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765E6F" w14:paraId="3297FEC5" w14:textId="77777777" w:rsidTr="003E7DE1">
        <w:trPr>
          <w:cantSplit/>
        </w:trPr>
        <w:tc>
          <w:tcPr>
            <w:tcW w:w="6521" w:type="dxa"/>
          </w:tcPr>
          <w:p w14:paraId="7C5BA24B" w14:textId="77777777" w:rsidR="005651C9" w:rsidRPr="00765E6F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765E6F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765E6F">
              <w:rPr>
                <w:rFonts w:ascii="Verdana" w:hAnsi="Verdana"/>
                <w:b/>
                <w:bCs/>
                <w:szCs w:val="22"/>
              </w:rPr>
              <w:t>9</w:t>
            </w:r>
            <w:r w:rsidRPr="00765E6F">
              <w:rPr>
                <w:rFonts w:ascii="Verdana" w:hAnsi="Verdana"/>
                <w:b/>
                <w:bCs/>
                <w:szCs w:val="22"/>
              </w:rPr>
              <w:t>)</w:t>
            </w:r>
            <w:r w:rsidRPr="00765E6F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765E6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765E6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765E6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765E6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626E0A8F" w14:textId="77777777" w:rsidR="005651C9" w:rsidRPr="00765E6F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765E6F">
              <w:rPr>
                <w:noProof/>
                <w:szCs w:val="22"/>
                <w:lang w:eastAsia="zh-CN"/>
              </w:rPr>
              <w:drawing>
                <wp:inline distT="0" distB="0" distL="0" distR="0" wp14:anchorId="26F8DE7E" wp14:editId="347C3E19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765E6F" w14:paraId="46C05552" w14:textId="77777777" w:rsidTr="003E7DE1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0C1597D9" w14:textId="77777777" w:rsidR="005651C9" w:rsidRPr="00765E6F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336F0FDD" w14:textId="77777777" w:rsidR="005651C9" w:rsidRPr="00765E6F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765E6F" w14:paraId="17412839" w14:textId="77777777" w:rsidTr="003E7DE1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5B9601EE" w14:textId="77777777" w:rsidR="005651C9" w:rsidRPr="00765E6F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24D4EAD1" w14:textId="77777777" w:rsidR="005651C9" w:rsidRPr="00765E6F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765E6F" w14:paraId="2AB1116D" w14:textId="77777777" w:rsidTr="003E7DE1">
        <w:trPr>
          <w:cantSplit/>
        </w:trPr>
        <w:tc>
          <w:tcPr>
            <w:tcW w:w="6521" w:type="dxa"/>
          </w:tcPr>
          <w:p w14:paraId="39B0D372" w14:textId="77777777" w:rsidR="005651C9" w:rsidRPr="00765E6F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765E6F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4FAC93DB" w14:textId="77777777" w:rsidR="005651C9" w:rsidRPr="00765E6F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765E6F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12</w:t>
            </w:r>
            <w:r w:rsidRPr="00765E6F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</w:t>
            </w:r>
            <w:proofErr w:type="spellStart"/>
            <w:r w:rsidRPr="00765E6F">
              <w:rPr>
                <w:rFonts w:ascii="Verdana" w:hAnsi="Verdana"/>
                <w:b/>
                <w:bCs/>
                <w:sz w:val="18"/>
                <w:szCs w:val="18"/>
              </w:rPr>
              <w:t>Add.22</w:t>
            </w:r>
            <w:proofErr w:type="spellEnd"/>
            <w:r w:rsidRPr="00765E6F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765E6F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765E6F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765E6F" w14:paraId="493434F5" w14:textId="77777777" w:rsidTr="003E7DE1">
        <w:trPr>
          <w:cantSplit/>
        </w:trPr>
        <w:tc>
          <w:tcPr>
            <w:tcW w:w="6521" w:type="dxa"/>
          </w:tcPr>
          <w:p w14:paraId="65F64668" w14:textId="77777777" w:rsidR="000F33D8" w:rsidRPr="00765E6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33F7EC62" w14:textId="77777777" w:rsidR="000F33D8" w:rsidRPr="00765E6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65E6F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765E6F" w14:paraId="4D00F246" w14:textId="77777777" w:rsidTr="003E7DE1">
        <w:trPr>
          <w:cantSplit/>
        </w:trPr>
        <w:tc>
          <w:tcPr>
            <w:tcW w:w="6521" w:type="dxa"/>
          </w:tcPr>
          <w:p w14:paraId="72E06E2C" w14:textId="77777777" w:rsidR="000F33D8" w:rsidRPr="00765E6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26EF7FA7" w14:textId="77777777" w:rsidR="000F33D8" w:rsidRPr="00765E6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65E6F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765E6F" w14:paraId="1FF22518" w14:textId="77777777" w:rsidTr="009546EA">
        <w:trPr>
          <w:cantSplit/>
        </w:trPr>
        <w:tc>
          <w:tcPr>
            <w:tcW w:w="10031" w:type="dxa"/>
            <w:gridSpan w:val="2"/>
          </w:tcPr>
          <w:p w14:paraId="385B41A5" w14:textId="77777777" w:rsidR="000F33D8" w:rsidRPr="00765E6F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765E6F" w14:paraId="534FFAF6" w14:textId="77777777">
        <w:trPr>
          <w:cantSplit/>
        </w:trPr>
        <w:tc>
          <w:tcPr>
            <w:tcW w:w="10031" w:type="dxa"/>
            <w:gridSpan w:val="2"/>
          </w:tcPr>
          <w:p w14:paraId="2785CE81" w14:textId="77777777" w:rsidR="000F33D8" w:rsidRPr="00765E6F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765E6F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765E6F" w14:paraId="59AB5C6A" w14:textId="77777777">
        <w:trPr>
          <w:cantSplit/>
        </w:trPr>
        <w:tc>
          <w:tcPr>
            <w:tcW w:w="10031" w:type="dxa"/>
            <w:gridSpan w:val="2"/>
          </w:tcPr>
          <w:p w14:paraId="3E5B8FE0" w14:textId="0E914B2D" w:rsidR="000F33D8" w:rsidRPr="00765E6F" w:rsidRDefault="00AD5704" w:rsidP="006057A5">
            <w:pPr>
              <w:pStyle w:val="Title1"/>
            </w:pPr>
            <w:bookmarkStart w:id="4" w:name="dtitle1" w:colFirst="0" w:colLast="0"/>
            <w:bookmarkEnd w:id="3"/>
            <w:r w:rsidRPr="00765E6F">
              <w:t>Предложения для работы конференции</w:t>
            </w:r>
          </w:p>
        </w:tc>
      </w:tr>
      <w:tr w:rsidR="000F33D8" w:rsidRPr="00765E6F" w14:paraId="495F33AE" w14:textId="77777777">
        <w:trPr>
          <w:cantSplit/>
        </w:trPr>
        <w:tc>
          <w:tcPr>
            <w:tcW w:w="10031" w:type="dxa"/>
            <w:gridSpan w:val="2"/>
          </w:tcPr>
          <w:p w14:paraId="1E0538C2" w14:textId="77777777" w:rsidR="000F33D8" w:rsidRPr="00765E6F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765E6F" w14:paraId="337029BF" w14:textId="77777777">
        <w:trPr>
          <w:cantSplit/>
        </w:trPr>
        <w:tc>
          <w:tcPr>
            <w:tcW w:w="10031" w:type="dxa"/>
            <w:gridSpan w:val="2"/>
          </w:tcPr>
          <w:p w14:paraId="644E85CE" w14:textId="77777777" w:rsidR="000F33D8" w:rsidRPr="00765E6F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765E6F">
              <w:rPr>
                <w:lang w:val="ru-RU"/>
              </w:rPr>
              <w:t>Пункт 9.2 повестки дня</w:t>
            </w:r>
          </w:p>
        </w:tc>
      </w:tr>
    </w:tbl>
    <w:bookmarkEnd w:id="6"/>
    <w:p w14:paraId="70FE4C2A" w14:textId="77777777" w:rsidR="00D51940" w:rsidRPr="00765E6F" w:rsidRDefault="00A55EF6" w:rsidP="00765E6F">
      <w:pPr>
        <w:pStyle w:val="Normalaftertitle"/>
        <w:rPr>
          <w:szCs w:val="22"/>
        </w:rPr>
      </w:pPr>
      <w:r w:rsidRPr="00765E6F">
        <w:t>9</w:t>
      </w:r>
      <w:r w:rsidRPr="00765E6F">
        <w:tab/>
        <w:t>рассмотреть и утвердить Отчет Директора Бюро радиосвязи в соответствии со Статьей 7 Конвенции:</w:t>
      </w:r>
    </w:p>
    <w:p w14:paraId="66BCE7E8" w14:textId="77777777" w:rsidR="00D51940" w:rsidRPr="00765E6F" w:rsidRDefault="00A55EF6" w:rsidP="00822B4E">
      <w:pPr>
        <w:rPr>
          <w:szCs w:val="22"/>
        </w:rPr>
      </w:pPr>
      <w:r w:rsidRPr="00765E6F">
        <w:t>9.2</w:t>
      </w:r>
      <w:r w:rsidRPr="00765E6F">
        <w:tab/>
        <w:t>о наличии любых трудностей или противоречий, встречающихся при применении Регламента радиосвязи</w:t>
      </w:r>
      <w:r w:rsidRPr="00765E6F">
        <w:rPr>
          <w:rStyle w:val="FootnoteReference"/>
        </w:rPr>
        <w:footnoteReference w:customMarkFollows="1" w:id="1"/>
        <w:t>*</w:t>
      </w:r>
      <w:r w:rsidRPr="00765E6F">
        <w:t>; и</w:t>
      </w:r>
    </w:p>
    <w:p w14:paraId="16D7B389" w14:textId="22C9DDBF" w:rsidR="00847468" w:rsidRPr="00765E6F" w:rsidRDefault="00AD5704" w:rsidP="006057A5">
      <w:pPr>
        <w:pStyle w:val="Title4"/>
      </w:pPr>
      <w:r w:rsidRPr="00765E6F">
        <w:t>Часть</w:t>
      </w:r>
      <w:r w:rsidR="00847468" w:rsidRPr="00765E6F">
        <w:t xml:space="preserve"> 12 </w:t>
      </w:r>
      <w:r w:rsidR="00765E6F">
        <w:rPr>
          <w:lang w:val="en-GB"/>
        </w:rPr>
        <w:t>−</w:t>
      </w:r>
      <w:r w:rsidR="00847468" w:rsidRPr="00765E6F">
        <w:t xml:space="preserve"> </w:t>
      </w:r>
      <w:r w:rsidRPr="00765E6F">
        <w:t>Раздел</w:t>
      </w:r>
      <w:r w:rsidR="00847468" w:rsidRPr="00765E6F">
        <w:t xml:space="preserve"> 3.2.5.2 </w:t>
      </w:r>
      <w:r w:rsidRPr="00765E6F">
        <w:t>Отчета Директора БР</w:t>
      </w:r>
    </w:p>
    <w:p w14:paraId="6C0F48B0" w14:textId="126773D5" w:rsidR="00847468" w:rsidRPr="00765E6F" w:rsidRDefault="00AD5704" w:rsidP="00847468">
      <w:pPr>
        <w:pStyle w:val="Headingb"/>
        <w:rPr>
          <w:lang w:val="ru-RU"/>
        </w:rPr>
      </w:pPr>
      <w:r w:rsidRPr="00765E6F">
        <w:rPr>
          <w:lang w:val="ru-RU"/>
        </w:rPr>
        <w:t>Введение</w:t>
      </w:r>
    </w:p>
    <w:p w14:paraId="21647170" w14:textId="339A9871" w:rsidR="00847468" w:rsidRPr="00765E6F" w:rsidRDefault="00AD5704" w:rsidP="006057A5">
      <w:r w:rsidRPr="00765E6F">
        <w:rPr>
          <w:shd w:val="clear" w:color="auto" w:fill="FFFFFF"/>
        </w:rPr>
        <w:t>Настоящий Дополнительный документ представляет собой общее пре</w:t>
      </w:r>
      <w:bookmarkStart w:id="7" w:name="_GoBack"/>
      <w:bookmarkEnd w:id="7"/>
      <w:r w:rsidRPr="00765E6F">
        <w:rPr>
          <w:shd w:val="clear" w:color="auto" w:fill="FFFFFF"/>
        </w:rPr>
        <w:t>дложение европейских стран в отношении раздела</w:t>
      </w:r>
      <w:r w:rsidRPr="00765E6F">
        <w:t xml:space="preserve"> </w:t>
      </w:r>
      <w:r w:rsidR="00847468" w:rsidRPr="00765E6F">
        <w:t xml:space="preserve">3.2.5.2 </w:t>
      </w:r>
      <w:r w:rsidRPr="00765E6F">
        <w:rPr>
          <w:shd w:val="clear" w:color="auto" w:fill="FFFFFF"/>
        </w:rPr>
        <w:t>Отчета Директора Бюро радиосвязи в соответствии с пунктом 9.2 повестки дня ВКР-19.</w:t>
      </w:r>
      <w:r w:rsidR="00847468" w:rsidRPr="00765E6F">
        <w:t xml:space="preserve"> </w:t>
      </w:r>
      <w:r w:rsidRPr="00765E6F">
        <w:t xml:space="preserve">Настоящий </w:t>
      </w:r>
      <w:r w:rsidR="0015497D" w:rsidRPr="00765E6F">
        <w:t xml:space="preserve">раздел </w:t>
      </w:r>
      <w:r w:rsidR="00847468" w:rsidRPr="00765E6F">
        <w:t xml:space="preserve">3.2.5.2 </w:t>
      </w:r>
      <w:r w:rsidRPr="00765E6F">
        <w:t>касается возможности разрешить перемещение контрольных точек линии вниз по просьбе администрации согласно</w:t>
      </w:r>
      <w:r w:rsidR="00847468" w:rsidRPr="00765E6F">
        <w:t xml:space="preserve"> § 6.16 </w:t>
      </w:r>
      <w:r w:rsidRPr="00765E6F">
        <w:t>Приложению</w:t>
      </w:r>
      <w:r w:rsidR="00847468" w:rsidRPr="00765E6F">
        <w:t xml:space="preserve"> </w:t>
      </w:r>
      <w:proofErr w:type="spellStart"/>
      <w:r w:rsidR="00847468" w:rsidRPr="00765E6F">
        <w:rPr>
          <w:b/>
          <w:bCs/>
        </w:rPr>
        <w:t>30B</w:t>
      </w:r>
      <w:proofErr w:type="spellEnd"/>
      <w:r w:rsidRPr="00765E6F">
        <w:t xml:space="preserve"> к РР, чтобы исключить свою национальную территорию из зоны обслуживания спутниковой сети Приложения</w:t>
      </w:r>
      <w:r w:rsidR="0053758B">
        <w:rPr>
          <w:lang w:val="en-GB"/>
        </w:rPr>
        <w:t> </w:t>
      </w:r>
      <w:proofErr w:type="spellStart"/>
      <w:r w:rsidRPr="00765E6F">
        <w:rPr>
          <w:b/>
          <w:bCs/>
        </w:rPr>
        <w:t>30B</w:t>
      </w:r>
      <w:proofErr w:type="spellEnd"/>
      <w:r w:rsidRPr="00765E6F">
        <w:t xml:space="preserve"> к РР</w:t>
      </w:r>
      <w:r w:rsidR="00847468" w:rsidRPr="00765E6F">
        <w:t>.</w:t>
      </w:r>
    </w:p>
    <w:p w14:paraId="2560A5F0" w14:textId="5F742B0F" w:rsidR="00847468" w:rsidRPr="00765E6F" w:rsidRDefault="00AD5704" w:rsidP="006057A5">
      <w:r w:rsidRPr="00765E6F">
        <w:t>В положениях</w:t>
      </w:r>
      <w:r w:rsidR="00847468" w:rsidRPr="00765E6F">
        <w:t xml:space="preserve"> § 6.16</w:t>
      </w:r>
      <w:r w:rsidRPr="00765E6F">
        <w:t xml:space="preserve"> Приложения</w:t>
      </w:r>
      <w:r w:rsidR="00847468" w:rsidRPr="00765E6F">
        <w:t xml:space="preserve"> </w:t>
      </w:r>
      <w:proofErr w:type="spellStart"/>
      <w:r w:rsidR="00847468" w:rsidRPr="00765E6F">
        <w:rPr>
          <w:b/>
        </w:rPr>
        <w:t>30B</w:t>
      </w:r>
      <w:proofErr w:type="spellEnd"/>
      <w:r w:rsidRPr="00765E6F">
        <w:rPr>
          <w:bCs/>
        </w:rPr>
        <w:t xml:space="preserve"> к РР указывается, </w:t>
      </w:r>
      <w:r w:rsidRPr="00765E6F">
        <w:t>что</w:t>
      </w:r>
      <w:r w:rsidR="00847468" w:rsidRPr="00765E6F">
        <w:t xml:space="preserve"> </w:t>
      </w:r>
      <w:r w:rsidR="00D850B4" w:rsidRPr="00765E6F">
        <w:t xml:space="preserve">администрация </w:t>
      </w:r>
      <w:r w:rsidRPr="00765E6F">
        <w:t xml:space="preserve">может в любое время сообщить Бюро свои возражения против включения в зону обслуживания любого </w:t>
      </w:r>
      <w:r w:rsidR="00D850B4" w:rsidRPr="00765E6F">
        <w:t xml:space="preserve">частотного </w:t>
      </w:r>
      <w:r w:rsidRPr="00765E6F">
        <w:t xml:space="preserve">присвоения, даже если это присвоение </w:t>
      </w:r>
      <w:r w:rsidR="00D850B4" w:rsidRPr="00765E6F">
        <w:t xml:space="preserve">уже </w:t>
      </w:r>
      <w:r w:rsidRPr="00765E6F">
        <w:t xml:space="preserve">было включено в Список </w:t>
      </w:r>
      <w:r w:rsidR="00D850B4" w:rsidRPr="00765E6F">
        <w:t>ФСС</w:t>
      </w:r>
      <w:r w:rsidR="00847468" w:rsidRPr="00765E6F">
        <w:t xml:space="preserve">. </w:t>
      </w:r>
      <w:r w:rsidR="00D850B4" w:rsidRPr="00765E6F">
        <w:t>Вследствие этого</w:t>
      </w:r>
      <w:r w:rsidR="00847468" w:rsidRPr="00765E6F">
        <w:t xml:space="preserve"> </w:t>
      </w:r>
      <w:r w:rsidR="00D850B4" w:rsidRPr="00765E6F">
        <w:t>Бюро должно исключить из зоны обслуживания территорию и контрольные точки, которые находятся на территории данной возражающей администрации</w:t>
      </w:r>
      <w:r w:rsidR="00847468" w:rsidRPr="00765E6F">
        <w:t>.</w:t>
      </w:r>
    </w:p>
    <w:p w14:paraId="07CAB046" w14:textId="474C6521" w:rsidR="00847468" w:rsidRPr="00765E6F" w:rsidRDefault="00D850B4" w:rsidP="006057A5">
      <w:r w:rsidRPr="00765E6F">
        <w:t>В то же время</w:t>
      </w:r>
      <w:r w:rsidR="00847468" w:rsidRPr="00765E6F">
        <w:t xml:space="preserve">, </w:t>
      </w:r>
      <w:r w:rsidRPr="00765E6F">
        <w:t xml:space="preserve">в случае многочисленных </w:t>
      </w:r>
      <w:r w:rsidR="00EF45FF" w:rsidRPr="00765E6F">
        <w:t>запросов</w:t>
      </w:r>
      <w:r w:rsidRPr="00765E6F">
        <w:t xml:space="preserve"> в соответствии с </w:t>
      </w:r>
      <w:r w:rsidR="00847468" w:rsidRPr="00765E6F">
        <w:t xml:space="preserve">§ 6.16 </w:t>
      </w:r>
      <w:r w:rsidRPr="00765E6F">
        <w:t>Приложения</w:t>
      </w:r>
      <w:r w:rsidR="00847468" w:rsidRPr="00765E6F">
        <w:t xml:space="preserve"> </w:t>
      </w:r>
      <w:proofErr w:type="spellStart"/>
      <w:r w:rsidR="00847468" w:rsidRPr="00765E6F">
        <w:rPr>
          <w:b/>
          <w:bCs/>
        </w:rPr>
        <w:t>30B</w:t>
      </w:r>
      <w:proofErr w:type="spellEnd"/>
      <w:r w:rsidR="00847468" w:rsidRPr="00765E6F">
        <w:t xml:space="preserve"> </w:t>
      </w:r>
      <w:r w:rsidRPr="00765E6F">
        <w:t>к РР</w:t>
      </w:r>
      <w:r w:rsidR="00A53638" w:rsidRPr="00765E6F">
        <w:t>,</w:t>
      </w:r>
      <w:r w:rsidRPr="00765E6F">
        <w:t xml:space="preserve"> </w:t>
      </w:r>
      <w:r w:rsidR="00A53638" w:rsidRPr="00765E6F">
        <w:t>частотные присвоения некоторых спутниковых сетей</w:t>
      </w:r>
      <w:r w:rsidR="00847468" w:rsidRPr="00765E6F">
        <w:t xml:space="preserve"> </w:t>
      </w:r>
      <w:r w:rsidR="00A53638" w:rsidRPr="00765E6F">
        <w:t xml:space="preserve">могут оказаться без какой-либо контрольной точки в </w:t>
      </w:r>
      <w:r w:rsidR="00FF2785" w:rsidRPr="00765E6F">
        <w:t>своей</w:t>
      </w:r>
      <w:r w:rsidR="00A53638" w:rsidRPr="00765E6F">
        <w:t xml:space="preserve"> зоне обслуживания</w:t>
      </w:r>
      <w:r w:rsidR="00847468" w:rsidRPr="00765E6F">
        <w:t xml:space="preserve">. </w:t>
      </w:r>
      <w:r w:rsidR="00F15414" w:rsidRPr="00765E6F">
        <w:t>Если будут удалены все контрольные точки присвоения, то даже при сохранении территорий в этой зоне обслуживания</w:t>
      </w:r>
      <w:r w:rsidR="00A53638" w:rsidRPr="00765E6F">
        <w:t>,</w:t>
      </w:r>
      <w:r w:rsidR="00F15414" w:rsidRPr="00765E6F">
        <w:t xml:space="preserve"> присвоение должно быть </w:t>
      </w:r>
      <w:r w:rsidR="006057A5" w:rsidRPr="00765E6F">
        <w:t>аннулировано</w:t>
      </w:r>
      <w:r w:rsidR="00F15414" w:rsidRPr="00765E6F">
        <w:t>.</w:t>
      </w:r>
    </w:p>
    <w:p w14:paraId="05D916DE" w14:textId="6A0BBE52" w:rsidR="00847468" w:rsidRPr="00765E6F" w:rsidRDefault="00A53638" w:rsidP="006057A5">
      <w:r w:rsidRPr="00765E6F">
        <w:rPr>
          <w:shd w:val="clear" w:color="auto" w:fill="FFFFFF"/>
        </w:rPr>
        <w:t>Учитывая, что контрольные точки присвоения на линии вниз используются для защиты</w:t>
      </w:r>
      <w:r w:rsidRPr="00765E6F">
        <w:t xml:space="preserve"> конкретного частотного присвоения</w:t>
      </w:r>
      <w:r w:rsidR="00847468" w:rsidRPr="00765E6F">
        <w:t xml:space="preserve"> </w:t>
      </w:r>
      <w:r w:rsidRPr="00765E6F">
        <w:t xml:space="preserve">и что его возможное </w:t>
      </w:r>
      <w:r w:rsidRPr="00765E6F">
        <w:rPr>
          <w:shd w:val="clear" w:color="auto" w:fill="FFFFFF"/>
        </w:rPr>
        <w:t xml:space="preserve">перемещение </w:t>
      </w:r>
      <w:r w:rsidR="000B702E" w:rsidRPr="00765E6F">
        <w:t>никак не повлияет на</w:t>
      </w:r>
      <w:r w:rsidR="00847468" w:rsidRPr="00765E6F">
        <w:t xml:space="preserve"> </w:t>
      </w:r>
      <w:r w:rsidR="000B702E" w:rsidRPr="00765E6F">
        <w:t>возможность помех этого частотного присвоения</w:t>
      </w:r>
      <w:r w:rsidR="00847468" w:rsidRPr="00765E6F">
        <w:t xml:space="preserve">, </w:t>
      </w:r>
      <w:r w:rsidR="0015497D" w:rsidRPr="00765E6F">
        <w:t>а также с целью</w:t>
      </w:r>
      <w:r w:rsidR="000B702E" w:rsidRPr="00765E6F">
        <w:t xml:space="preserve"> </w:t>
      </w:r>
      <w:r w:rsidR="0015497D" w:rsidRPr="00765E6F">
        <w:t>избежать</w:t>
      </w:r>
      <w:r w:rsidR="000B702E" w:rsidRPr="00765E6F">
        <w:t xml:space="preserve"> ситуаци</w:t>
      </w:r>
      <w:r w:rsidR="0015497D" w:rsidRPr="00765E6F">
        <w:t>ю</w:t>
      </w:r>
      <w:r w:rsidR="000B702E" w:rsidRPr="00765E6F">
        <w:t>, когда из-за отсутствия контрольных точек в зон</w:t>
      </w:r>
      <w:r w:rsidR="0015497D" w:rsidRPr="00765E6F">
        <w:t>е</w:t>
      </w:r>
      <w:r w:rsidR="000B702E" w:rsidRPr="00765E6F">
        <w:t xml:space="preserve"> обслуживания некоторые частотные присвоения будут </w:t>
      </w:r>
      <w:r w:rsidR="00FF2785" w:rsidRPr="00765E6F">
        <w:t>удалены</w:t>
      </w:r>
      <w:r w:rsidR="00847468" w:rsidRPr="00765E6F">
        <w:t xml:space="preserve"> </w:t>
      </w:r>
      <w:r w:rsidR="000B702E" w:rsidRPr="00765E6F">
        <w:t xml:space="preserve">из Списка </w:t>
      </w:r>
      <w:r w:rsidR="000B702E" w:rsidRPr="00765E6F">
        <w:lastRenderedPageBreak/>
        <w:t>ФСС</w:t>
      </w:r>
      <w:r w:rsidR="00847468" w:rsidRPr="00765E6F">
        <w:t xml:space="preserve">, </w:t>
      </w:r>
      <w:r w:rsidR="0015497D" w:rsidRPr="00765E6F">
        <w:t>было бы</w:t>
      </w:r>
      <w:r w:rsidR="000B702E" w:rsidRPr="00765E6F">
        <w:t xml:space="preserve"> полезно разрешить заявляющей администрации перемещать контрольные точки присвоения на линии вниз в случае применения § 6.16 Приложения </w:t>
      </w:r>
      <w:proofErr w:type="spellStart"/>
      <w:r w:rsidR="000B702E" w:rsidRPr="00765E6F">
        <w:rPr>
          <w:b/>
          <w:bCs/>
        </w:rPr>
        <w:t>30B</w:t>
      </w:r>
      <w:proofErr w:type="spellEnd"/>
      <w:r w:rsidR="000B702E" w:rsidRPr="00765E6F">
        <w:t xml:space="preserve"> к РР</w:t>
      </w:r>
      <w:r w:rsidR="00847468" w:rsidRPr="00765E6F">
        <w:t xml:space="preserve">. </w:t>
      </w:r>
      <w:r w:rsidR="000B702E" w:rsidRPr="00765E6F">
        <w:t>Это разрешение будет также полностью соответствовать аналогичной процедуре для частотных присвоений</w:t>
      </w:r>
      <w:r w:rsidR="00847468" w:rsidRPr="00765E6F">
        <w:t xml:space="preserve"> </w:t>
      </w:r>
      <w:proofErr w:type="spellStart"/>
      <w:r w:rsidR="000B702E" w:rsidRPr="00765E6F">
        <w:t>РСС</w:t>
      </w:r>
      <w:proofErr w:type="spellEnd"/>
      <w:r w:rsidR="0015497D" w:rsidRPr="00765E6F">
        <w:t>,</w:t>
      </w:r>
      <w:r w:rsidR="000B702E" w:rsidRPr="00765E6F">
        <w:t xml:space="preserve"> охватываемых Приложениями </w:t>
      </w:r>
      <w:r w:rsidR="00847468" w:rsidRPr="00765E6F">
        <w:rPr>
          <w:b/>
          <w:bCs/>
        </w:rPr>
        <w:t>30</w:t>
      </w:r>
      <w:r w:rsidR="00847468" w:rsidRPr="00765E6F">
        <w:t xml:space="preserve"> </w:t>
      </w:r>
      <w:r w:rsidR="000B702E" w:rsidRPr="00765E6F">
        <w:t>и</w:t>
      </w:r>
      <w:r w:rsidR="00847468" w:rsidRPr="00765E6F">
        <w:t xml:space="preserve"> </w:t>
      </w:r>
      <w:proofErr w:type="spellStart"/>
      <w:r w:rsidR="00847468" w:rsidRPr="00765E6F">
        <w:rPr>
          <w:b/>
          <w:bCs/>
        </w:rPr>
        <w:t>30A</w:t>
      </w:r>
      <w:proofErr w:type="spellEnd"/>
      <w:r w:rsidR="00847468" w:rsidRPr="00765E6F">
        <w:t xml:space="preserve"> </w:t>
      </w:r>
      <w:r w:rsidR="000B702E" w:rsidRPr="00765E6F">
        <w:t>к РР</w:t>
      </w:r>
      <w:r w:rsidR="0015497D" w:rsidRPr="00765E6F">
        <w:t>,</w:t>
      </w:r>
      <w:r w:rsidR="000B702E" w:rsidRPr="00765E6F">
        <w:t xml:space="preserve"> </w:t>
      </w:r>
      <w:r w:rsidR="00FF2785" w:rsidRPr="00765E6F">
        <w:t xml:space="preserve">а также </w:t>
      </w:r>
      <w:r w:rsidR="0015497D" w:rsidRPr="00765E6F">
        <w:t>применением п</w:t>
      </w:r>
      <w:r w:rsidR="00847468" w:rsidRPr="00765E6F">
        <w:t xml:space="preserve">. </w:t>
      </w:r>
      <w:proofErr w:type="spellStart"/>
      <w:r w:rsidR="00847468" w:rsidRPr="00765E6F">
        <w:rPr>
          <w:b/>
          <w:bCs/>
        </w:rPr>
        <w:t>23.13C</w:t>
      </w:r>
      <w:proofErr w:type="spellEnd"/>
      <w:r w:rsidR="00847468" w:rsidRPr="00765E6F">
        <w:t xml:space="preserve"> </w:t>
      </w:r>
      <w:r w:rsidR="0015497D" w:rsidRPr="00765E6F">
        <w:t xml:space="preserve">РР для исключения из зоны обслуживания спутниковой сети </w:t>
      </w:r>
      <w:proofErr w:type="spellStart"/>
      <w:r w:rsidR="0015497D" w:rsidRPr="00765E6F">
        <w:t>РСС</w:t>
      </w:r>
      <w:proofErr w:type="spellEnd"/>
      <w:r w:rsidR="00847468" w:rsidRPr="00765E6F">
        <w:t>.</w:t>
      </w:r>
    </w:p>
    <w:p w14:paraId="37494FBD" w14:textId="77777777" w:rsidR="00765E6F" w:rsidRPr="00765E6F" w:rsidRDefault="00765E6F" w:rsidP="00765E6F">
      <w:r w:rsidRPr="00765E6F">
        <w:br w:type="page"/>
      </w:r>
    </w:p>
    <w:p w14:paraId="744F0748" w14:textId="23662A46" w:rsidR="00847468" w:rsidRPr="00765E6F" w:rsidRDefault="00AD5704" w:rsidP="00847468">
      <w:pPr>
        <w:pStyle w:val="Headingb"/>
        <w:rPr>
          <w:rFonts w:cs="Times New Roman Bold"/>
          <w:sz w:val="24"/>
          <w:lang w:val="ru-RU"/>
        </w:rPr>
      </w:pPr>
      <w:r w:rsidRPr="00765E6F">
        <w:rPr>
          <w:lang w:val="ru-RU"/>
        </w:rPr>
        <w:lastRenderedPageBreak/>
        <w:t>Предложения</w:t>
      </w:r>
    </w:p>
    <w:p w14:paraId="3D043C03" w14:textId="77777777" w:rsidR="00E30ECE" w:rsidRPr="00765E6F" w:rsidRDefault="00A55EF6" w:rsidP="00BB1CE1">
      <w:pPr>
        <w:pStyle w:val="AppendixNo"/>
      </w:pPr>
      <w:bookmarkStart w:id="8" w:name="_Toc459987209"/>
      <w:bookmarkStart w:id="9" w:name="_Toc459987900"/>
      <w:r w:rsidRPr="00765E6F">
        <w:t xml:space="preserve">ПРИЛОЖЕНИЕ </w:t>
      </w:r>
      <w:proofErr w:type="spellStart"/>
      <w:r w:rsidRPr="00765E6F">
        <w:rPr>
          <w:rStyle w:val="href"/>
        </w:rPr>
        <w:t>30</w:t>
      </w:r>
      <w:proofErr w:type="gramStart"/>
      <w:r w:rsidRPr="00765E6F">
        <w:rPr>
          <w:rStyle w:val="href"/>
        </w:rPr>
        <w:t>B</w:t>
      </w:r>
      <w:proofErr w:type="spellEnd"/>
      <w:r w:rsidRPr="00765E6F">
        <w:t>  (</w:t>
      </w:r>
      <w:proofErr w:type="gramEnd"/>
      <w:r w:rsidRPr="00765E6F">
        <w:t>Пересм. ВКР-15)</w:t>
      </w:r>
      <w:bookmarkEnd w:id="8"/>
      <w:bookmarkEnd w:id="9"/>
    </w:p>
    <w:p w14:paraId="667F1C73" w14:textId="77777777" w:rsidR="00E30ECE" w:rsidRPr="00765E6F" w:rsidRDefault="00A55EF6" w:rsidP="000658FC">
      <w:pPr>
        <w:pStyle w:val="Appendixtitle"/>
      </w:pPr>
      <w:bookmarkStart w:id="10" w:name="_Toc459987210"/>
      <w:bookmarkStart w:id="11" w:name="_Toc459987901"/>
      <w:r w:rsidRPr="00765E6F">
        <w:t xml:space="preserve">Положения и связанный с ними План для фиксированной спутниковой службы в полосах частот 4500–4800 МГц, 6725–7025 МГц, </w:t>
      </w:r>
      <w:r w:rsidRPr="00765E6F">
        <w:br/>
        <w:t>10,70–10,95 ГГц, 11,20–11,45 ГГц и 12,75–13,25 ГГц</w:t>
      </w:r>
      <w:bookmarkEnd w:id="10"/>
      <w:bookmarkEnd w:id="11"/>
    </w:p>
    <w:p w14:paraId="35734E0E" w14:textId="77777777" w:rsidR="00E30ECE" w:rsidRPr="00765E6F" w:rsidRDefault="00A55EF6" w:rsidP="000658FC">
      <w:pPr>
        <w:pStyle w:val="AppArtNo"/>
      </w:pPr>
      <w:proofErr w:type="gramStart"/>
      <w:r w:rsidRPr="00765E6F">
        <w:t>СТАТЬЯ  6</w:t>
      </w:r>
      <w:proofErr w:type="gramEnd"/>
      <w:r w:rsidRPr="00765E6F">
        <w:rPr>
          <w:sz w:val="16"/>
          <w:szCs w:val="16"/>
        </w:rPr>
        <w:t>     (Пересм. ВКР-15)</w:t>
      </w:r>
    </w:p>
    <w:p w14:paraId="2386469B" w14:textId="388FC076" w:rsidR="00E30ECE" w:rsidRPr="00765E6F" w:rsidRDefault="00A55EF6" w:rsidP="000658FC">
      <w:pPr>
        <w:pStyle w:val="AppArttitle"/>
        <w:rPr>
          <w:b w:val="0"/>
          <w:sz w:val="16"/>
          <w:szCs w:val="16"/>
        </w:rPr>
      </w:pPr>
      <w:r w:rsidRPr="00765E6F">
        <w:t xml:space="preserve">Процедуры для преобразования выделения в присвоение, </w:t>
      </w:r>
      <w:r w:rsidRPr="00765E6F">
        <w:br/>
        <w:t xml:space="preserve">для введения дополнительной системы или для изменения </w:t>
      </w:r>
      <w:r w:rsidRPr="00765E6F">
        <w:br/>
        <w:t>присвоения в Списке</w:t>
      </w:r>
      <w:r w:rsidR="000322C1" w:rsidRPr="00765E6F">
        <w:rPr>
          <w:rStyle w:val="FootnoteReference"/>
          <w:b w:val="0"/>
          <w:bCs/>
        </w:rPr>
        <w:t>1</w:t>
      </w:r>
      <w:r w:rsidRPr="00765E6F">
        <w:rPr>
          <w:b w:val="0"/>
          <w:bCs/>
          <w:position w:val="6"/>
          <w:sz w:val="16"/>
          <w:szCs w:val="16"/>
        </w:rPr>
        <w:t>,</w:t>
      </w:r>
      <w:r w:rsidRPr="00765E6F">
        <w:rPr>
          <w:bCs/>
          <w:position w:val="6"/>
          <w:sz w:val="16"/>
          <w:szCs w:val="16"/>
        </w:rPr>
        <w:t xml:space="preserve"> </w:t>
      </w:r>
      <w:r w:rsidR="000322C1" w:rsidRPr="00765E6F">
        <w:rPr>
          <w:rStyle w:val="FootnoteReference"/>
          <w:b w:val="0"/>
          <w:szCs w:val="26"/>
        </w:rPr>
        <w:t>2</w:t>
      </w:r>
      <w:r w:rsidRPr="00765E6F">
        <w:rPr>
          <w:bCs/>
          <w:sz w:val="16"/>
          <w:szCs w:val="16"/>
        </w:rPr>
        <w:t>  </w:t>
      </w:r>
      <w:proofErr w:type="gramStart"/>
      <w:r w:rsidRPr="00765E6F">
        <w:rPr>
          <w:bCs/>
          <w:sz w:val="16"/>
          <w:szCs w:val="16"/>
        </w:rPr>
        <w:t>   </w:t>
      </w:r>
      <w:r w:rsidRPr="00765E6F">
        <w:rPr>
          <w:b w:val="0"/>
          <w:sz w:val="16"/>
          <w:szCs w:val="16"/>
        </w:rPr>
        <w:t>(</w:t>
      </w:r>
      <w:proofErr w:type="gramEnd"/>
      <w:r w:rsidRPr="00765E6F">
        <w:rPr>
          <w:b w:val="0"/>
          <w:sz w:val="16"/>
          <w:szCs w:val="16"/>
        </w:rPr>
        <w:t>ВКР-15)</w:t>
      </w:r>
    </w:p>
    <w:p w14:paraId="714F61C7" w14:textId="77777777" w:rsidR="00A14930" w:rsidRPr="00765E6F" w:rsidRDefault="00A55EF6">
      <w:pPr>
        <w:pStyle w:val="Proposal"/>
      </w:pPr>
      <w:proofErr w:type="spellStart"/>
      <w:r w:rsidRPr="00765E6F">
        <w:t>MOD</w:t>
      </w:r>
      <w:proofErr w:type="spellEnd"/>
      <w:r w:rsidRPr="00765E6F">
        <w:tab/>
      </w:r>
      <w:proofErr w:type="spellStart"/>
      <w:r w:rsidRPr="00765E6F">
        <w:t>EUR</w:t>
      </w:r>
      <w:proofErr w:type="spellEnd"/>
      <w:r w:rsidRPr="00765E6F">
        <w:t>/</w:t>
      </w:r>
      <w:proofErr w:type="spellStart"/>
      <w:r w:rsidRPr="00765E6F">
        <w:t>16A22A12</w:t>
      </w:r>
      <w:proofErr w:type="spellEnd"/>
      <w:r w:rsidRPr="00765E6F">
        <w:t>/1</w:t>
      </w:r>
    </w:p>
    <w:p w14:paraId="0D66F559" w14:textId="60D2FD4E" w:rsidR="00E30ECE" w:rsidRPr="00765E6F" w:rsidRDefault="00A55EF6" w:rsidP="000658FC">
      <w:pPr>
        <w:tabs>
          <w:tab w:val="clear" w:pos="1871"/>
        </w:tabs>
      </w:pPr>
      <w:r w:rsidRPr="00765E6F">
        <w:rPr>
          <w:rStyle w:val="Provsplit"/>
        </w:rPr>
        <w:t>6.16</w:t>
      </w:r>
      <w:r w:rsidRPr="00765E6F">
        <w:tab/>
        <w:t>Администрация может в любое время в течение или по окончании указанного выше периода в четыре месяца сообщить Бюро свои возражения против включения в зону обслуживания любого присвоения, даже если это присвоение было включено в Список. Бюро затем информирует администрацию, ответственную за это присвоение, и исключает территорию и контрольные точки</w:t>
      </w:r>
      <w:ins w:id="12" w:author="Russian" w:date="2019-10-16T17:56:00Z">
        <w:r w:rsidR="000322C1" w:rsidRPr="00765E6F">
          <w:rPr>
            <w:rStyle w:val="FootnoteReference"/>
          </w:rPr>
          <w:footnoteReference w:customMarkFollows="1" w:id="2"/>
          <w:t>a</w:t>
        </w:r>
      </w:ins>
      <w:r w:rsidRPr="00765E6F">
        <w:t>, которые находятся на территории возражающей администрации, из зоны обслуживания. Бюро обновляет эталонную ситуацию, не пересматривая результаты предыдущих рассмотрений.</w:t>
      </w:r>
      <w:ins w:id="24" w:author="Russian" w:date="2019-10-16T18:17:00Z">
        <w:r w:rsidRPr="00765E6F">
          <w:rPr>
            <w:sz w:val="16"/>
          </w:rPr>
          <w:t>     (ВКР</w:t>
        </w:r>
        <w:r w:rsidRPr="00765E6F">
          <w:rPr>
            <w:sz w:val="16"/>
          </w:rPr>
          <w:noBreakHyphen/>
          <w:t>19)</w:t>
        </w:r>
      </w:ins>
    </w:p>
    <w:p w14:paraId="41DF1A18" w14:textId="6E1A784D" w:rsidR="00A14930" w:rsidRPr="00765E6F" w:rsidRDefault="00A55EF6">
      <w:pPr>
        <w:pStyle w:val="Reasons"/>
      </w:pPr>
      <w:r w:rsidRPr="00765E6F">
        <w:rPr>
          <w:b/>
        </w:rPr>
        <w:t>Основания</w:t>
      </w:r>
      <w:r w:rsidRPr="00765E6F">
        <w:rPr>
          <w:bCs/>
        </w:rPr>
        <w:t>:</w:t>
      </w:r>
      <w:r w:rsidRPr="00765E6F">
        <w:tab/>
      </w:r>
      <w:r w:rsidR="0015497D" w:rsidRPr="00765E6F">
        <w:t xml:space="preserve">С целью избежать </w:t>
      </w:r>
      <w:r w:rsidR="00EF45FF" w:rsidRPr="00765E6F">
        <w:t>вероятност</w:t>
      </w:r>
      <w:r w:rsidR="00BB1CE1" w:rsidRPr="00765E6F">
        <w:t>и</w:t>
      </w:r>
      <w:r w:rsidR="00EF45FF" w:rsidRPr="00765E6F">
        <w:t xml:space="preserve"> того, что некоторые частотные присвоения Приложения</w:t>
      </w:r>
      <w:r w:rsidR="00E013AE" w:rsidRPr="00765E6F">
        <w:t xml:space="preserve"> </w:t>
      </w:r>
      <w:proofErr w:type="spellStart"/>
      <w:r w:rsidR="00E013AE" w:rsidRPr="00765E6F">
        <w:rPr>
          <w:b/>
        </w:rPr>
        <w:t>30B</w:t>
      </w:r>
      <w:proofErr w:type="spellEnd"/>
      <w:r w:rsidR="00E013AE" w:rsidRPr="00765E6F">
        <w:t xml:space="preserve"> </w:t>
      </w:r>
      <w:r w:rsidR="00EF45FF" w:rsidRPr="00765E6F">
        <w:t>к РР будут удалены из Списка вследствие многочисленных запросов</w:t>
      </w:r>
      <w:r w:rsidR="00E013AE" w:rsidRPr="00765E6F">
        <w:t xml:space="preserve"> </w:t>
      </w:r>
      <w:r w:rsidR="00EF45FF" w:rsidRPr="00765E6F">
        <w:t xml:space="preserve">об исключении из зоны обслуживания и последующего удаления всех </w:t>
      </w:r>
      <w:r w:rsidR="00FF2785" w:rsidRPr="00765E6F">
        <w:t>соответствующих</w:t>
      </w:r>
      <w:r w:rsidR="00EF45FF" w:rsidRPr="00765E6F">
        <w:t xml:space="preserve"> контрольных точек</w:t>
      </w:r>
      <w:r w:rsidR="00E013AE" w:rsidRPr="00765E6F">
        <w:t xml:space="preserve">, </w:t>
      </w:r>
      <w:r w:rsidR="00EF45FF" w:rsidRPr="00765E6F">
        <w:t xml:space="preserve">предлагается разрешить заявляющей администрации перемещать контрольные точки присвоения на линии вниз с территории </w:t>
      </w:r>
      <w:r w:rsidR="00BB1CE1" w:rsidRPr="00765E6F">
        <w:t xml:space="preserve">администрации, </w:t>
      </w:r>
      <w:r w:rsidR="00EF45FF" w:rsidRPr="00765E6F">
        <w:t>обратившейся с запросом об исключении</w:t>
      </w:r>
      <w:r w:rsidR="00BB1CE1" w:rsidRPr="00765E6F">
        <w:t>,</w:t>
      </w:r>
      <w:r w:rsidR="00EF45FF" w:rsidRPr="00765E6F">
        <w:t xml:space="preserve"> на территории</w:t>
      </w:r>
      <w:r w:rsidR="00BB1CE1" w:rsidRPr="00765E6F">
        <w:t>,</w:t>
      </w:r>
      <w:r w:rsidR="00EF45FF" w:rsidRPr="00765E6F">
        <w:t xml:space="preserve"> все еще</w:t>
      </w:r>
      <w:r w:rsidR="00E013AE" w:rsidRPr="00765E6F">
        <w:t xml:space="preserve"> </w:t>
      </w:r>
      <w:r w:rsidR="00EF45FF" w:rsidRPr="00765E6F">
        <w:t xml:space="preserve">сохраняющиеся в </w:t>
      </w:r>
      <w:r w:rsidR="00FF2785" w:rsidRPr="00765E6F">
        <w:t>соответствующей</w:t>
      </w:r>
      <w:r w:rsidR="00E013AE" w:rsidRPr="00765E6F">
        <w:t xml:space="preserve"> </w:t>
      </w:r>
      <w:r w:rsidR="00EF45FF" w:rsidRPr="00765E6F">
        <w:t>зоне обслуживания</w:t>
      </w:r>
      <w:r w:rsidR="00E013AE" w:rsidRPr="00765E6F">
        <w:t>.</w:t>
      </w:r>
    </w:p>
    <w:p w14:paraId="179AC5BC" w14:textId="150F42F0" w:rsidR="00E013AE" w:rsidRPr="00765E6F" w:rsidRDefault="00E013AE" w:rsidP="00E013AE">
      <w:pPr>
        <w:spacing w:before="720"/>
        <w:jc w:val="center"/>
      </w:pPr>
      <w:r w:rsidRPr="00765E6F">
        <w:t>______________</w:t>
      </w:r>
    </w:p>
    <w:sectPr w:rsidR="00E013AE" w:rsidRPr="00765E6F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40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575D" w14:textId="77777777" w:rsidR="00F1578A" w:rsidRDefault="00F1578A">
      <w:r>
        <w:separator/>
      </w:r>
    </w:p>
  </w:endnote>
  <w:endnote w:type="continuationSeparator" w:id="0">
    <w:p w14:paraId="393703DD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A2B7B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DA2FC34" w14:textId="2C0EB925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3C4CBB">
      <w:rPr>
        <w:noProof/>
        <w:lang w:val="fr-FR"/>
      </w:rPr>
      <w:t>P:\RUS\ITU-R\CONF-R\CMR19\000\016ADD22ADD12R.docx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C4CBB">
      <w:rPr>
        <w:noProof/>
      </w:rPr>
      <w:t>23.10.19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C4CBB">
      <w:rPr>
        <w:noProof/>
      </w:rPr>
      <w:t>23.10.19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E6CE9" w14:textId="2498BF7E" w:rsidR="00567276" w:rsidRDefault="003E7DE1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3C4CBB">
      <w:rPr>
        <w:lang w:val="fr-FR"/>
      </w:rPr>
      <w:t>P:\RUS\ITU-R\CONF-R\CMR19\000\016ADD22ADD12R.docx</w:t>
    </w:r>
    <w:r>
      <w:fldChar w:fldCharType="end"/>
    </w:r>
    <w:r>
      <w:t xml:space="preserve"> (461981)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26EF0" w14:textId="28FD3125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3C4CBB">
      <w:rPr>
        <w:lang w:val="fr-FR"/>
      </w:rPr>
      <w:t>P:\RUS\ITU-R\CONF-R\CMR19\000\016ADD22ADD12R.docx</w:t>
    </w:r>
    <w:r>
      <w:fldChar w:fldCharType="end"/>
    </w:r>
    <w:r w:rsidR="003E7DE1">
      <w:t xml:space="preserve"> (461981)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109F9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797765F7" w14:textId="77777777" w:rsidR="00F1578A" w:rsidRDefault="00F1578A">
      <w:r>
        <w:continuationSeparator/>
      </w:r>
    </w:p>
  </w:footnote>
  <w:footnote w:id="1">
    <w:p w14:paraId="41EC5E11" w14:textId="77777777" w:rsidR="009A1574" w:rsidRPr="00AC33AD" w:rsidRDefault="00A55EF6" w:rsidP="009A1574">
      <w:pPr>
        <w:pStyle w:val="FootnoteText"/>
        <w:rPr>
          <w:lang w:val="ru-RU"/>
        </w:rPr>
      </w:pPr>
      <w:r w:rsidRPr="00AC33AD">
        <w:rPr>
          <w:rStyle w:val="FootnoteReference"/>
          <w:lang w:val="ru-RU"/>
        </w:rPr>
        <w:t>*</w:t>
      </w:r>
      <w:r>
        <w:rPr>
          <w:lang w:val="ru-RU"/>
        </w:rPr>
        <w:tab/>
        <w:t xml:space="preserve">Данный пункт повестки дня строго ограничен Отчетом Директора о </w:t>
      </w:r>
      <w:r w:rsidRPr="00AC33AD">
        <w:rPr>
          <w:color w:val="000000"/>
          <w:lang w:val="ru-RU"/>
        </w:rPr>
        <w:t>наличии любых трудностей или противоречий, встречающихся при применении Регламента радиосвязи</w:t>
      </w:r>
      <w:r>
        <w:rPr>
          <w:color w:val="000000"/>
          <w:lang w:val="ru-RU"/>
        </w:rPr>
        <w:t>, и замечаниями администраций.</w:t>
      </w:r>
    </w:p>
  </w:footnote>
  <w:footnote w:id="2">
    <w:p w14:paraId="5C946053" w14:textId="187F777C" w:rsidR="000322C1" w:rsidRPr="003F5950" w:rsidRDefault="000322C1">
      <w:pPr>
        <w:pStyle w:val="FootnoteText"/>
        <w:rPr>
          <w:lang w:val="ru-RU"/>
          <w:rPrChange w:id="13" w:author="Russian" w:date="2019-10-16T18:14:00Z">
            <w:rPr/>
          </w:rPrChange>
        </w:rPr>
      </w:pPr>
      <w:ins w:id="14" w:author="Russian" w:date="2019-10-16T17:56:00Z">
        <w:r>
          <w:rPr>
            <w:rStyle w:val="FootnoteReference"/>
          </w:rPr>
          <w:t>a</w:t>
        </w:r>
        <w:r w:rsidRPr="003F5950">
          <w:rPr>
            <w:lang w:val="ru-RU"/>
            <w:rPrChange w:id="15" w:author="Russian" w:date="2019-10-16T18:14:00Z">
              <w:rPr/>
            </w:rPrChange>
          </w:rPr>
          <w:t xml:space="preserve"> </w:t>
        </w:r>
      </w:ins>
      <w:ins w:id="16" w:author="Russian" w:date="2019-10-16T17:58:00Z">
        <w:r w:rsidRPr="003F5950">
          <w:rPr>
            <w:lang w:val="ru-RU"/>
            <w:rPrChange w:id="17" w:author="Russian" w:date="2019-10-16T18:14:00Z">
              <w:rPr/>
            </w:rPrChange>
          </w:rPr>
          <w:tab/>
        </w:r>
      </w:ins>
      <w:ins w:id="18" w:author="Russian" w:date="2019-10-16T18:14:00Z">
        <w:r w:rsidR="003F5950" w:rsidRPr="003F5950">
          <w:rPr>
            <w:lang w:val="ru-RU"/>
            <w:rPrChange w:id="19" w:author="Russian" w:date="2019-10-16T18:14:00Z">
              <w:rPr/>
            </w:rPrChange>
          </w:rPr>
          <w:t>Администрация, ответственная за присвоение, может запросить перемещение контрольных точек на линии вниз с исключенной территории в новое местоположение в оставшейся части зоны обслуживания</w:t>
        </w:r>
      </w:ins>
      <w:ins w:id="20" w:author="Russian" w:date="2019-10-16T18:07:00Z">
        <w:r w:rsidR="003F5950" w:rsidRPr="003F5950">
          <w:rPr>
            <w:lang w:val="ru-RU"/>
            <w:rPrChange w:id="21" w:author="Russian" w:date="2019-10-16T18:14:00Z">
              <w:rPr>
                <w:lang w:val="en-US"/>
              </w:rPr>
            </w:rPrChange>
          </w:rPr>
          <w:t>.</w:t>
        </w:r>
        <w:r w:rsidR="003F5950" w:rsidRPr="00672737">
          <w:rPr>
            <w:sz w:val="16"/>
          </w:rPr>
          <w:t>     </w:t>
        </w:r>
        <w:r w:rsidR="003F5950" w:rsidRPr="003F5950">
          <w:rPr>
            <w:sz w:val="16"/>
            <w:lang w:val="ru-RU"/>
            <w:rPrChange w:id="22" w:author="Russian" w:date="2019-10-16T18:14:00Z">
              <w:rPr>
                <w:sz w:val="16"/>
              </w:rPr>
            </w:rPrChange>
          </w:rPr>
          <w:t>(</w:t>
        </w:r>
        <w:r w:rsidR="003F5950">
          <w:rPr>
            <w:sz w:val="16"/>
            <w:lang w:val="ru-RU"/>
          </w:rPr>
          <w:t>ВКР</w:t>
        </w:r>
        <w:r w:rsidR="003F5950" w:rsidRPr="003F5950">
          <w:rPr>
            <w:sz w:val="16"/>
            <w:lang w:val="ru-RU"/>
            <w:rPrChange w:id="23" w:author="Russian" w:date="2019-10-16T18:14:00Z">
              <w:rPr>
                <w:sz w:val="16"/>
              </w:rPr>
            </w:rPrChange>
          </w:rPr>
          <w:noBreakHyphen/>
          <w:t>19)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0F587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0F980553" w14:textId="77777777" w:rsidR="00567276" w:rsidRDefault="00567276" w:rsidP="00F65316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</w:t>
    </w:r>
    <w:proofErr w:type="spellStart"/>
    <w:r w:rsidR="00F761D2">
      <w:t>Add.</w:t>
    </w:r>
    <w:proofErr w:type="gramStart"/>
    <w:r w:rsidR="00F761D2">
      <w:t>22</w:t>
    </w:r>
    <w:proofErr w:type="spellEnd"/>
    <w:r w:rsidR="00F761D2">
      <w:t>)(</w:t>
    </w:r>
    <w:proofErr w:type="spellStart"/>
    <w:proofErr w:type="gramEnd"/>
    <w:r w:rsidR="00F761D2">
      <w:t>Add.12</w:t>
    </w:r>
    <w:proofErr w:type="spellEnd"/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22C1"/>
    <w:rsid w:val="0003535B"/>
    <w:rsid w:val="000A0EF3"/>
    <w:rsid w:val="000B702E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5497D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3023"/>
    <w:rsid w:val="003C4CBB"/>
    <w:rsid w:val="003C583C"/>
    <w:rsid w:val="003E7DE1"/>
    <w:rsid w:val="003F0078"/>
    <w:rsid w:val="003F5950"/>
    <w:rsid w:val="00434A7C"/>
    <w:rsid w:val="0045143A"/>
    <w:rsid w:val="00481F8A"/>
    <w:rsid w:val="004A01EE"/>
    <w:rsid w:val="004A58F4"/>
    <w:rsid w:val="004B5E25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3758B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057A5"/>
    <w:rsid w:val="006115BE"/>
    <w:rsid w:val="00614771"/>
    <w:rsid w:val="00620DD7"/>
    <w:rsid w:val="00657DE0"/>
    <w:rsid w:val="00687656"/>
    <w:rsid w:val="00692C06"/>
    <w:rsid w:val="006A6E9B"/>
    <w:rsid w:val="00763F4F"/>
    <w:rsid w:val="00765E6F"/>
    <w:rsid w:val="00775720"/>
    <w:rsid w:val="007917AE"/>
    <w:rsid w:val="007A08B5"/>
    <w:rsid w:val="00811633"/>
    <w:rsid w:val="00812452"/>
    <w:rsid w:val="00815749"/>
    <w:rsid w:val="00847468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9F1012"/>
    <w:rsid w:val="00A117A3"/>
    <w:rsid w:val="00A138D0"/>
    <w:rsid w:val="00A141AF"/>
    <w:rsid w:val="00A14930"/>
    <w:rsid w:val="00A2044F"/>
    <w:rsid w:val="00A23955"/>
    <w:rsid w:val="00A4600A"/>
    <w:rsid w:val="00A53638"/>
    <w:rsid w:val="00A55EF6"/>
    <w:rsid w:val="00A57C04"/>
    <w:rsid w:val="00A61057"/>
    <w:rsid w:val="00A710E7"/>
    <w:rsid w:val="00A81026"/>
    <w:rsid w:val="00A97EC0"/>
    <w:rsid w:val="00AC66E6"/>
    <w:rsid w:val="00AD5704"/>
    <w:rsid w:val="00B24E60"/>
    <w:rsid w:val="00B468A6"/>
    <w:rsid w:val="00B75113"/>
    <w:rsid w:val="00BA13A4"/>
    <w:rsid w:val="00BA1AA1"/>
    <w:rsid w:val="00BA35DC"/>
    <w:rsid w:val="00BB1CE1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850B4"/>
    <w:rsid w:val="00DE2EBA"/>
    <w:rsid w:val="00DE59B7"/>
    <w:rsid w:val="00E013AE"/>
    <w:rsid w:val="00E2253F"/>
    <w:rsid w:val="00E43E99"/>
    <w:rsid w:val="00E5155F"/>
    <w:rsid w:val="00E65919"/>
    <w:rsid w:val="00E976C1"/>
    <w:rsid w:val="00EA0C0C"/>
    <w:rsid w:val="00EB66F7"/>
    <w:rsid w:val="00EF45FF"/>
    <w:rsid w:val="00F15414"/>
    <w:rsid w:val="00F1578A"/>
    <w:rsid w:val="00F21A03"/>
    <w:rsid w:val="00F33B22"/>
    <w:rsid w:val="00F65316"/>
    <w:rsid w:val="00F65C19"/>
    <w:rsid w:val="00F761D2"/>
    <w:rsid w:val="00F77E43"/>
    <w:rsid w:val="00F97203"/>
    <w:rsid w:val="00FB67E5"/>
    <w:rsid w:val="00FC63FD"/>
    <w:rsid w:val="00FD18DB"/>
    <w:rsid w:val="00FD51E3"/>
    <w:rsid w:val="00FE344F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5B303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R16-WRC19-C-0016!A22-A12!MSW-R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6227D-5EE7-4021-A133-D3EDD0FE2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F7A08-4F50-4D7E-8A5F-51473248C5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556887-9451-4B65-B624-6B046C947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870037-2C28-4BDF-B5E7-8D7D35A5CDA8}">
  <ds:schemaRefs>
    <ds:schemaRef ds:uri="http://purl.org/dc/terms/"/>
    <ds:schemaRef ds:uri="32a1a8c5-2265-4ebc-b7a0-2071e2c5c9bb"/>
    <ds:schemaRef ds:uri="http://purl.org/dc/elements/1.1/"/>
    <ds:schemaRef ds:uri="http://purl.org/dc/dcmitype/"/>
    <ds:schemaRef ds:uri="http://www.w3.org/XML/1998/namespace"/>
    <ds:schemaRef ds:uri="996b2e75-67fd-4955-a3b0-5ab9934cb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4DC935A-E7F0-404E-AFCA-F0559274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536</Words>
  <Characters>3474</Characters>
  <Application>Microsoft Office Word</Application>
  <DocSecurity>0</DocSecurity>
  <Lines>73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R16-WRC19-C-0016!A22-A12!MSW-R</vt:lpstr>
    </vt:vector>
  </TitlesOfParts>
  <Manager>General Secretariat - Pool</Manager>
  <Company>International Telecommunication Union (ITU)</Company>
  <LinksUpToDate>false</LinksUpToDate>
  <CharactersWithSpaces>3998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R16-WRC19-C-0016!A22-A12!MSW-R</dc:title>
  <dc:subject>World Radiocommunication Conference - 2019</dc:subject>
  <dc:creator>Documents Proposals Manager (DPM)</dc:creator>
  <cp:keywords>DPM_v2019.10.8.1_prod</cp:keywords>
  <dc:description/>
  <cp:lastModifiedBy>Russian</cp:lastModifiedBy>
  <cp:revision>12</cp:revision>
  <cp:lastPrinted>2019-10-23T19:12:00Z</cp:lastPrinted>
  <dcterms:created xsi:type="dcterms:W3CDTF">2019-10-23T09:44:00Z</dcterms:created>
  <dcterms:modified xsi:type="dcterms:W3CDTF">2019-10-23T19:12:00Z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