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32D39B1B" w14:textId="77777777" w:rsidTr="0050008E">
        <w:trPr>
          <w:cantSplit/>
        </w:trPr>
        <w:tc>
          <w:tcPr>
            <w:tcW w:w="6911" w:type="dxa"/>
          </w:tcPr>
          <w:p w14:paraId="44E37E24"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666B060A"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5471E1E5" wp14:editId="2FF3FF8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4AFA7E2A" w14:textId="77777777" w:rsidTr="0050008E">
        <w:trPr>
          <w:cantSplit/>
        </w:trPr>
        <w:tc>
          <w:tcPr>
            <w:tcW w:w="6911" w:type="dxa"/>
            <w:tcBorders>
              <w:bottom w:val="single" w:sz="12" w:space="0" w:color="auto"/>
            </w:tcBorders>
          </w:tcPr>
          <w:p w14:paraId="7AF21CBE"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35459F3C" w14:textId="77777777" w:rsidR="0090121B" w:rsidRPr="0002785D" w:rsidRDefault="0090121B" w:rsidP="0090121B">
            <w:pPr>
              <w:spacing w:before="0" w:line="240" w:lineRule="atLeast"/>
              <w:rPr>
                <w:rFonts w:ascii="Verdana" w:hAnsi="Verdana"/>
                <w:szCs w:val="24"/>
                <w:lang w:val="en-US"/>
              </w:rPr>
            </w:pPr>
          </w:p>
        </w:tc>
      </w:tr>
      <w:tr w:rsidR="0090121B" w:rsidRPr="0002785D" w14:paraId="48F38BBB" w14:textId="77777777" w:rsidTr="0090121B">
        <w:trPr>
          <w:cantSplit/>
        </w:trPr>
        <w:tc>
          <w:tcPr>
            <w:tcW w:w="6911" w:type="dxa"/>
            <w:tcBorders>
              <w:top w:val="single" w:sz="12" w:space="0" w:color="auto"/>
            </w:tcBorders>
          </w:tcPr>
          <w:p w14:paraId="06C6E209"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16DA1F68" w14:textId="77777777" w:rsidR="0090121B" w:rsidRPr="0002785D" w:rsidRDefault="0090121B" w:rsidP="0090121B">
            <w:pPr>
              <w:spacing w:before="0" w:line="240" w:lineRule="atLeast"/>
              <w:rPr>
                <w:rFonts w:ascii="Verdana" w:hAnsi="Verdana"/>
                <w:sz w:val="20"/>
                <w:lang w:val="en-US"/>
              </w:rPr>
            </w:pPr>
          </w:p>
        </w:tc>
      </w:tr>
      <w:tr w:rsidR="0090121B" w:rsidRPr="0002785D" w14:paraId="23D25779" w14:textId="77777777" w:rsidTr="0090121B">
        <w:trPr>
          <w:cantSplit/>
        </w:trPr>
        <w:tc>
          <w:tcPr>
            <w:tcW w:w="6911" w:type="dxa"/>
          </w:tcPr>
          <w:p w14:paraId="4244728E"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56EB8175" w14:textId="77777777" w:rsidR="0090121B" w:rsidRPr="0083755B" w:rsidRDefault="00AE658F" w:rsidP="0045384C">
            <w:pPr>
              <w:spacing w:before="0"/>
              <w:rPr>
                <w:rFonts w:ascii="Verdana" w:hAnsi="Verdana"/>
                <w:sz w:val="18"/>
                <w:szCs w:val="18"/>
                <w:lang w:val="es-ES"/>
              </w:rPr>
            </w:pPr>
            <w:r w:rsidRPr="0083755B">
              <w:rPr>
                <w:rFonts w:ascii="Verdana" w:hAnsi="Verdana"/>
                <w:b/>
                <w:sz w:val="18"/>
                <w:szCs w:val="18"/>
                <w:lang w:val="es-ES"/>
              </w:rPr>
              <w:t>Addéndum 12 al</w:t>
            </w:r>
            <w:r w:rsidRPr="0083755B">
              <w:rPr>
                <w:rFonts w:ascii="Verdana" w:hAnsi="Verdana"/>
                <w:b/>
                <w:sz w:val="18"/>
                <w:szCs w:val="18"/>
                <w:lang w:val="es-ES"/>
              </w:rPr>
              <w:br/>
              <w:t>Documento 16(Add.22)</w:t>
            </w:r>
            <w:r w:rsidR="0090121B" w:rsidRPr="0083755B">
              <w:rPr>
                <w:rFonts w:ascii="Verdana" w:hAnsi="Verdana"/>
                <w:b/>
                <w:sz w:val="18"/>
                <w:szCs w:val="18"/>
                <w:lang w:val="es-ES"/>
              </w:rPr>
              <w:t>-</w:t>
            </w:r>
            <w:r w:rsidRPr="0083755B">
              <w:rPr>
                <w:rFonts w:ascii="Verdana" w:hAnsi="Verdana"/>
                <w:b/>
                <w:sz w:val="18"/>
                <w:szCs w:val="18"/>
                <w:lang w:val="es-ES"/>
              </w:rPr>
              <w:t>S</w:t>
            </w:r>
          </w:p>
        </w:tc>
      </w:tr>
      <w:bookmarkEnd w:id="0"/>
      <w:tr w:rsidR="000A5B9A" w:rsidRPr="0002785D" w14:paraId="464A199C" w14:textId="77777777" w:rsidTr="0090121B">
        <w:trPr>
          <w:cantSplit/>
        </w:trPr>
        <w:tc>
          <w:tcPr>
            <w:tcW w:w="6911" w:type="dxa"/>
          </w:tcPr>
          <w:p w14:paraId="57727AFF" w14:textId="77777777" w:rsidR="000A5B9A" w:rsidRPr="0083755B" w:rsidRDefault="000A5B9A" w:rsidP="0045384C">
            <w:pPr>
              <w:spacing w:before="0" w:after="48"/>
              <w:rPr>
                <w:rFonts w:ascii="Verdana" w:hAnsi="Verdana"/>
                <w:b/>
                <w:smallCaps/>
                <w:sz w:val="18"/>
                <w:szCs w:val="18"/>
                <w:lang w:val="es-ES"/>
              </w:rPr>
            </w:pPr>
          </w:p>
        </w:tc>
        <w:tc>
          <w:tcPr>
            <w:tcW w:w="3120" w:type="dxa"/>
          </w:tcPr>
          <w:p w14:paraId="5DE571C2"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7 de octubre de 2019</w:t>
            </w:r>
          </w:p>
        </w:tc>
      </w:tr>
      <w:tr w:rsidR="000A5B9A" w:rsidRPr="0002785D" w14:paraId="57A46993" w14:textId="77777777" w:rsidTr="0090121B">
        <w:trPr>
          <w:cantSplit/>
        </w:trPr>
        <w:tc>
          <w:tcPr>
            <w:tcW w:w="6911" w:type="dxa"/>
          </w:tcPr>
          <w:p w14:paraId="23C5525C"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63F56158"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2D27E5AC" w14:textId="77777777" w:rsidTr="006744FC">
        <w:trPr>
          <w:cantSplit/>
        </w:trPr>
        <w:tc>
          <w:tcPr>
            <w:tcW w:w="10031" w:type="dxa"/>
            <w:gridSpan w:val="2"/>
          </w:tcPr>
          <w:p w14:paraId="597308DD" w14:textId="77777777" w:rsidR="000A5B9A" w:rsidRPr="007424E8" w:rsidRDefault="000A5B9A" w:rsidP="0045384C">
            <w:pPr>
              <w:spacing w:before="0"/>
              <w:rPr>
                <w:rFonts w:ascii="Verdana" w:hAnsi="Verdana"/>
                <w:b/>
                <w:sz w:val="18"/>
                <w:szCs w:val="22"/>
                <w:lang w:val="en-US"/>
              </w:rPr>
            </w:pPr>
          </w:p>
        </w:tc>
      </w:tr>
      <w:tr w:rsidR="000A5B9A" w:rsidRPr="0002785D" w14:paraId="72D5C1E8" w14:textId="77777777" w:rsidTr="0050008E">
        <w:trPr>
          <w:cantSplit/>
        </w:trPr>
        <w:tc>
          <w:tcPr>
            <w:tcW w:w="10031" w:type="dxa"/>
            <w:gridSpan w:val="2"/>
          </w:tcPr>
          <w:p w14:paraId="6EA2B3B9" w14:textId="77777777" w:rsidR="000A5B9A" w:rsidRPr="0002785D" w:rsidRDefault="000A5B9A" w:rsidP="000A5B9A">
            <w:pPr>
              <w:pStyle w:val="Source"/>
              <w:rPr>
                <w:lang w:val="en-US"/>
              </w:rPr>
            </w:pPr>
            <w:bookmarkStart w:id="1" w:name="dsource" w:colFirst="0" w:colLast="0"/>
            <w:r w:rsidRPr="0002785D">
              <w:rPr>
                <w:lang w:val="en-US"/>
              </w:rPr>
              <w:t>Propuestas Comunes Europeas</w:t>
            </w:r>
          </w:p>
        </w:tc>
      </w:tr>
      <w:tr w:rsidR="0083755B" w:rsidRPr="0002785D" w14:paraId="07904A14" w14:textId="77777777" w:rsidTr="0050008E">
        <w:trPr>
          <w:cantSplit/>
        </w:trPr>
        <w:tc>
          <w:tcPr>
            <w:tcW w:w="10031" w:type="dxa"/>
            <w:gridSpan w:val="2"/>
          </w:tcPr>
          <w:p w14:paraId="0D7CCB4F" w14:textId="57B663EC" w:rsidR="0083755B" w:rsidRPr="0083755B" w:rsidRDefault="0083755B" w:rsidP="0083755B">
            <w:pPr>
              <w:pStyle w:val="Title1"/>
              <w:rPr>
                <w:lang w:val="es-ES"/>
              </w:rPr>
            </w:pPr>
            <w:bookmarkStart w:id="2" w:name="dtitle1" w:colFirst="0" w:colLast="0"/>
            <w:bookmarkEnd w:id="1"/>
            <w:r w:rsidRPr="00366079">
              <w:rPr>
                <w:lang w:val="es-ES"/>
              </w:rPr>
              <w:t>Propuestas para los trabajos de la Conferencia</w:t>
            </w:r>
          </w:p>
        </w:tc>
      </w:tr>
      <w:tr w:rsidR="0083755B" w:rsidRPr="0002785D" w14:paraId="710430E4" w14:textId="77777777" w:rsidTr="0050008E">
        <w:trPr>
          <w:cantSplit/>
        </w:trPr>
        <w:tc>
          <w:tcPr>
            <w:tcW w:w="10031" w:type="dxa"/>
            <w:gridSpan w:val="2"/>
          </w:tcPr>
          <w:p w14:paraId="45769378" w14:textId="77777777" w:rsidR="0083755B" w:rsidRPr="0083755B" w:rsidRDefault="0083755B" w:rsidP="0083755B">
            <w:pPr>
              <w:pStyle w:val="Title2"/>
              <w:rPr>
                <w:lang w:val="es-ES"/>
              </w:rPr>
            </w:pPr>
            <w:bookmarkStart w:id="3" w:name="dtitle2" w:colFirst="0" w:colLast="0"/>
            <w:bookmarkEnd w:id="2"/>
          </w:p>
        </w:tc>
      </w:tr>
      <w:tr w:rsidR="0083755B" w14:paraId="1E3B3FDE" w14:textId="77777777" w:rsidTr="0050008E">
        <w:trPr>
          <w:cantSplit/>
        </w:trPr>
        <w:tc>
          <w:tcPr>
            <w:tcW w:w="10031" w:type="dxa"/>
            <w:gridSpan w:val="2"/>
          </w:tcPr>
          <w:p w14:paraId="48D493E9" w14:textId="77777777" w:rsidR="0083755B" w:rsidRDefault="0083755B" w:rsidP="0083755B">
            <w:pPr>
              <w:pStyle w:val="Agendaitem"/>
            </w:pPr>
            <w:bookmarkStart w:id="4" w:name="dtitle3" w:colFirst="0" w:colLast="0"/>
            <w:bookmarkEnd w:id="3"/>
            <w:r w:rsidRPr="00AE658F">
              <w:t>Punto 9.2 del orden del día</w:t>
            </w:r>
          </w:p>
        </w:tc>
      </w:tr>
    </w:tbl>
    <w:bookmarkEnd w:id="4"/>
    <w:p w14:paraId="620DE28A" w14:textId="77777777" w:rsidR="001C0E40" w:rsidRPr="00E9771B" w:rsidRDefault="00FF34D4" w:rsidP="003A37B0">
      <w:r w:rsidRPr="00E8457B">
        <w:t>9</w:t>
      </w:r>
      <w:r w:rsidRPr="00E8457B">
        <w:tab/>
        <w:t>examinar y aprobar el Informe del Director de la Oficina de Radiocomunicaciones, de conformidad con el Artículo 7 del Convenio:</w:t>
      </w:r>
    </w:p>
    <w:p w14:paraId="49B8BF7E" w14:textId="77777777" w:rsidR="001C0E40" w:rsidRPr="00E9771B" w:rsidRDefault="00FF34D4" w:rsidP="003A37B0">
      <w:r w:rsidRPr="00E8457B">
        <w:t>9.2</w:t>
      </w:r>
      <w:r w:rsidRPr="00E8457B">
        <w:tab/>
        <w:t>sobre las dificultades o incoherencias observadas en la aplicación del Reglamento de Radiocomunicaciones</w:t>
      </w:r>
      <w:r w:rsidRPr="00E8457B">
        <w:rPr>
          <w:position w:val="6"/>
          <w:sz w:val="18"/>
        </w:rPr>
        <w:footnoteReference w:customMarkFollows="1" w:id="1"/>
        <w:t>*</w:t>
      </w:r>
      <w:r w:rsidRPr="00E8457B">
        <w:t>; y</w:t>
      </w:r>
    </w:p>
    <w:p w14:paraId="4B47F923" w14:textId="7D764090" w:rsidR="0083755B" w:rsidRPr="008963E3" w:rsidRDefault="0083755B" w:rsidP="0083755B">
      <w:pPr>
        <w:pStyle w:val="Title4"/>
        <w:rPr>
          <w:lang w:val="es-ES"/>
        </w:rPr>
      </w:pPr>
      <w:r w:rsidRPr="008963E3">
        <w:rPr>
          <w:lang w:val="es-ES"/>
        </w:rPr>
        <w:t>Part</w:t>
      </w:r>
      <w:r w:rsidR="0071644C">
        <w:rPr>
          <w:lang w:val="es-ES"/>
        </w:rPr>
        <w:t>e</w:t>
      </w:r>
      <w:r w:rsidRPr="008963E3">
        <w:rPr>
          <w:lang w:val="es-ES"/>
        </w:rPr>
        <w:t xml:space="preserve"> 12 – </w:t>
      </w:r>
      <w:r w:rsidR="008963E3" w:rsidRPr="008963E3">
        <w:rPr>
          <w:lang w:val="es-ES"/>
        </w:rPr>
        <w:t xml:space="preserve">Sección 3.2.5.2 del Informe </w:t>
      </w:r>
      <w:r w:rsidR="008963E3">
        <w:rPr>
          <w:lang w:val="es-ES"/>
        </w:rPr>
        <w:t>del Director de la Oficina de Radiocomunicaciones</w:t>
      </w:r>
    </w:p>
    <w:p w14:paraId="232D89E2" w14:textId="3498F61C" w:rsidR="0083755B" w:rsidRPr="00E20A4F" w:rsidRDefault="0083755B" w:rsidP="0083755B">
      <w:pPr>
        <w:pStyle w:val="Headingb"/>
        <w:rPr>
          <w:lang w:val="es-ES"/>
        </w:rPr>
      </w:pPr>
      <w:r w:rsidRPr="00E20A4F">
        <w:rPr>
          <w:lang w:val="es-ES"/>
        </w:rPr>
        <w:t>Introducción</w:t>
      </w:r>
    </w:p>
    <w:p w14:paraId="72B5A69D" w14:textId="391E8BA8" w:rsidR="00E20A4F" w:rsidRPr="002265C6" w:rsidRDefault="00E20A4F" w:rsidP="002265C6">
      <w:pPr>
        <w:rPr>
          <w:bCs/>
          <w:lang w:val="es-ES"/>
        </w:rPr>
      </w:pPr>
      <w:r w:rsidRPr="00E20A4F">
        <w:rPr>
          <w:lang w:val="es-ES"/>
        </w:rPr>
        <w:t>Este Addéndum presenta la propuesta com</w:t>
      </w:r>
      <w:r>
        <w:rPr>
          <w:lang w:val="es-ES"/>
        </w:rPr>
        <w:t xml:space="preserve">ún europea con relación a la sección 3.2.5.2 del Informe del Director de la Oficina de Radiocomunicaciones en el marco del punto 9.2 del orden del día. La sección 3.2.5.2 se ocupa de la posibilidad de permitir la reubicación de puntos de prueba de los enlaces descendente a petición de una administración en virtud del § 6.16 del Apéndice </w:t>
      </w:r>
      <w:r w:rsidRPr="00E20A4F">
        <w:rPr>
          <w:b/>
          <w:lang w:val="es-ES"/>
        </w:rPr>
        <w:t>30B</w:t>
      </w:r>
      <w:r>
        <w:rPr>
          <w:b/>
          <w:lang w:val="es-ES"/>
        </w:rPr>
        <w:t xml:space="preserve"> </w:t>
      </w:r>
      <w:r w:rsidRPr="00E20A4F">
        <w:rPr>
          <w:bCs/>
          <w:lang w:val="es-ES"/>
        </w:rPr>
        <w:t xml:space="preserve">del RR </w:t>
      </w:r>
      <w:r>
        <w:rPr>
          <w:bCs/>
          <w:lang w:val="es-ES"/>
        </w:rPr>
        <w:t>a fin de excluir su territorio nacional de la zona de servicios de una red de satélites del Apéndice</w:t>
      </w:r>
      <w:r w:rsidR="00FE0726">
        <w:rPr>
          <w:bCs/>
          <w:lang w:val="es-ES"/>
        </w:rPr>
        <w:t> </w:t>
      </w:r>
      <w:proofErr w:type="spellStart"/>
      <w:r w:rsidRPr="00E20A4F">
        <w:rPr>
          <w:b/>
          <w:lang w:val="es-ES"/>
        </w:rPr>
        <w:t>30B</w:t>
      </w:r>
      <w:proofErr w:type="spellEnd"/>
      <w:r>
        <w:rPr>
          <w:bCs/>
          <w:lang w:val="es-ES"/>
        </w:rPr>
        <w:t xml:space="preserve"> del RR.</w:t>
      </w:r>
    </w:p>
    <w:p w14:paraId="4F972C2D" w14:textId="63E0759C" w:rsidR="00363A65" w:rsidRDefault="0083755B" w:rsidP="002265C6">
      <w:pPr>
        <w:rPr>
          <w:lang w:val="es-ES"/>
        </w:rPr>
      </w:pPr>
      <w:r w:rsidRPr="0083755B">
        <w:rPr>
          <w:lang w:val="es-ES"/>
        </w:rPr>
        <w:t xml:space="preserve">En virtud del § 6.16 del Apéndice </w:t>
      </w:r>
      <w:r w:rsidRPr="0083755B">
        <w:rPr>
          <w:b/>
          <w:lang w:val="es-ES"/>
        </w:rPr>
        <w:t>30B</w:t>
      </w:r>
      <w:r w:rsidRPr="0083755B">
        <w:rPr>
          <w:lang w:val="es-ES"/>
        </w:rPr>
        <w:t xml:space="preserve"> del RR, una administración podrá, en cualquier momento, comunicar a la Oficina su objeción a ser incluida en la zona de servicio de cualquier asignación</w:t>
      </w:r>
      <w:r w:rsidR="002265C6">
        <w:rPr>
          <w:lang w:val="es-ES"/>
        </w:rPr>
        <w:t xml:space="preserve"> de frecuencia</w:t>
      </w:r>
      <w:r w:rsidRPr="0083755B">
        <w:rPr>
          <w:lang w:val="es-ES"/>
        </w:rPr>
        <w:t>, aun cuando esta asignación se haya inscrito en la Lista</w:t>
      </w:r>
      <w:r w:rsidR="002265C6">
        <w:rPr>
          <w:lang w:val="es-ES"/>
        </w:rPr>
        <w:t xml:space="preserve"> del SFS</w:t>
      </w:r>
      <w:r w:rsidRPr="0083755B">
        <w:rPr>
          <w:lang w:val="es-ES"/>
        </w:rPr>
        <w:t xml:space="preserve">. </w:t>
      </w:r>
      <w:r w:rsidR="002265C6">
        <w:rPr>
          <w:lang w:val="es-ES"/>
        </w:rPr>
        <w:t xml:space="preserve">En consecuencia, la </w:t>
      </w:r>
      <w:r w:rsidRPr="0083755B">
        <w:rPr>
          <w:lang w:val="es-ES"/>
        </w:rPr>
        <w:t>Oficina excluirá de la zona de servicio el territorio y los puntos de prueba situados dentro del territorio de la administración que presentó la objeción.</w:t>
      </w:r>
    </w:p>
    <w:p w14:paraId="7B36DE95" w14:textId="12B1093E" w:rsidR="0083755B" w:rsidRPr="0083755B" w:rsidRDefault="002265C6" w:rsidP="00B37CD6">
      <w:pPr>
        <w:rPr>
          <w:lang w:val="es-ES"/>
        </w:rPr>
      </w:pPr>
      <w:r w:rsidRPr="00B37CD6">
        <w:rPr>
          <w:lang w:val="es-ES"/>
        </w:rPr>
        <w:t xml:space="preserve">Sin embargo, </w:t>
      </w:r>
      <w:r w:rsidR="00B37CD6" w:rsidRPr="00B37CD6">
        <w:rPr>
          <w:lang w:val="es-ES"/>
        </w:rPr>
        <w:t xml:space="preserve">en el caso de que se produzcan muchas peticiones de conformidad con el </w:t>
      </w:r>
      <w:r w:rsidR="0083755B" w:rsidRPr="00B37CD6">
        <w:rPr>
          <w:lang w:val="es-ES"/>
        </w:rPr>
        <w:t xml:space="preserve">§ 6.16 </w:t>
      </w:r>
      <w:r w:rsidR="00B37CD6" w:rsidRPr="00B37CD6">
        <w:rPr>
          <w:lang w:val="es-ES"/>
        </w:rPr>
        <w:t xml:space="preserve">del Apéndice </w:t>
      </w:r>
      <w:r w:rsidR="00B37CD6" w:rsidRPr="00B37CD6">
        <w:rPr>
          <w:b/>
          <w:bCs/>
          <w:lang w:val="es-ES"/>
        </w:rPr>
        <w:t>30B</w:t>
      </w:r>
      <w:r w:rsidR="00B37CD6" w:rsidRPr="00B37CD6">
        <w:rPr>
          <w:lang w:val="es-ES"/>
        </w:rPr>
        <w:t xml:space="preserve"> del RR, las asignaciones</w:t>
      </w:r>
      <w:r w:rsidR="00B37CD6">
        <w:rPr>
          <w:lang w:val="es-ES"/>
        </w:rPr>
        <w:t xml:space="preserve"> de frecuen</w:t>
      </w:r>
      <w:r w:rsidR="00B37CD6" w:rsidRPr="00B37CD6">
        <w:rPr>
          <w:lang w:val="es-ES"/>
        </w:rPr>
        <w:t>c</w:t>
      </w:r>
      <w:r w:rsidR="00B37CD6">
        <w:rPr>
          <w:lang w:val="es-ES"/>
        </w:rPr>
        <w:t>i</w:t>
      </w:r>
      <w:r w:rsidR="00B37CD6" w:rsidRPr="00B37CD6">
        <w:rPr>
          <w:lang w:val="es-ES"/>
        </w:rPr>
        <w:t>as de algunos sat</w:t>
      </w:r>
      <w:r w:rsidR="00B37CD6">
        <w:rPr>
          <w:lang w:val="es-ES"/>
        </w:rPr>
        <w:t>élites puede que no dispongan de ningún punto de prueba en su zona de servicio</w:t>
      </w:r>
      <w:r w:rsidR="0083755B" w:rsidRPr="00B37CD6">
        <w:rPr>
          <w:lang w:val="es-ES"/>
        </w:rPr>
        <w:t xml:space="preserve">. </w:t>
      </w:r>
      <w:r w:rsidR="0083755B" w:rsidRPr="0083755B">
        <w:rPr>
          <w:lang w:val="es-ES"/>
        </w:rPr>
        <w:t>Si se eliminan todos los puntos de prueba de una asignación, aun cuando siga habiendo territorios dentro de la zona de servicio, la asignación tendrá que suprimirse.</w:t>
      </w:r>
    </w:p>
    <w:p w14:paraId="19C0DCFB" w14:textId="716639F7" w:rsidR="00B37CD6" w:rsidRPr="00B37CD6" w:rsidRDefault="00B37CD6" w:rsidP="00CC7036">
      <w:pPr>
        <w:rPr>
          <w:lang w:val="es-ES"/>
        </w:rPr>
      </w:pPr>
      <w:r w:rsidRPr="00B37CD6">
        <w:rPr>
          <w:lang w:val="es-ES"/>
        </w:rPr>
        <w:lastRenderedPageBreak/>
        <w:t>Dado que los puntos de prueba de los enlaces descendentes se utilizan para la protecci</w:t>
      </w:r>
      <w:r>
        <w:rPr>
          <w:lang w:val="es-ES"/>
        </w:rPr>
        <w:t xml:space="preserve">ón de la asignación de frecuencias en cuestión y como su posible reubicación no influiría en modo alguno en la potencial interferencia de esa asignación de frecuencias, con el fin de evitar </w:t>
      </w:r>
      <w:r w:rsidR="00CC7036">
        <w:rPr>
          <w:lang w:val="es-ES"/>
        </w:rPr>
        <w:t>la supresión de la Lista del SFS de algunas asignaciones de frecuencia por</w:t>
      </w:r>
      <w:r>
        <w:rPr>
          <w:lang w:val="es-ES"/>
        </w:rPr>
        <w:t xml:space="preserve"> no disponer de puntos de prueba en la zona de servicio, sería de utilidad permitir a la administración notificante reubicar sus puntos de prueba del enlace descendente en caso de aplicación del </w:t>
      </w:r>
      <w:r w:rsidRPr="00B37CD6">
        <w:rPr>
          <w:lang w:val="es-ES"/>
        </w:rPr>
        <w:t xml:space="preserve">§ 6.16 </w:t>
      </w:r>
      <w:r>
        <w:rPr>
          <w:lang w:val="es-ES"/>
        </w:rPr>
        <w:t xml:space="preserve">del Apéndice </w:t>
      </w:r>
      <w:r w:rsidRPr="00B37CD6">
        <w:rPr>
          <w:b/>
          <w:bCs/>
          <w:lang w:val="es-ES"/>
        </w:rPr>
        <w:t>30B</w:t>
      </w:r>
      <w:r>
        <w:rPr>
          <w:lang w:val="es-ES"/>
        </w:rPr>
        <w:t xml:space="preserve"> del RR. </w:t>
      </w:r>
      <w:r w:rsidR="00CC7036">
        <w:rPr>
          <w:lang w:val="es-ES"/>
        </w:rPr>
        <w:t xml:space="preserve">Esta concesión </w:t>
      </w:r>
      <w:r>
        <w:rPr>
          <w:lang w:val="es-ES"/>
        </w:rPr>
        <w:t>estaría además</w:t>
      </w:r>
      <w:r w:rsidR="00CC7036">
        <w:rPr>
          <w:lang w:val="es-ES"/>
        </w:rPr>
        <w:t xml:space="preserve"> plenamente</w:t>
      </w:r>
      <w:r>
        <w:rPr>
          <w:lang w:val="es-ES"/>
        </w:rPr>
        <w:t xml:space="preserve"> en consonancia con </w:t>
      </w:r>
      <w:r w:rsidR="00CC7036">
        <w:rPr>
          <w:lang w:val="es-ES"/>
        </w:rPr>
        <w:t>un</w:t>
      </w:r>
      <w:r>
        <w:rPr>
          <w:lang w:val="es-ES"/>
        </w:rPr>
        <w:t xml:space="preserve"> procedimiento similar </w:t>
      </w:r>
      <w:r w:rsidR="00CC7036">
        <w:rPr>
          <w:lang w:val="es-ES"/>
        </w:rPr>
        <w:t xml:space="preserve">existente </w:t>
      </w:r>
      <w:r>
        <w:rPr>
          <w:lang w:val="es-ES"/>
        </w:rPr>
        <w:t xml:space="preserve">en el caso de asignaciones de frecuencias del SRS </w:t>
      </w:r>
      <w:r w:rsidR="00CC7036">
        <w:rPr>
          <w:lang w:val="es-ES"/>
        </w:rPr>
        <w:t xml:space="preserve">incluido en los </w:t>
      </w:r>
      <w:r>
        <w:rPr>
          <w:lang w:val="es-ES"/>
        </w:rPr>
        <w:t xml:space="preserve">Apéndices </w:t>
      </w:r>
      <w:r w:rsidRPr="00CC7036">
        <w:rPr>
          <w:b/>
          <w:bCs/>
          <w:lang w:val="es-ES"/>
        </w:rPr>
        <w:t xml:space="preserve">30 </w:t>
      </w:r>
      <w:r>
        <w:rPr>
          <w:lang w:val="es-ES"/>
        </w:rPr>
        <w:t xml:space="preserve">y </w:t>
      </w:r>
      <w:r w:rsidRPr="00CC7036">
        <w:rPr>
          <w:b/>
          <w:bCs/>
          <w:lang w:val="es-ES"/>
        </w:rPr>
        <w:t>30</w:t>
      </w:r>
      <w:r w:rsidR="00CC7036" w:rsidRPr="00CC7036">
        <w:rPr>
          <w:b/>
          <w:bCs/>
          <w:lang w:val="es-ES"/>
        </w:rPr>
        <w:t>A</w:t>
      </w:r>
      <w:r>
        <w:rPr>
          <w:lang w:val="es-ES"/>
        </w:rPr>
        <w:t xml:space="preserve"> del RR y la aplicación del número </w:t>
      </w:r>
      <w:r w:rsidRPr="00CC7036">
        <w:rPr>
          <w:b/>
          <w:bCs/>
          <w:lang w:val="es-ES"/>
        </w:rPr>
        <w:t>23.13C</w:t>
      </w:r>
      <w:r>
        <w:rPr>
          <w:lang w:val="es-ES"/>
        </w:rPr>
        <w:t xml:space="preserve"> del RR para la exclusión de la zona de servicio de una red de satélite</w:t>
      </w:r>
      <w:r w:rsidR="00CC7036">
        <w:rPr>
          <w:lang w:val="es-ES"/>
        </w:rPr>
        <w:t>s</w:t>
      </w:r>
      <w:r>
        <w:rPr>
          <w:lang w:val="es-ES"/>
        </w:rPr>
        <w:t xml:space="preserve"> del SRS.</w:t>
      </w:r>
    </w:p>
    <w:p w14:paraId="7A155056" w14:textId="1DCCF64E" w:rsidR="0083755B" w:rsidRPr="00B833CC" w:rsidRDefault="0083755B" w:rsidP="0083755B">
      <w:pPr>
        <w:pStyle w:val="Headingb"/>
      </w:pPr>
      <w:r w:rsidRPr="00B833CC">
        <w:t>Prop</w:t>
      </w:r>
      <w:r>
        <w:t>uestas</w:t>
      </w:r>
    </w:p>
    <w:p w14:paraId="377283D7" w14:textId="77777777" w:rsidR="0083755B" w:rsidRPr="00EB3474" w:rsidRDefault="0083755B" w:rsidP="0083755B"/>
    <w:p w14:paraId="7586874C" w14:textId="77777777" w:rsidR="008750A8" w:rsidRPr="00E20A4F" w:rsidRDefault="008750A8" w:rsidP="008750A8">
      <w:pPr>
        <w:tabs>
          <w:tab w:val="clear" w:pos="1134"/>
          <w:tab w:val="clear" w:pos="1871"/>
          <w:tab w:val="clear" w:pos="2268"/>
        </w:tabs>
        <w:overflowPunct/>
        <w:autoSpaceDE/>
        <w:autoSpaceDN/>
        <w:adjustRightInd/>
        <w:spacing w:before="0"/>
        <w:textAlignment w:val="auto"/>
        <w:rPr>
          <w:lang w:val="es-ES"/>
        </w:rPr>
      </w:pPr>
      <w:r w:rsidRPr="00E20A4F">
        <w:rPr>
          <w:lang w:val="es-ES"/>
        </w:rPr>
        <w:br w:type="page"/>
      </w:r>
    </w:p>
    <w:p w14:paraId="45015D5A" w14:textId="77777777" w:rsidR="00B063AE" w:rsidRPr="00965A69" w:rsidRDefault="00FF34D4" w:rsidP="0083755B">
      <w:pPr>
        <w:pStyle w:val="AppendixNo"/>
      </w:pPr>
      <w:r w:rsidRPr="0083755B">
        <w:lastRenderedPageBreak/>
        <w:t>APÉNDICE</w:t>
      </w:r>
      <w:r w:rsidRPr="00965A69">
        <w:t xml:space="preserve"> </w:t>
      </w:r>
      <w:r w:rsidRPr="00965A69">
        <w:rPr>
          <w:rStyle w:val="href"/>
        </w:rPr>
        <w:t>30B</w:t>
      </w:r>
      <w:r w:rsidRPr="00965A69">
        <w:t xml:space="preserve"> (Rev</w:t>
      </w:r>
      <w:r w:rsidRPr="00965A69">
        <w:rPr>
          <w:caps w:val="0"/>
        </w:rPr>
        <w:t>.</w:t>
      </w:r>
      <w:r w:rsidRPr="00965A69">
        <w:t>CMR</w:t>
      </w:r>
      <w:r w:rsidRPr="00965A69">
        <w:noBreakHyphen/>
        <w:t>15)</w:t>
      </w:r>
    </w:p>
    <w:p w14:paraId="60673184" w14:textId="77777777" w:rsidR="00B063AE" w:rsidRPr="00965A69" w:rsidRDefault="00FF34D4" w:rsidP="00B063AE">
      <w:pPr>
        <w:pStyle w:val="Appendixtitle"/>
        <w:rPr>
          <w:color w:val="000000"/>
        </w:rPr>
      </w:pPr>
      <w:r w:rsidRPr="00965A69">
        <w:rPr>
          <w:color w:val="000000"/>
        </w:rPr>
        <w:t>Disposiciones y Plan asociado para el servicio fijo por satélite en</w:t>
      </w:r>
      <w:r w:rsidRPr="00965A69">
        <w:rPr>
          <w:color w:val="000000"/>
        </w:rPr>
        <w:br/>
        <w:t>las bandas de frecuencias 4 500-4 800 MHz, 6 725-7 025 MHz,</w:t>
      </w:r>
      <w:r w:rsidRPr="00965A69">
        <w:rPr>
          <w:color w:val="000000"/>
        </w:rPr>
        <w:br/>
        <w:t>10,70-10,95 GHz, 11,20-11,45 GHz y 12,75-13,25 GHz</w:t>
      </w:r>
    </w:p>
    <w:p w14:paraId="71E37D67" w14:textId="77777777" w:rsidR="00B063AE" w:rsidRPr="00965A69" w:rsidRDefault="00FF34D4" w:rsidP="00B063AE">
      <w:pPr>
        <w:pStyle w:val="AppArtNo"/>
        <w:rPr>
          <w:color w:val="000000"/>
        </w:rPr>
      </w:pPr>
      <w:r w:rsidRPr="00965A69">
        <w:rPr>
          <w:color w:val="000000"/>
        </w:rPr>
        <w:t>                  </w:t>
      </w:r>
      <w:r w:rsidRPr="00965A69">
        <w:t>ARTÍCULO 6</w:t>
      </w:r>
      <w:r w:rsidRPr="00965A69">
        <w:rPr>
          <w:sz w:val="16"/>
          <w:szCs w:val="16"/>
        </w:rPr>
        <w:t>     (Rev.CMR-15)</w:t>
      </w:r>
    </w:p>
    <w:p w14:paraId="3F4EBA33" w14:textId="77FB1A2C" w:rsidR="00B063AE" w:rsidRPr="00965A69" w:rsidRDefault="00FF34D4" w:rsidP="00B063AE">
      <w:pPr>
        <w:pStyle w:val="AppArttitle"/>
        <w:keepNext w:val="0"/>
        <w:keepLines w:val="0"/>
      </w:pPr>
      <w:r w:rsidRPr="00965A69">
        <w:t>Procedimiento para la conversión de una adjudicación en una asignación,</w:t>
      </w:r>
      <w:r w:rsidRPr="00965A69">
        <w:br/>
        <w:t>la introducción de un sistema adicional o la modificación</w:t>
      </w:r>
      <w:r w:rsidRPr="00965A69">
        <w:br/>
        <w:t>de una asignación inscrita en la Lista</w:t>
      </w:r>
      <w:r w:rsidRPr="00FF34D4">
        <w:rPr>
          <w:rStyle w:val="FootnoteReference"/>
          <w:b w:val="0"/>
          <w:bCs/>
        </w:rPr>
        <w:t>1, 2</w:t>
      </w:r>
      <w:r w:rsidRPr="00965A69">
        <w:rPr>
          <w:b w:val="0"/>
          <w:bCs/>
          <w:sz w:val="16"/>
        </w:rPr>
        <w:t>     (CMR-15)</w:t>
      </w:r>
    </w:p>
    <w:p w14:paraId="4A4A1204" w14:textId="77777777" w:rsidR="00154E38" w:rsidRDefault="00FF34D4">
      <w:pPr>
        <w:pStyle w:val="Proposal"/>
      </w:pPr>
      <w:r>
        <w:t>MOD</w:t>
      </w:r>
      <w:r>
        <w:tab/>
        <w:t>EUR/16A22A12/1</w:t>
      </w:r>
    </w:p>
    <w:p w14:paraId="16A1F4FA" w14:textId="76F66633" w:rsidR="00B063AE" w:rsidRPr="00965A69" w:rsidRDefault="00FF34D4" w:rsidP="00852271">
      <w:pPr>
        <w:rPr>
          <w:b/>
        </w:rPr>
      </w:pPr>
      <w:r w:rsidRPr="00965A69">
        <w:rPr>
          <w:rStyle w:val="Provsplit"/>
        </w:rPr>
        <w:t>6.16</w:t>
      </w:r>
      <w:r w:rsidRPr="00965A69">
        <w:rPr>
          <w:bCs/>
          <w:color w:val="000000"/>
        </w:rPr>
        <w:tab/>
      </w:r>
      <w:r w:rsidRPr="00965A69">
        <w:t>Una administración podrá, en cualquier momento durante el mencionado plazo de cuatro meses, o después del mismo, comunicar a la Oficina su objeción a ser incluida en la zona de servicio de cualquier asignación, aun cuando esta asignación se haya inscrito en la Lista. La Oficina informará a la administración responsable de la asignación al respecto y excluirá de la zona de servicio el territorio y los puntos de prueba</w:t>
      </w:r>
      <w:ins w:id="5" w:author="Spanish" w:date="2019-10-15T15:39:00Z">
        <w:r>
          <w:rPr>
            <w:rStyle w:val="FootnoteReference"/>
          </w:rPr>
          <w:footnoteReference w:customMarkFollows="1" w:id="2"/>
          <w:t>a</w:t>
        </w:r>
      </w:ins>
      <w:r w:rsidRPr="00965A69">
        <w:t xml:space="preserve"> situados dentro del territorio de la administración que presentó la objeción. La Oficina actualizará la situación de referencia sin analizar los exámenes anteriores.</w:t>
      </w:r>
      <w:ins w:id="8" w:author="Ferrer, Jacqueline" w:date="2019-10-15T10:42:00Z">
        <w:r w:rsidR="000127AC" w:rsidRPr="00672737">
          <w:rPr>
            <w:sz w:val="16"/>
          </w:rPr>
          <w:t>     </w:t>
        </w:r>
      </w:ins>
      <w:ins w:id="9" w:author="Garrido, Andrés" w:date="2019-10-16T11:37:00Z">
        <w:r w:rsidR="00852271" w:rsidRPr="00CC7036">
          <w:rPr>
            <w:bCs/>
            <w:sz w:val="16"/>
          </w:rPr>
          <w:t>(</w:t>
        </w:r>
        <w:proofErr w:type="spellStart"/>
        <w:r w:rsidR="00852271" w:rsidRPr="00CC7036">
          <w:rPr>
            <w:bCs/>
            <w:sz w:val="16"/>
          </w:rPr>
          <w:t>CMR</w:t>
        </w:r>
        <w:proofErr w:type="spellEnd"/>
        <w:r w:rsidR="00852271" w:rsidRPr="00CC7036">
          <w:rPr>
            <w:bCs/>
            <w:sz w:val="16"/>
          </w:rPr>
          <w:t>-19)</w:t>
        </w:r>
      </w:ins>
    </w:p>
    <w:p w14:paraId="79CAAD04" w14:textId="46A489B1" w:rsidR="00CC7036" w:rsidRDefault="00FF34D4" w:rsidP="00CC7036">
      <w:pPr>
        <w:pStyle w:val="Reasons"/>
        <w:rPr>
          <w:lang w:val="es-ES"/>
        </w:rPr>
      </w:pPr>
      <w:r w:rsidRPr="00CC7036">
        <w:rPr>
          <w:b/>
          <w:lang w:val="es-ES"/>
        </w:rPr>
        <w:t>Motivos:</w:t>
      </w:r>
      <w:r w:rsidRPr="00CC7036">
        <w:rPr>
          <w:lang w:val="es-ES"/>
        </w:rPr>
        <w:tab/>
      </w:r>
      <w:r w:rsidR="00CC7036" w:rsidRPr="00CC7036">
        <w:rPr>
          <w:lang w:val="es-ES"/>
        </w:rPr>
        <w:t>Para evitar la supresión de la Lista de a</w:t>
      </w:r>
      <w:r w:rsidR="00CC7036">
        <w:rPr>
          <w:lang w:val="es-ES"/>
        </w:rPr>
        <w:t>lgunas asignaciones de frecuenci</w:t>
      </w:r>
      <w:r w:rsidR="00CC7036" w:rsidRPr="00CC7036">
        <w:rPr>
          <w:lang w:val="es-ES"/>
        </w:rPr>
        <w:t>as del Ap</w:t>
      </w:r>
      <w:r w:rsidR="00CC7036">
        <w:rPr>
          <w:lang w:val="es-ES"/>
        </w:rPr>
        <w:t>éndice</w:t>
      </w:r>
      <w:r w:rsidR="00DF7BB7">
        <w:rPr>
          <w:lang w:val="es-ES"/>
        </w:rPr>
        <w:t> </w:t>
      </w:r>
      <w:proofErr w:type="spellStart"/>
      <w:r w:rsidR="00CC7036" w:rsidRPr="00CC7036">
        <w:rPr>
          <w:b/>
          <w:bCs/>
          <w:lang w:val="es-ES"/>
        </w:rPr>
        <w:t>30B</w:t>
      </w:r>
      <w:proofErr w:type="spellEnd"/>
      <w:r w:rsidR="00CC7036">
        <w:rPr>
          <w:lang w:val="es-ES"/>
        </w:rPr>
        <w:t xml:space="preserve"> del </w:t>
      </w:r>
      <w:proofErr w:type="spellStart"/>
      <w:r w:rsidR="00CC7036">
        <w:rPr>
          <w:lang w:val="es-ES"/>
        </w:rPr>
        <w:t>RR</w:t>
      </w:r>
      <w:proofErr w:type="spellEnd"/>
      <w:r w:rsidR="00CC7036">
        <w:rPr>
          <w:lang w:val="es-ES"/>
        </w:rPr>
        <w:t xml:space="preserve"> como consecuencia de la existencia de numerosas peticiones para la exclusión de la zona de servicio y la subsiguiente eliminación de todos sus puntos de prueba, se propone permitir a la administración notificante reubicar los puntos de prueba de los enlaces descendentes desplazándolos desde territorio de la administración que solicita ser excluida a territorios que siguen estando incluidos en la zona de servicio.</w:t>
      </w:r>
    </w:p>
    <w:p w14:paraId="314314F5" w14:textId="77777777" w:rsidR="00DF7BB7" w:rsidRDefault="00DF7BB7" w:rsidP="00DF7BB7"/>
    <w:p w14:paraId="7587C3AE" w14:textId="77777777" w:rsidR="00DF7BB7" w:rsidRDefault="00DF7BB7">
      <w:pPr>
        <w:jc w:val="center"/>
      </w:pPr>
      <w:bookmarkStart w:id="10" w:name="_GoBack"/>
      <w:bookmarkEnd w:id="10"/>
      <w:r>
        <w:t>______________</w:t>
      </w:r>
    </w:p>
    <w:sectPr w:rsidR="00DF7BB7">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C165" w14:textId="77777777" w:rsidR="003C0613" w:rsidRDefault="003C0613">
      <w:r>
        <w:separator/>
      </w:r>
    </w:p>
  </w:endnote>
  <w:endnote w:type="continuationSeparator" w:id="0">
    <w:p w14:paraId="6A3C9E40"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7B7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FD8F4" w14:textId="176D8CC1" w:rsidR="0077084A" w:rsidRPr="00364D12" w:rsidRDefault="0077084A">
    <w:pPr>
      <w:ind w:right="360"/>
    </w:pPr>
    <w:r>
      <w:fldChar w:fldCharType="begin"/>
    </w:r>
    <w:r w:rsidRPr="00364D12">
      <w:instrText xml:space="preserve"> FILENAME \p  \* MERGEFORMAT </w:instrText>
    </w:r>
    <w:r>
      <w:fldChar w:fldCharType="separate"/>
    </w:r>
    <w:r w:rsidR="00364D12">
      <w:rPr>
        <w:noProof/>
      </w:rPr>
      <w:t>P:\ESP\ITU-R\CONF-R\CMR19\000\016ADD22ADD12S.docx</w:t>
    </w:r>
    <w:r>
      <w:fldChar w:fldCharType="end"/>
    </w:r>
    <w:r w:rsidRPr="00364D12">
      <w:tab/>
    </w:r>
    <w:r>
      <w:fldChar w:fldCharType="begin"/>
    </w:r>
    <w:r>
      <w:instrText xml:space="preserve"> SAVEDATE \@ DD.MM.YY </w:instrText>
    </w:r>
    <w:r>
      <w:fldChar w:fldCharType="separate"/>
    </w:r>
    <w:r w:rsidR="00364D12">
      <w:rPr>
        <w:noProof/>
      </w:rPr>
      <w:t>24.10.19</w:t>
    </w:r>
    <w:r>
      <w:fldChar w:fldCharType="end"/>
    </w:r>
    <w:r w:rsidRPr="00364D12">
      <w:tab/>
    </w:r>
    <w:r>
      <w:fldChar w:fldCharType="begin"/>
    </w:r>
    <w:r>
      <w:instrText xml:space="preserve"> PRINTDATE \@ DD.MM.YY </w:instrText>
    </w:r>
    <w:r>
      <w:fldChar w:fldCharType="separate"/>
    </w:r>
    <w:r w:rsidR="00364D12">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A32E" w14:textId="61941202" w:rsidR="00FF34D4" w:rsidRPr="00FF34D4" w:rsidRDefault="00FF34D4" w:rsidP="001F17F8">
    <w:pPr>
      <w:pStyle w:val="Footer"/>
      <w:rPr>
        <w:lang w:val="en-GB"/>
      </w:rPr>
    </w:pPr>
    <w:r>
      <w:fldChar w:fldCharType="begin"/>
    </w:r>
    <w:r w:rsidRPr="00FF34D4">
      <w:rPr>
        <w:lang w:val="en-GB"/>
      </w:rPr>
      <w:instrText xml:space="preserve"> FILENAME \p  \* MERGEFORMAT </w:instrText>
    </w:r>
    <w:r>
      <w:fldChar w:fldCharType="separate"/>
    </w:r>
    <w:r w:rsidR="00364D12">
      <w:rPr>
        <w:lang w:val="en-GB"/>
      </w:rPr>
      <w:t>P:\ESP\ITU-R\CONF-R\CMR19\000\016ADD22ADD12S.docx</w:t>
    </w:r>
    <w:r>
      <w:fldChar w:fldCharType="end"/>
    </w:r>
    <w:r w:rsidRPr="00FF34D4">
      <w:rPr>
        <w:lang w:val="en-GB"/>
      </w:rPr>
      <w:t xml:space="preserve"> (</w:t>
    </w:r>
    <w:r>
      <w:rPr>
        <w:lang w:val="en-GB"/>
      </w:rPr>
      <w:t>461981</w:t>
    </w:r>
    <w:r w:rsidRPr="00FF34D4">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BF9D" w14:textId="3FA935E2" w:rsidR="00FF34D4" w:rsidRDefault="00FF34D4" w:rsidP="00FF34D4">
    <w:pPr>
      <w:pStyle w:val="Footer"/>
      <w:rPr>
        <w:lang w:val="en-GB"/>
      </w:rPr>
    </w:pPr>
    <w:r>
      <w:fldChar w:fldCharType="begin"/>
    </w:r>
    <w:r w:rsidRPr="00FF34D4">
      <w:rPr>
        <w:lang w:val="en-GB"/>
      </w:rPr>
      <w:instrText xml:space="preserve"> FILENAME \p  \* MERGEFORMAT </w:instrText>
    </w:r>
    <w:r>
      <w:fldChar w:fldCharType="separate"/>
    </w:r>
    <w:r w:rsidR="00364D12">
      <w:rPr>
        <w:lang w:val="en-GB"/>
      </w:rPr>
      <w:t>P:\ESP\ITU-R\CONF-R\CMR19\000\016ADD22ADD12S.docx</w:t>
    </w:r>
    <w:r>
      <w:fldChar w:fldCharType="end"/>
    </w:r>
    <w:r w:rsidRPr="00FF34D4">
      <w:rPr>
        <w:lang w:val="en-GB"/>
      </w:rPr>
      <w:t xml:space="preserve"> (</w:t>
    </w:r>
    <w:r>
      <w:rPr>
        <w:lang w:val="en-GB"/>
      </w:rPr>
      <w:t>461981</w:t>
    </w:r>
    <w:r w:rsidRPr="00FF34D4">
      <w:rPr>
        <w:lang w:val="en-GB"/>
      </w:rPr>
      <w:t>)</w:t>
    </w:r>
  </w:p>
  <w:p w14:paraId="17C19F3D" w14:textId="77777777" w:rsidR="00FF34D4" w:rsidRPr="00FF34D4" w:rsidRDefault="00FF34D4" w:rsidP="00FF34D4">
    <w:pPr>
      <w:pStyle w:val="Footer"/>
      <w:rPr>
        <w:lang w:val="en-GB"/>
      </w:rPr>
    </w:pPr>
    <w:r>
      <w:rPr>
        <w:lang w:val="en-GB"/>
      </w:rPr>
      <w:tab/>
    </w:r>
    <w:r>
      <w:rPr>
        <w:lang w:val="en-GB"/>
      </w:rPr>
      <w:tab/>
      <w: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84D3" w14:textId="77777777" w:rsidR="003C0613" w:rsidRDefault="003C0613">
      <w:r>
        <w:rPr>
          <w:b/>
        </w:rPr>
        <w:t>_______________</w:t>
      </w:r>
    </w:p>
  </w:footnote>
  <w:footnote w:type="continuationSeparator" w:id="0">
    <w:p w14:paraId="4F181F18" w14:textId="77777777" w:rsidR="003C0613" w:rsidRDefault="003C0613">
      <w:r>
        <w:continuationSeparator/>
      </w:r>
    </w:p>
  </w:footnote>
  <w:footnote w:id="1">
    <w:p w14:paraId="6407144A" w14:textId="77777777" w:rsidR="0051418C" w:rsidRDefault="00FF34D4"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5A392BC2" w14:textId="10C6550D" w:rsidR="00FF34D4" w:rsidRPr="00517B5E" w:rsidRDefault="00FF34D4" w:rsidP="00517B5E">
      <w:pPr>
        <w:pStyle w:val="FootnoteText"/>
        <w:rPr>
          <w:lang w:val="es-ES"/>
        </w:rPr>
      </w:pPr>
      <w:ins w:id="6" w:author="Spanish" w:date="2019-10-15T15:39:00Z">
        <w:r>
          <w:rPr>
            <w:rStyle w:val="FootnoteReference"/>
          </w:rPr>
          <w:t>a</w:t>
        </w:r>
      </w:ins>
      <w:ins w:id="7" w:author="Spanish" w:date="2019-10-15T15:40:00Z">
        <w:r>
          <w:tab/>
        </w:r>
        <w:r w:rsidRPr="00FF34D4">
          <w:rPr>
            <w:lang w:val="es-ES"/>
          </w:rPr>
          <w:t>La administración responsable de la asignación podrá solicitar desplazar los puntos de prueba del territorio excluido a una nueva ubicación dentro de la parte restante de la zona de servicio.</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E6D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52271">
      <w:rPr>
        <w:rStyle w:val="PageNumber"/>
        <w:noProof/>
      </w:rPr>
      <w:t>3</w:t>
    </w:r>
    <w:r>
      <w:rPr>
        <w:rStyle w:val="PageNumber"/>
      </w:rPr>
      <w:fldChar w:fldCharType="end"/>
    </w:r>
  </w:p>
  <w:p w14:paraId="3528C27D"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16(Add.22)(Add.12)-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Ferrer, Jacqueline">
    <w15:presenceInfo w15:providerId="AD" w15:userId="S-1-5-21-8740799-900759487-1415713722-71202"/>
  </w15:person>
  <w15:person w15:author="Garrido, Andrés">
    <w15:presenceInfo w15:providerId="AD" w15:userId="S-1-5-21-8740799-900759487-1415713722-6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27AC"/>
    <w:rsid w:val="0002785D"/>
    <w:rsid w:val="00087AE8"/>
    <w:rsid w:val="000A5B9A"/>
    <w:rsid w:val="000E5BF9"/>
    <w:rsid w:val="000F0E6D"/>
    <w:rsid w:val="00121170"/>
    <w:rsid w:val="00123CC5"/>
    <w:rsid w:val="0015142D"/>
    <w:rsid w:val="00154E38"/>
    <w:rsid w:val="001616DC"/>
    <w:rsid w:val="00163962"/>
    <w:rsid w:val="00191A97"/>
    <w:rsid w:val="0019729C"/>
    <w:rsid w:val="001A083F"/>
    <w:rsid w:val="001C41FA"/>
    <w:rsid w:val="001E2B52"/>
    <w:rsid w:val="001E3F27"/>
    <w:rsid w:val="001E7D42"/>
    <w:rsid w:val="001F17F8"/>
    <w:rsid w:val="00220BC2"/>
    <w:rsid w:val="002265C6"/>
    <w:rsid w:val="0023659C"/>
    <w:rsid w:val="00236D2A"/>
    <w:rsid w:val="0024569E"/>
    <w:rsid w:val="00255F12"/>
    <w:rsid w:val="00262C09"/>
    <w:rsid w:val="002A791F"/>
    <w:rsid w:val="002C1A52"/>
    <w:rsid w:val="002C1B26"/>
    <w:rsid w:val="002C5D6C"/>
    <w:rsid w:val="002E701F"/>
    <w:rsid w:val="003248A9"/>
    <w:rsid w:val="00324FFA"/>
    <w:rsid w:val="0032680B"/>
    <w:rsid w:val="003446B0"/>
    <w:rsid w:val="00363A65"/>
    <w:rsid w:val="00364D12"/>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17B5E"/>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1644C"/>
    <w:rsid w:val="007354E9"/>
    <w:rsid w:val="007424E8"/>
    <w:rsid w:val="0074579D"/>
    <w:rsid w:val="00765578"/>
    <w:rsid w:val="00766333"/>
    <w:rsid w:val="0077084A"/>
    <w:rsid w:val="007952C7"/>
    <w:rsid w:val="007C0B95"/>
    <w:rsid w:val="007C2317"/>
    <w:rsid w:val="007D16E4"/>
    <w:rsid w:val="007D330A"/>
    <w:rsid w:val="0083755B"/>
    <w:rsid w:val="00852271"/>
    <w:rsid w:val="00866AE6"/>
    <w:rsid w:val="008750A8"/>
    <w:rsid w:val="008963E3"/>
    <w:rsid w:val="008D3316"/>
    <w:rsid w:val="008E5AF2"/>
    <w:rsid w:val="0090121B"/>
    <w:rsid w:val="009144C9"/>
    <w:rsid w:val="0092093B"/>
    <w:rsid w:val="0094091F"/>
    <w:rsid w:val="00962171"/>
    <w:rsid w:val="00973754"/>
    <w:rsid w:val="009C0BED"/>
    <w:rsid w:val="009E11EC"/>
    <w:rsid w:val="00A021CC"/>
    <w:rsid w:val="00A118DB"/>
    <w:rsid w:val="00A4450C"/>
    <w:rsid w:val="00AA5E6C"/>
    <w:rsid w:val="00AE5677"/>
    <w:rsid w:val="00AE658F"/>
    <w:rsid w:val="00AF2F78"/>
    <w:rsid w:val="00B239FA"/>
    <w:rsid w:val="00B372AB"/>
    <w:rsid w:val="00B37CD6"/>
    <w:rsid w:val="00B47331"/>
    <w:rsid w:val="00B52D55"/>
    <w:rsid w:val="00B8288C"/>
    <w:rsid w:val="00B86034"/>
    <w:rsid w:val="00BE2E80"/>
    <w:rsid w:val="00BE5EDD"/>
    <w:rsid w:val="00BE6A1F"/>
    <w:rsid w:val="00C126C4"/>
    <w:rsid w:val="00C44E9E"/>
    <w:rsid w:val="00C63EB5"/>
    <w:rsid w:val="00C87DA7"/>
    <w:rsid w:val="00CC01E0"/>
    <w:rsid w:val="00CC7036"/>
    <w:rsid w:val="00CD5FEE"/>
    <w:rsid w:val="00CE60D2"/>
    <w:rsid w:val="00CE7431"/>
    <w:rsid w:val="00D00CA8"/>
    <w:rsid w:val="00D0288A"/>
    <w:rsid w:val="00D72A5D"/>
    <w:rsid w:val="00DA71A3"/>
    <w:rsid w:val="00DC629B"/>
    <w:rsid w:val="00DE1C31"/>
    <w:rsid w:val="00DF7BB7"/>
    <w:rsid w:val="00E05BFF"/>
    <w:rsid w:val="00E20A4F"/>
    <w:rsid w:val="00E262F1"/>
    <w:rsid w:val="00E3176A"/>
    <w:rsid w:val="00E36CE4"/>
    <w:rsid w:val="00E54754"/>
    <w:rsid w:val="00E56BD3"/>
    <w:rsid w:val="00E71D14"/>
    <w:rsid w:val="00EA77F0"/>
    <w:rsid w:val="00EB3474"/>
    <w:rsid w:val="00F32316"/>
    <w:rsid w:val="00F66597"/>
    <w:rsid w:val="00F675D0"/>
    <w:rsid w:val="00F8150C"/>
    <w:rsid w:val="00FD03C4"/>
    <w:rsid w:val="00FE0726"/>
    <w:rsid w:val="00FE4574"/>
    <w:rsid w:val="00FF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2B216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styleId="BalloonText">
    <w:name w:val="Balloon Text"/>
    <w:basedOn w:val="Normal"/>
    <w:link w:val="BalloonTextChar"/>
    <w:semiHidden/>
    <w:unhideWhenUsed/>
    <w:rsid w:val="00FF34D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F34D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98F9E438-7304-4171-8E99-337331ACC578}">
  <ds:schemaRefs>
    <ds:schemaRef ds:uri="http://schemas.microsoft.com/office/infopath/2007/PartnerControls"/>
    <ds:schemaRef ds:uri="http://schemas.microsoft.com/office/2006/documentManagement/types"/>
    <ds:schemaRef ds:uri="http://purl.org/dc/elements/1.1/"/>
    <ds:schemaRef ds:uri="996b2e75-67fd-4955-a3b0-5ab9934cb50b"/>
    <ds:schemaRef ds:uri="http://schemas.openxmlformats.org/package/2006/metadata/core-properties"/>
    <ds:schemaRef ds:uri="http://purl.org/dc/dcmitype/"/>
    <ds:schemaRef ds:uri="http://schemas.microsoft.com/office/2006/metadata/properties"/>
    <ds:schemaRef ds:uri="32a1a8c5-2265-4ebc-b7a0-2071e2c5c9bb"/>
    <ds:schemaRef ds:uri="http://www.w3.org/XML/1998/namespace"/>
    <ds:schemaRef ds:uri="http://purl.org/dc/terms/"/>
  </ds:schemaRefs>
</ds:datastoreItem>
</file>

<file path=customXml/itemProps5.xml><?xml version="1.0" encoding="utf-8"?>
<ds:datastoreItem xmlns:ds="http://schemas.openxmlformats.org/officeDocument/2006/customXml" ds:itemID="{FCD84FD8-5CDC-414C-8F3E-BBD936BB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725</Words>
  <Characters>3807</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R16-WRC19-C-0016!A22-A12!MSW-S</vt:lpstr>
    </vt:vector>
  </TitlesOfParts>
  <Manager>Secretaría General - Pool</Manager>
  <Company>Unión Internacional de Telecomunicaciones (UIT)</Company>
  <LinksUpToDate>false</LinksUpToDate>
  <CharactersWithSpaces>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R16-WRC19-C-0016!A22-A12!MSW-S</dc:title>
  <dc:subject>Conferencia Mundial de Radiocomunicaciones - 2019</dc:subject>
  <dc:creator>Documents Proposals Manager (DPM)</dc:creator>
  <cp:keywords>DPM_v2019.10.14.1_prod</cp:keywords>
  <dc:description/>
  <cp:lastModifiedBy>Spanish1</cp:lastModifiedBy>
  <cp:revision>13</cp:revision>
  <cp:lastPrinted>2019-10-24T00:45:00Z</cp:lastPrinted>
  <dcterms:created xsi:type="dcterms:W3CDTF">2019-10-23T06:29:00Z</dcterms:created>
  <dcterms:modified xsi:type="dcterms:W3CDTF">2019-10-24T01:14:00Z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