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52910A1" w14:textId="77777777" w:rsidTr="00F55E63">
        <w:trPr>
          <w:cantSplit/>
          <w:trHeight w:val="20"/>
        </w:trPr>
        <w:tc>
          <w:tcPr>
            <w:tcW w:w="6619" w:type="dxa"/>
          </w:tcPr>
          <w:p w14:paraId="6D65998D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6DC0B693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EDF56F0" wp14:editId="4916F494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7AEBC0BE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36FA144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C8A910F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62A0BC0A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14E2020" w14:textId="77777777" w:rsidR="00280E04" w:rsidRPr="00BD6EF3" w:rsidRDefault="00280E04" w:rsidP="007D221E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6D334310" w14:textId="77777777" w:rsidR="00280E04" w:rsidRPr="00BD6EF3" w:rsidRDefault="00280E04" w:rsidP="007D221E">
            <w:pPr>
              <w:pStyle w:val="Adress"/>
              <w:framePr w:hSpace="0" w:wrap="auto" w:xAlign="left" w:yAlign="inline"/>
              <w:spacing w:before="0" w:after="0"/>
            </w:pPr>
          </w:p>
        </w:tc>
      </w:tr>
      <w:tr w:rsidR="00630076" w:rsidRPr="00F545E4" w14:paraId="02F4CDD4" w14:textId="77777777" w:rsidTr="00F55E63">
        <w:trPr>
          <w:cantSplit/>
        </w:trPr>
        <w:tc>
          <w:tcPr>
            <w:tcW w:w="6619" w:type="dxa"/>
          </w:tcPr>
          <w:p w14:paraId="4B5AB5F5" w14:textId="77777777" w:rsidR="00630076" w:rsidRPr="00F545E4" w:rsidRDefault="00630076" w:rsidP="007D221E">
            <w:pPr>
              <w:pStyle w:val="Committee"/>
              <w:framePr w:hSpace="0" w:wrap="auto" w:hAnchor="text" w:yAlign="inline"/>
              <w:bidi/>
              <w:spacing w:before="0" w:after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203482D" w14:textId="01D03E42" w:rsidR="00630076" w:rsidRPr="00F545E4" w:rsidRDefault="00630076" w:rsidP="007D221E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  <w:r>
              <w:rPr>
                <w:rFonts w:ascii="Verdana" w:eastAsia="SimSun" w:hAnsi="Verdana" w:hint="cs"/>
                <w:rtl/>
              </w:rPr>
              <w:t xml:space="preserve">الإضافة </w:t>
            </w:r>
            <w:r>
              <w:rPr>
                <w:rFonts w:ascii="Verdana" w:eastAsia="SimSun" w:hAnsi="Verdana"/>
              </w:rPr>
              <w:t>13</w:t>
            </w:r>
            <w:r>
              <w:rPr>
                <w:rFonts w:ascii="Verdana" w:eastAsia="SimSun" w:hAnsi="Verdana"/>
              </w:rPr>
              <w:br/>
            </w:r>
            <w:r>
              <w:rPr>
                <w:rFonts w:ascii="Verdana" w:hAnsi="Verdana" w:hint="cs"/>
                <w:rtl/>
              </w:rPr>
              <w:t xml:space="preserve">للوثيقة </w:t>
            </w:r>
            <w:r>
              <w:rPr>
                <w:rFonts w:ascii="Verdana" w:hAnsi="Verdana"/>
              </w:rPr>
              <w:t>16(Add.</w:t>
            </w:r>
            <w:proofErr w:type="gramStart"/>
            <w:r>
              <w:rPr>
                <w:rFonts w:ascii="Verdana" w:hAnsi="Verdana"/>
              </w:rPr>
              <w:t>22)-</w:t>
            </w:r>
            <w:proofErr w:type="gramEnd"/>
            <w:r>
              <w:rPr>
                <w:rFonts w:ascii="Verdana" w:hAnsi="Verdana"/>
              </w:rPr>
              <w:t>A</w:t>
            </w:r>
          </w:p>
        </w:tc>
      </w:tr>
      <w:tr w:rsidR="00630076" w:rsidRPr="00F545E4" w14:paraId="09320254" w14:textId="77777777" w:rsidTr="00F55E63">
        <w:trPr>
          <w:cantSplit/>
        </w:trPr>
        <w:tc>
          <w:tcPr>
            <w:tcW w:w="6619" w:type="dxa"/>
          </w:tcPr>
          <w:p w14:paraId="0488EBA7" w14:textId="77777777" w:rsidR="00630076" w:rsidRPr="00F545E4" w:rsidRDefault="00630076" w:rsidP="007D221E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3C50A8A" w14:textId="36EFF4BE" w:rsidR="00630076" w:rsidRPr="00F545E4" w:rsidRDefault="00630076" w:rsidP="007D221E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  <w:r>
              <w:rPr>
                <w:rFonts w:ascii="Verdana" w:hAnsi="Verdana"/>
              </w:rPr>
              <w:t>7</w:t>
            </w:r>
            <w:r>
              <w:rPr>
                <w:rFonts w:ascii="Times New Roman" w:eastAsia="SimSun" w:hAnsi="Times New Roman"/>
                <w:rtl/>
              </w:rPr>
              <w:t xml:space="preserve"> أكتوبر </w:t>
            </w:r>
            <w:r w:rsidRPr="001F54BE">
              <w:rPr>
                <w:rFonts w:ascii="Verdana" w:hAnsi="Verdana"/>
              </w:rPr>
              <w:t>2019</w:t>
            </w:r>
          </w:p>
        </w:tc>
      </w:tr>
      <w:tr w:rsidR="00A809E8" w:rsidRPr="00F545E4" w14:paraId="65DB1D72" w14:textId="77777777" w:rsidTr="00F55E63">
        <w:trPr>
          <w:cantSplit/>
        </w:trPr>
        <w:tc>
          <w:tcPr>
            <w:tcW w:w="6619" w:type="dxa"/>
          </w:tcPr>
          <w:p w14:paraId="5E900F91" w14:textId="77777777" w:rsidR="00A809E8" w:rsidRPr="00F545E4" w:rsidRDefault="00A809E8" w:rsidP="007D221E">
            <w:pPr>
              <w:pStyle w:val="Adress"/>
              <w:framePr w:hSpace="0" w:wrap="auto" w:xAlign="left" w:yAlign="inline"/>
              <w:spacing w:before="0" w:after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57B214F7" w14:textId="77777777" w:rsidR="00A809E8" w:rsidRPr="00F545E4" w:rsidRDefault="00F55E63" w:rsidP="007D221E">
            <w:pPr>
              <w:pStyle w:val="Adress"/>
              <w:framePr w:hSpace="0" w:wrap="auto" w:xAlign="left" w:yAlign="inline"/>
              <w:spacing w:before="0" w:after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4B77F285" w14:textId="77777777" w:rsidTr="00F55E63">
        <w:trPr>
          <w:cantSplit/>
        </w:trPr>
        <w:tc>
          <w:tcPr>
            <w:tcW w:w="9672" w:type="dxa"/>
            <w:gridSpan w:val="2"/>
          </w:tcPr>
          <w:p w14:paraId="220596D3" w14:textId="77777777" w:rsidR="00764079" w:rsidRDefault="00764079" w:rsidP="007D221E">
            <w:pPr>
              <w:pStyle w:val="Adress"/>
              <w:framePr w:hSpace="0" w:wrap="auto" w:xAlign="left" w:yAlign="inline"/>
              <w:spacing w:before="0" w:after="0"/>
              <w:rPr>
                <w:rFonts w:eastAsia="SimSun" w:hint="eastAsia"/>
              </w:rPr>
            </w:pPr>
          </w:p>
        </w:tc>
      </w:tr>
      <w:tr w:rsidR="00764079" w14:paraId="316E2F99" w14:textId="77777777" w:rsidTr="00F55E63">
        <w:trPr>
          <w:cantSplit/>
        </w:trPr>
        <w:tc>
          <w:tcPr>
            <w:tcW w:w="9672" w:type="dxa"/>
            <w:gridSpan w:val="2"/>
          </w:tcPr>
          <w:p w14:paraId="539FB84C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630076" w14:paraId="00E4A703" w14:textId="77777777" w:rsidTr="00F55E63">
        <w:trPr>
          <w:cantSplit/>
        </w:trPr>
        <w:tc>
          <w:tcPr>
            <w:tcW w:w="9672" w:type="dxa"/>
            <w:gridSpan w:val="2"/>
          </w:tcPr>
          <w:p w14:paraId="6B24E150" w14:textId="7135541D" w:rsidR="00630076" w:rsidRPr="00BD6EF3" w:rsidRDefault="00630076" w:rsidP="00630076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7F00721A" w14:textId="77777777" w:rsidTr="00F55E63">
        <w:trPr>
          <w:cantSplit/>
        </w:trPr>
        <w:tc>
          <w:tcPr>
            <w:tcW w:w="9672" w:type="dxa"/>
            <w:gridSpan w:val="2"/>
          </w:tcPr>
          <w:p w14:paraId="5EE7D5C3" w14:textId="77777777" w:rsidR="00764079" w:rsidRPr="00BD6EF3" w:rsidRDefault="00764079" w:rsidP="007D221E">
            <w:pPr>
              <w:pStyle w:val="Title2"/>
              <w:spacing w:before="240"/>
              <w:rPr>
                <w:rtl/>
              </w:rPr>
            </w:pPr>
          </w:p>
        </w:tc>
      </w:tr>
      <w:tr w:rsidR="00764079" w14:paraId="0D59F327" w14:textId="77777777" w:rsidTr="00F55E63">
        <w:trPr>
          <w:cantSplit/>
        </w:trPr>
        <w:tc>
          <w:tcPr>
            <w:tcW w:w="9672" w:type="dxa"/>
            <w:gridSpan w:val="2"/>
          </w:tcPr>
          <w:p w14:paraId="4F265A10" w14:textId="017DF559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630076">
              <w:rPr>
                <w:rFonts w:hint="cs"/>
                <w:rtl/>
                <w:lang w:val="en-US"/>
              </w:rPr>
              <w:t xml:space="preserve"> </w:t>
            </w:r>
            <w:r w:rsidR="00630076">
              <w:rPr>
                <w:lang w:val="en-US"/>
              </w:rPr>
              <w:t>2.9</w:t>
            </w:r>
          </w:p>
        </w:tc>
      </w:tr>
    </w:tbl>
    <w:p w14:paraId="4ED1E2C1" w14:textId="77777777" w:rsidR="001D597A" w:rsidRPr="007E63A1" w:rsidRDefault="004D3F81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64F4D9CE" w14:textId="77777777" w:rsidR="001D597A" w:rsidRPr="00053B53" w:rsidRDefault="004D3F81" w:rsidP="00053B53">
      <w:pPr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2.9</w:t>
      </w:r>
      <w:r w:rsidRPr="00723691">
        <w:rPr>
          <w:rFonts w:eastAsia="SimSun" w:hint="cs"/>
          <w:rtl/>
          <w:lang w:eastAsia="zh-CN"/>
        </w:rPr>
        <w:tab/>
        <w:t>وبشأن أي صعوبات أو حالات تضارب ووجهت في تطبيق لوائح الراديو</w:t>
      </w:r>
      <w:r w:rsidRPr="00723691">
        <w:rPr>
          <w:rFonts w:eastAsia="SimSun" w:cs="Calibri"/>
          <w:position w:val="6"/>
          <w:sz w:val="18"/>
          <w:szCs w:val="18"/>
          <w:rtl/>
          <w:lang w:eastAsia="zh-CN"/>
        </w:rPr>
        <w:footnoteReference w:customMarkFollows="1" w:id="1"/>
        <w:t>*</w:t>
      </w:r>
      <w:r w:rsidRPr="00723691">
        <w:rPr>
          <w:rFonts w:eastAsia="SimSun" w:hint="cs"/>
          <w:rtl/>
          <w:lang w:eastAsia="zh-CN"/>
        </w:rPr>
        <w:t>؛</w:t>
      </w:r>
    </w:p>
    <w:p w14:paraId="15591ECB" w14:textId="738D72AA" w:rsidR="004D3F81" w:rsidRDefault="004D3F81" w:rsidP="004D3F81">
      <w:pPr>
        <w:pStyle w:val="Title4"/>
        <w:rPr>
          <w:rtl/>
        </w:rPr>
      </w:pPr>
      <w:r>
        <w:rPr>
          <w:rFonts w:hint="cs"/>
          <w:rtl/>
        </w:rPr>
        <w:t xml:space="preserve">الجزء </w:t>
      </w:r>
      <w:r>
        <w:t>13</w:t>
      </w:r>
      <w:r>
        <w:rPr>
          <w:rFonts w:hint="cs"/>
          <w:rtl/>
        </w:rPr>
        <w:t xml:space="preserve"> </w:t>
      </w:r>
      <w:r w:rsidR="007E0B30">
        <w:rPr>
          <w:rtl/>
        </w:rPr>
        <w:t>–</w:t>
      </w:r>
      <w:r>
        <w:rPr>
          <w:rFonts w:hint="cs"/>
          <w:rtl/>
        </w:rPr>
        <w:t xml:space="preserve"> </w:t>
      </w:r>
      <w:r w:rsidR="007E0B30">
        <w:rPr>
          <w:rFonts w:hint="cs"/>
          <w:rtl/>
        </w:rPr>
        <w:t xml:space="preserve">القسم </w:t>
      </w:r>
      <w:r w:rsidR="0016180C">
        <w:t>3.5.2.3</w:t>
      </w:r>
      <w:r w:rsidR="007E0B30">
        <w:rPr>
          <w:rFonts w:hint="cs"/>
          <w:rtl/>
        </w:rPr>
        <w:t xml:space="preserve"> من تقرير مدير مكتب الاتصالات الراديوية</w:t>
      </w:r>
    </w:p>
    <w:p w14:paraId="2054AFEB" w14:textId="64D6D33D" w:rsidR="002F3E46" w:rsidRDefault="004D3F81" w:rsidP="004D3F81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7968A4A2" w14:textId="4DF1634A" w:rsidR="00BD4E2E" w:rsidRPr="00BD4E2E" w:rsidRDefault="007E0B30" w:rsidP="00BD4E2E">
      <w:pPr>
        <w:rPr>
          <w:b/>
          <w:rtl/>
        </w:rPr>
      </w:pPr>
      <w:r>
        <w:rPr>
          <w:rFonts w:hint="cs"/>
          <w:rtl/>
        </w:rPr>
        <w:t xml:space="preserve">تقدم هذه الإضافة المقترح الأوروبي المشترك فيما يتعلق بالقسم </w:t>
      </w:r>
      <w:r w:rsidR="0016180C">
        <w:t>3.5.2.3</w:t>
      </w:r>
      <w:r>
        <w:rPr>
          <w:rFonts w:hint="cs"/>
          <w:rtl/>
        </w:rPr>
        <w:t xml:space="preserve"> من تقرير مدير مكتب الاتصالات الراديوية </w:t>
      </w:r>
      <w:r w:rsidR="0016180C">
        <w:rPr>
          <w:rFonts w:hint="cs"/>
          <w:rtl/>
        </w:rPr>
        <w:t>في</w:t>
      </w:r>
      <w:r w:rsidR="003547B3">
        <w:rPr>
          <w:rFonts w:hint="eastAsia"/>
          <w:rtl/>
        </w:rPr>
        <w:t> </w:t>
      </w:r>
      <w:r w:rsidR="0016180C">
        <w:rPr>
          <w:rFonts w:hint="cs"/>
          <w:rtl/>
        </w:rPr>
        <w:t>إطار</w:t>
      </w:r>
      <w:r>
        <w:rPr>
          <w:rFonts w:hint="cs"/>
          <w:rtl/>
        </w:rPr>
        <w:t xml:space="preserve"> البند</w:t>
      </w:r>
      <w:r w:rsidR="001D609B">
        <w:rPr>
          <w:rFonts w:hint="eastAsia"/>
          <w:rtl/>
        </w:rPr>
        <w:t> </w:t>
      </w:r>
      <w:r w:rsidR="0016180C">
        <w:t>2.9</w:t>
      </w:r>
      <w:r>
        <w:rPr>
          <w:rFonts w:hint="cs"/>
          <w:rtl/>
        </w:rPr>
        <w:t xml:space="preserve"> من جدول أعمال المؤتمر </w:t>
      </w:r>
      <w:r w:rsidRPr="00B458DB">
        <w:t>WRC-19</w:t>
      </w:r>
      <w:r>
        <w:rPr>
          <w:rFonts w:hint="cs"/>
          <w:rtl/>
        </w:rPr>
        <w:t xml:space="preserve">. ويتناول هذا القسم </w:t>
      </w:r>
      <w:r w:rsidR="00BD4E2E">
        <w:rPr>
          <w:rFonts w:hint="cs"/>
          <w:rtl/>
        </w:rPr>
        <w:t xml:space="preserve">المتطلبات اللازمة لنشر بطاقة التبليغ التي يستلمها المكتب بموجب الفقرة </w:t>
      </w:r>
      <w:r w:rsidR="0016180C">
        <w:t>1.8</w:t>
      </w:r>
      <w:r w:rsidR="00BD4E2E">
        <w:rPr>
          <w:rFonts w:hint="cs"/>
          <w:rtl/>
        </w:rPr>
        <w:t xml:space="preserve"> من التذييل </w:t>
      </w:r>
      <w:r w:rsidR="00BD4E2E" w:rsidRPr="0089221C">
        <w:rPr>
          <w:b/>
        </w:rPr>
        <w:t>30B</w:t>
      </w:r>
      <w:r w:rsidR="00BD4E2E">
        <w:rPr>
          <w:rFonts w:hint="cs"/>
          <w:b/>
          <w:rtl/>
        </w:rPr>
        <w:t xml:space="preserve"> للوائح الراديو في غضون شهرين من تاريخ استلامه</w:t>
      </w:r>
      <w:r w:rsidR="00EF1FA7">
        <w:rPr>
          <w:rFonts w:hint="cs"/>
          <w:b/>
          <w:rtl/>
        </w:rPr>
        <w:t xml:space="preserve"> البطاقة</w:t>
      </w:r>
      <w:r w:rsidR="00BD4E2E">
        <w:rPr>
          <w:rFonts w:hint="cs"/>
          <w:b/>
          <w:rtl/>
        </w:rPr>
        <w:t>.</w:t>
      </w:r>
    </w:p>
    <w:p w14:paraId="2072A9A6" w14:textId="40EBEA6E" w:rsidR="004D3F81" w:rsidRPr="00E25E27" w:rsidRDefault="007E0B30" w:rsidP="00BD4E2E">
      <w:pPr>
        <w:rPr>
          <w:b/>
          <w:rtl/>
        </w:rPr>
      </w:pPr>
      <w:r w:rsidRPr="00E25E27">
        <w:rPr>
          <w:rFonts w:hint="cs"/>
          <w:rtl/>
        </w:rPr>
        <w:t xml:space="preserve">وتحدد أحكام الفقرة </w:t>
      </w:r>
      <w:r w:rsidR="0016180C" w:rsidRPr="00E25E27">
        <w:t>5.8</w:t>
      </w:r>
      <w:r w:rsidRPr="00E25E27">
        <w:rPr>
          <w:rFonts w:hint="cs"/>
          <w:rtl/>
        </w:rPr>
        <w:t xml:space="preserve"> من التذييل </w:t>
      </w:r>
      <w:r w:rsidRPr="00E25E27">
        <w:rPr>
          <w:b/>
        </w:rPr>
        <w:t>30B</w:t>
      </w:r>
      <w:r w:rsidRPr="00E25E27">
        <w:rPr>
          <w:rFonts w:hint="cs"/>
          <w:b/>
          <w:rtl/>
        </w:rPr>
        <w:t xml:space="preserve"> للوائح الراديو أنه </w:t>
      </w:r>
      <w:r w:rsidR="00BD4E2E" w:rsidRPr="00E25E27">
        <w:rPr>
          <w:rFonts w:hint="cs"/>
          <w:b/>
          <w:rtl/>
        </w:rPr>
        <w:t>بعد استلام</w:t>
      </w:r>
      <w:r w:rsidR="00EF1FA7" w:rsidRPr="00E25E27">
        <w:rPr>
          <w:rFonts w:hint="cs"/>
          <w:b/>
          <w:rtl/>
        </w:rPr>
        <w:t xml:space="preserve"> المكتب</w:t>
      </w:r>
      <w:r w:rsidR="00BD4E2E" w:rsidRPr="00E25E27">
        <w:rPr>
          <w:rFonts w:hint="cs"/>
          <w:b/>
          <w:rtl/>
        </w:rPr>
        <w:t xml:space="preserve"> بطاقة تبليغ كاملة بموجب الفقرة</w:t>
      </w:r>
      <w:r w:rsidR="00E25E27">
        <w:rPr>
          <w:rFonts w:hint="eastAsia"/>
          <w:b/>
          <w:rtl/>
        </w:rPr>
        <w:t> </w:t>
      </w:r>
      <w:r w:rsidR="0016180C" w:rsidRPr="00E25E27">
        <w:rPr>
          <w:bCs/>
        </w:rPr>
        <w:t>1.8</w:t>
      </w:r>
      <w:r w:rsidR="00BD4E2E" w:rsidRPr="00E25E27">
        <w:rPr>
          <w:rFonts w:hint="cs"/>
          <w:b/>
          <w:rtl/>
        </w:rPr>
        <w:t xml:space="preserve"> من</w:t>
      </w:r>
      <w:r w:rsidR="00BD4E2E" w:rsidRPr="00E25E27">
        <w:rPr>
          <w:rFonts w:hint="cs"/>
          <w:rtl/>
        </w:rPr>
        <w:t xml:space="preserve"> التذييل</w:t>
      </w:r>
      <w:r w:rsidR="001D609B" w:rsidRPr="00E25E27">
        <w:rPr>
          <w:rFonts w:hint="eastAsia"/>
          <w:rtl/>
        </w:rPr>
        <w:t> </w:t>
      </w:r>
      <w:r w:rsidR="00BD4E2E" w:rsidRPr="00E25E27">
        <w:rPr>
          <w:b/>
        </w:rPr>
        <w:t>30B</w:t>
      </w:r>
      <w:r w:rsidR="00BD4E2E" w:rsidRPr="00E25E27">
        <w:rPr>
          <w:rFonts w:hint="cs"/>
          <w:b/>
          <w:rtl/>
        </w:rPr>
        <w:t xml:space="preserve"> للوائح الراديو، يجب </w:t>
      </w:r>
      <w:r w:rsidR="00EF1FA7" w:rsidRPr="00E25E27">
        <w:rPr>
          <w:rFonts w:hint="cs"/>
          <w:b/>
          <w:rtl/>
        </w:rPr>
        <w:t>عليه</w:t>
      </w:r>
      <w:r w:rsidR="00E02DD9" w:rsidRPr="00E25E27">
        <w:rPr>
          <w:rFonts w:hint="cs"/>
          <w:b/>
          <w:rtl/>
        </w:rPr>
        <w:t xml:space="preserve"> </w:t>
      </w:r>
      <w:r w:rsidR="00BD4E2E" w:rsidRPr="00E25E27">
        <w:rPr>
          <w:rFonts w:hint="cs"/>
          <w:b/>
          <w:rtl/>
        </w:rPr>
        <w:t>نشر محتوياته</w:t>
      </w:r>
      <w:r w:rsidR="0061358A" w:rsidRPr="00E25E27">
        <w:rPr>
          <w:rFonts w:hint="cs"/>
          <w:b/>
          <w:rtl/>
        </w:rPr>
        <w:t>ا</w:t>
      </w:r>
      <w:r w:rsidR="00E02DD9" w:rsidRPr="00E25E27">
        <w:rPr>
          <w:rFonts w:hint="cs"/>
          <w:b/>
          <w:rtl/>
        </w:rPr>
        <w:t xml:space="preserve"> في غضون شهرين</w:t>
      </w:r>
      <w:r w:rsidR="0061358A" w:rsidRPr="00E25E27">
        <w:rPr>
          <w:rFonts w:hint="cs"/>
          <w:b/>
          <w:rtl/>
        </w:rPr>
        <w:t xml:space="preserve">، مع </w:t>
      </w:r>
      <w:r w:rsidR="00E02DD9" w:rsidRPr="00E25E27">
        <w:rPr>
          <w:rFonts w:hint="cs"/>
          <w:b/>
          <w:rtl/>
        </w:rPr>
        <w:t>أي</w:t>
      </w:r>
      <w:r w:rsidR="0061358A" w:rsidRPr="00E25E27">
        <w:rPr>
          <w:rFonts w:hint="cs"/>
          <w:b/>
          <w:rtl/>
        </w:rPr>
        <w:t xml:space="preserve"> مخططات وخرائط وتاريخ استلام</w:t>
      </w:r>
      <w:r w:rsidR="00E02DD9" w:rsidRPr="00E25E27">
        <w:rPr>
          <w:rFonts w:hint="cs"/>
          <w:b/>
          <w:rtl/>
        </w:rPr>
        <w:t>ها</w:t>
      </w:r>
      <w:r w:rsidR="0061358A" w:rsidRPr="00E25E27">
        <w:rPr>
          <w:rFonts w:hint="cs"/>
          <w:b/>
          <w:rtl/>
        </w:rPr>
        <w:t xml:space="preserve">، في </w:t>
      </w:r>
      <w:r w:rsidR="0061358A" w:rsidRPr="00E25E27">
        <w:rPr>
          <w:b/>
          <w:rtl/>
        </w:rPr>
        <w:t>النشرة الإعلامية الدولية للترددات الصادرة عن مكتب الاتصالات الراديوية</w:t>
      </w:r>
      <w:r w:rsidR="0061358A" w:rsidRPr="00E25E27">
        <w:rPr>
          <w:rFonts w:hint="cs"/>
          <w:b/>
          <w:rtl/>
        </w:rPr>
        <w:t xml:space="preserve">، </w:t>
      </w:r>
      <w:r w:rsidR="00E02DD9" w:rsidRPr="00E25E27">
        <w:rPr>
          <w:rFonts w:hint="cs"/>
          <w:b/>
          <w:rtl/>
        </w:rPr>
        <w:t>ويكون هذا النشر بمثابة إشعار</w:t>
      </w:r>
      <w:r w:rsidR="0061358A" w:rsidRPr="00E25E27">
        <w:rPr>
          <w:rFonts w:hint="cs"/>
          <w:b/>
          <w:rtl/>
        </w:rPr>
        <w:t xml:space="preserve"> للإدارة المبلّغة باستلام </w:t>
      </w:r>
      <w:r w:rsidR="00E02DD9" w:rsidRPr="00E25E27">
        <w:rPr>
          <w:rFonts w:hint="cs"/>
          <w:b/>
          <w:rtl/>
        </w:rPr>
        <w:t>ال</w:t>
      </w:r>
      <w:r w:rsidR="0061358A" w:rsidRPr="00E25E27">
        <w:rPr>
          <w:rFonts w:hint="cs"/>
          <w:b/>
          <w:rtl/>
        </w:rPr>
        <w:t>بطاق</w:t>
      </w:r>
      <w:r w:rsidR="00E02DD9" w:rsidRPr="00E25E27">
        <w:rPr>
          <w:rFonts w:hint="cs"/>
          <w:b/>
          <w:rtl/>
        </w:rPr>
        <w:t>ة</w:t>
      </w:r>
      <w:r w:rsidR="0061358A" w:rsidRPr="00E25E27">
        <w:rPr>
          <w:rFonts w:hint="cs"/>
          <w:b/>
          <w:rtl/>
        </w:rPr>
        <w:t>.</w:t>
      </w:r>
    </w:p>
    <w:p w14:paraId="3C9EE567" w14:textId="3D022A23" w:rsidR="0061358A" w:rsidRDefault="0061358A" w:rsidP="00BD4E2E">
      <w:pPr>
        <w:rPr>
          <w:b/>
          <w:rtl/>
        </w:rPr>
      </w:pPr>
      <w:r>
        <w:rPr>
          <w:rFonts w:hint="cs"/>
          <w:b/>
          <w:rtl/>
        </w:rPr>
        <w:t xml:space="preserve">ومع ذلك، </w:t>
      </w:r>
      <w:r w:rsidR="00E02DD9">
        <w:rPr>
          <w:rFonts w:hint="cs"/>
          <w:b/>
          <w:rtl/>
        </w:rPr>
        <w:t>من أجل أن</w:t>
      </w:r>
      <w:r>
        <w:rPr>
          <w:rFonts w:hint="cs"/>
          <w:b/>
          <w:rtl/>
        </w:rPr>
        <w:t xml:space="preserve"> يتمكن المكتب من </w:t>
      </w:r>
      <w:r w:rsidR="0016180C">
        <w:rPr>
          <w:rFonts w:hint="cs"/>
          <w:b/>
          <w:rtl/>
          <w:lang w:bidi="ar-EG"/>
        </w:rPr>
        <w:t xml:space="preserve">قبول </w:t>
      </w:r>
      <w:r>
        <w:rPr>
          <w:rFonts w:hint="cs"/>
          <w:b/>
          <w:rtl/>
        </w:rPr>
        <w:t xml:space="preserve">استلام بطاقة التبليغ هذه، ينبغي أن تكون الشبكة الساتلية المقابلة مدرجة بالفعل في </w:t>
      </w:r>
      <w:r w:rsidR="00632229">
        <w:rPr>
          <w:rFonts w:hint="cs"/>
          <w:b/>
          <w:rtl/>
        </w:rPr>
        <w:t xml:space="preserve">قائمة الخدمة الثابتة الساتلية بعد تطبيق المادة </w:t>
      </w:r>
      <w:r w:rsidR="0016180C" w:rsidRPr="0016180C">
        <w:rPr>
          <w:bCs/>
        </w:rPr>
        <w:t>6</w:t>
      </w:r>
      <w:r w:rsidR="00632229">
        <w:rPr>
          <w:rFonts w:hint="cs"/>
          <w:b/>
          <w:rtl/>
        </w:rPr>
        <w:t xml:space="preserve"> من </w:t>
      </w:r>
      <w:r w:rsidR="00632229">
        <w:rPr>
          <w:rFonts w:hint="cs"/>
          <w:rtl/>
        </w:rPr>
        <w:t xml:space="preserve">التذييل </w:t>
      </w:r>
      <w:r w:rsidR="00632229" w:rsidRPr="00234ECB">
        <w:rPr>
          <w:b/>
        </w:rPr>
        <w:t>30B</w:t>
      </w:r>
      <w:r w:rsidR="00632229">
        <w:rPr>
          <w:rFonts w:hint="cs"/>
          <w:b/>
          <w:rtl/>
        </w:rPr>
        <w:t xml:space="preserve"> </w:t>
      </w:r>
      <w:r w:rsidR="0016180C">
        <w:rPr>
          <w:rFonts w:hint="cs"/>
          <w:b/>
          <w:rtl/>
          <w:lang w:bidi="ar-EG"/>
        </w:rPr>
        <w:t xml:space="preserve">للوائح الراديو </w:t>
      </w:r>
      <w:r w:rsidR="00E02DD9">
        <w:rPr>
          <w:rFonts w:hint="cs"/>
          <w:b/>
          <w:rtl/>
        </w:rPr>
        <w:t>بنجاح</w:t>
      </w:r>
      <w:r w:rsidR="00632229">
        <w:rPr>
          <w:rFonts w:hint="cs"/>
          <w:b/>
          <w:rtl/>
        </w:rPr>
        <w:t xml:space="preserve">. وبما أن بعض الإدارات ترسل إلى المكتب طلبات بموجب الفقرة </w:t>
      </w:r>
      <w:r w:rsidR="0016180C" w:rsidRPr="0016180C">
        <w:rPr>
          <w:bCs/>
        </w:rPr>
        <w:t>17.6</w:t>
      </w:r>
      <w:r w:rsidR="00632229">
        <w:rPr>
          <w:rFonts w:hint="cs"/>
          <w:b/>
          <w:rtl/>
        </w:rPr>
        <w:t xml:space="preserve"> من </w:t>
      </w:r>
      <w:r w:rsidR="00632229">
        <w:rPr>
          <w:rFonts w:hint="cs"/>
          <w:rtl/>
        </w:rPr>
        <w:t xml:space="preserve">التذييل </w:t>
      </w:r>
      <w:r w:rsidR="00632229" w:rsidRPr="00234ECB">
        <w:rPr>
          <w:b/>
        </w:rPr>
        <w:t>30B</w:t>
      </w:r>
      <w:r w:rsidR="00632229">
        <w:rPr>
          <w:rFonts w:hint="cs"/>
          <w:b/>
          <w:rtl/>
        </w:rPr>
        <w:t xml:space="preserve"> </w:t>
      </w:r>
      <w:r w:rsidR="0016180C">
        <w:rPr>
          <w:rFonts w:hint="cs"/>
          <w:b/>
          <w:rtl/>
          <w:lang w:bidi="ar-EG"/>
        </w:rPr>
        <w:t xml:space="preserve">للوائح الراديو </w:t>
      </w:r>
      <w:r w:rsidR="00E02DD9">
        <w:rPr>
          <w:rFonts w:hint="cs"/>
          <w:b/>
          <w:rtl/>
        </w:rPr>
        <w:t>بغية</w:t>
      </w:r>
      <w:r w:rsidR="00632229">
        <w:rPr>
          <w:rFonts w:hint="cs"/>
          <w:b/>
          <w:rtl/>
        </w:rPr>
        <w:t xml:space="preserve"> دخول شبكتها الساتلية ضمن قائمة الخدمة الثابتة الساتلية مع تقديم بطاقة التبليغ المقابلة بموجب الفقرة </w:t>
      </w:r>
      <w:r w:rsidR="0016180C" w:rsidRPr="0016180C">
        <w:rPr>
          <w:bCs/>
        </w:rPr>
        <w:t>1.8</w:t>
      </w:r>
      <w:r w:rsidR="00632229">
        <w:rPr>
          <w:rFonts w:hint="cs"/>
          <w:b/>
          <w:rtl/>
        </w:rPr>
        <w:t xml:space="preserve"> من </w:t>
      </w:r>
      <w:r w:rsidR="00632229">
        <w:rPr>
          <w:rFonts w:hint="cs"/>
          <w:rtl/>
        </w:rPr>
        <w:t xml:space="preserve">التذييل </w:t>
      </w:r>
      <w:r w:rsidR="00632229" w:rsidRPr="00234ECB">
        <w:rPr>
          <w:b/>
        </w:rPr>
        <w:t>30B</w:t>
      </w:r>
      <w:r w:rsidR="000B2DC9">
        <w:rPr>
          <w:rFonts w:hint="cs"/>
          <w:b/>
          <w:rtl/>
        </w:rPr>
        <w:t xml:space="preserve"> للوائح الراديو</w:t>
      </w:r>
      <w:r w:rsidR="00632229">
        <w:rPr>
          <w:rFonts w:hint="cs"/>
          <w:b/>
          <w:rtl/>
        </w:rPr>
        <w:t>، فإن مثل هذه الحالة الخاصة ستجعل</w:t>
      </w:r>
      <w:r w:rsidR="00E02DD9">
        <w:rPr>
          <w:rFonts w:hint="cs"/>
          <w:b/>
          <w:rtl/>
        </w:rPr>
        <w:t xml:space="preserve"> من</w:t>
      </w:r>
      <w:r w:rsidR="006741D8">
        <w:rPr>
          <w:rFonts w:hint="cs"/>
          <w:b/>
          <w:rtl/>
        </w:rPr>
        <w:t xml:space="preserve"> موعد</w:t>
      </w:r>
      <w:r w:rsidR="00E02DD9">
        <w:rPr>
          <w:rFonts w:hint="cs"/>
          <w:b/>
          <w:rtl/>
        </w:rPr>
        <w:t xml:space="preserve"> الشهرين</w:t>
      </w:r>
      <w:r w:rsidR="006741D8">
        <w:rPr>
          <w:rFonts w:hint="cs"/>
          <w:b/>
          <w:rtl/>
        </w:rPr>
        <w:t xml:space="preserve"> النهائي هدف</w:t>
      </w:r>
      <w:r w:rsidR="00E02DD9">
        <w:rPr>
          <w:rFonts w:hint="cs"/>
          <w:b/>
          <w:rtl/>
        </w:rPr>
        <w:t>اً</w:t>
      </w:r>
      <w:r w:rsidR="006741D8">
        <w:rPr>
          <w:rFonts w:hint="cs"/>
          <w:b/>
          <w:rtl/>
        </w:rPr>
        <w:t xml:space="preserve"> </w:t>
      </w:r>
      <w:r w:rsidR="000F47E5">
        <w:rPr>
          <w:rFonts w:hint="cs"/>
          <w:b/>
          <w:rtl/>
        </w:rPr>
        <w:t>صعب المنال</w:t>
      </w:r>
      <w:r w:rsidR="006741D8">
        <w:rPr>
          <w:rFonts w:hint="cs"/>
          <w:b/>
          <w:rtl/>
        </w:rPr>
        <w:t xml:space="preserve"> وغير عملي.</w:t>
      </w:r>
    </w:p>
    <w:p w14:paraId="1B0EC46F" w14:textId="0EBE184C" w:rsidR="006741D8" w:rsidRDefault="006741D8" w:rsidP="00BD4E2E">
      <w:pPr>
        <w:rPr>
          <w:b/>
          <w:rtl/>
        </w:rPr>
      </w:pPr>
      <w:r>
        <w:rPr>
          <w:rFonts w:hint="cs"/>
          <w:b/>
          <w:rtl/>
        </w:rPr>
        <w:lastRenderedPageBreak/>
        <w:t>وعلاوة</w:t>
      </w:r>
      <w:r w:rsidR="007D221E">
        <w:rPr>
          <w:rFonts w:hint="cs"/>
          <w:b/>
          <w:rtl/>
        </w:rPr>
        <w:t>ً</w:t>
      </w:r>
      <w:r>
        <w:rPr>
          <w:rFonts w:hint="cs"/>
          <w:b/>
          <w:rtl/>
        </w:rPr>
        <w:t xml:space="preserve"> على ذلك، يعتمد نشر بطاقة التبليغ على حالة تخصيص التردد المقابل. وعلى سبيل المثال، في حالة التوصل إلى نتيجة غير م</w:t>
      </w:r>
      <w:r w:rsidR="0016180C">
        <w:rPr>
          <w:rFonts w:hint="cs"/>
          <w:b/>
          <w:rtl/>
        </w:rPr>
        <w:t>ؤ</w:t>
      </w:r>
      <w:r>
        <w:rPr>
          <w:rFonts w:hint="cs"/>
          <w:b/>
          <w:rtl/>
        </w:rPr>
        <w:t xml:space="preserve">اتية فيما يتعلق بتقديم الطلبات بموجب الفقرة </w:t>
      </w:r>
      <w:r w:rsidR="0016180C" w:rsidRPr="0016180C">
        <w:rPr>
          <w:bCs/>
        </w:rPr>
        <w:t>17.6</w:t>
      </w:r>
      <w:r>
        <w:rPr>
          <w:rFonts w:hint="cs"/>
          <w:b/>
          <w:rtl/>
        </w:rPr>
        <w:t xml:space="preserve"> من </w:t>
      </w:r>
      <w:r>
        <w:rPr>
          <w:rFonts w:hint="cs"/>
          <w:rtl/>
        </w:rPr>
        <w:t xml:space="preserve">التذييل </w:t>
      </w:r>
      <w:r w:rsidRPr="00234ECB">
        <w:rPr>
          <w:b/>
        </w:rPr>
        <w:t>30B</w:t>
      </w:r>
      <w:r w:rsidR="000B2DC9">
        <w:rPr>
          <w:rFonts w:hint="cs"/>
          <w:b/>
          <w:rtl/>
        </w:rPr>
        <w:t xml:space="preserve"> للوائح الراديو</w:t>
      </w:r>
      <w:r>
        <w:rPr>
          <w:rFonts w:hint="cs"/>
          <w:b/>
          <w:rtl/>
        </w:rPr>
        <w:t>، فإن تقديم التبليغ فيما يتعلق بالشبكة الساتلية نفسها</w:t>
      </w:r>
      <w:r w:rsidR="00357AEB">
        <w:rPr>
          <w:rFonts w:hint="cs"/>
          <w:b/>
          <w:rtl/>
        </w:rPr>
        <w:t xml:space="preserve"> لن</w:t>
      </w:r>
      <w:r w:rsidR="001D609B">
        <w:rPr>
          <w:rFonts w:hint="eastAsia"/>
          <w:b/>
          <w:rtl/>
        </w:rPr>
        <w:t> </w:t>
      </w:r>
      <w:r w:rsidR="00357AEB">
        <w:rPr>
          <w:rFonts w:hint="cs"/>
          <w:b/>
          <w:rtl/>
        </w:rPr>
        <w:t>يكون قابلاً للاستلام وسيعاد إلى الإدارة المبلّغة.</w:t>
      </w:r>
    </w:p>
    <w:p w14:paraId="58C6412D" w14:textId="6CD5A97C" w:rsidR="00357AEB" w:rsidRDefault="00357AEB" w:rsidP="00BD4E2E">
      <w:pPr>
        <w:rPr>
          <w:b/>
          <w:rtl/>
        </w:rPr>
      </w:pPr>
      <w:r>
        <w:rPr>
          <w:rFonts w:hint="cs"/>
          <w:b/>
          <w:rtl/>
        </w:rPr>
        <w:t xml:space="preserve">ومن </w:t>
      </w:r>
      <w:r w:rsidR="000F47E5">
        <w:rPr>
          <w:rFonts w:hint="cs"/>
          <w:b/>
          <w:rtl/>
        </w:rPr>
        <w:t>ناحية</w:t>
      </w:r>
      <w:r>
        <w:rPr>
          <w:rFonts w:hint="cs"/>
          <w:b/>
          <w:rtl/>
        </w:rPr>
        <w:t xml:space="preserve"> أخرى، في حالة تقديم التبليغ بموجب الفقرة </w:t>
      </w:r>
      <w:r w:rsidR="0016180C" w:rsidRPr="0016180C">
        <w:rPr>
          <w:bCs/>
        </w:rPr>
        <w:t>1.8</w:t>
      </w:r>
      <w:r>
        <w:rPr>
          <w:rFonts w:hint="cs"/>
          <w:b/>
          <w:rtl/>
        </w:rPr>
        <w:t xml:space="preserve"> من </w:t>
      </w:r>
      <w:r>
        <w:rPr>
          <w:rFonts w:hint="cs"/>
          <w:rtl/>
        </w:rPr>
        <w:t xml:space="preserve">التذييل </w:t>
      </w:r>
      <w:r w:rsidRPr="00234ECB">
        <w:rPr>
          <w:b/>
        </w:rPr>
        <w:t>30B</w:t>
      </w:r>
      <w:r>
        <w:rPr>
          <w:rFonts w:hint="cs"/>
          <w:b/>
          <w:rtl/>
        </w:rPr>
        <w:t xml:space="preserve"> </w:t>
      </w:r>
      <w:r w:rsidR="0016180C">
        <w:rPr>
          <w:rFonts w:hint="cs"/>
          <w:b/>
          <w:rtl/>
          <w:lang w:bidi="ar-EG"/>
        </w:rPr>
        <w:t xml:space="preserve">للوائح الراديو </w:t>
      </w:r>
      <w:r>
        <w:rPr>
          <w:rFonts w:hint="cs"/>
          <w:b/>
          <w:rtl/>
        </w:rPr>
        <w:t>فيما يتعلق بالشبكة الساتلية التي أُدرجت بالفعل في قائمة الخدمة الثابتة الساتلية، ل</w:t>
      </w:r>
      <w:r w:rsidR="000F47E5">
        <w:rPr>
          <w:rFonts w:hint="cs"/>
          <w:b/>
          <w:rtl/>
        </w:rPr>
        <w:t>ن يكون هناك</w:t>
      </w:r>
      <w:r>
        <w:rPr>
          <w:rFonts w:hint="cs"/>
          <w:b/>
          <w:rtl/>
        </w:rPr>
        <w:t xml:space="preserve"> عوائق أمام نشر محتوياتها في </w:t>
      </w:r>
      <w:r w:rsidRPr="00357AEB">
        <w:rPr>
          <w:b/>
          <w:rtl/>
        </w:rPr>
        <w:t>النشرة الإعلامية الدولية للترددات الصادرة عن مكتب الاتصالات الراديوية</w:t>
      </w:r>
      <w:r>
        <w:rPr>
          <w:rFonts w:hint="cs"/>
          <w:b/>
          <w:rtl/>
        </w:rPr>
        <w:t xml:space="preserve"> في غضون شهرين بعد استلامها.</w:t>
      </w:r>
    </w:p>
    <w:p w14:paraId="5CBDC36E" w14:textId="49132847" w:rsidR="00357AEB" w:rsidRPr="00BD4E2E" w:rsidRDefault="00357AEB" w:rsidP="00BD4E2E">
      <w:pPr>
        <w:rPr>
          <w:b/>
          <w:rtl/>
        </w:rPr>
      </w:pPr>
      <w:r>
        <w:rPr>
          <w:rFonts w:hint="cs"/>
          <w:b/>
          <w:rtl/>
        </w:rPr>
        <w:t xml:space="preserve">ولذلك، </w:t>
      </w:r>
      <w:r w:rsidR="000C20F8">
        <w:rPr>
          <w:rFonts w:hint="cs"/>
          <w:b/>
          <w:rtl/>
        </w:rPr>
        <w:t>ثمة حاجة</w:t>
      </w:r>
      <w:r>
        <w:rPr>
          <w:rFonts w:hint="cs"/>
          <w:b/>
          <w:rtl/>
        </w:rPr>
        <w:t xml:space="preserve"> إلى توضيح إضافي للنص الحالي الوارد في الفقرة </w:t>
      </w:r>
      <w:r w:rsidR="0016180C" w:rsidRPr="0016180C">
        <w:rPr>
          <w:bCs/>
        </w:rPr>
        <w:t>5.8</w:t>
      </w:r>
      <w:r>
        <w:rPr>
          <w:rFonts w:hint="cs"/>
          <w:b/>
          <w:rtl/>
        </w:rPr>
        <w:t xml:space="preserve"> من </w:t>
      </w:r>
      <w:r>
        <w:rPr>
          <w:rFonts w:hint="cs"/>
          <w:rtl/>
        </w:rPr>
        <w:t xml:space="preserve">التذييل </w:t>
      </w:r>
      <w:r w:rsidRPr="00234ECB">
        <w:rPr>
          <w:b/>
        </w:rPr>
        <w:t>30B</w:t>
      </w:r>
      <w:r>
        <w:rPr>
          <w:rFonts w:hint="cs"/>
          <w:b/>
          <w:rtl/>
        </w:rPr>
        <w:t xml:space="preserve"> </w:t>
      </w:r>
      <w:r w:rsidR="000B2DC9">
        <w:rPr>
          <w:rFonts w:hint="cs"/>
          <w:b/>
          <w:rtl/>
        </w:rPr>
        <w:t xml:space="preserve">للوائح الراديو </w:t>
      </w:r>
      <w:r>
        <w:rPr>
          <w:rFonts w:hint="cs"/>
          <w:b/>
          <w:rtl/>
        </w:rPr>
        <w:t xml:space="preserve">من أجل تغطية جميع الحالات الممكنة لعمليات تقديم التبليغات بموجب الفقرة </w:t>
      </w:r>
      <w:r w:rsidR="0016180C" w:rsidRPr="0016180C">
        <w:rPr>
          <w:bCs/>
        </w:rPr>
        <w:t>1.8</w:t>
      </w:r>
      <w:r>
        <w:rPr>
          <w:rFonts w:hint="cs"/>
          <w:b/>
          <w:rtl/>
        </w:rPr>
        <w:t xml:space="preserve"> من </w:t>
      </w:r>
      <w:r>
        <w:rPr>
          <w:rFonts w:hint="cs"/>
          <w:rtl/>
        </w:rPr>
        <w:t xml:space="preserve">التذييل </w:t>
      </w:r>
      <w:r w:rsidRPr="00234ECB">
        <w:rPr>
          <w:b/>
        </w:rPr>
        <w:t>30B</w:t>
      </w:r>
      <w:r>
        <w:rPr>
          <w:rFonts w:hint="cs"/>
          <w:b/>
          <w:rtl/>
        </w:rPr>
        <w:t xml:space="preserve"> للوائح الراديو.</w:t>
      </w:r>
    </w:p>
    <w:p w14:paraId="6BED9C6A" w14:textId="77777777" w:rsidR="0012545F" w:rsidRDefault="0012545F" w:rsidP="0016180C">
      <w:pPr>
        <w:rPr>
          <w:rFonts w:hint="cs"/>
          <w:rtl/>
          <w:lang w:bidi="ar-EG"/>
        </w:rPr>
      </w:pPr>
      <w:r>
        <w:rPr>
          <w:rtl/>
        </w:rPr>
        <w:br w:type="page"/>
      </w:r>
    </w:p>
    <w:p w14:paraId="4CCA4405" w14:textId="77777777" w:rsidR="0016180C" w:rsidRDefault="0016180C" w:rsidP="0016180C">
      <w:pPr>
        <w:pStyle w:val="Headingb"/>
        <w:rPr>
          <w:rtl/>
        </w:rPr>
      </w:pPr>
      <w:bookmarkStart w:id="1" w:name="_Toc333932899"/>
      <w:bookmarkStart w:id="2" w:name="_Toc335225823"/>
      <w:r>
        <w:rPr>
          <w:rFonts w:hint="cs"/>
          <w:rtl/>
        </w:rPr>
        <w:lastRenderedPageBreak/>
        <w:t>المقترحات</w:t>
      </w:r>
    </w:p>
    <w:p w14:paraId="30559032" w14:textId="6C496727" w:rsidR="006419E8" w:rsidRPr="001E31EF" w:rsidRDefault="004D3F81" w:rsidP="006419E8">
      <w:pPr>
        <w:pStyle w:val="AppendixNo"/>
        <w:spacing w:before="0"/>
        <w:rPr>
          <w:rtl/>
        </w:rPr>
      </w:pPr>
      <w:r w:rsidRPr="001E31EF">
        <w:rPr>
          <w:rtl/>
        </w:rPr>
        <w:t>التذيي</w:t>
      </w:r>
      <w:r>
        <w:rPr>
          <w:rtl/>
        </w:rPr>
        <w:t>ـ</w:t>
      </w:r>
      <w:r w:rsidRPr="001E31EF">
        <w:rPr>
          <w:rtl/>
        </w:rPr>
        <w:t xml:space="preserve">ل </w:t>
      </w:r>
      <w:r w:rsidRPr="00B47308">
        <w:rPr>
          <w:rStyle w:val="href"/>
        </w:rPr>
        <w:t>30B</w:t>
      </w:r>
      <w:r w:rsidRPr="001E31EF">
        <w:t xml:space="preserve"> (R</w:t>
      </w:r>
      <w:r>
        <w:t>EV</w:t>
      </w:r>
      <w:r w:rsidRPr="001E31EF">
        <w:t>.WRC-</w:t>
      </w:r>
      <w:r>
        <w:t>15</w:t>
      </w:r>
      <w:r w:rsidRPr="001E31EF">
        <w:t>)</w:t>
      </w:r>
      <w:bookmarkEnd w:id="1"/>
      <w:bookmarkEnd w:id="2"/>
    </w:p>
    <w:p w14:paraId="5D8995A5" w14:textId="77777777" w:rsidR="006419E8" w:rsidRDefault="004D3F81" w:rsidP="006419E8">
      <w:pPr>
        <w:pStyle w:val="Annextitle"/>
        <w:rPr>
          <w:rtl/>
          <w:lang w:bidi="ar-EG"/>
        </w:rPr>
      </w:pPr>
      <w:bookmarkStart w:id="3" w:name="_Toc335225824"/>
      <w:r>
        <w:rPr>
          <w:rtl/>
          <w:lang w:bidi="ar-EG"/>
        </w:rPr>
        <w:t xml:space="preserve">الأحكام والخطة </w:t>
      </w:r>
      <w:r w:rsidRPr="00650FD6">
        <w:rPr>
          <w:rtl/>
          <w:lang w:bidi="ar-EG"/>
        </w:rPr>
        <w:t xml:space="preserve">المصاحبة </w:t>
      </w:r>
      <w:r>
        <w:rPr>
          <w:rtl/>
          <w:lang w:bidi="ar-EG"/>
        </w:rPr>
        <w:t>بشأن الخدمة الثابتة الساتلية</w:t>
      </w:r>
      <w:r w:rsidRPr="009C6536">
        <w:rPr>
          <w:rtl/>
          <w:lang w:bidi="ar-EG"/>
        </w:rPr>
        <w:t xml:space="preserve"> في </w:t>
      </w:r>
      <w:r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</w:r>
      <w:r>
        <w:rPr>
          <w:lang w:bidi="ar-EG"/>
        </w:rPr>
        <w:t>MHz 4 800-4 500</w:t>
      </w:r>
      <w:r>
        <w:rPr>
          <w:rtl/>
          <w:lang w:bidi="ar-EG"/>
        </w:rPr>
        <w:t xml:space="preserve"> و</w:t>
      </w:r>
      <w:r>
        <w:rPr>
          <w:lang w:bidi="ar-EG"/>
        </w:rPr>
        <w:t>MHz 7 025-6 725</w:t>
      </w:r>
      <w:r>
        <w:rPr>
          <w:rtl/>
          <w:lang w:bidi="ar-EG"/>
        </w:rPr>
        <w:t xml:space="preserve"> </w:t>
      </w:r>
      <w:r w:rsidRPr="00C430D8">
        <w:rPr>
          <w:rtl/>
          <w:lang w:bidi="ar-EG"/>
        </w:rPr>
        <w:t>و</w:t>
      </w:r>
      <w:r>
        <w:rPr>
          <w:lang w:bidi="ar-EG"/>
        </w:rPr>
        <w:t>GHz 10,95-10,70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  <w:t>و</w:t>
      </w:r>
      <w:r>
        <w:rPr>
          <w:lang w:bidi="ar-EG"/>
        </w:rPr>
        <w:t>GHz 11,45-11,20</w:t>
      </w:r>
      <w:r>
        <w:rPr>
          <w:rtl/>
          <w:lang w:bidi="ar-EG"/>
        </w:rPr>
        <w:t xml:space="preserve"> و</w:t>
      </w:r>
      <w:r>
        <w:rPr>
          <w:lang w:bidi="ar-EG"/>
        </w:rPr>
        <w:t>GHz 13,25-12,75</w:t>
      </w:r>
      <w:bookmarkEnd w:id="3"/>
    </w:p>
    <w:p w14:paraId="023EBFB9" w14:textId="77777777" w:rsidR="006419E8" w:rsidRDefault="004D3F81" w:rsidP="006419E8">
      <w:pPr>
        <w:pStyle w:val="AppArtNo"/>
        <w:tabs>
          <w:tab w:val="center" w:pos="4678"/>
        </w:tabs>
        <w:rPr>
          <w:rtl/>
        </w:rPr>
      </w:pPr>
      <w:r w:rsidRPr="006C512C">
        <w:rPr>
          <w:rtl/>
        </w:rPr>
        <w:t>الم</w:t>
      </w:r>
      <w:r>
        <w:rPr>
          <w:rtl/>
        </w:rPr>
        <w:t>ـ</w:t>
      </w:r>
      <w:r w:rsidRPr="006C512C">
        <w:rPr>
          <w:rtl/>
        </w:rPr>
        <w:t xml:space="preserve">ادة </w:t>
      </w:r>
      <w:r>
        <w:t>8</w:t>
      </w:r>
      <w:r w:rsidRPr="00054AA2">
        <w:rPr>
          <w:rFonts w:ascii="Times New Roman Bold" w:hAnsi="Times New Roman Bold"/>
          <w:b/>
          <w:bCs/>
          <w:sz w:val="16"/>
          <w:szCs w:val="16"/>
          <w:rtl/>
        </w:rPr>
        <w:t> </w:t>
      </w:r>
      <w:r w:rsidRPr="00050611">
        <w:rPr>
          <w:sz w:val="16"/>
          <w:szCs w:val="24"/>
        </w:rPr>
        <w:t>(R</w:t>
      </w:r>
      <w:r>
        <w:rPr>
          <w:sz w:val="16"/>
          <w:szCs w:val="24"/>
        </w:rPr>
        <w:t>EV</w:t>
      </w:r>
      <w:r w:rsidRPr="00050611">
        <w:rPr>
          <w:sz w:val="16"/>
          <w:szCs w:val="24"/>
        </w:rPr>
        <w:t>.WRC-</w:t>
      </w:r>
      <w:r>
        <w:rPr>
          <w:sz w:val="16"/>
          <w:szCs w:val="24"/>
        </w:rPr>
        <w:t>15</w:t>
      </w:r>
      <w:r w:rsidRPr="00050611">
        <w:rPr>
          <w:sz w:val="16"/>
          <w:szCs w:val="24"/>
        </w:rPr>
        <w:t>)</w:t>
      </w:r>
      <w:r>
        <w:rPr>
          <w:sz w:val="16"/>
          <w:szCs w:val="24"/>
        </w:rPr>
        <w:t>    </w:t>
      </w:r>
    </w:p>
    <w:p w14:paraId="3C4DDB72" w14:textId="77777777" w:rsidR="006419E8" w:rsidRPr="00CD10BF" w:rsidRDefault="004D3F81" w:rsidP="006419E8">
      <w:pPr>
        <w:pStyle w:val="AppArttitle"/>
        <w:rPr>
          <w:b w:val="0"/>
          <w:bCs w:val="0"/>
          <w:rtl/>
        </w:rPr>
      </w:pPr>
      <w:r w:rsidRPr="00054AA2">
        <w:rPr>
          <w:b w:val="0"/>
          <w:rtl/>
        </w:rPr>
        <w:t xml:space="preserve">إجراء التبليغ عن التخصيصات ضمن النطاقات المخطط لها </w:t>
      </w:r>
      <w:r w:rsidRPr="00054AA2">
        <w:rPr>
          <w:b w:val="0"/>
          <w:rtl/>
        </w:rPr>
        <w:br/>
        <w:t xml:space="preserve">في الخدمة الثابتة الساتلية وتدوين هذه التخصيصات </w:t>
      </w:r>
      <w:r w:rsidRPr="00054AA2">
        <w:rPr>
          <w:b w:val="0"/>
          <w:rtl/>
        </w:rPr>
        <w:br/>
        <w:t>في السجل الأساسي</w:t>
      </w:r>
      <w:r w:rsidRPr="00A66D67">
        <w:rPr>
          <w:rStyle w:val="FootnoteReference"/>
          <w:b w:val="0"/>
          <w:bCs w:val="0"/>
          <w:rtl/>
        </w:rPr>
        <w:footnoteReference w:customMarkFollows="1" w:id="2"/>
        <w:t>11</w:t>
      </w:r>
      <w:r w:rsidRPr="00A66D67">
        <w:rPr>
          <w:b w:val="0"/>
          <w:bCs w:val="0"/>
          <w:position w:val="8"/>
          <w:sz w:val="24"/>
          <w:szCs w:val="24"/>
          <w:rtl/>
        </w:rPr>
        <w:t>،</w:t>
      </w:r>
      <w:r w:rsidRPr="00A66D67">
        <w:rPr>
          <w:b w:val="0"/>
          <w:bCs w:val="0"/>
          <w:position w:val="8"/>
          <w:szCs w:val="26"/>
          <w:rtl/>
        </w:rPr>
        <w:t xml:space="preserve"> </w:t>
      </w:r>
      <w:r w:rsidRPr="00A66D67">
        <w:rPr>
          <w:rStyle w:val="FootnoteReference"/>
          <w:b w:val="0"/>
          <w:bCs w:val="0"/>
          <w:rtl/>
        </w:rPr>
        <w:footnoteReference w:customMarkFollows="1" w:id="3"/>
        <w:t>12</w:t>
      </w:r>
      <w:r w:rsidRPr="00F34F57">
        <w:rPr>
          <w:rFonts w:ascii="Times New Roman" w:hAnsi="Times New Roman"/>
          <w:b w:val="0"/>
          <w:bCs w:val="0"/>
          <w:sz w:val="16"/>
          <w:szCs w:val="24"/>
        </w:rPr>
        <w:t>(WRC-15)     </w:t>
      </w:r>
    </w:p>
    <w:p w14:paraId="11E889F3" w14:textId="77777777" w:rsidR="005B112B" w:rsidRDefault="004D3F81">
      <w:pPr>
        <w:pStyle w:val="Proposal"/>
      </w:pPr>
      <w:r>
        <w:t>MOD</w:t>
      </w:r>
      <w:r>
        <w:tab/>
        <w:t>EUR/16A22A13/1</w:t>
      </w:r>
    </w:p>
    <w:p w14:paraId="2100D81E" w14:textId="28AECDDC" w:rsidR="006419E8" w:rsidRPr="00246DF6" w:rsidRDefault="004D3F81" w:rsidP="006419E8">
      <w:pPr>
        <w:rPr>
          <w:sz w:val="16"/>
          <w:szCs w:val="24"/>
          <w:rtl/>
          <w:lang w:bidi="ar-EG"/>
        </w:rPr>
      </w:pPr>
      <w:r w:rsidRPr="006B016F">
        <w:rPr>
          <w:rStyle w:val="Provsplit"/>
        </w:rPr>
        <w:t>5.8</w:t>
      </w:r>
      <w:r w:rsidRPr="00246DF6">
        <w:rPr>
          <w:rtl/>
          <w:lang w:bidi="ar-EG"/>
        </w:rPr>
        <w:tab/>
        <w:t xml:space="preserve">يبين المكتب على بطاقات التبليغ الكاملة تواريخ استلامها ويتفحصها </w:t>
      </w:r>
      <w:r>
        <w:rPr>
          <w:rtl/>
          <w:lang w:bidi="ar-EG"/>
        </w:rPr>
        <w:t>ب</w:t>
      </w:r>
      <w:r w:rsidRPr="00246DF6">
        <w:rPr>
          <w:rtl/>
          <w:lang w:bidi="ar-EG"/>
        </w:rPr>
        <w:t>ترتيب تواريخ استل</w:t>
      </w:r>
      <w:r w:rsidRPr="00B071FE">
        <w:rPr>
          <w:rtl/>
          <w:lang w:bidi="ar-EG"/>
        </w:rPr>
        <w:t>امها. وينشر المكتب، بعد استلام بطاقة تبليغ كاملة</w:t>
      </w:r>
      <w:ins w:id="4" w:author="Hallak, Choukri" w:date="2019-10-25T18:12:00Z">
        <w:r w:rsidR="00B071FE">
          <w:rPr>
            <w:rFonts w:hint="cs"/>
            <w:rtl/>
            <w:lang w:bidi="ar-EG"/>
          </w:rPr>
          <w:t xml:space="preserve">، </w:t>
        </w:r>
        <w:r w:rsidR="00B071FE" w:rsidRPr="00B071FE">
          <w:rPr>
            <w:rFonts w:hint="eastAsia"/>
            <w:rtl/>
            <w:lang w:bidi="ar-EG"/>
            <w:rPrChange w:id="5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في</w:t>
        </w:r>
        <w:r w:rsidR="00B071FE" w:rsidRPr="00B071FE">
          <w:rPr>
            <w:rtl/>
            <w:lang w:bidi="ar-EG"/>
            <w:rPrChange w:id="6" w:author="Hallak, Choukri" w:date="2019-10-25T18:11:00Z">
              <w:rPr>
                <w:color w:val="FF0000"/>
                <w:rtl/>
                <w:lang w:bidi="ar-EG"/>
              </w:rPr>
            </w:rPrChange>
          </w:rPr>
          <w:t xml:space="preserve"> </w:t>
        </w:r>
        <w:r w:rsidR="00B071FE" w:rsidRPr="00B071FE">
          <w:rPr>
            <w:rFonts w:hint="eastAsia"/>
            <w:rtl/>
            <w:lang w:bidi="ar-EG"/>
            <w:rPrChange w:id="7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أقرب</w:t>
        </w:r>
        <w:r w:rsidR="00B071FE" w:rsidRPr="00B071FE">
          <w:rPr>
            <w:rtl/>
            <w:lang w:bidi="ar-EG"/>
            <w:rPrChange w:id="8" w:author="Hallak, Choukri" w:date="2019-10-25T18:11:00Z">
              <w:rPr>
                <w:color w:val="FF0000"/>
                <w:rtl/>
                <w:lang w:bidi="ar-EG"/>
              </w:rPr>
            </w:rPrChange>
          </w:rPr>
          <w:t xml:space="preserve"> </w:t>
        </w:r>
        <w:r w:rsidR="00B071FE" w:rsidRPr="00B071FE">
          <w:rPr>
            <w:rFonts w:hint="eastAsia"/>
            <w:rtl/>
            <w:lang w:bidi="ar-EG"/>
            <w:rPrChange w:id="9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وقت</w:t>
        </w:r>
        <w:r w:rsidR="00B071FE" w:rsidRPr="00B071FE">
          <w:rPr>
            <w:rtl/>
            <w:lang w:bidi="ar-EG"/>
            <w:rPrChange w:id="10" w:author="Hallak, Choukri" w:date="2019-10-25T18:11:00Z">
              <w:rPr>
                <w:color w:val="FF0000"/>
                <w:rtl/>
                <w:lang w:bidi="ar-EG"/>
              </w:rPr>
            </w:rPrChange>
          </w:rPr>
          <w:t xml:space="preserve"> </w:t>
        </w:r>
        <w:r w:rsidR="00B071FE" w:rsidRPr="00B071FE">
          <w:rPr>
            <w:rFonts w:hint="eastAsia"/>
            <w:rtl/>
            <w:lang w:bidi="ar-EG"/>
            <w:rPrChange w:id="11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ممكن</w:t>
        </w:r>
        <w:r w:rsidR="00B071FE" w:rsidRPr="00B071FE">
          <w:rPr>
            <w:rtl/>
            <w:lang w:bidi="ar-EG"/>
            <w:rPrChange w:id="12" w:author="Hallak, Choukri" w:date="2019-10-25T18:11:00Z">
              <w:rPr>
                <w:color w:val="FF0000"/>
                <w:rtl/>
                <w:lang w:bidi="ar-EG"/>
              </w:rPr>
            </w:rPrChange>
          </w:rPr>
          <w:t xml:space="preserve"> </w:t>
        </w:r>
        <w:r w:rsidR="00B071FE" w:rsidRPr="00B071FE">
          <w:rPr>
            <w:rFonts w:hint="eastAsia"/>
            <w:rtl/>
            <w:lang w:bidi="ar-EG"/>
            <w:rPrChange w:id="13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بعد</w:t>
        </w:r>
        <w:r w:rsidR="00B071FE" w:rsidRPr="00B071FE">
          <w:rPr>
            <w:rtl/>
            <w:lang w:bidi="ar-EG"/>
            <w:rPrChange w:id="14" w:author="Hallak, Choukri" w:date="2019-10-25T18:11:00Z">
              <w:rPr>
                <w:color w:val="FF0000"/>
                <w:rtl/>
                <w:lang w:bidi="ar-EG"/>
              </w:rPr>
            </w:rPrChange>
          </w:rPr>
          <w:t xml:space="preserve"> </w:t>
        </w:r>
        <w:r w:rsidR="00B071FE" w:rsidRPr="00B071FE">
          <w:rPr>
            <w:rFonts w:hint="eastAsia"/>
            <w:rtl/>
            <w:lang w:bidi="ar-EG"/>
            <w:rPrChange w:id="15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تاريخ</w:t>
        </w:r>
        <w:r w:rsidR="00B071FE" w:rsidRPr="00B071FE">
          <w:rPr>
            <w:rtl/>
            <w:lang w:bidi="ar-EG"/>
            <w:rPrChange w:id="16" w:author="Hallak, Choukri" w:date="2019-10-25T18:11:00Z">
              <w:rPr>
                <w:color w:val="FF0000"/>
                <w:rtl/>
                <w:lang w:bidi="ar-EG"/>
              </w:rPr>
            </w:rPrChange>
          </w:rPr>
          <w:t xml:space="preserve"> </w:t>
        </w:r>
        <w:r w:rsidR="00B071FE" w:rsidRPr="00B071FE">
          <w:rPr>
            <w:rFonts w:hint="eastAsia"/>
            <w:rtl/>
            <w:lang w:bidi="ar-EG"/>
            <w:rPrChange w:id="17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إدراج</w:t>
        </w:r>
        <w:r w:rsidR="00B071FE" w:rsidRPr="00B071FE">
          <w:rPr>
            <w:rtl/>
            <w:lang w:bidi="ar-EG"/>
            <w:rPrChange w:id="18" w:author="Hallak, Choukri" w:date="2019-10-25T18:11:00Z">
              <w:rPr>
                <w:color w:val="FF0000"/>
                <w:rtl/>
                <w:lang w:bidi="ar-EG"/>
              </w:rPr>
            </w:rPrChange>
          </w:rPr>
          <w:t xml:space="preserve"> </w:t>
        </w:r>
        <w:r w:rsidR="00B071FE" w:rsidRPr="00B071FE">
          <w:rPr>
            <w:rFonts w:hint="eastAsia"/>
            <w:rtl/>
            <w:lang w:bidi="ar-EG"/>
            <w:rPrChange w:id="19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التخصيص</w:t>
        </w:r>
        <w:r w:rsidR="00B071FE" w:rsidRPr="00B071FE">
          <w:rPr>
            <w:rtl/>
            <w:lang w:bidi="ar-EG"/>
            <w:rPrChange w:id="20" w:author="Hallak, Choukri" w:date="2019-10-25T18:11:00Z">
              <w:rPr>
                <w:color w:val="FF0000"/>
                <w:rtl/>
                <w:lang w:bidi="ar-EG"/>
              </w:rPr>
            </w:rPrChange>
          </w:rPr>
          <w:t xml:space="preserve"> </w:t>
        </w:r>
        <w:r w:rsidR="00B071FE" w:rsidRPr="00B071FE">
          <w:rPr>
            <w:rFonts w:hint="eastAsia"/>
            <w:rtl/>
            <w:lang w:bidi="ar-EG"/>
            <w:rPrChange w:id="21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المقابل</w:t>
        </w:r>
        <w:r w:rsidR="00B071FE" w:rsidRPr="00B071FE">
          <w:rPr>
            <w:rtl/>
            <w:lang w:bidi="ar-EG"/>
            <w:rPrChange w:id="22" w:author="Hallak, Choukri" w:date="2019-10-25T18:11:00Z">
              <w:rPr>
                <w:color w:val="FF0000"/>
                <w:rtl/>
                <w:lang w:bidi="ar-EG"/>
              </w:rPr>
            </w:rPrChange>
          </w:rPr>
          <w:t xml:space="preserve"> </w:t>
        </w:r>
        <w:r w:rsidR="00B071FE" w:rsidRPr="00B071FE">
          <w:rPr>
            <w:rFonts w:hint="eastAsia"/>
            <w:rtl/>
            <w:lang w:bidi="ar-EG"/>
            <w:rPrChange w:id="23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في</w:t>
        </w:r>
        <w:r w:rsidR="00B071FE" w:rsidRPr="00B071FE">
          <w:rPr>
            <w:rtl/>
            <w:lang w:bidi="ar-EG"/>
            <w:rPrChange w:id="24" w:author="Hallak, Choukri" w:date="2019-10-25T18:11:00Z">
              <w:rPr>
                <w:color w:val="FF0000"/>
                <w:rtl/>
                <w:lang w:bidi="ar-EG"/>
              </w:rPr>
            </w:rPrChange>
          </w:rPr>
          <w:t xml:space="preserve"> </w:t>
        </w:r>
        <w:r w:rsidR="00B071FE" w:rsidRPr="00B071FE">
          <w:rPr>
            <w:rFonts w:hint="eastAsia"/>
            <w:rtl/>
            <w:lang w:bidi="ar-EG"/>
            <w:rPrChange w:id="25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القائمة،</w:t>
        </w:r>
        <w:r w:rsidR="00B071FE" w:rsidRPr="00B071FE">
          <w:rPr>
            <w:rtl/>
            <w:lang w:bidi="ar-EG"/>
            <w:rPrChange w:id="26" w:author="Hallak, Choukri" w:date="2019-10-25T18:11:00Z">
              <w:rPr>
                <w:color w:val="FF0000"/>
                <w:rtl/>
                <w:lang w:bidi="ar-EG"/>
              </w:rPr>
            </w:rPrChange>
          </w:rPr>
          <w:t xml:space="preserve"> </w:t>
        </w:r>
        <w:r w:rsidR="00B071FE" w:rsidRPr="00B071FE">
          <w:rPr>
            <w:rFonts w:hint="eastAsia"/>
            <w:rtl/>
            <w:lang w:bidi="ar-EG"/>
            <w:rPrChange w:id="27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أو</w:t>
        </w:r>
        <w:r w:rsidR="00B071FE" w:rsidRPr="00B071FE">
          <w:rPr>
            <w:rtl/>
            <w:lang w:bidi="ar-EG"/>
            <w:rPrChange w:id="28" w:author="Hallak, Choukri" w:date="2019-10-25T18:11:00Z">
              <w:rPr>
                <w:color w:val="FF0000"/>
                <w:rtl/>
                <w:lang w:bidi="ar-EG"/>
              </w:rPr>
            </w:rPrChange>
          </w:rPr>
          <w:t xml:space="preserve"> </w:t>
        </w:r>
        <w:r w:rsidR="00B071FE" w:rsidRPr="00B071FE">
          <w:rPr>
            <w:rFonts w:hint="eastAsia"/>
            <w:rtl/>
            <w:lang w:bidi="ar-EG"/>
            <w:rPrChange w:id="29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في</w:t>
        </w:r>
        <w:r w:rsidR="00B071FE" w:rsidRPr="00B071FE">
          <w:rPr>
            <w:rtl/>
            <w:lang w:bidi="ar-EG"/>
            <w:rPrChange w:id="30" w:author="Hallak, Choukri" w:date="2019-10-25T18:11:00Z">
              <w:rPr>
                <w:color w:val="FF0000"/>
                <w:rtl/>
                <w:lang w:bidi="ar-EG"/>
              </w:rPr>
            </w:rPrChange>
          </w:rPr>
          <w:t xml:space="preserve"> </w:t>
        </w:r>
        <w:r w:rsidR="00B071FE" w:rsidRPr="00B071FE">
          <w:rPr>
            <w:rFonts w:hint="eastAsia"/>
            <w:rtl/>
            <w:lang w:bidi="ar-EG"/>
            <w:rPrChange w:id="31" w:author="Hallak, Choukri" w:date="2019-10-25T18:11:00Z">
              <w:rPr>
                <w:rFonts w:hint="eastAsia"/>
                <w:color w:val="FF0000"/>
                <w:rtl/>
                <w:lang w:bidi="ar-EG"/>
              </w:rPr>
            </w:rPrChange>
          </w:rPr>
          <w:t>غضون</w:t>
        </w:r>
      </w:ins>
      <w:r w:rsidRPr="00B071FE">
        <w:rPr>
          <w:rtl/>
          <w:lang w:bidi="ar-EG"/>
        </w:rPr>
        <w:t xml:space="preserve"> </w:t>
      </w:r>
      <w:del w:id="32" w:author="Hallak, Choukri" w:date="2019-10-25T18:11:00Z">
        <w:r w:rsidRPr="00B071FE" w:rsidDel="00B071FE">
          <w:rPr>
            <w:rtl/>
            <w:lang w:bidi="ar-EG"/>
          </w:rPr>
          <w:delText>ب</w:delText>
        </w:r>
      </w:del>
      <w:r w:rsidRPr="00B071FE">
        <w:rPr>
          <w:rtl/>
          <w:lang w:bidi="ar-EG"/>
        </w:rPr>
        <w:t>شهرين على الأكثر</w:t>
      </w:r>
      <w:r w:rsidRPr="00EA33DC">
        <w:rPr>
          <w:rtl/>
          <w:lang w:bidi="ar-EG"/>
        </w:rPr>
        <w:t>،</w:t>
      </w:r>
      <w:ins w:id="33" w:author="Hallak, Choukri" w:date="2019-10-25T18:13:00Z">
        <w:r w:rsidR="00B071FE">
          <w:rPr>
            <w:rFonts w:hint="cs"/>
            <w:rtl/>
            <w:lang w:bidi="ar-EG"/>
          </w:rPr>
          <w:t xml:space="preserve"> </w:t>
        </w:r>
      </w:ins>
      <w:ins w:id="34" w:author="Hallak, Choukri" w:date="2019-10-25T18:14:00Z">
        <w:r w:rsidR="00B071FE">
          <w:rPr>
            <w:rFonts w:hint="cs"/>
            <w:rtl/>
            <w:lang w:bidi="ar-EG"/>
          </w:rPr>
          <w:t>إذا كان التخصيص المقابل قد أُدرج بالفعل في القائمة،</w:t>
        </w:r>
      </w:ins>
      <w:r w:rsidRPr="00246DF6">
        <w:rPr>
          <w:rtl/>
          <w:lang w:bidi="ar-EG"/>
        </w:rPr>
        <w:t xml:space="preserve"> محتوى هذه البطاقة مع أي مخططات أو خرائط وتاريخ استلامها</w:t>
      </w:r>
      <w:r>
        <w:rPr>
          <w:rtl/>
          <w:lang w:bidi="ar-EG"/>
        </w:rPr>
        <w:t xml:space="preserve"> في </w:t>
      </w:r>
      <w:r w:rsidRPr="00246DF6">
        <w:rPr>
          <w:rtl/>
          <w:lang w:bidi="ar-EG"/>
        </w:rPr>
        <w:t>النشرة الإعلامية الدولية للترددات، و</w:t>
      </w:r>
      <w:r>
        <w:rPr>
          <w:rtl/>
          <w:lang w:bidi="ar-EG"/>
        </w:rPr>
        <w:t xml:space="preserve">يكون </w:t>
      </w:r>
      <w:r w:rsidRPr="00246DF6">
        <w:rPr>
          <w:rtl/>
          <w:lang w:bidi="ar-EG"/>
        </w:rPr>
        <w:t xml:space="preserve">هذا النشر بمثابة إشعار </w:t>
      </w:r>
      <w:r>
        <w:rPr>
          <w:rtl/>
          <w:lang w:bidi="ar-EG"/>
        </w:rPr>
        <w:t>الإدارة المبلغة ب</w:t>
      </w:r>
      <w:r w:rsidRPr="00246DF6">
        <w:rPr>
          <w:rtl/>
          <w:lang w:bidi="ar-EG"/>
        </w:rPr>
        <w:t>استلام البطاقة. وإذا</w:t>
      </w:r>
      <w:r>
        <w:rPr>
          <w:rtl/>
          <w:lang w:bidi="ar-EG"/>
        </w:rPr>
        <w:t xml:space="preserve"> تعذر على</w:t>
      </w:r>
      <w:r w:rsidRPr="00246DF6">
        <w:rPr>
          <w:rtl/>
          <w:lang w:bidi="ar-EG"/>
        </w:rPr>
        <w:t xml:space="preserve"> المكتب التقيد </w:t>
      </w:r>
      <w:r>
        <w:rPr>
          <w:rtl/>
          <w:lang w:bidi="ar-EG"/>
        </w:rPr>
        <w:t>بهذه المهلة</w:t>
      </w:r>
      <w:r w:rsidRPr="00246DF6">
        <w:rPr>
          <w:rtl/>
          <w:lang w:bidi="ar-EG"/>
        </w:rPr>
        <w:t xml:space="preserve"> المذكور</w:t>
      </w:r>
      <w:r>
        <w:rPr>
          <w:rtl/>
          <w:lang w:bidi="ar-EG"/>
        </w:rPr>
        <w:t>ة</w:t>
      </w:r>
      <w:r w:rsidRPr="00246DF6">
        <w:rPr>
          <w:rtl/>
          <w:lang w:bidi="ar-EG"/>
        </w:rPr>
        <w:t xml:space="preserve"> أعلاه</w:t>
      </w:r>
      <w:r>
        <w:rPr>
          <w:rtl/>
          <w:lang w:bidi="ar-EG"/>
        </w:rPr>
        <w:t xml:space="preserve"> فإنه</w:t>
      </w:r>
      <w:r w:rsidRPr="00246DF6">
        <w:rPr>
          <w:rtl/>
          <w:lang w:bidi="ar-EG"/>
        </w:rPr>
        <w:t xml:space="preserve"> يقوم بتبليغ الإدارات </w:t>
      </w:r>
      <w:r>
        <w:rPr>
          <w:rtl/>
          <w:lang w:bidi="ar-EG"/>
        </w:rPr>
        <w:t xml:space="preserve">بذلك </w:t>
      </w:r>
      <w:r w:rsidRPr="00246DF6">
        <w:rPr>
          <w:rtl/>
          <w:lang w:bidi="ar-EG"/>
        </w:rPr>
        <w:t xml:space="preserve">بصورة دورية، مبيناً لها </w:t>
      </w:r>
      <w:proofErr w:type="gramStart"/>
      <w:r>
        <w:rPr>
          <w:rtl/>
          <w:lang w:bidi="ar-EG"/>
        </w:rPr>
        <w:t>الأسباب</w:t>
      </w:r>
      <w:r w:rsidRPr="00246DF6">
        <w:rPr>
          <w:rtl/>
          <w:lang w:bidi="ar-EG"/>
        </w:rPr>
        <w:t>.</w:t>
      </w:r>
      <w:r w:rsidRPr="00246DF6">
        <w:rPr>
          <w:sz w:val="16"/>
          <w:szCs w:val="24"/>
          <w:lang w:bidi="ar-EG"/>
        </w:rPr>
        <w:t>(</w:t>
      </w:r>
      <w:proofErr w:type="gramEnd"/>
      <w:r w:rsidRPr="00246DF6">
        <w:rPr>
          <w:sz w:val="16"/>
          <w:szCs w:val="24"/>
          <w:lang w:bidi="ar-EG"/>
        </w:rPr>
        <w:t>WRC</w:t>
      </w:r>
      <w:r>
        <w:rPr>
          <w:sz w:val="16"/>
          <w:szCs w:val="24"/>
          <w:lang w:bidi="ar-EG"/>
        </w:rPr>
        <w:noBreakHyphen/>
      </w:r>
      <w:del w:id="35" w:author="Samuel, Hany" w:date="2019-10-17T13:20:00Z">
        <w:r w:rsidRPr="00246DF6" w:rsidDel="004D3F81">
          <w:rPr>
            <w:sz w:val="16"/>
            <w:szCs w:val="24"/>
            <w:lang w:bidi="ar-EG"/>
          </w:rPr>
          <w:delText>0</w:delText>
        </w:r>
        <w:r w:rsidDel="004D3F81">
          <w:rPr>
            <w:sz w:val="16"/>
            <w:szCs w:val="24"/>
            <w:lang w:bidi="ar-EG"/>
          </w:rPr>
          <w:delText>7</w:delText>
        </w:r>
      </w:del>
      <w:ins w:id="36" w:author="Samuel, Hany" w:date="2019-10-17T13:20:00Z">
        <w:r>
          <w:rPr>
            <w:sz w:val="16"/>
            <w:szCs w:val="24"/>
            <w:lang w:bidi="ar-EG"/>
          </w:rPr>
          <w:t>19</w:t>
        </w:r>
      </w:ins>
      <w:r w:rsidRPr="00246DF6">
        <w:rPr>
          <w:sz w:val="16"/>
          <w:szCs w:val="24"/>
          <w:lang w:bidi="ar-EG"/>
        </w:rPr>
        <w:t>)</w:t>
      </w:r>
      <w:r>
        <w:rPr>
          <w:sz w:val="16"/>
          <w:szCs w:val="24"/>
          <w:lang w:bidi="ar-EG"/>
        </w:rPr>
        <w:t>     </w:t>
      </w:r>
    </w:p>
    <w:p w14:paraId="386FAA26" w14:textId="062F4867" w:rsidR="005B112B" w:rsidRDefault="004D3F81">
      <w:pPr>
        <w:pStyle w:val="Reasons"/>
      </w:pPr>
      <w:r>
        <w:rPr>
          <w:rtl/>
        </w:rPr>
        <w:t>الأسباب:</w:t>
      </w:r>
      <w:r>
        <w:tab/>
      </w:r>
      <w:r w:rsidR="000F47E5">
        <w:rPr>
          <w:rFonts w:hint="cs"/>
          <w:b w:val="0"/>
          <w:bCs w:val="0"/>
          <w:rtl/>
        </w:rPr>
        <w:t>بغية</w:t>
      </w:r>
      <w:r w:rsidR="005A09C1" w:rsidRPr="005A09C1">
        <w:rPr>
          <w:rFonts w:hint="cs"/>
          <w:b w:val="0"/>
          <w:bCs w:val="0"/>
          <w:rtl/>
        </w:rPr>
        <w:t xml:space="preserve"> تغطية</w:t>
      </w:r>
      <w:r w:rsidR="005A09C1">
        <w:rPr>
          <w:rFonts w:hint="cs"/>
          <w:b w:val="0"/>
          <w:bCs w:val="0"/>
          <w:rtl/>
        </w:rPr>
        <w:t xml:space="preserve"> مختلف الحالات فيما يتعلق </w:t>
      </w:r>
      <w:r w:rsidR="00351507">
        <w:rPr>
          <w:rFonts w:hint="cs"/>
          <w:b w:val="0"/>
          <w:bCs w:val="0"/>
          <w:rtl/>
          <w:lang w:bidi="ar-EG"/>
        </w:rPr>
        <w:t>ب</w:t>
      </w:r>
      <w:r w:rsidR="005A09C1">
        <w:rPr>
          <w:rFonts w:hint="cs"/>
          <w:b w:val="0"/>
          <w:bCs w:val="0"/>
          <w:rtl/>
        </w:rPr>
        <w:t xml:space="preserve">تقديم التبليغات بموجب </w:t>
      </w:r>
      <w:r w:rsidR="005A09C1" w:rsidRPr="005A09C1">
        <w:rPr>
          <w:rFonts w:hint="cs"/>
          <w:b w:val="0"/>
          <w:bCs w:val="0"/>
          <w:rtl/>
        </w:rPr>
        <w:t xml:space="preserve">الفقرة </w:t>
      </w:r>
      <w:r w:rsidR="00351507" w:rsidRPr="00351507">
        <w:rPr>
          <w:rFonts w:ascii="Times New Roman" w:hAnsi="Times New Roman"/>
          <w:b w:val="0"/>
          <w:bCs w:val="0"/>
        </w:rPr>
        <w:t>1.8</w:t>
      </w:r>
      <w:r w:rsidR="005A09C1" w:rsidRPr="005A09C1">
        <w:rPr>
          <w:rFonts w:hint="cs"/>
          <w:b w:val="0"/>
          <w:bCs w:val="0"/>
          <w:rtl/>
        </w:rPr>
        <w:t xml:space="preserve"> من التذييل </w:t>
      </w:r>
      <w:r w:rsidR="005A09C1" w:rsidRPr="005A09C1">
        <w:rPr>
          <w:b w:val="0"/>
          <w:bCs w:val="0"/>
        </w:rPr>
        <w:t>30B</w:t>
      </w:r>
      <w:r w:rsidR="005A09C1" w:rsidRPr="005A09C1">
        <w:rPr>
          <w:rFonts w:hint="cs"/>
          <w:b w:val="0"/>
          <w:bCs w:val="0"/>
          <w:rtl/>
        </w:rPr>
        <w:t xml:space="preserve"> للوائح الراديو</w:t>
      </w:r>
      <w:r w:rsidR="005A09C1">
        <w:rPr>
          <w:rFonts w:hint="cs"/>
          <w:b w:val="0"/>
          <w:bCs w:val="0"/>
          <w:rtl/>
        </w:rPr>
        <w:t xml:space="preserve">، يُقترح تحسين نص الفقرة </w:t>
      </w:r>
      <w:r w:rsidR="00351507" w:rsidRPr="00351507">
        <w:rPr>
          <w:rFonts w:ascii="Times New Roman" w:hAnsi="Times New Roman"/>
          <w:b w:val="0"/>
          <w:bCs w:val="0"/>
        </w:rPr>
        <w:t>5.8</w:t>
      </w:r>
      <w:r w:rsidR="005A09C1">
        <w:rPr>
          <w:rFonts w:hint="cs"/>
          <w:b w:val="0"/>
          <w:bCs w:val="0"/>
          <w:rtl/>
        </w:rPr>
        <w:t xml:space="preserve"> من </w:t>
      </w:r>
      <w:r w:rsidR="005A09C1" w:rsidRPr="005A09C1">
        <w:rPr>
          <w:rFonts w:hint="cs"/>
          <w:b w:val="0"/>
          <w:bCs w:val="0"/>
          <w:rtl/>
        </w:rPr>
        <w:t xml:space="preserve">التذييل </w:t>
      </w:r>
      <w:r w:rsidR="005A09C1" w:rsidRPr="005A09C1">
        <w:rPr>
          <w:b w:val="0"/>
          <w:bCs w:val="0"/>
        </w:rPr>
        <w:t>30B</w:t>
      </w:r>
      <w:r w:rsidR="005A09C1" w:rsidRPr="005A09C1">
        <w:rPr>
          <w:rFonts w:hint="cs"/>
          <w:b w:val="0"/>
          <w:bCs w:val="0"/>
          <w:rtl/>
        </w:rPr>
        <w:t xml:space="preserve"> للوائح الراديو</w:t>
      </w:r>
      <w:r w:rsidR="005A09C1">
        <w:rPr>
          <w:rFonts w:hint="cs"/>
          <w:b w:val="0"/>
          <w:bCs w:val="0"/>
          <w:rtl/>
        </w:rPr>
        <w:t>. وسيكون النص الجديد م</w:t>
      </w:r>
      <w:r w:rsidR="000F47E5">
        <w:rPr>
          <w:rFonts w:hint="cs"/>
          <w:b w:val="0"/>
          <w:bCs w:val="0"/>
          <w:rtl/>
        </w:rPr>
        <w:t>تماشياً</w:t>
      </w:r>
      <w:r w:rsidR="005A09C1">
        <w:rPr>
          <w:rFonts w:hint="cs"/>
          <w:b w:val="0"/>
          <w:bCs w:val="0"/>
          <w:rtl/>
        </w:rPr>
        <w:t xml:space="preserve"> </w:t>
      </w:r>
      <w:r w:rsidR="00351507">
        <w:rPr>
          <w:rFonts w:hint="cs"/>
          <w:b w:val="0"/>
          <w:bCs w:val="0"/>
          <w:rtl/>
          <w:lang w:bidi="ar-EG"/>
        </w:rPr>
        <w:t xml:space="preserve">أيضاً </w:t>
      </w:r>
      <w:r w:rsidR="005A09C1">
        <w:rPr>
          <w:rFonts w:hint="cs"/>
          <w:b w:val="0"/>
          <w:bCs w:val="0"/>
          <w:rtl/>
        </w:rPr>
        <w:t>ب</w:t>
      </w:r>
      <w:r w:rsidR="000F47E5">
        <w:rPr>
          <w:rFonts w:hint="cs"/>
          <w:b w:val="0"/>
          <w:bCs w:val="0"/>
          <w:rtl/>
        </w:rPr>
        <w:t xml:space="preserve">شكل </w:t>
      </w:r>
      <w:r w:rsidR="005A09C1">
        <w:rPr>
          <w:rFonts w:hint="cs"/>
          <w:b w:val="0"/>
          <w:bCs w:val="0"/>
          <w:rtl/>
        </w:rPr>
        <w:t xml:space="preserve">كامل </w:t>
      </w:r>
      <w:r w:rsidR="000F47E5">
        <w:rPr>
          <w:rFonts w:hint="cs"/>
          <w:b w:val="0"/>
          <w:bCs w:val="0"/>
          <w:rtl/>
        </w:rPr>
        <w:t>مع ال</w:t>
      </w:r>
      <w:r w:rsidR="005A09C1">
        <w:rPr>
          <w:rFonts w:hint="cs"/>
          <w:b w:val="0"/>
          <w:bCs w:val="0"/>
          <w:rtl/>
        </w:rPr>
        <w:t>متطلبات المماثلة للرقم</w:t>
      </w:r>
      <w:r w:rsidR="000B2DC9">
        <w:rPr>
          <w:rFonts w:hint="eastAsia"/>
          <w:b w:val="0"/>
          <w:bCs w:val="0"/>
          <w:rtl/>
        </w:rPr>
        <w:t> </w:t>
      </w:r>
      <w:r w:rsidR="00351507">
        <w:rPr>
          <w:b w:val="0"/>
          <w:bCs w:val="0"/>
        </w:rPr>
        <w:t>28.11</w:t>
      </w:r>
      <w:r w:rsidR="005A09C1">
        <w:rPr>
          <w:rFonts w:hint="cs"/>
          <w:b w:val="0"/>
          <w:bCs w:val="0"/>
          <w:rtl/>
        </w:rPr>
        <w:t xml:space="preserve"> من لوائح الراديو فيما يتعلق بالتبليغ </w:t>
      </w:r>
      <w:r w:rsidR="00351507">
        <w:rPr>
          <w:rFonts w:hint="cs"/>
          <w:b w:val="0"/>
          <w:bCs w:val="0"/>
          <w:rtl/>
          <w:lang w:bidi="ar-EG"/>
        </w:rPr>
        <w:t xml:space="preserve">بشأن الخدمات </w:t>
      </w:r>
      <w:r w:rsidR="005A09C1">
        <w:rPr>
          <w:rFonts w:hint="cs"/>
          <w:b w:val="0"/>
          <w:bCs w:val="0"/>
          <w:rtl/>
        </w:rPr>
        <w:t>الساتلية غير المخطط لها.</w:t>
      </w:r>
    </w:p>
    <w:p w14:paraId="61616E68" w14:textId="77777777" w:rsidR="005F3AD2" w:rsidRPr="005F3AD2" w:rsidRDefault="005F3AD2" w:rsidP="008E344C">
      <w:pPr>
        <w:spacing w:before="600"/>
        <w:jc w:val="center"/>
        <w:rPr>
          <w:lang w:bidi="ar-EG"/>
        </w:rPr>
      </w:pPr>
      <w:bookmarkStart w:id="37" w:name="_GoBack"/>
      <w:bookmarkEnd w:id="37"/>
      <w:r w:rsidRPr="005F3AD2">
        <w:rPr>
          <w:rtl/>
          <w:lang w:bidi="ar-EG"/>
        </w:rPr>
        <w:t>___________</w:t>
      </w:r>
    </w:p>
    <w:sectPr w:rsidR="005F3AD2" w:rsidRPr="005F3AD2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62E0" w14:textId="77777777" w:rsidR="005079E0" w:rsidRDefault="005079E0" w:rsidP="002919E1">
      <w:r>
        <w:separator/>
      </w:r>
    </w:p>
    <w:p w14:paraId="48CD1D91" w14:textId="77777777" w:rsidR="005079E0" w:rsidRDefault="005079E0" w:rsidP="002919E1"/>
    <w:p w14:paraId="7FF4169E" w14:textId="77777777" w:rsidR="005079E0" w:rsidRDefault="005079E0" w:rsidP="002919E1"/>
    <w:p w14:paraId="5214AE86" w14:textId="77777777" w:rsidR="005079E0" w:rsidRDefault="005079E0"/>
  </w:endnote>
  <w:endnote w:type="continuationSeparator" w:id="0">
    <w:p w14:paraId="6165DC43" w14:textId="77777777" w:rsidR="005079E0" w:rsidRDefault="005079E0" w:rsidP="002919E1">
      <w:r>
        <w:continuationSeparator/>
      </w:r>
    </w:p>
    <w:p w14:paraId="1BBFF173" w14:textId="77777777" w:rsidR="005079E0" w:rsidRDefault="005079E0" w:rsidP="002919E1"/>
    <w:p w14:paraId="2D9E8CF7" w14:textId="77777777" w:rsidR="005079E0" w:rsidRDefault="005079E0" w:rsidP="002919E1"/>
    <w:p w14:paraId="36929E72" w14:textId="77777777" w:rsidR="005079E0" w:rsidRDefault="00507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2A00" w14:textId="43AB5904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81DD1">
      <w:rPr>
        <w:noProof/>
      </w:rPr>
      <w:t>P:\ARA\ITU-R\CONF-R\CMR19\000\016ADD22ADD13A.docx</w:t>
    </w:r>
    <w:r>
      <w:fldChar w:fldCharType="end"/>
    </w:r>
    <w:proofErr w:type="gramStart"/>
    <w:r w:rsidRPr="00A809E8">
      <w:t xml:space="preserve">   (</w:t>
    </w:r>
    <w:proofErr w:type="gramEnd"/>
    <w:r w:rsidR="00816FBF">
      <w:t>461982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7537E" w14:textId="78F423C6" w:rsidR="00281F5F" w:rsidRPr="00816FBF" w:rsidRDefault="00816FBF" w:rsidP="00816FBF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81DD1">
      <w:rPr>
        <w:noProof/>
      </w:rPr>
      <w:t>P:\ARA\ITU-R\CONF-R\CMR19\000\016ADD22ADD13A.docx</w:t>
    </w:r>
    <w:r>
      <w:fldChar w:fldCharType="end"/>
    </w:r>
    <w:proofErr w:type="gramStart"/>
    <w:r w:rsidRPr="00A809E8">
      <w:t xml:space="preserve">   (</w:t>
    </w:r>
    <w:proofErr w:type="gramEnd"/>
    <w:r>
      <w:t>461982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7FF9" w14:textId="77777777" w:rsidR="005079E0" w:rsidRDefault="005079E0" w:rsidP="002919E1">
      <w:r>
        <w:t>___________________</w:t>
      </w:r>
    </w:p>
  </w:footnote>
  <w:footnote w:type="continuationSeparator" w:id="0">
    <w:p w14:paraId="3114A262" w14:textId="77777777" w:rsidR="005079E0" w:rsidRDefault="005079E0" w:rsidP="002919E1">
      <w:r>
        <w:continuationSeparator/>
      </w:r>
    </w:p>
    <w:p w14:paraId="7FA6677C" w14:textId="77777777" w:rsidR="005079E0" w:rsidRDefault="005079E0" w:rsidP="002919E1"/>
    <w:p w14:paraId="2DDCF0BE" w14:textId="77777777" w:rsidR="005079E0" w:rsidRDefault="005079E0" w:rsidP="002919E1"/>
    <w:p w14:paraId="100C63B2" w14:textId="77777777" w:rsidR="005079E0" w:rsidRDefault="005079E0"/>
  </w:footnote>
  <w:footnote w:id="1">
    <w:p w14:paraId="02FDAC95" w14:textId="77777777" w:rsidR="00053B53" w:rsidRDefault="004D3F81" w:rsidP="001D609B">
      <w:pPr>
        <w:pStyle w:val="FootnoteText"/>
      </w:pPr>
      <w:r w:rsidRPr="004B751D">
        <w:rPr>
          <w:rFonts w:eastAsia="SimSun" w:cs="Calibri"/>
          <w:sz w:val="18"/>
          <w:szCs w:val="18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هذا البند من جدول الأعمال يقتصر حصراً على تقرير المدير فيما</w:t>
      </w:r>
      <w:r>
        <w:rPr>
          <w:rFonts w:hint="eastAsia"/>
          <w:rtl/>
        </w:rPr>
        <w:t> </w:t>
      </w:r>
      <w:r>
        <w:rPr>
          <w:rFonts w:hint="cs"/>
          <w:rtl/>
        </w:rPr>
        <w:t>يتعلق بأي صعوبات أو حالات تضارب ووجهت في تطبيق لوائح الراديو والتعليقات المقدمة من الإدارات.</w:t>
      </w:r>
    </w:p>
  </w:footnote>
  <w:footnote w:id="2">
    <w:p w14:paraId="58D27A03" w14:textId="77777777" w:rsidR="00D859EF" w:rsidRDefault="004D3F81" w:rsidP="006419E8">
      <w:pPr>
        <w:pStyle w:val="FootnoteText"/>
        <w:spacing w:before="120"/>
        <w:rPr>
          <w:sz w:val="16"/>
          <w:szCs w:val="16"/>
        </w:rPr>
      </w:pPr>
      <w:r>
        <w:rPr>
          <w:rStyle w:val="FootnoteReference"/>
          <w:rtl/>
        </w:rPr>
        <w:t>11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>
        <w:rPr>
          <w:rFonts w:hint="cs"/>
          <w:rtl/>
        </w:rPr>
        <w:t>إذا</w:t>
      </w:r>
      <w:r w:rsidRPr="009A34D6">
        <w:rPr>
          <w:rtl/>
        </w:rPr>
        <w:t xml:space="preserve"> لم تستلم </w:t>
      </w:r>
      <w:r>
        <w:rPr>
          <w:rFonts w:hint="cs"/>
          <w:rtl/>
        </w:rPr>
        <w:t>المدفوعات</w:t>
      </w:r>
      <w:r w:rsidRPr="009A34D6">
        <w:rPr>
          <w:rtl/>
        </w:rPr>
        <w:t xml:space="preserve"> عملاً بأحكام </w:t>
      </w:r>
      <w:r>
        <w:rPr>
          <w:rFonts w:hint="cs"/>
          <w:rtl/>
        </w:rPr>
        <w:t>مقرر</w:t>
      </w:r>
      <w:r w:rsidRPr="009A34D6">
        <w:rPr>
          <w:rtl/>
        </w:rPr>
        <w:t xml:space="preserve"> المجلس </w:t>
      </w:r>
      <w:r w:rsidRPr="009A34D6">
        <w:t>482</w:t>
      </w:r>
      <w:r>
        <w:rPr>
          <w:rFonts w:hint="cs"/>
          <w:rtl/>
        </w:rPr>
        <w:t>، في </w:t>
      </w:r>
      <w:r w:rsidRPr="009A34D6">
        <w:rPr>
          <w:rFonts w:hint="cs"/>
          <w:rtl/>
        </w:rPr>
        <w:t xml:space="preserve">صيغته </w:t>
      </w:r>
      <w:r>
        <w:rPr>
          <w:rFonts w:hint="cs"/>
          <w:rtl/>
        </w:rPr>
        <w:t>المعدلة</w:t>
      </w:r>
      <w:r w:rsidRPr="009A34D6">
        <w:rPr>
          <w:rtl/>
        </w:rPr>
        <w:t xml:space="preserve">، بشأن </w:t>
      </w:r>
      <w:r w:rsidRPr="009A34D6">
        <w:rPr>
          <w:rFonts w:hint="cs"/>
          <w:rtl/>
        </w:rPr>
        <w:t xml:space="preserve">استرداد </w:t>
      </w:r>
      <w:r w:rsidRPr="009A34D6">
        <w:rPr>
          <w:rtl/>
        </w:rPr>
        <w:t xml:space="preserve">تكاليف </w:t>
      </w:r>
      <w:r w:rsidRPr="009A34D6">
        <w:rPr>
          <w:rFonts w:hint="cs"/>
          <w:rtl/>
        </w:rPr>
        <w:t xml:space="preserve">معالجة </w:t>
      </w:r>
      <w:r w:rsidRPr="009A34D6">
        <w:rPr>
          <w:rtl/>
        </w:rPr>
        <w:t>بطاقات التبليغ عن الشبكات الساتلية، يلغي المكتب عملية النشر المحددة</w:t>
      </w:r>
      <w:r>
        <w:rPr>
          <w:rtl/>
        </w:rPr>
        <w:t xml:space="preserve"> في </w:t>
      </w:r>
      <w:r w:rsidRPr="009A34D6">
        <w:rPr>
          <w:rtl/>
        </w:rPr>
        <w:t xml:space="preserve">الفقرتين </w:t>
      </w:r>
      <w:r w:rsidRPr="009A34D6">
        <w:t>5.8</w:t>
      </w:r>
      <w:r w:rsidRPr="009A34D6">
        <w:rPr>
          <w:rtl/>
        </w:rPr>
        <w:t xml:space="preserve"> و</w:t>
      </w:r>
      <w:r w:rsidRPr="009A34D6">
        <w:t>12.8</w:t>
      </w:r>
      <w:r w:rsidRPr="009A34D6">
        <w:rPr>
          <w:rtl/>
        </w:rPr>
        <w:t xml:space="preserve"> والمدخلات المقابلة</w:t>
      </w:r>
      <w:r>
        <w:rPr>
          <w:rtl/>
        </w:rPr>
        <w:t xml:space="preserve"> في </w:t>
      </w:r>
      <w:r w:rsidRPr="009A34D6">
        <w:rPr>
          <w:rtl/>
        </w:rPr>
        <w:t xml:space="preserve">السجل الأساسي بموجب الفقرة </w:t>
      </w:r>
      <w:r w:rsidRPr="009A34D6">
        <w:t>11.8</w:t>
      </w:r>
      <w:r w:rsidRPr="009A34D6">
        <w:rPr>
          <w:rtl/>
        </w:rPr>
        <w:t xml:space="preserve"> بعد أن يُعلِم الإدارة المعنية. و</w:t>
      </w:r>
      <w:r w:rsidRPr="009A34D6">
        <w:rPr>
          <w:rFonts w:hint="cs"/>
          <w:rtl/>
        </w:rPr>
        <w:t xml:space="preserve">يُعلِم </w:t>
      </w:r>
      <w:r w:rsidRPr="009A34D6">
        <w:rPr>
          <w:rtl/>
        </w:rPr>
        <w:t xml:space="preserve">المكتب جميع الإدارات بهذا الإجراء وبأن أي بطاقة تبليغ يعاد تقديمها تعتبر بطاقة </w:t>
      </w:r>
      <w:r>
        <w:rPr>
          <w:rFonts w:hint="cs"/>
          <w:rtl/>
        </w:rPr>
        <w:t xml:space="preserve">تبليغ </w:t>
      </w:r>
      <w:r w:rsidRPr="009A34D6">
        <w:rPr>
          <w:rtl/>
        </w:rPr>
        <w:t>جديدة</w:t>
      </w:r>
      <w:r>
        <w:rPr>
          <w:rFonts w:hint="cs"/>
          <w:rtl/>
        </w:rPr>
        <w:t>.</w:t>
      </w:r>
      <w:r w:rsidRPr="009A34D6">
        <w:rPr>
          <w:rtl/>
        </w:rPr>
        <w:t xml:space="preserve"> ويرسل المكتب تذكير</w:t>
      </w:r>
      <w:r>
        <w:rPr>
          <w:rFonts w:hint="cs"/>
          <w:rtl/>
        </w:rPr>
        <w:t>اً</w:t>
      </w:r>
      <w:r w:rsidRPr="009A34D6">
        <w:rPr>
          <w:rtl/>
        </w:rPr>
        <w:t xml:space="preserve"> إلى الإدار</w:t>
      </w:r>
      <w:r w:rsidRPr="009A34D6">
        <w:rPr>
          <w:rFonts w:hint="cs"/>
          <w:rtl/>
        </w:rPr>
        <w:t>ة</w:t>
      </w:r>
      <w:r w:rsidRPr="009A34D6">
        <w:rPr>
          <w:rtl/>
        </w:rPr>
        <w:t xml:space="preserve"> المبلّغة </w:t>
      </w:r>
      <w:r>
        <w:rPr>
          <w:rFonts w:hint="cs"/>
          <w:rtl/>
        </w:rPr>
        <w:t>قبل</w:t>
      </w:r>
      <w:r w:rsidRPr="009A34D6">
        <w:rPr>
          <w:rtl/>
        </w:rPr>
        <w:t xml:space="preserve"> شهرين </w:t>
      </w:r>
      <w:r w:rsidRPr="009A34D6">
        <w:rPr>
          <w:rFonts w:hint="cs"/>
          <w:rtl/>
        </w:rPr>
        <w:t xml:space="preserve">على الأقل </w:t>
      </w:r>
      <w:r>
        <w:rPr>
          <w:rFonts w:hint="cs"/>
          <w:rtl/>
        </w:rPr>
        <w:t>من تاريخ استحقاق ا</w:t>
      </w:r>
      <w:r w:rsidRPr="009A34D6">
        <w:rPr>
          <w:rtl/>
        </w:rPr>
        <w:t xml:space="preserve">لدفع </w:t>
      </w:r>
      <w:r>
        <w:rPr>
          <w:rFonts w:hint="cs"/>
          <w:rtl/>
        </w:rPr>
        <w:t>وفقاً لمقرر المجلس</w:t>
      </w:r>
      <w:r w:rsidRPr="009A34D6">
        <w:rPr>
          <w:rtl/>
        </w:rPr>
        <w:t xml:space="preserve"> </w:t>
      </w:r>
      <w:r w:rsidRPr="009A34D6">
        <w:t>482</w:t>
      </w:r>
      <w:r w:rsidRPr="009A34D6">
        <w:rPr>
          <w:rtl/>
        </w:rPr>
        <w:t xml:space="preserve"> المذكور أعلاه، </w:t>
      </w:r>
      <w:r>
        <w:rPr>
          <w:rFonts w:hint="cs"/>
          <w:rtl/>
        </w:rPr>
        <w:t>ما لم تكن</w:t>
      </w:r>
      <w:r w:rsidRPr="009A34D6">
        <w:rPr>
          <w:rFonts w:hint="cs"/>
          <w:rtl/>
        </w:rPr>
        <w:t xml:space="preserve"> </w:t>
      </w:r>
      <w:r w:rsidRPr="009A34D6">
        <w:rPr>
          <w:rtl/>
        </w:rPr>
        <w:t xml:space="preserve">المبالغ المستحقة قد </w:t>
      </w:r>
      <w:r>
        <w:rPr>
          <w:rFonts w:hint="cs"/>
          <w:rtl/>
        </w:rPr>
        <w:t>سددت</w:t>
      </w:r>
      <w:r w:rsidRPr="009A34D6">
        <w:rPr>
          <w:rtl/>
        </w:rPr>
        <w:t>.</w:t>
      </w:r>
      <w:r w:rsidRPr="009A34D6">
        <w:rPr>
          <w:rFonts w:hint="cs"/>
          <w:rtl/>
        </w:rPr>
        <w:t xml:space="preserve"> انظر أيضاً القرار</w:t>
      </w:r>
      <w:r>
        <w:rPr>
          <w:rFonts w:hint="eastAsia"/>
          <w:rtl/>
        </w:rPr>
        <w:t> </w:t>
      </w:r>
      <w:r>
        <w:rPr>
          <w:b/>
          <w:bCs/>
        </w:rPr>
        <w:t>905</w:t>
      </w:r>
      <w:r w:rsidRPr="000421D4">
        <w:rPr>
          <w:b/>
          <w:bCs/>
        </w:rPr>
        <w:t> (WRC-07)</w:t>
      </w:r>
      <w:r>
        <w:rPr>
          <w:rStyle w:val="FootnoteReference"/>
          <w:rtl/>
        </w:rPr>
        <w:t>*</w:t>
      </w:r>
      <w:r>
        <w:rPr>
          <w:rFonts w:hint="cs"/>
          <w:rtl/>
        </w:rPr>
        <w:t>.</w:t>
      </w:r>
      <w:r w:rsidRPr="009A34D6">
        <w:rPr>
          <w:sz w:val="16"/>
          <w:szCs w:val="16"/>
        </w:rPr>
        <w:t>(WRC</w:t>
      </w:r>
      <w:r>
        <w:rPr>
          <w:sz w:val="16"/>
          <w:szCs w:val="16"/>
        </w:rPr>
        <w:noBreakHyphen/>
      </w:r>
      <w:r w:rsidRPr="009A34D6">
        <w:rPr>
          <w:sz w:val="16"/>
          <w:szCs w:val="16"/>
        </w:rPr>
        <w:t>07)</w:t>
      </w:r>
      <w:r>
        <w:rPr>
          <w:sz w:val="16"/>
          <w:szCs w:val="16"/>
        </w:rPr>
        <w:t>     </w:t>
      </w:r>
    </w:p>
    <w:p w14:paraId="1D9FB38A" w14:textId="77777777" w:rsidR="00D859EF" w:rsidRPr="006F1A2D" w:rsidRDefault="004D3F81" w:rsidP="006419E8">
      <w:pPr>
        <w:pStyle w:val="FootnoteText"/>
        <w:tabs>
          <w:tab w:val="clear" w:pos="1134"/>
          <w:tab w:val="left" w:pos="610"/>
        </w:tabs>
        <w:rPr>
          <w:lang w:bidi="ar-SY"/>
        </w:rPr>
      </w:pPr>
      <w:r>
        <w:rPr>
          <w:rStyle w:val="FootnoteReference"/>
          <w:rtl/>
        </w:rPr>
        <w:tab/>
        <w:t>*</w:t>
      </w:r>
      <w:r>
        <w:tab/>
      </w:r>
      <w:r w:rsidRPr="00A26E4C">
        <w:rPr>
          <w:rFonts w:hint="cs"/>
          <w:i/>
          <w:iCs/>
          <w:rtl/>
        </w:rPr>
        <w:t xml:space="preserve">ملاحظة </w:t>
      </w:r>
      <w:r>
        <w:rPr>
          <w:rFonts w:hint="cs"/>
          <w:i/>
          <w:iCs/>
          <w:rtl/>
        </w:rPr>
        <w:t>من الأمانة</w:t>
      </w:r>
      <w:r w:rsidRPr="00A26E4C">
        <w:rPr>
          <w:rFonts w:hint="cs"/>
          <w:i/>
          <w:iCs/>
          <w:rtl/>
        </w:rPr>
        <w:t>:</w:t>
      </w:r>
      <w:r>
        <w:rPr>
          <w:rFonts w:hint="cs"/>
          <w:rtl/>
        </w:rPr>
        <w:t xml:space="preserve"> ألغي</w:t>
      </w:r>
      <w:r w:rsidRPr="0022681F">
        <w:rPr>
          <w:rFonts w:hint="cs"/>
          <w:rtl/>
        </w:rPr>
        <w:t xml:space="preserve"> هذ</w:t>
      </w:r>
      <w:r>
        <w:rPr>
          <w:rFonts w:hint="cs"/>
          <w:rtl/>
        </w:rPr>
        <w:t>ا القرار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</w:t>
      </w:r>
      <w:r>
        <w:t>12</w:t>
      </w:r>
      <w:r w:rsidRPr="0022681F">
        <w:rPr>
          <w:rFonts w:hint="cs"/>
          <w:rtl/>
        </w:rPr>
        <w:t xml:space="preserve"> </w:t>
      </w:r>
      <w:r w:rsidRPr="0022681F">
        <w:t>(WRC-</w:t>
      </w:r>
      <w:r>
        <w:t>12</w:t>
      </w:r>
      <w:r w:rsidRPr="0022681F">
        <w:t>)</w:t>
      </w:r>
      <w:r w:rsidRPr="0022681F">
        <w:rPr>
          <w:rFonts w:hint="cs"/>
          <w:rtl/>
        </w:rPr>
        <w:t>.</w:t>
      </w:r>
    </w:p>
  </w:footnote>
  <w:footnote w:id="3">
    <w:p w14:paraId="12B77593" w14:textId="77777777" w:rsidR="00D859EF" w:rsidRPr="006F1A2D" w:rsidRDefault="004D3F81" w:rsidP="006419E8">
      <w:pPr>
        <w:pStyle w:val="FootnoteText"/>
        <w:rPr>
          <w:lang w:bidi="ar-SY"/>
        </w:rPr>
      </w:pPr>
      <w:r>
        <w:rPr>
          <w:rStyle w:val="FootnoteReference"/>
          <w:rtl/>
        </w:rPr>
        <w:t>12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>
        <w:rPr>
          <w:rtl/>
        </w:rPr>
        <w:t xml:space="preserve">تنطبق أحكام القرار </w:t>
      </w:r>
      <w:r>
        <w:rPr>
          <w:b/>
          <w:bCs/>
        </w:rPr>
        <w:t>49</w:t>
      </w:r>
      <w:r>
        <w:t> </w:t>
      </w:r>
      <w:r w:rsidRPr="009A34D6">
        <w:rPr>
          <w:b/>
          <w:bCs/>
        </w:rPr>
        <w:t>(Rev.WRC-</w:t>
      </w:r>
      <w:r>
        <w:rPr>
          <w:b/>
          <w:bCs/>
        </w:rPr>
        <w:t>15</w:t>
      </w:r>
      <w:proofErr w:type="gramStart"/>
      <w:r w:rsidRPr="009A34D6">
        <w:rPr>
          <w:b/>
          <w:bCs/>
        </w:rPr>
        <w:t>)</w:t>
      </w:r>
      <w:r>
        <w:rPr>
          <w:rtl/>
        </w:rPr>
        <w:t>.</w:t>
      </w:r>
      <w:r w:rsidRPr="00F31701">
        <w:rPr>
          <w:sz w:val="16"/>
          <w:szCs w:val="24"/>
        </w:rPr>
        <w:t>(</w:t>
      </w:r>
      <w:proofErr w:type="gramEnd"/>
      <w:r w:rsidRPr="00F31701">
        <w:rPr>
          <w:sz w:val="16"/>
          <w:szCs w:val="24"/>
        </w:rPr>
        <w:t>WRC</w:t>
      </w:r>
      <w:r>
        <w:rPr>
          <w:sz w:val="16"/>
          <w:szCs w:val="24"/>
        </w:rPr>
        <w:t>-15</w:t>
      </w:r>
      <w:r w:rsidRPr="00F31701">
        <w:rPr>
          <w:sz w:val="16"/>
          <w:szCs w:val="24"/>
        </w:rPr>
        <w:t>)     </w:t>
      </w:r>
      <w:r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15D3" w14:textId="77777777" w:rsidR="00281F5F" w:rsidRDefault="00281F5F" w:rsidP="002919E1"/>
  <w:p w14:paraId="66303271" w14:textId="77777777" w:rsidR="00281F5F" w:rsidRDefault="00281F5F" w:rsidP="002919E1"/>
  <w:p w14:paraId="620BFD61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7E96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22)(</w:t>
    </w:r>
    <w:proofErr w:type="gramEnd"/>
    <w:r>
      <w:rPr>
        <w:rStyle w:val="PageNumber"/>
      </w:rPr>
      <w:t>Add.13)-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688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2ABD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7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FA9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lak, Choukri">
    <w15:presenceInfo w15:providerId="AD" w15:userId="S::choukri.hallak@itu.int::aba1a553-dae8-4ccf-9a37-8ce4efbd0122"/>
  </w15:person>
  <w15:person w15:author="Samuel, Hany">
    <w15:presenceInfo w15:providerId="AD" w15:userId="S::samuel.hany@itu.int::edb1fcc4-d597-450a-ab14-b6e0ce92e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2DC9"/>
    <w:rsid w:val="000B3896"/>
    <w:rsid w:val="000B5404"/>
    <w:rsid w:val="000C20F8"/>
    <w:rsid w:val="000C52A9"/>
    <w:rsid w:val="000D06EB"/>
    <w:rsid w:val="000D1708"/>
    <w:rsid w:val="000E2AFC"/>
    <w:rsid w:val="000E6D30"/>
    <w:rsid w:val="000F05F5"/>
    <w:rsid w:val="000F47E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180C"/>
    <w:rsid w:val="00167364"/>
    <w:rsid w:val="001903B2"/>
    <w:rsid w:val="001B0F78"/>
    <w:rsid w:val="001B5953"/>
    <w:rsid w:val="001D609B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1507"/>
    <w:rsid w:val="00353652"/>
    <w:rsid w:val="003547B3"/>
    <w:rsid w:val="003569E1"/>
    <w:rsid w:val="00357AEB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3F81"/>
    <w:rsid w:val="004D4AE6"/>
    <w:rsid w:val="00505FCA"/>
    <w:rsid w:val="005079E0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A09C1"/>
    <w:rsid w:val="005B00A1"/>
    <w:rsid w:val="005B112B"/>
    <w:rsid w:val="005C29C8"/>
    <w:rsid w:val="005C5D25"/>
    <w:rsid w:val="005D2606"/>
    <w:rsid w:val="005D6D48"/>
    <w:rsid w:val="005D72A4"/>
    <w:rsid w:val="005F05CC"/>
    <w:rsid w:val="005F3AD2"/>
    <w:rsid w:val="005F65DE"/>
    <w:rsid w:val="00613492"/>
    <w:rsid w:val="0061358A"/>
    <w:rsid w:val="00630076"/>
    <w:rsid w:val="00630905"/>
    <w:rsid w:val="006315B5"/>
    <w:rsid w:val="00632229"/>
    <w:rsid w:val="0065562F"/>
    <w:rsid w:val="006569F9"/>
    <w:rsid w:val="00666697"/>
    <w:rsid w:val="006741D8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C7F89"/>
    <w:rsid w:val="007D221E"/>
    <w:rsid w:val="007E0B30"/>
    <w:rsid w:val="007E0E8B"/>
    <w:rsid w:val="007E6847"/>
    <w:rsid w:val="007E6B0A"/>
    <w:rsid w:val="007F08CA"/>
    <w:rsid w:val="007F7FC3"/>
    <w:rsid w:val="00810482"/>
    <w:rsid w:val="00816FBF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344C"/>
    <w:rsid w:val="008E53C5"/>
    <w:rsid w:val="008F4626"/>
    <w:rsid w:val="009004DF"/>
    <w:rsid w:val="00904AA5"/>
    <w:rsid w:val="00951718"/>
    <w:rsid w:val="00960962"/>
    <w:rsid w:val="00972CE0"/>
    <w:rsid w:val="009A2472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13DF"/>
    <w:rsid w:val="00A81DD1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1FE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4E2E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0454"/>
    <w:rsid w:val="00DF2A6A"/>
    <w:rsid w:val="00DF3B72"/>
    <w:rsid w:val="00E02DD9"/>
    <w:rsid w:val="00E10821"/>
    <w:rsid w:val="00E2476B"/>
    <w:rsid w:val="00E2489D"/>
    <w:rsid w:val="00E25E27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33DC"/>
    <w:rsid w:val="00EA5D25"/>
    <w:rsid w:val="00EA77D7"/>
    <w:rsid w:val="00EC09B9"/>
    <w:rsid w:val="00ED048C"/>
    <w:rsid w:val="00EE60E9"/>
    <w:rsid w:val="00EF1FA7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A259BA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R16-WRC19-C-0016!A22-A13!MSW-A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4D13-0381-4213-9CBB-C12159D2B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808FE-9766-4A6A-8F6D-B2756EA9C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8AC91-26E2-40A4-ABE3-9C3A74FB3B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168843-50ED-46F8-9662-256B78C1368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996b2e75-67fd-4955-a3b0-5ab9934cb50b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32a1a8c5-2265-4ebc-b7a0-2071e2c5c9bb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2218F70-977D-4DBD-82EA-33C4DF04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595</Words>
  <Characters>3125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R16-WRC19-C-0016!A22-A13!MSW-A</vt:lpstr>
    </vt:vector>
  </TitlesOfParts>
  <Manager>General Secretariat - Pool</Manager>
  <Company>International Telecommunication Union (ITU)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R16-WRC19-C-0016!A22-A13!MSW-A</dc:title>
  <dc:creator>Documents Proposals Manager (DPM)</dc:creator>
  <cp:keywords>DPM_v2019.10.15.2_prod</cp:keywords>
  <cp:lastModifiedBy>Arabic</cp:lastModifiedBy>
  <cp:revision>11</cp:revision>
  <cp:lastPrinted>2019-10-27T16:06:00Z</cp:lastPrinted>
  <dcterms:created xsi:type="dcterms:W3CDTF">2019-10-27T14:59:00Z</dcterms:created>
  <dcterms:modified xsi:type="dcterms:W3CDTF">2019-10-27T16:06:00Z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