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4791F1DF" w14:textId="77777777">
        <w:trPr>
          <w:cantSplit/>
        </w:trPr>
        <w:tc>
          <w:tcPr>
            <w:tcW w:w="6911" w:type="dxa"/>
          </w:tcPr>
          <w:p w14:paraId="5D6912B6" w14:textId="77777777" w:rsidR="00A066F1" w:rsidRPr="00DF23FC" w:rsidRDefault="00241FA2" w:rsidP="00116C7A">
            <w:pPr>
              <w:spacing w:before="400" w:after="48" w:line="240" w:lineRule="atLeast"/>
              <w:rPr>
                <w:rFonts w:ascii="Verdana" w:hAnsi="Verdana"/>
                <w:position w:val="6"/>
              </w:rPr>
            </w:pPr>
            <w:bookmarkStart w:id="0" w:name="_GoBack"/>
            <w:bookmarkEnd w:id="0"/>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22FFBA11" w14:textId="77777777" w:rsidR="00A066F1" w:rsidRDefault="005F04D8" w:rsidP="003B2284">
            <w:pPr>
              <w:spacing w:before="0" w:line="240" w:lineRule="atLeast"/>
              <w:jc w:val="right"/>
            </w:pPr>
            <w:r>
              <w:rPr>
                <w:noProof/>
                <w:lang w:eastAsia="zh-CN"/>
              </w:rPr>
              <w:drawing>
                <wp:inline distT="0" distB="0" distL="0" distR="0" wp14:anchorId="50C614C7" wp14:editId="5A17F753">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52A4830D" w14:textId="77777777">
        <w:trPr>
          <w:cantSplit/>
        </w:trPr>
        <w:tc>
          <w:tcPr>
            <w:tcW w:w="6911" w:type="dxa"/>
            <w:tcBorders>
              <w:bottom w:val="single" w:sz="12" w:space="0" w:color="auto"/>
            </w:tcBorders>
          </w:tcPr>
          <w:p w14:paraId="44F8CDBB"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17F950FC" w14:textId="77777777" w:rsidR="00A066F1" w:rsidRPr="00617BE4" w:rsidRDefault="00A066F1" w:rsidP="00A066F1">
            <w:pPr>
              <w:spacing w:before="0" w:line="240" w:lineRule="atLeast"/>
              <w:rPr>
                <w:rFonts w:ascii="Verdana" w:hAnsi="Verdana"/>
                <w:szCs w:val="24"/>
              </w:rPr>
            </w:pPr>
          </w:p>
        </w:tc>
      </w:tr>
      <w:tr w:rsidR="00A066F1" w:rsidRPr="00C324A8" w14:paraId="6005F3F8" w14:textId="77777777">
        <w:trPr>
          <w:cantSplit/>
        </w:trPr>
        <w:tc>
          <w:tcPr>
            <w:tcW w:w="6911" w:type="dxa"/>
            <w:tcBorders>
              <w:top w:val="single" w:sz="12" w:space="0" w:color="auto"/>
            </w:tcBorders>
          </w:tcPr>
          <w:p w14:paraId="0C4469B6"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37981261" w14:textId="77777777" w:rsidR="00A066F1" w:rsidRPr="00C324A8" w:rsidRDefault="00A066F1" w:rsidP="00A066F1">
            <w:pPr>
              <w:spacing w:before="0" w:line="240" w:lineRule="atLeast"/>
              <w:rPr>
                <w:rFonts w:ascii="Verdana" w:hAnsi="Verdana"/>
                <w:sz w:val="20"/>
              </w:rPr>
            </w:pPr>
          </w:p>
        </w:tc>
      </w:tr>
      <w:tr w:rsidR="00A066F1" w:rsidRPr="00C324A8" w14:paraId="5E6B4FA5" w14:textId="77777777">
        <w:trPr>
          <w:cantSplit/>
          <w:trHeight w:val="23"/>
        </w:trPr>
        <w:tc>
          <w:tcPr>
            <w:tcW w:w="6911" w:type="dxa"/>
            <w:shd w:val="clear" w:color="auto" w:fill="auto"/>
          </w:tcPr>
          <w:p w14:paraId="5F6D5E0A"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01BD8386"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13 to</w:t>
            </w:r>
            <w:r>
              <w:rPr>
                <w:rFonts w:ascii="Verdana" w:hAnsi="Verdana"/>
                <w:b/>
                <w:sz w:val="20"/>
              </w:rPr>
              <w:br/>
              <w:t>Document 16(Add.22)</w:t>
            </w:r>
            <w:r w:rsidR="00A066F1" w:rsidRPr="00841216">
              <w:rPr>
                <w:rFonts w:ascii="Verdana" w:hAnsi="Verdana"/>
                <w:b/>
                <w:sz w:val="20"/>
              </w:rPr>
              <w:t>-</w:t>
            </w:r>
            <w:r w:rsidR="005E10C9" w:rsidRPr="00841216">
              <w:rPr>
                <w:rFonts w:ascii="Verdana" w:hAnsi="Verdana"/>
                <w:b/>
                <w:sz w:val="20"/>
              </w:rPr>
              <w:t>E</w:t>
            </w:r>
          </w:p>
        </w:tc>
      </w:tr>
      <w:tr w:rsidR="00A066F1" w:rsidRPr="00C324A8" w14:paraId="3752F5B5" w14:textId="77777777">
        <w:trPr>
          <w:cantSplit/>
          <w:trHeight w:val="23"/>
        </w:trPr>
        <w:tc>
          <w:tcPr>
            <w:tcW w:w="6911" w:type="dxa"/>
            <w:shd w:val="clear" w:color="auto" w:fill="auto"/>
          </w:tcPr>
          <w:p w14:paraId="55DB4DFA"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594B42EA"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7 October 2019</w:t>
            </w:r>
          </w:p>
        </w:tc>
      </w:tr>
      <w:tr w:rsidR="00A066F1" w:rsidRPr="00C324A8" w14:paraId="5E82B976" w14:textId="77777777">
        <w:trPr>
          <w:cantSplit/>
          <w:trHeight w:val="23"/>
        </w:trPr>
        <w:tc>
          <w:tcPr>
            <w:tcW w:w="6911" w:type="dxa"/>
            <w:shd w:val="clear" w:color="auto" w:fill="auto"/>
          </w:tcPr>
          <w:p w14:paraId="04A8ED69"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5FA881A6"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3B87FBD9" w14:textId="77777777" w:rsidTr="00025864">
        <w:trPr>
          <w:cantSplit/>
          <w:trHeight w:val="23"/>
        </w:trPr>
        <w:tc>
          <w:tcPr>
            <w:tcW w:w="10031" w:type="dxa"/>
            <w:gridSpan w:val="2"/>
            <w:shd w:val="clear" w:color="auto" w:fill="auto"/>
          </w:tcPr>
          <w:p w14:paraId="5811BCE1" w14:textId="77777777" w:rsidR="00A066F1" w:rsidRPr="00C324A8" w:rsidRDefault="00A066F1" w:rsidP="00A066F1">
            <w:pPr>
              <w:tabs>
                <w:tab w:val="left" w:pos="993"/>
              </w:tabs>
              <w:spacing w:before="0"/>
              <w:rPr>
                <w:rFonts w:ascii="Verdana" w:hAnsi="Verdana"/>
                <w:b/>
                <w:sz w:val="20"/>
              </w:rPr>
            </w:pPr>
          </w:p>
        </w:tc>
      </w:tr>
      <w:tr w:rsidR="00E55816" w:rsidRPr="00C324A8" w14:paraId="1EA2E5E8" w14:textId="77777777" w:rsidTr="00025864">
        <w:trPr>
          <w:cantSplit/>
          <w:trHeight w:val="23"/>
        </w:trPr>
        <w:tc>
          <w:tcPr>
            <w:tcW w:w="10031" w:type="dxa"/>
            <w:gridSpan w:val="2"/>
            <w:shd w:val="clear" w:color="auto" w:fill="auto"/>
          </w:tcPr>
          <w:p w14:paraId="6AD59430" w14:textId="77777777" w:rsidR="00E55816" w:rsidRDefault="00884D60" w:rsidP="00E55816">
            <w:pPr>
              <w:pStyle w:val="Source"/>
            </w:pPr>
            <w:r>
              <w:t>European Common Proposals</w:t>
            </w:r>
          </w:p>
        </w:tc>
      </w:tr>
      <w:tr w:rsidR="00E55816" w:rsidRPr="00C324A8" w14:paraId="36BD8179" w14:textId="77777777" w:rsidTr="00025864">
        <w:trPr>
          <w:cantSplit/>
          <w:trHeight w:val="23"/>
        </w:trPr>
        <w:tc>
          <w:tcPr>
            <w:tcW w:w="10031" w:type="dxa"/>
            <w:gridSpan w:val="2"/>
            <w:shd w:val="clear" w:color="auto" w:fill="auto"/>
          </w:tcPr>
          <w:p w14:paraId="6A5AC17B" w14:textId="77777777" w:rsidR="00E55816" w:rsidRDefault="007D5320" w:rsidP="00E55816">
            <w:pPr>
              <w:pStyle w:val="Title1"/>
            </w:pPr>
            <w:r>
              <w:t>PROPOSALS FOR THE WORK OF THE CONFERENCE</w:t>
            </w:r>
          </w:p>
        </w:tc>
      </w:tr>
      <w:tr w:rsidR="00E55816" w:rsidRPr="00C324A8" w14:paraId="2E0F7A4E" w14:textId="77777777" w:rsidTr="00025864">
        <w:trPr>
          <w:cantSplit/>
          <w:trHeight w:val="23"/>
        </w:trPr>
        <w:tc>
          <w:tcPr>
            <w:tcW w:w="10031" w:type="dxa"/>
            <w:gridSpan w:val="2"/>
            <w:shd w:val="clear" w:color="auto" w:fill="auto"/>
          </w:tcPr>
          <w:p w14:paraId="1F1CC71E" w14:textId="77777777" w:rsidR="00E55816" w:rsidRDefault="00E55816" w:rsidP="00E55816">
            <w:pPr>
              <w:pStyle w:val="Title2"/>
            </w:pPr>
          </w:p>
        </w:tc>
      </w:tr>
      <w:tr w:rsidR="00A538A6" w:rsidRPr="00C324A8" w14:paraId="30E6E7BC" w14:textId="77777777" w:rsidTr="00025864">
        <w:trPr>
          <w:cantSplit/>
          <w:trHeight w:val="23"/>
        </w:trPr>
        <w:tc>
          <w:tcPr>
            <w:tcW w:w="10031" w:type="dxa"/>
            <w:gridSpan w:val="2"/>
            <w:shd w:val="clear" w:color="auto" w:fill="auto"/>
          </w:tcPr>
          <w:p w14:paraId="22D3C2DA" w14:textId="77777777" w:rsidR="00A538A6" w:rsidRDefault="004B13CB" w:rsidP="004B13CB">
            <w:pPr>
              <w:pStyle w:val="Agendaitem"/>
            </w:pPr>
            <w:r>
              <w:t>Agenda item 9.2</w:t>
            </w:r>
          </w:p>
        </w:tc>
      </w:tr>
    </w:tbl>
    <w:bookmarkEnd w:id="6"/>
    <w:bookmarkEnd w:id="7"/>
    <w:p w14:paraId="2554D62A" w14:textId="77777777" w:rsidR="005118F7" w:rsidRPr="00EC5386" w:rsidRDefault="003D74FA" w:rsidP="00167FA6">
      <w:pPr>
        <w:overflowPunct/>
        <w:autoSpaceDE/>
        <w:autoSpaceDN/>
        <w:adjustRightInd/>
        <w:textAlignment w:val="auto"/>
        <w:rPr>
          <w:lang w:val="en-US"/>
        </w:rPr>
      </w:pPr>
      <w:r w:rsidRPr="00656311">
        <w:rPr>
          <w:lang w:val="en-US"/>
        </w:rPr>
        <w:t>9</w:t>
      </w:r>
      <w:r w:rsidRPr="00656311">
        <w:rPr>
          <w:lang w:val="en-US"/>
        </w:rPr>
        <w:tab/>
        <w:t>to consider and approve the Report of the Director of the Radiocommunication Bureau, in accordance with Article 7 of the Convention:</w:t>
      </w:r>
    </w:p>
    <w:p w14:paraId="42A8CBF2" w14:textId="77777777" w:rsidR="005118F7" w:rsidRPr="00C22E98" w:rsidRDefault="003D74FA" w:rsidP="006C1544">
      <w:r w:rsidRPr="00656311">
        <w:rPr>
          <w:lang w:val="en-US"/>
        </w:rPr>
        <w:t>9.2</w:t>
      </w:r>
      <w:r w:rsidRPr="00656311">
        <w:rPr>
          <w:lang w:val="en-US"/>
        </w:rPr>
        <w:tab/>
        <w:t>on any difficulties or inconsistencies encountered in the application of the Radio Regulations</w:t>
      </w:r>
      <w:r>
        <w:rPr>
          <w:rStyle w:val="FootnoteReference"/>
          <w:lang w:val="en-US"/>
        </w:rPr>
        <w:footnoteReference w:customMarkFollows="1" w:id="1"/>
        <w:t>*</w:t>
      </w:r>
      <w:r w:rsidRPr="00656311">
        <w:rPr>
          <w:lang w:val="en-US"/>
        </w:rPr>
        <w:t>; and</w:t>
      </w:r>
    </w:p>
    <w:p w14:paraId="60A4CFB7" w14:textId="77777777" w:rsidR="005F1EB6" w:rsidRPr="00A71929" w:rsidRDefault="005F1EB6" w:rsidP="005F1EB6">
      <w:pPr>
        <w:pStyle w:val="Title4"/>
      </w:pPr>
      <w:r w:rsidRPr="00A71929">
        <w:t>Part 13 – Section 3.2.5.3 of the Report of the BR Director</w:t>
      </w:r>
    </w:p>
    <w:p w14:paraId="2DC1804A" w14:textId="77777777" w:rsidR="005F1EB6" w:rsidRPr="00A71929" w:rsidRDefault="005F1EB6" w:rsidP="005F1EB6">
      <w:pPr>
        <w:pStyle w:val="Headingb"/>
        <w:rPr>
          <w:lang w:val="en-GB"/>
        </w:rPr>
      </w:pPr>
      <w:r w:rsidRPr="00A71929">
        <w:rPr>
          <w:lang w:val="en-GB"/>
        </w:rPr>
        <w:t>Introduction</w:t>
      </w:r>
    </w:p>
    <w:p w14:paraId="7363646E" w14:textId="1134C24B" w:rsidR="005F1EB6" w:rsidRPr="00CF5995" w:rsidRDefault="005F1EB6" w:rsidP="005F1EB6">
      <w:r w:rsidRPr="00CF5995">
        <w:t>This Addendum presents the European Common Proposal with respect to Section 3.2.</w:t>
      </w:r>
      <w:r>
        <w:t>5</w:t>
      </w:r>
      <w:r w:rsidRPr="00CF5995">
        <w:t>.</w:t>
      </w:r>
      <w:r>
        <w:t>3</w:t>
      </w:r>
      <w:r w:rsidRPr="00CF5995">
        <w:t xml:space="preserve"> of the Report of the Director of the Radiocommunication Bureau under WRC-19 agenda item 9.2. The Section 3.2.</w:t>
      </w:r>
      <w:r>
        <w:t>5</w:t>
      </w:r>
      <w:r w:rsidRPr="00CF5995">
        <w:t>.</w:t>
      </w:r>
      <w:r>
        <w:t>3</w:t>
      </w:r>
      <w:r w:rsidRPr="00CF5995">
        <w:t xml:space="preserve"> deals with the </w:t>
      </w:r>
      <w:r>
        <w:t xml:space="preserve">requirement to publish the notification notice received by the Bureau under § 8.1 of Appendix </w:t>
      </w:r>
      <w:r w:rsidRPr="0089221C">
        <w:rPr>
          <w:b/>
        </w:rPr>
        <w:t>30B</w:t>
      </w:r>
      <w:r w:rsidR="00DC13A0">
        <w:rPr>
          <w:b/>
        </w:rPr>
        <w:t xml:space="preserve"> </w:t>
      </w:r>
      <w:r w:rsidR="00DC13A0">
        <w:rPr>
          <w:bCs/>
        </w:rPr>
        <w:t>of the Radio Regulations (RR)</w:t>
      </w:r>
      <w:r>
        <w:t xml:space="preserve"> within 2 months of its reception.</w:t>
      </w:r>
    </w:p>
    <w:p w14:paraId="4710D017" w14:textId="77777777" w:rsidR="005F1EB6" w:rsidRDefault="005F1EB6" w:rsidP="005F1EB6">
      <w:pPr>
        <w:rPr>
          <w:lang w:val="en-US"/>
        </w:rPr>
      </w:pPr>
      <w:r w:rsidRPr="00CF5995">
        <w:t>The provisions of §</w:t>
      </w:r>
      <w:r>
        <w:t xml:space="preserve"> 8.5</w:t>
      </w:r>
      <w:r w:rsidRPr="00CF5995">
        <w:t xml:space="preserve"> of RR Appendix </w:t>
      </w:r>
      <w:r w:rsidRPr="00CF5995">
        <w:rPr>
          <w:b/>
        </w:rPr>
        <w:t>30B</w:t>
      </w:r>
      <w:r w:rsidRPr="00CF5995">
        <w:t xml:space="preserve"> specify that </w:t>
      </w:r>
      <w:r>
        <w:rPr>
          <w:lang w:val="en-US"/>
        </w:rPr>
        <w:t>f</w:t>
      </w:r>
      <w:r w:rsidRPr="0089221C">
        <w:rPr>
          <w:lang w:val="en-US"/>
        </w:rPr>
        <w:t xml:space="preserve">ollowing receipt of a complete </w:t>
      </w:r>
      <w:r>
        <w:rPr>
          <w:lang w:val="en-US"/>
        </w:rPr>
        <w:t xml:space="preserve">notification </w:t>
      </w:r>
      <w:r w:rsidRPr="0089221C">
        <w:rPr>
          <w:lang w:val="en-US"/>
        </w:rPr>
        <w:t xml:space="preserve">notice </w:t>
      </w:r>
      <w:r>
        <w:rPr>
          <w:lang w:val="en-US"/>
        </w:rPr>
        <w:t xml:space="preserve">under </w:t>
      </w:r>
      <w:r w:rsidRPr="0089221C">
        <w:t>§ 8.</w:t>
      </w:r>
      <w:r>
        <w:t>1</w:t>
      </w:r>
      <w:r w:rsidRPr="0089221C">
        <w:t xml:space="preserve"> of RR Appendix </w:t>
      </w:r>
      <w:r w:rsidRPr="0089221C">
        <w:rPr>
          <w:b/>
        </w:rPr>
        <w:t>30B</w:t>
      </w:r>
      <w:r w:rsidRPr="0089221C">
        <w:t xml:space="preserve"> </w:t>
      </w:r>
      <w:r w:rsidRPr="0089221C">
        <w:rPr>
          <w:lang w:val="en-US"/>
        </w:rPr>
        <w:t>the Bureau shall,</w:t>
      </w:r>
      <w:r>
        <w:rPr>
          <w:lang w:val="en-US"/>
        </w:rPr>
        <w:t xml:space="preserve"> </w:t>
      </w:r>
      <w:r w:rsidRPr="0089221C">
        <w:rPr>
          <w:lang w:val="en-US"/>
        </w:rPr>
        <w:t>within not more than two months, publish its contents, with any diagrams and maps and the date of</w:t>
      </w:r>
      <w:r>
        <w:rPr>
          <w:lang w:val="en-US"/>
        </w:rPr>
        <w:t xml:space="preserve"> </w:t>
      </w:r>
      <w:r w:rsidRPr="0089221C">
        <w:rPr>
          <w:lang w:val="en-US"/>
        </w:rPr>
        <w:t>receipt, in the BR IFIC, which shall constitute the acknowledgement to the notifying administration</w:t>
      </w:r>
      <w:r>
        <w:rPr>
          <w:lang w:val="en-US"/>
        </w:rPr>
        <w:t xml:space="preserve"> </w:t>
      </w:r>
      <w:r w:rsidRPr="0089221C">
        <w:rPr>
          <w:lang w:val="en-US"/>
        </w:rPr>
        <w:t>of receipt of its notice.</w:t>
      </w:r>
    </w:p>
    <w:p w14:paraId="6B0BCD35" w14:textId="79B87B25" w:rsidR="005F1EB6" w:rsidRDefault="005F1EB6" w:rsidP="005F1EB6">
      <w:r>
        <w:rPr>
          <w:lang w:val="en-US"/>
        </w:rPr>
        <w:t xml:space="preserve">However, in order that such notification notice could be receivable by the Bureau, the corresponding satellite network should already be contained in the FSS List, following the successful application of Article 6 of RR Appendix </w:t>
      </w:r>
      <w:r w:rsidRPr="0089221C">
        <w:rPr>
          <w:b/>
          <w:lang w:val="en-US"/>
        </w:rPr>
        <w:t>30B</w:t>
      </w:r>
      <w:r>
        <w:rPr>
          <w:lang w:val="en-US"/>
        </w:rPr>
        <w:t xml:space="preserve"> procedure. As some administrations are sending to the Bureau submissions under </w:t>
      </w:r>
      <w:r w:rsidRPr="00B91FE5">
        <w:t>§ 6.1</w:t>
      </w:r>
      <w:r>
        <w:t>7</w:t>
      </w:r>
      <w:r w:rsidRPr="00B91FE5">
        <w:t xml:space="preserve"> of RR Appendix </w:t>
      </w:r>
      <w:r w:rsidRPr="00B91FE5">
        <w:rPr>
          <w:b/>
        </w:rPr>
        <w:t>30B</w:t>
      </w:r>
      <w:r w:rsidRPr="00B91FE5">
        <w:t xml:space="preserve"> for entry </w:t>
      </w:r>
      <w:r>
        <w:t xml:space="preserve">of their satellite network </w:t>
      </w:r>
      <w:r w:rsidRPr="00B91FE5">
        <w:t>into the FSS List</w:t>
      </w:r>
      <w:r>
        <w:t xml:space="preserve"> together with the corresponding notification submission under </w:t>
      </w:r>
      <w:r w:rsidRPr="00B91FE5">
        <w:t xml:space="preserve">§ 8.1 of RR Appendix </w:t>
      </w:r>
      <w:r w:rsidRPr="00B91FE5">
        <w:rPr>
          <w:b/>
        </w:rPr>
        <w:t>30B</w:t>
      </w:r>
      <w:r w:rsidRPr="00B91FE5">
        <w:t xml:space="preserve">, </w:t>
      </w:r>
      <w:r>
        <w:t xml:space="preserve">such </w:t>
      </w:r>
      <w:r w:rsidR="00B938C1">
        <w:t xml:space="preserve">a </w:t>
      </w:r>
      <w:r>
        <w:t xml:space="preserve">particular situation would make this </w:t>
      </w:r>
      <w:r w:rsidR="00B938C1">
        <w:t>two</w:t>
      </w:r>
      <w:r>
        <w:t xml:space="preserve"> month deadline very difficult and impractical.</w:t>
      </w:r>
    </w:p>
    <w:p w14:paraId="3ECC55B4" w14:textId="35CD599C" w:rsidR="005F1EB6" w:rsidRDefault="005F1EB6" w:rsidP="00B938C1">
      <w:r>
        <w:t xml:space="preserve">Moreover, the publication of the notification notice depends on the status of the corresponding frequency assignment. For example, in a case of unfavourable finding for the submission under </w:t>
      </w:r>
      <w:r w:rsidRPr="00B91FE5">
        <w:lastRenderedPageBreak/>
        <w:t>§</w:t>
      </w:r>
      <w:r w:rsidR="00DC13A0">
        <w:t> </w:t>
      </w:r>
      <w:r w:rsidRPr="00B91FE5">
        <w:t xml:space="preserve">6.17 of RR Appendix </w:t>
      </w:r>
      <w:r w:rsidRPr="00B91FE5">
        <w:rPr>
          <w:b/>
        </w:rPr>
        <w:t>30B</w:t>
      </w:r>
      <w:r w:rsidRPr="00B91FE5">
        <w:t xml:space="preserve"> the notification submission </w:t>
      </w:r>
      <w:r>
        <w:t xml:space="preserve">for the same satellite network </w:t>
      </w:r>
      <w:r w:rsidRPr="00B91FE5">
        <w:t>would not be receivable and would be returned to the notifying administration.</w:t>
      </w:r>
    </w:p>
    <w:p w14:paraId="4000A026" w14:textId="77777777" w:rsidR="005F1EB6" w:rsidRPr="003B101B" w:rsidRDefault="005F1EB6" w:rsidP="005F1EB6">
      <w:r>
        <w:t xml:space="preserve">On the other side, in the case of notification submission </w:t>
      </w:r>
      <w:r w:rsidRPr="003B101B">
        <w:t xml:space="preserve">under § 8.1 of RR Appendix </w:t>
      </w:r>
      <w:r w:rsidRPr="003B101B">
        <w:rPr>
          <w:b/>
        </w:rPr>
        <w:t>30B</w:t>
      </w:r>
      <w:r>
        <w:t xml:space="preserve"> for the satellite network that has already been entered in the FSS List there are no obstacles to publish its contents in the BR IFIC within two months after its reception.</w:t>
      </w:r>
    </w:p>
    <w:p w14:paraId="730CAFC3" w14:textId="77777777" w:rsidR="005F1EB6" w:rsidRPr="00B91FE5" w:rsidRDefault="005F1EB6" w:rsidP="005F1EB6">
      <w:pPr>
        <w:rPr>
          <w:lang w:val="en-US"/>
        </w:rPr>
      </w:pPr>
      <w:r>
        <w:t xml:space="preserve">Therefore, additional clarification of the current text in </w:t>
      </w:r>
      <w:r w:rsidRPr="003B101B">
        <w:t xml:space="preserve">§ 8.5 of RR Appendix </w:t>
      </w:r>
      <w:r w:rsidRPr="003B101B">
        <w:rPr>
          <w:b/>
        </w:rPr>
        <w:t>30B</w:t>
      </w:r>
      <w:r>
        <w:t xml:space="preserve"> is needed in order to cover all possible cases of notification submissions under </w:t>
      </w:r>
      <w:r w:rsidRPr="003B101B">
        <w:t xml:space="preserve">§ 8.1 of RR Appendix </w:t>
      </w:r>
      <w:r w:rsidRPr="003B101B">
        <w:rPr>
          <w:b/>
        </w:rPr>
        <w:t>30B</w:t>
      </w:r>
      <w:r>
        <w:t>.</w:t>
      </w:r>
    </w:p>
    <w:p w14:paraId="6BADAB1F" w14:textId="77777777" w:rsidR="00DC13A0" w:rsidRDefault="00DC13A0">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rPr>
      </w:pPr>
      <w:r>
        <w:br w:type="page"/>
      </w:r>
    </w:p>
    <w:p w14:paraId="48BFC380" w14:textId="15229B54" w:rsidR="005F1EB6" w:rsidRPr="00A71929" w:rsidRDefault="005F1EB6" w:rsidP="00DC13A0">
      <w:pPr>
        <w:pStyle w:val="Headingb"/>
        <w:keepNext/>
        <w:rPr>
          <w:lang w:val="en-GB"/>
        </w:rPr>
      </w:pPr>
      <w:r w:rsidRPr="00A71929">
        <w:rPr>
          <w:lang w:val="en-GB"/>
        </w:rPr>
        <w:t>Proposals</w:t>
      </w:r>
    </w:p>
    <w:p w14:paraId="40B08297" w14:textId="77777777" w:rsidR="006C04ED" w:rsidRPr="00B819B9" w:rsidRDefault="003D74FA" w:rsidP="00B938C1">
      <w:pPr>
        <w:pStyle w:val="AppendixNo"/>
        <w:rPr>
          <w:lang w:val="en-US"/>
        </w:rPr>
      </w:pPr>
      <w:bookmarkStart w:id="8" w:name="_Toc454787492"/>
      <w:r w:rsidRPr="00B819B9">
        <w:rPr>
          <w:lang w:val="en-US"/>
        </w:rPr>
        <w:t xml:space="preserve">APPENDIX </w:t>
      </w:r>
      <w:r w:rsidRPr="0051167E">
        <w:rPr>
          <w:rStyle w:val="href"/>
        </w:rPr>
        <w:t>30B</w:t>
      </w:r>
      <w:r w:rsidRPr="00B819B9">
        <w:rPr>
          <w:lang w:val="en-US"/>
        </w:rPr>
        <w:t xml:space="preserve"> (</w:t>
      </w:r>
      <w:r w:rsidRPr="00354DCE">
        <w:t>REV</w:t>
      </w:r>
      <w:r w:rsidRPr="00B819B9">
        <w:rPr>
          <w:lang w:val="en-US"/>
        </w:rPr>
        <w:t>.</w:t>
      </w:r>
      <w:r>
        <w:rPr>
          <w:lang w:val="en-US"/>
        </w:rPr>
        <w:t>WRC</w:t>
      </w:r>
      <w:r>
        <w:rPr>
          <w:lang w:val="en-US"/>
        </w:rPr>
        <w:noBreakHyphen/>
        <w:t>15</w:t>
      </w:r>
      <w:r w:rsidRPr="00B819B9">
        <w:rPr>
          <w:lang w:val="en-US"/>
        </w:rPr>
        <w:t>)</w:t>
      </w:r>
      <w:bookmarkEnd w:id="8"/>
    </w:p>
    <w:p w14:paraId="4E8EB8D1" w14:textId="77777777" w:rsidR="006C04ED" w:rsidRPr="00C01EDF" w:rsidRDefault="003D74FA" w:rsidP="001F0862">
      <w:pPr>
        <w:pStyle w:val="Appendixtitle"/>
        <w:rPr>
          <w:lang w:val="en-US"/>
        </w:rPr>
      </w:pPr>
      <w:bookmarkStart w:id="9" w:name="_Toc330560572"/>
      <w:bookmarkStart w:id="10" w:name="_Toc454787493"/>
      <w:r w:rsidRPr="00C01EDF">
        <w:rPr>
          <w:lang w:val="en-US"/>
        </w:rPr>
        <w:t>Provisions and associated Plan for the fixed</w:t>
      </w:r>
      <w:r>
        <w:rPr>
          <w:lang w:val="en-US"/>
        </w:rPr>
        <w:t>-</w:t>
      </w:r>
      <w:r w:rsidRPr="00C01EDF">
        <w:rPr>
          <w:lang w:val="en-US"/>
        </w:rPr>
        <w:t>satellite service</w:t>
      </w:r>
      <w:r w:rsidRPr="00C01EDF">
        <w:rPr>
          <w:lang w:val="en-US"/>
        </w:rPr>
        <w:br/>
        <w:t>in the frequency bands 4</w:t>
      </w:r>
      <w:r w:rsidRPr="00B819B9">
        <w:rPr>
          <w:lang w:val="en-US"/>
        </w:rPr>
        <w:t> </w:t>
      </w:r>
      <w:r>
        <w:rPr>
          <w:lang w:val="en-US"/>
        </w:rPr>
        <w:t>500-</w:t>
      </w:r>
      <w:r w:rsidRPr="00C01EDF">
        <w:rPr>
          <w:lang w:val="en-US"/>
        </w:rPr>
        <w:t>4</w:t>
      </w:r>
      <w:r w:rsidRPr="00B819B9">
        <w:rPr>
          <w:lang w:val="en-US"/>
        </w:rPr>
        <w:t> </w:t>
      </w:r>
      <w:r w:rsidRPr="00C01EDF">
        <w:rPr>
          <w:lang w:val="en-US"/>
        </w:rPr>
        <w:t>800</w:t>
      </w:r>
      <w:r>
        <w:rPr>
          <w:lang w:val="en-US"/>
        </w:rPr>
        <w:t> MHz</w:t>
      </w:r>
      <w:r w:rsidRPr="00C01EDF">
        <w:rPr>
          <w:lang w:val="en-US"/>
        </w:rPr>
        <w:t>, 6</w:t>
      </w:r>
      <w:r w:rsidRPr="00B819B9">
        <w:rPr>
          <w:lang w:val="en-US"/>
        </w:rPr>
        <w:t> </w:t>
      </w:r>
      <w:r w:rsidRPr="00C01EDF">
        <w:rPr>
          <w:lang w:val="en-US"/>
        </w:rPr>
        <w:t>725</w:t>
      </w:r>
      <w:r>
        <w:rPr>
          <w:lang w:val="en-US"/>
        </w:rPr>
        <w:t>-</w:t>
      </w:r>
      <w:r w:rsidRPr="00C01EDF">
        <w:rPr>
          <w:lang w:val="en-US"/>
        </w:rPr>
        <w:t>7</w:t>
      </w:r>
      <w:r w:rsidRPr="00B819B9">
        <w:rPr>
          <w:lang w:val="en-US"/>
        </w:rPr>
        <w:t> </w:t>
      </w:r>
      <w:r w:rsidRPr="00C01EDF">
        <w:rPr>
          <w:lang w:val="en-US"/>
        </w:rPr>
        <w:t>025</w:t>
      </w:r>
      <w:r>
        <w:rPr>
          <w:lang w:val="en-US"/>
        </w:rPr>
        <w:t> MHz</w:t>
      </w:r>
      <w:r w:rsidRPr="00C01EDF">
        <w:rPr>
          <w:lang w:val="en-US"/>
        </w:rPr>
        <w:t>,</w:t>
      </w:r>
      <w:r w:rsidRPr="00C01EDF">
        <w:rPr>
          <w:lang w:val="en-US"/>
        </w:rPr>
        <w:br/>
        <w:t>10.70</w:t>
      </w:r>
      <w:r>
        <w:rPr>
          <w:lang w:val="en-US"/>
        </w:rPr>
        <w:t>-</w:t>
      </w:r>
      <w:r w:rsidRPr="00C01EDF">
        <w:rPr>
          <w:lang w:val="en-US"/>
        </w:rPr>
        <w:t>10.95</w:t>
      </w:r>
      <w:r>
        <w:rPr>
          <w:lang w:val="en-US"/>
        </w:rPr>
        <w:t> GHz</w:t>
      </w:r>
      <w:r w:rsidRPr="00C01EDF">
        <w:rPr>
          <w:lang w:val="en-US"/>
        </w:rPr>
        <w:t>, 11.2</w:t>
      </w:r>
      <w:r>
        <w:rPr>
          <w:lang w:val="en-US"/>
        </w:rPr>
        <w:t>0-</w:t>
      </w:r>
      <w:r w:rsidRPr="00C01EDF">
        <w:rPr>
          <w:lang w:val="en-US"/>
        </w:rPr>
        <w:t>11.45</w:t>
      </w:r>
      <w:r>
        <w:rPr>
          <w:lang w:val="en-US"/>
        </w:rPr>
        <w:t> GHz</w:t>
      </w:r>
      <w:r w:rsidRPr="00C01EDF">
        <w:rPr>
          <w:lang w:val="en-US"/>
        </w:rPr>
        <w:t xml:space="preserve"> and 12.75</w:t>
      </w:r>
      <w:r>
        <w:rPr>
          <w:lang w:val="en-US"/>
        </w:rPr>
        <w:t>-</w:t>
      </w:r>
      <w:r w:rsidRPr="00C01EDF">
        <w:rPr>
          <w:lang w:val="en-US"/>
        </w:rPr>
        <w:t>13.25</w:t>
      </w:r>
      <w:r>
        <w:rPr>
          <w:lang w:val="en-US"/>
        </w:rPr>
        <w:t> GHz</w:t>
      </w:r>
      <w:bookmarkEnd w:id="9"/>
      <w:bookmarkEnd w:id="10"/>
    </w:p>
    <w:p w14:paraId="5454FB39" w14:textId="77777777" w:rsidR="006C04ED" w:rsidRPr="00B819B9" w:rsidRDefault="003D74FA" w:rsidP="00A550BB">
      <w:pPr>
        <w:pStyle w:val="AppArtNo"/>
        <w:rPr>
          <w:lang w:val="en-US"/>
        </w:rPr>
      </w:pPr>
      <w:r w:rsidRPr="00B819B9">
        <w:rPr>
          <w:lang w:val="en-US"/>
        </w:rPr>
        <w:t>ARTICLE 8</w:t>
      </w:r>
      <w:r w:rsidRPr="00672737">
        <w:rPr>
          <w:caps w:val="0"/>
          <w:sz w:val="16"/>
          <w:szCs w:val="16"/>
          <w:lang w:val="en-US"/>
        </w:rPr>
        <w:t>     (</w:t>
      </w:r>
      <w:r w:rsidRPr="00E7622F">
        <w:rPr>
          <w:caps w:val="0"/>
          <w:sz w:val="16"/>
          <w:szCs w:val="16"/>
          <w:lang w:val="en-US"/>
        </w:rPr>
        <w:t>REV.</w:t>
      </w:r>
      <w:r>
        <w:rPr>
          <w:caps w:val="0"/>
          <w:sz w:val="16"/>
          <w:szCs w:val="16"/>
          <w:lang w:val="en-US"/>
        </w:rPr>
        <w:t>WRC</w:t>
      </w:r>
      <w:r>
        <w:rPr>
          <w:caps w:val="0"/>
          <w:sz w:val="16"/>
          <w:szCs w:val="16"/>
          <w:lang w:val="en-US"/>
        </w:rPr>
        <w:noBreakHyphen/>
        <w:t>15</w:t>
      </w:r>
      <w:r w:rsidRPr="00E7622F">
        <w:rPr>
          <w:caps w:val="0"/>
          <w:sz w:val="16"/>
          <w:szCs w:val="16"/>
          <w:lang w:val="en-US"/>
        </w:rPr>
        <w:t>)</w:t>
      </w:r>
    </w:p>
    <w:p w14:paraId="5B36969E" w14:textId="77777777" w:rsidR="006C04ED" w:rsidRPr="00C01EDF" w:rsidRDefault="003D74FA" w:rsidP="00A550BB">
      <w:pPr>
        <w:pStyle w:val="AppArttitle"/>
        <w:rPr>
          <w:lang w:val="en-US"/>
        </w:rPr>
      </w:pPr>
      <w:r w:rsidRPr="00C01EDF">
        <w:rPr>
          <w:lang w:val="en-US"/>
        </w:rPr>
        <w:t>Procedure for notification and recording in the Master Register</w:t>
      </w:r>
      <w:r w:rsidRPr="00C01EDF">
        <w:rPr>
          <w:lang w:val="en-US"/>
        </w:rPr>
        <w:br/>
        <w:t>of assignments in the planned bands for the</w:t>
      </w:r>
      <w:r w:rsidRPr="00C01EDF">
        <w:rPr>
          <w:lang w:val="en-US"/>
        </w:rPr>
        <w:br/>
        <w:t>fixed</w:t>
      </w:r>
      <w:r>
        <w:rPr>
          <w:lang w:val="en-US"/>
        </w:rPr>
        <w:t>-</w:t>
      </w:r>
      <w:r w:rsidRPr="00C01EDF">
        <w:rPr>
          <w:lang w:val="en-US"/>
        </w:rPr>
        <w:t>satellite service</w:t>
      </w:r>
      <w:r w:rsidRPr="00462546">
        <w:rPr>
          <w:rStyle w:val="FootnoteReference"/>
          <w:b w:val="0"/>
          <w:bCs/>
          <w:lang w:val="en-US"/>
        </w:rPr>
        <w:footnoteReference w:customMarkFollows="1" w:id="2"/>
        <w:t xml:space="preserve">11, </w:t>
      </w:r>
      <w:r w:rsidRPr="00462546">
        <w:rPr>
          <w:rStyle w:val="FootnoteReference"/>
          <w:b w:val="0"/>
          <w:bCs/>
          <w:lang w:val="en-US"/>
        </w:rPr>
        <w:footnoteReference w:customMarkFollows="1" w:id="3"/>
        <w:t>12</w:t>
      </w:r>
      <w:r w:rsidRPr="00672737">
        <w:rPr>
          <w:b w:val="0"/>
          <w:bCs/>
          <w:sz w:val="16"/>
          <w:szCs w:val="16"/>
          <w:lang w:val="en-US"/>
        </w:rPr>
        <w:t>     (</w:t>
      </w:r>
      <w:r>
        <w:rPr>
          <w:b w:val="0"/>
          <w:bCs/>
          <w:sz w:val="16"/>
          <w:szCs w:val="16"/>
          <w:lang w:val="en-US"/>
        </w:rPr>
        <w:t>WRC</w:t>
      </w:r>
      <w:r>
        <w:rPr>
          <w:b w:val="0"/>
          <w:bCs/>
          <w:sz w:val="16"/>
          <w:szCs w:val="16"/>
          <w:lang w:val="en-US"/>
        </w:rPr>
        <w:noBreakHyphen/>
        <w:t>15</w:t>
      </w:r>
      <w:r w:rsidRPr="00462546">
        <w:rPr>
          <w:b w:val="0"/>
          <w:bCs/>
          <w:sz w:val="16"/>
          <w:szCs w:val="16"/>
          <w:lang w:val="en-US"/>
        </w:rPr>
        <w:t>)</w:t>
      </w:r>
    </w:p>
    <w:p w14:paraId="583D0E3A" w14:textId="77777777" w:rsidR="000D0FC5" w:rsidRDefault="003D74FA">
      <w:pPr>
        <w:pStyle w:val="Proposal"/>
      </w:pPr>
      <w:r>
        <w:t>MOD</w:t>
      </w:r>
      <w:r>
        <w:tab/>
        <w:t>EUR/16A22A13/1</w:t>
      </w:r>
    </w:p>
    <w:p w14:paraId="3957B750" w14:textId="77777777" w:rsidR="006C04ED" w:rsidRPr="00283D3E" w:rsidRDefault="003D74FA" w:rsidP="005F1EB6">
      <w:pPr>
        <w:keepLines/>
        <w:rPr>
          <w:lang w:val="en-US"/>
        </w:rPr>
      </w:pPr>
      <w:r w:rsidRPr="00663F10">
        <w:rPr>
          <w:rStyle w:val="Provsplit"/>
        </w:rPr>
        <w:t>8.5</w:t>
      </w:r>
      <w:r w:rsidRPr="00283D3E">
        <w:rPr>
          <w:lang w:val="en-US"/>
        </w:rPr>
        <w:tab/>
        <w:t>Complete notices</w:t>
      </w:r>
      <w:r w:rsidRPr="00C01EDF">
        <w:rPr>
          <w:lang w:val="en-US"/>
        </w:rPr>
        <w:t xml:space="preserve"> shall be marked by the Bureau with their date of receipt and shall be examined in the date order of their receipt. Following receipt of a complete notice the Bureau shall, </w:t>
      </w:r>
      <w:ins w:id="11" w:author="CEPT Coordinator" w:date="2019-06-01T15:43:00Z">
        <w:r w:rsidR="005F1EB6">
          <w:rPr>
            <w:lang w:val="en-US"/>
          </w:rPr>
          <w:t xml:space="preserve">as soon as possible after the date of entry </w:t>
        </w:r>
      </w:ins>
      <w:ins w:id="12" w:author="CEPT Coordinator" w:date="2019-06-01T15:46:00Z">
        <w:r w:rsidR="005F1EB6">
          <w:rPr>
            <w:lang w:val="en-US"/>
          </w:rPr>
          <w:t xml:space="preserve">of the corresponding assignment </w:t>
        </w:r>
      </w:ins>
      <w:ins w:id="13" w:author="CEPT Coordinator" w:date="2019-06-01T15:43:00Z">
        <w:r w:rsidR="005F1EB6">
          <w:rPr>
            <w:lang w:val="en-US"/>
          </w:rPr>
          <w:t xml:space="preserve">into the List, or </w:t>
        </w:r>
      </w:ins>
      <w:r w:rsidRPr="00C01EDF">
        <w:rPr>
          <w:lang w:val="en-US"/>
        </w:rPr>
        <w:t>within not more than two months</w:t>
      </w:r>
      <w:ins w:id="14" w:author="CEPT Coordinator" w:date="2019-06-01T15:44:00Z">
        <w:r w:rsidR="005F1EB6">
          <w:rPr>
            <w:lang w:val="en-US"/>
          </w:rPr>
          <w:t xml:space="preserve"> if the </w:t>
        </w:r>
      </w:ins>
      <w:ins w:id="15" w:author="CEPT Coordinator" w:date="2019-06-01T15:45:00Z">
        <w:r w:rsidR="005F1EB6">
          <w:rPr>
            <w:lang w:val="en-US"/>
          </w:rPr>
          <w:t>corresponding assignment has already been entered into the List</w:t>
        </w:r>
      </w:ins>
      <w:r w:rsidRPr="00C01EDF">
        <w:rPr>
          <w:lang w:val="en-US"/>
        </w:rPr>
        <w:t>, publish its contents, with any diagrams and maps and the date of receipt, in the BR IFIC, which shall constitute the acknowledgement to the notifying administration of receipt of its notice. When the Bureau is not in a position to comply with the time</w:t>
      </w:r>
      <w:r>
        <w:rPr>
          <w:lang w:val="en-US"/>
        </w:rPr>
        <w:t>-</w:t>
      </w:r>
      <w:r w:rsidRPr="00C01EDF">
        <w:rPr>
          <w:lang w:val="en-US"/>
        </w:rPr>
        <w:t>limit referred to above, it shall periodically so inform the administrations, giving the reasons thereof</w:t>
      </w:r>
      <w:r>
        <w:rPr>
          <w:lang w:val="en-US"/>
        </w:rPr>
        <w:t>.</w:t>
      </w:r>
      <w:r w:rsidRPr="00672737">
        <w:rPr>
          <w:sz w:val="16"/>
          <w:lang w:val="en-US"/>
        </w:rPr>
        <w:t>     (</w:t>
      </w:r>
      <w:r>
        <w:rPr>
          <w:sz w:val="16"/>
          <w:szCs w:val="16"/>
          <w:lang w:val="en-US"/>
        </w:rPr>
        <w:t>WRC</w:t>
      </w:r>
      <w:r>
        <w:rPr>
          <w:sz w:val="16"/>
          <w:szCs w:val="16"/>
          <w:lang w:val="en-US"/>
        </w:rPr>
        <w:noBreakHyphen/>
      </w:r>
      <w:del w:id="16" w:author="Limousin, Catherine" w:date="2019-10-11T09:07:00Z">
        <w:r w:rsidRPr="00283D3E" w:rsidDel="005F1EB6">
          <w:rPr>
            <w:sz w:val="16"/>
            <w:szCs w:val="16"/>
            <w:lang w:val="en-US"/>
          </w:rPr>
          <w:delText>07</w:delText>
        </w:r>
      </w:del>
      <w:ins w:id="17" w:author="Limousin, Catherine" w:date="2019-10-11T09:07:00Z">
        <w:r w:rsidR="005F1EB6">
          <w:rPr>
            <w:sz w:val="16"/>
            <w:szCs w:val="16"/>
            <w:lang w:val="en-US"/>
          </w:rPr>
          <w:t>19</w:t>
        </w:r>
      </w:ins>
      <w:r w:rsidRPr="00283D3E">
        <w:rPr>
          <w:sz w:val="16"/>
          <w:szCs w:val="16"/>
          <w:lang w:val="en-US"/>
        </w:rPr>
        <w:t>)</w:t>
      </w:r>
    </w:p>
    <w:p w14:paraId="752055A5" w14:textId="77777777" w:rsidR="000D0FC5" w:rsidRDefault="003D74FA" w:rsidP="005F1EB6">
      <w:pPr>
        <w:pStyle w:val="Reasons"/>
        <w:tabs>
          <w:tab w:val="clear" w:pos="1588"/>
          <w:tab w:val="clear" w:pos="1985"/>
          <w:tab w:val="left" w:pos="1871"/>
        </w:tabs>
      </w:pPr>
      <w:r>
        <w:rPr>
          <w:b/>
        </w:rPr>
        <w:t>Reasons:</w:t>
      </w:r>
      <w:r>
        <w:tab/>
      </w:r>
      <w:r w:rsidR="005F1EB6">
        <w:t xml:space="preserve">In order to cover different situations with respect to notification submissions under § 8.1 of RR Appendix </w:t>
      </w:r>
      <w:r w:rsidR="005F1EB6" w:rsidRPr="00D211BE">
        <w:rPr>
          <w:b/>
        </w:rPr>
        <w:t>30B</w:t>
      </w:r>
      <w:r w:rsidR="005F1EB6">
        <w:t xml:space="preserve">, it is proposed to improve the text of § 8.5 of RR Appendix </w:t>
      </w:r>
      <w:r w:rsidR="005F1EB6" w:rsidRPr="00D211BE">
        <w:rPr>
          <w:b/>
        </w:rPr>
        <w:t>30B</w:t>
      </w:r>
      <w:r w:rsidR="005F1EB6">
        <w:t xml:space="preserve">. The new text would also be fully in line with similar requirements of RR No. </w:t>
      </w:r>
      <w:r w:rsidR="005F1EB6" w:rsidRPr="00D211BE">
        <w:rPr>
          <w:b/>
        </w:rPr>
        <w:t>11.28</w:t>
      </w:r>
      <w:r w:rsidR="005F1EB6">
        <w:t xml:space="preserve"> </w:t>
      </w:r>
      <w:r w:rsidR="005F1EB6" w:rsidRPr="00D211BE">
        <w:t>with respect to</w:t>
      </w:r>
      <w:r w:rsidR="005F1EB6">
        <w:t xml:space="preserve"> notification for the non-planned satellite service.</w:t>
      </w:r>
    </w:p>
    <w:p w14:paraId="51DEC738" w14:textId="77777777" w:rsidR="00B938C1" w:rsidRDefault="00B938C1">
      <w:pPr>
        <w:jc w:val="center"/>
      </w:pPr>
      <w:r>
        <w:t>______________</w:t>
      </w:r>
    </w:p>
    <w:sectPr w:rsidR="00B938C1">
      <w:headerReference w:type="default" r:id="rId13"/>
      <w:footerReference w:type="even" r:id="rId14"/>
      <w:footerReference w:type="default" r:id="rId15"/>
      <w:footerReference w:type="first" r:id="rId16"/>
      <w:type w:val="continuous"/>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35380" w14:textId="77777777" w:rsidR="00AE514B" w:rsidRDefault="00AE514B">
      <w:r>
        <w:separator/>
      </w:r>
    </w:p>
  </w:endnote>
  <w:endnote w:type="continuationSeparator" w:id="0">
    <w:p w14:paraId="49E236D0" w14:textId="77777777" w:rsidR="00AE514B" w:rsidRDefault="00A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6CD8C" w14:textId="77777777" w:rsidR="00E45D05" w:rsidRDefault="00E45D05">
    <w:pPr>
      <w:framePr w:wrap="around" w:vAnchor="text" w:hAnchor="margin" w:xAlign="right" w:y="1"/>
    </w:pPr>
    <w:r>
      <w:fldChar w:fldCharType="begin"/>
    </w:r>
    <w:r>
      <w:instrText xml:space="preserve">PAGE  </w:instrText>
    </w:r>
    <w:r>
      <w:fldChar w:fldCharType="end"/>
    </w:r>
  </w:p>
  <w:p w14:paraId="0D08539F" w14:textId="45FB5ECA"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0566E5">
      <w:rPr>
        <w:noProof/>
        <w:lang w:val="en-US"/>
      </w:rPr>
      <w:t>P:\ENG\ITU-R\CONF-R\CMR19\000\016ADD22ADD13E.docx</w:t>
    </w:r>
    <w:r>
      <w:fldChar w:fldCharType="end"/>
    </w:r>
    <w:r w:rsidRPr="0041348E">
      <w:rPr>
        <w:lang w:val="en-US"/>
      </w:rPr>
      <w:tab/>
    </w:r>
    <w:r>
      <w:fldChar w:fldCharType="begin"/>
    </w:r>
    <w:r>
      <w:instrText xml:space="preserve"> SAVEDATE \@ DD.MM.YY </w:instrText>
    </w:r>
    <w:r>
      <w:fldChar w:fldCharType="separate"/>
    </w:r>
    <w:r w:rsidR="000566E5">
      <w:rPr>
        <w:noProof/>
      </w:rPr>
      <w:t>17.10.19</w:t>
    </w:r>
    <w:r>
      <w:fldChar w:fldCharType="end"/>
    </w:r>
    <w:r w:rsidRPr="0041348E">
      <w:rPr>
        <w:lang w:val="en-US"/>
      </w:rPr>
      <w:tab/>
    </w:r>
    <w:r>
      <w:fldChar w:fldCharType="begin"/>
    </w:r>
    <w:r>
      <w:instrText xml:space="preserve"> PRINTDATE \@ DD.MM.YY </w:instrText>
    </w:r>
    <w:r>
      <w:fldChar w:fldCharType="separate"/>
    </w:r>
    <w:r w:rsidR="000566E5">
      <w:rPr>
        <w:noProof/>
      </w:rPr>
      <w:t>18.10.19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E62C8" w14:textId="090579E2" w:rsidR="00E45D05" w:rsidRDefault="00E45D05" w:rsidP="009B1EA1">
    <w:pPr>
      <w:pStyle w:val="Footer"/>
    </w:pPr>
    <w:r>
      <w:fldChar w:fldCharType="begin"/>
    </w:r>
    <w:r w:rsidRPr="0041348E">
      <w:rPr>
        <w:lang w:val="en-US"/>
      </w:rPr>
      <w:instrText xml:space="preserve"> FILENAME \p  \* MERGEFORMAT </w:instrText>
    </w:r>
    <w:r>
      <w:fldChar w:fldCharType="separate"/>
    </w:r>
    <w:r w:rsidR="000566E5">
      <w:rPr>
        <w:lang w:val="en-US"/>
      </w:rPr>
      <w:t>P:\ENG\ITU-R\CONF-R\CMR19\000\016ADD22ADD13E.docx</w:t>
    </w:r>
    <w:r>
      <w:fldChar w:fldCharType="end"/>
    </w:r>
    <w:r w:rsidR="00DC13A0">
      <w:t xml:space="preserve"> (461982)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38FB" w14:textId="4920E55D"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0566E5">
      <w:rPr>
        <w:lang w:val="en-US"/>
      </w:rPr>
      <w:t>P:\ENG\ITU-R\CONF-R\CMR19\000\016ADD22ADD13E.docx</w:t>
    </w:r>
    <w:r>
      <w:fldChar w:fldCharType="end"/>
    </w:r>
    <w:r w:rsidR="001B7485">
      <w:t xml:space="preserve"> (461982)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80D9B" w14:textId="77777777" w:rsidR="00AE514B" w:rsidRDefault="00AE514B">
      <w:r>
        <w:rPr>
          <w:b/>
        </w:rPr>
        <w:t>_______________</w:t>
      </w:r>
    </w:p>
  </w:footnote>
  <w:footnote w:type="continuationSeparator" w:id="0">
    <w:p w14:paraId="0CE38FBC" w14:textId="77777777" w:rsidR="00AE514B" w:rsidRDefault="00AE514B">
      <w:r>
        <w:continuationSeparator/>
      </w:r>
    </w:p>
  </w:footnote>
  <w:footnote w:id="1">
    <w:p w14:paraId="29F206E3" w14:textId="77777777" w:rsidR="006C1544" w:rsidRPr="006C1544" w:rsidRDefault="003D74FA">
      <w:pPr>
        <w:pStyle w:val="FootnoteText"/>
        <w:rPr>
          <w:lang w:val="en-US"/>
        </w:rPr>
      </w:pPr>
      <w:r>
        <w:rPr>
          <w:rStyle w:val="FootnoteReference"/>
        </w:rPr>
        <w:t>*</w:t>
      </w:r>
      <w:r>
        <w:t xml:space="preserve"> </w:t>
      </w:r>
      <w:r>
        <w:rPr>
          <w:lang w:val="en-US"/>
        </w:rPr>
        <w:tab/>
      </w:r>
      <w:r w:rsidRPr="00C22E98">
        <w:t>This agenda item is strictly limited to the Report of the Director on any difficulties or inconsistencies encountered in the application of the Radio Regulations and the comments from administrations</w:t>
      </w:r>
      <w:r>
        <w:t>.</w:t>
      </w:r>
    </w:p>
  </w:footnote>
  <w:footnote w:id="2">
    <w:p w14:paraId="44FEFDEB" w14:textId="77777777" w:rsidR="00915A96" w:rsidRDefault="003D74FA" w:rsidP="001F0862">
      <w:pPr>
        <w:pStyle w:val="FootnoteText"/>
        <w:rPr>
          <w:sz w:val="16"/>
          <w:szCs w:val="16"/>
          <w:lang w:val="en-US"/>
        </w:rPr>
      </w:pPr>
      <w:r w:rsidRPr="005333BA">
        <w:rPr>
          <w:rStyle w:val="FootnoteReference"/>
          <w:lang w:val="en-US"/>
        </w:rPr>
        <w:t>11</w:t>
      </w:r>
      <w:r w:rsidRPr="005333BA">
        <w:rPr>
          <w:lang w:val="en-US"/>
        </w:rPr>
        <w:tab/>
      </w:r>
      <w:r w:rsidRPr="00DD2AFF">
        <w:t>If the payments are not received in accordance with the provisions of Council Decision 482, as amended, on the implementation of cost recovery for satellite network filings, the Bureau shall cancel the publication specified in </w:t>
      </w:r>
      <w:r>
        <w:t>§ </w:t>
      </w:r>
      <w:r w:rsidRPr="00DD2AFF">
        <w:t xml:space="preserve">8.5 and 8.12 and the corresponding entries in the Master Register under </w:t>
      </w:r>
      <w:r>
        <w:t>§ </w:t>
      </w:r>
      <w:r w:rsidRPr="00DD2AFF">
        <w:t>8.11, after informing the administration concerned. The Bureau shall inform all administrations of such action and that any resubmitted notice shall be considered to be a new notice. The Bureau shall send a reminder to the notifying administration not later than two months prior to the deadline for the payment in accordance with the above</w:t>
      </w:r>
      <w:r w:rsidRPr="00DD2AFF">
        <w:noBreakHyphen/>
        <w:t xml:space="preserve">mentioned Council Decision 482, unless the payment has already been received. </w:t>
      </w:r>
      <w:r w:rsidRPr="005333BA">
        <w:rPr>
          <w:lang w:val="en-US"/>
        </w:rPr>
        <w:t>See also Resolution </w:t>
      </w:r>
      <w:r w:rsidRPr="005333BA">
        <w:rPr>
          <w:b/>
          <w:bCs/>
          <w:lang w:val="en-US"/>
        </w:rPr>
        <w:t>905 (</w:t>
      </w:r>
      <w:r>
        <w:rPr>
          <w:b/>
          <w:bCs/>
          <w:lang w:val="en-US"/>
        </w:rPr>
        <w:t>WRC</w:t>
      </w:r>
      <w:r>
        <w:rPr>
          <w:b/>
          <w:bCs/>
          <w:lang w:val="en-US"/>
        </w:rPr>
        <w:noBreakHyphen/>
      </w:r>
      <w:r w:rsidRPr="005333BA">
        <w:rPr>
          <w:b/>
          <w:bCs/>
          <w:lang w:val="en-US"/>
        </w:rPr>
        <w:t>07)</w:t>
      </w:r>
      <w:r w:rsidRPr="004A3933">
        <w:rPr>
          <w:rStyle w:val="FootnoteReference"/>
        </w:rPr>
        <w:t>*</w:t>
      </w:r>
      <w:r>
        <w:rPr>
          <w:lang w:val="en-US"/>
        </w:rPr>
        <w:t>.</w:t>
      </w:r>
      <w:r w:rsidRPr="00672737">
        <w:rPr>
          <w:sz w:val="16"/>
          <w:lang w:val="en-US"/>
        </w:rPr>
        <w:t>     (</w:t>
      </w:r>
      <w:r>
        <w:rPr>
          <w:sz w:val="16"/>
          <w:szCs w:val="16"/>
          <w:lang w:val="en-US"/>
        </w:rPr>
        <w:t>WRC</w:t>
      </w:r>
      <w:r>
        <w:rPr>
          <w:sz w:val="16"/>
          <w:szCs w:val="16"/>
          <w:lang w:val="en-US"/>
        </w:rPr>
        <w:noBreakHyphen/>
      </w:r>
      <w:r w:rsidRPr="005333BA">
        <w:rPr>
          <w:sz w:val="16"/>
          <w:szCs w:val="16"/>
          <w:lang w:val="en-US"/>
        </w:rPr>
        <w:t>07)</w:t>
      </w:r>
    </w:p>
    <w:p w14:paraId="055FF6D8" w14:textId="77777777" w:rsidR="00915A96" w:rsidRPr="00D57B42" w:rsidRDefault="003D74FA" w:rsidP="004A3933">
      <w:pPr>
        <w:pStyle w:val="FootnoteText"/>
        <w:tabs>
          <w:tab w:val="left" w:pos="567"/>
        </w:tabs>
        <w:rPr>
          <w:lang w:val="en-US"/>
        </w:rPr>
      </w:pPr>
      <w:r>
        <w:rPr>
          <w:lang w:val="en-US"/>
        </w:rPr>
        <w:tab/>
      </w:r>
      <w:r w:rsidRPr="004A3933">
        <w:rPr>
          <w:rStyle w:val="FootnoteReference"/>
        </w:rPr>
        <w:t>*</w:t>
      </w:r>
      <w:r>
        <w:rPr>
          <w:lang w:val="en-US"/>
        </w:rPr>
        <w:tab/>
      </w:r>
      <w:r w:rsidRPr="00023556">
        <w:rPr>
          <w:rStyle w:val="FootnoteTextChar"/>
          <w:i/>
          <w:iCs/>
        </w:rPr>
        <w:t>Note by the Secretariat:</w:t>
      </w:r>
      <w:r w:rsidRPr="00023556">
        <w:rPr>
          <w:rStyle w:val="FootnoteTextChar"/>
        </w:rPr>
        <w:t xml:space="preserve"> This Resolution was abrogated by </w:t>
      </w:r>
      <w:r>
        <w:rPr>
          <w:rStyle w:val="FootnoteTextChar"/>
        </w:rPr>
        <w:t>WRC</w:t>
      </w:r>
      <w:r>
        <w:rPr>
          <w:rStyle w:val="FootnoteTextChar"/>
        </w:rPr>
        <w:noBreakHyphen/>
        <w:t>12</w:t>
      </w:r>
      <w:r w:rsidRPr="00023556">
        <w:rPr>
          <w:rStyle w:val="FootnoteTextChar"/>
        </w:rPr>
        <w:t>.</w:t>
      </w:r>
    </w:p>
  </w:footnote>
  <w:footnote w:id="3">
    <w:p w14:paraId="4D8D611C" w14:textId="77777777" w:rsidR="00915A96" w:rsidRPr="00D57B42" w:rsidRDefault="003D74FA" w:rsidP="004608DC">
      <w:pPr>
        <w:pStyle w:val="FootnoteText"/>
        <w:rPr>
          <w:lang w:val="en-US"/>
        </w:rPr>
      </w:pPr>
      <w:r w:rsidRPr="005333BA">
        <w:rPr>
          <w:rStyle w:val="FootnoteReference"/>
          <w:lang w:val="en-US"/>
        </w:rPr>
        <w:t>12</w:t>
      </w:r>
      <w:r w:rsidRPr="005333BA">
        <w:rPr>
          <w:lang w:val="en-US"/>
        </w:rPr>
        <w:tab/>
      </w:r>
      <w:r w:rsidRPr="009F6AF2">
        <w:t>Resolution</w:t>
      </w:r>
      <w:r w:rsidRPr="009F6AF2">
        <w:rPr>
          <w:lang w:val="en-US"/>
        </w:rPr>
        <w:t> </w:t>
      </w:r>
      <w:r w:rsidRPr="009F6AF2">
        <w:rPr>
          <w:b/>
          <w:lang w:val="en-US"/>
        </w:rPr>
        <w:t>49</w:t>
      </w:r>
      <w:r w:rsidRPr="009F6AF2">
        <w:rPr>
          <w:lang w:val="en-US"/>
        </w:rPr>
        <w:t xml:space="preserve"> </w:t>
      </w:r>
      <w:r w:rsidRPr="009F6AF2">
        <w:rPr>
          <w:b/>
          <w:bCs/>
          <w:lang w:val="en-US"/>
        </w:rPr>
        <w:t>(Rev.WRC</w:t>
      </w:r>
      <w:r w:rsidRPr="009F6AF2">
        <w:rPr>
          <w:b/>
          <w:bCs/>
          <w:lang w:val="en-US"/>
        </w:rPr>
        <w:noBreakHyphen/>
        <w:t>15)</w:t>
      </w:r>
      <w:r w:rsidRPr="009F6AF2">
        <w:rPr>
          <w:lang w:val="en-US"/>
        </w:rPr>
        <w:t xml:space="preserve"> applies.</w:t>
      </w:r>
      <w:r w:rsidRPr="009F6AF2">
        <w:rPr>
          <w:sz w:val="16"/>
          <w:lang w:val="en-US"/>
        </w:rPr>
        <w:t>     (</w:t>
      </w:r>
      <w:r w:rsidRPr="009F6AF2">
        <w:rPr>
          <w:sz w:val="16"/>
          <w:szCs w:val="16"/>
          <w:lang w:val="en-US"/>
        </w:rPr>
        <w:t>WRC</w:t>
      </w:r>
      <w:r w:rsidRPr="009F6AF2">
        <w:rPr>
          <w:sz w:val="16"/>
          <w:szCs w:val="16"/>
          <w:lang w:val="en-US"/>
        </w:rPr>
        <w:noBreakHyphen/>
      </w:r>
      <w:r>
        <w:rPr>
          <w:sz w:val="16"/>
          <w:szCs w:val="16"/>
          <w:lang w:val="en-US"/>
        </w:rPr>
        <w:t>15</w:t>
      </w:r>
      <w:r w:rsidRPr="009F6AF2">
        <w:rPr>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572EA" w14:textId="77777777" w:rsidR="00E45D05" w:rsidRDefault="00A066F1" w:rsidP="00187BD9">
    <w:pPr>
      <w:pStyle w:val="Header"/>
    </w:pPr>
    <w:r>
      <w:fldChar w:fldCharType="begin"/>
    </w:r>
    <w:r>
      <w:instrText xml:space="preserve"> PAGE  \* MERGEFORMAT </w:instrText>
    </w:r>
    <w:r>
      <w:fldChar w:fldCharType="separate"/>
    </w:r>
    <w:r w:rsidR="003D74FA">
      <w:rPr>
        <w:noProof/>
      </w:rPr>
      <w:t>3</w:t>
    </w:r>
    <w:r>
      <w:fldChar w:fldCharType="end"/>
    </w:r>
  </w:p>
  <w:p w14:paraId="1ED66F60" w14:textId="77777777" w:rsidR="00A066F1" w:rsidRPr="00A066F1" w:rsidRDefault="00187BD9" w:rsidP="00241FA2">
    <w:pPr>
      <w:pStyle w:val="Header"/>
    </w:pPr>
    <w:r>
      <w:t>CMR1</w:t>
    </w:r>
    <w:r w:rsidR="00202756">
      <w:t>9</w:t>
    </w:r>
    <w:r w:rsidR="00A066F1">
      <w:t>/</w:t>
    </w:r>
    <w:bookmarkStart w:id="18" w:name="OLE_LINK1"/>
    <w:bookmarkStart w:id="19" w:name="OLE_LINK2"/>
    <w:bookmarkStart w:id="20" w:name="OLE_LINK3"/>
    <w:r w:rsidR="00EB55C6">
      <w:t>16(Add.22)(Add.13)</w:t>
    </w:r>
    <w:bookmarkEnd w:id="18"/>
    <w:bookmarkEnd w:id="19"/>
    <w:bookmarkEnd w:id="20"/>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mousin, Catherine">
    <w15:presenceInfo w15:providerId="AD" w15:userId="S-1-5-21-8740799-900759487-1415713722-486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4"/>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566E5"/>
    <w:rsid w:val="000705F2"/>
    <w:rsid w:val="00077239"/>
    <w:rsid w:val="0007795D"/>
    <w:rsid w:val="00086491"/>
    <w:rsid w:val="00091346"/>
    <w:rsid w:val="0009706C"/>
    <w:rsid w:val="000D0FC5"/>
    <w:rsid w:val="000D154B"/>
    <w:rsid w:val="000D2DAF"/>
    <w:rsid w:val="000E463E"/>
    <w:rsid w:val="000F73FF"/>
    <w:rsid w:val="00114CF7"/>
    <w:rsid w:val="00116C7A"/>
    <w:rsid w:val="00123B68"/>
    <w:rsid w:val="00126F2E"/>
    <w:rsid w:val="00146F6F"/>
    <w:rsid w:val="00187BD9"/>
    <w:rsid w:val="00190B55"/>
    <w:rsid w:val="001B7485"/>
    <w:rsid w:val="001C3B5F"/>
    <w:rsid w:val="001D058F"/>
    <w:rsid w:val="002009EA"/>
    <w:rsid w:val="00202756"/>
    <w:rsid w:val="00202CA0"/>
    <w:rsid w:val="00216B6D"/>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D74FA"/>
    <w:rsid w:val="003E0DB6"/>
    <w:rsid w:val="0041348E"/>
    <w:rsid w:val="00420873"/>
    <w:rsid w:val="00492075"/>
    <w:rsid w:val="004969AD"/>
    <w:rsid w:val="004A26C4"/>
    <w:rsid w:val="004B13CB"/>
    <w:rsid w:val="004D26EA"/>
    <w:rsid w:val="004D2BFB"/>
    <w:rsid w:val="004D5D5C"/>
    <w:rsid w:val="004F3DC0"/>
    <w:rsid w:val="0050139F"/>
    <w:rsid w:val="0055140B"/>
    <w:rsid w:val="005964AB"/>
    <w:rsid w:val="005C099A"/>
    <w:rsid w:val="005C31A5"/>
    <w:rsid w:val="005E10C9"/>
    <w:rsid w:val="005E290B"/>
    <w:rsid w:val="005E61DD"/>
    <w:rsid w:val="005F04D8"/>
    <w:rsid w:val="005F1EB6"/>
    <w:rsid w:val="006023DF"/>
    <w:rsid w:val="00615426"/>
    <w:rsid w:val="00616219"/>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7F0008"/>
    <w:rsid w:val="00800972"/>
    <w:rsid w:val="00804475"/>
    <w:rsid w:val="00811633"/>
    <w:rsid w:val="00814037"/>
    <w:rsid w:val="00841216"/>
    <w:rsid w:val="00842AF0"/>
    <w:rsid w:val="0086171E"/>
    <w:rsid w:val="00867D35"/>
    <w:rsid w:val="00872FC8"/>
    <w:rsid w:val="008845D0"/>
    <w:rsid w:val="00884D60"/>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38C1"/>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C13A0"/>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D5732D"/>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paragraph" w:customStyle="1" w:styleId="toc0">
    <w:name w:val="toc 0"/>
    <w:basedOn w:val="Normal"/>
    <w:next w:val="TOC1"/>
    <w:rsid w:val="002B1880"/>
    <w:pPr>
      <w:tabs>
        <w:tab w:val="clear" w:pos="1134"/>
        <w:tab w:val="clear" w:pos="1871"/>
        <w:tab w:val="clear" w:pos="2268"/>
        <w:tab w:val="right" w:pos="9781"/>
      </w:tabs>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R16-WRC19-C-0016!A22-A13!MSW-E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FC964-6B07-437C-A16D-483C4E68F38D}">
  <ds:schemaRefs>
    <ds:schemaRef ds:uri="http://purl.org/dc/dcmitype/"/>
    <ds:schemaRef ds:uri="http://purl.org/dc/elements/1.1/"/>
    <ds:schemaRef ds:uri="http://schemas.openxmlformats.org/package/2006/metadata/core-properties"/>
    <ds:schemaRef ds:uri="http://schemas.microsoft.com/office/2006/documentManagement/types"/>
    <ds:schemaRef ds:uri="996b2e75-67fd-4955-a3b0-5ab9934cb50b"/>
    <ds:schemaRef ds:uri="http://purl.org/dc/terms/"/>
    <ds:schemaRef ds:uri="http://schemas.microsoft.com/office/infopath/2007/PartnerControls"/>
    <ds:schemaRef ds:uri="http://www.w3.org/XML/1998/namespace"/>
    <ds:schemaRef ds:uri="32a1a8c5-2265-4ebc-b7a0-2071e2c5c9bb"/>
    <ds:schemaRef ds:uri="http://schemas.microsoft.com/office/2006/metadata/propertie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51547BF4-0260-4CCD-828B-C04FD38F7099}">
  <ds:schemaRefs>
    <ds:schemaRef ds:uri="http://schemas.microsoft.com/sharepoint/v3/contenttype/forms"/>
  </ds:schemaRefs>
</ds:datastoreItem>
</file>

<file path=customXml/itemProps5.xml><?xml version="1.0" encoding="utf-8"?>
<ds:datastoreItem xmlns:ds="http://schemas.openxmlformats.org/officeDocument/2006/customXml" ds:itemID="{662354E8-CA52-4114-8C6C-FF7E605A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679</Words>
  <Characters>3544</Characters>
  <Application>Microsoft Office Word</Application>
  <DocSecurity>0</DocSecurity>
  <Lines>73</Lines>
  <Paragraphs>27</Paragraphs>
  <ScaleCrop>false</ScaleCrop>
  <HeadingPairs>
    <vt:vector size="2" baseType="variant">
      <vt:variant>
        <vt:lpstr>Title</vt:lpstr>
      </vt:variant>
      <vt:variant>
        <vt:i4>1</vt:i4>
      </vt:variant>
    </vt:vector>
  </HeadingPairs>
  <TitlesOfParts>
    <vt:vector size="1" baseType="lpstr">
      <vt:lpstr>R16-WRC19-C-0016!A22-A13!MSW-E</vt:lpstr>
    </vt:vector>
  </TitlesOfParts>
  <Manager>General Secretariat - Pool</Manager>
  <Company>International Telecommunication Union (ITU)</Company>
  <LinksUpToDate>false</LinksUpToDate>
  <CharactersWithSpaces>4210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R16-WRC19-C-0016!A22-A13!MSW-E</dc:title>
  <dc:subject>World Radiocommunication Conference - 2019</dc:subject>
  <dc:creator>Documents Proposals Manager (DPM)</dc:creator>
  <cp:keywords>DPM_v2019.10.8.1_prod</cp:keywords>
  <dc:description>Uploaded on 2015.07.06</dc:description>
  <cp:lastModifiedBy>English</cp:lastModifiedBy>
  <cp:revision>5</cp:revision>
  <cp:lastPrinted>2019-10-18T05:40:00Z</cp:lastPrinted>
  <dcterms:created xsi:type="dcterms:W3CDTF">2019-10-17T07:32:00Z</dcterms:created>
  <dcterms:modified xsi:type="dcterms:W3CDTF">2019-10-18T05:41:00Z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