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B328F9" w14:paraId="4C8A5974" w14:textId="77777777" w:rsidTr="0050008E">
        <w:trPr>
          <w:cantSplit/>
        </w:trPr>
        <w:tc>
          <w:tcPr>
            <w:tcW w:w="6911" w:type="dxa"/>
          </w:tcPr>
          <w:p w14:paraId="1AB87839" w14:textId="77777777" w:rsidR="00BB1D82" w:rsidRPr="00B328F9" w:rsidRDefault="00851625" w:rsidP="00026790">
            <w:pPr>
              <w:spacing w:before="400" w:after="48"/>
              <w:rPr>
                <w:rFonts w:ascii="Verdana" w:hAnsi="Verdana"/>
                <w:b/>
                <w:bCs/>
                <w:sz w:val="20"/>
              </w:rPr>
            </w:pPr>
            <w:r w:rsidRPr="00B328F9">
              <w:rPr>
                <w:rFonts w:ascii="Verdana" w:hAnsi="Verdana"/>
                <w:b/>
                <w:bCs/>
                <w:sz w:val="20"/>
              </w:rPr>
              <w:t>Conférence mondiale des radiocommunications (CMR-1</w:t>
            </w:r>
            <w:r w:rsidR="00FD7AA3" w:rsidRPr="00B328F9">
              <w:rPr>
                <w:rFonts w:ascii="Verdana" w:hAnsi="Verdana"/>
                <w:b/>
                <w:bCs/>
                <w:sz w:val="20"/>
              </w:rPr>
              <w:t>9</w:t>
            </w:r>
            <w:r w:rsidRPr="00B328F9">
              <w:rPr>
                <w:rFonts w:ascii="Verdana" w:hAnsi="Verdana"/>
                <w:b/>
                <w:bCs/>
                <w:sz w:val="20"/>
              </w:rPr>
              <w:t>)</w:t>
            </w:r>
            <w:r w:rsidRPr="00B328F9">
              <w:rPr>
                <w:rFonts w:ascii="Verdana" w:hAnsi="Verdana"/>
                <w:b/>
                <w:bCs/>
                <w:sz w:val="20"/>
              </w:rPr>
              <w:br/>
            </w:r>
            <w:r w:rsidR="00063A1F" w:rsidRPr="00B328F9">
              <w:rPr>
                <w:rFonts w:ascii="Verdana" w:hAnsi="Verdana"/>
                <w:b/>
                <w:bCs/>
                <w:sz w:val="18"/>
                <w:szCs w:val="18"/>
              </w:rPr>
              <w:t xml:space="preserve">Charm el-Cheikh, </w:t>
            </w:r>
            <w:r w:rsidR="00081366" w:rsidRPr="00B328F9">
              <w:rPr>
                <w:rFonts w:ascii="Verdana" w:hAnsi="Verdana"/>
                <w:b/>
                <w:bCs/>
                <w:sz w:val="18"/>
                <w:szCs w:val="18"/>
              </w:rPr>
              <w:t>É</w:t>
            </w:r>
            <w:r w:rsidR="00063A1F" w:rsidRPr="00B328F9">
              <w:rPr>
                <w:rFonts w:ascii="Verdana" w:hAnsi="Verdana"/>
                <w:b/>
                <w:bCs/>
                <w:sz w:val="18"/>
                <w:szCs w:val="18"/>
              </w:rPr>
              <w:t>gypte</w:t>
            </w:r>
            <w:r w:rsidRPr="00B328F9">
              <w:rPr>
                <w:rFonts w:ascii="Verdana" w:hAnsi="Verdana"/>
                <w:b/>
                <w:bCs/>
                <w:sz w:val="18"/>
                <w:szCs w:val="18"/>
              </w:rPr>
              <w:t>,</w:t>
            </w:r>
            <w:r w:rsidR="00E537FF" w:rsidRPr="00B328F9">
              <w:rPr>
                <w:rFonts w:ascii="Verdana" w:hAnsi="Verdana"/>
                <w:b/>
                <w:bCs/>
                <w:sz w:val="18"/>
                <w:szCs w:val="18"/>
              </w:rPr>
              <w:t xml:space="preserve"> </w:t>
            </w:r>
            <w:r w:rsidRPr="00B328F9">
              <w:rPr>
                <w:rFonts w:ascii="Verdana" w:hAnsi="Verdana"/>
                <w:b/>
                <w:bCs/>
                <w:sz w:val="18"/>
                <w:szCs w:val="18"/>
              </w:rPr>
              <w:t>2</w:t>
            </w:r>
            <w:r w:rsidR="00FD7AA3" w:rsidRPr="00B328F9">
              <w:rPr>
                <w:rFonts w:ascii="Verdana" w:hAnsi="Verdana"/>
                <w:b/>
                <w:bCs/>
                <w:sz w:val="18"/>
                <w:szCs w:val="18"/>
              </w:rPr>
              <w:t xml:space="preserve">8 octobre </w:t>
            </w:r>
            <w:r w:rsidR="00F10064" w:rsidRPr="00B328F9">
              <w:rPr>
                <w:rFonts w:ascii="Verdana" w:hAnsi="Verdana"/>
                <w:b/>
                <w:bCs/>
                <w:sz w:val="18"/>
                <w:szCs w:val="18"/>
              </w:rPr>
              <w:t>–</w:t>
            </w:r>
            <w:r w:rsidR="00FD7AA3" w:rsidRPr="00B328F9">
              <w:rPr>
                <w:rFonts w:ascii="Verdana" w:hAnsi="Verdana"/>
                <w:b/>
                <w:bCs/>
                <w:sz w:val="18"/>
                <w:szCs w:val="18"/>
              </w:rPr>
              <w:t xml:space="preserve"> </w:t>
            </w:r>
            <w:r w:rsidRPr="00B328F9">
              <w:rPr>
                <w:rFonts w:ascii="Verdana" w:hAnsi="Verdana"/>
                <w:b/>
                <w:bCs/>
                <w:sz w:val="18"/>
                <w:szCs w:val="18"/>
              </w:rPr>
              <w:t>2</w:t>
            </w:r>
            <w:r w:rsidR="00FD7AA3" w:rsidRPr="00B328F9">
              <w:rPr>
                <w:rFonts w:ascii="Verdana" w:hAnsi="Verdana"/>
                <w:b/>
                <w:bCs/>
                <w:sz w:val="18"/>
                <w:szCs w:val="18"/>
              </w:rPr>
              <w:t>2</w:t>
            </w:r>
            <w:r w:rsidRPr="00B328F9">
              <w:rPr>
                <w:rFonts w:ascii="Verdana" w:hAnsi="Verdana"/>
                <w:b/>
                <w:bCs/>
                <w:sz w:val="18"/>
                <w:szCs w:val="18"/>
              </w:rPr>
              <w:t xml:space="preserve"> novembre 201</w:t>
            </w:r>
            <w:r w:rsidR="00FD7AA3" w:rsidRPr="00B328F9">
              <w:rPr>
                <w:rFonts w:ascii="Verdana" w:hAnsi="Verdana"/>
                <w:b/>
                <w:bCs/>
                <w:sz w:val="18"/>
                <w:szCs w:val="18"/>
              </w:rPr>
              <w:t>9</w:t>
            </w:r>
          </w:p>
        </w:tc>
        <w:tc>
          <w:tcPr>
            <w:tcW w:w="3120" w:type="dxa"/>
          </w:tcPr>
          <w:p w14:paraId="31E8D6EF" w14:textId="77777777" w:rsidR="00BB1D82" w:rsidRPr="00B328F9" w:rsidRDefault="000A55AE" w:rsidP="00026790">
            <w:pPr>
              <w:spacing w:before="0"/>
              <w:jc w:val="right"/>
            </w:pPr>
            <w:r w:rsidRPr="00B328F9">
              <w:rPr>
                <w:rFonts w:ascii="Verdana" w:hAnsi="Verdana"/>
                <w:b/>
                <w:bCs/>
                <w:noProof/>
                <w:lang w:eastAsia="fr-CH"/>
              </w:rPr>
              <w:drawing>
                <wp:inline distT="0" distB="0" distL="0" distR="0" wp14:anchorId="681D4E53" wp14:editId="4752B5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B328F9" w14:paraId="15407DE9" w14:textId="77777777" w:rsidTr="0050008E">
        <w:trPr>
          <w:cantSplit/>
        </w:trPr>
        <w:tc>
          <w:tcPr>
            <w:tcW w:w="6911" w:type="dxa"/>
            <w:tcBorders>
              <w:bottom w:val="single" w:sz="12" w:space="0" w:color="auto"/>
            </w:tcBorders>
          </w:tcPr>
          <w:p w14:paraId="72968DAE" w14:textId="77777777" w:rsidR="00BB1D82" w:rsidRPr="00B328F9" w:rsidRDefault="00BB1D82" w:rsidP="00026790">
            <w:pPr>
              <w:spacing w:before="0" w:after="48"/>
              <w:rPr>
                <w:b/>
                <w:smallCaps/>
                <w:szCs w:val="24"/>
              </w:rPr>
            </w:pPr>
            <w:bookmarkStart w:id="0" w:name="dhead"/>
          </w:p>
        </w:tc>
        <w:tc>
          <w:tcPr>
            <w:tcW w:w="3120" w:type="dxa"/>
            <w:tcBorders>
              <w:bottom w:val="single" w:sz="12" w:space="0" w:color="auto"/>
            </w:tcBorders>
          </w:tcPr>
          <w:p w14:paraId="14C6448C" w14:textId="77777777" w:rsidR="00BB1D82" w:rsidRPr="00B328F9" w:rsidRDefault="00BB1D82" w:rsidP="00026790">
            <w:pPr>
              <w:spacing w:before="0"/>
              <w:rPr>
                <w:rFonts w:ascii="Verdana" w:hAnsi="Verdana"/>
                <w:szCs w:val="24"/>
              </w:rPr>
            </w:pPr>
          </w:p>
        </w:tc>
      </w:tr>
      <w:tr w:rsidR="00BB1D82" w:rsidRPr="00B328F9" w14:paraId="5FD7A1E5" w14:textId="77777777" w:rsidTr="00BB1D82">
        <w:trPr>
          <w:cantSplit/>
        </w:trPr>
        <w:tc>
          <w:tcPr>
            <w:tcW w:w="6911" w:type="dxa"/>
            <w:tcBorders>
              <w:top w:val="single" w:sz="12" w:space="0" w:color="auto"/>
            </w:tcBorders>
          </w:tcPr>
          <w:p w14:paraId="662B1F52" w14:textId="77777777" w:rsidR="00BB1D82" w:rsidRPr="00B328F9" w:rsidRDefault="00BB1D82" w:rsidP="00026790">
            <w:pPr>
              <w:spacing w:before="0" w:after="48"/>
              <w:rPr>
                <w:rFonts w:ascii="Verdana" w:hAnsi="Verdana"/>
                <w:b/>
                <w:smallCaps/>
                <w:sz w:val="20"/>
              </w:rPr>
            </w:pPr>
          </w:p>
        </w:tc>
        <w:tc>
          <w:tcPr>
            <w:tcW w:w="3120" w:type="dxa"/>
            <w:tcBorders>
              <w:top w:val="single" w:sz="12" w:space="0" w:color="auto"/>
            </w:tcBorders>
          </w:tcPr>
          <w:p w14:paraId="1F5D782A" w14:textId="77777777" w:rsidR="00BB1D82" w:rsidRPr="00B328F9" w:rsidRDefault="00BB1D82" w:rsidP="00026790">
            <w:pPr>
              <w:spacing w:before="0"/>
              <w:rPr>
                <w:rFonts w:ascii="Verdana" w:hAnsi="Verdana"/>
                <w:sz w:val="20"/>
              </w:rPr>
            </w:pPr>
          </w:p>
        </w:tc>
      </w:tr>
      <w:tr w:rsidR="00BB1D82" w:rsidRPr="00B328F9" w14:paraId="1B84BBA3" w14:textId="77777777" w:rsidTr="00BB1D82">
        <w:trPr>
          <w:cantSplit/>
        </w:trPr>
        <w:tc>
          <w:tcPr>
            <w:tcW w:w="6911" w:type="dxa"/>
          </w:tcPr>
          <w:p w14:paraId="6E6AC8B2" w14:textId="77777777" w:rsidR="00BB1D82" w:rsidRPr="00B328F9" w:rsidRDefault="006D4724" w:rsidP="00026790">
            <w:pPr>
              <w:spacing w:before="0"/>
              <w:rPr>
                <w:rFonts w:ascii="Verdana" w:hAnsi="Verdana"/>
                <w:b/>
                <w:sz w:val="20"/>
              </w:rPr>
            </w:pPr>
            <w:r w:rsidRPr="00B328F9">
              <w:rPr>
                <w:rFonts w:ascii="Verdana" w:hAnsi="Verdana"/>
                <w:b/>
                <w:sz w:val="20"/>
              </w:rPr>
              <w:t>SÉANCE PLÉNIÈRE</w:t>
            </w:r>
          </w:p>
        </w:tc>
        <w:tc>
          <w:tcPr>
            <w:tcW w:w="3120" w:type="dxa"/>
          </w:tcPr>
          <w:p w14:paraId="11A25432" w14:textId="77777777" w:rsidR="00BB1D82" w:rsidRPr="00B328F9" w:rsidRDefault="006D4724" w:rsidP="00026790">
            <w:pPr>
              <w:spacing w:before="0"/>
              <w:rPr>
                <w:rFonts w:ascii="Verdana" w:hAnsi="Verdana"/>
                <w:sz w:val="20"/>
              </w:rPr>
            </w:pPr>
            <w:r w:rsidRPr="00B328F9">
              <w:rPr>
                <w:rFonts w:ascii="Verdana" w:hAnsi="Verdana"/>
                <w:b/>
                <w:sz w:val="20"/>
              </w:rPr>
              <w:t>Addendum 13 au</w:t>
            </w:r>
            <w:r w:rsidRPr="00B328F9">
              <w:rPr>
                <w:rFonts w:ascii="Verdana" w:hAnsi="Verdana"/>
                <w:b/>
                <w:sz w:val="20"/>
              </w:rPr>
              <w:br/>
              <w:t>Document 16(Add.22)</w:t>
            </w:r>
            <w:r w:rsidR="00BB1D82" w:rsidRPr="00B328F9">
              <w:rPr>
                <w:rFonts w:ascii="Verdana" w:hAnsi="Verdana"/>
                <w:b/>
                <w:sz w:val="20"/>
              </w:rPr>
              <w:t>-</w:t>
            </w:r>
            <w:r w:rsidRPr="00B328F9">
              <w:rPr>
                <w:rFonts w:ascii="Verdana" w:hAnsi="Verdana"/>
                <w:b/>
                <w:sz w:val="20"/>
              </w:rPr>
              <w:t>F</w:t>
            </w:r>
          </w:p>
        </w:tc>
      </w:tr>
      <w:bookmarkEnd w:id="0"/>
      <w:tr w:rsidR="00690C7B" w:rsidRPr="00B328F9" w14:paraId="7BB1F805" w14:textId="77777777" w:rsidTr="00BB1D82">
        <w:trPr>
          <w:cantSplit/>
        </w:trPr>
        <w:tc>
          <w:tcPr>
            <w:tcW w:w="6911" w:type="dxa"/>
          </w:tcPr>
          <w:p w14:paraId="4E1F1BE7" w14:textId="77777777" w:rsidR="00690C7B" w:rsidRPr="00B328F9" w:rsidRDefault="00690C7B" w:rsidP="00026790">
            <w:pPr>
              <w:spacing w:before="0"/>
              <w:rPr>
                <w:rFonts w:ascii="Verdana" w:hAnsi="Verdana"/>
                <w:b/>
                <w:sz w:val="20"/>
              </w:rPr>
            </w:pPr>
          </w:p>
        </w:tc>
        <w:tc>
          <w:tcPr>
            <w:tcW w:w="3120" w:type="dxa"/>
          </w:tcPr>
          <w:p w14:paraId="1A7E55E5" w14:textId="77777777" w:rsidR="00690C7B" w:rsidRPr="00B328F9" w:rsidRDefault="00690C7B" w:rsidP="00026790">
            <w:pPr>
              <w:spacing w:before="0"/>
              <w:rPr>
                <w:rFonts w:ascii="Verdana" w:hAnsi="Verdana"/>
                <w:b/>
                <w:sz w:val="20"/>
              </w:rPr>
            </w:pPr>
            <w:r w:rsidRPr="00B328F9">
              <w:rPr>
                <w:rFonts w:ascii="Verdana" w:hAnsi="Verdana"/>
                <w:b/>
                <w:sz w:val="20"/>
              </w:rPr>
              <w:t>7 octobre 2019</w:t>
            </w:r>
          </w:p>
        </w:tc>
      </w:tr>
      <w:tr w:rsidR="00690C7B" w:rsidRPr="00B328F9" w14:paraId="3410F190" w14:textId="77777777" w:rsidTr="00BB1D82">
        <w:trPr>
          <w:cantSplit/>
        </w:trPr>
        <w:tc>
          <w:tcPr>
            <w:tcW w:w="6911" w:type="dxa"/>
          </w:tcPr>
          <w:p w14:paraId="7584E31B" w14:textId="77777777" w:rsidR="00690C7B" w:rsidRPr="00B328F9" w:rsidRDefault="00690C7B" w:rsidP="00026790">
            <w:pPr>
              <w:spacing w:before="0" w:after="48"/>
              <w:rPr>
                <w:rFonts w:ascii="Verdana" w:hAnsi="Verdana"/>
                <w:b/>
                <w:smallCaps/>
                <w:sz w:val="20"/>
              </w:rPr>
            </w:pPr>
          </w:p>
        </w:tc>
        <w:tc>
          <w:tcPr>
            <w:tcW w:w="3120" w:type="dxa"/>
          </w:tcPr>
          <w:p w14:paraId="0609766D" w14:textId="77777777" w:rsidR="00690C7B" w:rsidRPr="00B328F9" w:rsidRDefault="00690C7B" w:rsidP="00026790">
            <w:pPr>
              <w:spacing w:before="0"/>
              <w:rPr>
                <w:rFonts w:ascii="Verdana" w:hAnsi="Verdana"/>
                <w:b/>
                <w:sz w:val="20"/>
              </w:rPr>
            </w:pPr>
            <w:r w:rsidRPr="00B328F9">
              <w:rPr>
                <w:rFonts w:ascii="Verdana" w:hAnsi="Verdana"/>
                <w:b/>
                <w:sz w:val="20"/>
              </w:rPr>
              <w:t>Original: anglais</w:t>
            </w:r>
          </w:p>
        </w:tc>
      </w:tr>
      <w:tr w:rsidR="00690C7B" w:rsidRPr="00B328F9" w14:paraId="4661EA7C" w14:textId="77777777" w:rsidTr="00C11970">
        <w:trPr>
          <w:cantSplit/>
        </w:trPr>
        <w:tc>
          <w:tcPr>
            <w:tcW w:w="10031" w:type="dxa"/>
            <w:gridSpan w:val="2"/>
          </w:tcPr>
          <w:p w14:paraId="09100379" w14:textId="77777777" w:rsidR="00690C7B" w:rsidRPr="00B328F9" w:rsidRDefault="00690C7B" w:rsidP="00026790">
            <w:pPr>
              <w:spacing w:before="0"/>
              <w:rPr>
                <w:rFonts w:ascii="Verdana" w:hAnsi="Verdana"/>
                <w:b/>
                <w:sz w:val="20"/>
              </w:rPr>
            </w:pPr>
          </w:p>
        </w:tc>
      </w:tr>
      <w:tr w:rsidR="00690C7B" w:rsidRPr="00B328F9" w14:paraId="42EF61DE" w14:textId="77777777" w:rsidTr="0050008E">
        <w:trPr>
          <w:cantSplit/>
        </w:trPr>
        <w:tc>
          <w:tcPr>
            <w:tcW w:w="10031" w:type="dxa"/>
            <w:gridSpan w:val="2"/>
          </w:tcPr>
          <w:p w14:paraId="356D735C" w14:textId="77777777" w:rsidR="00690C7B" w:rsidRPr="00B328F9" w:rsidRDefault="00690C7B" w:rsidP="00026790">
            <w:pPr>
              <w:pStyle w:val="Source"/>
            </w:pPr>
            <w:bookmarkStart w:id="1" w:name="dsource" w:colFirst="0" w:colLast="0"/>
            <w:r w:rsidRPr="00B328F9">
              <w:t>Propositions européennes communes</w:t>
            </w:r>
          </w:p>
        </w:tc>
      </w:tr>
      <w:tr w:rsidR="00690C7B" w:rsidRPr="00B328F9" w14:paraId="7D711EB9" w14:textId="77777777" w:rsidTr="0050008E">
        <w:trPr>
          <w:cantSplit/>
        </w:trPr>
        <w:tc>
          <w:tcPr>
            <w:tcW w:w="10031" w:type="dxa"/>
            <w:gridSpan w:val="2"/>
          </w:tcPr>
          <w:p w14:paraId="748A6C7E" w14:textId="663A48D8" w:rsidR="00690C7B" w:rsidRPr="00B328F9" w:rsidRDefault="00A23F17" w:rsidP="00026790">
            <w:pPr>
              <w:pStyle w:val="Title1"/>
            </w:pPr>
            <w:bookmarkStart w:id="2" w:name="dtitle1" w:colFirst="0" w:colLast="0"/>
            <w:bookmarkEnd w:id="1"/>
            <w:r w:rsidRPr="00A23F17">
              <w:t>PROPOSITIONS POUR LES TRAVAUX DE LA CONFÉRENCE</w:t>
            </w:r>
          </w:p>
        </w:tc>
      </w:tr>
      <w:tr w:rsidR="00690C7B" w:rsidRPr="00B328F9" w14:paraId="650FAB03" w14:textId="77777777" w:rsidTr="0050008E">
        <w:trPr>
          <w:cantSplit/>
        </w:trPr>
        <w:tc>
          <w:tcPr>
            <w:tcW w:w="10031" w:type="dxa"/>
            <w:gridSpan w:val="2"/>
          </w:tcPr>
          <w:p w14:paraId="77B49045" w14:textId="77777777" w:rsidR="00690C7B" w:rsidRPr="00B328F9" w:rsidRDefault="00690C7B" w:rsidP="00026790">
            <w:pPr>
              <w:pStyle w:val="Title2"/>
            </w:pPr>
            <w:bookmarkStart w:id="3" w:name="dtitle2" w:colFirst="0" w:colLast="0"/>
            <w:bookmarkEnd w:id="2"/>
          </w:p>
        </w:tc>
      </w:tr>
      <w:tr w:rsidR="00690C7B" w:rsidRPr="00B328F9" w14:paraId="6CDB6173" w14:textId="77777777" w:rsidTr="0050008E">
        <w:trPr>
          <w:cantSplit/>
        </w:trPr>
        <w:tc>
          <w:tcPr>
            <w:tcW w:w="10031" w:type="dxa"/>
            <w:gridSpan w:val="2"/>
          </w:tcPr>
          <w:p w14:paraId="25208D59" w14:textId="77777777" w:rsidR="00690C7B" w:rsidRPr="00B328F9" w:rsidRDefault="00690C7B" w:rsidP="00026790">
            <w:pPr>
              <w:pStyle w:val="Agendaitem"/>
              <w:rPr>
                <w:lang w:val="fr-FR"/>
              </w:rPr>
            </w:pPr>
            <w:bookmarkStart w:id="4" w:name="dtitle3" w:colFirst="0" w:colLast="0"/>
            <w:bookmarkEnd w:id="3"/>
            <w:r w:rsidRPr="00B328F9">
              <w:rPr>
                <w:lang w:val="fr-FR"/>
              </w:rPr>
              <w:t>Point 9.2 de l'ordre du jour</w:t>
            </w:r>
          </w:p>
        </w:tc>
      </w:tr>
    </w:tbl>
    <w:bookmarkEnd w:id="4"/>
    <w:p w14:paraId="37367BFA" w14:textId="7DE35144" w:rsidR="001C0E40" w:rsidRPr="00B328F9" w:rsidRDefault="00243FC1" w:rsidP="00026790">
      <w:r w:rsidRPr="00B328F9">
        <w:t>9</w:t>
      </w:r>
      <w:r w:rsidRPr="00B328F9">
        <w:tab/>
        <w:t xml:space="preserve">examiner et approuver le </w:t>
      </w:r>
      <w:r w:rsidR="00CA605C">
        <w:t>R</w:t>
      </w:r>
      <w:r w:rsidRPr="00B328F9">
        <w:t>apport du Directeur du Bureau des radiocommunications, conformément à l'article 7 de la Convention:</w:t>
      </w:r>
    </w:p>
    <w:p w14:paraId="3896624D" w14:textId="373FAB75" w:rsidR="00243FC1" w:rsidRPr="00B328F9" w:rsidRDefault="00243FC1" w:rsidP="00026790">
      <w:r w:rsidRPr="00B328F9">
        <w:t>9.2</w:t>
      </w:r>
      <w:r w:rsidRPr="00B328F9">
        <w:tab/>
        <w:t>sur les difficultés rencontrées ou les incohérences constatées dans l'application du Règlement des radiocommunications</w:t>
      </w:r>
      <w:r w:rsidRPr="00B328F9">
        <w:rPr>
          <w:rStyle w:val="FootnoteReference"/>
        </w:rPr>
        <w:footnoteReference w:customMarkFollows="1" w:id="1"/>
        <w:t>*</w:t>
      </w:r>
      <w:r w:rsidRPr="00B328F9">
        <w:t>; et</w:t>
      </w:r>
    </w:p>
    <w:p w14:paraId="7C45ED06" w14:textId="577AE880" w:rsidR="00243FC1" w:rsidRPr="00B328F9" w:rsidRDefault="00243FC1" w:rsidP="00CA605C">
      <w:pPr>
        <w:pStyle w:val="Title4"/>
      </w:pPr>
      <w:r w:rsidRPr="00B328F9">
        <w:t>Part</w:t>
      </w:r>
      <w:r w:rsidR="00A411E6" w:rsidRPr="00B328F9">
        <w:t>ie</w:t>
      </w:r>
      <w:r w:rsidRPr="00B328F9">
        <w:t xml:space="preserve"> 13 – </w:t>
      </w:r>
      <w:r w:rsidR="00A411E6" w:rsidRPr="00B328F9">
        <w:t>Paragraphe</w:t>
      </w:r>
      <w:r w:rsidRPr="00B328F9">
        <w:t xml:space="preserve"> 3.2.5.3</w:t>
      </w:r>
      <w:r w:rsidR="00A411E6" w:rsidRPr="00B328F9">
        <w:t xml:space="preserve"> du</w:t>
      </w:r>
      <w:r w:rsidRPr="00B328F9">
        <w:t xml:space="preserve"> </w:t>
      </w:r>
      <w:r w:rsidR="00A411E6" w:rsidRPr="00B328F9">
        <w:t>rapport du Directeur du BR</w:t>
      </w:r>
    </w:p>
    <w:p w14:paraId="21A30335" w14:textId="77777777" w:rsidR="00243FC1" w:rsidRPr="00B328F9" w:rsidRDefault="00243FC1" w:rsidP="00026790">
      <w:pPr>
        <w:pStyle w:val="Headingb"/>
      </w:pPr>
      <w:r w:rsidRPr="00B328F9">
        <w:t>Introduction</w:t>
      </w:r>
    </w:p>
    <w:p w14:paraId="05BEBDD5" w14:textId="70F8EB15" w:rsidR="00243FC1" w:rsidRPr="00B328F9" w:rsidRDefault="009A52BD" w:rsidP="00026790">
      <w:r w:rsidRPr="00B328F9">
        <w:t>On trouvera dans le présent</w:t>
      </w:r>
      <w:r w:rsidR="00243FC1" w:rsidRPr="00B328F9">
        <w:t xml:space="preserve"> Addendum </w:t>
      </w:r>
      <w:r w:rsidRPr="00B328F9">
        <w:t>la proposition européenne commune</w:t>
      </w:r>
      <w:r w:rsidR="00243FC1" w:rsidRPr="00B328F9">
        <w:t xml:space="preserve"> </w:t>
      </w:r>
      <w:r w:rsidRPr="00B328F9">
        <w:t>concernant le §</w:t>
      </w:r>
      <w:r w:rsidR="00B24419" w:rsidRPr="00B328F9">
        <w:t> </w:t>
      </w:r>
      <w:r w:rsidR="00243FC1" w:rsidRPr="00B328F9">
        <w:t xml:space="preserve">3.2.5.3 </w:t>
      </w:r>
      <w:r w:rsidR="00A23F17">
        <w:t xml:space="preserve">du </w:t>
      </w:r>
      <w:r w:rsidRPr="00B328F9">
        <w:t>rapport du Directeur du Bureau des radiocommunications au titre du point 9.2 de l'ordre du jour de la</w:t>
      </w:r>
      <w:r w:rsidR="00243FC1" w:rsidRPr="00B328F9">
        <w:t xml:space="preserve"> C</w:t>
      </w:r>
      <w:r w:rsidRPr="00B328F9">
        <w:t>MR</w:t>
      </w:r>
      <w:r w:rsidR="00243FC1" w:rsidRPr="00B328F9">
        <w:t xml:space="preserve">-19. </w:t>
      </w:r>
      <w:r w:rsidRPr="00B328F9">
        <w:t>L</w:t>
      </w:r>
      <w:r w:rsidR="00243FC1" w:rsidRPr="00B328F9">
        <w:t xml:space="preserve">e </w:t>
      </w:r>
      <w:r w:rsidRPr="00B328F9">
        <w:t>§</w:t>
      </w:r>
      <w:r w:rsidR="00B24419" w:rsidRPr="00B328F9">
        <w:t> </w:t>
      </w:r>
      <w:r w:rsidR="00243FC1" w:rsidRPr="00B328F9">
        <w:t xml:space="preserve">3.2.5.3 </w:t>
      </w:r>
      <w:r w:rsidRPr="00B328F9">
        <w:t>porte sur</w:t>
      </w:r>
      <w:r w:rsidR="00243FC1" w:rsidRPr="00B328F9">
        <w:t xml:space="preserve"> </w:t>
      </w:r>
      <w:r w:rsidRPr="00B328F9">
        <w:t>l'obligation de publier</w:t>
      </w:r>
      <w:r w:rsidR="00243FC1" w:rsidRPr="00B328F9">
        <w:t xml:space="preserve"> </w:t>
      </w:r>
      <w:r w:rsidRPr="00B328F9">
        <w:t>la fiche de</w:t>
      </w:r>
      <w:r w:rsidR="00243FC1" w:rsidRPr="00B328F9">
        <w:t xml:space="preserve"> notification </w:t>
      </w:r>
      <w:r w:rsidRPr="00B328F9">
        <w:t>reçue par</w:t>
      </w:r>
      <w:r w:rsidR="00243FC1" w:rsidRPr="00B328F9">
        <w:t xml:space="preserve"> </w:t>
      </w:r>
      <w:r w:rsidRPr="00B328F9">
        <w:t>l</w:t>
      </w:r>
      <w:r w:rsidR="00243FC1" w:rsidRPr="00B328F9">
        <w:t xml:space="preserve">e Bureau </w:t>
      </w:r>
      <w:r w:rsidRPr="00B328F9">
        <w:t>au titre du</w:t>
      </w:r>
      <w:r w:rsidR="00243FC1" w:rsidRPr="00B328F9">
        <w:t xml:space="preserve"> §</w:t>
      </w:r>
      <w:r w:rsidR="00B24419" w:rsidRPr="00B328F9">
        <w:t> </w:t>
      </w:r>
      <w:r w:rsidR="00243FC1" w:rsidRPr="00B328F9">
        <w:t xml:space="preserve">8.1 </w:t>
      </w:r>
      <w:r w:rsidRPr="00B328F9">
        <w:t>de l'Appendice</w:t>
      </w:r>
      <w:r w:rsidR="00243FC1" w:rsidRPr="00B328F9">
        <w:t xml:space="preserve"> </w:t>
      </w:r>
      <w:r w:rsidRPr="00B328F9">
        <w:rPr>
          <w:b/>
        </w:rPr>
        <w:t>30B</w:t>
      </w:r>
      <w:r w:rsidRPr="00B328F9">
        <w:t xml:space="preserve"> du </w:t>
      </w:r>
      <w:r w:rsidR="00243FC1" w:rsidRPr="00B328F9">
        <w:t xml:space="preserve">RR </w:t>
      </w:r>
      <w:r w:rsidRPr="00B328F9">
        <w:t xml:space="preserve">dans </w:t>
      </w:r>
      <w:r w:rsidR="00A23F17">
        <w:t>les</w:t>
      </w:r>
      <w:r w:rsidRPr="00B328F9">
        <w:t xml:space="preserve"> deux mois </w:t>
      </w:r>
      <w:r w:rsidR="00A23F17">
        <w:t>qui suivent</w:t>
      </w:r>
      <w:r w:rsidRPr="00B328F9">
        <w:t xml:space="preserve"> sa réception</w:t>
      </w:r>
      <w:r w:rsidR="00243FC1" w:rsidRPr="00B328F9">
        <w:t>.</w:t>
      </w:r>
    </w:p>
    <w:p w14:paraId="018542FD" w14:textId="5FB127F3" w:rsidR="00243FC1" w:rsidRPr="00B328F9" w:rsidRDefault="00106692" w:rsidP="00026790">
      <w:r w:rsidRPr="00B328F9">
        <w:t>Il est précisé dans les</w:t>
      </w:r>
      <w:r w:rsidR="00243FC1" w:rsidRPr="00B328F9">
        <w:t xml:space="preserve"> </w:t>
      </w:r>
      <w:r w:rsidRPr="00B328F9">
        <w:t>dispositions du</w:t>
      </w:r>
      <w:r w:rsidR="00243FC1" w:rsidRPr="00B328F9">
        <w:t xml:space="preserve"> § 8.5 </w:t>
      </w:r>
      <w:r w:rsidRPr="00B328F9">
        <w:t xml:space="preserve">de l'Appendice </w:t>
      </w:r>
      <w:r w:rsidRPr="00B328F9">
        <w:rPr>
          <w:b/>
        </w:rPr>
        <w:t>30B</w:t>
      </w:r>
      <w:r w:rsidRPr="00B328F9">
        <w:t xml:space="preserve"> du RR qu'à la </w:t>
      </w:r>
      <w:r w:rsidR="00E760EB">
        <w:t xml:space="preserve">suite de la </w:t>
      </w:r>
      <w:r w:rsidRPr="00B328F9">
        <w:t xml:space="preserve">réception d'une fiche de notification complète au titre du </w:t>
      </w:r>
      <w:r w:rsidR="00243FC1" w:rsidRPr="00B328F9">
        <w:t xml:space="preserve">§ 8.1 </w:t>
      </w:r>
      <w:r w:rsidRPr="00B328F9">
        <w:t xml:space="preserve">de l'Appendice </w:t>
      </w:r>
      <w:r w:rsidRPr="00B328F9">
        <w:rPr>
          <w:b/>
        </w:rPr>
        <w:t>30B</w:t>
      </w:r>
      <w:r w:rsidR="00A23F17">
        <w:rPr>
          <w:b/>
        </w:rPr>
        <w:t xml:space="preserve"> </w:t>
      </w:r>
      <w:r w:rsidR="00A23F17" w:rsidRPr="00A23F17">
        <w:t>du RR</w:t>
      </w:r>
      <w:r w:rsidRPr="00B328F9">
        <w:t>, l</w:t>
      </w:r>
      <w:r w:rsidR="00243FC1" w:rsidRPr="00B328F9">
        <w:t xml:space="preserve">e Bureau </w:t>
      </w:r>
      <w:r w:rsidRPr="00B328F9">
        <w:t>publie</w:t>
      </w:r>
      <w:r w:rsidR="00243FC1" w:rsidRPr="00B328F9">
        <w:t xml:space="preserve">, </w:t>
      </w:r>
      <w:r w:rsidR="00911D53" w:rsidRPr="00B328F9">
        <w:t>au plus tard dans les deux moi</w:t>
      </w:r>
      <w:r w:rsidR="00E760EB">
        <w:t>s</w:t>
      </w:r>
      <w:r w:rsidR="00911D53" w:rsidRPr="00B328F9">
        <w:t>, le contenu de ladite fiche, avec les éventuels diagrammes et cartes et la date de réception, dans la BR IFIC, qui constitue pour l'administration notificatrice l'accusé de réception de sa fiche de notification</w:t>
      </w:r>
      <w:r w:rsidR="00243FC1" w:rsidRPr="00B328F9">
        <w:t>.</w:t>
      </w:r>
    </w:p>
    <w:p w14:paraId="706796A2" w14:textId="1DF14EE1" w:rsidR="00243FC1" w:rsidRPr="00B328F9" w:rsidRDefault="00911D53" w:rsidP="00026790">
      <w:r w:rsidRPr="00B328F9">
        <w:t>Toutefois</w:t>
      </w:r>
      <w:r w:rsidR="00243FC1" w:rsidRPr="00B328F9">
        <w:t xml:space="preserve">, </w:t>
      </w:r>
      <w:r w:rsidRPr="00B328F9">
        <w:t>afin que la fiche de</w:t>
      </w:r>
      <w:r w:rsidR="00243FC1" w:rsidRPr="00B328F9">
        <w:t xml:space="preserve"> notification </w:t>
      </w:r>
      <w:r w:rsidRPr="00B328F9">
        <w:t>soit recevable par le Bureau, l</w:t>
      </w:r>
      <w:r w:rsidR="00243FC1" w:rsidRPr="00B328F9">
        <w:t xml:space="preserve">e </w:t>
      </w:r>
      <w:r w:rsidRPr="00B328F9">
        <w:t>réseau à satellite correspondant</w:t>
      </w:r>
      <w:r w:rsidR="00243FC1" w:rsidRPr="00B328F9">
        <w:t xml:space="preserve"> </w:t>
      </w:r>
      <w:r w:rsidR="009D38AF" w:rsidRPr="00B328F9">
        <w:t>devrait déjà figurer dans la Liste</w:t>
      </w:r>
      <w:r w:rsidR="00243FC1" w:rsidRPr="00B328F9">
        <w:t xml:space="preserve"> </w:t>
      </w:r>
      <w:r w:rsidR="009D38AF" w:rsidRPr="00B328F9">
        <w:t>du SFS</w:t>
      </w:r>
      <w:r w:rsidR="00243FC1" w:rsidRPr="00B328F9">
        <w:t xml:space="preserve">, </w:t>
      </w:r>
      <w:r w:rsidR="009D38AF" w:rsidRPr="00B328F9">
        <w:t xml:space="preserve">à la suite de l'application réussie de la procédure de l'Article </w:t>
      </w:r>
      <w:r w:rsidR="00243FC1" w:rsidRPr="00B328F9">
        <w:t xml:space="preserve">6 </w:t>
      </w:r>
      <w:r w:rsidR="009D38AF" w:rsidRPr="00B328F9">
        <w:t xml:space="preserve">de l'Appendice </w:t>
      </w:r>
      <w:r w:rsidR="009D38AF" w:rsidRPr="00B328F9">
        <w:rPr>
          <w:b/>
        </w:rPr>
        <w:t>30B</w:t>
      </w:r>
      <w:r w:rsidR="009D38AF" w:rsidRPr="00B328F9">
        <w:t xml:space="preserve"> du RR</w:t>
      </w:r>
      <w:r w:rsidR="00243FC1" w:rsidRPr="00B328F9">
        <w:t xml:space="preserve">. </w:t>
      </w:r>
      <w:r w:rsidR="009D38AF" w:rsidRPr="00B328F9">
        <w:t>Étant donné que certaines</w:t>
      </w:r>
      <w:r w:rsidR="00243FC1" w:rsidRPr="00B328F9">
        <w:t xml:space="preserve"> administrations </w:t>
      </w:r>
      <w:r w:rsidR="00E760EB">
        <w:t>envoien</w:t>
      </w:r>
      <w:r w:rsidR="009D38AF" w:rsidRPr="00B328F9">
        <w:t>t au</w:t>
      </w:r>
      <w:r w:rsidR="00243FC1" w:rsidRPr="00B328F9">
        <w:t xml:space="preserve"> Bureau </w:t>
      </w:r>
      <w:r w:rsidR="009D38AF" w:rsidRPr="00B328F9">
        <w:t>des soumissions</w:t>
      </w:r>
      <w:r w:rsidR="00243FC1" w:rsidRPr="00B328F9">
        <w:t xml:space="preserve"> </w:t>
      </w:r>
      <w:r w:rsidR="009D38AF" w:rsidRPr="00B328F9">
        <w:t>au titre du</w:t>
      </w:r>
      <w:r w:rsidR="00243FC1" w:rsidRPr="00B328F9">
        <w:t xml:space="preserve"> § 6.17 </w:t>
      </w:r>
      <w:r w:rsidR="009D38AF" w:rsidRPr="00B328F9">
        <w:t xml:space="preserve">de l'Appendice </w:t>
      </w:r>
      <w:r w:rsidR="009D38AF" w:rsidRPr="00B328F9">
        <w:rPr>
          <w:b/>
        </w:rPr>
        <w:t>30B</w:t>
      </w:r>
      <w:r w:rsidR="009D38AF" w:rsidRPr="00B328F9">
        <w:t xml:space="preserve"> du RR en vue de l'inscription de leur réseau à satellite</w:t>
      </w:r>
      <w:r w:rsidR="00243FC1" w:rsidRPr="00B328F9">
        <w:t xml:space="preserve"> </w:t>
      </w:r>
      <w:r w:rsidR="008D173F" w:rsidRPr="00B328F9">
        <w:t>dans la</w:t>
      </w:r>
      <w:r w:rsidR="00243FC1" w:rsidRPr="00B328F9">
        <w:t xml:space="preserve"> List</w:t>
      </w:r>
      <w:r w:rsidR="008D173F" w:rsidRPr="00B328F9">
        <w:t>e du SFS</w:t>
      </w:r>
      <w:r w:rsidR="00E760EB">
        <w:t xml:space="preserve"> conjointement avec</w:t>
      </w:r>
      <w:r w:rsidR="00243FC1" w:rsidRPr="00B328F9">
        <w:t xml:space="preserve"> </w:t>
      </w:r>
      <w:r w:rsidR="008D173F" w:rsidRPr="00B328F9">
        <w:t>la soumission de la</w:t>
      </w:r>
      <w:r w:rsidR="00243FC1" w:rsidRPr="00B328F9">
        <w:t xml:space="preserve"> notification </w:t>
      </w:r>
      <w:r w:rsidR="008D173F" w:rsidRPr="00B328F9">
        <w:t>correspondante au titre du</w:t>
      </w:r>
      <w:r w:rsidR="00243FC1" w:rsidRPr="00B328F9">
        <w:t xml:space="preserve"> § 8.1 </w:t>
      </w:r>
      <w:r w:rsidR="008D173F" w:rsidRPr="00B328F9">
        <w:t xml:space="preserve">de l'Appendice </w:t>
      </w:r>
      <w:r w:rsidR="008D173F" w:rsidRPr="00B328F9">
        <w:rPr>
          <w:b/>
        </w:rPr>
        <w:t>30B</w:t>
      </w:r>
      <w:r w:rsidR="008D173F" w:rsidRPr="00B328F9">
        <w:t xml:space="preserve"> du RR</w:t>
      </w:r>
      <w:r w:rsidR="00243FC1" w:rsidRPr="00B328F9">
        <w:t xml:space="preserve">, </w:t>
      </w:r>
      <w:r w:rsidR="008D173F" w:rsidRPr="00B328F9">
        <w:t>cette situation particulière</w:t>
      </w:r>
      <w:r w:rsidR="00243FC1" w:rsidRPr="00B328F9">
        <w:t xml:space="preserve"> </w:t>
      </w:r>
      <w:r w:rsidR="008D173F" w:rsidRPr="00B328F9">
        <w:t>rendrait le délai de deux mois</w:t>
      </w:r>
      <w:r w:rsidR="00243FC1" w:rsidRPr="00B328F9">
        <w:t xml:space="preserve"> </w:t>
      </w:r>
      <w:r w:rsidR="008D173F" w:rsidRPr="00B328F9">
        <w:t>très difficile, voire impossible</w:t>
      </w:r>
      <w:r w:rsidR="00800F4C">
        <w:t>,</w:t>
      </w:r>
      <w:r w:rsidR="008D173F" w:rsidRPr="00B328F9">
        <w:t xml:space="preserve"> à observer</w:t>
      </w:r>
      <w:r w:rsidR="00243FC1" w:rsidRPr="00B328F9">
        <w:t>.</w:t>
      </w:r>
    </w:p>
    <w:p w14:paraId="510AC3EE" w14:textId="691A3F42" w:rsidR="00243FC1" w:rsidRPr="00B328F9" w:rsidRDefault="008D173F" w:rsidP="00026790">
      <w:pPr>
        <w:keepLines/>
      </w:pPr>
      <w:r w:rsidRPr="00B328F9">
        <w:lastRenderedPageBreak/>
        <w:t>De plus</w:t>
      </w:r>
      <w:r w:rsidR="00243FC1" w:rsidRPr="00B328F9">
        <w:t xml:space="preserve">, </w:t>
      </w:r>
      <w:r w:rsidRPr="00B328F9">
        <w:t>la</w:t>
      </w:r>
      <w:r w:rsidR="00243FC1" w:rsidRPr="00B328F9">
        <w:t xml:space="preserve"> publication </w:t>
      </w:r>
      <w:r w:rsidR="008C42C6" w:rsidRPr="00B328F9">
        <w:t>de la</w:t>
      </w:r>
      <w:r w:rsidR="00243FC1" w:rsidRPr="00B328F9">
        <w:t xml:space="preserve"> </w:t>
      </w:r>
      <w:r w:rsidR="008C42C6" w:rsidRPr="00B328F9">
        <w:t xml:space="preserve">fiche de </w:t>
      </w:r>
      <w:r w:rsidR="00243FC1" w:rsidRPr="00B328F9">
        <w:t xml:space="preserve">notification </w:t>
      </w:r>
      <w:r w:rsidR="008C42C6" w:rsidRPr="00B328F9">
        <w:t xml:space="preserve">dépend du statut de l'assignation de </w:t>
      </w:r>
      <w:r w:rsidR="00B328F9" w:rsidRPr="00B328F9">
        <w:t>fréquence</w:t>
      </w:r>
      <w:r w:rsidR="008C42C6" w:rsidRPr="00B328F9">
        <w:t xml:space="preserve"> correspondant</w:t>
      </w:r>
      <w:r w:rsidR="00800F4C">
        <w:t>e</w:t>
      </w:r>
      <w:r w:rsidR="00243FC1" w:rsidRPr="00B328F9">
        <w:t xml:space="preserve">. </w:t>
      </w:r>
      <w:r w:rsidR="008C42C6" w:rsidRPr="00B328F9">
        <w:t>À titre d'exemple</w:t>
      </w:r>
      <w:r w:rsidR="00243FC1" w:rsidRPr="00B328F9">
        <w:t xml:space="preserve">, </w:t>
      </w:r>
      <w:r w:rsidR="008C42C6" w:rsidRPr="00B328F9">
        <w:t>en cas de conclusion défavorable</w:t>
      </w:r>
      <w:r w:rsidR="00243FC1" w:rsidRPr="00B328F9">
        <w:t xml:space="preserve"> </w:t>
      </w:r>
      <w:r w:rsidR="008C42C6" w:rsidRPr="00B328F9">
        <w:t>concernant la soumission au titre du</w:t>
      </w:r>
      <w:r w:rsidR="00243FC1" w:rsidRPr="00B328F9">
        <w:t xml:space="preserve"> § 6.17 </w:t>
      </w:r>
      <w:r w:rsidR="008C42C6" w:rsidRPr="00B328F9">
        <w:t xml:space="preserve">de l'Appendice </w:t>
      </w:r>
      <w:r w:rsidR="008C42C6" w:rsidRPr="00B328F9">
        <w:rPr>
          <w:b/>
        </w:rPr>
        <w:t>30B</w:t>
      </w:r>
      <w:r w:rsidR="008C42C6" w:rsidRPr="00B328F9">
        <w:t xml:space="preserve"> du RR,</w:t>
      </w:r>
      <w:r w:rsidR="00243FC1" w:rsidRPr="00B328F9">
        <w:t xml:space="preserve"> </w:t>
      </w:r>
      <w:r w:rsidR="008C42C6" w:rsidRPr="00B328F9">
        <w:t>la soumission de la notification pour le même réseau à satellite ne serait pas recevable</w:t>
      </w:r>
      <w:r w:rsidR="00243FC1" w:rsidRPr="00B328F9">
        <w:t xml:space="preserve"> </w:t>
      </w:r>
      <w:r w:rsidR="008C42C6" w:rsidRPr="00B328F9">
        <w:t>et serait</w:t>
      </w:r>
      <w:r w:rsidR="00243FC1" w:rsidRPr="00B328F9">
        <w:t xml:space="preserve"> </w:t>
      </w:r>
      <w:r w:rsidR="008C42C6" w:rsidRPr="00B328F9">
        <w:t>retournée à l'administration notificatrice</w:t>
      </w:r>
      <w:r w:rsidR="00243FC1" w:rsidRPr="00B328F9">
        <w:t>.</w:t>
      </w:r>
    </w:p>
    <w:p w14:paraId="250B693D" w14:textId="22DC781D" w:rsidR="00243FC1" w:rsidRPr="00B328F9" w:rsidRDefault="00603434" w:rsidP="00026790">
      <w:r w:rsidRPr="00B328F9">
        <w:t>En revanche</w:t>
      </w:r>
      <w:r w:rsidR="00243FC1" w:rsidRPr="00B328F9">
        <w:t xml:space="preserve">, </w:t>
      </w:r>
      <w:r w:rsidR="008C42C6" w:rsidRPr="00B328F9">
        <w:t>dans le cas d'une soumission de notification</w:t>
      </w:r>
      <w:r w:rsidR="00243FC1" w:rsidRPr="00B328F9">
        <w:t xml:space="preserve"> </w:t>
      </w:r>
      <w:r w:rsidR="008C42C6" w:rsidRPr="00B328F9">
        <w:t>au titre du</w:t>
      </w:r>
      <w:r w:rsidR="00243FC1" w:rsidRPr="00B328F9">
        <w:t xml:space="preserve"> §</w:t>
      </w:r>
      <w:r w:rsidR="00B24419" w:rsidRPr="00B328F9">
        <w:t> </w:t>
      </w:r>
      <w:r w:rsidR="00243FC1" w:rsidRPr="00B328F9">
        <w:t xml:space="preserve">8.1 </w:t>
      </w:r>
      <w:r w:rsidR="008C42C6" w:rsidRPr="00B328F9">
        <w:t xml:space="preserve">de l'Appendice </w:t>
      </w:r>
      <w:r w:rsidR="008C42C6" w:rsidRPr="00B328F9">
        <w:rPr>
          <w:b/>
        </w:rPr>
        <w:t>30B</w:t>
      </w:r>
      <w:r w:rsidR="008C42C6" w:rsidRPr="00B328F9">
        <w:t xml:space="preserve"> du RR pour un réseau à satellite qui figure déjà dans la Liste du </w:t>
      </w:r>
      <w:r w:rsidR="00243FC1" w:rsidRPr="00B328F9">
        <w:t>S</w:t>
      </w:r>
      <w:r w:rsidR="008C42C6" w:rsidRPr="00B328F9">
        <w:t>F</w:t>
      </w:r>
      <w:r w:rsidR="00243FC1" w:rsidRPr="00B328F9">
        <w:t>S</w:t>
      </w:r>
      <w:r w:rsidR="008C42C6" w:rsidRPr="00B328F9">
        <w:t>,</w:t>
      </w:r>
      <w:r w:rsidR="00243FC1" w:rsidRPr="00B328F9">
        <w:t xml:space="preserve"> </w:t>
      </w:r>
      <w:r w:rsidR="008C42C6" w:rsidRPr="00B328F9">
        <w:t xml:space="preserve">aucun obstacle </w:t>
      </w:r>
      <w:r w:rsidRPr="00B328F9">
        <w:t>n'empêche</w:t>
      </w:r>
      <w:r w:rsidR="008C42C6" w:rsidRPr="00B328F9">
        <w:t xml:space="preserve"> la publication de son contenu</w:t>
      </w:r>
      <w:r w:rsidR="00243FC1" w:rsidRPr="00B328F9">
        <w:t xml:space="preserve"> </w:t>
      </w:r>
      <w:r w:rsidRPr="00B328F9">
        <w:t xml:space="preserve">dans la BR IFIC </w:t>
      </w:r>
      <w:r w:rsidR="00800F4C" w:rsidRPr="00B328F9">
        <w:t xml:space="preserve">dans </w:t>
      </w:r>
      <w:r w:rsidR="00800F4C">
        <w:t>les</w:t>
      </w:r>
      <w:r w:rsidR="00800F4C" w:rsidRPr="00B328F9">
        <w:t xml:space="preserve"> deux mois </w:t>
      </w:r>
      <w:r w:rsidR="00800F4C">
        <w:t>qui suivent</w:t>
      </w:r>
      <w:r w:rsidR="00800F4C" w:rsidRPr="00B328F9">
        <w:t xml:space="preserve"> sa réception</w:t>
      </w:r>
      <w:r w:rsidR="00243FC1" w:rsidRPr="00B328F9">
        <w:t>.</w:t>
      </w:r>
    </w:p>
    <w:p w14:paraId="41D11297" w14:textId="238DBAB4" w:rsidR="00243FC1" w:rsidRPr="00B328F9" w:rsidRDefault="00603434" w:rsidP="00026790">
      <w:r w:rsidRPr="00B328F9">
        <w:t>Par conséquent</w:t>
      </w:r>
      <w:r w:rsidR="00243FC1" w:rsidRPr="00B328F9">
        <w:t xml:space="preserve">, </w:t>
      </w:r>
      <w:r w:rsidRPr="00B328F9">
        <w:t>il est nécessaire d'apporter des précisions supplémentaires</w:t>
      </w:r>
      <w:r w:rsidR="00243FC1" w:rsidRPr="00B328F9">
        <w:t xml:space="preserve"> </w:t>
      </w:r>
      <w:r w:rsidRPr="00B328F9">
        <w:t>au texte actuel du</w:t>
      </w:r>
      <w:r w:rsidR="00243FC1" w:rsidRPr="00B328F9">
        <w:t xml:space="preserve"> §</w:t>
      </w:r>
      <w:r w:rsidR="00B24419" w:rsidRPr="00B328F9">
        <w:t> </w:t>
      </w:r>
      <w:r w:rsidR="00243FC1" w:rsidRPr="00B328F9">
        <w:t xml:space="preserve">8.5 </w:t>
      </w:r>
      <w:r w:rsidRPr="00B328F9">
        <w:t xml:space="preserve">de l'Appendice </w:t>
      </w:r>
      <w:r w:rsidRPr="00B328F9">
        <w:rPr>
          <w:b/>
        </w:rPr>
        <w:t>30B</w:t>
      </w:r>
      <w:r w:rsidRPr="00B328F9">
        <w:t xml:space="preserve"> du RR afin d'englober tous les</w:t>
      </w:r>
      <w:r w:rsidR="00243FC1" w:rsidRPr="00B328F9">
        <w:t xml:space="preserve"> cas</w:t>
      </w:r>
      <w:r w:rsidRPr="00B328F9">
        <w:t xml:space="preserve"> possibles</w:t>
      </w:r>
      <w:r w:rsidR="00243FC1" w:rsidRPr="00B328F9">
        <w:t xml:space="preserve"> </w:t>
      </w:r>
      <w:r w:rsidRPr="00B328F9">
        <w:t>de</w:t>
      </w:r>
      <w:r w:rsidR="00243FC1" w:rsidRPr="00B328F9">
        <w:t xml:space="preserve"> </w:t>
      </w:r>
      <w:r w:rsidRPr="00B328F9">
        <w:t xml:space="preserve">soumissions de </w:t>
      </w:r>
      <w:r w:rsidR="00243FC1" w:rsidRPr="00B328F9">
        <w:t xml:space="preserve">notification </w:t>
      </w:r>
      <w:r w:rsidRPr="00B328F9">
        <w:t>au titre du</w:t>
      </w:r>
      <w:r w:rsidR="00243FC1" w:rsidRPr="00B328F9">
        <w:t xml:space="preserve"> § 8.1 </w:t>
      </w:r>
      <w:r w:rsidRPr="00B328F9">
        <w:t xml:space="preserve">de l'Appendice </w:t>
      </w:r>
      <w:r w:rsidRPr="00B328F9">
        <w:rPr>
          <w:b/>
        </w:rPr>
        <w:t>30B</w:t>
      </w:r>
      <w:r w:rsidRPr="00B328F9">
        <w:t xml:space="preserve"> du RR</w:t>
      </w:r>
      <w:r w:rsidR="00243FC1" w:rsidRPr="00B328F9">
        <w:t>.</w:t>
      </w:r>
    </w:p>
    <w:p w14:paraId="0CC304FF" w14:textId="1183B977" w:rsidR="00243FC1" w:rsidRPr="00B328F9" w:rsidRDefault="00243FC1" w:rsidP="00026790">
      <w:pPr>
        <w:pStyle w:val="Headingb"/>
      </w:pPr>
      <w:r w:rsidRPr="00B328F9">
        <w:t>Propos</w:t>
      </w:r>
      <w:r w:rsidR="00603434" w:rsidRPr="00B328F9">
        <w:t>ition</w:t>
      </w:r>
      <w:r w:rsidRPr="00B328F9">
        <w:t>s</w:t>
      </w:r>
    </w:p>
    <w:p w14:paraId="65D5A280" w14:textId="77777777" w:rsidR="0015203F" w:rsidRPr="00B328F9" w:rsidRDefault="0015203F" w:rsidP="00026790">
      <w:pPr>
        <w:tabs>
          <w:tab w:val="clear" w:pos="1134"/>
          <w:tab w:val="clear" w:pos="1871"/>
          <w:tab w:val="clear" w:pos="2268"/>
        </w:tabs>
        <w:overflowPunct/>
        <w:autoSpaceDE/>
        <w:autoSpaceDN/>
        <w:adjustRightInd/>
        <w:spacing w:before="0"/>
        <w:textAlignment w:val="auto"/>
      </w:pPr>
      <w:r w:rsidRPr="00B328F9">
        <w:br w:type="page"/>
      </w:r>
    </w:p>
    <w:p w14:paraId="4FC80794" w14:textId="058B4268" w:rsidR="00221098" w:rsidRPr="00B328F9" w:rsidRDefault="00243FC1" w:rsidP="00026790">
      <w:pPr>
        <w:pStyle w:val="AppendixNo"/>
        <w:spacing w:before="0"/>
      </w:pPr>
      <w:bookmarkStart w:id="5" w:name="_Toc459986382"/>
      <w:bookmarkStart w:id="6" w:name="_Toc459987816"/>
      <w:r w:rsidRPr="00B328F9">
        <w:lastRenderedPageBreak/>
        <w:t xml:space="preserve">APPENDICE </w:t>
      </w:r>
      <w:r w:rsidRPr="00B328F9">
        <w:rPr>
          <w:rStyle w:val="href"/>
        </w:rPr>
        <w:t>30B</w:t>
      </w:r>
      <w:r w:rsidRPr="00B328F9">
        <w:t xml:space="preserve"> (R</w:t>
      </w:r>
      <w:r w:rsidRPr="00B328F9">
        <w:rPr>
          <w:caps w:val="0"/>
        </w:rPr>
        <w:t>ÉV</w:t>
      </w:r>
      <w:r w:rsidRPr="00B328F9">
        <w:t>.CMR-15)</w:t>
      </w:r>
      <w:bookmarkEnd w:id="5"/>
      <w:bookmarkEnd w:id="6"/>
    </w:p>
    <w:p w14:paraId="47D79501" w14:textId="58A62334" w:rsidR="00221098" w:rsidRPr="00B328F9" w:rsidRDefault="00243FC1" w:rsidP="00026790">
      <w:pPr>
        <w:pStyle w:val="Appendixtitle"/>
        <w:spacing w:before="120" w:after="120"/>
        <w:rPr>
          <w:color w:val="000000"/>
        </w:rPr>
      </w:pPr>
      <w:bookmarkStart w:id="7" w:name="_Toc459986383"/>
      <w:bookmarkStart w:id="8" w:name="_Toc459987817"/>
      <w:r w:rsidRPr="00B328F9">
        <w:rPr>
          <w:color w:val="000000"/>
        </w:rPr>
        <w:t>Dispositions et Plan associé pour le service fixe par satellite</w:t>
      </w:r>
      <w:r w:rsidRPr="00B328F9">
        <w:rPr>
          <w:color w:val="000000"/>
        </w:rPr>
        <w:br/>
        <w:t>dans les bandes 4</w:t>
      </w:r>
      <w:r w:rsidR="003B544B">
        <w:rPr>
          <w:color w:val="000000"/>
        </w:rPr>
        <w:t xml:space="preserve"> </w:t>
      </w:r>
      <w:r w:rsidRPr="00B328F9">
        <w:rPr>
          <w:color w:val="000000"/>
        </w:rPr>
        <w:t>500-4</w:t>
      </w:r>
      <w:r w:rsidR="003B544B">
        <w:rPr>
          <w:color w:val="000000"/>
        </w:rPr>
        <w:t xml:space="preserve"> </w:t>
      </w:r>
      <w:r w:rsidRPr="00B328F9">
        <w:rPr>
          <w:color w:val="000000"/>
        </w:rPr>
        <w:t>800 MHz, 6</w:t>
      </w:r>
      <w:r w:rsidR="003B544B">
        <w:rPr>
          <w:color w:val="000000"/>
        </w:rPr>
        <w:t xml:space="preserve"> </w:t>
      </w:r>
      <w:r w:rsidRPr="00B328F9">
        <w:rPr>
          <w:color w:val="000000"/>
        </w:rPr>
        <w:t>725-7</w:t>
      </w:r>
      <w:r w:rsidR="003B544B">
        <w:rPr>
          <w:color w:val="000000"/>
        </w:rPr>
        <w:t xml:space="preserve"> </w:t>
      </w:r>
      <w:r w:rsidRPr="00B328F9">
        <w:rPr>
          <w:color w:val="000000"/>
        </w:rPr>
        <w:t>025 MHz,</w:t>
      </w:r>
      <w:r w:rsidRPr="00B328F9">
        <w:rPr>
          <w:color w:val="000000"/>
        </w:rPr>
        <w:br/>
        <w:t>10,70-10,95 GHz, 11,20-11,45 GHz et 12,75-13,25 GHz</w:t>
      </w:r>
      <w:bookmarkEnd w:id="7"/>
      <w:bookmarkEnd w:id="8"/>
    </w:p>
    <w:p w14:paraId="347C11D8" w14:textId="46DB5909" w:rsidR="00221098" w:rsidRPr="00B328F9" w:rsidRDefault="00243FC1" w:rsidP="00026790">
      <w:pPr>
        <w:pStyle w:val="AppArtNo"/>
        <w:keepNext w:val="0"/>
        <w:keepLines w:val="0"/>
        <w:rPr>
          <w:color w:val="000000"/>
        </w:rPr>
      </w:pPr>
      <w:r w:rsidRPr="00B328F9">
        <w:t>ARTICLE 8 </w:t>
      </w:r>
      <w:r w:rsidRPr="00B328F9">
        <w:rPr>
          <w:sz w:val="16"/>
          <w:szCs w:val="16"/>
        </w:rPr>
        <w:t>    (R</w:t>
      </w:r>
      <w:r w:rsidRPr="00B328F9">
        <w:rPr>
          <w:caps w:val="0"/>
          <w:sz w:val="16"/>
          <w:szCs w:val="16"/>
        </w:rPr>
        <w:t>ÉV</w:t>
      </w:r>
      <w:r w:rsidRPr="00B328F9">
        <w:rPr>
          <w:sz w:val="16"/>
          <w:szCs w:val="16"/>
        </w:rPr>
        <w:t>.CMR</w:t>
      </w:r>
      <w:r w:rsidRPr="00B328F9">
        <w:rPr>
          <w:sz w:val="16"/>
          <w:szCs w:val="16"/>
        </w:rPr>
        <w:noBreakHyphen/>
        <w:t>15)</w:t>
      </w:r>
    </w:p>
    <w:p w14:paraId="16C55414" w14:textId="1FCE6CAB" w:rsidR="00221098" w:rsidRPr="00B328F9" w:rsidRDefault="00243FC1" w:rsidP="00026790">
      <w:pPr>
        <w:pStyle w:val="AppArttitle"/>
        <w:keepNext w:val="0"/>
        <w:keepLines w:val="0"/>
        <w:rPr>
          <w:lang w:val="fr-FR"/>
        </w:rPr>
      </w:pPr>
      <w:bookmarkStart w:id="9" w:name="_Toc459986390"/>
      <w:r w:rsidRPr="00B328F9">
        <w:rPr>
          <w:lang w:val="fr-FR"/>
        </w:rPr>
        <w:t xml:space="preserve">Procédure de notification et d'inscription dans le Fichier de référence </w:t>
      </w:r>
      <w:r w:rsidR="003B544B">
        <w:rPr>
          <w:lang w:val="fr-FR"/>
        </w:rPr>
        <w:br/>
      </w:r>
      <w:r w:rsidRPr="00B328F9">
        <w:rPr>
          <w:lang w:val="fr-FR"/>
        </w:rPr>
        <w:t xml:space="preserve">des assignations dans les bandes planifiées </w:t>
      </w:r>
      <w:r w:rsidR="003B544B">
        <w:rPr>
          <w:lang w:val="fr-FR"/>
        </w:rPr>
        <w:br/>
      </w:r>
      <w:r w:rsidRPr="00B328F9">
        <w:rPr>
          <w:lang w:val="fr-FR"/>
        </w:rPr>
        <w:t>du service fixe par satellite</w:t>
      </w:r>
      <w:r w:rsidRPr="00B328F9">
        <w:rPr>
          <w:rStyle w:val="FootnoteReference"/>
          <w:b w:val="0"/>
          <w:bCs/>
          <w:lang w:val="fr-FR"/>
        </w:rPr>
        <w:footnoteReference w:customMarkFollows="1" w:id="2"/>
        <w:t>11</w:t>
      </w:r>
      <w:r w:rsidRPr="00B328F9">
        <w:rPr>
          <w:position w:val="6"/>
          <w:sz w:val="16"/>
          <w:szCs w:val="16"/>
          <w:lang w:val="fr-FR"/>
        </w:rPr>
        <w:t>,</w:t>
      </w:r>
      <w:r w:rsidRPr="00B328F9">
        <w:rPr>
          <w:b w:val="0"/>
          <w:szCs w:val="24"/>
          <w:shd w:val="clear" w:color="auto" w:fill="FFFFFF"/>
          <w:lang w:val="fr-FR"/>
        </w:rPr>
        <w:t xml:space="preserve"> </w:t>
      </w:r>
      <w:r w:rsidRPr="00B328F9">
        <w:rPr>
          <w:rStyle w:val="FootnoteReference"/>
          <w:b w:val="0"/>
          <w:szCs w:val="24"/>
          <w:shd w:val="clear" w:color="auto" w:fill="FFFFFF"/>
          <w:lang w:val="fr-FR"/>
        </w:rPr>
        <w:footnoteReference w:customMarkFollows="1" w:id="3"/>
        <w:t>12</w:t>
      </w:r>
      <w:r w:rsidRPr="00B328F9">
        <w:rPr>
          <w:b w:val="0"/>
          <w:color w:val="000000"/>
          <w:sz w:val="16"/>
          <w:szCs w:val="16"/>
          <w:lang w:val="fr-FR"/>
        </w:rPr>
        <w:t>     (CMR</w:t>
      </w:r>
      <w:r w:rsidRPr="00B328F9">
        <w:rPr>
          <w:b w:val="0"/>
          <w:color w:val="000000"/>
          <w:sz w:val="16"/>
          <w:szCs w:val="16"/>
          <w:lang w:val="fr-FR"/>
        </w:rPr>
        <w:noBreakHyphen/>
        <w:t>15)</w:t>
      </w:r>
      <w:bookmarkEnd w:id="9"/>
    </w:p>
    <w:p w14:paraId="2B37371E" w14:textId="77777777" w:rsidR="009535BF" w:rsidRPr="003B544B" w:rsidRDefault="00243FC1" w:rsidP="003B544B">
      <w:pPr>
        <w:pStyle w:val="Proposal"/>
      </w:pPr>
      <w:r w:rsidRPr="003B544B">
        <w:t>MOD</w:t>
      </w:r>
      <w:r w:rsidRPr="003B544B">
        <w:tab/>
        <w:t>EUR/16A22A13/1</w:t>
      </w:r>
    </w:p>
    <w:p w14:paraId="004A480E" w14:textId="74BE709C" w:rsidR="00221098" w:rsidRPr="00B328F9" w:rsidRDefault="00243FC1" w:rsidP="00026790">
      <w:pPr>
        <w:spacing w:before="80"/>
        <w:rPr>
          <w:sz w:val="16"/>
        </w:rPr>
      </w:pPr>
      <w:r w:rsidRPr="00B328F9">
        <w:rPr>
          <w:rStyle w:val="Provsplit"/>
        </w:rPr>
        <w:t>8.5</w:t>
      </w:r>
      <w:r w:rsidRPr="00B328F9">
        <w:tab/>
        <w:t xml:space="preserve">Le Bureau indique sur les fiches de notification complètes leur date de réception et examine ces fiches dans l'ordre où elles ont été reçues. </w:t>
      </w:r>
      <w:r w:rsidR="00DF0D3D">
        <w:t xml:space="preserve">À la suite de </w:t>
      </w:r>
      <w:r w:rsidR="00DF0D3D" w:rsidRPr="00B328F9">
        <w:t>la réception d'une fiche de notification complète</w:t>
      </w:r>
      <w:r w:rsidR="00DF0D3D">
        <w:t>, l</w:t>
      </w:r>
      <w:r w:rsidRPr="00B328F9">
        <w:t xml:space="preserve">e Bureau publie, </w:t>
      </w:r>
      <w:ins w:id="10" w:author="French1" w:date="2019-10-23T09:05:00Z">
        <w:r w:rsidR="00DF0D3D">
          <w:t xml:space="preserve">dès </w:t>
        </w:r>
      </w:ins>
      <w:ins w:id="11" w:author="French" w:date="2019-10-21T10:19:00Z">
        <w:r w:rsidR="00603434" w:rsidRPr="00B328F9">
          <w:t xml:space="preserve">que possible </w:t>
        </w:r>
      </w:ins>
      <w:ins w:id="12" w:author="French1" w:date="2019-10-23T09:05:00Z">
        <w:r w:rsidR="00DF0D3D">
          <w:t xml:space="preserve">après </w:t>
        </w:r>
      </w:ins>
      <w:ins w:id="13" w:author="French" w:date="2019-10-21T10:20:00Z">
        <w:r w:rsidR="002C3D6B" w:rsidRPr="00B328F9">
          <w:t xml:space="preserve">la date d'inscription </w:t>
        </w:r>
      </w:ins>
      <w:ins w:id="14" w:author="French" w:date="2019-10-21T10:24:00Z">
        <w:r w:rsidR="002C3D6B" w:rsidRPr="00B328F9">
          <w:t xml:space="preserve">de l'assignation correspondante </w:t>
        </w:r>
      </w:ins>
      <w:ins w:id="15" w:author="French" w:date="2019-10-21T10:21:00Z">
        <w:r w:rsidR="002C3D6B" w:rsidRPr="00B328F9">
          <w:t>dans la Liste</w:t>
        </w:r>
      </w:ins>
      <w:ins w:id="16" w:author="French1" w:date="2019-10-23T09:05:00Z">
        <w:r w:rsidR="00DF0D3D">
          <w:t>,</w:t>
        </w:r>
      </w:ins>
      <w:ins w:id="17" w:author="French" w:date="2019-10-21T10:21:00Z">
        <w:r w:rsidR="002C3D6B" w:rsidRPr="00B328F9">
          <w:t xml:space="preserve"> </w:t>
        </w:r>
      </w:ins>
      <w:ins w:id="18" w:author="French" w:date="2019-10-21T10:18:00Z">
        <w:r w:rsidR="00603434" w:rsidRPr="00B328F9">
          <w:t xml:space="preserve">ou </w:t>
        </w:r>
      </w:ins>
      <w:r w:rsidRPr="00B328F9">
        <w:t>au plus tard dans les deux mois</w:t>
      </w:r>
      <w:ins w:id="19" w:author="French" w:date="2019-10-21T10:32:00Z">
        <w:r w:rsidR="00C71A8A" w:rsidRPr="00B328F9">
          <w:t xml:space="preserve"> si l'assignation correspondante figure déjà dans la Liste,</w:t>
        </w:r>
      </w:ins>
      <w:r w:rsidRPr="00B328F9">
        <w:t xml:space="preserve"> le contenu de ladite fiche, avec les éventuels diagrammes et cartes et la date de réception, dans la BR IFIC, qui constitue pour l'administration notificatrice l'accusé de réception de sa fiche de notification. Si le Bureau n'est pas à même de respecter le délai ci-dessus, il en informe périodiquement les administrations, en leur indiquant les motifs.</w:t>
      </w:r>
      <w:r w:rsidRPr="00B328F9">
        <w:rPr>
          <w:sz w:val="16"/>
        </w:rPr>
        <w:t>     (CMR-</w:t>
      </w:r>
      <w:del w:id="20" w:author="French" w:date="2019-10-21T10:33:00Z">
        <w:r w:rsidRPr="00B328F9" w:rsidDel="00C71A8A">
          <w:rPr>
            <w:sz w:val="16"/>
          </w:rPr>
          <w:delText>07</w:delText>
        </w:r>
      </w:del>
      <w:ins w:id="21" w:author="French" w:date="2019-10-21T10:33:00Z">
        <w:r w:rsidR="00C71A8A" w:rsidRPr="00B328F9">
          <w:rPr>
            <w:sz w:val="16"/>
          </w:rPr>
          <w:t>19</w:t>
        </w:r>
      </w:ins>
      <w:r w:rsidRPr="00B328F9">
        <w:rPr>
          <w:sz w:val="16"/>
        </w:rPr>
        <w:t>)</w:t>
      </w:r>
    </w:p>
    <w:p w14:paraId="4A7F48E0" w14:textId="1FCB3D3C" w:rsidR="00243FC1" w:rsidRPr="003B544B" w:rsidRDefault="00243FC1" w:rsidP="003B544B">
      <w:pPr>
        <w:pStyle w:val="Reasons"/>
      </w:pPr>
      <w:r w:rsidRPr="003B544B">
        <w:rPr>
          <w:b/>
          <w:bCs/>
        </w:rPr>
        <w:t>Motifs:</w:t>
      </w:r>
      <w:r w:rsidRPr="003B544B">
        <w:tab/>
      </w:r>
      <w:r w:rsidR="00C71A8A" w:rsidRPr="003B544B">
        <w:t>Afin d'englober les différentes situations en ce qui concerne</w:t>
      </w:r>
      <w:r w:rsidRPr="003B544B">
        <w:t xml:space="preserve"> </w:t>
      </w:r>
      <w:r w:rsidR="00C71A8A" w:rsidRPr="003B544B">
        <w:t xml:space="preserve">les soumissions </w:t>
      </w:r>
      <w:r w:rsidR="00800F4C" w:rsidRPr="003B544B">
        <w:t xml:space="preserve">de notification </w:t>
      </w:r>
      <w:r w:rsidR="00C71A8A" w:rsidRPr="003B544B">
        <w:t>au titre du</w:t>
      </w:r>
      <w:r w:rsidRPr="003B544B">
        <w:t xml:space="preserve"> §</w:t>
      </w:r>
      <w:r w:rsidR="003B544B" w:rsidRPr="003B544B">
        <w:t xml:space="preserve"> </w:t>
      </w:r>
      <w:r w:rsidRPr="003B544B">
        <w:t xml:space="preserve">8.1 </w:t>
      </w:r>
      <w:r w:rsidR="00C71A8A" w:rsidRPr="003B544B">
        <w:t xml:space="preserve">de l'Appendice </w:t>
      </w:r>
      <w:r w:rsidR="00C71A8A" w:rsidRPr="003B544B">
        <w:rPr>
          <w:b/>
          <w:bCs/>
        </w:rPr>
        <w:t>30B</w:t>
      </w:r>
      <w:r w:rsidR="00C71A8A" w:rsidRPr="003B544B">
        <w:t xml:space="preserve"> du RR</w:t>
      </w:r>
      <w:r w:rsidRPr="003B544B">
        <w:t xml:space="preserve">, </w:t>
      </w:r>
      <w:r w:rsidR="00C71A8A" w:rsidRPr="003B544B">
        <w:t>il est proposé d'apporter des améliorations au texte du</w:t>
      </w:r>
      <w:r w:rsidRPr="003B544B">
        <w:t xml:space="preserve"> § 8.5 </w:t>
      </w:r>
      <w:r w:rsidR="00C71A8A" w:rsidRPr="003B544B">
        <w:t xml:space="preserve">de l'Appendice </w:t>
      </w:r>
      <w:r w:rsidR="00C71A8A" w:rsidRPr="003B544B">
        <w:rPr>
          <w:b/>
          <w:bCs/>
        </w:rPr>
        <w:t>30B</w:t>
      </w:r>
      <w:r w:rsidR="00C71A8A" w:rsidRPr="003B544B">
        <w:t xml:space="preserve"> du RR</w:t>
      </w:r>
      <w:r w:rsidRPr="003B544B">
        <w:t xml:space="preserve">. </w:t>
      </w:r>
      <w:r w:rsidR="00C71A8A" w:rsidRPr="003B544B">
        <w:t>Le nouveau texte serait également pleinement conforme aux</w:t>
      </w:r>
      <w:r w:rsidRPr="003B544B">
        <w:t xml:space="preserve"> </w:t>
      </w:r>
      <w:r w:rsidR="00C71A8A" w:rsidRPr="003B544B">
        <w:t>exigences similaires du numéro</w:t>
      </w:r>
      <w:r w:rsidRPr="003B544B">
        <w:t xml:space="preserve"> </w:t>
      </w:r>
      <w:r w:rsidRPr="003B544B">
        <w:rPr>
          <w:b/>
          <w:bCs/>
        </w:rPr>
        <w:t>11.28</w:t>
      </w:r>
      <w:r w:rsidRPr="003B544B">
        <w:t xml:space="preserve"> </w:t>
      </w:r>
      <w:r w:rsidR="00C71A8A" w:rsidRPr="003B544B">
        <w:t xml:space="preserve">du RR </w:t>
      </w:r>
      <w:r w:rsidR="00C648D0" w:rsidRPr="003B544B">
        <w:t>en matière de notification pour</w:t>
      </w:r>
      <w:r w:rsidR="00C71A8A" w:rsidRPr="003B544B">
        <w:t xml:space="preserve"> les</w:t>
      </w:r>
      <w:r w:rsidRPr="003B544B">
        <w:t xml:space="preserve"> </w:t>
      </w:r>
      <w:r w:rsidR="00C71A8A" w:rsidRPr="003B544B">
        <w:t>services par satellite non planifiés</w:t>
      </w:r>
      <w:r w:rsidRPr="003B544B">
        <w:t>.</w:t>
      </w:r>
    </w:p>
    <w:p w14:paraId="3CBADF82" w14:textId="0F471B7F" w:rsidR="009535BF" w:rsidRPr="00B328F9" w:rsidRDefault="00243FC1" w:rsidP="00026790">
      <w:pPr>
        <w:jc w:val="center"/>
      </w:pPr>
      <w:r w:rsidRPr="00B328F9">
        <w:t>_</w:t>
      </w:r>
      <w:bookmarkStart w:id="22" w:name="_GoBack"/>
      <w:bookmarkEnd w:id="22"/>
      <w:r w:rsidRPr="00B328F9">
        <w:t>_____________</w:t>
      </w:r>
    </w:p>
    <w:sectPr w:rsidR="009535BF" w:rsidRPr="00B328F9">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F373" w14:textId="77777777" w:rsidR="0070076C" w:rsidRDefault="0070076C">
      <w:r>
        <w:separator/>
      </w:r>
    </w:p>
  </w:endnote>
  <w:endnote w:type="continuationSeparator" w:id="0">
    <w:p w14:paraId="1F45F05C"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39CC" w14:textId="68925427" w:rsidR="00936D25" w:rsidRDefault="00936D25">
    <w:pPr>
      <w:rPr>
        <w:lang w:val="en-US"/>
      </w:rPr>
    </w:pPr>
    <w:r>
      <w:fldChar w:fldCharType="begin"/>
    </w:r>
    <w:r>
      <w:rPr>
        <w:lang w:val="en-US"/>
      </w:rPr>
      <w:instrText xml:space="preserve"> FILENAME \p  \* MERGEFORMAT </w:instrText>
    </w:r>
    <w:r>
      <w:fldChar w:fldCharType="separate"/>
    </w:r>
    <w:r w:rsidR="00E332E9">
      <w:rPr>
        <w:noProof/>
        <w:lang w:val="en-US"/>
      </w:rPr>
      <w:t>P:\FRA\ITU-R\CONF-R\CMR19\000\016ADD22ADD13F.docx</w:t>
    </w:r>
    <w:r>
      <w:fldChar w:fldCharType="end"/>
    </w:r>
    <w:r>
      <w:rPr>
        <w:lang w:val="en-US"/>
      </w:rPr>
      <w:tab/>
    </w:r>
    <w:r>
      <w:fldChar w:fldCharType="begin"/>
    </w:r>
    <w:r>
      <w:instrText xml:space="preserve"> SAVEDATE \@ DD.MM.YY </w:instrText>
    </w:r>
    <w:r>
      <w:fldChar w:fldCharType="separate"/>
    </w:r>
    <w:r w:rsidR="00E332E9">
      <w:rPr>
        <w:noProof/>
      </w:rPr>
      <w:t>23.10.19</w:t>
    </w:r>
    <w:r>
      <w:fldChar w:fldCharType="end"/>
    </w:r>
    <w:r>
      <w:rPr>
        <w:lang w:val="en-US"/>
      </w:rPr>
      <w:tab/>
    </w:r>
    <w:r>
      <w:fldChar w:fldCharType="begin"/>
    </w:r>
    <w:r>
      <w:instrText xml:space="preserve"> PRINTDATE \@ DD.MM.YY </w:instrText>
    </w:r>
    <w:r>
      <w:fldChar w:fldCharType="separate"/>
    </w:r>
    <w:r w:rsidR="00E332E9">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DC03" w14:textId="07456FBA" w:rsidR="00936D25" w:rsidRDefault="00E332E9" w:rsidP="009C1059">
    <w:pPr>
      <w:pStyle w:val="Footer"/>
      <w:rPr>
        <w:lang w:val="en-US"/>
      </w:rPr>
    </w:pPr>
    <w:r>
      <w:fldChar w:fldCharType="begin"/>
    </w:r>
    <w:r w:rsidRPr="00CA605C">
      <w:rPr>
        <w:lang w:val="en-GB"/>
      </w:rPr>
      <w:instrText xml:space="preserve"> FILENAME \p  \* MERGEFORMAT </w:instrText>
    </w:r>
    <w:r>
      <w:fldChar w:fldCharType="separate"/>
    </w:r>
    <w:r>
      <w:rPr>
        <w:lang w:val="en-GB"/>
      </w:rPr>
      <w:t>P:\FRA\ITU-R\CONF-R\CMR19\000\016ADD22ADD13F.docx</w:t>
    </w:r>
    <w:r>
      <w:fldChar w:fldCharType="end"/>
    </w:r>
    <w:r w:rsidR="009C1059" w:rsidRPr="00CA605C">
      <w:rPr>
        <w:lang w:val="en-GB"/>
      </w:rPr>
      <w:t xml:space="preserve"> (461982)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FA4D" w14:textId="4ABB8D83" w:rsidR="00936D25" w:rsidRDefault="009C1059" w:rsidP="001A11F6">
    <w:pPr>
      <w:pStyle w:val="Footer"/>
      <w:rPr>
        <w:lang w:val="en-US"/>
      </w:rPr>
    </w:pPr>
    <w:r>
      <w:fldChar w:fldCharType="begin"/>
    </w:r>
    <w:r w:rsidRPr="00CA605C">
      <w:rPr>
        <w:lang w:val="en-GB"/>
      </w:rPr>
      <w:instrText xml:space="preserve"> FILENAME \p  \* MERGEFORMAT </w:instrText>
    </w:r>
    <w:r>
      <w:fldChar w:fldCharType="separate"/>
    </w:r>
    <w:r w:rsidR="00E332E9">
      <w:rPr>
        <w:lang w:val="en-GB"/>
      </w:rPr>
      <w:t>P:\FRA\ITU-R\CONF-R\CMR19\000\016ADD22ADD13F.docx</w:t>
    </w:r>
    <w:r>
      <w:fldChar w:fldCharType="end"/>
    </w:r>
    <w:r w:rsidRPr="00CA605C">
      <w:rPr>
        <w:lang w:val="en-GB"/>
      </w:rPr>
      <w:t xml:space="preserve"> (461982)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EC95" w14:textId="77777777" w:rsidR="0070076C" w:rsidRDefault="0070076C">
      <w:r>
        <w:rPr>
          <w:b/>
        </w:rPr>
        <w:t>_______________</w:t>
      </w:r>
    </w:p>
  </w:footnote>
  <w:footnote w:type="continuationSeparator" w:id="0">
    <w:p w14:paraId="2E7485C1" w14:textId="77777777" w:rsidR="0070076C" w:rsidRDefault="0070076C">
      <w:r>
        <w:continuationSeparator/>
      </w:r>
    </w:p>
  </w:footnote>
  <w:footnote w:id="1">
    <w:p w14:paraId="235CA0A9" w14:textId="7C398CF9" w:rsidR="00997EA5" w:rsidRPr="00B456A5" w:rsidRDefault="00243FC1" w:rsidP="00997EA5">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338C387B" w14:textId="65B02FBB" w:rsidR="00E555B4" w:rsidRDefault="00243FC1" w:rsidP="00193AD6">
      <w:pPr>
        <w:pStyle w:val="FootnoteText"/>
        <w:rPr>
          <w:color w:val="000000"/>
          <w:sz w:val="16"/>
        </w:rPr>
      </w:pPr>
      <w:r>
        <w:rPr>
          <w:rStyle w:val="FootnoteReference"/>
        </w:rPr>
        <w:t>11</w:t>
      </w:r>
      <w:r>
        <w:tab/>
      </w:r>
      <w:r w:rsidRPr="006D0287">
        <w:t xml:space="preserve">Si les paiements ne sont pas reçus conformément aux dispositions de la Décision 482 du Conseil, telle que modifiée, relative à la mise en œuvre du recouvrement des coûts pour le traitement des fiches de notification des réseaux à satellite, le Bureau annule la publication visée aux </w:t>
      </w:r>
      <w:r>
        <w:t>§ </w:t>
      </w:r>
      <w:r w:rsidRPr="006D0287">
        <w:t xml:space="preserve">8.5 et 8.12 et les inscriptions correspondantes dans le Fichier de référence au titre du </w:t>
      </w:r>
      <w:r>
        <w:t>§ </w:t>
      </w:r>
      <w:r w:rsidRPr="006D0287">
        <w:t xml:space="preserve">8.11,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 Voir </w:t>
      </w:r>
      <w:r>
        <w:t xml:space="preserve">également la Résolution </w:t>
      </w:r>
      <w:r w:rsidRPr="004C7DD9">
        <w:rPr>
          <w:b/>
          <w:bCs/>
        </w:rPr>
        <w:t>905 (CMR</w:t>
      </w:r>
      <w:r w:rsidRPr="004C7DD9">
        <w:rPr>
          <w:b/>
          <w:bCs/>
        </w:rPr>
        <w:noBreakHyphen/>
        <w:t>07)</w:t>
      </w:r>
      <w:r w:rsidRPr="00614FB2">
        <w:rPr>
          <w:rStyle w:val="FootnoteReference"/>
        </w:rPr>
        <w:t>*</w:t>
      </w:r>
      <w:r w:rsidRPr="006D0287">
        <w:t>.</w:t>
      </w:r>
      <w:r w:rsidR="005341AE" w:rsidRPr="005341AE">
        <w:rPr>
          <w:color w:val="000000"/>
          <w:sz w:val="16"/>
          <w:szCs w:val="16"/>
        </w:rPr>
        <w:t> </w:t>
      </w:r>
      <w:r w:rsidRPr="008478FC">
        <w:rPr>
          <w:color w:val="000000"/>
          <w:sz w:val="16"/>
          <w:szCs w:val="16"/>
        </w:rPr>
        <w:t>    </w:t>
      </w:r>
      <w:r w:rsidRPr="00484D08">
        <w:rPr>
          <w:color w:val="000000"/>
          <w:sz w:val="16"/>
        </w:rPr>
        <w:t>(</w:t>
      </w:r>
      <w:r>
        <w:rPr>
          <w:color w:val="000000"/>
          <w:sz w:val="16"/>
        </w:rPr>
        <w:t>CMR</w:t>
      </w:r>
      <w:r>
        <w:rPr>
          <w:color w:val="000000"/>
          <w:sz w:val="16"/>
        </w:rPr>
        <w:noBreakHyphen/>
      </w:r>
      <w:r w:rsidRPr="00484D08">
        <w:rPr>
          <w:color w:val="000000"/>
          <w:sz w:val="16"/>
        </w:rPr>
        <w:t>07)</w:t>
      </w:r>
    </w:p>
    <w:p w14:paraId="255F8C4B" w14:textId="77777777" w:rsidR="00E555B4" w:rsidRDefault="00243FC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3">
    <w:p w14:paraId="5D95E945" w14:textId="77777777" w:rsidR="00E555B4" w:rsidRDefault="00243FC1" w:rsidP="00193AD6">
      <w:pPr>
        <w:pStyle w:val="FootnoteText"/>
      </w:pPr>
      <w:r>
        <w:rPr>
          <w:rStyle w:val="FootnoteReference"/>
        </w:rPr>
        <w:t>12</w:t>
      </w:r>
      <w:r w:rsidRPr="00453BFC">
        <w:rPr>
          <w:lang w:val="fr-CH"/>
        </w:rPr>
        <w:t xml:space="preserve"> </w:t>
      </w:r>
      <w:r w:rsidRPr="00722D19">
        <w:rPr>
          <w:lang w:val="fr-CH"/>
        </w:rPr>
        <w:tab/>
      </w:r>
      <w:r w:rsidRPr="0036500B">
        <w:rPr>
          <w:lang w:val="fr-CH"/>
        </w:rPr>
        <w:t xml:space="preserve">La Résolution </w:t>
      </w:r>
      <w:r w:rsidRPr="0036500B">
        <w:rPr>
          <w:b/>
          <w:bCs/>
          <w:lang w:val="fr-CH"/>
        </w:rPr>
        <w:t>4</w:t>
      </w:r>
      <w:r w:rsidRPr="0036500B">
        <w:rPr>
          <w:b/>
          <w:lang w:val="fr-CH"/>
        </w:rPr>
        <w:t>9 (Rév.CMR</w:t>
      </w:r>
      <w:r w:rsidRPr="0036500B">
        <w:rPr>
          <w:b/>
          <w:lang w:val="fr-CH"/>
        </w:rPr>
        <w:noBreakHyphen/>
      </w:r>
      <w:r w:rsidRPr="00737E96">
        <w:rPr>
          <w:b/>
          <w:lang w:val="fr-CH"/>
        </w:rPr>
        <w:t xml:space="preserve">15) </w:t>
      </w:r>
      <w:r w:rsidRPr="0036500B">
        <w:rPr>
          <w:lang w:val="fr-CH"/>
        </w:rPr>
        <w:t>s'applique.</w:t>
      </w:r>
      <w:r w:rsidRPr="005341AE">
        <w:rPr>
          <w:sz w:val="16"/>
          <w:szCs w:val="16"/>
          <w:lang w:val="fr-CH"/>
        </w:rPr>
        <w:t>     (CMR-15)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B6BE" w14:textId="1B6BD286" w:rsidR="004F1F8E" w:rsidRDefault="004F1F8E" w:rsidP="004F1F8E">
    <w:pPr>
      <w:pStyle w:val="Header"/>
    </w:pPr>
    <w:r>
      <w:fldChar w:fldCharType="begin"/>
    </w:r>
    <w:r>
      <w:instrText xml:space="preserve"> PAGE </w:instrText>
    </w:r>
    <w:r>
      <w:fldChar w:fldCharType="separate"/>
    </w:r>
    <w:r w:rsidR="00800F4C">
      <w:rPr>
        <w:noProof/>
      </w:rPr>
      <w:t>4</w:t>
    </w:r>
    <w:r>
      <w:fldChar w:fldCharType="end"/>
    </w:r>
  </w:p>
  <w:p w14:paraId="281C6F37" w14:textId="77777777" w:rsidR="004F1F8E" w:rsidRDefault="004F1F8E" w:rsidP="00FD7AA3">
    <w:pPr>
      <w:pStyle w:val="Header"/>
    </w:pPr>
    <w:r>
      <w:t>CMR1</w:t>
    </w:r>
    <w:r w:rsidR="00FD7AA3">
      <w:t>9</w:t>
    </w:r>
    <w:r>
      <w:t>/</w:t>
    </w:r>
    <w:r w:rsidR="006A4B45">
      <w:t>16(Add.22)(Add.13)-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6790"/>
    <w:rsid w:val="0003522F"/>
    <w:rsid w:val="00063A1F"/>
    <w:rsid w:val="00080456"/>
    <w:rsid w:val="00080E2C"/>
    <w:rsid w:val="00081366"/>
    <w:rsid w:val="000863B3"/>
    <w:rsid w:val="000A4755"/>
    <w:rsid w:val="000A55AE"/>
    <w:rsid w:val="000B2E0C"/>
    <w:rsid w:val="000B3D0C"/>
    <w:rsid w:val="00106692"/>
    <w:rsid w:val="001167B9"/>
    <w:rsid w:val="001267A0"/>
    <w:rsid w:val="0015203F"/>
    <w:rsid w:val="00160C64"/>
    <w:rsid w:val="0018169B"/>
    <w:rsid w:val="0019352B"/>
    <w:rsid w:val="001960D0"/>
    <w:rsid w:val="001A11F6"/>
    <w:rsid w:val="001F17E8"/>
    <w:rsid w:val="00204306"/>
    <w:rsid w:val="00214360"/>
    <w:rsid w:val="00232FD2"/>
    <w:rsid w:val="00243FC1"/>
    <w:rsid w:val="0026554E"/>
    <w:rsid w:val="002A4622"/>
    <w:rsid w:val="002A6F8F"/>
    <w:rsid w:val="002B17E5"/>
    <w:rsid w:val="002C0EBF"/>
    <w:rsid w:val="002C28A4"/>
    <w:rsid w:val="002C3D6B"/>
    <w:rsid w:val="002D7E0A"/>
    <w:rsid w:val="00315AFE"/>
    <w:rsid w:val="003606A6"/>
    <w:rsid w:val="0036650C"/>
    <w:rsid w:val="00393ACD"/>
    <w:rsid w:val="003A583E"/>
    <w:rsid w:val="003B544B"/>
    <w:rsid w:val="003E112B"/>
    <w:rsid w:val="003E1D1C"/>
    <w:rsid w:val="003E7B05"/>
    <w:rsid w:val="003F3719"/>
    <w:rsid w:val="003F6F2D"/>
    <w:rsid w:val="00464BEF"/>
    <w:rsid w:val="00466211"/>
    <w:rsid w:val="00483196"/>
    <w:rsid w:val="004834A9"/>
    <w:rsid w:val="004D01FC"/>
    <w:rsid w:val="004E28C3"/>
    <w:rsid w:val="004F1F8E"/>
    <w:rsid w:val="00512A32"/>
    <w:rsid w:val="005341AE"/>
    <w:rsid w:val="005343DA"/>
    <w:rsid w:val="00560874"/>
    <w:rsid w:val="00565DEC"/>
    <w:rsid w:val="00586CF2"/>
    <w:rsid w:val="005A54E6"/>
    <w:rsid w:val="005A7C75"/>
    <w:rsid w:val="005C3768"/>
    <w:rsid w:val="005C6C3F"/>
    <w:rsid w:val="005C6D09"/>
    <w:rsid w:val="00603434"/>
    <w:rsid w:val="00603956"/>
    <w:rsid w:val="00613635"/>
    <w:rsid w:val="0062093D"/>
    <w:rsid w:val="006322BB"/>
    <w:rsid w:val="00637ECF"/>
    <w:rsid w:val="00647B59"/>
    <w:rsid w:val="00690C7B"/>
    <w:rsid w:val="006A4B45"/>
    <w:rsid w:val="006D4724"/>
    <w:rsid w:val="006F5FA2"/>
    <w:rsid w:val="0070076C"/>
    <w:rsid w:val="00701BAE"/>
    <w:rsid w:val="00721F04"/>
    <w:rsid w:val="00730E95"/>
    <w:rsid w:val="007426B9"/>
    <w:rsid w:val="00764342"/>
    <w:rsid w:val="00774362"/>
    <w:rsid w:val="007839F4"/>
    <w:rsid w:val="00786598"/>
    <w:rsid w:val="00790C74"/>
    <w:rsid w:val="007A04E8"/>
    <w:rsid w:val="007A3977"/>
    <w:rsid w:val="007B2C34"/>
    <w:rsid w:val="00800F4C"/>
    <w:rsid w:val="00830086"/>
    <w:rsid w:val="00851625"/>
    <w:rsid w:val="00863C0A"/>
    <w:rsid w:val="008A3120"/>
    <w:rsid w:val="008A4B97"/>
    <w:rsid w:val="008C42C6"/>
    <w:rsid w:val="008C5B8E"/>
    <w:rsid w:val="008C5DD5"/>
    <w:rsid w:val="008D173F"/>
    <w:rsid w:val="008D41BE"/>
    <w:rsid w:val="008D58D3"/>
    <w:rsid w:val="008E3BC9"/>
    <w:rsid w:val="00911D53"/>
    <w:rsid w:val="00923064"/>
    <w:rsid w:val="00930FFD"/>
    <w:rsid w:val="00936D25"/>
    <w:rsid w:val="00941EA5"/>
    <w:rsid w:val="009535BF"/>
    <w:rsid w:val="00964700"/>
    <w:rsid w:val="00966C16"/>
    <w:rsid w:val="0098732F"/>
    <w:rsid w:val="009A045F"/>
    <w:rsid w:val="009A52BD"/>
    <w:rsid w:val="009A6A2B"/>
    <w:rsid w:val="009C1059"/>
    <w:rsid w:val="009C7E7C"/>
    <w:rsid w:val="009D38AF"/>
    <w:rsid w:val="00A00473"/>
    <w:rsid w:val="00A03C9B"/>
    <w:rsid w:val="00A23F17"/>
    <w:rsid w:val="00A37105"/>
    <w:rsid w:val="00A411E6"/>
    <w:rsid w:val="00A606C3"/>
    <w:rsid w:val="00A83B09"/>
    <w:rsid w:val="00A84541"/>
    <w:rsid w:val="00AE36A0"/>
    <w:rsid w:val="00B00294"/>
    <w:rsid w:val="00B24419"/>
    <w:rsid w:val="00B328F9"/>
    <w:rsid w:val="00B3749C"/>
    <w:rsid w:val="00B64FD0"/>
    <w:rsid w:val="00BA5BD0"/>
    <w:rsid w:val="00BB1D82"/>
    <w:rsid w:val="00BB4A23"/>
    <w:rsid w:val="00BD51C5"/>
    <w:rsid w:val="00BF26E7"/>
    <w:rsid w:val="00C53FCA"/>
    <w:rsid w:val="00C648D0"/>
    <w:rsid w:val="00C71A8A"/>
    <w:rsid w:val="00C76BAF"/>
    <w:rsid w:val="00C814B9"/>
    <w:rsid w:val="00CA605C"/>
    <w:rsid w:val="00CD516F"/>
    <w:rsid w:val="00D119A7"/>
    <w:rsid w:val="00D25FBA"/>
    <w:rsid w:val="00D32B28"/>
    <w:rsid w:val="00D42954"/>
    <w:rsid w:val="00D66EAC"/>
    <w:rsid w:val="00D730DF"/>
    <w:rsid w:val="00D772F0"/>
    <w:rsid w:val="00D77BDC"/>
    <w:rsid w:val="00D95A78"/>
    <w:rsid w:val="00DC402B"/>
    <w:rsid w:val="00DE0932"/>
    <w:rsid w:val="00DF0D3D"/>
    <w:rsid w:val="00E03A27"/>
    <w:rsid w:val="00E049F1"/>
    <w:rsid w:val="00E332E9"/>
    <w:rsid w:val="00E37A25"/>
    <w:rsid w:val="00E537FF"/>
    <w:rsid w:val="00E6539B"/>
    <w:rsid w:val="00E70A31"/>
    <w:rsid w:val="00E723A7"/>
    <w:rsid w:val="00E760EB"/>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9207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45C2DE7-B4E2-4D3A-A081-A6F3AD5E1D23}">
  <ds:schemaRefs>
    <ds:schemaRef ds:uri="http://schemas.microsoft.com/sharepoint/v3/contenttype/forms"/>
  </ds:schemaRefs>
</ds:datastoreItem>
</file>

<file path=customXml/itemProps2.xml><?xml version="1.0" encoding="utf-8"?>
<ds:datastoreItem xmlns:ds="http://schemas.openxmlformats.org/officeDocument/2006/customXml" ds:itemID="{3DCA63E1-079C-4912-B30B-C9E978C6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533F9CF-6927-4A64-B48A-7E09F5D67DDA}">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745</Words>
  <Characters>3889</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R16-WRC19-C-0016!A22-A13!MSW-F</vt:lpstr>
    </vt:vector>
  </TitlesOfParts>
  <Manager>Secrétariat général - Pool</Manager>
  <Company>Union internationale des télécommunications (UIT)</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R16-WRC19-C-0016!A22-A13!MSW-F</dc:title>
  <dc:subject>Conférence mondiale des radiocommunications - 2019</dc:subject>
  <dc:creator>Documents Proposals Manager (DPM)</dc:creator>
  <cp:keywords>DPM_v2019.10.15.2_prod</cp:keywords>
  <dc:description/>
  <cp:lastModifiedBy>French1</cp:lastModifiedBy>
  <cp:revision>24</cp:revision>
  <cp:lastPrinted>2019-10-23T10:26:00Z</cp:lastPrinted>
  <dcterms:created xsi:type="dcterms:W3CDTF">2019-10-23T07:02:00Z</dcterms:created>
  <dcterms:modified xsi:type="dcterms:W3CDTF">2019-10-23T10:26:00Z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