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635345" w14:paraId="75F955F2" w14:textId="77777777" w:rsidTr="00E52480">
        <w:trPr>
          <w:cantSplit/>
        </w:trPr>
        <w:tc>
          <w:tcPr>
            <w:tcW w:w="6521" w:type="dxa"/>
          </w:tcPr>
          <w:p w14:paraId="292DC787" w14:textId="77777777" w:rsidR="005651C9" w:rsidRPr="00635345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35345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35345">
              <w:rPr>
                <w:rFonts w:ascii="Verdana" w:hAnsi="Verdana"/>
                <w:b/>
                <w:bCs/>
                <w:szCs w:val="22"/>
              </w:rPr>
              <w:t>9</w:t>
            </w:r>
            <w:r w:rsidRPr="00635345">
              <w:rPr>
                <w:rFonts w:ascii="Verdana" w:hAnsi="Verdana"/>
                <w:b/>
                <w:bCs/>
                <w:szCs w:val="22"/>
              </w:rPr>
              <w:t>)</w:t>
            </w:r>
            <w:r w:rsidRPr="0063534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353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353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3534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353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5C4C4B80" w14:textId="77777777" w:rsidR="005651C9" w:rsidRPr="00635345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35345">
              <w:rPr>
                <w:noProof/>
                <w:szCs w:val="22"/>
                <w:lang w:eastAsia="zh-CN"/>
              </w:rPr>
              <w:drawing>
                <wp:inline distT="0" distB="0" distL="0" distR="0" wp14:anchorId="0DAF3500" wp14:editId="159100D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35345" w14:paraId="47A08FC9" w14:textId="77777777" w:rsidTr="00E52480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79632D0E" w14:textId="77777777" w:rsidR="005651C9" w:rsidRPr="00635345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6CC473EF" w14:textId="77777777" w:rsidR="005651C9" w:rsidRPr="00635345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35345" w14:paraId="58569F52" w14:textId="77777777" w:rsidTr="00E52480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75B8E483" w14:textId="77777777" w:rsidR="005651C9" w:rsidRPr="00635345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51237544" w14:textId="77777777" w:rsidR="005651C9" w:rsidRPr="00635345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35345" w14:paraId="1B2642D9" w14:textId="77777777" w:rsidTr="00E52480">
        <w:trPr>
          <w:cantSplit/>
        </w:trPr>
        <w:tc>
          <w:tcPr>
            <w:tcW w:w="6521" w:type="dxa"/>
          </w:tcPr>
          <w:p w14:paraId="0E2B0307" w14:textId="77777777" w:rsidR="005651C9" w:rsidRPr="0063534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3534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231FEF26" w14:textId="77777777" w:rsidR="005651C9" w:rsidRPr="00635345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3534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13</w:t>
            </w:r>
            <w:r w:rsidRPr="0063534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16(Add.22)</w:t>
            </w:r>
            <w:r w:rsidR="005651C9" w:rsidRPr="00635345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35345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35345" w14:paraId="4E44C199" w14:textId="77777777" w:rsidTr="00E52480">
        <w:trPr>
          <w:cantSplit/>
        </w:trPr>
        <w:tc>
          <w:tcPr>
            <w:tcW w:w="6521" w:type="dxa"/>
          </w:tcPr>
          <w:p w14:paraId="25DF4198" w14:textId="77777777" w:rsidR="000F33D8" w:rsidRPr="0063534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0E437FE" w14:textId="77777777" w:rsidR="000F33D8" w:rsidRPr="0063534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35345">
              <w:rPr>
                <w:rFonts w:ascii="Verdana" w:hAnsi="Verdana"/>
                <w:b/>
                <w:bCs/>
                <w:sz w:val="18"/>
                <w:szCs w:val="18"/>
              </w:rPr>
              <w:t>7 октября 2019 года</w:t>
            </w:r>
          </w:p>
        </w:tc>
      </w:tr>
      <w:tr w:rsidR="000F33D8" w:rsidRPr="00635345" w14:paraId="49D6A945" w14:textId="77777777" w:rsidTr="00E52480">
        <w:trPr>
          <w:cantSplit/>
        </w:trPr>
        <w:tc>
          <w:tcPr>
            <w:tcW w:w="6521" w:type="dxa"/>
          </w:tcPr>
          <w:p w14:paraId="3EC3D882" w14:textId="77777777" w:rsidR="000F33D8" w:rsidRPr="00635345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7A55D4EE" w14:textId="77777777" w:rsidR="000F33D8" w:rsidRPr="00635345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35345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635345" w14:paraId="6D624A17" w14:textId="77777777" w:rsidTr="009546EA">
        <w:trPr>
          <w:cantSplit/>
        </w:trPr>
        <w:tc>
          <w:tcPr>
            <w:tcW w:w="10031" w:type="dxa"/>
            <w:gridSpan w:val="2"/>
          </w:tcPr>
          <w:p w14:paraId="4B288AD1" w14:textId="77777777" w:rsidR="000F33D8" w:rsidRPr="00635345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35345" w14:paraId="092F0B33" w14:textId="77777777">
        <w:trPr>
          <w:cantSplit/>
        </w:trPr>
        <w:tc>
          <w:tcPr>
            <w:tcW w:w="10031" w:type="dxa"/>
            <w:gridSpan w:val="2"/>
          </w:tcPr>
          <w:p w14:paraId="6EC15036" w14:textId="77777777" w:rsidR="000F33D8" w:rsidRPr="00635345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35345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C251C7" w14:paraId="1EDFB865" w14:textId="77777777">
        <w:trPr>
          <w:cantSplit/>
        </w:trPr>
        <w:tc>
          <w:tcPr>
            <w:tcW w:w="10031" w:type="dxa"/>
            <w:gridSpan w:val="2"/>
          </w:tcPr>
          <w:p w14:paraId="6CCD6670" w14:textId="77CB2880" w:rsidR="000F33D8" w:rsidRPr="00635345" w:rsidRDefault="00C43011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35345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C251C7" w14:paraId="4B644064" w14:textId="77777777">
        <w:trPr>
          <w:cantSplit/>
        </w:trPr>
        <w:tc>
          <w:tcPr>
            <w:tcW w:w="10031" w:type="dxa"/>
            <w:gridSpan w:val="2"/>
          </w:tcPr>
          <w:p w14:paraId="07B1CF24" w14:textId="77777777" w:rsidR="000F33D8" w:rsidRPr="00635345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635345" w14:paraId="095213A9" w14:textId="77777777">
        <w:trPr>
          <w:cantSplit/>
        </w:trPr>
        <w:tc>
          <w:tcPr>
            <w:tcW w:w="10031" w:type="dxa"/>
            <w:gridSpan w:val="2"/>
          </w:tcPr>
          <w:p w14:paraId="60070B87" w14:textId="77777777" w:rsidR="000F33D8" w:rsidRPr="00635345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35345">
              <w:rPr>
                <w:lang w:val="ru-RU"/>
              </w:rPr>
              <w:t>Пункт 9.2 повестки дня</w:t>
            </w:r>
          </w:p>
        </w:tc>
      </w:tr>
    </w:tbl>
    <w:bookmarkEnd w:id="6"/>
    <w:p w14:paraId="2CC8F72A" w14:textId="77777777" w:rsidR="00D51940" w:rsidRPr="00635345" w:rsidRDefault="00123A15" w:rsidP="00822B4E">
      <w:pPr>
        <w:rPr>
          <w:szCs w:val="22"/>
        </w:rPr>
      </w:pPr>
      <w:r w:rsidRPr="00635345">
        <w:t>9</w:t>
      </w:r>
      <w:r w:rsidRPr="00635345">
        <w:tab/>
        <w:t>рассмотреть и утвердить Отчет Директора Бюро радиосвязи в соответствии со Статьей 7 Конвенции:</w:t>
      </w:r>
    </w:p>
    <w:p w14:paraId="34BEC5A6" w14:textId="77777777" w:rsidR="00D51940" w:rsidRPr="00635345" w:rsidRDefault="00123A15" w:rsidP="00822B4E">
      <w:pPr>
        <w:rPr>
          <w:szCs w:val="22"/>
        </w:rPr>
      </w:pPr>
      <w:r w:rsidRPr="00635345">
        <w:t>9.2</w:t>
      </w:r>
      <w:r w:rsidRPr="00635345">
        <w:tab/>
        <w:t>о наличии любых трудностей или противоречий, встречающихся при применении Регламента радиосвязи</w:t>
      </w:r>
      <w:r w:rsidRPr="00635345">
        <w:rPr>
          <w:rStyle w:val="FootnoteReference"/>
        </w:rPr>
        <w:footnoteReference w:customMarkFollows="1" w:id="1"/>
        <w:t>*</w:t>
      </w:r>
      <w:r w:rsidRPr="00635345">
        <w:t>; и</w:t>
      </w:r>
    </w:p>
    <w:p w14:paraId="0C39FA6F" w14:textId="225D85D8" w:rsidR="00AA439B" w:rsidRPr="00635345" w:rsidRDefault="00C43011" w:rsidP="00613189">
      <w:pPr>
        <w:pStyle w:val="Title4"/>
      </w:pPr>
      <w:r w:rsidRPr="00635345">
        <w:t>Часть 13 – Раздел</w:t>
      </w:r>
      <w:r w:rsidR="00AA439B" w:rsidRPr="00635345">
        <w:t xml:space="preserve"> 3.2.5.3 </w:t>
      </w:r>
      <w:r w:rsidRPr="00635345">
        <w:t>Отчета Директора БР</w:t>
      </w:r>
    </w:p>
    <w:p w14:paraId="27491AEA" w14:textId="711B7CE3" w:rsidR="00AA439B" w:rsidRPr="00635345" w:rsidRDefault="00C43011" w:rsidP="00AA439B">
      <w:pPr>
        <w:pStyle w:val="Headingb"/>
        <w:rPr>
          <w:lang w:val="ru-RU"/>
        </w:rPr>
      </w:pPr>
      <w:r w:rsidRPr="00635345">
        <w:rPr>
          <w:lang w:val="ru-RU"/>
        </w:rPr>
        <w:t>Введение</w:t>
      </w:r>
    </w:p>
    <w:p w14:paraId="3A9A4B64" w14:textId="4B7F7BDE" w:rsidR="00AA439B" w:rsidRPr="00635345" w:rsidRDefault="00C43011" w:rsidP="00B37E7D">
      <w:r w:rsidRPr="00635345">
        <w:t xml:space="preserve">В настоящем дополнительном документе представлены общие предложения европейских стран по разделу </w:t>
      </w:r>
      <w:r w:rsidR="00AA439B" w:rsidRPr="00635345">
        <w:t>3.2.5.3</w:t>
      </w:r>
      <w:r w:rsidRPr="00635345">
        <w:t xml:space="preserve"> Отчета Директора Бюро радиосвязи в рамках пункта 9.2 повестки дня ВКР-19.</w:t>
      </w:r>
      <w:r w:rsidR="00AA439B" w:rsidRPr="00635345">
        <w:t xml:space="preserve"> </w:t>
      </w:r>
      <w:r w:rsidRPr="00635345">
        <w:t>Раздел</w:t>
      </w:r>
      <w:r w:rsidR="00613189">
        <w:rPr>
          <w:lang w:val="en-US"/>
        </w:rPr>
        <w:t> </w:t>
      </w:r>
      <w:r w:rsidR="00AA439B" w:rsidRPr="00635345">
        <w:t xml:space="preserve">3.2.5.3 </w:t>
      </w:r>
      <w:r w:rsidRPr="00635345">
        <w:t>касается требования о публикации заявки</w:t>
      </w:r>
      <w:r w:rsidR="00B37E7D" w:rsidRPr="00635345">
        <w:t xml:space="preserve"> для заявления</w:t>
      </w:r>
      <w:r w:rsidRPr="00635345">
        <w:t xml:space="preserve">, полученной Бюро в соответствии с </w:t>
      </w:r>
      <w:r w:rsidR="00B37E7D" w:rsidRPr="00635345">
        <w:t>§ </w:t>
      </w:r>
      <w:r w:rsidRPr="00635345">
        <w:t xml:space="preserve">8.1 Приложения </w:t>
      </w:r>
      <w:r w:rsidRPr="00635345">
        <w:rPr>
          <w:b/>
          <w:bCs/>
        </w:rPr>
        <w:t>30B</w:t>
      </w:r>
      <w:r w:rsidRPr="00635345">
        <w:t xml:space="preserve"> к РР, в течение двух месяцев после получения. </w:t>
      </w:r>
    </w:p>
    <w:p w14:paraId="4C4B00A3" w14:textId="0EB2DA09" w:rsidR="00AA439B" w:rsidRPr="00635345" w:rsidRDefault="00B37E7D" w:rsidP="00C251C7">
      <w:r w:rsidRPr="00635345">
        <w:t xml:space="preserve">В положениях § 8.5 Приложения </w:t>
      </w:r>
      <w:r w:rsidRPr="00635345">
        <w:rPr>
          <w:b/>
          <w:bCs/>
        </w:rPr>
        <w:t>30B</w:t>
      </w:r>
      <w:r w:rsidRPr="00635345">
        <w:t xml:space="preserve"> к РР указывается, что по получении должным образом заполненной заявки в соответствии с § 8.1 Приложения </w:t>
      </w:r>
      <w:r w:rsidRPr="00635345">
        <w:rPr>
          <w:b/>
          <w:bCs/>
        </w:rPr>
        <w:t>30B</w:t>
      </w:r>
      <w:r w:rsidRPr="00635345">
        <w:t xml:space="preserve"> к РР Бюро в течение не более двух месяцев должно опубликовать в циркуляре ИФИК БР содержащиеся в ней сведения с любыми диаграммами и картами и с указанием даты получения, что будет служить для заявляющей администрации подтверждением получения ее заявки.</w:t>
      </w:r>
    </w:p>
    <w:p w14:paraId="746447BA" w14:textId="405A872A" w:rsidR="00AA439B" w:rsidRPr="00635345" w:rsidRDefault="00C549F2" w:rsidP="00C251C7">
      <w:r w:rsidRPr="00635345">
        <w:t>Однако</w:t>
      </w:r>
      <w:r w:rsidR="00B37E7D" w:rsidRPr="00635345">
        <w:t>, для того чтобы такая заявка была приемлемой для Бюро, соответствующая спутниковая сеть должна уже быть включена в Список ФСС</w:t>
      </w:r>
      <w:r w:rsidRPr="00635345">
        <w:t xml:space="preserve"> после успешного пр</w:t>
      </w:r>
      <w:r w:rsidR="00C251C7">
        <w:t>имен</w:t>
      </w:r>
      <w:r w:rsidRPr="00635345">
        <w:t xml:space="preserve">ения процедуры, предусмотренной Статьей 6 Приложения </w:t>
      </w:r>
      <w:r w:rsidRPr="00635345">
        <w:rPr>
          <w:b/>
          <w:bCs/>
        </w:rPr>
        <w:t>30B</w:t>
      </w:r>
      <w:r w:rsidRPr="00635345">
        <w:t xml:space="preserve"> к РР. Некоторые администрации вместе с </w:t>
      </w:r>
      <w:r w:rsidR="00C251C7">
        <w:t xml:space="preserve">соответствующим </w:t>
      </w:r>
      <w:r w:rsidRPr="00635345">
        <w:t xml:space="preserve">представлением </w:t>
      </w:r>
      <w:r w:rsidR="00C251C7">
        <w:t xml:space="preserve">о </w:t>
      </w:r>
      <w:r w:rsidRPr="00635345">
        <w:t>заявлени</w:t>
      </w:r>
      <w:r w:rsidR="00C251C7">
        <w:t xml:space="preserve">и </w:t>
      </w:r>
      <w:r w:rsidR="00C251C7" w:rsidRPr="00635345">
        <w:t xml:space="preserve">согласно § 8.1 Приложения </w:t>
      </w:r>
      <w:r w:rsidR="00C251C7" w:rsidRPr="00635345">
        <w:rPr>
          <w:b/>
          <w:bCs/>
        </w:rPr>
        <w:t>30B</w:t>
      </w:r>
      <w:r w:rsidR="00C251C7" w:rsidRPr="00635345">
        <w:t xml:space="preserve"> к РР направляют Бюро представления согласно § 6.17 Приложения </w:t>
      </w:r>
      <w:r w:rsidR="00C251C7" w:rsidRPr="00635345">
        <w:rPr>
          <w:b/>
          <w:bCs/>
        </w:rPr>
        <w:t>30B</w:t>
      </w:r>
      <w:r w:rsidR="00C251C7" w:rsidRPr="00635345">
        <w:t xml:space="preserve"> к РР для внесения их спутниковых сетей в Список ФСС</w:t>
      </w:r>
      <w:r w:rsidRPr="00635345">
        <w:t>; в таких случаях соблюдение установленного двухмесячного срока представляется весьма сложным и нецелесообразным.</w:t>
      </w:r>
      <w:r w:rsidRPr="00635345">
        <w:rPr>
          <w:highlight w:val="yellow"/>
        </w:rPr>
        <w:t xml:space="preserve"> </w:t>
      </w:r>
    </w:p>
    <w:p w14:paraId="46209498" w14:textId="607E9601" w:rsidR="00AA439B" w:rsidRPr="00635345" w:rsidRDefault="00E61BC4" w:rsidP="00613189">
      <w:r w:rsidRPr="00635345">
        <w:t xml:space="preserve">Кроме того, публикация заявки зависит от статуса соответствующего частотного присвоения. Например, в случае неблагоприятного заключения в отношении представления согласно § 6.17 Приложения </w:t>
      </w:r>
      <w:r w:rsidRPr="00635345">
        <w:rPr>
          <w:b/>
          <w:bCs/>
        </w:rPr>
        <w:t>30B</w:t>
      </w:r>
      <w:r w:rsidRPr="00635345">
        <w:t xml:space="preserve"> к РР представление </w:t>
      </w:r>
      <w:r w:rsidR="00C251C7">
        <w:t>о</w:t>
      </w:r>
      <w:r w:rsidRPr="00635345">
        <w:t xml:space="preserve"> заявлени</w:t>
      </w:r>
      <w:r w:rsidR="00C251C7">
        <w:t>и</w:t>
      </w:r>
      <w:r w:rsidRPr="00635345">
        <w:t xml:space="preserve"> той же спутниковой сети не будет принято и вернется заявляющей администрации.  </w:t>
      </w:r>
    </w:p>
    <w:p w14:paraId="6AF165F4" w14:textId="46042137" w:rsidR="00AA439B" w:rsidRPr="00635345" w:rsidRDefault="00E61BC4" w:rsidP="00C251C7">
      <w:r w:rsidRPr="00635345">
        <w:lastRenderedPageBreak/>
        <w:t>В то же время</w:t>
      </w:r>
      <w:r w:rsidR="00023C82" w:rsidRPr="00635345">
        <w:t xml:space="preserve"> в случае </w:t>
      </w:r>
      <w:r w:rsidRPr="00635345">
        <w:t>представлени</w:t>
      </w:r>
      <w:r w:rsidR="00023C82" w:rsidRPr="00635345">
        <w:t>я</w:t>
      </w:r>
      <w:r w:rsidRPr="00635345">
        <w:t xml:space="preserve"> </w:t>
      </w:r>
      <w:r w:rsidR="00C251C7">
        <w:t>о</w:t>
      </w:r>
      <w:r w:rsidR="00023C82" w:rsidRPr="00635345">
        <w:t xml:space="preserve"> заявлени</w:t>
      </w:r>
      <w:r w:rsidR="00C251C7">
        <w:t>и</w:t>
      </w:r>
      <w:r w:rsidR="00023C82" w:rsidRPr="00635345">
        <w:t xml:space="preserve"> согласно § 8.1 Приложения </w:t>
      </w:r>
      <w:r w:rsidR="00023C82" w:rsidRPr="00635345">
        <w:rPr>
          <w:b/>
          <w:bCs/>
        </w:rPr>
        <w:t>30B</w:t>
      </w:r>
      <w:r w:rsidR="00023C82" w:rsidRPr="00635345">
        <w:t xml:space="preserve"> к РР спутниковой сети, которая уже внесена в Список ФСС, нет никаких препятствий для того, чтобы опубликовать содержащиеся в </w:t>
      </w:r>
      <w:r w:rsidR="00C251C7">
        <w:t>этом представлении</w:t>
      </w:r>
      <w:r w:rsidR="00023C82" w:rsidRPr="00635345">
        <w:t xml:space="preserve"> сведения в циркуляре ИФИК БР в течение двух месяцев после получения. </w:t>
      </w:r>
      <w:r w:rsidRPr="00635345">
        <w:t xml:space="preserve"> </w:t>
      </w:r>
    </w:p>
    <w:p w14:paraId="49E14092" w14:textId="6131DD0C" w:rsidR="00AA439B" w:rsidRPr="00635345" w:rsidRDefault="00023C82" w:rsidP="00C251C7">
      <w:r w:rsidRPr="00635345">
        <w:t xml:space="preserve">Таким образом, необходимо добавить пояснение в существующие положения § 8.5 Приложения </w:t>
      </w:r>
      <w:r w:rsidRPr="00635345">
        <w:rPr>
          <w:b/>
          <w:bCs/>
        </w:rPr>
        <w:t>30B</w:t>
      </w:r>
      <w:r w:rsidRPr="00635345">
        <w:t xml:space="preserve"> к РР, с тем чтобы предусмотреть все возможные случаи представлени</w:t>
      </w:r>
      <w:r w:rsidR="006105BA" w:rsidRPr="00635345">
        <w:t xml:space="preserve">й </w:t>
      </w:r>
      <w:r w:rsidR="00C251C7">
        <w:t>о</w:t>
      </w:r>
      <w:r w:rsidRPr="00635345">
        <w:t xml:space="preserve"> заявлени</w:t>
      </w:r>
      <w:r w:rsidR="00C251C7">
        <w:t>и</w:t>
      </w:r>
      <w:r w:rsidRPr="00635345">
        <w:t xml:space="preserve"> согласно § 8.1 Приложения </w:t>
      </w:r>
      <w:r w:rsidRPr="00635345">
        <w:rPr>
          <w:b/>
          <w:bCs/>
        </w:rPr>
        <w:t>30B</w:t>
      </w:r>
      <w:r w:rsidRPr="00635345">
        <w:t xml:space="preserve"> к РР. </w:t>
      </w:r>
    </w:p>
    <w:p w14:paraId="5791D865" w14:textId="77777777" w:rsidR="00613189" w:rsidRPr="00635345" w:rsidRDefault="00613189" w:rsidP="00613189">
      <w:r w:rsidRPr="00635345">
        <w:br w:type="page"/>
      </w:r>
      <w:bookmarkStart w:id="7" w:name="_GoBack"/>
      <w:bookmarkEnd w:id="7"/>
    </w:p>
    <w:p w14:paraId="6176EF7D" w14:textId="7271B3AF" w:rsidR="00AA439B" w:rsidRPr="00635345" w:rsidRDefault="00023C82" w:rsidP="00AA439B">
      <w:pPr>
        <w:pStyle w:val="Headingb"/>
        <w:rPr>
          <w:lang w:val="ru-RU"/>
        </w:rPr>
      </w:pPr>
      <w:r w:rsidRPr="00635345">
        <w:rPr>
          <w:lang w:val="ru-RU"/>
        </w:rPr>
        <w:lastRenderedPageBreak/>
        <w:t>Предложения</w:t>
      </w:r>
    </w:p>
    <w:p w14:paraId="515B8C83" w14:textId="77777777" w:rsidR="00E30ECE" w:rsidRPr="00635345" w:rsidRDefault="00123A15" w:rsidP="00AE21F6">
      <w:pPr>
        <w:pStyle w:val="AppendixNo"/>
        <w:spacing w:before="0"/>
      </w:pPr>
      <w:bookmarkStart w:id="8" w:name="_Toc459987209"/>
      <w:bookmarkStart w:id="9" w:name="_Toc459987900"/>
      <w:r w:rsidRPr="00635345">
        <w:t xml:space="preserve">ПРИЛОЖЕНИЕ </w:t>
      </w:r>
      <w:r w:rsidRPr="00635345">
        <w:rPr>
          <w:rStyle w:val="href"/>
        </w:rPr>
        <w:t>30</w:t>
      </w:r>
      <w:proofErr w:type="gramStart"/>
      <w:r w:rsidRPr="00635345">
        <w:rPr>
          <w:rStyle w:val="href"/>
        </w:rPr>
        <w:t>B</w:t>
      </w:r>
      <w:r w:rsidRPr="00635345">
        <w:t>  (</w:t>
      </w:r>
      <w:proofErr w:type="spellStart"/>
      <w:proofErr w:type="gramEnd"/>
      <w:r w:rsidRPr="00635345">
        <w:t>П</w:t>
      </w:r>
      <w:r w:rsidRPr="00635345">
        <w:rPr>
          <w:caps w:val="0"/>
        </w:rPr>
        <w:t>ересм</w:t>
      </w:r>
      <w:proofErr w:type="spellEnd"/>
      <w:r w:rsidRPr="00635345">
        <w:t>. ВКР-15)</w:t>
      </w:r>
      <w:bookmarkEnd w:id="8"/>
      <w:bookmarkEnd w:id="9"/>
    </w:p>
    <w:p w14:paraId="402A58DA" w14:textId="77777777" w:rsidR="00E30ECE" w:rsidRPr="00635345" w:rsidRDefault="00123A15" w:rsidP="000658FC">
      <w:pPr>
        <w:pStyle w:val="Appendixtitle"/>
      </w:pPr>
      <w:bookmarkStart w:id="10" w:name="_Toc459987210"/>
      <w:bookmarkStart w:id="11" w:name="_Toc459987901"/>
      <w:r w:rsidRPr="00635345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635345">
        <w:br/>
        <w:t>10,70–10,95 ГГц, 11,20–11,45 ГГц и 12,75–13,25 ГГц</w:t>
      </w:r>
      <w:bookmarkEnd w:id="10"/>
      <w:bookmarkEnd w:id="11"/>
    </w:p>
    <w:p w14:paraId="339F862D" w14:textId="77777777" w:rsidR="00E30ECE" w:rsidRPr="00635345" w:rsidRDefault="00123A15" w:rsidP="000658FC">
      <w:pPr>
        <w:pStyle w:val="AppArtNo"/>
      </w:pPr>
      <w:proofErr w:type="gramStart"/>
      <w:r w:rsidRPr="00635345">
        <w:t>СТАТЬЯ  8</w:t>
      </w:r>
      <w:proofErr w:type="gramEnd"/>
      <w:r w:rsidRPr="00635345">
        <w:rPr>
          <w:sz w:val="16"/>
          <w:szCs w:val="16"/>
        </w:rPr>
        <w:t>     (Пересм. ВКР-15)</w:t>
      </w:r>
    </w:p>
    <w:p w14:paraId="09EB442B" w14:textId="77777777" w:rsidR="00E30ECE" w:rsidRPr="00635345" w:rsidRDefault="00123A15" w:rsidP="000658FC">
      <w:pPr>
        <w:pStyle w:val="AppArttitle"/>
        <w:rPr>
          <w:b w:val="0"/>
          <w:bCs/>
          <w:sz w:val="16"/>
          <w:szCs w:val="16"/>
        </w:rPr>
      </w:pPr>
      <w:r w:rsidRPr="00635345">
        <w:t xml:space="preserve">Процедура заявления и регистрации в Справочном регистре </w:t>
      </w:r>
      <w:r w:rsidRPr="00635345">
        <w:br/>
        <w:t xml:space="preserve">присвоений в плановых полосах частот для </w:t>
      </w:r>
      <w:r w:rsidRPr="00635345">
        <w:br/>
        <w:t>фиксированной спутниковой службы</w:t>
      </w:r>
      <w:r w:rsidRPr="00635345">
        <w:rPr>
          <w:rStyle w:val="FootnoteReference"/>
          <w:b w:val="0"/>
          <w:bCs/>
          <w:szCs w:val="16"/>
        </w:rPr>
        <w:footnoteReference w:customMarkFollows="1" w:id="2"/>
        <w:t>11</w:t>
      </w:r>
      <w:r w:rsidRPr="00635345">
        <w:rPr>
          <w:b w:val="0"/>
          <w:bCs/>
          <w:position w:val="6"/>
          <w:sz w:val="16"/>
          <w:szCs w:val="16"/>
        </w:rPr>
        <w:t xml:space="preserve">, </w:t>
      </w:r>
      <w:r w:rsidRPr="00635345">
        <w:rPr>
          <w:rStyle w:val="FootnoteReference"/>
          <w:b w:val="0"/>
          <w:bCs/>
        </w:rPr>
        <w:footnoteReference w:customMarkFollows="1" w:id="3"/>
        <w:t>12</w:t>
      </w:r>
      <w:r w:rsidRPr="00635345">
        <w:rPr>
          <w:b w:val="0"/>
          <w:bCs/>
          <w:sz w:val="16"/>
          <w:szCs w:val="16"/>
        </w:rPr>
        <w:t>  </w:t>
      </w:r>
      <w:proofErr w:type="gramStart"/>
      <w:r w:rsidRPr="00635345">
        <w:rPr>
          <w:b w:val="0"/>
          <w:bCs/>
          <w:sz w:val="16"/>
          <w:szCs w:val="16"/>
        </w:rPr>
        <w:t>   (</w:t>
      </w:r>
      <w:proofErr w:type="gramEnd"/>
      <w:r w:rsidRPr="00635345">
        <w:rPr>
          <w:b w:val="0"/>
          <w:bCs/>
          <w:sz w:val="16"/>
          <w:szCs w:val="16"/>
        </w:rPr>
        <w:t>ВКР-15)</w:t>
      </w:r>
    </w:p>
    <w:p w14:paraId="21A2D49A" w14:textId="77777777" w:rsidR="003561E0" w:rsidRPr="00635345" w:rsidRDefault="00123A15">
      <w:pPr>
        <w:pStyle w:val="Proposal"/>
      </w:pPr>
      <w:r w:rsidRPr="00635345">
        <w:t>MOD</w:t>
      </w:r>
      <w:r w:rsidRPr="00635345">
        <w:tab/>
        <w:t>EUR/16A22A13/1</w:t>
      </w:r>
    </w:p>
    <w:p w14:paraId="7EC2ED83" w14:textId="2F7018D1" w:rsidR="00E30ECE" w:rsidRPr="00635345" w:rsidRDefault="00123A15" w:rsidP="006105BA">
      <w:pPr>
        <w:rPr>
          <w:sz w:val="16"/>
          <w:szCs w:val="16"/>
        </w:rPr>
      </w:pPr>
      <w:r w:rsidRPr="00635345">
        <w:rPr>
          <w:rStyle w:val="Provsplit"/>
        </w:rPr>
        <w:t>8.5</w:t>
      </w:r>
      <w:r w:rsidRPr="00635345">
        <w:tab/>
        <w:t xml:space="preserve">Бюро проставляет </w:t>
      </w:r>
      <w:proofErr w:type="gramStart"/>
      <w:r w:rsidRPr="00635345">
        <w:t>на должным образом</w:t>
      </w:r>
      <w:proofErr w:type="gramEnd"/>
      <w:r w:rsidRPr="00635345">
        <w:t xml:space="preserve"> заполненных заявках дату их получения и рассматривает их в порядке поступления. По получении должным образом заполненной заявки Бюро</w:t>
      </w:r>
      <w:ins w:id="12" w:author="Lobanova, Taisiia" w:date="2019-10-22T20:13:00Z">
        <w:r w:rsidR="00023C82" w:rsidRPr="00635345">
          <w:t xml:space="preserve"> в кратчайшие сроки после даты включения </w:t>
        </w:r>
      </w:ins>
      <w:ins w:id="13" w:author="Lobanova, Taisiia" w:date="2019-10-22T20:14:00Z">
        <w:r w:rsidR="00023C82" w:rsidRPr="00635345">
          <w:t xml:space="preserve">соответствующего присвоения в </w:t>
        </w:r>
        <w:r w:rsidR="006105BA" w:rsidRPr="00635345">
          <w:t xml:space="preserve">Список </w:t>
        </w:r>
        <w:r w:rsidR="00023C82" w:rsidRPr="00635345">
          <w:t>или</w:t>
        </w:r>
      </w:ins>
      <w:ins w:id="14" w:author="Lobanova, Taisiia" w:date="2019-10-22T20:16:00Z">
        <w:r w:rsidR="006105BA" w:rsidRPr="00635345">
          <w:t>, если соответствующее присвоение уже включено в Список,</w:t>
        </w:r>
      </w:ins>
      <w:r w:rsidRPr="00635345">
        <w:t xml:space="preserve"> в течение не более двух месяцев публикует в циркуляре ИФИК БР содержащиеся в ней сведения с любыми диаграммами и картами и с указанием даты получения, что будет служить для заявляющей администрации подтверждением получения ее заявки. Если Бюро не может уложиться в указанные выше сроки, оно периодически информирует об этом администрации с указанием причин этого.</w:t>
      </w:r>
      <w:r w:rsidRPr="00635345">
        <w:rPr>
          <w:sz w:val="16"/>
          <w:szCs w:val="16"/>
        </w:rPr>
        <w:t>     (ВКР-</w:t>
      </w:r>
      <w:del w:id="15" w:author="Russian" w:date="2019-10-17T12:00:00Z">
        <w:r w:rsidRPr="00635345" w:rsidDel="00123A15">
          <w:rPr>
            <w:sz w:val="16"/>
            <w:szCs w:val="16"/>
          </w:rPr>
          <w:delText>07</w:delText>
        </w:r>
      </w:del>
      <w:ins w:id="16" w:author="Russian" w:date="2019-10-17T12:00:00Z">
        <w:r w:rsidRPr="00635345">
          <w:rPr>
            <w:sz w:val="16"/>
            <w:szCs w:val="16"/>
          </w:rPr>
          <w:t>19</w:t>
        </w:r>
      </w:ins>
      <w:r w:rsidRPr="00635345">
        <w:rPr>
          <w:sz w:val="16"/>
          <w:szCs w:val="16"/>
        </w:rPr>
        <w:t>)</w:t>
      </w:r>
    </w:p>
    <w:p w14:paraId="5C50FB90" w14:textId="1D81C575" w:rsidR="00AA439B" w:rsidRPr="00635345" w:rsidRDefault="00123A15" w:rsidP="00E52480">
      <w:pPr>
        <w:pStyle w:val="Reasons"/>
      </w:pPr>
      <w:r w:rsidRPr="00635345">
        <w:rPr>
          <w:b/>
        </w:rPr>
        <w:t>Основания</w:t>
      </w:r>
      <w:proofErr w:type="gramStart"/>
      <w:r w:rsidRPr="00635345">
        <w:rPr>
          <w:bCs/>
        </w:rPr>
        <w:t>:</w:t>
      </w:r>
      <w:r w:rsidRPr="00635345">
        <w:tab/>
      </w:r>
      <w:r w:rsidR="006105BA" w:rsidRPr="00635345">
        <w:t>Предлагается</w:t>
      </w:r>
      <w:proofErr w:type="gramEnd"/>
      <w:r w:rsidR="006105BA" w:rsidRPr="00635345">
        <w:t xml:space="preserve"> улучшить текст § 8.5 Приложения </w:t>
      </w:r>
      <w:r w:rsidR="006105BA" w:rsidRPr="00635345">
        <w:rPr>
          <w:b/>
          <w:bCs/>
        </w:rPr>
        <w:t>30B</w:t>
      </w:r>
      <w:r w:rsidR="006105BA" w:rsidRPr="00635345">
        <w:t xml:space="preserve"> к РР, </w:t>
      </w:r>
      <w:r w:rsidR="00C251C7">
        <w:t>с тем</w:t>
      </w:r>
      <w:r w:rsidR="006105BA" w:rsidRPr="00635345">
        <w:t xml:space="preserve"> чтобы предусмотреть различные ситуации, связанные с представлениями о заявлении согласно</w:t>
      </w:r>
      <w:r w:rsidR="00C251C7">
        <w:t xml:space="preserve"> </w:t>
      </w:r>
      <w:r w:rsidR="006105BA" w:rsidRPr="00635345">
        <w:t xml:space="preserve">§ 8.1 Приложения </w:t>
      </w:r>
      <w:r w:rsidR="006105BA" w:rsidRPr="00635345">
        <w:rPr>
          <w:b/>
          <w:bCs/>
        </w:rPr>
        <w:t>30B</w:t>
      </w:r>
      <w:r w:rsidR="006105BA" w:rsidRPr="00635345">
        <w:t xml:space="preserve"> к РР. Новый текст также будет полностью соответствовать аналогичным требованиям, предусмотренным в п. </w:t>
      </w:r>
      <w:r w:rsidR="006105BA" w:rsidRPr="00635345">
        <w:rPr>
          <w:b/>
          <w:bCs/>
        </w:rPr>
        <w:t>11.28</w:t>
      </w:r>
      <w:r w:rsidR="006105BA" w:rsidRPr="00635345">
        <w:t xml:space="preserve"> РР, в отношении заявления непланируемой спутниковой службы.</w:t>
      </w:r>
    </w:p>
    <w:p w14:paraId="29CFAC4A" w14:textId="77777777" w:rsidR="00AA439B" w:rsidRPr="00635345" w:rsidRDefault="00AA439B" w:rsidP="001F3580">
      <w:pPr>
        <w:jc w:val="center"/>
      </w:pPr>
      <w:r w:rsidRPr="00635345">
        <w:t>______________</w:t>
      </w:r>
    </w:p>
    <w:sectPr w:rsidR="00AA439B" w:rsidRPr="00635345">
      <w:headerReference w:type="default" r:id="rId12"/>
      <w:footerReference w:type="even" r:id="rId13"/>
      <w:footerReference w:type="default" r:id="rId14"/>
      <w:footerReference w:type="first" r:id="rId15"/>
      <w:type w:val="nextColumn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820D" w14:textId="77777777" w:rsidR="00F1578A" w:rsidRDefault="00F1578A">
      <w:r>
        <w:separator/>
      </w:r>
    </w:p>
  </w:endnote>
  <w:endnote w:type="continuationSeparator" w:id="0">
    <w:p w14:paraId="5592179B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A823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48FFD30" w14:textId="729ABC4C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A0286">
      <w:rPr>
        <w:noProof/>
        <w:lang w:val="fr-FR"/>
      </w:rPr>
      <w:t>P:\RUS\ITU-R\CONF-R\CMR19\000\016ADD22ADD13R.docx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0286">
      <w:rPr>
        <w:noProof/>
      </w:rPr>
      <w:t>23.10.19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0286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B5F9" w14:textId="0EA1A946" w:rsidR="00567276" w:rsidRDefault="00567276" w:rsidP="00F33B22">
    <w:pPr>
      <w:pStyle w:val="Footer"/>
    </w:pPr>
    <w:r>
      <w:fldChar w:fldCharType="begin"/>
    </w:r>
    <w:r w:rsidRPr="00613189">
      <w:rPr>
        <w:lang w:val="en-US"/>
      </w:rPr>
      <w:instrText xml:space="preserve"> FILENAME \p  \* MERGEFORMAT </w:instrText>
    </w:r>
    <w:r>
      <w:fldChar w:fldCharType="separate"/>
    </w:r>
    <w:r w:rsidR="00FA0286">
      <w:rPr>
        <w:lang w:val="en-US"/>
      </w:rPr>
      <w:t>P:\RUS\ITU-R\CONF-R\CMR19\000\016ADD22ADD13R.docx</w:t>
    </w:r>
    <w:r>
      <w:fldChar w:fldCharType="end"/>
    </w:r>
    <w:r w:rsidR="002C797C">
      <w:t xml:space="preserve"> (461982)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EE77" w14:textId="53FB3998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FA0286">
      <w:rPr>
        <w:lang w:val="fr-FR"/>
      </w:rPr>
      <w:t>P:\RUS\ITU-R\CONF-R\CMR19\000\016ADD22ADD13R.docx</w:t>
    </w:r>
    <w:r>
      <w:fldChar w:fldCharType="end"/>
    </w:r>
    <w:r w:rsidR="00613189">
      <w:t xml:space="preserve"> (461982)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D2A0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FF98BEE" w14:textId="77777777" w:rsidR="00F1578A" w:rsidRDefault="00F1578A">
      <w:r>
        <w:continuationSeparator/>
      </w:r>
    </w:p>
  </w:footnote>
  <w:footnote w:id="1">
    <w:p w14:paraId="13E7D75A" w14:textId="77777777" w:rsidR="009A1574" w:rsidRPr="00AC33AD" w:rsidRDefault="00123A15" w:rsidP="009A1574">
      <w:pPr>
        <w:pStyle w:val="FootnoteText"/>
        <w:rPr>
          <w:lang w:val="ru-RU"/>
        </w:rPr>
      </w:pPr>
      <w:r w:rsidRPr="00AC33AD">
        <w:rPr>
          <w:rStyle w:val="FootnoteReference"/>
          <w:lang w:val="ru-RU"/>
        </w:rPr>
        <w:t>*</w:t>
      </w:r>
      <w:r>
        <w:rPr>
          <w:lang w:val="ru-RU"/>
        </w:rPr>
        <w:tab/>
        <w:t xml:space="preserve">Данный пункт повестки дня строго ограничен Отчетом Директора о </w:t>
      </w:r>
      <w:r w:rsidRPr="00AC33AD">
        <w:rPr>
          <w:color w:val="000000"/>
          <w:lang w:val="ru-RU"/>
        </w:rPr>
        <w:t>наличии любых трудностей или противоречий, встречающихся при применении Регламента радиосвязи</w:t>
      </w:r>
      <w:r>
        <w:rPr>
          <w:color w:val="000000"/>
          <w:lang w:val="ru-RU"/>
        </w:rPr>
        <w:t>, и замечаниями администраций.</w:t>
      </w:r>
    </w:p>
  </w:footnote>
  <w:footnote w:id="2">
    <w:p w14:paraId="403D5D27" w14:textId="77777777" w:rsidR="00800DFF" w:rsidRPr="00304723" w:rsidRDefault="00123A15" w:rsidP="000658FC">
      <w:pPr>
        <w:pStyle w:val="FootnoteText"/>
        <w:rPr>
          <w:sz w:val="16"/>
          <w:szCs w:val="16"/>
          <w:lang w:val="ru-RU"/>
        </w:rPr>
      </w:pPr>
      <w:r w:rsidRPr="00304723">
        <w:rPr>
          <w:rStyle w:val="FootnoteReference"/>
          <w:lang w:val="ru-RU"/>
        </w:rPr>
        <w:t>11</w:t>
      </w:r>
      <w:r w:rsidRPr="00304723">
        <w:rPr>
          <w:lang w:val="ru-RU"/>
        </w:rPr>
        <w:tab/>
        <w:t xml:space="preserve">Если платежи в соответствии с положениями измененного Решения 482 Совета относительно осуществления возмещения затрат на регистрацию спутниковых сетей не получены, Бюро аннулирует публикацию, указанную в § 8.5, 8.12, и соответствующие записи в Справочном регистре согласно § 8.11, предварительно уведомив соответствующую администрацию. Бюро уведомляет все администрации о такой мере, а также о том, что любая повторно представленная заявка должна рассматриваться как новая заявка. Бюро направляет заявляющей администрации напоминание не менее чем за два месяца до конечной даты платежа в соответствии с упомянутым выше Решением 482 Совета, если платеж еще не получен. См. также Резолюцию </w:t>
      </w:r>
      <w:r w:rsidRPr="00304723">
        <w:rPr>
          <w:b/>
          <w:lang w:val="ru-RU"/>
        </w:rPr>
        <w:t>905 (ВКР-07)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sym w:font="Symbol" w:char="F02A"/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(ВКР-07)</w:t>
      </w:r>
    </w:p>
    <w:p w14:paraId="0D2B899F" w14:textId="77777777" w:rsidR="00800DFF" w:rsidRPr="00304723" w:rsidRDefault="00123A15" w:rsidP="0020385D">
      <w:pPr>
        <w:pStyle w:val="FootnoteText"/>
        <w:tabs>
          <w:tab w:val="clear" w:pos="1134"/>
          <w:tab w:val="left" w:pos="567"/>
        </w:tabs>
        <w:rPr>
          <w:lang w:val="ru-RU"/>
        </w:rPr>
      </w:pPr>
      <w:r w:rsidRPr="00304723">
        <w:rPr>
          <w:lang w:val="ru-RU"/>
        </w:rPr>
        <w:tab/>
      </w:r>
      <w:r w:rsidRPr="00304723">
        <w:rPr>
          <w:rStyle w:val="FootnoteReference"/>
          <w:lang w:val="ru-RU"/>
        </w:rPr>
        <w:t>*</w:t>
      </w:r>
      <w:r w:rsidRPr="00304723">
        <w:rPr>
          <w:rFonts w:asciiTheme="majorBidi" w:hAnsiTheme="majorBidi" w:cstheme="majorBidi"/>
          <w:bCs/>
          <w:position w:val="6"/>
          <w:sz w:val="16"/>
          <w:szCs w:val="16"/>
          <w:lang w:val="ru-RU"/>
        </w:rPr>
        <w:tab/>
      </w:r>
      <w:r w:rsidRPr="00304723">
        <w:rPr>
          <w:i/>
          <w:iCs/>
          <w:lang w:val="ru-RU"/>
        </w:rPr>
        <w:t>Примечание Секретариата</w:t>
      </w:r>
      <w:r w:rsidRPr="00304723">
        <w:rPr>
          <w:lang w:val="ru-RU"/>
        </w:rPr>
        <w:t>. – Эта Резолюция была аннулирована ВКР-12.</w:t>
      </w:r>
    </w:p>
  </w:footnote>
  <w:footnote w:id="3">
    <w:p w14:paraId="5A4B542E" w14:textId="77777777" w:rsidR="00800DFF" w:rsidRPr="00304723" w:rsidRDefault="00123A15" w:rsidP="000658FC">
      <w:pPr>
        <w:pStyle w:val="FootnoteText"/>
        <w:rPr>
          <w:lang w:val="ru-RU"/>
        </w:rPr>
      </w:pPr>
      <w:r w:rsidRPr="00304723">
        <w:rPr>
          <w:rStyle w:val="FootnoteReference"/>
          <w:lang w:val="ru-RU"/>
        </w:rPr>
        <w:t>12</w:t>
      </w:r>
      <w:r w:rsidRPr="00304723">
        <w:rPr>
          <w:lang w:val="ru-RU"/>
        </w:rPr>
        <w:tab/>
        <w:t>Применяется Резолюция </w:t>
      </w:r>
      <w:r w:rsidRPr="00304723">
        <w:rPr>
          <w:b/>
          <w:bCs/>
          <w:lang w:val="ru-RU"/>
        </w:rPr>
        <w:t>49 (</w:t>
      </w:r>
      <w:proofErr w:type="spellStart"/>
      <w:r w:rsidRPr="00304723">
        <w:rPr>
          <w:b/>
          <w:bCs/>
          <w:lang w:val="ru-RU"/>
        </w:rPr>
        <w:t>Пересм</w:t>
      </w:r>
      <w:proofErr w:type="spellEnd"/>
      <w:r w:rsidRPr="00304723">
        <w:rPr>
          <w:b/>
          <w:bCs/>
          <w:lang w:val="ru-RU"/>
        </w:rPr>
        <w:t>. ВКР-15)</w:t>
      </w:r>
      <w:r w:rsidRPr="00304723">
        <w:rPr>
          <w:lang w:val="ru-RU"/>
        </w:rPr>
        <w:t>.</w:t>
      </w:r>
      <w:r w:rsidRPr="00304723">
        <w:rPr>
          <w:sz w:val="16"/>
          <w:szCs w:val="16"/>
          <w:lang w:val="ru-RU"/>
        </w:rPr>
        <w:t>     (ВКР-15)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16BD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C01A4">
      <w:rPr>
        <w:noProof/>
      </w:rPr>
      <w:t>3</w:t>
    </w:r>
    <w:r>
      <w:fldChar w:fldCharType="end"/>
    </w:r>
  </w:p>
  <w:p w14:paraId="74A80BED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</w:t>
    </w:r>
    <w:proofErr w:type="gramStart"/>
    <w:r w:rsidR="00F761D2">
      <w:t>22)(</w:t>
    </w:r>
    <w:proofErr w:type="gramEnd"/>
    <w:r w:rsidR="00F761D2">
      <w:t>Add.13)-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banova, Taisiia">
    <w15:presenceInfo w15:providerId="AD" w15:userId="S-1-5-21-8740799-900759487-1415713722-66712"/>
  </w15:person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3C82"/>
    <w:rsid w:val="000260F1"/>
    <w:rsid w:val="0003535B"/>
    <w:rsid w:val="000A0EF3"/>
    <w:rsid w:val="000C3F55"/>
    <w:rsid w:val="000F33D8"/>
    <w:rsid w:val="000F39B4"/>
    <w:rsid w:val="00113D0B"/>
    <w:rsid w:val="001226EC"/>
    <w:rsid w:val="00123A15"/>
    <w:rsid w:val="00123B68"/>
    <w:rsid w:val="00124C09"/>
    <w:rsid w:val="00126F2E"/>
    <w:rsid w:val="001521AE"/>
    <w:rsid w:val="001A5585"/>
    <w:rsid w:val="001E5FB4"/>
    <w:rsid w:val="001F3580"/>
    <w:rsid w:val="00202CA0"/>
    <w:rsid w:val="00230582"/>
    <w:rsid w:val="002449AA"/>
    <w:rsid w:val="00245A1F"/>
    <w:rsid w:val="00290C74"/>
    <w:rsid w:val="002A2D3F"/>
    <w:rsid w:val="002C797C"/>
    <w:rsid w:val="00300F84"/>
    <w:rsid w:val="003258F2"/>
    <w:rsid w:val="00344EB8"/>
    <w:rsid w:val="00346BEC"/>
    <w:rsid w:val="003561E0"/>
    <w:rsid w:val="00371E4B"/>
    <w:rsid w:val="003C583C"/>
    <w:rsid w:val="003F0078"/>
    <w:rsid w:val="00434A7C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10FF"/>
    <w:rsid w:val="00597005"/>
    <w:rsid w:val="005A295E"/>
    <w:rsid w:val="005D1879"/>
    <w:rsid w:val="005D79A3"/>
    <w:rsid w:val="005E61DD"/>
    <w:rsid w:val="006023DF"/>
    <w:rsid w:val="006105BA"/>
    <w:rsid w:val="006115BE"/>
    <w:rsid w:val="00613189"/>
    <w:rsid w:val="00614771"/>
    <w:rsid w:val="00620DD7"/>
    <w:rsid w:val="00635345"/>
    <w:rsid w:val="00657DE0"/>
    <w:rsid w:val="00692C06"/>
    <w:rsid w:val="006A6E9B"/>
    <w:rsid w:val="006C01A4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1BC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439B"/>
    <w:rsid w:val="00AC66E6"/>
    <w:rsid w:val="00B24E60"/>
    <w:rsid w:val="00B37E7D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51C7"/>
    <w:rsid w:val="00C266F4"/>
    <w:rsid w:val="00C324A8"/>
    <w:rsid w:val="00C43011"/>
    <w:rsid w:val="00C549F2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43E99"/>
    <w:rsid w:val="00E5155F"/>
    <w:rsid w:val="00E52480"/>
    <w:rsid w:val="00E61BC4"/>
    <w:rsid w:val="00E65919"/>
    <w:rsid w:val="00E976C1"/>
    <w:rsid w:val="00EA0C0C"/>
    <w:rsid w:val="00EB66F7"/>
    <w:rsid w:val="00EF221E"/>
    <w:rsid w:val="00F1578A"/>
    <w:rsid w:val="00F21A03"/>
    <w:rsid w:val="00F33B22"/>
    <w:rsid w:val="00F65316"/>
    <w:rsid w:val="00F65C19"/>
    <w:rsid w:val="00F761D2"/>
    <w:rsid w:val="00F97203"/>
    <w:rsid w:val="00FA0286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59648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R16-WRC19-C-0016!A22-A13!MSW-R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599474B7-1EBF-4899-B243-59F4BCB511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F7E2ED-BE8D-41E0-B000-7A328BBC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B91F1-D73E-4866-A8EE-49EC115E3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EA54A-5338-4EA4-9E8D-91828D76D3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579</Words>
  <Characters>3536</Characters>
  <Application>Microsoft Office Word</Application>
  <DocSecurity>0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R16-WRC19-C-0016!A22-A13!MSW-R</vt:lpstr>
    </vt:vector>
  </TitlesOfParts>
  <Manager>General Secretariat - Pool</Manager>
  <Company>International Telecommunication Union (ITU)</Company>
  <LinksUpToDate>false</LinksUpToDate>
  <CharactersWithSpaces>4109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R16-WRC19-C-0016!A22-A13!MSW-R</dc:title>
  <dc:subject>World Radiocommunication Conference - 2019</dc:subject>
  <dc:creator>Documents Proposals Manager (DPM)</dc:creator>
  <cp:keywords>DPM_v2019.10.15.2_prod</cp:keywords>
  <dc:description/>
  <cp:lastModifiedBy>Tsarapkina, Yulia</cp:lastModifiedBy>
  <cp:revision>5</cp:revision>
  <cp:lastPrinted>2019-10-23T08:56:00Z</cp:lastPrinted>
  <dcterms:created xsi:type="dcterms:W3CDTF">2019-10-22T18:32:00Z</dcterms:created>
  <dcterms:modified xsi:type="dcterms:W3CDTF">2019-10-23T08:56:00Z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