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D61E6" w14:paraId="6FAF2068" w14:textId="77777777" w:rsidTr="0050008E">
        <w:trPr>
          <w:cantSplit/>
        </w:trPr>
        <w:tc>
          <w:tcPr>
            <w:tcW w:w="6911" w:type="dxa"/>
          </w:tcPr>
          <w:p w14:paraId="24F5B349" w14:textId="77777777" w:rsidR="0090121B" w:rsidRPr="008D61E6" w:rsidRDefault="005D46FB" w:rsidP="006014D6">
            <w:pPr>
              <w:spacing w:before="400" w:after="48"/>
              <w:rPr>
                <w:rFonts w:ascii="Verdana" w:hAnsi="Verdana"/>
                <w:position w:val="6"/>
              </w:rPr>
            </w:pPr>
            <w:r w:rsidRPr="008D61E6">
              <w:rPr>
                <w:rFonts w:ascii="Verdana" w:hAnsi="Verdana" w:cs="Times"/>
                <w:b/>
                <w:position w:val="6"/>
                <w:sz w:val="20"/>
              </w:rPr>
              <w:t>Conferencia Mundial de Radiocomunicaciones (CMR-1</w:t>
            </w:r>
            <w:r w:rsidR="00C44E9E" w:rsidRPr="008D61E6">
              <w:rPr>
                <w:rFonts w:ascii="Verdana" w:hAnsi="Verdana" w:cs="Times"/>
                <w:b/>
                <w:position w:val="6"/>
                <w:sz w:val="20"/>
              </w:rPr>
              <w:t>9</w:t>
            </w:r>
            <w:r w:rsidRPr="008D61E6">
              <w:rPr>
                <w:rFonts w:ascii="Verdana" w:hAnsi="Verdana" w:cs="Times"/>
                <w:b/>
                <w:position w:val="6"/>
                <w:sz w:val="20"/>
              </w:rPr>
              <w:t>)</w:t>
            </w:r>
            <w:r w:rsidRPr="008D61E6">
              <w:rPr>
                <w:rFonts w:ascii="Verdana" w:hAnsi="Verdana" w:cs="Times"/>
                <w:b/>
                <w:position w:val="6"/>
                <w:sz w:val="20"/>
              </w:rPr>
              <w:br/>
            </w:r>
            <w:r w:rsidR="006124AD" w:rsidRPr="008D61E6">
              <w:rPr>
                <w:rFonts w:ascii="Verdana" w:hAnsi="Verdana"/>
                <w:b/>
                <w:bCs/>
                <w:position w:val="6"/>
                <w:sz w:val="17"/>
                <w:szCs w:val="17"/>
              </w:rPr>
              <w:t>Sharm el-Sheikh (Egipto)</w:t>
            </w:r>
            <w:r w:rsidRPr="008D61E6">
              <w:rPr>
                <w:rFonts w:ascii="Verdana" w:hAnsi="Verdana"/>
                <w:b/>
                <w:bCs/>
                <w:position w:val="6"/>
                <w:sz w:val="17"/>
                <w:szCs w:val="17"/>
              </w:rPr>
              <w:t>, 2</w:t>
            </w:r>
            <w:r w:rsidR="00C44E9E" w:rsidRPr="008D61E6">
              <w:rPr>
                <w:rFonts w:ascii="Verdana" w:hAnsi="Verdana"/>
                <w:b/>
                <w:bCs/>
                <w:position w:val="6"/>
                <w:sz w:val="17"/>
                <w:szCs w:val="17"/>
              </w:rPr>
              <w:t xml:space="preserve">8 de octubre </w:t>
            </w:r>
            <w:r w:rsidR="00DE1C31" w:rsidRPr="008D61E6">
              <w:rPr>
                <w:rFonts w:ascii="Verdana" w:hAnsi="Verdana"/>
                <w:b/>
                <w:bCs/>
                <w:position w:val="6"/>
                <w:sz w:val="17"/>
                <w:szCs w:val="17"/>
              </w:rPr>
              <w:t>–</w:t>
            </w:r>
            <w:r w:rsidR="00C44E9E" w:rsidRPr="008D61E6">
              <w:rPr>
                <w:rFonts w:ascii="Verdana" w:hAnsi="Verdana"/>
                <w:b/>
                <w:bCs/>
                <w:position w:val="6"/>
                <w:sz w:val="17"/>
                <w:szCs w:val="17"/>
              </w:rPr>
              <w:t xml:space="preserve"> </w:t>
            </w:r>
            <w:r w:rsidRPr="008D61E6">
              <w:rPr>
                <w:rFonts w:ascii="Verdana" w:hAnsi="Verdana"/>
                <w:b/>
                <w:bCs/>
                <w:position w:val="6"/>
                <w:sz w:val="17"/>
                <w:szCs w:val="17"/>
              </w:rPr>
              <w:t>2</w:t>
            </w:r>
            <w:r w:rsidR="00C44E9E" w:rsidRPr="008D61E6">
              <w:rPr>
                <w:rFonts w:ascii="Verdana" w:hAnsi="Verdana"/>
                <w:b/>
                <w:bCs/>
                <w:position w:val="6"/>
                <w:sz w:val="17"/>
                <w:szCs w:val="17"/>
              </w:rPr>
              <w:t>2</w:t>
            </w:r>
            <w:r w:rsidRPr="008D61E6">
              <w:rPr>
                <w:rFonts w:ascii="Verdana" w:hAnsi="Verdana"/>
                <w:b/>
                <w:bCs/>
                <w:position w:val="6"/>
                <w:sz w:val="17"/>
                <w:szCs w:val="17"/>
              </w:rPr>
              <w:t xml:space="preserve"> de noviembre de 201</w:t>
            </w:r>
            <w:r w:rsidR="00C44E9E" w:rsidRPr="008D61E6">
              <w:rPr>
                <w:rFonts w:ascii="Verdana" w:hAnsi="Verdana"/>
                <w:b/>
                <w:bCs/>
                <w:position w:val="6"/>
                <w:sz w:val="17"/>
                <w:szCs w:val="17"/>
              </w:rPr>
              <w:t>9</w:t>
            </w:r>
          </w:p>
        </w:tc>
        <w:tc>
          <w:tcPr>
            <w:tcW w:w="3120" w:type="dxa"/>
          </w:tcPr>
          <w:p w14:paraId="00EBC347" w14:textId="77777777" w:rsidR="0090121B" w:rsidRPr="008D61E6" w:rsidRDefault="00DA71A3" w:rsidP="006014D6">
            <w:pPr>
              <w:spacing w:before="0"/>
              <w:jc w:val="right"/>
            </w:pPr>
            <w:r w:rsidRPr="008D61E6">
              <w:rPr>
                <w:rFonts w:ascii="Verdana" w:hAnsi="Verdana"/>
                <w:b/>
                <w:bCs/>
                <w:noProof/>
                <w:szCs w:val="24"/>
                <w:lang w:eastAsia="es-ES_tradnl"/>
              </w:rPr>
              <w:drawing>
                <wp:inline distT="0" distB="0" distL="0" distR="0" wp14:anchorId="7F1DF12E" wp14:editId="3ABA79E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D61E6" w14:paraId="5F35A164" w14:textId="77777777" w:rsidTr="0050008E">
        <w:trPr>
          <w:cantSplit/>
        </w:trPr>
        <w:tc>
          <w:tcPr>
            <w:tcW w:w="6911" w:type="dxa"/>
            <w:tcBorders>
              <w:bottom w:val="single" w:sz="12" w:space="0" w:color="auto"/>
            </w:tcBorders>
          </w:tcPr>
          <w:p w14:paraId="2C7B16AB" w14:textId="77777777" w:rsidR="0090121B" w:rsidRPr="008D61E6" w:rsidRDefault="0090121B" w:rsidP="006014D6">
            <w:pPr>
              <w:spacing w:before="0" w:after="48"/>
              <w:rPr>
                <w:b/>
                <w:smallCaps/>
                <w:szCs w:val="24"/>
              </w:rPr>
            </w:pPr>
            <w:bookmarkStart w:id="0" w:name="dhead"/>
          </w:p>
        </w:tc>
        <w:tc>
          <w:tcPr>
            <w:tcW w:w="3120" w:type="dxa"/>
            <w:tcBorders>
              <w:bottom w:val="single" w:sz="12" w:space="0" w:color="auto"/>
            </w:tcBorders>
          </w:tcPr>
          <w:p w14:paraId="092157E5" w14:textId="77777777" w:rsidR="0090121B" w:rsidRPr="008D61E6" w:rsidRDefault="0090121B" w:rsidP="006014D6">
            <w:pPr>
              <w:spacing w:before="0"/>
              <w:rPr>
                <w:rFonts w:ascii="Verdana" w:hAnsi="Verdana"/>
                <w:szCs w:val="24"/>
              </w:rPr>
            </w:pPr>
          </w:p>
        </w:tc>
      </w:tr>
      <w:tr w:rsidR="0090121B" w:rsidRPr="008D61E6" w14:paraId="00C3269C" w14:textId="77777777" w:rsidTr="0090121B">
        <w:trPr>
          <w:cantSplit/>
        </w:trPr>
        <w:tc>
          <w:tcPr>
            <w:tcW w:w="6911" w:type="dxa"/>
            <w:tcBorders>
              <w:top w:val="single" w:sz="12" w:space="0" w:color="auto"/>
            </w:tcBorders>
          </w:tcPr>
          <w:p w14:paraId="277D51D2" w14:textId="77777777" w:rsidR="0090121B" w:rsidRPr="008D61E6" w:rsidRDefault="0090121B" w:rsidP="006014D6">
            <w:pPr>
              <w:spacing w:before="0" w:after="48"/>
              <w:rPr>
                <w:rFonts w:ascii="Verdana" w:hAnsi="Verdana"/>
                <w:b/>
                <w:smallCaps/>
                <w:sz w:val="20"/>
              </w:rPr>
            </w:pPr>
          </w:p>
        </w:tc>
        <w:tc>
          <w:tcPr>
            <w:tcW w:w="3120" w:type="dxa"/>
            <w:tcBorders>
              <w:top w:val="single" w:sz="12" w:space="0" w:color="auto"/>
            </w:tcBorders>
          </w:tcPr>
          <w:p w14:paraId="0DB8ACA0" w14:textId="77777777" w:rsidR="0090121B" w:rsidRPr="008D61E6" w:rsidRDefault="0090121B" w:rsidP="006014D6">
            <w:pPr>
              <w:spacing w:before="0"/>
              <w:rPr>
                <w:rFonts w:ascii="Verdana" w:hAnsi="Verdana"/>
                <w:sz w:val="20"/>
              </w:rPr>
            </w:pPr>
          </w:p>
        </w:tc>
      </w:tr>
      <w:tr w:rsidR="0090121B" w:rsidRPr="008D61E6" w14:paraId="507EDEF6" w14:textId="77777777" w:rsidTr="0090121B">
        <w:trPr>
          <w:cantSplit/>
        </w:trPr>
        <w:tc>
          <w:tcPr>
            <w:tcW w:w="6911" w:type="dxa"/>
          </w:tcPr>
          <w:p w14:paraId="59ACCFCA" w14:textId="77777777" w:rsidR="0090121B" w:rsidRPr="008D61E6" w:rsidRDefault="001E7D42" w:rsidP="006014D6">
            <w:pPr>
              <w:pStyle w:val="Committee"/>
              <w:framePr w:hSpace="0" w:wrap="auto" w:hAnchor="text" w:yAlign="inline"/>
              <w:spacing w:line="240" w:lineRule="auto"/>
              <w:rPr>
                <w:sz w:val="18"/>
                <w:szCs w:val="18"/>
                <w:lang w:val="es-ES_tradnl"/>
              </w:rPr>
            </w:pPr>
            <w:r w:rsidRPr="008D61E6">
              <w:rPr>
                <w:sz w:val="18"/>
                <w:szCs w:val="18"/>
                <w:lang w:val="es-ES_tradnl"/>
              </w:rPr>
              <w:t>SESIÓN PLENARIA</w:t>
            </w:r>
          </w:p>
        </w:tc>
        <w:tc>
          <w:tcPr>
            <w:tcW w:w="3120" w:type="dxa"/>
          </w:tcPr>
          <w:p w14:paraId="55AC5D29" w14:textId="77777777" w:rsidR="0090121B" w:rsidRPr="008D61E6" w:rsidRDefault="00AE658F" w:rsidP="006014D6">
            <w:pPr>
              <w:spacing w:before="0"/>
              <w:rPr>
                <w:rFonts w:ascii="Verdana" w:hAnsi="Verdana"/>
                <w:sz w:val="18"/>
                <w:szCs w:val="18"/>
              </w:rPr>
            </w:pPr>
            <w:r w:rsidRPr="008D61E6">
              <w:rPr>
                <w:rFonts w:ascii="Verdana" w:hAnsi="Verdana"/>
                <w:b/>
                <w:sz w:val="18"/>
                <w:szCs w:val="18"/>
              </w:rPr>
              <w:t>Addéndum 13 al</w:t>
            </w:r>
            <w:r w:rsidRPr="008D61E6">
              <w:rPr>
                <w:rFonts w:ascii="Verdana" w:hAnsi="Verdana"/>
                <w:b/>
                <w:sz w:val="18"/>
                <w:szCs w:val="18"/>
              </w:rPr>
              <w:br/>
              <w:t>Documento 16(Add.22)</w:t>
            </w:r>
            <w:r w:rsidR="0090121B" w:rsidRPr="008D61E6">
              <w:rPr>
                <w:rFonts w:ascii="Verdana" w:hAnsi="Verdana"/>
                <w:b/>
                <w:sz w:val="18"/>
                <w:szCs w:val="18"/>
              </w:rPr>
              <w:t>-</w:t>
            </w:r>
            <w:r w:rsidRPr="008D61E6">
              <w:rPr>
                <w:rFonts w:ascii="Verdana" w:hAnsi="Verdana"/>
                <w:b/>
                <w:sz w:val="18"/>
                <w:szCs w:val="18"/>
              </w:rPr>
              <w:t>S</w:t>
            </w:r>
          </w:p>
        </w:tc>
      </w:tr>
      <w:bookmarkEnd w:id="0"/>
      <w:tr w:rsidR="000A5B9A" w:rsidRPr="008D61E6" w14:paraId="630F2121" w14:textId="77777777" w:rsidTr="0090121B">
        <w:trPr>
          <w:cantSplit/>
        </w:trPr>
        <w:tc>
          <w:tcPr>
            <w:tcW w:w="6911" w:type="dxa"/>
          </w:tcPr>
          <w:p w14:paraId="2E3C60E1" w14:textId="77777777" w:rsidR="000A5B9A" w:rsidRPr="008D61E6" w:rsidRDefault="000A5B9A" w:rsidP="006014D6">
            <w:pPr>
              <w:spacing w:before="0" w:after="48"/>
              <w:rPr>
                <w:rFonts w:ascii="Verdana" w:hAnsi="Verdana"/>
                <w:b/>
                <w:smallCaps/>
                <w:sz w:val="18"/>
                <w:szCs w:val="18"/>
              </w:rPr>
            </w:pPr>
          </w:p>
        </w:tc>
        <w:tc>
          <w:tcPr>
            <w:tcW w:w="3120" w:type="dxa"/>
          </w:tcPr>
          <w:p w14:paraId="5D5D6596" w14:textId="77777777" w:rsidR="000A5B9A" w:rsidRPr="008D61E6" w:rsidRDefault="000A5B9A" w:rsidP="006014D6">
            <w:pPr>
              <w:spacing w:before="0"/>
              <w:rPr>
                <w:rFonts w:ascii="Verdana" w:hAnsi="Verdana"/>
                <w:b/>
                <w:sz w:val="18"/>
                <w:szCs w:val="18"/>
              </w:rPr>
            </w:pPr>
            <w:r w:rsidRPr="008D61E6">
              <w:rPr>
                <w:rFonts w:ascii="Verdana" w:hAnsi="Verdana"/>
                <w:b/>
                <w:sz w:val="18"/>
                <w:szCs w:val="18"/>
              </w:rPr>
              <w:t>7 de octubre de 2019</w:t>
            </w:r>
          </w:p>
        </w:tc>
      </w:tr>
      <w:tr w:rsidR="000A5B9A" w:rsidRPr="008D61E6" w14:paraId="2A49F97D" w14:textId="77777777" w:rsidTr="0090121B">
        <w:trPr>
          <w:cantSplit/>
        </w:trPr>
        <w:tc>
          <w:tcPr>
            <w:tcW w:w="6911" w:type="dxa"/>
          </w:tcPr>
          <w:p w14:paraId="5676CF92" w14:textId="77777777" w:rsidR="000A5B9A" w:rsidRPr="008D61E6" w:rsidRDefault="000A5B9A" w:rsidP="006014D6">
            <w:pPr>
              <w:spacing w:before="0" w:after="48"/>
              <w:rPr>
                <w:rFonts w:ascii="Verdana" w:hAnsi="Verdana"/>
                <w:b/>
                <w:smallCaps/>
                <w:sz w:val="18"/>
                <w:szCs w:val="18"/>
              </w:rPr>
            </w:pPr>
          </w:p>
        </w:tc>
        <w:tc>
          <w:tcPr>
            <w:tcW w:w="3120" w:type="dxa"/>
          </w:tcPr>
          <w:p w14:paraId="2705F30D" w14:textId="77777777" w:rsidR="000A5B9A" w:rsidRPr="008D61E6" w:rsidRDefault="000A5B9A" w:rsidP="006014D6">
            <w:pPr>
              <w:spacing w:before="0"/>
              <w:rPr>
                <w:rFonts w:ascii="Verdana" w:hAnsi="Verdana"/>
                <w:b/>
                <w:sz w:val="18"/>
                <w:szCs w:val="18"/>
              </w:rPr>
            </w:pPr>
            <w:r w:rsidRPr="008D61E6">
              <w:rPr>
                <w:rFonts w:ascii="Verdana" w:hAnsi="Verdana"/>
                <w:b/>
                <w:sz w:val="18"/>
                <w:szCs w:val="18"/>
              </w:rPr>
              <w:t>Original: inglés</w:t>
            </w:r>
          </w:p>
        </w:tc>
      </w:tr>
      <w:tr w:rsidR="000A5B9A" w:rsidRPr="008D61E6" w14:paraId="3B2746FC" w14:textId="77777777" w:rsidTr="006744FC">
        <w:trPr>
          <w:cantSplit/>
        </w:trPr>
        <w:tc>
          <w:tcPr>
            <w:tcW w:w="10031" w:type="dxa"/>
            <w:gridSpan w:val="2"/>
          </w:tcPr>
          <w:p w14:paraId="72F4F9FD" w14:textId="77777777" w:rsidR="000A5B9A" w:rsidRPr="008D61E6" w:rsidRDefault="000A5B9A" w:rsidP="006014D6">
            <w:pPr>
              <w:spacing w:before="0"/>
              <w:rPr>
                <w:rFonts w:ascii="Verdana" w:hAnsi="Verdana"/>
                <w:b/>
                <w:sz w:val="18"/>
                <w:szCs w:val="22"/>
              </w:rPr>
            </w:pPr>
          </w:p>
        </w:tc>
      </w:tr>
      <w:tr w:rsidR="000A5B9A" w:rsidRPr="008D61E6" w14:paraId="2C0B52B9" w14:textId="77777777" w:rsidTr="0050008E">
        <w:trPr>
          <w:cantSplit/>
        </w:trPr>
        <w:tc>
          <w:tcPr>
            <w:tcW w:w="10031" w:type="dxa"/>
            <w:gridSpan w:val="2"/>
          </w:tcPr>
          <w:p w14:paraId="6CDB16EC" w14:textId="77777777" w:rsidR="000A5B9A" w:rsidRPr="008D61E6" w:rsidRDefault="000A5B9A" w:rsidP="006014D6">
            <w:pPr>
              <w:pStyle w:val="Source"/>
            </w:pPr>
            <w:bookmarkStart w:id="1" w:name="dsource" w:colFirst="0" w:colLast="0"/>
            <w:r w:rsidRPr="008D61E6">
              <w:t>Propuestas Comunes Europeas</w:t>
            </w:r>
          </w:p>
        </w:tc>
      </w:tr>
      <w:tr w:rsidR="000A5B9A" w:rsidRPr="008D61E6" w14:paraId="19DB0BC3" w14:textId="77777777" w:rsidTr="0050008E">
        <w:trPr>
          <w:cantSplit/>
        </w:trPr>
        <w:tc>
          <w:tcPr>
            <w:tcW w:w="10031" w:type="dxa"/>
            <w:gridSpan w:val="2"/>
          </w:tcPr>
          <w:p w14:paraId="497147C4" w14:textId="77777777" w:rsidR="000A5B9A" w:rsidRPr="008D61E6" w:rsidRDefault="00547989" w:rsidP="006014D6">
            <w:pPr>
              <w:pStyle w:val="Title1"/>
            </w:pPr>
            <w:bookmarkStart w:id="2" w:name="dtitle1" w:colFirst="0" w:colLast="0"/>
            <w:bookmarkEnd w:id="1"/>
            <w:r w:rsidRPr="008D61E6">
              <w:t>Propuestas para los trabajos de la Conferencia</w:t>
            </w:r>
          </w:p>
        </w:tc>
      </w:tr>
      <w:tr w:rsidR="000A5B9A" w:rsidRPr="008D61E6" w14:paraId="6E50733F" w14:textId="77777777" w:rsidTr="0050008E">
        <w:trPr>
          <w:cantSplit/>
        </w:trPr>
        <w:tc>
          <w:tcPr>
            <w:tcW w:w="10031" w:type="dxa"/>
            <w:gridSpan w:val="2"/>
          </w:tcPr>
          <w:p w14:paraId="035EFE5A" w14:textId="77777777" w:rsidR="000A5B9A" w:rsidRPr="008D61E6" w:rsidRDefault="000A5B9A" w:rsidP="006014D6">
            <w:pPr>
              <w:pStyle w:val="Title2"/>
            </w:pPr>
            <w:bookmarkStart w:id="3" w:name="dtitle2" w:colFirst="0" w:colLast="0"/>
            <w:bookmarkEnd w:id="2"/>
          </w:p>
        </w:tc>
      </w:tr>
      <w:tr w:rsidR="000A5B9A" w:rsidRPr="008D61E6" w14:paraId="1459AFC3" w14:textId="77777777" w:rsidTr="0050008E">
        <w:trPr>
          <w:cantSplit/>
        </w:trPr>
        <w:tc>
          <w:tcPr>
            <w:tcW w:w="10031" w:type="dxa"/>
            <w:gridSpan w:val="2"/>
          </w:tcPr>
          <w:p w14:paraId="1F622CB4" w14:textId="77777777" w:rsidR="000A5B9A" w:rsidRPr="008D61E6" w:rsidRDefault="000A5B9A" w:rsidP="006014D6">
            <w:pPr>
              <w:pStyle w:val="Agendaitem"/>
            </w:pPr>
            <w:bookmarkStart w:id="4" w:name="dtitle3" w:colFirst="0" w:colLast="0"/>
            <w:bookmarkEnd w:id="3"/>
            <w:r w:rsidRPr="008D61E6">
              <w:t>Punto 9.2 del orden del día</w:t>
            </w:r>
          </w:p>
        </w:tc>
      </w:tr>
    </w:tbl>
    <w:bookmarkEnd w:id="4"/>
    <w:p w14:paraId="4FB8926C" w14:textId="77777777" w:rsidR="001C0E40" w:rsidRPr="008D61E6" w:rsidRDefault="007A3430" w:rsidP="006014D6">
      <w:r w:rsidRPr="008D61E6">
        <w:t>9</w:t>
      </w:r>
      <w:r w:rsidRPr="008D61E6">
        <w:tab/>
        <w:t>examinar y aprobar el Informe del Director de la Oficina de Radiocomunicaciones, de conformidad con el Artículo 7 del Convenio:</w:t>
      </w:r>
    </w:p>
    <w:p w14:paraId="76D6171E" w14:textId="77777777" w:rsidR="001C0E40" w:rsidRPr="008D61E6" w:rsidRDefault="007A3430" w:rsidP="006014D6">
      <w:r w:rsidRPr="008D61E6">
        <w:t>9.2</w:t>
      </w:r>
      <w:r w:rsidRPr="008D61E6">
        <w:tab/>
        <w:t>sobre las dificultades o incoherencias observadas en la aplicación del Reglamento de Radiocomunicaciones</w:t>
      </w:r>
      <w:r w:rsidRPr="008D61E6">
        <w:rPr>
          <w:position w:val="6"/>
          <w:sz w:val="18"/>
        </w:rPr>
        <w:footnoteReference w:customMarkFollows="1" w:id="1"/>
        <w:t>*</w:t>
      </w:r>
      <w:r w:rsidRPr="008D61E6">
        <w:t>; y</w:t>
      </w:r>
    </w:p>
    <w:p w14:paraId="0E41CA98" w14:textId="0AEFE814" w:rsidR="004E20A2" w:rsidRPr="008D61E6" w:rsidRDefault="004E20A2" w:rsidP="006014D6">
      <w:pPr>
        <w:pStyle w:val="Parttitle"/>
      </w:pPr>
      <w:r w:rsidRPr="008D61E6">
        <w:t>Part</w:t>
      </w:r>
      <w:r w:rsidR="00625998" w:rsidRPr="008D61E6">
        <w:t>e</w:t>
      </w:r>
      <w:r w:rsidRPr="008D61E6">
        <w:t xml:space="preserve"> 13 – </w:t>
      </w:r>
      <w:r w:rsidR="00625998" w:rsidRPr="008D61E6">
        <w:t>Sección</w:t>
      </w:r>
      <w:r w:rsidRPr="008D61E6">
        <w:t xml:space="preserve"> 3.2.5.3 </w:t>
      </w:r>
      <w:r w:rsidR="00625998" w:rsidRPr="008D61E6">
        <w:t xml:space="preserve">del Informe del </w:t>
      </w:r>
      <w:r w:rsidRPr="008D61E6">
        <w:t>Director</w:t>
      </w:r>
      <w:r w:rsidR="00625998" w:rsidRPr="008D61E6">
        <w:t xml:space="preserve"> de la BR</w:t>
      </w:r>
    </w:p>
    <w:p w14:paraId="0D05E3E4" w14:textId="77777777" w:rsidR="004E20A2" w:rsidRPr="008D61E6" w:rsidRDefault="004E20A2" w:rsidP="006014D6">
      <w:pPr>
        <w:pStyle w:val="Headingb"/>
      </w:pPr>
      <w:r w:rsidRPr="008D61E6">
        <w:t>Introducción</w:t>
      </w:r>
    </w:p>
    <w:p w14:paraId="36045DEC" w14:textId="44B0C86E" w:rsidR="004E20A2" w:rsidRPr="008D61E6" w:rsidRDefault="00625998" w:rsidP="006014D6">
      <w:r w:rsidRPr="008D61E6">
        <w:t xml:space="preserve">En este Addéndum se presenta la Propuesta Común Europea </w:t>
      </w:r>
      <w:r w:rsidR="00722F86" w:rsidRPr="008D61E6">
        <w:t>relativa a</w:t>
      </w:r>
      <w:r w:rsidRPr="008D61E6">
        <w:t xml:space="preserve"> la Sección 3.2.5.3 del Informe del Director de la BR en el marco del punto 9.2 del orden del día de la CMR-19. La Sección 3.2.5.3 trata de la necesidad de publicar </w:t>
      </w:r>
      <w:r w:rsidR="00597F69" w:rsidRPr="008D61E6">
        <w:t xml:space="preserve">la </w:t>
      </w:r>
      <w:r w:rsidRPr="008D61E6">
        <w:t>notificación recibid</w:t>
      </w:r>
      <w:r w:rsidR="00597F69" w:rsidRPr="008D61E6">
        <w:t>a</w:t>
      </w:r>
      <w:r w:rsidRPr="008D61E6">
        <w:t xml:space="preserve"> por la Oficin</w:t>
      </w:r>
      <w:r w:rsidR="00722F86" w:rsidRPr="008D61E6">
        <w:t>a</w:t>
      </w:r>
      <w:r w:rsidRPr="008D61E6">
        <w:t xml:space="preserve"> </w:t>
      </w:r>
      <w:r w:rsidR="00722F86" w:rsidRPr="008D61E6">
        <w:t>con arreglo al</w:t>
      </w:r>
      <w:r w:rsidRPr="008D61E6">
        <w:t xml:space="preserve"> §</w:t>
      </w:r>
      <w:r w:rsidR="00597F69" w:rsidRPr="008D61E6">
        <w:t> </w:t>
      </w:r>
      <w:r w:rsidRPr="008D61E6">
        <w:t xml:space="preserve">8.1 del Apéndice </w:t>
      </w:r>
      <w:r w:rsidRPr="008D61E6">
        <w:rPr>
          <w:b/>
          <w:bCs/>
        </w:rPr>
        <w:t xml:space="preserve">30B </w:t>
      </w:r>
      <w:r w:rsidRPr="008D61E6">
        <w:t xml:space="preserve">del RR antes de que transcurran </w:t>
      </w:r>
      <w:r w:rsidR="00D3129D" w:rsidRPr="008D61E6">
        <w:t>dos</w:t>
      </w:r>
      <w:r w:rsidRPr="008D61E6">
        <w:t xml:space="preserve"> meses de su recepción</w:t>
      </w:r>
      <w:r w:rsidR="004E20A2" w:rsidRPr="008D61E6">
        <w:t>.</w:t>
      </w:r>
    </w:p>
    <w:p w14:paraId="6093F422" w14:textId="7FFB8729" w:rsidR="004E20A2" w:rsidRPr="008D61E6" w:rsidRDefault="00597F69" w:rsidP="006014D6">
      <w:r w:rsidRPr="008D61E6">
        <w:t>Las disposiciones del</w:t>
      </w:r>
      <w:r w:rsidR="004E20A2" w:rsidRPr="008D61E6">
        <w:t xml:space="preserve"> § 8.5 </w:t>
      </w:r>
      <w:r w:rsidRPr="008D61E6">
        <w:t xml:space="preserve">del Apéndice </w:t>
      </w:r>
      <w:r w:rsidRPr="008D61E6">
        <w:rPr>
          <w:b/>
          <w:bCs/>
        </w:rPr>
        <w:t>30B</w:t>
      </w:r>
      <w:r w:rsidRPr="008D61E6">
        <w:t xml:space="preserve"> del RR especifican que cuando se reciba una notificación completa con arreglo al § 8.1 del Apéndice </w:t>
      </w:r>
      <w:r w:rsidRPr="008D61E6">
        <w:rPr>
          <w:b/>
          <w:bCs/>
        </w:rPr>
        <w:t xml:space="preserve">30B </w:t>
      </w:r>
      <w:r w:rsidRPr="008D61E6">
        <w:t>del Reglamento de Radiocomunicaciones, la Oficina publicará en la BR IFIC su contenido, antes de que transcurran dos</w:t>
      </w:r>
      <w:r w:rsidR="00D3129D" w:rsidRPr="008D61E6">
        <w:t> </w:t>
      </w:r>
      <w:r w:rsidRPr="008D61E6">
        <w:t>meses, junto con los diagramas y mapas, y la fecha de recepción, lo que constituirá el acuse de recibo de la notificación para la administración notificante</w:t>
      </w:r>
      <w:r w:rsidR="004E20A2" w:rsidRPr="008D61E6">
        <w:t>.</w:t>
      </w:r>
    </w:p>
    <w:p w14:paraId="2709AE8B" w14:textId="323EDF0A" w:rsidR="004E20A2" w:rsidRPr="008D61E6" w:rsidRDefault="003C5561" w:rsidP="006014D6">
      <w:r w:rsidRPr="008D61E6">
        <w:t xml:space="preserve">Sin embargo, para que la Oficina pueda </w:t>
      </w:r>
      <w:r w:rsidR="00605120" w:rsidRPr="008D61E6">
        <w:t>admitir</w:t>
      </w:r>
      <w:r w:rsidRPr="008D61E6">
        <w:t xml:space="preserve"> dicha notificación, </w:t>
      </w:r>
      <w:r w:rsidR="00741EA9" w:rsidRPr="008D61E6">
        <w:t xml:space="preserve">la correspondiente red de satélites </w:t>
      </w:r>
      <w:r w:rsidRPr="008D61E6">
        <w:t xml:space="preserve">ya debe figurar en la Lista del SFS, tras la aplicación satisfactoria del procedimiento del Artículo 6 del Apéndice </w:t>
      </w:r>
      <w:r w:rsidRPr="008D61E6">
        <w:rPr>
          <w:b/>
          <w:bCs/>
        </w:rPr>
        <w:t>30B</w:t>
      </w:r>
      <w:r w:rsidRPr="008D61E6">
        <w:t xml:space="preserve">. Dado que hay administraciones que remiten a la oficina sus notificaciones con arreglo al § 6.17 del Apéndice </w:t>
      </w:r>
      <w:r w:rsidRPr="008D61E6">
        <w:rPr>
          <w:b/>
          <w:bCs/>
        </w:rPr>
        <w:t xml:space="preserve">30B </w:t>
      </w:r>
      <w:r w:rsidRPr="008D61E6">
        <w:t xml:space="preserve">del RR para la inscripción de su red de satélites en la Lista del SFS junto con la notificación correspondiente con arreglo al § 8.1 del Apéndice </w:t>
      </w:r>
      <w:r w:rsidRPr="008D61E6">
        <w:rPr>
          <w:b/>
          <w:bCs/>
        </w:rPr>
        <w:t xml:space="preserve">30B </w:t>
      </w:r>
      <w:r w:rsidRPr="008D61E6">
        <w:t>del RR, para esta situación particular, este plazo de dos meses resultaría muy difícil y poco práctico</w:t>
      </w:r>
      <w:r w:rsidR="004E20A2" w:rsidRPr="008D61E6">
        <w:t>.</w:t>
      </w:r>
    </w:p>
    <w:p w14:paraId="3979DD71" w14:textId="2E67EAB7" w:rsidR="004E20A2" w:rsidRPr="008D61E6" w:rsidRDefault="003C5561" w:rsidP="006014D6">
      <w:r w:rsidRPr="008D61E6">
        <w:lastRenderedPageBreak/>
        <w:t>Además, la publicación de la notificación depende de</w:t>
      </w:r>
      <w:r w:rsidR="00FC4730" w:rsidRPr="008D61E6">
        <w:t xml:space="preserve"> la categoría de la </w:t>
      </w:r>
      <w:r w:rsidR="00741EA9" w:rsidRPr="008D61E6">
        <w:t xml:space="preserve">correspondiente </w:t>
      </w:r>
      <w:r w:rsidR="00FC4730" w:rsidRPr="008D61E6">
        <w:t>asignación de frecuencias. Por ejemp</w:t>
      </w:r>
      <w:r w:rsidR="002904E3" w:rsidRPr="008D61E6">
        <w:t>l</w:t>
      </w:r>
      <w:r w:rsidR="00FC4730" w:rsidRPr="008D61E6">
        <w:t xml:space="preserve">o, en el caso de una conclusión desfavorable para la presentación con arreglo al § 6.17 del Apéndice </w:t>
      </w:r>
      <w:r w:rsidR="00FC4730" w:rsidRPr="008D61E6">
        <w:rPr>
          <w:b/>
          <w:bCs/>
        </w:rPr>
        <w:t xml:space="preserve">30B </w:t>
      </w:r>
      <w:r w:rsidR="00FC4730" w:rsidRPr="008D61E6">
        <w:t xml:space="preserve">del RR, la </w:t>
      </w:r>
      <w:r w:rsidR="00741EA9" w:rsidRPr="008D61E6">
        <w:t>notificación presentada</w:t>
      </w:r>
      <w:r w:rsidR="00FC4730" w:rsidRPr="008D61E6">
        <w:t xml:space="preserve"> para la misma red de satélites no resultaría </w:t>
      </w:r>
      <w:r w:rsidR="00741EA9" w:rsidRPr="008D61E6">
        <w:t>admisible</w:t>
      </w:r>
      <w:r w:rsidR="00FC4730" w:rsidRPr="008D61E6">
        <w:t xml:space="preserve"> y se devolvería a la administración notificante</w:t>
      </w:r>
      <w:r w:rsidR="004E20A2" w:rsidRPr="008D61E6">
        <w:t>.</w:t>
      </w:r>
    </w:p>
    <w:p w14:paraId="133114D1" w14:textId="31961D57" w:rsidR="004E20A2" w:rsidRPr="008D61E6" w:rsidRDefault="00FC4730" w:rsidP="006014D6">
      <w:r w:rsidRPr="008D61E6">
        <w:t xml:space="preserve">Por otra parte, en el caso de una notificación presentada con arreglo al § 8.1 del Apéndice </w:t>
      </w:r>
      <w:r w:rsidRPr="008D61E6">
        <w:rPr>
          <w:b/>
          <w:bCs/>
        </w:rPr>
        <w:t xml:space="preserve">30B </w:t>
      </w:r>
      <w:r w:rsidRPr="008D61E6">
        <w:t>del RR correspondiente a una red de satélites que ya figure en la Lista del SFS, nada impide que se publique su contenido en la BR IFIC antes de que transcurran dos meses de su recepción</w:t>
      </w:r>
      <w:r w:rsidR="004E20A2" w:rsidRPr="008D61E6">
        <w:t>.</w:t>
      </w:r>
    </w:p>
    <w:p w14:paraId="5CF84474" w14:textId="336900F3" w:rsidR="004E20A2" w:rsidRPr="008D61E6" w:rsidRDefault="00FC4730" w:rsidP="006014D6">
      <w:r w:rsidRPr="008D61E6">
        <w:t xml:space="preserve">Así pues, se necesita una aclaración adicional del texto actual del § 8.5 del Apéndice </w:t>
      </w:r>
      <w:r w:rsidRPr="008D61E6">
        <w:rPr>
          <w:b/>
          <w:bCs/>
        </w:rPr>
        <w:t xml:space="preserve">30B </w:t>
      </w:r>
      <w:r w:rsidRPr="008D61E6">
        <w:t xml:space="preserve">del RR con el fin de contemplar todos los casos posibles de notificaciones presentados con arreglo al § 8.1 del Apéndice </w:t>
      </w:r>
      <w:r w:rsidRPr="008D61E6">
        <w:rPr>
          <w:b/>
          <w:bCs/>
        </w:rPr>
        <w:t xml:space="preserve">30B </w:t>
      </w:r>
      <w:r w:rsidRPr="008D61E6">
        <w:t>del RR</w:t>
      </w:r>
      <w:r w:rsidR="004E20A2" w:rsidRPr="008D61E6">
        <w:t>.</w:t>
      </w:r>
    </w:p>
    <w:p w14:paraId="7BA8ECF5" w14:textId="77777777" w:rsidR="008750A8" w:rsidRPr="008D61E6" w:rsidRDefault="008750A8" w:rsidP="006014D6">
      <w:pPr>
        <w:tabs>
          <w:tab w:val="clear" w:pos="1134"/>
          <w:tab w:val="clear" w:pos="1871"/>
          <w:tab w:val="clear" w:pos="2268"/>
        </w:tabs>
        <w:overflowPunct/>
        <w:autoSpaceDE/>
        <w:autoSpaceDN/>
        <w:adjustRightInd/>
        <w:spacing w:before="0"/>
        <w:textAlignment w:val="auto"/>
      </w:pPr>
      <w:r w:rsidRPr="008D61E6">
        <w:br w:type="page"/>
      </w:r>
    </w:p>
    <w:p w14:paraId="1A21D64A" w14:textId="77777777" w:rsidR="006D3613" w:rsidRPr="008D61E6" w:rsidRDefault="006D3613" w:rsidP="006D3613">
      <w:pPr>
        <w:pStyle w:val="Headingb"/>
      </w:pPr>
      <w:r w:rsidRPr="008D61E6">
        <w:lastRenderedPageBreak/>
        <w:t>Propuestas</w:t>
      </w:r>
    </w:p>
    <w:p w14:paraId="1A97753B" w14:textId="36C11C94" w:rsidR="00B063AE" w:rsidRPr="008D61E6" w:rsidRDefault="007A3430" w:rsidP="006D3613">
      <w:pPr>
        <w:pStyle w:val="AppendixNo"/>
      </w:pPr>
      <w:r w:rsidRPr="008D61E6">
        <w:t xml:space="preserve">APÉNDICE </w:t>
      </w:r>
      <w:r w:rsidRPr="008D61E6">
        <w:rPr>
          <w:rStyle w:val="href"/>
        </w:rPr>
        <w:t>30B</w:t>
      </w:r>
      <w:r w:rsidRPr="008D61E6">
        <w:t xml:space="preserve"> (Rev.CMR</w:t>
      </w:r>
      <w:r w:rsidRPr="008D61E6">
        <w:noBreakHyphen/>
        <w:t>15)</w:t>
      </w:r>
    </w:p>
    <w:p w14:paraId="3F792696" w14:textId="77777777" w:rsidR="00B063AE" w:rsidRPr="008D61E6" w:rsidRDefault="007A3430" w:rsidP="006014D6">
      <w:pPr>
        <w:pStyle w:val="Appendixtitle"/>
        <w:rPr>
          <w:color w:val="000000"/>
        </w:rPr>
      </w:pPr>
      <w:r w:rsidRPr="008D61E6">
        <w:rPr>
          <w:color w:val="000000"/>
        </w:rPr>
        <w:t>Disposiciones y Plan asociado para el servicio fijo por satélite en</w:t>
      </w:r>
      <w:r w:rsidRPr="008D61E6">
        <w:rPr>
          <w:color w:val="000000"/>
        </w:rPr>
        <w:br/>
        <w:t>las bandas de frecuencias 4 500-4 800 MHz, 6 725-7 025 MHz,</w:t>
      </w:r>
      <w:r w:rsidRPr="008D61E6">
        <w:rPr>
          <w:color w:val="000000"/>
        </w:rPr>
        <w:br/>
        <w:t>10,70-10,95 GHz, 11,20-11,45 GHz y 12,75-13,25 GHz</w:t>
      </w:r>
    </w:p>
    <w:p w14:paraId="25CA0D47" w14:textId="77777777" w:rsidR="00B063AE" w:rsidRPr="008D61E6" w:rsidRDefault="007A3430" w:rsidP="006014D6">
      <w:pPr>
        <w:pStyle w:val="AppArtNo"/>
        <w:rPr>
          <w:color w:val="000000"/>
        </w:rPr>
      </w:pPr>
      <w:r w:rsidRPr="008D61E6">
        <w:rPr>
          <w:color w:val="000000"/>
        </w:rPr>
        <w:t>                   </w:t>
      </w:r>
      <w:r w:rsidRPr="008D61E6">
        <w:t>ARTÍCULO 8</w:t>
      </w:r>
      <w:r w:rsidRPr="008D61E6">
        <w:rPr>
          <w:sz w:val="16"/>
          <w:szCs w:val="16"/>
        </w:rPr>
        <w:t>     (</w:t>
      </w:r>
      <w:r w:rsidRPr="008D61E6">
        <w:rPr>
          <w:caps w:val="0"/>
          <w:sz w:val="16"/>
          <w:szCs w:val="16"/>
        </w:rPr>
        <w:t>R</w:t>
      </w:r>
      <w:r w:rsidRPr="008D61E6">
        <w:rPr>
          <w:sz w:val="16"/>
          <w:szCs w:val="16"/>
        </w:rPr>
        <w:t>ev.CMR-15)</w:t>
      </w:r>
    </w:p>
    <w:p w14:paraId="536C2CE4" w14:textId="77777777" w:rsidR="00B063AE" w:rsidRPr="008D61E6" w:rsidRDefault="007A3430" w:rsidP="006014D6">
      <w:pPr>
        <w:pStyle w:val="AppArttitle"/>
      </w:pPr>
      <w:r w:rsidRPr="008D61E6">
        <w:t>Procedimiento para la notificación e inscripción en el Registro</w:t>
      </w:r>
      <w:r w:rsidRPr="008D61E6">
        <w:br/>
        <w:t>de asignaciones en las bandas planificadas para</w:t>
      </w:r>
      <w:r w:rsidRPr="008D61E6">
        <w:br/>
        <w:t>el servicio fijo por satélite</w:t>
      </w:r>
      <w:r w:rsidRPr="008D61E6">
        <w:rPr>
          <w:rStyle w:val="FootnoteReference"/>
          <w:b w:val="0"/>
          <w:bCs/>
        </w:rPr>
        <w:footnoteReference w:customMarkFollows="1" w:id="2"/>
        <w:t>11,</w:t>
      </w:r>
      <w:r w:rsidRPr="008D61E6">
        <w:rPr>
          <w:b w:val="0"/>
          <w:bCs/>
        </w:rPr>
        <w:t xml:space="preserve"> </w:t>
      </w:r>
      <w:r w:rsidRPr="008D61E6">
        <w:rPr>
          <w:rStyle w:val="FootnoteReference"/>
          <w:b w:val="0"/>
          <w:bCs/>
        </w:rPr>
        <w:footnoteReference w:customMarkFollows="1" w:id="3"/>
        <w:t>12</w:t>
      </w:r>
      <w:r w:rsidRPr="008D61E6">
        <w:rPr>
          <w:b w:val="0"/>
          <w:color w:val="000000"/>
          <w:sz w:val="16"/>
          <w:szCs w:val="16"/>
        </w:rPr>
        <w:t>     (CMR</w:t>
      </w:r>
      <w:r w:rsidRPr="008D61E6">
        <w:rPr>
          <w:b w:val="0"/>
          <w:color w:val="000000"/>
          <w:sz w:val="16"/>
          <w:szCs w:val="16"/>
        </w:rPr>
        <w:noBreakHyphen/>
        <w:t>15)</w:t>
      </w:r>
    </w:p>
    <w:p w14:paraId="78030755" w14:textId="77777777" w:rsidR="00AE2DBD" w:rsidRPr="008D61E6" w:rsidRDefault="007A3430" w:rsidP="006014D6">
      <w:pPr>
        <w:pStyle w:val="Proposal"/>
      </w:pPr>
      <w:r w:rsidRPr="008D61E6">
        <w:t>MOD</w:t>
      </w:r>
      <w:r w:rsidRPr="008D61E6">
        <w:tab/>
        <w:t>EUR/16A22A13/1</w:t>
      </w:r>
    </w:p>
    <w:p w14:paraId="273D4649" w14:textId="627A2D4C" w:rsidR="00B063AE" w:rsidRPr="008D61E6" w:rsidRDefault="007A3430" w:rsidP="006014D6">
      <w:pPr>
        <w:rPr>
          <w:sz w:val="16"/>
        </w:rPr>
      </w:pPr>
      <w:r w:rsidRPr="008D61E6">
        <w:rPr>
          <w:rStyle w:val="Provsplit"/>
        </w:rPr>
        <w:t>8.5</w:t>
      </w:r>
      <w:r w:rsidRPr="008D61E6">
        <w:tab/>
        <w:t>La Oficina marcará las notificaciones completas con su fecha de recepción y las examinará según el orden de llegada. Al recibir una notificación completa, la Oficina publicará</w:t>
      </w:r>
      <w:r w:rsidR="00EF6FCB" w:rsidRPr="008D61E6">
        <w:t xml:space="preserve"> su contenido</w:t>
      </w:r>
      <w:ins w:id="5" w:author="Spanish2" w:date="2019-10-25T02:13:00Z">
        <w:r w:rsidR="00BF4C31">
          <w:t xml:space="preserve"> </w:t>
        </w:r>
      </w:ins>
      <w:ins w:id="6" w:author="Spanish" w:date="2019-10-21T11:14:00Z">
        <w:r w:rsidR="005B2047" w:rsidRPr="008D61E6">
          <w:t>lo antes posible tras la fecha de inscripción de la</w:t>
        </w:r>
      </w:ins>
      <w:ins w:id="7" w:author="Spanish" w:date="2019-10-21T11:15:00Z">
        <w:r w:rsidR="005B2047" w:rsidRPr="008D61E6">
          <w:t xml:space="preserve"> asignación correspondiente </w:t>
        </w:r>
      </w:ins>
      <w:ins w:id="8" w:author="Spanish" w:date="2019-10-21T11:14:00Z">
        <w:r w:rsidR="005B2047" w:rsidRPr="008D61E6">
          <w:t>en la Lista</w:t>
        </w:r>
      </w:ins>
      <w:ins w:id="9" w:author="Spanish" w:date="2019-10-21T11:15:00Z">
        <w:r w:rsidR="005B2047" w:rsidRPr="008D61E6">
          <w:t>, o</w:t>
        </w:r>
      </w:ins>
      <w:r w:rsidRPr="008D61E6">
        <w:t xml:space="preserve"> no más tarde de dos meses, </w:t>
      </w:r>
      <w:ins w:id="10" w:author="Spanish" w:date="2019-10-21T11:15:00Z">
        <w:r w:rsidR="005B2047" w:rsidRPr="008D61E6">
          <w:t>si la asignación correspondiente y</w:t>
        </w:r>
      </w:ins>
      <w:ins w:id="11" w:author="Spanish" w:date="2019-10-21T11:16:00Z">
        <w:r w:rsidR="005B2047" w:rsidRPr="008D61E6">
          <w:t xml:space="preserve">a figurara en la Lista, </w:t>
        </w:r>
      </w:ins>
      <w:r w:rsidRPr="008D61E6">
        <w:t>con todos los diagramas y mapas y con la fecha de recepción en su BR IFIC que constituirá para la administración notifica</w:t>
      </w:r>
      <w:bookmarkStart w:id="12" w:name="_GoBack"/>
      <w:bookmarkEnd w:id="12"/>
      <w:r w:rsidRPr="008D61E6">
        <w:t>nte el acuse de recibo de su notificación. Cuando la Oficina no esté en condiciones de cumplir el plazo mencionado, informará periódicamente de ello a las administraciones, dando las razones al efecto.</w:t>
      </w:r>
      <w:r w:rsidRPr="008D61E6">
        <w:rPr>
          <w:sz w:val="16"/>
        </w:rPr>
        <w:t>     (CMR-</w:t>
      </w:r>
      <w:del w:id="13" w:author="Spanish" w:date="2019-10-16T16:39:00Z">
        <w:r w:rsidRPr="008D61E6" w:rsidDel="004E20A2">
          <w:rPr>
            <w:sz w:val="16"/>
          </w:rPr>
          <w:delText>07</w:delText>
        </w:r>
      </w:del>
      <w:ins w:id="14" w:author="Spanish" w:date="2019-10-16T16:39:00Z">
        <w:r w:rsidR="004E20A2" w:rsidRPr="008D61E6">
          <w:rPr>
            <w:sz w:val="16"/>
          </w:rPr>
          <w:t>19</w:t>
        </w:r>
      </w:ins>
      <w:r w:rsidRPr="008D61E6">
        <w:rPr>
          <w:sz w:val="16"/>
        </w:rPr>
        <w:t>)</w:t>
      </w:r>
    </w:p>
    <w:p w14:paraId="277DCB07" w14:textId="1539F21A" w:rsidR="005B2047" w:rsidRPr="008D61E6" w:rsidRDefault="007A3430" w:rsidP="006014D6">
      <w:pPr>
        <w:pStyle w:val="Reasons"/>
      </w:pPr>
      <w:r w:rsidRPr="008D61E6">
        <w:rPr>
          <w:b/>
        </w:rPr>
        <w:t>Motivos</w:t>
      </w:r>
      <w:r w:rsidRPr="008D61E6">
        <w:rPr>
          <w:bCs/>
        </w:rPr>
        <w:t>:</w:t>
      </w:r>
      <w:r w:rsidRPr="008D61E6">
        <w:tab/>
      </w:r>
      <w:r w:rsidR="005B2047" w:rsidRPr="008D61E6">
        <w:t xml:space="preserve">Para contemplar las diferentes situaciones con respecto a las notificaciones presentados con arreglo al § 8.1 del Apéndice </w:t>
      </w:r>
      <w:r w:rsidR="005B2047" w:rsidRPr="008D61E6">
        <w:rPr>
          <w:b/>
          <w:bCs/>
        </w:rPr>
        <w:t xml:space="preserve">30B </w:t>
      </w:r>
      <w:r w:rsidR="005B2047" w:rsidRPr="008D61E6">
        <w:t xml:space="preserve">del RR, se propone perfeccionar el texto del § 8.5 del Apéndice </w:t>
      </w:r>
      <w:r w:rsidR="005B2047" w:rsidRPr="008D61E6">
        <w:rPr>
          <w:b/>
          <w:bCs/>
        </w:rPr>
        <w:t xml:space="preserve">30B </w:t>
      </w:r>
      <w:r w:rsidR="005B2047" w:rsidRPr="008D61E6">
        <w:t xml:space="preserve">del RR. El nuevo texto estaría totalmente armonizado con los requisitos similares del número </w:t>
      </w:r>
      <w:r w:rsidR="005B2047" w:rsidRPr="008D61E6">
        <w:rPr>
          <w:b/>
          <w:bCs/>
        </w:rPr>
        <w:t xml:space="preserve">11.28 </w:t>
      </w:r>
      <w:r w:rsidR="005B2047" w:rsidRPr="008D61E6">
        <w:t>del RR para la notificación de un servicio por satélite no planificado.</w:t>
      </w:r>
    </w:p>
    <w:p w14:paraId="66BCABBB" w14:textId="77777777" w:rsidR="004D1303" w:rsidRPr="008D61E6" w:rsidRDefault="004D1303" w:rsidP="004D1303"/>
    <w:p w14:paraId="6B098192" w14:textId="18CB8690" w:rsidR="004D1303" w:rsidRPr="008D61E6" w:rsidRDefault="004D1303" w:rsidP="004D1303">
      <w:pPr>
        <w:jc w:val="center"/>
        <w:rPr>
          <w:b/>
          <w:bCs/>
        </w:rPr>
      </w:pPr>
      <w:r w:rsidRPr="008D61E6">
        <w:t>______________</w:t>
      </w:r>
    </w:p>
    <w:sectPr w:rsidR="004D1303" w:rsidRPr="008D61E6">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8B68" w14:textId="77777777" w:rsidR="004420ED" w:rsidRDefault="004420ED">
      <w:r>
        <w:separator/>
      </w:r>
    </w:p>
  </w:endnote>
  <w:endnote w:type="continuationSeparator" w:id="0">
    <w:p w14:paraId="59A03261" w14:textId="77777777" w:rsidR="004420ED" w:rsidRDefault="004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8FC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B40A6" w14:textId="1DA425BD" w:rsidR="0077084A" w:rsidRDefault="0077084A">
    <w:pPr>
      <w:ind w:right="360"/>
      <w:rPr>
        <w:lang w:val="en-US"/>
      </w:rPr>
    </w:pPr>
    <w:r>
      <w:fldChar w:fldCharType="begin"/>
    </w:r>
    <w:r>
      <w:rPr>
        <w:lang w:val="en-US"/>
      </w:rPr>
      <w:instrText xml:space="preserve"> FILENAME \p  \* MERGEFORMAT </w:instrText>
    </w:r>
    <w:r>
      <w:fldChar w:fldCharType="separate"/>
    </w:r>
    <w:r w:rsidR="001C5D5A">
      <w:rPr>
        <w:noProof/>
        <w:lang w:val="en-US"/>
      </w:rPr>
      <w:t>P:\ESP\ITU-R\CONF-R\CMR19\000\016ADD22ADD13S.docx</w:t>
    </w:r>
    <w:r>
      <w:fldChar w:fldCharType="end"/>
    </w:r>
    <w:r>
      <w:rPr>
        <w:lang w:val="en-US"/>
      </w:rPr>
      <w:tab/>
    </w:r>
    <w:r>
      <w:fldChar w:fldCharType="begin"/>
    </w:r>
    <w:r>
      <w:instrText xml:space="preserve"> SAVEDATE \@ DD.MM.YY </w:instrText>
    </w:r>
    <w:r>
      <w:fldChar w:fldCharType="separate"/>
    </w:r>
    <w:r w:rsidR="00E60F39">
      <w:rPr>
        <w:noProof/>
      </w:rPr>
      <w:t>24.10.19</w:t>
    </w:r>
    <w:r>
      <w:fldChar w:fldCharType="end"/>
    </w:r>
    <w:r>
      <w:rPr>
        <w:lang w:val="en-US"/>
      </w:rPr>
      <w:tab/>
    </w:r>
    <w:r>
      <w:fldChar w:fldCharType="begin"/>
    </w:r>
    <w:r>
      <w:instrText xml:space="preserve"> PRINTDATE \@ DD.MM.YY </w:instrText>
    </w:r>
    <w:r>
      <w:fldChar w:fldCharType="separate"/>
    </w:r>
    <w:r w:rsidR="001C5D5A">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0071" w14:textId="5D10AEEE" w:rsidR="0077084A" w:rsidRPr="0069043B" w:rsidRDefault="0069043B" w:rsidP="0069043B">
    <w:pPr>
      <w:pStyle w:val="Footer"/>
      <w:rPr>
        <w:lang w:val="en-US"/>
      </w:rPr>
    </w:pPr>
    <w:r w:rsidRPr="0069043B">
      <w:rPr>
        <w:lang w:val="en-US"/>
      </w:rPr>
      <w:fldChar w:fldCharType="begin"/>
    </w:r>
    <w:r w:rsidRPr="0069043B">
      <w:rPr>
        <w:lang w:val="en-US"/>
      </w:rPr>
      <w:instrText xml:space="preserve"> FILENAME \p  \* MERGEFORMAT </w:instrText>
    </w:r>
    <w:r w:rsidRPr="0069043B">
      <w:rPr>
        <w:lang w:val="en-US"/>
      </w:rPr>
      <w:fldChar w:fldCharType="separate"/>
    </w:r>
    <w:r w:rsidR="001C5D5A">
      <w:rPr>
        <w:lang w:val="en-US"/>
      </w:rPr>
      <w:t>P:\ESP\ITU-R\CONF-R\CMR19\000\016ADD22ADD13S.docx</w:t>
    </w:r>
    <w:r w:rsidRPr="0069043B">
      <w:rPr>
        <w:lang w:val="en-US"/>
      </w:rPr>
      <w:fldChar w:fldCharType="end"/>
    </w:r>
    <w:r w:rsidRPr="0069043B">
      <w:rPr>
        <w:lang w:val="en-US"/>
      </w:rPr>
      <w:t xml:space="preserve"> (</w:t>
    </w:r>
    <w:r>
      <w:rPr>
        <w:lang w:val="en-US"/>
      </w:rPr>
      <w:t>461982</w:t>
    </w:r>
    <w:r w:rsidRPr="0069043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0B28" w14:textId="64ED217C" w:rsidR="0077084A" w:rsidRDefault="0069043B" w:rsidP="0069043B">
    <w:pPr>
      <w:pStyle w:val="Footer"/>
      <w:rPr>
        <w:lang w:val="en-US"/>
      </w:rPr>
    </w:pPr>
    <w:r w:rsidRPr="0069043B">
      <w:rPr>
        <w:lang w:val="en-US"/>
      </w:rPr>
      <w:fldChar w:fldCharType="begin"/>
    </w:r>
    <w:r w:rsidRPr="0069043B">
      <w:rPr>
        <w:lang w:val="en-US"/>
      </w:rPr>
      <w:instrText xml:space="preserve"> FILENAME \p  \* MERGEFORMAT </w:instrText>
    </w:r>
    <w:r w:rsidRPr="0069043B">
      <w:rPr>
        <w:lang w:val="en-US"/>
      </w:rPr>
      <w:fldChar w:fldCharType="separate"/>
    </w:r>
    <w:r w:rsidR="001C5D5A">
      <w:rPr>
        <w:lang w:val="en-US"/>
      </w:rPr>
      <w:t>P:\ESP\ITU-R\CONF-R\CMR19\000\016ADD22ADD13S.docx</w:t>
    </w:r>
    <w:r w:rsidRPr="0069043B">
      <w:rPr>
        <w:lang w:val="en-US"/>
      </w:rPr>
      <w:fldChar w:fldCharType="end"/>
    </w:r>
    <w:r w:rsidRPr="0069043B">
      <w:rPr>
        <w:lang w:val="en-US"/>
      </w:rPr>
      <w:t xml:space="preserve"> (</w:t>
    </w:r>
    <w:r>
      <w:rPr>
        <w:lang w:val="en-US"/>
      </w:rPr>
      <w:t>461982</w:t>
    </w:r>
    <w:r w:rsidRPr="0069043B">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7CCF" w14:textId="77777777" w:rsidR="004420ED" w:rsidRDefault="004420ED">
      <w:r>
        <w:rPr>
          <w:b/>
        </w:rPr>
        <w:t>_______________</w:t>
      </w:r>
    </w:p>
  </w:footnote>
  <w:footnote w:type="continuationSeparator" w:id="0">
    <w:p w14:paraId="1930D7CB" w14:textId="77777777" w:rsidR="004420ED" w:rsidRDefault="004420ED">
      <w:r>
        <w:continuationSeparator/>
      </w:r>
    </w:p>
  </w:footnote>
  <w:footnote w:id="1">
    <w:p w14:paraId="27C8F12A" w14:textId="77777777" w:rsidR="0051418C" w:rsidRDefault="007A3430"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62D899BE" w14:textId="77777777" w:rsidR="00453441" w:rsidRPr="001B0C91" w:rsidRDefault="007A3430" w:rsidP="00B063AE">
      <w:pPr>
        <w:pStyle w:val="FootnoteText"/>
        <w:rPr>
          <w:sz w:val="16"/>
          <w:szCs w:val="16"/>
        </w:rPr>
      </w:pPr>
      <w:r w:rsidRPr="001B0C91">
        <w:rPr>
          <w:rStyle w:val="FootnoteReference"/>
        </w:rPr>
        <w:t>11</w:t>
      </w:r>
      <w:r w:rsidRPr="001B0C91">
        <w:tab/>
        <w:t xml:space="preserve">De no recibirse los pagos de conformidad con lo dispuesto en el Acuerdo 482 del Consejo, modificado, relativo a la aplicación de la recuperación de costes para las notificaciones de redes de satélite, la Oficina anulará la publicación especificada en § 8.5 y 8.12 y las correspondientes inscripciones en el Registro con arreglo al § 8.11, tras haber informado a la administración afectada. La Oficina informará de tal medida a todas las administraciones y de que toda notificación vuelta a presentar será considerada una notificación nueva. La Oficina enviará un recordatorio a la administración notificante, a más tardar dos meses antes del plazo para el pago de conformidad con el mencionado Acuerdo 482 del Consejo, a no ser que ya se hubiese recibido el pago. Véase también la Resolución </w:t>
      </w:r>
      <w:r w:rsidRPr="001B0C91">
        <w:rPr>
          <w:b/>
          <w:bCs/>
        </w:rPr>
        <w:t>905 (CMR</w:t>
      </w:r>
      <w:r w:rsidRPr="001B0C91">
        <w:rPr>
          <w:b/>
          <w:bCs/>
        </w:rPr>
        <w:noBreakHyphen/>
        <w:t>07)</w:t>
      </w:r>
      <w:r w:rsidRPr="001B0C91">
        <w:t>*.</w:t>
      </w:r>
      <w:r w:rsidRPr="001B0C91">
        <w:rPr>
          <w:sz w:val="16"/>
          <w:szCs w:val="16"/>
        </w:rPr>
        <w:t>     (CMR</w:t>
      </w:r>
      <w:r w:rsidRPr="001B0C91">
        <w:rPr>
          <w:sz w:val="16"/>
          <w:szCs w:val="16"/>
        </w:rPr>
        <w:noBreakHyphen/>
        <w:t>07)</w:t>
      </w:r>
    </w:p>
    <w:p w14:paraId="2A8F04C9" w14:textId="77777777" w:rsidR="00453441" w:rsidRPr="001B0C91" w:rsidRDefault="007A3430" w:rsidP="00B063AE">
      <w:pPr>
        <w:pStyle w:val="FootnoteText"/>
      </w:pPr>
      <w:r w:rsidRPr="001B0C91">
        <w:tab/>
        <w:t>*   </w:t>
      </w:r>
      <w:r w:rsidRPr="001B0C91">
        <w:rPr>
          <w:i/>
          <w:iCs/>
        </w:rPr>
        <w:t>Nota de la Secretaría</w:t>
      </w:r>
      <w:r w:rsidRPr="001B0C91">
        <w:t>: Esta Resolución ha sido abrogada por la CMR-12.</w:t>
      </w:r>
    </w:p>
  </w:footnote>
  <w:footnote w:id="3">
    <w:p w14:paraId="4BB76909" w14:textId="77777777" w:rsidR="00453441" w:rsidRPr="001B0C91" w:rsidRDefault="007A3430" w:rsidP="00B063AE">
      <w:pPr>
        <w:pStyle w:val="FootnoteText"/>
      </w:pPr>
      <w:r w:rsidRPr="001B0C91">
        <w:rPr>
          <w:rStyle w:val="FootnoteReference"/>
        </w:rPr>
        <w:t>12</w:t>
      </w:r>
      <w:r w:rsidRPr="001B0C91">
        <w:tab/>
        <w:t xml:space="preserve">Se aplica lo dispuesto en la Resolución </w:t>
      </w:r>
      <w:r w:rsidRPr="001B0C91">
        <w:rPr>
          <w:b/>
          <w:bCs/>
        </w:rPr>
        <w:t>49 (Rev.CMR-15)</w:t>
      </w:r>
      <w:r w:rsidRPr="001B0C91">
        <w:t>.</w:t>
      </w:r>
      <w:r w:rsidRPr="001B0C91">
        <w:rPr>
          <w:sz w:val="16"/>
          <w:szCs w:val="16"/>
        </w:rPr>
        <w:t>     (CMR</w:t>
      </w:r>
      <w:r w:rsidRPr="001B0C91">
        <w:rPr>
          <w:sz w:val="16"/>
          <w:szCs w:val="16"/>
        </w:rPr>
        <w:noBreakHyphen/>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EE6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A3430">
      <w:rPr>
        <w:rStyle w:val="PageNumber"/>
        <w:noProof/>
      </w:rPr>
      <w:t>3</w:t>
    </w:r>
    <w:r>
      <w:rPr>
        <w:rStyle w:val="PageNumber"/>
      </w:rPr>
      <w:fldChar w:fldCharType="end"/>
    </w:r>
  </w:p>
  <w:p w14:paraId="3B797722"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16(Add.22)(Add.13)-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2">
    <w15:presenceInfo w15:providerId="None" w15:userId="Spanish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C5D5A"/>
    <w:rsid w:val="001E2B52"/>
    <w:rsid w:val="001E3F27"/>
    <w:rsid w:val="001E7D42"/>
    <w:rsid w:val="0023659C"/>
    <w:rsid w:val="00236D2A"/>
    <w:rsid w:val="0024569E"/>
    <w:rsid w:val="00255F12"/>
    <w:rsid w:val="00262C09"/>
    <w:rsid w:val="002904E3"/>
    <w:rsid w:val="002A791F"/>
    <w:rsid w:val="002C1A52"/>
    <w:rsid w:val="002C1B26"/>
    <w:rsid w:val="002C5D6C"/>
    <w:rsid w:val="002E701F"/>
    <w:rsid w:val="003248A9"/>
    <w:rsid w:val="00324FFA"/>
    <w:rsid w:val="0032680B"/>
    <w:rsid w:val="003434A8"/>
    <w:rsid w:val="00363A65"/>
    <w:rsid w:val="00365771"/>
    <w:rsid w:val="003B1E8C"/>
    <w:rsid w:val="003C0613"/>
    <w:rsid w:val="003C2508"/>
    <w:rsid w:val="003C5561"/>
    <w:rsid w:val="003D0AA3"/>
    <w:rsid w:val="003E2086"/>
    <w:rsid w:val="003F7F66"/>
    <w:rsid w:val="00415B26"/>
    <w:rsid w:val="00440B3A"/>
    <w:rsid w:val="004420ED"/>
    <w:rsid w:val="0044375A"/>
    <w:rsid w:val="0045384C"/>
    <w:rsid w:val="00454553"/>
    <w:rsid w:val="00472A86"/>
    <w:rsid w:val="004B124A"/>
    <w:rsid w:val="004B3095"/>
    <w:rsid w:val="004D1303"/>
    <w:rsid w:val="004D2C7C"/>
    <w:rsid w:val="004E20A2"/>
    <w:rsid w:val="005133B5"/>
    <w:rsid w:val="00524392"/>
    <w:rsid w:val="00532097"/>
    <w:rsid w:val="00547989"/>
    <w:rsid w:val="0058350F"/>
    <w:rsid w:val="00583C7E"/>
    <w:rsid w:val="0059098E"/>
    <w:rsid w:val="00597F69"/>
    <w:rsid w:val="005B2047"/>
    <w:rsid w:val="005D46FB"/>
    <w:rsid w:val="005F2605"/>
    <w:rsid w:val="005F3B0E"/>
    <w:rsid w:val="005F3DB8"/>
    <w:rsid w:val="005F559C"/>
    <w:rsid w:val="006014D6"/>
    <w:rsid w:val="00602857"/>
    <w:rsid w:val="00605120"/>
    <w:rsid w:val="006124AD"/>
    <w:rsid w:val="00624009"/>
    <w:rsid w:val="00625998"/>
    <w:rsid w:val="00662BA0"/>
    <w:rsid w:val="0067344B"/>
    <w:rsid w:val="00684A94"/>
    <w:rsid w:val="0069043B"/>
    <w:rsid w:val="00692AAE"/>
    <w:rsid w:val="00695015"/>
    <w:rsid w:val="006B1B79"/>
    <w:rsid w:val="006C0E38"/>
    <w:rsid w:val="006D3613"/>
    <w:rsid w:val="006D6E67"/>
    <w:rsid w:val="006E1A13"/>
    <w:rsid w:val="00701C20"/>
    <w:rsid w:val="00702F3D"/>
    <w:rsid w:val="0070518E"/>
    <w:rsid w:val="00722F86"/>
    <w:rsid w:val="007354E9"/>
    <w:rsid w:val="00741EA9"/>
    <w:rsid w:val="007424E8"/>
    <w:rsid w:val="0074579D"/>
    <w:rsid w:val="00765578"/>
    <w:rsid w:val="00766333"/>
    <w:rsid w:val="0077084A"/>
    <w:rsid w:val="00792F74"/>
    <w:rsid w:val="007952C7"/>
    <w:rsid w:val="007A3430"/>
    <w:rsid w:val="007C0B95"/>
    <w:rsid w:val="007C2317"/>
    <w:rsid w:val="007D330A"/>
    <w:rsid w:val="00866AE6"/>
    <w:rsid w:val="008750A8"/>
    <w:rsid w:val="008D3316"/>
    <w:rsid w:val="008D61E6"/>
    <w:rsid w:val="008E5AF2"/>
    <w:rsid w:val="0090121B"/>
    <w:rsid w:val="009144C9"/>
    <w:rsid w:val="0094091F"/>
    <w:rsid w:val="00962171"/>
    <w:rsid w:val="00973754"/>
    <w:rsid w:val="009C0BED"/>
    <w:rsid w:val="009E11EC"/>
    <w:rsid w:val="00A021CC"/>
    <w:rsid w:val="00A118DB"/>
    <w:rsid w:val="00A30D5A"/>
    <w:rsid w:val="00A4450C"/>
    <w:rsid w:val="00AA5E6C"/>
    <w:rsid w:val="00AD5347"/>
    <w:rsid w:val="00AE2DBD"/>
    <w:rsid w:val="00AE5677"/>
    <w:rsid w:val="00AE658F"/>
    <w:rsid w:val="00AF2F78"/>
    <w:rsid w:val="00B239FA"/>
    <w:rsid w:val="00B372AB"/>
    <w:rsid w:val="00B47331"/>
    <w:rsid w:val="00B52D55"/>
    <w:rsid w:val="00B8288C"/>
    <w:rsid w:val="00B86034"/>
    <w:rsid w:val="00BE150F"/>
    <w:rsid w:val="00BE2E80"/>
    <w:rsid w:val="00BE5EDD"/>
    <w:rsid w:val="00BE6A1F"/>
    <w:rsid w:val="00BF4C31"/>
    <w:rsid w:val="00C126C4"/>
    <w:rsid w:val="00C44E9E"/>
    <w:rsid w:val="00C63EB5"/>
    <w:rsid w:val="00C87DA7"/>
    <w:rsid w:val="00CC01E0"/>
    <w:rsid w:val="00CD5FEE"/>
    <w:rsid w:val="00CE60D2"/>
    <w:rsid w:val="00CE7431"/>
    <w:rsid w:val="00D00CA8"/>
    <w:rsid w:val="00D0288A"/>
    <w:rsid w:val="00D3129D"/>
    <w:rsid w:val="00D72A5D"/>
    <w:rsid w:val="00DA71A3"/>
    <w:rsid w:val="00DB3589"/>
    <w:rsid w:val="00DC629B"/>
    <w:rsid w:val="00DE1C31"/>
    <w:rsid w:val="00E05BFF"/>
    <w:rsid w:val="00E262F1"/>
    <w:rsid w:val="00E3176A"/>
    <w:rsid w:val="00E36CE4"/>
    <w:rsid w:val="00E54754"/>
    <w:rsid w:val="00E56BD3"/>
    <w:rsid w:val="00E60F39"/>
    <w:rsid w:val="00E71D14"/>
    <w:rsid w:val="00EA77F0"/>
    <w:rsid w:val="00EF6FCB"/>
    <w:rsid w:val="00F32316"/>
    <w:rsid w:val="00F66597"/>
    <w:rsid w:val="00F675D0"/>
    <w:rsid w:val="00F8150C"/>
    <w:rsid w:val="00FC4730"/>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EE418D"/>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styleId="BalloonText">
    <w:name w:val="Balloon Text"/>
    <w:basedOn w:val="Normal"/>
    <w:link w:val="BalloonTextChar"/>
    <w:semiHidden/>
    <w:unhideWhenUsed/>
    <w:rsid w:val="0062599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2599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29FCD-01C4-4F87-95EA-E0CCE81B3B78}">
  <ds:schemaRefs>
    <ds:schemaRef ds:uri="http://schemas.microsoft.com/office/2006/documentManagement/types"/>
    <ds:schemaRef ds:uri="http://www.w3.org/XML/1998/namespace"/>
    <ds:schemaRef ds:uri="996b2e75-67fd-4955-a3b0-5ab9934cb50b"/>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DAB3C39A-52F3-4FB3-A16F-17B72907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720</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R16-WRC19-C-0016!A22-A13!MSW-S</vt:lpstr>
    </vt:vector>
  </TitlesOfParts>
  <Manager>Secretaría General - Pool</Manager>
  <Company>Unión Internacional de Telecomunicaciones (UIT)</Company>
  <LinksUpToDate>false</LinksUpToDate>
  <CharactersWithSpaces>4449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R16-WRC19-C-0016!A22-A13!MSW-S</dc:title>
  <dc:subject>Conferencia Mundial de Radiocomunicaciones - 2019</dc:subject>
  <dc:creator>Documents Proposals Manager (DPM)</dc:creator>
  <cp:keywords>DPM_v2019.10.15.2_prod</cp:keywords>
  <dc:description/>
  <cp:lastModifiedBy>Spanish2</cp:lastModifiedBy>
  <cp:revision>16</cp:revision>
  <cp:lastPrinted>2019-10-24T19:50:00Z</cp:lastPrinted>
  <dcterms:created xsi:type="dcterms:W3CDTF">2019-10-24T19:41:00Z</dcterms:created>
  <dcterms:modified xsi:type="dcterms:W3CDTF">2019-10-25T00:13:00Z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