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53081312" w14:textId="77777777" w:rsidTr="00F55E63">
        <w:trPr>
          <w:cantSplit/>
          <w:trHeight w:val="20"/>
        </w:trPr>
        <w:tc>
          <w:tcPr>
            <w:tcW w:w="6619" w:type="dxa"/>
          </w:tcPr>
          <w:p w14:paraId="41A351B0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31819399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FA1010F" wp14:editId="5EB2AAA9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78D029B2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77D0861B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15B5C195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1EE31829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64DC972F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7DA0DA49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0D75DF" w:rsidRPr="00F545E4" w14:paraId="39BD1868" w14:textId="77777777" w:rsidTr="00F55E63">
        <w:trPr>
          <w:cantSplit/>
        </w:trPr>
        <w:tc>
          <w:tcPr>
            <w:tcW w:w="6619" w:type="dxa"/>
          </w:tcPr>
          <w:p w14:paraId="09229744" w14:textId="77777777" w:rsidR="000D75DF" w:rsidRPr="00F545E4" w:rsidRDefault="000D75DF" w:rsidP="000D75DF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0F11D24A" w14:textId="714784AA" w:rsidR="000D75DF" w:rsidRPr="00926077" w:rsidRDefault="00926077" w:rsidP="000D75DF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hint="cs"/>
                <w:rtl/>
              </w:rPr>
              <w:t xml:space="preserve">الإضافة </w:t>
            </w:r>
            <w:r>
              <w:rPr>
                <w:rFonts w:ascii="Verdana" w:hAnsi="Verdana"/>
              </w:rPr>
              <w:t>14</w:t>
            </w:r>
            <w:r w:rsidR="000D75DF" w:rsidRPr="00926077">
              <w:br/>
            </w:r>
            <w:r>
              <w:rPr>
                <w:rFonts w:hint="cs"/>
                <w:rtl/>
              </w:rPr>
              <w:t xml:space="preserve">للوثيقة </w:t>
            </w:r>
            <w:r w:rsidR="000D75DF" w:rsidRPr="00926077">
              <w:rPr>
                <w:rFonts w:eastAsia="SimSun"/>
              </w:rPr>
              <w:t>16(Add.</w:t>
            </w:r>
            <w:proofErr w:type="gramStart"/>
            <w:r w:rsidR="000D75DF" w:rsidRPr="00926077">
              <w:rPr>
                <w:rFonts w:eastAsia="SimSun"/>
              </w:rPr>
              <w:t>22)-</w:t>
            </w:r>
            <w:proofErr w:type="gramEnd"/>
            <w:r w:rsidR="000D75DF" w:rsidRPr="00926077">
              <w:rPr>
                <w:rFonts w:eastAsia="SimSun"/>
              </w:rPr>
              <w:t>A</w:t>
            </w:r>
          </w:p>
        </w:tc>
      </w:tr>
      <w:tr w:rsidR="000D75DF" w:rsidRPr="00F545E4" w14:paraId="78B36C58" w14:textId="77777777" w:rsidTr="00F55E63">
        <w:trPr>
          <w:cantSplit/>
        </w:trPr>
        <w:tc>
          <w:tcPr>
            <w:tcW w:w="6619" w:type="dxa"/>
          </w:tcPr>
          <w:p w14:paraId="265E181D" w14:textId="77777777" w:rsidR="000D75DF" w:rsidRPr="00F545E4" w:rsidRDefault="000D75DF" w:rsidP="000D75DF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02CFCB35" w14:textId="178F85E7" w:rsidR="000D75DF" w:rsidRPr="00926077" w:rsidRDefault="000D75DF" w:rsidP="000D75DF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926077">
              <w:rPr>
                <w:rFonts w:eastAsia="SimSun"/>
              </w:rPr>
              <w:t>7</w:t>
            </w:r>
            <w:r w:rsidRPr="00926077">
              <w:rPr>
                <w:rFonts w:eastAsia="SimSun"/>
                <w:rtl/>
              </w:rPr>
              <w:t xml:space="preserve"> </w:t>
            </w:r>
            <w:r w:rsidRPr="00926077">
              <w:rPr>
                <w:rFonts w:eastAsia="SimSun" w:hint="cs"/>
                <w:rtl/>
              </w:rPr>
              <w:t>أكتوبر</w:t>
            </w:r>
            <w:r w:rsidRPr="00926077">
              <w:rPr>
                <w:rFonts w:eastAsia="SimSun"/>
                <w:rtl/>
              </w:rPr>
              <w:t xml:space="preserve"> </w:t>
            </w:r>
            <w:r w:rsidRPr="00926077">
              <w:rPr>
                <w:rFonts w:eastAsia="SimSun"/>
              </w:rPr>
              <w:t>2019</w:t>
            </w:r>
          </w:p>
        </w:tc>
      </w:tr>
      <w:tr w:rsidR="00A809E8" w:rsidRPr="00F545E4" w14:paraId="4D73C5DE" w14:textId="77777777" w:rsidTr="00F55E63">
        <w:trPr>
          <w:cantSplit/>
        </w:trPr>
        <w:tc>
          <w:tcPr>
            <w:tcW w:w="6619" w:type="dxa"/>
          </w:tcPr>
          <w:p w14:paraId="16505FBD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24759221" w14:textId="77777777" w:rsidR="00A809E8" w:rsidRPr="00F545E4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F55E63">
              <w:rPr>
                <w:rtl/>
              </w:rPr>
              <w:t>الأصل: بالإنكليزية</w:t>
            </w:r>
          </w:p>
        </w:tc>
      </w:tr>
      <w:tr w:rsidR="00764079" w14:paraId="173AD99E" w14:textId="77777777" w:rsidTr="00F55E63">
        <w:trPr>
          <w:cantSplit/>
        </w:trPr>
        <w:tc>
          <w:tcPr>
            <w:tcW w:w="9672" w:type="dxa"/>
            <w:gridSpan w:val="2"/>
          </w:tcPr>
          <w:p w14:paraId="6D7AB33B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779AFB2D" w14:textId="77777777" w:rsidTr="00F55E63">
        <w:trPr>
          <w:cantSplit/>
        </w:trPr>
        <w:tc>
          <w:tcPr>
            <w:tcW w:w="9672" w:type="dxa"/>
            <w:gridSpan w:val="2"/>
          </w:tcPr>
          <w:p w14:paraId="47BB4D8D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E97801" w14:paraId="78BF491F" w14:textId="77777777" w:rsidTr="00F55E63">
        <w:trPr>
          <w:cantSplit/>
        </w:trPr>
        <w:tc>
          <w:tcPr>
            <w:tcW w:w="9672" w:type="dxa"/>
            <w:gridSpan w:val="2"/>
          </w:tcPr>
          <w:p w14:paraId="0FA2EF34" w14:textId="4125771E" w:rsidR="00E97801" w:rsidRPr="00BD6EF3" w:rsidRDefault="00E97801" w:rsidP="00E97801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0BFE55B6" w14:textId="77777777" w:rsidTr="00F55E63">
        <w:trPr>
          <w:cantSplit/>
        </w:trPr>
        <w:tc>
          <w:tcPr>
            <w:tcW w:w="9672" w:type="dxa"/>
            <w:gridSpan w:val="2"/>
          </w:tcPr>
          <w:p w14:paraId="5D65230B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7FE603D9" w14:textId="77777777" w:rsidTr="00F55E63">
        <w:trPr>
          <w:cantSplit/>
        </w:trPr>
        <w:tc>
          <w:tcPr>
            <w:tcW w:w="9672" w:type="dxa"/>
            <w:gridSpan w:val="2"/>
          </w:tcPr>
          <w:p w14:paraId="372ACC22" w14:textId="7010B62F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E97801">
              <w:rPr>
                <w:rFonts w:hint="cs"/>
                <w:rtl/>
                <w:lang w:val="en-US"/>
              </w:rPr>
              <w:t xml:space="preserve"> </w:t>
            </w:r>
            <w:r w:rsidR="00E97801">
              <w:rPr>
                <w:lang w:val="en-US"/>
              </w:rPr>
              <w:t>2.9</w:t>
            </w:r>
          </w:p>
        </w:tc>
      </w:tr>
    </w:tbl>
    <w:p w14:paraId="362E9152" w14:textId="77777777" w:rsidR="001D597A" w:rsidRPr="007E63A1" w:rsidRDefault="00B04185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3389C970" w14:textId="77777777" w:rsidR="001D597A" w:rsidRPr="00053B53" w:rsidRDefault="00B04185" w:rsidP="00053B53">
      <w:pPr>
        <w:rPr>
          <w:rFonts w:eastAsia="SimSun"/>
          <w:szCs w:val="22"/>
          <w:rtl/>
        </w:rPr>
      </w:pPr>
      <w:r w:rsidRPr="00723691">
        <w:rPr>
          <w:rFonts w:eastAsia="SimSun"/>
          <w:lang w:eastAsia="zh-CN" w:bidi="ar-SY"/>
        </w:rPr>
        <w:t>2.9</w:t>
      </w:r>
      <w:r w:rsidRPr="00723691">
        <w:rPr>
          <w:rFonts w:eastAsia="SimSun" w:hint="cs"/>
          <w:rtl/>
          <w:lang w:eastAsia="zh-CN"/>
        </w:rPr>
        <w:tab/>
        <w:t>وبشأن أي صعوبات أو حالات تضارب ووجهت في تطبيق لوائح الراديو</w:t>
      </w:r>
      <w:r w:rsidRPr="00723691">
        <w:rPr>
          <w:rFonts w:eastAsia="SimSun" w:cs="Calibri"/>
          <w:position w:val="6"/>
          <w:sz w:val="18"/>
          <w:szCs w:val="18"/>
          <w:rtl/>
          <w:lang w:eastAsia="zh-CN"/>
        </w:rPr>
        <w:footnoteReference w:customMarkFollows="1" w:id="1"/>
        <w:t>*</w:t>
      </w:r>
      <w:r w:rsidRPr="00723691">
        <w:rPr>
          <w:rFonts w:eastAsia="SimSun" w:hint="cs"/>
          <w:rtl/>
          <w:lang w:eastAsia="zh-CN"/>
        </w:rPr>
        <w:t>؛</w:t>
      </w:r>
    </w:p>
    <w:p w14:paraId="48018E93" w14:textId="7178B3BC" w:rsidR="002F3E46" w:rsidRDefault="00B04185" w:rsidP="004C3DA5">
      <w:pPr>
        <w:pStyle w:val="Title4"/>
        <w:rPr>
          <w:rtl/>
        </w:rPr>
      </w:pPr>
      <w:r>
        <w:rPr>
          <w:rFonts w:hint="cs"/>
          <w:rtl/>
        </w:rPr>
        <w:t xml:space="preserve">الجزء </w:t>
      </w:r>
      <w:r>
        <w:t>14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القسم </w:t>
      </w:r>
      <w:r>
        <w:t>5.7.2.3</w:t>
      </w:r>
      <w:r w:rsidR="004C3DA5">
        <w:rPr>
          <w:rFonts w:hint="cs"/>
          <w:rtl/>
        </w:rPr>
        <w:t xml:space="preserve"> </w:t>
      </w:r>
      <w:r w:rsidR="004C3DA5" w:rsidRPr="004C3DA5">
        <w:rPr>
          <w:rtl/>
          <w:lang w:bidi="ar-SA"/>
        </w:rPr>
        <w:t>من تقرير مدير مكتب الاتصالات الراديوية</w:t>
      </w:r>
    </w:p>
    <w:p w14:paraId="4D12E95D" w14:textId="0B99410F" w:rsidR="00B04185" w:rsidRDefault="00B04185" w:rsidP="00B04185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084E7C0F" w14:textId="3565B103" w:rsidR="004C3DA5" w:rsidRPr="004C3DA5" w:rsidRDefault="004C3DA5" w:rsidP="004C3DA5">
      <w:pPr>
        <w:rPr>
          <w:rtl/>
          <w:lang w:bidi="ar"/>
        </w:rPr>
      </w:pPr>
      <w:r w:rsidRPr="004C3DA5">
        <w:rPr>
          <w:rFonts w:hint="cs"/>
          <w:rtl/>
          <w:lang w:bidi="ar"/>
        </w:rPr>
        <w:t xml:space="preserve">تقدم هذه الإضافة </w:t>
      </w:r>
      <w:r>
        <w:rPr>
          <w:rFonts w:hint="cs"/>
          <w:rtl/>
          <w:lang w:bidi="ar"/>
        </w:rPr>
        <w:t>المقترح</w:t>
      </w:r>
      <w:r w:rsidRPr="004C3DA5">
        <w:rPr>
          <w:rFonts w:hint="cs"/>
          <w:rtl/>
          <w:lang w:bidi="ar"/>
        </w:rPr>
        <w:t xml:space="preserve"> الأوروبي المشترك فيما يتعلق بالقسم </w:t>
      </w:r>
      <w:r w:rsidRPr="004C3DA5">
        <w:rPr>
          <w:lang w:bidi="ar"/>
        </w:rPr>
        <w:t>5.7.2.3</w:t>
      </w:r>
      <w:r>
        <w:rPr>
          <w:rFonts w:hint="cs"/>
          <w:rtl/>
          <w:lang w:bidi="ar"/>
        </w:rPr>
        <w:t xml:space="preserve"> </w:t>
      </w:r>
      <w:r w:rsidRPr="004C3DA5">
        <w:rPr>
          <w:rFonts w:hint="cs"/>
          <w:rtl/>
          <w:lang w:bidi="ar"/>
        </w:rPr>
        <w:t xml:space="preserve">من تقرير مدير مكتب الاتصالات الراديوية </w:t>
      </w:r>
      <w:r>
        <w:rPr>
          <w:rFonts w:hint="cs"/>
          <w:rtl/>
          <w:lang w:bidi="ar"/>
        </w:rPr>
        <w:t>في إطار</w:t>
      </w:r>
      <w:r w:rsidRPr="004C3DA5">
        <w:rPr>
          <w:rFonts w:hint="cs"/>
          <w:rtl/>
          <w:lang w:bidi="ar"/>
        </w:rPr>
        <w:t xml:space="preserve"> </w:t>
      </w:r>
      <w:r w:rsidRPr="004C3DA5">
        <w:rPr>
          <w:rtl/>
        </w:rPr>
        <w:t>بند جدول الأعمال</w:t>
      </w:r>
      <w:r w:rsidRPr="004C3DA5">
        <w:rPr>
          <w:rFonts w:hint="cs"/>
          <w:rtl/>
        </w:rPr>
        <w:t xml:space="preserve"> </w:t>
      </w:r>
      <w:r w:rsidRPr="004C3DA5">
        <w:rPr>
          <w:lang w:bidi="ar"/>
        </w:rPr>
        <w:t>2.9</w:t>
      </w:r>
      <w:r>
        <w:rPr>
          <w:rFonts w:hint="cs"/>
          <w:rtl/>
          <w:lang w:bidi="ar"/>
        </w:rPr>
        <w:t xml:space="preserve"> للمؤتمر العالمي للاتصالات الراديوية لعام </w:t>
      </w:r>
      <w:r>
        <w:rPr>
          <w:lang w:val="fr-FR" w:bidi="ar"/>
        </w:rPr>
        <w:t>2019</w:t>
      </w:r>
      <w:r w:rsidRPr="004C3DA5">
        <w:rPr>
          <w:rFonts w:hint="cs"/>
          <w:rtl/>
          <w:lang w:bidi="ar"/>
        </w:rPr>
        <w:t xml:space="preserve"> </w:t>
      </w:r>
      <w:r>
        <w:rPr>
          <w:lang w:bidi="ar"/>
        </w:rPr>
        <w:t>(</w:t>
      </w:r>
      <w:r w:rsidRPr="004C3DA5">
        <w:rPr>
          <w:rFonts w:hint="cs"/>
          <w:lang w:val="en-GB"/>
        </w:rPr>
        <w:t>WRC-19</w:t>
      </w:r>
      <w:r>
        <w:rPr>
          <w:lang w:val="en-GB"/>
        </w:rPr>
        <w:t>)</w:t>
      </w:r>
      <w:r w:rsidRPr="004C3DA5">
        <w:rPr>
          <w:rFonts w:hint="cs"/>
          <w:rtl/>
          <w:lang w:bidi="ar"/>
        </w:rPr>
        <w:t xml:space="preserve">. </w:t>
      </w:r>
      <w:r>
        <w:rPr>
          <w:rFonts w:hint="cs"/>
          <w:rtl/>
        </w:rPr>
        <w:t>و</w:t>
      </w:r>
      <w:r w:rsidRPr="004C3DA5">
        <w:rPr>
          <w:rFonts w:hint="cs"/>
          <w:rtl/>
          <w:lang w:bidi="ar"/>
        </w:rPr>
        <w:t xml:space="preserve">يتناول القسم </w:t>
      </w:r>
      <w:r w:rsidRPr="004C3DA5">
        <w:rPr>
          <w:lang w:bidi="ar"/>
        </w:rPr>
        <w:t>5.7.2.3</w:t>
      </w:r>
      <w:r>
        <w:rPr>
          <w:rFonts w:hint="cs"/>
          <w:rtl/>
          <w:lang w:bidi="ar"/>
        </w:rPr>
        <w:t xml:space="preserve"> </w:t>
      </w:r>
      <w:r w:rsidRPr="004C3DA5">
        <w:rPr>
          <w:rFonts w:hint="cs"/>
          <w:rtl/>
          <w:lang w:bidi="ar"/>
        </w:rPr>
        <w:t xml:space="preserve">التعديلات المقترحة على الفقرة </w:t>
      </w:r>
      <w:r w:rsidR="007763D4" w:rsidRPr="007763D4">
        <w:rPr>
          <w:lang w:bidi="ar-EG"/>
        </w:rPr>
        <w:t>19</w:t>
      </w:r>
      <w:r w:rsidRPr="007763D4">
        <w:rPr>
          <w:lang w:val="en-GB" w:bidi="ar-EG"/>
        </w:rPr>
        <w:t>.</w:t>
      </w:r>
      <w:r w:rsidRPr="007763D4">
        <w:rPr>
          <w:lang w:bidi="ar-EG"/>
        </w:rPr>
        <w:t>6</w:t>
      </w:r>
      <w:r w:rsidR="00593D45">
        <w:rPr>
          <w:rFonts w:hint="cs"/>
          <w:rtl/>
          <w:lang w:bidi="ar-EG"/>
        </w:rPr>
        <w:t xml:space="preserve"> </w:t>
      </w:r>
      <w:r w:rsidRPr="007763D4">
        <w:rPr>
          <w:rFonts w:hint="cs"/>
          <w:rtl/>
          <w:lang w:val="en-GB"/>
        </w:rPr>
        <w:t xml:space="preserve">من التذييل </w:t>
      </w:r>
      <w:r w:rsidRPr="007763D4">
        <w:rPr>
          <w:b/>
          <w:bCs/>
          <w:lang w:bidi="ar-EG"/>
        </w:rPr>
        <w:t>30B</w:t>
      </w:r>
      <w:r w:rsidR="007763D4" w:rsidRPr="007763D4">
        <w:rPr>
          <w:rFonts w:hint="cs"/>
          <w:rtl/>
          <w:lang w:val="en-GB" w:bidi="ar-EG"/>
        </w:rPr>
        <w:t xml:space="preserve"> </w:t>
      </w:r>
      <w:r w:rsidR="007763D4">
        <w:rPr>
          <w:rFonts w:hint="cs"/>
          <w:rtl/>
        </w:rPr>
        <w:t xml:space="preserve">من </w:t>
      </w:r>
      <w:r w:rsidRPr="004C3DA5">
        <w:rPr>
          <w:rFonts w:hint="cs"/>
          <w:rtl/>
          <w:lang w:bidi="ar"/>
        </w:rPr>
        <w:t>لوائح الراديو</w:t>
      </w:r>
      <w:r w:rsidR="007763D4">
        <w:rPr>
          <w:rFonts w:hint="cs"/>
          <w:rtl/>
          <w:lang w:bidi="ar"/>
        </w:rPr>
        <w:t>،</w:t>
      </w:r>
      <w:r w:rsidRPr="004C3DA5">
        <w:rPr>
          <w:rFonts w:hint="cs"/>
          <w:rtl/>
          <w:lang w:bidi="ar"/>
        </w:rPr>
        <w:t xml:space="preserve"> و</w:t>
      </w:r>
      <w:r w:rsidR="007763D4">
        <w:rPr>
          <w:rFonts w:hint="cs"/>
          <w:rtl/>
          <w:lang w:bidi="ar"/>
        </w:rPr>
        <w:t>الشرط المطلوب</w:t>
      </w:r>
      <w:r w:rsidRPr="004C3DA5">
        <w:rPr>
          <w:rFonts w:hint="cs"/>
          <w:rtl/>
          <w:lang w:bidi="ar"/>
        </w:rPr>
        <w:t xml:space="preserve"> </w:t>
      </w:r>
      <w:r w:rsidR="007763D4">
        <w:rPr>
          <w:rFonts w:hint="cs"/>
          <w:rtl/>
          <w:lang w:bidi="ar"/>
        </w:rPr>
        <w:t>لل</w:t>
      </w:r>
      <w:r w:rsidRPr="004C3DA5">
        <w:rPr>
          <w:rFonts w:hint="cs"/>
          <w:rtl/>
          <w:lang w:bidi="ar"/>
        </w:rPr>
        <w:t xml:space="preserve">إدارة المبلغة </w:t>
      </w:r>
      <w:r w:rsidR="007763D4">
        <w:rPr>
          <w:rFonts w:hint="cs"/>
          <w:rtl/>
          <w:lang w:bidi="ar"/>
        </w:rPr>
        <w:t>من أجل ال</w:t>
      </w:r>
      <w:r w:rsidRPr="004C3DA5">
        <w:rPr>
          <w:rFonts w:hint="cs"/>
          <w:rtl/>
          <w:lang w:bidi="ar"/>
        </w:rPr>
        <w:t xml:space="preserve">حصول على </w:t>
      </w:r>
      <w:r w:rsidR="001D238F">
        <w:rPr>
          <w:rFonts w:hint="cs"/>
          <w:rtl/>
          <w:lang w:bidi="ar"/>
        </w:rPr>
        <w:t>موافقة</w:t>
      </w:r>
      <w:r w:rsidRPr="004C3DA5">
        <w:rPr>
          <w:rFonts w:hint="cs"/>
          <w:rtl/>
          <w:lang w:bidi="ar"/>
        </w:rPr>
        <w:t xml:space="preserve"> من جميع البلدان المدرجة في منطقة الخدمة النهائية </w:t>
      </w:r>
      <w:r w:rsidR="001D238F">
        <w:rPr>
          <w:rFonts w:hint="cs"/>
          <w:rtl/>
          <w:lang w:bidi="ar"/>
        </w:rPr>
        <w:t xml:space="preserve">الخاضعة </w:t>
      </w:r>
      <w:r w:rsidRPr="004C3DA5">
        <w:rPr>
          <w:rFonts w:hint="cs"/>
          <w:rtl/>
          <w:lang w:bidi="ar"/>
        </w:rPr>
        <w:t>لتخصيصها.</w:t>
      </w:r>
    </w:p>
    <w:p w14:paraId="1D4F2094" w14:textId="55A514AC" w:rsidR="00B04185" w:rsidRPr="007763D4" w:rsidRDefault="007763D4" w:rsidP="007763D4">
      <w:pPr>
        <w:rPr>
          <w:rtl/>
          <w:lang w:val="en-GB"/>
        </w:rPr>
      </w:pPr>
      <w:r>
        <w:rPr>
          <w:rFonts w:hint="cs"/>
          <w:rtl/>
          <w:lang w:bidi="ar"/>
        </w:rPr>
        <w:t>و</w:t>
      </w:r>
      <w:r w:rsidR="004C3DA5" w:rsidRPr="004C3DA5">
        <w:rPr>
          <w:rFonts w:hint="cs"/>
          <w:rtl/>
          <w:lang w:bidi="ar"/>
        </w:rPr>
        <w:t xml:space="preserve">وفقاً لأحكام </w:t>
      </w:r>
      <w:r w:rsidRPr="004C3DA5">
        <w:rPr>
          <w:rFonts w:hint="cs"/>
          <w:rtl/>
          <w:lang w:bidi="ar"/>
        </w:rPr>
        <w:t xml:space="preserve">الفقرة </w:t>
      </w:r>
      <w:r w:rsidRPr="007763D4">
        <w:rPr>
          <w:lang w:bidi="ar-EG"/>
        </w:rPr>
        <w:t>19</w:t>
      </w:r>
      <w:r w:rsidRPr="007763D4">
        <w:rPr>
          <w:lang w:val="en-GB" w:bidi="ar-EG"/>
        </w:rPr>
        <w:t>.</w:t>
      </w:r>
      <w:r w:rsidRPr="007763D4">
        <w:rPr>
          <w:lang w:bidi="ar-EG"/>
        </w:rPr>
        <w:t>6</w:t>
      </w:r>
      <w:r w:rsidR="00593D45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أ) </w:t>
      </w:r>
      <w:r w:rsidRPr="007763D4">
        <w:rPr>
          <w:rFonts w:hint="cs"/>
          <w:rtl/>
          <w:lang w:val="en-GB"/>
        </w:rPr>
        <w:t xml:space="preserve">من التذييل </w:t>
      </w:r>
      <w:r w:rsidRPr="007763D4">
        <w:rPr>
          <w:b/>
          <w:bCs/>
          <w:lang w:bidi="ar-EG"/>
        </w:rPr>
        <w:t>30B</w:t>
      </w:r>
      <w:r w:rsidRPr="007763D4">
        <w:rPr>
          <w:rFonts w:hint="cs"/>
          <w:rtl/>
          <w:lang w:val="en-GB" w:bidi="ar-EG"/>
        </w:rPr>
        <w:t xml:space="preserve"> </w:t>
      </w:r>
      <w:r>
        <w:rPr>
          <w:rFonts w:hint="cs"/>
          <w:rtl/>
        </w:rPr>
        <w:t xml:space="preserve">من </w:t>
      </w:r>
      <w:r w:rsidRPr="004C3DA5">
        <w:rPr>
          <w:rFonts w:hint="cs"/>
          <w:rtl/>
          <w:lang w:bidi="ar"/>
        </w:rPr>
        <w:t>لوائح الراديو</w:t>
      </w:r>
      <w:r w:rsidR="004C3DA5" w:rsidRPr="004C3DA5">
        <w:rPr>
          <w:rFonts w:hint="cs"/>
          <w:rtl/>
          <w:lang w:bidi="ar"/>
        </w:rPr>
        <w:t xml:space="preserve">، يفحص المكتب كل تخصيص في </w:t>
      </w:r>
      <w:r>
        <w:rPr>
          <w:rFonts w:hint="cs"/>
          <w:rtl/>
        </w:rPr>
        <w:t xml:space="preserve">بطاقة </w:t>
      </w:r>
      <w:r>
        <w:rPr>
          <w:rFonts w:hint="cs"/>
          <w:rtl/>
          <w:lang w:bidi="ar"/>
        </w:rPr>
        <w:t>التبليغ</w:t>
      </w:r>
      <w:r w:rsidR="004C3DA5" w:rsidRPr="004C3DA5">
        <w:rPr>
          <w:rFonts w:hint="cs"/>
          <w:rtl/>
          <w:lang w:bidi="ar"/>
        </w:rPr>
        <w:t xml:space="preserve"> المقدم</w:t>
      </w:r>
      <w:r>
        <w:rPr>
          <w:rFonts w:hint="cs"/>
          <w:rtl/>
          <w:lang w:bidi="ar"/>
        </w:rPr>
        <w:t>ة</w:t>
      </w:r>
      <w:r w:rsidR="004C3DA5" w:rsidRPr="004C3DA5">
        <w:rPr>
          <w:rFonts w:hint="cs"/>
          <w:rtl/>
          <w:lang w:bidi="ar"/>
        </w:rPr>
        <w:t xml:space="preserve"> بموجب </w:t>
      </w:r>
      <w:r w:rsidRPr="004C3DA5">
        <w:rPr>
          <w:rFonts w:hint="cs"/>
          <w:rtl/>
          <w:lang w:bidi="ar"/>
        </w:rPr>
        <w:t>الفقر</w:t>
      </w:r>
      <w:r>
        <w:rPr>
          <w:rFonts w:hint="cs"/>
          <w:rtl/>
          <w:lang w:bidi="ar"/>
        </w:rPr>
        <w:t xml:space="preserve">ة </w:t>
      </w:r>
      <w:r w:rsidR="00593D45" w:rsidRPr="007763D4">
        <w:rPr>
          <w:lang w:bidi="ar-EG"/>
        </w:rPr>
        <w:t>1</w:t>
      </w:r>
      <w:r w:rsidR="00593D45">
        <w:rPr>
          <w:lang w:bidi="ar-EG"/>
        </w:rPr>
        <w:t>7</w:t>
      </w:r>
      <w:r w:rsidR="00593D45" w:rsidRPr="007763D4">
        <w:rPr>
          <w:lang w:val="en-GB" w:bidi="ar-EG"/>
        </w:rPr>
        <w:t>.</w:t>
      </w:r>
      <w:r w:rsidR="00593D45" w:rsidRPr="007763D4">
        <w:rPr>
          <w:lang w:bidi="ar-EG"/>
        </w:rPr>
        <w:t>6</w:t>
      </w:r>
      <w:r w:rsidR="00593D45">
        <w:rPr>
          <w:rFonts w:hint="cs"/>
          <w:rtl/>
          <w:lang w:val="en-GB"/>
        </w:rPr>
        <w:t xml:space="preserve"> </w:t>
      </w:r>
      <w:r w:rsidRPr="007763D4">
        <w:rPr>
          <w:rFonts w:hint="cs"/>
          <w:rtl/>
          <w:lang w:val="en-GB"/>
        </w:rPr>
        <w:t xml:space="preserve">من التذييل </w:t>
      </w:r>
      <w:r w:rsidRPr="007763D4">
        <w:rPr>
          <w:b/>
          <w:bCs/>
          <w:lang w:bidi="ar-EG"/>
        </w:rPr>
        <w:t>30B</w:t>
      </w:r>
      <w:r w:rsidRPr="007763D4">
        <w:rPr>
          <w:rFonts w:hint="cs"/>
          <w:rtl/>
          <w:lang w:val="en-GB" w:bidi="ar-EG"/>
        </w:rPr>
        <w:t xml:space="preserve"> </w:t>
      </w:r>
      <w:r>
        <w:rPr>
          <w:rFonts w:hint="cs"/>
          <w:rtl/>
        </w:rPr>
        <w:t xml:space="preserve">من </w:t>
      </w:r>
      <w:r w:rsidRPr="004C3DA5">
        <w:rPr>
          <w:rFonts w:hint="cs"/>
          <w:rtl/>
          <w:lang w:bidi="ar"/>
        </w:rPr>
        <w:t>لوائح الراديو</w:t>
      </w:r>
      <w:r w:rsidR="004C3DA5" w:rsidRPr="004C3DA5">
        <w:rPr>
          <w:rFonts w:hint="cs"/>
          <w:rtl/>
          <w:lang w:bidi="ar"/>
        </w:rPr>
        <w:t xml:space="preserve"> </w:t>
      </w:r>
      <w:r w:rsidRPr="007763D4">
        <w:rPr>
          <w:rtl/>
        </w:rPr>
        <w:t xml:space="preserve">فيما يتعلق باشتراط قيام الإدارة المبلغة بالتماس موافقة الإدارات المذكورة في </w:t>
      </w:r>
      <w:r w:rsidRPr="004C3DA5">
        <w:rPr>
          <w:rFonts w:hint="cs"/>
          <w:rtl/>
          <w:lang w:bidi="ar"/>
        </w:rPr>
        <w:t>الفقر</w:t>
      </w:r>
      <w:r>
        <w:rPr>
          <w:rFonts w:hint="cs"/>
          <w:rtl/>
          <w:lang w:bidi="ar"/>
        </w:rPr>
        <w:t xml:space="preserve">ة </w:t>
      </w:r>
      <w:r>
        <w:rPr>
          <w:lang w:bidi="ar-EG"/>
        </w:rPr>
        <w:t>6.6</w:t>
      </w:r>
      <w:r>
        <w:rPr>
          <w:rFonts w:hint="cs"/>
          <w:rtl/>
        </w:rPr>
        <w:t xml:space="preserve"> من</w:t>
      </w:r>
      <w:r w:rsidRPr="007763D4">
        <w:rPr>
          <w:rFonts w:hint="cs"/>
          <w:rtl/>
          <w:lang w:val="en-GB"/>
        </w:rPr>
        <w:t xml:space="preserve"> التذييل </w:t>
      </w:r>
      <w:r w:rsidRPr="007763D4">
        <w:rPr>
          <w:b/>
          <w:bCs/>
          <w:lang w:bidi="ar-EG"/>
        </w:rPr>
        <w:t>30B</w:t>
      </w:r>
      <w:r w:rsidRPr="007763D4">
        <w:rPr>
          <w:rFonts w:hint="cs"/>
          <w:rtl/>
          <w:lang w:val="en-GB" w:bidi="ar-EG"/>
        </w:rPr>
        <w:t xml:space="preserve"> </w:t>
      </w:r>
      <w:r>
        <w:rPr>
          <w:rFonts w:hint="cs"/>
          <w:rtl/>
        </w:rPr>
        <w:t xml:space="preserve">من </w:t>
      </w:r>
      <w:r w:rsidRPr="004C3DA5">
        <w:rPr>
          <w:rFonts w:hint="cs"/>
          <w:rtl/>
          <w:lang w:bidi="ar"/>
        </w:rPr>
        <w:t>لوائح الراديو</w:t>
      </w:r>
      <w:r>
        <w:rPr>
          <w:rFonts w:hint="cs"/>
          <w:rtl/>
          <w:lang w:bidi="ar"/>
        </w:rPr>
        <w:t>.</w:t>
      </w:r>
    </w:p>
    <w:p w14:paraId="5C9E1AB8" w14:textId="3D5F000B" w:rsidR="00B04185" w:rsidRPr="00432D3A" w:rsidRDefault="00B04185" w:rsidP="002058D6">
      <w:pPr>
        <w:rPr>
          <w:rtl/>
          <w:lang w:val="en-GB" w:bidi="ar-SY"/>
        </w:rPr>
      </w:pPr>
      <w:r w:rsidRPr="002058D6">
        <w:rPr>
          <w:rFonts w:hint="cs"/>
          <w:rtl/>
        </w:rPr>
        <w:t xml:space="preserve">بيد أن منطقة الخدمة </w:t>
      </w:r>
      <w:r w:rsidR="002058D6" w:rsidRPr="002058D6">
        <w:rPr>
          <w:rFonts w:hint="cs"/>
          <w:rtl/>
        </w:rPr>
        <w:t>النهائية المقدمة</w:t>
      </w:r>
      <w:r w:rsidRPr="002058D6">
        <w:rPr>
          <w:rFonts w:hint="cs"/>
          <w:rtl/>
        </w:rPr>
        <w:t xml:space="preserve"> </w:t>
      </w:r>
      <w:r w:rsidRPr="002058D6">
        <w:rPr>
          <w:rFonts w:hint="cs"/>
          <w:rtl/>
          <w:lang w:bidi="ar-EG"/>
        </w:rPr>
        <w:t xml:space="preserve">قد تتضمن أراض </w:t>
      </w:r>
      <w:r w:rsidR="002058D6" w:rsidRPr="002058D6">
        <w:rPr>
          <w:rFonts w:hint="cs"/>
          <w:rtl/>
          <w:lang w:bidi="ar-EG"/>
        </w:rPr>
        <w:t xml:space="preserve">لبعض الإدارات </w:t>
      </w:r>
      <w:r w:rsidR="001D238F">
        <w:rPr>
          <w:rFonts w:hint="cs"/>
          <w:rtl/>
          <w:lang w:bidi="ar-EG"/>
        </w:rPr>
        <w:t>التي لم تكن جزءا</w:t>
      </w:r>
      <w:r w:rsidRPr="002058D6">
        <w:rPr>
          <w:rFonts w:hint="cs"/>
          <w:rtl/>
          <w:lang w:bidi="ar-EG"/>
        </w:rPr>
        <w:t xml:space="preserve"> </w:t>
      </w:r>
      <w:r w:rsidR="001D238F">
        <w:rPr>
          <w:rFonts w:hint="cs"/>
          <w:rtl/>
          <w:lang w:bidi="ar-EG"/>
        </w:rPr>
        <w:t>من</w:t>
      </w:r>
      <w:r w:rsidRPr="002058D6">
        <w:rPr>
          <w:rFonts w:hint="cs"/>
          <w:rtl/>
          <w:lang w:bidi="ar-EG"/>
        </w:rPr>
        <w:t xml:space="preserve"> </w:t>
      </w:r>
      <w:r w:rsidR="002058D6" w:rsidRPr="002058D6">
        <w:rPr>
          <w:rFonts w:hint="cs"/>
          <w:rtl/>
          <w:lang w:bidi="ar-EG"/>
        </w:rPr>
        <w:t>منطقة الخدمة الأصلية</w:t>
      </w:r>
      <w:r w:rsidRPr="002058D6">
        <w:rPr>
          <w:rFonts w:hint="cs"/>
          <w:rtl/>
          <w:lang w:bidi="ar-EG"/>
        </w:rPr>
        <w:t xml:space="preserve"> </w:t>
      </w:r>
      <w:r w:rsidR="001D238F">
        <w:rPr>
          <w:rFonts w:hint="cs"/>
          <w:rtl/>
          <w:lang w:bidi="ar-EG"/>
        </w:rPr>
        <w:t>المذكورة في</w:t>
      </w:r>
      <w:r w:rsidR="00593D45">
        <w:rPr>
          <w:rFonts w:hint="eastAsia"/>
          <w:rtl/>
          <w:lang w:bidi="ar-EG"/>
        </w:rPr>
        <w:t> </w:t>
      </w:r>
      <w:r w:rsidR="002058D6" w:rsidRPr="002058D6">
        <w:rPr>
          <w:rtl/>
        </w:rPr>
        <w:t xml:space="preserve">بطاقة التبليغ المقابلة المقدمة </w:t>
      </w:r>
      <w:r w:rsidRPr="002058D6">
        <w:rPr>
          <w:rFonts w:hint="cs"/>
          <w:rtl/>
          <w:lang w:bidi="ar-EG"/>
        </w:rPr>
        <w:t xml:space="preserve">بموجب الفقرة </w:t>
      </w:r>
      <w:r w:rsidRPr="002058D6">
        <w:rPr>
          <w:lang w:bidi="ar-EG"/>
        </w:rPr>
        <w:t>1</w:t>
      </w:r>
      <w:r w:rsidRPr="002058D6">
        <w:rPr>
          <w:lang w:val="en-GB" w:bidi="ar-EG"/>
        </w:rPr>
        <w:t>.</w:t>
      </w:r>
      <w:r w:rsidRPr="002058D6">
        <w:rPr>
          <w:lang w:bidi="ar-EG"/>
        </w:rPr>
        <w:t>6</w:t>
      </w:r>
      <w:r w:rsidRPr="002058D6">
        <w:rPr>
          <w:rFonts w:hint="cs"/>
          <w:rtl/>
          <w:lang w:val="en-GB" w:bidi="ar-EG"/>
        </w:rPr>
        <w:t xml:space="preserve"> </w:t>
      </w:r>
      <w:r w:rsidRPr="002058D6">
        <w:rPr>
          <w:rFonts w:hint="cs"/>
          <w:rtl/>
          <w:lang w:val="en-GB"/>
        </w:rPr>
        <w:t xml:space="preserve">من التذييل </w:t>
      </w:r>
      <w:r w:rsidRPr="002058D6">
        <w:rPr>
          <w:b/>
          <w:bCs/>
          <w:lang w:bidi="ar-EG"/>
        </w:rPr>
        <w:t>30B</w:t>
      </w:r>
      <w:r w:rsidR="00A57B45">
        <w:rPr>
          <w:rFonts w:hint="cs"/>
          <w:rtl/>
          <w:lang w:val="en-GB" w:bidi="ar-EG"/>
        </w:rPr>
        <w:t xml:space="preserve"> </w:t>
      </w:r>
      <w:r w:rsidR="00A57B45">
        <w:rPr>
          <w:rFonts w:hint="cs"/>
          <w:rtl/>
        </w:rPr>
        <w:t xml:space="preserve">من </w:t>
      </w:r>
      <w:r w:rsidR="00A57B45" w:rsidRPr="004C3DA5">
        <w:rPr>
          <w:rFonts w:hint="cs"/>
          <w:rtl/>
          <w:lang w:bidi="ar"/>
        </w:rPr>
        <w:t>لوائح الراديو</w:t>
      </w:r>
      <w:r w:rsidR="00A57B45">
        <w:rPr>
          <w:rFonts w:hint="cs"/>
          <w:rtl/>
          <w:lang w:bidi="ar"/>
        </w:rPr>
        <w:t>.</w:t>
      </w:r>
    </w:p>
    <w:p w14:paraId="18B4E9E6" w14:textId="60DA9181" w:rsidR="004C3DA5" w:rsidRPr="004C3DA5" w:rsidRDefault="00A57B45" w:rsidP="00A57B45">
      <w:pPr>
        <w:rPr>
          <w:lang w:val="en-GB" w:bidi="ar-SY"/>
        </w:rPr>
      </w:pPr>
      <w:r>
        <w:rPr>
          <w:rFonts w:hint="cs"/>
          <w:rtl/>
          <w:lang w:bidi="ar"/>
        </w:rPr>
        <w:lastRenderedPageBreak/>
        <w:t>و</w:t>
      </w:r>
      <w:r w:rsidR="004C3DA5" w:rsidRPr="004C3DA5">
        <w:rPr>
          <w:rFonts w:hint="cs"/>
          <w:rtl/>
          <w:lang w:bidi="ar"/>
        </w:rPr>
        <w:t xml:space="preserve">بما أن منطقة الخدمة النهائية ينبغي أن تتضمن فقط </w:t>
      </w:r>
      <w:r>
        <w:rPr>
          <w:rFonts w:hint="cs"/>
          <w:rtl/>
          <w:lang w:bidi="ar"/>
        </w:rPr>
        <w:t>أراضي</w:t>
      </w:r>
      <w:r w:rsidR="004C3DA5" w:rsidRPr="004C3DA5">
        <w:rPr>
          <w:rFonts w:hint="cs"/>
          <w:rtl/>
          <w:lang w:bidi="ar"/>
        </w:rPr>
        <w:t xml:space="preserve"> البلدان التي </w:t>
      </w:r>
      <w:r>
        <w:rPr>
          <w:rFonts w:hint="cs"/>
          <w:rtl/>
          <w:lang w:bidi="ar"/>
        </w:rPr>
        <w:t>منحت</w:t>
      </w:r>
      <w:r w:rsidR="004C3DA5" w:rsidRPr="004C3DA5">
        <w:rPr>
          <w:rFonts w:hint="cs"/>
          <w:rtl/>
          <w:lang w:bidi="ar"/>
        </w:rPr>
        <w:t xml:space="preserve"> إداراتها موافقة صريحة </w:t>
      </w:r>
      <w:r>
        <w:rPr>
          <w:rFonts w:hint="cs"/>
          <w:rtl/>
          <w:lang w:bidi="ar"/>
        </w:rPr>
        <w:t>ل</w:t>
      </w:r>
      <w:r w:rsidR="004C3DA5" w:rsidRPr="004C3DA5">
        <w:rPr>
          <w:rFonts w:hint="cs"/>
          <w:rtl/>
          <w:lang w:bidi="ar"/>
        </w:rPr>
        <w:t xml:space="preserve">إدراجها في منطقة الخدمة </w:t>
      </w:r>
      <w:r>
        <w:rPr>
          <w:rFonts w:hint="cs"/>
          <w:rtl/>
          <w:lang w:bidi="ar"/>
        </w:rPr>
        <w:t xml:space="preserve">هذه التابعة </w:t>
      </w:r>
      <w:r w:rsidR="004C3DA5" w:rsidRPr="004C3DA5">
        <w:rPr>
          <w:rFonts w:hint="cs"/>
          <w:rtl/>
          <w:lang w:bidi="ar"/>
        </w:rPr>
        <w:t xml:space="preserve">لتخصيص الإدارة المبلغة المعنية، </w:t>
      </w:r>
      <w:r>
        <w:rPr>
          <w:rFonts w:hint="cs"/>
          <w:rtl/>
          <w:lang w:bidi="ar"/>
        </w:rPr>
        <w:t>فإنه يجب</w:t>
      </w:r>
      <w:r w:rsidR="004C3DA5" w:rsidRPr="004C3DA5">
        <w:rPr>
          <w:rFonts w:hint="cs"/>
          <w:rtl/>
          <w:lang w:bidi="ar"/>
        </w:rPr>
        <w:t xml:space="preserve"> إجراء بعض التحسينات </w:t>
      </w:r>
      <w:r>
        <w:rPr>
          <w:rFonts w:hint="cs"/>
          <w:rtl/>
          <w:lang w:bidi="ar"/>
        </w:rPr>
        <w:t>على ال</w:t>
      </w:r>
      <w:r w:rsidR="004C3DA5" w:rsidRPr="004C3DA5">
        <w:rPr>
          <w:rFonts w:hint="cs"/>
          <w:rtl/>
          <w:lang w:bidi="ar"/>
        </w:rPr>
        <w:t xml:space="preserve">نص الوارد في </w:t>
      </w:r>
      <w:r w:rsidRPr="004C3DA5">
        <w:rPr>
          <w:rFonts w:hint="cs"/>
          <w:rtl/>
          <w:lang w:bidi="ar"/>
        </w:rPr>
        <w:t xml:space="preserve">الفقرة </w:t>
      </w:r>
      <w:r w:rsidR="00593D45" w:rsidRPr="007763D4">
        <w:rPr>
          <w:lang w:bidi="ar-EG"/>
        </w:rPr>
        <w:t>19</w:t>
      </w:r>
      <w:r w:rsidR="00593D45" w:rsidRPr="007763D4">
        <w:rPr>
          <w:lang w:val="en-GB" w:bidi="ar-EG"/>
        </w:rPr>
        <w:t>.</w:t>
      </w:r>
      <w:r w:rsidR="00593D45" w:rsidRPr="007763D4">
        <w:rPr>
          <w:lang w:bidi="ar-EG"/>
        </w:rPr>
        <w:t>6</w:t>
      </w:r>
      <w:r w:rsidR="00593D45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-EG"/>
        </w:rPr>
        <w:t>أ</w:t>
      </w:r>
      <w:r w:rsidR="008341FE">
        <w:rPr>
          <w:rFonts w:hint="cs"/>
          <w:rtl/>
          <w:lang w:bidi="ar-EG"/>
        </w:rPr>
        <w:t>)</w:t>
      </w:r>
      <w:r w:rsidRPr="00A57B45">
        <w:rPr>
          <w:rFonts w:hint="cs"/>
          <w:rtl/>
          <w:lang w:val="en-GB"/>
        </w:rPr>
        <w:t xml:space="preserve"> </w:t>
      </w:r>
      <w:r w:rsidRPr="007763D4">
        <w:rPr>
          <w:rFonts w:hint="cs"/>
          <w:rtl/>
          <w:lang w:val="en-GB"/>
        </w:rPr>
        <w:t>من التذييل</w:t>
      </w:r>
      <w:r w:rsidR="00593D45">
        <w:rPr>
          <w:rFonts w:hint="eastAsia"/>
          <w:rtl/>
          <w:lang w:val="en-GB"/>
        </w:rPr>
        <w:t> </w:t>
      </w:r>
      <w:r w:rsidRPr="007763D4">
        <w:rPr>
          <w:b/>
          <w:bCs/>
          <w:lang w:bidi="ar-EG"/>
        </w:rPr>
        <w:t>30B</w:t>
      </w:r>
      <w:r w:rsidRPr="007763D4">
        <w:rPr>
          <w:rFonts w:hint="cs"/>
          <w:rtl/>
          <w:lang w:val="en-GB" w:bidi="ar-EG"/>
        </w:rPr>
        <w:t xml:space="preserve"> </w:t>
      </w:r>
      <w:r>
        <w:rPr>
          <w:rFonts w:hint="cs"/>
          <w:rtl/>
        </w:rPr>
        <w:t xml:space="preserve">من </w:t>
      </w:r>
      <w:r w:rsidRPr="004C3DA5">
        <w:rPr>
          <w:rFonts w:hint="cs"/>
          <w:rtl/>
          <w:lang w:bidi="ar"/>
        </w:rPr>
        <w:t>لوائح الراديو</w:t>
      </w:r>
      <w:r w:rsidR="004C3DA5" w:rsidRPr="004C3DA5">
        <w:rPr>
          <w:rFonts w:hint="cs"/>
          <w:rtl/>
          <w:lang w:bidi="ar"/>
        </w:rPr>
        <w:t xml:space="preserve">، </w:t>
      </w:r>
      <w:bookmarkStart w:id="1" w:name="_Hlk22670238"/>
      <w:r>
        <w:rPr>
          <w:rFonts w:hint="cs"/>
          <w:rtl/>
          <w:lang w:bidi="ar"/>
        </w:rPr>
        <w:t xml:space="preserve">من أجل </w:t>
      </w:r>
      <w:r w:rsidR="008341FE">
        <w:rPr>
          <w:rFonts w:hint="cs"/>
          <w:rtl/>
          <w:lang w:bidi="ar"/>
        </w:rPr>
        <w:t>تغطية</w:t>
      </w:r>
      <w:r w:rsidR="004C3DA5" w:rsidRPr="004C3DA5">
        <w:rPr>
          <w:rFonts w:hint="cs"/>
          <w:rtl/>
          <w:lang w:bidi="ar"/>
        </w:rPr>
        <w:t xml:space="preserve"> إمكانية إدراج </w:t>
      </w:r>
      <w:r w:rsidRPr="004C3DA5">
        <w:rPr>
          <w:rFonts w:hint="cs"/>
          <w:rtl/>
          <w:lang w:bidi="ar"/>
        </w:rPr>
        <w:t xml:space="preserve">البلدان التي لم تكن جزءاً من التقديم الأصلي </w:t>
      </w:r>
      <w:r w:rsidRPr="002058D6">
        <w:rPr>
          <w:rFonts w:hint="cs"/>
          <w:rtl/>
          <w:lang w:bidi="ar-EG"/>
        </w:rPr>
        <w:t xml:space="preserve">بموجب الفقرة </w:t>
      </w:r>
      <w:r w:rsidRPr="002058D6">
        <w:rPr>
          <w:lang w:bidi="ar-EG"/>
        </w:rPr>
        <w:t>1</w:t>
      </w:r>
      <w:r w:rsidRPr="002058D6">
        <w:rPr>
          <w:lang w:val="en-GB" w:bidi="ar-EG"/>
        </w:rPr>
        <w:t>.</w:t>
      </w:r>
      <w:r w:rsidRPr="002058D6">
        <w:rPr>
          <w:lang w:bidi="ar-EG"/>
        </w:rPr>
        <w:t>6</w:t>
      </w:r>
      <w:r w:rsidRPr="002058D6">
        <w:rPr>
          <w:rFonts w:hint="cs"/>
          <w:rtl/>
          <w:lang w:val="en-GB" w:bidi="ar-EG"/>
        </w:rPr>
        <w:t xml:space="preserve"> </w:t>
      </w:r>
      <w:r w:rsidRPr="002058D6">
        <w:rPr>
          <w:rFonts w:hint="cs"/>
          <w:rtl/>
          <w:lang w:val="en-GB"/>
        </w:rPr>
        <w:t xml:space="preserve">من التذييل </w:t>
      </w:r>
      <w:r w:rsidRPr="002058D6">
        <w:rPr>
          <w:b/>
          <w:bCs/>
          <w:lang w:bidi="ar-EG"/>
        </w:rPr>
        <w:t>30B</w:t>
      </w:r>
      <w:r>
        <w:rPr>
          <w:rFonts w:hint="cs"/>
          <w:rtl/>
          <w:lang w:val="en-GB" w:bidi="ar-EG"/>
        </w:rPr>
        <w:t xml:space="preserve"> </w:t>
      </w:r>
      <w:r>
        <w:rPr>
          <w:rFonts w:hint="cs"/>
          <w:rtl/>
        </w:rPr>
        <w:t xml:space="preserve">من </w:t>
      </w:r>
      <w:r w:rsidRPr="004C3DA5">
        <w:rPr>
          <w:rFonts w:hint="cs"/>
          <w:rtl/>
          <w:lang w:bidi="ar"/>
        </w:rPr>
        <w:t>لوائح الراديو</w:t>
      </w:r>
      <w:r>
        <w:rPr>
          <w:rFonts w:hint="cs"/>
          <w:rtl/>
          <w:lang w:bidi="ar"/>
        </w:rPr>
        <w:t xml:space="preserve"> </w:t>
      </w:r>
      <w:r>
        <w:rPr>
          <w:rFonts w:hint="cs"/>
          <w:rtl/>
          <w:lang w:val="en-GB" w:bidi="ar"/>
        </w:rPr>
        <w:t xml:space="preserve">في </w:t>
      </w:r>
      <w:r w:rsidR="004C3DA5" w:rsidRPr="004C3DA5">
        <w:rPr>
          <w:rFonts w:hint="cs"/>
          <w:rtl/>
          <w:lang w:bidi="ar"/>
        </w:rPr>
        <w:t>منطقة الخدمة النهائية</w:t>
      </w:r>
      <w:r>
        <w:rPr>
          <w:rFonts w:hint="cs"/>
          <w:rtl/>
          <w:lang w:bidi="ar"/>
        </w:rPr>
        <w:t>.</w:t>
      </w:r>
      <w:r w:rsidR="004C3DA5" w:rsidRPr="004C3DA5">
        <w:rPr>
          <w:rFonts w:hint="cs"/>
          <w:rtl/>
          <w:lang w:bidi="ar"/>
        </w:rPr>
        <w:t xml:space="preserve"> </w:t>
      </w:r>
      <w:bookmarkEnd w:id="1"/>
    </w:p>
    <w:p w14:paraId="764B22B8" w14:textId="77777777" w:rsidR="00593D45" w:rsidRDefault="00593D45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Fonts w:ascii="Times New Roman Bold" w:hAnsi="Times New Roman Bold"/>
          <w:b/>
          <w:bCs/>
          <w:kern w:val="14"/>
          <w:rtl/>
          <w:lang w:bidi="ar-EG"/>
        </w:rPr>
      </w:pPr>
      <w:r>
        <w:rPr>
          <w:rtl/>
        </w:rPr>
        <w:br w:type="page"/>
      </w:r>
    </w:p>
    <w:p w14:paraId="7EC782C7" w14:textId="53B6B4F2" w:rsidR="0012545F" w:rsidRDefault="00B04185" w:rsidP="00593D45">
      <w:pPr>
        <w:pStyle w:val="Headingb"/>
        <w:rPr>
          <w:rtl/>
        </w:rPr>
      </w:pPr>
      <w:r>
        <w:rPr>
          <w:rFonts w:hint="cs"/>
          <w:rtl/>
        </w:rPr>
        <w:lastRenderedPageBreak/>
        <w:t>المقترحات</w:t>
      </w:r>
    </w:p>
    <w:p w14:paraId="03E1A517" w14:textId="77777777" w:rsidR="006419E8" w:rsidRPr="001E31EF" w:rsidRDefault="00B04185" w:rsidP="006419E8">
      <w:pPr>
        <w:pStyle w:val="AppendixNo"/>
        <w:spacing w:before="0"/>
        <w:rPr>
          <w:rtl/>
        </w:rPr>
      </w:pPr>
      <w:bookmarkStart w:id="2" w:name="_Toc333932899"/>
      <w:bookmarkStart w:id="3" w:name="_Toc335225823"/>
      <w:r w:rsidRPr="001E31EF">
        <w:rPr>
          <w:rtl/>
        </w:rPr>
        <w:t>التذيي</w:t>
      </w:r>
      <w:r>
        <w:rPr>
          <w:rtl/>
        </w:rPr>
        <w:t>ـ</w:t>
      </w:r>
      <w:r w:rsidRPr="001E31EF">
        <w:rPr>
          <w:rtl/>
        </w:rPr>
        <w:t xml:space="preserve">ل </w:t>
      </w:r>
      <w:r w:rsidRPr="00B47308">
        <w:rPr>
          <w:rStyle w:val="href"/>
        </w:rPr>
        <w:t>30B</w:t>
      </w:r>
      <w:r w:rsidRPr="001E31EF">
        <w:t xml:space="preserve"> (R</w:t>
      </w:r>
      <w:r>
        <w:t>EV</w:t>
      </w:r>
      <w:r w:rsidRPr="001E31EF">
        <w:t>.WRC-</w:t>
      </w:r>
      <w:r>
        <w:t>15</w:t>
      </w:r>
      <w:r w:rsidRPr="001E31EF">
        <w:t>)</w:t>
      </w:r>
      <w:bookmarkEnd w:id="2"/>
      <w:bookmarkEnd w:id="3"/>
    </w:p>
    <w:p w14:paraId="02871DA7" w14:textId="77777777" w:rsidR="006419E8" w:rsidRDefault="00B04185" w:rsidP="006419E8">
      <w:pPr>
        <w:pStyle w:val="Annextitle"/>
        <w:rPr>
          <w:rtl/>
          <w:lang w:bidi="ar-EG"/>
        </w:rPr>
      </w:pPr>
      <w:bookmarkStart w:id="4" w:name="_Toc335225824"/>
      <w:r>
        <w:rPr>
          <w:rtl/>
          <w:lang w:bidi="ar-EG"/>
        </w:rPr>
        <w:t xml:space="preserve">الأحكام والخطة </w:t>
      </w:r>
      <w:r w:rsidRPr="00650FD6">
        <w:rPr>
          <w:rtl/>
          <w:lang w:bidi="ar-EG"/>
        </w:rPr>
        <w:t xml:space="preserve">المصاحبة </w:t>
      </w:r>
      <w:r>
        <w:rPr>
          <w:rtl/>
          <w:lang w:bidi="ar-EG"/>
        </w:rPr>
        <w:t xml:space="preserve">بشأن الخدمة الثابتة </w:t>
      </w:r>
      <w:proofErr w:type="spellStart"/>
      <w:r>
        <w:rPr>
          <w:rtl/>
          <w:lang w:bidi="ar-EG"/>
        </w:rPr>
        <w:t>الساتلية</w:t>
      </w:r>
      <w:proofErr w:type="spellEnd"/>
      <w:r w:rsidRPr="009C6536">
        <w:rPr>
          <w:rtl/>
          <w:lang w:bidi="ar-EG"/>
        </w:rPr>
        <w:t xml:space="preserve"> في </w:t>
      </w:r>
      <w:r>
        <w:rPr>
          <w:rtl/>
          <w:lang w:bidi="ar-EG"/>
        </w:rPr>
        <w:t>نطاقات التردد</w:t>
      </w:r>
      <w:r>
        <w:rPr>
          <w:rFonts w:hint="cs"/>
          <w:rtl/>
          <w:lang w:bidi="ar-EG"/>
        </w:rPr>
        <w:t>ات</w:t>
      </w:r>
      <w:r>
        <w:rPr>
          <w:rtl/>
          <w:lang w:bidi="ar-EG"/>
        </w:rPr>
        <w:t xml:space="preserve"> </w:t>
      </w:r>
      <w:r>
        <w:rPr>
          <w:rtl/>
          <w:lang w:bidi="ar-EG"/>
        </w:rPr>
        <w:br/>
      </w:r>
      <w:r>
        <w:rPr>
          <w:lang w:bidi="ar-EG"/>
        </w:rPr>
        <w:t>MHz 4 800-4 500</w:t>
      </w:r>
      <w:r>
        <w:rPr>
          <w:rtl/>
          <w:lang w:bidi="ar-EG"/>
        </w:rPr>
        <w:t xml:space="preserve"> و</w:t>
      </w:r>
      <w:r>
        <w:rPr>
          <w:lang w:bidi="ar-EG"/>
        </w:rPr>
        <w:t>MHz 7 025-6 725</w:t>
      </w:r>
      <w:r>
        <w:rPr>
          <w:rtl/>
          <w:lang w:bidi="ar-EG"/>
        </w:rPr>
        <w:t xml:space="preserve"> </w:t>
      </w:r>
      <w:r w:rsidRPr="00C430D8">
        <w:rPr>
          <w:rtl/>
          <w:lang w:bidi="ar-EG"/>
        </w:rPr>
        <w:t>و</w:t>
      </w:r>
      <w:r>
        <w:rPr>
          <w:lang w:bidi="ar-EG"/>
        </w:rPr>
        <w:t>GHz 10,95-10,70</w:t>
      </w:r>
      <w:r>
        <w:rPr>
          <w:rtl/>
          <w:lang w:bidi="ar-EG"/>
        </w:rPr>
        <w:t xml:space="preserve"> </w:t>
      </w:r>
      <w:r>
        <w:rPr>
          <w:rtl/>
          <w:lang w:bidi="ar-EG"/>
        </w:rPr>
        <w:br/>
        <w:t>و</w:t>
      </w:r>
      <w:r>
        <w:rPr>
          <w:lang w:bidi="ar-EG"/>
        </w:rPr>
        <w:t>GHz 11,45-11,20</w:t>
      </w:r>
      <w:r>
        <w:rPr>
          <w:rtl/>
          <w:lang w:bidi="ar-EG"/>
        </w:rPr>
        <w:t xml:space="preserve"> و</w:t>
      </w:r>
      <w:r>
        <w:rPr>
          <w:lang w:bidi="ar-EG"/>
        </w:rPr>
        <w:t>GHz 13,25-12,75</w:t>
      </w:r>
      <w:bookmarkEnd w:id="4"/>
    </w:p>
    <w:p w14:paraId="14894F49" w14:textId="77777777" w:rsidR="006419E8" w:rsidRDefault="00B04185" w:rsidP="006419E8">
      <w:pPr>
        <w:pStyle w:val="AppArtNo"/>
        <w:keepLines/>
        <w:tabs>
          <w:tab w:val="center" w:pos="4678"/>
        </w:tabs>
        <w:spacing w:before="0"/>
        <w:rPr>
          <w:rtl/>
        </w:rPr>
      </w:pPr>
      <w:bookmarkStart w:id="5" w:name="_GoBack"/>
      <w:bookmarkEnd w:id="5"/>
      <w:r w:rsidRPr="006C512C">
        <w:rPr>
          <w:rtl/>
        </w:rPr>
        <w:t>الم</w:t>
      </w:r>
      <w:r>
        <w:rPr>
          <w:rtl/>
        </w:rPr>
        <w:t>ـ</w:t>
      </w:r>
      <w:r w:rsidRPr="006C512C">
        <w:rPr>
          <w:rtl/>
        </w:rPr>
        <w:t xml:space="preserve">ادة </w:t>
      </w:r>
      <w:r>
        <w:t>6</w:t>
      </w:r>
      <w:r w:rsidRPr="00A60D50">
        <w:rPr>
          <w:sz w:val="16"/>
          <w:szCs w:val="16"/>
          <w:rtl/>
        </w:rPr>
        <w:t> </w:t>
      </w:r>
      <w:r w:rsidRPr="00A60D50">
        <w:rPr>
          <w:sz w:val="16"/>
          <w:szCs w:val="16"/>
        </w:rPr>
        <w:t>(R</w:t>
      </w:r>
      <w:r>
        <w:rPr>
          <w:sz w:val="16"/>
          <w:szCs w:val="16"/>
        </w:rPr>
        <w:t>EV</w:t>
      </w:r>
      <w:r w:rsidRPr="00A60D50">
        <w:rPr>
          <w:sz w:val="16"/>
          <w:szCs w:val="16"/>
        </w:rPr>
        <w:t>.WRC-</w:t>
      </w:r>
      <w:r>
        <w:rPr>
          <w:sz w:val="16"/>
          <w:szCs w:val="16"/>
        </w:rPr>
        <w:t>15</w:t>
      </w:r>
      <w:r w:rsidRPr="00A60D50">
        <w:rPr>
          <w:sz w:val="16"/>
          <w:szCs w:val="16"/>
        </w:rPr>
        <w:t>)</w:t>
      </w:r>
      <w:r>
        <w:rPr>
          <w:sz w:val="16"/>
          <w:szCs w:val="16"/>
        </w:rPr>
        <w:t>    </w:t>
      </w:r>
    </w:p>
    <w:p w14:paraId="72B35F29" w14:textId="77777777" w:rsidR="006419E8" w:rsidRPr="00225D79" w:rsidRDefault="00B04185" w:rsidP="00225D79">
      <w:pPr>
        <w:pStyle w:val="AppArttitle"/>
        <w:rPr>
          <w:rtl/>
        </w:rPr>
      </w:pPr>
      <w:r w:rsidRPr="00225D79">
        <w:rPr>
          <w:rtl/>
        </w:rPr>
        <w:t>الإجراءات الخاصة بتحويل تعيين إلى تخصيص من أجل</w:t>
      </w:r>
      <w:r w:rsidRPr="00225D79">
        <w:rPr>
          <w:rtl/>
        </w:rPr>
        <w:br/>
        <w:t>استحداث نظام إضافي أو من أجل إدخال تعديل</w:t>
      </w:r>
      <w:r w:rsidRPr="00225D79">
        <w:rPr>
          <w:rtl/>
        </w:rPr>
        <w:br/>
      </w:r>
      <w:r w:rsidRPr="00225D79">
        <w:rPr>
          <w:rFonts w:hint="cs"/>
          <w:rtl/>
        </w:rPr>
        <w:t>في </w:t>
      </w:r>
      <w:r w:rsidRPr="00225D79">
        <w:rPr>
          <w:rtl/>
        </w:rPr>
        <w:t>تخصيص وارد في القائمة</w:t>
      </w:r>
      <w:r w:rsidRPr="00225D79">
        <w:rPr>
          <w:rStyle w:val="FootnoteReference"/>
          <w:b w:val="0"/>
          <w:bCs w:val="0"/>
          <w:rtl/>
        </w:rPr>
        <w:footnoteReference w:customMarkFollows="1" w:id="2"/>
        <w:t xml:space="preserve">1، </w:t>
      </w:r>
      <w:r w:rsidRPr="00225D79">
        <w:rPr>
          <w:rStyle w:val="FootnoteReference"/>
          <w:b w:val="0"/>
          <w:bCs w:val="0"/>
          <w:rtl/>
        </w:rPr>
        <w:footnoteReference w:customMarkFollows="1" w:id="3"/>
        <w:t>2 </w:t>
      </w:r>
      <w:r w:rsidRPr="00085C3E">
        <w:rPr>
          <w:rFonts w:ascii="Times New Roman" w:hAnsi="Times New Roman"/>
          <w:b w:val="0"/>
          <w:bCs w:val="0"/>
          <w:sz w:val="16"/>
          <w:szCs w:val="16"/>
        </w:rPr>
        <w:t>(WRC-15)</w:t>
      </w:r>
      <w:r w:rsidRPr="00225D79">
        <w:rPr>
          <w:rStyle w:val="FootnoteReference"/>
          <w:b w:val="0"/>
          <w:bCs w:val="0"/>
        </w:rPr>
        <w:t>     </w:t>
      </w:r>
    </w:p>
    <w:p w14:paraId="6656AF37" w14:textId="77777777" w:rsidR="00AA5A11" w:rsidRDefault="00B04185">
      <w:pPr>
        <w:pStyle w:val="Proposal"/>
      </w:pPr>
      <w:r>
        <w:t>MOD</w:t>
      </w:r>
      <w:r>
        <w:tab/>
        <w:t>EUR/16A22A14/1</w:t>
      </w:r>
    </w:p>
    <w:p w14:paraId="268CAC9F" w14:textId="77777777" w:rsidR="006419E8" w:rsidRDefault="00B04185" w:rsidP="006419E8">
      <w:pPr>
        <w:spacing w:line="187" w:lineRule="auto"/>
        <w:rPr>
          <w:spacing w:val="-6"/>
          <w:rtl/>
          <w:lang w:bidi="ar-EG"/>
        </w:rPr>
      </w:pPr>
      <w:r w:rsidRPr="006B016F">
        <w:rPr>
          <w:rStyle w:val="Provsplit"/>
        </w:rPr>
        <w:t>19.6</w:t>
      </w:r>
      <w:r w:rsidRPr="00BF4F4F">
        <w:rPr>
          <w:spacing w:val="-6"/>
          <w:rtl/>
          <w:lang w:bidi="ar-EG"/>
        </w:rPr>
        <w:tab/>
      </w:r>
      <w:r>
        <w:rPr>
          <w:spacing w:val="-6"/>
          <w:rtl/>
          <w:lang w:bidi="ar-EG"/>
        </w:rPr>
        <w:t>لدى</w:t>
      </w:r>
      <w:r w:rsidRPr="00BF4F4F">
        <w:rPr>
          <w:spacing w:val="-6"/>
          <w:rtl/>
          <w:lang w:bidi="ar-EG"/>
        </w:rPr>
        <w:t xml:space="preserve"> استلام بطاقة تبليغ كاملة بموجب الفقرة </w:t>
      </w:r>
      <w:r>
        <w:rPr>
          <w:spacing w:val="-6"/>
          <w:lang w:bidi="ar-EG"/>
        </w:rPr>
        <w:t>17</w:t>
      </w:r>
      <w:r w:rsidRPr="00BF4F4F">
        <w:rPr>
          <w:spacing w:val="-6"/>
          <w:lang w:bidi="ar-EG"/>
        </w:rPr>
        <w:t>.6</w:t>
      </w:r>
      <w:r w:rsidRPr="00BF4F4F">
        <w:rPr>
          <w:spacing w:val="-6"/>
          <w:rtl/>
          <w:lang w:bidi="ar-EG"/>
        </w:rPr>
        <w:t xml:space="preserve"> يفحص المكتب كل تخصيص وارد</w:t>
      </w:r>
      <w:r>
        <w:rPr>
          <w:spacing w:val="-6"/>
          <w:rtl/>
          <w:lang w:bidi="ar-EG"/>
        </w:rPr>
        <w:t xml:space="preserve"> في </w:t>
      </w:r>
      <w:r w:rsidRPr="00BF4F4F">
        <w:rPr>
          <w:spacing w:val="-6"/>
          <w:rtl/>
          <w:lang w:bidi="ar-EG"/>
        </w:rPr>
        <w:t>بطاقة التبليغ:</w:t>
      </w:r>
    </w:p>
    <w:p w14:paraId="7DC708DB" w14:textId="39F1FF33" w:rsidR="006419E8" w:rsidRPr="00CF46EB" w:rsidRDefault="00B04185" w:rsidP="00C16D3B">
      <w:pPr>
        <w:pStyle w:val="enumlev1"/>
        <w:rPr>
          <w:rtl/>
        </w:rPr>
      </w:pPr>
      <w:r w:rsidRPr="000F6AEB">
        <w:rPr>
          <w:i/>
          <w:iCs/>
          <w:rtl/>
        </w:rPr>
        <w:t xml:space="preserve"> </w:t>
      </w:r>
      <w:proofErr w:type="gramStart"/>
      <w:r w:rsidRPr="000F6AEB">
        <w:rPr>
          <w:i/>
          <w:iCs/>
          <w:rtl/>
        </w:rPr>
        <w:t>أ )</w:t>
      </w:r>
      <w:proofErr w:type="gramEnd"/>
      <w:r w:rsidRPr="000F6AEB">
        <w:rPr>
          <w:rtl/>
        </w:rPr>
        <w:tab/>
        <w:t>فيما يتعلق باشتراط قيام الإدارة المبلغة بالتماس موافقة الإدارات</w:t>
      </w:r>
      <w:del w:id="6" w:author="Tahawi, Hiba" w:date="2019-10-25T11:36:00Z">
        <w:r w:rsidRPr="000F6AEB" w:rsidDel="0027521F">
          <w:rPr>
            <w:rtl/>
          </w:rPr>
          <w:delText xml:space="preserve"> </w:delText>
        </w:r>
      </w:del>
      <w:del w:id="7" w:author="Samuel, Hany" w:date="2019-10-20T14:07:00Z">
        <w:r w:rsidRPr="00CF46EB" w:rsidDel="00B04185">
          <w:rPr>
            <w:rtl/>
          </w:rPr>
          <w:delText xml:space="preserve">المذكورة في الفقرة </w:delText>
        </w:r>
        <w:r w:rsidRPr="00CF46EB" w:rsidDel="00B04185">
          <w:delText>6.6</w:delText>
        </w:r>
      </w:del>
      <w:ins w:id="8" w:author="Tahawi, Hiba" w:date="2019-10-25T11:36:00Z">
        <w:r w:rsidR="0027521F" w:rsidRPr="00CF46EB">
          <w:rPr>
            <w:rFonts w:hint="cs"/>
            <w:rtl/>
            <w:lang w:bidi="ar-EG"/>
          </w:rPr>
          <w:t xml:space="preserve"> </w:t>
        </w:r>
      </w:ins>
      <w:ins w:id="9" w:author="Ben Ali, Lassad" w:date="2019-10-22T20:55:00Z">
        <w:r w:rsidR="00C16D3B" w:rsidRPr="00CF46EB">
          <w:rPr>
            <w:rFonts w:hint="cs"/>
            <w:rtl/>
          </w:rPr>
          <w:t>ا</w:t>
        </w:r>
        <w:r w:rsidR="00C16D3B" w:rsidRPr="00CF46EB">
          <w:rPr>
            <w:rtl/>
          </w:rPr>
          <w:t>لمشمولة أراضيها في منطقة الخدمة</w:t>
        </w:r>
      </w:ins>
      <w:ins w:id="10" w:author="Tahawi, Hiba" w:date="2019-10-25T11:39:00Z">
        <w:r w:rsidR="000F6AEB">
          <w:rPr>
            <w:rFonts w:hint="cs"/>
            <w:rtl/>
          </w:rPr>
          <w:t>؛</w:t>
        </w:r>
      </w:ins>
      <w:ins w:id="11" w:author="Samuel, Hany" w:date="2019-10-20T14:08:00Z">
        <w:r w:rsidRPr="00CF46EB">
          <w:rPr>
            <w:sz w:val="16"/>
            <w:szCs w:val="16"/>
            <w:rPrChange w:id="12" w:author="Samuel, Hany" w:date="2019-10-20T14:08:00Z">
              <w:rPr/>
            </w:rPrChange>
          </w:rPr>
          <w:t>(WRC-19)     </w:t>
        </w:r>
      </w:ins>
      <w:r w:rsidR="000F6AEB" w:rsidRPr="00CF46EB">
        <w:rPr>
          <w:rtl/>
        </w:rPr>
        <w:t>؛</w:t>
      </w:r>
    </w:p>
    <w:p w14:paraId="57ABA322" w14:textId="77777777" w:rsidR="006419E8" w:rsidRDefault="00B04185" w:rsidP="006419E8">
      <w:pPr>
        <w:pStyle w:val="enumlev1"/>
      </w:pPr>
      <w:r>
        <w:rPr>
          <w:i/>
          <w:iCs/>
          <w:rtl/>
        </w:rPr>
        <w:t>ب</w:t>
      </w:r>
      <w:r w:rsidRPr="009A0DB6">
        <w:rPr>
          <w:i/>
          <w:iCs/>
          <w:rtl/>
        </w:rPr>
        <w:t>)</w:t>
      </w:r>
      <w:r>
        <w:rPr>
          <w:rtl/>
        </w:rPr>
        <w:tab/>
        <w:t>وفيما يتعلق بتوافقه مع جدول توزيع نطاقات التردد ومع الأحكام الأخرى</w:t>
      </w:r>
      <w:r>
        <w:rPr>
          <w:rStyle w:val="FootnoteReference"/>
          <w:rtl/>
        </w:rPr>
        <w:footnoteReference w:customMarkFollows="1" w:id="4"/>
        <w:t>7</w:t>
      </w:r>
      <w:r>
        <w:rPr>
          <w:rtl/>
        </w:rPr>
        <w:t xml:space="preserve"> في لوائح الراديو، باستثناء تلك الأحكام المتعلقة بالتوافق مع خطة الخدمة الثابتة </w:t>
      </w:r>
      <w:proofErr w:type="spellStart"/>
      <w:r>
        <w:rPr>
          <w:rtl/>
        </w:rPr>
        <w:t>الساتلية</w:t>
      </w:r>
      <w:proofErr w:type="spellEnd"/>
      <w:r>
        <w:rPr>
          <w:rtl/>
        </w:rPr>
        <w:t>؛</w:t>
      </w:r>
      <w:r w:rsidRPr="00606241">
        <w:rPr>
          <w:i/>
          <w:iCs/>
          <w:rtl/>
        </w:rPr>
        <w:t xml:space="preserve"> </w:t>
      </w:r>
    </w:p>
    <w:p w14:paraId="6E9E26A4" w14:textId="77777777" w:rsidR="006419E8" w:rsidRPr="00F31701" w:rsidRDefault="00B04185" w:rsidP="006419E8">
      <w:pPr>
        <w:pStyle w:val="enumlev1"/>
        <w:rPr>
          <w:b/>
          <w:bCs/>
          <w:rtl/>
        </w:rPr>
      </w:pPr>
      <w:r>
        <w:rPr>
          <w:i/>
          <w:iCs/>
          <w:rtl/>
        </w:rPr>
        <w:t>ج</w:t>
      </w:r>
      <w:r w:rsidRPr="009A0DB6">
        <w:rPr>
          <w:i/>
          <w:iCs/>
          <w:rtl/>
        </w:rPr>
        <w:t>)</w:t>
      </w:r>
      <w:r>
        <w:rPr>
          <w:rtl/>
        </w:rPr>
        <w:tab/>
        <w:t xml:space="preserve">وفيما يتعلق بتوافقه مع الملحق </w:t>
      </w:r>
      <w:r>
        <w:t>3</w:t>
      </w:r>
      <w:r>
        <w:rPr>
          <w:rtl/>
        </w:rPr>
        <w:t xml:space="preserve"> بهذا التذييل.</w:t>
      </w:r>
    </w:p>
    <w:p w14:paraId="6AF09485" w14:textId="5421702A" w:rsidR="008341FE" w:rsidRPr="0061345A" w:rsidRDefault="00B04185" w:rsidP="0061345A">
      <w:pPr>
        <w:pStyle w:val="Reasons"/>
        <w:rPr>
          <w:b w:val="0"/>
          <w:bCs w:val="0"/>
          <w:lang w:bidi="ar"/>
        </w:rPr>
      </w:pPr>
      <w:r>
        <w:rPr>
          <w:rtl/>
        </w:rPr>
        <w:t>الأسباب:</w:t>
      </w:r>
      <w:r>
        <w:tab/>
      </w:r>
      <w:r w:rsidR="008341FE" w:rsidRPr="0061345A">
        <w:rPr>
          <w:rFonts w:hint="cs"/>
          <w:b w:val="0"/>
          <w:bCs w:val="0"/>
          <w:rtl/>
        </w:rPr>
        <w:t xml:space="preserve">من المقترح </w:t>
      </w:r>
      <w:r w:rsidR="008341FE" w:rsidRPr="0061345A">
        <w:rPr>
          <w:rFonts w:hint="cs"/>
          <w:b w:val="0"/>
          <w:bCs w:val="0"/>
          <w:rtl/>
          <w:lang w:bidi="ar"/>
        </w:rPr>
        <w:t xml:space="preserve">إجراء بعض التحسينات على النص الوارد في الفقرة </w:t>
      </w:r>
      <w:r w:rsidR="008341FE" w:rsidRPr="0061345A">
        <w:rPr>
          <w:b w:val="0"/>
          <w:bCs w:val="0"/>
          <w:lang w:bidi="ar-EG"/>
        </w:rPr>
        <w:t>19</w:t>
      </w:r>
      <w:r w:rsidR="008341FE" w:rsidRPr="0061345A">
        <w:rPr>
          <w:b w:val="0"/>
          <w:bCs w:val="0"/>
          <w:lang w:val="en-GB" w:bidi="ar-EG"/>
        </w:rPr>
        <w:t>.</w:t>
      </w:r>
      <w:r w:rsidR="008341FE" w:rsidRPr="0061345A">
        <w:rPr>
          <w:b w:val="0"/>
          <w:bCs w:val="0"/>
          <w:lang w:bidi="ar-EG"/>
        </w:rPr>
        <w:t>6</w:t>
      </w:r>
      <w:r w:rsidR="008341FE" w:rsidRPr="0061345A">
        <w:rPr>
          <w:rFonts w:hint="cs"/>
          <w:b w:val="0"/>
          <w:bCs w:val="0"/>
          <w:rtl/>
          <w:lang w:bidi="ar-EG"/>
        </w:rPr>
        <w:t>أ)</w:t>
      </w:r>
      <w:r w:rsidR="008341FE" w:rsidRPr="0061345A">
        <w:rPr>
          <w:rFonts w:hint="cs"/>
          <w:b w:val="0"/>
          <w:bCs w:val="0"/>
          <w:rtl/>
          <w:lang w:val="en-GB"/>
        </w:rPr>
        <w:t xml:space="preserve"> من التذييل </w:t>
      </w:r>
      <w:r w:rsidR="008341FE" w:rsidRPr="0061345A">
        <w:rPr>
          <w:b w:val="0"/>
          <w:bCs w:val="0"/>
          <w:lang w:bidi="ar-EG"/>
        </w:rPr>
        <w:t>30B</w:t>
      </w:r>
      <w:r w:rsidR="008341FE" w:rsidRPr="0061345A">
        <w:rPr>
          <w:rFonts w:hint="cs"/>
          <w:b w:val="0"/>
          <w:bCs w:val="0"/>
          <w:rtl/>
          <w:lang w:val="en-GB" w:bidi="ar-EG"/>
        </w:rPr>
        <w:t xml:space="preserve"> </w:t>
      </w:r>
      <w:r w:rsidR="008341FE" w:rsidRPr="0061345A">
        <w:rPr>
          <w:rFonts w:hint="cs"/>
          <w:b w:val="0"/>
          <w:bCs w:val="0"/>
          <w:rtl/>
        </w:rPr>
        <w:t xml:space="preserve">من </w:t>
      </w:r>
      <w:r w:rsidR="008341FE" w:rsidRPr="0061345A">
        <w:rPr>
          <w:rFonts w:hint="cs"/>
          <w:b w:val="0"/>
          <w:bCs w:val="0"/>
          <w:rtl/>
          <w:lang w:bidi="ar"/>
        </w:rPr>
        <w:t xml:space="preserve">لوائح الراديو، من أجل تغطية حالة البلدان المدرجة في منطقة الخدمة النهائية </w:t>
      </w:r>
      <w:r w:rsidR="001D238F" w:rsidRPr="0061345A">
        <w:rPr>
          <w:rFonts w:hint="cs"/>
          <w:b w:val="0"/>
          <w:bCs w:val="0"/>
          <w:rtl/>
          <w:lang w:bidi="ar-EG"/>
        </w:rPr>
        <w:t xml:space="preserve">المذكورة في </w:t>
      </w:r>
      <w:r w:rsidR="008341FE" w:rsidRPr="0061345A">
        <w:rPr>
          <w:rFonts w:hint="cs"/>
          <w:b w:val="0"/>
          <w:bCs w:val="0"/>
          <w:rtl/>
          <w:lang w:bidi="ar"/>
        </w:rPr>
        <w:t xml:space="preserve">بطاقة التبليغ المقدمة بموجب </w:t>
      </w:r>
      <w:proofErr w:type="gramStart"/>
      <w:r w:rsidR="008341FE" w:rsidRPr="0061345A">
        <w:rPr>
          <w:rFonts w:hint="cs"/>
          <w:b w:val="0"/>
          <w:bCs w:val="0"/>
          <w:rtl/>
          <w:lang w:bidi="ar"/>
        </w:rPr>
        <w:t xml:space="preserve">الفقرة </w:t>
      </w:r>
      <w:r w:rsidR="008341FE" w:rsidRPr="0061345A">
        <w:rPr>
          <w:rFonts w:hint="cs"/>
          <w:b w:val="0"/>
          <w:bCs w:val="0"/>
          <w:lang w:val="en-GB"/>
        </w:rPr>
        <w:t xml:space="preserve"> </w:t>
      </w:r>
      <w:r w:rsidR="008341FE" w:rsidRPr="0061345A">
        <w:rPr>
          <w:b w:val="0"/>
          <w:bCs w:val="0"/>
          <w:lang w:bidi="ar-EG"/>
        </w:rPr>
        <w:t>17</w:t>
      </w:r>
      <w:proofErr w:type="gramEnd"/>
      <w:r w:rsidR="008341FE" w:rsidRPr="0061345A">
        <w:rPr>
          <w:b w:val="0"/>
          <w:bCs w:val="0"/>
          <w:lang w:val="en-GB" w:bidi="ar-EG"/>
        </w:rPr>
        <w:t>.</w:t>
      </w:r>
      <w:r w:rsidR="008341FE" w:rsidRPr="0061345A">
        <w:rPr>
          <w:b w:val="0"/>
          <w:bCs w:val="0"/>
          <w:lang w:bidi="ar-EG"/>
        </w:rPr>
        <w:t>6</w:t>
      </w:r>
      <w:r w:rsidR="008341FE" w:rsidRPr="0061345A">
        <w:rPr>
          <w:rFonts w:hint="cs"/>
          <w:b w:val="0"/>
          <w:bCs w:val="0"/>
          <w:rtl/>
          <w:lang w:val="en-GB"/>
        </w:rPr>
        <w:t xml:space="preserve">من التذييل </w:t>
      </w:r>
      <w:r w:rsidR="008341FE" w:rsidRPr="0061345A">
        <w:rPr>
          <w:b w:val="0"/>
          <w:bCs w:val="0"/>
          <w:lang w:bidi="ar-EG"/>
        </w:rPr>
        <w:t>30B</w:t>
      </w:r>
      <w:r w:rsidR="008341FE" w:rsidRPr="0061345A">
        <w:rPr>
          <w:rFonts w:hint="cs"/>
          <w:b w:val="0"/>
          <w:bCs w:val="0"/>
          <w:rtl/>
          <w:lang w:val="en-GB" w:bidi="ar-EG"/>
        </w:rPr>
        <w:t xml:space="preserve"> </w:t>
      </w:r>
      <w:r w:rsidR="008341FE" w:rsidRPr="0061345A">
        <w:rPr>
          <w:rFonts w:hint="cs"/>
          <w:b w:val="0"/>
          <w:bCs w:val="0"/>
          <w:rtl/>
        </w:rPr>
        <w:t xml:space="preserve">من </w:t>
      </w:r>
      <w:r w:rsidR="008341FE" w:rsidRPr="0061345A">
        <w:rPr>
          <w:rFonts w:hint="cs"/>
          <w:b w:val="0"/>
          <w:bCs w:val="0"/>
          <w:rtl/>
          <w:lang w:bidi="ar"/>
        </w:rPr>
        <w:t xml:space="preserve">لوائح الراديو، والتي لم تكن جزءاً من التقديم المقابل </w:t>
      </w:r>
      <w:r w:rsidR="008341FE" w:rsidRPr="0061345A">
        <w:rPr>
          <w:rFonts w:hint="cs"/>
          <w:b w:val="0"/>
          <w:bCs w:val="0"/>
          <w:rtl/>
          <w:lang w:bidi="ar-EG"/>
        </w:rPr>
        <w:t xml:space="preserve">بموجب الفقرة </w:t>
      </w:r>
      <w:r w:rsidR="008341FE" w:rsidRPr="0061345A">
        <w:rPr>
          <w:b w:val="0"/>
          <w:bCs w:val="0"/>
          <w:lang w:bidi="ar-EG"/>
        </w:rPr>
        <w:t>1</w:t>
      </w:r>
      <w:r w:rsidR="008341FE" w:rsidRPr="0061345A">
        <w:rPr>
          <w:b w:val="0"/>
          <w:bCs w:val="0"/>
          <w:lang w:val="en-GB" w:bidi="ar-EG"/>
        </w:rPr>
        <w:t>.</w:t>
      </w:r>
      <w:r w:rsidR="008341FE" w:rsidRPr="0061345A">
        <w:rPr>
          <w:b w:val="0"/>
          <w:bCs w:val="0"/>
          <w:lang w:bidi="ar-EG"/>
        </w:rPr>
        <w:t>6</w:t>
      </w:r>
      <w:r w:rsidR="008341FE" w:rsidRPr="0061345A">
        <w:rPr>
          <w:rFonts w:hint="cs"/>
          <w:b w:val="0"/>
          <w:bCs w:val="0"/>
          <w:rtl/>
          <w:lang w:val="en-GB" w:bidi="ar-EG"/>
        </w:rPr>
        <w:t xml:space="preserve"> </w:t>
      </w:r>
      <w:r w:rsidR="008341FE" w:rsidRPr="0061345A">
        <w:rPr>
          <w:rFonts w:hint="cs"/>
          <w:b w:val="0"/>
          <w:bCs w:val="0"/>
          <w:rtl/>
          <w:lang w:val="en-GB"/>
        </w:rPr>
        <w:t xml:space="preserve">من التذييل </w:t>
      </w:r>
      <w:r w:rsidR="008341FE" w:rsidRPr="0061345A">
        <w:rPr>
          <w:b w:val="0"/>
          <w:bCs w:val="0"/>
          <w:lang w:bidi="ar-EG"/>
        </w:rPr>
        <w:t>30B</w:t>
      </w:r>
      <w:r w:rsidR="008341FE" w:rsidRPr="0061345A">
        <w:rPr>
          <w:rFonts w:hint="cs"/>
          <w:b w:val="0"/>
          <w:bCs w:val="0"/>
          <w:rtl/>
          <w:lang w:val="en-GB" w:bidi="ar-EG"/>
        </w:rPr>
        <w:t xml:space="preserve"> </w:t>
      </w:r>
      <w:r w:rsidR="008341FE" w:rsidRPr="0061345A">
        <w:rPr>
          <w:rFonts w:hint="cs"/>
          <w:b w:val="0"/>
          <w:bCs w:val="0"/>
          <w:rtl/>
        </w:rPr>
        <w:t xml:space="preserve">من </w:t>
      </w:r>
      <w:r w:rsidR="008341FE" w:rsidRPr="0061345A">
        <w:rPr>
          <w:rFonts w:hint="cs"/>
          <w:b w:val="0"/>
          <w:bCs w:val="0"/>
          <w:rtl/>
          <w:lang w:bidi="ar"/>
        </w:rPr>
        <w:t>لوائح الراديو</w:t>
      </w:r>
      <w:r w:rsidR="008341FE" w:rsidRPr="0061345A">
        <w:rPr>
          <w:rFonts w:hint="cs"/>
          <w:b w:val="0"/>
          <w:bCs w:val="0"/>
          <w:rtl/>
          <w:lang w:val="en-GB" w:bidi="ar"/>
        </w:rPr>
        <w:t>.</w:t>
      </w:r>
    </w:p>
    <w:p w14:paraId="1B29AF44" w14:textId="77777777" w:rsidR="006A0DE6" w:rsidRPr="008141B5" w:rsidRDefault="006A0DE6" w:rsidP="00CF46EB">
      <w:pPr>
        <w:spacing w:before="600"/>
        <w:jc w:val="center"/>
        <w:rPr>
          <w:lang w:bidi="ar-EG"/>
        </w:rPr>
      </w:pPr>
      <w:bookmarkStart w:id="13" w:name="_Hlk22465063"/>
      <w:r w:rsidRPr="008012A3">
        <w:rPr>
          <w:rFonts w:hint="cs"/>
          <w:rtl/>
        </w:rPr>
        <w:t>___________</w:t>
      </w:r>
      <w:bookmarkEnd w:id="13"/>
    </w:p>
    <w:sectPr w:rsidR="006A0DE6" w:rsidRPr="008141B5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66791" w14:textId="77777777" w:rsidR="00EA5D25" w:rsidRDefault="00EA5D25" w:rsidP="002919E1">
      <w:r>
        <w:separator/>
      </w:r>
    </w:p>
    <w:p w14:paraId="42100296" w14:textId="77777777" w:rsidR="00EA5D25" w:rsidRDefault="00EA5D25" w:rsidP="002919E1"/>
    <w:p w14:paraId="7B401752" w14:textId="77777777" w:rsidR="00EA5D25" w:rsidRDefault="00EA5D25" w:rsidP="002919E1"/>
    <w:p w14:paraId="64CB9508" w14:textId="77777777" w:rsidR="00EA5D25" w:rsidRDefault="00EA5D25"/>
  </w:endnote>
  <w:endnote w:type="continuationSeparator" w:id="0">
    <w:p w14:paraId="217A4356" w14:textId="77777777" w:rsidR="00EA5D25" w:rsidRDefault="00EA5D25" w:rsidP="002919E1">
      <w:r>
        <w:continuationSeparator/>
      </w:r>
    </w:p>
    <w:p w14:paraId="6A75FD4D" w14:textId="77777777" w:rsidR="00EA5D25" w:rsidRDefault="00EA5D25" w:rsidP="002919E1"/>
    <w:p w14:paraId="4B83629E" w14:textId="77777777" w:rsidR="00EA5D25" w:rsidRDefault="00EA5D25" w:rsidP="002919E1"/>
    <w:p w14:paraId="0A6B139B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C494" w14:textId="12A021DC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5C3F22">
      <w:rPr>
        <w:noProof/>
      </w:rPr>
      <w:t>P:\ARA\ITU-R\CONF-R\CMR19\000\016ADD22ADD14A.docx</w:t>
    </w:r>
    <w:r>
      <w:fldChar w:fldCharType="end"/>
    </w:r>
    <w:proofErr w:type="gramStart"/>
    <w:r w:rsidRPr="00A809E8">
      <w:t xml:space="preserve">   (</w:t>
    </w:r>
    <w:proofErr w:type="gramEnd"/>
    <w:r w:rsidR="006A0DE6">
      <w:t>461983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F086D" w14:textId="3A14F840" w:rsidR="00281F5F" w:rsidRPr="006A0DE6" w:rsidRDefault="006A0DE6" w:rsidP="006A0DE6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5C3F22">
      <w:rPr>
        <w:noProof/>
      </w:rPr>
      <w:t>P:\ARA\ITU-R\CONF-R\CMR19\000\016ADD22ADD14A.docx</w:t>
    </w:r>
    <w:r>
      <w:fldChar w:fldCharType="end"/>
    </w:r>
    <w:proofErr w:type="gramStart"/>
    <w:r w:rsidRPr="00A809E8">
      <w:t xml:space="preserve">   (</w:t>
    </w:r>
    <w:proofErr w:type="gramEnd"/>
    <w:r>
      <w:t>461983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A0C4F" w14:textId="77777777" w:rsidR="00EA5D25" w:rsidRDefault="00EA5D25" w:rsidP="002919E1">
      <w:r>
        <w:t>___________________</w:t>
      </w:r>
    </w:p>
  </w:footnote>
  <w:footnote w:type="continuationSeparator" w:id="0">
    <w:p w14:paraId="70FD2C8F" w14:textId="77777777" w:rsidR="00EA5D25" w:rsidRDefault="00EA5D25" w:rsidP="002919E1">
      <w:r>
        <w:continuationSeparator/>
      </w:r>
    </w:p>
    <w:p w14:paraId="3BA35672" w14:textId="77777777" w:rsidR="00EA5D25" w:rsidRDefault="00EA5D25" w:rsidP="002919E1"/>
    <w:p w14:paraId="04382DDB" w14:textId="77777777" w:rsidR="00EA5D25" w:rsidRDefault="00EA5D25" w:rsidP="002919E1"/>
    <w:p w14:paraId="7A43E73F" w14:textId="77777777" w:rsidR="00EA5D25" w:rsidRDefault="00EA5D25"/>
  </w:footnote>
  <w:footnote w:id="1">
    <w:p w14:paraId="574015E5" w14:textId="77777777" w:rsidR="00053B53" w:rsidRDefault="00B04185" w:rsidP="00593D45">
      <w:pPr>
        <w:pStyle w:val="FootnoteText"/>
        <w:rPr>
          <w:rtl/>
        </w:rPr>
      </w:pPr>
      <w:r w:rsidRPr="004B751D">
        <w:rPr>
          <w:rFonts w:eastAsia="SimSun" w:cs="Calibri"/>
          <w:sz w:val="18"/>
          <w:szCs w:val="18"/>
          <w:rtl/>
        </w:rPr>
        <w:t>*</w:t>
      </w:r>
      <w:r>
        <w:rPr>
          <w:rtl/>
        </w:rPr>
        <w:tab/>
      </w:r>
      <w:r>
        <w:rPr>
          <w:rFonts w:hint="cs"/>
          <w:rtl/>
        </w:rPr>
        <w:t>هذا البند من جدول الأعمال يقتصر حصراً على تقرير المدير فيما</w:t>
      </w:r>
      <w:r>
        <w:rPr>
          <w:rFonts w:hint="eastAsia"/>
          <w:rtl/>
        </w:rPr>
        <w:t> </w:t>
      </w:r>
      <w:r>
        <w:rPr>
          <w:rFonts w:hint="cs"/>
          <w:rtl/>
        </w:rPr>
        <w:t>يتعلق بأي صعوبات أو حالات تضارب ووجهت في تطبيق لوائح الراديو والتعليقات المقدمة من الإدارات.</w:t>
      </w:r>
    </w:p>
  </w:footnote>
  <w:footnote w:id="2">
    <w:p w14:paraId="5094E7D4" w14:textId="77777777" w:rsidR="00D859EF" w:rsidRDefault="00B04185" w:rsidP="006419E8">
      <w:pPr>
        <w:pStyle w:val="FootnoteText"/>
        <w:spacing w:before="120"/>
        <w:rPr>
          <w:b/>
          <w:bCs/>
          <w:rtl/>
        </w:rPr>
      </w:pPr>
      <w:r>
        <w:rPr>
          <w:rStyle w:val="FootnoteReference"/>
          <w:rtl/>
        </w:rPr>
        <w:t>1</w:t>
      </w:r>
      <w:r>
        <w:rPr>
          <w:rtl/>
        </w:rPr>
        <w:t xml:space="preserve"> </w:t>
      </w:r>
      <w:r w:rsidRPr="006F1A2D">
        <w:rPr>
          <w:rFonts w:hint="cs"/>
          <w:rtl/>
        </w:rPr>
        <w:tab/>
      </w:r>
      <w:r w:rsidRPr="00113BBA">
        <w:rPr>
          <w:rtl/>
        </w:rPr>
        <w:t xml:space="preserve">إذا لم يتم استلام </w:t>
      </w:r>
      <w:r>
        <w:rPr>
          <w:rFonts w:hint="cs"/>
          <w:rtl/>
        </w:rPr>
        <w:t>المدفوعات</w:t>
      </w:r>
      <w:r w:rsidRPr="00113BBA">
        <w:rPr>
          <w:rtl/>
        </w:rPr>
        <w:t xml:space="preserve"> طبقاً لأحكام مقرر المجلس </w:t>
      </w:r>
      <w:r w:rsidRPr="00113BBA">
        <w:t>482</w:t>
      </w:r>
      <w:r>
        <w:rPr>
          <w:rFonts w:hint="cs"/>
          <w:rtl/>
        </w:rPr>
        <w:t>،</w:t>
      </w:r>
      <w:r>
        <w:rPr>
          <w:rtl/>
        </w:rPr>
        <w:t xml:space="preserve"> في </w:t>
      </w:r>
      <w:r>
        <w:rPr>
          <w:rFonts w:hint="cs"/>
          <w:rtl/>
        </w:rPr>
        <w:t>صيغته المعدلة</w:t>
      </w:r>
      <w:r w:rsidRPr="00113BBA">
        <w:rPr>
          <w:rtl/>
        </w:rPr>
        <w:t xml:space="preserve">، </w:t>
      </w:r>
      <w:r>
        <w:rPr>
          <w:rFonts w:hint="cs"/>
          <w:rtl/>
        </w:rPr>
        <w:t xml:space="preserve">بشأن </w:t>
      </w:r>
      <w:r w:rsidRPr="00113BBA">
        <w:rPr>
          <w:rtl/>
        </w:rPr>
        <w:t xml:space="preserve">استرداد تكاليف معالجة بطاقات التبليغ عن الشبكات </w:t>
      </w:r>
      <w:proofErr w:type="spellStart"/>
      <w:r w:rsidRPr="00113BBA">
        <w:rPr>
          <w:rtl/>
        </w:rPr>
        <w:t>الساتلية</w:t>
      </w:r>
      <w:proofErr w:type="spellEnd"/>
      <w:r w:rsidRPr="00113BBA">
        <w:rPr>
          <w:rtl/>
        </w:rPr>
        <w:t>، يلغي المكتب</w:t>
      </w:r>
      <w:r>
        <w:rPr>
          <w:rFonts w:hint="cs"/>
          <w:rtl/>
        </w:rPr>
        <w:t xml:space="preserve"> عملية</w:t>
      </w:r>
      <w:r w:rsidRPr="00113BBA">
        <w:rPr>
          <w:rtl/>
        </w:rPr>
        <w:t xml:space="preserve"> النشر المحدد</w:t>
      </w:r>
      <w:r>
        <w:rPr>
          <w:rFonts w:hint="cs"/>
          <w:rtl/>
        </w:rPr>
        <w:t>ة</w:t>
      </w:r>
      <w:r>
        <w:rPr>
          <w:rtl/>
        </w:rPr>
        <w:t xml:space="preserve"> في </w:t>
      </w:r>
      <w:r w:rsidRPr="00113BBA">
        <w:rPr>
          <w:rtl/>
        </w:rPr>
        <w:t xml:space="preserve">الفقرة </w:t>
      </w:r>
      <w:r>
        <w:t>7</w:t>
      </w:r>
      <w:r w:rsidRPr="00113BBA">
        <w:t>.6</w:t>
      </w:r>
      <w:r w:rsidRPr="00113BBA">
        <w:rPr>
          <w:rtl/>
        </w:rPr>
        <w:t xml:space="preserve"> </w:t>
      </w:r>
      <w:r>
        <w:rPr>
          <w:rFonts w:hint="cs"/>
          <w:rtl/>
        </w:rPr>
        <w:t xml:space="preserve">و/أو الفقرة </w:t>
      </w:r>
      <w:r>
        <w:t>23.6</w:t>
      </w:r>
      <w:r>
        <w:rPr>
          <w:rFonts w:hint="cs"/>
          <w:rtl/>
        </w:rPr>
        <w:t xml:space="preserve"> </w:t>
      </w:r>
      <w:r w:rsidRPr="00113BBA">
        <w:rPr>
          <w:rtl/>
        </w:rPr>
        <w:t>و</w:t>
      </w:r>
      <w:r>
        <w:rPr>
          <w:rFonts w:hint="cs"/>
          <w:rtl/>
        </w:rPr>
        <w:t>المدخلات</w:t>
      </w:r>
      <w:r w:rsidRPr="00113BBA">
        <w:rPr>
          <w:rtl/>
        </w:rPr>
        <w:t xml:space="preserve"> </w:t>
      </w:r>
      <w:r>
        <w:rPr>
          <w:rFonts w:hint="cs"/>
          <w:rtl/>
        </w:rPr>
        <w:t>المقابلة في </w:t>
      </w:r>
      <w:r w:rsidRPr="00113BBA">
        <w:rPr>
          <w:rtl/>
        </w:rPr>
        <w:t xml:space="preserve">القائمة بموجب </w:t>
      </w:r>
      <w:r>
        <w:rPr>
          <w:rFonts w:hint="cs"/>
          <w:rtl/>
        </w:rPr>
        <w:t xml:space="preserve">الفقرة </w:t>
      </w:r>
      <w:r w:rsidRPr="00113BBA">
        <w:t>2</w:t>
      </w:r>
      <w:r>
        <w:t>3</w:t>
      </w:r>
      <w:r w:rsidRPr="00113BBA">
        <w:t>.6</w:t>
      </w:r>
      <w:r w:rsidRPr="00113BBA">
        <w:rPr>
          <w:rtl/>
        </w:rPr>
        <w:t xml:space="preserve"> و</w:t>
      </w:r>
      <w:r>
        <w:rPr>
          <w:rFonts w:hint="cs"/>
          <w:rtl/>
        </w:rPr>
        <w:t xml:space="preserve">/أو الفقرة </w:t>
      </w:r>
      <w:r w:rsidRPr="00113BBA">
        <w:t>2</w:t>
      </w:r>
      <w:r>
        <w:t>5</w:t>
      </w:r>
      <w:r w:rsidRPr="00113BBA">
        <w:t>.6</w:t>
      </w:r>
      <w:r>
        <w:rPr>
          <w:rFonts w:hint="cs"/>
          <w:rtl/>
        </w:rPr>
        <w:t xml:space="preserve">، </w:t>
      </w:r>
      <w:r w:rsidRPr="00113BBA">
        <w:rPr>
          <w:rtl/>
        </w:rPr>
        <w:t xml:space="preserve">حسب الحالة، </w:t>
      </w:r>
      <w:r>
        <w:rPr>
          <w:rtl/>
        </w:rPr>
        <w:t xml:space="preserve">ويعيد تسجيل أي تعيينات في الخطة </w:t>
      </w:r>
      <w:r w:rsidRPr="00113BBA">
        <w:rPr>
          <w:rtl/>
        </w:rPr>
        <w:t>بعد أن يعلم الإدارة المعنية</w:t>
      </w:r>
      <w:r>
        <w:rPr>
          <w:rFonts w:hint="cs"/>
          <w:rtl/>
        </w:rPr>
        <w:t>.</w:t>
      </w:r>
      <w:r w:rsidRPr="00113BBA">
        <w:rPr>
          <w:rtl/>
        </w:rPr>
        <w:t xml:space="preserve"> ويحيط </w:t>
      </w:r>
      <w:r>
        <w:rPr>
          <w:rtl/>
        </w:rPr>
        <w:t xml:space="preserve">المكتب جميع الإدارات علماً بذلك </w:t>
      </w:r>
      <w:r>
        <w:rPr>
          <w:rFonts w:hint="cs"/>
          <w:rtl/>
        </w:rPr>
        <w:t xml:space="preserve">الإجراء وبأن لا داعي لأن </w:t>
      </w:r>
      <w:r w:rsidRPr="00113BBA">
        <w:rPr>
          <w:rtl/>
        </w:rPr>
        <w:t>يأخذ المكتب والإدارات الأخرى</w:t>
      </w:r>
      <w:r>
        <w:rPr>
          <w:rtl/>
        </w:rPr>
        <w:t xml:space="preserve"> في </w:t>
      </w:r>
      <w:r w:rsidRPr="00113BBA">
        <w:rPr>
          <w:rtl/>
        </w:rPr>
        <w:t>الحسبان الشبكة المحددة</w:t>
      </w:r>
      <w:r>
        <w:rPr>
          <w:rtl/>
        </w:rPr>
        <w:t xml:space="preserve"> في </w:t>
      </w:r>
      <w:r w:rsidRPr="00113BBA">
        <w:rPr>
          <w:rtl/>
        </w:rPr>
        <w:t>النشر</w:t>
      </w:r>
      <w:r>
        <w:rPr>
          <w:rFonts w:hint="cs"/>
          <w:rtl/>
        </w:rPr>
        <w:t>ة المعنية</w:t>
      </w:r>
      <w:r w:rsidRPr="00113BBA">
        <w:rPr>
          <w:rtl/>
        </w:rPr>
        <w:t xml:space="preserve">. ويرسل المكتب تذكيراً إلى الإدارة المبلغة قبل شهرين على الأقل من تاريخ استحقاق الدفع </w:t>
      </w:r>
      <w:r>
        <w:rPr>
          <w:rFonts w:hint="cs"/>
          <w:rtl/>
        </w:rPr>
        <w:t>وفقاً لمقرر</w:t>
      </w:r>
      <w:r w:rsidRPr="00113BBA">
        <w:rPr>
          <w:rtl/>
        </w:rPr>
        <w:t xml:space="preserve"> المجلس </w:t>
      </w:r>
      <w:r w:rsidRPr="00113BBA">
        <w:t>482</w:t>
      </w:r>
      <w:r w:rsidRPr="00113BBA">
        <w:rPr>
          <w:rtl/>
        </w:rPr>
        <w:t xml:space="preserve"> المذكور</w:t>
      </w:r>
      <w:r>
        <w:rPr>
          <w:rFonts w:hint="cs"/>
          <w:rtl/>
        </w:rPr>
        <w:t xml:space="preserve"> أعلاه</w:t>
      </w:r>
      <w:r w:rsidRPr="00113BBA">
        <w:rPr>
          <w:rtl/>
        </w:rPr>
        <w:t xml:space="preserve">، </w:t>
      </w:r>
      <w:r>
        <w:rPr>
          <w:rFonts w:hint="cs"/>
          <w:rtl/>
        </w:rPr>
        <w:t>ما </w:t>
      </w:r>
      <w:r w:rsidRPr="00113BBA">
        <w:rPr>
          <w:rtl/>
        </w:rPr>
        <w:t xml:space="preserve">لم يكن الدفع قد تم </w:t>
      </w:r>
      <w:r>
        <w:rPr>
          <w:rFonts w:hint="cs"/>
          <w:rtl/>
        </w:rPr>
        <w:t>آنذاك</w:t>
      </w:r>
      <w:r w:rsidRPr="00113BBA">
        <w:rPr>
          <w:rtl/>
        </w:rPr>
        <w:t>.</w:t>
      </w:r>
      <w:r>
        <w:rPr>
          <w:rFonts w:hint="cs"/>
          <w:rtl/>
        </w:rPr>
        <w:t xml:space="preserve"> انظر أيضاً القرار </w:t>
      </w:r>
      <w:r>
        <w:rPr>
          <w:b/>
          <w:bCs/>
        </w:rPr>
        <w:t>905</w:t>
      </w:r>
      <w:r w:rsidRPr="00417F11">
        <w:rPr>
          <w:b/>
          <w:bCs/>
        </w:rPr>
        <w:t> (WRC</w:t>
      </w:r>
      <w:r>
        <w:rPr>
          <w:b/>
          <w:bCs/>
        </w:rPr>
        <w:noBreakHyphen/>
      </w:r>
      <w:r w:rsidRPr="00417F11">
        <w:rPr>
          <w:b/>
          <w:bCs/>
        </w:rPr>
        <w:t>07)</w:t>
      </w:r>
      <w:r>
        <w:rPr>
          <w:rStyle w:val="FootnoteReference"/>
          <w:rtl/>
        </w:rPr>
        <w:t>*</w:t>
      </w:r>
      <w:r>
        <w:rPr>
          <w:rFonts w:hint="cs"/>
          <w:b/>
          <w:bCs/>
          <w:rtl/>
          <w:lang w:bidi="ar-SY"/>
        </w:rPr>
        <w:t>.</w:t>
      </w:r>
    </w:p>
    <w:p w14:paraId="7B8E9098" w14:textId="77777777" w:rsidR="00D859EF" w:rsidRPr="006F1A2D" w:rsidRDefault="00B04185" w:rsidP="006419E8">
      <w:pPr>
        <w:pStyle w:val="FootnoteText"/>
        <w:tabs>
          <w:tab w:val="clear" w:pos="1134"/>
          <w:tab w:val="left" w:pos="638"/>
        </w:tabs>
        <w:rPr>
          <w:rtl/>
        </w:rPr>
      </w:pPr>
      <w:r>
        <w:rPr>
          <w:rStyle w:val="FootnoteReference"/>
          <w:rtl/>
        </w:rPr>
        <w:tab/>
        <w:t>*</w:t>
      </w:r>
      <w:r>
        <w:tab/>
      </w:r>
      <w:r w:rsidRPr="00A26E4C">
        <w:rPr>
          <w:rFonts w:hint="cs"/>
          <w:i/>
          <w:iCs/>
          <w:rtl/>
        </w:rPr>
        <w:t xml:space="preserve">ملاحظة </w:t>
      </w:r>
      <w:r>
        <w:rPr>
          <w:rFonts w:hint="cs"/>
          <w:i/>
          <w:iCs/>
          <w:rtl/>
        </w:rPr>
        <w:t>من الأمانة</w:t>
      </w:r>
      <w:r w:rsidRPr="00A26E4C">
        <w:rPr>
          <w:rFonts w:hint="cs"/>
          <w:i/>
          <w:iCs/>
          <w:rtl/>
        </w:rPr>
        <w:t>:</w:t>
      </w:r>
      <w:r>
        <w:rPr>
          <w:rFonts w:hint="cs"/>
          <w:rtl/>
        </w:rPr>
        <w:t xml:space="preserve"> ألغي</w:t>
      </w:r>
      <w:r w:rsidRPr="0022681F">
        <w:rPr>
          <w:rFonts w:hint="cs"/>
          <w:rtl/>
        </w:rPr>
        <w:t xml:space="preserve"> هذ</w:t>
      </w:r>
      <w:r>
        <w:rPr>
          <w:rFonts w:hint="cs"/>
          <w:rtl/>
        </w:rPr>
        <w:t>ا القرار في </w:t>
      </w:r>
      <w:r w:rsidRPr="0022681F">
        <w:rPr>
          <w:rFonts w:hint="cs"/>
          <w:rtl/>
        </w:rPr>
        <w:t xml:space="preserve">المؤتمر العالمي للاتصالات الراديوية لعام </w:t>
      </w:r>
      <w:r w:rsidRPr="0022681F">
        <w:t>20</w:t>
      </w:r>
      <w:r>
        <w:t>12</w:t>
      </w:r>
      <w:r w:rsidRPr="0022681F">
        <w:rPr>
          <w:rFonts w:hint="cs"/>
          <w:rtl/>
        </w:rPr>
        <w:t xml:space="preserve"> </w:t>
      </w:r>
      <w:r w:rsidRPr="0022681F">
        <w:t>(WRC-</w:t>
      </w:r>
      <w:r>
        <w:t>12</w:t>
      </w:r>
      <w:r w:rsidRPr="0022681F">
        <w:t>)</w:t>
      </w:r>
      <w:r w:rsidRPr="0022681F">
        <w:rPr>
          <w:rFonts w:hint="cs"/>
          <w:rtl/>
        </w:rPr>
        <w:t>.</w:t>
      </w:r>
    </w:p>
  </w:footnote>
  <w:footnote w:id="3">
    <w:p w14:paraId="274E1C98" w14:textId="77777777" w:rsidR="00D859EF" w:rsidRPr="006F1A2D" w:rsidRDefault="00B04185" w:rsidP="006419E8">
      <w:pPr>
        <w:pStyle w:val="FootnoteText"/>
        <w:rPr>
          <w:lang w:bidi="ar-SY"/>
        </w:rPr>
      </w:pPr>
      <w:r>
        <w:rPr>
          <w:rStyle w:val="FootnoteReference"/>
          <w:rtl/>
        </w:rPr>
        <w:t>2</w:t>
      </w:r>
      <w:r>
        <w:rPr>
          <w:rtl/>
        </w:rPr>
        <w:t xml:space="preserve"> </w:t>
      </w:r>
      <w:r w:rsidRPr="006F1A2D">
        <w:rPr>
          <w:rFonts w:hint="cs"/>
          <w:rtl/>
        </w:rPr>
        <w:tab/>
      </w:r>
      <w:r w:rsidRPr="004763BC">
        <w:rPr>
          <w:rtl/>
        </w:rPr>
        <w:t xml:space="preserve">تنطبق أحكام القرار </w:t>
      </w:r>
      <w:r w:rsidRPr="004763BC">
        <w:rPr>
          <w:b/>
          <w:bCs/>
        </w:rPr>
        <w:t>49 (Rev.WRC-15</w:t>
      </w:r>
      <w:proofErr w:type="gramStart"/>
      <w:r w:rsidRPr="004763BC">
        <w:rPr>
          <w:b/>
          <w:bCs/>
        </w:rPr>
        <w:t>)</w:t>
      </w:r>
      <w:r w:rsidRPr="004763BC">
        <w:rPr>
          <w:rtl/>
        </w:rPr>
        <w:t>.</w:t>
      </w:r>
      <w:r w:rsidRPr="00727844">
        <w:rPr>
          <w:sz w:val="16"/>
          <w:szCs w:val="22"/>
        </w:rPr>
        <w:t>(</w:t>
      </w:r>
      <w:proofErr w:type="gramEnd"/>
      <w:r w:rsidRPr="00727844">
        <w:rPr>
          <w:sz w:val="16"/>
          <w:szCs w:val="22"/>
        </w:rPr>
        <w:t>WRC</w:t>
      </w:r>
      <w:r w:rsidRPr="00727844">
        <w:rPr>
          <w:sz w:val="16"/>
          <w:szCs w:val="22"/>
        </w:rPr>
        <w:noBreakHyphen/>
        <w:t>15)</w:t>
      </w:r>
      <w:r w:rsidRPr="004763BC">
        <w:rPr>
          <w:sz w:val="14"/>
          <w:szCs w:val="20"/>
        </w:rPr>
        <w:t>      </w:t>
      </w:r>
      <w:r>
        <w:rPr>
          <w:rtl/>
        </w:rPr>
        <w:t>.</w:t>
      </w:r>
    </w:p>
  </w:footnote>
  <w:footnote w:id="4">
    <w:p w14:paraId="7AABB2FB" w14:textId="77777777" w:rsidR="00D859EF" w:rsidRPr="006F1A2D" w:rsidRDefault="00B04185" w:rsidP="006419E8">
      <w:pPr>
        <w:pStyle w:val="FootnoteText"/>
        <w:spacing w:before="120"/>
        <w:rPr>
          <w:lang w:bidi="ar-SY"/>
        </w:rPr>
      </w:pPr>
      <w:r>
        <w:rPr>
          <w:rStyle w:val="FootnoteReference"/>
          <w:rtl/>
        </w:rPr>
        <w:t>7</w:t>
      </w:r>
      <w:r>
        <w:rPr>
          <w:rtl/>
        </w:rPr>
        <w:t xml:space="preserve"> </w:t>
      </w:r>
      <w:r w:rsidRPr="006F1A2D">
        <w:rPr>
          <w:rFonts w:hint="cs"/>
          <w:rtl/>
        </w:rPr>
        <w:tab/>
      </w:r>
      <w:r>
        <w:rPr>
          <w:rtl/>
        </w:rPr>
        <w:t xml:space="preserve">تحدد </w:t>
      </w:r>
      <w:r>
        <w:rPr>
          <w:rFonts w:hint="cs"/>
          <w:rtl/>
        </w:rPr>
        <w:t>"</w:t>
      </w:r>
      <w:r>
        <w:rPr>
          <w:rtl/>
        </w:rPr>
        <w:t>الأحكام الأخرى" و</w:t>
      </w:r>
      <w:r>
        <w:rPr>
          <w:rFonts w:hint="cs"/>
          <w:rtl/>
        </w:rPr>
        <w:t>تدرج في </w:t>
      </w:r>
      <w:r>
        <w:rPr>
          <w:rtl/>
        </w:rPr>
        <w:t>القواعد الإجرائية.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F66AB" w14:textId="77777777" w:rsidR="00281F5F" w:rsidRDefault="00281F5F" w:rsidP="002919E1"/>
  <w:p w14:paraId="254284E4" w14:textId="77777777" w:rsidR="00281F5F" w:rsidRDefault="00281F5F" w:rsidP="002919E1"/>
  <w:p w14:paraId="03F0DF58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3B18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</w:t>
    </w:r>
    <w:proofErr w:type="gramStart"/>
    <w:r>
      <w:rPr>
        <w:rStyle w:val="PageNumber"/>
      </w:rPr>
      <w:t>22)(</w:t>
    </w:r>
    <w:proofErr w:type="gramEnd"/>
    <w:r>
      <w:rPr>
        <w:rStyle w:val="PageNumber"/>
      </w:rPr>
      <w:t>Add.14)-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2C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D85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788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214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hawi, Hiba">
    <w15:presenceInfo w15:providerId="AD" w15:userId="S::hiba.tahawi@itu.int::6fae1fe8-b061-4087-8bed-bcf25971ffa9"/>
  </w15:person>
  <w15:person w15:author="Samuel, Hany">
    <w15:presenceInfo w15:providerId="AD" w15:userId="S::samuel.hany@itu.int::edb1fcc4-d597-450a-ab14-b6e0ce92e262"/>
  </w15:person>
  <w15:person w15:author="Ben Ali, Lassad">
    <w15:presenceInfo w15:providerId="AD" w15:userId="S::lassad.benali@itu.int::34ce2bff-8850-4467-a06d-ab349ed049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D75DF"/>
    <w:rsid w:val="000E2AFC"/>
    <w:rsid w:val="000E6D30"/>
    <w:rsid w:val="000F05F5"/>
    <w:rsid w:val="000F518F"/>
    <w:rsid w:val="000F6AEB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74BC3"/>
    <w:rsid w:val="001903B2"/>
    <w:rsid w:val="001B0F78"/>
    <w:rsid w:val="001B5953"/>
    <w:rsid w:val="001D238F"/>
    <w:rsid w:val="001D746E"/>
    <w:rsid w:val="001E190C"/>
    <w:rsid w:val="001E51EE"/>
    <w:rsid w:val="001E54F6"/>
    <w:rsid w:val="001E5A8C"/>
    <w:rsid w:val="00201A0A"/>
    <w:rsid w:val="002058D6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7521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76989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3DA5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3D45"/>
    <w:rsid w:val="005953EC"/>
    <w:rsid w:val="005B00A1"/>
    <w:rsid w:val="005C29C8"/>
    <w:rsid w:val="005C3F22"/>
    <w:rsid w:val="005C5D25"/>
    <w:rsid w:val="005D2606"/>
    <w:rsid w:val="005D6D48"/>
    <w:rsid w:val="005D72A4"/>
    <w:rsid w:val="005F05CC"/>
    <w:rsid w:val="005F65DE"/>
    <w:rsid w:val="0061345A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0DE6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3D4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341FE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26077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57B45"/>
    <w:rsid w:val="00A66D2B"/>
    <w:rsid w:val="00A809E8"/>
    <w:rsid w:val="00A870AD"/>
    <w:rsid w:val="00A90843"/>
    <w:rsid w:val="00A9645C"/>
    <w:rsid w:val="00AA5A11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4185"/>
    <w:rsid w:val="00B07CEE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16D3B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CF46EB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801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F61AE13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R16-WRC19-C-0016!A22-A14!MSW-A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A767-4907-445D-8F36-F9146B777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3AE22-580D-4803-A2A5-09DB9F29B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1955B7-AFC1-4523-B391-6F2BAA2B6D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B9498E-5600-481A-9E5A-3C23A178B16F}">
  <ds:schemaRefs>
    <ds:schemaRef ds:uri="http://purl.org/dc/terms/"/>
    <ds:schemaRef ds:uri="996b2e75-67fd-4955-a3b0-5ab9934cb50b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a1a8c5-2265-4ebc-b7a0-2071e2c5c9b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A9572FB-0A15-480A-B587-D774B425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468</Words>
  <Characters>2404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R16-WRC19-C-0016!A22-A14!MSW-A</vt:lpstr>
    </vt:vector>
  </TitlesOfParts>
  <Manager>General Secretariat - Pool</Manager>
  <Company>International Telecommunication Union (ITU)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R16-WRC19-C-0016!A22-A14!MSW-A</dc:title>
  <dc:creator>Documents Proposals Manager (DPM)</dc:creator>
  <cp:keywords>DPM_v2019.10.15.2_prod</cp:keywords>
  <cp:lastModifiedBy>Riz, Imad</cp:lastModifiedBy>
  <cp:revision>10</cp:revision>
  <cp:lastPrinted>2019-10-25T12:37:00Z</cp:lastPrinted>
  <dcterms:created xsi:type="dcterms:W3CDTF">2019-10-23T20:07:00Z</dcterms:created>
  <dcterms:modified xsi:type="dcterms:W3CDTF">2019-10-25T12:37:00Z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