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664DEA6" w14:textId="77777777">
        <w:trPr>
          <w:cantSplit/>
        </w:trPr>
        <w:tc>
          <w:tcPr>
            <w:tcW w:w="6911" w:type="dxa"/>
          </w:tcPr>
          <w:p w14:paraId="71C4075A"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85B01E8" w14:textId="77777777" w:rsidR="00A066F1" w:rsidRDefault="005F04D8" w:rsidP="003B2284">
            <w:pPr>
              <w:spacing w:before="0" w:line="240" w:lineRule="atLeast"/>
              <w:jc w:val="right"/>
            </w:pPr>
            <w:r>
              <w:rPr>
                <w:noProof/>
                <w:lang w:eastAsia="en-GB"/>
              </w:rPr>
              <w:drawing>
                <wp:inline distT="0" distB="0" distL="0" distR="0" wp14:anchorId="669B25E9" wp14:editId="690A3C9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39C4E29" w14:textId="77777777">
        <w:trPr>
          <w:cantSplit/>
        </w:trPr>
        <w:tc>
          <w:tcPr>
            <w:tcW w:w="6911" w:type="dxa"/>
            <w:tcBorders>
              <w:bottom w:val="single" w:sz="12" w:space="0" w:color="auto"/>
            </w:tcBorders>
          </w:tcPr>
          <w:p w14:paraId="06BE5715"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4F1F6CC3" w14:textId="77777777" w:rsidR="00A066F1" w:rsidRPr="00617BE4" w:rsidRDefault="00A066F1" w:rsidP="00A066F1">
            <w:pPr>
              <w:spacing w:before="0" w:line="240" w:lineRule="atLeast"/>
              <w:rPr>
                <w:rFonts w:ascii="Verdana" w:hAnsi="Verdana"/>
                <w:szCs w:val="24"/>
              </w:rPr>
            </w:pPr>
          </w:p>
        </w:tc>
      </w:tr>
      <w:tr w:rsidR="00A066F1" w:rsidRPr="00C324A8" w14:paraId="70068394" w14:textId="77777777">
        <w:trPr>
          <w:cantSplit/>
        </w:trPr>
        <w:tc>
          <w:tcPr>
            <w:tcW w:w="6911" w:type="dxa"/>
            <w:tcBorders>
              <w:top w:val="single" w:sz="12" w:space="0" w:color="auto"/>
            </w:tcBorders>
          </w:tcPr>
          <w:p w14:paraId="1E6F1BCA"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789E442" w14:textId="77777777" w:rsidR="00A066F1" w:rsidRPr="00C324A8" w:rsidRDefault="00A066F1" w:rsidP="00A066F1">
            <w:pPr>
              <w:spacing w:before="0" w:line="240" w:lineRule="atLeast"/>
              <w:rPr>
                <w:rFonts w:ascii="Verdana" w:hAnsi="Verdana"/>
                <w:sz w:val="20"/>
              </w:rPr>
            </w:pPr>
          </w:p>
        </w:tc>
      </w:tr>
      <w:tr w:rsidR="00A066F1" w:rsidRPr="00C324A8" w14:paraId="30D8D628" w14:textId="77777777">
        <w:trPr>
          <w:cantSplit/>
          <w:trHeight w:val="23"/>
        </w:trPr>
        <w:tc>
          <w:tcPr>
            <w:tcW w:w="6911" w:type="dxa"/>
            <w:shd w:val="clear" w:color="auto" w:fill="auto"/>
          </w:tcPr>
          <w:p w14:paraId="44F2A92B"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2C50BFB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14 to</w:t>
            </w:r>
            <w:r>
              <w:rPr>
                <w:rFonts w:ascii="Verdana" w:hAnsi="Verdana"/>
                <w:b/>
                <w:sz w:val="20"/>
              </w:rPr>
              <w:br/>
              <w:t>Document 16(Add.22)</w:t>
            </w:r>
            <w:r w:rsidR="00A066F1" w:rsidRPr="00841216">
              <w:rPr>
                <w:rFonts w:ascii="Verdana" w:hAnsi="Verdana"/>
                <w:b/>
                <w:sz w:val="20"/>
              </w:rPr>
              <w:t>-</w:t>
            </w:r>
            <w:r w:rsidR="005E10C9" w:rsidRPr="00841216">
              <w:rPr>
                <w:rFonts w:ascii="Verdana" w:hAnsi="Verdana"/>
                <w:b/>
                <w:sz w:val="20"/>
              </w:rPr>
              <w:t>E</w:t>
            </w:r>
          </w:p>
        </w:tc>
      </w:tr>
      <w:tr w:rsidR="00A066F1" w:rsidRPr="00C324A8" w14:paraId="671F784F" w14:textId="77777777">
        <w:trPr>
          <w:cantSplit/>
          <w:trHeight w:val="23"/>
        </w:trPr>
        <w:tc>
          <w:tcPr>
            <w:tcW w:w="6911" w:type="dxa"/>
            <w:shd w:val="clear" w:color="auto" w:fill="auto"/>
          </w:tcPr>
          <w:p w14:paraId="099C993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7AEC745"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5480DD66" w14:textId="77777777">
        <w:trPr>
          <w:cantSplit/>
          <w:trHeight w:val="23"/>
        </w:trPr>
        <w:tc>
          <w:tcPr>
            <w:tcW w:w="6911" w:type="dxa"/>
            <w:shd w:val="clear" w:color="auto" w:fill="auto"/>
          </w:tcPr>
          <w:p w14:paraId="3D574B2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8EB434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1037F48" w14:textId="77777777" w:rsidTr="00025864">
        <w:trPr>
          <w:cantSplit/>
          <w:trHeight w:val="23"/>
        </w:trPr>
        <w:tc>
          <w:tcPr>
            <w:tcW w:w="10031" w:type="dxa"/>
            <w:gridSpan w:val="2"/>
            <w:shd w:val="clear" w:color="auto" w:fill="auto"/>
          </w:tcPr>
          <w:p w14:paraId="6EBA6D64" w14:textId="77777777" w:rsidR="00A066F1" w:rsidRPr="00C324A8" w:rsidRDefault="00A066F1" w:rsidP="00A066F1">
            <w:pPr>
              <w:tabs>
                <w:tab w:val="left" w:pos="993"/>
              </w:tabs>
              <w:spacing w:before="0"/>
              <w:rPr>
                <w:rFonts w:ascii="Verdana" w:hAnsi="Verdana"/>
                <w:b/>
                <w:sz w:val="20"/>
              </w:rPr>
            </w:pPr>
          </w:p>
        </w:tc>
      </w:tr>
      <w:tr w:rsidR="00E55816" w:rsidRPr="00C324A8" w14:paraId="0FD742E0" w14:textId="77777777" w:rsidTr="00025864">
        <w:trPr>
          <w:cantSplit/>
          <w:trHeight w:val="23"/>
        </w:trPr>
        <w:tc>
          <w:tcPr>
            <w:tcW w:w="10031" w:type="dxa"/>
            <w:gridSpan w:val="2"/>
            <w:shd w:val="clear" w:color="auto" w:fill="auto"/>
          </w:tcPr>
          <w:p w14:paraId="7E369AA2" w14:textId="77777777" w:rsidR="00E55816" w:rsidRDefault="00884D60" w:rsidP="00E55816">
            <w:pPr>
              <w:pStyle w:val="Source"/>
            </w:pPr>
            <w:r>
              <w:t>European Common Proposals</w:t>
            </w:r>
          </w:p>
        </w:tc>
      </w:tr>
      <w:tr w:rsidR="00E55816" w:rsidRPr="00C324A8" w14:paraId="72248AA0" w14:textId="77777777" w:rsidTr="00025864">
        <w:trPr>
          <w:cantSplit/>
          <w:trHeight w:val="23"/>
        </w:trPr>
        <w:tc>
          <w:tcPr>
            <w:tcW w:w="10031" w:type="dxa"/>
            <w:gridSpan w:val="2"/>
            <w:shd w:val="clear" w:color="auto" w:fill="auto"/>
          </w:tcPr>
          <w:p w14:paraId="502D3A5B" w14:textId="77777777" w:rsidR="00E55816" w:rsidRDefault="007D5320" w:rsidP="00E55816">
            <w:pPr>
              <w:pStyle w:val="Title1"/>
            </w:pPr>
            <w:r>
              <w:t>PROPOSALS FOR THE WORK OF THE CONFERENCE</w:t>
            </w:r>
          </w:p>
        </w:tc>
      </w:tr>
      <w:tr w:rsidR="00E55816" w:rsidRPr="00C324A8" w14:paraId="7FF4F9C3" w14:textId="77777777" w:rsidTr="00025864">
        <w:trPr>
          <w:cantSplit/>
          <w:trHeight w:val="23"/>
        </w:trPr>
        <w:tc>
          <w:tcPr>
            <w:tcW w:w="10031" w:type="dxa"/>
            <w:gridSpan w:val="2"/>
            <w:shd w:val="clear" w:color="auto" w:fill="auto"/>
          </w:tcPr>
          <w:p w14:paraId="7EE70698" w14:textId="77777777" w:rsidR="00E55816" w:rsidRDefault="00E55816" w:rsidP="00E55816">
            <w:pPr>
              <w:pStyle w:val="Title2"/>
            </w:pPr>
          </w:p>
        </w:tc>
      </w:tr>
      <w:tr w:rsidR="00A538A6" w:rsidRPr="00C324A8" w14:paraId="59E4D846" w14:textId="77777777" w:rsidTr="00025864">
        <w:trPr>
          <w:cantSplit/>
          <w:trHeight w:val="23"/>
        </w:trPr>
        <w:tc>
          <w:tcPr>
            <w:tcW w:w="10031" w:type="dxa"/>
            <w:gridSpan w:val="2"/>
            <w:shd w:val="clear" w:color="auto" w:fill="auto"/>
          </w:tcPr>
          <w:p w14:paraId="741EBA7A" w14:textId="77777777" w:rsidR="00A538A6" w:rsidRDefault="004B13CB" w:rsidP="004B13CB">
            <w:pPr>
              <w:pStyle w:val="Agendaitem"/>
            </w:pPr>
            <w:r>
              <w:t>Agenda item 9.2</w:t>
            </w:r>
          </w:p>
        </w:tc>
      </w:tr>
    </w:tbl>
    <w:bookmarkEnd w:id="6"/>
    <w:bookmarkEnd w:id="7"/>
    <w:p w14:paraId="3B49DC4F" w14:textId="77777777" w:rsidR="005118F7" w:rsidRPr="00EC5386" w:rsidRDefault="006724A5"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1B95853D" w14:textId="77777777" w:rsidR="005118F7" w:rsidRPr="00C22E98" w:rsidRDefault="006724A5"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52253406" w14:textId="77777777" w:rsidR="00AE1AC0" w:rsidRDefault="00AE1AC0" w:rsidP="00AE1AC0">
      <w:pPr>
        <w:pStyle w:val="Title4"/>
        <w:rPr>
          <w:lang w:val="en-US"/>
        </w:rPr>
      </w:pPr>
      <w:r w:rsidRPr="00AF000C">
        <w:rPr>
          <w:lang w:val="en-US"/>
        </w:rPr>
        <w:t>Part 1</w:t>
      </w:r>
      <w:r>
        <w:rPr>
          <w:lang w:val="en-US"/>
        </w:rPr>
        <w:t>4</w:t>
      </w:r>
      <w:r w:rsidRPr="00AF000C">
        <w:rPr>
          <w:lang w:val="en-US"/>
        </w:rPr>
        <w:t xml:space="preserve"> – Section 3.2.</w:t>
      </w:r>
      <w:r>
        <w:rPr>
          <w:lang w:val="en-US"/>
        </w:rPr>
        <w:t>5</w:t>
      </w:r>
      <w:r w:rsidRPr="00AF000C">
        <w:rPr>
          <w:lang w:val="en-US"/>
        </w:rPr>
        <w:t>.</w:t>
      </w:r>
      <w:r>
        <w:rPr>
          <w:lang w:val="en-US"/>
        </w:rPr>
        <w:t>7</w:t>
      </w:r>
      <w:r w:rsidRPr="00AF000C">
        <w:rPr>
          <w:lang w:val="en-US"/>
        </w:rPr>
        <w:t xml:space="preserve"> of the Report of the BR Director</w:t>
      </w:r>
    </w:p>
    <w:p w14:paraId="7849B33A" w14:textId="77777777" w:rsidR="00AE1AC0" w:rsidRPr="00AF000C" w:rsidRDefault="00AE1AC0" w:rsidP="00AE1AC0">
      <w:pPr>
        <w:pStyle w:val="Headingb"/>
        <w:rPr>
          <w:lang w:val="en-US"/>
        </w:rPr>
      </w:pPr>
      <w:r w:rsidRPr="00AF000C">
        <w:rPr>
          <w:lang w:val="en-US"/>
        </w:rPr>
        <w:t>Introduction</w:t>
      </w:r>
    </w:p>
    <w:p w14:paraId="3E6DAB3C" w14:textId="290C845A" w:rsidR="00AE1AC0" w:rsidRPr="00AF000C" w:rsidRDefault="00AE1AC0" w:rsidP="00AE1AC0">
      <w:r w:rsidRPr="00AF000C">
        <w:t>This Addendum presents the European Common Proposal with respect to Section 3.2.</w:t>
      </w:r>
      <w:r>
        <w:t>5</w:t>
      </w:r>
      <w:r w:rsidRPr="00AF000C">
        <w:t>.</w:t>
      </w:r>
      <w:r>
        <w:t>7</w:t>
      </w:r>
      <w:r w:rsidRPr="00AF000C">
        <w:t xml:space="preserve"> of the Report of the Director of the Radiocommunication Bureau under WRC-19 agenda item 9.2. The Section 3.2.</w:t>
      </w:r>
      <w:r>
        <w:t>5</w:t>
      </w:r>
      <w:r w:rsidRPr="00AF000C">
        <w:t>.</w:t>
      </w:r>
      <w:r>
        <w:t>7</w:t>
      </w:r>
      <w:r w:rsidRPr="00AF000C">
        <w:t xml:space="preserve"> deals with </w:t>
      </w:r>
      <w:r>
        <w:t>the proposed modifications to § 6.19 of</w:t>
      </w:r>
      <w:r w:rsidRPr="00AF000C">
        <w:t xml:space="preserve"> Appendix </w:t>
      </w:r>
      <w:r w:rsidRPr="00AF000C">
        <w:rPr>
          <w:b/>
        </w:rPr>
        <w:t>30B</w:t>
      </w:r>
      <w:r w:rsidR="00AA415F">
        <w:rPr>
          <w:b/>
        </w:rPr>
        <w:t xml:space="preserve"> </w:t>
      </w:r>
      <w:r w:rsidR="00AA415F">
        <w:rPr>
          <w:bCs/>
        </w:rPr>
        <w:t>of the Radio Regulations (RR)</w:t>
      </w:r>
      <w:r w:rsidRPr="00AF000C">
        <w:t xml:space="preserve"> and </w:t>
      </w:r>
      <w:r>
        <w:t>the requirement for the notifying administration to obtain agreements from all countries included in the final service area of its assignment</w:t>
      </w:r>
      <w:r w:rsidRPr="00AF000C">
        <w:t>.</w:t>
      </w:r>
    </w:p>
    <w:p w14:paraId="104EFDAF" w14:textId="77777777" w:rsidR="00AE1AC0" w:rsidRDefault="00AE1AC0" w:rsidP="00AE1AC0">
      <w:pPr>
        <w:rPr>
          <w:lang w:val="en-US"/>
        </w:rPr>
      </w:pPr>
      <w:r>
        <w:t>In accordance with t</w:t>
      </w:r>
      <w:r w:rsidRPr="00AF000C">
        <w:t>he provisions of § 6.</w:t>
      </w:r>
      <w:r>
        <w:t>19 a)</w:t>
      </w:r>
      <w:r w:rsidRPr="00AF000C">
        <w:t xml:space="preserve"> of RR Appendix </w:t>
      </w:r>
      <w:r w:rsidRPr="00AF000C">
        <w:rPr>
          <w:b/>
        </w:rPr>
        <w:t>30B</w:t>
      </w:r>
      <w:r w:rsidRPr="00AF000C">
        <w:t xml:space="preserve"> </w:t>
      </w:r>
      <w:r>
        <w:rPr>
          <w:lang w:val="en-US"/>
        </w:rPr>
        <w:t xml:space="preserve">the Bureau shall examine each assignment in the notice submitted under </w:t>
      </w:r>
      <w:r w:rsidRPr="00AF000C">
        <w:t>§ 6.</w:t>
      </w:r>
      <w:r>
        <w:t>17</w:t>
      </w:r>
      <w:r w:rsidRPr="00AF000C">
        <w:t xml:space="preserve"> of RR Appendix </w:t>
      </w:r>
      <w:r w:rsidRPr="00AF000C">
        <w:rPr>
          <w:b/>
        </w:rPr>
        <w:t>30B</w:t>
      </w:r>
      <w:r w:rsidRPr="00AF000C">
        <w:t xml:space="preserve"> </w:t>
      </w:r>
      <w:r w:rsidRPr="00AF000C">
        <w:rPr>
          <w:lang w:val="en-US"/>
        </w:rPr>
        <w:t>with respect to the requirement for the notifying administration to seek the agreement of</w:t>
      </w:r>
      <w:r>
        <w:rPr>
          <w:lang w:val="en-US"/>
        </w:rPr>
        <w:t xml:space="preserve"> </w:t>
      </w:r>
      <w:r w:rsidRPr="00AF000C">
        <w:rPr>
          <w:lang w:val="en-US"/>
        </w:rPr>
        <w:t>those admi</w:t>
      </w:r>
      <w:r>
        <w:rPr>
          <w:lang w:val="en-US"/>
        </w:rPr>
        <w:t xml:space="preserve">nistrations identified in § 6.6 of RR Appendix </w:t>
      </w:r>
      <w:r w:rsidRPr="00AF000C">
        <w:rPr>
          <w:b/>
          <w:lang w:val="en-US"/>
        </w:rPr>
        <w:t>30B</w:t>
      </w:r>
      <w:r>
        <w:rPr>
          <w:lang w:val="en-US"/>
        </w:rPr>
        <w:t xml:space="preserve">. </w:t>
      </w:r>
    </w:p>
    <w:p w14:paraId="4166D0BB" w14:textId="50737ECE" w:rsidR="00AE1AC0" w:rsidRDefault="00AE1AC0" w:rsidP="00AE1AC0">
      <w:r>
        <w:t xml:space="preserve">However, the final submitted service area may include the territories of some administrations that were not part of the original service area of the corresponding notice submitted under </w:t>
      </w:r>
      <w:r w:rsidRPr="00AF000C">
        <w:t>§ 6.</w:t>
      </w:r>
      <w:r>
        <w:t>1</w:t>
      </w:r>
      <w:r w:rsidRPr="00AF000C">
        <w:t xml:space="preserve"> of RR</w:t>
      </w:r>
      <w:r w:rsidR="00AA415F">
        <w:t> </w:t>
      </w:r>
      <w:r w:rsidRPr="00AF000C">
        <w:t xml:space="preserve">Appendix </w:t>
      </w:r>
      <w:r w:rsidRPr="00AF000C">
        <w:rPr>
          <w:b/>
        </w:rPr>
        <w:t>30B</w:t>
      </w:r>
      <w:r>
        <w:t>.</w:t>
      </w:r>
    </w:p>
    <w:p w14:paraId="20626B94" w14:textId="77777777" w:rsidR="00AE1AC0" w:rsidRPr="00AF000C" w:rsidRDefault="00AE1AC0" w:rsidP="00AE1AC0">
      <w:r>
        <w:t xml:space="preserve">As the final service area should contain only the territories of countries whose administrations gave explicit agreement to be included in this service area of the notifying administration assignment in question, some improvement of the text in § 6.19 a) of RR Appendix </w:t>
      </w:r>
      <w:r w:rsidRPr="004C20A4">
        <w:rPr>
          <w:b/>
        </w:rPr>
        <w:t>30B</w:t>
      </w:r>
      <w:r>
        <w:t xml:space="preserve"> is needed, in order to cover the possibility of inclusion in the final service area the countries that were not part of the original submission under </w:t>
      </w:r>
      <w:r w:rsidRPr="004C20A4">
        <w:t xml:space="preserve">§ 6.1 of RR Appendix </w:t>
      </w:r>
      <w:r w:rsidRPr="004C20A4">
        <w:rPr>
          <w:b/>
        </w:rPr>
        <w:t>30B</w:t>
      </w:r>
      <w:r w:rsidRPr="00AF000C">
        <w:t>.</w:t>
      </w:r>
    </w:p>
    <w:p w14:paraId="7AC5D7D7" w14:textId="77777777" w:rsidR="00AE1AC0" w:rsidRPr="004A3CE5" w:rsidRDefault="00AE1AC0" w:rsidP="00AA415F">
      <w:pPr>
        <w:pStyle w:val="Headingb"/>
        <w:keepNext/>
        <w:rPr>
          <w:lang w:val="en-GB"/>
        </w:rPr>
      </w:pPr>
      <w:r w:rsidRPr="004A3CE5">
        <w:rPr>
          <w:lang w:val="en-GB"/>
        </w:rPr>
        <w:lastRenderedPageBreak/>
        <w:t>Proposals</w:t>
      </w:r>
    </w:p>
    <w:p w14:paraId="243DFC8E" w14:textId="77777777" w:rsidR="006C04ED" w:rsidRPr="00B819B9" w:rsidRDefault="006724A5" w:rsidP="005E12BF">
      <w:pPr>
        <w:pStyle w:val="AppendixNo"/>
        <w:rPr>
          <w:lang w:val="en-US"/>
        </w:rPr>
      </w:pPr>
      <w:bookmarkStart w:id="8"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8"/>
    </w:p>
    <w:p w14:paraId="790E9E70" w14:textId="77777777" w:rsidR="006C04ED" w:rsidRPr="00C01EDF" w:rsidRDefault="006724A5" w:rsidP="001F0862">
      <w:pPr>
        <w:pStyle w:val="Appendixtitle"/>
        <w:rPr>
          <w:lang w:val="en-US"/>
        </w:rPr>
      </w:pPr>
      <w:bookmarkStart w:id="9" w:name="_Toc330560572"/>
      <w:bookmarkStart w:id="1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9"/>
      <w:bookmarkEnd w:id="10"/>
    </w:p>
    <w:p w14:paraId="40E11A23" w14:textId="77777777" w:rsidR="006C04ED" w:rsidRPr="00AE1AC0" w:rsidRDefault="006724A5" w:rsidP="00CE1DCA">
      <w:pPr>
        <w:pStyle w:val="AppArtNo"/>
      </w:pPr>
      <w:r w:rsidRPr="00AE1AC0">
        <w:t>ARTICLE 6</w:t>
      </w:r>
      <w:r w:rsidRPr="00AE1AC0">
        <w:rPr>
          <w:caps w:val="0"/>
          <w:sz w:val="16"/>
          <w:szCs w:val="16"/>
        </w:rPr>
        <w:t>     (REV.WRC</w:t>
      </w:r>
      <w:r w:rsidRPr="00AE1AC0">
        <w:rPr>
          <w:caps w:val="0"/>
          <w:sz w:val="16"/>
          <w:szCs w:val="16"/>
        </w:rPr>
        <w:noBreakHyphen/>
        <w:t>15)</w:t>
      </w:r>
    </w:p>
    <w:p w14:paraId="16B4767A" w14:textId="77777777" w:rsidR="006C04ED" w:rsidRPr="00C01EDF" w:rsidRDefault="006724A5"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2"/>
        <w:t xml:space="preserve">1, </w:t>
      </w:r>
      <w:r w:rsidRPr="00462546">
        <w:rPr>
          <w:rStyle w:val="FootnoteReference"/>
          <w:b w:val="0"/>
          <w:bCs/>
          <w:lang w:val="en-US"/>
        </w:rPr>
        <w:footnoteReference w:customMarkFollows="1" w:id="3"/>
        <w:t>2</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2431DDEB" w14:textId="77777777" w:rsidR="008C24B1" w:rsidRDefault="006724A5">
      <w:pPr>
        <w:pStyle w:val="Proposal"/>
      </w:pPr>
      <w:r>
        <w:t>MOD</w:t>
      </w:r>
      <w:r>
        <w:tab/>
        <w:t>EUR/16A22A14/1</w:t>
      </w:r>
    </w:p>
    <w:p w14:paraId="281B51AC" w14:textId="77777777" w:rsidR="006C04ED" w:rsidRPr="00C01EDF" w:rsidRDefault="006724A5" w:rsidP="001F0862">
      <w:pPr>
        <w:rPr>
          <w:lang w:val="en-US"/>
        </w:rPr>
      </w:pPr>
      <w:r w:rsidRPr="00663F10">
        <w:rPr>
          <w:rStyle w:val="Provsplit"/>
        </w:rPr>
        <w:t>6.19</w:t>
      </w:r>
      <w:r w:rsidRPr="00C01EDF">
        <w:rPr>
          <w:lang w:val="en-US"/>
        </w:rPr>
        <w:tab/>
        <w:t xml:space="preserve">Upon receipt of a complete notice under </w:t>
      </w:r>
      <w:r>
        <w:rPr>
          <w:lang w:val="en-US"/>
        </w:rPr>
        <w:t>§ </w:t>
      </w:r>
      <w:r w:rsidRPr="00C01EDF">
        <w:rPr>
          <w:lang w:val="en-US"/>
        </w:rPr>
        <w:t>6.17, the Bureau shall examine each assignment in the notice:</w:t>
      </w:r>
    </w:p>
    <w:p w14:paraId="3B18EA08" w14:textId="77777777" w:rsidR="006C04ED" w:rsidRDefault="006724A5" w:rsidP="00AE1AC0">
      <w:pPr>
        <w:pStyle w:val="enumlev1"/>
      </w:pPr>
      <w:r w:rsidRPr="00B819B9">
        <w:rPr>
          <w:i/>
          <w:iCs/>
        </w:rPr>
        <w:t>a)</w:t>
      </w:r>
      <w:r w:rsidRPr="00C01EDF">
        <w:tab/>
        <w:t xml:space="preserve">with respect to the requirement for the notifying administration to seek the agreement of those administrations </w:t>
      </w:r>
      <w:del w:id="11" w:author="Limousin, Catherine" w:date="2019-10-11T09:01:00Z">
        <w:r w:rsidRPr="00C01EDF" w:rsidDel="00AE1AC0">
          <w:delText xml:space="preserve">identified in </w:delText>
        </w:r>
        <w:r w:rsidDel="00AE1AC0">
          <w:delText>§ </w:delText>
        </w:r>
        <w:r w:rsidRPr="00C01EDF" w:rsidDel="00AE1AC0">
          <w:delText>6.6</w:delText>
        </w:r>
      </w:del>
      <w:ins w:id="12" w:author="Limousin, Catherine" w:date="2019-10-11T09:01:00Z">
        <w:r w:rsidR="00AE1AC0">
          <w:t>whose territories are included in the service area</w:t>
        </w:r>
        <w:r w:rsidR="00AE1AC0" w:rsidRPr="00C01EDF">
          <w:t>;</w:t>
        </w:r>
        <w:r w:rsidR="00AE1AC0" w:rsidRPr="00755316">
          <w:rPr>
            <w:sz w:val="16"/>
          </w:rPr>
          <w:t>     (WRC</w:t>
        </w:r>
        <w:r w:rsidR="00AE1AC0" w:rsidRPr="00755316">
          <w:rPr>
            <w:sz w:val="16"/>
          </w:rPr>
          <w:noBreakHyphen/>
          <w:t>1</w:t>
        </w:r>
        <w:r w:rsidR="00AE1AC0">
          <w:rPr>
            <w:sz w:val="16"/>
          </w:rPr>
          <w:t>9</w:t>
        </w:r>
        <w:r w:rsidR="00AE1AC0" w:rsidRPr="00755316">
          <w:rPr>
            <w:sz w:val="16"/>
          </w:rPr>
          <w:t>)</w:t>
        </w:r>
      </w:ins>
      <w:r w:rsidRPr="00C01EDF">
        <w:t>;</w:t>
      </w:r>
    </w:p>
    <w:p w14:paraId="45D717BD" w14:textId="77777777" w:rsidR="006C04ED" w:rsidRPr="00C01EDF" w:rsidRDefault="006724A5" w:rsidP="001F0862">
      <w:pPr>
        <w:pStyle w:val="enumlev1"/>
      </w:pPr>
      <w:r w:rsidRPr="00B819B9">
        <w:rPr>
          <w:i/>
          <w:iCs/>
        </w:rPr>
        <w:t>b)</w:t>
      </w:r>
      <w:r w:rsidRPr="00C01EDF">
        <w:tab/>
        <w:t>with respect to its conformity with respect to the Table of Frequency Allocations and the other provisions</w:t>
      </w:r>
      <w:r w:rsidRPr="00C01EDF">
        <w:rPr>
          <w:rStyle w:val="FootnoteReference"/>
        </w:rPr>
        <w:footnoteReference w:customMarkFollows="1" w:id="4"/>
        <w:t>7</w:t>
      </w:r>
      <w:r w:rsidRPr="00C01EDF">
        <w:t xml:space="preserve"> of the Radio Regulations, except those provisions relating to conformity with the fixed</w:t>
      </w:r>
      <w:r>
        <w:t>-</w:t>
      </w:r>
      <w:r w:rsidRPr="00C01EDF">
        <w:t xml:space="preserve">satellite service Plan; </w:t>
      </w:r>
      <w:r w:rsidRPr="00B819B9">
        <w:rPr>
          <w:i/>
          <w:iCs/>
        </w:rPr>
        <w:t>and</w:t>
      </w:r>
    </w:p>
    <w:p w14:paraId="67B6778A" w14:textId="77777777" w:rsidR="006C04ED" w:rsidRPr="00C01EDF" w:rsidRDefault="006724A5" w:rsidP="001F0862">
      <w:pPr>
        <w:pStyle w:val="enumlev1"/>
      </w:pPr>
      <w:r w:rsidRPr="00B819B9">
        <w:rPr>
          <w:i/>
          <w:iCs/>
        </w:rPr>
        <w:t>c)</w:t>
      </w:r>
      <w:r w:rsidRPr="00C01EDF">
        <w:tab/>
        <w:t>with respect to its conformity with Annex 3 to this Appendix.</w:t>
      </w:r>
    </w:p>
    <w:p w14:paraId="5E14C6B7" w14:textId="148DA20D" w:rsidR="008C24B1" w:rsidRDefault="006724A5">
      <w:pPr>
        <w:pStyle w:val="Reasons"/>
      </w:pPr>
      <w:r>
        <w:rPr>
          <w:b/>
        </w:rPr>
        <w:t>Reasons:</w:t>
      </w:r>
      <w:r>
        <w:tab/>
      </w:r>
      <w:r w:rsidR="00AE1AC0">
        <w:t xml:space="preserve">In order to cover the case of countries included in the final service area of the notice submitted under § 6.17 of RR Appendix </w:t>
      </w:r>
      <w:r w:rsidR="00AE1AC0" w:rsidRPr="004C20A4">
        <w:rPr>
          <w:b/>
        </w:rPr>
        <w:t>30B</w:t>
      </w:r>
      <w:r w:rsidR="00AE1AC0">
        <w:t xml:space="preserve">, and which were not part of the corresponding submission under </w:t>
      </w:r>
      <w:r w:rsidR="00AE1AC0" w:rsidRPr="004C20A4">
        <w:t xml:space="preserve">§ </w:t>
      </w:r>
      <w:r w:rsidR="00AE1AC0">
        <w:t xml:space="preserve">6.1 of RR Appendix </w:t>
      </w:r>
      <w:r w:rsidR="00AE1AC0" w:rsidRPr="004C20A4">
        <w:rPr>
          <w:b/>
        </w:rPr>
        <w:t>30B</w:t>
      </w:r>
      <w:r w:rsidR="00AE1AC0">
        <w:t>, it is proposed to improve the text in § 6.19 a) of RR</w:t>
      </w:r>
      <w:r w:rsidR="00AA415F">
        <w:t> </w:t>
      </w:r>
      <w:r w:rsidR="00AE1AC0">
        <w:t xml:space="preserve">Appendix </w:t>
      </w:r>
      <w:r w:rsidR="00AE1AC0" w:rsidRPr="004C20A4">
        <w:rPr>
          <w:b/>
        </w:rPr>
        <w:t>30B</w:t>
      </w:r>
      <w:r w:rsidR="00AE1AC0">
        <w:t>.</w:t>
      </w:r>
    </w:p>
    <w:p w14:paraId="56608A45" w14:textId="77777777" w:rsidR="005E12BF" w:rsidRDefault="005E12BF" w:rsidP="005E12BF"/>
    <w:p w14:paraId="50A56C88" w14:textId="77777777" w:rsidR="005E12BF" w:rsidRDefault="005E12BF">
      <w:pPr>
        <w:jc w:val="center"/>
      </w:pPr>
      <w:r>
        <w:t>______________</w:t>
      </w:r>
    </w:p>
    <w:sectPr w:rsidR="005E12BF">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5D10" w14:textId="77777777" w:rsidR="00AE514B" w:rsidRDefault="00AE514B">
      <w:r>
        <w:separator/>
      </w:r>
    </w:p>
  </w:endnote>
  <w:endnote w:type="continuationSeparator" w:id="0">
    <w:p w14:paraId="6FA5E270"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34D5" w14:textId="77777777" w:rsidR="00E45D05" w:rsidRDefault="00E45D05">
    <w:pPr>
      <w:framePr w:wrap="around" w:vAnchor="text" w:hAnchor="margin" w:xAlign="right" w:y="1"/>
    </w:pPr>
    <w:r>
      <w:fldChar w:fldCharType="begin"/>
    </w:r>
    <w:r>
      <w:instrText xml:space="preserve">PAGE  </w:instrText>
    </w:r>
    <w:r>
      <w:fldChar w:fldCharType="end"/>
    </w:r>
  </w:p>
  <w:p w14:paraId="3060CFBB" w14:textId="3719BF1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814C5">
      <w:rPr>
        <w:noProof/>
        <w:lang w:val="en-US"/>
      </w:rPr>
      <w:t>P:\ENG\ITU-R\CONF-R\CMR19\000\016ADD22ADD14E.docx</w:t>
    </w:r>
    <w:r>
      <w:fldChar w:fldCharType="end"/>
    </w:r>
    <w:r w:rsidRPr="0041348E">
      <w:rPr>
        <w:lang w:val="en-US"/>
      </w:rPr>
      <w:tab/>
    </w:r>
    <w:r>
      <w:fldChar w:fldCharType="begin"/>
    </w:r>
    <w:r>
      <w:instrText xml:space="preserve"> SAVEDATE \@ DD.MM.YY </w:instrText>
    </w:r>
    <w:r>
      <w:fldChar w:fldCharType="separate"/>
    </w:r>
    <w:r w:rsidR="00F814C5">
      <w:rPr>
        <w:noProof/>
      </w:rPr>
      <w:t>17.10.19</w:t>
    </w:r>
    <w:r>
      <w:fldChar w:fldCharType="end"/>
    </w:r>
    <w:r w:rsidRPr="0041348E">
      <w:rPr>
        <w:lang w:val="en-US"/>
      </w:rPr>
      <w:tab/>
    </w:r>
    <w:r>
      <w:fldChar w:fldCharType="begin"/>
    </w:r>
    <w:r>
      <w:instrText xml:space="preserve"> PRINTDATE \@ DD.MM.YY </w:instrText>
    </w:r>
    <w:r>
      <w:fldChar w:fldCharType="separate"/>
    </w:r>
    <w:r w:rsidR="00F814C5">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3D83" w14:textId="4A192F53" w:rsidR="00E45D05" w:rsidRDefault="00E45D05" w:rsidP="009B1EA1">
    <w:pPr>
      <w:pStyle w:val="Footer"/>
    </w:pPr>
    <w:r>
      <w:fldChar w:fldCharType="begin"/>
    </w:r>
    <w:r w:rsidRPr="0041348E">
      <w:rPr>
        <w:lang w:val="en-US"/>
      </w:rPr>
      <w:instrText xml:space="preserve"> FILENAME \p  \* MERGEFORMAT </w:instrText>
    </w:r>
    <w:r>
      <w:fldChar w:fldCharType="separate"/>
    </w:r>
    <w:r w:rsidR="00F814C5">
      <w:rPr>
        <w:lang w:val="en-US"/>
      </w:rPr>
      <w:t>P:\ENG\ITU-R\CONF-R\CMR19\000\016ADD22ADD14E.docx</w:t>
    </w:r>
    <w:r>
      <w:fldChar w:fldCharType="end"/>
    </w:r>
    <w:r w:rsidR="00AA415F">
      <w:t xml:space="preserve"> (461983)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B95B" w14:textId="08BD247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814C5">
      <w:rPr>
        <w:lang w:val="en-US"/>
      </w:rPr>
      <w:t>P:\ENG\ITU-R\CONF-R\CMR19\000\016ADD22ADD14E.docx</w:t>
    </w:r>
    <w:r>
      <w:fldChar w:fldCharType="end"/>
    </w:r>
    <w:r w:rsidR="00AA415F">
      <w:t xml:space="preserve"> (461983)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BB6F" w14:textId="77777777" w:rsidR="00AE514B" w:rsidRDefault="00AE514B">
      <w:r>
        <w:rPr>
          <w:b/>
        </w:rPr>
        <w:t>_______________</w:t>
      </w:r>
    </w:p>
  </w:footnote>
  <w:footnote w:type="continuationSeparator" w:id="0">
    <w:p w14:paraId="7BAEEA48" w14:textId="77777777" w:rsidR="00AE514B" w:rsidRDefault="00AE514B">
      <w:r>
        <w:continuationSeparator/>
      </w:r>
    </w:p>
  </w:footnote>
  <w:footnote w:id="1">
    <w:p w14:paraId="5C3703B9" w14:textId="77777777" w:rsidR="006C1544" w:rsidRPr="006C1544" w:rsidRDefault="006724A5">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14:paraId="4596A939" w14:textId="77777777" w:rsidR="00915A96" w:rsidRDefault="006724A5"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3FE6C174" w14:textId="77777777" w:rsidR="00915A96" w:rsidRDefault="006724A5"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3">
    <w:p w14:paraId="12985F80" w14:textId="77777777" w:rsidR="00915A96" w:rsidRPr="00792188" w:rsidRDefault="006724A5"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4">
    <w:p w14:paraId="7A947B9A" w14:textId="77777777" w:rsidR="00915A96" w:rsidRPr="00792188" w:rsidRDefault="006724A5" w:rsidP="001F0862">
      <w:pPr>
        <w:pStyle w:val="FootnoteText"/>
      </w:pPr>
      <w:r w:rsidRPr="005333BA">
        <w:rPr>
          <w:rStyle w:val="FootnoteReference"/>
          <w:lang w:val="en-US"/>
        </w:rPr>
        <w:t>7</w:t>
      </w:r>
      <w:r w:rsidRPr="005333BA">
        <w:tab/>
        <w:t>The “other provisions” shall be identified and included in the Rules of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ED14" w14:textId="77777777" w:rsidR="00E45D05" w:rsidRDefault="00A066F1" w:rsidP="00187BD9">
    <w:pPr>
      <w:pStyle w:val="Header"/>
    </w:pPr>
    <w:r>
      <w:fldChar w:fldCharType="begin"/>
    </w:r>
    <w:r>
      <w:instrText xml:space="preserve"> PAGE  \* MERGEFORMAT </w:instrText>
    </w:r>
    <w:r>
      <w:fldChar w:fldCharType="separate"/>
    </w:r>
    <w:r w:rsidR="00950EED">
      <w:rPr>
        <w:noProof/>
      </w:rPr>
      <w:t>2</w:t>
    </w:r>
    <w:r>
      <w:fldChar w:fldCharType="end"/>
    </w:r>
  </w:p>
  <w:p w14:paraId="0C97ECCA"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16(Add.22)(Add.14)</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A18EB"/>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12BF"/>
    <w:rsid w:val="005E290B"/>
    <w:rsid w:val="005E61DD"/>
    <w:rsid w:val="005F04D8"/>
    <w:rsid w:val="006023DF"/>
    <w:rsid w:val="00615426"/>
    <w:rsid w:val="00616219"/>
    <w:rsid w:val="00645B7D"/>
    <w:rsid w:val="00657DE0"/>
    <w:rsid w:val="006724A5"/>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C24B1"/>
    <w:rsid w:val="009274B4"/>
    <w:rsid w:val="00934EA2"/>
    <w:rsid w:val="00944A5C"/>
    <w:rsid w:val="00950EED"/>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415F"/>
    <w:rsid w:val="00AA666F"/>
    <w:rsid w:val="00AD7914"/>
    <w:rsid w:val="00AE1AC0"/>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814C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0B21B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77F6-2FCE-4CE6-AC8D-76074E5B7D6C}">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7A55B-AF4B-47AD-A50B-72DB2D32E511}">
  <ds:schemaRefs>
    <ds:schemaRef ds:uri="http://purl.org/dc/dcmitype/"/>
    <ds:schemaRef ds:uri="http://schemas.microsoft.com/office/2006/metadata/properties"/>
    <ds:schemaRef ds:uri="996b2e75-67fd-4955-a3b0-5ab9934cb50b"/>
    <ds:schemaRef ds:uri="32a1a8c5-2265-4ebc-b7a0-2071e2c5c9bb"/>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E7AABF29-E91F-42D1-9919-A3215DC8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532</Words>
  <Characters>2779</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R16-WRC19-C-0016!A22-A14!MSW-E</vt:lpstr>
    </vt:vector>
  </TitlesOfParts>
  <Manager>General Secretariat - Pool</Manager>
  <Company>International Telecommunication Union (ITU)</Company>
  <LinksUpToDate>false</LinksUpToDate>
  <CharactersWithSpaces>3298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R16-WRC19-C-0016!A22-A14!MSW-E</dc:title>
  <dc:subject>World Radiocommunication Conference - 2019</dc:subject>
  <dc:creator>Documents Proposals Manager (DPM)</dc:creator>
  <cp:keywords>DPM_v2019.10.8.1_prod</cp:keywords>
  <dc:description>Uploaded on 2015.07.06</dc:description>
  <cp:lastModifiedBy>English</cp:lastModifiedBy>
  <cp:revision>5</cp:revision>
  <cp:lastPrinted>2019-10-18T05:43:00Z</cp:lastPrinted>
  <dcterms:created xsi:type="dcterms:W3CDTF">2019-10-17T07:56:00Z</dcterms:created>
  <dcterms:modified xsi:type="dcterms:W3CDTF">2019-10-18T05:43:00Z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