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F03653" w14:paraId="7494BF0D" w14:textId="77777777" w:rsidTr="00CF6748">
        <w:trPr>
          <w:cantSplit/>
        </w:trPr>
        <w:tc>
          <w:tcPr>
            <w:tcW w:w="6521" w:type="dxa"/>
          </w:tcPr>
          <w:p w14:paraId="7629DBCA" w14:textId="77777777" w:rsidR="005651C9" w:rsidRPr="00F0365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F03653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03653">
              <w:rPr>
                <w:rFonts w:ascii="Verdana" w:hAnsi="Verdana"/>
                <w:b/>
                <w:bCs/>
                <w:szCs w:val="22"/>
              </w:rPr>
              <w:t>9</w:t>
            </w:r>
            <w:r w:rsidRPr="00F03653">
              <w:rPr>
                <w:rFonts w:ascii="Verdana" w:hAnsi="Verdana"/>
                <w:b/>
                <w:bCs/>
                <w:szCs w:val="22"/>
              </w:rPr>
              <w:t>)</w:t>
            </w:r>
            <w:r w:rsidRPr="00F03653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F0365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F0365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F0365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F0365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510" w:type="dxa"/>
          </w:tcPr>
          <w:p w14:paraId="3EE1B976" w14:textId="77777777" w:rsidR="005651C9" w:rsidRPr="00F03653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F03653">
              <w:rPr>
                <w:noProof/>
                <w:szCs w:val="22"/>
                <w:lang w:eastAsia="zh-CN"/>
              </w:rPr>
              <w:drawing>
                <wp:inline distT="0" distB="0" distL="0" distR="0" wp14:anchorId="581CAD93" wp14:editId="5F3BC242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F03653" w14:paraId="64D6FBC8" w14:textId="77777777" w:rsidTr="00CF6748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0972581A" w14:textId="77777777" w:rsidR="005651C9" w:rsidRPr="00F03653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02AA9306" w14:textId="77777777" w:rsidR="005651C9" w:rsidRPr="00F03653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F03653" w14:paraId="5E6D99FF" w14:textId="77777777" w:rsidTr="00CF6748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2686271D" w14:textId="77777777" w:rsidR="005651C9" w:rsidRPr="00F0365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03974CE5" w14:textId="77777777" w:rsidR="005651C9" w:rsidRPr="00F0365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F03653" w14:paraId="1F4014E5" w14:textId="77777777" w:rsidTr="00CF6748">
        <w:trPr>
          <w:cantSplit/>
        </w:trPr>
        <w:tc>
          <w:tcPr>
            <w:tcW w:w="6521" w:type="dxa"/>
          </w:tcPr>
          <w:p w14:paraId="2DB9BD4E" w14:textId="77777777" w:rsidR="005651C9" w:rsidRPr="00F03653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F03653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510" w:type="dxa"/>
          </w:tcPr>
          <w:p w14:paraId="49A021DE" w14:textId="77777777" w:rsidR="005651C9" w:rsidRPr="00F03653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F03653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14</w:t>
            </w:r>
            <w:r w:rsidRPr="00F03653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16(Add.22)</w:t>
            </w:r>
            <w:r w:rsidR="005651C9" w:rsidRPr="00F03653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F03653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F03653" w14:paraId="69B2DB45" w14:textId="77777777" w:rsidTr="00CF6748">
        <w:trPr>
          <w:cantSplit/>
        </w:trPr>
        <w:tc>
          <w:tcPr>
            <w:tcW w:w="6521" w:type="dxa"/>
          </w:tcPr>
          <w:p w14:paraId="786E6776" w14:textId="77777777" w:rsidR="000F33D8" w:rsidRPr="00F0365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3E8404A4" w14:textId="77777777" w:rsidR="000F33D8" w:rsidRPr="00F03653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03653">
              <w:rPr>
                <w:rFonts w:ascii="Verdana" w:hAnsi="Verdana"/>
                <w:b/>
                <w:bCs/>
                <w:sz w:val="18"/>
                <w:szCs w:val="18"/>
              </w:rPr>
              <w:t>7 октября 2019 года</w:t>
            </w:r>
          </w:p>
        </w:tc>
      </w:tr>
      <w:tr w:rsidR="000F33D8" w:rsidRPr="00F03653" w14:paraId="67868A10" w14:textId="77777777" w:rsidTr="00CF6748">
        <w:trPr>
          <w:cantSplit/>
        </w:trPr>
        <w:tc>
          <w:tcPr>
            <w:tcW w:w="6521" w:type="dxa"/>
          </w:tcPr>
          <w:p w14:paraId="0D92E227" w14:textId="77777777" w:rsidR="000F33D8" w:rsidRPr="00F0365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56FA9DDA" w14:textId="77777777" w:rsidR="000F33D8" w:rsidRPr="00F03653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03653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F03653" w14:paraId="4679CABC" w14:textId="77777777" w:rsidTr="009546EA">
        <w:trPr>
          <w:cantSplit/>
        </w:trPr>
        <w:tc>
          <w:tcPr>
            <w:tcW w:w="10031" w:type="dxa"/>
            <w:gridSpan w:val="2"/>
          </w:tcPr>
          <w:p w14:paraId="2F6B67CC" w14:textId="77777777" w:rsidR="000F33D8" w:rsidRPr="00F03653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F03653" w14:paraId="06A74C7E" w14:textId="77777777">
        <w:trPr>
          <w:cantSplit/>
        </w:trPr>
        <w:tc>
          <w:tcPr>
            <w:tcW w:w="10031" w:type="dxa"/>
            <w:gridSpan w:val="2"/>
          </w:tcPr>
          <w:p w14:paraId="49636F07" w14:textId="77777777" w:rsidR="000F33D8" w:rsidRPr="00F03653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F03653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F03653" w14:paraId="16BF6EF1" w14:textId="77777777">
        <w:trPr>
          <w:cantSplit/>
        </w:trPr>
        <w:tc>
          <w:tcPr>
            <w:tcW w:w="10031" w:type="dxa"/>
            <w:gridSpan w:val="2"/>
          </w:tcPr>
          <w:p w14:paraId="5B2E354B" w14:textId="57D7E58F" w:rsidR="000F33D8" w:rsidRPr="00F03653" w:rsidRDefault="00A967B1" w:rsidP="00F135A8">
            <w:pPr>
              <w:pStyle w:val="Title1"/>
            </w:pPr>
            <w:bookmarkStart w:id="4" w:name="dtitle1" w:colFirst="0" w:colLast="0"/>
            <w:bookmarkEnd w:id="3"/>
            <w:r w:rsidRPr="00F03653">
              <w:t>ПРЕДЛОЖЕНИЯ ДЛЯ РАБОТЫ КОНФЕРЕНЦИИ</w:t>
            </w:r>
          </w:p>
        </w:tc>
      </w:tr>
      <w:tr w:rsidR="000F33D8" w:rsidRPr="00F03653" w14:paraId="7E671CCC" w14:textId="77777777">
        <w:trPr>
          <w:cantSplit/>
        </w:trPr>
        <w:tc>
          <w:tcPr>
            <w:tcW w:w="10031" w:type="dxa"/>
            <w:gridSpan w:val="2"/>
          </w:tcPr>
          <w:p w14:paraId="490FCE38" w14:textId="77777777" w:rsidR="000F33D8" w:rsidRPr="00F03653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F03653" w14:paraId="325CAA47" w14:textId="77777777">
        <w:trPr>
          <w:cantSplit/>
        </w:trPr>
        <w:tc>
          <w:tcPr>
            <w:tcW w:w="10031" w:type="dxa"/>
            <w:gridSpan w:val="2"/>
          </w:tcPr>
          <w:p w14:paraId="54C8B1DF" w14:textId="77777777" w:rsidR="000F33D8" w:rsidRPr="00F03653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F03653">
              <w:rPr>
                <w:lang w:val="ru-RU"/>
              </w:rPr>
              <w:t>Пункт 9.2 повестки дня</w:t>
            </w:r>
          </w:p>
        </w:tc>
      </w:tr>
    </w:tbl>
    <w:bookmarkEnd w:id="6"/>
    <w:p w14:paraId="27FD3FB5" w14:textId="77777777" w:rsidR="00D51940" w:rsidRPr="00F03653" w:rsidRDefault="000A55A1" w:rsidP="00F03653">
      <w:pPr>
        <w:pStyle w:val="Normalaftertitle"/>
        <w:rPr>
          <w:szCs w:val="22"/>
        </w:rPr>
      </w:pPr>
      <w:r w:rsidRPr="00F03653">
        <w:t>9</w:t>
      </w:r>
      <w:r w:rsidRPr="00F03653">
        <w:tab/>
        <w:t>рассмотреть и утвердить Отчет Директора Бюро радиосвязи в соответствии со Статьей 7 Конвенции:</w:t>
      </w:r>
    </w:p>
    <w:p w14:paraId="3981DB65" w14:textId="77777777" w:rsidR="00D51940" w:rsidRPr="00F03653" w:rsidRDefault="000A55A1" w:rsidP="00822B4E">
      <w:pPr>
        <w:rPr>
          <w:szCs w:val="22"/>
        </w:rPr>
      </w:pPr>
      <w:r w:rsidRPr="00F03653">
        <w:t>9.2</w:t>
      </w:r>
      <w:r w:rsidRPr="00F03653">
        <w:tab/>
        <w:t>о наличии любых трудностей или противоречий, встречающихся при применении Регламента радиосвязи</w:t>
      </w:r>
      <w:r w:rsidRPr="00F03653">
        <w:rPr>
          <w:rStyle w:val="FootnoteReference"/>
        </w:rPr>
        <w:footnoteReference w:customMarkFollows="1" w:id="1"/>
        <w:t>*</w:t>
      </w:r>
      <w:r w:rsidRPr="00F03653">
        <w:t>; и</w:t>
      </w:r>
    </w:p>
    <w:p w14:paraId="21C06141" w14:textId="5C66900F" w:rsidR="00B20623" w:rsidRPr="00F03653" w:rsidRDefault="00A967B1" w:rsidP="00F03653">
      <w:pPr>
        <w:pStyle w:val="Title4"/>
      </w:pPr>
      <w:r w:rsidRPr="00F03653">
        <w:t>Часть</w:t>
      </w:r>
      <w:r w:rsidR="00B20623" w:rsidRPr="00F03653">
        <w:t xml:space="preserve"> 14 – </w:t>
      </w:r>
      <w:r w:rsidRPr="00F03653">
        <w:t>Раздел</w:t>
      </w:r>
      <w:r w:rsidR="00B20623" w:rsidRPr="00F03653">
        <w:t xml:space="preserve"> 3.2.5.7 </w:t>
      </w:r>
      <w:r w:rsidRPr="00F03653">
        <w:t>Отчета</w:t>
      </w:r>
      <w:r w:rsidR="00B20623" w:rsidRPr="00F03653">
        <w:t xml:space="preserve"> </w:t>
      </w:r>
      <w:r w:rsidRPr="00F03653">
        <w:t>Директора БР</w:t>
      </w:r>
    </w:p>
    <w:p w14:paraId="6C5FCAEA" w14:textId="51FFDDF0" w:rsidR="00B20623" w:rsidRPr="00F03653" w:rsidRDefault="00B20623" w:rsidP="00B20623">
      <w:pPr>
        <w:pStyle w:val="Headingb"/>
        <w:rPr>
          <w:lang w:val="ru-RU"/>
        </w:rPr>
      </w:pPr>
      <w:r w:rsidRPr="00F03653">
        <w:rPr>
          <w:lang w:val="ru-RU"/>
        </w:rPr>
        <w:t>Введение</w:t>
      </w:r>
    </w:p>
    <w:p w14:paraId="31F8704A" w14:textId="02C2ECF8" w:rsidR="00B20623" w:rsidRPr="00F03653" w:rsidRDefault="002B75C3" w:rsidP="00B20623">
      <w:r w:rsidRPr="00F03653">
        <w:t>Настоящ</w:t>
      </w:r>
      <w:r w:rsidR="00BC2887" w:rsidRPr="00F03653">
        <w:t>ий</w:t>
      </w:r>
      <w:r w:rsidRPr="00F03653">
        <w:t xml:space="preserve"> Дополнительный документ содержит общие предложения европейских стран в отношении раздела</w:t>
      </w:r>
      <w:r w:rsidR="00B20623" w:rsidRPr="00F03653">
        <w:t xml:space="preserve"> 3.2.5.7 </w:t>
      </w:r>
      <w:r w:rsidRPr="00F03653">
        <w:t xml:space="preserve">Отчета Директора Бюро радиосвязи в соответствии с пунктом 9.2 повестки дня ВКР-19. В разделе </w:t>
      </w:r>
      <w:r w:rsidR="00B20623" w:rsidRPr="00F03653">
        <w:t xml:space="preserve">3.2.5.7 </w:t>
      </w:r>
      <w:r w:rsidRPr="00F03653">
        <w:t xml:space="preserve">рассматриваются предложенные изменения к </w:t>
      </w:r>
      <w:r w:rsidR="00BC2887" w:rsidRPr="00F03653">
        <w:t>§</w:t>
      </w:r>
      <w:r w:rsidR="00B20623" w:rsidRPr="00F03653">
        <w:t xml:space="preserve"> 6.19 </w:t>
      </w:r>
      <w:r w:rsidRPr="00F03653">
        <w:t xml:space="preserve">Приложения </w:t>
      </w:r>
      <w:r w:rsidRPr="00F03653">
        <w:rPr>
          <w:b/>
        </w:rPr>
        <w:t>30B</w:t>
      </w:r>
      <w:r w:rsidRPr="00F03653">
        <w:t xml:space="preserve"> к</w:t>
      </w:r>
      <w:r w:rsidR="00F03653">
        <w:rPr>
          <w:lang w:val="en-US"/>
        </w:rPr>
        <w:t> </w:t>
      </w:r>
      <w:r w:rsidRPr="00F03653">
        <w:t>РР</w:t>
      </w:r>
      <w:r w:rsidR="00B20623" w:rsidRPr="00F03653">
        <w:t xml:space="preserve"> </w:t>
      </w:r>
      <w:r w:rsidRPr="00F03653">
        <w:t>и</w:t>
      </w:r>
      <w:r w:rsidR="00B20623" w:rsidRPr="00F03653">
        <w:t xml:space="preserve"> </w:t>
      </w:r>
      <w:r w:rsidRPr="00F03653">
        <w:t>требование для</w:t>
      </w:r>
      <w:r w:rsidR="00B20623" w:rsidRPr="00F03653">
        <w:t xml:space="preserve"> </w:t>
      </w:r>
      <w:r w:rsidRPr="00F03653">
        <w:t xml:space="preserve">заявляющей администрация получить согласие всех стран, включенных в </w:t>
      </w:r>
      <w:r w:rsidR="00293A98" w:rsidRPr="00F03653">
        <w:t>окончательную зону обслуживания своего присвоения</w:t>
      </w:r>
      <w:r w:rsidR="00B20623" w:rsidRPr="00F03653">
        <w:t>.</w:t>
      </w:r>
    </w:p>
    <w:p w14:paraId="732BB0BC" w14:textId="51A9CEBD" w:rsidR="00293A98" w:rsidRPr="00F03653" w:rsidRDefault="00293A98" w:rsidP="00B20623">
      <w:r w:rsidRPr="00F03653">
        <w:t xml:space="preserve">Согласно положениям </w:t>
      </w:r>
      <w:r w:rsidR="00BC2887" w:rsidRPr="00F03653">
        <w:t>§</w:t>
      </w:r>
      <w:r w:rsidR="00B20623" w:rsidRPr="00F03653">
        <w:t xml:space="preserve"> 6.19 a) </w:t>
      </w:r>
      <w:r w:rsidRPr="00F03653">
        <w:t xml:space="preserve">Приложения </w:t>
      </w:r>
      <w:r w:rsidRPr="00F03653">
        <w:rPr>
          <w:b/>
          <w:bCs/>
        </w:rPr>
        <w:t>30B</w:t>
      </w:r>
      <w:r w:rsidRPr="00F03653">
        <w:t xml:space="preserve"> к РР Бюро </w:t>
      </w:r>
      <w:r w:rsidR="00BC2887" w:rsidRPr="00F03653">
        <w:t xml:space="preserve">должно </w:t>
      </w:r>
      <w:r w:rsidRPr="00F03653">
        <w:t>рассматрива</w:t>
      </w:r>
      <w:r w:rsidR="00BC2887" w:rsidRPr="00F03653">
        <w:t>ть</w:t>
      </w:r>
      <w:r w:rsidRPr="00F03653">
        <w:t xml:space="preserve"> каждое присвоение </w:t>
      </w:r>
      <w:r w:rsidR="00060396" w:rsidRPr="00F03653">
        <w:t xml:space="preserve">в </w:t>
      </w:r>
      <w:r w:rsidRPr="00F03653">
        <w:t>заявк</w:t>
      </w:r>
      <w:r w:rsidR="00060396" w:rsidRPr="00F03653">
        <w:t>е</w:t>
      </w:r>
      <w:r w:rsidRPr="00F03653">
        <w:t xml:space="preserve">, представленной в соответствии с </w:t>
      </w:r>
      <w:r w:rsidR="00BC2887" w:rsidRPr="00F03653">
        <w:t xml:space="preserve">§ </w:t>
      </w:r>
      <w:r w:rsidR="00B20623" w:rsidRPr="00F03653">
        <w:t xml:space="preserve">6.17 </w:t>
      </w:r>
      <w:r w:rsidRPr="00F03653">
        <w:t xml:space="preserve">Приложения </w:t>
      </w:r>
      <w:r w:rsidRPr="00F03653">
        <w:rPr>
          <w:b/>
          <w:bCs/>
        </w:rPr>
        <w:t>30B</w:t>
      </w:r>
      <w:r w:rsidRPr="00F03653">
        <w:t xml:space="preserve"> к РР</w:t>
      </w:r>
      <w:r w:rsidR="00060396" w:rsidRPr="00F03653">
        <w:t>,</w:t>
      </w:r>
      <w:r w:rsidRPr="00F03653">
        <w:t xml:space="preserve"> в отношении требования к заявляющей администрации добиваться согласия тех администраций, которые определены в соответствии с </w:t>
      </w:r>
      <w:r w:rsidR="00BC2887" w:rsidRPr="00F03653">
        <w:t xml:space="preserve">§ </w:t>
      </w:r>
      <w:r w:rsidRPr="00F03653">
        <w:t xml:space="preserve">6.6 Приложения </w:t>
      </w:r>
      <w:r w:rsidRPr="00F03653">
        <w:rPr>
          <w:b/>
          <w:bCs/>
        </w:rPr>
        <w:t>30B</w:t>
      </w:r>
      <w:r w:rsidRPr="00F03653">
        <w:t xml:space="preserve"> к РР.</w:t>
      </w:r>
    </w:p>
    <w:p w14:paraId="3585BE8A" w14:textId="1258274E" w:rsidR="00B20623" w:rsidRPr="00F03653" w:rsidRDefault="00293A98" w:rsidP="00B20623">
      <w:r w:rsidRPr="00F03653">
        <w:t xml:space="preserve">Вместе с тем </w:t>
      </w:r>
      <w:r w:rsidR="00060396" w:rsidRPr="00F03653">
        <w:t xml:space="preserve">указанная в заявке </w:t>
      </w:r>
      <w:r w:rsidR="00BC2887" w:rsidRPr="00F03653">
        <w:t xml:space="preserve">окончательная </w:t>
      </w:r>
      <w:r w:rsidRPr="00F03653">
        <w:t xml:space="preserve">зона обслуживания может включать территории некоторых администраций, </w:t>
      </w:r>
      <w:r w:rsidR="00060396" w:rsidRPr="00F03653">
        <w:t>которые не были частью исходной</w:t>
      </w:r>
      <w:r w:rsidR="00B20623" w:rsidRPr="00F03653">
        <w:t xml:space="preserve"> </w:t>
      </w:r>
      <w:r w:rsidR="00060396" w:rsidRPr="00F03653">
        <w:t>зоны обслуживания в соответствующей заявке,</w:t>
      </w:r>
      <w:r w:rsidR="00060396" w:rsidRPr="00AB7DE8">
        <w:t xml:space="preserve"> </w:t>
      </w:r>
      <w:r w:rsidR="00060396" w:rsidRPr="00F03653">
        <w:t xml:space="preserve">представленной в соответствии с </w:t>
      </w:r>
      <w:r w:rsidR="00BC2887" w:rsidRPr="00F03653">
        <w:t xml:space="preserve">§ </w:t>
      </w:r>
      <w:r w:rsidR="00B20623" w:rsidRPr="00F03653">
        <w:t xml:space="preserve">6.1 </w:t>
      </w:r>
      <w:r w:rsidR="00060396" w:rsidRPr="00F03653">
        <w:t xml:space="preserve">Приложения </w:t>
      </w:r>
      <w:r w:rsidR="00060396" w:rsidRPr="00F03653">
        <w:rPr>
          <w:b/>
        </w:rPr>
        <w:t>30B</w:t>
      </w:r>
      <w:r w:rsidR="00060396" w:rsidRPr="00F03653">
        <w:t xml:space="preserve"> к РР</w:t>
      </w:r>
      <w:r w:rsidR="00B20623" w:rsidRPr="00F03653">
        <w:t>.</w:t>
      </w:r>
    </w:p>
    <w:p w14:paraId="66EB73BF" w14:textId="5EDBE7D4" w:rsidR="00B20623" w:rsidRPr="00F03653" w:rsidRDefault="00060396" w:rsidP="00B20623">
      <w:r w:rsidRPr="00F03653">
        <w:t>Поскольку</w:t>
      </w:r>
      <w:r w:rsidR="00B20623" w:rsidRPr="00F03653">
        <w:t xml:space="preserve"> </w:t>
      </w:r>
      <w:r w:rsidRPr="00F03653">
        <w:t>в окончательную зону обслуживания должны входить только территории стран, чьи администрации</w:t>
      </w:r>
      <w:r w:rsidR="00B20623" w:rsidRPr="00F03653">
        <w:t xml:space="preserve"> </w:t>
      </w:r>
      <w:r w:rsidRPr="00F03653">
        <w:t>четко выразили свое согласие на включение в эту зону обслуживания</w:t>
      </w:r>
      <w:r w:rsidR="00157EC1" w:rsidRPr="00F03653">
        <w:t xml:space="preserve"> соответствующего присвоения заявляющей администрации, необходимо несколько усовершенствовать текст </w:t>
      </w:r>
      <w:r w:rsidR="00BC2887" w:rsidRPr="00F03653">
        <w:t>§</w:t>
      </w:r>
      <w:r w:rsidR="00B20623" w:rsidRPr="00F03653">
        <w:t xml:space="preserve"> 6.19 a) </w:t>
      </w:r>
      <w:r w:rsidR="00157EC1" w:rsidRPr="00F03653">
        <w:t xml:space="preserve">Приложения </w:t>
      </w:r>
      <w:r w:rsidR="00157EC1" w:rsidRPr="00F03653">
        <w:rPr>
          <w:b/>
        </w:rPr>
        <w:t>30B</w:t>
      </w:r>
      <w:r w:rsidR="00157EC1" w:rsidRPr="00F03653">
        <w:t xml:space="preserve"> к РР</w:t>
      </w:r>
      <w:r w:rsidR="00B20623" w:rsidRPr="00F03653">
        <w:t xml:space="preserve">, </w:t>
      </w:r>
      <w:r w:rsidR="00157EC1" w:rsidRPr="00F03653">
        <w:t xml:space="preserve">с целью предусмотреть возможность включения в окончательную зону обслуживания стран, которые не были частью исходной представленной заявки в соответствии с </w:t>
      </w:r>
      <w:r w:rsidR="00BC2887" w:rsidRPr="00F03653">
        <w:t>§</w:t>
      </w:r>
      <w:r w:rsidR="00157EC1" w:rsidRPr="00F03653">
        <w:t xml:space="preserve"> </w:t>
      </w:r>
      <w:r w:rsidR="00B20623" w:rsidRPr="00F03653">
        <w:t xml:space="preserve">6.1 </w:t>
      </w:r>
      <w:r w:rsidR="00157EC1" w:rsidRPr="00F03653">
        <w:t xml:space="preserve">Приложения </w:t>
      </w:r>
      <w:r w:rsidR="00157EC1" w:rsidRPr="00F03653">
        <w:rPr>
          <w:b/>
        </w:rPr>
        <w:t>30B</w:t>
      </w:r>
      <w:r w:rsidR="00157EC1" w:rsidRPr="00F03653">
        <w:t xml:space="preserve"> к РР</w:t>
      </w:r>
      <w:r w:rsidR="00B20623" w:rsidRPr="00F03653">
        <w:t>.</w:t>
      </w:r>
    </w:p>
    <w:p w14:paraId="57935283" w14:textId="77777777" w:rsidR="00F135A8" w:rsidRPr="00F03653" w:rsidRDefault="00A967B1" w:rsidP="00F135A8">
      <w:pPr>
        <w:pStyle w:val="Headingb"/>
        <w:rPr>
          <w:lang w:val="ru-RU"/>
        </w:rPr>
      </w:pPr>
      <w:r w:rsidRPr="00F03653">
        <w:rPr>
          <w:lang w:val="ru-RU"/>
        </w:rPr>
        <w:lastRenderedPageBreak/>
        <w:t>Предложения</w:t>
      </w:r>
    </w:p>
    <w:p w14:paraId="26904754" w14:textId="3FD4C200" w:rsidR="00E30ECE" w:rsidRPr="00F03653" w:rsidRDefault="000A55A1" w:rsidP="00F135A8">
      <w:pPr>
        <w:pStyle w:val="AppendixNo"/>
      </w:pPr>
      <w:bookmarkStart w:id="7" w:name="_Toc459987209"/>
      <w:bookmarkStart w:id="8" w:name="_Toc459987900"/>
      <w:r w:rsidRPr="00F03653">
        <w:t xml:space="preserve">ПРИЛОЖЕНИЕ </w:t>
      </w:r>
      <w:r w:rsidRPr="00F03653">
        <w:rPr>
          <w:rStyle w:val="href"/>
        </w:rPr>
        <w:t>30B</w:t>
      </w:r>
      <w:r w:rsidRPr="00F03653">
        <w:t>  (</w:t>
      </w:r>
      <w:r w:rsidR="00AB7DE8" w:rsidRPr="00F03653">
        <w:rPr>
          <w:caps w:val="0"/>
        </w:rPr>
        <w:t>ПЕРЕСМ</w:t>
      </w:r>
      <w:r w:rsidRPr="00F03653">
        <w:t>. ВКР-15)</w:t>
      </w:r>
      <w:bookmarkEnd w:id="7"/>
      <w:bookmarkEnd w:id="8"/>
    </w:p>
    <w:p w14:paraId="080D18E4" w14:textId="77777777" w:rsidR="00E30ECE" w:rsidRPr="00F03653" w:rsidRDefault="000A55A1" w:rsidP="000658FC">
      <w:pPr>
        <w:pStyle w:val="Appendixtitle"/>
      </w:pPr>
      <w:bookmarkStart w:id="9" w:name="_Toc459987210"/>
      <w:bookmarkStart w:id="10" w:name="_Toc459987901"/>
      <w:r w:rsidRPr="00F03653">
        <w:t xml:space="preserve">Положения и связанный с ними План для фиксированной спутниковой службы в полосах частот 4500–4800 МГц, 6725–7025 МГц, </w:t>
      </w:r>
      <w:r w:rsidRPr="00F03653">
        <w:br/>
        <w:t>10,70–10,95 ГГц, 11,20–11,45 ГГц и 12,75–13,25 ГГц</w:t>
      </w:r>
      <w:bookmarkEnd w:id="9"/>
      <w:bookmarkEnd w:id="10"/>
    </w:p>
    <w:p w14:paraId="79809F38" w14:textId="77777777" w:rsidR="00E30ECE" w:rsidRPr="00F03653" w:rsidRDefault="000A55A1" w:rsidP="000658FC">
      <w:pPr>
        <w:pStyle w:val="AppArtNo"/>
      </w:pPr>
      <w:r w:rsidRPr="00F03653">
        <w:t>СТАТЬЯ  6</w:t>
      </w:r>
      <w:r w:rsidRPr="00F03653">
        <w:rPr>
          <w:sz w:val="16"/>
          <w:szCs w:val="16"/>
        </w:rPr>
        <w:t>     (Пересм. ВКР-15)</w:t>
      </w:r>
    </w:p>
    <w:p w14:paraId="5669109E" w14:textId="77777777" w:rsidR="00E30ECE" w:rsidRPr="00F03653" w:rsidRDefault="000A55A1" w:rsidP="000658FC">
      <w:pPr>
        <w:pStyle w:val="AppArttitle"/>
        <w:rPr>
          <w:b w:val="0"/>
          <w:sz w:val="16"/>
          <w:szCs w:val="16"/>
        </w:rPr>
      </w:pPr>
      <w:r w:rsidRPr="00F03653">
        <w:t xml:space="preserve">Процедуры для преобразования выделения в присвоение, </w:t>
      </w:r>
      <w:r w:rsidRPr="00F03653">
        <w:br/>
        <w:t xml:space="preserve">для введения дополнительной системы или для изменения </w:t>
      </w:r>
      <w:r w:rsidRPr="00F03653">
        <w:br/>
        <w:t>присвоения в Списке</w:t>
      </w:r>
      <w:r w:rsidRPr="00F03653">
        <w:rPr>
          <w:rStyle w:val="FootnoteReference"/>
          <w:b w:val="0"/>
          <w:bCs/>
        </w:rPr>
        <w:footnoteReference w:customMarkFollows="1" w:id="2"/>
        <w:t>1</w:t>
      </w:r>
      <w:r w:rsidRPr="00F03653">
        <w:rPr>
          <w:b w:val="0"/>
          <w:bCs/>
          <w:position w:val="6"/>
          <w:sz w:val="16"/>
          <w:szCs w:val="16"/>
        </w:rPr>
        <w:t>,</w:t>
      </w:r>
      <w:r w:rsidRPr="00F03653">
        <w:rPr>
          <w:bCs/>
          <w:position w:val="6"/>
          <w:sz w:val="16"/>
          <w:szCs w:val="16"/>
        </w:rPr>
        <w:t xml:space="preserve"> </w:t>
      </w:r>
      <w:r w:rsidRPr="00F03653">
        <w:rPr>
          <w:rStyle w:val="FootnoteReference"/>
          <w:b w:val="0"/>
          <w:szCs w:val="26"/>
        </w:rPr>
        <w:footnoteReference w:customMarkFollows="1" w:id="3"/>
        <w:t>2</w:t>
      </w:r>
      <w:r w:rsidRPr="00F03653">
        <w:rPr>
          <w:bCs/>
          <w:sz w:val="16"/>
          <w:szCs w:val="16"/>
        </w:rPr>
        <w:t>     </w:t>
      </w:r>
      <w:r w:rsidRPr="00F03653">
        <w:rPr>
          <w:b w:val="0"/>
          <w:sz w:val="16"/>
          <w:szCs w:val="16"/>
        </w:rPr>
        <w:t>(ВКР-15)</w:t>
      </w:r>
    </w:p>
    <w:p w14:paraId="17AF5F2F" w14:textId="77777777" w:rsidR="00091E28" w:rsidRPr="00F03653" w:rsidRDefault="000A55A1">
      <w:pPr>
        <w:pStyle w:val="Proposal"/>
      </w:pPr>
      <w:r w:rsidRPr="00F03653">
        <w:t>MOD</w:t>
      </w:r>
      <w:r w:rsidRPr="00F03653">
        <w:tab/>
        <w:t>EUR/16A22A14/1</w:t>
      </w:r>
    </w:p>
    <w:p w14:paraId="3DE34320" w14:textId="77777777" w:rsidR="00E30ECE" w:rsidRPr="00F03653" w:rsidRDefault="000A55A1" w:rsidP="000658FC">
      <w:r w:rsidRPr="00F03653">
        <w:rPr>
          <w:rStyle w:val="Provsplit"/>
        </w:rPr>
        <w:t>6.19</w:t>
      </w:r>
      <w:r w:rsidRPr="00F03653">
        <w:tab/>
        <w:t>По получении полной заявки в соответствии с § 6.17 Бюро рассматривает каждое присвоение в этой заявке:</w:t>
      </w:r>
    </w:p>
    <w:p w14:paraId="5292ED2E" w14:textId="3A53095D" w:rsidR="00E30ECE" w:rsidRPr="00F03653" w:rsidRDefault="000A55A1" w:rsidP="000658FC">
      <w:pPr>
        <w:pStyle w:val="enumlev1"/>
        <w:spacing w:before="120"/>
      </w:pPr>
      <w:r w:rsidRPr="00F03653">
        <w:rPr>
          <w:i/>
          <w:iCs/>
        </w:rPr>
        <w:t>a)</w:t>
      </w:r>
      <w:r w:rsidRPr="00F03653">
        <w:tab/>
        <w:t xml:space="preserve">в отношении требования к заявляющей администрации добиваться согласия администраций, </w:t>
      </w:r>
      <w:del w:id="11" w:author="Russian" w:date="2019-10-17T15:50:00Z">
        <w:r w:rsidRPr="00F03653" w:rsidDel="00390F12">
          <w:delText>определенных в § 6.6</w:delText>
        </w:r>
      </w:del>
      <w:r w:rsidR="00157EC1" w:rsidRPr="00F03653">
        <w:t xml:space="preserve"> </w:t>
      </w:r>
      <w:ins w:id="12" w:author="Pogodin, Andrey" w:date="2019-10-22T14:07:00Z">
        <w:r w:rsidR="00157EC1" w:rsidRPr="00F03653">
          <w:t>территории которы</w:t>
        </w:r>
      </w:ins>
      <w:bookmarkStart w:id="13" w:name="_GoBack"/>
      <w:bookmarkEnd w:id="13"/>
      <w:ins w:id="14" w:author="Russian" w:date="2019-10-22T15:32:00Z">
        <w:r w:rsidR="00F135A8" w:rsidRPr="00F03653">
          <w:t>х</w:t>
        </w:r>
      </w:ins>
      <w:ins w:id="15" w:author="Pogodin, Andrey" w:date="2019-10-22T14:07:00Z">
        <w:r w:rsidR="00157EC1" w:rsidRPr="00F03653">
          <w:t xml:space="preserve"> в</w:t>
        </w:r>
      </w:ins>
      <w:ins w:id="16" w:author="Russian" w:date="2019-10-22T15:29:00Z">
        <w:r w:rsidR="00BC2887" w:rsidRPr="00F03653">
          <w:t>ключены</w:t>
        </w:r>
      </w:ins>
      <w:ins w:id="17" w:author="Pogodin, Andrey" w:date="2019-10-22T14:07:00Z">
        <w:r w:rsidR="00157EC1" w:rsidRPr="00F03653">
          <w:t xml:space="preserve"> в зону обслуживания</w:t>
        </w:r>
      </w:ins>
      <w:r w:rsidRPr="00F03653">
        <w:t>;</w:t>
      </w:r>
      <w:ins w:id="18" w:author="Russian" w:date="2019-10-22T16:30:00Z">
        <w:r w:rsidR="005B1901" w:rsidRPr="00F03653">
          <w:rPr>
            <w:sz w:val="16"/>
            <w:szCs w:val="16"/>
            <w:rPrChange w:id="19" w:author="Russian" w:date="2019-10-22T16:30:00Z">
              <w:rPr/>
            </w:rPrChange>
          </w:rPr>
          <w:t>     </w:t>
        </w:r>
      </w:ins>
      <w:ins w:id="20" w:author="Russian" w:date="2019-10-17T15:48:00Z">
        <w:r w:rsidR="005B1901" w:rsidRPr="00F03653">
          <w:rPr>
            <w:sz w:val="16"/>
            <w:szCs w:val="16"/>
            <w:rPrChange w:id="21" w:author="Russian" w:date="2019-10-17T15:48:00Z">
              <w:rPr>
                <w:lang w:val="en-GB"/>
              </w:rPr>
            </w:rPrChange>
          </w:rPr>
          <w:t>(</w:t>
        </w:r>
      </w:ins>
      <w:ins w:id="22" w:author="Russian" w:date="2019-10-22T15:30:00Z">
        <w:r w:rsidR="005B1901" w:rsidRPr="00F03653">
          <w:rPr>
            <w:sz w:val="16"/>
            <w:szCs w:val="16"/>
          </w:rPr>
          <w:t>ВКР</w:t>
        </w:r>
      </w:ins>
      <w:ins w:id="23" w:author="Russian" w:date="2019-10-17T15:48:00Z">
        <w:r w:rsidR="005B1901" w:rsidRPr="00F03653">
          <w:rPr>
            <w:sz w:val="16"/>
            <w:szCs w:val="16"/>
            <w:rPrChange w:id="24" w:author="Russian" w:date="2019-10-17T15:48:00Z">
              <w:rPr>
                <w:lang w:val="en-GB"/>
              </w:rPr>
            </w:rPrChange>
          </w:rPr>
          <w:noBreakHyphen/>
          <w:t>19)</w:t>
        </w:r>
      </w:ins>
    </w:p>
    <w:p w14:paraId="69A1CD48" w14:textId="77777777" w:rsidR="00E30ECE" w:rsidRPr="00F03653" w:rsidRDefault="000A55A1" w:rsidP="000658FC">
      <w:pPr>
        <w:pStyle w:val="enumlev1"/>
        <w:spacing w:before="120"/>
      </w:pPr>
      <w:r w:rsidRPr="00F03653">
        <w:rPr>
          <w:i/>
        </w:rPr>
        <w:t>b)</w:t>
      </w:r>
      <w:r w:rsidRPr="00F03653">
        <w:tab/>
        <w:t>в отношении ее соответствия Таблице распределения частот и другим положениям</w:t>
      </w:r>
      <w:r w:rsidRPr="00F03653">
        <w:rPr>
          <w:rStyle w:val="FootnoteReference"/>
        </w:rPr>
        <w:footnoteReference w:customMarkFollows="1" w:id="4"/>
        <w:t>7</w:t>
      </w:r>
      <w:r w:rsidRPr="00F03653">
        <w:t xml:space="preserve"> Регламента радиосвязи, за исключением положений, касающихся соответствия Плану фиксированной спутниковой службы; </w:t>
      </w:r>
      <w:r w:rsidRPr="00F03653">
        <w:rPr>
          <w:i/>
          <w:iCs/>
        </w:rPr>
        <w:t>и</w:t>
      </w:r>
    </w:p>
    <w:p w14:paraId="7F4D3F9C" w14:textId="77777777" w:rsidR="00E30ECE" w:rsidRPr="00F03653" w:rsidRDefault="000A55A1" w:rsidP="000658FC">
      <w:pPr>
        <w:pStyle w:val="enumlev1"/>
        <w:rPr>
          <w:color w:val="000000"/>
          <w:szCs w:val="24"/>
        </w:rPr>
      </w:pPr>
      <w:r w:rsidRPr="00F03653">
        <w:rPr>
          <w:i/>
          <w:color w:val="000000"/>
          <w:szCs w:val="24"/>
        </w:rPr>
        <w:t>c)</w:t>
      </w:r>
      <w:r w:rsidRPr="00F03653">
        <w:rPr>
          <w:color w:val="000000"/>
          <w:szCs w:val="24"/>
        </w:rPr>
        <w:tab/>
        <w:t>в отношении ее соответствия Дополнению 3 к настоящему Приложению.</w:t>
      </w:r>
    </w:p>
    <w:p w14:paraId="58473634" w14:textId="1034EAB9" w:rsidR="00CC5459" w:rsidRPr="00F03653" w:rsidRDefault="000A55A1" w:rsidP="00411C49">
      <w:pPr>
        <w:pStyle w:val="Reasons"/>
      </w:pPr>
      <w:r w:rsidRPr="00F03653">
        <w:rPr>
          <w:b/>
        </w:rPr>
        <w:t>Основания</w:t>
      </w:r>
      <w:r w:rsidRPr="00F03653">
        <w:rPr>
          <w:bCs/>
          <w:rPrChange w:id="25" w:author="Russian" w:date="2019-10-17T15:48:00Z">
            <w:rPr>
              <w:b/>
            </w:rPr>
          </w:rPrChange>
        </w:rPr>
        <w:t>:</w:t>
      </w:r>
      <w:r w:rsidRPr="00F03653">
        <w:tab/>
      </w:r>
      <w:r w:rsidR="00157EC1" w:rsidRPr="00F03653">
        <w:t>С целью предусмотреть случай</w:t>
      </w:r>
      <w:r w:rsidR="00476423" w:rsidRPr="00F03653">
        <w:t xml:space="preserve"> для </w:t>
      </w:r>
      <w:r w:rsidR="00157EC1" w:rsidRPr="00F03653">
        <w:t>стран</w:t>
      </w:r>
      <w:r w:rsidR="00476423" w:rsidRPr="00F03653">
        <w:t xml:space="preserve">, включенных в окончательную зону обслуживания по заявке, представленной в соответствии с </w:t>
      </w:r>
      <w:r w:rsidR="00BC2887" w:rsidRPr="00F03653">
        <w:t xml:space="preserve">§ </w:t>
      </w:r>
      <w:r w:rsidR="00CC5459" w:rsidRPr="00F03653">
        <w:t xml:space="preserve">6.17 </w:t>
      </w:r>
      <w:r w:rsidR="00476423" w:rsidRPr="00F03653">
        <w:t xml:space="preserve">Приложения </w:t>
      </w:r>
      <w:r w:rsidR="00476423" w:rsidRPr="00F03653">
        <w:rPr>
          <w:b/>
        </w:rPr>
        <w:t>30B</w:t>
      </w:r>
      <w:r w:rsidR="00476423" w:rsidRPr="00F03653">
        <w:t xml:space="preserve"> к РР, и которые не были частью соответствующей представленной заявки в соответствии с </w:t>
      </w:r>
      <w:r w:rsidR="00F135A8" w:rsidRPr="00F03653">
        <w:t xml:space="preserve">§ </w:t>
      </w:r>
      <w:r w:rsidR="00CC5459" w:rsidRPr="00F03653">
        <w:t xml:space="preserve">6.1 </w:t>
      </w:r>
      <w:r w:rsidR="00476423" w:rsidRPr="00F03653">
        <w:t xml:space="preserve">Приложения </w:t>
      </w:r>
      <w:r w:rsidR="00476423" w:rsidRPr="00F03653">
        <w:rPr>
          <w:b/>
        </w:rPr>
        <w:t>30B</w:t>
      </w:r>
      <w:r w:rsidR="00476423" w:rsidRPr="00F03653">
        <w:t xml:space="preserve"> к РР</w:t>
      </w:r>
      <w:r w:rsidR="00CC5459" w:rsidRPr="00F03653">
        <w:t xml:space="preserve">, </w:t>
      </w:r>
      <w:r w:rsidR="00476423" w:rsidRPr="00F03653">
        <w:t xml:space="preserve">предлагается усовершенствовать текст </w:t>
      </w:r>
      <w:r w:rsidR="00F135A8" w:rsidRPr="00F03653">
        <w:t>§</w:t>
      </w:r>
      <w:r w:rsidR="00476423" w:rsidRPr="00F03653">
        <w:t xml:space="preserve"> </w:t>
      </w:r>
      <w:r w:rsidR="00CC5459" w:rsidRPr="00F03653">
        <w:t xml:space="preserve">6.19 a) </w:t>
      </w:r>
      <w:r w:rsidR="00476423" w:rsidRPr="00F03653">
        <w:t xml:space="preserve">Приложения </w:t>
      </w:r>
      <w:r w:rsidR="00476423" w:rsidRPr="00F03653">
        <w:rPr>
          <w:b/>
        </w:rPr>
        <w:t>30B</w:t>
      </w:r>
      <w:r w:rsidR="00476423" w:rsidRPr="00F03653">
        <w:t xml:space="preserve"> к РР</w:t>
      </w:r>
      <w:r w:rsidR="00CC5459" w:rsidRPr="00F03653">
        <w:t>.</w:t>
      </w:r>
    </w:p>
    <w:p w14:paraId="3EF74A99" w14:textId="77777777" w:rsidR="00CC5459" w:rsidRPr="00F03653" w:rsidRDefault="00CC5459" w:rsidP="00CC5459">
      <w:pPr>
        <w:spacing w:before="720"/>
        <w:jc w:val="center"/>
      </w:pPr>
      <w:r w:rsidRPr="00F03653">
        <w:t>______________</w:t>
      </w:r>
    </w:p>
    <w:sectPr w:rsidR="00CC5459" w:rsidRPr="00F03653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352B9" w14:textId="77777777" w:rsidR="00F1578A" w:rsidRDefault="00F1578A">
      <w:r>
        <w:separator/>
      </w:r>
    </w:p>
  </w:endnote>
  <w:endnote w:type="continuationSeparator" w:id="0">
    <w:p w14:paraId="2EC4F906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EFC7E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6394224" w14:textId="4E122421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89766B">
      <w:rPr>
        <w:noProof/>
        <w:lang w:val="fr-FR"/>
      </w:rPr>
      <w:t>P:\RUS\ITU-R\CONF-R\CMR19\000\016ADD22ADD14R.docx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9766B">
      <w:rPr>
        <w:noProof/>
      </w:rPr>
      <w:t>22.10.19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9766B">
      <w:rPr>
        <w:noProof/>
      </w:rPr>
      <w:t>22.10.19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B7E20" w14:textId="23F61E67" w:rsidR="00567276" w:rsidRPr="004E3F93" w:rsidRDefault="00567276" w:rsidP="00F33B22">
    <w:pPr>
      <w:pStyle w:val="Footer"/>
      <w:rPr>
        <w:lang w:val="en-US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89766B">
      <w:rPr>
        <w:lang w:val="fr-FR"/>
      </w:rPr>
      <w:t>P:\RUS\ITU-R\CONF-R\CMR19\000\016ADD22ADD14R.docx</w:t>
    </w:r>
    <w:r>
      <w:fldChar w:fldCharType="end"/>
    </w:r>
    <w:r w:rsidR="004E3F93" w:rsidRPr="004E3F93">
      <w:rPr>
        <w:lang w:val="en-US"/>
      </w:rPr>
      <w:t xml:space="preserve"> (461983)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A86F0" w14:textId="75B15586" w:rsidR="00567276" w:rsidRPr="004E3F93" w:rsidRDefault="00567276" w:rsidP="00FB67E5">
    <w:pPr>
      <w:pStyle w:val="Footer"/>
      <w:rPr>
        <w:lang w:val="en-US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89766B">
      <w:rPr>
        <w:lang w:val="fr-FR"/>
      </w:rPr>
      <w:t>P:\RUS\ITU-R\CONF-R\CMR19\000\016ADD22ADD14R.docx</w:t>
    </w:r>
    <w:r>
      <w:fldChar w:fldCharType="end"/>
    </w:r>
    <w:r w:rsidR="004E3F93" w:rsidRPr="004E3F93">
      <w:rPr>
        <w:lang w:val="en-US"/>
      </w:rPr>
      <w:t xml:space="preserve"> (461983)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9CFDA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640051DF" w14:textId="77777777" w:rsidR="00F1578A" w:rsidRDefault="00F1578A">
      <w:r>
        <w:continuationSeparator/>
      </w:r>
    </w:p>
  </w:footnote>
  <w:footnote w:id="1">
    <w:p w14:paraId="25C430E6" w14:textId="77777777" w:rsidR="009A1574" w:rsidRPr="00AC33AD" w:rsidRDefault="000A55A1" w:rsidP="009A1574">
      <w:pPr>
        <w:pStyle w:val="FootnoteText"/>
        <w:rPr>
          <w:lang w:val="ru-RU"/>
        </w:rPr>
      </w:pPr>
      <w:r w:rsidRPr="00AC33AD">
        <w:rPr>
          <w:rStyle w:val="FootnoteReference"/>
          <w:lang w:val="ru-RU"/>
        </w:rPr>
        <w:t>*</w:t>
      </w:r>
      <w:r>
        <w:rPr>
          <w:lang w:val="ru-RU"/>
        </w:rPr>
        <w:tab/>
        <w:t xml:space="preserve">Данный пункт повестки дня строго ограничен Отчетом Директора о </w:t>
      </w:r>
      <w:r w:rsidRPr="00AC33AD">
        <w:rPr>
          <w:color w:val="000000"/>
          <w:lang w:val="ru-RU"/>
        </w:rPr>
        <w:t>наличии любых трудностей или противоречий, встречающихся при применении Регламента радиосвязи</w:t>
      </w:r>
      <w:r>
        <w:rPr>
          <w:color w:val="000000"/>
          <w:lang w:val="ru-RU"/>
        </w:rPr>
        <w:t>, и замечаниями администраций.</w:t>
      </w:r>
    </w:p>
  </w:footnote>
  <w:footnote w:id="2">
    <w:p w14:paraId="7294BEEB" w14:textId="77777777" w:rsidR="00800DFF" w:rsidRPr="00304723" w:rsidRDefault="000A55A1" w:rsidP="000658FC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1</w:t>
      </w:r>
      <w:r w:rsidRPr="00304723">
        <w:rPr>
          <w:lang w:val="ru-RU"/>
        </w:rPr>
        <w:tab/>
        <w:t>Если платежи в соответствии с положениями измененного Решения 482 Совета относительно осуществления возмещения затрат на регистрацию спутниковых сетей не получены, Бюро аннулирует публикацию, указанную в § 6.7 и/или 6.23, и соответствующие записи в Списке согласно § 6.23 и/или 6.25, в зависимости от случая, и восстанавливает в прежнем положении любые выделения в Плане, предварительно уведомив соответствующую администрацию. Бюро уведомляет все администрации о такой мере, а также о том, что указанная в рассматриваемой публикации сеть больше не должна учитываться Бюро и другими администрациями. Бюро направляет заявляющей администрации напоминание не менее чем за два месяца до конечной даты платежа в соответствии с упомянутым выше Решением 482 Совета, если платеж еще не получен. См. также Резолюцию </w:t>
      </w:r>
      <w:r w:rsidRPr="00304723">
        <w:rPr>
          <w:b/>
          <w:lang w:val="ru-RU"/>
        </w:rPr>
        <w:t>905 (ВКР-07)</w:t>
      </w:r>
      <w:r w:rsidRPr="00304723">
        <w:rPr>
          <w:rFonts w:asciiTheme="majorBidi" w:hAnsiTheme="majorBidi" w:cstheme="majorBidi"/>
          <w:bCs/>
          <w:position w:val="6"/>
          <w:sz w:val="16"/>
          <w:szCs w:val="16"/>
          <w:lang w:val="ru-RU"/>
        </w:rPr>
        <w:sym w:font="Symbol" w:char="F02A"/>
      </w:r>
      <w:r w:rsidRPr="00304723">
        <w:rPr>
          <w:lang w:val="ru-RU"/>
        </w:rPr>
        <w:t>.</w:t>
      </w:r>
    </w:p>
    <w:p w14:paraId="4F6D35A1" w14:textId="77777777" w:rsidR="00800DFF" w:rsidRPr="00304723" w:rsidRDefault="000A55A1" w:rsidP="00127E43">
      <w:pPr>
        <w:pStyle w:val="FootnoteText"/>
        <w:tabs>
          <w:tab w:val="left" w:pos="567"/>
        </w:tabs>
        <w:rPr>
          <w:lang w:val="ru-RU"/>
        </w:rPr>
      </w:pPr>
      <w:r w:rsidRPr="00304723">
        <w:rPr>
          <w:lang w:val="ru-RU"/>
        </w:rPr>
        <w:tab/>
      </w:r>
      <w:r w:rsidRPr="00304723">
        <w:rPr>
          <w:rStyle w:val="FootnoteReference"/>
          <w:lang w:val="ru-RU"/>
        </w:rPr>
        <w:t>*</w:t>
      </w:r>
      <w:r w:rsidRPr="00304723">
        <w:rPr>
          <w:lang w:val="ru-RU"/>
        </w:rPr>
        <w:tab/>
      </w:r>
      <w:r w:rsidRPr="00304723">
        <w:rPr>
          <w:i/>
          <w:iCs/>
          <w:lang w:val="ru-RU"/>
        </w:rPr>
        <w:t>Примечание Секретариата</w:t>
      </w:r>
      <w:r w:rsidRPr="00304723">
        <w:rPr>
          <w:lang w:val="ru-RU"/>
        </w:rPr>
        <w:t>. – Эта Резолюция была аннулирована ВКР-12.</w:t>
      </w:r>
    </w:p>
  </w:footnote>
  <w:footnote w:id="3">
    <w:p w14:paraId="2BAF4FDC" w14:textId="77777777" w:rsidR="00800DFF" w:rsidRPr="00304723" w:rsidRDefault="000A55A1" w:rsidP="000658FC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2</w:t>
      </w:r>
      <w:r w:rsidRPr="00304723">
        <w:rPr>
          <w:lang w:val="ru-RU"/>
        </w:rPr>
        <w:tab/>
        <w:t>Применяется Резолюция </w:t>
      </w:r>
      <w:r w:rsidRPr="00304723">
        <w:rPr>
          <w:b/>
          <w:bCs/>
          <w:lang w:val="ru-RU"/>
        </w:rPr>
        <w:t>49 (Пересм. ВКР-15)</w:t>
      </w:r>
      <w:r w:rsidRPr="00304723">
        <w:rPr>
          <w:lang w:val="ru-RU"/>
        </w:rPr>
        <w:t>.</w:t>
      </w:r>
      <w:r w:rsidRPr="00F03653">
        <w:rPr>
          <w:bCs/>
          <w:sz w:val="16"/>
          <w:szCs w:val="16"/>
          <w:lang w:val="ru-RU"/>
        </w:rPr>
        <w:t>     </w:t>
      </w:r>
      <w:r w:rsidRPr="00304723">
        <w:rPr>
          <w:bCs/>
          <w:sz w:val="16"/>
          <w:szCs w:val="16"/>
          <w:lang w:val="ru-RU"/>
        </w:rPr>
        <w:t>(ВКР-15)</w:t>
      </w:r>
    </w:p>
  </w:footnote>
  <w:footnote w:id="4">
    <w:p w14:paraId="7F9773C0" w14:textId="77777777" w:rsidR="00800DFF" w:rsidRPr="00304723" w:rsidRDefault="000A55A1" w:rsidP="000658FC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7</w:t>
      </w:r>
      <w:r w:rsidRPr="00304723">
        <w:rPr>
          <w:lang w:val="ru-RU"/>
        </w:rPr>
        <w:tab/>
        <w:t>Термин "другие положения" должен быть определен и включен в Правила процедуры.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2CC47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4BB3B98D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16(Add.22)(Add.14)-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ssian">
    <w15:presenceInfo w15:providerId="None" w15:userId="Russian"/>
  </w15:person>
  <w15:person w15:author="Pogodin, Andrey">
    <w15:presenceInfo w15:providerId="AD" w15:userId="S::andrey.pogodin@itu.int::392facf3-91ed-4ee5-addc-fb313accf8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60396"/>
    <w:rsid w:val="00091E28"/>
    <w:rsid w:val="000A0EF3"/>
    <w:rsid w:val="000A55A1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57EC1"/>
    <w:rsid w:val="001A5585"/>
    <w:rsid w:val="001B74AD"/>
    <w:rsid w:val="001E5FB4"/>
    <w:rsid w:val="00202CA0"/>
    <w:rsid w:val="00230582"/>
    <w:rsid w:val="002449AA"/>
    <w:rsid w:val="00245A1F"/>
    <w:rsid w:val="00290C74"/>
    <w:rsid w:val="00293A98"/>
    <w:rsid w:val="002A2D3F"/>
    <w:rsid w:val="002B75C3"/>
    <w:rsid w:val="00300F84"/>
    <w:rsid w:val="003258F2"/>
    <w:rsid w:val="00344EB8"/>
    <w:rsid w:val="00346BEC"/>
    <w:rsid w:val="00371E4B"/>
    <w:rsid w:val="00390F12"/>
    <w:rsid w:val="003C583C"/>
    <w:rsid w:val="003F0078"/>
    <w:rsid w:val="00434A7C"/>
    <w:rsid w:val="0045143A"/>
    <w:rsid w:val="00476423"/>
    <w:rsid w:val="004A58F4"/>
    <w:rsid w:val="004B716F"/>
    <w:rsid w:val="004C1369"/>
    <w:rsid w:val="004C47ED"/>
    <w:rsid w:val="004E3F93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B1901"/>
    <w:rsid w:val="005D10A7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72FC8"/>
    <w:rsid w:val="0089766B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67B1"/>
    <w:rsid w:val="00A97EC0"/>
    <w:rsid w:val="00AB7DE8"/>
    <w:rsid w:val="00AC66E6"/>
    <w:rsid w:val="00AF1BB0"/>
    <w:rsid w:val="00B20623"/>
    <w:rsid w:val="00B24E60"/>
    <w:rsid w:val="00B468A6"/>
    <w:rsid w:val="00B75113"/>
    <w:rsid w:val="00BA13A4"/>
    <w:rsid w:val="00BA1AA1"/>
    <w:rsid w:val="00BA35DC"/>
    <w:rsid w:val="00BC2887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9186A"/>
    <w:rsid w:val="00CC47C6"/>
    <w:rsid w:val="00CC4DE6"/>
    <w:rsid w:val="00CC5459"/>
    <w:rsid w:val="00CE5E47"/>
    <w:rsid w:val="00CF020F"/>
    <w:rsid w:val="00CF6748"/>
    <w:rsid w:val="00D53715"/>
    <w:rsid w:val="00DE2EBA"/>
    <w:rsid w:val="00E2253F"/>
    <w:rsid w:val="00E43E99"/>
    <w:rsid w:val="00E5155F"/>
    <w:rsid w:val="00E65919"/>
    <w:rsid w:val="00E976C1"/>
    <w:rsid w:val="00EA0C0C"/>
    <w:rsid w:val="00EB66F7"/>
    <w:rsid w:val="00EC179D"/>
    <w:rsid w:val="00EE723D"/>
    <w:rsid w:val="00F03653"/>
    <w:rsid w:val="00F135A8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EBED53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R16-WRC19-C-0016!A22-A14!MSW-R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8C6CB519-2495-461E-9DB3-22953DCE17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1B3D487-C898-49BE-90FC-9FEBBA768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9B77F-44EF-479D-AD14-C179E70F90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B2D930-4128-45A8-94D8-BE7FE42A6C38}">
  <ds:schemaRefs>
    <ds:schemaRef ds:uri="http://purl.org/dc/elements/1.1/"/>
    <ds:schemaRef ds:uri="996b2e75-67fd-4955-a3b0-5ab9934cb50b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2a1a8c5-2265-4ebc-b7a0-2071e2c5c9bb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447</Words>
  <Characters>2850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R16-WRC19-C-0016!A22-A14!MSW-R</vt:lpstr>
    </vt:vector>
  </TitlesOfParts>
  <Manager>General Secretariat - Pool</Manager>
  <Company>International Telecommunication Union (ITU)</Company>
  <LinksUpToDate>false</LinksUpToDate>
  <CharactersWithSpaces>3284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R16-WRC19-C-0016!A22-A14!MSW-R</dc:title>
  <dc:subject>World Radiocommunication Conference - 2019</dc:subject>
  <dc:creator>Documents Proposals Manager (DPM)</dc:creator>
  <cp:keywords>DPM_v2019.10.15.2_prod</cp:keywords>
  <dc:description/>
  <cp:lastModifiedBy>Russian</cp:lastModifiedBy>
  <cp:revision>7</cp:revision>
  <cp:lastPrinted>2019-10-22T14:56:00Z</cp:lastPrinted>
  <dcterms:created xsi:type="dcterms:W3CDTF">2019-10-22T12:17:00Z</dcterms:created>
  <dcterms:modified xsi:type="dcterms:W3CDTF">2019-10-22T14:56:00Z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