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4C740509" w14:textId="77777777" w:rsidTr="004345E5">
        <w:trPr>
          <w:cantSplit/>
          <w:trHeight w:val="20"/>
        </w:trPr>
        <w:tc>
          <w:tcPr>
            <w:tcW w:w="6620" w:type="dxa"/>
          </w:tcPr>
          <w:p w14:paraId="645DC66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4" w:type="dxa"/>
          </w:tcPr>
          <w:p w14:paraId="7C90720B" w14:textId="77777777" w:rsidR="00280E04" w:rsidRDefault="00A375BD" w:rsidP="00D44350">
            <w:pPr>
              <w:rPr>
                <w:rtl/>
                <w:lang w:bidi="ar-EG"/>
              </w:rPr>
            </w:pPr>
            <w:bookmarkStart w:id="0" w:name="ditulogo"/>
            <w:bookmarkEnd w:id="0"/>
            <w:r>
              <w:rPr>
                <w:noProof/>
                <w:lang w:val="en-GB" w:eastAsia="zh-CN"/>
              </w:rPr>
              <w:drawing>
                <wp:inline distT="0" distB="0" distL="0" distR="0" wp14:anchorId="078BA612" wp14:editId="136EAD0D">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0448A2B" w14:textId="77777777" w:rsidTr="004345E5">
        <w:trPr>
          <w:cantSplit/>
          <w:trHeight w:val="20"/>
        </w:trPr>
        <w:tc>
          <w:tcPr>
            <w:tcW w:w="6620" w:type="dxa"/>
            <w:tcBorders>
              <w:bottom w:val="single" w:sz="12" w:space="0" w:color="auto"/>
            </w:tcBorders>
          </w:tcPr>
          <w:p w14:paraId="19F1F99F" w14:textId="77777777" w:rsidR="00280E04" w:rsidRPr="00960962" w:rsidRDefault="00280E04" w:rsidP="004212C6">
            <w:pPr>
              <w:spacing w:line="240" w:lineRule="exact"/>
              <w:rPr>
                <w:rtl/>
                <w:lang w:bidi="ar-EG"/>
              </w:rPr>
            </w:pPr>
          </w:p>
        </w:tc>
        <w:tc>
          <w:tcPr>
            <w:tcW w:w="3054" w:type="dxa"/>
            <w:tcBorders>
              <w:bottom w:val="single" w:sz="12" w:space="0" w:color="auto"/>
            </w:tcBorders>
          </w:tcPr>
          <w:p w14:paraId="730209F2" w14:textId="77777777" w:rsidR="00280E04" w:rsidRPr="00A9645C" w:rsidRDefault="00280E04" w:rsidP="004212C6">
            <w:pPr>
              <w:spacing w:line="240" w:lineRule="exact"/>
              <w:rPr>
                <w:lang w:bidi="ar-EG"/>
              </w:rPr>
            </w:pPr>
          </w:p>
        </w:tc>
      </w:tr>
      <w:tr w:rsidR="00280E04" w14:paraId="5AD025EA" w14:textId="77777777" w:rsidTr="004345E5">
        <w:trPr>
          <w:cantSplit/>
          <w:trHeight w:val="20"/>
        </w:trPr>
        <w:tc>
          <w:tcPr>
            <w:tcW w:w="6620" w:type="dxa"/>
            <w:tcBorders>
              <w:top w:val="single" w:sz="12" w:space="0" w:color="auto"/>
            </w:tcBorders>
          </w:tcPr>
          <w:p w14:paraId="507553D5" w14:textId="77777777" w:rsidR="00280E04" w:rsidRPr="00BD6EF3" w:rsidRDefault="00280E04" w:rsidP="004212C6">
            <w:pPr>
              <w:pStyle w:val="Adress"/>
              <w:framePr w:hSpace="0" w:wrap="auto" w:xAlign="left" w:yAlign="inline"/>
              <w:spacing w:before="0" w:after="20"/>
              <w:rPr>
                <w:rtl/>
              </w:rPr>
            </w:pPr>
          </w:p>
        </w:tc>
        <w:tc>
          <w:tcPr>
            <w:tcW w:w="3054" w:type="dxa"/>
            <w:tcBorders>
              <w:top w:val="single" w:sz="12" w:space="0" w:color="auto"/>
            </w:tcBorders>
          </w:tcPr>
          <w:p w14:paraId="401E05C5" w14:textId="77777777" w:rsidR="00280E04" w:rsidRPr="00BD6EF3" w:rsidRDefault="00280E04" w:rsidP="004212C6">
            <w:pPr>
              <w:pStyle w:val="Adress"/>
              <w:framePr w:hSpace="0" w:wrap="auto" w:xAlign="left" w:yAlign="inline"/>
              <w:spacing w:before="0" w:after="20"/>
            </w:pPr>
          </w:p>
        </w:tc>
      </w:tr>
      <w:tr w:rsidR="004345E5" w:rsidRPr="00F545E4" w14:paraId="3A0B9152" w14:textId="77777777" w:rsidTr="004345E5">
        <w:trPr>
          <w:cantSplit/>
        </w:trPr>
        <w:tc>
          <w:tcPr>
            <w:tcW w:w="6620" w:type="dxa"/>
          </w:tcPr>
          <w:p w14:paraId="7E4B698E" w14:textId="77777777" w:rsidR="004345E5" w:rsidRPr="00F545E4" w:rsidRDefault="004345E5" w:rsidP="004212C6">
            <w:pPr>
              <w:pStyle w:val="Committee"/>
              <w:framePr w:hSpace="0" w:wrap="auto" w:hAnchor="text" w:yAlign="inline"/>
              <w:bidi/>
              <w:spacing w:before="0" w:after="2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4" w:type="dxa"/>
            <w:vAlign w:val="center"/>
          </w:tcPr>
          <w:p w14:paraId="2E1D6DD7" w14:textId="64924A9E" w:rsidR="004345E5" w:rsidRPr="00F545E4" w:rsidRDefault="004345E5" w:rsidP="004212C6">
            <w:pPr>
              <w:pStyle w:val="Adress"/>
              <w:framePr w:hSpace="0" w:wrap="auto" w:xAlign="left" w:yAlign="inline"/>
              <w:spacing w:before="0" w:after="20"/>
              <w:rPr>
                <w:rtl/>
              </w:rPr>
            </w:pPr>
            <w:r w:rsidRPr="004A28F2">
              <w:rPr>
                <w:rFonts w:hint="cs"/>
                <w:rtl/>
              </w:rPr>
              <w:t xml:space="preserve">الإضافة </w:t>
            </w:r>
            <w:r>
              <w:t>15</w:t>
            </w:r>
            <w:r w:rsidRPr="004A28F2">
              <w:br/>
            </w:r>
            <w:r w:rsidRPr="004A28F2">
              <w:rPr>
                <w:rFonts w:eastAsia="SimSun" w:hint="cs"/>
                <w:rtl/>
              </w:rPr>
              <w:t xml:space="preserve">للوثيقة </w:t>
            </w:r>
            <w:r w:rsidR="001C5B2A" w:rsidRPr="001C5B2A">
              <w:rPr>
                <w:rFonts w:eastAsia="SimSun"/>
              </w:rPr>
              <w:t>16</w:t>
            </w:r>
            <w:r w:rsidRPr="004A28F2">
              <w:rPr>
                <w:rFonts w:eastAsia="SimSun"/>
              </w:rPr>
              <w:t>(Add.</w:t>
            </w:r>
            <w:proofErr w:type="gramStart"/>
            <w:r>
              <w:rPr>
                <w:rFonts w:eastAsia="SimSun"/>
              </w:rPr>
              <w:t>22</w:t>
            </w:r>
            <w:r w:rsidRPr="004A28F2">
              <w:rPr>
                <w:rFonts w:eastAsia="SimSun"/>
              </w:rPr>
              <w:t>)-</w:t>
            </w:r>
            <w:proofErr w:type="gramEnd"/>
            <w:r w:rsidRPr="004A28F2">
              <w:rPr>
                <w:rFonts w:eastAsia="SimSun"/>
              </w:rPr>
              <w:t>A</w:t>
            </w:r>
          </w:p>
        </w:tc>
      </w:tr>
      <w:tr w:rsidR="004345E5" w:rsidRPr="00F545E4" w14:paraId="6B777CFA" w14:textId="77777777" w:rsidTr="004345E5">
        <w:trPr>
          <w:cantSplit/>
        </w:trPr>
        <w:tc>
          <w:tcPr>
            <w:tcW w:w="6620" w:type="dxa"/>
          </w:tcPr>
          <w:p w14:paraId="68D2C3D0" w14:textId="77777777" w:rsidR="004345E5" w:rsidRPr="00F545E4" w:rsidRDefault="004345E5" w:rsidP="004212C6">
            <w:pPr>
              <w:pStyle w:val="Adress"/>
              <w:framePr w:hSpace="0" w:wrap="auto" w:xAlign="left" w:yAlign="inline"/>
              <w:spacing w:before="0" w:after="20"/>
              <w:rPr>
                <w:rtl/>
              </w:rPr>
            </w:pPr>
          </w:p>
        </w:tc>
        <w:tc>
          <w:tcPr>
            <w:tcW w:w="3054" w:type="dxa"/>
            <w:vAlign w:val="center"/>
          </w:tcPr>
          <w:p w14:paraId="78AEF846" w14:textId="6C17B547" w:rsidR="004345E5" w:rsidRPr="00F545E4" w:rsidRDefault="004212C6" w:rsidP="004212C6">
            <w:pPr>
              <w:pStyle w:val="Adress"/>
              <w:framePr w:hSpace="0" w:wrap="auto" w:xAlign="left" w:yAlign="inline"/>
              <w:spacing w:before="0" w:after="20"/>
              <w:rPr>
                <w:rtl/>
              </w:rPr>
            </w:pPr>
            <w:r>
              <w:rPr>
                <w:rFonts w:eastAsia="SimSun"/>
              </w:rPr>
              <w:t>7</w:t>
            </w:r>
            <w:r w:rsidR="004345E5" w:rsidRPr="004A28F2">
              <w:rPr>
                <w:rFonts w:eastAsia="SimSun"/>
                <w:rtl/>
              </w:rPr>
              <w:t xml:space="preserve"> </w:t>
            </w:r>
            <w:r w:rsidR="004345E5">
              <w:rPr>
                <w:rFonts w:eastAsia="SimSun" w:hint="cs"/>
                <w:rtl/>
              </w:rPr>
              <w:t>أكتوبر</w:t>
            </w:r>
            <w:r w:rsidR="004345E5" w:rsidRPr="004A28F2">
              <w:rPr>
                <w:rFonts w:eastAsia="SimSun"/>
                <w:rtl/>
              </w:rPr>
              <w:t xml:space="preserve"> </w:t>
            </w:r>
            <w:r w:rsidR="004345E5" w:rsidRPr="004A28F2">
              <w:rPr>
                <w:rFonts w:eastAsia="SimSun"/>
              </w:rPr>
              <w:t>2019</w:t>
            </w:r>
          </w:p>
        </w:tc>
      </w:tr>
      <w:tr w:rsidR="004345E5" w:rsidRPr="00F545E4" w14:paraId="686C58B4" w14:textId="77777777" w:rsidTr="004345E5">
        <w:trPr>
          <w:cantSplit/>
        </w:trPr>
        <w:tc>
          <w:tcPr>
            <w:tcW w:w="6620" w:type="dxa"/>
          </w:tcPr>
          <w:p w14:paraId="62028438" w14:textId="77777777" w:rsidR="004345E5" w:rsidRPr="00F545E4" w:rsidRDefault="004345E5" w:rsidP="004212C6">
            <w:pPr>
              <w:pStyle w:val="Adress"/>
              <w:framePr w:hSpace="0" w:wrap="auto" w:xAlign="left" w:yAlign="inline"/>
              <w:spacing w:before="0" w:after="20"/>
              <w:rPr>
                <w:rFonts w:eastAsia="SimSun" w:hint="eastAsia"/>
              </w:rPr>
            </w:pPr>
          </w:p>
        </w:tc>
        <w:tc>
          <w:tcPr>
            <w:tcW w:w="3054" w:type="dxa"/>
            <w:vAlign w:val="center"/>
          </w:tcPr>
          <w:p w14:paraId="15974CDC" w14:textId="232838BA" w:rsidR="004345E5" w:rsidRPr="00F545E4" w:rsidRDefault="004345E5" w:rsidP="004212C6">
            <w:pPr>
              <w:pStyle w:val="Adress"/>
              <w:framePr w:hSpace="0" w:wrap="auto" w:xAlign="left" w:yAlign="inline"/>
              <w:spacing w:before="0" w:after="20"/>
              <w:rPr>
                <w:rFonts w:eastAsia="SimSun" w:hint="eastAsia"/>
              </w:rPr>
            </w:pPr>
            <w:r w:rsidRPr="00F55E63">
              <w:rPr>
                <w:rtl/>
              </w:rPr>
              <w:t>الأصل: بالإنكليزية</w:t>
            </w:r>
          </w:p>
        </w:tc>
      </w:tr>
      <w:tr w:rsidR="00764079" w14:paraId="083276B5" w14:textId="77777777" w:rsidTr="004345E5">
        <w:trPr>
          <w:cantSplit/>
        </w:trPr>
        <w:tc>
          <w:tcPr>
            <w:tcW w:w="9674" w:type="dxa"/>
            <w:gridSpan w:val="2"/>
          </w:tcPr>
          <w:p w14:paraId="1F93E7DB" w14:textId="77777777" w:rsidR="00764079" w:rsidRDefault="00764079" w:rsidP="004212C6">
            <w:pPr>
              <w:pStyle w:val="Adress"/>
              <w:framePr w:hSpace="0" w:wrap="auto" w:xAlign="left" w:yAlign="inline"/>
              <w:spacing w:before="0" w:after="20"/>
              <w:rPr>
                <w:rFonts w:eastAsia="SimSun" w:hint="eastAsia"/>
              </w:rPr>
            </w:pPr>
          </w:p>
        </w:tc>
      </w:tr>
      <w:tr w:rsidR="00764079" w14:paraId="1C56F936" w14:textId="77777777" w:rsidTr="004345E5">
        <w:trPr>
          <w:cantSplit/>
        </w:trPr>
        <w:tc>
          <w:tcPr>
            <w:tcW w:w="9674" w:type="dxa"/>
            <w:gridSpan w:val="2"/>
          </w:tcPr>
          <w:p w14:paraId="1300AF6F" w14:textId="77777777" w:rsidR="00764079" w:rsidRPr="00E621A3" w:rsidRDefault="00F55E63" w:rsidP="00F55E63">
            <w:pPr>
              <w:pStyle w:val="Source"/>
              <w:rPr>
                <w:rtl/>
              </w:rPr>
            </w:pPr>
            <w:r w:rsidRPr="00F55E63">
              <w:rPr>
                <w:rtl/>
              </w:rPr>
              <w:t>مقترحات أوروبية مشتركة</w:t>
            </w:r>
          </w:p>
        </w:tc>
      </w:tr>
      <w:tr w:rsidR="00764079" w14:paraId="482044E3" w14:textId="77777777" w:rsidTr="004345E5">
        <w:trPr>
          <w:cantSplit/>
        </w:trPr>
        <w:tc>
          <w:tcPr>
            <w:tcW w:w="9674" w:type="dxa"/>
            <w:gridSpan w:val="2"/>
          </w:tcPr>
          <w:p w14:paraId="4FA355D2" w14:textId="5889DAAC" w:rsidR="00764079" w:rsidRPr="00BD6EF3" w:rsidRDefault="004345E5" w:rsidP="00F55E63">
            <w:pPr>
              <w:pStyle w:val="Title1"/>
              <w:spacing w:before="240"/>
              <w:rPr>
                <w:rtl/>
              </w:rPr>
            </w:pPr>
            <w:r w:rsidRPr="00727ED8">
              <w:rPr>
                <w:rFonts w:hint="cs"/>
                <w:rtl/>
              </w:rPr>
              <w:t>مقترحات بشأن أعمال المؤتمر</w:t>
            </w:r>
          </w:p>
        </w:tc>
      </w:tr>
      <w:tr w:rsidR="00764079" w14:paraId="1EAB16E0" w14:textId="77777777" w:rsidTr="004345E5">
        <w:trPr>
          <w:cantSplit/>
        </w:trPr>
        <w:tc>
          <w:tcPr>
            <w:tcW w:w="9674" w:type="dxa"/>
            <w:gridSpan w:val="2"/>
          </w:tcPr>
          <w:p w14:paraId="18FF8C03" w14:textId="77777777" w:rsidR="00764079" w:rsidRPr="00BD6EF3" w:rsidRDefault="00764079" w:rsidP="00F55E63">
            <w:pPr>
              <w:pStyle w:val="Title2"/>
              <w:rPr>
                <w:rtl/>
              </w:rPr>
            </w:pPr>
          </w:p>
        </w:tc>
      </w:tr>
      <w:tr w:rsidR="00764079" w14:paraId="26B7B618" w14:textId="77777777" w:rsidTr="004345E5">
        <w:trPr>
          <w:cantSplit/>
        </w:trPr>
        <w:tc>
          <w:tcPr>
            <w:tcW w:w="9674" w:type="dxa"/>
            <w:gridSpan w:val="2"/>
          </w:tcPr>
          <w:p w14:paraId="2499434D" w14:textId="603CE3EB" w:rsidR="00764079" w:rsidRPr="0012545F" w:rsidRDefault="00DB4CC9" w:rsidP="004212C6">
            <w:pPr>
              <w:pStyle w:val="Agendaitem"/>
              <w:spacing w:after="0"/>
              <w:rPr>
                <w:lang w:val="en-US"/>
              </w:rPr>
            </w:pPr>
            <w:r>
              <w:rPr>
                <w:rtl/>
                <w:lang w:val="en-US"/>
              </w:rPr>
              <w:t>بند جدول الأعمال</w:t>
            </w:r>
            <w:r w:rsidR="004345E5">
              <w:rPr>
                <w:rFonts w:hint="cs"/>
                <w:rtl/>
                <w:lang w:val="en-US"/>
              </w:rPr>
              <w:t xml:space="preserve"> </w:t>
            </w:r>
            <w:r w:rsidR="004345E5">
              <w:rPr>
                <w:lang w:val="en-US"/>
              </w:rPr>
              <w:t>2.9</w:t>
            </w:r>
          </w:p>
        </w:tc>
      </w:tr>
    </w:tbl>
    <w:p w14:paraId="70D17761" w14:textId="77777777" w:rsidR="001D597A" w:rsidRPr="007E63A1" w:rsidRDefault="004345E5" w:rsidP="004212C6">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2EDDBB13" w14:textId="77777777" w:rsidR="001D597A" w:rsidRPr="00053B53" w:rsidRDefault="004345E5" w:rsidP="00053B53">
      <w:pPr>
        <w:rPr>
          <w:rFonts w:eastAsia="SimSun"/>
          <w:szCs w:val="22"/>
          <w:rtl/>
        </w:rPr>
      </w:pPr>
      <w:r w:rsidRPr="00723691">
        <w:rPr>
          <w:rFonts w:eastAsia="SimSun"/>
          <w:lang w:eastAsia="zh-CN" w:bidi="ar-SY"/>
        </w:rPr>
        <w:t>2.9</w:t>
      </w:r>
      <w:r w:rsidRPr="00723691">
        <w:rPr>
          <w:rFonts w:eastAsia="SimSun" w:hint="cs"/>
          <w:rtl/>
          <w:lang w:eastAsia="zh-CN"/>
        </w:rPr>
        <w:tab/>
        <w:t>وبشأن أي صعوبات أو حالات تضارب ووجهت في تطبيق لوائح الراديو</w:t>
      </w:r>
      <w:r w:rsidRPr="00723691">
        <w:rPr>
          <w:rFonts w:eastAsia="SimSun" w:cs="Calibri"/>
          <w:position w:val="6"/>
          <w:sz w:val="18"/>
          <w:szCs w:val="18"/>
          <w:rtl/>
          <w:lang w:eastAsia="zh-CN"/>
        </w:rPr>
        <w:footnoteReference w:customMarkFollows="1" w:id="1"/>
        <w:t>*</w:t>
      </w:r>
      <w:r w:rsidRPr="00723691">
        <w:rPr>
          <w:rFonts w:eastAsia="SimSun" w:hint="cs"/>
          <w:rtl/>
          <w:lang w:eastAsia="zh-CN"/>
        </w:rPr>
        <w:t>؛</w:t>
      </w:r>
    </w:p>
    <w:p w14:paraId="0B5EA50B" w14:textId="7517C362" w:rsidR="002F3E46" w:rsidRDefault="00133416" w:rsidP="004345E5">
      <w:pPr>
        <w:pStyle w:val="Headingb"/>
        <w:rPr>
          <w:rtl/>
        </w:rPr>
      </w:pPr>
      <w:r>
        <w:rPr>
          <w:rFonts w:hint="cs"/>
          <w:rtl/>
        </w:rPr>
        <w:t>مقدمة</w:t>
      </w:r>
    </w:p>
    <w:p w14:paraId="4048DC3A" w14:textId="66098EEE" w:rsidR="00133416" w:rsidRPr="00133416" w:rsidRDefault="00133416" w:rsidP="001C5B2A">
      <w:pPr>
        <w:rPr>
          <w:rtl/>
          <w:lang w:bidi="ar"/>
        </w:rPr>
      </w:pPr>
      <w:r w:rsidRPr="00133416">
        <w:rPr>
          <w:rFonts w:hint="cs"/>
          <w:rtl/>
          <w:lang w:bidi="ar"/>
        </w:rPr>
        <w:t>وافق المؤتمر</w:t>
      </w:r>
      <w:r>
        <w:rPr>
          <w:rFonts w:hint="cs"/>
          <w:rtl/>
          <w:lang w:bidi="ar"/>
        </w:rPr>
        <w:t xml:space="preserve"> العالمي للاتصالات الراديوية لعام </w:t>
      </w:r>
      <w:r>
        <w:rPr>
          <w:lang w:val="fr-FR" w:bidi="ar"/>
        </w:rPr>
        <w:t>2015</w:t>
      </w:r>
      <w:r w:rsidRPr="00133416">
        <w:rPr>
          <w:rFonts w:hint="cs"/>
          <w:rtl/>
          <w:lang w:bidi="ar"/>
        </w:rPr>
        <w:t xml:space="preserve"> </w:t>
      </w:r>
      <w:r>
        <w:rPr>
          <w:lang w:bidi="ar"/>
        </w:rPr>
        <w:t>(</w:t>
      </w:r>
      <w:r w:rsidRPr="00133416">
        <w:rPr>
          <w:rFonts w:hint="cs"/>
          <w:lang w:val="en-GB" w:bidi="ar-EG"/>
        </w:rPr>
        <w:t>WRC-15</w:t>
      </w:r>
      <w:r>
        <w:rPr>
          <w:lang w:val="en-GB" w:bidi="ar-EG"/>
        </w:rPr>
        <w:t>)</w:t>
      </w:r>
      <w:r w:rsidRPr="00133416">
        <w:rPr>
          <w:rFonts w:hint="cs"/>
          <w:rtl/>
          <w:lang w:bidi="ar"/>
        </w:rPr>
        <w:t xml:space="preserve"> على </w:t>
      </w:r>
      <w:r w:rsidRPr="00133416">
        <w:rPr>
          <w:rtl/>
        </w:rPr>
        <w:t xml:space="preserve">الرقم </w:t>
      </w:r>
      <w:r w:rsidRPr="001C5B2A">
        <w:rPr>
          <w:rStyle w:val="Artref"/>
          <w:b/>
          <w:bCs/>
        </w:rPr>
        <w:t>441B.5</w:t>
      </w:r>
      <w:r w:rsidRPr="00133416">
        <w:rPr>
          <w:rFonts w:hint="cs"/>
          <w:b/>
          <w:bCs/>
          <w:rtl/>
        </w:rPr>
        <w:t xml:space="preserve"> </w:t>
      </w:r>
      <w:r w:rsidRPr="00133416">
        <w:rPr>
          <w:rtl/>
        </w:rPr>
        <w:t>من لوائح الراديو</w:t>
      </w:r>
      <w:r>
        <w:t xml:space="preserve"> </w:t>
      </w:r>
      <w:r w:rsidRPr="00133416">
        <w:rPr>
          <w:rFonts w:hint="cs"/>
          <w:rtl/>
          <w:lang w:bidi="ar"/>
        </w:rPr>
        <w:t>الذي حدد نطاق التردد</w:t>
      </w:r>
      <w:r w:rsidR="001C5B2A">
        <w:rPr>
          <w:rFonts w:hint="eastAsia"/>
          <w:rtl/>
          <w:lang w:bidi="ar"/>
        </w:rPr>
        <w:t> </w:t>
      </w:r>
      <w:r w:rsidRPr="00133416">
        <w:rPr>
          <w:rFonts w:hint="cs"/>
          <w:lang w:val="en-GB" w:bidi="ar-EG"/>
        </w:rPr>
        <w:t>MHz</w:t>
      </w:r>
      <w:r w:rsidR="001C5B2A">
        <w:rPr>
          <w:rFonts w:hint="eastAsia"/>
          <w:lang w:val="en-GB" w:bidi="ar-EG"/>
        </w:rPr>
        <w:t> </w:t>
      </w:r>
      <w:r w:rsidRPr="00133416">
        <w:rPr>
          <w:rFonts w:hint="cs"/>
          <w:lang w:val="en-GB" w:bidi="ar-EG"/>
        </w:rPr>
        <w:t>4 990-4 800</w:t>
      </w:r>
      <w:r w:rsidRPr="00133416">
        <w:rPr>
          <w:rFonts w:hint="cs"/>
          <w:rtl/>
          <w:lang w:bidi="ar"/>
        </w:rPr>
        <w:t xml:space="preserve">، أو أجزاء منه، لخدمات الاتصالات المتنقلة الدولية في ثلاثة بلدان. </w:t>
      </w:r>
      <w:r w:rsidR="0002661D">
        <w:rPr>
          <w:rFonts w:hint="cs"/>
          <w:rtl/>
          <w:lang w:bidi="ar"/>
        </w:rPr>
        <w:t>و</w:t>
      </w:r>
      <w:r w:rsidRPr="00133416">
        <w:rPr>
          <w:rFonts w:hint="cs"/>
          <w:rtl/>
          <w:lang w:bidi="ar"/>
        </w:rPr>
        <w:t xml:space="preserve">أوضحت تلك الحاشية </w:t>
      </w:r>
      <w:r w:rsidR="0002661D">
        <w:rPr>
          <w:rFonts w:hint="cs"/>
          <w:rtl/>
          <w:lang w:bidi="ar"/>
        </w:rPr>
        <w:t xml:space="preserve">أيضاً </w:t>
      </w:r>
      <w:r w:rsidRPr="00133416">
        <w:rPr>
          <w:rFonts w:hint="cs"/>
          <w:rtl/>
          <w:lang w:bidi="ar"/>
        </w:rPr>
        <w:t>أن المعايير</w:t>
      </w:r>
      <w:r w:rsidR="001C5B2A">
        <w:rPr>
          <w:rFonts w:hint="eastAsia"/>
          <w:lang w:bidi="ar"/>
        </w:rPr>
        <w:t> </w:t>
      </w:r>
      <w:r w:rsidRPr="00133416">
        <w:rPr>
          <w:rFonts w:hint="cs"/>
          <w:rtl/>
          <w:lang w:bidi="ar"/>
        </w:rPr>
        <w:t>التقنية المفصلة داخلها ست</w:t>
      </w:r>
      <w:r w:rsidR="0002661D">
        <w:rPr>
          <w:rFonts w:hint="cs"/>
          <w:rtl/>
          <w:lang w:bidi="ar"/>
        </w:rPr>
        <w:t>ُ</w:t>
      </w:r>
      <w:r w:rsidRPr="00133416">
        <w:rPr>
          <w:rFonts w:hint="cs"/>
          <w:rtl/>
          <w:lang w:bidi="ar"/>
        </w:rPr>
        <w:t xml:space="preserve">ستعرض في </w:t>
      </w:r>
      <w:r w:rsidR="0002661D" w:rsidRPr="00133416">
        <w:rPr>
          <w:rFonts w:hint="cs"/>
          <w:rtl/>
          <w:lang w:bidi="ar"/>
        </w:rPr>
        <w:t>المؤتمر</w:t>
      </w:r>
      <w:r w:rsidR="0002661D">
        <w:rPr>
          <w:rFonts w:hint="cs"/>
          <w:rtl/>
          <w:lang w:bidi="ar"/>
        </w:rPr>
        <w:t xml:space="preserve"> العالمي للاتصالات الراديوية لعام </w:t>
      </w:r>
      <w:r w:rsidR="0002661D">
        <w:rPr>
          <w:lang w:val="fr-FR" w:bidi="ar"/>
        </w:rPr>
        <w:t>2019</w:t>
      </w:r>
      <w:r w:rsidR="0002661D" w:rsidRPr="00133416">
        <w:rPr>
          <w:rFonts w:hint="cs"/>
          <w:rtl/>
          <w:lang w:bidi="ar"/>
        </w:rPr>
        <w:t xml:space="preserve"> </w:t>
      </w:r>
      <w:r w:rsidR="0002661D">
        <w:rPr>
          <w:lang w:bidi="ar"/>
        </w:rPr>
        <w:t>(</w:t>
      </w:r>
      <w:r w:rsidR="0002661D" w:rsidRPr="00133416">
        <w:rPr>
          <w:rFonts w:hint="cs"/>
          <w:lang w:val="en-GB" w:bidi="ar-EG"/>
        </w:rPr>
        <w:t>WRC-1</w:t>
      </w:r>
      <w:r w:rsidR="0002661D">
        <w:rPr>
          <w:lang w:val="en-GB" w:bidi="ar-EG"/>
        </w:rPr>
        <w:t>9)</w:t>
      </w:r>
      <w:r w:rsidRPr="00133416">
        <w:rPr>
          <w:rFonts w:hint="cs"/>
          <w:rtl/>
          <w:lang w:bidi="ar"/>
        </w:rPr>
        <w:t xml:space="preserve">، فيما يتعلق بكثافة تدفق القدرة </w:t>
      </w:r>
      <w:r w:rsidR="009B54CD">
        <w:rPr>
          <w:lang w:bidi="ar"/>
        </w:rPr>
        <w:t>(</w:t>
      </w:r>
      <w:proofErr w:type="spellStart"/>
      <w:r w:rsidRPr="00133416">
        <w:rPr>
          <w:rFonts w:hint="cs"/>
          <w:lang w:val="en-GB" w:bidi="ar-EG"/>
        </w:rPr>
        <w:t>pfd</w:t>
      </w:r>
      <w:proofErr w:type="spellEnd"/>
      <w:r w:rsidR="009B54CD">
        <w:rPr>
          <w:lang w:bidi="ar"/>
        </w:rPr>
        <w:t>)</w:t>
      </w:r>
      <w:r w:rsidRPr="00133416">
        <w:rPr>
          <w:rFonts w:hint="cs"/>
          <w:rtl/>
          <w:lang w:bidi="ar"/>
        </w:rPr>
        <w:t xml:space="preserve"> الواجب تطبيقها على محطات الاتصالات المتنقلة الدولية، قبل إمكانية وضعها في الخدمة.</w:t>
      </w:r>
    </w:p>
    <w:p w14:paraId="46356141" w14:textId="7C4E24E1" w:rsidR="00133416" w:rsidRPr="00133416" w:rsidRDefault="0002661D" w:rsidP="001C5B2A">
      <w:pPr>
        <w:rPr>
          <w:rtl/>
          <w:lang w:bidi="ar"/>
        </w:rPr>
      </w:pPr>
      <w:r>
        <w:rPr>
          <w:rFonts w:hint="cs"/>
          <w:rtl/>
          <w:lang w:bidi="ar"/>
        </w:rPr>
        <w:t>و</w:t>
      </w:r>
      <w:r w:rsidR="00133416" w:rsidRPr="00133416">
        <w:rPr>
          <w:rFonts w:hint="cs"/>
          <w:rtl/>
          <w:lang w:bidi="ar"/>
        </w:rPr>
        <w:t>في الفترة ما بين</w:t>
      </w:r>
      <w:r>
        <w:rPr>
          <w:rFonts w:hint="cs"/>
          <w:rtl/>
          <w:lang w:bidi="ar"/>
        </w:rPr>
        <w:t xml:space="preserve"> المؤتمرين العالميين</w:t>
      </w:r>
      <w:r w:rsidR="00133416" w:rsidRPr="00133416">
        <w:rPr>
          <w:rFonts w:hint="cs"/>
          <w:rtl/>
          <w:lang w:bidi="ar"/>
        </w:rPr>
        <w:t xml:space="preserve"> </w:t>
      </w:r>
      <w:r w:rsidR="00133416" w:rsidRPr="00133416">
        <w:rPr>
          <w:rFonts w:hint="cs"/>
          <w:lang w:val="en-GB" w:bidi="ar-EG"/>
        </w:rPr>
        <w:t>WRC-15</w:t>
      </w:r>
      <w:r w:rsidR="00133416" w:rsidRPr="00133416">
        <w:rPr>
          <w:rFonts w:hint="cs"/>
          <w:rtl/>
          <w:lang w:bidi="ar"/>
        </w:rPr>
        <w:t xml:space="preserve"> و</w:t>
      </w:r>
      <w:r w:rsidR="00133416" w:rsidRPr="00133416">
        <w:rPr>
          <w:rFonts w:hint="cs"/>
          <w:lang w:val="en-GB" w:bidi="ar-EG"/>
        </w:rPr>
        <w:t>WRC-19</w:t>
      </w:r>
      <w:r w:rsidR="00133416" w:rsidRPr="00133416">
        <w:rPr>
          <w:rFonts w:hint="cs"/>
          <w:rtl/>
          <w:lang w:bidi="ar"/>
        </w:rPr>
        <w:t>، أجرى قطاع الاتصالات الراديوية دراسات تقنية لتقييم إمكانية مراجعة</w:t>
      </w:r>
      <w:r w:rsidR="001C5B2A">
        <w:rPr>
          <w:rFonts w:hint="eastAsia"/>
          <w:rtl/>
          <w:lang w:bidi="ar"/>
        </w:rPr>
        <w:t> </w:t>
      </w:r>
      <w:r w:rsidR="00133416" w:rsidRPr="00133416">
        <w:rPr>
          <w:rFonts w:hint="cs"/>
          <w:rtl/>
          <w:lang w:bidi="ar"/>
        </w:rPr>
        <w:t>هذا الحد</w:t>
      </w:r>
      <w:r>
        <w:rPr>
          <w:rFonts w:hint="cs"/>
          <w:rtl/>
          <w:lang w:bidi="ar"/>
        </w:rPr>
        <w:t>ّ</w:t>
      </w:r>
      <w:r w:rsidR="00133416" w:rsidRPr="00133416">
        <w:rPr>
          <w:rFonts w:hint="cs"/>
          <w:rtl/>
          <w:lang w:bidi="ar"/>
        </w:rPr>
        <w:t xml:space="preserve">، </w:t>
      </w:r>
      <w:r>
        <w:rPr>
          <w:rFonts w:hint="cs"/>
          <w:rtl/>
          <w:lang w:bidi="ar"/>
        </w:rPr>
        <w:t>و</w:t>
      </w:r>
      <w:r w:rsidR="00133416" w:rsidRPr="00133416">
        <w:rPr>
          <w:rFonts w:hint="cs"/>
          <w:rtl/>
          <w:lang w:bidi="ar"/>
        </w:rPr>
        <w:t xml:space="preserve">لكن لم يتم التوصل إلى توافق في الآراء. </w:t>
      </w:r>
      <w:r>
        <w:rPr>
          <w:rFonts w:hint="cs"/>
          <w:rtl/>
          <w:lang w:bidi="ar"/>
        </w:rPr>
        <w:t>و</w:t>
      </w:r>
      <w:r w:rsidR="00133416" w:rsidRPr="00133416">
        <w:rPr>
          <w:rFonts w:hint="cs"/>
          <w:rtl/>
          <w:lang w:bidi="ar"/>
        </w:rPr>
        <w:t>قُدمت هذه المعلوم</w:t>
      </w:r>
      <w:r w:rsidR="00747432">
        <w:rPr>
          <w:rFonts w:hint="cs"/>
          <w:rtl/>
          <w:lang w:bidi="ar"/>
        </w:rPr>
        <w:t>ة</w:t>
      </w:r>
      <w:r w:rsidR="00133416" w:rsidRPr="00133416">
        <w:rPr>
          <w:rFonts w:hint="cs"/>
          <w:rtl/>
          <w:lang w:bidi="ar"/>
        </w:rPr>
        <w:t xml:space="preserve"> إلى الدورة الثانية للاجتماع التحضيري للمؤتمر</w:t>
      </w:r>
      <w:r w:rsidR="001C5B2A">
        <w:rPr>
          <w:rFonts w:hint="eastAsia"/>
          <w:rtl/>
          <w:lang w:bidi="ar"/>
        </w:rPr>
        <w:t> </w:t>
      </w:r>
      <w:r w:rsidR="004212C6">
        <w:rPr>
          <w:lang w:bidi="ar"/>
        </w:rPr>
        <w:t>(</w:t>
      </w:r>
      <w:r w:rsidR="00133416" w:rsidRPr="00133416">
        <w:rPr>
          <w:rFonts w:hint="cs"/>
          <w:lang w:val="en-GB" w:bidi="ar-EG"/>
        </w:rPr>
        <w:t>CPM-19</w:t>
      </w:r>
      <w:r w:rsidR="004212C6">
        <w:rPr>
          <w:lang w:val="en-GB" w:bidi="ar-EG"/>
        </w:rPr>
        <w:t>)</w:t>
      </w:r>
      <w:r w:rsidR="00133416" w:rsidRPr="00133416">
        <w:rPr>
          <w:rFonts w:hint="cs"/>
          <w:rtl/>
          <w:lang w:bidi="ar"/>
        </w:rPr>
        <w:t xml:space="preserve"> في القسم </w:t>
      </w:r>
      <w:r w:rsidR="00322568">
        <w:t>2.2.1.3</w:t>
      </w:r>
      <w:r w:rsidR="00322568">
        <w:rPr>
          <w:rFonts w:hint="cs"/>
          <w:rtl/>
        </w:rPr>
        <w:t xml:space="preserve"> </w:t>
      </w:r>
      <w:r w:rsidR="00133416" w:rsidRPr="00133416">
        <w:rPr>
          <w:rFonts w:hint="cs"/>
          <w:rtl/>
          <w:lang w:bidi="ar"/>
        </w:rPr>
        <w:t xml:space="preserve">من </w:t>
      </w:r>
      <w:r w:rsidR="00322568" w:rsidRPr="00322568">
        <w:rPr>
          <w:rtl/>
        </w:rPr>
        <w:t>المشروع التمهيدي لتقرير مدير مكتب الاتصالات الراديوية</w:t>
      </w:r>
      <w:r w:rsidR="00322568" w:rsidRPr="00322568">
        <w:rPr>
          <w:rFonts w:hint="cs"/>
          <w:rtl/>
          <w:lang w:bidi="ar"/>
        </w:rPr>
        <w:t xml:space="preserve"> </w:t>
      </w:r>
      <w:r w:rsidR="00133416" w:rsidRPr="00133416">
        <w:rPr>
          <w:rFonts w:hint="cs"/>
          <w:rtl/>
          <w:lang w:bidi="ar"/>
        </w:rPr>
        <w:t xml:space="preserve">إلى المؤتمر </w:t>
      </w:r>
      <w:r w:rsidR="00133416" w:rsidRPr="00133416">
        <w:rPr>
          <w:rFonts w:hint="cs"/>
          <w:lang w:val="en-GB" w:bidi="ar-EG"/>
        </w:rPr>
        <w:t>WRC-19</w:t>
      </w:r>
      <w:r w:rsidR="00133416" w:rsidRPr="00133416">
        <w:rPr>
          <w:rFonts w:hint="cs"/>
          <w:rtl/>
          <w:lang w:bidi="ar"/>
        </w:rPr>
        <w:t xml:space="preserve"> (</w:t>
      </w:r>
      <w:hyperlink r:id="rId13" w:history="1">
        <w:r w:rsidR="00133416" w:rsidRPr="00133416">
          <w:rPr>
            <w:rStyle w:val="Hyperlink"/>
            <w:rFonts w:hint="cs"/>
            <w:rtl/>
            <w:lang w:bidi="ar"/>
          </w:rPr>
          <w:t>الوثيق</w:t>
        </w:r>
        <w:r w:rsidR="00322568" w:rsidRPr="000C5CAC">
          <w:rPr>
            <w:rStyle w:val="Hyperlink"/>
            <w:rFonts w:hint="cs"/>
            <w:rtl/>
            <w:lang w:bidi="ar"/>
          </w:rPr>
          <w:t xml:space="preserve">ة </w:t>
        </w:r>
        <w:r w:rsidR="00133416" w:rsidRPr="00133416">
          <w:rPr>
            <w:rStyle w:val="Hyperlink"/>
            <w:rFonts w:hint="cs"/>
            <w:lang w:val="en-GB" w:bidi="ar-EG"/>
          </w:rPr>
          <w:t>CPM19-2/17</w:t>
        </w:r>
      </w:hyperlink>
      <w:r w:rsidR="00133416" w:rsidRPr="00133416">
        <w:rPr>
          <w:rFonts w:hint="cs"/>
          <w:rtl/>
          <w:lang w:bidi="ar"/>
        </w:rPr>
        <w:t xml:space="preserve">). </w:t>
      </w:r>
      <w:r w:rsidR="00322568">
        <w:rPr>
          <w:rFonts w:hint="cs"/>
          <w:rtl/>
        </w:rPr>
        <w:t>وضُمنت</w:t>
      </w:r>
      <w:r w:rsidR="00133416" w:rsidRPr="00133416">
        <w:rPr>
          <w:rFonts w:hint="cs"/>
          <w:rtl/>
          <w:lang w:bidi="ar"/>
        </w:rPr>
        <w:t xml:space="preserve"> لاحقًا في القسم </w:t>
      </w:r>
      <w:r w:rsidR="00322568">
        <w:rPr>
          <w:lang w:val="fr-FR" w:bidi="ar"/>
        </w:rPr>
        <w:t>6.6.3</w:t>
      </w:r>
      <w:r w:rsidR="00133416" w:rsidRPr="00133416">
        <w:rPr>
          <w:rFonts w:hint="cs"/>
          <w:rtl/>
          <w:lang w:bidi="ar"/>
        </w:rPr>
        <w:t xml:space="preserve"> من الجزء </w:t>
      </w:r>
      <w:r w:rsidR="00322568">
        <w:rPr>
          <w:rFonts w:hint="cs"/>
          <w:rtl/>
          <w:lang w:bidi="ar"/>
        </w:rPr>
        <w:t>الأول</w:t>
      </w:r>
      <w:r w:rsidR="00133416" w:rsidRPr="00133416">
        <w:rPr>
          <w:rFonts w:hint="cs"/>
          <w:rtl/>
          <w:lang w:bidi="ar"/>
        </w:rPr>
        <w:t xml:space="preserve"> من تقرير المدير </w:t>
      </w:r>
      <w:r w:rsidR="00322568">
        <w:rPr>
          <w:rFonts w:hint="cs"/>
          <w:rtl/>
          <w:lang w:bidi="ar"/>
        </w:rPr>
        <w:t xml:space="preserve">المقدم </w:t>
      </w:r>
      <w:r w:rsidR="00133416" w:rsidRPr="00133416">
        <w:rPr>
          <w:rFonts w:hint="cs"/>
          <w:rtl/>
          <w:lang w:bidi="ar"/>
        </w:rPr>
        <w:t xml:space="preserve">إلى المؤتمر </w:t>
      </w:r>
      <w:r w:rsidR="00133416" w:rsidRPr="00133416">
        <w:rPr>
          <w:rFonts w:hint="cs"/>
          <w:lang w:val="en-GB" w:bidi="ar-EG"/>
        </w:rPr>
        <w:t>WRC-19</w:t>
      </w:r>
      <w:r w:rsidR="00133416" w:rsidRPr="00133416">
        <w:rPr>
          <w:rFonts w:hint="cs"/>
          <w:rtl/>
          <w:lang w:bidi="ar"/>
        </w:rPr>
        <w:t xml:space="preserve"> (الإضافة</w:t>
      </w:r>
      <w:r w:rsidR="001C5B2A">
        <w:rPr>
          <w:rFonts w:hint="eastAsia"/>
          <w:rtl/>
          <w:lang w:bidi="ar"/>
        </w:rPr>
        <w:t> </w:t>
      </w:r>
      <w:r w:rsidR="00322568">
        <w:rPr>
          <w:lang w:bidi="ar"/>
        </w:rPr>
        <w:t>1</w:t>
      </w:r>
      <w:r w:rsidR="00133416" w:rsidRPr="00133416">
        <w:rPr>
          <w:rFonts w:hint="cs"/>
          <w:rtl/>
          <w:lang w:bidi="ar"/>
        </w:rPr>
        <w:t xml:space="preserve"> للوثيقة </w:t>
      </w:r>
      <w:r w:rsidR="00322568">
        <w:rPr>
          <w:lang w:bidi="ar"/>
        </w:rPr>
        <w:t>4</w:t>
      </w:r>
      <w:r w:rsidR="00133416" w:rsidRPr="00133416">
        <w:rPr>
          <w:rFonts w:hint="cs"/>
          <w:rtl/>
          <w:lang w:bidi="ar"/>
        </w:rPr>
        <w:t>).</w:t>
      </w:r>
    </w:p>
    <w:p w14:paraId="08E0DFB2" w14:textId="10362ED1" w:rsidR="00133416" w:rsidRPr="00133416" w:rsidRDefault="00322568" w:rsidP="000C5CAC">
      <w:pPr>
        <w:rPr>
          <w:lang w:val="en-GB" w:bidi="ar-EG"/>
        </w:rPr>
      </w:pPr>
      <w:r>
        <w:rPr>
          <w:rFonts w:hint="cs"/>
          <w:rtl/>
          <w:lang w:bidi="ar"/>
        </w:rPr>
        <w:t>وعليه،</w:t>
      </w:r>
      <w:r w:rsidR="00133416" w:rsidRPr="00133416">
        <w:rPr>
          <w:rFonts w:hint="cs"/>
          <w:rtl/>
          <w:lang w:bidi="ar"/>
        </w:rPr>
        <w:t xml:space="preserve"> يقترح </w:t>
      </w:r>
      <w:r w:rsidR="000C5CAC">
        <w:rPr>
          <w:rFonts w:hint="cs"/>
          <w:rtl/>
          <w:lang w:bidi="ar"/>
        </w:rPr>
        <w:t>ا</w:t>
      </w:r>
      <w:r w:rsidR="000C5CAC" w:rsidRPr="000C5CAC">
        <w:rPr>
          <w:rtl/>
          <w:lang w:val="en-GB"/>
        </w:rPr>
        <w:t>لمؤتمر الأوروبي لإدارات البريد والاتصالا</w:t>
      </w:r>
      <w:r w:rsidR="000C5CAC">
        <w:rPr>
          <w:rFonts w:hint="cs"/>
          <w:rtl/>
          <w:lang w:val="en-GB"/>
        </w:rPr>
        <w:t xml:space="preserve">ت </w:t>
      </w:r>
      <w:r w:rsidR="000C5CAC" w:rsidRPr="000C5CAC">
        <w:rPr>
          <w:lang w:bidi="ar-EG"/>
        </w:rPr>
        <w:t>(CEPT)</w:t>
      </w:r>
      <w:r w:rsidR="004212C6">
        <w:rPr>
          <w:rFonts w:hint="cs"/>
          <w:rtl/>
        </w:rPr>
        <w:t xml:space="preserve"> </w:t>
      </w:r>
      <w:r w:rsidR="00133416" w:rsidRPr="00133416">
        <w:rPr>
          <w:rFonts w:hint="cs"/>
          <w:rtl/>
          <w:lang w:bidi="ar"/>
        </w:rPr>
        <w:t xml:space="preserve">الإبقاء على </w:t>
      </w:r>
      <w:r w:rsidR="00747432">
        <w:rPr>
          <w:rFonts w:hint="cs"/>
          <w:rtl/>
          <w:lang w:bidi="ar"/>
        </w:rPr>
        <w:t>رقم</w:t>
      </w:r>
      <w:r w:rsidR="00133416" w:rsidRPr="00133416">
        <w:rPr>
          <w:rFonts w:hint="cs"/>
          <w:rtl/>
          <w:lang w:bidi="ar"/>
        </w:rPr>
        <w:t xml:space="preserve"> كثافة تدفق القدرة و</w:t>
      </w:r>
      <w:r w:rsidR="00437FF8">
        <w:rPr>
          <w:rFonts w:hint="cs"/>
          <w:rtl/>
          <w:lang w:bidi="ar"/>
        </w:rPr>
        <w:t>المعايير</w:t>
      </w:r>
      <w:r w:rsidR="00133416" w:rsidRPr="00133416">
        <w:rPr>
          <w:rFonts w:hint="cs"/>
          <w:rtl/>
          <w:lang w:bidi="ar"/>
        </w:rPr>
        <w:t xml:space="preserve"> التقنية الأخرى </w:t>
      </w:r>
      <w:r w:rsidR="00D93777">
        <w:rPr>
          <w:rFonts w:hint="cs"/>
          <w:rtl/>
          <w:lang w:bidi="ar"/>
        </w:rPr>
        <w:t>المحددة</w:t>
      </w:r>
      <w:r w:rsidR="00747432">
        <w:rPr>
          <w:rFonts w:hint="cs"/>
          <w:rtl/>
          <w:lang w:bidi="ar"/>
        </w:rPr>
        <w:t>،</w:t>
      </w:r>
      <w:r w:rsidR="00133416" w:rsidRPr="00133416">
        <w:rPr>
          <w:rFonts w:hint="cs"/>
          <w:rtl/>
          <w:lang w:bidi="ar"/>
        </w:rPr>
        <w:t xml:space="preserve"> في </w:t>
      </w:r>
      <w:r w:rsidR="000C5CAC" w:rsidRPr="00133416">
        <w:rPr>
          <w:rtl/>
        </w:rPr>
        <w:t xml:space="preserve">الرقم </w:t>
      </w:r>
      <w:r w:rsidR="000C5CAC" w:rsidRPr="001C5B2A">
        <w:rPr>
          <w:rStyle w:val="Artref"/>
          <w:b/>
          <w:bCs/>
        </w:rPr>
        <w:t>441B.5</w:t>
      </w:r>
      <w:r w:rsidR="000C5CAC" w:rsidRPr="001C5B2A">
        <w:rPr>
          <w:rStyle w:val="Artref"/>
          <w:rFonts w:hint="cs"/>
          <w:b/>
          <w:bCs/>
          <w:rtl/>
        </w:rPr>
        <w:t xml:space="preserve"> </w:t>
      </w:r>
      <w:r w:rsidR="000C5CAC" w:rsidRPr="00133416">
        <w:rPr>
          <w:rtl/>
        </w:rPr>
        <w:t>من لوائح الراديو</w:t>
      </w:r>
      <w:r w:rsidR="000C5CAC">
        <w:rPr>
          <w:rFonts w:hint="cs"/>
          <w:rtl/>
        </w:rPr>
        <w:t>.</w:t>
      </w:r>
    </w:p>
    <w:p w14:paraId="0176B9CA" w14:textId="67AF82BE" w:rsidR="00A17E61" w:rsidRDefault="00133416" w:rsidP="001C5B2A">
      <w:pPr>
        <w:pStyle w:val="Headingb"/>
      </w:pPr>
      <w:r>
        <w:rPr>
          <w:rFonts w:hint="cs"/>
          <w:rtl/>
          <w:lang w:bidi="ar-SA"/>
        </w:rPr>
        <w:lastRenderedPageBreak/>
        <w:t>المقترحات</w:t>
      </w:r>
    </w:p>
    <w:p w14:paraId="304ECC9C" w14:textId="77777777" w:rsidR="00632DB3" w:rsidRDefault="004345E5" w:rsidP="009B54CD">
      <w:pPr>
        <w:pStyle w:val="ArtNo"/>
        <w:spacing w:before="240"/>
        <w:rPr>
          <w:rtl/>
        </w:rPr>
      </w:pPr>
      <w:bookmarkStart w:id="1" w:name="_Toc454442698"/>
      <w:r>
        <w:rPr>
          <w:rtl/>
        </w:rPr>
        <w:t xml:space="preserve">المـادة </w:t>
      </w:r>
      <w:r>
        <w:rPr>
          <w:rStyle w:val="href"/>
        </w:rPr>
        <w:t>5</w:t>
      </w:r>
      <w:bookmarkEnd w:id="1"/>
    </w:p>
    <w:p w14:paraId="5A0C577C" w14:textId="77777777" w:rsidR="00632DB3" w:rsidRDefault="004345E5" w:rsidP="00632DB3">
      <w:pPr>
        <w:pStyle w:val="Arttitle"/>
        <w:rPr>
          <w:b w:val="0"/>
          <w:rtl/>
        </w:rPr>
      </w:pPr>
      <w:bookmarkStart w:id="2" w:name="_Toc454442699"/>
      <w:bookmarkStart w:id="3" w:name="_Toc331055733"/>
      <w:r>
        <w:rPr>
          <w:b w:val="0"/>
          <w:rtl/>
        </w:rPr>
        <w:t>توزيع نطاقات التردد</w:t>
      </w:r>
      <w:bookmarkEnd w:id="2"/>
      <w:bookmarkEnd w:id="3"/>
    </w:p>
    <w:p w14:paraId="26850F95" w14:textId="77777777" w:rsidR="00632DB3" w:rsidRDefault="004345E5" w:rsidP="00632DB3">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59B3914F" w14:textId="77777777" w:rsidR="00C935E0" w:rsidRDefault="004345E5">
      <w:pPr>
        <w:pStyle w:val="Proposal"/>
      </w:pPr>
      <w:r>
        <w:t>MOD</w:t>
      </w:r>
      <w:r>
        <w:tab/>
        <w:t>EUR/16A22A15/1</w:t>
      </w:r>
    </w:p>
    <w:p w14:paraId="58DA56CB" w14:textId="31F833EC" w:rsidR="00632DB3" w:rsidRDefault="004345E5" w:rsidP="00632DB3">
      <w:pPr>
        <w:pStyle w:val="Note"/>
        <w:rPr>
          <w:spacing w:val="2"/>
          <w:sz w:val="16"/>
          <w:szCs w:val="24"/>
          <w:rtl/>
        </w:rPr>
      </w:pPr>
      <w:r w:rsidRPr="00002523">
        <w:rPr>
          <w:rStyle w:val="Artdef"/>
          <w:spacing w:val="2"/>
          <w:szCs w:val="22"/>
        </w:rPr>
        <w:t>441B.5</w:t>
      </w:r>
      <w:r>
        <w:rPr>
          <w:spacing w:val="2"/>
          <w:rtl/>
        </w:rPr>
        <w:tab/>
        <w:t>في كمبوديا وجمهورية لاو الديمقراطية وفيتنام، يُحدد نطاق التردد </w:t>
      </w:r>
      <w:r>
        <w:rPr>
          <w:spacing w:val="2"/>
        </w:rPr>
        <w:t>MHz 4 990</w:t>
      </w:r>
      <w:r>
        <w:rPr>
          <w:spacing w:val="2"/>
        </w:rPr>
        <w:noBreakHyphen/>
        <w:t>4 800</w:t>
      </w:r>
      <w:r>
        <w:rPr>
          <w:spacing w:val="2"/>
          <w:rtl/>
        </w:rPr>
        <w:t>، أو أجزاء منه، لاستعمال الإدارات التي ترغب في تنفيذ الاتصالات المتنقلة الدولية </w:t>
      </w:r>
      <w:r>
        <w:rPr>
          <w:spacing w:val="2"/>
        </w:rPr>
        <w:t>(IMT)</w:t>
      </w:r>
      <w:r>
        <w:rPr>
          <w:spacing w:val="2"/>
          <w:rtl/>
        </w:rPr>
        <w:t xml:space="preserve">. ولا يحول هذا التحديد دون أن يستعمل نطاق التردد هذا أي تطبيق للخدمات الموزع لها نطاق التردد هذا ولا يحدد أولوية في لوائح الراديو. ويخضع استعمال نطاق التردد هذا لتنفيذ الاتصالات المتنقلة الدولية للموافقة التي يتم الحصول عليها من الإدارات المعنية بموجب الرقم </w:t>
      </w:r>
      <w:r>
        <w:rPr>
          <w:rStyle w:val="Artref"/>
          <w:b/>
          <w:bCs/>
        </w:rPr>
        <w:t>21.9</w:t>
      </w:r>
      <w:r>
        <w:rPr>
          <w:spacing w:val="2"/>
          <w:rtl/>
        </w:rPr>
        <w:t xml:space="preserve"> ويجب ألا تطالب محطات الاتصالات المتنقلة الدولية بالحماية من محطات التطبيقات الأخرى في الخدمة المتنقلة. وبالإضافة إلى ذلك، </w:t>
      </w:r>
      <w:r>
        <w:rPr>
          <w:color w:val="000000"/>
          <w:spacing w:val="2"/>
          <w:rtl/>
        </w:rPr>
        <w:t>وقبل أن تضع أي إدارة في الخدمة محطة للاتصالات المتنقلة الدولية في ا</w:t>
      </w:r>
      <w:bookmarkStart w:id="4" w:name="_GoBack"/>
      <w:bookmarkEnd w:id="4"/>
      <w:r>
        <w:rPr>
          <w:color w:val="000000"/>
          <w:spacing w:val="2"/>
          <w:rtl/>
        </w:rPr>
        <w:t xml:space="preserve">لخدمة المتنقلة في الخدمة، فإن عليها أن تكفل ألاّ تتجاوز كثافة تدفق القدرة الناتجة عن هذه المحطة القيمة </w:t>
      </w:r>
      <w:r>
        <w:rPr>
          <w:spacing w:val="2"/>
        </w:rPr>
        <w:t>155–</w:t>
      </w:r>
      <w:r>
        <w:rPr>
          <w:spacing w:val="2"/>
          <w:rtl/>
        </w:rPr>
        <w:t> </w:t>
      </w:r>
      <w:proofErr w:type="gramStart"/>
      <w:r>
        <w:rPr>
          <w:spacing w:val="2"/>
        </w:rPr>
        <w:t>dB(</w:t>
      </w:r>
      <w:proofErr w:type="gramEnd"/>
      <w:r>
        <w:rPr>
          <w:spacing w:val="2"/>
        </w:rPr>
        <w:t>W/(m</w:t>
      </w:r>
      <w:r>
        <w:rPr>
          <w:spacing w:val="2"/>
          <w:vertAlign w:val="superscript"/>
        </w:rPr>
        <w:t>2</w:t>
      </w:r>
      <w:r>
        <w:rPr>
          <w:spacing w:val="2"/>
        </w:rPr>
        <w:t> · 1 MHz))</w:t>
      </w:r>
      <w:r>
        <w:rPr>
          <w:spacing w:val="2"/>
          <w:rtl/>
        </w:rPr>
        <w:t xml:space="preserve"> </w:t>
      </w:r>
      <w:r>
        <w:rPr>
          <w:rFonts w:hint="cs"/>
          <w:color w:val="000000"/>
          <w:spacing w:val="2"/>
          <w:rtl/>
        </w:rPr>
        <w:t>على ارتفاع يصل إلى </w:t>
      </w:r>
      <w:r>
        <w:rPr>
          <w:color w:val="000000"/>
          <w:spacing w:val="2"/>
          <w:szCs w:val="22"/>
          <w:rtl/>
        </w:rPr>
        <w:t>19</w:t>
      </w:r>
      <w:r>
        <w:rPr>
          <w:color w:val="000000"/>
          <w:spacing w:val="2"/>
          <w:rtl/>
        </w:rPr>
        <w:t> </w:t>
      </w:r>
      <w:del w:id="5" w:author="El Wardany, Samy" w:date="2019-10-22T18:52:00Z">
        <w:r w:rsidDel="004212C6">
          <w:rPr>
            <w:color w:val="000000"/>
            <w:spacing w:val="2"/>
            <w:rtl/>
          </w:rPr>
          <w:delText xml:space="preserve">كيلومتراً </w:delText>
        </w:r>
      </w:del>
      <w:ins w:id="6" w:author="El Wardany, Samy" w:date="2019-10-22T18:52:00Z">
        <w:r w:rsidR="004212C6">
          <w:rPr>
            <w:color w:val="000000"/>
            <w:spacing w:val="2"/>
          </w:rPr>
          <w:t>km</w:t>
        </w:r>
        <w:r w:rsidR="004212C6">
          <w:rPr>
            <w:color w:val="000000"/>
            <w:spacing w:val="2"/>
            <w:rtl/>
          </w:rPr>
          <w:t xml:space="preserve"> </w:t>
        </w:r>
      </w:ins>
      <w:r>
        <w:rPr>
          <w:color w:val="000000"/>
          <w:spacing w:val="2"/>
          <w:rtl/>
        </w:rPr>
        <w:t>فوق سطح الأرض على مسافة </w:t>
      </w:r>
      <w:r>
        <w:rPr>
          <w:spacing w:val="2"/>
        </w:rPr>
        <w:t>km 20</w:t>
      </w:r>
      <w:r>
        <w:rPr>
          <w:spacing w:val="2"/>
          <w:rtl/>
        </w:rPr>
        <w:t xml:space="preserve"> من الساحل، وهو ما يعرف بخط الساحل الذي تعترف به رسمياً الدولة الساحلية. وسيخضع هذا المعيار لمراجعة المؤتمر العالمي للاتصالات الراديوية لعام </w:t>
      </w:r>
      <w:r>
        <w:rPr>
          <w:spacing w:val="2"/>
          <w:szCs w:val="22"/>
          <w:rtl/>
        </w:rPr>
        <w:t>2019</w:t>
      </w:r>
      <w:del w:id="7" w:author="Aly, Abdullah" w:date="2019-10-19T14:00:00Z">
        <w:r w:rsidDel="004345E5">
          <w:rPr>
            <w:spacing w:val="2"/>
            <w:rtl/>
          </w:rPr>
          <w:delText xml:space="preserve">. انظر القرار </w:delText>
        </w:r>
        <w:r w:rsidDel="004345E5">
          <w:rPr>
            <w:b/>
            <w:bCs/>
            <w:spacing w:val="2"/>
          </w:rPr>
          <w:delText>223 (Rev.WRC-15)</w:delText>
        </w:r>
        <w:r w:rsidDel="004345E5">
          <w:rPr>
            <w:spacing w:val="2"/>
            <w:rtl/>
          </w:rPr>
          <w:delText xml:space="preserve">. </w:delText>
        </w:r>
        <w:r w:rsidDel="004345E5">
          <w:rPr>
            <w:spacing w:val="2"/>
            <w:sz w:val="30"/>
            <w:rtl/>
          </w:rPr>
          <w:delText>سيدخل هذا التحديد حيز النفاذ بعد المؤتمر العالمي للاتصالات الراديوية</w:delText>
        </w:r>
        <w:r w:rsidDel="004345E5">
          <w:rPr>
            <w:spacing w:val="2"/>
            <w:sz w:val="18"/>
            <w:rtl/>
          </w:rPr>
          <w:delText xml:space="preserve"> </w:delText>
        </w:r>
        <w:r w:rsidDel="004345E5">
          <w:rPr>
            <w:spacing w:val="2"/>
            <w:sz w:val="30"/>
            <w:rtl/>
          </w:rPr>
          <w:delText>لعام</w:delText>
        </w:r>
        <w:r w:rsidDel="004345E5">
          <w:rPr>
            <w:spacing w:val="2"/>
            <w:sz w:val="18"/>
            <w:rtl/>
          </w:rPr>
          <w:delText xml:space="preserve"> </w:delText>
        </w:r>
        <w:r w:rsidDel="004345E5">
          <w:rPr>
            <w:spacing w:val="2"/>
            <w:szCs w:val="22"/>
            <w:rtl/>
          </w:rPr>
          <w:delText>2019</w:delText>
        </w:r>
      </w:del>
      <w:r>
        <w:rPr>
          <w:spacing w:val="2"/>
          <w:rtl/>
        </w:rPr>
        <w:t>.</w:t>
      </w:r>
      <w:r>
        <w:rPr>
          <w:spacing w:val="2"/>
          <w:sz w:val="16"/>
          <w:szCs w:val="24"/>
        </w:rPr>
        <w:t>(WRC-</w:t>
      </w:r>
      <w:ins w:id="8" w:author="Aly, Abdullah" w:date="2019-10-19T14:00:00Z">
        <w:r>
          <w:rPr>
            <w:spacing w:val="2"/>
            <w:sz w:val="16"/>
            <w:szCs w:val="24"/>
          </w:rPr>
          <w:t>19</w:t>
        </w:r>
      </w:ins>
      <w:del w:id="9" w:author="Aly, Abdullah" w:date="2019-10-19T14:00:00Z">
        <w:r w:rsidDel="004345E5">
          <w:rPr>
            <w:spacing w:val="2"/>
            <w:sz w:val="16"/>
            <w:szCs w:val="24"/>
          </w:rPr>
          <w:delText>15</w:delText>
        </w:r>
      </w:del>
      <w:r>
        <w:rPr>
          <w:spacing w:val="2"/>
          <w:sz w:val="16"/>
          <w:szCs w:val="24"/>
        </w:rPr>
        <w:t>)      </w:t>
      </w:r>
    </w:p>
    <w:p w14:paraId="15445D0F" w14:textId="274162A4" w:rsidR="004345E5" w:rsidRPr="00862AF4" w:rsidRDefault="004345E5" w:rsidP="00862AF4">
      <w:pPr>
        <w:pStyle w:val="Reasons"/>
        <w:rPr>
          <w:rtl/>
          <w:lang w:val="en-GB"/>
        </w:rPr>
      </w:pPr>
      <w:r>
        <w:rPr>
          <w:rtl/>
        </w:rPr>
        <w:t>الأسباب:</w:t>
      </w:r>
      <w:r>
        <w:tab/>
      </w:r>
      <w:r w:rsidR="00862AF4" w:rsidRPr="00862AF4">
        <w:rPr>
          <w:rFonts w:hint="cs"/>
          <w:b w:val="0"/>
          <w:bCs w:val="0"/>
          <w:rtl/>
          <w:lang w:bidi="ar"/>
        </w:rPr>
        <w:t>لم يحقق أي عمل من أعمال التوافق التقني المضطلع به</w:t>
      </w:r>
      <w:r w:rsidR="00862AF4">
        <w:rPr>
          <w:rFonts w:hint="cs"/>
          <w:b w:val="0"/>
          <w:bCs w:val="0"/>
          <w:rtl/>
          <w:lang w:bidi="ar"/>
        </w:rPr>
        <w:t>ا</w:t>
      </w:r>
      <w:r w:rsidR="00862AF4" w:rsidRPr="00862AF4">
        <w:rPr>
          <w:rFonts w:hint="cs"/>
          <w:b w:val="0"/>
          <w:bCs w:val="0"/>
          <w:rtl/>
          <w:lang w:bidi="ar"/>
        </w:rPr>
        <w:t xml:space="preserve"> في قطاع الاتصالات الراديوية توافق</w:t>
      </w:r>
      <w:r w:rsidR="00862AF4">
        <w:rPr>
          <w:rFonts w:hint="cs"/>
          <w:b w:val="0"/>
          <w:bCs w:val="0"/>
          <w:rtl/>
          <w:lang w:bidi="ar"/>
        </w:rPr>
        <w:t>اً</w:t>
      </w:r>
      <w:r w:rsidR="00862AF4" w:rsidRPr="00862AF4">
        <w:rPr>
          <w:rFonts w:hint="cs"/>
          <w:b w:val="0"/>
          <w:bCs w:val="0"/>
          <w:rtl/>
          <w:lang w:bidi="ar"/>
        </w:rPr>
        <w:t xml:space="preserve"> في الآراء بشأن استعراض هذه الحاشية. </w:t>
      </w:r>
      <w:r w:rsidR="00862AF4">
        <w:rPr>
          <w:rFonts w:hint="cs"/>
          <w:b w:val="0"/>
          <w:bCs w:val="0"/>
          <w:rtl/>
          <w:lang w:bidi="ar"/>
        </w:rPr>
        <w:t>وعليه،</w:t>
      </w:r>
      <w:r w:rsidR="00862AF4" w:rsidRPr="00862AF4">
        <w:rPr>
          <w:rFonts w:hint="cs"/>
          <w:b w:val="0"/>
          <w:bCs w:val="0"/>
          <w:rtl/>
          <w:lang w:bidi="ar"/>
        </w:rPr>
        <w:t xml:space="preserve"> ينبغي الاحتفاظ بالحاشية مع </w:t>
      </w:r>
      <w:r w:rsidR="00862AF4">
        <w:rPr>
          <w:rFonts w:hint="cs"/>
          <w:b w:val="0"/>
          <w:bCs w:val="0"/>
          <w:rtl/>
          <w:lang w:bidi="ar"/>
        </w:rPr>
        <w:t>إدخال تعديلات صياغية</w:t>
      </w:r>
      <w:r w:rsidR="00862AF4" w:rsidRPr="00862AF4">
        <w:rPr>
          <w:rFonts w:hint="cs"/>
          <w:b w:val="0"/>
          <w:bCs w:val="0"/>
          <w:rtl/>
          <w:lang w:bidi="ar"/>
        </w:rPr>
        <w:t xml:space="preserve"> بسيطة تشير إلى المؤتمر </w:t>
      </w:r>
      <w:r w:rsidR="00862AF4" w:rsidRPr="00862AF4">
        <w:rPr>
          <w:rFonts w:ascii="Times New Roman" w:hAnsi="Times New Roman" w:hint="cs"/>
          <w:b w:val="0"/>
          <w:bCs w:val="0"/>
          <w:lang w:val="en-GB"/>
        </w:rPr>
        <w:t>WRC-19</w:t>
      </w:r>
      <w:r w:rsidR="00862AF4" w:rsidRPr="00862AF4">
        <w:rPr>
          <w:rFonts w:hint="cs"/>
          <w:b w:val="0"/>
          <w:bCs w:val="0"/>
          <w:rtl/>
          <w:lang w:bidi="ar"/>
        </w:rPr>
        <w:t xml:space="preserve">. </w:t>
      </w:r>
      <w:r w:rsidR="00862AF4">
        <w:rPr>
          <w:rFonts w:hint="cs"/>
          <w:b w:val="0"/>
          <w:bCs w:val="0"/>
          <w:rtl/>
          <w:lang w:bidi="ar"/>
        </w:rPr>
        <w:t>و</w:t>
      </w:r>
      <w:r w:rsidR="00862AF4" w:rsidRPr="00862AF4">
        <w:rPr>
          <w:rFonts w:hint="cs"/>
          <w:b w:val="0"/>
          <w:bCs w:val="0"/>
          <w:rtl/>
          <w:lang w:bidi="ar"/>
        </w:rPr>
        <w:t xml:space="preserve">في حين أن الحاشية لا تنطبق إلا على ثلاثة بلدان في الإقليم </w:t>
      </w:r>
      <w:r w:rsidR="00862AF4" w:rsidRPr="00862AF4">
        <w:rPr>
          <w:rFonts w:ascii="Times New Roman" w:hAnsi="Times New Roman"/>
          <w:b w:val="0"/>
          <w:bCs w:val="0"/>
          <w:lang w:val="en-GB"/>
        </w:rPr>
        <w:t>3</w:t>
      </w:r>
      <w:r w:rsidR="00862AF4" w:rsidRPr="00862AF4">
        <w:rPr>
          <w:rFonts w:hint="cs"/>
          <w:b w:val="0"/>
          <w:bCs w:val="0"/>
          <w:rtl/>
          <w:lang w:bidi="ar"/>
        </w:rPr>
        <w:t xml:space="preserve">، فإن </w:t>
      </w:r>
      <w:r w:rsidR="001A55D9">
        <w:rPr>
          <w:rFonts w:hint="cs"/>
          <w:b w:val="0"/>
          <w:bCs w:val="0"/>
          <w:rtl/>
          <w:lang w:bidi="ar"/>
        </w:rPr>
        <w:t>ال</w:t>
      </w:r>
      <w:r w:rsidR="00862AF4" w:rsidRPr="00862AF4">
        <w:rPr>
          <w:rFonts w:hint="cs"/>
          <w:b w:val="0"/>
          <w:bCs w:val="0"/>
          <w:rtl/>
          <w:lang w:bidi="ar"/>
        </w:rPr>
        <w:t xml:space="preserve">مبدأ </w:t>
      </w:r>
      <w:r w:rsidR="001A55D9">
        <w:rPr>
          <w:rFonts w:hint="cs"/>
          <w:b w:val="0"/>
          <w:bCs w:val="0"/>
          <w:rtl/>
          <w:lang w:bidi="ar"/>
        </w:rPr>
        <w:t>المتعلق ب</w:t>
      </w:r>
      <w:r w:rsidR="00862AF4" w:rsidRPr="00862AF4">
        <w:rPr>
          <w:rFonts w:hint="cs"/>
          <w:b w:val="0"/>
          <w:bCs w:val="0"/>
          <w:rtl/>
          <w:lang w:bidi="ar"/>
        </w:rPr>
        <w:t xml:space="preserve">حدود كثافة تدفق القدرة </w:t>
      </w:r>
      <w:r w:rsidR="001A55D9">
        <w:rPr>
          <w:rFonts w:hint="cs"/>
          <w:b w:val="0"/>
          <w:bCs w:val="0"/>
          <w:rtl/>
          <w:lang w:bidi="ar"/>
        </w:rPr>
        <w:t xml:space="preserve">في تلك المنطقة </w:t>
      </w:r>
      <w:r w:rsidR="00862AF4" w:rsidRPr="00862AF4">
        <w:rPr>
          <w:rFonts w:hint="cs"/>
          <w:b w:val="0"/>
          <w:bCs w:val="0"/>
          <w:rtl/>
          <w:lang w:bidi="ar"/>
        </w:rPr>
        <w:t xml:space="preserve">الجغرافية قد يكون له تطبيق عالمي، وبالتالي </w:t>
      </w:r>
      <w:r w:rsidR="00862AF4">
        <w:rPr>
          <w:rFonts w:hint="cs"/>
          <w:b w:val="0"/>
          <w:bCs w:val="0"/>
          <w:rtl/>
          <w:lang w:bidi="ar"/>
        </w:rPr>
        <w:t>يك</w:t>
      </w:r>
      <w:r w:rsidR="00862AF4" w:rsidRPr="00862AF4">
        <w:rPr>
          <w:rFonts w:hint="cs"/>
          <w:b w:val="0"/>
          <w:bCs w:val="0"/>
          <w:rtl/>
          <w:lang w:bidi="ar"/>
        </w:rPr>
        <w:t xml:space="preserve">ون </w:t>
      </w:r>
      <w:r w:rsidR="001A55D9">
        <w:rPr>
          <w:rFonts w:hint="cs"/>
          <w:b w:val="0"/>
          <w:bCs w:val="0"/>
          <w:rtl/>
        </w:rPr>
        <w:t xml:space="preserve">اتخاذ </w:t>
      </w:r>
      <w:r w:rsidR="001A55D9" w:rsidRPr="001A55D9">
        <w:rPr>
          <w:rFonts w:hint="cs"/>
          <w:b w:val="0"/>
          <w:bCs w:val="0"/>
          <w:rtl/>
          <w:lang w:bidi="ar"/>
        </w:rPr>
        <w:t>ا</w:t>
      </w:r>
      <w:r w:rsidR="001A55D9" w:rsidRPr="001A55D9">
        <w:rPr>
          <w:b w:val="0"/>
          <w:bCs w:val="0"/>
          <w:rtl/>
          <w:lang w:bidi="ar"/>
        </w:rPr>
        <w:t>لمؤتمر الأوروبي لإدارات البريد والاتصالا</w:t>
      </w:r>
      <w:r w:rsidR="001A55D9" w:rsidRPr="001A55D9">
        <w:rPr>
          <w:rFonts w:hint="cs"/>
          <w:b w:val="0"/>
          <w:bCs w:val="0"/>
          <w:rtl/>
          <w:lang w:bidi="ar"/>
        </w:rPr>
        <w:t>ت</w:t>
      </w:r>
      <w:r w:rsidR="001A55D9">
        <w:rPr>
          <w:rFonts w:hint="cs"/>
          <w:rtl/>
          <w:lang w:val="en-GB"/>
        </w:rPr>
        <w:t xml:space="preserve"> </w:t>
      </w:r>
      <w:r w:rsidR="001A55D9">
        <w:rPr>
          <w:rFonts w:hint="cs"/>
          <w:b w:val="0"/>
          <w:bCs w:val="0"/>
          <w:rtl/>
          <w:lang w:val="en-GB"/>
        </w:rPr>
        <w:t>ل</w:t>
      </w:r>
      <w:r w:rsidR="001A55D9" w:rsidRPr="00862AF4">
        <w:rPr>
          <w:rFonts w:hint="cs"/>
          <w:b w:val="0"/>
          <w:bCs w:val="0"/>
          <w:rtl/>
          <w:lang w:bidi="ar"/>
        </w:rPr>
        <w:t xml:space="preserve">وجهة نظر </w:t>
      </w:r>
      <w:r w:rsidR="001A55D9">
        <w:rPr>
          <w:rFonts w:hint="cs"/>
          <w:b w:val="0"/>
          <w:bCs w:val="0"/>
          <w:rtl/>
          <w:lang w:bidi="ar"/>
        </w:rPr>
        <w:t>بشأن</w:t>
      </w:r>
      <w:r w:rsidR="001A55D9" w:rsidRPr="00862AF4">
        <w:rPr>
          <w:rFonts w:hint="cs"/>
          <w:b w:val="0"/>
          <w:bCs w:val="0"/>
          <w:rtl/>
          <w:lang w:bidi="ar"/>
        </w:rPr>
        <w:t xml:space="preserve"> هذه المسألة</w:t>
      </w:r>
      <w:r w:rsidR="004212C6">
        <w:rPr>
          <w:rFonts w:hint="cs"/>
          <w:rtl/>
        </w:rPr>
        <w:t xml:space="preserve"> </w:t>
      </w:r>
      <w:r w:rsidR="001A55D9">
        <w:rPr>
          <w:rFonts w:hint="cs"/>
          <w:b w:val="0"/>
          <w:bCs w:val="0"/>
          <w:rtl/>
          <w:lang w:bidi="ar"/>
        </w:rPr>
        <w:t>م</w:t>
      </w:r>
      <w:r w:rsidR="00862AF4" w:rsidRPr="00862AF4">
        <w:rPr>
          <w:rFonts w:hint="cs"/>
          <w:b w:val="0"/>
          <w:bCs w:val="0"/>
          <w:rtl/>
          <w:lang w:bidi="ar"/>
        </w:rPr>
        <w:t>برر</w:t>
      </w:r>
      <w:r w:rsidR="001A55D9">
        <w:rPr>
          <w:rFonts w:hint="cs"/>
          <w:b w:val="0"/>
          <w:bCs w:val="0"/>
          <w:rtl/>
          <w:lang w:bidi="ar"/>
        </w:rPr>
        <w:t>اً.</w:t>
      </w:r>
    </w:p>
    <w:p w14:paraId="385E7F10" w14:textId="22AD1A55" w:rsidR="004345E5" w:rsidRPr="004345E5" w:rsidRDefault="004345E5" w:rsidP="004345E5">
      <w:pPr>
        <w:spacing w:before="600"/>
        <w:jc w:val="center"/>
        <w:rPr>
          <w:rtl/>
          <w:lang w:bidi="ar-EG"/>
        </w:rPr>
      </w:pPr>
      <w:r>
        <w:rPr>
          <w:rFonts w:hint="cs"/>
          <w:rtl/>
          <w:lang w:bidi="ar-EG"/>
        </w:rPr>
        <w:t>___________</w:t>
      </w:r>
    </w:p>
    <w:sectPr w:rsidR="004345E5" w:rsidRPr="004345E5">
      <w:headerReference w:type="even" r:id="rId14"/>
      <w:headerReference w:type="default" r:id="rId15"/>
      <w:footerReference w:type="default" r:id="rId16"/>
      <w:footerReference w:type="first" r:id="rId17"/>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580A" w14:textId="77777777" w:rsidR="00EA5D25" w:rsidRDefault="00EA5D25" w:rsidP="002919E1">
      <w:r>
        <w:separator/>
      </w:r>
    </w:p>
    <w:p w14:paraId="40D24EED" w14:textId="77777777" w:rsidR="00EA5D25" w:rsidRDefault="00EA5D25" w:rsidP="002919E1"/>
    <w:p w14:paraId="5F2AA506" w14:textId="77777777" w:rsidR="00EA5D25" w:rsidRDefault="00EA5D25" w:rsidP="002919E1"/>
    <w:p w14:paraId="0209C999" w14:textId="77777777" w:rsidR="00EA5D25" w:rsidRDefault="00EA5D25"/>
  </w:endnote>
  <w:endnote w:type="continuationSeparator" w:id="0">
    <w:p w14:paraId="0D13E6F1" w14:textId="77777777" w:rsidR="00EA5D25" w:rsidRDefault="00EA5D25" w:rsidP="002919E1">
      <w:r>
        <w:continuationSeparator/>
      </w:r>
    </w:p>
    <w:p w14:paraId="4F8F7235" w14:textId="77777777" w:rsidR="00EA5D25" w:rsidRDefault="00EA5D25" w:rsidP="002919E1"/>
    <w:p w14:paraId="4D1D401B" w14:textId="77777777" w:rsidR="00EA5D25" w:rsidRDefault="00EA5D25" w:rsidP="002919E1"/>
    <w:p w14:paraId="76313860"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6DCD" w14:textId="2CA48D73"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53107">
      <w:rPr>
        <w:noProof/>
      </w:rPr>
      <w:t>P:\ARA\ITU-R\CONF-R\CMR19\000\016ADD22ADD15A.docx</w:t>
    </w:r>
    <w:r>
      <w:fldChar w:fldCharType="end"/>
    </w:r>
    <w:r w:rsidRPr="00A809E8">
      <w:t xml:space="preserve">   (</w:t>
    </w:r>
    <w:r w:rsidR="004345E5">
      <w:t>461984</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6936" w14:textId="241AC782" w:rsidR="00281F5F" w:rsidRPr="008927F5" w:rsidRDefault="004345E5" w:rsidP="004345E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53107">
      <w:rPr>
        <w:noProof/>
      </w:rPr>
      <w:t>P:\ARA\ITU-R\CONF-R\CMR19\000\016ADD22ADD15A.docx</w:t>
    </w:r>
    <w:r>
      <w:fldChar w:fldCharType="end"/>
    </w:r>
    <w:r w:rsidRPr="00A809E8">
      <w:t xml:space="preserve">   (</w:t>
    </w:r>
    <w:r>
      <w:t>461984</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7B28" w14:textId="77777777" w:rsidR="00EA5D25" w:rsidRDefault="00EA5D25" w:rsidP="002919E1">
      <w:r>
        <w:t>___________________</w:t>
      </w:r>
    </w:p>
  </w:footnote>
  <w:footnote w:type="continuationSeparator" w:id="0">
    <w:p w14:paraId="108CBCD3" w14:textId="77777777" w:rsidR="00EA5D25" w:rsidRDefault="00EA5D25" w:rsidP="002919E1">
      <w:r>
        <w:continuationSeparator/>
      </w:r>
    </w:p>
    <w:p w14:paraId="0234A4A7" w14:textId="77777777" w:rsidR="00EA5D25" w:rsidRDefault="00EA5D25" w:rsidP="002919E1"/>
    <w:p w14:paraId="389D3E69" w14:textId="77777777" w:rsidR="00EA5D25" w:rsidRDefault="00EA5D25" w:rsidP="002919E1"/>
    <w:p w14:paraId="03700E47" w14:textId="77777777" w:rsidR="00EA5D25" w:rsidRDefault="00EA5D25"/>
  </w:footnote>
  <w:footnote w:id="1">
    <w:p w14:paraId="5CA9F757" w14:textId="77777777" w:rsidR="00053B53" w:rsidRDefault="004345E5" w:rsidP="00053B53">
      <w:pPr>
        <w:ind w:left="397" w:hanging="397"/>
        <w:rPr>
          <w:rtl/>
        </w:rPr>
      </w:pPr>
      <w:r w:rsidRPr="004B751D">
        <w:rPr>
          <w:rFonts w:eastAsia="SimSun" w:cs="Calibri"/>
          <w:sz w:val="18"/>
          <w:szCs w:val="18"/>
          <w:rtl/>
        </w:rPr>
        <w:t>*</w:t>
      </w:r>
      <w:r>
        <w:rPr>
          <w:rtl/>
        </w:rPr>
        <w:tab/>
      </w:r>
      <w:r>
        <w:rPr>
          <w:rFonts w:hint="cs"/>
          <w:rtl/>
        </w:rPr>
        <w:t>هذا البند من جدول الأعمال يقتصر حصراً على تقرير المدير فيما</w:t>
      </w:r>
      <w:r>
        <w:rPr>
          <w:rFonts w:hint="eastAsia"/>
          <w:rtl/>
        </w:rPr>
        <w:t> </w:t>
      </w:r>
      <w:r>
        <w:rPr>
          <w:rFonts w:hint="cs"/>
          <w:rtl/>
        </w:rPr>
        <w:t>يتعلق بأي صعوبات أو حالات تضارب ووجهت في تطبيق لوائح الراديو والتعليقات المقدمة من الإدارات.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12DF" w14:textId="77777777" w:rsidR="00281F5F" w:rsidRDefault="00281F5F" w:rsidP="002919E1"/>
  <w:p w14:paraId="12E4FA89" w14:textId="77777777" w:rsidR="00281F5F" w:rsidRDefault="00281F5F" w:rsidP="002919E1"/>
  <w:p w14:paraId="756C279E"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1001"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2048E">
      <w:rPr>
        <w:rStyle w:val="PageNumber"/>
        <w:noProof/>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22)(</w:t>
    </w:r>
    <w:proofErr w:type="gramEnd"/>
    <w:r>
      <w:rPr>
        <w:rStyle w:val="PageNumber"/>
      </w:rPr>
      <w:t>Add.15)-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 Wardany, Samy">
    <w15:presenceInfo w15:providerId="AD" w15:userId="S::samy.elwardany@itu.int::4ce82fb5-882e-4a1d-a748-0d65aac1f9bf"/>
  </w15:person>
  <w15:person w15:author="Aly, Abdullah">
    <w15:presenceInfo w15:providerId="AD" w15:userId="S::abdullah.aly@itu.int::f379c9df-8db2-480d-b5b9-e06a31e18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2661D"/>
    <w:rsid w:val="00034B65"/>
    <w:rsid w:val="00040C94"/>
    <w:rsid w:val="000425FC"/>
    <w:rsid w:val="00044D43"/>
    <w:rsid w:val="00046844"/>
    <w:rsid w:val="00051907"/>
    <w:rsid w:val="00075A3F"/>
    <w:rsid w:val="000A1B16"/>
    <w:rsid w:val="000B3896"/>
    <w:rsid w:val="000B5404"/>
    <w:rsid w:val="000C5CAC"/>
    <w:rsid w:val="000D06EB"/>
    <w:rsid w:val="000D1708"/>
    <w:rsid w:val="000E2AFC"/>
    <w:rsid w:val="000E6D30"/>
    <w:rsid w:val="000F05F5"/>
    <w:rsid w:val="000F518F"/>
    <w:rsid w:val="0010081C"/>
    <w:rsid w:val="001013E3"/>
    <w:rsid w:val="0010363F"/>
    <w:rsid w:val="00122D64"/>
    <w:rsid w:val="00123AA6"/>
    <w:rsid w:val="00123B85"/>
    <w:rsid w:val="0012545F"/>
    <w:rsid w:val="00133416"/>
    <w:rsid w:val="00136B82"/>
    <w:rsid w:val="001464F2"/>
    <w:rsid w:val="00167364"/>
    <w:rsid w:val="001903B2"/>
    <w:rsid w:val="001A55D9"/>
    <w:rsid w:val="001B0F78"/>
    <w:rsid w:val="001B5953"/>
    <w:rsid w:val="001C5B2A"/>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22568"/>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12C6"/>
    <w:rsid w:val="00422C04"/>
    <w:rsid w:val="00423A40"/>
    <w:rsid w:val="00426144"/>
    <w:rsid w:val="004345E5"/>
    <w:rsid w:val="00437FF8"/>
    <w:rsid w:val="00453107"/>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048E"/>
    <w:rsid w:val="007248EC"/>
    <w:rsid w:val="00726744"/>
    <w:rsid w:val="00727ED8"/>
    <w:rsid w:val="00731150"/>
    <w:rsid w:val="00734E41"/>
    <w:rsid w:val="00736DCC"/>
    <w:rsid w:val="00741855"/>
    <w:rsid w:val="00742B73"/>
    <w:rsid w:val="00747432"/>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2AF4"/>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B54CD"/>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0F43"/>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35E0"/>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3777"/>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6FB6"/>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059788"/>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UnresolvedMention2">
    <w:name w:val="Unresolved Mention2"/>
    <w:basedOn w:val="DefaultParagraphFont"/>
    <w:uiPriority w:val="99"/>
    <w:semiHidden/>
    <w:unhideWhenUsed/>
    <w:rsid w:val="000C5CAC"/>
    <w:rPr>
      <w:color w:val="605E5C"/>
      <w:shd w:val="clear" w:color="auto" w:fill="E1DFDD"/>
    </w:rPr>
  </w:style>
  <w:style w:type="paragraph" w:styleId="HTMLPreformatted">
    <w:name w:val="HTML Preformatted"/>
    <w:basedOn w:val="Normal"/>
    <w:link w:val="HTMLPreformattedChar"/>
    <w:semiHidden/>
    <w:unhideWhenUsed/>
    <w:rsid w:val="00862AF4"/>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862AF4"/>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57247181">
      <w:bodyDiv w:val="1"/>
      <w:marLeft w:val="0"/>
      <w:marRight w:val="0"/>
      <w:marTop w:val="0"/>
      <w:marBottom w:val="0"/>
      <w:divBdr>
        <w:top w:val="none" w:sz="0" w:space="0" w:color="auto"/>
        <w:left w:val="none" w:sz="0" w:space="0" w:color="auto"/>
        <w:bottom w:val="none" w:sz="0" w:space="0" w:color="auto"/>
        <w:right w:val="none" w:sz="0" w:space="0" w:color="auto"/>
      </w:divBdr>
    </w:div>
    <w:div w:id="20395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5-CPM19.02-C-0017/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R16-WRC19-C-0016!A22-A15!MSW-A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52F1-60A9-4946-AD41-6A92DBD43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C8A26-A78E-4AD6-84AC-79BB76121D95}">
  <ds:schemaRefs>
    <ds:schemaRef ds:uri="http://schemas.microsoft.com/sharepoint/events"/>
  </ds:schemaRefs>
</ds:datastoreItem>
</file>

<file path=customXml/itemProps3.xml><?xml version="1.0" encoding="utf-8"?>
<ds:datastoreItem xmlns:ds="http://schemas.openxmlformats.org/officeDocument/2006/customXml" ds:itemID="{567214C7-80D4-44A7-9C00-FBDE04B3431B}">
  <ds:schemaRefs>
    <ds:schemaRef ds:uri="http://schemas.microsoft.com/sharepoint/v3/contenttype/forms"/>
  </ds:schemaRefs>
</ds:datastoreItem>
</file>

<file path=customXml/itemProps4.xml><?xml version="1.0" encoding="utf-8"?>
<ds:datastoreItem xmlns:ds="http://schemas.openxmlformats.org/officeDocument/2006/customXml" ds:itemID="{DC3817CC-4C1D-41CB-8B46-5BB5E276E9A9}">
  <ds:schemaRefs>
    <ds:schemaRef ds:uri="http://schemas.microsoft.com/office/2006/documentManagement/types"/>
    <ds:schemaRef ds:uri="http://schemas.microsoft.com/office/2006/metadata/properties"/>
    <ds:schemaRef ds:uri="http://purl.org/dc/elements/1.1/"/>
    <ds:schemaRef ds:uri="32a1a8c5-2265-4ebc-b7a0-2071e2c5c9bb"/>
    <ds:schemaRef ds:uri="http://schemas.microsoft.com/office/infopath/2007/PartnerControls"/>
    <ds:schemaRef ds:uri="http://purl.org/dc/terms/"/>
    <ds:schemaRef ds:uri="http://schemas.openxmlformats.org/package/2006/metadata/core-properties"/>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457C51AE-D817-4A90-A0DB-7B286536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484</Words>
  <Characters>2538</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R16-WRC19-C-0016!A22-A15!MSW-A</vt:lpstr>
    </vt:vector>
  </TitlesOfParts>
  <Manager>General Secretariat - Pool</Manager>
  <Company>International Telecommunication Union (ITU)</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R16-WRC19-C-0016!A22-A15!MSW-A</dc:title>
  <dc:creator>Documents Proposals Manager (DPM)</dc:creator>
  <cp:keywords>DPM_v2019.10.15.2_prod</cp:keywords>
  <cp:lastModifiedBy>Riz, Imad</cp:lastModifiedBy>
  <cp:revision>6</cp:revision>
  <cp:lastPrinted>2019-10-23T09:29:00Z</cp:lastPrinted>
  <dcterms:created xsi:type="dcterms:W3CDTF">2019-10-22T12:26:00Z</dcterms:created>
  <dcterms:modified xsi:type="dcterms:W3CDTF">2019-10-23T09:30:00Z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