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124745D2" w14:textId="77777777" w:rsidTr="0050008E">
        <w:trPr>
          <w:cantSplit/>
        </w:trPr>
        <w:tc>
          <w:tcPr>
            <w:tcW w:w="6911" w:type="dxa"/>
          </w:tcPr>
          <w:p w14:paraId="3AF74CFC" w14:textId="77777777" w:rsidR="00BB1D82" w:rsidRPr="00930FFD" w:rsidRDefault="00851625" w:rsidP="0061551D">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3C513411" w14:textId="77777777" w:rsidR="00BB1D82" w:rsidRPr="002A6F8F" w:rsidRDefault="000A55AE" w:rsidP="0061551D">
            <w:pPr>
              <w:spacing w:before="0"/>
              <w:jc w:val="right"/>
              <w:rPr>
                <w:lang w:val="en-US"/>
              </w:rPr>
            </w:pPr>
            <w:r>
              <w:rPr>
                <w:rFonts w:ascii="Verdana" w:hAnsi="Verdana"/>
                <w:b/>
                <w:bCs/>
                <w:noProof/>
                <w:lang w:val="fr-CH" w:eastAsia="fr-CH"/>
              </w:rPr>
              <w:drawing>
                <wp:inline distT="0" distB="0" distL="0" distR="0" wp14:anchorId="5DB2F948" wp14:editId="36121AF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5BFF4252" w14:textId="77777777" w:rsidTr="0050008E">
        <w:trPr>
          <w:cantSplit/>
        </w:trPr>
        <w:tc>
          <w:tcPr>
            <w:tcW w:w="6911" w:type="dxa"/>
            <w:tcBorders>
              <w:bottom w:val="single" w:sz="12" w:space="0" w:color="auto"/>
            </w:tcBorders>
          </w:tcPr>
          <w:p w14:paraId="534E545E" w14:textId="77777777" w:rsidR="00BB1D82" w:rsidRPr="002A6F8F" w:rsidRDefault="00BB1D82" w:rsidP="0061551D">
            <w:pPr>
              <w:spacing w:before="0" w:after="48"/>
              <w:rPr>
                <w:b/>
                <w:smallCaps/>
                <w:szCs w:val="24"/>
                <w:lang w:val="en-US"/>
              </w:rPr>
            </w:pPr>
            <w:bookmarkStart w:id="0" w:name="dhead"/>
          </w:p>
        </w:tc>
        <w:tc>
          <w:tcPr>
            <w:tcW w:w="3120" w:type="dxa"/>
            <w:tcBorders>
              <w:bottom w:val="single" w:sz="12" w:space="0" w:color="auto"/>
            </w:tcBorders>
          </w:tcPr>
          <w:p w14:paraId="7F077422" w14:textId="77777777" w:rsidR="00BB1D82" w:rsidRPr="002A6F8F" w:rsidRDefault="00BB1D82" w:rsidP="0061551D">
            <w:pPr>
              <w:spacing w:before="0"/>
              <w:rPr>
                <w:rFonts w:ascii="Verdana" w:hAnsi="Verdana"/>
                <w:szCs w:val="24"/>
                <w:lang w:val="en-US"/>
              </w:rPr>
            </w:pPr>
          </w:p>
        </w:tc>
      </w:tr>
      <w:tr w:rsidR="00BB1D82" w:rsidRPr="002A6F8F" w14:paraId="187679FD" w14:textId="77777777" w:rsidTr="00BB1D82">
        <w:trPr>
          <w:cantSplit/>
        </w:trPr>
        <w:tc>
          <w:tcPr>
            <w:tcW w:w="6911" w:type="dxa"/>
            <w:tcBorders>
              <w:top w:val="single" w:sz="12" w:space="0" w:color="auto"/>
            </w:tcBorders>
          </w:tcPr>
          <w:p w14:paraId="6AA03B4C" w14:textId="77777777" w:rsidR="00BB1D82" w:rsidRPr="002A6F8F" w:rsidRDefault="00BB1D82" w:rsidP="0061551D">
            <w:pPr>
              <w:spacing w:before="0" w:after="48"/>
              <w:rPr>
                <w:rFonts w:ascii="Verdana" w:hAnsi="Verdana"/>
                <w:b/>
                <w:smallCaps/>
                <w:sz w:val="20"/>
                <w:lang w:val="en-US"/>
              </w:rPr>
            </w:pPr>
          </w:p>
        </w:tc>
        <w:tc>
          <w:tcPr>
            <w:tcW w:w="3120" w:type="dxa"/>
            <w:tcBorders>
              <w:top w:val="single" w:sz="12" w:space="0" w:color="auto"/>
            </w:tcBorders>
          </w:tcPr>
          <w:p w14:paraId="200FC7F3" w14:textId="77777777" w:rsidR="00BB1D82" w:rsidRPr="002A6F8F" w:rsidRDefault="00BB1D82" w:rsidP="0061551D">
            <w:pPr>
              <w:spacing w:before="0"/>
              <w:rPr>
                <w:rFonts w:ascii="Verdana" w:hAnsi="Verdana"/>
                <w:sz w:val="20"/>
                <w:lang w:val="en-US"/>
              </w:rPr>
            </w:pPr>
          </w:p>
        </w:tc>
      </w:tr>
      <w:tr w:rsidR="00BB1D82" w:rsidRPr="002A6F8F" w14:paraId="2BF71E02" w14:textId="77777777" w:rsidTr="00BB1D82">
        <w:trPr>
          <w:cantSplit/>
        </w:trPr>
        <w:tc>
          <w:tcPr>
            <w:tcW w:w="6911" w:type="dxa"/>
          </w:tcPr>
          <w:p w14:paraId="1432A80B" w14:textId="77777777" w:rsidR="00BB1D82" w:rsidRPr="00930FFD" w:rsidRDefault="006D4724" w:rsidP="0061551D">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76656C42" w14:textId="77777777" w:rsidR="00BB1D82" w:rsidRPr="00C35282" w:rsidRDefault="006D4724" w:rsidP="0061551D">
            <w:pPr>
              <w:spacing w:before="0"/>
              <w:rPr>
                <w:rFonts w:ascii="Verdana" w:hAnsi="Verdana"/>
                <w:sz w:val="20"/>
                <w:lang w:val="fr-CH"/>
              </w:rPr>
            </w:pPr>
            <w:r w:rsidRPr="00C35282">
              <w:rPr>
                <w:rFonts w:ascii="Verdana" w:hAnsi="Verdana"/>
                <w:b/>
                <w:sz w:val="20"/>
                <w:lang w:val="fr-CH"/>
              </w:rPr>
              <w:t>Addendum 15 au</w:t>
            </w:r>
            <w:r w:rsidRPr="00C35282">
              <w:rPr>
                <w:rFonts w:ascii="Verdana" w:hAnsi="Verdana"/>
                <w:b/>
                <w:sz w:val="20"/>
                <w:lang w:val="fr-CH"/>
              </w:rPr>
              <w:br/>
              <w:t>Document 16(Add.22)</w:t>
            </w:r>
            <w:r w:rsidR="00BB1D82" w:rsidRPr="00C35282">
              <w:rPr>
                <w:rFonts w:ascii="Verdana" w:hAnsi="Verdana"/>
                <w:b/>
                <w:sz w:val="20"/>
                <w:lang w:val="fr-CH"/>
              </w:rPr>
              <w:t>-</w:t>
            </w:r>
            <w:r w:rsidRPr="00C35282">
              <w:rPr>
                <w:rFonts w:ascii="Verdana" w:hAnsi="Verdana"/>
                <w:b/>
                <w:sz w:val="20"/>
                <w:lang w:val="fr-CH"/>
              </w:rPr>
              <w:t>F</w:t>
            </w:r>
          </w:p>
        </w:tc>
      </w:tr>
      <w:bookmarkEnd w:id="0"/>
      <w:tr w:rsidR="00690C7B" w:rsidRPr="002A6F8F" w14:paraId="6DF68A66" w14:textId="77777777" w:rsidTr="00BB1D82">
        <w:trPr>
          <w:cantSplit/>
        </w:trPr>
        <w:tc>
          <w:tcPr>
            <w:tcW w:w="6911" w:type="dxa"/>
          </w:tcPr>
          <w:p w14:paraId="4246FA49" w14:textId="77777777" w:rsidR="00690C7B" w:rsidRPr="00C35282" w:rsidRDefault="00690C7B" w:rsidP="0061551D">
            <w:pPr>
              <w:spacing w:before="0"/>
              <w:rPr>
                <w:rFonts w:ascii="Verdana" w:hAnsi="Verdana"/>
                <w:b/>
                <w:sz w:val="20"/>
                <w:lang w:val="fr-CH"/>
              </w:rPr>
            </w:pPr>
          </w:p>
        </w:tc>
        <w:tc>
          <w:tcPr>
            <w:tcW w:w="3120" w:type="dxa"/>
          </w:tcPr>
          <w:p w14:paraId="37FC87E7" w14:textId="77777777" w:rsidR="00690C7B" w:rsidRPr="002A6F8F" w:rsidRDefault="00690C7B" w:rsidP="0061551D">
            <w:pPr>
              <w:spacing w:before="0"/>
              <w:rPr>
                <w:rFonts w:ascii="Verdana" w:hAnsi="Verdana"/>
                <w:b/>
                <w:sz w:val="20"/>
                <w:lang w:val="en-US"/>
              </w:rPr>
            </w:pPr>
            <w:r w:rsidRPr="002A6F8F">
              <w:rPr>
                <w:rFonts w:ascii="Verdana" w:hAnsi="Verdana"/>
                <w:b/>
                <w:sz w:val="20"/>
                <w:lang w:val="en-US"/>
              </w:rPr>
              <w:t>7 octobre 2019</w:t>
            </w:r>
          </w:p>
        </w:tc>
      </w:tr>
      <w:tr w:rsidR="00690C7B" w:rsidRPr="002A6F8F" w14:paraId="40734E12" w14:textId="77777777" w:rsidTr="00BB1D82">
        <w:trPr>
          <w:cantSplit/>
        </w:trPr>
        <w:tc>
          <w:tcPr>
            <w:tcW w:w="6911" w:type="dxa"/>
          </w:tcPr>
          <w:p w14:paraId="262850F6" w14:textId="77777777" w:rsidR="00690C7B" w:rsidRPr="002A6F8F" w:rsidRDefault="00690C7B" w:rsidP="0061551D">
            <w:pPr>
              <w:spacing w:before="0" w:after="48"/>
              <w:rPr>
                <w:rFonts w:ascii="Verdana" w:hAnsi="Verdana"/>
                <w:b/>
                <w:smallCaps/>
                <w:sz w:val="20"/>
                <w:lang w:val="en-US"/>
              </w:rPr>
            </w:pPr>
          </w:p>
        </w:tc>
        <w:tc>
          <w:tcPr>
            <w:tcW w:w="3120" w:type="dxa"/>
          </w:tcPr>
          <w:p w14:paraId="73B6A20A" w14:textId="77777777" w:rsidR="00690C7B" w:rsidRPr="002A6F8F" w:rsidRDefault="00690C7B" w:rsidP="0061551D">
            <w:pPr>
              <w:spacing w:before="0"/>
              <w:rPr>
                <w:rFonts w:ascii="Verdana" w:hAnsi="Verdana"/>
                <w:b/>
                <w:sz w:val="20"/>
                <w:lang w:val="en-US"/>
              </w:rPr>
            </w:pPr>
            <w:r w:rsidRPr="002A6F8F">
              <w:rPr>
                <w:rFonts w:ascii="Verdana" w:hAnsi="Verdana"/>
                <w:b/>
                <w:sz w:val="20"/>
                <w:lang w:val="en-US"/>
              </w:rPr>
              <w:t>Original: anglais</w:t>
            </w:r>
          </w:p>
        </w:tc>
      </w:tr>
      <w:tr w:rsidR="00690C7B" w:rsidRPr="002A6F8F" w14:paraId="2D39E2CE" w14:textId="77777777" w:rsidTr="00C11970">
        <w:trPr>
          <w:cantSplit/>
        </w:trPr>
        <w:tc>
          <w:tcPr>
            <w:tcW w:w="10031" w:type="dxa"/>
            <w:gridSpan w:val="2"/>
          </w:tcPr>
          <w:p w14:paraId="2286ECDF" w14:textId="77777777" w:rsidR="00690C7B" w:rsidRPr="002A6F8F" w:rsidRDefault="00690C7B" w:rsidP="0061551D">
            <w:pPr>
              <w:spacing w:before="0"/>
              <w:rPr>
                <w:rFonts w:ascii="Verdana" w:hAnsi="Verdana"/>
                <w:b/>
                <w:sz w:val="20"/>
                <w:lang w:val="en-US"/>
              </w:rPr>
            </w:pPr>
          </w:p>
        </w:tc>
      </w:tr>
      <w:tr w:rsidR="00690C7B" w:rsidRPr="002A6F8F" w14:paraId="535A4BE2" w14:textId="77777777" w:rsidTr="0050008E">
        <w:trPr>
          <w:cantSplit/>
        </w:trPr>
        <w:tc>
          <w:tcPr>
            <w:tcW w:w="10031" w:type="dxa"/>
            <w:gridSpan w:val="2"/>
          </w:tcPr>
          <w:p w14:paraId="20BED0BB" w14:textId="77777777" w:rsidR="00690C7B" w:rsidRPr="002A6F8F" w:rsidRDefault="00690C7B" w:rsidP="0061551D">
            <w:pPr>
              <w:pStyle w:val="Source"/>
              <w:rPr>
                <w:lang w:val="en-US"/>
              </w:rPr>
            </w:pPr>
            <w:bookmarkStart w:id="1" w:name="dsource" w:colFirst="0" w:colLast="0"/>
            <w:r w:rsidRPr="002A6F8F">
              <w:rPr>
                <w:lang w:val="en-US"/>
              </w:rPr>
              <w:t>Propositions européennes communes</w:t>
            </w:r>
          </w:p>
        </w:tc>
      </w:tr>
      <w:tr w:rsidR="00690C7B" w:rsidRPr="002A6F8F" w14:paraId="79555BB4" w14:textId="77777777" w:rsidTr="0050008E">
        <w:trPr>
          <w:cantSplit/>
        </w:trPr>
        <w:tc>
          <w:tcPr>
            <w:tcW w:w="10031" w:type="dxa"/>
            <w:gridSpan w:val="2"/>
          </w:tcPr>
          <w:p w14:paraId="4A1DEE8C" w14:textId="2DBCA889" w:rsidR="00690C7B" w:rsidRPr="00C35282" w:rsidRDefault="00C35282" w:rsidP="0061551D">
            <w:pPr>
              <w:pStyle w:val="Title1"/>
              <w:rPr>
                <w:lang w:val="fr-CH"/>
              </w:rPr>
            </w:pPr>
            <w:bookmarkStart w:id="2" w:name="dtitle1" w:colFirst="0" w:colLast="0"/>
            <w:bookmarkEnd w:id="1"/>
            <w:r w:rsidRPr="00C35282">
              <w:rPr>
                <w:lang w:val="fr-CH"/>
              </w:rPr>
              <w:t>PROPOSITIONS POUR LES TRAVAUX DE LA CONFÉRENCE</w:t>
            </w:r>
          </w:p>
        </w:tc>
      </w:tr>
      <w:tr w:rsidR="00690C7B" w:rsidRPr="002A6F8F" w14:paraId="14EF3FAD" w14:textId="77777777" w:rsidTr="0050008E">
        <w:trPr>
          <w:cantSplit/>
        </w:trPr>
        <w:tc>
          <w:tcPr>
            <w:tcW w:w="10031" w:type="dxa"/>
            <w:gridSpan w:val="2"/>
          </w:tcPr>
          <w:p w14:paraId="5AAC0957" w14:textId="77777777" w:rsidR="00690C7B" w:rsidRPr="00C35282" w:rsidRDefault="00690C7B" w:rsidP="0061551D">
            <w:pPr>
              <w:pStyle w:val="Title2"/>
              <w:rPr>
                <w:lang w:val="fr-CH"/>
              </w:rPr>
            </w:pPr>
            <w:bookmarkStart w:id="3" w:name="dtitle2" w:colFirst="0" w:colLast="0"/>
            <w:bookmarkEnd w:id="2"/>
          </w:p>
        </w:tc>
      </w:tr>
      <w:tr w:rsidR="00690C7B" w14:paraId="46C9B27D" w14:textId="77777777" w:rsidTr="0050008E">
        <w:trPr>
          <w:cantSplit/>
        </w:trPr>
        <w:tc>
          <w:tcPr>
            <w:tcW w:w="10031" w:type="dxa"/>
            <w:gridSpan w:val="2"/>
          </w:tcPr>
          <w:p w14:paraId="396A86FF" w14:textId="77777777" w:rsidR="00690C7B" w:rsidRDefault="00690C7B" w:rsidP="0061551D">
            <w:pPr>
              <w:pStyle w:val="Agendaitem"/>
            </w:pPr>
            <w:bookmarkStart w:id="4" w:name="dtitle3" w:colFirst="0" w:colLast="0"/>
            <w:bookmarkEnd w:id="3"/>
            <w:r w:rsidRPr="006D4724">
              <w:t>Point 9.2 de l'ordre du jour</w:t>
            </w:r>
          </w:p>
        </w:tc>
      </w:tr>
    </w:tbl>
    <w:bookmarkEnd w:id="4"/>
    <w:p w14:paraId="42D134AF" w14:textId="14D053FA" w:rsidR="001C0E40" w:rsidRPr="00404314" w:rsidRDefault="00C35282" w:rsidP="00453949">
      <w:pPr>
        <w:pStyle w:val="Normalaftertitle"/>
      </w:pPr>
      <w:r w:rsidRPr="009B46DD">
        <w:t>9</w:t>
      </w:r>
      <w:r w:rsidRPr="009B46DD">
        <w:tab/>
        <w:t xml:space="preserve">examiner et approuver le </w:t>
      </w:r>
      <w:r w:rsidR="00453949">
        <w:t>R</w:t>
      </w:r>
      <w:r w:rsidRPr="009B46DD">
        <w:t>apport du Directeur du Bureau des radiocommunications, conformément à l'article 7 de la Convention:</w:t>
      </w:r>
    </w:p>
    <w:p w14:paraId="6EDEFE27" w14:textId="77777777" w:rsidR="001C0E40" w:rsidRPr="00404314" w:rsidRDefault="00C35282" w:rsidP="0061551D">
      <w:r w:rsidRPr="009B46DD">
        <w:t>9.2</w:t>
      </w:r>
      <w:r w:rsidRPr="009B46DD">
        <w:tab/>
        <w:t>sur les difficultés rencontrées ou les incohérences constatées dans l'application du Règlement des radiocommunications</w:t>
      </w:r>
      <w:r w:rsidRPr="009B46DD">
        <w:rPr>
          <w:rStyle w:val="FootnoteReference"/>
        </w:rPr>
        <w:footnoteReference w:customMarkFollows="1" w:id="1"/>
        <w:t>*</w:t>
      </w:r>
      <w:r w:rsidRPr="009B46DD">
        <w:t>; et</w:t>
      </w:r>
    </w:p>
    <w:p w14:paraId="4BB469EB" w14:textId="77777777" w:rsidR="00C35282" w:rsidRPr="00453949" w:rsidRDefault="00C35282" w:rsidP="0061551D">
      <w:pPr>
        <w:pStyle w:val="Headingb"/>
        <w:rPr>
          <w:lang w:val="fr-CH"/>
        </w:rPr>
      </w:pPr>
      <w:r w:rsidRPr="00453949">
        <w:rPr>
          <w:lang w:val="fr-CH"/>
        </w:rPr>
        <w:t>Introduction</w:t>
      </w:r>
    </w:p>
    <w:p w14:paraId="635039F4" w14:textId="2123B7A4" w:rsidR="00C35282" w:rsidRPr="00F24C49" w:rsidRDefault="00D5386B" w:rsidP="0061551D">
      <w:pPr>
        <w:rPr>
          <w:lang w:val="fr-CH"/>
        </w:rPr>
      </w:pPr>
      <w:r w:rsidRPr="00D5386B">
        <w:rPr>
          <w:lang w:val="fr-CH"/>
        </w:rPr>
        <w:t xml:space="preserve">La </w:t>
      </w:r>
      <w:r w:rsidR="00C35282" w:rsidRPr="00D5386B">
        <w:rPr>
          <w:lang w:val="fr-CH"/>
        </w:rPr>
        <w:t>C</w:t>
      </w:r>
      <w:r w:rsidRPr="00D5386B">
        <w:rPr>
          <w:lang w:val="fr-CH"/>
        </w:rPr>
        <w:t>MR</w:t>
      </w:r>
      <w:r w:rsidR="00C35282" w:rsidRPr="00D5386B">
        <w:rPr>
          <w:lang w:val="fr-CH"/>
        </w:rPr>
        <w:t xml:space="preserve">-15 </w:t>
      </w:r>
      <w:r w:rsidRPr="00D5386B">
        <w:rPr>
          <w:lang w:val="fr-CH"/>
        </w:rPr>
        <w:t>a approuvé le numéro</w:t>
      </w:r>
      <w:r w:rsidR="00C35282" w:rsidRPr="00D5386B">
        <w:rPr>
          <w:lang w:val="fr-CH"/>
        </w:rPr>
        <w:t xml:space="preserve"> </w:t>
      </w:r>
      <w:r w:rsidR="00C35282" w:rsidRPr="00D5386B">
        <w:rPr>
          <w:b/>
          <w:lang w:val="fr-CH"/>
        </w:rPr>
        <w:t>5.441B</w:t>
      </w:r>
      <w:r w:rsidR="00C35282" w:rsidRPr="00D5386B">
        <w:rPr>
          <w:lang w:val="fr-CH"/>
        </w:rPr>
        <w:t xml:space="preserve"> </w:t>
      </w:r>
      <w:r w:rsidRPr="00D5386B">
        <w:rPr>
          <w:lang w:val="fr-CH"/>
        </w:rPr>
        <w:t>du RR dans lequel la bande de fréquences</w:t>
      </w:r>
      <w:r w:rsidR="00C35282" w:rsidRPr="00D5386B">
        <w:rPr>
          <w:lang w:val="fr-CH"/>
        </w:rPr>
        <w:t xml:space="preserve"> 4</w:t>
      </w:r>
      <w:r w:rsidR="0061551D">
        <w:rPr>
          <w:lang w:val="fr-CH"/>
        </w:rPr>
        <w:t> </w:t>
      </w:r>
      <w:r w:rsidR="00C35282" w:rsidRPr="00D5386B">
        <w:rPr>
          <w:lang w:val="fr-CH"/>
        </w:rPr>
        <w:t>800</w:t>
      </w:r>
      <w:r w:rsidR="0061551D">
        <w:rPr>
          <w:lang w:val="fr-CH"/>
        </w:rPr>
        <w:noBreakHyphen/>
      </w:r>
      <w:r w:rsidR="00C35282" w:rsidRPr="00D5386B">
        <w:rPr>
          <w:lang w:val="fr-CH"/>
        </w:rPr>
        <w:t>4</w:t>
      </w:r>
      <w:r w:rsidR="0061551D">
        <w:rPr>
          <w:lang w:val="fr-CH"/>
        </w:rPr>
        <w:t> </w:t>
      </w:r>
      <w:r w:rsidR="00C35282" w:rsidRPr="00D5386B">
        <w:rPr>
          <w:lang w:val="fr-CH"/>
        </w:rPr>
        <w:t>990</w:t>
      </w:r>
      <w:r w:rsidR="0061551D">
        <w:rPr>
          <w:lang w:val="fr-CH"/>
        </w:rPr>
        <w:t> </w:t>
      </w:r>
      <w:r w:rsidR="00C35282" w:rsidRPr="00D5386B">
        <w:rPr>
          <w:lang w:val="fr-CH"/>
        </w:rPr>
        <w:t xml:space="preserve">MHz, </w:t>
      </w:r>
      <w:r w:rsidR="00F137D2">
        <w:rPr>
          <w:lang w:val="fr-CH"/>
        </w:rPr>
        <w:t>ou des parties de cette bande</w:t>
      </w:r>
      <w:r w:rsidR="00C35282" w:rsidRPr="00D5386B">
        <w:rPr>
          <w:lang w:val="fr-CH"/>
        </w:rPr>
        <w:t xml:space="preserve">, </w:t>
      </w:r>
      <w:r w:rsidR="00F137D2">
        <w:rPr>
          <w:lang w:val="fr-CH"/>
        </w:rPr>
        <w:t>sont identifiées pour les services</w:t>
      </w:r>
      <w:r w:rsidR="00C35282" w:rsidRPr="00D5386B">
        <w:rPr>
          <w:lang w:val="fr-CH"/>
        </w:rPr>
        <w:t xml:space="preserve"> IMT </w:t>
      </w:r>
      <w:r w:rsidR="00F137D2">
        <w:rPr>
          <w:lang w:val="fr-CH"/>
        </w:rPr>
        <w:t>dans trois pay</w:t>
      </w:r>
      <w:r w:rsidR="00C35282" w:rsidRPr="00D5386B">
        <w:rPr>
          <w:lang w:val="fr-CH"/>
        </w:rPr>
        <w:t xml:space="preserve">s. </w:t>
      </w:r>
      <w:r w:rsidR="00F137D2" w:rsidRPr="00F24C49">
        <w:rPr>
          <w:lang w:val="fr-CH"/>
        </w:rPr>
        <w:t>Il est également indiqué dans ce renvoi que les</w:t>
      </w:r>
      <w:r w:rsidR="00C35282" w:rsidRPr="00F24C49">
        <w:rPr>
          <w:lang w:val="fr-CH"/>
        </w:rPr>
        <w:t xml:space="preserve"> </w:t>
      </w:r>
      <w:r w:rsidR="00F24C49" w:rsidRPr="00F24C49">
        <w:rPr>
          <w:lang w:val="fr-CH"/>
        </w:rPr>
        <w:t>critères techniques qui y sont décrits</w:t>
      </w:r>
      <w:r w:rsidR="00C35282" w:rsidRPr="00F24C49">
        <w:rPr>
          <w:lang w:val="fr-CH"/>
        </w:rPr>
        <w:t xml:space="preserve"> </w:t>
      </w:r>
      <w:r w:rsidR="00F24C49" w:rsidRPr="00F24C49">
        <w:rPr>
          <w:lang w:val="fr-CH"/>
        </w:rPr>
        <w:t>seraient</w:t>
      </w:r>
      <w:r w:rsidR="00C35282" w:rsidRPr="00F24C49">
        <w:rPr>
          <w:lang w:val="fr-CH"/>
        </w:rPr>
        <w:t xml:space="preserve"> </w:t>
      </w:r>
      <w:r w:rsidR="00F24C49">
        <w:rPr>
          <w:lang w:val="fr-CH"/>
        </w:rPr>
        <w:t>examinés à la CMR</w:t>
      </w:r>
      <w:r w:rsidR="0061551D">
        <w:rPr>
          <w:lang w:val="fr-CH"/>
        </w:rPr>
        <w:noBreakHyphen/>
      </w:r>
      <w:r w:rsidR="00C35282" w:rsidRPr="00F24C49">
        <w:rPr>
          <w:lang w:val="fr-CH"/>
        </w:rPr>
        <w:t xml:space="preserve">19, </w:t>
      </w:r>
      <w:r w:rsidR="00F24C49">
        <w:rPr>
          <w:lang w:val="fr-CH"/>
        </w:rPr>
        <w:t>en ce qui concerne la</w:t>
      </w:r>
      <w:r w:rsidR="00C35282" w:rsidRPr="00F24C49">
        <w:rPr>
          <w:lang w:val="fr-CH"/>
        </w:rPr>
        <w:t xml:space="preserve"> </w:t>
      </w:r>
      <w:r w:rsidR="00F24C49">
        <w:rPr>
          <w:lang w:val="fr-CH"/>
        </w:rPr>
        <w:t>puissance s</w:t>
      </w:r>
      <w:r w:rsidR="00BD1E80">
        <w:rPr>
          <w:lang w:val="fr-CH"/>
        </w:rPr>
        <w:t>u</w:t>
      </w:r>
      <w:r w:rsidR="00F24C49">
        <w:rPr>
          <w:lang w:val="fr-CH"/>
        </w:rPr>
        <w:t>rfacique</w:t>
      </w:r>
      <w:r w:rsidR="00C35282" w:rsidRPr="00F24C49">
        <w:rPr>
          <w:lang w:val="fr-CH"/>
        </w:rPr>
        <w:t xml:space="preserve"> </w:t>
      </w:r>
      <w:r w:rsidR="00034A6C">
        <w:rPr>
          <w:lang w:val="fr-CH"/>
        </w:rPr>
        <w:t>qui doit être</w:t>
      </w:r>
      <w:r w:rsidR="00BD1E80">
        <w:rPr>
          <w:lang w:val="fr-CH"/>
        </w:rPr>
        <w:t xml:space="preserve"> appliqu</w:t>
      </w:r>
      <w:r w:rsidR="00034A6C">
        <w:rPr>
          <w:lang w:val="fr-CH"/>
        </w:rPr>
        <w:t>é</w:t>
      </w:r>
      <w:r w:rsidR="00BD1E80">
        <w:rPr>
          <w:lang w:val="fr-CH"/>
        </w:rPr>
        <w:t>e aux stations</w:t>
      </w:r>
      <w:r w:rsidR="00C35282" w:rsidRPr="00F24C49">
        <w:rPr>
          <w:lang w:val="fr-CH"/>
        </w:rPr>
        <w:t xml:space="preserve"> IMT </w:t>
      </w:r>
      <w:r w:rsidR="00BD1E80">
        <w:rPr>
          <w:lang w:val="fr-CH"/>
        </w:rPr>
        <w:t>avant leur mise en service</w:t>
      </w:r>
      <w:r w:rsidR="00C35282" w:rsidRPr="00F24C49">
        <w:rPr>
          <w:lang w:val="fr-CH"/>
        </w:rPr>
        <w:t>.</w:t>
      </w:r>
    </w:p>
    <w:p w14:paraId="17CC40D3" w14:textId="56A543F7" w:rsidR="00C35282" w:rsidRPr="001C02FC" w:rsidRDefault="003B2BC1" w:rsidP="0061551D">
      <w:pPr>
        <w:rPr>
          <w:lang w:val="fr-CH"/>
        </w:rPr>
      </w:pPr>
      <w:r w:rsidRPr="003B2BC1">
        <w:rPr>
          <w:lang w:val="fr-CH"/>
        </w:rPr>
        <w:t>Au cours de la période comprise entre la CMR</w:t>
      </w:r>
      <w:r w:rsidR="0061551D">
        <w:rPr>
          <w:lang w:val="fr-CH"/>
        </w:rPr>
        <w:noBreakHyphen/>
      </w:r>
      <w:r w:rsidRPr="003B2BC1">
        <w:rPr>
          <w:lang w:val="fr-CH"/>
        </w:rPr>
        <w:t>15 et la CMR</w:t>
      </w:r>
      <w:r w:rsidR="0061551D">
        <w:rPr>
          <w:lang w:val="fr-CH"/>
        </w:rPr>
        <w:noBreakHyphen/>
      </w:r>
      <w:r w:rsidRPr="003B2BC1">
        <w:rPr>
          <w:lang w:val="fr-CH"/>
        </w:rPr>
        <w:t>19</w:t>
      </w:r>
      <w:r w:rsidR="00C35282" w:rsidRPr="003B2BC1">
        <w:rPr>
          <w:lang w:val="fr-CH"/>
        </w:rPr>
        <w:t xml:space="preserve">, </w:t>
      </w:r>
      <w:r w:rsidRPr="003B2BC1">
        <w:rPr>
          <w:lang w:val="fr-CH"/>
        </w:rPr>
        <w:t>l'U</w:t>
      </w:r>
      <w:r w:rsidR="00C35282" w:rsidRPr="003B2BC1">
        <w:rPr>
          <w:lang w:val="fr-CH"/>
        </w:rPr>
        <w:t xml:space="preserve">IT-R </w:t>
      </w:r>
      <w:r>
        <w:rPr>
          <w:lang w:val="fr-CH"/>
        </w:rPr>
        <w:t>a entrepris des études techniques afin d'évaluer</w:t>
      </w:r>
      <w:r w:rsidR="00C35282" w:rsidRPr="003B2BC1">
        <w:rPr>
          <w:lang w:val="fr-CH"/>
        </w:rPr>
        <w:t xml:space="preserve"> </w:t>
      </w:r>
      <w:r w:rsidR="001C02FC">
        <w:rPr>
          <w:lang w:val="fr-CH"/>
        </w:rPr>
        <w:t>la possibilité de revoir cette limite</w:t>
      </w:r>
      <w:r w:rsidR="00C35282" w:rsidRPr="003B2BC1">
        <w:rPr>
          <w:lang w:val="fr-CH"/>
        </w:rPr>
        <w:t xml:space="preserve">, </w:t>
      </w:r>
      <w:r w:rsidR="001C02FC">
        <w:rPr>
          <w:lang w:val="fr-CH"/>
        </w:rPr>
        <w:t>mais aucun consensus n'a été trouvé</w:t>
      </w:r>
      <w:r w:rsidR="00C35282" w:rsidRPr="003B2BC1">
        <w:rPr>
          <w:lang w:val="fr-CH"/>
        </w:rPr>
        <w:t xml:space="preserve">. </w:t>
      </w:r>
      <w:r w:rsidR="001C02FC" w:rsidRPr="001C02FC">
        <w:rPr>
          <w:lang w:val="fr-CH"/>
        </w:rPr>
        <w:t>Cette</w:t>
      </w:r>
      <w:r w:rsidR="00C35282" w:rsidRPr="001C02FC">
        <w:rPr>
          <w:lang w:val="fr-CH"/>
        </w:rPr>
        <w:t xml:space="preserve"> information </w:t>
      </w:r>
      <w:r w:rsidR="001C02FC" w:rsidRPr="001C02FC">
        <w:rPr>
          <w:lang w:val="fr-CH"/>
        </w:rPr>
        <w:t>a été fournie à la</w:t>
      </w:r>
      <w:r w:rsidR="00C35282" w:rsidRPr="001C02FC">
        <w:rPr>
          <w:lang w:val="fr-CH"/>
        </w:rPr>
        <w:t xml:space="preserve"> </w:t>
      </w:r>
      <w:r w:rsidR="00C92231">
        <w:rPr>
          <w:lang w:val="fr-CH"/>
        </w:rPr>
        <w:t>deuxième</w:t>
      </w:r>
      <w:r w:rsidR="001C02FC" w:rsidRPr="001C02FC">
        <w:rPr>
          <w:lang w:val="fr-CH"/>
        </w:rPr>
        <w:t xml:space="preserve"> session de la RPC</w:t>
      </w:r>
      <w:r w:rsidR="0061551D">
        <w:rPr>
          <w:lang w:val="fr-CH"/>
        </w:rPr>
        <w:noBreakHyphen/>
      </w:r>
      <w:r w:rsidR="001C02FC">
        <w:rPr>
          <w:lang w:val="fr-CH"/>
        </w:rPr>
        <w:t>19</w:t>
      </w:r>
      <w:r w:rsidR="00C92231">
        <w:rPr>
          <w:lang w:val="fr-CH"/>
        </w:rPr>
        <w:t>,</w:t>
      </w:r>
      <w:r w:rsidR="001C02FC">
        <w:rPr>
          <w:lang w:val="fr-CH"/>
        </w:rPr>
        <w:t xml:space="preserve"> au</w:t>
      </w:r>
      <w:r w:rsidR="00C35282" w:rsidRPr="001C02FC">
        <w:rPr>
          <w:lang w:val="fr-CH"/>
        </w:rPr>
        <w:t xml:space="preserve"> </w:t>
      </w:r>
      <w:r w:rsidR="001C02FC">
        <w:rPr>
          <w:lang w:val="fr-CH"/>
        </w:rPr>
        <w:t>§</w:t>
      </w:r>
      <w:r w:rsidR="0061551D">
        <w:rPr>
          <w:lang w:val="fr-CH"/>
        </w:rPr>
        <w:t> </w:t>
      </w:r>
      <w:r w:rsidR="00C35282" w:rsidRPr="001C02FC">
        <w:rPr>
          <w:lang w:val="fr-CH"/>
        </w:rPr>
        <w:t xml:space="preserve">3.1.2.2 </w:t>
      </w:r>
      <w:r w:rsidR="001C02FC">
        <w:rPr>
          <w:lang w:val="fr-CH"/>
        </w:rPr>
        <w:t xml:space="preserve">de l'avant-projet de </w:t>
      </w:r>
      <w:r w:rsidR="00453949">
        <w:rPr>
          <w:lang w:val="fr-CH"/>
        </w:rPr>
        <w:t>R</w:t>
      </w:r>
      <w:r w:rsidR="001C02FC">
        <w:rPr>
          <w:lang w:val="fr-CH"/>
        </w:rPr>
        <w:t>apport du</w:t>
      </w:r>
      <w:r w:rsidR="00C35282" w:rsidRPr="001C02FC">
        <w:rPr>
          <w:lang w:val="fr-CH"/>
        </w:rPr>
        <w:t xml:space="preserve"> </w:t>
      </w:r>
      <w:r w:rsidR="001C02FC">
        <w:rPr>
          <w:lang w:val="fr-CH"/>
        </w:rPr>
        <w:t>Directeur du</w:t>
      </w:r>
      <w:r w:rsidR="00C35282" w:rsidRPr="001C02FC">
        <w:rPr>
          <w:lang w:val="fr-CH"/>
        </w:rPr>
        <w:t xml:space="preserve"> Bureau </w:t>
      </w:r>
      <w:r w:rsidR="001C02FC">
        <w:rPr>
          <w:lang w:val="fr-CH"/>
        </w:rPr>
        <w:t>des radiocommunications à la</w:t>
      </w:r>
      <w:r w:rsidR="00C35282" w:rsidRPr="001C02FC">
        <w:rPr>
          <w:lang w:val="fr-CH"/>
        </w:rPr>
        <w:t xml:space="preserve"> C</w:t>
      </w:r>
      <w:r w:rsidR="001C02FC">
        <w:rPr>
          <w:lang w:val="fr-CH"/>
        </w:rPr>
        <w:t>MR</w:t>
      </w:r>
      <w:r w:rsidR="0061551D">
        <w:rPr>
          <w:lang w:val="fr-CH"/>
        </w:rPr>
        <w:noBreakHyphen/>
      </w:r>
      <w:r w:rsidR="00C35282" w:rsidRPr="001C02FC">
        <w:rPr>
          <w:lang w:val="fr-CH"/>
        </w:rPr>
        <w:t>19 (</w:t>
      </w:r>
      <w:hyperlink r:id="rId12" w:history="1">
        <w:r w:rsidR="00C35282" w:rsidRPr="001C02FC">
          <w:rPr>
            <w:rStyle w:val="Hyperlink"/>
            <w:lang w:val="fr-CH"/>
          </w:rPr>
          <w:t xml:space="preserve">Doc. </w:t>
        </w:r>
        <w:r w:rsidR="00C35282" w:rsidRPr="00034A6C">
          <w:rPr>
            <w:rStyle w:val="Hyperlink"/>
            <w:lang w:val="fr-CH"/>
          </w:rPr>
          <w:t>CPM19-2/17</w:t>
        </w:r>
      </w:hyperlink>
      <w:r w:rsidR="00C35282" w:rsidRPr="00034A6C">
        <w:rPr>
          <w:lang w:val="fr-CH"/>
        </w:rPr>
        <w:t xml:space="preserve">). </w:t>
      </w:r>
      <w:r w:rsidR="001C02FC" w:rsidRPr="001C02FC">
        <w:rPr>
          <w:lang w:val="fr-CH"/>
        </w:rPr>
        <w:t xml:space="preserve">Elle a ensuite été intégrée </w:t>
      </w:r>
      <w:r w:rsidR="00C92231">
        <w:rPr>
          <w:lang w:val="fr-CH"/>
        </w:rPr>
        <w:t>dans</w:t>
      </w:r>
      <w:r w:rsidR="001C02FC" w:rsidRPr="001C02FC">
        <w:rPr>
          <w:lang w:val="fr-CH"/>
        </w:rPr>
        <w:t xml:space="preserve"> la</w:t>
      </w:r>
      <w:r w:rsidR="00C35282" w:rsidRPr="001C02FC">
        <w:rPr>
          <w:lang w:val="fr-CH"/>
        </w:rPr>
        <w:t xml:space="preserve"> Part</w:t>
      </w:r>
      <w:r w:rsidR="001C02FC">
        <w:rPr>
          <w:lang w:val="fr-CH"/>
        </w:rPr>
        <w:t>ie</w:t>
      </w:r>
      <w:r w:rsidR="00C35282" w:rsidRPr="001C02FC">
        <w:rPr>
          <w:lang w:val="fr-CH"/>
        </w:rPr>
        <w:t xml:space="preserve"> 1, </w:t>
      </w:r>
      <w:r w:rsidR="001C02FC">
        <w:rPr>
          <w:lang w:val="fr-CH"/>
        </w:rPr>
        <w:t>Paragraphe</w:t>
      </w:r>
      <w:r w:rsidR="00C35282" w:rsidRPr="001C02FC">
        <w:rPr>
          <w:lang w:val="fr-CH"/>
        </w:rPr>
        <w:t xml:space="preserve"> 3.6.6</w:t>
      </w:r>
      <w:r w:rsidR="00C92231">
        <w:rPr>
          <w:lang w:val="fr-CH"/>
        </w:rPr>
        <w:t>.</w:t>
      </w:r>
      <w:r w:rsidR="00C35282" w:rsidRPr="001C02FC">
        <w:rPr>
          <w:lang w:val="fr-CH"/>
        </w:rPr>
        <w:t xml:space="preserve"> </w:t>
      </w:r>
      <w:r w:rsidR="001C02FC">
        <w:rPr>
          <w:lang w:val="fr-CH"/>
        </w:rPr>
        <w:t xml:space="preserve">du </w:t>
      </w:r>
      <w:r w:rsidR="00453949">
        <w:rPr>
          <w:lang w:val="fr-CH"/>
        </w:rPr>
        <w:t>R</w:t>
      </w:r>
      <w:r w:rsidR="001C02FC">
        <w:rPr>
          <w:lang w:val="fr-CH"/>
        </w:rPr>
        <w:t>apport du Directeur à la</w:t>
      </w:r>
      <w:r w:rsidR="00C35282" w:rsidRPr="001C02FC">
        <w:rPr>
          <w:lang w:val="fr-CH"/>
        </w:rPr>
        <w:t xml:space="preserve"> C</w:t>
      </w:r>
      <w:r w:rsidR="001C02FC">
        <w:rPr>
          <w:lang w:val="fr-CH"/>
        </w:rPr>
        <w:t>MR</w:t>
      </w:r>
      <w:r w:rsidR="0061551D">
        <w:rPr>
          <w:lang w:val="fr-CH"/>
        </w:rPr>
        <w:noBreakHyphen/>
      </w:r>
      <w:r w:rsidR="00C35282" w:rsidRPr="001C02FC">
        <w:rPr>
          <w:lang w:val="fr-CH"/>
        </w:rPr>
        <w:t xml:space="preserve">19 (Addendum 1 </w:t>
      </w:r>
      <w:r w:rsidR="001C02FC">
        <w:rPr>
          <w:lang w:val="fr-CH"/>
        </w:rPr>
        <w:t>au</w:t>
      </w:r>
      <w:r w:rsidR="00C35282" w:rsidRPr="001C02FC">
        <w:rPr>
          <w:lang w:val="fr-CH"/>
        </w:rPr>
        <w:t xml:space="preserve"> Document 4).</w:t>
      </w:r>
    </w:p>
    <w:p w14:paraId="11DFA9CF" w14:textId="01023013" w:rsidR="00C35282" w:rsidRPr="00D8788A" w:rsidRDefault="001C02FC" w:rsidP="0061551D">
      <w:pPr>
        <w:rPr>
          <w:lang w:val="fr-CH"/>
        </w:rPr>
      </w:pPr>
      <w:r w:rsidRPr="00D8788A">
        <w:rPr>
          <w:lang w:val="fr-CH"/>
        </w:rPr>
        <w:t>La</w:t>
      </w:r>
      <w:r w:rsidR="00C35282" w:rsidRPr="00D8788A">
        <w:rPr>
          <w:lang w:val="fr-CH"/>
        </w:rPr>
        <w:t xml:space="preserve"> CEPT propose</w:t>
      </w:r>
      <w:r w:rsidRPr="00D8788A">
        <w:rPr>
          <w:lang w:val="fr-CH"/>
        </w:rPr>
        <w:t xml:space="preserve"> donc </w:t>
      </w:r>
      <w:r w:rsidR="0061551D">
        <w:rPr>
          <w:lang w:val="fr-CH"/>
        </w:rPr>
        <w:t xml:space="preserve">de </w:t>
      </w:r>
      <w:r w:rsidR="00D8788A" w:rsidRPr="00D8788A">
        <w:rPr>
          <w:lang w:val="fr-CH"/>
        </w:rPr>
        <w:t xml:space="preserve">conserver la valeur de puissance </w:t>
      </w:r>
      <w:r w:rsidR="004D0023" w:rsidRPr="00D8788A">
        <w:rPr>
          <w:lang w:val="fr-CH"/>
        </w:rPr>
        <w:t>surfacique</w:t>
      </w:r>
      <w:r w:rsidR="00907129">
        <w:rPr>
          <w:lang w:val="fr-CH"/>
        </w:rPr>
        <w:t>,</w:t>
      </w:r>
      <w:r w:rsidR="00D8788A" w:rsidRPr="00D8788A">
        <w:rPr>
          <w:lang w:val="fr-CH"/>
        </w:rPr>
        <w:t xml:space="preserve"> ainsi que </w:t>
      </w:r>
      <w:r w:rsidR="0061551D">
        <w:rPr>
          <w:lang w:val="fr-CH"/>
        </w:rPr>
        <w:t xml:space="preserve">les </w:t>
      </w:r>
      <w:r w:rsidR="00D8788A" w:rsidRPr="00D8788A">
        <w:rPr>
          <w:lang w:val="fr-CH"/>
        </w:rPr>
        <w:t>autres critères techniques</w:t>
      </w:r>
      <w:r w:rsidR="00C35282" w:rsidRPr="00D8788A">
        <w:rPr>
          <w:lang w:val="fr-CH"/>
        </w:rPr>
        <w:t xml:space="preserve"> </w:t>
      </w:r>
      <w:r w:rsidR="00595E90" w:rsidRPr="00907129">
        <w:rPr>
          <w:lang w:val="fr-CH"/>
        </w:rPr>
        <w:t>déterminants</w:t>
      </w:r>
      <w:r w:rsidR="00907129">
        <w:rPr>
          <w:lang w:val="fr-CH"/>
        </w:rPr>
        <w:t>,</w:t>
      </w:r>
      <w:r w:rsidR="00C35282" w:rsidRPr="00D8788A">
        <w:rPr>
          <w:lang w:val="fr-CH"/>
        </w:rPr>
        <w:t xml:space="preserve"> </w:t>
      </w:r>
      <w:r w:rsidR="004D0023">
        <w:rPr>
          <w:lang w:val="fr-CH"/>
        </w:rPr>
        <w:t>figurant au numé</w:t>
      </w:r>
      <w:r w:rsidR="00595E90">
        <w:rPr>
          <w:lang w:val="fr-CH"/>
        </w:rPr>
        <w:t>r</w:t>
      </w:r>
      <w:r w:rsidR="004D0023">
        <w:rPr>
          <w:lang w:val="fr-CH"/>
        </w:rPr>
        <w:t>o</w:t>
      </w:r>
      <w:r w:rsidR="00C35282" w:rsidRPr="00D8788A">
        <w:rPr>
          <w:lang w:val="fr-CH"/>
        </w:rPr>
        <w:t xml:space="preserve"> </w:t>
      </w:r>
      <w:r w:rsidR="00595E90" w:rsidRPr="00595E90">
        <w:rPr>
          <w:b/>
          <w:lang w:val="fr-CH"/>
        </w:rPr>
        <w:t>5</w:t>
      </w:r>
      <w:r w:rsidR="004D0023" w:rsidRPr="00595E90">
        <w:rPr>
          <w:b/>
          <w:lang w:val="fr-CH"/>
        </w:rPr>
        <w:t>.441B</w:t>
      </w:r>
      <w:r w:rsidR="004D0023" w:rsidRPr="00D8788A">
        <w:rPr>
          <w:lang w:val="fr-CH"/>
        </w:rPr>
        <w:t xml:space="preserve"> </w:t>
      </w:r>
      <w:r w:rsidR="004D0023">
        <w:rPr>
          <w:lang w:val="fr-CH"/>
        </w:rPr>
        <w:t xml:space="preserve">du </w:t>
      </w:r>
      <w:r w:rsidR="00C35282" w:rsidRPr="00D8788A">
        <w:rPr>
          <w:lang w:val="fr-CH"/>
        </w:rPr>
        <w:t>RR.</w:t>
      </w:r>
    </w:p>
    <w:p w14:paraId="7BC92389" w14:textId="0C560FB2" w:rsidR="003A583E" w:rsidRDefault="00C35282" w:rsidP="0061551D">
      <w:pPr>
        <w:pStyle w:val="Headingb"/>
      </w:pPr>
      <w:r>
        <w:t>Propositions</w:t>
      </w:r>
    </w:p>
    <w:p w14:paraId="6E654B42" w14:textId="77777777" w:rsidR="0015203F" w:rsidRDefault="0015203F" w:rsidP="0061551D">
      <w:pPr>
        <w:tabs>
          <w:tab w:val="clear" w:pos="1134"/>
          <w:tab w:val="clear" w:pos="1871"/>
          <w:tab w:val="clear" w:pos="2268"/>
        </w:tabs>
        <w:overflowPunct/>
        <w:autoSpaceDE/>
        <w:autoSpaceDN/>
        <w:adjustRightInd/>
        <w:spacing w:before="0"/>
        <w:textAlignment w:val="auto"/>
      </w:pPr>
      <w:r>
        <w:br w:type="page"/>
      </w:r>
    </w:p>
    <w:p w14:paraId="3F0512FF" w14:textId="77777777" w:rsidR="007F3F42" w:rsidRDefault="00C35282" w:rsidP="0061551D">
      <w:pPr>
        <w:pStyle w:val="ArtNo"/>
        <w:spacing w:before="0"/>
      </w:pPr>
      <w:bookmarkStart w:id="5" w:name="_Toc455752914"/>
      <w:bookmarkStart w:id="6" w:name="_Toc455756153"/>
      <w:r>
        <w:lastRenderedPageBreak/>
        <w:t xml:space="preserve">ARTICLE </w:t>
      </w:r>
      <w:r>
        <w:rPr>
          <w:rStyle w:val="href"/>
          <w:color w:val="000000"/>
        </w:rPr>
        <w:t>5</w:t>
      </w:r>
      <w:bookmarkEnd w:id="5"/>
      <w:bookmarkEnd w:id="6"/>
    </w:p>
    <w:p w14:paraId="40B68964" w14:textId="77777777" w:rsidR="007F3F42" w:rsidRDefault="00C35282" w:rsidP="0061551D">
      <w:pPr>
        <w:pStyle w:val="Arttitle"/>
        <w:rPr>
          <w:lang w:val="fr-CH"/>
        </w:rPr>
      </w:pPr>
      <w:bookmarkStart w:id="7" w:name="_Toc455752915"/>
      <w:bookmarkStart w:id="8" w:name="_Toc455756154"/>
      <w:r>
        <w:rPr>
          <w:lang w:val="fr-CH"/>
        </w:rPr>
        <w:t>Attribution des bandes de fréquences</w:t>
      </w:r>
      <w:bookmarkEnd w:id="7"/>
      <w:bookmarkEnd w:id="8"/>
    </w:p>
    <w:p w14:paraId="35C1A97B" w14:textId="77777777" w:rsidR="00D73104" w:rsidRDefault="00C35282" w:rsidP="0061551D">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618F9997" w14:textId="77777777" w:rsidR="005D0C78" w:rsidRDefault="00C35282" w:rsidP="0061551D">
      <w:pPr>
        <w:pStyle w:val="Proposal"/>
      </w:pPr>
      <w:r>
        <w:t>MOD</w:t>
      </w:r>
      <w:r>
        <w:tab/>
        <w:t>EUR/16A22A15/1</w:t>
      </w:r>
    </w:p>
    <w:p w14:paraId="5D0421C0" w14:textId="4CFA8479" w:rsidR="007F3F42" w:rsidRPr="00034A6C" w:rsidRDefault="00C35282" w:rsidP="0061551D">
      <w:pPr>
        <w:pStyle w:val="Note"/>
        <w:rPr>
          <w:sz w:val="16"/>
          <w:szCs w:val="16"/>
          <w:lang w:val="fr-CH"/>
        </w:rPr>
      </w:pPr>
      <w:r w:rsidRPr="009058F8">
        <w:rPr>
          <w:rStyle w:val="Artdef"/>
          <w:bCs/>
          <w:lang w:val="fr-CH"/>
        </w:rPr>
        <w:t>5.</w:t>
      </w:r>
      <w:r>
        <w:rPr>
          <w:rStyle w:val="Artdef"/>
          <w:bCs/>
          <w:lang w:val="fr-CH"/>
        </w:rPr>
        <w:t>441B</w:t>
      </w:r>
      <w:r w:rsidRPr="00163138">
        <w:rPr>
          <w:lang w:val="fr-CH"/>
        </w:rPr>
        <w:tab/>
        <w:t>Dans les pays suivants: Cambodge, Lao (R.d.p.) et Viet Nam, la bande de fréquences 4 800</w:t>
      </w:r>
      <w:r w:rsidR="0061551D">
        <w:rPr>
          <w:lang w:val="fr-CH"/>
        </w:rPr>
        <w:noBreakHyphen/>
      </w:r>
      <w:r w:rsidRPr="00163138">
        <w:rPr>
          <w:lang w:val="fr-CH"/>
        </w:rPr>
        <w:t>4 990</w:t>
      </w:r>
      <w:r w:rsidR="0061551D">
        <w:rPr>
          <w:lang w:val="fr-CH"/>
        </w:rPr>
        <w:t> </w:t>
      </w:r>
      <w:r w:rsidRPr="00163138">
        <w:rPr>
          <w:lang w:val="fr-CH"/>
        </w:rPr>
        <w:t xml:space="preserve">MHz, ou des parties de cette bande de fréquences, est identifiée pour pouvoir être utilisée par les administrations souhaitant mettre en oeuvre les Télécommunications mobiles internationales (IMT). Cette identification n'exclut pas l'utilisation de cette bande </w:t>
      </w:r>
      <w:r>
        <w:rPr>
          <w:lang w:val="fr-CH"/>
        </w:rPr>
        <w:t xml:space="preserve">de fréquences </w:t>
      </w:r>
      <w:r w:rsidRPr="00163138">
        <w:rPr>
          <w:lang w:val="fr-CH"/>
        </w:rPr>
        <w:t>par toute application des</w:t>
      </w:r>
      <w:r w:rsidR="0061551D">
        <w:rPr>
          <w:lang w:val="fr-CH"/>
        </w:rPr>
        <w:t xml:space="preserve"> </w:t>
      </w:r>
      <w:r w:rsidRPr="00163138">
        <w:rPr>
          <w:lang w:val="fr-CH"/>
        </w:rPr>
        <w:t>services auxquels elle est attribuée et n'établit pas de priorité dans le Règlement des radiocommunications. L'utilisation de cette bande</w:t>
      </w:r>
      <w:r>
        <w:rPr>
          <w:lang w:val="fr-CH"/>
        </w:rPr>
        <w:t xml:space="preserve"> de fréquences</w:t>
      </w:r>
      <w:r w:rsidRPr="00163138">
        <w:rPr>
          <w:lang w:val="fr-CH"/>
        </w:rPr>
        <w:t xml:space="preserve"> pour la mise en oeuvre des IMT est assujettie à l'accord obtenu auprès des administrations concernées au titre du numéro </w:t>
      </w:r>
      <w:r w:rsidRPr="00163138">
        <w:rPr>
          <w:b/>
          <w:bCs/>
          <w:lang w:val="fr-CH"/>
        </w:rPr>
        <w:t>9.21</w:t>
      </w:r>
      <w:r w:rsidRPr="00163138">
        <w:rPr>
          <w:lang w:val="fr-CH"/>
        </w:rPr>
        <w:t xml:space="preserve"> et les stations IMT ne doivent pas demander de protection vis-à-vis des stations d'autres applications du service mobile. En outre, avant de mettre en service une station IMT du service mobile, une administration doit s'assurer que la puissance surfacique produite par cette station jusqu'à 19</w:t>
      </w:r>
      <w:r w:rsidR="0061551D">
        <w:rPr>
          <w:lang w:val="fr-CH"/>
        </w:rPr>
        <w:t> </w:t>
      </w:r>
      <w:r w:rsidRPr="00163138">
        <w:rPr>
          <w:lang w:val="fr-CH"/>
        </w:rPr>
        <w:t xml:space="preserve">km au-dessus du niveau de la mer à </w:t>
      </w:r>
      <w:r>
        <w:rPr>
          <w:lang w:val="fr-CH"/>
        </w:rPr>
        <w:t>20</w:t>
      </w:r>
      <w:r w:rsidR="0061551D">
        <w:rPr>
          <w:lang w:val="fr-CH"/>
        </w:rPr>
        <w:t> </w:t>
      </w:r>
      <w:r w:rsidRPr="00163138">
        <w:rPr>
          <w:lang w:val="fr-CH"/>
        </w:rPr>
        <w:t xml:space="preserve">km de la côte, qui est définie comme la laisse de basse mer telle qu'officiellement reconnue par l'Etat côtier, ne dépasse pas </w:t>
      </w:r>
      <w:r w:rsidR="0061551D">
        <w:rPr>
          <w:lang w:val="fr-CH"/>
        </w:rPr>
        <w:t>−</w:t>
      </w:r>
      <w:r>
        <w:rPr>
          <w:lang w:val="fr-CH"/>
        </w:rPr>
        <w:t>155</w:t>
      </w:r>
      <w:r w:rsidR="0061551D">
        <w:rPr>
          <w:lang w:val="fr-CH"/>
        </w:rPr>
        <w:t> </w:t>
      </w:r>
      <w:r w:rsidRPr="00163138">
        <w:rPr>
          <w:lang w:val="fr-CH"/>
        </w:rPr>
        <w:t>dB(W/(m</w:t>
      </w:r>
      <w:r w:rsidRPr="001A08D4">
        <w:rPr>
          <w:vertAlign w:val="superscript"/>
          <w:lang w:val="fr-CH"/>
        </w:rPr>
        <w:t>2</w:t>
      </w:r>
      <w:r w:rsidRPr="00163138">
        <w:rPr>
          <w:lang w:val="fr-CH"/>
        </w:rPr>
        <w:t> </w:t>
      </w:r>
      <w:r w:rsidRPr="00163138">
        <w:rPr>
          <w:lang w:val="en-GB"/>
        </w:rPr>
        <w:sym w:font="Symbol" w:char="F0D7"/>
      </w:r>
      <w:r w:rsidRPr="00163138">
        <w:rPr>
          <w:lang w:val="fr-CH"/>
        </w:rPr>
        <w:t> 1 MHz)).</w:t>
      </w:r>
      <w:del w:id="9" w:author="French" w:date="2019-10-17T16:46:00Z">
        <w:r w:rsidRPr="00163138" w:rsidDel="00C35282">
          <w:rPr>
            <w:lang w:val="fr-CH"/>
          </w:rPr>
          <w:delText xml:space="preserve"> Ce critère sera réexaminé à la CMR-19. Voir la Résolution </w:delText>
        </w:r>
        <w:r w:rsidRPr="00163138" w:rsidDel="00C35282">
          <w:rPr>
            <w:b/>
            <w:bCs/>
            <w:lang w:val="fr-CH"/>
          </w:rPr>
          <w:delText>223 (Rév.CMR</w:delText>
        </w:r>
        <w:r w:rsidRPr="00163138" w:rsidDel="00C35282">
          <w:rPr>
            <w:b/>
            <w:bCs/>
            <w:lang w:val="fr-CH"/>
          </w:rPr>
          <w:noBreakHyphen/>
          <w:delText>15)</w:delText>
        </w:r>
        <w:r w:rsidRPr="00163138" w:rsidDel="00C35282">
          <w:rPr>
            <w:lang w:val="fr-CH"/>
          </w:rPr>
          <w:delText xml:space="preserve">. </w:delText>
        </w:r>
        <w:r w:rsidRPr="001A08D4" w:rsidDel="00C35282">
          <w:rPr>
            <w:lang w:val="fr-CH"/>
          </w:rPr>
          <w:delText>Cette identification entrera en vigueur après la CMR-19</w:delText>
        </w:r>
      </w:del>
      <w:r w:rsidRPr="001A08D4">
        <w:rPr>
          <w:lang w:val="fr-CH"/>
        </w:rPr>
        <w:t>.</w:t>
      </w:r>
      <w:r w:rsidRPr="001A08D4">
        <w:rPr>
          <w:sz w:val="16"/>
          <w:szCs w:val="16"/>
          <w:lang w:val="fr-CH"/>
        </w:rPr>
        <w:t>     </w:t>
      </w:r>
      <w:r w:rsidRPr="00034A6C">
        <w:rPr>
          <w:sz w:val="16"/>
          <w:szCs w:val="16"/>
          <w:lang w:val="fr-CH"/>
        </w:rPr>
        <w:t>(CMR</w:t>
      </w:r>
      <w:r w:rsidRPr="00034A6C">
        <w:rPr>
          <w:sz w:val="16"/>
          <w:szCs w:val="16"/>
          <w:lang w:val="fr-CH"/>
        </w:rPr>
        <w:noBreakHyphen/>
      </w:r>
      <w:del w:id="10" w:author="French" w:date="2019-10-17T16:47:00Z">
        <w:r w:rsidRPr="00034A6C" w:rsidDel="00C35282">
          <w:rPr>
            <w:sz w:val="16"/>
            <w:szCs w:val="16"/>
            <w:lang w:val="fr-CH"/>
          </w:rPr>
          <w:delText>15</w:delText>
        </w:r>
      </w:del>
      <w:ins w:id="11" w:author="French" w:date="2019-10-17T16:47:00Z">
        <w:r w:rsidRPr="00034A6C">
          <w:rPr>
            <w:sz w:val="16"/>
            <w:szCs w:val="16"/>
            <w:lang w:val="fr-CH"/>
          </w:rPr>
          <w:t>19</w:t>
        </w:r>
      </w:ins>
      <w:r w:rsidRPr="00034A6C">
        <w:rPr>
          <w:sz w:val="16"/>
          <w:szCs w:val="16"/>
          <w:lang w:val="fr-CH"/>
        </w:rPr>
        <w:t>)</w:t>
      </w:r>
    </w:p>
    <w:p w14:paraId="5E2EC0C2" w14:textId="08C88EC7" w:rsidR="00C35282" w:rsidRPr="00595E90" w:rsidRDefault="00C35282" w:rsidP="0061551D">
      <w:pPr>
        <w:pStyle w:val="Reasons"/>
        <w:rPr>
          <w:lang w:val="fr-CH"/>
        </w:rPr>
      </w:pPr>
      <w:r w:rsidRPr="004D0023">
        <w:rPr>
          <w:b/>
          <w:lang w:val="fr-CH"/>
        </w:rPr>
        <w:t>Motifs:</w:t>
      </w:r>
      <w:r w:rsidRPr="004D0023">
        <w:rPr>
          <w:lang w:val="fr-CH"/>
        </w:rPr>
        <w:tab/>
      </w:r>
      <w:r w:rsidR="004D0023" w:rsidRPr="004D0023">
        <w:rPr>
          <w:lang w:val="fr-CH"/>
        </w:rPr>
        <w:t>Aucun des travaux sur la compatibilité technique menés</w:t>
      </w:r>
      <w:r w:rsidRPr="004D0023">
        <w:rPr>
          <w:lang w:val="fr-CH"/>
        </w:rPr>
        <w:t xml:space="preserve"> </w:t>
      </w:r>
      <w:r w:rsidR="004D0023" w:rsidRPr="004D0023">
        <w:rPr>
          <w:lang w:val="fr-CH"/>
        </w:rPr>
        <w:t>au sein de</w:t>
      </w:r>
      <w:r w:rsidRPr="004D0023">
        <w:rPr>
          <w:lang w:val="fr-CH"/>
        </w:rPr>
        <w:t xml:space="preserve"> </w:t>
      </w:r>
      <w:r w:rsidR="004D0023">
        <w:rPr>
          <w:lang w:val="fr-CH"/>
        </w:rPr>
        <w:t>l'U</w:t>
      </w:r>
      <w:r w:rsidRPr="004D0023">
        <w:rPr>
          <w:lang w:val="fr-CH"/>
        </w:rPr>
        <w:t xml:space="preserve">IT-R </w:t>
      </w:r>
      <w:r w:rsidR="004D0023">
        <w:rPr>
          <w:lang w:val="fr-CH"/>
        </w:rPr>
        <w:t>n'a permis de parvenir à un</w:t>
      </w:r>
      <w:r w:rsidRPr="004D0023">
        <w:rPr>
          <w:lang w:val="fr-CH"/>
        </w:rPr>
        <w:t xml:space="preserve"> consensus </w:t>
      </w:r>
      <w:r w:rsidR="004D0023">
        <w:rPr>
          <w:lang w:val="fr-CH"/>
        </w:rPr>
        <w:t>en ce qui concerne l'examen de ce renvoi</w:t>
      </w:r>
      <w:r w:rsidRPr="004D0023">
        <w:rPr>
          <w:lang w:val="fr-CH"/>
        </w:rPr>
        <w:t xml:space="preserve">. </w:t>
      </w:r>
      <w:r w:rsidR="004D0023" w:rsidRPr="004D0023">
        <w:rPr>
          <w:lang w:val="fr-CH"/>
        </w:rPr>
        <w:t>Par cons</w:t>
      </w:r>
      <w:r w:rsidR="004D0023">
        <w:rPr>
          <w:lang w:val="fr-CH"/>
        </w:rPr>
        <w:t>é</w:t>
      </w:r>
      <w:r w:rsidR="004D0023" w:rsidRPr="004D0023">
        <w:rPr>
          <w:lang w:val="fr-CH"/>
        </w:rPr>
        <w:t>quent, le renvoi</w:t>
      </w:r>
      <w:r w:rsidRPr="004D0023">
        <w:rPr>
          <w:lang w:val="fr-CH"/>
        </w:rPr>
        <w:t xml:space="preserve"> </w:t>
      </w:r>
      <w:r w:rsidR="004D0023" w:rsidRPr="004D0023">
        <w:rPr>
          <w:lang w:val="fr-CH"/>
        </w:rPr>
        <w:t>devrait être maintenu moyennant</w:t>
      </w:r>
      <w:r w:rsidRPr="004D0023">
        <w:rPr>
          <w:lang w:val="fr-CH"/>
        </w:rPr>
        <w:t xml:space="preserve"> </w:t>
      </w:r>
      <w:r w:rsidR="004D0023">
        <w:rPr>
          <w:lang w:val="fr-CH"/>
        </w:rPr>
        <w:t>de légères modifications de forme</w:t>
      </w:r>
      <w:r w:rsidR="0061551D">
        <w:rPr>
          <w:lang w:val="fr-CH"/>
        </w:rPr>
        <w:t xml:space="preserve"> conc</w:t>
      </w:r>
      <w:bookmarkStart w:id="12" w:name="_GoBack"/>
      <w:bookmarkEnd w:id="12"/>
      <w:r w:rsidR="0061551D">
        <w:rPr>
          <w:lang w:val="fr-CH"/>
        </w:rPr>
        <w:t>ernant</w:t>
      </w:r>
      <w:r w:rsidR="00907129">
        <w:rPr>
          <w:lang w:val="fr-CH"/>
        </w:rPr>
        <w:t xml:space="preserve"> </w:t>
      </w:r>
      <w:r w:rsidR="004D0023">
        <w:rPr>
          <w:lang w:val="fr-CH"/>
        </w:rPr>
        <w:t xml:space="preserve">la </w:t>
      </w:r>
      <w:r w:rsidRPr="004D0023">
        <w:rPr>
          <w:lang w:val="fr-CH"/>
        </w:rPr>
        <w:t>C</w:t>
      </w:r>
      <w:r w:rsidR="004D0023">
        <w:rPr>
          <w:lang w:val="fr-CH"/>
        </w:rPr>
        <w:t>MR</w:t>
      </w:r>
      <w:r w:rsidRPr="004D0023">
        <w:rPr>
          <w:lang w:val="fr-CH"/>
        </w:rPr>
        <w:t xml:space="preserve">-19. </w:t>
      </w:r>
      <w:r w:rsidR="002F7448">
        <w:rPr>
          <w:lang w:val="fr-CH"/>
        </w:rPr>
        <w:t>Bien</w:t>
      </w:r>
      <w:r w:rsidR="00595E90" w:rsidRPr="00595E90">
        <w:rPr>
          <w:lang w:val="fr-CH"/>
        </w:rPr>
        <w:t xml:space="preserve"> que le renvoi</w:t>
      </w:r>
      <w:r w:rsidRPr="00595E90">
        <w:rPr>
          <w:lang w:val="fr-CH"/>
        </w:rPr>
        <w:t xml:space="preserve"> </w:t>
      </w:r>
      <w:r w:rsidR="00595E90" w:rsidRPr="00595E90">
        <w:rPr>
          <w:lang w:val="fr-CH"/>
        </w:rPr>
        <w:t>s'applique</w:t>
      </w:r>
      <w:r w:rsidRPr="00595E90">
        <w:rPr>
          <w:lang w:val="fr-CH"/>
        </w:rPr>
        <w:t xml:space="preserve"> </w:t>
      </w:r>
      <w:r w:rsidR="00595E90" w:rsidRPr="00595E90">
        <w:rPr>
          <w:lang w:val="fr-CH"/>
        </w:rPr>
        <w:t>uniquement à trois pays</w:t>
      </w:r>
      <w:r w:rsidRPr="00595E90">
        <w:rPr>
          <w:lang w:val="fr-CH"/>
        </w:rPr>
        <w:t xml:space="preserve"> </w:t>
      </w:r>
      <w:r w:rsidR="00595E90" w:rsidRPr="00595E90">
        <w:rPr>
          <w:lang w:val="fr-CH"/>
        </w:rPr>
        <w:t xml:space="preserve">de la </w:t>
      </w:r>
      <w:r w:rsidRPr="00595E90">
        <w:rPr>
          <w:lang w:val="fr-CH"/>
        </w:rPr>
        <w:t>R</w:t>
      </w:r>
      <w:r w:rsidR="00595E90" w:rsidRPr="00595E90">
        <w:rPr>
          <w:lang w:val="fr-CH"/>
        </w:rPr>
        <w:t>égion 3, l</w:t>
      </w:r>
      <w:r w:rsidRPr="00595E90">
        <w:rPr>
          <w:lang w:val="fr-CH"/>
        </w:rPr>
        <w:t xml:space="preserve">e principe </w:t>
      </w:r>
      <w:r w:rsidR="00595E90" w:rsidRPr="00595E90">
        <w:rPr>
          <w:lang w:val="fr-CH"/>
        </w:rPr>
        <w:t xml:space="preserve">d'une </w:t>
      </w:r>
      <w:r w:rsidR="002F7448">
        <w:rPr>
          <w:lang w:val="fr-CH"/>
        </w:rPr>
        <w:t xml:space="preserve">telle </w:t>
      </w:r>
      <w:r w:rsidR="00595E90" w:rsidRPr="00595E90">
        <w:rPr>
          <w:lang w:val="fr-CH"/>
        </w:rPr>
        <w:t xml:space="preserve">puissance surfacique </w:t>
      </w:r>
      <w:r w:rsidR="002F7448">
        <w:rPr>
          <w:lang w:val="fr-CH"/>
        </w:rPr>
        <w:t>associée à</w:t>
      </w:r>
      <w:r w:rsidR="00595E90">
        <w:rPr>
          <w:lang w:val="fr-CH"/>
        </w:rPr>
        <w:t xml:space="preserve"> une frontière géogr</w:t>
      </w:r>
      <w:r w:rsidR="00595E90" w:rsidRPr="00595E90">
        <w:rPr>
          <w:lang w:val="fr-CH"/>
        </w:rPr>
        <w:t>a</w:t>
      </w:r>
      <w:r w:rsidR="00595E90">
        <w:rPr>
          <w:lang w:val="fr-CH"/>
        </w:rPr>
        <w:t>p</w:t>
      </w:r>
      <w:r w:rsidR="00595E90" w:rsidRPr="00595E90">
        <w:rPr>
          <w:lang w:val="fr-CH"/>
        </w:rPr>
        <w:t xml:space="preserve">hique </w:t>
      </w:r>
      <w:r w:rsidR="00595E90">
        <w:rPr>
          <w:lang w:val="fr-CH"/>
        </w:rPr>
        <w:t>pourrait</w:t>
      </w:r>
      <w:r w:rsidRPr="00595E90">
        <w:rPr>
          <w:lang w:val="fr-CH"/>
        </w:rPr>
        <w:t xml:space="preserve"> </w:t>
      </w:r>
      <w:r w:rsidR="00595E90">
        <w:rPr>
          <w:lang w:val="fr-CH"/>
        </w:rPr>
        <w:t>potentiellement s'appliquer à l'échelle mondiale et, par conséquent, il est justifié</w:t>
      </w:r>
      <w:r w:rsidRPr="00595E90">
        <w:rPr>
          <w:lang w:val="fr-CH"/>
        </w:rPr>
        <w:t xml:space="preserve"> </w:t>
      </w:r>
      <w:r w:rsidR="00595E90">
        <w:rPr>
          <w:lang w:val="fr-CH"/>
        </w:rPr>
        <w:t>que la</w:t>
      </w:r>
      <w:r w:rsidRPr="00595E90">
        <w:rPr>
          <w:lang w:val="fr-CH"/>
        </w:rPr>
        <w:t xml:space="preserve"> CEPT </w:t>
      </w:r>
      <w:r w:rsidR="00595E90">
        <w:rPr>
          <w:lang w:val="fr-CH"/>
        </w:rPr>
        <w:t>adopte un point de vue sur la question</w:t>
      </w:r>
      <w:r w:rsidRPr="00595E90">
        <w:rPr>
          <w:lang w:val="fr-CH"/>
        </w:rPr>
        <w:t>.</w:t>
      </w:r>
    </w:p>
    <w:p w14:paraId="42A5ACFD" w14:textId="77777777" w:rsidR="00C35282" w:rsidRDefault="00C35282" w:rsidP="0061551D">
      <w:pPr>
        <w:jc w:val="center"/>
      </w:pPr>
      <w:r>
        <w:t>______________</w:t>
      </w:r>
    </w:p>
    <w:sectPr w:rsidR="00C35282">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73BD" w14:textId="77777777" w:rsidR="0070076C" w:rsidRDefault="0070076C">
      <w:r>
        <w:separator/>
      </w:r>
    </w:p>
  </w:endnote>
  <w:endnote w:type="continuationSeparator" w:id="0">
    <w:p w14:paraId="5AD3B81D"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52E2" w14:textId="691A796E" w:rsidR="00936D25" w:rsidRDefault="00936D25">
    <w:pPr>
      <w:rPr>
        <w:lang w:val="en-US"/>
      </w:rPr>
    </w:pPr>
    <w:r>
      <w:fldChar w:fldCharType="begin"/>
    </w:r>
    <w:r>
      <w:rPr>
        <w:lang w:val="en-US"/>
      </w:rPr>
      <w:instrText xml:space="preserve"> FILENAME \p  \* MERGEFORMAT </w:instrText>
    </w:r>
    <w:r>
      <w:fldChar w:fldCharType="separate"/>
    </w:r>
    <w:r w:rsidR="00A82FBB">
      <w:rPr>
        <w:noProof/>
        <w:lang w:val="en-US"/>
      </w:rPr>
      <w:t>P:\FRA\ITU-R\CONF-R\CMR19\000\016ADD22ADD15F.docx</w:t>
    </w:r>
    <w:r>
      <w:fldChar w:fldCharType="end"/>
    </w:r>
    <w:r>
      <w:rPr>
        <w:lang w:val="en-US"/>
      </w:rPr>
      <w:tab/>
    </w:r>
    <w:r>
      <w:fldChar w:fldCharType="begin"/>
    </w:r>
    <w:r>
      <w:instrText xml:space="preserve"> SAVEDATE \@ DD.MM.YY </w:instrText>
    </w:r>
    <w:r>
      <w:fldChar w:fldCharType="separate"/>
    </w:r>
    <w:r w:rsidR="00A82FBB">
      <w:rPr>
        <w:noProof/>
      </w:rPr>
      <w:t>23.10.19</w:t>
    </w:r>
    <w:r>
      <w:fldChar w:fldCharType="end"/>
    </w:r>
    <w:r>
      <w:rPr>
        <w:lang w:val="en-US"/>
      </w:rPr>
      <w:tab/>
    </w:r>
    <w:r>
      <w:fldChar w:fldCharType="begin"/>
    </w:r>
    <w:r>
      <w:instrText xml:space="preserve"> PRINTDATE \@ DD.MM.YY </w:instrText>
    </w:r>
    <w:r>
      <w:fldChar w:fldCharType="separate"/>
    </w:r>
    <w:r w:rsidR="00A82FBB">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1091" w14:textId="27FF9E1B" w:rsidR="00936D25" w:rsidRPr="00C35282" w:rsidRDefault="00936D25" w:rsidP="007B2C34">
    <w:pPr>
      <w:pStyle w:val="Footer"/>
      <w:rPr>
        <w:lang w:val="en-GB"/>
      </w:rPr>
    </w:pPr>
    <w:r>
      <w:fldChar w:fldCharType="begin"/>
    </w:r>
    <w:r>
      <w:rPr>
        <w:lang w:val="en-US"/>
      </w:rPr>
      <w:instrText xml:space="preserve"> FILENAME \p  \* MERGEFORMAT </w:instrText>
    </w:r>
    <w:r>
      <w:fldChar w:fldCharType="separate"/>
    </w:r>
    <w:r w:rsidR="00A82FBB">
      <w:rPr>
        <w:lang w:val="en-US"/>
      </w:rPr>
      <w:t>P:\FRA\ITU-R\CONF-R\CMR19\000\016ADD22ADD15F.docx</w:t>
    </w:r>
    <w:r>
      <w:fldChar w:fldCharType="end"/>
    </w:r>
    <w:r w:rsidR="00C35282" w:rsidRPr="00C35282">
      <w:rPr>
        <w:lang w:val="en-GB"/>
      </w:rPr>
      <w:t xml:space="preserve"> </w:t>
    </w:r>
    <w:r w:rsidR="00C35282">
      <w:rPr>
        <w:lang w:val="en-GB"/>
      </w:rPr>
      <w:t>(461984)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0455" w14:textId="711C0DF1" w:rsidR="00936D25" w:rsidRPr="00C35282" w:rsidRDefault="00936D25" w:rsidP="001A11F6">
    <w:pPr>
      <w:pStyle w:val="Footer"/>
      <w:rPr>
        <w:lang w:val="en-GB"/>
      </w:rPr>
    </w:pPr>
    <w:r>
      <w:fldChar w:fldCharType="begin"/>
    </w:r>
    <w:r>
      <w:rPr>
        <w:lang w:val="en-US"/>
      </w:rPr>
      <w:instrText xml:space="preserve"> FILENAME \p  \* MERGEFORMAT </w:instrText>
    </w:r>
    <w:r>
      <w:fldChar w:fldCharType="separate"/>
    </w:r>
    <w:r w:rsidR="00A82FBB">
      <w:rPr>
        <w:lang w:val="en-US"/>
      </w:rPr>
      <w:t>P:\FRA\ITU-R\CONF-R\CMR19\000\016ADD22ADD15F.docx</w:t>
    </w:r>
    <w:r>
      <w:fldChar w:fldCharType="end"/>
    </w:r>
    <w:r w:rsidR="00C35282" w:rsidRPr="00C35282">
      <w:rPr>
        <w:lang w:val="en-GB"/>
      </w:rPr>
      <w:t xml:space="preserve"> </w:t>
    </w:r>
    <w:r w:rsidR="00C35282">
      <w:rPr>
        <w:lang w:val="en-GB"/>
      </w:rPr>
      <w:t>(461984)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A98A" w14:textId="77777777" w:rsidR="0070076C" w:rsidRDefault="0070076C">
      <w:r>
        <w:rPr>
          <w:b/>
        </w:rPr>
        <w:t>_______________</w:t>
      </w:r>
    </w:p>
  </w:footnote>
  <w:footnote w:type="continuationSeparator" w:id="0">
    <w:p w14:paraId="35691D8B" w14:textId="77777777" w:rsidR="0070076C" w:rsidRDefault="0070076C">
      <w:r>
        <w:continuationSeparator/>
      </w:r>
    </w:p>
  </w:footnote>
  <w:footnote w:id="1">
    <w:p w14:paraId="00E49D62" w14:textId="77777777" w:rsidR="00997EA5" w:rsidRPr="00B456A5" w:rsidRDefault="00C35282" w:rsidP="00997EA5">
      <w:pPr>
        <w:pStyle w:val="FootnoteText"/>
        <w:rPr>
          <w:lang w:val="fr-CH"/>
        </w:rPr>
      </w:pPr>
      <w:r w:rsidRPr="00706F3A">
        <w:rPr>
          <w:rStyle w:val="FootnoteReference"/>
          <w:lang w:val="fr-CH"/>
        </w:rPr>
        <w:t>*</w:t>
      </w:r>
      <w:r w:rsidRPr="00706F3A">
        <w:rPr>
          <w:lang w:val="fr-CH"/>
        </w:rPr>
        <w:t xml:space="preserve"> </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D268" w14:textId="0B3F33B0" w:rsidR="004F1F8E" w:rsidRDefault="004F1F8E" w:rsidP="004F1F8E">
    <w:pPr>
      <w:pStyle w:val="Header"/>
    </w:pPr>
    <w:r>
      <w:fldChar w:fldCharType="begin"/>
    </w:r>
    <w:r>
      <w:instrText xml:space="preserve"> PAGE </w:instrText>
    </w:r>
    <w:r>
      <w:fldChar w:fldCharType="separate"/>
    </w:r>
    <w:r w:rsidR="002F7448">
      <w:rPr>
        <w:noProof/>
      </w:rPr>
      <w:t>2</w:t>
    </w:r>
    <w:r>
      <w:fldChar w:fldCharType="end"/>
    </w:r>
  </w:p>
  <w:p w14:paraId="5CD5CEC0" w14:textId="77777777" w:rsidR="004F1F8E" w:rsidRDefault="004F1F8E" w:rsidP="00FD7AA3">
    <w:pPr>
      <w:pStyle w:val="Header"/>
    </w:pPr>
    <w:r>
      <w:t>CMR1</w:t>
    </w:r>
    <w:r w:rsidR="00FD7AA3">
      <w:t>9</w:t>
    </w:r>
    <w:r>
      <w:t>/</w:t>
    </w:r>
    <w:r w:rsidR="006A4B45">
      <w:t>16(Add.22)(Add.15)-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4A6C"/>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C02FC"/>
    <w:rsid w:val="001F17E8"/>
    <w:rsid w:val="00204306"/>
    <w:rsid w:val="00232FD2"/>
    <w:rsid w:val="0026554E"/>
    <w:rsid w:val="002A4622"/>
    <w:rsid w:val="002A6F8F"/>
    <w:rsid w:val="002B17E5"/>
    <w:rsid w:val="002C0EBF"/>
    <w:rsid w:val="002C28A4"/>
    <w:rsid w:val="002D7E0A"/>
    <w:rsid w:val="002F7448"/>
    <w:rsid w:val="00315AFE"/>
    <w:rsid w:val="003606A6"/>
    <w:rsid w:val="0036650C"/>
    <w:rsid w:val="00393ACD"/>
    <w:rsid w:val="003A583E"/>
    <w:rsid w:val="003B2BC1"/>
    <w:rsid w:val="003E112B"/>
    <w:rsid w:val="003E1D1C"/>
    <w:rsid w:val="003E7B05"/>
    <w:rsid w:val="003F3719"/>
    <w:rsid w:val="003F6F2D"/>
    <w:rsid w:val="00453949"/>
    <w:rsid w:val="00466211"/>
    <w:rsid w:val="00483196"/>
    <w:rsid w:val="004834A9"/>
    <w:rsid w:val="004D0023"/>
    <w:rsid w:val="004D01FC"/>
    <w:rsid w:val="004E28C3"/>
    <w:rsid w:val="004F1F8E"/>
    <w:rsid w:val="00512A32"/>
    <w:rsid w:val="005343DA"/>
    <w:rsid w:val="00560874"/>
    <w:rsid w:val="00586CF2"/>
    <w:rsid w:val="00595E90"/>
    <w:rsid w:val="005A7C75"/>
    <w:rsid w:val="005C3768"/>
    <w:rsid w:val="005C6C3F"/>
    <w:rsid w:val="005D0C78"/>
    <w:rsid w:val="00613635"/>
    <w:rsid w:val="0061551D"/>
    <w:rsid w:val="0062093D"/>
    <w:rsid w:val="00637ECF"/>
    <w:rsid w:val="00647B59"/>
    <w:rsid w:val="00671AD5"/>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D1F91"/>
    <w:rsid w:val="00830086"/>
    <w:rsid w:val="00851625"/>
    <w:rsid w:val="00863C0A"/>
    <w:rsid w:val="008A3120"/>
    <w:rsid w:val="008A4B97"/>
    <w:rsid w:val="008C5B8E"/>
    <w:rsid w:val="008C5DD5"/>
    <w:rsid w:val="008D41BE"/>
    <w:rsid w:val="008D58D3"/>
    <w:rsid w:val="008E3BC9"/>
    <w:rsid w:val="0090712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2FBB"/>
    <w:rsid w:val="00A83B09"/>
    <w:rsid w:val="00A84541"/>
    <w:rsid w:val="00AE36A0"/>
    <w:rsid w:val="00B00294"/>
    <w:rsid w:val="00B3749C"/>
    <w:rsid w:val="00B64FD0"/>
    <w:rsid w:val="00BA5BD0"/>
    <w:rsid w:val="00BB1D82"/>
    <w:rsid w:val="00BD1E80"/>
    <w:rsid w:val="00BD51C5"/>
    <w:rsid w:val="00BF26E7"/>
    <w:rsid w:val="00C35282"/>
    <w:rsid w:val="00C53FCA"/>
    <w:rsid w:val="00C76BAF"/>
    <w:rsid w:val="00C814B9"/>
    <w:rsid w:val="00C92231"/>
    <w:rsid w:val="00CC3582"/>
    <w:rsid w:val="00CD516F"/>
    <w:rsid w:val="00D119A7"/>
    <w:rsid w:val="00D25FBA"/>
    <w:rsid w:val="00D32B28"/>
    <w:rsid w:val="00D42954"/>
    <w:rsid w:val="00D5386B"/>
    <w:rsid w:val="00D66EAC"/>
    <w:rsid w:val="00D730DF"/>
    <w:rsid w:val="00D772F0"/>
    <w:rsid w:val="00D77BDC"/>
    <w:rsid w:val="00D8788A"/>
    <w:rsid w:val="00DC402B"/>
    <w:rsid w:val="00DE0932"/>
    <w:rsid w:val="00E03A27"/>
    <w:rsid w:val="00E049F1"/>
    <w:rsid w:val="00E249F3"/>
    <w:rsid w:val="00E37A25"/>
    <w:rsid w:val="00E537FF"/>
    <w:rsid w:val="00E6539B"/>
    <w:rsid w:val="00E70A31"/>
    <w:rsid w:val="00E723A7"/>
    <w:rsid w:val="00EA3F38"/>
    <w:rsid w:val="00EA5AB6"/>
    <w:rsid w:val="00EC7615"/>
    <w:rsid w:val="00ED16AA"/>
    <w:rsid w:val="00ED6B8D"/>
    <w:rsid w:val="00EE3D7B"/>
    <w:rsid w:val="00EF662E"/>
    <w:rsid w:val="00F10064"/>
    <w:rsid w:val="00F137D2"/>
    <w:rsid w:val="00F148F1"/>
    <w:rsid w:val="00F24C49"/>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6B793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nhideWhenUsed/>
    <w:rsid w:val="00C35282"/>
    <w:rPr>
      <w:color w:val="0000FF" w:themeColor="hyperlink"/>
      <w:u w:val="single"/>
    </w:rPr>
  </w:style>
  <w:style w:type="character" w:styleId="FollowedHyperlink">
    <w:name w:val="FollowedHyperlink"/>
    <w:basedOn w:val="DefaultParagraphFont"/>
    <w:semiHidden/>
    <w:unhideWhenUsed/>
    <w:rsid w:val="00C35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R15-CPM19.02-C-0017/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26955B-BC5E-4CC5-A07D-621836BEEA43}">
  <ds:schemaRefs>
    <ds:schemaRef ds:uri="http://schemas.microsoft.com/sharepoint/v3/contenttype/forms"/>
  </ds:schemaRefs>
</ds:datastoreItem>
</file>

<file path=customXml/itemProps2.xml><?xml version="1.0" encoding="utf-8"?>
<ds:datastoreItem xmlns:ds="http://schemas.openxmlformats.org/officeDocument/2006/customXml" ds:itemID="{30374CA4-DBC2-444E-9481-26789F510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22BE8-F500-4A9F-8216-042751955C18}">
  <ds:schemaRefs>
    <ds:schemaRef ds:uri="http://purl.org/dc/elements/1.1/"/>
    <ds:schemaRef ds:uri="32a1a8c5-2265-4ebc-b7a0-2071e2c5c9bb"/>
    <ds:schemaRef ds:uri="http://purl.org/dc/terms/"/>
    <ds:schemaRef ds:uri="http://schemas.microsoft.com/office/2006/documentManagement/types"/>
    <ds:schemaRef ds:uri="http://schemas.microsoft.com/office/2006/metadata/properties"/>
    <ds:schemaRef ds:uri="996b2e75-67fd-4955-a3b0-5ab9934cb50b"/>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556</Words>
  <Characters>3021</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R16-WRC19-C-0016!A22-A15!MSW-F</vt:lpstr>
    </vt:vector>
  </TitlesOfParts>
  <Manager>Secrétariat général - Pool</Manager>
  <Company>Union internationale des télécommunications (UIT)</Company>
  <LinksUpToDate>false</LinksUpToDate>
  <CharactersWithSpaces>3562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R16-WRC19-C-0016!A22-A15!MSW-F</dc:title>
  <dc:subject>Conférence mondiale des radiocommunications - 2019</dc:subject>
  <dc:creator>Documents Proposals Manager (DPM)</dc:creator>
  <cp:keywords>DPM_v2019.10.15.2_prod</cp:keywords>
  <dc:description/>
  <cp:lastModifiedBy>French1</cp:lastModifiedBy>
  <cp:revision>6</cp:revision>
  <cp:lastPrinted>2019-10-23T13:26:00Z</cp:lastPrinted>
  <dcterms:created xsi:type="dcterms:W3CDTF">2019-10-23T09:28:00Z</dcterms:created>
  <dcterms:modified xsi:type="dcterms:W3CDTF">2019-10-23T13:26:00Z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