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AD1012" w14:paraId="03C54B62" w14:textId="77777777" w:rsidTr="002408F6">
        <w:trPr>
          <w:cantSplit/>
        </w:trPr>
        <w:tc>
          <w:tcPr>
            <w:tcW w:w="6521" w:type="dxa"/>
          </w:tcPr>
          <w:p w14:paraId="59AD4D3D" w14:textId="77777777" w:rsidR="005651C9" w:rsidRPr="00AD1012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AD1012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AD1012">
              <w:rPr>
                <w:rFonts w:ascii="Verdana" w:hAnsi="Verdana"/>
                <w:b/>
                <w:bCs/>
                <w:szCs w:val="22"/>
              </w:rPr>
              <w:t>9</w:t>
            </w:r>
            <w:r w:rsidRPr="00AD1012">
              <w:rPr>
                <w:rFonts w:ascii="Verdana" w:hAnsi="Verdana"/>
                <w:b/>
                <w:bCs/>
                <w:szCs w:val="22"/>
              </w:rPr>
              <w:t>)</w:t>
            </w:r>
            <w:r w:rsidRPr="00AD1012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AD101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AD101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AD101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AD101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6878F7BF" w14:textId="77777777" w:rsidR="005651C9" w:rsidRPr="00AD1012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AD1012">
              <w:rPr>
                <w:noProof/>
                <w:szCs w:val="22"/>
                <w:lang w:eastAsia="zh-CN"/>
              </w:rPr>
              <w:drawing>
                <wp:inline distT="0" distB="0" distL="0" distR="0" wp14:anchorId="1483B8CF" wp14:editId="1C559F23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AD1012" w14:paraId="38BF5F63" w14:textId="77777777" w:rsidTr="002408F6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42E99EC8" w14:textId="77777777" w:rsidR="005651C9" w:rsidRPr="00AD1012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177D30A1" w14:textId="77777777" w:rsidR="005651C9" w:rsidRPr="00AD1012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AD1012" w14:paraId="2EB231A3" w14:textId="77777777" w:rsidTr="002408F6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20BB3D12" w14:textId="77777777" w:rsidR="005651C9" w:rsidRPr="00AD1012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4A22A8CA" w14:textId="77777777" w:rsidR="005651C9" w:rsidRPr="00AD1012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AD1012" w14:paraId="38B713E6" w14:textId="77777777" w:rsidTr="002408F6">
        <w:trPr>
          <w:cantSplit/>
        </w:trPr>
        <w:tc>
          <w:tcPr>
            <w:tcW w:w="6521" w:type="dxa"/>
          </w:tcPr>
          <w:p w14:paraId="05271568" w14:textId="77777777" w:rsidR="005651C9" w:rsidRPr="00AD1012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AD1012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476CEC6E" w14:textId="77777777" w:rsidR="005651C9" w:rsidRPr="00AD1012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AD1012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15</w:t>
            </w:r>
            <w:r w:rsidRPr="00AD1012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16(Add.22)</w:t>
            </w:r>
            <w:r w:rsidR="005651C9" w:rsidRPr="00AD1012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AD1012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AD1012" w14:paraId="1BF88249" w14:textId="77777777" w:rsidTr="002408F6">
        <w:trPr>
          <w:cantSplit/>
        </w:trPr>
        <w:tc>
          <w:tcPr>
            <w:tcW w:w="6521" w:type="dxa"/>
          </w:tcPr>
          <w:p w14:paraId="62833386" w14:textId="77777777" w:rsidR="000F33D8" w:rsidRPr="00AD101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5E5C74C5" w14:textId="77777777" w:rsidR="000F33D8" w:rsidRPr="00AD101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AD1012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AD1012" w14:paraId="05F05998" w14:textId="77777777" w:rsidTr="002408F6">
        <w:trPr>
          <w:cantSplit/>
        </w:trPr>
        <w:tc>
          <w:tcPr>
            <w:tcW w:w="6521" w:type="dxa"/>
          </w:tcPr>
          <w:p w14:paraId="27AAE065" w14:textId="77777777" w:rsidR="000F33D8" w:rsidRPr="00AD101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616F4D2B" w14:textId="77777777" w:rsidR="000F33D8" w:rsidRPr="00AD101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AD1012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AD1012" w14:paraId="3DA010B1" w14:textId="77777777" w:rsidTr="009546EA">
        <w:trPr>
          <w:cantSplit/>
        </w:trPr>
        <w:tc>
          <w:tcPr>
            <w:tcW w:w="10031" w:type="dxa"/>
            <w:gridSpan w:val="2"/>
          </w:tcPr>
          <w:p w14:paraId="70A9D011" w14:textId="77777777" w:rsidR="000F33D8" w:rsidRPr="00AD1012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AD1012" w14:paraId="4BF7CAF6" w14:textId="77777777">
        <w:trPr>
          <w:cantSplit/>
        </w:trPr>
        <w:tc>
          <w:tcPr>
            <w:tcW w:w="10031" w:type="dxa"/>
            <w:gridSpan w:val="2"/>
          </w:tcPr>
          <w:p w14:paraId="40AD1B29" w14:textId="77777777" w:rsidR="000F33D8" w:rsidRPr="00AD1012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AD1012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AD1012" w14:paraId="295F9388" w14:textId="77777777">
        <w:trPr>
          <w:cantSplit/>
        </w:trPr>
        <w:tc>
          <w:tcPr>
            <w:tcW w:w="10031" w:type="dxa"/>
            <w:gridSpan w:val="2"/>
          </w:tcPr>
          <w:p w14:paraId="7C321BC0" w14:textId="1FA73158" w:rsidR="000F33D8" w:rsidRPr="00AD1012" w:rsidRDefault="00E853EF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AD1012">
              <w:rPr>
                <w:szCs w:val="26"/>
              </w:rPr>
              <w:t xml:space="preserve">Предложения для работы конференции </w:t>
            </w:r>
          </w:p>
        </w:tc>
      </w:tr>
      <w:tr w:rsidR="000F33D8" w:rsidRPr="00AD1012" w14:paraId="19AAC888" w14:textId="77777777">
        <w:trPr>
          <w:cantSplit/>
        </w:trPr>
        <w:tc>
          <w:tcPr>
            <w:tcW w:w="10031" w:type="dxa"/>
            <w:gridSpan w:val="2"/>
          </w:tcPr>
          <w:p w14:paraId="52AB88C5" w14:textId="77777777" w:rsidR="000F33D8" w:rsidRPr="00AD1012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AD1012" w14:paraId="56DB19E4" w14:textId="77777777">
        <w:trPr>
          <w:cantSplit/>
        </w:trPr>
        <w:tc>
          <w:tcPr>
            <w:tcW w:w="10031" w:type="dxa"/>
            <w:gridSpan w:val="2"/>
          </w:tcPr>
          <w:p w14:paraId="47DBD083" w14:textId="77777777" w:rsidR="000F33D8" w:rsidRPr="00AD1012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AD1012">
              <w:rPr>
                <w:lang w:val="ru-RU"/>
              </w:rPr>
              <w:t>Пункт 9.2 повестки дня</w:t>
            </w:r>
          </w:p>
        </w:tc>
      </w:tr>
    </w:tbl>
    <w:bookmarkEnd w:id="6"/>
    <w:p w14:paraId="2E7D13AD" w14:textId="77777777" w:rsidR="00D51940" w:rsidRPr="00AD1012" w:rsidRDefault="00A32516" w:rsidP="002408F6">
      <w:pPr>
        <w:pStyle w:val="Normalaftertitle"/>
        <w:rPr>
          <w:szCs w:val="22"/>
        </w:rPr>
      </w:pPr>
      <w:r w:rsidRPr="00AD1012">
        <w:t>9</w:t>
      </w:r>
      <w:r w:rsidRPr="00AD1012">
        <w:tab/>
        <w:t>рассмотреть и утвердить Отчет Директора Бюро радиосвязи в соответствии со Статьей 7 Конвенции:</w:t>
      </w:r>
    </w:p>
    <w:p w14:paraId="0F689124" w14:textId="77777777" w:rsidR="00D51940" w:rsidRPr="00AD1012" w:rsidRDefault="00A32516" w:rsidP="00822B4E">
      <w:pPr>
        <w:rPr>
          <w:szCs w:val="22"/>
        </w:rPr>
      </w:pPr>
      <w:r w:rsidRPr="00AD1012">
        <w:t>9.2</w:t>
      </w:r>
      <w:r w:rsidRPr="00AD1012">
        <w:tab/>
        <w:t>о наличии любых трудностей и</w:t>
      </w:r>
      <w:bookmarkStart w:id="7" w:name="_GoBack"/>
      <w:bookmarkEnd w:id="7"/>
      <w:r w:rsidRPr="00AD1012">
        <w:t>ли противоречий, встречающихся при применении Регламента радиосвязи</w:t>
      </w:r>
      <w:r w:rsidRPr="00AD1012">
        <w:rPr>
          <w:rStyle w:val="FootnoteReference"/>
        </w:rPr>
        <w:footnoteReference w:customMarkFollows="1" w:id="1"/>
        <w:t>*</w:t>
      </w:r>
      <w:r w:rsidRPr="00AD1012">
        <w:t>; и</w:t>
      </w:r>
    </w:p>
    <w:p w14:paraId="39E955E9" w14:textId="10F0062C" w:rsidR="00124F9E" w:rsidRPr="00AD1012" w:rsidRDefault="00E853EF" w:rsidP="00124F9E">
      <w:pPr>
        <w:pStyle w:val="Headingb"/>
        <w:rPr>
          <w:lang w:val="ru-RU"/>
        </w:rPr>
      </w:pPr>
      <w:r w:rsidRPr="00AD1012">
        <w:rPr>
          <w:lang w:val="ru-RU"/>
        </w:rPr>
        <w:t>Введение</w:t>
      </w:r>
    </w:p>
    <w:p w14:paraId="47918FFB" w14:textId="5425CEF2" w:rsidR="00124F9E" w:rsidRPr="00AD1012" w:rsidRDefault="00124F9E" w:rsidP="00AD1012">
      <w:pPr>
        <w:rPr>
          <w:rFonts w:ascii="inherit" w:hAnsi="inherit"/>
          <w:color w:val="000000"/>
          <w:shd w:val="clear" w:color="auto" w:fill="FFFFFF"/>
        </w:rPr>
      </w:pPr>
      <w:r w:rsidRPr="00AD1012">
        <w:t xml:space="preserve">ВКР-15 </w:t>
      </w:r>
      <w:r w:rsidR="003549CA">
        <w:t>утвердила</w:t>
      </w:r>
      <w:r w:rsidR="00E853EF" w:rsidRPr="00AD1012">
        <w:t xml:space="preserve"> примечание п.</w:t>
      </w:r>
      <w:r w:rsidRPr="00AD1012">
        <w:t xml:space="preserve"> </w:t>
      </w:r>
      <w:r w:rsidRPr="00AD1012">
        <w:rPr>
          <w:b/>
          <w:bCs/>
        </w:rPr>
        <w:t>5.441B</w:t>
      </w:r>
      <w:r w:rsidRPr="00AD1012">
        <w:t xml:space="preserve"> </w:t>
      </w:r>
      <w:r w:rsidR="00E853EF" w:rsidRPr="00AD1012">
        <w:t>РР, в котором определена полоса частот 4800−4990</w:t>
      </w:r>
      <w:r w:rsidR="00AD1012">
        <w:rPr>
          <w:lang w:val="en-US"/>
        </w:rPr>
        <w:t> </w:t>
      </w:r>
      <w:r w:rsidR="00E853EF" w:rsidRPr="00AD1012">
        <w:t>МГц или ее части для IMT в трех странах</w:t>
      </w:r>
      <w:r w:rsidRPr="00AD1012">
        <w:t xml:space="preserve">. </w:t>
      </w:r>
      <w:r w:rsidR="00E853EF" w:rsidRPr="00AD1012">
        <w:t>В примечании также указано, что изложенные в нем технические критерии будут пересмотрены на</w:t>
      </w:r>
      <w:r w:rsidRPr="00AD1012">
        <w:t xml:space="preserve"> ВКР-19 </w:t>
      </w:r>
      <w:r w:rsidR="00E853EF" w:rsidRPr="00AD1012">
        <w:t>в отношении</w:t>
      </w:r>
      <w:r w:rsidRPr="00AD1012">
        <w:t xml:space="preserve"> </w:t>
      </w:r>
      <w:r w:rsidR="0058196D">
        <w:t xml:space="preserve">предела </w:t>
      </w:r>
      <w:r w:rsidR="008710D0" w:rsidRPr="00AD1012">
        <w:t xml:space="preserve">плотности потока мощности (п.п.м.), </w:t>
      </w:r>
      <w:r w:rsidR="00E853EF" w:rsidRPr="00AD1012">
        <w:t>применяемого к станциям IMT до их вв</w:t>
      </w:r>
      <w:r w:rsidR="008710D0">
        <w:t xml:space="preserve">ода </w:t>
      </w:r>
      <w:r w:rsidR="00E853EF" w:rsidRPr="00AD1012">
        <w:t>в действие</w:t>
      </w:r>
      <w:r w:rsidRPr="00AD1012">
        <w:t>.</w:t>
      </w:r>
    </w:p>
    <w:p w14:paraId="364D5CD6" w14:textId="7F00922E" w:rsidR="00124F9E" w:rsidRPr="00AD1012" w:rsidRDefault="00E853EF" w:rsidP="00AD1012">
      <w:r w:rsidRPr="00AD1012">
        <w:t xml:space="preserve">В период между </w:t>
      </w:r>
      <w:r w:rsidR="00124F9E" w:rsidRPr="00AD1012">
        <w:t xml:space="preserve">ВКР-15 </w:t>
      </w:r>
      <w:r w:rsidRPr="00AD1012">
        <w:t>и</w:t>
      </w:r>
      <w:r w:rsidR="00124F9E" w:rsidRPr="00AD1012">
        <w:t xml:space="preserve"> ВКР-19, </w:t>
      </w:r>
      <w:r w:rsidRPr="00AD1012">
        <w:t>МСЭ</w:t>
      </w:r>
      <w:r w:rsidR="00124F9E" w:rsidRPr="00AD1012">
        <w:t xml:space="preserve">-R </w:t>
      </w:r>
      <w:r w:rsidRPr="00AD1012">
        <w:t>провел</w:t>
      </w:r>
      <w:r w:rsidR="00124F9E" w:rsidRPr="00AD1012">
        <w:t xml:space="preserve"> </w:t>
      </w:r>
      <w:r w:rsidRPr="00AD1012">
        <w:t xml:space="preserve">технические исследования по оценке </w:t>
      </w:r>
      <w:r w:rsidR="00C22FF7" w:rsidRPr="00AD1012">
        <w:t>возможностей для пересмотра данного предельного уровня</w:t>
      </w:r>
      <w:r w:rsidR="00124F9E" w:rsidRPr="00AD1012">
        <w:t xml:space="preserve">, </w:t>
      </w:r>
      <w:r w:rsidR="00C22FF7" w:rsidRPr="00AD1012">
        <w:t>однако консенсус не был достигнут</w:t>
      </w:r>
      <w:r w:rsidR="00124F9E" w:rsidRPr="00AD1012">
        <w:t xml:space="preserve">. </w:t>
      </w:r>
      <w:r w:rsidR="00C22FF7" w:rsidRPr="00AD1012">
        <w:t>Эта информация была представлена второй сессией ПСК</w:t>
      </w:r>
      <w:r w:rsidR="00124F9E" w:rsidRPr="00AD1012">
        <w:t xml:space="preserve">-19 </w:t>
      </w:r>
      <w:r w:rsidR="00C22FF7" w:rsidRPr="00AD1012">
        <w:t>в</w:t>
      </w:r>
      <w:r w:rsidR="00124F9E" w:rsidRPr="00AD1012">
        <w:t xml:space="preserve"> </w:t>
      </w:r>
      <w:r w:rsidR="00C22FF7" w:rsidRPr="00AD1012">
        <w:t>разделе</w:t>
      </w:r>
      <w:r w:rsidR="00124F9E" w:rsidRPr="00AD1012">
        <w:t xml:space="preserve"> 3.1.2.2 </w:t>
      </w:r>
      <w:r w:rsidR="00C22FF7" w:rsidRPr="00AD1012">
        <w:t>предварительного</w:t>
      </w:r>
      <w:r w:rsidR="00C22FF7" w:rsidRPr="00AD1012">
        <w:rPr>
          <w:rFonts w:ascii="inherit" w:hAnsi="inherit"/>
          <w:color w:val="000000"/>
          <w:shd w:val="clear" w:color="auto" w:fill="FFFFFF"/>
        </w:rPr>
        <w:t xml:space="preserve"> проекта </w:t>
      </w:r>
      <w:r w:rsidR="00C22FF7" w:rsidRPr="00AD1012">
        <w:t>Отчета Директора Бюро радиосвязи (БР) для ВКР-19</w:t>
      </w:r>
      <w:r w:rsidR="00C22FF7" w:rsidRPr="00AD1012">
        <w:rPr>
          <w:rFonts w:ascii="inherit" w:hAnsi="inherit"/>
          <w:color w:val="000000"/>
          <w:shd w:val="clear" w:color="auto" w:fill="FFFFFF"/>
        </w:rPr>
        <w:t xml:space="preserve"> </w:t>
      </w:r>
      <w:r w:rsidR="00124F9E" w:rsidRPr="00AD1012">
        <w:t>(</w:t>
      </w:r>
      <w:hyperlink r:id="rId12" w:history="1">
        <w:r w:rsidR="002408F6">
          <w:rPr>
            <w:rStyle w:val="Hyperlink"/>
          </w:rPr>
          <w:t xml:space="preserve">Документ </w:t>
        </w:r>
        <w:proofErr w:type="spellStart"/>
        <w:r w:rsidR="002408F6">
          <w:rPr>
            <w:rStyle w:val="Hyperlink"/>
          </w:rPr>
          <w:t>CPM19</w:t>
        </w:r>
        <w:proofErr w:type="spellEnd"/>
        <w:r w:rsidR="002408F6">
          <w:rPr>
            <w:rStyle w:val="Hyperlink"/>
          </w:rPr>
          <w:t>-2/17</w:t>
        </w:r>
      </w:hyperlink>
      <w:r w:rsidR="00124F9E" w:rsidRPr="00AD1012">
        <w:t xml:space="preserve">). </w:t>
      </w:r>
      <w:r w:rsidR="00C22FF7" w:rsidRPr="00AD1012">
        <w:t>Впоследствии он был включен в раздел 3.6.6 Части</w:t>
      </w:r>
      <w:r w:rsidR="00124F9E" w:rsidRPr="00AD1012">
        <w:t xml:space="preserve"> 1 </w:t>
      </w:r>
      <w:r w:rsidR="00C22FF7" w:rsidRPr="00AD1012">
        <w:t>Отчета Директора</w:t>
      </w:r>
      <w:r w:rsidR="008710D0">
        <w:t xml:space="preserve"> для</w:t>
      </w:r>
      <w:r w:rsidR="00124F9E" w:rsidRPr="00AD1012">
        <w:t xml:space="preserve"> ВКР-19 (</w:t>
      </w:r>
      <w:r w:rsidR="00C22FF7" w:rsidRPr="00AD1012">
        <w:t>Доп</w:t>
      </w:r>
      <w:r w:rsidR="008710D0">
        <w:t xml:space="preserve">олнительный </w:t>
      </w:r>
      <w:r w:rsidR="00C22FF7" w:rsidRPr="00AD1012">
        <w:t>документ</w:t>
      </w:r>
      <w:r w:rsidR="00124F9E" w:rsidRPr="00AD1012">
        <w:t xml:space="preserve"> 1 </w:t>
      </w:r>
      <w:r w:rsidR="00C22FF7" w:rsidRPr="00AD1012">
        <w:t>к</w:t>
      </w:r>
      <w:r w:rsidR="002408F6">
        <w:t> </w:t>
      </w:r>
      <w:r w:rsidR="00C22FF7" w:rsidRPr="00AD1012">
        <w:t>Документу</w:t>
      </w:r>
      <w:r w:rsidR="00124F9E" w:rsidRPr="00AD1012">
        <w:t xml:space="preserve"> 4).</w:t>
      </w:r>
    </w:p>
    <w:p w14:paraId="50EF509D" w14:textId="143E9FB0" w:rsidR="00124F9E" w:rsidRPr="00AD1012" w:rsidRDefault="00C22FF7" w:rsidP="00AD1012">
      <w:r w:rsidRPr="00AD1012">
        <w:t>Ввиду этого СЕПТ предлагает сохранить значение</w:t>
      </w:r>
      <w:r w:rsidR="00124F9E" w:rsidRPr="00AD1012">
        <w:t xml:space="preserve"> </w:t>
      </w:r>
      <w:r w:rsidRPr="00AD1012">
        <w:t>п.п.м.</w:t>
      </w:r>
      <w:r w:rsidR="00124F9E" w:rsidRPr="00AD1012">
        <w:t xml:space="preserve"> </w:t>
      </w:r>
      <w:r w:rsidR="009E230B" w:rsidRPr="00AD1012">
        <w:t>и другие определяющие технические критерии в п.</w:t>
      </w:r>
      <w:r w:rsidR="00124F9E" w:rsidRPr="00AD1012">
        <w:t xml:space="preserve"> </w:t>
      </w:r>
      <w:r w:rsidR="00124F9E" w:rsidRPr="00AD1012">
        <w:rPr>
          <w:b/>
        </w:rPr>
        <w:t>5.441B</w:t>
      </w:r>
      <w:r w:rsidR="009E230B" w:rsidRPr="00AD1012">
        <w:rPr>
          <w:b/>
        </w:rPr>
        <w:t xml:space="preserve"> </w:t>
      </w:r>
      <w:r w:rsidR="009E230B" w:rsidRPr="00AD1012">
        <w:rPr>
          <w:bCs/>
        </w:rPr>
        <w:t>РР</w:t>
      </w:r>
      <w:r w:rsidR="00124F9E" w:rsidRPr="00AD1012">
        <w:t>.</w:t>
      </w:r>
    </w:p>
    <w:p w14:paraId="3994DBE2" w14:textId="5CEBC2AA" w:rsidR="0003535B" w:rsidRPr="00AD1012" w:rsidRDefault="00E853EF" w:rsidP="00124F9E">
      <w:pPr>
        <w:pStyle w:val="Headingb"/>
        <w:rPr>
          <w:lang w:val="ru-RU"/>
        </w:rPr>
      </w:pPr>
      <w:r w:rsidRPr="00AD1012">
        <w:rPr>
          <w:lang w:val="ru-RU"/>
        </w:rPr>
        <w:t>Предложения</w:t>
      </w:r>
    </w:p>
    <w:p w14:paraId="1EC443B9" w14:textId="77777777" w:rsidR="009B5CC2" w:rsidRPr="00AD1012" w:rsidRDefault="009B5CC2" w:rsidP="00AD1012">
      <w:r w:rsidRPr="00AD1012">
        <w:br w:type="page"/>
      </w:r>
    </w:p>
    <w:p w14:paraId="6A66C2C8" w14:textId="77777777" w:rsidR="000C3ACF" w:rsidRPr="00AD1012" w:rsidRDefault="00A32516" w:rsidP="00450154">
      <w:pPr>
        <w:pStyle w:val="ArtNo"/>
        <w:spacing w:before="0"/>
      </w:pPr>
      <w:bookmarkStart w:id="8" w:name="_Toc331607681"/>
      <w:bookmarkStart w:id="9" w:name="_Toc456189604"/>
      <w:r w:rsidRPr="00AD1012">
        <w:lastRenderedPageBreak/>
        <w:t xml:space="preserve">СТАТЬЯ </w:t>
      </w:r>
      <w:r w:rsidRPr="00AD1012">
        <w:rPr>
          <w:rStyle w:val="href"/>
        </w:rPr>
        <w:t>5</w:t>
      </w:r>
      <w:bookmarkEnd w:id="8"/>
      <w:bookmarkEnd w:id="9"/>
    </w:p>
    <w:p w14:paraId="034B63CD" w14:textId="77777777" w:rsidR="000C3ACF" w:rsidRPr="00AD1012" w:rsidRDefault="00A32516" w:rsidP="00450154">
      <w:pPr>
        <w:pStyle w:val="Arttitle"/>
      </w:pPr>
      <w:bookmarkStart w:id="10" w:name="_Toc331607682"/>
      <w:bookmarkStart w:id="11" w:name="_Toc456189605"/>
      <w:r w:rsidRPr="00AD1012">
        <w:t>Распределение частот</w:t>
      </w:r>
      <w:bookmarkEnd w:id="10"/>
      <w:bookmarkEnd w:id="11"/>
    </w:p>
    <w:p w14:paraId="7E406D96" w14:textId="77777777" w:rsidR="000C3ACF" w:rsidRPr="00AD1012" w:rsidRDefault="00A32516" w:rsidP="00450154">
      <w:pPr>
        <w:pStyle w:val="Section1"/>
      </w:pPr>
      <w:bookmarkStart w:id="12" w:name="_Toc331607687"/>
      <w:r w:rsidRPr="00AD1012">
        <w:t>Раздел IV  –  Таблица распределения частот</w:t>
      </w:r>
      <w:r w:rsidRPr="00AD1012">
        <w:br/>
      </w:r>
      <w:r w:rsidRPr="00AD1012">
        <w:rPr>
          <w:b w:val="0"/>
          <w:bCs/>
        </w:rPr>
        <w:t>(См. п.</w:t>
      </w:r>
      <w:r w:rsidRPr="00AD1012">
        <w:t xml:space="preserve"> 2.1</w:t>
      </w:r>
      <w:r w:rsidRPr="00AD1012">
        <w:rPr>
          <w:b w:val="0"/>
          <w:bCs/>
        </w:rPr>
        <w:t>)</w:t>
      </w:r>
      <w:bookmarkEnd w:id="12"/>
    </w:p>
    <w:p w14:paraId="08B90397" w14:textId="77777777" w:rsidR="00912DD3" w:rsidRPr="00AD1012" w:rsidRDefault="00A32516">
      <w:pPr>
        <w:pStyle w:val="Proposal"/>
      </w:pPr>
      <w:r w:rsidRPr="00AD1012">
        <w:t>MOD</w:t>
      </w:r>
      <w:r w:rsidRPr="00AD1012">
        <w:tab/>
        <w:t>EUR/16A22A15/1</w:t>
      </w:r>
    </w:p>
    <w:p w14:paraId="3CCB7838" w14:textId="103C32F0" w:rsidR="000C3ACF" w:rsidRPr="00AD1012" w:rsidRDefault="00A32516" w:rsidP="00450154">
      <w:pPr>
        <w:pStyle w:val="Note"/>
        <w:rPr>
          <w:sz w:val="16"/>
          <w:szCs w:val="16"/>
          <w:lang w:val="ru-RU"/>
        </w:rPr>
      </w:pPr>
      <w:r w:rsidRPr="00AD1012">
        <w:rPr>
          <w:rStyle w:val="Artdef"/>
          <w:lang w:val="ru-RU"/>
        </w:rPr>
        <w:t>5.441В</w:t>
      </w:r>
      <w:r w:rsidRPr="00AD1012">
        <w:rPr>
          <w:lang w:val="ru-RU"/>
        </w:rPr>
        <w:tab/>
        <w:t xml:space="preserve">В Камбодже, Лаосе (Н.Д.Р.) и во Вьетнаме полоса частот 4800−4990 МГц или ее участки определена для использования </w:t>
      </w:r>
      <w:r w:rsidRPr="00AD1012">
        <w:rPr>
          <w:color w:val="000000"/>
          <w:lang w:val="ru-RU"/>
        </w:rPr>
        <w:t>администрациями, желающими внедрить Международную подвижную электросвязь (IMT).</w:t>
      </w:r>
      <w:r w:rsidRPr="00AD1012">
        <w:rPr>
          <w:lang w:val="ru-RU"/>
        </w:rPr>
        <w:t xml:space="preserve"> Это определение не препятствует использованию этой полосы частот каким-либо применением служб, которым она распределена, и не устанавливает приоритета в Регламенте радиосвязи. </w:t>
      </w:r>
      <w:r w:rsidRPr="00AD1012">
        <w:rPr>
          <w:color w:val="000000"/>
          <w:lang w:val="ru-RU"/>
        </w:rPr>
        <w:t xml:space="preserve">Использование этой полосы частот для внедрения IMT осуществляется при условии получения согласия заинтересованных администраций в соответствии с п. </w:t>
      </w:r>
      <w:r w:rsidRPr="00AD1012">
        <w:rPr>
          <w:b/>
          <w:bCs/>
          <w:color w:val="000000"/>
          <w:lang w:val="ru-RU"/>
        </w:rPr>
        <w:t>9.21</w:t>
      </w:r>
      <w:r w:rsidRPr="00AD1012">
        <w:rPr>
          <w:color w:val="000000"/>
          <w:lang w:val="ru-RU"/>
        </w:rPr>
        <w:t xml:space="preserve">, и станции </w:t>
      </w:r>
      <w:r w:rsidRPr="00AD1012">
        <w:rPr>
          <w:lang w:val="ru-RU"/>
        </w:rPr>
        <w:t>IMT не должны требовать защиты от станций других применений подвижной службы</w:t>
      </w:r>
      <w:r w:rsidRPr="00AD1012">
        <w:rPr>
          <w:color w:val="000000"/>
          <w:lang w:val="ru-RU"/>
        </w:rPr>
        <w:t xml:space="preserve">. Кроме того, прежде чем какая-либо администрация введет в действие станцию IMT подвижной службы, она должна обеспечить, чтобы плотность потока мощности, создаваемая этой станцией, не превышала </w:t>
      </w:r>
      <w:r w:rsidRPr="00AD1012">
        <w:rPr>
          <w:lang w:val="ru-RU"/>
        </w:rPr>
        <w:t>−155 </w:t>
      </w:r>
      <w:r w:rsidRPr="00AD1012">
        <w:rPr>
          <w:color w:val="000000"/>
          <w:lang w:val="ru-RU"/>
        </w:rPr>
        <w:t>дБ(Вт/(м</w:t>
      </w:r>
      <w:r w:rsidRPr="00AD1012">
        <w:rPr>
          <w:vertAlign w:val="superscript"/>
          <w:lang w:val="ru-RU"/>
        </w:rPr>
        <w:t>2</w:t>
      </w:r>
      <w:r w:rsidRPr="00AD1012">
        <w:rPr>
          <w:lang w:val="ru-RU"/>
        </w:rPr>
        <w:t xml:space="preserve"> · 1 МГц))</w:t>
      </w:r>
      <w:r w:rsidRPr="00AD1012">
        <w:rPr>
          <w:color w:val="000000"/>
          <w:lang w:val="ru-RU"/>
        </w:rPr>
        <w:t xml:space="preserve"> на высоте до </w:t>
      </w:r>
      <w:r w:rsidRPr="00AD1012">
        <w:rPr>
          <w:lang w:val="ru-RU"/>
        </w:rPr>
        <w:t xml:space="preserve">19 км </w:t>
      </w:r>
      <w:r w:rsidRPr="00AD1012">
        <w:rPr>
          <w:color w:val="000000"/>
          <w:lang w:val="ru-RU"/>
        </w:rPr>
        <w:t xml:space="preserve">над уровнем моря на расстоянии </w:t>
      </w:r>
      <w:r w:rsidRPr="00AD1012">
        <w:rPr>
          <w:lang w:val="ru-RU"/>
        </w:rPr>
        <w:t xml:space="preserve">20 </w:t>
      </w:r>
      <w:r w:rsidRPr="00AD1012">
        <w:rPr>
          <w:color w:val="000000"/>
          <w:lang w:val="ru-RU"/>
        </w:rPr>
        <w:t>км от побережья, определяемого по отметке низшего уровня воды, официально признанного прибрежным государством.</w:t>
      </w:r>
      <w:del w:id="13" w:author="Russian" w:date="2019-10-17T19:05:00Z">
        <w:r w:rsidRPr="00AD1012" w:rsidDel="00445B50">
          <w:rPr>
            <w:color w:val="000000"/>
            <w:lang w:val="ru-RU"/>
          </w:rPr>
          <w:delText xml:space="preserve"> Этот критерий подлежит рассмотрению на </w:delText>
        </w:r>
        <w:r w:rsidRPr="00AD1012" w:rsidDel="00445B50">
          <w:rPr>
            <w:lang w:val="ru-RU"/>
          </w:rPr>
          <w:delText xml:space="preserve">ВКР-19. См. Резолюцию </w:delText>
        </w:r>
        <w:r w:rsidRPr="00AD1012" w:rsidDel="00445B50">
          <w:rPr>
            <w:b/>
            <w:bCs/>
            <w:lang w:val="ru-RU"/>
          </w:rPr>
          <w:delText>223 (Пересм. ВКР-15)</w:delText>
        </w:r>
        <w:r w:rsidRPr="00AD1012" w:rsidDel="00445B50">
          <w:rPr>
            <w:lang w:val="ru-RU"/>
          </w:rPr>
          <w:delText>. Это определение должно вступить в силу после ВКР</w:delText>
        </w:r>
        <w:r w:rsidRPr="00AD1012" w:rsidDel="00445B50">
          <w:rPr>
            <w:lang w:val="ru-RU"/>
          </w:rPr>
          <w:noBreakHyphen/>
          <w:delText>19.</w:delText>
        </w:r>
      </w:del>
      <w:r w:rsidRPr="00AD1012">
        <w:rPr>
          <w:sz w:val="16"/>
          <w:szCs w:val="16"/>
          <w:lang w:val="ru-RU"/>
        </w:rPr>
        <w:t>    (ВКР</w:t>
      </w:r>
      <w:r w:rsidRPr="00AD1012">
        <w:rPr>
          <w:sz w:val="16"/>
          <w:szCs w:val="16"/>
          <w:lang w:val="ru-RU"/>
        </w:rPr>
        <w:noBreakHyphen/>
      </w:r>
      <w:del w:id="14" w:author="Russian" w:date="2019-10-17T19:05:00Z">
        <w:r w:rsidRPr="00AD1012" w:rsidDel="00445B50">
          <w:rPr>
            <w:sz w:val="16"/>
            <w:szCs w:val="16"/>
            <w:lang w:val="ru-RU"/>
          </w:rPr>
          <w:delText>15</w:delText>
        </w:r>
      </w:del>
      <w:ins w:id="15" w:author="Russian" w:date="2019-10-17T19:05:00Z">
        <w:r w:rsidR="00445B50" w:rsidRPr="00AD1012">
          <w:rPr>
            <w:sz w:val="16"/>
            <w:szCs w:val="16"/>
            <w:lang w:val="ru-RU"/>
          </w:rPr>
          <w:t>19</w:t>
        </w:r>
      </w:ins>
      <w:r w:rsidRPr="00AD1012">
        <w:rPr>
          <w:sz w:val="16"/>
          <w:szCs w:val="16"/>
          <w:lang w:val="ru-RU"/>
        </w:rPr>
        <w:t>)</w:t>
      </w:r>
    </w:p>
    <w:p w14:paraId="64CFD74E" w14:textId="06AC2D49" w:rsidR="00912DD3" w:rsidRPr="00AD1012" w:rsidRDefault="00A32516">
      <w:pPr>
        <w:pStyle w:val="Reasons"/>
      </w:pPr>
      <w:r w:rsidRPr="00AD1012">
        <w:rPr>
          <w:b/>
        </w:rPr>
        <w:t>Основания</w:t>
      </w:r>
      <w:r w:rsidRPr="00AD1012">
        <w:rPr>
          <w:bCs/>
        </w:rPr>
        <w:t>:</w:t>
      </w:r>
      <w:r w:rsidRPr="00AD1012">
        <w:tab/>
      </w:r>
      <w:r w:rsidR="009E230B" w:rsidRPr="00AD1012">
        <w:t>В рамках предпринятой МСЭ-R работы по исследованию технической совместимости не удалось достичь консенсуса относительно пересмотра данного примечания</w:t>
      </w:r>
      <w:r w:rsidRPr="00AD1012">
        <w:t xml:space="preserve">. </w:t>
      </w:r>
      <w:r w:rsidR="00490384" w:rsidRPr="00725DFC">
        <w:t>Вследствие этого</w:t>
      </w:r>
      <w:r w:rsidR="009E230B" w:rsidRPr="00AD1012">
        <w:t xml:space="preserve"> примечание должно быть сохранено</w:t>
      </w:r>
      <w:r w:rsidRPr="00AD1012">
        <w:t xml:space="preserve"> </w:t>
      </w:r>
      <w:r w:rsidR="009E230B" w:rsidRPr="00725DFC">
        <w:t>с некоторыми незначительными редакционными поправками</w:t>
      </w:r>
      <w:r w:rsidR="009E230B" w:rsidRPr="00AD1012">
        <w:t xml:space="preserve">, содержащими ссылку на </w:t>
      </w:r>
      <w:r w:rsidRPr="00AD1012">
        <w:t xml:space="preserve">ВКР-19. </w:t>
      </w:r>
      <w:r w:rsidR="00490384" w:rsidRPr="00AD1012">
        <w:t>Поскольку примечание может применяться только к трем странам Района</w:t>
      </w:r>
      <w:r w:rsidRPr="00AD1012">
        <w:t xml:space="preserve"> 3, </w:t>
      </w:r>
      <w:r w:rsidR="00490384" w:rsidRPr="00AD1012">
        <w:t>принцип такой</w:t>
      </w:r>
      <w:r w:rsidRPr="00AD1012">
        <w:t xml:space="preserve"> </w:t>
      </w:r>
      <w:r w:rsidR="00490384" w:rsidRPr="00725DFC">
        <w:t>географической границы</w:t>
      </w:r>
      <w:r w:rsidR="00490384" w:rsidRPr="00AD1012">
        <w:t xml:space="preserve"> п.п.м. потенциально может иметь применение на глобальном уровне</w:t>
      </w:r>
      <w:r w:rsidR="00725DFC">
        <w:t>,</w:t>
      </w:r>
      <w:r w:rsidR="00490384" w:rsidRPr="00AD1012">
        <w:t xml:space="preserve"> и потому СЕПТ вправе</w:t>
      </w:r>
      <w:r w:rsidRPr="00AD1012">
        <w:t xml:space="preserve"> </w:t>
      </w:r>
      <w:r w:rsidR="00490384" w:rsidRPr="00AD1012">
        <w:t>занять позицию по этому вопросу</w:t>
      </w:r>
      <w:r w:rsidRPr="00AD1012">
        <w:t>.</w:t>
      </w:r>
    </w:p>
    <w:p w14:paraId="7CB4F232" w14:textId="13822239" w:rsidR="00A32516" w:rsidRPr="00AD1012" w:rsidRDefault="00A32516" w:rsidP="00A32516">
      <w:pPr>
        <w:spacing w:before="720"/>
        <w:jc w:val="center"/>
      </w:pPr>
      <w:r w:rsidRPr="00AD1012">
        <w:t>______________</w:t>
      </w:r>
    </w:p>
    <w:sectPr w:rsidR="00A32516" w:rsidRPr="00AD1012">
      <w:headerReference w:type="default" r:id="rId13"/>
      <w:footerReference w:type="even" r:id="rId14"/>
      <w:footerReference w:type="default" r:id="rId15"/>
      <w:footerReference w:type="first" r:id="rId16"/>
      <w:pgSz w:w="11907" w:h="16839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096F3" w14:textId="77777777" w:rsidR="00F1578A" w:rsidRDefault="00F1578A">
      <w:r>
        <w:separator/>
      </w:r>
    </w:p>
  </w:endnote>
  <w:endnote w:type="continuationSeparator" w:id="0">
    <w:p w14:paraId="0F1AF836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9F31C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BE046F3" w14:textId="11274D3A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0564E2">
      <w:rPr>
        <w:noProof/>
        <w:lang w:val="fr-FR"/>
      </w:rPr>
      <w:t>P:\RUS\ITU-R\CONF-R\CMR19\000\016ADD22ADD15R.docx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564E2">
      <w:rPr>
        <w:noProof/>
      </w:rPr>
      <w:t>22.10.19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564E2">
      <w:rPr>
        <w:noProof/>
      </w:rPr>
      <w:t>22.10.19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358D4" w14:textId="0E314D00" w:rsidR="00567276" w:rsidRPr="00124F9E" w:rsidRDefault="00124F9E" w:rsidP="00124F9E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0564E2">
      <w:rPr>
        <w:lang w:val="fr-FR"/>
      </w:rPr>
      <w:t>P:\RUS\ITU-R\CONF-R\CMR19\000\016ADD22ADD15R.docx</w:t>
    </w:r>
    <w:r>
      <w:fldChar w:fldCharType="end"/>
    </w:r>
    <w:r w:rsidRPr="00C17266">
      <w:rPr>
        <w:lang w:val="en-US"/>
      </w:rPr>
      <w:t xml:space="preserve"> (461984)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6" w:name="_Hlk22231343"/>
  <w:p w14:paraId="2296D6D1" w14:textId="4E471CB7" w:rsidR="00567276" w:rsidRPr="00C17266" w:rsidRDefault="00567276" w:rsidP="00FB67E5">
    <w:pPr>
      <w:pStyle w:val="Footer"/>
      <w:rPr>
        <w:lang w:val="en-US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0564E2">
      <w:rPr>
        <w:lang w:val="fr-FR"/>
      </w:rPr>
      <w:t>P:\RUS\ITU-R\CONF-R\CMR19\000\016ADD22ADD15R.docx</w:t>
    </w:r>
    <w:r>
      <w:fldChar w:fldCharType="end"/>
    </w:r>
    <w:r w:rsidR="00124F9E" w:rsidRPr="00C17266">
      <w:rPr>
        <w:lang w:val="en-US"/>
      </w:rPr>
      <w:t xml:space="preserve"> (461984)</w:t>
    </w:r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BB29B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52C76527" w14:textId="77777777" w:rsidR="00F1578A" w:rsidRDefault="00F1578A">
      <w:r>
        <w:continuationSeparator/>
      </w:r>
    </w:p>
  </w:footnote>
  <w:footnote w:id="1">
    <w:p w14:paraId="27E5793D" w14:textId="77777777" w:rsidR="009A1574" w:rsidRPr="00AC33AD" w:rsidRDefault="00A32516" w:rsidP="009A1574">
      <w:pPr>
        <w:pStyle w:val="FootnoteText"/>
        <w:rPr>
          <w:lang w:val="ru-RU"/>
        </w:rPr>
      </w:pPr>
      <w:r w:rsidRPr="00AC33AD">
        <w:rPr>
          <w:rStyle w:val="FootnoteReference"/>
          <w:lang w:val="ru-RU"/>
        </w:rPr>
        <w:t>*</w:t>
      </w:r>
      <w:r>
        <w:rPr>
          <w:lang w:val="ru-RU"/>
        </w:rPr>
        <w:tab/>
        <w:t xml:space="preserve">Данный пункт повестки дня строго ограничен Отчетом Директора о </w:t>
      </w:r>
      <w:r w:rsidRPr="00AC33AD">
        <w:rPr>
          <w:color w:val="000000"/>
          <w:lang w:val="ru-RU"/>
        </w:rPr>
        <w:t>наличии любых трудностей или противоречий, встречающихся при применении Регламента радиосвязи</w:t>
      </w:r>
      <w:r>
        <w:rPr>
          <w:color w:val="000000"/>
          <w:lang w:val="ru-RU"/>
        </w:rPr>
        <w:t>, и замечаниями администраций.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F2FA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21DF5197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16(Add.22)(Add.15)-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564E2"/>
    <w:rsid w:val="000A0EF3"/>
    <w:rsid w:val="000C3F55"/>
    <w:rsid w:val="000F33D8"/>
    <w:rsid w:val="000F39B4"/>
    <w:rsid w:val="00113D0B"/>
    <w:rsid w:val="001226EC"/>
    <w:rsid w:val="00123B68"/>
    <w:rsid w:val="00124C09"/>
    <w:rsid w:val="00124F9E"/>
    <w:rsid w:val="00126F2E"/>
    <w:rsid w:val="001521AE"/>
    <w:rsid w:val="001A5585"/>
    <w:rsid w:val="001E5FB4"/>
    <w:rsid w:val="00202CA0"/>
    <w:rsid w:val="00230582"/>
    <w:rsid w:val="002408F6"/>
    <w:rsid w:val="002449AA"/>
    <w:rsid w:val="00245A1F"/>
    <w:rsid w:val="00290C74"/>
    <w:rsid w:val="002A2D3F"/>
    <w:rsid w:val="00300F84"/>
    <w:rsid w:val="003258F2"/>
    <w:rsid w:val="00344EB8"/>
    <w:rsid w:val="00346BEC"/>
    <w:rsid w:val="003549CA"/>
    <w:rsid w:val="00371E4B"/>
    <w:rsid w:val="003C583C"/>
    <w:rsid w:val="003F0078"/>
    <w:rsid w:val="00434A7C"/>
    <w:rsid w:val="00445B50"/>
    <w:rsid w:val="0045143A"/>
    <w:rsid w:val="00490384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8196D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3E29"/>
    <w:rsid w:val="006A6E9B"/>
    <w:rsid w:val="00725DFC"/>
    <w:rsid w:val="00763F4F"/>
    <w:rsid w:val="00775720"/>
    <w:rsid w:val="007917AE"/>
    <w:rsid w:val="007A08B5"/>
    <w:rsid w:val="00811633"/>
    <w:rsid w:val="00812452"/>
    <w:rsid w:val="00815749"/>
    <w:rsid w:val="008710D0"/>
    <w:rsid w:val="00872FC8"/>
    <w:rsid w:val="008B43F2"/>
    <w:rsid w:val="008C3257"/>
    <w:rsid w:val="008C401C"/>
    <w:rsid w:val="009119CC"/>
    <w:rsid w:val="00912DD3"/>
    <w:rsid w:val="00917C0A"/>
    <w:rsid w:val="00941A02"/>
    <w:rsid w:val="00966C93"/>
    <w:rsid w:val="00987FA4"/>
    <w:rsid w:val="009B5CC2"/>
    <w:rsid w:val="009D3D63"/>
    <w:rsid w:val="009E230B"/>
    <w:rsid w:val="009E5FC8"/>
    <w:rsid w:val="00A117A3"/>
    <w:rsid w:val="00A138D0"/>
    <w:rsid w:val="00A141AF"/>
    <w:rsid w:val="00A2044F"/>
    <w:rsid w:val="00A32516"/>
    <w:rsid w:val="00A4600A"/>
    <w:rsid w:val="00A57C04"/>
    <w:rsid w:val="00A61057"/>
    <w:rsid w:val="00A710E7"/>
    <w:rsid w:val="00A81026"/>
    <w:rsid w:val="00A97EC0"/>
    <w:rsid w:val="00AC66E6"/>
    <w:rsid w:val="00AD1012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17266"/>
    <w:rsid w:val="00C20466"/>
    <w:rsid w:val="00C22FF7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E23C6"/>
    <w:rsid w:val="00DE2EBA"/>
    <w:rsid w:val="00E2253F"/>
    <w:rsid w:val="00E43E99"/>
    <w:rsid w:val="00E5155F"/>
    <w:rsid w:val="00E65919"/>
    <w:rsid w:val="00E853EF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81DE4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2F63B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basedOn w:val="DefaultParagraphFont"/>
    <w:unhideWhenUsed/>
    <w:rsid w:val="00124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md/R15-CPM19.02-C-0017/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R16-WRC19-C-0016!A22-A15!MSW-R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8D98CE0-F3E7-4790-8390-98FD4493FF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00D3C-32A3-4102-800D-A4C9B5A81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6417FA-41E9-4D50-A3AE-6E37C3C4591E}">
  <ds:schemaRefs>
    <ds:schemaRef ds:uri="http://purl.org/dc/terms/"/>
    <ds:schemaRef ds:uri="http://www.w3.org/XML/1998/namespace"/>
    <ds:schemaRef ds:uri="996b2e75-67fd-4955-a3b0-5ab9934cb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5E22106-1B8E-4C7C-BCEC-995E763941F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409</Words>
  <Characters>2677</Characters>
  <Application>Microsoft Office Word</Application>
  <DocSecurity>0</DocSecurity>
  <Lines>63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R16-WRC19-C-0016!A22-A15!MSW-R</vt:lpstr>
    </vt:vector>
  </TitlesOfParts>
  <Manager>General Secretariat - Pool</Manager>
  <Company>International Telecommunication Union (ITU)</Company>
  <LinksUpToDate>false</LinksUpToDate>
  <CharactersWithSpaces>3072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R16-WRC19-C-0016!A22-A15!MSW-R</dc:title>
  <dc:subject>World Radiocommunication Conference - 2019</dc:subject>
  <dc:creator>Documents Proposals Manager (DPM)</dc:creator>
  <cp:keywords>DPM_v2019.10.8.1_prod</cp:keywords>
  <dc:description/>
  <cp:lastModifiedBy>Russian</cp:lastModifiedBy>
  <cp:revision>9</cp:revision>
  <cp:lastPrinted>2019-10-22T18:41:00Z</cp:lastPrinted>
  <dcterms:created xsi:type="dcterms:W3CDTF">2019-10-22T15:08:00Z</dcterms:created>
  <dcterms:modified xsi:type="dcterms:W3CDTF">2019-10-22T18:41:00Z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