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5F116ABF" w14:textId="77777777" w:rsidTr="00891522">
        <w:trPr>
          <w:cantSplit/>
          <w:trHeight w:val="20"/>
        </w:trPr>
        <w:tc>
          <w:tcPr>
            <w:tcW w:w="6620" w:type="dxa"/>
          </w:tcPr>
          <w:p w14:paraId="1A02419A"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F748FA">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F748FA">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F748FA">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F748FA">
              <w:rPr>
                <w:rFonts w:ascii="Verdana Bold" w:hAnsi="Verdana Bold"/>
                <w:sz w:val="24"/>
                <w:szCs w:val="38"/>
                <w:lang w:bidi="ar-SY"/>
              </w:rPr>
              <w:t>2019</w:t>
            </w:r>
          </w:p>
        </w:tc>
        <w:tc>
          <w:tcPr>
            <w:tcW w:w="3054" w:type="dxa"/>
          </w:tcPr>
          <w:p w14:paraId="639B7CD9" w14:textId="77777777" w:rsidR="00280E04" w:rsidRDefault="00A375BD" w:rsidP="00D44350">
            <w:pPr>
              <w:rPr>
                <w:rtl/>
                <w:lang w:bidi="ar-EG"/>
              </w:rPr>
            </w:pPr>
            <w:bookmarkStart w:id="0" w:name="ditulogo"/>
            <w:bookmarkEnd w:id="0"/>
            <w:r>
              <w:rPr>
                <w:noProof/>
                <w:lang w:eastAsia="zh-CN"/>
              </w:rPr>
              <w:drawing>
                <wp:inline distT="0" distB="0" distL="0" distR="0" wp14:anchorId="33B763CA" wp14:editId="1D7C0AE9">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4BEB0129" w14:textId="77777777" w:rsidTr="00891522">
        <w:trPr>
          <w:cantSplit/>
          <w:trHeight w:val="20"/>
        </w:trPr>
        <w:tc>
          <w:tcPr>
            <w:tcW w:w="6620" w:type="dxa"/>
            <w:tcBorders>
              <w:bottom w:val="single" w:sz="12" w:space="0" w:color="auto"/>
            </w:tcBorders>
          </w:tcPr>
          <w:p w14:paraId="3A38FA07" w14:textId="77777777" w:rsidR="00280E04" w:rsidRPr="00960962" w:rsidRDefault="00280E04" w:rsidP="00D44350">
            <w:pPr>
              <w:rPr>
                <w:rtl/>
                <w:lang w:bidi="ar-EG"/>
              </w:rPr>
            </w:pPr>
          </w:p>
        </w:tc>
        <w:tc>
          <w:tcPr>
            <w:tcW w:w="3054" w:type="dxa"/>
            <w:tcBorders>
              <w:bottom w:val="single" w:sz="12" w:space="0" w:color="auto"/>
            </w:tcBorders>
          </w:tcPr>
          <w:p w14:paraId="36DCB3D0" w14:textId="77777777" w:rsidR="00280E04" w:rsidRPr="00A9645C" w:rsidRDefault="00280E04" w:rsidP="00D44350">
            <w:pPr>
              <w:rPr>
                <w:lang w:bidi="ar-EG"/>
              </w:rPr>
            </w:pPr>
          </w:p>
        </w:tc>
      </w:tr>
      <w:tr w:rsidR="00280E04" w14:paraId="11A2F333" w14:textId="77777777" w:rsidTr="00891522">
        <w:trPr>
          <w:cantSplit/>
          <w:trHeight w:val="20"/>
        </w:trPr>
        <w:tc>
          <w:tcPr>
            <w:tcW w:w="6620" w:type="dxa"/>
            <w:tcBorders>
              <w:top w:val="single" w:sz="12" w:space="0" w:color="auto"/>
            </w:tcBorders>
          </w:tcPr>
          <w:p w14:paraId="1198707E" w14:textId="77777777" w:rsidR="00280E04" w:rsidRPr="00BD6EF3" w:rsidRDefault="00280E04" w:rsidP="00A42709">
            <w:pPr>
              <w:pStyle w:val="Adress"/>
              <w:framePr w:hSpace="0" w:wrap="auto" w:xAlign="left" w:yAlign="inline"/>
              <w:spacing w:before="0"/>
              <w:rPr>
                <w:rtl/>
              </w:rPr>
            </w:pPr>
          </w:p>
        </w:tc>
        <w:tc>
          <w:tcPr>
            <w:tcW w:w="3054" w:type="dxa"/>
            <w:tcBorders>
              <w:top w:val="single" w:sz="12" w:space="0" w:color="auto"/>
            </w:tcBorders>
          </w:tcPr>
          <w:p w14:paraId="20204926" w14:textId="77777777" w:rsidR="00280E04" w:rsidRPr="00BD6EF3" w:rsidRDefault="00280E04" w:rsidP="00A42709">
            <w:pPr>
              <w:pStyle w:val="Adress"/>
              <w:framePr w:hSpace="0" w:wrap="auto" w:xAlign="left" w:yAlign="inline"/>
              <w:spacing w:before="0"/>
            </w:pPr>
          </w:p>
        </w:tc>
      </w:tr>
      <w:tr w:rsidR="00891522" w:rsidRPr="00F545E4" w14:paraId="77355722" w14:textId="77777777" w:rsidTr="00891522">
        <w:trPr>
          <w:cantSplit/>
        </w:trPr>
        <w:tc>
          <w:tcPr>
            <w:tcW w:w="6620" w:type="dxa"/>
          </w:tcPr>
          <w:p w14:paraId="3358AE70" w14:textId="77777777" w:rsidR="00891522" w:rsidRPr="00F545E4" w:rsidRDefault="00891522" w:rsidP="00891522">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4" w:type="dxa"/>
            <w:vAlign w:val="center"/>
          </w:tcPr>
          <w:p w14:paraId="6C28E064" w14:textId="3C5AA5FD" w:rsidR="00891522" w:rsidRPr="00F748FA" w:rsidRDefault="00891522" w:rsidP="00891522">
            <w:pPr>
              <w:pStyle w:val="Adress"/>
              <w:framePr w:hSpace="0" w:wrap="auto" w:xAlign="left" w:yAlign="inline"/>
              <w:spacing w:before="0"/>
              <w:rPr>
                <w:rtl/>
              </w:rPr>
            </w:pPr>
            <w:r w:rsidRPr="00F748FA">
              <w:rPr>
                <w:rFonts w:hint="cs"/>
                <w:rtl/>
              </w:rPr>
              <w:t xml:space="preserve">الإضافة </w:t>
            </w:r>
            <w:r w:rsidRPr="00F748FA">
              <w:t>2</w:t>
            </w:r>
            <w:r w:rsidRPr="00F748FA">
              <w:br/>
            </w:r>
            <w:r w:rsidRPr="00F748FA">
              <w:rPr>
                <w:rFonts w:eastAsia="SimSun" w:hint="cs"/>
                <w:rtl/>
              </w:rPr>
              <w:t xml:space="preserve">للوثيقة </w:t>
            </w:r>
            <w:r w:rsidRPr="00F748FA">
              <w:rPr>
                <w:rFonts w:eastAsia="SimSun"/>
              </w:rPr>
              <w:t>16(Add.</w:t>
            </w:r>
            <w:proofErr w:type="gramStart"/>
            <w:r w:rsidRPr="00F748FA">
              <w:rPr>
                <w:rFonts w:eastAsia="SimSun"/>
              </w:rPr>
              <w:t>22)-</w:t>
            </w:r>
            <w:proofErr w:type="gramEnd"/>
            <w:r w:rsidRPr="00F748FA">
              <w:rPr>
                <w:rFonts w:eastAsia="SimSun"/>
              </w:rPr>
              <w:t>A</w:t>
            </w:r>
          </w:p>
        </w:tc>
      </w:tr>
      <w:tr w:rsidR="00891522" w:rsidRPr="00F545E4" w14:paraId="7F6D056A" w14:textId="77777777" w:rsidTr="00891522">
        <w:trPr>
          <w:cantSplit/>
        </w:trPr>
        <w:tc>
          <w:tcPr>
            <w:tcW w:w="6620" w:type="dxa"/>
          </w:tcPr>
          <w:p w14:paraId="545CA877" w14:textId="77777777" w:rsidR="00891522" w:rsidRPr="00F545E4" w:rsidRDefault="00891522" w:rsidP="00891522">
            <w:pPr>
              <w:pStyle w:val="Adress"/>
              <w:framePr w:hSpace="0" w:wrap="auto" w:xAlign="left" w:yAlign="inline"/>
              <w:spacing w:before="0"/>
              <w:rPr>
                <w:rtl/>
              </w:rPr>
            </w:pPr>
          </w:p>
        </w:tc>
        <w:tc>
          <w:tcPr>
            <w:tcW w:w="3054" w:type="dxa"/>
            <w:vAlign w:val="center"/>
          </w:tcPr>
          <w:p w14:paraId="01B7B37A" w14:textId="70CDCCCE" w:rsidR="00891522" w:rsidRPr="00F545E4" w:rsidRDefault="00891522" w:rsidP="00891522">
            <w:pPr>
              <w:pStyle w:val="Adress"/>
              <w:framePr w:hSpace="0" w:wrap="auto" w:xAlign="left" w:yAlign="inline"/>
              <w:spacing w:before="0"/>
              <w:rPr>
                <w:rtl/>
              </w:rPr>
            </w:pPr>
            <w:r w:rsidRPr="00F748FA">
              <w:rPr>
                <w:rFonts w:eastAsia="SimSun"/>
              </w:rPr>
              <w:t>7</w:t>
            </w:r>
            <w:r w:rsidRPr="004A28F2">
              <w:rPr>
                <w:rFonts w:eastAsia="SimSun"/>
                <w:rtl/>
              </w:rPr>
              <w:t xml:space="preserve"> </w:t>
            </w:r>
            <w:r>
              <w:rPr>
                <w:rFonts w:eastAsia="SimSun" w:hint="cs"/>
                <w:rtl/>
              </w:rPr>
              <w:t>أكتوبر</w:t>
            </w:r>
            <w:r w:rsidRPr="004A28F2">
              <w:rPr>
                <w:rFonts w:eastAsia="SimSun"/>
                <w:rtl/>
              </w:rPr>
              <w:t xml:space="preserve"> </w:t>
            </w:r>
            <w:r w:rsidRPr="00F748FA">
              <w:rPr>
                <w:rFonts w:eastAsia="SimSun"/>
              </w:rPr>
              <w:t>2019</w:t>
            </w:r>
          </w:p>
        </w:tc>
      </w:tr>
      <w:tr w:rsidR="00891522" w:rsidRPr="00F545E4" w14:paraId="528318FA" w14:textId="77777777" w:rsidTr="00891522">
        <w:trPr>
          <w:cantSplit/>
        </w:trPr>
        <w:tc>
          <w:tcPr>
            <w:tcW w:w="6620" w:type="dxa"/>
          </w:tcPr>
          <w:p w14:paraId="1475B943" w14:textId="77777777" w:rsidR="00891522" w:rsidRPr="00F545E4" w:rsidRDefault="00891522" w:rsidP="00891522">
            <w:pPr>
              <w:pStyle w:val="Adress"/>
              <w:framePr w:hSpace="0" w:wrap="auto" w:xAlign="left" w:yAlign="inline"/>
              <w:spacing w:before="0"/>
              <w:rPr>
                <w:rFonts w:eastAsia="SimSun" w:hint="eastAsia"/>
              </w:rPr>
            </w:pPr>
          </w:p>
        </w:tc>
        <w:tc>
          <w:tcPr>
            <w:tcW w:w="3054" w:type="dxa"/>
            <w:vAlign w:val="center"/>
          </w:tcPr>
          <w:p w14:paraId="0350EC3A" w14:textId="2DB35979" w:rsidR="00891522" w:rsidRPr="00F545E4" w:rsidRDefault="00891522" w:rsidP="00891522">
            <w:pPr>
              <w:pStyle w:val="Adress"/>
              <w:framePr w:hSpace="0" w:wrap="auto" w:xAlign="left" w:yAlign="inline"/>
              <w:spacing w:before="0"/>
              <w:rPr>
                <w:rFonts w:eastAsia="SimSun" w:hint="eastAsia"/>
              </w:rPr>
            </w:pPr>
            <w:r w:rsidRPr="00F55E63">
              <w:rPr>
                <w:rtl/>
              </w:rPr>
              <w:t>الأصل: بالإنكليزية</w:t>
            </w:r>
          </w:p>
        </w:tc>
      </w:tr>
      <w:tr w:rsidR="00764079" w14:paraId="707CC6D7" w14:textId="77777777" w:rsidTr="00891522">
        <w:trPr>
          <w:cantSplit/>
        </w:trPr>
        <w:tc>
          <w:tcPr>
            <w:tcW w:w="9674" w:type="dxa"/>
            <w:gridSpan w:val="2"/>
          </w:tcPr>
          <w:p w14:paraId="0A621999" w14:textId="77777777" w:rsidR="00764079" w:rsidRDefault="00764079" w:rsidP="00A42709">
            <w:pPr>
              <w:pStyle w:val="Adress"/>
              <w:framePr w:hSpace="0" w:wrap="auto" w:xAlign="left" w:yAlign="inline"/>
              <w:spacing w:before="0"/>
              <w:rPr>
                <w:rFonts w:eastAsia="SimSun" w:hint="eastAsia"/>
              </w:rPr>
            </w:pPr>
          </w:p>
        </w:tc>
      </w:tr>
      <w:tr w:rsidR="00764079" w14:paraId="57F6394F" w14:textId="77777777" w:rsidTr="00891522">
        <w:trPr>
          <w:cantSplit/>
        </w:trPr>
        <w:tc>
          <w:tcPr>
            <w:tcW w:w="9674" w:type="dxa"/>
            <w:gridSpan w:val="2"/>
          </w:tcPr>
          <w:p w14:paraId="7DE51226" w14:textId="77777777" w:rsidR="00764079" w:rsidRPr="00E621A3" w:rsidRDefault="00F55E63" w:rsidP="00F55E63">
            <w:pPr>
              <w:pStyle w:val="Source"/>
              <w:rPr>
                <w:rtl/>
              </w:rPr>
            </w:pPr>
            <w:r w:rsidRPr="00F55E63">
              <w:rPr>
                <w:rtl/>
              </w:rPr>
              <w:t>مقترحات أوروبية مشتركة</w:t>
            </w:r>
          </w:p>
        </w:tc>
      </w:tr>
      <w:tr w:rsidR="00764079" w14:paraId="7E11203F" w14:textId="77777777" w:rsidTr="00891522">
        <w:trPr>
          <w:cantSplit/>
        </w:trPr>
        <w:tc>
          <w:tcPr>
            <w:tcW w:w="9674" w:type="dxa"/>
            <w:gridSpan w:val="2"/>
          </w:tcPr>
          <w:p w14:paraId="1C016F22"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486E2153" w14:textId="77777777" w:rsidTr="00891522">
        <w:trPr>
          <w:cantSplit/>
        </w:trPr>
        <w:tc>
          <w:tcPr>
            <w:tcW w:w="9674" w:type="dxa"/>
            <w:gridSpan w:val="2"/>
          </w:tcPr>
          <w:p w14:paraId="720F1A3A" w14:textId="77777777" w:rsidR="00764079" w:rsidRPr="00BD6EF3" w:rsidRDefault="00764079" w:rsidP="00F55E63">
            <w:pPr>
              <w:pStyle w:val="Title2"/>
              <w:rPr>
                <w:rtl/>
              </w:rPr>
            </w:pPr>
          </w:p>
        </w:tc>
      </w:tr>
      <w:tr w:rsidR="00764079" w14:paraId="006F0B8D" w14:textId="77777777" w:rsidTr="00891522">
        <w:trPr>
          <w:cantSplit/>
        </w:trPr>
        <w:tc>
          <w:tcPr>
            <w:tcW w:w="9674" w:type="dxa"/>
            <w:gridSpan w:val="2"/>
          </w:tcPr>
          <w:p w14:paraId="4401498A" w14:textId="5198E364" w:rsidR="00764079" w:rsidRPr="0012545F" w:rsidRDefault="00DB4CC9" w:rsidP="00F55E63">
            <w:pPr>
              <w:pStyle w:val="Agendaitem"/>
              <w:rPr>
                <w:lang w:val="en-US"/>
              </w:rPr>
            </w:pPr>
            <w:r>
              <w:rPr>
                <w:rtl/>
                <w:lang w:val="en-US"/>
              </w:rPr>
              <w:t>بند جدول الأعمال</w:t>
            </w:r>
            <w:r w:rsidR="00891522">
              <w:rPr>
                <w:rFonts w:hint="cs"/>
                <w:rtl/>
                <w:lang w:val="en-US"/>
              </w:rPr>
              <w:t xml:space="preserve"> </w:t>
            </w:r>
            <w:r w:rsidR="00891522" w:rsidRPr="00F748FA">
              <w:rPr>
                <w:lang w:val="en-US"/>
              </w:rPr>
              <w:t>2</w:t>
            </w:r>
            <w:r w:rsidR="00891522">
              <w:rPr>
                <w:lang w:val="en-US"/>
              </w:rPr>
              <w:t>.</w:t>
            </w:r>
            <w:r w:rsidR="00891522" w:rsidRPr="00F748FA">
              <w:rPr>
                <w:lang w:val="en-US"/>
              </w:rPr>
              <w:t>9</w:t>
            </w:r>
          </w:p>
        </w:tc>
      </w:tr>
    </w:tbl>
    <w:p w14:paraId="3F1AE096" w14:textId="77777777" w:rsidR="001D597A" w:rsidRPr="007E63A1" w:rsidRDefault="00E93C70" w:rsidP="00295A04">
      <w:pPr>
        <w:rPr>
          <w:rFonts w:eastAsia="SimSun"/>
          <w:szCs w:val="22"/>
          <w:rtl/>
          <w:lang w:bidi="ar-SY"/>
        </w:rPr>
      </w:pPr>
      <w:r w:rsidRPr="00F748FA">
        <w:rPr>
          <w:rFonts w:eastAsia="SimSun"/>
          <w:lang w:eastAsia="zh-CN" w:bidi="ar-SY"/>
        </w:rPr>
        <w:t>9</w:t>
      </w:r>
      <w:r w:rsidRPr="00723691">
        <w:rPr>
          <w:rFonts w:eastAsia="SimSun" w:hint="cs"/>
          <w:rtl/>
          <w:lang w:eastAsia="zh-CN"/>
        </w:rPr>
        <w:tab/>
        <w:t xml:space="preserve">النظر في تقرير مدير مكتب الاتصالات الراديوية وإقراره، وفقاً للمادة </w:t>
      </w:r>
      <w:r w:rsidRPr="00F748FA">
        <w:rPr>
          <w:rFonts w:eastAsia="SimSun"/>
          <w:lang w:eastAsia="zh-CN" w:bidi="ar-SY"/>
        </w:rPr>
        <w:t>7</w:t>
      </w:r>
      <w:r w:rsidRPr="00723691">
        <w:rPr>
          <w:rFonts w:eastAsia="SimSun" w:hint="cs"/>
          <w:rtl/>
          <w:lang w:eastAsia="zh-CN"/>
        </w:rPr>
        <w:t xml:space="preserve"> من الاتفاقية:</w:t>
      </w:r>
    </w:p>
    <w:p w14:paraId="0526B576" w14:textId="77777777" w:rsidR="001D597A" w:rsidRPr="00053B53" w:rsidRDefault="00E93C70" w:rsidP="00053B53">
      <w:pPr>
        <w:rPr>
          <w:rFonts w:eastAsia="SimSun"/>
          <w:szCs w:val="22"/>
          <w:rtl/>
        </w:rPr>
      </w:pPr>
      <w:r w:rsidRPr="00F748FA">
        <w:rPr>
          <w:rFonts w:eastAsia="SimSun"/>
          <w:lang w:eastAsia="zh-CN" w:bidi="ar-SY"/>
        </w:rPr>
        <w:t>2</w:t>
      </w:r>
      <w:r w:rsidRPr="00723691">
        <w:rPr>
          <w:rFonts w:eastAsia="SimSun"/>
          <w:lang w:eastAsia="zh-CN" w:bidi="ar-SY"/>
        </w:rPr>
        <w:t>.</w:t>
      </w:r>
      <w:r w:rsidRPr="00F748FA">
        <w:rPr>
          <w:rFonts w:eastAsia="SimSun"/>
          <w:lang w:eastAsia="zh-CN" w:bidi="ar-SY"/>
        </w:rPr>
        <w:t>9</w:t>
      </w:r>
      <w:r w:rsidRPr="00723691">
        <w:rPr>
          <w:rFonts w:eastAsia="SimSun" w:hint="cs"/>
          <w:rtl/>
          <w:lang w:eastAsia="zh-CN"/>
        </w:rPr>
        <w:tab/>
        <w:t>وبشأن أي صعوبات أو حالات تضارب ووجهت في تطبيق لوائح الراديو</w:t>
      </w:r>
      <w:r w:rsidRPr="00723691">
        <w:rPr>
          <w:rFonts w:eastAsia="SimSun" w:cs="Calibri"/>
          <w:position w:val="6"/>
          <w:sz w:val="18"/>
          <w:szCs w:val="18"/>
          <w:rtl/>
          <w:lang w:eastAsia="zh-CN"/>
        </w:rPr>
        <w:footnoteReference w:customMarkFollows="1" w:id="1"/>
        <w:t>*</w:t>
      </w:r>
      <w:r w:rsidRPr="00723691">
        <w:rPr>
          <w:rFonts w:eastAsia="SimSun" w:hint="cs"/>
          <w:rtl/>
          <w:lang w:eastAsia="zh-CN"/>
        </w:rPr>
        <w:t>؛</w:t>
      </w:r>
    </w:p>
    <w:p w14:paraId="390C1C13" w14:textId="0B67333C" w:rsidR="002F3E46" w:rsidRDefault="001F310E" w:rsidP="00035999">
      <w:pPr>
        <w:pStyle w:val="Title4"/>
        <w:rPr>
          <w:rtl/>
        </w:rPr>
      </w:pPr>
      <w:r>
        <w:rPr>
          <w:rFonts w:hint="cs"/>
          <w:rtl/>
        </w:rPr>
        <w:t xml:space="preserve">الجزء </w:t>
      </w:r>
      <w:r w:rsidRPr="00F748FA">
        <w:t>2</w:t>
      </w:r>
      <w:r>
        <w:rPr>
          <w:rFonts w:hint="cs"/>
          <w:rtl/>
        </w:rPr>
        <w:t xml:space="preserve"> </w:t>
      </w:r>
      <w:r w:rsidR="00F748FA">
        <w:rPr>
          <w:rFonts w:hint="cs"/>
          <w:rtl/>
        </w:rPr>
        <w:t>-</w:t>
      </w:r>
      <w:r>
        <w:rPr>
          <w:rFonts w:hint="cs"/>
          <w:rtl/>
        </w:rPr>
        <w:t xml:space="preserve"> القسم </w:t>
      </w:r>
      <w:r w:rsidRPr="00F748FA">
        <w:t>3</w:t>
      </w:r>
      <w:r>
        <w:t>.</w:t>
      </w:r>
      <w:r w:rsidRPr="00F748FA">
        <w:t>3</w:t>
      </w:r>
      <w:r>
        <w:t>.</w:t>
      </w:r>
      <w:r w:rsidRPr="00F748FA">
        <w:t>1</w:t>
      </w:r>
      <w:r>
        <w:t>.</w:t>
      </w:r>
      <w:r w:rsidRPr="00F748FA">
        <w:t>3</w:t>
      </w:r>
      <w:r>
        <w:rPr>
          <w:rFonts w:hint="cs"/>
          <w:rtl/>
        </w:rPr>
        <w:t xml:space="preserve"> من تقرير مدير مكتب الاتصالات الراديوية</w:t>
      </w:r>
    </w:p>
    <w:p w14:paraId="43C806E0" w14:textId="6634CCE8" w:rsidR="00035999" w:rsidRDefault="001F310E" w:rsidP="00035999">
      <w:pPr>
        <w:pStyle w:val="Headingb"/>
        <w:rPr>
          <w:rtl/>
        </w:rPr>
      </w:pPr>
      <w:r>
        <w:rPr>
          <w:rFonts w:hint="cs"/>
          <w:rtl/>
        </w:rPr>
        <w:t>مقدمة</w:t>
      </w:r>
    </w:p>
    <w:p w14:paraId="5A4A9D3D" w14:textId="27A403BE" w:rsidR="00891522" w:rsidRDefault="001F310E" w:rsidP="008614B8">
      <w:pPr>
        <w:rPr>
          <w:rtl/>
          <w:lang w:bidi="ar-EG"/>
        </w:rPr>
      </w:pPr>
      <w:r>
        <w:rPr>
          <w:rFonts w:hint="cs"/>
          <w:rtl/>
          <w:lang w:bidi="ar-EG"/>
        </w:rPr>
        <w:t xml:space="preserve">تقدم هذه الإضافة المقترح المشترك الأوروبي فيما يتعلق بالقسم </w:t>
      </w:r>
      <w:r w:rsidRPr="00F748FA">
        <w:rPr>
          <w:lang w:bidi="ar-EG"/>
        </w:rPr>
        <w:t>3</w:t>
      </w:r>
      <w:r>
        <w:rPr>
          <w:lang w:bidi="ar-EG"/>
        </w:rPr>
        <w:t>.</w:t>
      </w:r>
      <w:r w:rsidRPr="00F748FA">
        <w:rPr>
          <w:lang w:bidi="ar-EG"/>
        </w:rPr>
        <w:t>3</w:t>
      </w:r>
      <w:r>
        <w:rPr>
          <w:lang w:bidi="ar-EG"/>
        </w:rPr>
        <w:t>.</w:t>
      </w:r>
      <w:r w:rsidRPr="00F748FA">
        <w:rPr>
          <w:lang w:bidi="ar-EG"/>
        </w:rPr>
        <w:t>1</w:t>
      </w:r>
      <w:r>
        <w:rPr>
          <w:lang w:bidi="ar-EG"/>
        </w:rPr>
        <w:t>.</w:t>
      </w:r>
      <w:r w:rsidRPr="00F748FA">
        <w:rPr>
          <w:lang w:bidi="ar-EG"/>
        </w:rPr>
        <w:t>3</w:t>
      </w:r>
      <w:r>
        <w:rPr>
          <w:rFonts w:hint="cs"/>
          <w:rtl/>
          <w:lang w:bidi="ar-EG"/>
        </w:rPr>
        <w:t xml:space="preserve"> من تقرير مدير مكتب الاتصالات الراديوية في إطار البند</w:t>
      </w:r>
      <w:r w:rsidR="00F748FA">
        <w:rPr>
          <w:rFonts w:hint="eastAsia"/>
          <w:rtl/>
          <w:lang w:bidi="ar-EG"/>
        </w:rPr>
        <w:t> </w:t>
      </w:r>
      <w:r w:rsidRPr="00F748FA">
        <w:rPr>
          <w:lang w:bidi="ar-EG"/>
        </w:rPr>
        <w:t>2</w:t>
      </w:r>
      <w:r>
        <w:rPr>
          <w:lang w:bidi="ar-EG"/>
        </w:rPr>
        <w:t>.</w:t>
      </w:r>
      <w:r w:rsidRPr="00F748FA">
        <w:rPr>
          <w:lang w:bidi="ar-EG"/>
        </w:rPr>
        <w:t>9</w:t>
      </w:r>
      <w:r>
        <w:rPr>
          <w:rFonts w:hint="cs"/>
          <w:rtl/>
          <w:lang w:bidi="ar-EG"/>
        </w:rPr>
        <w:t xml:space="preserve"> من جدول أعمال المؤتمر العالمي للاتصالات الراديوية لعام </w:t>
      </w:r>
      <w:r w:rsidRPr="00F748FA">
        <w:rPr>
          <w:lang w:bidi="ar-EG"/>
        </w:rPr>
        <w:t>2019</w:t>
      </w:r>
      <w:r>
        <w:rPr>
          <w:rFonts w:hint="cs"/>
          <w:rtl/>
          <w:lang w:val="en-GB" w:bidi="ar-EG"/>
        </w:rPr>
        <w:t xml:space="preserve"> </w:t>
      </w:r>
      <w:r w:rsidR="00F748FA">
        <w:rPr>
          <w:lang w:bidi="ar-EG"/>
        </w:rPr>
        <w:t>(</w:t>
      </w:r>
      <w:r>
        <w:rPr>
          <w:lang w:bidi="ar-EG"/>
        </w:rPr>
        <w:t>WRC-</w:t>
      </w:r>
      <w:r w:rsidRPr="00F748FA">
        <w:rPr>
          <w:lang w:bidi="ar-EG"/>
        </w:rPr>
        <w:t>19</w:t>
      </w:r>
      <w:r w:rsidR="00F748FA">
        <w:rPr>
          <w:lang w:bidi="ar-EG"/>
        </w:rPr>
        <w:t>)</w:t>
      </w:r>
      <w:r w:rsidR="0036370A">
        <w:rPr>
          <w:rFonts w:hint="cs"/>
          <w:rtl/>
          <w:lang w:bidi="ar-EG"/>
        </w:rPr>
        <w:t xml:space="preserve">. ويتناول القسم </w:t>
      </w:r>
      <w:r w:rsidR="0036370A" w:rsidRPr="00F748FA">
        <w:rPr>
          <w:lang w:bidi="ar-EG"/>
        </w:rPr>
        <w:t>3</w:t>
      </w:r>
      <w:r w:rsidR="0036370A">
        <w:rPr>
          <w:lang w:bidi="ar-EG"/>
        </w:rPr>
        <w:t>.</w:t>
      </w:r>
      <w:r w:rsidR="0036370A" w:rsidRPr="00F748FA">
        <w:rPr>
          <w:lang w:bidi="ar-EG"/>
        </w:rPr>
        <w:t>3</w:t>
      </w:r>
      <w:r w:rsidR="0036370A">
        <w:rPr>
          <w:lang w:bidi="ar-EG"/>
        </w:rPr>
        <w:t>.</w:t>
      </w:r>
      <w:r w:rsidR="0036370A" w:rsidRPr="00F748FA">
        <w:rPr>
          <w:lang w:bidi="ar-EG"/>
        </w:rPr>
        <w:t>1</w:t>
      </w:r>
      <w:r w:rsidR="0036370A">
        <w:rPr>
          <w:lang w:bidi="ar-EG"/>
        </w:rPr>
        <w:t>.</w:t>
      </w:r>
      <w:r w:rsidR="0036370A" w:rsidRPr="00F748FA">
        <w:rPr>
          <w:lang w:bidi="ar-EG"/>
        </w:rPr>
        <w:t>3</w:t>
      </w:r>
      <w:r w:rsidR="0036370A">
        <w:rPr>
          <w:rFonts w:hint="cs"/>
          <w:rtl/>
          <w:lang w:bidi="ar-EG"/>
        </w:rPr>
        <w:t xml:space="preserve"> الاشتراط </w:t>
      </w:r>
      <w:r w:rsidR="00727650">
        <w:rPr>
          <w:rFonts w:hint="cs"/>
          <w:rtl/>
          <w:lang w:bidi="ar-EG"/>
        </w:rPr>
        <w:t xml:space="preserve">الذي يوجبه الرقم </w:t>
      </w:r>
      <w:r w:rsidR="00727650" w:rsidRPr="00F748FA">
        <w:rPr>
          <w:b/>
          <w:bCs/>
          <w:lang w:bidi="ar-EG"/>
        </w:rPr>
        <w:t>4</w:t>
      </w:r>
      <w:r w:rsidR="00727650" w:rsidRPr="00727650">
        <w:rPr>
          <w:b/>
          <w:bCs/>
          <w:lang w:bidi="ar-EG"/>
        </w:rPr>
        <w:t>.</w:t>
      </w:r>
      <w:r w:rsidR="00727650" w:rsidRPr="00F748FA">
        <w:rPr>
          <w:b/>
          <w:bCs/>
          <w:lang w:bidi="ar-EG"/>
        </w:rPr>
        <w:t>9</w:t>
      </w:r>
      <w:r w:rsidR="00727650">
        <w:rPr>
          <w:rFonts w:hint="cs"/>
          <w:rtl/>
          <w:lang w:bidi="ar-EG"/>
        </w:rPr>
        <w:t xml:space="preserve"> من لوائح الراديو و</w:t>
      </w:r>
      <w:r w:rsidR="0036370A">
        <w:rPr>
          <w:rFonts w:hint="cs"/>
          <w:rtl/>
          <w:lang w:bidi="ar-EG"/>
        </w:rPr>
        <w:t xml:space="preserve">المتعلق </w:t>
      </w:r>
      <w:r w:rsidR="00377E86">
        <w:rPr>
          <w:rFonts w:hint="cs"/>
          <w:rtl/>
          <w:lang w:bidi="ar-EG"/>
        </w:rPr>
        <w:t xml:space="preserve">بتقديم تقارير مرحلية </w:t>
      </w:r>
      <w:r w:rsidR="000C36B4">
        <w:rPr>
          <w:rFonts w:hint="cs"/>
          <w:rtl/>
          <w:lang w:bidi="ar-EG"/>
        </w:rPr>
        <w:t xml:space="preserve">عن </w:t>
      </w:r>
      <w:r w:rsidR="005E41EA">
        <w:rPr>
          <w:rFonts w:hint="cs"/>
          <w:rtl/>
          <w:lang w:bidi="ar-EG"/>
        </w:rPr>
        <w:t xml:space="preserve">حل الصعوبات في الشبكات </w:t>
      </w:r>
      <w:proofErr w:type="spellStart"/>
      <w:r w:rsidR="005E41EA">
        <w:rPr>
          <w:rFonts w:hint="cs"/>
          <w:rtl/>
          <w:lang w:bidi="ar-EG"/>
        </w:rPr>
        <w:t>الساتلية</w:t>
      </w:r>
      <w:proofErr w:type="spellEnd"/>
      <w:r w:rsidR="005E41EA">
        <w:rPr>
          <w:rFonts w:hint="cs"/>
          <w:rtl/>
          <w:lang w:bidi="ar-EG"/>
        </w:rPr>
        <w:t xml:space="preserve"> تقدم بموجب القسم</w:t>
      </w:r>
      <w:r w:rsidR="00F748FA">
        <w:rPr>
          <w:rFonts w:hint="eastAsia"/>
          <w:rtl/>
          <w:lang w:bidi="ar-EG"/>
        </w:rPr>
        <w:t> </w:t>
      </w:r>
      <w:r w:rsidR="005E41EA" w:rsidRPr="00F748FA">
        <w:rPr>
          <w:lang w:bidi="ar-EG"/>
        </w:rPr>
        <w:t>1</w:t>
      </w:r>
      <w:r w:rsidR="005E41EA">
        <w:rPr>
          <w:rFonts w:hint="cs"/>
          <w:rtl/>
          <w:lang w:bidi="ar-EG"/>
        </w:rPr>
        <w:t xml:space="preserve"> من المادة</w:t>
      </w:r>
      <w:r w:rsidR="00F748FA">
        <w:rPr>
          <w:rFonts w:hint="eastAsia"/>
          <w:rtl/>
          <w:lang w:bidi="ar-EG"/>
        </w:rPr>
        <w:t> </w:t>
      </w:r>
      <w:r w:rsidR="005E41EA" w:rsidRPr="00F748FA">
        <w:rPr>
          <w:b/>
          <w:bCs/>
          <w:lang w:bidi="ar-EG"/>
        </w:rPr>
        <w:t>9</w:t>
      </w:r>
      <w:r w:rsidR="005E41EA">
        <w:rPr>
          <w:rFonts w:hint="cs"/>
          <w:rtl/>
          <w:lang w:bidi="ar-EG"/>
        </w:rPr>
        <w:t xml:space="preserve"> من لوائح الراديو. </w:t>
      </w:r>
    </w:p>
    <w:p w14:paraId="65DB5652" w14:textId="5F7F42C1" w:rsidR="00727650" w:rsidRDefault="00727650" w:rsidP="008614B8">
      <w:pPr>
        <w:rPr>
          <w:rtl/>
          <w:lang w:bidi="ar-EG"/>
        </w:rPr>
      </w:pPr>
      <w:r>
        <w:rPr>
          <w:rFonts w:hint="cs"/>
          <w:rtl/>
          <w:lang w:bidi="ar-EG"/>
        </w:rPr>
        <w:t xml:space="preserve">وينص </w:t>
      </w:r>
      <w:r w:rsidR="00861297">
        <w:rPr>
          <w:rFonts w:hint="cs"/>
          <w:rtl/>
          <w:lang w:bidi="ar-EG"/>
        </w:rPr>
        <w:t xml:space="preserve">الرقم </w:t>
      </w:r>
      <w:r w:rsidR="00861297" w:rsidRPr="00F748FA">
        <w:rPr>
          <w:b/>
          <w:bCs/>
          <w:lang w:bidi="ar-EG"/>
        </w:rPr>
        <w:t>4</w:t>
      </w:r>
      <w:r w:rsidR="00861297" w:rsidRPr="000C36B4">
        <w:rPr>
          <w:b/>
          <w:bCs/>
          <w:lang w:bidi="ar-EG"/>
        </w:rPr>
        <w:t>.</w:t>
      </w:r>
      <w:r w:rsidR="00861297" w:rsidRPr="00F748FA">
        <w:rPr>
          <w:b/>
          <w:bCs/>
          <w:lang w:bidi="ar-EG"/>
        </w:rPr>
        <w:t>9</w:t>
      </w:r>
      <w:r w:rsidR="00861297">
        <w:rPr>
          <w:rFonts w:hint="cs"/>
          <w:rtl/>
          <w:lang w:bidi="ar-EG"/>
        </w:rPr>
        <w:t xml:space="preserve"> </w:t>
      </w:r>
      <w:r w:rsidR="000C36B4">
        <w:rPr>
          <w:rFonts w:hint="cs"/>
          <w:rtl/>
          <w:lang w:bidi="ar-EG"/>
        </w:rPr>
        <w:t xml:space="preserve">من </w:t>
      </w:r>
      <w:r w:rsidR="00861297">
        <w:rPr>
          <w:rFonts w:hint="cs"/>
          <w:rtl/>
          <w:lang w:bidi="ar-EG"/>
        </w:rPr>
        <w:t xml:space="preserve">لوائح الراديو، </w:t>
      </w:r>
      <w:r w:rsidR="004817C9">
        <w:rPr>
          <w:rFonts w:hint="cs"/>
          <w:rtl/>
          <w:lang w:bidi="ar-EG"/>
        </w:rPr>
        <w:t xml:space="preserve">من بين إجراءات أخرى، </w:t>
      </w:r>
      <w:r w:rsidR="00E36D8D">
        <w:rPr>
          <w:rFonts w:hint="cs"/>
          <w:rtl/>
          <w:lang w:bidi="ar-EG"/>
        </w:rPr>
        <w:t xml:space="preserve">على </w:t>
      </w:r>
      <w:r w:rsidR="004817C9">
        <w:rPr>
          <w:rFonts w:hint="cs"/>
          <w:rtl/>
          <w:lang w:bidi="ar-EG"/>
        </w:rPr>
        <w:t xml:space="preserve">أن </w:t>
      </w:r>
      <w:r w:rsidR="00E36D8D">
        <w:rPr>
          <w:rFonts w:hint="cs"/>
          <w:rtl/>
          <w:lang w:bidi="ar-EG"/>
        </w:rPr>
        <w:t>ترسل تقارير بالتقدم المحرز في حل أي صعوبات إلى المكتب. ولكن، لا يطلب المكتب هذه المعلومات في فحص التبليغ من أج</w:t>
      </w:r>
      <w:r w:rsidR="000C36B4">
        <w:rPr>
          <w:rFonts w:hint="cs"/>
          <w:rtl/>
          <w:lang w:bidi="ar-EG"/>
        </w:rPr>
        <w:t>ل</w:t>
      </w:r>
      <w:r w:rsidR="00E36D8D">
        <w:rPr>
          <w:rFonts w:hint="cs"/>
          <w:rtl/>
          <w:lang w:bidi="ar-EG"/>
        </w:rPr>
        <w:t xml:space="preserve"> التسجيل. وبالإضافة إلى ذلك، لا يتلقى المكتب إلا عدد</w:t>
      </w:r>
      <w:r w:rsidR="00F748FA">
        <w:rPr>
          <w:rFonts w:hint="cs"/>
          <w:rtl/>
          <w:lang w:bidi="ar-EG"/>
        </w:rPr>
        <w:t>اً</w:t>
      </w:r>
      <w:r w:rsidR="00E36D8D">
        <w:rPr>
          <w:rFonts w:hint="cs"/>
          <w:rtl/>
          <w:lang w:bidi="ar-EG"/>
        </w:rPr>
        <w:t xml:space="preserve"> زهيد</w:t>
      </w:r>
      <w:r w:rsidR="00F748FA">
        <w:rPr>
          <w:rFonts w:hint="cs"/>
          <w:rtl/>
          <w:lang w:bidi="ar-EG"/>
        </w:rPr>
        <w:t>اً</w:t>
      </w:r>
      <w:r w:rsidR="00E36D8D">
        <w:rPr>
          <w:rFonts w:hint="cs"/>
          <w:rtl/>
          <w:lang w:bidi="ar-EG"/>
        </w:rPr>
        <w:t xml:space="preserve"> جد</w:t>
      </w:r>
      <w:r w:rsidR="00F748FA">
        <w:rPr>
          <w:rFonts w:hint="cs"/>
          <w:rtl/>
          <w:lang w:bidi="ar-EG"/>
        </w:rPr>
        <w:t>اً</w:t>
      </w:r>
      <w:r w:rsidR="00E36D8D">
        <w:rPr>
          <w:rFonts w:hint="cs"/>
          <w:rtl/>
          <w:lang w:bidi="ar-EG"/>
        </w:rPr>
        <w:t xml:space="preserve"> من التقارير </w:t>
      </w:r>
      <w:r w:rsidR="00361B95">
        <w:rPr>
          <w:rFonts w:hint="cs"/>
          <w:rtl/>
          <w:lang w:bidi="ar-EG"/>
        </w:rPr>
        <w:t xml:space="preserve">في إطار الرقم </w:t>
      </w:r>
      <w:r w:rsidR="00361B95" w:rsidRPr="00F748FA">
        <w:rPr>
          <w:b/>
          <w:bCs/>
          <w:lang w:bidi="ar-EG"/>
        </w:rPr>
        <w:t>4</w:t>
      </w:r>
      <w:r w:rsidR="00361B95" w:rsidRPr="00361B95">
        <w:rPr>
          <w:b/>
          <w:bCs/>
          <w:lang w:bidi="ar-EG"/>
        </w:rPr>
        <w:t>.</w:t>
      </w:r>
      <w:r w:rsidR="00361B95" w:rsidRPr="00F748FA">
        <w:rPr>
          <w:b/>
          <w:bCs/>
          <w:lang w:bidi="ar-EG"/>
        </w:rPr>
        <w:t>9</w:t>
      </w:r>
      <w:r w:rsidR="00361B95">
        <w:rPr>
          <w:rFonts w:hint="cs"/>
          <w:rtl/>
          <w:lang w:bidi="ar-EG"/>
        </w:rPr>
        <w:t xml:space="preserve"> من لوائح الراديو.</w:t>
      </w:r>
    </w:p>
    <w:p w14:paraId="21F96D5F" w14:textId="5946850D" w:rsidR="00FC7B41" w:rsidRDefault="00361B95" w:rsidP="00DC72F9">
      <w:pPr>
        <w:rPr>
          <w:rtl/>
          <w:lang w:bidi="ar-EG"/>
        </w:rPr>
      </w:pPr>
      <w:r>
        <w:rPr>
          <w:rFonts w:hint="cs"/>
          <w:rtl/>
        </w:rPr>
        <w:t>ووفق</w:t>
      </w:r>
      <w:r w:rsidR="00F748FA">
        <w:rPr>
          <w:rFonts w:hint="cs"/>
          <w:rtl/>
        </w:rPr>
        <w:t>اً</w:t>
      </w:r>
      <w:r>
        <w:rPr>
          <w:rFonts w:hint="cs"/>
          <w:rtl/>
        </w:rPr>
        <w:t xml:space="preserve"> للرقم </w:t>
      </w:r>
      <w:r w:rsidRPr="00F748FA">
        <w:rPr>
          <w:b/>
          <w:bCs/>
        </w:rPr>
        <w:t>3</w:t>
      </w:r>
      <w:r w:rsidRPr="000C36B4">
        <w:rPr>
          <w:b/>
          <w:bCs/>
        </w:rPr>
        <w:t>.</w:t>
      </w:r>
      <w:r w:rsidRPr="00F748FA">
        <w:rPr>
          <w:b/>
          <w:bCs/>
        </w:rPr>
        <w:t>9</w:t>
      </w:r>
      <w:r>
        <w:rPr>
          <w:rFonts w:hint="cs"/>
          <w:rtl/>
          <w:lang w:bidi="ar-EG"/>
        </w:rPr>
        <w:t xml:space="preserve"> من لوائح الراديو، </w:t>
      </w:r>
      <w:r w:rsidR="009F0FD7">
        <w:rPr>
          <w:rFonts w:hint="cs"/>
          <w:rtl/>
        </w:rPr>
        <w:t xml:space="preserve">تسعى الإدارات المعنية إلى التعاون معاً في جهود مشتركة لحل الصعوبات فيما يتعلق بالشبكة </w:t>
      </w:r>
      <w:proofErr w:type="spellStart"/>
      <w:r w:rsidR="009F0FD7">
        <w:rPr>
          <w:rFonts w:hint="cs"/>
          <w:rtl/>
        </w:rPr>
        <w:t>الساتلية</w:t>
      </w:r>
      <w:proofErr w:type="spellEnd"/>
      <w:r w:rsidR="009F0FD7">
        <w:rPr>
          <w:rFonts w:hint="cs"/>
          <w:rtl/>
        </w:rPr>
        <w:t xml:space="preserve"> </w:t>
      </w:r>
      <w:r w:rsidR="009F0FD7">
        <w:rPr>
          <w:rFonts w:hint="cs"/>
          <w:rtl/>
          <w:lang w:bidi="ar-EG"/>
        </w:rPr>
        <w:t xml:space="preserve">المبلغ عنها في إطار القسم </w:t>
      </w:r>
      <w:r w:rsidR="009F0FD7" w:rsidRPr="00F748FA">
        <w:rPr>
          <w:lang w:bidi="ar-EG"/>
        </w:rPr>
        <w:t>1</w:t>
      </w:r>
      <w:r w:rsidR="009F0FD7">
        <w:rPr>
          <w:rFonts w:hint="cs"/>
          <w:rtl/>
          <w:lang w:bidi="ar-EG"/>
        </w:rPr>
        <w:t xml:space="preserve"> من المادة </w:t>
      </w:r>
      <w:r w:rsidR="009F0FD7" w:rsidRPr="00F748FA">
        <w:rPr>
          <w:b/>
          <w:bCs/>
          <w:lang w:bidi="ar-EG"/>
        </w:rPr>
        <w:t>9</w:t>
      </w:r>
      <w:r w:rsidR="009F0FD7">
        <w:rPr>
          <w:rFonts w:hint="cs"/>
          <w:rtl/>
          <w:lang w:bidi="ar-EG"/>
        </w:rPr>
        <w:t xml:space="preserve"> </w:t>
      </w:r>
      <w:r w:rsidR="00DC72F9">
        <w:rPr>
          <w:rFonts w:hint="cs"/>
          <w:rtl/>
          <w:lang w:bidi="ar-EG"/>
        </w:rPr>
        <w:t xml:space="preserve">من لوائح الراديو. وإضافة إلى ذلك، يكمل الرقم </w:t>
      </w:r>
      <w:r w:rsidR="00DC72F9" w:rsidRPr="00F748FA">
        <w:rPr>
          <w:b/>
          <w:bCs/>
          <w:lang w:bidi="ar-EG"/>
        </w:rPr>
        <w:t>4</w:t>
      </w:r>
      <w:r w:rsidR="00DC72F9" w:rsidRPr="000C36B4">
        <w:rPr>
          <w:b/>
          <w:bCs/>
          <w:lang w:bidi="ar-EG"/>
        </w:rPr>
        <w:t>.</w:t>
      </w:r>
      <w:r w:rsidR="00DC72F9" w:rsidRPr="00F748FA">
        <w:rPr>
          <w:b/>
          <w:bCs/>
          <w:lang w:bidi="ar-EG"/>
        </w:rPr>
        <w:t>9</w:t>
      </w:r>
      <w:r w:rsidR="00DC72F9">
        <w:rPr>
          <w:rFonts w:hint="cs"/>
          <w:rtl/>
          <w:lang w:bidi="ar-EG"/>
        </w:rPr>
        <w:t xml:space="preserve"> من لوائح الراديو الرقم </w:t>
      </w:r>
      <w:r w:rsidR="00DC72F9" w:rsidRPr="00F748FA">
        <w:rPr>
          <w:b/>
          <w:bCs/>
          <w:lang w:bidi="ar-EG"/>
        </w:rPr>
        <w:t>3</w:t>
      </w:r>
      <w:r w:rsidR="00DC72F9" w:rsidRPr="000C36B4">
        <w:rPr>
          <w:b/>
          <w:bCs/>
          <w:lang w:bidi="ar-EG"/>
        </w:rPr>
        <w:t>.</w:t>
      </w:r>
      <w:r w:rsidR="00DC72F9" w:rsidRPr="00F748FA">
        <w:rPr>
          <w:b/>
          <w:bCs/>
          <w:lang w:bidi="ar-EG"/>
        </w:rPr>
        <w:t>9</w:t>
      </w:r>
      <w:r w:rsidR="00DC72F9">
        <w:rPr>
          <w:rFonts w:hint="cs"/>
          <w:rtl/>
          <w:lang w:bidi="ar-EG"/>
        </w:rPr>
        <w:t xml:space="preserve"> في تحديد الإجراءات التي يجب على الإدارات المعنية اتخاذها في حالة وجود صعوبات.</w:t>
      </w:r>
    </w:p>
    <w:p w14:paraId="6B9891D6" w14:textId="0CA5289E" w:rsidR="00FC7B41" w:rsidRPr="00FC7B41" w:rsidRDefault="00DC72F9" w:rsidP="004817C9">
      <w:pPr>
        <w:rPr>
          <w:rtl/>
          <w:lang w:bidi="ar-EG"/>
        </w:rPr>
      </w:pPr>
      <w:r>
        <w:rPr>
          <w:rFonts w:hint="cs"/>
          <w:rtl/>
          <w:lang w:bidi="ar-EG"/>
        </w:rPr>
        <w:lastRenderedPageBreak/>
        <w:t xml:space="preserve">ويقترح المكتب إلغاء هذا الحكم. إلا أن المؤتمر الأوروبي لإدارات البريد والاتصالات </w:t>
      </w:r>
      <w:r w:rsidR="000C36B4">
        <w:rPr>
          <w:rFonts w:hint="cs"/>
          <w:rtl/>
          <w:lang w:bidi="ar-EG"/>
        </w:rPr>
        <w:t>ي</w:t>
      </w:r>
      <w:r>
        <w:rPr>
          <w:rFonts w:hint="cs"/>
          <w:rtl/>
          <w:lang w:bidi="ar-EG"/>
        </w:rPr>
        <w:t>رى أن هذا الحكم يمكن أن يكون نافع</w:t>
      </w:r>
      <w:r w:rsidR="00F748FA">
        <w:rPr>
          <w:rFonts w:hint="cs"/>
          <w:rtl/>
          <w:lang w:bidi="ar-EG"/>
        </w:rPr>
        <w:t>اً</w:t>
      </w:r>
      <w:r>
        <w:rPr>
          <w:rFonts w:hint="cs"/>
          <w:rtl/>
          <w:lang w:bidi="ar-EG"/>
        </w:rPr>
        <w:t xml:space="preserve"> في</w:t>
      </w:r>
      <w:r w:rsidR="00F748FA">
        <w:rPr>
          <w:rFonts w:hint="eastAsia"/>
          <w:rtl/>
          <w:lang w:bidi="ar-EG"/>
        </w:rPr>
        <w:t> </w:t>
      </w:r>
      <w:r>
        <w:rPr>
          <w:rFonts w:hint="cs"/>
          <w:rtl/>
          <w:lang w:bidi="ar-EG"/>
        </w:rPr>
        <w:t>إرشاد الإدارات المعنية</w:t>
      </w:r>
      <w:r w:rsidR="00B105E1">
        <w:rPr>
          <w:rFonts w:hint="cs"/>
          <w:rtl/>
          <w:lang w:bidi="ar-EG"/>
        </w:rPr>
        <w:t xml:space="preserve"> بشبكة </w:t>
      </w:r>
      <w:proofErr w:type="spellStart"/>
      <w:r w:rsidR="00B105E1">
        <w:rPr>
          <w:rFonts w:hint="cs"/>
          <w:rtl/>
          <w:lang w:bidi="ar-EG"/>
        </w:rPr>
        <w:t>ساتلية</w:t>
      </w:r>
      <w:proofErr w:type="spellEnd"/>
      <w:r w:rsidR="00B105E1">
        <w:rPr>
          <w:rFonts w:hint="cs"/>
          <w:rtl/>
          <w:lang w:bidi="ar-EG"/>
        </w:rPr>
        <w:t xml:space="preserve"> معينة لمحاولة التوصل إلى حل مقبول من الطرفين في حالة وجود صعوبات.</w:t>
      </w:r>
    </w:p>
    <w:p w14:paraId="598BF8A6" w14:textId="63FD5278" w:rsidR="00384253" w:rsidRDefault="00B105E1" w:rsidP="00384253">
      <w:pPr>
        <w:pStyle w:val="Headingb"/>
      </w:pPr>
      <w:r>
        <w:rPr>
          <w:rFonts w:hint="cs"/>
          <w:rtl/>
        </w:rPr>
        <w:t>المقترحات</w:t>
      </w:r>
    </w:p>
    <w:p w14:paraId="767389DD" w14:textId="0851A056" w:rsidR="00632DB3" w:rsidRDefault="00E93C70" w:rsidP="00632DB3">
      <w:pPr>
        <w:pStyle w:val="ArtNo"/>
        <w:spacing w:before="0"/>
        <w:rPr>
          <w:rtl/>
        </w:rPr>
      </w:pPr>
      <w:bookmarkStart w:id="1" w:name="_Toc454442708"/>
      <w:bookmarkStart w:id="2" w:name="_Toc331055742"/>
      <w:r>
        <w:rPr>
          <w:rtl/>
        </w:rPr>
        <w:t xml:space="preserve">المـادة </w:t>
      </w:r>
      <w:r w:rsidRPr="00F748FA">
        <w:rPr>
          <w:rStyle w:val="href"/>
        </w:rPr>
        <w:t>9</w:t>
      </w:r>
      <w:bookmarkEnd w:id="1"/>
      <w:bookmarkEnd w:id="2"/>
    </w:p>
    <w:p w14:paraId="497CCCDC" w14:textId="77777777" w:rsidR="00632DB3" w:rsidRPr="00F748FA" w:rsidRDefault="00E93C70" w:rsidP="0065709E">
      <w:pPr>
        <w:pStyle w:val="Arttitle"/>
        <w:tabs>
          <w:tab w:val="center" w:pos="4569"/>
        </w:tabs>
        <w:spacing w:after="120"/>
        <w:rPr>
          <w:b w:val="0"/>
          <w:sz w:val="18"/>
          <w:rtl/>
          <w:lang w:bidi="ar-SY"/>
        </w:rPr>
      </w:pPr>
      <w:bookmarkStart w:id="3" w:name="_Toc454442709"/>
      <w:bookmarkStart w:id="4" w:name="_Toc331055743"/>
      <w:r>
        <w:rPr>
          <w:b w:val="0"/>
          <w:rtl/>
        </w:rPr>
        <w:t xml:space="preserve">الإجراءات الواجب تطبيقها لتحقيق التنسيق مع الإدارات الأخرى </w:t>
      </w:r>
      <w:r>
        <w:rPr>
          <w:b w:val="0"/>
          <w:rtl/>
        </w:rPr>
        <w:br/>
        <w:t>أو الحصول على موافقة هذه الإدارات</w:t>
      </w:r>
      <w:r w:rsidRPr="00F748FA">
        <w:rPr>
          <w:rStyle w:val="FootnoteReference"/>
          <w:rFonts w:hint="cs"/>
          <w:b w:val="0"/>
        </w:rPr>
        <w:t>1</w:t>
      </w:r>
      <w:r w:rsidRPr="00F748FA">
        <w:rPr>
          <w:b w:val="0"/>
          <w:position w:val="6"/>
          <w:sz w:val="18"/>
          <w:szCs w:val="22"/>
          <w:rtl/>
        </w:rPr>
        <w:t xml:space="preserve">، </w:t>
      </w:r>
      <w:r w:rsidRPr="00F748FA">
        <w:rPr>
          <w:rStyle w:val="FootnoteReference"/>
          <w:rFonts w:hint="cs"/>
          <w:b w:val="0"/>
        </w:rPr>
        <w:t>2</w:t>
      </w:r>
      <w:r w:rsidRPr="00F748FA">
        <w:rPr>
          <w:b w:val="0"/>
          <w:position w:val="6"/>
          <w:sz w:val="18"/>
          <w:szCs w:val="22"/>
          <w:rtl/>
        </w:rPr>
        <w:t xml:space="preserve">، </w:t>
      </w:r>
      <w:r w:rsidRPr="00F748FA">
        <w:rPr>
          <w:rStyle w:val="FootnoteReference"/>
          <w:rFonts w:hint="cs"/>
          <w:b w:val="0"/>
        </w:rPr>
        <w:t>3</w:t>
      </w:r>
      <w:r w:rsidRPr="00F748FA">
        <w:rPr>
          <w:b w:val="0"/>
          <w:position w:val="6"/>
          <w:sz w:val="18"/>
          <w:szCs w:val="22"/>
          <w:rtl/>
        </w:rPr>
        <w:t xml:space="preserve">، </w:t>
      </w:r>
      <w:r w:rsidRPr="00F748FA">
        <w:rPr>
          <w:rStyle w:val="FootnoteReference"/>
          <w:rFonts w:hint="cs"/>
          <w:b w:val="0"/>
        </w:rPr>
        <w:t>4</w:t>
      </w:r>
      <w:r w:rsidRPr="00F748FA">
        <w:rPr>
          <w:b w:val="0"/>
          <w:position w:val="6"/>
          <w:sz w:val="18"/>
          <w:szCs w:val="22"/>
          <w:rtl/>
        </w:rPr>
        <w:t xml:space="preserve">، </w:t>
      </w:r>
      <w:r w:rsidRPr="00F748FA">
        <w:rPr>
          <w:rStyle w:val="FootnoteReference"/>
          <w:rFonts w:hint="cs"/>
          <w:b w:val="0"/>
        </w:rPr>
        <w:t>5</w:t>
      </w:r>
      <w:r w:rsidRPr="00F748FA">
        <w:rPr>
          <w:b w:val="0"/>
          <w:position w:val="6"/>
          <w:sz w:val="18"/>
          <w:szCs w:val="22"/>
          <w:rtl/>
        </w:rPr>
        <w:t xml:space="preserve">، </w:t>
      </w:r>
      <w:r w:rsidRPr="00F748FA">
        <w:rPr>
          <w:rStyle w:val="FootnoteReference"/>
          <w:rFonts w:hint="cs"/>
          <w:b w:val="0"/>
        </w:rPr>
        <w:t>6</w:t>
      </w:r>
      <w:r w:rsidRPr="00F748FA">
        <w:rPr>
          <w:b w:val="0"/>
          <w:position w:val="6"/>
          <w:sz w:val="18"/>
          <w:szCs w:val="22"/>
          <w:rtl/>
        </w:rPr>
        <w:t xml:space="preserve">، </w:t>
      </w:r>
      <w:r w:rsidRPr="00F748FA">
        <w:rPr>
          <w:rStyle w:val="FootnoteReference"/>
          <w:rFonts w:hint="cs"/>
          <w:b w:val="0"/>
        </w:rPr>
        <w:t>7</w:t>
      </w:r>
      <w:r w:rsidRPr="00F748FA">
        <w:rPr>
          <w:b w:val="0"/>
          <w:position w:val="6"/>
          <w:sz w:val="18"/>
          <w:szCs w:val="22"/>
          <w:rtl/>
        </w:rPr>
        <w:t xml:space="preserve">، </w:t>
      </w:r>
      <w:r w:rsidRPr="00F748FA">
        <w:rPr>
          <w:rStyle w:val="FootnoteReference"/>
          <w:rFonts w:hint="cs"/>
          <w:b w:val="0"/>
        </w:rPr>
        <w:t>8</w:t>
      </w:r>
      <w:r w:rsidRPr="00F748FA">
        <w:rPr>
          <w:b w:val="0"/>
          <w:position w:val="6"/>
          <w:sz w:val="18"/>
          <w:szCs w:val="22"/>
          <w:rtl/>
        </w:rPr>
        <w:t xml:space="preserve">، </w:t>
      </w:r>
      <w:r w:rsidRPr="00F748FA">
        <w:rPr>
          <w:rStyle w:val="FootnoteReference"/>
          <w:rFonts w:hint="cs"/>
          <w:b w:val="0"/>
        </w:rPr>
        <w:t>9</w:t>
      </w:r>
      <w:r w:rsidRPr="00F748FA">
        <w:rPr>
          <w:b w:val="0"/>
          <w:position w:val="-4"/>
          <w:szCs w:val="22"/>
          <w:vertAlign w:val="superscript"/>
          <w:rtl/>
        </w:rPr>
        <w:t xml:space="preserve"> </w:t>
      </w:r>
      <w:r w:rsidRPr="00F748FA">
        <w:rPr>
          <w:rFonts w:ascii="Times New Roman" w:hAnsi="Times New Roman"/>
          <w:b w:val="0"/>
          <w:sz w:val="16"/>
          <w:szCs w:val="16"/>
          <w:lang w:bidi="ar-SA"/>
        </w:rPr>
        <w:t>(WRC-15)</w:t>
      </w:r>
      <w:bookmarkEnd w:id="3"/>
      <w:bookmarkEnd w:id="4"/>
      <w:r w:rsidRPr="00F748FA">
        <w:rPr>
          <w:b w:val="0"/>
          <w:sz w:val="18"/>
          <w:lang w:bidi="ar-SA"/>
        </w:rPr>
        <w:t>    </w:t>
      </w:r>
    </w:p>
    <w:p w14:paraId="53CBEB36" w14:textId="77777777" w:rsidR="0065709E" w:rsidRDefault="00E93C70" w:rsidP="00632DB3">
      <w:pPr>
        <w:pStyle w:val="Section1"/>
        <w:keepNext w:val="0"/>
        <w:spacing w:before="120"/>
        <w:rPr>
          <w:rtl/>
        </w:rPr>
      </w:pPr>
      <w:r>
        <w:rPr>
          <w:rtl/>
        </w:rPr>
        <w:t xml:space="preserve">القسم </w:t>
      </w:r>
      <w:proofErr w:type="gramStart"/>
      <w:r>
        <w:t>I</w:t>
      </w:r>
      <w:r>
        <w:rPr>
          <w:rtl/>
        </w:rPr>
        <w:t xml:space="preserve">  -</w:t>
      </w:r>
      <w:proofErr w:type="gramEnd"/>
      <w:r>
        <w:rPr>
          <w:rtl/>
        </w:rPr>
        <w:t xml:space="preserve">  النشر المسبق للمعلومات الخاصة </w:t>
      </w:r>
      <w:r>
        <w:rPr>
          <w:rtl/>
        </w:rPr>
        <w:br/>
        <w:t xml:space="preserve">بالشبكات </w:t>
      </w:r>
      <w:proofErr w:type="spellStart"/>
      <w:r>
        <w:rPr>
          <w:rtl/>
        </w:rPr>
        <w:t>الساتلية</w:t>
      </w:r>
      <w:proofErr w:type="spellEnd"/>
      <w:r>
        <w:rPr>
          <w:rtl/>
        </w:rPr>
        <w:t xml:space="preserve"> أو الأنظمة </w:t>
      </w:r>
      <w:proofErr w:type="spellStart"/>
      <w:r>
        <w:rPr>
          <w:rtl/>
        </w:rPr>
        <w:t>الساتلية</w:t>
      </w:r>
      <w:proofErr w:type="spellEnd"/>
    </w:p>
    <w:p w14:paraId="510B67E8" w14:textId="77777777" w:rsidR="00632DB3" w:rsidRDefault="00E93C70" w:rsidP="00632DB3">
      <w:pPr>
        <w:pStyle w:val="Subsection10"/>
        <w:rPr>
          <w:rtl/>
        </w:rPr>
      </w:pPr>
      <w:r>
        <w:rPr>
          <w:rtl/>
        </w:rPr>
        <w:t xml:space="preserve">القسم الفرعي </w:t>
      </w:r>
      <w:proofErr w:type="gramStart"/>
      <w:r>
        <w:t>IA</w:t>
      </w:r>
      <w:r>
        <w:rPr>
          <w:rtl/>
        </w:rPr>
        <w:t xml:space="preserve"> </w:t>
      </w:r>
      <w:r>
        <w:rPr>
          <w:rFonts w:hint="cs"/>
          <w:rtl/>
        </w:rPr>
        <w:t xml:space="preserve"> -</w:t>
      </w:r>
      <w:proofErr w:type="gramEnd"/>
      <w:r>
        <w:rPr>
          <w:rFonts w:hint="cs"/>
          <w:rtl/>
        </w:rPr>
        <w:t xml:space="preserve">  النشر المسبق للمعلومات الخاصة بالشبكات </w:t>
      </w:r>
      <w:proofErr w:type="spellStart"/>
      <w:r>
        <w:rPr>
          <w:rFonts w:hint="cs"/>
          <w:rtl/>
        </w:rPr>
        <w:t>الساتلية</w:t>
      </w:r>
      <w:proofErr w:type="spellEnd"/>
      <w:r>
        <w:rPr>
          <w:rFonts w:hint="cs"/>
          <w:rtl/>
        </w:rPr>
        <w:br/>
        <w:t xml:space="preserve">أو الأنظمة </w:t>
      </w:r>
      <w:proofErr w:type="spellStart"/>
      <w:r>
        <w:rPr>
          <w:rFonts w:hint="cs"/>
          <w:rtl/>
        </w:rPr>
        <w:t>الساتلية</w:t>
      </w:r>
      <w:proofErr w:type="spellEnd"/>
      <w:r>
        <w:rPr>
          <w:rFonts w:hint="cs"/>
          <w:rtl/>
        </w:rPr>
        <w:t xml:space="preserve"> التي لا تخضع لإجراء التنسيق بموجب القسم </w:t>
      </w:r>
      <w:r>
        <w:t>II</w:t>
      </w:r>
    </w:p>
    <w:p w14:paraId="3D9E21B2" w14:textId="77777777" w:rsidR="005A6C09" w:rsidRDefault="00E93C70">
      <w:pPr>
        <w:pStyle w:val="Proposal"/>
      </w:pPr>
      <w:r>
        <w:t>MOD</w:t>
      </w:r>
      <w:r>
        <w:tab/>
        <w:t>EUR/</w:t>
      </w:r>
      <w:r w:rsidRPr="00F748FA">
        <w:t>16</w:t>
      </w:r>
      <w:r>
        <w:t>A</w:t>
      </w:r>
      <w:r w:rsidRPr="00F748FA">
        <w:t>22</w:t>
      </w:r>
      <w:r>
        <w:t>A</w:t>
      </w:r>
      <w:r w:rsidRPr="00F748FA">
        <w:t>2</w:t>
      </w:r>
      <w:r>
        <w:t>/</w:t>
      </w:r>
      <w:r w:rsidRPr="00F748FA">
        <w:t>1</w:t>
      </w:r>
    </w:p>
    <w:p w14:paraId="767F9183" w14:textId="2F25D4F8" w:rsidR="00632DB3" w:rsidRDefault="00E93C70" w:rsidP="00632DB3">
      <w:pPr>
        <w:rPr>
          <w:lang w:bidi="ar-EG"/>
        </w:rPr>
      </w:pPr>
      <w:r w:rsidRPr="00F748FA">
        <w:rPr>
          <w:rStyle w:val="Artdef"/>
        </w:rPr>
        <w:t>4</w:t>
      </w:r>
      <w:r>
        <w:rPr>
          <w:rStyle w:val="Artdef"/>
        </w:rPr>
        <w:t>.</w:t>
      </w:r>
      <w:r w:rsidRPr="00F748FA">
        <w:rPr>
          <w:rStyle w:val="Artdef"/>
        </w:rPr>
        <w:t>9</w:t>
      </w:r>
      <w:r>
        <w:rPr>
          <w:rtl/>
        </w:rPr>
        <w:tab/>
      </w:r>
      <w:r>
        <w:rPr>
          <w:rtl/>
        </w:rPr>
        <w:tab/>
        <w:t xml:space="preserve">عندما تحدث صعوبات، فإن الإدارة المسؤولة عن الشبكة </w:t>
      </w:r>
      <w:proofErr w:type="spellStart"/>
      <w:r>
        <w:rPr>
          <w:rtl/>
        </w:rPr>
        <w:t>الساتلية</w:t>
      </w:r>
      <w:proofErr w:type="spellEnd"/>
      <w:r>
        <w:rPr>
          <w:rtl/>
        </w:rPr>
        <w:t xml:space="preserve"> المخطط لها عليها أن تبحث جميع الوسائل الممكنة لحل هذه الصعوبات دون أن تأخذ في الاعتبار التعديلات التي يمكن أن تحدث في الشبكات التابعة لإدارات أخرى. وإذا لم تجد الإدارة المسؤولة مثل هذه الوسائل، فيجوز لها أن تطلب من الإدارات الأخرى بحث جميع الوسائل الممكنة لتفي بمتطلباتها. وعلى الإدارات المعنية أن تبذل كل جهد ممكن لحل الصعوبات عن طريق تعديل شبكاتها تعديلاً يقبله الطرفان. والإدارة التي تنشر بشأنها تفاصيل عن الشبكات </w:t>
      </w:r>
      <w:proofErr w:type="spellStart"/>
      <w:r>
        <w:rPr>
          <w:rtl/>
        </w:rPr>
        <w:t>الساتلية</w:t>
      </w:r>
      <w:proofErr w:type="spellEnd"/>
      <w:r>
        <w:rPr>
          <w:rtl/>
        </w:rPr>
        <w:t xml:space="preserve"> المخطط لها، بموجب أحكام الرقم </w:t>
      </w:r>
      <w:r w:rsidRPr="00F748FA">
        <w:rPr>
          <w:rStyle w:val="ArtrefBold"/>
        </w:rPr>
        <w:t>2</w:t>
      </w:r>
      <w:r>
        <w:rPr>
          <w:rStyle w:val="ArtrefBold"/>
        </w:rPr>
        <w:t>B.</w:t>
      </w:r>
      <w:r w:rsidRPr="00F748FA">
        <w:rPr>
          <w:rStyle w:val="ArtrefBold"/>
        </w:rPr>
        <w:t>9</w:t>
      </w:r>
      <w:r>
        <w:rPr>
          <w:rtl/>
        </w:rPr>
        <w:t xml:space="preserve">، </w:t>
      </w:r>
      <w:del w:id="5" w:author="Ghali, Joy" w:date="2019-10-18T15:32:00Z">
        <w:r w:rsidRPr="00384253" w:rsidDel="009E7B52">
          <w:rPr>
            <w:rtl/>
          </w:rPr>
          <w:delText xml:space="preserve">يتعين عليها </w:delText>
        </w:r>
      </w:del>
      <w:ins w:id="6" w:author="Ghali, Joy" w:date="2019-10-18T15:32:00Z">
        <w:r w:rsidR="009E7B52">
          <w:rPr>
            <w:rFonts w:hint="cs"/>
            <w:rtl/>
          </w:rPr>
          <w:t xml:space="preserve">يجوز لها، </w:t>
        </w:r>
      </w:ins>
      <w:r w:rsidRPr="00384253">
        <w:rPr>
          <w:rtl/>
        </w:rPr>
        <w:t xml:space="preserve">بعد مرور فترة أربعة أشهر أن تعلم المكتب بالتقدم المحرز في حل </w:t>
      </w:r>
      <w:r w:rsidR="003B20D0">
        <w:rPr>
          <w:rFonts w:hint="cs"/>
          <w:rtl/>
          <w:lang w:bidi="ar-EG"/>
        </w:rPr>
        <w:t>ال</w:t>
      </w:r>
      <w:r w:rsidRPr="00384253">
        <w:rPr>
          <w:rtl/>
        </w:rPr>
        <w:t xml:space="preserve">صعوبات. </w:t>
      </w:r>
      <w:del w:id="7" w:author="Ghali, Joy" w:date="2019-10-18T15:33:00Z">
        <w:r w:rsidRPr="00384253" w:rsidDel="00E96C50">
          <w:rPr>
            <w:rtl/>
          </w:rPr>
          <w:delText xml:space="preserve">ثم يرسل تقرير آخر </w:delText>
        </w:r>
      </w:del>
      <w:ins w:id="8" w:author="Ghali, Joy" w:date="2019-10-18T15:33:00Z">
        <w:r w:rsidR="00E96C50">
          <w:rPr>
            <w:rFonts w:hint="cs"/>
            <w:rtl/>
          </w:rPr>
          <w:t>و</w:t>
        </w:r>
      </w:ins>
      <w:r w:rsidRPr="00384253">
        <w:rPr>
          <w:rtl/>
        </w:rPr>
        <w:t>إذا لزم الأمر</w:t>
      </w:r>
      <w:ins w:id="9" w:author="Ghali, Joy" w:date="2019-10-18T15:33:00Z">
        <w:r w:rsidR="00E96C50">
          <w:rPr>
            <w:rFonts w:hint="cs"/>
            <w:rtl/>
          </w:rPr>
          <w:t>، يجوز إرسال تقرير آخر</w:t>
        </w:r>
      </w:ins>
      <w:r w:rsidRPr="00384253">
        <w:rPr>
          <w:rtl/>
        </w:rPr>
        <w:t xml:space="preserve"> قبل تقديم بطاقات التبليغ للمكتب بموجب المادة </w:t>
      </w:r>
      <w:proofErr w:type="gramStart"/>
      <w:r w:rsidRPr="00F748FA">
        <w:rPr>
          <w:rStyle w:val="ArtrefBold"/>
        </w:rPr>
        <w:t>11</w:t>
      </w:r>
      <w:r w:rsidR="0095443A">
        <w:rPr>
          <w:rStyle w:val="ArtrefBold"/>
          <w:rFonts w:hint="cs"/>
          <w:rtl/>
        </w:rPr>
        <w:t>.</w:t>
      </w:r>
      <w:ins w:id="10" w:author="Al-Midani, Mohammad Haitham" w:date="2019-10-24T13:30:00Z">
        <w:r w:rsidR="002441A0">
          <w:rPr>
            <w:sz w:val="16"/>
            <w:szCs w:val="16"/>
            <w:lang w:bidi="ar-EG"/>
          </w:rPr>
          <w:t>(</w:t>
        </w:r>
        <w:proofErr w:type="gramEnd"/>
        <w:r w:rsidR="00F748FA" w:rsidRPr="00384253">
          <w:rPr>
            <w:sz w:val="16"/>
            <w:szCs w:val="16"/>
            <w:lang w:bidi="ar-EG"/>
            <w:rPrChange w:id="11" w:author="Aly, Abdullah" w:date="2019-10-16T11:20:00Z">
              <w:rPr>
                <w:lang w:bidi="ar-EG"/>
              </w:rPr>
            </w:rPrChange>
          </w:rPr>
          <w:t>WRC</w:t>
        </w:r>
      </w:ins>
      <w:ins w:id="12" w:author="Tahawi, Hiba" w:date="2019-10-24T13:45:00Z">
        <w:r w:rsidR="00985FBA">
          <w:rPr>
            <w:sz w:val="16"/>
            <w:szCs w:val="16"/>
            <w:lang w:bidi="ar-EG"/>
          </w:rPr>
          <w:t>-19)     </w:t>
        </w:r>
      </w:ins>
    </w:p>
    <w:p w14:paraId="26E77E18" w14:textId="2388B76F" w:rsidR="001210DC" w:rsidRPr="001210DC" w:rsidRDefault="00E93C70">
      <w:pPr>
        <w:pStyle w:val="Reasons"/>
        <w:rPr>
          <w:b w:val="0"/>
          <w:bCs w:val="0"/>
          <w:rtl/>
          <w:lang w:bidi="ar-EG"/>
        </w:rPr>
      </w:pPr>
      <w:r>
        <w:rPr>
          <w:rtl/>
        </w:rPr>
        <w:t>الأسباب:</w:t>
      </w:r>
      <w:r>
        <w:tab/>
      </w:r>
      <w:r w:rsidR="00E96C50">
        <w:rPr>
          <w:rFonts w:hint="cs"/>
          <w:b w:val="0"/>
          <w:bCs w:val="0"/>
          <w:rtl/>
          <w:lang w:bidi="ar-EG"/>
        </w:rPr>
        <w:t>نظر</w:t>
      </w:r>
      <w:r w:rsidR="00F748FA">
        <w:rPr>
          <w:rFonts w:hint="cs"/>
          <w:b w:val="0"/>
          <w:bCs w:val="0"/>
          <w:rtl/>
          <w:lang w:bidi="ar-EG"/>
        </w:rPr>
        <w:t>اً</w:t>
      </w:r>
      <w:r w:rsidR="00E96C50">
        <w:rPr>
          <w:rFonts w:hint="cs"/>
          <w:b w:val="0"/>
          <w:bCs w:val="0"/>
          <w:rtl/>
          <w:lang w:bidi="ar-EG"/>
        </w:rPr>
        <w:t xml:space="preserve"> للنفع الكبير الذي ينطوي عليه هذا الحكم في حالة الصعوبات في شبكة </w:t>
      </w:r>
      <w:proofErr w:type="spellStart"/>
      <w:r w:rsidR="00E96C50">
        <w:rPr>
          <w:rFonts w:hint="cs"/>
          <w:b w:val="0"/>
          <w:bCs w:val="0"/>
          <w:rtl/>
          <w:lang w:bidi="ar-EG"/>
        </w:rPr>
        <w:t>ساتلية</w:t>
      </w:r>
      <w:proofErr w:type="spellEnd"/>
      <w:r w:rsidR="00E96C50">
        <w:rPr>
          <w:rFonts w:hint="cs"/>
          <w:b w:val="0"/>
          <w:bCs w:val="0"/>
          <w:rtl/>
          <w:lang w:bidi="ar-EG"/>
        </w:rPr>
        <w:t xml:space="preserve"> معينة مبلغ بها في إطار القسم</w:t>
      </w:r>
      <w:r w:rsidR="002441A0">
        <w:rPr>
          <w:rFonts w:hint="eastAsia"/>
          <w:b w:val="0"/>
          <w:bCs w:val="0"/>
          <w:rtl/>
          <w:lang w:bidi="ar-EG"/>
        </w:rPr>
        <w:t> </w:t>
      </w:r>
      <w:r w:rsidR="00E96C50" w:rsidRPr="00F748FA">
        <w:rPr>
          <w:b w:val="0"/>
          <w:bCs w:val="0"/>
          <w:lang w:bidi="ar-EG"/>
        </w:rPr>
        <w:t>1</w:t>
      </w:r>
      <w:r w:rsidR="00E96C50">
        <w:rPr>
          <w:rFonts w:hint="cs"/>
          <w:b w:val="0"/>
          <w:bCs w:val="0"/>
          <w:rtl/>
          <w:lang w:bidi="ar-EG"/>
        </w:rPr>
        <w:t xml:space="preserve"> من المادة </w:t>
      </w:r>
      <w:r w:rsidR="00E96C50" w:rsidRPr="00F748FA">
        <w:rPr>
          <w:b w:val="0"/>
          <w:bCs w:val="0"/>
          <w:lang w:bidi="ar-EG"/>
        </w:rPr>
        <w:t>9</w:t>
      </w:r>
      <w:r w:rsidR="00E96C50">
        <w:rPr>
          <w:rFonts w:hint="cs"/>
          <w:b w:val="0"/>
          <w:bCs w:val="0"/>
          <w:rtl/>
          <w:lang w:bidi="ar-EG"/>
        </w:rPr>
        <w:t xml:space="preserve"> من لوائح الراديو، يقترح عدم إلغائه</w:t>
      </w:r>
      <w:r w:rsidR="00E330F0">
        <w:rPr>
          <w:rFonts w:hint="cs"/>
          <w:b w:val="0"/>
          <w:bCs w:val="0"/>
          <w:rtl/>
          <w:lang w:bidi="ar-EG"/>
        </w:rPr>
        <w:t xml:space="preserve"> بل جعل تقديم الإدارة تقرير</w:t>
      </w:r>
      <w:r w:rsidR="00F748FA">
        <w:rPr>
          <w:rFonts w:hint="cs"/>
          <w:b w:val="0"/>
          <w:bCs w:val="0"/>
          <w:rtl/>
          <w:lang w:bidi="ar-EG"/>
        </w:rPr>
        <w:t>اً</w:t>
      </w:r>
      <w:r w:rsidR="00E330F0">
        <w:rPr>
          <w:rFonts w:hint="cs"/>
          <w:b w:val="0"/>
          <w:bCs w:val="0"/>
          <w:rtl/>
          <w:lang w:bidi="ar-EG"/>
        </w:rPr>
        <w:t xml:space="preserve"> مرحلي</w:t>
      </w:r>
      <w:r w:rsidR="00F748FA">
        <w:rPr>
          <w:rFonts w:hint="cs"/>
          <w:b w:val="0"/>
          <w:bCs w:val="0"/>
          <w:rtl/>
          <w:lang w:bidi="ar-EG"/>
        </w:rPr>
        <w:t>اً</w:t>
      </w:r>
      <w:r w:rsidR="00E330F0">
        <w:rPr>
          <w:rFonts w:hint="cs"/>
          <w:b w:val="0"/>
          <w:bCs w:val="0"/>
          <w:rtl/>
          <w:lang w:bidi="ar-EG"/>
        </w:rPr>
        <w:t xml:space="preserve"> أمر</w:t>
      </w:r>
      <w:r w:rsidR="00F748FA">
        <w:rPr>
          <w:rFonts w:hint="cs"/>
          <w:b w:val="0"/>
          <w:bCs w:val="0"/>
          <w:rtl/>
          <w:lang w:bidi="ar-EG"/>
        </w:rPr>
        <w:t>اً</w:t>
      </w:r>
      <w:r w:rsidR="00E330F0">
        <w:rPr>
          <w:rFonts w:hint="cs"/>
          <w:b w:val="0"/>
          <w:bCs w:val="0"/>
          <w:rtl/>
          <w:lang w:bidi="ar-EG"/>
        </w:rPr>
        <w:t xml:space="preserve"> غير إلزامي. </w:t>
      </w:r>
    </w:p>
    <w:p w14:paraId="3DF81C0D" w14:textId="3305D60C" w:rsidR="001210DC" w:rsidRPr="001210DC" w:rsidRDefault="001210DC" w:rsidP="001210DC">
      <w:pPr>
        <w:spacing w:before="600"/>
        <w:jc w:val="center"/>
        <w:rPr>
          <w:rtl/>
          <w:lang w:bidi="ar-EG"/>
        </w:rPr>
      </w:pPr>
      <w:bookmarkStart w:id="13" w:name="_GoBack"/>
      <w:bookmarkEnd w:id="13"/>
      <w:r>
        <w:rPr>
          <w:rFonts w:hint="cs"/>
          <w:rtl/>
          <w:lang w:bidi="ar-EG"/>
        </w:rPr>
        <w:t>__________</w:t>
      </w:r>
    </w:p>
    <w:sectPr w:rsidR="001210DC" w:rsidRPr="001210DC">
      <w:headerReference w:type="even" r:id="rId13"/>
      <w:headerReference w:type="default" r:id="rId14"/>
      <w:footerReference w:type="default" r:id="rId15"/>
      <w:footerReference w:type="first" r:id="rId16"/>
      <w:pgSz w:w="11909" w:h="16834" w:code="9"/>
      <w:pgMar w:top="1418" w:right="1134" w:bottom="1134" w:left="113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0B4B0" w14:textId="77777777" w:rsidR="00EA5D25" w:rsidRDefault="00EA5D25" w:rsidP="002919E1">
      <w:r>
        <w:separator/>
      </w:r>
    </w:p>
    <w:p w14:paraId="6DC0BAEC" w14:textId="77777777" w:rsidR="00EA5D25" w:rsidRDefault="00EA5D25" w:rsidP="002919E1"/>
    <w:p w14:paraId="15CFDAA9" w14:textId="77777777" w:rsidR="00EA5D25" w:rsidRDefault="00EA5D25" w:rsidP="002919E1"/>
    <w:p w14:paraId="620440A9" w14:textId="77777777" w:rsidR="00EA5D25" w:rsidRDefault="00EA5D25"/>
  </w:endnote>
  <w:endnote w:type="continuationSeparator" w:id="0">
    <w:p w14:paraId="7F1DDB97" w14:textId="77777777" w:rsidR="00EA5D25" w:rsidRDefault="00EA5D25" w:rsidP="002919E1">
      <w:r>
        <w:continuationSeparator/>
      </w:r>
    </w:p>
    <w:p w14:paraId="377E250B" w14:textId="77777777" w:rsidR="00EA5D25" w:rsidRDefault="00EA5D25" w:rsidP="002919E1"/>
    <w:p w14:paraId="7D5FF421" w14:textId="77777777" w:rsidR="00EA5D25" w:rsidRDefault="00EA5D25" w:rsidP="002919E1"/>
    <w:p w14:paraId="65258DB9"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01D2" w14:textId="483C70D7"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03D33">
      <w:rPr>
        <w:noProof/>
      </w:rPr>
      <w:t>P:\ARA\ITU-R\CONF-R\CMR19\000\016ADD22ADD02A.docx</w:t>
    </w:r>
    <w:r>
      <w:fldChar w:fldCharType="end"/>
    </w:r>
    <w:proofErr w:type="gramStart"/>
    <w:r w:rsidRPr="00A809E8">
      <w:t xml:space="preserve">   (</w:t>
    </w:r>
    <w:proofErr w:type="gramEnd"/>
    <w:r w:rsidR="00845A14" w:rsidRPr="00F748FA">
      <w:t>461971</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C465" w14:textId="123CE6F3" w:rsidR="00281F5F" w:rsidRPr="008927F5" w:rsidRDefault="00845A14" w:rsidP="00845A14">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03D33">
      <w:rPr>
        <w:noProof/>
      </w:rPr>
      <w:t>P:\ARA\ITU-R\CONF-R\CMR19\000\016ADD22ADD02A.docx</w:t>
    </w:r>
    <w:r>
      <w:fldChar w:fldCharType="end"/>
    </w:r>
    <w:proofErr w:type="gramStart"/>
    <w:r w:rsidRPr="00A809E8">
      <w:t xml:space="preserve">   (</w:t>
    </w:r>
    <w:proofErr w:type="gramEnd"/>
    <w:r w:rsidRPr="00F748FA">
      <w:t>461971</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4DE8" w14:textId="77777777" w:rsidR="00EA5D25" w:rsidRDefault="00EA5D25" w:rsidP="002919E1">
      <w:r>
        <w:t>___________________</w:t>
      </w:r>
    </w:p>
  </w:footnote>
  <w:footnote w:type="continuationSeparator" w:id="0">
    <w:p w14:paraId="65EDE418" w14:textId="77777777" w:rsidR="00EA5D25" w:rsidRDefault="00EA5D25" w:rsidP="002919E1">
      <w:r>
        <w:continuationSeparator/>
      </w:r>
    </w:p>
    <w:p w14:paraId="72545983" w14:textId="77777777" w:rsidR="00EA5D25" w:rsidRDefault="00EA5D25" w:rsidP="002919E1"/>
    <w:p w14:paraId="28FAECE7" w14:textId="77777777" w:rsidR="00EA5D25" w:rsidRDefault="00EA5D25" w:rsidP="002919E1"/>
    <w:p w14:paraId="3D5F2C90" w14:textId="77777777" w:rsidR="00EA5D25" w:rsidRDefault="00EA5D25"/>
  </w:footnote>
  <w:footnote w:id="1">
    <w:p w14:paraId="73A6B2A4" w14:textId="77777777" w:rsidR="00053B53" w:rsidRDefault="00E93C70" w:rsidP="00F748FA">
      <w:pPr>
        <w:pStyle w:val="FootnoteText"/>
        <w:rPr>
          <w:rtl/>
        </w:rPr>
      </w:pPr>
      <w:r w:rsidRPr="004B751D">
        <w:rPr>
          <w:rFonts w:eastAsia="SimSun" w:cs="Calibri"/>
          <w:sz w:val="18"/>
          <w:szCs w:val="18"/>
          <w:rtl/>
        </w:rPr>
        <w:t>*</w:t>
      </w:r>
      <w:r>
        <w:rPr>
          <w:rtl/>
        </w:rPr>
        <w:tab/>
      </w:r>
      <w:r>
        <w:rPr>
          <w:rFonts w:hint="cs"/>
          <w:rtl/>
        </w:rPr>
        <w:t>هذا البند من جدول الأعمال يقتصر حصراً على تقرير المدير فيما</w:t>
      </w:r>
      <w:r>
        <w:rPr>
          <w:rFonts w:hint="eastAsia"/>
          <w:rtl/>
        </w:rPr>
        <w:t> </w:t>
      </w:r>
      <w:r>
        <w:rPr>
          <w:rFonts w:hint="cs"/>
          <w:rtl/>
        </w:rPr>
        <w:t>يتعلق بأي صعوبات أو حالات تضارب ووجهت في تطبيق لوائح الراديو والتعليقات المقدمة من الإدارات.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A871" w14:textId="77777777" w:rsidR="00281F5F" w:rsidRDefault="00281F5F" w:rsidP="002919E1"/>
  <w:p w14:paraId="2B7FDF94" w14:textId="77777777" w:rsidR="00281F5F" w:rsidRDefault="00281F5F" w:rsidP="002919E1"/>
  <w:p w14:paraId="63B0F326"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D7CB"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F748FA">
      <w:rPr>
        <w:rStyle w:val="PageNumber"/>
      </w:rPr>
      <w:t>2</w:t>
    </w:r>
    <w:r w:rsidRPr="0088384B">
      <w:rPr>
        <w:rStyle w:val="PageNumber"/>
      </w:rPr>
      <w:fldChar w:fldCharType="end"/>
    </w:r>
    <w:r>
      <w:rPr>
        <w:rStyle w:val="PageNumber"/>
        <w:rtl/>
      </w:rPr>
      <w:br/>
    </w:r>
    <w:r w:rsidRPr="0088384B">
      <w:rPr>
        <w:rStyle w:val="PageNumber"/>
      </w:rPr>
      <w:t>CMR</w:t>
    </w:r>
    <w:r w:rsidRPr="00F748FA">
      <w:rPr>
        <w:rStyle w:val="PageNumber"/>
      </w:rPr>
      <w:t>19</w:t>
    </w:r>
    <w:r w:rsidRPr="0088384B">
      <w:rPr>
        <w:rStyle w:val="PageNumber"/>
      </w:rPr>
      <w:t>/</w:t>
    </w:r>
    <w:r w:rsidRPr="00F748FA">
      <w:rPr>
        <w:rStyle w:val="PageNumber"/>
      </w:rPr>
      <w:t>16</w:t>
    </w:r>
    <w:r>
      <w:rPr>
        <w:rStyle w:val="PageNumber"/>
      </w:rPr>
      <w:t>(Add.</w:t>
    </w:r>
    <w:proofErr w:type="gramStart"/>
    <w:r w:rsidRPr="00F748FA">
      <w:rPr>
        <w:rStyle w:val="PageNumber"/>
      </w:rPr>
      <w:t>22</w:t>
    </w:r>
    <w:r>
      <w:rPr>
        <w:rStyle w:val="PageNumber"/>
      </w:rPr>
      <w:t>)(</w:t>
    </w:r>
    <w:proofErr w:type="gramEnd"/>
    <w:r>
      <w:rPr>
        <w:rStyle w:val="PageNumber"/>
      </w:rPr>
      <w:t>Add.</w:t>
    </w:r>
    <w:r w:rsidRPr="00F748FA">
      <w:rPr>
        <w:rStyle w:val="PageNumber"/>
      </w:rPr>
      <w:t>2</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hali, Joy">
    <w15:presenceInfo w15:providerId="AD" w15:userId="S::joy.ghali@itu.int::f93de6f4-60f4-4419-922d-ba9e3b2a19a8"/>
  </w15:person>
  <w15:person w15:author="Al-Midani, Mohammad Haitham">
    <w15:presenceInfo w15:providerId="AD" w15:userId="S::haitham.almidani@itu.int::0a5a0849-92a9-49a9-9f08-ac8ed355beca"/>
  </w15:person>
  <w15:person w15:author="Aly, Abdullah">
    <w15:presenceInfo w15:providerId="AD" w15:userId="S::abdullah.aly@itu.int::f379c9df-8db2-480d-b5b9-e06a31e18139"/>
  </w15:person>
  <w15:person w15:author="Tahawi, Hiba">
    <w15:presenceInfo w15:providerId="AD" w15:userId="S::hiba.tahawi@itu.int::6fae1fe8-b061-4087-8bed-bcf25971f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35999"/>
    <w:rsid w:val="00040C94"/>
    <w:rsid w:val="000425FC"/>
    <w:rsid w:val="00044D43"/>
    <w:rsid w:val="00046844"/>
    <w:rsid w:val="00051907"/>
    <w:rsid w:val="00075A3F"/>
    <w:rsid w:val="000A1B16"/>
    <w:rsid w:val="000B3334"/>
    <w:rsid w:val="000B3896"/>
    <w:rsid w:val="000B5404"/>
    <w:rsid w:val="000C36B4"/>
    <w:rsid w:val="000D06EB"/>
    <w:rsid w:val="000D1708"/>
    <w:rsid w:val="000E2AFC"/>
    <w:rsid w:val="000E6D30"/>
    <w:rsid w:val="000F05F5"/>
    <w:rsid w:val="000F518F"/>
    <w:rsid w:val="0010081C"/>
    <w:rsid w:val="00100970"/>
    <w:rsid w:val="001013E3"/>
    <w:rsid w:val="0010363F"/>
    <w:rsid w:val="001210DC"/>
    <w:rsid w:val="00122D64"/>
    <w:rsid w:val="00123AA6"/>
    <w:rsid w:val="00123B85"/>
    <w:rsid w:val="0012545F"/>
    <w:rsid w:val="00136B82"/>
    <w:rsid w:val="001464F2"/>
    <w:rsid w:val="00167364"/>
    <w:rsid w:val="001903B2"/>
    <w:rsid w:val="001B0F78"/>
    <w:rsid w:val="001B5953"/>
    <w:rsid w:val="001D746E"/>
    <w:rsid w:val="001E190C"/>
    <w:rsid w:val="001E51EE"/>
    <w:rsid w:val="001E54F6"/>
    <w:rsid w:val="001E5A8C"/>
    <w:rsid w:val="001F310E"/>
    <w:rsid w:val="00201A0A"/>
    <w:rsid w:val="00205CCD"/>
    <w:rsid w:val="002075D4"/>
    <w:rsid w:val="00211B2A"/>
    <w:rsid w:val="00223C6C"/>
    <w:rsid w:val="002333A0"/>
    <w:rsid w:val="002441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C5B4C"/>
    <w:rsid w:val="002D5F64"/>
    <w:rsid w:val="002D6BB4"/>
    <w:rsid w:val="002D6FBF"/>
    <w:rsid w:val="002E48BF"/>
    <w:rsid w:val="002E61C2"/>
    <w:rsid w:val="002F3E46"/>
    <w:rsid w:val="00311E3F"/>
    <w:rsid w:val="00314B1E"/>
    <w:rsid w:val="0033737F"/>
    <w:rsid w:val="00353652"/>
    <w:rsid w:val="003569E1"/>
    <w:rsid w:val="00361B95"/>
    <w:rsid w:val="0036370A"/>
    <w:rsid w:val="00377E86"/>
    <w:rsid w:val="003815E2"/>
    <w:rsid w:val="00381FAD"/>
    <w:rsid w:val="00382A66"/>
    <w:rsid w:val="00384253"/>
    <w:rsid w:val="003923B1"/>
    <w:rsid w:val="003965FE"/>
    <w:rsid w:val="003B20D0"/>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76ECE"/>
    <w:rsid w:val="004817C9"/>
    <w:rsid w:val="004909DD"/>
    <w:rsid w:val="004A05E6"/>
    <w:rsid w:val="004A09E2"/>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A6C09"/>
    <w:rsid w:val="005B00A1"/>
    <w:rsid w:val="005C29C8"/>
    <w:rsid w:val="005C5D25"/>
    <w:rsid w:val="005D2606"/>
    <w:rsid w:val="005D6D48"/>
    <w:rsid w:val="005D72A4"/>
    <w:rsid w:val="005E41EA"/>
    <w:rsid w:val="005F05CC"/>
    <w:rsid w:val="005F65DE"/>
    <w:rsid w:val="00613492"/>
    <w:rsid w:val="00630905"/>
    <w:rsid w:val="006315B5"/>
    <w:rsid w:val="00647398"/>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27650"/>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45A14"/>
    <w:rsid w:val="0085569D"/>
    <w:rsid w:val="00855B59"/>
    <w:rsid w:val="0085774F"/>
    <w:rsid w:val="00861297"/>
    <w:rsid w:val="008614B8"/>
    <w:rsid w:val="008657CB"/>
    <w:rsid w:val="008732AE"/>
    <w:rsid w:val="00873A6F"/>
    <w:rsid w:val="0088384B"/>
    <w:rsid w:val="00891522"/>
    <w:rsid w:val="008927F5"/>
    <w:rsid w:val="00893E53"/>
    <w:rsid w:val="00895535"/>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21E8C"/>
    <w:rsid w:val="00951718"/>
    <w:rsid w:val="0095443A"/>
    <w:rsid w:val="00960962"/>
    <w:rsid w:val="00972CE0"/>
    <w:rsid w:val="00985FBA"/>
    <w:rsid w:val="009A3D30"/>
    <w:rsid w:val="009D6348"/>
    <w:rsid w:val="009E5007"/>
    <w:rsid w:val="009E613F"/>
    <w:rsid w:val="009E7B52"/>
    <w:rsid w:val="009F042B"/>
    <w:rsid w:val="009F0FD7"/>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05E1"/>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13F9A"/>
    <w:rsid w:val="00C22074"/>
    <w:rsid w:val="00C2377B"/>
    <w:rsid w:val="00C3693C"/>
    <w:rsid w:val="00C53F6F"/>
    <w:rsid w:val="00C5489D"/>
    <w:rsid w:val="00C71759"/>
    <w:rsid w:val="00C8199C"/>
    <w:rsid w:val="00C84112"/>
    <w:rsid w:val="00C841EB"/>
    <w:rsid w:val="00C8665F"/>
    <w:rsid w:val="00C917B5"/>
    <w:rsid w:val="00C94DFA"/>
    <w:rsid w:val="00C97668"/>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2F9"/>
    <w:rsid w:val="00DC7C0E"/>
    <w:rsid w:val="00DE7387"/>
    <w:rsid w:val="00DF2A6A"/>
    <w:rsid w:val="00DF3B72"/>
    <w:rsid w:val="00E10821"/>
    <w:rsid w:val="00E2476B"/>
    <w:rsid w:val="00E2489D"/>
    <w:rsid w:val="00E26520"/>
    <w:rsid w:val="00E330F0"/>
    <w:rsid w:val="00E343A3"/>
    <w:rsid w:val="00E36D8D"/>
    <w:rsid w:val="00E51BFA"/>
    <w:rsid w:val="00E611F1"/>
    <w:rsid w:val="00E621A3"/>
    <w:rsid w:val="00E833BC"/>
    <w:rsid w:val="00E83E18"/>
    <w:rsid w:val="00E8580E"/>
    <w:rsid w:val="00E93C70"/>
    <w:rsid w:val="00E96C50"/>
    <w:rsid w:val="00E97E21"/>
    <w:rsid w:val="00EA1B76"/>
    <w:rsid w:val="00EA5D25"/>
    <w:rsid w:val="00EA77D7"/>
    <w:rsid w:val="00EC09B9"/>
    <w:rsid w:val="00ED048C"/>
    <w:rsid w:val="00EE60E9"/>
    <w:rsid w:val="00EF38AF"/>
    <w:rsid w:val="00F00143"/>
    <w:rsid w:val="00F03D3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748FA"/>
    <w:rsid w:val="00F84613"/>
    <w:rsid w:val="00F8654D"/>
    <w:rsid w:val="00F900C9"/>
    <w:rsid w:val="00F92C96"/>
    <w:rsid w:val="00F97D1C"/>
    <w:rsid w:val="00FA0D4E"/>
    <w:rsid w:val="00FB0753"/>
    <w:rsid w:val="00FB5CC8"/>
    <w:rsid w:val="00FC2CD0"/>
    <w:rsid w:val="00FC7B41"/>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BD20D9"/>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Subsection10">
    <w:name w:val="Subsection_1"/>
    <w:basedOn w:val="Section1"/>
    <w:qFormat/>
    <w:rsid w:val="007C31F7"/>
  </w:style>
  <w:style w:type="character" w:customStyle="1" w:styleId="ArtrefBold">
    <w:name w:val="Art_ref + Bold"/>
    <w:basedOn w:val="Artref"/>
    <w:uiPriority w:val="1"/>
    <w:rsid w:val="009B5758"/>
    <w:rPr>
      <w:rFonts w:ascii="Times New Roman" w:hAnsi="Times New Roman" w:cs="Traditional Arabic"/>
      <w:b/>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0945">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8367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R16-WRC19-C-0016!A22-A2!MSW-A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7E8F-95FC-4280-92D5-386BC99D5E42}">
  <ds:schemaRefs>
    <ds:schemaRef ds:uri="http://schemas.microsoft.com/sharepoint/events"/>
  </ds:schemaRefs>
</ds:datastoreItem>
</file>

<file path=customXml/itemProps2.xml><?xml version="1.0" encoding="utf-8"?>
<ds:datastoreItem xmlns:ds="http://schemas.openxmlformats.org/officeDocument/2006/customXml" ds:itemID="{BC567893-4764-4E5B-AEF4-7DBF32769E70}">
  <ds:schemaRefs>
    <ds:schemaRef ds:uri="http://schemas.openxmlformats.org/package/2006/metadata/core-propertie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32a1a8c5-2265-4ebc-b7a0-2071e2c5c9bb"/>
    <ds:schemaRef ds:uri="http://schemas.microsoft.com/office/infopath/2007/PartnerControls"/>
    <ds:schemaRef ds:uri="996b2e75-67fd-4955-a3b0-5ab9934cb50b"/>
    <ds:schemaRef ds:uri="http://purl.org/dc/dcmitype/"/>
  </ds:schemaRefs>
</ds:datastoreItem>
</file>

<file path=customXml/itemProps3.xml><?xml version="1.0" encoding="utf-8"?>
<ds:datastoreItem xmlns:ds="http://schemas.openxmlformats.org/officeDocument/2006/customXml" ds:itemID="{13585BA7-1AEF-4358-971A-791457D397FE}">
  <ds:schemaRefs>
    <ds:schemaRef ds:uri="http://schemas.microsoft.com/sharepoint/v3/contenttype/forms"/>
  </ds:schemaRefs>
</ds:datastoreItem>
</file>

<file path=customXml/itemProps4.xml><?xml version="1.0" encoding="utf-8"?>
<ds:datastoreItem xmlns:ds="http://schemas.openxmlformats.org/officeDocument/2006/customXml" ds:itemID="{62C85020-6970-4F50-A782-BA07D4CC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DA92ED-311B-4320-A5F6-70265091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503</Words>
  <Characters>2468</Characters>
  <Application>Microsoft Office Word</Application>
  <DocSecurity>0</DocSecurity>
  <Lines>54</Lines>
  <Paragraphs>25</Paragraphs>
  <ScaleCrop>false</ScaleCrop>
  <HeadingPairs>
    <vt:vector size="2" baseType="variant">
      <vt:variant>
        <vt:lpstr>Title</vt:lpstr>
      </vt:variant>
      <vt:variant>
        <vt:i4>1</vt:i4>
      </vt:variant>
    </vt:vector>
  </HeadingPairs>
  <TitlesOfParts>
    <vt:vector size="1" baseType="lpstr">
      <vt:lpstr>R16-WRC19-C-0016!A22-A2!MSW-A</vt:lpstr>
    </vt:vector>
  </TitlesOfParts>
  <Manager>General Secretariat - Pool</Manager>
  <Company>International Telecommunication Union (ITU)</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R16-WRC19-C-0016!A22-A2!MSW-A</dc:title>
  <dc:creator>Documents Proposals Manager (DPM)</dc:creator>
  <cp:keywords>DPM_v2019.10.15.2_prod</cp:keywords>
  <cp:lastModifiedBy>Riz, Imad</cp:lastModifiedBy>
  <cp:revision>9</cp:revision>
  <cp:lastPrinted>2019-10-24T14:17:00Z</cp:lastPrinted>
  <dcterms:created xsi:type="dcterms:W3CDTF">2019-10-24T11:15:00Z</dcterms:created>
  <dcterms:modified xsi:type="dcterms:W3CDTF">2019-10-24T14:18:00Z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