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335EE4CD" w14:textId="77777777" w:rsidTr="00B1252F">
        <w:trPr>
          <w:cantSplit/>
        </w:trPr>
        <w:tc>
          <w:tcPr>
            <w:tcW w:w="6804" w:type="dxa"/>
          </w:tcPr>
          <w:p w14:paraId="764D1006"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056CA0BB"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6A1E9A71" wp14:editId="3317CADA">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03BC217A" w14:textId="77777777" w:rsidTr="00B1252F">
        <w:trPr>
          <w:cantSplit/>
        </w:trPr>
        <w:tc>
          <w:tcPr>
            <w:tcW w:w="6804" w:type="dxa"/>
            <w:tcBorders>
              <w:bottom w:val="single" w:sz="12" w:space="0" w:color="auto"/>
            </w:tcBorders>
          </w:tcPr>
          <w:p w14:paraId="5A7C4F28"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6DF5A4B2" w14:textId="77777777" w:rsidR="00622560" w:rsidRPr="00622560" w:rsidRDefault="00622560" w:rsidP="00622560">
            <w:pPr>
              <w:spacing w:before="0" w:line="240" w:lineRule="atLeast"/>
              <w:rPr>
                <w:rFonts w:ascii="Verdana" w:hAnsi="Verdana"/>
                <w:sz w:val="20"/>
                <w:szCs w:val="24"/>
              </w:rPr>
            </w:pPr>
          </w:p>
        </w:tc>
      </w:tr>
      <w:tr w:rsidR="00622560" w:rsidRPr="00C324A8" w14:paraId="749AAAF9" w14:textId="77777777" w:rsidTr="00B1252F">
        <w:trPr>
          <w:cantSplit/>
        </w:trPr>
        <w:tc>
          <w:tcPr>
            <w:tcW w:w="6804" w:type="dxa"/>
            <w:tcBorders>
              <w:top w:val="single" w:sz="12" w:space="0" w:color="auto"/>
            </w:tcBorders>
          </w:tcPr>
          <w:p w14:paraId="635CEC82"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7EEA10FD" w14:textId="77777777" w:rsidR="00622560" w:rsidRPr="00CB4E5A" w:rsidRDefault="00622560" w:rsidP="001B6360">
            <w:pPr>
              <w:spacing w:line="240" w:lineRule="atLeast"/>
              <w:rPr>
                <w:rFonts w:ascii="Verdana" w:hAnsi="Verdana"/>
                <w:b/>
                <w:bCs/>
                <w:sz w:val="20"/>
              </w:rPr>
            </w:pPr>
          </w:p>
        </w:tc>
      </w:tr>
      <w:tr w:rsidR="00622560" w:rsidRPr="00C324A8" w14:paraId="1492870C" w14:textId="77777777" w:rsidTr="00B1252F">
        <w:trPr>
          <w:cantSplit/>
          <w:trHeight w:val="23"/>
        </w:trPr>
        <w:tc>
          <w:tcPr>
            <w:tcW w:w="6804" w:type="dxa"/>
          </w:tcPr>
          <w:p w14:paraId="6C9E1667"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227" w:type="dxa"/>
          </w:tcPr>
          <w:p w14:paraId="07CE68AE"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16 (Add.22)(Add.2)</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472B905B" w14:textId="77777777" w:rsidTr="00B1252F">
        <w:trPr>
          <w:cantSplit/>
          <w:trHeight w:val="23"/>
        </w:trPr>
        <w:tc>
          <w:tcPr>
            <w:tcW w:w="6804" w:type="dxa"/>
          </w:tcPr>
          <w:p w14:paraId="545394CD" w14:textId="77777777" w:rsidR="008221A4" w:rsidRPr="00C324A8" w:rsidRDefault="008221A4" w:rsidP="00A466E6">
            <w:pPr>
              <w:spacing w:before="0"/>
              <w:rPr>
                <w:rFonts w:ascii="Verdana" w:hAnsi="Verdana"/>
                <w:b/>
                <w:smallCaps/>
                <w:sz w:val="20"/>
              </w:rPr>
            </w:pPr>
          </w:p>
        </w:tc>
        <w:tc>
          <w:tcPr>
            <w:tcW w:w="3227" w:type="dxa"/>
          </w:tcPr>
          <w:p w14:paraId="25805437"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193D67AE" w14:textId="77777777" w:rsidTr="00B1252F">
        <w:trPr>
          <w:cantSplit/>
          <w:trHeight w:val="23"/>
        </w:trPr>
        <w:tc>
          <w:tcPr>
            <w:tcW w:w="6804" w:type="dxa"/>
          </w:tcPr>
          <w:p w14:paraId="6D4DCCBF" w14:textId="77777777" w:rsidR="008221A4" w:rsidRPr="00CB4E5A" w:rsidRDefault="008221A4" w:rsidP="00A466E6">
            <w:pPr>
              <w:spacing w:before="0"/>
              <w:rPr>
                <w:rFonts w:ascii="Verdana" w:hAnsi="Verdana"/>
                <w:b/>
                <w:bCs/>
                <w:sz w:val="20"/>
              </w:rPr>
            </w:pPr>
          </w:p>
        </w:tc>
        <w:tc>
          <w:tcPr>
            <w:tcW w:w="3227" w:type="dxa"/>
          </w:tcPr>
          <w:p w14:paraId="5CB4A57C"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3CC771BC" w14:textId="77777777" w:rsidTr="00FE20CB">
        <w:trPr>
          <w:cantSplit/>
          <w:trHeight w:val="23"/>
        </w:trPr>
        <w:tc>
          <w:tcPr>
            <w:tcW w:w="10031" w:type="dxa"/>
            <w:gridSpan w:val="2"/>
          </w:tcPr>
          <w:p w14:paraId="63BF4BAF" w14:textId="77777777" w:rsidR="008221A4" w:rsidRDefault="008221A4" w:rsidP="008221A4">
            <w:pPr>
              <w:spacing w:before="0" w:line="240" w:lineRule="atLeast"/>
              <w:rPr>
                <w:rFonts w:ascii="Verdana" w:hAnsi="Verdana"/>
                <w:b/>
                <w:bCs/>
                <w:sz w:val="20"/>
              </w:rPr>
            </w:pPr>
          </w:p>
        </w:tc>
      </w:tr>
      <w:tr w:rsidR="008221A4" w14:paraId="543B6A66" w14:textId="77777777">
        <w:trPr>
          <w:cantSplit/>
        </w:trPr>
        <w:tc>
          <w:tcPr>
            <w:tcW w:w="10031" w:type="dxa"/>
            <w:gridSpan w:val="2"/>
          </w:tcPr>
          <w:p w14:paraId="4A63081F" w14:textId="77777777" w:rsidR="008221A4" w:rsidRDefault="008221A4" w:rsidP="008221A4">
            <w:pPr>
              <w:pStyle w:val="Source"/>
            </w:pPr>
            <w:bookmarkStart w:id="3" w:name="dsource" w:colFirst="0" w:colLast="0"/>
            <w:r w:rsidRPr="000273B7">
              <w:t>欧洲共同提案</w:t>
            </w:r>
          </w:p>
        </w:tc>
      </w:tr>
      <w:tr w:rsidR="008221A4" w14:paraId="3616E57A" w14:textId="77777777">
        <w:trPr>
          <w:cantSplit/>
        </w:trPr>
        <w:tc>
          <w:tcPr>
            <w:tcW w:w="10031" w:type="dxa"/>
            <w:gridSpan w:val="2"/>
          </w:tcPr>
          <w:p w14:paraId="066D9C6E" w14:textId="77777777" w:rsidR="008221A4" w:rsidRDefault="008221A4" w:rsidP="008221A4">
            <w:pPr>
              <w:pStyle w:val="Title1"/>
            </w:pPr>
            <w:bookmarkStart w:id="4" w:name="dtitle1" w:colFirst="0" w:colLast="0"/>
            <w:bookmarkEnd w:id="3"/>
            <w:r w:rsidRPr="000273B7">
              <w:t>大会工作提案</w:t>
            </w:r>
          </w:p>
        </w:tc>
      </w:tr>
      <w:tr w:rsidR="008221A4" w14:paraId="4F33F529" w14:textId="77777777">
        <w:trPr>
          <w:cantSplit/>
        </w:trPr>
        <w:tc>
          <w:tcPr>
            <w:tcW w:w="10031" w:type="dxa"/>
            <w:gridSpan w:val="2"/>
          </w:tcPr>
          <w:p w14:paraId="276E5808" w14:textId="77777777" w:rsidR="008221A4" w:rsidRDefault="008221A4" w:rsidP="008221A4">
            <w:pPr>
              <w:pStyle w:val="Title2"/>
            </w:pPr>
            <w:bookmarkStart w:id="5" w:name="dtitle2" w:colFirst="0" w:colLast="0"/>
            <w:bookmarkEnd w:id="4"/>
          </w:p>
        </w:tc>
      </w:tr>
      <w:tr w:rsidR="008221A4" w14:paraId="19784095" w14:textId="77777777">
        <w:trPr>
          <w:cantSplit/>
        </w:trPr>
        <w:tc>
          <w:tcPr>
            <w:tcW w:w="10031" w:type="dxa"/>
            <w:gridSpan w:val="2"/>
          </w:tcPr>
          <w:p w14:paraId="1750FFF6" w14:textId="77777777" w:rsidR="008221A4" w:rsidRDefault="008221A4" w:rsidP="008221A4">
            <w:pPr>
              <w:pStyle w:val="Agendaitem"/>
            </w:pPr>
            <w:bookmarkStart w:id="6" w:name="dtitle3" w:colFirst="0" w:colLast="0"/>
            <w:bookmarkEnd w:id="5"/>
            <w:r w:rsidRPr="000273B7">
              <w:t>议项</w:t>
            </w:r>
            <w:r w:rsidRPr="000273B7">
              <w:t>9.2</w:t>
            </w:r>
          </w:p>
        </w:tc>
      </w:tr>
    </w:tbl>
    <w:bookmarkEnd w:id="6"/>
    <w:p w14:paraId="35526128" w14:textId="77777777" w:rsidR="008B60D0" w:rsidRPr="00331A64" w:rsidRDefault="00B1252F" w:rsidP="00B504A4">
      <w:pPr>
        <w:pStyle w:val="Normalaftertitle0"/>
        <w:rPr>
          <w:lang w:eastAsia="zh-CN"/>
        </w:rPr>
      </w:pPr>
      <w:r w:rsidRPr="008E50BE">
        <w:rPr>
          <w:lang w:val="en-US" w:eastAsia="zh-CN"/>
        </w:rPr>
        <w:t>9</w:t>
      </w:r>
      <w:r w:rsidRPr="008E50BE">
        <w:rPr>
          <w:lang w:val="en-US" w:eastAsia="zh-CN"/>
        </w:rPr>
        <w:tab/>
      </w:r>
      <w:r w:rsidRPr="008E50BE">
        <w:rPr>
          <w:lang w:val="zh-CN" w:eastAsia="zh-CN"/>
        </w:rPr>
        <w:t>按照《公约》第</w:t>
      </w:r>
      <w:r w:rsidRPr="008E50BE">
        <w:rPr>
          <w:lang w:eastAsia="zh-CN"/>
        </w:rPr>
        <w:t>7</w:t>
      </w:r>
      <w:r w:rsidRPr="008E50BE">
        <w:rPr>
          <w:lang w:val="zh-CN" w:eastAsia="zh-CN"/>
        </w:rPr>
        <w:t>条，</w:t>
      </w:r>
      <w:r w:rsidRPr="008E50BE">
        <w:rPr>
          <w:lang w:eastAsia="zh-CN"/>
        </w:rPr>
        <w:t>审议</w:t>
      </w:r>
      <w:r w:rsidRPr="008E50BE">
        <w:rPr>
          <w:lang w:val="zh-CN" w:eastAsia="zh-CN"/>
        </w:rPr>
        <w:t>并批准无线电通信局主任关于下列内容的报告：</w:t>
      </w:r>
    </w:p>
    <w:p w14:paraId="34660AE2" w14:textId="77777777" w:rsidR="008B60D0" w:rsidRPr="00802ABF" w:rsidRDefault="00B1252F" w:rsidP="00802ABF">
      <w:pPr>
        <w:rPr>
          <w:rFonts w:cstheme="majorBidi"/>
          <w:szCs w:val="24"/>
          <w:lang w:val="en-US" w:eastAsia="zh-CN"/>
        </w:rPr>
      </w:pPr>
      <w:r w:rsidRPr="008E50BE">
        <w:rPr>
          <w:rFonts w:cstheme="majorBidi"/>
          <w:color w:val="000000"/>
          <w:szCs w:val="24"/>
          <w:lang w:val="en-US" w:eastAsia="zh-CN"/>
        </w:rPr>
        <w:t>9.2</w:t>
      </w:r>
      <w:r w:rsidRPr="008E50BE">
        <w:rPr>
          <w:rFonts w:cstheme="majorBidi"/>
          <w:color w:val="000000"/>
          <w:szCs w:val="24"/>
          <w:lang w:val="en-US" w:eastAsia="zh-CN"/>
        </w:rPr>
        <w:tab/>
      </w:r>
      <w:r w:rsidRPr="008E50BE">
        <w:rPr>
          <w:rFonts w:cstheme="majorBidi"/>
          <w:color w:val="000000"/>
          <w:szCs w:val="24"/>
          <w:lang w:eastAsia="zh-CN"/>
        </w:rPr>
        <w:t>应用《无线电规则》过程中遇到的任何困难或矛盾之处</w:t>
      </w:r>
      <w:r w:rsidRPr="008E50BE">
        <w:rPr>
          <w:rStyle w:val="FootnoteReference"/>
          <w:rFonts w:cstheme="majorBidi"/>
          <w:szCs w:val="24"/>
          <w:lang w:val="en-US" w:eastAsia="zh-CN"/>
        </w:rPr>
        <w:footnoteReference w:customMarkFollows="1" w:id="1"/>
        <w:t>*</w:t>
      </w:r>
      <w:r w:rsidRPr="008E50BE">
        <w:rPr>
          <w:rFonts w:cstheme="majorBidi"/>
          <w:color w:val="000000"/>
          <w:szCs w:val="24"/>
          <w:lang w:eastAsia="zh-CN"/>
        </w:rPr>
        <w:t>；以及</w:t>
      </w:r>
    </w:p>
    <w:p w14:paraId="5C132611" w14:textId="67E0DD59" w:rsidR="00E478E3" w:rsidRPr="00704D92" w:rsidRDefault="003B1623" w:rsidP="003B1623">
      <w:pPr>
        <w:pStyle w:val="Title4"/>
        <w:rPr>
          <w:lang w:val="en-US" w:eastAsia="zh-CN"/>
        </w:rPr>
      </w:pPr>
      <w:r>
        <w:rPr>
          <w:rFonts w:hint="eastAsia"/>
          <w:lang w:val="en-US" w:eastAsia="zh-CN"/>
        </w:rPr>
        <w:t>第</w:t>
      </w:r>
      <w:r w:rsidR="00E478E3" w:rsidRPr="00704D92">
        <w:rPr>
          <w:lang w:val="en-US" w:eastAsia="zh-CN"/>
        </w:rPr>
        <w:t>2</w:t>
      </w:r>
      <w:r>
        <w:rPr>
          <w:rFonts w:hint="eastAsia"/>
          <w:lang w:val="en-US" w:eastAsia="zh-CN"/>
        </w:rPr>
        <w:t>部分</w:t>
      </w:r>
      <w:r w:rsidR="00E478E3" w:rsidRPr="00704D92">
        <w:rPr>
          <w:lang w:val="en-US" w:eastAsia="zh-CN"/>
        </w:rPr>
        <w:t xml:space="preserve"> – </w:t>
      </w:r>
      <w:r>
        <w:rPr>
          <w:rFonts w:hint="eastAsia"/>
          <w:lang w:val="en-US" w:eastAsia="zh-CN"/>
        </w:rPr>
        <w:t>无线电通信局主任报告第</w:t>
      </w:r>
      <w:r>
        <w:rPr>
          <w:rFonts w:hint="eastAsia"/>
          <w:lang w:val="en-US" w:eastAsia="zh-CN"/>
        </w:rPr>
        <w:t>3.1.3.3</w:t>
      </w:r>
      <w:r>
        <w:rPr>
          <w:rFonts w:hint="eastAsia"/>
          <w:lang w:val="en-US" w:eastAsia="zh-CN"/>
        </w:rPr>
        <w:t>节</w:t>
      </w:r>
    </w:p>
    <w:p w14:paraId="65A8336A" w14:textId="57DEEFA1" w:rsidR="00E478E3" w:rsidRPr="00704D92" w:rsidRDefault="003B1623" w:rsidP="00E478E3">
      <w:pPr>
        <w:pStyle w:val="Headingb"/>
        <w:rPr>
          <w:lang w:eastAsia="zh-CN"/>
        </w:rPr>
      </w:pPr>
      <w:r>
        <w:rPr>
          <w:rFonts w:hint="eastAsia"/>
          <w:lang w:eastAsia="zh-CN"/>
        </w:rPr>
        <w:t>引言</w:t>
      </w:r>
    </w:p>
    <w:p w14:paraId="1D3DE2E3" w14:textId="338ECF3B" w:rsidR="008126BB" w:rsidRDefault="008126BB" w:rsidP="00B504A4">
      <w:pPr>
        <w:ind w:firstLineChars="200" w:firstLine="480"/>
        <w:rPr>
          <w:lang w:eastAsia="zh-CN"/>
        </w:rPr>
      </w:pPr>
      <w:r>
        <w:rPr>
          <w:rFonts w:hint="eastAsia"/>
          <w:lang w:eastAsia="zh-CN"/>
        </w:rPr>
        <w:t>本增补陈述</w:t>
      </w:r>
      <w:r w:rsidRPr="008126BB">
        <w:rPr>
          <w:rFonts w:hint="eastAsia"/>
          <w:lang w:eastAsia="zh-CN"/>
        </w:rPr>
        <w:t>了有关</w:t>
      </w:r>
      <w:r w:rsidRPr="008126BB">
        <w:rPr>
          <w:rFonts w:hint="eastAsia"/>
          <w:lang w:eastAsia="zh-CN"/>
        </w:rPr>
        <w:t>WRC-19</w:t>
      </w:r>
      <w:r>
        <w:rPr>
          <w:rFonts w:hint="eastAsia"/>
          <w:lang w:eastAsia="zh-CN"/>
        </w:rPr>
        <w:t>议项</w:t>
      </w:r>
      <w:r w:rsidRPr="008126BB">
        <w:rPr>
          <w:rFonts w:hint="eastAsia"/>
          <w:lang w:eastAsia="zh-CN"/>
        </w:rPr>
        <w:t>9.2</w:t>
      </w:r>
      <w:r w:rsidRPr="008126BB">
        <w:rPr>
          <w:rFonts w:hint="eastAsia"/>
          <w:lang w:eastAsia="zh-CN"/>
        </w:rPr>
        <w:t>下无线电通信局主任报告第</w:t>
      </w:r>
      <w:r w:rsidRPr="008126BB">
        <w:rPr>
          <w:rFonts w:hint="eastAsia"/>
          <w:lang w:eastAsia="zh-CN"/>
        </w:rPr>
        <w:t>3.1.3.3</w:t>
      </w:r>
      <w:r w:rsidRPr="008126BB">
        <w:rPr>
          <w:rFonts w:hint="eastAsia"/>
          <w:lang w:eastAsia="zh-CN"/>
        </w:rPr>
        <w:t>节的欧洲共同提案。第</w:t>
      </w:r>
      <w:r w:rsidRPr="008126BB">
        <w:rPr>
          <w:rFonts w:hint="eastAsia"/>
          <w:lang w:eastAsia="zh-CN"/>
        </w:rPr>
        <w:t>3.1.3.3</w:t>
      </w:r>
      <w:r w:rsidRPr="008126BB">
        <w:rPr>
          <w:rFonts w:hint="eastAsia"/>
          <w:lang w:eastAsia="zh-CN"/>
        </w:rPr>
        <w:t>节涉及《无线电规则》第</w:t>
      </w:r>
      <w:r w:rsidRPr="008126BB">
        <w:rPr>
          <w:rFonts w:hint="eastAsia"/>
          <w:b/>
          <w:bCs/>
          <w:lang w:eastAsia="zh-CN"/>
        </w:rPr>
        <w:t>9.4</w:t>
      </w:r>
      <w:r>
        <w:rPr>
          <w:rFonts w:hint="eastAsia"/>
          <w:lang w:eastAsia="zh-CN"/>
        </w:rPr>
        <w:t>款下</w:t>
      </w:r>
      <w:r w:rsidRPr="008126BB">
        <w:rPr>
          <w:rFonts w:hint="eastAsia"/>
          <w:lang w:eastAsia="zh-CN"/>
        </w:rPr>
        <w:t>的要求，该要求涉及根据《无线电规则》第</w:t>
      </w:r>
      <w:r w:rsidRPr="008126BB">
        <w:rPr>
          <w:rFonts w:hint="eastAsia"/>
          <w:b/>
          <w:bCs/>
          <w:lang w:eastAsia="zh-CN"/>
        </w:rPr>
        <w:t>9</w:t>
      </w:r>
      <w:r w:rsidRPr="008126BB">
        <w:rPr>
          <w:rFonts w:hint="eastAsia"/>
          <w:lang w:eastAsia="zh-CN"/>
        </w:rPr>
        <w:t>条第</w:t>
      </w:r>
      <w:r w:rsidRPr="008126BB">
        <w:rPr>
          <w:rFonts w:hint="eastAsia"/>
          <w:lang w:eastAsia="zh-CN"/>
        </w:rPr>
        <w:t>I</w:t>
      </w:r>
      <w:r>
        <w:rPr>
          <w:rFonts w:hint="eastAsia"/>
          <w:lang w:eastAsia="zh-CN"/>
        </w:rPr>
        <w:t>节提交的解决卫星网络问题</w:t>
      </w:r>
      <w:r w:rsidRPr="008126BB">
        <w:rPr>
          <w:rFonts w:hint="eastAsia"/>
          <w:lang w:eastAsia="zh-CN"/>
        </w:rPr>
        <w:t>的进度报告。</w:t>
      </w:r>
    </w:p>
    <w:p w14:paraId="340634A9" w14:textId="3C6AAA3B" w:rsidR="008126BB" w:rsidRPr="00E478E3" w:rsidRDefault="00E478E3" w:rsidP="00B504A4">
      <w:pPr>
        <w:ind w:firstLineChars="200" w:firstLine="480"/>
        <w:rPr>
          <w:lang w:eastAsia="zh-CN"/>
        </w:rPr>
      </w:pPr>
      <w:r w:rsidRPr="00E478E3">
        <w:rPr>
          <w:rFonts w:hint="eastAsia"/>
          <w:lang w:eastAsia="zh-CN"/>
        </w:rPr>
        <w:t>《无线电规则》第</w:t>
      </w:r>
      <w:r w:rsidRPr="00E478E3">
        <w:rPr>
          <w:b/>
          <w:bCs/>
          <w:lang w:eastAsia="zh-CN"/>
        </w:rPr>
        <w:t>9.4</w:t>
      </w:r>
      <w:r w:rsidR="006C24B0">
        <w:rPr>
          <w:rFonts w:hint="eastAsia"/>
          <w:lang w:eastAsia="zh-CN"/>
        </w:rPr>
        <w:t>款指出，</w:t>
      </w:r>
      <w:r w:rsidR="008126BB" w:rsidRPr="008126BB">
        <w:rPr>
          <w:rFonts w:hint="eastAsia"/>
          <w:lang w:eastAsia="zh-CN"/>
        </w:rPr>
        <w:t>除其他行动外，</w:t>
      </w:r>
      <w:r w:rsidR="008126BB">
        <w:rPr>
          <w:rFonts w:hint="eastAsia"/>
          <w:lang w:eastAsia="zh-CN"/>
        </w:rPr>
        <w:t>应向无线电通信局提交关于解决任何问题</w:t>
      </w:r>
      <w:r w:rsidR="006C24B0">
        <w:rPr>
          <w:rFonts w:hint="eastAsia"/>
          <w:lang w:eastAsia="zh-CN"/>
        </w:rPr>
        <w:t>的进展</w:t>
      </w:r>
      <w:r w:rsidR="008126BB">
        <w:rPr>
          <w:rFonts w:hint="eastAsia"/>
          <w:lang w:eastAsia="zh-CN"/>
        </w:rPr>
        <w:t>报告。不过</w:t>
      </w:r>
      <w:r w:rsidRPr="00E478E3">
        <w:rPr>
          <w:rFonts w:hint="eastAsia"/>
          <w:lang w:eastAsia="zh-CN"/>
        </w:rPr>
        <w:t>，无线电通信局在审查登记通知时不要求提供此信息</w:t>
      </w:r>
      <w:r w:rsidR="008126BB">
        <w:rPr>
          <w:rFonts w:hint="eastAsia"/>
          <w:lang w:eastAsia="zh-CN"/>
        </w:rPr>
        <w:t>。</w:t>
      </w:r>
      <w:r w:rsidR="008126BB" w:rsidRPr="008126BB">
        <w:rPr>
          <w:rFonts w:hint="eastAsia"/>
          <w:lang w:eastAsia="zh-CN"/>
        </w:rPr>
        <w:t>除此之外，</w:t>
      </w:r>
      <w:r w:rsidR="008126BB">
        <w:rPr>
          <w:rFonts w:hint="eastAsia"/>
          <w:lang w:eastAsia="zh-CN"/>
        </w:rPr>
        <w:t>无线电通信局极少收到有关</w:t>
      </w:r>
      <w:r w:rsidR="008126BB" w:rsidRPr="008126BB">
        <w:rPr>
          <w:rFonts w:hint="eastAsia"/>
          <w:lang w:eastAsia="zh-CN"/>
        </w:rPr>
        <w:t>《无线电规则》第</w:t>
      </w:r>
      <w:r w:rsidR="008126BB" w:rsidRPr="008126BB">
        <w:rPr>
          <w:rFonts w:hint="eastAsia"/>
          <w:b/>
          <w:bCs/>
          <w:lang w:eastAsia="zh-CN"/>
        </w:rPr>
        <w:t>9.4</w:t>
      </w:r>
      <w:r w:rsidR="008126BB" w:rsidRPr="008126BB">
        <w:rPr>
          <w:rFonts w:hint="eastAsia"/>
          <w:lang w:eastAsia="zh-CN"/>
        </w:rPr>
        <w:t>款</w:t>
      </w:r>
      <w:r w:rsidR="008126BB">
        <w:rPr>
          <w:rFonts w:hint="eastAsia"/>
          <w:lang w:eastAsia="zh-CN"/>
        </w:rPr>
        <w:t>的报告。</w:t>
      </w:r>
    </w:p>
    <w:p w14:paraId="77841DDB" w14:textId="47FF10DF" w:rsidR="008126BB" w:rsidRPr="00704D92" w:rsidRDefault="008126BB" w:rsidP="00B504A4">
      <w:pPr>
        <w:ind w:firstLineChars="200" w:firstLine="480"/>
        <w:rPr>
          <w:lang w:eastAsia="zh-CN"/>
        </w:rPr>
      </w:pPr>
      <w:r w:rsidRPr="008126BB">
        <w:rPr>
          <w:rFonts w:hint="eastAsia"/>
          <w:lang w:eastAsia="zh-CN"/>
        </w:rPr>
        <w:t>根据《无线电规则》第</w:t>
      </w:r>
      <w:r w:rsidRPr="008126BB">
        <w:rPr>
          <w:rFonts w:hint="eastAsia"/>
          <w:b/>
          <w:bCs/>
          <w:lang w:eastAsia="zh-CN"/>
        </w:rPr>
        <w:t>9.3</w:t>
      </w:r>
      <w:r>
        <w:rPr>
          <w:rFonts w:hint="eastAsia"/>
          <w:lang w:eastAsia="zh-CN"/>
        </w:rPr>
        <w:t>条，有关主管部门须</w:t>
      </w:r>
      <w:r w:rsidRPr="008126BB">
        <w:rPr>
          <w:rFonts w:hint="eastAsia"/>
          <w:lang w:eastAsia="zh-CN"/>
        </w:rPr>
        <w:t>努力合作，以解决根据《无线电规则》第</w:t>
      </w:r>
      <w:r w:rsidRPr="008126BB">
        <w:rPr>
          <w:rFonts w:hint="eastAsia"/>
          <w:b/>
          <w:bCs/>
          <w:lang w:eastAsia="zh-CN"/>
        </w:rPr>
        <w:t>9</w:t>
      </w:r>
      <w:r w:rsidRPr="008126BB">
        <w:rPr>
          <w:rFonts w:hint="eastAsia"/>
          <w:lang w:eastAsia="zh-CN"/>
        </w:rPr>
        <w:t>条第</w:t>
      </w:r>
      <w:r w:rsidRPr="008126BB">
        <w:rPr>
          <w:rFonts w:hint="eastAsia"/>
          <w:lang w:eastAsia="zh-CN"/>
        </w:rPr>
        <w:t>I</w:t>
      </w:r>
      <w:r>
        <w:rPr>
          <w:rFonts w:hint="eastAsia"/>
          <w:lang w:eastAsia="zh-CN"/>
        </w:rPr>
        <w:t>节提交的卫星网络方面的任何问题</w:t>
      </w:r>
      <w:r w:rsidRPr="008126BB">
        <w:rPr>
          <w:rFonts w:hint="eastAsia"/>
          <w:lang w:eastAsia="zh-CN"/>
        </w:rPr>
        <w:t>。除此之外，《无线电规则》第</w:t>
      </w:r>
      <w:r w:rsidRPr="008126BB">
        <w:rPr>
          <w:rFonts w:hint="eastAsia"/>
          <w:b/>
          <w:bCs/>
          <w:lang w:eastAsia="zh-CN"/>
        </w:rPr>
        <w:t>9.4</w:t>
      </w:r>
      <w:r>
        <w:rPr>
          <w:rFonts w:hint="eastAsia"/>
          <w:lang w:eastAsia="zh-CN"/>
        </w:rPr>
        <w:t>款</w:t>
      </w:r>
      <w:r w:rsidRPr="008126BB">
        <w:rPr>
          <w:rFonts w:hint="eastAsia"/>
          <w:lang w:eastAsia="zh-CN"/>
        </w:rPr>
        <w:t>是对《无线电规则》第</w:t>
      </w:r>
      <w:r w:rsidRPr="008126BB">
        <w:rPr>
          <w:rFonts w:hint="eastAsia"/>
          <w:b/>
          <w:bCs/>
          <w:lang w:eastAsia="zh-CN"/>
        </w:rPr>
        <w:t>9.3</w:t>
      </w:r>
      <w:r>
        <w:rPr>
          <w:rFonts w:hint="eastAsia"/>
          <w:lang w:eastAsia="zh-CN"/>
        </w:rPr>
        <w:t>款的补充，后者规定了有关主管部门在碰到问题时须</w:t>
      </w:r>
      <w:r w:rsidRPr="008126BB">
        <w:rPr>
          <w:rFonts w:hint="eastAsia"/>
          <w:lang w:eastAsia="zh-CN"/>
        </w:rPr>
        <w:t>采取的行动。</w:t>
      </w:r>
    </w:p>
    <w:p w14:paraId="32AFD82C" w14:textId="30EDC76E" w:rsidR="008126BB" w:rsidRPr="00704D92" w:rsidRDefault="008126BB" w:rsidP="00B504A4">
      <w:pPr>
        <w:ind w:firstLineChars="200" w:firstLine="480"/>
        <w:rPr>
          <w:lang w:eastAsia="zh-CN"/>
        </w:rPr>
      </w:pPr>
      <w:r>
        <w:rPr>
          <w:rFonts w:hint="eastAsia"/>
          <w:lang w:eastAsia="zh-CN"/>
        </w:rPr>
        <w:t>无线电通信局建议废止该条款</w:t>
      </w:r>
      <w:r w:rsidRPr="008126BB">
        <w:rPr>
          <w:rFonts w:hint="eastAsia"/>
          <w:lang w:eastAsia="zh-CN"/>
        </w:rPr>
        <w:t>。</w:t>
      </w:r>
      <w:r>
        <w:rPr>
          <w:rFonts w:hint="eastAsia"/>
          <w:lang w:eastAsia="zh-CN"/>
        </w:rPr>
        <w:t>但</w:t>
      </w:r>
      <w:r w:rsidRPr="008126BB">
        <w:rPr>
          <w:rFonts w:hint="eastAsia"/>
          <w:lang w:eastAsia="zh-CN"/>
        </w:rPr>
        <w:t>CEPT</w:t>
      </w:r>
      <w:r>
        <w:rPr>
          <w:rFonts w:hint="eastAsia"/>
          <w:lang w:eastAsia="zh-CN"/>
        </w:rPr>
        <w:t>认为，此类条款</w:t>
      </w:r>
      <w:r w:rsidR="001F3EBB">
        <w:rPr>
          <w:rFonts w:hint="eastAsia"/>
          <w:lang w:eastAsia="zh-CN"/>
        </w:rPr>
        <w:t>可能是有用的，以指导与特定卫星网络有关的主管部门在碰到问题的情况下如何寻求一种互相之间均可</w:t>
      </w:r>
      <w:r w:rsidRPr="008126BB">
        <w:rPr>
          <w:rFonts w:hint="eastAsia"/>
          <w:lang w:eastAsia="zh-CN"/>
        </w:rPr>
        <w:t>接受的解决方案。</w:t>
      </w:r>
    </w:p>
    <w:p w14:paraId="56218EC5"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54DAA28F" w14:textId="40648A95" w:rsidR="00E478E3" w:rsidRPr="00704D92" w:rsidRDefault="003B1623" w:rsidP="00E478E3">
      <w:pPr>
        <w:rPr>
          <w:b/>
          <w:lang w:eastAsia="zh-CN"/>
        </w:rPr>
      </w:pPr>
      <w:bookmarkStart w:id="7" w:name="_Toc329768672"/>
      <w:bookmarkStart w:id="8" w:name="_Toc454286547"/>
      <w:r>
        <w:rPr>
          <w:rFonts w:hint="eastAsia"/>
          <w:b/>
          <w:lang w:eastAsia="zh-CN"/>
        </w:rPr>
        <w:lastRenderedPageBreak/>
        <w:t>提案</w:t>
      </w:r>
    </w:p>
    <w:p w14:paraId="606F0211" w14:textId="52CD536E" w:rsidR="00F56974" w:rsidRPr="00AE2760" w:rsidRDefault="00B1252F" w:rsidP="00F56974">
      <w:pPr>
        <w:pStyle w:val="ArtNo"/>
        <w:rPr>
          <w:lang w:eastAsia="zh-CN"/>
        </w:rPr>
      </w:pPr>
      <w:r w:rsidRPr="003E57A5">
        <w:rPr>
          <w:rFonts w:hint="eastAsia"/>
          <w:lang w:eastAsia="zh-CN"/>
        </w:rPr>
        <w:t>第</w:t>
      </w:r>
      <w:r w:rsidRPr="00180B95">
        <w:rPr>
          <w:rStyle w:val="href"/>
          <w:rFonts w:hint="eastAsia"/>
          <w:lang w:eastAsia="zh-CN"/>
        </w:rPr>
        <w:t>9</w:t>
      </w:r>
      <w:r w:rsidRPr="003E57A5">
        <w:rPr>
          <w:rFonts w:hint="eastAsia"/>
          <w:lang w:eastAsia="zh-CN"/>
        </w:rPr>
        <w:t>条</w:t>
      </w:r>
      <w:bookmarkEnd w:id="7"/>
      <w:bookmarkEnd w:id="8"/>
    </w:p>
    <w:p w14:paraId="1DAF3299" w14:textId="77777777" w:rsidR="00F56974" w:rsidRDefault="00B1252F" w:rsidP="00F56974">
      <w:pPr>
        <w:pStyle w:val="Arttitle"/>
        <w:rPr>
          <w:lang w:eastAsia="zh-CN"/>
        </w:rPr>
      </w:pPr>
      <w:bookmarkStart w:id="9" w:name="_Toc329768673"/>
      <w:bookmarkStart w:id="10" w:name="_Toc454286548"/>
      <w:r>
        <w:rPr>
          <w:rFonts w:hint="eastAsia"/>
          <w:lang w:eastAsia="zh-CN"/>
        </w:rPr>
        <w:t>与其他主管部门进行协调或达成协议的</w:t>
      </w:r>
      <w:r>
        <w:rPr>
          <w:lang w:eastAsia="zh-CN"/>
        </w:rPr>
        <w:br/>
      </w:r>
      <w:r>
        <w:rPr>
          <w:rFonts w:hint="eastAsia"/>
          <w:lang w:eastAsia="zh-CN"/>
        </w:rPr>
        <w:t>程序</w:t>
      </w:r>
      <w:r>
        <w:rPr>
          <w:rStyle w:val="FootnoteReference"/>
          <w:szCs w:val="18"/>
          <w:lang w:eastAsia="zh-CN"/>
        </w:rPr>
        <w:t>1</w:t>
      </w:r>
      <w:r w:rsidRPr="001B1D1D">
        <w:rPr>
          <w:rStyle w:val="FootnoteReference"/>
          <w:szCs w:val="18"/>
          <w:lang w:eastAsia="zh-CN"/>
        </w:rPr>
        <w:t xml:space="preserve">, </w:t>
      </w:r>
      <w:r>
        <w:rPr>
          <w:rStyle w:val="FootnoteReference"/>
          <w:szCs w:val="18"/>
          <w:lang w:eastAsia="zh-CN"/>
        </w:rPr>
        <w:t>2</w:t>
      </w:r>
      <w:r w:rsidRPr="001B1D1D">
        <w:rPr>
          <w:position w:val="6"/>
          <w:sz w:val="18"/>
          <w:szCs w:val="18"/>
          <w:lang w:eastAsia="zh-CN"/>
        </w:rPr>
        <w:t xml:space="preserve">, </w:t>
      </w:r>
      <w:r>
        <w:rPr>
          <w:rStyle w:val="FootnoteReference"/>
          <w:szCs w:val="18"/>
          <w:lang w:eastAsia="zh-CN"/>
        </w:rPr>
        <w:t>3</w:t>
      </w:r>
      <w:r w:rsidRPr="001B1D1D">
        <w:rPr>
          <w:position w:val="6"/>
          <w:sz w:val="18"/>
          <w:szCs w:val="18"/>
          <w:lang w:eastAsia="zh-CN"/>
        </w:rPr>
        <w:t xml:space="preserve">, </w:t>
      </w:r>
      <w:r>
        <w:rPr>
          <w:rStyle w:val="FootnoteReference"/>
          <w:szCs w:val="18"/>
          <w:lang w:eastAsia="zh-CN"/>
        </w:rPr>
        <w:t>4</w:t>
      </w:r>
      <w:r w:rsidRPr="001B1D1D">
        <w:rPr>
          <w:position w:val="6"/>
          <w:sz w:val="18"/>
          <w:szCs w:val="18"/>
          <w:lang w:eastAsia="zh-CN"/>
        </w:rPr>
        <w:t xml:space="preserve">, </w:t>
      </w:r>
      <w:r>
        <w:rPr>
          <w:rStyle w:val="FootnoteReference"/>
          <w:szCs w:val="18"/>
          <w:lang w:val="en-US" w:eastAsia="zh-CN"/>
        </w:rPr>
        <w:t>5</w:t>
      </w:r>
      <w:r w:rsidRPr="001B1D1D">
        <w:rPr>
          <w:position w:val="6"/>
          <w:sz w:val="18"/>
          <w:szCs w:val="18"/>
          <w:lang w:val="en-US" w:eastAsia="zh-CN"/>
        </w:rPr>
        <w:t xml:space="preserve">, </w:t>
      </w:r>
      <w:r>
        <w:rPr>
          <w:rStyle w:val="FootnoteReference"/>
          <w:szCs w:val="18"/>
          <w:lang w:val="en-US" w:eastAsia="zh-CN"/>
        </w:rPr>
        <w:t>6</w:t>
      </w:r>
      <w:r w:rsidRPr="001B1D1D">
        <w:rPr>
          <w:position w:val="6"/>
          <w:sz w:val="18"/>
          <w:szCs w:val="18"/>
          <w:lang w:val="en-US" w:eastAsia="zh-CN"/>
        </w:rPr>
        <w:t xml:space="preserve">, </w:t>
      </w:r>
      <w:r>
        <w:rPr>
          <w:rStyle w:val="FootnoteReference"/>
          <w:szCs w:val="18"/>
          <w:lang w:val="en-US" w:eastAsia="zh-CN"/>
        </w:rPr>
        <w:t>7</w:t>
      </w:r>
      <w:r w:rsidRPr="001B1D1D">
        <w:rPr>
          <w:position w:val="6"/>
          <w:sz w:val="18"/>
          <w:szCs w:val="18"/>
          <w:lang w:val="en-US" w:eastAsia="zh-CN"/>
        </w:rPr>
        <w:t xml:space="preserve">, </w:t>
      </w:r>
      <w:r>
        <w:rPr>
          <w:rStyle w:val="FootnoteReference"/>
          <w:szCs w:val="18"/>
          <w:lang w:val="en-US" w:eastAsia="zh-CN"/>
        </w:rPr>
        <w:t>8</w:t>
      </w:r>
      <w:r w:rsidRPr="001B1D1D">
        <w:rPr>
          <w:position w:val="6"/>
          <w:sz w:val="18"/>
          <w:szCs w:val="18"/>
          <w:lang w:val="en-US" w:eastAsia="zh-CN"/>
        </w:rPr>
        <w:t xml:space="preserve">, </w:t>
      </w:r>
      <w:r>
        <w:rPr>
          <w:rStyle w:val="FootnoteReference"/>
          <w:rFonts w:ascii="STKaiti" w:eastAsia="STKaiti" w:hAnsi="STKaiti" w:cs="Times New Roman italic"/>
          <w:iCs/>
          <w:szCs w:val="18"/>
          <w:lang w:eastAsia="zh-CN"/>
        </w:rPr>
        <w:t>9</w:t>
      </w:r>
      <w:r w:rsidRPr="00C81432">
        <w:rPr>
          <w:rFonts w:hint="eastAsia"/>
          <w:b w:val="0"/>
          <w:bCs/>
          <w:sz w:val="16"/>
          <w:szCs w:val="16"/>
          <w:lang w:eastAsia="zh-CN"/>
        </w:rPr>
        <w:t>（</w:t>
      </w:r>
      <w:r>
        <w:rPr>
          <w:b w:val="0"/>
          <w:bCs/>
          <w:sz w:val="16"/>
          <w:szCs w:val="16"/>
          <w:lang w:eastAsia="zh-CN"/>
        </w:rPr>
        <w:t>WRC-</w:t>
      </w:r>
      <w:r>
        <w:rPr>
          <w:rFonts w:hint="eastAsia"/>
          <w:b w:val="0"/>
          <w:bCs/>
          <w:sz w:val="16"/>
          <w:szCs w:val="16"/>
          <w:lang w:eastAsia="zh-CN"/>
        </w:rPr>
        <w:t>1</w:t>
      </w:r>
      <w:r>
        <w:rPr>
          <w:b w:val="0"/>
          <w:bCs/>
          <w:sz w:val="16"/>
          <w:szCs w:val="16"/>
          <w:lang w:eastAsia="zh-CN"/>
        </w:rPr>
        <w:t>5</w:t>
      </w:r>
      <w:r w:rsidRPr="00C81432">
        <w:rPr>
          <w:rFonts w:hint="eastAsia"/>
          <w:b w:val="0"/>
          <w:bCs/>
          <w:sz w:val="16"/>
          <w:szCs w:val="16"/>
          <w:lang w:eastAsia="zh-CN"/>
        </w:rPr>
        <w:t>）</w:t>
      </w:r>
      <w:bookmarkEnd w:id="9"/>
      <w:bookmarkEnd w:id="10"/>
    </w:p>
    <w:p w14:paraId="6534EB0D" w14:textId="77777777" w:rsidR="00F56974" w:rsidRDefault="00B1252F" w:rsidP="00F56974">
      <w:pPr>
        <w:pStyle w:val="Section1"/>
        <w:rPr>
          <w:lang w:val="en-US" w:eastAsia="zh-CN"/>
        </w:rPr>
      </w:pPr>
      <w:r>
        <w:rPr>
          <w:rFonts w:hint="eastAsia"/>
          <w:lang w:eastAsia="zh-CN"/>
        </w:rPr>
        <w:t>第</w:t>
      </w:r>
      <w:r>
        <w:rPr>
          <w:rFonts w:hint="eastAsia"/>
          <w:lang w:eastAsia="zh-CN"/>
        </w:rPr>
        <w:t>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sidRPr="00F82FFA">
        <w:rPr>
          <w:rFonts w:hint="eastAsia"/>
          <w:lang w:val="en-US" w:eastAsia="zh-CN"/>
        </w:rPr>
        <w:t>卫星网络或卫星系统资料</w:t>
      </w:r>
      <w:r>
        <w:rPr>
          <w:rFonts w:hint="eastAsia"/>
          <w:lang w:val="en-US" w:eastAsia="zh-CN"/>
        </w:rPr>
        <w:t>的提前公布</w:t>
      </w:r>
    </w:p>
    <w:p w14:paraId="3A2A38E6" w14:textId="77777777" w:rsidR="00F56974" w:rsidRDefault="00B1252F" w:rsidP="00F56974">
      <w:pPr>
        <w:pStyle w:val="Subsection1"/>
        <w:rPr>
          <w:lang w:eastAsia="zh-CN"/>
        </w:rPr>
      </w:pPr>
      <w:r>
        <w:rPr>
          <w:rFonts w:hint="eastAsia"/>
          <w:lang w:eastAsia="zh-CN"/>
        </w:rPr>
        <w:t>第</w:t>
      </w:r>
      <w:r>
        <w:rPr>
          <w:rFonts w:hint="eastAsia"/>
          <w:lang w:eastAsia="zh-CN"/>
        </w:rPr>
        <w:t>IA</w:t>
      </w:r>
      <w:r>
        <w:rPr>
          <w:rFonts w:hint="eastAsia"/>
          <w:lang w:eastAsia="zh-CN"/>
        </w:rPr>
        <w:t>分节</w:t>
      </w:r>
      <w:r>
        <w:rPr>
          <w:rFonts w:hint="eastAsia"/>
          <w:lang w:eastAsia="zh-CN"/>
        </w:rPr>
        <w:t xml:space="preserve"> </w:t>
      </w:r>
      <w:r>
        <w:rPr>
          <w:lang w:eastAsia="zh-CN"/>
        </w:rPr>
        <w:t>–</w:t>
      </w:r>
      <w:r>
        <w:rPr>
          <w:rFonts w:hint="eastAsia"/>
          <w:lang w:eastAsia="zh-CN"/>
        </w:rPr>
        <w:t xml:space="preserve"> </w:t>
      </w:r>
      <w:r>
        <w:rPr>
          <w:rFonts w:hint="eastAsia"/>
          <w:lang w:eastAsia="zh-CN"/>
        </w:rPr>
        <w:t>提前公布不需经第</w:t>
      </w:r>
      <w:r>
        <w:rPr>
          <w:rFonts w:hint="eastAsia"/>
          <w:lang w:eastAsia="zh-CN"/>
        </w:rPr>
        <w:t>II</w:t>
      </w:r>
      <w:r>
        <w:rPr>
          <w:rFonts w:hint="eastAsia"/>
          <w:lang w:eastAsia="zh-CN"/>
        </w:rPr>
        <w:t>节协调</w:t>
      </w:r>
      <w:r>
        <w:rPr>
          <w:lang w:eastAsia="zh-CN"/>
        </w:rPr>
        <w:br/>
      </w:r>
      <w:r>
        <w:rPr>
          <w:rFonts w:hint="eastAsia"/>
          <w:lang w:eastAsia="zh-CN"/>
        </w:rPr>
        <w:t>程序的卫星网络或卫星系统的资料</w:t>
      </w:r>
    </w:p>
    <w:p w14:paraId="00D5ADF8" w14:textId="77777777" w:rsidR="00812440" w:rsidRDefault="00B1252F">
      <w:pPr>
        <w:pStyle w:val="Proposal"/>
        <w:rPr>
          <w:lang w:eastAsia="zh-CN"/>
        </w:rPr>
      </w:pPr>
      <w:r>
        <w:rPr>
          <w:lang w:eastAsia="zh-CN"/>
        </w:rPr>
        <w:t>MOD</w:t>
      </w:r>
      <w:r>
        <w:rPr>
          <w:lang w:eastAsia="zh-CN"/>
        </w:rPr>
        <w:tab/>
        <w:t>EUR/16A22A2/1</w:t>
      </w:r>
    </w:p>
    <w:p w14:paraId="207FB17A" w14:textId="6414DD59" w:rsidR="00F56974" w:rsidRDefault="00B1252F" w:rsidP="006C24B0">
      <w:pPr>
        <w:rPr>
          <w:lang w:eastAsia="zh-CN"/>
        </w:rPr>
      </w:pPr>
      <w:r w:rsidRPr="00FB1EA1">
        <w:rPr>
          <w:rStyle w:val="Artdef"/>
          <w:rFonts w:hint="eastAsia"/>
          <w:lang w:eastAsia="zh-CN"/>
        </w:rPr>
        <w:t>9.4</w:t>
      </w:r>
      <w:r>
        <w:rPr>
          <w:rFonts w:hint="eastAsia"/>
          <w:lang w:eastAsia="zh-CN"/>
        </w:rPr>
        <w:tab/>
      </w:r>
      <w:r w:rsidR="000D081B" w:rsidRPr="000D081B">
        <w:rPr>
          <w:rFonts w:hint="eastAsia"/>
          <w:lang w:eastAsia="zh-CN"/>
        </w:rPr>
        <w:t>如果出现困难，对规划的卫</w:t>
      </w:r>
      <w:bookmarkStart w:id="11" w:name="_GoBack"/>
      <w:bookmarkEnd w:id="11"/>
      <w:r w:rsidR="000D081B" w:rsidRPr="000D081B">
        <w:rPr>
          <w:rFonts w:hint="eastAsia"/>
          <w:lang w:eastAsia="zh-CN"/>
        </w:rPr>
        <w:t>星网络负责的主管部门应探索一切可能的方法解决困难而不考虑对其他主管部门的网络进行调整的可能性。如果找不到这种方法，该主管部门可以要求其他主管部门探索一切可能满足其需求的方法。相关的主管部门应进行一切可能的努力通过相互可以接受的对他们的网络进行调整的方法解决困难。代表按照第</w:t>
      </w:r>
      <w:r w:rsidR="000D081B" w:rsidRPr="000D081B">
        <w:rPr>
          <w:rFonts w:hint="eastAsia"/>
          <w:b/>
          <w:bCs/>
          <w:lang w:eastAsia="zh-CN"/>
        </w:rPr>
        <w:t>9.2B</w:t>
      </w:r>
      <w:r w:rsidR="000D081B" w:rsidRPr="000D081B">
        <w:rPr>
          <w:rFonts w:hint="eastAsia"/>
          <w:lang w:eastAsia="zh-CN"/>
        </w:rPr>
        <w:t>款详细公布所规划的卫星网络的主管部门</w:t>
      </w:r>
      <w:del w:id="12" w:author="Huang,  Jie, Miss" w:date="2019-10-20T14:03:00Z">
        <w:r w:rsidR="000D081B" w:rsidRPr="000D081B" w:rsidDel="000D081B">
          <w:rPr>
            <w:rFonts w:hint="eastAsia"/>
            <w:lang w:eastAsia="zh-CN"/>
          </w:rPr>
          <w:delText>应</w:delText>
        </w:r>
      </w:del>
      <w:ins w:id="13" w:author="Huang,  Jie, Miss" w:date="2019-10-20T14:03:00Z">
        <w:r w:rsidR="000D081B">
          <w:rPr>
            <w:rFonts w:hint="eastAsia"/>
            <w:lang w:eastAsia="zh-CN"/>
          </w:rPr>
          <w:t>可</w:t>
        </w:r>
      </w:ins>
      <w:r w:rsidR="000D081B" w:rsidRPr="000D081B">
        <w:rPr>
          <w:rFonts w:hint="eastAsia"/>
          <w:lang w:eastAsia="zh-CN"/>
        </w:rPr>
        <w:t>在</w:t>
      </w:r>
      <w:r w:rsidR="000D081B" w:rsidRPr="000D081B">
        <w:rPr>
          <w:rFonts w:hint="eastAsia"/>
          <w:lang w:eastAsia="zh-CN"/>
        </w:rPr>
        <w:t>4</w:t>
      </w:r>
      <w:r w:rsidR="000D081B" w:rsidRPr="000D081B">
        <w:rPr>
          <w:rFonts w:hint="eastAsia"/>
          <w:lang w:eastAsia="zh-CN"/>
        </w:rPr>
        <w:t>个月后将解决任何困难取得的进展情况告知无线电通信局。必要时可按照第</w:t>
      </w:r>
      <w:r w:rsidR="000D081B" w:rsidRPr="000D081B">
        <w:rPr>
          <w:rFonts w:hint="eastAsia"/>
          <w:b/>
          <w:bCs/>
          <w:lang w:eastAsia="zh-CN"/>
        </w:rPr>
        <w:t>11</w:t>
      </w:r>
      <w:r w:rsidR="000D081B" w:rsidRPr="000D081B">
        <w:rPr>
          <w:rFonts w:hint="eastAsia"/>
          <w:lang w:eastAsia="zh-CN"/>
        </w:rPr>
        <w:t>条在提交通知之前向无线电通信局提交进一步的报告。</w:t>
      </w:r>
      <w:ins w:id="14" w:author="CEPT Coordinator" w:date="2019-07-24T12:39:00Z">
        <w:r w:rsidRPr="00704D92">
          <w:rPr>
            <w:sz w:val="16"/>
            <w:szCs w:val="16"/>
            <w:lang w:val="en-US" w:eastAsia="zh-CN"/>
          </w:rPr>
          <w:t>   (WRC</w:t>
        </w:r>
        <w:r w:rsidRPr="00704D92">
          <w:rPr>
            <w:sz w:val="16"/>
            <w:szCs w:val="16"/>
            <w:lang w:val="en-US" w:eastAsia="zh-CN"/>
          </w:rPr>
          <w:noBreakHyphen/>
          <w:t>19)</w:t>
        </w:r>
      </w:ins>
    </w:p>
    <w:p w14:paraId="5D45238A" w14:textId="1037D2A8" w:rsidR="00B1252F" w:rsidRDefault="00B1252F" w:rsidP="006C24B0">
      <w:pPr>
        <w:pStyle w:val="Reasons"/>
        <w:rPr>
          <w:lang w:eastAsia="zh-CN"/>
        </w:rPr>
      </w:pPr>
      <w:r>
        <w:rPr>
          <w:b/>
          <w:lang w:eastAsia="zh-CN"/>
        </w:rPr>
        <w:t>理由：</w:t>
      </w:r>
      <w:r>
        <w:rPr>
          <w:lang w:eastAsia="zh-CN"/>
        </w:rPr>
        <w:tab/>
      </w:r>
      <w:r w:rsidR="006C24B0">
        <w:rPr>
          <w:rFonts w:hint="eastAsia"/>
          <w:lang w:eastAsia="zh-CN"/>
        </w:rPr>
        <w:t>由于本条款</w:t>
      </w:r>
      <w:r w:rsidR="006C24B0" w:rsidRPr="006C24B0">
        <w:rPr>
          <w:rFonts w:hint="eastAsia"/>
          <w:lang w:eastAsia="zh-CN"/>
        </w:rPr>
        <w:t>在根据《无线电规则》第</w:t>
      </w:r>
      <w:r w:rsidR="006C24B0" w:rsidRPr="006C24B0">
        <w:rPr>
          <w:rFonts w:hint="eastAsia"/>
          <w:b/>
          <w:bCs/>
          <w:lang w:eastAsia="zh-CN"/>
        </w:rPr>
        <w:t>9</w:t>
      </w:r>
      <w:r w:rsidR="006C24B0" w:rsidRPr="006C24B0">
        <w:rPr>
          <w:rFonts w:hint="eastAsia"/>
          <w:lang w:eastAsia="zh-CN"/>
        </w:rPr>
        <w:t>条第</w:t>
      </w:r>
      <w:r w:rsidR="006C24B0" w:rsidRPr="00E34470">
        <w:rPr>
          <w:rFonts w:hint="eastAsia"/>
          <w:lang w:eastAsia="zh-CN"/>
        </w:rPr>
        <w:t>I</w:t>
      </w:r>
      <w:r w:rsidR="006C24B0" w:rsidRPr="006C24B0">
        <w:rPr>
          <w:rFonts w:hint="eastAsia"/>
          <w:lang w:eastAsia="zh-CN"/>
        </w:rPr>
        <w:t>节提交的特定卫星网络出现问题时可能非常有用，因此建议不</w:t>
      </w:r>
      <w:proofErr w:type="gramStart"/>
      <w:r w:rsidR="006C24B0">
        <w:rPr>
          <w:rFonts w:hint="eastAsia"/>
          <w:lang w:eastAsia="zh-CN"/>
        </w:rPr>
        <w:t>废止之但弱化</w:t>
      </w:r>
      <w:proofErr w:type="gramEnd"/>
      <w:r w:rsidR="006C24B0">
        <w:rPr>
          <w:rFonts w:hint="eastAsia"/>
          <w:lang w:eastAsia="zh-CN"/>
        </w:rPr>
        <w:t>之，不强制要求</w:t>
      </w:r>
      <w:r w:rsidR="006C24B0" w:rsidRPr="006C24B0">
        <w:rPr>
          <w:rFonts w:hint="eastAsia"/>
          <w:lang w:eastAsia="zh-CN"/>
        </w:rPr>
        <w:t>主管部门提交进度报告。</w:t>
      </w:r>
    </w:p>
    <w:p w14:paraId="5DC85981" w14:textId="2DBF4616" w:rsidR="00812440" w:rsidRDefault="00B1252F" w:rsidP="00E34470">
      <w:pPr>
        <w:jc w:val="center"/>
      </w:pPr>
      <w:r>
        <w:t>______________</w:t>
      </w:r>
    </w:p>
    <w:sectPr w:rsidR="00812440">
      <w:headerReference w:type="default" r:id="rId11"/>
      <w:footerReference w:type="default" r:id="rId12"/>
      <w:footerReference w:type="first" r:id="rId13"/>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604B8" w14:textId="77777777" w:rsidR="00A3355D" w:rsidRDefault="00A3355D">
      <w:r>
        <w:separator/>
      </w:r>
    </w:p>
  </w:endnote>
  <w:endnote w:type="continuationSeparator" w:id="0">
    <w:p w14:paraId="209C80DD" w14:textId="77777777" w:rsidR="00A3355D" w:rsidRDefault="00A3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9B84" w14:textId="44747B81"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000371">
      <w:rPr>
        <w:lang w:val="en-US"/>
      </w:rPr>
      <w:t>P:\CHI\ITU-R\CONF-R\CMR19\000\016ADD22ADD02C.docx</w:t>
    </w:r>
    <w:r>
      <w:fldChar w:fldCharType="end"/>
    </w:r>
    <w:r w:rsidR="00E478E3">
      <w:t xml:space="preserve"> (461971)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E59A" w14:textId="3D1BB4A7"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000371">
      <w:rPr>
        <w:lang w:val="en-US"/>
      </w:rPr>
      <w:t>P:\CHI\ITU-R\CONF-R\CMR19\000\016ADD22ADD02C.docx</w:t>
    </w:r>
    <w:r>
      <w:fldChar w:fldCharType="end"/>
    </w:r>
    <w:r w:rsidR="00E478E3">
      <w:t xml:space="preserve"> (461</w:t>
    </w:r>
    <w:r w:rsidR="00B504A4">
      <w:rPr>
        <w:rFonts w:hint="eastAsia"/>
        <w:lang w:eastAsia="zh-CN"/>
      </w:rPr>
      <w:t>9</w:t>
    </w:r>
    <w:r w:rsidR="00E478E3">
      <w:t>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8D4D0" w14:textId="77777777" w:rsidR="00A3355D" w:rsidRDefault="00A3355D">
      <w:r>
        <w:t>____________________</w:t>
      </w:r>
    </w:p>
  </w:footnote>
  <w:footnote w:type="continuationSeparator" w:id="0">
    <w:p w14:paraId="18239BEF" w14:textId="77777777" w:rsidR="00A3355D" w:rsidRDefault="00A3355D">
      <w:r>
        <w:continuationSeparator/>
      </w:r>
    </w:p>
  </w:footnote>
  <w:footnote w:id="1">
    <w:p w14:paraId="43E53F6D" w14:textId="77777777" w:rsidR="009A2C6C" w:rsidRPr="00550FBE" w:rsidRDefault="00B1252F" w:rsidP="009A2C6C">
      <w:pPr>
        <w:pStyle w:val="FootnoteText"/>
        <w:rPr>
          <w:rFonts w:asciiTheme="majorEastAsia" w:eastAsiaTheme="majorEastAsia" w:hAnsiTheme="majorEastAsia"/>
          <w:lang w:val="en-US" w:eastAsia="zh-CN"/>
        </w:rPr>
      </w:pPr>
      <w:r>
        <w:rPr>
          <w:rStyle w:val="FootnoteReference"/>
          <w:lang w:eastAsia="zh-CN"/>
        </w:rPr>
        <w:t>*</w:t>
      </w:r>
      <w:r w:rsidRPr="00550FBE">
        <w:rPr>
          <w:rFonts w:asciiTheme="majorEastAsia" w:eastAsiaTheme="majorEastAsia" w:hAnsiTheme="majorEastAsia"/>
          <w:lang w:val="en-US" w:eastAsia="zh-CN"/>
        </w:rPr>
        <w:tab/>
      </w:r>
      <w:r w:rsidRPr="00550FBE">
        <w:rPr>
          <w:rFonts w:asciiTheme="majorEastAsia" w:eastAsiaTheme="majorEastAsia" w:hAnsiTheme="majorEastAsia" w:hint="eastAsia"/>
          <w:lang w:val="en-US" w:eastAsia="zh-CN"/>
        </w:rPr>
        <w:t>该议项须严格限于主任有关适用《无线电规则》过程中所遇任何问题或矛盾之处的报告以及主管部门提出的意见。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1745"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8126BB">
      <w:rPr>
        <w:rStyle w:val="PageNumber"/>
        <w:noProof/>
      </w:rPr>
      <w:t>2</w:t>
    </w:r>
    <w:r>
      <w:rPr>
        <w:rStyle w:val="PageNumber"/>
      </w:rPr>
      <w:fldChar w:fldCharType="end"/>
    </w:r>
  </w:p>
  <w:p w14:paraId="68DE6CBC"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16(Add.22)(Add.2)-</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Jie, Miss">
    <w15:presenceInfo w15:providerId="AD" w15:userId="S::miss.jie.huang@itu.int::d34f0ce5-fe42-4c5f-bdcd-1c376c952e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00371"/>
    <w:rsid w:val="000264C2"/>
    <w:rsid w:val="000273B7"/>
    <w:rsid w:val="00037C90"/>
    <w:rsid w:val="00060B2F"/>
    <w:rsid w:val="000C0212"/>
    <w:rsid w:val="000C09BA"/>
    <w:rsid w:val="000C1F1E"/>
    <w:rsid w:val="000C6AA7"/>
    <w:rsid w:val="000D081B"/>
    <w:rsid w:val="000D7E7E"/>
    <w:rsid w:val="000E26F6"/>
    <w:rsid w:val="00106535"/>
    <w:rsid w:val="001071AB"/>
    <w:rsid w:val="00123C07"/>
    <w:rsid w:val="00166859"/>
    <w:rsid w:val="001765EC"/>
    <w:rsid w:val="001853E8"/>
    <w:rsid w:val="001A4E73"/>
    <w:rsid w:val="001B6360"/>
    <w:rsid w:val="001D5E60"/>
    <w:rsid w:val="001F3EBB"/>
    <w:rsid w:val="001F4EA6"/>
    <w:rsid w:val="00214959"/>
    <w:rsid w:val="0022272C"/>
    <w:rsid w:val="002260A6"/>
    <w:rsid w:val="0023592E"/>
    <w:rsid w:val="002742B3"/>
    <w:rsid w:val="002A4C9C"/>
    <w:rsid w:val="002B509B"/>
    <w:rsid w:val="002E2A59"/>
    <w:rsid w:val="002E4507"/>
    <w:rsid w:val="00305254"/>
    <w:rsid w:val="003147E2"/>
    <w:rsid w:val="003169D2"/>
    <w:rsid w:val="00330EEF"/>
    <w:rsid w:val="003B1623"/>
    <w:rsid w:val="003B4BEF"/>
    <w:rsid w:val="003B6399"/>
    <w:rsid w:val="003C6B45"/>
    <w:rsid w:val="003D4FDF"/>
    <w:rsid w:val="003E48E2"/>
    <w:rsid w:val="003E5931"/>
    <w:rsid w:val="0041282E"/>
    <w:rsid w:val="00437869"/>
    <w:rsid w:val="00465A34"/>
    <w:rsid w:val="004B4C76"/>
    <w:rsid w:val="004C4554"/>
    <w:rsid w:val="004C568A"/>
    <w:rsid w:val="004D2DEC"/>
    <w:rsid w:val="004F2BE6"/>
    <w:rsid w:val="005022FA"/>
    <w:rsid w:val="00511F80"/>
    <w:rsid w:val="00527E8A"/>
    <w:rsid w:val="00542E85"/>
    <w:rsid w:val="00562479"/>
    <w:rsid w:val="00576849"/>
    <w:rsid w:val="005A0ACB"/>
    <w:rsid w:val="005B42E2"/>
    <w:rsid w:val="005E08D2"/>
    <w:rsid w:val="005E7FD8"/>
    <w:rsid w:val="00622560"/>
    <w:rsid w:val="00644391"/>
    <w:rsid w:val="00647712"/>
    <w:rsid w:val="00662E12"/>
    <w:rsid w:val="00691142"/>
    <w:rsid w:val="006B67CE"/>
    <w:rsid w:val="006C24B0"/>
    <w:rsid w:val="006C38ED"/>
    <w:rsid w:val="006E6182"/>
    <w:rsid w:val="006E6997"/>
    <w:rsid w:val="006F3C60"/>
    <w:rsid w:val="00736415"/>
    <w:rsid w:val="00770D2A"/>
    <w:rsid w:val="007864F6"/>
    <w:rsid w:val="007B7C4B"/>
    <w:rsid w:val="007F0FC5"/>
    <w:rsid w:val="007F5C36"/>
    <w:rsid w:val="008047DB"/>
    <w:rsid w:val="00810D7E"/>
    <w:rsid w:val="00812440"/>
    <w:rsid w:val="008126BB"/>
    <w:rsid w:val="008129A9"/>
    <w:rsid w:val="008221A4"/>
    <w:rsid w:val="00824BD6"/>
    <w:rsid w:val="00830B75"/>
    <w:rsid w:val="0083672D"/>
    <w:rsid w:val="00844734"/>
    <w:rsid w:val="00865DFB"/>
    <w:rsid w:val="00896A79"/>
    <w:rsid w:val="008A7416"/>
    <w:rsid w:val="008B6852"/>
    <w:rsid w:val="008C26FF"/>
    <w:rsid w:val="008D1D14"/>
    <w:rsid w:val="008D6D9C"/>
    <w:rsid w:val="008E1785"/>
    <w:rsid w:val="008E7127"/>
    <w:rsid w:val="008E7C8E"/>
    <w:rsid w:val="008F04DA"/>
    <w:rsid w:val="009079B2"/>
    <w:rsid w:val="00912959"/>
    <w:rsid w:val="009657F9"/>
    <w:rsid w:val="0099525B"/>
    <w:rsid w:val="009A3E83"/>
    <w:rsid w:val="009C16C6"/>
    <w:rsid w:val="009C72B7"/>
    <w:rsid w:val="00A0052C"/>
    <w:rsid w:val="00A31B14"/>
    <w:rsid w:val="00A323DC"/>
    <w:rsid w:val="00A3355D"/>
    <w:rsid w:val="00A466E6"/>
    <w:rsid w:val="00A552E1"/>
    <w:rsid w:val="00A815BE"/>
    <w:rsid w:val="00A93295"/>
    <w:rsid w:val="00AA5DA1"/>
    <w:rsid w:val="00AC2C94"/>
    <w:rsid w:val="00AE369F"/>
    <w:rsid w:val="00B026CB"/>
    <w:rsid w:val="00B1252F"/>
    <w:rsid w:val="00B50377"/>
    <w:rsid w:val="00B504A4"/>
    <w:rsid w:val="00B6115E"/>
    <w:rsid w:val="00B711CC"/>
    <w:rsid w:val="00B851D4"/>
    <w:rsid w:val="00B868FC"/>
    <w:rsid w:val="00B95072"/>
    <w:rsid w:val="00BB26CD"/>
    <w:rsid w:val="00BB50B9"/>
    <w:rsid w:val="00C01ED0"/>
    <w:rsid w:val="00C07239"/>
    <w:rsid w:val="00C364B1"/>
    <w:rsid w:val="00C47D87"/>
    <w:rsid w:val="00C627F9"/>
    <w:rsid w:val="00C6584D"/>
    <w:rsid w:val="00C929E0"/>
    <w:rsid w:val="00CB4E5A"/>
    <w:rsid w:val="00CC73D7"/>
    <w:rsid w:val="00CF0AD7"/>
    <w:rsid w:val="00CF0BE1"/>
    <w:rsid w:val="00CF7C2B"/>
    <w:rsid w:val="00D52A14"/>
    <w:rsid w:val="00D5451C"/>
    <w:rsid w:val="00D6206A"/>
    <w:rsid w:val="00D74599"/>
    <w:rsid w:val="00DA0469"/>
    <w:rsid w:val="00DD13B7"/>
    <w:rsid w:val="00DF3B0C"/>
    <w:rsid w:val="00E14984"/>
    <w:rsid w:val="00E22A25"/>
    <w:rsid w:val="00E34470"/>
    <w:rsid w:val="00E478E3"/>
    <w:rsid w:val="00E560F1"/>
    <w:rsid w:val="00E9231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74270"/>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88df7ea-92b9-4bf4-af81-fb29eb36d32a" targetNamespace="http://schemas.microsoft.com/office/2006/metadata/properties" ma:root="true" ma:fieldsID="d41af5c836d734370eb92e7ee5f83852" ns2:_="" ns3:_="">
    <xsd:import namespace="996b2e75-67fd-4955-a3b0-5ab9934cb50b"/>
    <xsd:import namespace="588df7ea-92b9-4bf4-af81-fb29eb36d32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88df7ea-92b9-4bf4-af81-fb29eb36d32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588df7ea-92b9-4bf4-af81-fb29eb36d32a">DPM</DPM_x0020_Author>
    <DPM_x0020_File_x0020_name xmlns="588df7ea-92b9-4bf4-af81-fb29eb36d32a">R16-WRC19-C-0016!A22-A2!MSW-C</DPM_x0020_File_x0020_name>
    <DPM_x0020_Version xmlns="588df7ea-92b9-4bf4-af81-fb29eb36d32a">DPM_2019.10.01.01</DPM_x0020_Version>
  </documentManagement>
</p:properti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88df7ea-92b9-4bf4-af81-fb29eb36d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documentManagement/types"/>
    <ds:schemaRef ds:uri="http://purl.org/dc/elements/1.1/"/>
    <ds:schemaRef ds:uri="http://www.w3.org/XML/1998/namespace"/>
    <ds:schemaRef ds:uri="588df7ea-92b9-4bf4-af81-fb29eb36d32a"/>
    <ds:schemaRef ds:uri="http://schemas.microsoft.com/office/2006/metadata/properties"/>
    <ds:schemaRef ds:uri="http://schemas.openxmlformats.org/package/2006/metadata/core-properties"/>
    <ds:schemaRef ds:uri="http://schemas.microsoft.com/office/infopath/2007/PartnerControls"/>
    <ds:schemaRef ds:uri="996b2e75-67fd-4955-a3b0-5ab9934cb50b"/>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920</Words>
  <Characters>1056</Characters>
  <Application>Microsoft Office Word</Application>
  <DocSecurity>0</DocSecurity>
  <Lines>51</Lines>
  <Paragraphs>25</Paragraphs>
  <ScaleCrop>false</ScaleCrop>
  <HeadingPairs>
    <vt:vector size="2" baseType="variant">
      <vt:variant>
        <vt:lpstr>Title</vt:lpstr>
      </vt:variant>
      <vt:variant>
        <vt:i4>1</vt:i4>
      </vt:variant>
    </vt:vector>
  </HeadingPairs>
  <TitlesOfParts>
    <vt:vector size="1" baseType="lpstr">
      <vt:lpstr>R16-WRC19-C-0016!A22-A2!MSW-C</vt:lpstr>
    </vt:vector>
  </TitlesOfParts>
  <Manager>General Secretariat - Pool</Manager>
  <Company>International Telecommunication Union (ITU)</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R16-WRC19-C-0016!A22-A2!MSW-C</dc:title>
  <dc:subject>World Radiocommunication Conference - 2019</dc:subject>
  <dc:creator>Documents Proposals Manager (DPM)</dc:creator>
  <cp:keywords>DPM_v2019.10.14.1_prod</cp:keywords>
  <dc:description/>
  <cp:lastModifiedBy>Yuan, Tianxiang</cp:lastModifiedBy>
  <cp:revision>17</cp:revision>
  <cp:lastPrinted>2019-10-20T14:18:00Z</cp:lastPrinted>
  <dcterms:created xsi:type="dcterms:W3CDTF">2019-10-20T10:00:00Z</dcterms:created>
  <dcterms:modified xsi:type="dcterms:W3CDTF">2019-10-20T14:18:00Z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