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4B5E848D" w14:textId="77777777" w:rsidTr="0050008E">
        <w:trPr>
          <w:cantSplit/>
        </w:trPr>
        <w:tc>
          <w:tcPr>
            <w:tcW w:w="6911" w:type="dxa"/>
          </w:tcPr>
          <w:p w14:paraId="51C51C95" w14:textId="77777777" w:rsidR="00BB1D82" w:rsidRPr="00930FFD" w:rsidRDefault="00851625" w:rsidP="00AD2811">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11E64E82" w14:textId="77777777" w:rsidR="00BB1D82" w:rsidRPr="002A6F8F" w:rsidRDefault="000A55AE" w:rsidP="00AD2811">
            <w:pPr>
              <w:spacing w:before="0"/>
              <w:jc w:val="right"/>
              <w:rPr>
                <w:lang w:val="en-US"/>
              </w:rPr>
            </w:pPr>
            <w:r>
              <w:rPr>
                <w:rFonts w:ascii="Verdana" w:hAnsi="Verdana"/>
                <w:b/>
                <w:bCs/>
                <w:noProof/>
                <w:lang w:val="en-US" w:eastAsia="zh-CN"/>
              </w:rPr>
              <w:drawing>
                <wp:inline distT="0" distB="0" distL="0" distR="0" wp14:anchorId="6333BB99" wp14:editId="52B0C28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7075D2B5" w14:textId="77777777" w:rsidTr="0050008E">
        <w:trPr>
          <w:cantSplit/>
        </w:trPr>
        <w:tc>
          <w:tcPr>
            <w:tcW w:w="6911" w:type="dxa"/>
            <w:tcBorders>
              <w:bottom w:val="single" w:sz="12" w:space="0" w:color="auto"/>
            </w:tcBorders>
          </w:tcPr>
          <w:p w14:paraId="040FFF53" w14:textId="77777777" w:rsidR="00BB1D82" w:rsidRPr="002A6F8F" w:rsidRDefault="00BB1D82" w:rsidP="00AD2811">
            <w:pPr>
              <w:spacing w:before="0" w:after="48"/>
              <w:rPr>
                <w:b/>
                <w:smallCaps/>
                <w:szCs w:val="24"/>
                <w:lang w:val="en-US"/>
              </w:rPr>
            </w:pPr>
            <w:bookmarkStart w:id="0" w:name="dhead"/>
          </w:p>
        </w:tc>
        <w:tc>
          <w:tcPr>
            <w:tcW w:w="3120" w:type="dxa"/>
            <w:tcBorders>
              <w:bottom w:val="single" w:sz="12" w:space="0" w:color="auto"/>
            </w:tcBorders>
          </w:tcPr>
          <w:p w14:paraId="74C2CE6B" w14:textId="77777777" w:rsidR="00BB1D82" w:rsidRPr="002A6F8F" w:rsidRDefault="00BB1D82" w:rsidP="00AD2811">
            <w:pPr>
              <w:spacing w:before="0"/>
              <w:rPr>
                <w:rFonts w:ascii="Verdana" w:hAnsi="Verdana"/>
                <w:szCs w:val="24"/>
                <w:lang w:val="en-US"/>
              </w:rPr>
            </w:pPr>
          </w:p>
        </w:tc>
      </w:tr>
      <w:tr w:rsidR="00BB1D82" w:rsidRPr="002A6F8F" w14:paraId="1BCA713F" w14:textId="77777777" w:rsidTr="00BB1D82">
        <w:trPr>
          <w:cantSplit/>
        </w:trPr>
        <w:tc>
          <w:tcPr>
            <w:tcW w:w="6911" w:type="dxa"/>
            <w:tcBorders>
              <w:top w:val="single" w:sz="12" w:space="0" w:color="auto"/>
            </w:tcBorders>
          </w:tcPr>
          <w:p w14:paraId="7321630F" w14:textId="77777777" w:rsidR="00BB1D82" w:rsidRPr="002A6F8F" w:rsidRDefault="00BB1D82" w:rsidP="00AD2811">
            <w:pPr>
              <w:spacing w:before="0" w:after="48"/>
              <w:rPr>
                <w:rFonts w:ascii="Verdana" w:hAnsi="Verdana"/>
                <w:b/>
                <w:smallCaps/>
                <w:sz w:val="20"/>
                <w:lang w:val="en-US"/>
              </w:rPr>
            </w:pPr>
          </w:p>
        </w:tc>
        <w:tc>
          <w:tcPr>
            <w:tcW w:w="3120" w:type="dxa"/>
            <w:tcBorders>
              <w:top w:val="single" w:sz="12" w:space="0" w:color="auto"/>
            </w:tcBorders>
          </w:tcPr>
          <w:p w14:paraId="62E239A6" w14:textId="77777777" w:rsidR="00BB1D82" w:rsidRPr="002A6F8F" w:rsidRDefault="00BB1D82" w:rsidP="00AD2811">
            <w:pPr>
              <w:spacing w:before="0"/>
              <w:rPr>
                <w:rFonts w:ascii="Verdana" w:hAnsi="Verdana"/>
                <w:sz w:val="20"/>
                <w:lang w:val="en-US"/>
              </w:rPr>
            </w:pPr>
          </w:p>
        </w:tc>
      </w:tr>
      <w:tr w:rsidR="00BB1D82" w:rsidRPr="002A6F8F" w14:paraId="3BCE1500" w14:textId="77777777" w:rsidTr="00BB1D82">
        <w:trPr>
          <w:cantSplit/>
        </w:trPr>
        <w:tc>
          <w:tcPr>
            <w:tcW w:w="6911" w:type="dxa"/>
          </w:tcPr>
          <w:p w14:paraId="40672C7E" w14:textId="77777777" w:rsidR="00BB1D82" w:rsidRPr="00930FFD" w:rsidRDefault="006D4724" w:rsidP="00AD2811">
            <w:pPr>
              <w:spacing w:before="0"/>
              <w:rPr>
                <w:rFonts w:ascii="Verdana" w:hAnsi="Verdana"/>
                <w:b/>
                <w:sz w:val="20"/>
                <w:lang w:val="en-US"/>
              </w:rPr>
            </w:pPr>
            <w:r w:rsidRPr="00930FFD">
              <w:rPr>
                <w:rFonts w:ascii="Verdana" w:hAnsi="Verdana"/>
                <w:b/>
                <w:sz w:val="20"/>
                <w:lang w:val="en-US"/>
              </w:rPr>
              <w:t>SÉANCE PLÉNIÈRE</w:t>
            </w:r>
          </w:p>
        </w:tc>
        <w:tc>
          <w:tcPr>
            <w:tcW w:w="3120" w:type="dxa"/>
          </w:tcPr>
          <w:p w14:paraId="5122B6DD" w14:textId="77777777" w:rsidR="00BB1D82" w:rsidRPr="00F27CF4" w:rsidRDefault="006D4724" w:rsidP="00AD2811">
            <w:pPr>
              <w:spacing w:before="0"/>
              <w:rPr>
                <w:rFonts w:ascii="Verdana" w:hAnsi="Verdana"/>
                <w:sz w:val="20"/>
              </w:rPr>
            </w:pPr>
            <w:r w:rsidRPr="00F27CF4">
              <w:rPr>
                <w:rFonts w:ascii="Verdana" w:hAnsi="Verdana"/>
                <w:b/>
                <w:sz w:val="20"/>
              </w:rPr>
              <w:t>Addendum 2 au</w:t>
            </w:r>
            <w:r w:rsidRPr="00F27CF4">
              <w:rPr>
                <w:rFonts w:ascii="Verdana" w:hAnsi="Verdana"/>
                <w:b/>
                <w:sz w:val="20"/>
              </w:rPr>
              <w:br/>
              <w:t>Document 16(Add.22)</w:t>
            </w:r>
            <w:r w:rsidR="00BB1D82" w:rsidRPr="00F27CF4">
              <w:rPr>
                <w:rFonts w:ascii="Verdana" w:hAnsi="Verdana"/>
                <w:b/>
                <w:sz w:val="20"/>
              </w:rPr>
              <w:t>-</w:t>
            </w:r>
            <w:r w:rsidRPr="00F27CF4">
              <w:rPr>
                <w:rFonts w:ascii="Verdana" w:hAnsi="Verdana"/>
                <w:b/>
                <w:sz w:val="20"/>
              </w:rPr>
              <w:t>F</w:t>
            </w:r>
          </w:p>
        </w:tc>
      </w:tr>
      <w:bookmarkEnd w:id="0"/>
      <w:tr w:rsidR="00690C7B" w:rsidRPr="002A6F8F" w14:paraId="0D63F756" w14:textId="77777777" w:rsidTr="00BB1D82">
        <w:trPr>
          <w:cantSplit/>
        </w:trPr>
        <w:tc>
          <w:tcPr>
            <w:tcW w:w="6911" w:type="dxa"/>
          </w:tcPr>
          <w:p w14:paraId="6C087D3C" w14:textId="77777777" w:rsidR="00690C7B" w:rsidRPr="00F27CF4" w:rsidRDefault="00690C7B" w:rsidP="00AD2811">
            <w:pPr>
              <w:spacing w:before="0"/>
              <w:rPr>
                <w:rFonts w:ascii="Verdana" w:hAnsi="Verdana"/>
                <w:b/>
                <w:sz w:val="20"/>
              </w:rPr>
            </w:pPr>
          </w:p>
        </w:tc>
        <w:tc>
          <w:tcPr>
            <w:tcW w:w="3120" w:type="dxa"/>
          </w:tcPr>
          <w:p w14:paraId="1CB957A4" w14:textId="77777777" w:rsidR="00690C7B" w:rsidRPr="002A6F8F" w:rsidRDefault="00690C7B" w:rsidP="00AD2811">
            <w:pPr>
              <w:spacing w:before="0"/>
              <w:rPr>
                <w:rFonts w:ascii="Verdana" w:hAnsi="Verdana"/>
                <w:b/>
                <w:sz w:val="20"/>
                <w:lang w:val="en-US"/>
              </w:rPr>
            </w:pPr>
            <w:r w:rsidRPr="002A6F8F">
              <w:rPr>
                <w:rFonts w:ascii="Verdana" w:hAnsi="Verdana"/>
                <w:b/>
                <w:sz w:val="20"/>
                <w:lang w:val="en-US"/>
              </w:rPr>
              <w:t>7 octobre 2019</w:t>
            </w:r>
          </w:p>
        </w:tc>
      </w:tr>
      <w:tr w:rsidR="00690C7B" w:rsidRPr="002A6F8F" w14:paraId="43EE8F76" w14:textId="77777777" w:rsidTr="00BB1D82">
        <w:trPr>
          <w:cantSplit/>
        </w:trPr>
        <w:tc>
          <w:tcPr>
            <w:tcW w:w="6911" w:type="dxa"/>
          </w:tcPr>
          <w:p w14:paraId="4F146007" w14:textId="77777777" w:rsidR="00690C7B" w:rsidRPr="002A6F8F" w:rsidRDefault="00690C7B" w:rsidP="00AD2811">
            <w:pPr>
              <w:spacing w:before="0" w:after="48"/>
              <w:rPr>
                <w:rFonts w:ascii="Verdana" w:hAnsi="Verdana"/>
                <w:b/>
                <w:smallCaps/>
                <w:sz w:val="20"/>
                <w:lang w:val="en-US"/>
              </w:rPr>
            </w:pPr>
          </w:p>
        </w:tc>
        <w:tc>
          <w:tcPr>
            <w:tcW w:w="3120" w:type="dxa"/>
          </w:tcPr>
          <w:p w14:paraId="5BB4D8D0" w14:textId="77777777" w:rsidR="00690C7B" w:rsidRPr="002A6F8F" w:rsidRDefault="00690C7B" w:rsidP="00AD2811">
            <w:pPr>
              <w:spacing w:before="0"/>
              <w:rPr>
                <w:rFonts w:ascii="Verdana" w:hAnsi="Verdana"/>
                <w:b/>
                <w:sz w:val="20"/>
                <w:lang w:val="en-US"/>
              </w:rPr>
            </w:pPr>
            <w:r w:rsidRPr="002A6F8F">
              <w:rPr>
                <w:rFonts w:ascii="Verdana" w:hAnsi="Verdana"/>
                <w:b/>
                <w:sz w:val="20"/>
                <w:lang w:val="en-US"/>
              </w:rPr>
              <w:t>Original: anglais</w:t>
            </w:r>
          </w:p>
        </w:tc>
      </w:tr>
      <w:tr w:rsidR="00690C7B" w:rsidRPr="002A6F8F" w14:paraId="21CCBD66" w14:textId="77777777" w:rsidTr="00C11970">
        <w:trPr>
          <w:cantSplit/>
        </w:trPr>
        <w:tc>
          <w:tcPr>
            <w:tcW w:w="10031" w:type="dxa"/>
            <w:gridSpan w:val="2"/>
          </w:tcPr>
          <w:p w14:paraId="32026AEC" w14:textId="77777777" w:rsidR="00690C7B" w:rsidRPr="002A6F8F" w:rsidRDefault="00690C7B" w:rsidP="00AD2811">
            <w:pPr>
              <w:spacing w:before="0"/>
              <w:rPr>
                <w:rFonts w:ascii="Verdana" w:hAnsi="Verdana"/>
                <w:b/>
                <w:sz w:val="20"/>
                <w:lang w:val="en-US"/>
              </w:rPr>
            </w:pPr>
          </w:p>
        </w:tc>
      </w:tr>
      <w:tr w:rsidR="00690C7B" w:rsidRPr="002A6F8F" w14:paraId="5047E0B7" w14:textId="77777777" w:rsidTr="0050008E">
        <w:trPr>
          <w:cantSplit/>
        </w:trPr>
        <w:tc>
          <w:tcPr>
            <w:tcW w:w="10031" w:type="dxa"/>
            <w:gridSpan w:val="2"/>
          </w:tcPr>
          <w:p w14:paraId="468AA77A" w14:textId="77777777" w:rsidR="00690C7B" w:rsidRPr="002A6F8F" w:rsidRDefault="00690C7B" w:rsidP="00E969E0">
            <w:pPr>
              <w:pStyle w:val="Source"/>
              <w:spacing w:before="600"/>
              <w:rPr>
                <w:lang w:val="en-US"/>
              </w:rPr>
            </w:pPr>
            <w:bookmarkStart w:id="1" w:name="dsource" w:colFirst="0" w:colLast="0"/>
            <w:r w:rsidRPr="002A6F8F">
              <w:rPr>
                <w:lang w:val="en-US"/>
              </w:rPr>
              <w:t>Propositions européennes communes</w:t>
            </w:r>
          </w:p>
        </w:tc>
      </w:tr>
      <w:tr w:rsidR="00690C7B" w:rsidRPr="002A6F8F" w14:paraId="2D0CDC88" w14:textId="77777777" w:rsidTr="0050008E">
        <w:trPr>
          <w:cantSplit/>
        </w:trPr>
        <w:tc>
          <w:tcPr>
            <w:tcW w:w="10031" w:type="dxa"/>
            <w:gridSpan w:val="2"/>
          </w:tcPr>
          <w:p w14:paraId="7084ADCF" w14:textId="77777777" w:rsidR="00690C7B" w:rsidRPr="00F27CF4" w:rsidRDefault="00690C7B" w:rsidP="00AD2811">
            <w:pPr>
              <w:pStyle w:val="Title1"/>
            </w:pPr>
            <w:bookmarkStart w:id="2" w:name="dtitle1" w:colFirst="0" w:colLast="0"/>
            <w:bookmarkEnd w:id="1"/>
            <w:r w:rsidRPr="00F27CF4">
              <w:t>Propositions pour les travaux de la conférence</w:t>
            </w:r>
          </w:p>
        </w:tc>
      </w:tr>
      <w:tr w:rsidR="00690C7B" w:rsidRPr="002A6F8F" w14:paraId="621F9F38" w14:textId="77777777" w:rsidTr="0050008E">
        <w:trPr>
          <w:cantSplit/>
        </w:trPr>
        <w:tc>
          <w:tcPr>
            <w:tcW w:w="10031" w:type="dxa"/>
            <w:gridSpan w:val="2"/>
          </w:tcPr>
          <w:p w14:paraId="61750A79" w14:textId="77777777" w:rsidR="00690C7B" w:rsidRPr="00F27CF4" w:rsidRDefault="00690C7B" w:rsidP="00E969E0">
            <w:pPr>
              <w:pStyle w:val="Title2"/>
              <w:spacing w:before="240"/>
            </w:pPr>
            <w:bookmarkStart w:id="3" w:name="dtitle2" w:colFirst="0" w:colLast="0"/>
            <w:bookmarkEnd w:id="2"/>
          </w:p>
        </w:tc>
      </w:tr>
      <w:tr w:rsidR="00690C7B" w14:paraId="1E94E9F8" w14:textId="77777777" w:rsidTr="0050008E">
        <w:trPr>
          <w:cantSplit/>
        </w:trPr>
        <w:tc>
          <w:tcPr>
            <w:tcW w:w="10031" w:type="dxa"/>
            <w:gridSpan w:val="2"/>
          </w:tcPr>
          <w:p w14:paraId="722C0A52" w14:textId="77777777" w:rsidR="00690C7B" w:rsidRDefault="00690C7B" w:rsidP="00AD2811">
            <w:pPr>
              <w:pStyle w:val="Agendaitem"/>
            </w:pPr>
            <w:bookmarkStart w:id="4" w:name="dtitle3" w:colFirst="0" w:colLast="0"/>
            <w:bookmarkEnd w:id="3"/>
            <w:r w:rsidRPr="006D4724">
              <w:t>Point 9.2 de l'ordre du jour</w:t>
            </w:r>
          </w:p>
        </w:tc>
      </w:tr>
    </w:tbl>
    <w:bookmarkEnd w:id="4"/>
    <w:p w14:paraId="51E0A470" w14:textId="77777777" w:rsidR="001C0E40" w:rsidRPr="00404314" w:rsidRDefault="009674F2" w:rsidP="00E969E0">
      <w:pPr>
        <w:pStyle w:val="Normalaftertitle"/>
      </w:pPr>
      <w:r w:rsidRPr="009B46DD">
        <w:t>9</w:t>
      </w:r>
      <w:r w:rsidRPr="009B46DD">
        <w:tab/>
        <w:t>examiner et approuver le rapport du Directeur du Bureau des radiocommunications, conformément à l'article 7 de la Convention:</w:t>
      </w:r>
    </w:p>
    <w:p w14:paraId="32113242" w14:textId="77777777" w:rsidR="001C0E40" w:rsidRPr="00404314" w:rsidRDefault="009674F2" w:rsidP="00AD2811">
      <w:r w:rsidRPr="009B46DD">
        <w:t>9.2</w:t>
      </w:r>
      <w:r w:rsidRPr="009B46DD">
        <w:tab/>
        <w:t>sur les difficultés rencontrées ou les incohérences constatées dans l'application du Règlement des radiocommunications</w:t>
      </w:r>
      <w:r w:rsidRPr="009B46DD">
        <w:rPr>
          <w:rStyle w:val="FootnoteReference"/>
        </w:rPr>
        <w:footnoteReference w:customMarkFollows="1" w:id="1"/>
        <w:t>*</w:t>
      </w:r>
      <w:r w:rsidRPr="009B46DD">
        <w:t>; et</w:t>
      </w:r>
    </w:p>
    <w:p w14:paraId="1451CC21" w14:textId="227746FE" w:rsidR="00F27CF4" w:rsidRPr="00DD0BA4" w:rsidRDefault="00F27CF4" w:rsidP="00AD2811">
      <w:pPr>
        <w:pStyle w:val="Title4"/>
      </w:pPr>
      <w:r w:rsidRPr="00DD0BA4">
        <w:t>Part</w:t>
      </w:r>
      <w:r w:rsidR="00DD0BA4" w:rsidRPr="00DD0BA4">
        <w:t>ie</w:t>
      </w:r>
      <w:r w:rsidRPr="00DD0BA4">
        <w:t xml:space="preserve"> 2 – Section 3.1.3.3 </w:t>
      </w:r>
      <w:r w:rsidR="00DD0BA4" w:rsidRPr="00DD0BA4">
        <w:t xml:space="preserve">du Rapport du Directeur du </w:t>
      </w:r>
      <w:r w:rsidRPr="00DD0BA4">
        <w:t>BR</w:t>
      </w:r>
    </w:p>
    <w:p w14:paraId="2110D806" w14:textId="77777777" w:rsidR="00F27CF4" w:rsidRPr="00E969E0" w:rsidRDefault="00F27CF4" w:rsidP="00AD2811">
      <w:pPr>
        <w:pStyle w:val="Headingb"/>
        <w:rPr>
          <w:lang w:val="fr-CH"/>
        </w:rPr>
      </w:pPr>
      <w:r w:rsidRPr="00E969E0">
        <w:rPr>
          <w:lang w:val="fr-CH"/>
        </w:rPr>
        <w:t>Introduction</w:t>
      </w:r>
    </w:p>
    <w:p w14:paraId="58C1D216" w14:textId="28183E75" w:rsidR="003A583E" w:rsidRPr="00DD0BA4" w:rsidRDefault="00DD0BA4" w:rsidP="00AD2811">
      <w:r w:rsidRPr="00DD0BA4">
        <w:t>On trouvera dans le présent</w:t>
      </w:r>
      <w:r w:rsidR="00F27CF4" w:rsidRPr="00DD0BA4">
        <w:t xml:space="preserve"> Addendum </w:t>
      </w:r>
      <w:r w:rsidRPr="00DD0BA4">
        <w:t>l</w:t>
      </w:r>
      <w:r w:rsidR="00810EAE">
        <w:t>a</w:t>
      </w:r>
      <w:r w:rsidRPr="00DD0BA4">
        <w:t xml:space="preserve"> proposition européenne commune relative à la </w:t>
      </w:r>
      <w:r w:rsidR="00E969E0">
        <w:t>s</w:t>
      </w:r>
      <w:r w:rsidR="00F27CF4" w:rsidRPr="00DD0BA4">
        <w:t>ection</w:t>
      </w:r>
      <w:r w:rsidR="00E969E0">
        <w:t> </w:t>
      </w:r>
      <w:r w:rsidR="00F27CF4" w:rsidRPr="00DD0BA4">
        <w:t xml:space="preserve">3.1.3.3 </w:t>
      </w:r>
      <w:r w:rsidRPr="00DD0BA4">
        <w:t>du</w:t>
      </w:r>
      <w:r>
        <w:t xml:space="preserve"> Rapport </w:t>
      </w:r>
      <w:r w:rsidR="00810EAE">
        <w:t>du</w:t>
      </w:r>
      <w:r>
        <w:t xml:space="preserve"> </w:t>
      </w:r>
      <w:r w:rsidR="00F27CF4" w:rsidRPr="00DD0BA4">
        <w:t>Direct</w:t>
      </w:r>
      <w:r>
        <w:t xml:space="preserve">eur du </w:t>
      </w:r>
      <w:r w:rsidR="00F27CF4" w:rsidRPr="00DD0BA4">
        <w:t xml:space="preserve">Bureau </w:t>
      </w:r>
      <w:r>
        <w:t xml:space="preserve">des radiocommunications au titre du point </w:t>
      </w:r>
      <w:r w:rsidR="00F27CF4" w:rsidRPr="00DD0BA4">
        <w:t>9.2</w:t>
      </w:r>
      <w:r>
        <w:t xml:space="preserve"> de l'ordre du jour de la CMR</w:t>
      </w:r>
      <w:r w:rsidRPr="00DD0BA4">
        <w:t>-19</w:t>
      </w:r>
      <w:r w:rsidR="00F27CF4" w:rsidRPr="00DD0BA4">
        <w:t xml:space="preserve">. </w:t>
      </w:r>
      <w:r w:rsidRPr="00DD0BA4">
        <w:t xml:space="preserve">La </w:t>
      </w:r>
      <w:r w:rsidR="00E969E0">
        <w:t>s</w:t>
      </w:r>
      <w:r w:rsidR="00F27CF4" w:rsidRPr="00DD0BA4">
        <w:t xml:space="preserve">ection 3.1.3.3 </w:t>
      </w:r>
      <w:proofErr w:type="gramStart"/>
      <w:r w:rsidRPr="00DD0BA4">
        <w:t>porte</w:t>
      </w:r>
      <w:proofErr w:type="gramEnd"/>
      <w:r w:rsidRPr="00DD0BA4">
        <w:t xml:space="preserve"> sur l</w:t>
      </w:r>
      <w:r w:rsidR="00810EAE">
        <w:t>'obligation</w:t>
      </w:r>
      <w:r w:rsidRPr="00DD0BA4">
        <w:t xml:space="preserve"> énoncée dans le nu</w:t>
      </w:r>
      <w:r>
        <w:t>méro</w:t>
      </w:r>
      <w:r w:rsidR="00E969E0">
        <w:t> </w:t>
      </w:r>
      <w:r w:rsidR="00F27CF4" w:rsidRPr="00DD0BA4">
        <w:rPr>
          <w:b/>
        </w:rPr>
        <w:t>9.4</w:t>
      </w:r>
      <w:r w:rsidR="00F27CF4" w:rsidRPr="00DD0BA4">
        <w:t xml:space="preserve"> </w:t>
      </w:r>
      <w:r w:rsidRPr="00DD0BA4">
        <w:t>d</w:t>
      </w:r>
      <w:r>
        <w:t xml:space="preserve">u RR concernant la soumission de rapports sur l'état d'avancement du règlement des difficultés liées aux réseaux à satellite soumis au titre de la </w:t>
      </w:r>
      <w:r w:rsidR="00F27CF4" w:rsidRPr="00DD0BA4">
        <w:t xml:space="preserve">Section I </w:t>
      </w:r>
      <w:r>
        <w:t>de l'</w:t>
      </w:r>
      <w:r w:rsidR="00E969E0">
        <w:t>A</w:t>
      </w:r>
      <w:r w:rsidR="00F27CF4" w:rsidRPr="00DD0BA4">
        <w:t xml:space="preserve">rticle </w:t>
      </w:r>
      <w:r w:rsidR="00F27CF4" w:rsidRPr="00DD0BA4">
        <w:rPr>
          <w:b/>
        </w:rPr>
        <w:t>9</w:t>
      </w:r>
      <w:r>
        <w:rPr>
          <w:b/>
        </w:rPr>
        <w:t xml:space="preserve"> </w:t>
      </w:r>
      <w:r>
        <w:rPr>
          <w:bCs/>
        </w:rPr>
        <w:t>du RR</w:t>
      </w:r>
      <w:r w:rsidR="00F27CF4" w:rsidRPr="00DD0BA4">
        <w:t>.</w:t>
      </w:r>
    </w:p>
    <w:p w14:paraId="1D999810" w14:textId="62338856" w:rsidR="009813FE" w:rsidRDefault="006662BE" w:rsidP="00AD2811">
      <w:r>
        <w:t xml:space="preserve">Le </w:t>
      </w:r>
      <w:r w:rsidR="009813FE" w:rsidRPr="009813FE">
        <w:t xml:space="preserve">numéro </w:t>
      </w:r>
      <w:r w:rsidR="009813FE" w:rsidRPr="009813FE">
        <w:rPr>
          <w:b/>
          <w:bCs/>
        </w:rPr>
        <w:t>9.4</w:t>
      </w:r>
      <w:r w:rsidR="009813FE" w:rsidRPr="009813FE">
        <w:t xml:space="preserve"> du RR</w:t>
      </w:r>
      <w:r>
        <w:t xml:space="preserve"> dispose notamment que </w:t>
      </w:r>
      <w:r w:rsidR="009813FE" w:rsidRPr="009813FE">
        <w:t xml:space="preserve">des rapports sur l'état d'avancement du règlement des difficultés éventuelles </w:t>
      </w:r>
      <w:r>
        <w:t xml:space="preserve">doivent être </w:t>
      </w:r>
      <w:r w:rsidR="009813FE" w:rsidRPr="009813FE">
        <w:t xml:space="preserve">soumis au Bureau. Or, le Bureau n'a pas besoin de ces renseignements lorsqu'il examine </w:t>
      </w:r>
      <w:r>
        <w:t>une</w:t>
      </w:r>
      <w:r w:rsidR="009813FE" w:rsidRPr="009813FE">
        <w:t xml:space="preserve"> notification pour inscription</w:t>
      </w:r>
      <w:r>
        <w:t>. De plus,</w:t>
      </w:r>
      <w:r w:rsidR="009813FE" w:rsidRPr="009813FE">
        <w:t xml:space="preserve"> </w:t>
      </w:r>
      <w:r>
        <w:t xml:space="preserve">il ne </w:t>
      </w:r>
      <w:r w:rsidR="009813FE" w:rsidRPr="009813FE">
        <w:t xml:space="preserve">reçoit </w:t>
      </w:r>
      <w:r>
        <w:t>que très</w:t>
      </w:r>
      <w:r w:rsidR="009813FE" w:rsidRPr="009813FE">
        <w:t xml:space="preserve"> peu de rapports au titre du numéro </w:t>
      </w:r>
      <w:r w:rsidR="009813FE" w:rsidRPr="009813FE">
        <w:rPr>
          <w:b/>
          <w:bCs/>
        </w:rPr>
        <w:t>9.4</w:t>
      </w:r>
      <w:r w:rsidR="009813FE" w:rsidRPr="009813FE">
        <w:t xml:space="preserve"> du RR.</w:t>
      </w:r>
    </w:p>
    <w:p w14:paraId="5FCF71A9" w14:textId="1A7889E7" w:rsidR="009813FE" w:rsidRPr="006662BE" w:rsidRDefault="006662BE" w:rsidP="00AD2811">
      <w:r w:rsidRPr="006662BE">
        <w:t>En application du numéro</w:t>
      </w:r>
      <w:r w:rsidR="009813FE" w:rsidRPr="006662BE">
        <w:t xml:space="preserve"> </w:t>
      </w:r>
      <w:r w:rsidR="009813FE" w:rsidRPr="006662BE">
        <w:rPr>
          <w:b/>
        </w:rPr>
        <w:t>9.3</w:t>
      </w:r>
      <w:r w:rsidR="009813FE" w:rsidRPr="006662BE">
        <w:t xml:space="preserve"> </w:t>
      </w:r>
      <w:r w:rsidRPr="006662BE">
        <w:t xml:space="preserve">du RR, les </w:t>
      </w:r>
      <w:r w:rsidR="009813FE" w:rsidRPr="006662BE">
        <w:t xml:space="preserve">administrations </w:t>
      </w:r>
      <w:r w:rsidRPr="006662BE">
        <w:t>concernées doivent s'efforcer ensemble de résoudre</w:t>
      </w:r>
      <w:r>
        <w:t xml:space="preserve"> les problèmes</w:t>
      </w:r>
      <w:r w:rsidR="009813FE" w:rsidRPr="006662BE">
        <w:t xml:space="preserve"> </w:t>
      </w:r>
      <w:r>
        <w:t xml:space="preserve">relatifs au réseau à satellite soumis au titre de la </w:t>
      </w:r>
      <w:r w:rsidR="009813FE" w:rsidRPr="006662BE">
        <w:t xml:space="preserve">Section I </w:t>
      </w:r>
      <w:r>
        <w:t>de l'a</w:t>
      </w:r>
      <w:r w:rsidR="009813FE" w:rsidRPr="006662BE">
        <w:t xml:space="preserve">rticle </w:t>
      </w:r>
      <w:r w:rsidR="009813FE" w:rsidRPr="006662BE">
        <w:rPr>
          <w:b/>
        </w:rPr>
        <w:t>9</w:t>
      </w:r>
      <w:r w:rsidR="009813FE" w:rsidRPr="006662BE">
        <w:t xml:space="preserve"> </w:t>
      </w:r>
      <w:r>
        <w:t>du</w:t>
      </w:r>
      <w:r w:rsidR="00E969E0">
        <w:t> </w:t>
      </w:r>
      <w:r w:rsidR="009813FE" w:rsidRPr="006662BE">
        <w:t xml:space="preserve">RR. </w:t>
      </w:r>
      <w:r w:rsidRPr="006662BE">
        <w:t>En outre</w:t>
      </w:r>
      <w:r w:rsidR="009813FE" w:rsidRPr="006662BE">
        <w:t xml:space="preserve">, </w:t>
      </w:r>
      <w:r w:rsidRPr="006662BE">
        <w:t>les dispositions du numéro</w:t>
      </w:r>
      <w:r w:rsidR="009813FE" w:rsidRPr="006662BE">
        <w:t xml:space="preserve"> </w:t>
      </w:r>
      <w:r w:rsidR="009813FE" w:rsidRPr="006662BE">
        <w:rPr>
          <w:b/>
        </w:rPr>
        <w:t>9.4</w:t>
      </w:r>
      <w:r w:rsidR="009813FE" w:rsidRPr="006662BE">
        <w:t xml:space="preserve"> </w:t>
      </w:r>
      <w:r w:rsidRPr="006662BE">
        <w:t xml:space="preserve">du RR complètent celles du </w:t>
      </w:r>
      <w:r>
        <w:t>numéro</w:t>
      </w:r>
      <w:r w:rsidR="009813FE" w:rsidRPr="006662BE">
        <w:t xml:space="preserve"> </w:t>
      </w:r>
      <w:r w:rsidR="009813FE" w:rsidRPr="006662BE">
        <w:rPr>
          <w:b/>
        </w:rPr>
        <w:t>9.3</w:t>
      </w:r>
      <w:r w:rsidR="009813FE" w:rsidRPr="006662BE">
        <w:t xml:space="preserve"> </w:t>
      </w:r>
      <w:r w:rsidR="007F4036">
        <w:t xml:space="preserve">en ce qu'elles précisent les mesures que les </w:t>
      </w:r>
      <w:r w:rsidR="009813FE" w:rsidRPr="006662BE">
        <w:t xml:space="preserve">administrations </w:t>
      </w:r>
      <w:r w:rsidR="007F4036">
        <w:t xml:space="preserve">concernées doivent prendre </w:t>
      </w:r>
      <w:r w:rsidR="00D140BD">
        <w:t>en</w:t>
      </w:r>
      <w:r w:rsidR="007F4036">
        <w:t xml:space="preserve"> cas </w:t>
      </w:r>
      <w:r w:rsidR="00D140BD">
        <w:t xml:space="preserve">de </w:t>
      </w:r>
      <w:r w:rsidR="007F4036">
        <w:t>difficultés</w:t>
      </w:r>
      <w:r w:rsidR="009813FE" w:rsidRPr="006662BE">
        <w:t>.</w:t>
      </w:r>
    </w:p>
    <w:p w14:paraId="1EA5741B" w14:textId="7C763D7A" w:rsidR="0015203F" w:rsidRDefault="00566BC1" w:rsidP="00E969E0">
      <w:pPr>
        <w:rPr>
          <w:lang w:val="fr-CH"/>
        </w:rPr>
      </w:pPr>
      <w:r w:rsidRPr="00566BC1">
        <w:t>Le</w:t>
      </w:r>
      <w:r w:rsidR="009813FE" w:rsidRPr="00566BC1">
        <w:t xml:space="preserve"> Bureau propose </w:t>
      </w:r>
      <w:r w:rsidRPr="00566BC1">
        <w:t>de supprimer cette disp</w:t>
      </w:r>
      <w:r>
        <w:t>osition</w:t>
      </w:r>
      <w:r w:rsidR="009813FE" w:rsidRPr="00566BC1">
        <w:t xml:space="preserve">. </w:t>
      </w:r>
      <w:r w:rsidRPr="00566BC1">
        <w:t>Cependant</w:t>
      </w:r>
      <w:r w:rsidR="009813FE" w:rsidRPr="00566BC1">
        <w:t xml:space="preserve">, </w:t>
      </w:r>
      <w:r w:rsidRPr="00566BC1">
        <w:t xml:space="preserve">la </w:t>
      </w:r>
      <w:r w:rsidR="009813FE" w:rsidRPr="00566BC1">
        <w:t xml:space="preserve">CEPT </w:t>
      </w:r>
      <w:r w:rsidRPr="00566BC1">
        <w:t>est d'avis que cette disposition pourrait être utile pour guider le</w:t>
      </w:r>
      <w:r>
        <w:t xml:space="preserve">s </w:t>
      </w:r>
      <w:r w:rsidR="009813FE" w:rsidRPr="00566BC1">
        <w:t xml:space="preserve">administrations </w:t>
      </w:r>
      <w:r>
        <w:t>concernées afin de tenter de trouver une solution mutuellement acceptable lorsque des difficultés surviennent dans le cas d'un réseau à satellite en particulier</w:t>
      </w:r>
      <w:r w:rsidR="009813FE" w:rsidRPr="00566BC1">
        <w:t>.</w:t>
      </w:r>
    </w:p>
    <w:p w14:paraId="497D74AB" w14:textId="77777777" w:rsidR="00E969E0" w:rsidRPr="00E969E0" w:rsidRDefault="00E969E0" w:rsidP="00E969E0">
      <w:pPr>
        <w:pStyle w:val="Headingb"/>
        <w:rPr>
          <w:lang w:val="fr-CH"/>
        </w:rPr>
      </w:pPr>
      <w:r w:rsidRPr="00E969E0">
        <w:rPr>
          <w:lang w:val="fr-CH"/>
        </w:rPr>
        <w:lastRenderedPageBreak/>
        <w:t>Propositions</w:t>
      </w:r>
    </w:p>
    <w:p w14:paraId="4C63E8AE" w14:textId="77777777" w:rsidR="007F3F42" w:rsidRPr="00D32B97" w:rsidRDefault="009674F2" w:rsidP="00AD2811">
      <w:pPr>
        <w:pStyle w:val="ArtNo"/>
      </w:pPr>
      <w:bookmarkStart w:id="5" w:name="_Toc455752924"/>
      <w:bookmarkStart w:id="6" w:name="_Toc455756163"/>
      <w:r w:rsidRPr="009813FE">
        <w:t>ARTICLE</w:t>
      </w:r>
      <w:r>
        <w:t xml:space="preserve"> </w:t>
      </w:r>
      <w:r w:rsidRPr="00D32B97">
        <w:rPr>
          <w:rStyle w:val="href"/>
          <w:color w:val="000000"/>
        </w:rPr>
        <w:t>9</w:t>
      </w:r>
      <w:bookmarkEnd w:id="5"/>
      <w:bookmarkEnd w:id="6"/>
    </w:p>
    <w:p w14:paraId="2FE22FE2" w14:textId="77777777" w:rsidR="007F3F42" w:rsidRDefault="009674F2" w:rsidP="00AD2811">
      <w:pPr>
        <w:pStyle w:val="Arttitle"/>
        <w:rPr>
          <w:b w:val="0"/>
          <w:bCs/>
          <w:sz w:val="16"/>
          <w:szCs w:val="16"/>
        </w:rPr>
      </w:pPr>
      <w:bookmarkStart w:id="7" w:name="_Toc455752925"/>
      <w:bookmarkStart w:id="8" w:name="_Toc455756164"/>
      <w:r w:rsidRPr="00D32B97">
        <w:t>Procédure à appliquer pour effectuer la coordination avec d'autres administrations ou obtenir leur accord</w:t>
      </w:r>
      <w:r w:rsidRPr="003107E5">
        <w:rPr>
          <w:rStyle w:val="FootnoteReference"/>
          <w:b w:val="0"/>
          <w:bCs/>
        </w:rPr>
        <w:t>1, 2, 3, 4, 5, 6, 7, 8</w:t>
      </w:r>
      <w:r w:rsidRPr="003107E5">
        <w:rPr>
          <w:rStyle w:val="FootnoteReference"/>
          <w:b w:val="0"/>
          <w:bCs/>
          <w:szCs w:val="18"/>
        </w:rPr>
        <w:t>,</w:t>
      </w:r>
      <w:r w:rsidRPr="003107E5">
        <w:rPr>
          <w:rStyle w:val="FootnoteReference"/>
          <w:b w:val="0"/>
          <w:bCs/>
        </w:rPr>
        <w:t xml:space="preserve"> 9 </w:t>
      </w:r>
      <w:r w:rsidRPr="003107E5">
        <w:rPr>
          <w:b w:val="0"/>
          <w:bCs/>
          <w:sz w:val="16"/>
          <w:szCs w:val="16"/>
        </w:rPr>
        <w:t>   </w:t>
      </w:r>
      <w:r>
        <w:rPr>
          <w:b w:val="0"/>
          <w:bCs/>
          <w:sz w:val="16"/>
          <w:szCs w:val="16"/>
        </w:rPr>
        <w:t>(CMR-15</w:t>
      </w:r>
      <w:r w:rsidRPr="00D32B97">
        <w:rPr>
          <w:b w:val="0"/>
          <w:bCs/>
          <w:sz w:val="16"/>
          <w:szCs w:val="16"/>
        </w:rPr>
        <w:t>)</w:t>
      </w:r>
      <w:bookmarkEnd w:id="7"/>
      <w:bookmarkEnd w:id="8"/>
    </w:p>
    <w:p w14:paraId="1353AE52" w14:textId="77777777" w:rsidR="000D3002" w:rsidRPr="00D32B97" w:rsidRDefault="009674F2" w:rsidP="00AD2811">
      <w:pPr>
        <w:pStyle w:val="Section1"/>
      </w:pPr>
      <w:r w:rsidRPr="00D32B97">
        <w:t>Section I –</w:t>
      </w:r>
      <w:r>
        <w:t xml:space="preserve"> </w:t>
      </w:r>
      <w:r w:rsidRPr="00D32B97">
        <w:t>Publication anticipée de renseignements concernant les systèmes</w:t>
      </w:r>
      <w:r w:rsidRPr="00D32B97">
        <w:br/>
        <w:t xml:space="preserve">à satellites ou les </w:t>
      </w:r>
      <w:r w:rsidRPr="009813FE">
        <w:t>réseaux</w:t>
      </w:r>
      <w:r w:rsidRPr="00D32B97">
        <w:t xml:space="preserve"> à satellite</w:t>
      </w:r>
    </w:p>
    <w:p w14:paraId="0C5342A1" w14:textId="77777777" w:rsidR="007F3F42" w:rsidRDefault="009674F2" w:rsidP="00AD2811">
      <w:pPr>
        <w:pStyle w:val="Subsection1"/>
      </w:pPr>
      <w:r>
        <w:t>Sous-section IA – Publication anticipée des renseignements relatifs aux</w:t>
      </w:r>
      <w:r>
        <w:br/>
        <w:t>réseaux à satellite ou aux systèmes à satellites qui ne sont pas soumis</w:t>
      </w:r>
      <w:r>
        <w:br/>
        <w:t>à la procédure de coordination au titre de la Section II</w:t>
      </w:r>
    </w:p>
    <w:p w14:paraId="712FCEDC" w14:textId="77777777" w:rsidR="00B528E5" w:rsidRDefault="009674F2" w:rsidP="00AD2811">
      <w:pPr>
        <w:pStyle w:val="Proposal"/>
      </w:pPr>
      <w:r>
        <w:t>MOD</w:t>
      </w:r>
      <w:r>
        <w:tab/>
        <w:t>EUR/16A22A2/1</w:t>
      </w:r>
    </w:p>
    <w:p w14:paraId="521FCCDA" w14:textId="121AB77D" w:rsidR="007F3F42" w:rsidRPr="00E969E0" w:rsidRDefault="009674F2" w:rsidP="00AD2811">
      <w:pPr>
        <w:rPr>
          <w:lang w:val="fr-CH"/>
        </w:rPr>
      </w:pPr>
      <w:r w:rsidRPr="00FF7718">
        <w:rPr>
          <w:rStyle w:val="Artdef"/>
        </w:rPr>
        <w:t>9.4</w:t>
      </w:r>
      <w:r w:rsidRPr="0061407F">
        <w:tab/>
      </w:r>
      <w:r w:rsidRPr="00880E98">
        <w:t xml:space="preserve">En cas de difficultés, l'administration responsable du réseau à satellite en projet recherche tous les moyens possibles pour les résoudre sans tenir compte de ce que des remaniements pourraient être apportés à des réseaux relevant d'autres administrations. Si elle ne peut pas trouver de tels moyens, elle peut alors demander aux autres administrations de rechercher tous les moyens possibles de répondre à ses besoins. Les administrations concernées font tous les efforts possibles pour résoudre ces difficultés au moyen de remaniements de leurs réseaux acceptables par les deux parties. Toute administration au nom de laquelle des renseignements sur les réseaux à satellite en projet ont été publiés conformément </w:t>
      </w:r>
      <w:bookmarkStart w:id="9" w:name="_GoBack"/>
      <w:bookmarkEnd w:id="9"/>
      <w:r w:rsidRPr="00880E98">
        <w:t>aux dispositions du numéro </w:t>
      </w:r>
      <w:r w:rsidRPr="002D4CF9">
        <w:rPr>
          <w:b/>
          <w:bCs/>
        </w:rPr>
        <w:t>9.2B</w:t>
      </w:r>
      <w:r w:rsidRPr="00880E98">
        <w:t xml:space="preserve"> </w:t>
      </w:r>
      <w:ins w:id="10" w:author="Walter, Loan" w:date="2019-10-15T16:47:00Z">
        <w:r w:rsidR="00995AD1">
          <w:t xml:space="preserve">peut </w:t>
        </w:r>
      </w:ins>
      <w:r w:rsidRPr="00880E98">
        <w:t>communique</w:t>
      </w:r>
      <w:ins w:id="11" w:author="Walter, Loan" w:date="2019-10-15T16:47:00Z">
        <w:r w:rsidR="00995AD1">
          <w:t>r</w:t>
        </w:r>
      </w:ins>
      <w:r w:rsidRPr="00880E98">
        <w:t xml:space="preserve"> au Bureau, à l'expiration de la période de quatre mois, l'état d'avancement du règlement des difficultés éventuelles. Un rapport complémentaire </w:t>
      </w:r>
      <w:del w:id="12" w:author="Walter, Loan" w:date="2019-10-15T16:47:00Z">
        <w:r w:rsidRPr="00880E98" w:rsidDel="00995AD1">
          <w:delText>doit</w:delText>
        </w:r>
      </w:del>
      <w:ins w:id="13" w:author="Walter, Loan" w:date="2019-10-15T16:47:00Z">
        <w:r w:rsidR="00995AD1">
          <w:t>peut</w:t>
        </w:r>
      </w:ins>
      <w:r w:rsidRPr="00880E98">
        <w:t>, si nécessaire, être envoyé avant l'envoi des fiches de notification au Bureau au titre de l'Article </w:t>
      </w:r>
      <w:r w:rsidRPr="002D4CF9">
        <w:rPr>
          <w:b/>
          <w:bCs/>
        </w:rPr>
        <w:t>11</w:t>
      </w:r>
      <w:r w:rsidRPr="00880E98">
        <w:t>.</w:t>
      </w:r>
      <w:ins w:id="14" w:author="Royer, Veronique" w:date="2019-10-16T11:25:00Z">
        <w:r w:rsidR="00E969E0" w:rsidRPr="00E969E0">
          <w:rPr>
            <w:sz w:val="16"/>
            <w:szCs w:val="16"/>
          </w:rPr>
          <w:t>     </w:t>
        </w:r>
      </w:ins>
      <w:ins w:id="15" w:author="Walter, Loan" w:date="2019-10-15T16:47:00Z">
        <w:r w:rsidR="00F44133" w:rsidRPr="00E969E0">
          <w:rPr>
            <w:vertAlign w:val="subscript"/>
            <w:lang w:val="fr-CH"/>
            <w:rPrChange w:id="16" w:author="Walter, Loan" w:date="2019-10-15T16:47:00Z">
              <w:rPr/>
            </w:rPrChange>
          </w:rPr>
          <w:t>(CMR-19)</w:t>
        </w:r>
      </w:ins>
    </w:p>
    <w:p w14:paraId="290295A6" w14:textId="56120D0D" w:rsidR="00B528E5" w:rsidRPr="00F44133" w:rsidRDefault="009674F2" w:rsidP="00AD2811">
      <w:pPr>
        <w:pStyle w:val="Reasons"/>
      </w:pPr>
      <w:r w:rsidRPr="00F44133">
        <w:rPr>
          <w:b/>
        </w:rPr>
        <w:t>Motifs:</w:t>
      </w:r>
      <w:r w:rsidRPr="00F44133">
        <w:tab/>
      </w:r>
      <w:r w:rsidR="00F44133" w:rsidRPr="00F44133">
        <w:t xml:space="preserve">Étant donné que cette disposition </w:t>
      </w:r>
      <w:r w:rsidR="00C86F52">
        <w:t>pourrait</w:t>
      </w:r>
      <w:r w:rsidR="00F44133" w:rsidRPr="00F44133">
        <w:t xml:space="preserve"> se révéler très utile </w:t>
      </w:r>
      <w:r w:rsidR="00810EAE">
        <w:t>en cas de difficultés liées à</w:t>
      </w:r>
      <w:r w:rsidR="00F44133" w:rsidRPr="00F44133">
        <w:t xml:space="preserve"> un </w:t>
      </w:r>
      <w:r w:rsidR="00270094" w:rsidRPr="00F44133">
        <w:t>réseau</w:t>
      </w:r>
      <w:r w:rsidR="00F44133" w:rsidRPr="00F44133">
        <w:t xml:space="preserve"> à satellite en particulier soumis au titre de la </w:t>
      </w:r>
      <w:r w:rsidR="009813FE" w:rsidRPr="00F44133">
        <w:t xml:space="preserve">Section I </w:t>
      </w:r>
      <w:r w:rsidR="00F44133">
        <w:t>de l'</w:t>
      </w:r>
      <w:r w:rsidR="00503DA1">
        <w:t>A</w:t>
      </w:r>
      <w:r w:rsidR="009813FE" w:rsidRPr="00F44133">
        <w:t xml:space="preserve">rticle </w:t>
      </w:r>
      <w:r w:rsidR="009813FE" w:rsidRPr="00F44133">
        <w:rPr>
          <w:b/>
        </w:rPr>
        <w:t>9</w:t>
      </w:r>
      <w:r w:rsidR="00F44133">
        <w:rPr>
          <w:b/>
        </w:rPr>
        <w:t xml:space="preserve"> </w:t>
      </w:r>
      <w:r w:rsidR="00F44133">
        <w:rPr>
          <w:bCs/>
        </w:rPr>
        <w:t>du RR</w:t>
      </w:r>
      <w:r w:rsidR="009813FE" w:rsidRPr="00F44133">
        <w:t xml:space="preserve">, </w:t>
      </w:r>
      <w:r w:rsidR="00F44133">
        <w:t>il est proposé de ne pas l</w:t>
      </w:r>
      <w:r w:rsidR="00B36323">
        <w:t>a</w:t>
      </w:r>
      <w:r w:rsidR="00F44133">
        <w:t xml:space="preserve"> supprimer </w:t>
      </w:r>
      <w:r w:rsidR="00B36323">
        <w:t xml:space="preserve">et de rendre facultative la </w:t>
      </w:r>
      <w:r w:rsidR="009D1581">
        <w:t>soumission</w:t>
      </w:r>
      <w:r w:rsidR="00270094">
        <w:t xml:space="preserve"> </w:t>
      </w:r>
      <w:r w:rsidR="00B36323">
        <w:t xml:space="preserve">par une administration </w:t>
      </w:r>
      <w:r w:rsidR="00270094">
        <w:t>d'un rapport sur l'état d'avancement</w:t>
      </w:r>
      <w:r w:rsidR="00B36323">
        <w:t xml:space="preserve"> du règlement des difficultés</w:t>
      </w:r>
      <w:r w:rsidR="009813FE" w:rsidRPr="00F44133">
        <w:t>.</w:t>
      </w:r>
    </w:p>
    <w:p w14:paraId="3CE23CBA" w14:textId="77777777" w:rsidR="008C2323" w:rsidRPr="00F44133" w:rsidRDefault="008C2323" w:rsidP="00AD2811"/>
    <w:p w14:paraId="4E407719" w14:textId="77777777" w:rsidR="008C2323" w:rsidRDefault="008C2323" w:rsidP="00AD2811">
      <w:pPr>
        <w:jc w:val="center"/>
      </w:pPr>
      <w:r>
        <w:t>______________</w:t>
      </w:r>
    </w:p>
    <w:sectPr w:rsidR="008C2323">
      <w:headerReference w:type="default" r:id="rId13"/>
      <w:footerReference w:type="even" r:id="rId14"/>
      <w:footerReference w:type="default" r:id="rId15"/>
      <w:footerReference w:type="first" r:id="rId16"/>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31D1" w14:textId="77777777" w:rsidR="0070076C" w:rsidRDefault="0070076C">
      <w:r>
        <w:separator/>
      </w:r>
    </w:p>
  </w:endnote>
  <w:endnote w:type="continuationSeparator" w:id="0">
    <w:p w14:paraId="7370E976"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BCAB" w14:textId="3B30C903" w:rsidR="00936D25" w:rsidRDefault="00936D25">
    <w:pPr>
      <w:rPr>
        <w:lang w:val="en-US"/>
      </w:rPr>
    </w:pPr>
    <w:r>
      <w:fldChar w:fldCharType="begin"/>
    </w:r>
    <w:r>
      <w:rPr>
        <w:lang w:val="en-US"/>
      </w:rPr>
      <w:instrText xml:space="preserve"> FILENAME \p  \* MERGEFORMAT </w:instrText>
    </w:r>
    <w:r>
      <w:fldChar w:fldCharType="separate"/>
    </w:r>
    <w:r w:rsidR="000B6D82">
      <w:rPr>
        <w:noProof/>
        <w:lang w:val="en-US"/>
      </w:rPr>
      <w:t>P:\FRA\ITU-R\CONF-R\CMR19\000\016ADD22ADD02F.docx</w:t>
    </w:r>
    <w:r>
      <w:fldChar w:fldCharType="end"/>
    </w:r>
    <w:r>
      <w:rPr>
        <w:lang w:val="en-US"/>
      </w:rPr>
      <w:tab/>
    </w:r>
    <w:r>
      <w:fldChar w:fldCharType="begin"/>
    </w:r>
    <w:r>
      <w:instrText xml:space="preserve"> SAVEDATE \@ DD.MM.YY </w:instrText>
    </w:r>
    <w:r>
      <w:fldChar w:fldCharType="separate"/>
    </w:r>
    <w:r w:rsidR="000B6D82">
      <w:rPr>
        <w:noProof/>
      </w:rPr>
      <w:t>16.10.19</w:t>
    </w:r>
    <w:r>
      <w:fldChar w:fldCharType="end"/>
    </w:r>
    <w:r>
      <w:rPr>
        <w:lang w:val="en-US"/>
      </w:rPr>
      <w:tab/>
    </w:r>
    <w:r>
      <w:fldChar w:fldCharType="begin"/>
    </w:r>
    <w:r>
      <w:instrText xml:space="preserve"> PRINTDATE \@ DD.MM.YY </w:instrText>
    </w:r>
    <w:r>
      <w:fldChar w:fldCharType="separate"/>
    </w:r>
    <w:r w:rsidR="000B6D82">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A58C" w14:textId="5AC9A29C" w:rsidR="00936D25" w:rsidRPr="004A18E1" w:rsidRDefault="00936D25" w:rsidP="007B2C34">
    <w:pPr>
      <w:pStyle w:val="Footer"/>
      <w:rPr>
        <w:lang w:val="en-US"/>
      </w:rPr>
    </w:pPr>
    <w:r>
      <w:fldChar w:fldCharType="begin"/>
    </w:r>
    <w:r>
      <w:rPr>
        <w:lang w:val="en-US"/>
      </w:rPr>
      <w:instrText xml:space="preserve"> FILENAME \p  \* MERGEFORMAT </w:instrText>
    </w:r>
    <w:r>
      <w:fldChar w:fldCharType="separate"/>
    </w:r>
    <w:r w:rsidR="000B6D82">
      <w:rPr>
        <w:lang w:val="en-US"/>
      </w:rPr>
      <w:t>P:\FRA\ITU-R\CONF-R\CMR19\000\016ADD22ADD02F.docx</w:t>
    </w:r>
    <w:r>
      <w:fldChar w:fldCharType="end"/>
    </w:r>
    <w:r w:rsidR="004A18E1" w:rsidRPr="004A18E1">
      <w:rPr>
        <w:lang w:val="en-US"/>
      </w:rPr>
      <w:t xml:space="preserve"> </w:t>
    </w:r>
    <w:r w:rsidR="004A18E1">
      <w:rPr>
        <w:lang w:val="en-US"/>
      </w:rPr>
      <w:t>(461971)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6E9A" w14:textId="5BAD0D4D" w:rsidR="00936D25" w:rsidRPr="004A18E1" w:rsidRDefault="00936D25" w:rsidP="001A11F6">
    <w:pPr>
      <w:pStyle w:val="Footer"/>
      <w:rPr>
        <w:lang w:val="en-US"/>
      </w:rPr>
    </w:pPr>
    <w:r>
      <w:fldChar w:fldCharType="begin"/>
    </w:r>
    <w:r>
      <w:rPr>
        <w:lang w:val="en-US"/>
      </w:rPr>
      <w:instrText xml:space="preserve"> FILENAME \p  \* MERGEFORMAT </w:instrText>
    </w:r>
    <w:r>
      <w:fldChar w:fldCharType="separate"/>
    </w:r>
    <w:r w:rsidR="000B6D82">
      <w:rPr>
        <w:lang w:val="en-US"/>
      </w:rPr>
      <w:t>P:\FRA\ITU-R\CONF-R\CMR19\000\016ADD22ADD02F.docx</w:t>
    </w:r>
    <w:r>
      <w:fldChar w:fldCharType="end"/>
    </w:r>
    <w:r w:rsidR="004A18E1" w:rsidRPr="004A18E1">
      <w:rPr>
        <w:lang w:val="en-US"/>
      </w:rPr>
      <w:t xml:space="preserve"> </w:t>
    </w:r>
    <w:r w:rsidR="004A18E1">
      <w:rPr>
        <w:lang w:val="en-US"/>
      </w:rPr>
      <w:t>(461971)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85F5" w14:textId="77777777" w:rsidR="0070076C" w:rsidRDefault="0070076C">
      <w:r>
        <w:rPr>
          <w:b/>
        </w:rPr>
        <w:t>_______________</w:t>
      </w:r>
    </w:p>
  </w:footnote>
  <w:footnote w:type="continuationSeparator" w:id="0">
    <w:p w14:paraId="1146FAA6" w14:textId="77777777" w:rsidR="0070076C" w:rsidRDefault="0070076C">
      <w:r>
        <w:continuationSeparator/>
      </w:r>
    </w:p>
  </w:footnote>
  <w:footnote w:id="1">
    <w:p w14:paraId="10EE907B" w14:textId="77777777" w:rsidR="00997EA5" w:rsidRPr="00B456A5" w:rsidRDefault="009674F2" w:rsidP="00997EA5">
      <w:pPr>
        <w:pStyle w:val="FootnoteText"/>
        <w:rPr>
          <w:lang w:val="fr-CH"/>
        </w:rPr>
      </w:pPr>
      <w:r w:rsidRPr="00706F3A">
        <w:rPr>
          <w:rStyle w:val="FootnoteReference"/>
          <w:lang w:val="fr-CH"/>
        </w:rPr>
        <w:t>*</w:t>
      </w:r>
      <w:r w:rsidRPr="00706F3A">
        <w:rPr>
          <w:lang w:val="fr-CH"/>
        </w:rPr>
        <w:t xml:space="preserve"> </w:t>
      </w:r>
      <w:r>
        <w:rPr>
          <w:lang w:val="fr-CH"/>
        </w:rPr>
        <w:tab/>
        <w:t>Ce point de l'ordre du jour ne concerne que le Rapport du Directeur sur les difficultés rencontrées ou les incohérences constatées dans l'application du Règlement des radiocommunications et les observations formulées par les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4468"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2F1A2199" w14:textId="77777777" w:rsidR="004F1F8E" w:rsidRDefault="004F1F8E" w:rsidP="00FD7AA3">
    <w:pPr>
      <w:pStyle w:val="Header"/>
    </w:pPr>
    <w:r>
      <w:t>CMR1</w:t>
    </w:r>
    <w:r w:rsidR="00FD7AA3">
      <w:t>9</w:t>
    </w:r>
    <w:r>
      <w:t>/</w:t>
    </w:r>
    <w:r w:rsidR="006A4B45">
      <w:t>16(Add.22)(Add.2)-</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ter, Loan">
    <w15:presenceInfo w15:providerId="AD" w15:userId="S::loan.walter@itu.int::984165de-1d95-41d5-a96e-7df0dd4bdb03"/>
  </w15:person>
  <w15:person w15:author="Royer, Veronique">
    <w15:presenceInfo w15:providerId="AD" w15:userId="S::veronique.royer@itu.int::913d1254-8e7d-4b47-a763-069820026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0B6D82"/>
    <w:rsid w:val="001167B9"/>
    <w:rsid w:val="001267A0"/>
    <w:rsid w:val="0015203F"/>
    <w:rsid w:val="00160C64"/>
    <w:rsid w:val="0018169B"/>
    <w:rsid w:val="0019352B"/>
    <w:rsid w:val="001960D0"/>
    <w:rsid w:val="001A11F6"/>
    <w:rsid w:val="001F17E8"/>
    <w:rsid w:val="00204306"/>
    <w:rsid w:val="00232FD2"/>
    <w:rsid w:val="0026554E"/>
    <w:rsid w:val="00270094"/>
    <w:rsid w:val="002A4622"/>
    <w:rsid w:val="002A6F8F"/>
    <w:rsid w:val="002B17E5"/>
    <w:rsid w:val="002C0EBF"/>
    <w:rsid w:val="002C28A4"/>
    <w:rsid w:val="002D7E0A"/>
    <w:rsid w:val="00315AFE"/>
    <w:rsid w:val="003606A6"/>
    <w:rsid w:val="0036650C"/>
    <w:rsid w:val="00366D5F"/>
    <w:rsid w:val="00393ACD"/>
    <w:rsid w:val="003A583E"/>
    <w:rsid w:val="003E112B"/>
    <w:rsid w:val="003E1D1C"/>
    <w:rsid w:val="003E7B05"/>
    <w:rsid w:val="003F3719"/>
    <w:rsid w:val="003F6F2D"/>
    <w:rsid w:val="00466211"/>
    <w:rsid w:val="00483196"/>
    <w:rsid w:val="004834A9"/>
    <w:rsid w:val="004A18E1"/>
    <w:rsid w:val="004D01FC"/>
    <w:rsid w:val="004E28C3"/>
    <w:rsid w:val="004F1F8E"/>
    <w:rsid w:val="00503DA1"/>
    <w:rsid w:val="00512A32"/>
    <w:rsid w:val="005343DA"/>
    <w:rsid w:val="00560874"/>
    <w:rsid w:val="00566BC1"/>
    <w:rsid w:val="00586CF2"/>
    <w:rsid w:val="005A7C75"/>
    <w:rsid w:val="005C3768"/>
    <w:rsid w:val="005C6C3F"/>
    <w:rsid w:val="005F3F62"/>
    <w:rsid w:val="005F7C0F"/>
    <w:rsid w:val="00613635"/>
    <w:rsid w:val="0062093D"/>
    <w:rsid w:val="00637ECF"/>
    <w:rsid w:val="00647B59"/>
    <w:rsid w:val="006662BE"/>
    <w:rsid w:val="00690C7B"/>
    <w:rsid w:val="006A4B45"/>
    <w:rsid w:val="006D4724"/>
    <w:rsid w:val="006F5FA2"/>
    <w:rsid w:val="0070076C"/>
    <w:rsid w:val="00701BAE"/>
    <w:rsid w:val="00721F04"/>
    <w:rsid w:val="00724C28"/>
    <w:rsid w:val="00730E95"/>
    <w:rsid w:val="007426B9"/>
    <w:rsid w:val="00764342"/>
    <w:rsid w:val="00774362"/>
    <w:rsid w:val="00786598"/>
    <w:rsid w:val="00790C74"/>
    <w:rsid w:val="007A04E8"/>
    <w:rsid w:val="007B2C34"/>
    <w:rsid w:val="007F4036"/>
    <w:rsid w:val="00810EAE"/>
    <w:rsid w:val="00830086"/>
    <w:rsid w:val="00851625"/>
    <w:rsid w:val="00863C0A"/>
    <w:rsid w:val="008A3120"/>
    <w:rsid w:val="008A4B97"/>
    <w:rsid w:val="008C2323"/>
    <w:rsid w:val="008C5B8E"/>
    <w:rsid w:val="008C5DD5"/>
    <w:rsid w:val="008D41BE"/>
    <w:rsid w:val="008D58D3"/>
    <w:rsid w:val="008E3BC9"/>
    <w:rsid w:val="00923064"/>
    <w:rsid w:val="00930FFD"/>
    <w:rsid w:val="00936D25"/>
    <w:rsid w:val="00941EA5"/>
    <w:rsid w:val="00964700"/>
    <w:rsid w:val="00966C16"/>
    <w:rsid w:val="009674F2"/>
    <w:rsid w:val="009813FE"/>
    <w:rsid w:val="0098732F"/>
    <w:rsid w:val="00995AD1"/>
    <w:rsid w:val="009A045F"/>
    <w:rsid w:val="009A6A2B"/>
    <w:rsid w:val="009C7E7C"/>
    <w:rsid w:val="009D1581"/>
    <w:rsid w:val="00A00473"/>
    <w:rsid w:val="00A03C9B"/>
    <w:rsid w:val="00A37105"/>
    <w:rsid w:val="00A606C3"/>
    <w:rsid w:val="00A83B09"/>
    <w:rsid w:val="00A84541"/>
    <w:rsid w:val="00AD2811"/>
    <w:rsid w:val="00AE36A0"/>
    <w:rsid w:val="00B00294"/>
    <w:rsid w:val="00B36323"/>
    <w:rsid w:val="00B3749C"/>
    <w:rsid w:val="00B528E5"/>
    <w:rsid w:val="00B64FD0"/>
    <w:rsid w:val="00BA5BD0"/>
    <w:rsid w:val="00BB1D82"/>
    <w:rsid w:val="00BD51C5"/>
    <w:rsid w:val="00BF26E7"/>
    <w:rsid w:val="00C53FCA"/>
    <w:rsid w:val="00C76BAF"/>
    <w:rsid w:val="00C814B9"/>
    <w:rsid w:val="00C86F52"/>
    <w:rsid w:val="00CD516F"/>
    <w:rsid w:val="00D119A7"/>
    <w:rsid w:val="00D140BD"/>
    <w:rsid w:val="00D25FBA"/>
    <w:rsid w:val="00D32B28"/>
    <w:rsid w:val="00D42954"/>
    <w:rsid w:val="00D66EAC"/>
    <w:rsid w:val="00D730DF"/>
    <w:rsid w:val="00D772F0"/>
    <w:rsid w:val="00D77BDC"/>
    <w:rsid w:val="00DC402B"/>
    <w:rsid w:val="00DD0BA4"/>
    <w:rsid w:val="00DE0932"/>
    <w:rsid w:val="00E03A27"/>
    <w:rsid w:val="00E049F1"/>
    <w:rsid w:val="00E37A25"/>
    <w:rsid w:val="00E537FF"/>
    <w:rsid w:val="00E6539B"/>
    <w:rsid w:val="00E70A31"/>
    <w:rsid w:val="00E723A7"/>
    <w:rsid w:val="00E969E0"/>
    <w:rsid w:val="00EA3F38"/>
    <w:rsid w:val="00EA5AB6"/>
    <w:rsid w:val="00EC7615"/>
    <w:rsid w:val="00ED16AA"/>
    <w:rsid w:val="00ED6B8D"/>
    <w:rsid w:val="00EE3D7B"/>
    <w:rsid w:val="00EF662E"/>
    <w:rsid w:val="00F10064"/>
    <w:rsid w:val="00F148F1"/>
    <w:rsid w:val="00F27CF4"/>
    <w:rsid w:val="00F33724"/>
    <w:rsid w:val="00F44133"/>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916BEC"/>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CommentReference">
    <w:name w:val="annotation reference"/>
    <w:basedOn w:val="DefaultParagraphFont"/>
    <w:semiHidden/>
    <w:unhideWhenUsed/>
    <w:rsid w:val="006662BE"/>
    <w:rPr>
      <w:sz w:val="16"/>
      <w:szCs w:val="16"/>
    </w:rPr>
  </w:style>
  <w:style w:type="paragraph" w:styleId="CommentText">
    <w:name w:val="annotation text"/>
    <w:basedOn w:val="Normal"/>
    <w:link w:val="CommentTextChar"/>
    <w:semiHidden/>
    <w:unhideWhenUsed/>
    <w:rsid w:val="006662BE"/>
    <w:rPr>
      <w:sz w:val="20"/>
    </w:rPr>
  </w:style>
  <w:style w:type="character" w:customStyle="1" w:styleId="CommentTextChar">
    <w:name w:val="Comment Text Char"/>
    <w:basedOn w:val="DefaultParagraphFont"/>
    <w:link w:val="CommentText"/>
    <w:semiHidden/>
    <w:rsid w:val="006662BE"/>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6662BE"/>
    <w:rPr>
      <w:b/>
      <w:bCs/>
    </w:rPr>
  </w:style>
  <w:style w:type="character" w:customStyle="1" w:styleId="CommentSubjectChar">
    <w:name w:val="Comment Subject Char"/>
    <w:basedOn w:val="CommentTextChar"/>
    <w:link w:val="CommentSubject"/>
    <w:semiHidden/>
    <w:rsid w:val="006662BE"/>
    <w:rPr>
      <w:rFonts w:ascii="Times New Roman" w:hAnsi="Times New Roman"/>
      <w:b/>
      <w:bCs/>
      <w:lang w:val="fr-FR" w:eastAsia="en-US"/>
    </w:rPr>
  </w:style>
  <w:style w:type="paragraph" w:styleId="Revision">
    <w:name w:val="Revision"/>
    <w:hidden/>
    <w:uiPriority w:val="99"/>
    <w:semiHidden/>
    <w:rsid w:val="006662BE"/>
    <w:rPr>
      <w:rFonts w:ascii="Times New Roman" w:hAnsi="Times New Roman"/>
      <w:sz w:val="24"/>
      <w:lang w:val="fr-FR" w:eastAsia="en-US"/>
    </w:rPr>
  </w:style>
  <w:style w:type="paragraph" w:styleId="BalloonText">
    <w:name w:val="Balloon Text"/>
    <w:basedOn w:val="Normal"/>
    <w:link w:val="BalloonTextChar"/>
    <w:semiHidden/>
    <w:unhideWhenUsed/>
    <w:rsid w:val="006662B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662B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R16-WRC19-C-0016!A22-A2!MSW-F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41086C17-BDBC-43FA-AACD-44A0E0635A9E}">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32a1a8c5-2265-4ebc-b7a0-2071e2c5c9bb"/>
    <ds:schemaRef ds:uri="http://schemas.microsoft.com/office/2006/documentManagement/types"/>
    <ds:schemaRef ds:uri="http://purl.org/dc/elements/1.1/"/>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D1D53C70-DF54-4C56-9088-D6C6B0B8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90FAD-E78C-41CF-9682-2F7F74EA3EDA}">
  <ds:schemaRefs>
    <ds:schemaRef ds:uri="http://schemas.microsoft.com/sharepoint/v3/contenttype/forms"/>
  </ds:schemaRefs>
</ds:datastoreItem>
</file>

<file path=customXml/itemProps5.xml><?xml version="1.0" encoding="utf-8"?>
<ds:datastoreItem xmlns:ds="http://schemas.openxmlformats.org/officeDocument/2006/customXml" ds:itemID="{25CB120D-67FB-465F-8521-8711CEE4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620</Words>
  <Characters>3417</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R16-WRC19-C-0016!A22-A2!MSW-F</vt:lpstr>
    </vt:vector>
  </TitlesOfParts>
  <Manager>Secrétariat général - Pool</Manager>
  <Company>Union internationale des télécommunications (UIT)</Company>
  <LinksUpToDate>false</LinksUpToDate>
  <CharactersWithSpaces>4023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R16-WRC19-C-0016!A22-A2!MSW-F</dc:title>
  <dc:subject>Conférence mondiale des radiocommunications - 2019</dc:subject>
  <dc:creator>Documents Proposals Manager (DPM)</dc:creator>
  <cp:keywords>DPM_v2019.10.14.1_prod</cp:keywords>
  <dc:description/>
  <cp:lastModifiedBy>Royer, Veronique</cp:lastModifiedBy>
  <cp:revision>7</cp:revision>
  <cp:lastPrinted>2019-10-18T08:49:00Z</cp:lastPrinted>
  <dcterms:created xsi:type="dcterms:W3CDTF">2019-10-16T08:26:00Z</dcterms:created>
  <dcterms:modified xsi:type="dcterms:W3CDTF">2019-10-18T08:49:00Z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