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5F560E" w14:paraId="0C038A35" w14:textId="77777777" w:rsidTr="001226EC">
        <w:trPr>
          <w:cantSplit/>
        </w:trPr>
        <w:tc>
          <w:tcPr>
            <w:tcW w:w="6771" w:type="dxa"/>
          </w:tcPr>
          <w:p w14:paraId="38B86DFE" w14:textId="77777777" w:rsidR="005651C9" w:rsidRPr="005F560E" w:rsidRDefault="00E65919" w:rsidP="009D3D63">
            <w:pPr>
              <w:spacing w:before="400" w:after="48" w:line="240" w:lineRule="atLeast"/>
              <w:rPr>
                <w:rFonts w:ascii="Verdana" w:hAnsi="Verdana"/>
                <w:b/>
                <w:bCs/>
                <w:position w:val="6"/>
              </w:rPr>
            </w:pPr>
            <w:r w:rsidRPr="005F560E">
              <w:rPr>
                <w:rFonts w:ascii="Verdana" w:hAnsi="Verdana"/>
                <w:b/>
                <w:bCs/>
                <w:szCs w:val="22"/>
              </w:rPr>
              <w:t>Всемирная конференция радиосвязи (ВКР-1</w:t>
            </w:r>
            <w:r w:rsidR="00F65316" w:rsidRPr="005F560E">
              <w:rPr>
                <w:rFonts w:ascii="Verdana" w:hAnsi="Verdana"/>
                <w:b/>
                <w:bCs/>
                <w:szCs w:val="22"/>
              </w:rPr>
              <w:t>9</w:t>
            </w:r>
            <w:r w:rsidRPr="005F560E">
              <w:rPr>
                <w:rFonts w:ascii="Verdana" w:hAnsi="Verdana"/>
                <w:b/>
                <w:bCs/>
                <w:szCs w:val="22"/>
              </w:rPr>
              <w:t>)</w:t>
            </w:r>
            <w:r w:rsidRPr="005F560E">
              <w:rPr>
                <w:rFonts w:ascii="Verdana" w:hAnsi="Verdana"/>
                <w:b/>
                <w:bCs/>
                <w:sz w:val="18"/>
                <w:szCs w:val="18"/>
              </w:rPr>
              <w:br/>
            </w:r>
            <w:r w:rsidR="009D3D63" w:rsidRPr="005F560E">
              <w:rPr>
                <w:rFonts w:ascii="Verdana" w:hAnsi="Verdana" w:cs="Times New Roman Bold"/>
                <w:b/>
                <w:bCs/>
                <w:sz w:val="18"/>
                <w:szCs w:val="18"/>
              </w:rPr>
              <w:t>Шарм-эль-Шейх, Египет</w:t>
            </w:r>
            <w:r w:rsidRPr="005F560E">
              <w:rPr>
                <w:rFonts w:ascii="Verdana" w:hAnsi="Verdana" w:cs="Times New Roman Bold"/>
                <w:b/>
                <w:bCs/>
                <w:sz w:val="18"/>
                <w:szCs w:val="18"/>
              </w:rPr>
              <w:t>,</w:t>
            </w:r>
            <w:r w:rsidRPr="005F560E">
              <w:rPr>
                <w:rFonts w:ascii="Verdana" w:hAnsi="Verdana"/>
                <w:b/>
                <w:bCs/>
                <w:sz w:val="18"/>
                <w:szCs w:val="18"/>
              </w:rPr>
              <w:t xml:space="preserve"> </w:t>
            </w:r>
            <w:r w:rsidR="00F65316" w:rsidRPr="005F560E">
              <w:rPr>
                <w:rFonts w:ascii="Verdana" w:hAnsi="Verdana" w:cs="Times New Roman Bold"/>
                <w:b/>
                <w:bCs/>
                <w:sz w:val="18"/>
                <w:szCs w:val="18"/>
              </w:rPr>
              <w:t>28 октября – 22 ноября 2019 года</w:t>
            </w:r>
          </w:p>
        </w:tc>
        <w:tc>
          <w:tcPr>
            <w:tcW w:w="3260" w:type="dxa"/>
          </w:tcPr>
          <w:p w14:paraId="16606B5D" w14:textId="77777777" w:rsidR="005651C9" w:rsidRPr="005F560E" w:rsidRDefault="00966C93" w:rsidP="00597005">
            <w:pPr>
              <w:spacing w:before="0" w:line="240" w:lineRule="atLeast"/>
              <w:jc w:val="right"/>
            </w:pPr>
            <w:bookmarkStart w:id="0" w:name="ditulogo"/>
            <w:bookmarkEnd w:id="0"/>
            <w:r w:rsidRPr="005F560E">
              <w:rPr>
                <w:noProof/>
                <w:szCs w:val="22"/>
                <w:lang w:eastAsia="zh-CN"/>
              </w:rPr>
              <w:drawing>
                <wp:inline distT="0" distB="0" distL="0" distR="0" wp14:anchorId="796754B3" wp14:editId="0C2946C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5F560E" w14:paraId="2ED5547A" w14:textId="77777777" w:rsidTr="001226EC">
        <w:trPr>
          <w:cantSplit/>
        </w:trPr>
        <w:tc>
          <w:tcPr>
            <w:tcW w:w="6771" w:type="dxa"/>
            <w:tcBorders>
              <w:bottom w:val="single" w:sz="12" w:space="0" w:color="auto"/>
            </w:tcBorders>
          </w:tcPr>
          <w:p w14:paraId="7ED9C84D" w14:textId="77777777" w:rsidR="005651C9" w:rsidRPr="005F560E" w:rsidRDefault="005651C9">
            <w:pPr>
              <w:spacing w:after="48" w:line="240" w:lineRule="atLeast"/>
              <w:rPr>
                <w:b/>
                <w:smallCaps/>
                <w:szCs w:val="22"/>
              </w:rPr>
            </w:pPr>
            <w:bookmarkStart w:id="1" w:name="dhead"/>
          </w:p>
        </w:tc>
        <w:tc>
          <w:tcPr>
            <w:tcW w:w="3260" w:type="dxa"/>
            <w:tcBorders>
              <w:bottom w:val="single" w:sz="12" w:space="0" w:color="auto"/>
            </w:tcBorders>
          </w:tcPr>
          <w:p w14:paraId="03E622E5" w14:textId="77777777" w:rsidR="005651C9" w:rsidRPr="005F560E" w:rsidRDefault="005651C9">
            <w:pPr>
              <w:spacing w:line="240" w:lineRule="atLeast"/>
              <w:rPr>
                <w:rFonts w:ascii="Verdana" w:hAnsi="Verdana"/>
                <w:szCs w:val="22"/>
              </w:rPr>
            </w:pPr>
          </w:p>
        </w:tc>
      </w:tr>
      <w:tr w:rsidR="005651C9" w:rsidRPr="005F560E" w14:paraId="3CB4115D" w14:textId="77777777" w:rsidTr="001226EC">
        <w:trPr>
          <w:cantSplit/>
        </w:trPr>
        <w:tc>
          <w:tcPr>
            <w:tcW w:w="6771" w:type="dxa"/>
            <w:tcBorders>
              <w:top w:val="single" w:sz="12" w:space="0" w:color="auto"/>
            </w:tcBorders>
          </w:tcPr>
          <w:p w14:paraId="4916A962" w14:textId="77777777" w:rsidR="005651C9" w:rsidRPr="005F560E"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056CDF02" w14:textId="77777777" w:rsidR="005651C9" w:rsidRPr="005F560E" w:rsidRDefault="005651C9" w:rsidP="005651C9">
            <w:pPr>
              <w:spacing w:before="0" w:line="240" w:lineRule="atLeast"/>
              <w:rPr>
                <w:rFonts w:ascii="Verdana" w:hAnsi="Verdana"/>
                <w:sz w:val="18"/>
                <w:szCs w:val="22"/>
              </w:rPr>
            </w:pPr>
          </w:p>
        </w:tc>
      </w:tr>
      <w:bookmarkEnd w:id="1"/>
      <w:bookmarkEnd w:id="2"/>
      <w:tr w:rsidR="005651C9" w:rsidRPr="005F560E" w14:paraId="2B6521F1" w14:textId="77777777" w:rsidTr="001226EC">
        <w:trPr>
          <w:cantSplit/>
        </w:trPr>
        <w:tc>
          <w:tcPr>
            <w:tcW w:w="6771" w:type="dxa"/>
          </w:tcPr>
          <w:p w14:paraId="630AFB1E" w14:textId="77777777" w:rsidR="005651C9" w:rsidRPr="005F560E" w:rsidRDefault="005A295E" w:rsidP="00C266F4">
            <w:pPr>
              <w:spacing w:before="0"/>
              <w:rPr>
                <w:rFonts w:ascii="Verdana" w:hAnsi="Verdana"/>
                <w:b/>
                <w:smallCaps/>
                <w:sz w:val="18"/>
                <w:szCs w:val="22"/>
              </w:rPr>
            </w:pPr>
            <w:r w:rsidRPr="005F560E">
              <w:rPr>
                <w:rFonts w:ascii="Verdana" w:hAnsi="Verdana"/>
                <w:b/>
                <w:smallCaps/>
                <w:sz w:val="18"/>
                <w:szCs w:val="22"/>
              </w:rPr>
              <w:t>ПЛЕНАРНОЕ ЗАСЕДАНИЕ</w:t>
            </w:r>
          </w:p>
        </w:tc>
        <w:tc>
          <w:tcPr>
            <w:tcW w:w="3260" w:type="dxa"/>
          </w:tcPr>
          <w:p w14:paraId="3750A20A" w14:textId="77777777" w:rsidR="005651C9" w:rsidRPr="005F560E" w:rsidRDefault="005A295E" w:rsidP="00C266F4">
            <w:pPr>
              <w:tabs>
                <w:tab w:val="left" w:pos="851"/>
              </w:tabs>
              <w:spacing w:before="0"/>
              <w:rPr>
                <w:rFonts w:ascii="Verdana" w:hAnsi="Verdana"/>
                <w:b/>
                <w:sz w:val="18"/>
                <w:szCs w:val="18"/>
              </w:rPr>
            </w:pPr>
            <w:r w:rsidRPr="005F560E">
              <w:rPr>
                <w:rFonts w:ascii="Verdana" w:hAnsi="Verdana"/>
                <w:b/>
                <w:bCs/>
                <w:sz w:val="18"/>
                <w:szCs w:val="18"/>
              </w:rPr>
              <w:t>Дополнительный документ 2</w:t>
            </w:r>
            <w:r w:rsidRPr="005F560E">
              <w:rPr>
                <w:rFonts w:ascii="Verdana" w:hAnsi="Verdana"/>
                <w:b/>
                <w:bCs/>
                <w:sz w:val="18"/>
                <w:szCs w:val="18"/>
              </w:rPr>
              <w:br/>
              <w:t>к Документу 16(</w:t>
            </w:r>
            <w:proofErr w:type="spellStart"/>
            <w:r w:rsidRPr="005F560E">
              <w:rPr>
                <w:rFonts w:ascii="Verdana" w:hAnsi="Verdana"/>
                <w:b/>
                <w:bCs/>
                <w:sz w:val="18"/>
                <w:szCs w:val="18"/>
              </w:rPr>
              <w:t>Add.22</w:t>
            </w:r>
            <w:proofErr w:type="spellEnd"/>
            <w:r w:rsidRPr="005F560E">
              <w:rPr>
                <w:rFonts w:ascii="Verdana" w:hAnsi="Verdana"/>
                <w:b/>
                <w:bCs/>
                <w:sz w:val="18"/>
                <w:szCs w:val="18"/>
              </w:rPr>
              <w:t>)</w:t>
            </w:r>
            <w:r w:rsidR="005651C9" w:rsidRPr="005F560E">
              <w:rPr>
                <w:rFonts w:ascii="Verdana" w:hAnsi="Verdana"/>
                <w:b/>
                <w:bCs/>
                <w:sz w:val="18"/>
                <w:szCs w:val="18"/>
              </w:rPr>
              <w:t>-</w:t>
            </w:r>
            <w:r w:rsidRPr="005F560E">
              <w:rPr>
                <w:rFonts w:ascii="Verdana" w:hAnsi="Verdana"/>
                <w:b/>
                <w:bCs/>
                <w:sz w:val="18"/>
                <w:szCs w:val="18"/>
              </w:rPr>
              <w:t>R</w:t>
            </w:r>
          </w:p>
        </w:tc>
      </w:tr>
      <w:tr w:rsidR="000F33D8" w:rsidRPr="005F560E" w14:paraId="54577584" w14:textId="77777777" w:rsidTr="001226EC">
        <w:trPr>
          <w:cantSplit/>
        </w:trPr>
        <w:tc>
          <w:tcPr>
            <w:tcW w:w="6771" w:type="dxa"/>
          </w:tcPr>
          <w:p w14:paraId="61D3D8E4" w14:textId="77777777" w:rsidR="000F33D8" w:rsidRPr="005F560E" w:rsidRDefault="000F33D8" w:rsidP="00C266F4">
            <w:pPr>
              <w:spacing w:before="0"/>
              <w:rPr>
                <w:rFonts w:ascii="Verdana" w:hAnsi="Verdana"/>
                <w:b/>
                <w:smallCaps/>
                <w:sz w:val="18"/>
                <w:szCs w:val="22"/>
              </w:rPr>
            </w:pPr>
          </w:p>
        </w:tc>
        <w:tc>
          <w:tcPr>
            <w:tcW w:w="3260" w:type="dxa"/>
          </w:tcPr>
          <w:p w14:paraId="17348177" w14:textId="77777777" w:rsidR="000F33D8" w:rsidRPr="005F560E" w:rsidRDefault="000F33D8" w:rsidP="00C266F4">
            <w:pPr>
              <w:spacing w:before="0"/>
              <w:rPr>
                <w:rFonts w:ascii="Verdana" w:hAnsi="Verdana"/>
                <w:sz w:val="18"/>
                <w:szCs w:val="22"/>
              </w:rPr>
            </w:pPr>
            <w:r w:rsidRPr="005F560E">
              <w:rPr>
                <w:rFonts w:ascii="Verdana" w:hAnsi="Verdana"/>
                <w:b/>
                <w:bCs/>
                <w:sz w:val="18"/>
                <w:szCs w:val="18"/>
              </w:rPr>
              <w:t>7 октября 2019 года</w:t>
            </w:r>
          </w:p>
        </w:tc>
      </w:tr>
      <w:tr w:rsidR="000F33D8" w:rsidRPr="005F560E" w14:paraId="4B6CBAEB" w14:textId="77777777" w:rsidTr="001226EC">
        <w:trPr>
          <w:cantSplit/>
        </w:trPr>
        <w:tc>
          <w:tcPr>
            <w:tcW w:w="6771" w:type="dxa"/>
          </w:tcPr>
          <w:p w14:paraId="3A442723" w14:textId="77777777" w:rsidR="000F33D8" w:rsidRPr="005F560E" w:rsidRDefault="000F33D8" w:rsidP="00C266F4">
            <w:pPr>
              <w:spacing w:before="0"/>
              <w:rPr>
                <w:rFonts w:ascii="Verdana" w:hAnsi="Verdana"/>
                <w:b/>
                <w:smallCaps/>
                <w:sz w:val="18"/>
                <w:szCs w:val="22"/>
              </w:rPr>
            </w:pPr>
          </w:p>
        </w:tc>
        <w:tc>
          <w:tcPr>
            <w:tcW w:w="3260" w:type="dxa"/>
          </w:tcPr>
          <w:p w14:paraId="639E4FEA" w14:textId="77777777" w:rsidR="000F33D8" w:rsidRPr="005F560E" w:rsidRDefault="000F33D8" w:rsidP="00C266F4">
            <w:pPr>
              <w:spacing w:before="0"/>
              <w:rPr>
                <w:rFonts w:ascii="Verdana" w:hAnsi="Verdana"/>
                <w:sz w:val="18"/>
                <w:szCs w:val="22"/>
              </w:rPr>
            </w:pPr>
            <w:r w:rsidRPr="005F560E">
              <w:rPr>
                <w:rFonts w:ascii="Verdana" w:hAnsi="Verdana"/>
                <w:b/>
                <w:bCs/>
                <w:sz w:val="18"/>
                <w:szCs w:val="22"/>
              </w:rPr>
              <w:t>Оригинал: английский</w:t>
            </w:r>
          </w:p>
        </w:tc>
      </w:tr>
      <w:tr w:rsidR="000F33D8" w:rsidRPr="005F560E" w14:paraId="63452ED4" w14:textId="77777777" w:rsidTr="009546EA">
        <w:trPr>
          <w:cantSplit/>
        </w:trPr>
        <w:tc>
          <w:tcPr>
            <w:tcW w:w="10031" w:type="dxa"/>
            <w:gridSpan w:val="2"/>
          </w:tcPr>
          <w:p w14:paraId="254BAD54" w14:textId="77777777" w:rsidR="000F33D8" w:rsidRPr="005F560E" w:rsidRDefault="000F33D8" w:rsidP="004B716F">
            <w:pPr>
              <w:spacing w:before="0"/>
              <w:rPr>
                <w:rFonts w:ascii="Verdana" w:hAnsi="Verdana"/>
                <w:b/>
                <w:bCs/>
                <w:sz w:val="18"/>
                <w:szCs w:val="22"/>
              </w:rPr>
            </w:pPr>
          </w:p>
        </w:tc>
      </w:tr>
      <w:tr w:rsidR="000F33D8" w:rsidRPr="005F560E" w14:paraId="72E9E707" w14:textId="77777777">
        <w:trPr>
          <w:cantSplit/>
        </w:trPr>
        <w:tc>
          <w:tcPr>
            <w:tcW w:w="10031" w:type="dxa"/>
            <w:gridSpan w:val="2"/>
          </w:tcPr>
          <w:p w14:paraId="70226782" w14:textId="77777777" w:rsidR="000F33D8" w:rsidRPr="005F560E" w:rsidRDefault="000F33D8" w:rsidP="000F33D8">
            <w:pPr>
              <w:pStyle w:val="Source"/>
              <w:rPr>
                <w:szCs w:val="26"/>
              </w:rPr>
            </w:pPr>
            <w:bookmarkStart w:id="3" w:name="dsource" w:colFirst="0" w:colLast="0"/>
            <w:r w:rsidRPr="005F560E">
              <w:rPr>
                <w:szCs w:val="26"/>
              </w:rPr>
              <w:t>Общие предложения европейских стран</w:t>
            </w:r>
          </w:p>
        </w:tc>
      </w:tr>
      <w:tr w:rsidR="000F33D8" w:rsidRPr="005F560E" w14:paraId="42E1DE50" w14:textId="77777777">
        <w:trPr>
          <w:cantSplit/>
        </w:trPr>
        <w:tc>
          <w:tcPr>
            <w:tcW w:w="10031" w:type="dxa"/>
            <w:gridSpan w:val="2"/>
          </w:tcPr>
          <w:p w14:paraId="1250DAAD" w14:textId="77777777" w:rsidR="000F33D8" w:rsidRPr="005F560E" w:rsidRDefault="000F33D8" w:rsidP="000F33D8">
            <w:pPr>
              <w:pStyle w:val="Title1"/>
              <w:rPr>
                <w:szCs w:val="26"/>
              </w:rPr>
            </w:pPr>
            <w:bookmarkStart w:id="4" w:name="dtitle1" w:colFirst="0" w:colLast="0"/>
            <w:bookmarkEnd w:id="3"/>
            <w:r w:rsidRPr="005F560E">
              <w:rPr>
                <w:szCs w:val="26"/>
              </w:rPr>
              <w:t>Предложения для работы конференции</w:t>
            </w:r>
          </w:p>
        </w:tc>
      </w:tr>
      <w:tr w:rsidR="000F33D8" w:rsidRPr="005F560E" w14:paraId="0859258D" w14:textId="77777777">
        <w:trPr>
          <w:cantSplit/>
        </w:trPr>
        <w:tc>
          <w:tcPr>
            <w:tcW w:w="10031" w:type="dxa"/>
            <w:gridSpan w:val="2"/>
          </w:tcPr>
          <w:p w14:paraId="6E1A7721" w14:textId="77777777" w:rsidR="000F33D8" w:rsidRPr="005F560E" w:rsidRDefault="000F33D8" w:rsidP="000F33D8">
            <w:pPr>
              <w:pStyle w:val="Title2"/>
              <w:rPr>
                <w:szCs w:val="26"/>
              </w:rPr>
            </w:pPr>
            <w:bookmarkStart w:id="5" w:name="dtitle2" w:colFirst="0" w:colLast="0"/>
            <w:bookmarkEnd w:id="4"/>
          </w:p>
        </w:tc>
      </w:tr>
      <w:tr w:rsidR="000F33D8" w:rsidRPr="005F560E" w14:paraId="76B9E45E" w14:textId="77777777">
        <w:trPr>
          <w:cantSplit/>
        </w:trPr>
        <w:tc>
          <w:tcPr>
            <w:tcW w:w="10031" w:type="dxa"/>
            <w:gridSpan w:val="2"/>
          </w:tcPr>
          <w:p w14:paraId="5F024FBD" w14:textId="77777777" w:rsidR="000F33D8" w:rsidRPr="005F560E" w:rsidRDefault="000F33D8" w:rsidP="000F33D8">
            <w:pPr>
              <w:pStyle w:val="Agendaitem"/>
              <w:rPr>
                <w:lang w:val="ru-RU"/>
              </w:rPr>
            </w:pPr>
            <w:bookmarkStart w:id="6" w:name="dtitle3" w:colFirst="0" w:colLast="0"/>
            <w:bookmarkEnd w:id="5"/>
            <w:r w:rsidRPr="005F560E">
              <w:rPr>
                <w:lang w:val="ru-RU"/>
              </w:rPr>
              <w:t>Пункт 9.2 повестки дня</w:t>
            </w:r>
          </w:p>
        </w:tc>
      </w:tr>
    </w:tbl>
    <w:bookmarkEnd w:id="6"/>
    <w:p w14:paraId="547ADAC4" w14:textId="77777777" w:rsidR="00D51940" w:rsidRPr="005F560E" w:rsidRDefault="00852A03" w:rsidP="00831BBF">
      <w:pPr>
        <w:pStyle w:val="Normalaftertitle"/>
        <w:rPr>
          <w:szCs w:val="22"/>
        </w:rPr>
      </w:pPr>
      <w:r w:rsidRPr="005F560E">
        <w:t>9</w:t>
      </w:r>
      <w:r w:rsidRPr="005F560E">
        <w:tab/>
        <w:t>рассмотреть и утвердить Отчет Директора Бюро радиосвязи в соответствии со Статьей 7 Конвенции:</w:t>
      </w:r>
    </w:p>
    <w:p w14:paraId="08276B58" w14:textId="77777777" w:rsidR="00D51940" w:rsidRPr="005F560E" w:rsidRDefault="00852A03" w:rsidP="00822B4E">
      <w:pPr>
        <w:rPr>
          <w:szCs w:val="22"/>
        </w:rPr>
      </w:pPr>
      <w:r w:rsidRPr="005F560E">
        <w:t>9.2</w:t>
      </w:r>
      <w:r w:rsidRPr="005F560E">
        <w:tab/>
        <w:t>о наличии любых трудностей или противоречий, встречающихся при применении Регламента радиосвязи</w:t>
      </w:r>
      <w:r w:rsidRPr="005F560E">
        <w:rPr>
          <w:rStyle w:val="FootnoteReference"/>
        </w:rPr>
        <w:footnoteReference w:customMarkFollows="1" w:id="1"/>
        <w:t>*</w:t>
      </w:r>
      <w:r w:rsidRPr="005F560E">
        <w:t>; и</w:t>
      </w:r>
    </w:p>
    <w:p w14:paraId="07A8BBB5" w14:textId="67E38FB0" w:rsidR="004F75D1" w:rsidRPr="005F560E" w:rsidRDefault="00A1489E" w:rsidP="00831BBF">
      <w:pPr>
        <w:pStyle w:val="Title4"/>
      </w:pPr>
      <w:r w:rsidRPr="005F560E">
        <w:t>Часть</w:t>
      </w:r>
      <w:r w:rsidR="004F75D1" w:rsidRPr="005F560E">
        <w:t xml:space="preserve"> 2 </w:t>
      </w:r>
      <w:r w:rsidR="00831BBF" w:rsidRPr="005F560E">
        <w:t>−</w:t>
      </w:r>
      <w:r w:rsidR="004F75D1" w:rsidRPr="005F560E">
        <w:t xml:space="preserve"> </w:t>
      </w:r>
      <w:r w:rsidRPr="005F560E">
        <w:t>Раздел</w:t>
      </w:r>
      <w:r w:rsidR="004F75D1" w:rsidRPr="005F560E">
        <w:t xml:space="preserve"> 3.1.3.3 </w:t>
      </w:r>
      <w:r w:rsidRPr="005F560E">
        <w:t>Отчета Директора БР</w:t>
      </w:r>
    </w:p>
    <w:p w14:paraId="6F35D14A" w14:textId="697FA86F" w:rsidR="004F75D1" w:rsidRPr="005F560E" w:rsidRDefault="004F75D1" w:rsidP="004F75D1">
      <w:pPr>
        <w:pStyle w:val="Headingb"/>
        <w:rPr>
          <w:lang w:val="ru-RU"/>
        </w:rPr>
      </w:pPr>
      <w:r w:rsidRPr="005F560E">
        <w:rPr>
          <w:lang w:val="ru-RU"/>
        </w:rPr>
        <w:t>Введение</w:t>
      </w:r>
    </w:p>
    <w:p w14:paraId="7EAAE91C" w14:textId="077FE866" w:rsidR="004F75D1" w:rsidRPr="005F560E" w:rsidRDefault="00A1489E" w:rsidP="004F75D1">
      <w:r w:rsidRPr="005F560E">
        <w:t xml:space="preserve">Настоящий дополнительный документ представляет собой общее предложение европейских стран в отношении раздела </w:t>
      </w:r>
      <w:r w:rsidR="004F75D1" w:rsidRPr="005F560E">
        <w:t xml:space="preserve">3.1.3.3 </w:t>
      </w:r>
      <w:r w:rsidRPr="005F560E">
        <w:t>Отчета Директора Бюро радиосвязи в соответствии с пунктом 9.2 повестки дня ВКР-19</w:t>
      </w:r>
      <w:r w:rsidR="004F75D1" w:rsidRPr="005F560E">
        <w:t xml:space="preserve">. </w:t>
      </w:r>
      <w:r w:rsidRPr="005F560E">
        <w:t xml:space="preserve">Раздел </w:t>
      </w:r>
      <w:r w:rsidR="004F75D1" w:rsidRPr="005F560E">
        <w:t>3.1.3.3</w:t>
      </w:r>
      <w:r w:rsidRPr="005F560E">
        <w:t xml:space="preserve"> касается требования, предусмотренного в п. </w:t>
      </w:r>
      <w:r w:rsidRPr="005F560E">
        <w:rPr>
          <w:b/>
          <w:bCs/>
        </w:rPr>
        <w:t>9.4</w:t>
      </w:r>
      <w:r w:rsidRPr="005F560E">
        <w:t xml:space="preserve"> РР в отношении представления отчетов о ходе преодоления трудностей, связанных с</w:t>
      </w:r>
      <w:r w:rsidR="00EF0FAF" w:rsidRPr="005F560E">
        <w:t>о спутниковыми сетями</w:t>
      </w:r>
      <w:r w:rsidR="00514B6E" w:rsidRPr="005F560E">
        <w:t xml:space="preserve">, информация о которых направлена в соответствии со Статьей </w:t>
      </w:r>
      <w:r w:rsidR="00514B6E" w:rsidRPr="005F560E">
        <w:rPr>
          <w:b/>
          <w:bCs/>
        </w:rPr>
        <w:t>9</w:t>
      </w:r>
      <w:r w:rsidR="00514B6E" w:rsidRPr="005F560E">
        <w:t xml:space="preserve"> </w:t>
      </w:r>
      <w:bookmarkStart w:id="7" w:name="_GoBack"/>
      <w:bookmarkEnd w:id="7"/>
      <w:r w:rsidR="00514B6E" w:rsidRPr="005F560E">
        <w:t>Раздела I РР</w:t>
      </w:r>
      <w:r w:rsidR="00EF0FAF" w:rsidRPr="005F560E">
        <w:t>.</w:t>
      </w:r>
    </w:p>
    <w:p w14:paraId="7DBDC04B" w14:textId="110D6BB0" w:rsidR="004F75D1" w:rsidRPr="005F560E" w:rsidRDefault="00EF0FAF" w:rsidP="004F75D1">
      <w:r w:rsidRPr="005F560E">
        <w:t xml:space="preserve">В п. </w:t>
      </w:r>
      <w:r w:rsidRPr="005F560E">
        <w:rPr>
          <w:b/>
          <w:bCs/>
        </w:rPr>
        <w:t>9.4</w:t>
      </w:r>
      <w:r w:rsidRPr="005F560E">
        <w:t xml:space="preserve"> РР</w:t>
      </w:r>
      <w:r w:rsidR="009D06AB" w:rsidRPr="005F560E">
        <w:t xml:space="preserve"> указано</w:t>
      </w:r>
      <w:r w:rsidRPr="005F560E">
        <w:t>, что</w:t>
      </w:r>
      <w:r w:rsidR="009D06AB" w:rsidRPr="005F560E">
        <w:t xml:space="preserve"> наряду с</w:t>
      </w:r>
      <w:r w:rsidR="00514B6E" w:rsidRPr="005F560E">
        <w:t xml:space="preserve"> приняти</w:t>
      </w:r>
      <w:r w:rsidR="009D06AB" w:rsidRPr="005F560E">
        <w:t>ем</w:t>
      </w:r>
      <w:r w:rsidR="00F4002E" w:rsidRPr="005F560E">
        <w:t xml:space="preserve"> прочих </w:t>
      </w:r>
      <w:r w:rsidR="00514B6E" w:rsidRPr="005F560E">
        <w:t>мер</w:t>
      </w:r>
      <w:r w:rsidRPr="005F560E">
        <w:t xml:space="preserve"> в Бюро </w:t>
      </w:r>
      <w:r w:rsidR="00514B6E" w:rsidRPr="005F560E">
        <w:t>необходимо</w:t>
      </w:r>
      <w:r w:rsidRPr="005F560E">
        <w:t xml:space="preserve"> представлять отчеты о ходе преодоления любых трудностей</w:t>
      </w:r>
      <w:r w:rsidR="00F4002E" w:rsidRPr="005F560E">
        <w:t xml:space="preserve">. Однако Бюро не требует эту информацию при рассмотрении заявлений на регистрацию. Кроме того, Бюро получает крайне мало отчетов в соответствии с п. </w:t>
      </w:r>
      <w:r w:rsidR="00F4002E" w:rsidRPr="005F560E">
        <w:rPr>
          <w:b/>
          <w:bCs/>
        </w:rPr>
        <w:t>9.4</w:t>
      </w:r>
      <w:r w:rsidR="00F4002E" w:rsidRPr="005F560E">
        <w:t xml:space="preserve"> РР</w:t>
      </w:r>
      <w:r w:rsidR="004F75D1" w:rsidRPr="005F560E">
        <w:t xml:space="preserve">. </w:t>
      </w:r>
    </w:p>
    <w:p w14:paraId="7386F774" w14:textId="0C1F01A9" w:rsidR="004F75D1" w:rsidRPr="005F560E" w:rsidRDefault="00F4002E" w:rsidP="004F75D1">
      <w:r w:rsidRPr="005F560E">
        <w:t xml:space="preserve">В соответствии с п. </w:t>
      </w:r>
      <w:r w:rsidRPr="005F560E">
        <w:rPr>
          <w:b/>
          <w:bCs/>
        </w:rPr>
        <w:t>9.3</w:t>
      </w:r>
      <w:r w:rsidRPr="005F560E">
        <w:t xml:space="preserve"> РР заинтересованные администрации должны предпринимать совместные усилия по устранению любых трудностей в отношении </w:t>
      </w:r>
      <w:r w:rsidR="00514B6E" w:rsidRPr="005F560E">
        <w:t>соответствующей</w:t>
      </w:r>
      <w:r w:rsidRPr="005F560E">
        <w:t xml:space="preserve"> спутниковой сети, информация о которой представлена </w:t>
      </w:r>
      <w:r w:rsidR="00514B6E" w:rsidRPr="005F560E">
        <w:t>согласно</w:t>
      </w:r>
      <w:r w:rsidRPr="005F560E">
        <w:t xml:space="preserve"> Статье </w:t>
      </w:r>
      <w:r w:rsidRPr="005F560E">
        <w:rPr>
          <w:b/>
          <w:bCs/>
        </w:rPr>
        <w:t>9</w:t>
      </w:r>
      <w:r w:rsidRPr="005F560E">
        <w:t xml:space="preserve"> Раздела I РР. Кроме того, пункт </w:t>
      </w:r>
      <w:r w:rsidRPr="005F560E">
        <w:rPr>
          <w:b/>
          <w:bCs/>
        </w:rPr>
        <w:t>9.4</w:t>
      </w:r>
      <w:r w:rsidRPr="005F560E">
        <w:t xml:space="preserve"> РР дополняет пункт </w:t>
      </w:r>
      <w:r w:rsidRPr="005F560E">
        <w:rPr>
          <w:b/>
          <w:bCs/>
        </w:rPr>
        <w:t>9.3</w:t>
      </w:r>
      <w:r w:rsidRPr="005F560E">
        <w:t xml:space="preserve"> РР в части указания</w:t>
      </w:r>
      <w:r w:rsidR="000F7D1F" w:rsidRPr="005F560E">
        <w:t xml:space="preserve"> мер, которые заинтересованные администрации должны принять в случае возникновения трудностей</w:t>
      </w:r>
      <w:r w:rsidR="004F75D1" w:rsidRPr="005F560E">
        <w:t>.</w:t>
      </w:r>
    </w:p>
    <w:p w14:paraId="1BD000DF" w14:textId="15F6B745" w:rsidR="004F75D1" w:rsidRPr="005F560E" w:rsidRDefault="00F4002E" w:rsidP="004F75D1">
      <w:r w:rsidRPr="005F560E">
        <w:t xml:space="preserve">Бюро предлагает </w:t>
      </w:r>
      <w:r w:rsidR="000F7D1F" w:rsidRPr="005F560E">
        <w:t>исключить</w:t>
      </w:r>
      <w:r w:rsidRPr="005F560E">
        <w:t xml:space="preserve"> это положение. Однако СЕПТ придерживается мнения, что такое положение может быть полезно в качестве </w:t>
      </w:r>
      <w:r w:rsidR="000F7D1F" w:rsidRPr="005F560E">
        <w:t>руководства</w:t>
      </w:r>
      <w:r w:rsidRPr="005F560E">
        <w:t xml:space="preserve"> для </w:t>
      </w:r>
      <w:r w:rsidR="009D06AB" w:rsidRPr="005F560E">
        <w:t xml:space="preserve">заинтересованных </w:t>
      </w:r>
      <w:r w:rsidRPr="005F560E">
        <w:t>администраций в</w:t>
      </w:r>
      <w:r w:rsidR="009D06AB" w:rsidRPr="005F560E">
        <w:t xml:space="preserve"> отношении</w:t>
      </w:r>
      <w:r w:rsidRPr="005F560E">
        <w:t xml:space="preserve"> конкретной спутниковой сети</w:t>
      </w:r>
      <w:r w:rsidR="000F7D1F" w:rsidRPr="005F560E">
        <w:t xml:space="preserve"> </w:t>
      </w:r>
      <w:r w:rsidR="009D06AB" w:rsidRPr="005F560E">
        <w:t>по поиску</w:t>
      </w:r>
      <w:r w:rsidR="000F7D1F" w:rsidRPr="005F560E">
        <w:t xml:space="preserve"> взаимоприемлемо</w:t>
      </w:r>
      <w:r w:rsidR="009D06AB" w:rsidRPr="005F560E">
        <w:t>го</w:t>
      </w:r>
      <w:r w:rsidR="000F7D1F" w:rsidRPr="005F560E">
        <w:t xml:space="preserve"> решени</w:t>
      </w:r>
      <w:r w:rsidR="009D06AB" w:rsidRPr="005F560E">
        <w:t>я</w:t>
      </w:r>
      <w:r w:rsidR="000F7D1F" w:rsidRPr="005F560E">
        <w:t xml:space="preserve"> в случае возникновения трудностей</w:t>
      </w:r>
      <w:r w:rsidR="004F75D1" w:rsidRPr="005F560E">
        <w:t>.</w:t>
      </w:r>
    </w:p>
    <w:p w14:paraId="446AEECA" w14:textId="6A6F3D60" w:rsidR="004F75D1" w:rsidRPr="005F560E" w:rsidRDefault="004F75D1" w:rsidP="004F75D1">
      <w:pPr>
        <w:pStyle w:val="Headingb"/>
        <w:rPr>
          <w:lang w:val="ru-RU"/>
        </w:rPr>
      </w:pPr>
      <w:r w:rsidRPr="005F560E">
        <w:rPr>
          <w:lang w:val="ru-RU"/>
        </w:rPr>
        <w:lastRenderedPageBreak/>
        <w:t>Предложени</w:t>
      </w:r>
      <w:r w:rsidR="00A1489E" w:rsidRPr="005F560E">
        <w:rPr>
          <w:lang w:val="ru-RU"/>
        </w:rPr>
        <w:t>я</w:t>
      </w:r>
    </w:p>
    <w:p w14:paraId="15D52BB4" w14:textId="77777777" w:rsidR="000C3ACF" w:rsidRPr="005F560E" w:rsidRDefault="00852A03" w:rsidP="004F75D1">
      <w:pPr>
        <w:pStyle w:val="ArtNo"/>
      </w:pPr>
      <w:r w:rsidRPr="005F560E">
        <w:t xml:space="preserve">СТАТЬЯ </w:t>
      </w:r>
      <w:r w:rsidRPr="005F560E">
        <w:rPr>
          <w:rStyle w:val="href"/>
        </w:rPr>
        <w:t>9</w:t>
      </w:r>
    </w:p>
    <w:p w14:paraId="2DFA5D07" w14:textId="77777777" w:rsidR="000C3ACF" w:rsidRPr="005F560E" w:rsidRDefault="00852A03" w:rsidP="00450154">
      <w:pPr>
        <w:pStyle w:val="Arttitle"/>
      </w:pPr>
      <w:bookmarkStart w:id="8" w:name="_Toc331607697"/>
      <w:bookmarkStart w:id="9" w:name="_Toc456189615"/>
      <w:r w:rsidRPr="005F560E">
        <w:t xml:space="preserve">Процедура проведения координации с другими администрациями </w:t>
      </w:r>
      <w:r w:rsidRPr="005F560E">
        <w:br/>
        <w:t>или получения их согласия</w:t>
      </w:r>
      <w:r w:rsidRPr="005F560E">
        <w:rPr>
          <w:rStyle w:val="FootnoteReference"/>
          <w:b w:val="0"/>
          <w:bCs/>
        </w:rPr>
        <w:t>1, 2, 3, 4, 5, 6, 7, 8, 9</w:t>
      </w:r>
      <w:bookmarkEnd w:id="8"/>
      <w:r w:rsidRPr="005F560E">
        <w:rPr>
          <w:b w:val="0"/>
          <w:bCs/>
          <w:sz w:val="16"/>
          <w:szCs w:val="16"/>
        </w:rPr>
        <w:t>  </w:t>
      </w:r>
      <w:proofErr w:type="gramStart"/>
      <w:r w:rsidRPr="005F560E">
        <w:rPr>
          <w:b w:val="0"/>
          <w:bCs/>
          <w:sz w:val="16"/>
          <w:szCs w:val="16"/>
        </w:rPr>
        <w:t>   (</w:t>
      </w:r>
      <w:proofErr w:type="gramEnd"/>
      <w:r w:rsidRPr="005F560E">
        <w:rPr>
          <w:b w:val="0"/>
          <w:bCs/>
          <w:sz w:val="16"/>
          <w:szCs w:val="16"/>
        </w:rPr>
        <w:t>ВКР-15)</w:t>
      </w:r>
      <w:bookmarkEnd w:id="9"/>
    </w:p>
    <w:p w14:paraId="78CF97B4" w14:textId="77777777" w:rsidR="000C3ACF" w:rsidRPr="005F560E" w:rsidRDefault="00852A03" w:rsidP="00450154">
      <w:pPr>
        <w:pStyle w:val="Section1"/>
      </w:pPr>
      <w:bookmarkStart w:id="10" w:name="_Toc331607698"/>
      <w:r w:rsidRPr="005F560E">
        <w:t xml:space="preserve">Раздел </w:t>
      </w:r>
      <w:proofErr w:type="gramStart"/>
      <w:r w:rsidRPr="005F560E">
        <w:t>I  –</w:t>
      </w:r>
      <w:proofErr w:type="gramEnd"/>
      <w:r w:rsidRPr="005F560E">
        <w:t xml:space="preserve">  Предварительная публикация информации </w:t>
      </w:r>
      <w:r w:rsidRPr="005F560E">
        <w:br/>
        <w:t>о спутниковых сетях или спутниковых системах</w:t>
      </w:r>
      <w:bookmarkEnd w:id="10"/>
    </w:p>
    <w:p w14:paraId="4EFBBD24" w14:textId="77777777" w:rsidR="000C3ACF" w:rsidRPr="005F560E" w:rsidRDefault="00852A03" w:rsidP="00450154">
      <w:pPr>
        <w:pStyle w:val="Subsection1"/>
        <w:rPr>
          <w:lang w:val="ru-RU"/>
        </w:rPr>
      </w:pPr>
      <w:r w:rsidRPr="005F560E">
        <w:rPr>
          <w:lang w:val="ru-RU"/>
        </w:rPr>
        <w:t xml:space="preserve">Подраздел </w:t>
      </w:r>
      <w:proofErr w:type="spellStart"/>
      <w:proofErr w:type="gramStart"/>
      <w:r w:rsidRPr="005F560E">
        <w:rPr>
          <w:lang w:val="ru-RU"/>
        </w:rPr>
        <w:t>IA</w:t>
      </w:r>
      <w:proofErr w:type="spellEnd"/>
      <w:r w:rsidRPr="005F560E">
        <w:rPr>
          <w:lang w:val="ru-RU"/>
        </w:rPr>
        <w:t xml:space="preserve">  –</w:t>
      </w:r>
      <w:proofErr w:type="gramEnd"/>
      <w:r w:rsidRPr="005F560E">
        <w:rPr>
          <w:lang w:val="ru-RU"/>
        </w:rPr>
        <w:t xml:space="preserve">  Предварительная публикация информации о спутниковых сетях или спутниковых системах, которые не подлежат процедуре координации согласно разделу II</w:t>
      </w:r>
    </w:p>
    <w:p w14:paraId="2A93E585" w14:textId="77777777" w:rsidR="00197D89" w:rsidRPr="005F560E" w:rsidRDefault="00852A03">
      <w:pPr>
        <w:pStyle w:val="Proposal"/>
      </w:pPr>
      <w:proofErr w:type="spellStart"/>
      <w:r w:rsidRPr="005F560E">
        <w:t>MOD</w:t>
      </w:r>
      <w:proofErr w:type="spellEnd"/>
      <w:r w:rsidRPr="005F560E">
        <w:tab/>
      </w:r>
      <w:proofErr w:type="spellStart"/>
      <w:r w:rsidRPr="005F560E">
        <w:t>EUR</w:t>
      </w:r>
      <w:proofErr w:type="spellEnd"/>
      <w:r w:rsidRPr="005F560E">
        <w:t>/</w:t>
      </w:r>
      <w:proofErr w:type="spellStart"/>
      <w:r w:rsidRPr="005F560E">
        <w:t>16A22A2</w:t>
      </w:r>
      <w:proofErr w:type="spellEnd"/>
      <w:r w:rsidRPr="005F560E">
        <w:t>/1</w:t>
      </w:r>
    </w:p>
    <w:p w14:paraId="06D8F82F" w14:textId="673B38A0" w:rsidR="000C3ACF" w:rsidRPr="005F560E" w:rsidRDefault="00852A03" w:rsidP="00450154">
      <w:pPr>
        <w:rPr>
          <w:sz w:val="16"/>
          <w:szCs w:val="16"/>
          <w:rPrChange w:id="11" w:author="Russian" w:date="2019-10-15T09:46:00Z">
            <w:rPr/>
          </w:rPrChange>
        </w:rPr>
      </w:pPr>
      <w:r w:rsidRPr="005F560E">
        <w:rPr>
          <w:rStyle w:val="Artdef"/>
        </w:rPr>
        <w:t>9.4</w:t>
      </w:r>
      <w:r w:rsidRPr="005F560E">
        <w:tab/>
        <w:t xml:space="preserve">При возникновении трудностей администрация, ответственная за планируемую спутниковую сеть, должна рассмотреть все возможные средства для их устранения, не рассматривая возможность изменения сетей других администраций. Если она не сможет найти такие средства, то она может попросить другие администрации рассмотреть все возможные средства для удовлетворения ее потребностей. Затронутые администрации должны принять все возможные меры для устранения трудностей путем взаимоприемлемого изменения своих сетей. Администрация, от имени которой, согласно положениям п. </w:t>
      </w:r>
      <w:proofErr w:type="spellStart"/>
      <w:r w:rsidRPr="005F560E">
        <w:rPr>
          <w:b/>
          <w:bCs/>
        </w:rPr>
        <w:t>9.2B</w:t>
      </w:r>
      <w:proofErr w:type="spellEnd"/>
      <w:r w:rsidRPr="005F560E">
        <w:t xml:space="preserve">, опубликованы подробные данные о планируемых спутниковых сетях, </w:t>
      </w:r>
      <w:del w:id="12" w:author="Iakusheva, Mariia" w:date="2019-10-21T17:30:00Z">
        <w:r w:rsidRPr="005F560E" w:rsidDel="00A1489E">
          <w:delText>должна</w:delText>
        </w:r>
      </w:del>
      <w:ins w:id="13" w:author="Iakusheva, Mariia" w:date="2019-10-21T17:30:00Z">
        <w:r w:rsidR="00A1489E" w:rsidRPr="005F560E">
          <w:t>может</w:t>
        </w:r>
      </w:ins>
      <w:r w:rsidR="00831BBF" w:rsidRPr="005F560E">
        <w:t xml:space="preserve"> </w:t>
      </w:r>
      <w:r w:rsidRPr="005F560E">
        <w:t xml:space="preserve">по истечении четырех месяцев информировать Бюро о ходе преодоления любых трудностей. При необходимости до направления в Бюро заявок в соответствии со Статьей </w:t>
      </w:r>
      <w:r w:rsidRPr="005F560E">
        <w:rPr>
          <w:b/>
          <w:bCs/>
        </w:rPr>
        <w:t>11</w:t>
      </w:r>
      <w:r w:rsidRPr="005F560E">
        <w:t xml:space="preserve"> </w:t>
      </w:r>
      <w:del w:id="14" w:author="Iakusheva, Mariia" w:date="2019-10-21T17:30:00Z">
        <w:r w:rsidRPr="005F560E" w:rsidDel="00A1489E">
          <w:delText>должен</w:delText>
        </w:r>
      </w:del>
      <w:ins w:id="15" w:author="Iakusheva, Mariia" w:date="2019-10-21T17:30:00Z">
        <w:r w:rsidR="00A1489E" w:rsidRPr="005F560E">
          <w:t>может</w:t>
        </w:r>
      </w:ins>
      <w:r w:rsidR="00831BBF" w:rsidRPr="005F560E">
        <w:t xml:space="preserve"> </w:t>
      </w:r>
      <w:r w:rsidRPr="005F560E">
        <w:t>быть представлен дополнительный отчет.</w:t>
      </w:r>
      <w:ins w:id="16" w:author="Russian" w:date="2019-10-15T09:46:00Z">
        <w:r w:rsidR="004F75D1" w:rsidRPr="005F560E">
          <w:rPr>
            <w:sz w:val="16"/>
            <w:szCs w:val="16"/>
          </w:rPr>
          <w:t>     </w:t>
        </w:r>
      </w:ins>
      <w:ins w:id="17" w:author="Russian" w:date="2019-10-15T09:47:00Z">
        <w:r w:rsidR="004F75D1" w:rsidRPr="005F560E">
          <w:rPr>
            <w:sz w:val="16"/>
            <w:szCs w:val="16"/>
          </w:rPr>
          <w:t>(ВКР-19)</w:t>
        </w:r>
      </w:ins>
    </w:p>
    <w:p w14:paraId="014754FD" w14:textId="4FEED73B" w:rsidR="004F75D1" w:rsidRPr="005F560E" w:rsidRDefault="00852A03" w:rsidP="00411C49">
      <w:pPr>
        <w:pStyle w:val="Reasons"/>
      </w:pPr>
      <w:r w:rsidRPr="005F560E">
        <w:rPr>
          <w:b/>
        </w:rPr>
        <w:t>Основания</w:t>
      </w:r>
      <w:r w:rsidRPr="005F560E">
        <w:rPr>
          <w:bCs/>
        </w:rPr>
        <w:t>:</w:t>
      </w:r>
      <w:r w:rsidRPr="005F560E">
        <w:tab/>
      </w:r>
      <w:r w:rsidR="009D06AB" w:rsidRPr="005F560E">
        <w:t>Э</w:t>
      </w:r>
      <w:r w:rsidR="00A1489E" w:rsidRPr="005F560E">
        <w:t xml:space="preserve">то положение может быть крайне полезным в </w:t>
      </w:r>
      <w:r w:rsidR="000F7D1F" w:rsidRPr="005F560E">
        <w:t>случае</w:t>
      </w:r>
      <w:r w:rsidR="00A1489E" w:rsidRPr="005F560E">
        <w:t xml:space="preserve"> </w:t>
      </w:r>
      <w:r w:rsidR="000F7D1F" w:rsidRPr="005F560E">
        <w:t>возникновения</w:t>
      </w:r>
      <w:r w:rsidR="00A1489E" w:rsidRPr="005F560E">
        <w:t xml:space="preserve"> трудностей</w:t>
      </w:r>
      <w:r w:rsidR="000F7D1F" w:rsidRPr="005F560E">
        <w:t xml:space="preserve"> в связи с конкретной спутниковой сетью, информация о которой представлена в соответствии с </w:t>
      </w:r>
      <w:r w:rsidR="009D06AB" w:rsidRPr="005F560E">
        <w:t xml:space="preserve">Разделом I </w:t>
      </w:r>
      <w:r w:rsidR="000F7D1F" w:rsidRPr="005F560E">
        <w:t>Стать</w:t>
      </w:r>
      <w:r w:rsidR="009D06AB" w:rsidRPr="005F560E">
        <w:t>и</w:t>
      </w:r>
      <w:r w:rsidR="000F7D1F" w:rsidRPr="005F560E">
        <w:t xml:space="preserve"> </w:t>
      </w:r>
      <w:r w:rsidR="000F7D1F" w:rsidRPr="005F560E">
        <w:rPr>
          <w:b/>
          <w:bCs/>
        </w:rPr>
        <w:t>9</w:t>
      </w:r>
      <w:r w:rsidR="000F7D1F" w:rsidRPr="005F560E">
        <w:t xml:space="preserve"> РР, </w:t>
      </w:r>
      <w:r w:rsidR="009D06AB" w:rsidRPr="005F560E">
        <w:t xml:space="preserve">поэтому предлагается </w:t>
      </w:r>
      <w:r w:rsidR="000F7D1F" w:rsidRPr="005F560E">
        <w:t xml:space="preserve">вместо исключения </w:t>
      </w:r>
      <w:r w:rsidR="009D06AB" w:rsidRPr="005F560E">
        <w:t>этого</w:t>
      </w:r>
      <w:r w:rsidR="000F7D1F" w:rsidRPr="005F560E">
        <w:t xml:space="preserve"> положения сделать необязательным </w:t>
      </w:r>
      <w:r w:rsidR="00514B6E" w:rsidRPr="005F560E">
        <w:t xml:space="preserve">представление соответствующей администрацией </w:t>
      </w:r>
      <w:r w:rsidR="000F7D1F" w:rsidRPr="005F560E">
        <w:t>отчета о ходе преодоления трудностей.</w:t>
      </w:r>
    </w:p>
    <w:p w14:paraId="28941819" w14:textId="77777777" w:rsidR="004F75D1" w:rsidRPr="005F560E" w:rsidRDefault="004F75D1" w:rsidP="004F75D1">
      <w:pPr>
        <w:spacing w:before="720"/>
        <w:jc w:val="center"/>
      </w:pPr>
      <w:r w:rsidRPr="005F560E">
        <w:t>______________</w:t>
      </w:r>
    </w:p>
    <w:sectPr w:rsidR="004F75D1" w:rsidRPr="005F560E">
      <w:headerReference w:type="default" r:id="rId13"/>
      <w:footerReference w:type="even" r:id="rId14"/>
      <w:footerReference w:type="default" r:id="rId15"/>
      <w:footerReference w:type="first" r:id="rId16"/>
      <w:pgSz w:w="11907" w:h="16839"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9DEF" w14:textId="77777777" w:rsidR="00F1578A" w:rsidRDefault="00F1578A">
      <w:r>
        <w:separator/>
      </w:r>
    </w:p>
  </w:endnote>
  <w:endnote w:type="continuationSeparator" w:id="0">
    <w:p w14:paraId="496199EE"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41E4" w14:textId="77777777" w:rsidR="00567276" w:rsidRDefault="00567276">
    <w:pPr>
      <w:framePr w:wrap="around" w:vAnchor="text" w:hAnchor="margin" w:xAlign="right" w:y="1"/>
    </w:pPr>
    <w:r>
      <w:fldChar w:fldCharType="begin"/>
    </w:r>
    <w:r>
      <w:instrText xml:space="preserve">PAGE  </w:instrText>
    </w:r>
    <w:r>
      <w:fldChar w:fldCharType="end"/>
    </w:r>
  </w:p>
  <w:p w14:paraId="47CCAB1C" w14:textId="5FC4AE16" w:rsidR="00567276" w:rsidRPr="009D06AB" w:rsidRDefault="00567276">
    <w:pPr>
      <w:ind w:right="360"/>
      <w:rPr>
        <w:lang w:val="en-US"/>
      </w:rPr>
    </w:pPr>
    <w:r>
      <w:fldChar w:fldCharType="begin"/>
    </w:r>
    <w:r w:rsidRPr="009D06AB">
      <w:rPr>
        <w:lang w:val="en-US"/>
      </w:rPr>
      <w:instrText xml:space="preserve"> FILENAME \p  \* MERGEFORMAT </w:instrText>
    </w:r>
    <w:r>
      <w:fldChar w:fldCharType="separate"/>
    </w:r>
    <w:r w:rsidR="00DB0552">
      <w:rPr>
        <w:noProof/>
        <w:lang w:val="en-US"/>
      </w:rPr>
      <w:t>P:\RUS\ITU-R\CONF-R\CMR19\000\016ADD22ADD02R.docx</w:t>
    </w:r>
    <w:r>
      <w:fldChar w:fldCharType="end"/>
    </w:r>
    <w:r w:rsidRPr="009D06AB">
      <w:rPr>
        <w:lang w:val="en-US"/>
      </w:rPr>
      <w:tab/>
    </w:r>
    <w:r>
      <w:fldChar w:fldCharType="begin"/>
    </w:r>
    <w:r>
      <w:instrText xml:space="preserve"> SAVEDATE \@ DD.MM.YY </w:instrText>
    </w:r>
    <w:r>
      <w:fldChar w:fldCharType="separate"/>
    </w:r>
    <w:r w:rsidR="00DB0552">
      <w:rPr>
        <w:noProof/>
      </w:rPr>
      <w:t>21.10.19</w:t>
    </w:r>
    <w:r>
      <w:fldChar w:fldCharType="end"/>
    </w:r>
    <w:r w:rsidRPr="009D06AB">
      <w:rPr>
        <w:lang w:val="en-US"/>
      </w:rPr>
      <w:tab/>
    </w:r>
    <w:r>
      <w:fldChar w:fldCharType="begin"/>
    </w:r>
    <w:r>
      <w:instrText xml:space="preserve"> PRINTDATE \@ DD.MM.YY </w:instrText>
    </w:r>
    <w:r>
      <w:fldChar w:fldCharType="separate"/>
    </w:r>
    <w:r w:rsidR="00DB0552">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D95D" w14:textId="0E92DEBC" w:rsidR="00567276" w:rsidRDefault="00567276" w:rsidP="00F33B22">
    <w:pPr>
      <w:pStyle w:val="Footer"/>
    </w:pPr>
    <w:r>
      <w:fldChar w:fldCharType="begin"/>
    </w:r>
    <w:r w:rsidRPr="009D06AB">
      <w:rPr>
        <w:lang w:val="en-US"/>
      </w:rPr>
      <w:instrText xml:space="preserve"> FILENAME \p  \* MERGEFORMAT </w:instrText>
    </w:r>
    <w:r>
      <w:fldChar w:fldCharType="separate"/>
    </w:r>
    <w:r w:rsidR="00DB0552">
      <w:rPr>
        <w:lang w:val="en-US"/>
      </w:rPr>
      <w:t>P:\RUS\ITU-R\CONF-R\CMR19\000\016ADD22ADD02R.docx</w:t>
    </w:r>
    <w:r>
      <w:fldChar w:fldCharType="end"/>
    </w:r>
    <w:r w:rsidR="007F624E">
      <w:t xml:space="preserve"> (461971)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18CB" w14:textId="0AE3B3A6" w:rsidR="00567276" w:rsidRPr="009D06AB" w:rsidRDefault="00567276" w:rsidP="00FB67E5">
    <w:pPr>
      <w:pStyle w:val="Footer"/>
      <w:rPr>
        <w:lang w:val="en-US"/>
      </w:rPr>
    </w:pPr>
    <w:r>
      <w:fldChar w:fldCharType="begin"/>
    </w:r>
    <w:r w:rsidRPr="009D06AB">
      <w:rPr>
        <w:lang w:val="en-US"/>
      </w:rPr>
      <w:instrText xml:space="preserve"> FILENAME \p  \* MERGEFORMAT </w:instrText>
    </w:r>
    <w:r>
      <w:fldChar w:fldCharType="separate"/>
    </w:r>
    <w:r w:rsidR="00DB0552">
      <w:rPr>
        <w:lang w:val="en-US"/>
      </w:rPr>
      <w:t>P:\RUS\ITU-R\CONF-R\CMR19\000\016ADD22ADD02R.docx</w:t>
    </w:r>
    <w:r>
      <w:fldChar w:fldCharType="end"/>
    </w:r>
    <w:r w:rsidR="007F624E">
      <w:t xml:space="preserve"> (461971)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791F" w14:textId="77777777" w:rsidR="00F1578A" w:rsidRDefault="00F1578A">
      <w:r>
        <w:rPr>
          <w:b/>
        </w:rPr>
        <w:t>_______________</w:t>
      </w:r>
    </w:p>
  </w:footnote>
  <w:footnote w:type="continuationSeparator" w:id="0">
    <w:p w14:paraId="0E207DE5" w14:textId="77777777" w:rsidR="00F1578A" w:rsidRDefault="00F1578A">
      <w:r>
        <w:continuationSeparator/>
      </w:r>
    </w:p>
  </w:footnote>
  <w:footnote w:id="1">
    <w:p w14:paraId="7C1ABBA2" w14:textId="77777777" w:rsidR="009A1574" w:rsidRPr="00AC33AD" w:rsidRDefault="00852A03" w:rsidP="009A1574">
      <w:pPr>
        <w:pStyle w:val="FootnoteText"/>
        <w:rPr>
          <w:lang w:val="ru-RU"/>
        </w:rPr>
      </w:pPr>
      <w:r w:rsidRPr="00AC33AD">
        <w:rPr>
          <w:rStyle w:val="FootnoteReference"/>
          <w:lang w:val="ru-RU"/>
        </w:rPr>
        <w:t>*</w:t>
      </w:r>
      <w:r>
        <w:rPr>
          <w:lang w:val="ru-RU"/>
        </w:rPr>
        <w:tab/>
        <w:t xml:space="preserve">Данный пункт повестки дня строго ограничен Отчетом Директора о </w:t>
      </w:r>
      <w:r w:rsidRPr="00AC33AD">
        <w:rPr>
          <w:color w:val="000000"/>
          <w:lang w:val="ru-RU"/>
        </w:rPr>
        <w:t>наличии любых трудностей или противоречий, встречающихся при применении Регламента радиосвязи</w:t>
      </w:r>
      <w:r>
        <w:rPr>
          <w:color w:val="000000"/>
          <w:lang w:val="ru-RU"/>
        </w:rPr>
        <w:t>, и замечаниями администраций.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622A"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3F4A9716" w14:textId="77777777" w:rsidR="00567276" w:rsidRDefault="00567276" w:rsidP="00F65316">
    <w:pPr>
      <w:pStyle w:val="Header"/>
      <w:rPr>
        <w:lang w:val="en-US"/>
      </w:rPr>
    </w:pPr>
    <w:r>
      <w:t>CMR</w:t>
    </w:r>
    <w:r w:rsidR="00434A7C">
      <w:rPr>
        <w:lang w:val="en-US"/>
      </w:rPr>
      <w:t>1</w:t>
    </w:r>
    <w:r w:rsidR="00F65316">
      <w:rPr>
        <w:lang w:val="en-US"/>
      </w:rPr>
      <w:t>9</w:t>
    </w:r>
    <w:r>
      <w:t>/</w:t>
    </w:r>
    <w:r w:rsidR="00F761D2">
      <w:t>16(Add.22)(Add.2)-</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ian">
    <w15:presenceInfo w15:providerId="None" w15:userId="Russian"/>
  </w15:person>
  <w15:person w15:author="Iakusheva, Mariia">
    <w15:presenceInfo w15:providerId="AD" w15:userId="S::mariia.iakusheva@itu.int::b0a63de4-3dda-4871-80cc-689fa3906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A0EF3"/>
    <w:rsid w:val="000C3F55"/>
    <w:rsid w:val="000F33D8"/>
    <w:rsid w:val="000F39B4"/>
    <w:rsid w:val="000F7D1F"/>
    <w:rsid w:val="001121EA"/>
    <w:rsid w:val="00113D0B"/>
    <w:rsid w:val="001226EC"/>
    <w:rsid w:val="00123B68"/>
    <w:rsid w:val="00124C09"/>
    <w:rsid w:val="00126F2E"/>
    <w:rsid w:val="001521AE"/>
    <w:rsid w:val="00197D89"/>
    <w:rsid w:val="001A5585"/>
    <w:rsid w:val="001D5765"/>
    <w:rsid w:val="001E5FB4"/>
    <w:rsid w:val="00202CA0"/>
    <w:rsid w:val="00230582"/>
    <w:rsid w:val="002449AA"/>
    <w:rsid w:val="00245A1F"/>
    <w:rsid w:val="00290C74"/>
    <w:rsid w:val="002A2D3F"/>
    <w:rsid w:val="00300F84"/>
    <w:rsid w:val="003258F2"/>
    <w:rsid w:val="00344EB8"/>
    <w:rsid w:val="00346BEC"/>
    <w:rsid w:val="00371E4B"/>
    <w:rsid w:val="003C583C"/>
    <w:rsid w:val="003F0078"/>
    <w:rsid w:val="00434A7C"/>
    <w:rsid w:val="0045143A"/>
    <w:rsid w:val="004A58F4"/>
    <w:rsid w:val="004B716F"/>
    <w:rsid w:val="004C1369"/>
    <w:rsid w:val="004C47ED"/>
    <w:rsid w:val="004D6436"/>
    <w:rsid w:val="004F3B0D"/>
    <w:rsid w:val="004F75D1"/>
    <w:rsid w:val="0051315E"/>
    <w:rsid w:val="005144A9"/>
    <w:rsid w:val="00514B6E"/>
    <w:rsid w:val="00514E1F"/>
    <w:rsid w:val="00521B1D"/>
    <w:rsid w:val="005305D5"/>
    <w:rsid w:val="00540D1E"/>
    <w:rsid w:val="005651C9"/>
    <w:rsid w:val="00567276"/>
    <w:rsid w:val="005755E2"/>
    <w:rsid w:val="00597005"/>
    <w:rsid w:val="005A295E"/>
    <w:rsid w:val="005D1879"/>
    <w:rsid w:val="005D79A3"/>
    <w:rsid w:val="005E61DD"/>
    <w:rsid w:val="005F560E"/>
    <w:rsid w:val="006023DF"/>
    <w:rsid w:val="006115BE"/>
    <w:rsid w:val="00614771"/>
    <w:rsid w:val="00620DD7"/>
    <w:rsid w:val="00657DE0"/>
    <w:rsid w:val="00676934"/>
    <w:rsid w:val="00692C06"/>
    <w:rsid w:val="006A6E9B"/>
    <w:rsid w:val="00763F4F"/>
    <w:rsid w:val="00775720"/>
    <w:rsid w:val="007917AE"/>
    <w:rsid w:val="007A08B5"/>
    <w:rsid w:val="007F624E"/>
    <w:rsid w:val="00811633"/>
    <w:rsid w:val="00812452"/>
    <w:rsid w:val="00815749"/>
    <w:rsid w:val="00831BBF"/>
    <w:rsid w:val="00852A03"/>
    <w:rsid w:val="00872FC8"/>
    <w:rsid w:val="008B43F2"/>
    <w:rsid w:val="008C3257"/>
    <w:rsid w:val="008C401C"/>
    <w:rsid w:val="009119CC"/>
    <w:rsid w:val="00917C0A"/>
    <w:rsid w:val="00941A02"/>
    <w:rsid w:val="00966C93"/>
    <w:rsid w:val="00987FA4"/>
    <w:rsid w:val="009B5CC2"/>
    <w:rsid w:val="009D06AB"/>
    <w:rsid w:val="009D3D63"/>
    <w:rsid w:val="009E5FC8"/>
    <w:rsid w:val="00A117A3"/>
    <w:rsid w:val="00A138D0"/>
    <w:rsid w:val="00A141AF"/>
    <w:rsid w:val="00A1489E"/>
    <w:rsid w:val="00A2044F"/>
    <w:rsid w:val="00A4600A"/>
    <w:rsid w:val="00A57C04"/>
    <w:rsid w:val="00A61057"/>
    <w:rsid w:val="00A710E7"/>
    <w:rsid w:val="00A81026"/>
    <w:rsid w:val="00A97EC0"/>
    <w:rsid w:val="00AC66E6"/>
    <w:rsid w:val="00B24E60"/>
    <w:rsid w:val="00B468A6"/>
    <w:rsid w:val="00B75113"/>
    <w:rsid w:val="00BA13A4"/>
    <w:rsid w:val="00BA1AA1"/>
    <w:rsid w:val="00BA35DC"/>
    <w:rsid w:val="00BC0158"/>
    <w:rsid w:val="00BC5313"/>
    <w:rsid w:val="00BD0D2F"/>
    <w:rsid w:val="00BD1129"/>
    <w:rsid w:val="00BE0500"/>
    <w:rsid w:val="00C0572C"/>
    <w:rsid w:val="00C20466"/>
    <w:rsid w:val="00C266F4"/>
    <w:rsid w:val="00C324A8"/>
    <w:rsid w:val="00C56E7A"/>
    <w:rsid w:val="00C779CE"/>
    <w:rsid w:val="00C916AF"/>
    <w:rsid w:val="00CC47C6"/>
    <w:rsid w:val="00CC4DE6"/>
    <w:rsid w:val="00CE5E47"/>
    <w:rsid w:val="00CF020F"/>
    <w:rsid w:val="00D3309A"/>
    <w:rsid w:val="00D53715"/>
    <w:rsid w:val="00DB0552"/>
    <w:rsid w:val="00DE2EBA"/>
    <w:rsid w:val="00E2253F"/>
    <w:rsid w:val="00E43E99"/>
    <w:rsid w:val="00E5155F"/>
    <w:rsid w:val="00E65919"/>
    <w:rsid w:val="00E976C1"/>
    <w:rsid w:val="00EA0C0C"/>
    <w:rsid w:val="00EB66F7"/>
    <w:rsid w:val="00EF0FAF"/>
    <w:rsid w:val="00F1578A"/>
    <w:rsid w:val="00F21A03"/>
    <w:rsid w:val="00F33B22"/>
    <w:rsid w:val="00F4002E"/>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0BC65"/>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R16-WRC19-C-0016!A22-A2!MSW-R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E1DBE-22B9-4446-8E2E-2DC4BD238F66}">
  <ds:schemaRefs>
    <ds:schemaRef ds:uri="http://schemas.microsoft.com/sharepoint/events"/>
  </ds:schemaRefs>
</ds:datastoreItem>
</file>

<file path=customXml/itemProps2.xml><?xml version="1.0" encoding="utf-8"?>
<ds:datastoreItem xmlns:ds="http://schemas.openxmlformats.org/officeDocument/2006/customXml" ds:itemID="{96AC831B-74FE-4841-B4FC-32272408444C}">
  <ds:schemaRefs>
    <ds:schemaRef ds:uri="http://schemas.openxmlformats.org/package/2006/metadata/core-properties"/>
    <ds:schemaRef ds:uri="996b2e75-67fd-4955-a3b0-5ab9934cb50b"/>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32a1a8c5-2265-4ebc-b7a0-2071e2c5c9b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010107E-5BA2-4C9F-843D-F06E7943B8B6}">
  <ds:schemaRefs>
    <ds:schemaRef ds:uri="http://schemas.microsoft.com/sharepoint/v3/contenttype/forms"/>
  </ds:schemaRefs>
</ds:datastoreItem>
</file>

<file path=customXml/itemProps4.xml><?xml version="1.0" encoding="utf-8"?>
<ds:datastoreItem xmlns:ds="http://schemas.openxmlformats.org/officeDocument/2006/customXml" ds:itemID="{E5105BB3-A247-4FA5-9F7C-37974ECD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14AA21-60EE-479B-8B50-FCD6E7A9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470</Words>
  <Characters>3138</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R16-WRC19-C-0016!A22-A2!MSW-R</vt:lpstr>
    </vt:vector>
  </TitlesOfParts>
  <Manager>General Secretariat - Pool</Manager>
  <Company>International Telecommunication Union (ITU)</Company>
  <LinksUpToDate>false</LinksUpToDate>
  <CharactersWithSpaces>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R16-WRC19-C-0016!A22-A2!MSW-R</dc:title>
  <dc:subject>World Radiocommunication Conference - 2019</dc:subject>
  <dc:creator>Documents Proposals Manager (DPM)</dc:creator>
  <cp:keywords>DPM_v2019.10.14.1_prod</cp:keywords>
  <dc:description/>
  <cp:lastModifiedBy>Russian</cp:lastModifiedBy>
  <cp:revision>16</cp:revision>
  <cp:lastPrinted>2019-10-21T20:44:00Z</cp:lastPrinted>
  <dcterms:created xsi:type="dcterms:W3CDTF">2019-10-15T07:19:00Z</dcterms:created>
  <dcterms:modified xsi:type="dcterms:W3CDTF">2019-10-21T20:44:00Z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