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2785D" w14:paraId="26AF6CFF" w14:textId="77777777" w:rsidTr="0050008E">
        <w:trPr>
          <w:cantSplit/>
        </w:trPr>
        <w:tc>
          <w:tcPr>
            <w:tcW w:w="6911" w:type="dxa"/>
          </w:tcPr>
          <w:p w14:paraId="4B45C363" w14:textId="77777777" w:rsidR="0090121B" w:rsidRPr="00EA77F0" w:rsidRDefault="005D46FB" w:rsidP="00C44E9E">
            <w:pPr>
              <w:spacing w:before="400" w:after="48" w:line="240" w:lineRule="atLeast"/>
              <w:rPr>
                <w:rFonts w:ascii="Verdana" w:hAnsi="Verdana"/>
                <w:position w:val="6"/>
                <w:lang w:val="es-ES"/>
              </w:rPr>
            </w:pPr>
            <w:r w:rsidRPr="00123CC5">
              <w:rPr>
                <w:rFonts w:ascii="Verdana" w:hAnsi="Verdana" w:cs="Times"/>
                <w:b/>
                <w:position w:val="6"/>
                <w:sz w:val="20"/>
              </w:rPr>
              <w:t>Conferencia Mundial de Radiocomunicaciones (CMR-1</w:t>
            </w:r>
            <w:r w:rsidR="00C44E9E">
              <w:rPr>
                <w:rFonts w:ascii="Verdana" w:hAnsi="Verdana" w:cs="Times"/>
                <w:b/>
                <w:position w:val="6"/>
                <w:sz w:val="20"/>
              </w:rPr>
              <w:t>9</w:t>
            </w:r>
            <w:r w:rsidRPr="00123CC5">
              <w:rPr>
                <w:rFonts w:ascii="Verdana" w:hAnsi="Verdana" w:cs="Times"/>
                <w:b/>
                <w:position w:val="6"/>
                <w:sz w:val="20"/>
              </w:rPr>
              <w:t>)</w:t>
            </w:r>
            <w:r w:rsidRPr="00C63EB5">
              <w:rPr>
                <w:rFonts w:ascii="Verdana" w:hAnsi="Verdana" w:cs="Times"/>
                <w:b/>
                <w:position w:val="6"/>
                <w:sz w:val="20"/>
              </w:rPr>
              <w:br/>
            </w:r>
            <w:r w:rsidR="006124AD" w:rsidRPr="006124AD">
              <w:rPr>
                <w:rFonts w:ascii="Verdana" w:hAnsi="Verdana"/>
                <w:b/>
                <w:bCs/>
                <w:position w:val="6"/>
                <w:sz w:val="17"/>
                <w:szCs w:val="17"/>
              </w:rPr>
              <w:t>Sharm el-Sheikh (Egipto)</w:t>
            </w:r>
            <w:r w:rsidRPr="006124AD">
              <w:rPr>
                <w:rFonts w:ascii="Verdana" w:hAnsi="Verdana"/>
                <w:b/>
                <w:bCs/>
                <w:position w:val="6"/>
                <w:sz w:val="17"/>
                <w:szCs w:val="17"/>
              </w:rPr>
              <w:t>, 2</w:t>
            </w:r>
            <w:r w:rsidR="00C44E9E" w:rsidRPr="006124AD">
              <w:rPr>
                <w:rFonts w:ascii="Verdana" w:hAnsi="Verdana"/>
                <w:b/>
                <w:bCs/>
                <w:position w:val="6"/>
                <w:sz w:val="17"/>
                <w:szCs w:val="17"/>
              </w:rPr>
              <w:t xml:space="preserve">8 de octubre </w:t>
            </w:r>
            <w:r w:rsidR="00DE1C31">
              <w:rPr>
                <w:rFonts w:ascii="Verdana" w:hAnsi="Verdana"/>
                <w:b/>
                <w:bCs/>
                <w:position w:val="6"/>
                <w:sz w:val="17"/>
                <w:szCs w:val="17"/>
              </w:rPr>
              <w:t>–</w:t>
            </w:r>
            <w:r w:rsidR="00C44E9E" w:rsidRPr="006124AD">
              <w:rPr>
                <w:rFonts w:ascii="Verdana" w:hAnsi="Verdana"/>
                <w:b/>
                <w:bCs/>
                <w:position w:val="6"/>
                <w:sz w:val="17"/>
                <w:szCs w:val="17"/>
              </w:rPr>
              <w:t xml:space="preserve"> </w:t>
            </w:r>
            <w:r w:rsidRPr="006124AD">
              <w:rPr>
                <w:rFonts w:ascii="Verdana" w:hAnsi="Verdana"/>
                <w:b/>
                <w:bCs/>
                <w:position w:val="6"/>
                <w:sz w:val="17"/>
                <w:szCs w:val="17"/>
              </w:rPr>
              <w:t>2</w:t>
            </w:r>
            <w:r w:rsidR="00C44E9E" w:rsidRPr="006124AD">
              <w:rPr>
                <w:rFonts w:ascii="Verdana" w:hAnsi="Verdana"/>
                <w:b/>
                <w:bCs/>
                <w:position w:val="6"/>
                <w:sz w:val="17"/>
                <w:szCs w:val="17"/>
              </w:rPr>
              <w:t>2</w:t>
            </w:r>
            <w:r w:rsidRPr="006124AD">
              <w:rPr>
                <w:rFonts w:ascii="Verdana" w:hAnsi="Verdana"/>
                <w:b/>
                <w:bCs/>
                <w:position w:val="6"/>
                <w:sz w:val="17"/>
                <w:szCs w:val="17"/>
              </w:rPr>
              <w:t xml:space="preserve"> de noviembre de 201</w:t>
            </w:r>
            <w:r w:rsidR="00C44E9E" w:rsidRPr="006124AD">
              <w:rPr>
                <w:rFonts w:ascii="Verdana" w:hAnsi="Verdana"/>
                <w:b/>
                <w:bCs/>
                <w:position w:val="6"/>
                <w:sz w:val="17"/>
                <w:szCs w:val="17"/>
              </w:rPr>
              <w:t>9</w:t>
            </w:r>
          </w:p>
        </w:tc>
        <w:tc>
          <w:tcPr>
            <w:tcW w:w="3120" w:type="dxa"/>
          </w:tcPr>
          <w:p w14:paraId="4E657E69" w14:textId="77777777" w:rsidR="0090121B" w:rsidRPr="0002785D" w:rsidRDefault="00DA71A3" w:rsidP="00CE7431">
            <w:pPr>
              <w:spacing w:before="0" w:line="240" w:lineRule="atLeast"/>
              <w:jc w:val="right"/>
              <w:rPr>
                <w:lang w:val="en-US"/>
              </w:rPr>
            </w:pPr>
            <w:r>
              <w:rPr>
                <w:rFonts w:ascii="Verdana" w:hAnsi="Verdana"/>
                <w:b/>
                <w:bCs/>
                <w:noProof/>
                <w:szCs w:val="24"/>
                <w:lang w:val="en-US" w:eastAsia="zh-CN"/>
              </w:rPr>
              <w:drawing>
                <wp:inline distT="0" distB="0" distL="0" distR="0" wp14:anchorId="4E2D8D36" wp14:editId="448F40DC">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2785D" w14:paraId="24D6058D" w14:textId="77777777" w:rsidTr="0050008E">
        <w:trPr>
          <w:cantSplit/>
        </w:trPr>
        <w:tc>
          <w:tcPr>
            <w:tcW w:w="6911" w:type="dxa"/>
            <w:tcBorders>
              <w:bottom w:val="single" w:sz="12" w:space="0" w:color="auto"/>
            </w:tcBorders>
          </w:tcPr>
          <w:p w14:paraId="32F526DD" w14:textId="77777777" w:rsidR="0090121B" w:rsidRPr="0002785D" w:rsidRDefault="0090121B" w:rsidP="0090121B">
            <w:pPr>
              <w:spacing w:before="0" w:after="48" w:line="240" w:lineRule="atLeast"/>
              <w:rPr>
                <w:b/>
                <w:smallCaps/>
                <w:szCs w:val="24"/>
                <w:lang w:val="en-US"/>
              </w:rPr>
            </w:pPr>
            <w:bookmarkStart w:id="0" w:name="dhead"/>
          </w:p>
        </w:tc>
        <w:tc>
          <w:tcPr>
            <w:tcW w:w="3120" w:type="dxa"/>
            <w:tcBorders>
              <w:bottom w:val="single" w:sz="12" w:space="0" w:color="auto"/>
            </w:tcBorders>
          </w:tcPr>
          <w:p w14:paraId="01E0B6EB" w14:textId="77777777" w:rsidR="0090121B" w:rsidRPr="0002785D" w:rsidRDefault="0090121B" w:rsidP="0090121B">
            <w:pPr>
              <w:spacing w:before="0" w:line="240" w:lineRule="atLeast"/>
              <w:rPr>
                <w:rFonts w:ascii="Verdana" w:hAnsi="Verdana"/>
                <w:szCs w:val="24"/>
                <w:lang w:val="en-US"/>
              </w:rPr>
            </w:pPr>
          </w:p>
        </w:tc>
      </w:tr>
      <w:tr w:rsidR="0090121B" w:rsidRPr="0002785D" w14:paraId="2E749F37" w14:textId="77777777" w:rsidTr="0090121B">
        <w:trPr>
          <w:cantSplit/>
        </w:trPr>
        <w:tc>
          <w:tcPr>
            <w:tcW w:w="6911" w:type="dxa"/>
            <w:tcBorders>
              <w:top w:val="single" w:sz="12" w:space="0" w:color="auto"/>
            </w:tcBorders>
          </w:tcPr>
          <w:p w14:paraId="419FC432" w14:textId="77777777" w:rsidR="0090121B" w:rsidRPr="0002785D" w:rsidRDefault="0090121B" w:rsidP="0090121B">
            <w:pPr>
              <w:spacing w:before="0" w:after="48" w:line="240" w:lineRule="atLeast"/>
              <w:rPr>
                <w:rFonts w:ascii="Verdana" w:hAnsi="Verdana"/>
                <w:b/>
                <w:smallCaps/>
                <w:sz w:val="20"/>
                <w:lang w:val="en-US"/>
              </w:rPr>
            </w:pPr>
          </w:p>
        </w:tc>
        <w:tc>
          <w:tcPr>
            <w:tcW w:w="3120" w:type="dxa"/>
            <w:tcBorders>
              <w:top w:val="single" w:sz="12" w:space="0" w:color="auto"/>
            </w:tcBorders>
          </w:tcPr>
          <w:p w14:paraId="29369811" w14:textId="77777777" w:rsidR="0090121B" w:rsidRPr="0002785D" w:rsidRDefault="0090121B" w:rsidP="0090121B">
            <w:pPr>
              <w:spacing w:before="0" w:line="240" w:lineRule="atLeast"/>
              <w:rPr>
                <w:rFonts w:ascii="Verdana" w:hAnsi="Verdana"/>
                <w:sz w:val="20"/>
                <w:lang w:val="en-US"/>
              </w:rPr>
            </w:pPr>
          </w:p>
        </w:tc>
      </w:tr>
      <w:tr w:rsidR="0090121B" w:rsidRPr="0002785D" w14:paraId="7BF874EB" w14:textId="77777777" w:rsidTr="0090121B">
        <w:trPr>
          <w:cantSplit/>
        </w:trPr>
        <w:tc>
          <w:tcPr>
            <w:tcW w:w="6911" w:type="dxa"/>
          </w:tcPr>
          <w:p w14:paraId="4B0CCF0E" w14:textId="77777777" w:rsidR="0090121B" w:rsidRPr="0023659C" w:rsidRDefault="001E7D42" w:rsidP="00EA77F0">
            <w:pPr>
              <w:pStyle w:val="Committee"/>
              <w:framePr w:hSpace="0" w:wrap="auto" w:hAnchor="text" w:yAlign="inline"/>
              <w:rPr>
                <w:sz w:val="18"/>
                <w:szCs w:val="18"/>
              </w:rPr>
            </w:pPr>
            <w:r w:rsidRPr="0023659C">
              <w:rPr>
                <w:sz w:val="18"/>
                <w:szCs w:val="18"/>
              </w:rPr>
              <w:t>SESIÓN PLENARIA</w:t>
            </w:r>
          </w:p>
        </w:tc>
        <w:tc>
          <w:tcPr>
            <w:tcW w:w="3120" w:type="dxa"/>
          </w:tcPr>
          <w:p w14:paraId="45703044" w14:textId="77777777" w:rsidR="0090121B" w:rsidRPr="00C54DF0" w:rsidRDefault="00AE658F" w:rsidP="0045384C">
            <w:pPr>
              <w:spacing w:before="0"/>
              <w:rPr>
                <w:rFonts w:ascii="Verdana" w:hAnsi="Verdana"/>
                <w:sz w:val="18"/>
                <w:szCs w:val="18"/>
                <w:lang w:val="es-ES"/>
              </w:rPr>
            </w:pPr>
            <w:r w:rsidRPr="00C54DF0">
              <w:rPr>
                <w:rFonts w:ascii="Verdana" w:hAnsi="Verdana"/>
                <w:b/>
                <w:sz w:val="18"/>
                <w:szCs w:val="18"/>
                <w:lang w:val="es-ES"/>
              </w:rPr>
              <w:t>Addéndum 2 al</w:t>
            </w:r>
            <w:r w:rsidRPr="00C54DF0">
              <w:rPr>
                <w:rFonts w:ascii="Verdana" w:hAnsi="Verdana"/>
                <w:b/>
                <w:sz w:val="18"/>
                <w:szCs w:val="18"/>
                <w:lang w:val="es-ES"/>
              </w:rPr>
              <w:br/>
              <w:t>Documento 16(Add.22)</w:t>
            </w:r>
            <w:r w:rsidR="0090121B" w:rsidRPr="00C54DF0">
              <w:rPr>
                <w:rFonts w:ascii="Verdana" w:hAnsi="Verdana"/>
                <w:b/>
                <w:sz w:val="18"/>
                <w:szCs w:val="18"/>
                <w:lang w:val="es-ES"/>
              </w:rPr>
              <w:t>-</w:t>
            </w:r>
            <w:r w:rsidRPr="00C54DF0">
              <w:rPr>
                <w:rFonts w:ascii="Verdana" w:hAnsi="Verdana"/>
                <w:b/>
                <w:sz w:val="18"/>
                <w:szCs w:val="18"/>
                <w:lang w:val="es-ES"/>
              </w:rPr>
              <w:t>S</w:t>
            </w:r>
          </w:p>
        </w:tc>
      </w:tr>
      <w:bookmarkEnd w:id="0"/>
      <w:tr w:rsidR="000A5B9A" w:rsidRPr="0002785D" w14:paraId="6EFC98FA" w14:textId="77777777" w:rsidTr="0090121B">
        <w:trPr>
          <w:cantSplit/>
        </w:trPr>
        <w:tc>
          <w:tcPr>
            <w:tcW w:w="6911" w:type="dxa"/>
          </w:tcPr>
          <w:p w14:paraId="05AA61DF" w14:textId="77777777" w:rsidR="000A5B9A" w:rsidRPr="00C54DF0" w:rsidRDefault="000A5B9A" w:rsidP="0045384C">
            <w:pPr>
              <w:spacing w:before="0" w:after="48"/>
              <w:rPr>
                <w:rFonts w:ascii="Verdana" w:hAnsi="Verdana"/>
                <w:b/>
                <w:smallCaps/>
                <w:sz w:val="18"/>
                <w:szCs w:val="18"/>
                <w:lang w:val="es-ES"/>
              </w:rPr>
            </w:pPr>
          </w:p>
        </w:tc>
        <w:tc>
          <w:tcPr>
            <w:tcW w:w="3120" w:type="dxa"/>
          </w:tcPr>
          <w:p w14:paraId="74795D48"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7 de octubre de 2019</w:t>
            </w:r>
          </w:p>
        </w:tc>
      </w:tr>
      <w:tr w:rsidR="000A5B9A" w:rsidRPr="0002785D" w14:paraId="6CFB2F54" w14:textId="77777777" w:rsidTr="0090121B">
        <w:trPr>
          <w:cantSplit/>
        </w:trPr>
        <w:tc>
          <w:tcPr>
            <w:tcW w:w="6911" w:type="dxa"/>
          </w:tcPr>
          <w:p w14:paraId="6B85988B" w14:textId="77777777" w:rsidR="000A5B9A" w:rsidRPr="0023659C" w:rsidRDefault="000A5B9A" w:rsidP="0045384C">
            <w:pPr>
              <w:spacing w:before="0" w:after="48"/>
              <w:rPr>
                <w:rFonts w:ascii="Verdana" w:hAnsi="Verdana"/>
                <w:b/>
                <w:smallCaps/>
                <w:sz w:val="18"/>
                <w:szCs w:val="18"/>
                <w:lang w:val="en-US"/>
              </w:rPr>
            </w:pPr>
          </w:p>
        </w:tc>
        <w:tc>
          <w:tcPr>
            <w:tcW w:w="3120" w:type="dxa"/>
          </w:tcPr>
          <w:p w14:paraId="7F39F1B8"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Original: inglés</w:t>
            </w:r>
          </w:p>
        </w:tc>
      </w:tr>
      <w:tr w:rsidR="000A5B9A" w:rsidRPr="0002785D" w14:paraId="52BCD3F0" w14:textId="77777777" w:rsidTr="006744FC">
        <w:trPr>
          <w:cantSplit/>
        </w:trPr>
        <w:tc>
          <w:tcPr>
            <w:tcW w:w="10031" w:type="dxa"/>
            <w:gridSpan w:val="2"/>
          </w:tcPr>
          <w:p w14:paraId="7B53A3B8" w14:textId="77777777" w:rsidR="000A5B9A" w:rsidRPr="007424E8" w:rsidRDefault="000A5B9A" w:rsidP="0045384C">
            <w:pPr>
              <w:spacing w:before="0"/>
              <w:rPr>
                <w:rFonts w:ascii="Verdana" w:hAnsi="Verdana"/>
                <w:b/>
                <w:sz w:val="18"/>
                <w:szCs w:val="22"/>
                <w:lang w:val="en-US"/>
              </w:rPr>
            </w:pPr>
          </w:p>
        </w:tc>
      </w:tr>
      <w:tr w:rsidR="000A5B9A" w:rsidRPr="0002785D" w14:paraId="047F85BD" w14:textId="77777777" w:rsidTr="0050008E">
        <w:trPr>
          <w:cantSplit/>
        </w:trPr>
        <w:tc>
          <w:tcPr>
            <w:tcW w:w="10031" w:type="dxa"/>
            <w:gridSpan w:val="2"/>
          </w:tcPr>
          <w:p w14:paraId="311B6F09" w14:textId="77777777" w:rsidR="000A5B9A" w:rsidRPr="0002785D" w:rsidRDefault="000A5B9A" w:rsidP="000A5B9A">
            <w:pPr>
              <w:pStyle w:val="Source"/>
              <w:rPr>
                <w:lang w:val="en-US"/>
              </w:rPr>
            </w:pPr>
            <w:bookmarkStart w:id="1" w:name="dsource" w:colFirst="0" w:colLast="0"/>
            <w:r w:rsidRPr="0002785D">
              <w:rPr>
                <w:lang w:val="en-US"/>
              </w:rPr>
              <w:t>Propuestas Comunes Europeas</w:t>
            </w:r>
          </w:p>
        </w:tc>
      </w:tr>
      <w:tr w:rsidR="000A5B9A" w:rsidRPr="0002785D" w14:paraId="777B7367" w14:textId="77777777" w:rsidTr="0050008E">
        <w:trPr>
          <w:cantSplit/>
        </w:trPr>
        <w:tc>
          <w:tcPr>
            <w:tcW w:w="10031" w:type="dxa"/>
            <w:gridSpan w:val="2"/>
          </w:tcPr>
          <w:p w14:paraId="2B3A527E" w14:textId="77777777" w:rsidR="000A5B9A" w:rsidRPr="00C54DF0" w:rsidRDefault="000A5B9A" w:rsidP="000A5B9A">
            <w:pPr>
              <w:pStyle w:val="Title1"/>
              <w:rPr>
                <w:lang w:val="es-ES"/>
              </w:rPr>
            </w:pPr>
            <w:bookmarkStart w:id="2" w:name="dtitle1" w:colFirst="0" w:colLast="0"/>
            <w:bookmarkEnd w:id="1"/>
            <w:r w:rsidRPr="00C54DF0">
              <w:rPr>
                <w:lang w:val="es-ES"/>
              </w:rPr>
              <w:t>Propuestas para los trabajos de la Conferencia</w:t>
            </w:r>
          </w:p>
        </w:tc>
      </w:tr>
      <w:tr w:rsidR="000A5B9A" w:rsidRPr="0002785D" w14:paraId="6BC1DAC9" w14:textId="77777777" w:rsidTr="0050008E">
        <w:trPr>
          <w:cantSplit/>
        </w:trPr>
        <w:tc>
          <w:tcPr>
            <w:tcW w:w="10031" w:type="dxa"/>
            <w:gridSpan w:val="2"/>
          </w:tcPr>
          <w:p w14:paraId="56072922" w14:textId="77777777" w:rsidR="000A5B9A" w:rsidRPr="00C54DF0" w:rsidRDefault="000A5B9A" w:rsidP="000A5B9A">
            <w:pPr>
              <w:pStyle w:val="Title2"/>
              <w:rPr>
                <w:lang w:val="es-ES"/>
              </w:rPr>
            </w:pPr>
            <w:bookmarkStart w:id="3" w:name="dtitle2" w:colFirst="0" w:colLast="0"/>
            <w:bookmarkEnd w:id="2"/>
          </w:p>
        </w:tc>
      </w:tr>
      <w:tr w:rsidR="000A5B9A" w14:paraId="3CA88A40" w14:textId="77777777" w:rsidTr="0050008E">
        <w:trPr>
          <w:cantSplit/>
        </w:trPr>
        <w:tc>
          <w:tcPr>
            <w:tcW w:w="10031" w:type="dxa"/>
            <w:gridSpan w:val="2"/>
          </w:tcPr>
          <w:p w14:paraId="06F33E45" w14:textId="77777777" w:rsidR="000A5B9A" w:rsidRDefault="000A5B9A" w:rsidP="000A5B9A">
            <w:pPr>
              <w:pStyle w:val="Agendaitem"/>
            </w:pPr>
            <w:bookmarkStart w:id="4" w:name="dtitle3" w:colFirst="0" w:colLast="0"/>
            <w:bookmarkEnd w:id="3"/>
            <w:r w:rsidRPr="00AE658F">
              <w:t>Punto 9.2 del orden del día</w:t>
            </w:r>
          </w:p>
        </w:tc>
      </w:tr>
    </w:tbl>
    <w:bookmarkEnd w:id="4"/>
    <w:p w14:paraId="28CC8108" w14:textId="77777777" w:rsidR="001C0E40" w:rsidRPr="00E9771B" w:rsidRDefault="006E59CB" w:rsidP="003A37B0">
      <w:r w:rsidRPr="00E8457B">
        <w:t>9</w:t>
      </w:r>
      <w:r w:rsidRPr="00E8457B">
        <w:tab/>
        <w:t>examinar y aprobar el Informe del Director de la Oficina de Radiocomunicaciones, de conformidad con el Artículo 7 del Convenio:</w:t>
      </w:r>
    </w:p>
    <w:p w14:paraId="487EEA32" w14:textId="77777777" w:rsidR="001C0E40" w:rsidRPr="00E9771B" w:rsidRDefault="006E59CB" w:rsidP="003A37B0">
      <w:r w:rsidRPr="00E8457B">
        <w:t>9.2</w:t>
      </w:r>
      <w:r w:rsidRPr="00E8457B">
        <w:tab/>
        <w:t>sobre las dificultades o incoherencias observadas en la aplicación del Reglamento de Radiocomunicaciones</w:t>
      </w:r>
      <w:r w:rsidRPr="00E8457B">
        <w:rPr>
          <w:position w:val="6"/>
          <w:sz w:val="18"/>
        </w:rPr>
        <w:footnoteReference w:customMarkFollows="1" w:id="1"/>
        <w:t>*</w:t>
      </w:r>
      <w:r w:rsidRPr="00E8457B">
        <w:t>; y</w:t>
      </w:r>
    </w:p>
    <w:p w14:paraId="527BE415" w14:textId="77777777" w:rsidR="00C54DF0" w:rsidRPr="00C54DF0" w:rsidRDefault="00C54DF0" w:rsidP="00C54DF0">
      <w:pPr>
        <w:pStyle w:val="Title4"/>
        <w:rPr>
          <w:lang w:val="es-ES"/>
        </w:rPr>
      </w:pPr>
      <w:r w:rsidRPr="00C54DF0">
        <w:rPr>
          <w:lang w:val="es-ES"/>
        </w:rPr>
        <w:t>Parte 2 – Sección 3.1.3.3 del Informe del Director de la BR</w:t>
      </w:r>
    </w:p>
    <w:p w14:paraId="75E9D7F6" w14:textId="77777777" w:rsidR="00C54DF0" w:rsidRPr="00C54DF0" w:rsidRDefault="00C54DF0" w:rsidP="00C54DF0">
      <w:pPr>
        <w:pStyle w:val="Headingb"/>
        <w:rPr>
          <w:lang w:val="es-ES"/>
        </w:rPr>
      </w:pPr>
      <w:r w:rsidRPr="00C54DF0">
        <w:rPr>
          <w:lang w:val="es-ES"/>
        </w:rPr>
        <w:t>Introducción</w:t>
      </w:r>
    </w:p>
    <w:p w14:paraId="270EEC82" w14:textId="688151E3" w:rsidR="00C54DF0" w:rsidRPr="00C54DF0" w:rsidRDefault="00C54DF0" w:rsidP="00C54DF0">
      <w:pPr>
        <w:rPr>
          <w:lang w:val="es-ES"/>
        </w:rPr>
      </w:pPr>
      <w:r w:rsidRPr="00C54DF0">
        <w:rPr>
          <w:lang w:val="es-ES"/>
        </w:rPr>
        <w:t xml:space="preserve">En este Addéndum se presenta la </w:t>
      </w:r>
      <w:r w:rsidR="0026022A" w:rsidRPr="00C54DF0">
        <w:rPr>
          <w:lang w:val="es-ES"/>
        </w:rPr>
        <w:t xml:space="preserve">propuesta común europea </w:t>
      </w:r>
      <w:r w:rsidRPr="00C54DF0">
        <w:rPr>
          <w:lang w:val="es-ES"/>
        </w:rPr>
        <w:t xml:space="preserve">relativa a la </w:t>
      </w:r>
      <w:r w:rsidR="0026022A" w:rsidRPr="00C54DF0">
        <w:rPr>
          <w:lang w:val="es-ES"/>
        </w:rPr>
        <w:t xml:space="preserve">sección </w:t>
      </w:r>
      <w:r w:rsidRPr="00C54DF0">
        <w:rPr>
          <w:lang w:val="es-ES"/>
        </w:rPr>
        <w:t xml:space="preserve">3.1.3.3 del Informe del </w:t>
      </w:r>
      <w:proofErr w:type="gramStart"/>
      <w:r w:rsidRPr="00C54DF0">
        <w:rPr>
          <w:lang w:val="es-ES"/>
        </w:rPr>
        <w:t>Director</w:t>
      </w:r>
      <w:proofErr w:type="gramEnd"/>
      <w:r w:rsidRPr="00C54DF0">
        <w:rPr>
          <w:lang w:val="es-ES"/>
        </w:rPr>
        <w:t xml:space="preserve"> de la Oficina de Radiocomunicaciones en el marco del punto 9.2 del orden del día de la CMR-19. La Sección 3.1.3.3 trata de los requisitos establecidos en el número </w:t>
      </w:r>
      <w:r w:rsidRPr="00C54DF0">
        <w:rPr>
          <w:b/>
          <w:lang w:val="es-ES"/>
        </w:rPr>
        <w:t>9.4</w:t>
      </w:r>
      <w:r w:rsidRPr="00C54DF0">
        <w:rPr>
          <w:lang w:val="es-ES"/>
        </w:rPr>
        <w:t xml:space="preserve"> del RR para la comunicación de los progresos en la resolución de las dificultades que experimentan las redes de satélites notificadas en virtud de la Sección I del Artículo </w:t>
      </w:r>
      <w:r w:rsidRPr="00C54DF0">
        <w:rPr>
          <w:b/>
          <w:bCs/>
          <w:lang w:val="es-ES"/>
        </w:rPr>
        <w:t>9</w:t>
      </w:r>
      <w:r w:rsidRPr="00C54DF0">
        <w:rPr>
          <w:lang w:val="es-ES"/>
        </w:rPr>
        <w:t xml:space="preserve"> del RR. </w:t>
      </w:r>
    </w:p>
    <w:p w14:paraId="0293FFB0" w14:textId="442F580B" w:rsidR="00C54DF0" w:rsidRPr="00C54DF0" w:rsidRDefault="00C54DF0" w:rsidP="00C54DF0">
      <w:pPr>
        <w:rPr>
          <w:lang w:val="es-ES"/>
        </w:rPr>
      </w:pPr>
      <w:r w:rsidRPr="00C54DF0">
        <w:rPr>
          <w:lang w:val="es-ES"/>
        </w:rPr>
        <w:t xml:space="preserve">En el número </w:t>
      </w:r>
      <w:r w:rsidRPr="00C54DF0">
        <w:rPr>
          <w:b/>
          <w:bCs/>
          <w:lang w:val="es-ES"/>
        </w:rPr>
        <w:t>9.4</w:t>
      </w:r>
      <w:r w:rsidRPr="00C54DF0">
        <w:rPr>
          <w:lang w:val="es-ES"/>
        </w:rPr>
        <w:t xml:space="preserve"> del RR se establece, entre otras cosas, que los informes sobre los avances registrados en la resolución de cualquier dificultad deben presentarse a la Oficina. Sin embargo, la Oficina no requiere esa información para el examen de la notificación a los efectos de inscripción. Además, la Oficina recibe un número extremadamente reducido de informes en virtud del número</w:t>
      </w:r>
      <w:r>
        <w:rPr>
          <w:lang w:val="es-ES"/>
        </w:rPr>
        <w:t> </w:t>
      </w:r>
      <w:r w:rsidRPr="00C54DF0">
        <w:rPr>
          <w:b/>
          <w:bCs/>
          <w:lang w:val="es-ES"/>
        </w:rPr>
        <w:t xml:space="preserve">9.4 </w:t>
      </w:r>
      <w:r w:rsidRPr="00C54DF0">
        <w:rPr>
          <w:lang w:val="es-ES"/>
        </w:rPr>
        <w:t>del RR</w:t>
      </w:r>
      <w:r w:rsidR="0026022A">
        <w:rPr>
          <w:lang w:val="es-ES"/>
        </w:rPr>
        <w:t>.</w:t>
      </w:r>
    </w:p>
    <w:p w14:paraId="02C4A8DB" w14:textId="1C2DC391" w:rsidR="00C54DF0" w:rsidRPr="00C54DF0" w:rsidRDefault="00C54DF0" w:rsidP="00C54DF0">
      <w:pPr>
        <w:rPr>
          <w:lang w:val="es-ES"/>
        </w:rPr>
      </w:pPr>
      <w:r w:rsidRPr="00C54DF0">
        <w:rPr>
          <w:lang w:val="es-ES"/>
        </w:rPr>
        <w:t xml:space="preserve">De conformidad con el número </w:t>
      </w:r>
      <w:r w:rsidRPr="00C54DF0">
        <w:rPr>
          <w:b/>
          <w:lang w:val="es-ES"/>
        </w:rPr>
        <w:t>9.3</w:t>
      </w:r>
      <w:r w:rsidRPr="00C54DF0">
        <w:rPr>
          <w:lang w:val="es-ES"/>
        </w:rPr>
        <w:t xml:space="preserve"> del RR, las administraciones concernidas pro</w:t>
      </w:r>
      <w:r>
        <w:rPr>
          <w:lang w:val="es-ES"/>
        </w:rPr>
        <w:t>cu</w:t>
      </w:r>
      <w:r w:rsidRPr="00C54DF0">
        <w:rPr>
          <w:lang w:val="es-ES"/>
        </w:rPr>
        <w:t xml:space="preserve">rarán cooperar y aunarán esfuerzos para resolver cualquier dificultad en relación con las redes de satélites notificadas en virtud de la Sección I del Artículo </w:t>
      </w:r>
      <w:r w:rsidRPr="00C54DF0">
        <w:rPr>
          <w:b/>
          <w:lang w:val="es-ES"/>
        </w:rPr>
        <w:t>9</w:t>
      </w:r>
      <w:r w:rsidRPr="00C54DF0">
        <w:rPr>
          <w:lang w:val="es-ES"/>
        </w:rPr>
        <w:t xml:space="preserve"> del RR. Además, el número </w:t>
      </w:r>
      <w:r w:rsidRPr="00C54DF0">
        <w:rPr>
          <w:b/>
          <w:lang w:val="es-ES"/>
        </w:rPr>
        <w:t>9.4</w:t>
      </w:r>
      <w:r w:rsidRPr="00C54DF0">
        <w:rPr>
          <w:lang w:val="es-ES"/>
        </w:rPr>
        <w:t xml:space="preserve"> del RR complementa el número </w:t>
      </w:r>
      <w:r w:rsidRPr="00C54DF0">
        <w:rPr>
          <w:b/>
          <w:lang w:val="es-ES"/>
        </w:rPr>
        <w:t>9.3</w:t>
      </w:r>
      <w:r w:rsidRPr="00C54DF0">
        <w:rPr>
          <w:lang w:val="es-ES"/>
        </w:rPr>
        <w:t xml:space="preserve"> del RR al especificar las medidas que han de adoptar las administraciones concernidas en caso de dificultad.</w:t>
      </w:r>
    </w:p>
    <w:p w14:paraId="4D8E8997" w14:textId="77777777" w:rsidR="00C54DF0" w:rsidRPr="00C54DF0" w:rsidRDefault="00C54DF0" w:rsidP="00C54DF0">
      <w:pPr>
        <w:rPr>
          <w:lang w:val="es-ES"/>
        </w:rPr>
      </w:pPr>
      <w:r w:rsidRPr="00C54DF0">
        <w:rPr>
          <w:lang w:val="es-ES"/>
        </w:rPr>
        <w:lastRenderedPageBreak/>
        <w:t>La Oficina propone que se suprima esta disposición. Sin embargo, la CEPT considera que esta disposición puede ser útil a la hora de orientar a las administraciones que encuentran dificultades con una red de satélites concreta en su intento de encontrar una solución mutuamente aceptable.</w:t>
      </w:r>
    </w:p>
    <w:p w14:paraId="2A33922F" w14:textId="77777777" w:rsidR="008750A8" w:rsidRDefault="008750A8" w:rsidP="008750A8">
      <w:pPr>
        <w:tabs>
          <w:tab w:val="clear" w:pos="1134"/>
          <w:tab w:val="clear" w:pos="1871"/>
          <w:tab w:val="clear" w:pos="2268"/>
        </w:tabs>
        <w:overflowPunct/>
        <w:autoSpaceDE/>
        <w:autoSpaceDN/>
        <w:adjustRightInd/>
        <w:spacing w:before="0"/>
        <w:textAlignment w:val="auto"/>
      </w:pPr>
      <w:r>
        <w:br w:type="page"/>
      </w:r>
    </w:p>
    <w:p w14:paraId="70AC118D" w14:textId="495E624F" w:rsidR="00C54DF0" w:rsidRDefault="00C54DF0" w:rsidP="00C54DF0">
      <w:pPr>
        <w:pStyle w:val="Headingb"/>
      </w:pPr>
      <w:r w:rsidRPr="00C54DF0">
        <w:rPr>
          <w:lang w:val="es-ES"/>
        </w:rPr>
        <w:lastRenderedPageBreak/>
        <w:t>Propuesta</w:t>
      </w:r>
      <w:r w:rsidR="00E519CB">
        <w:rPr>
          <w:lang w:val="es-ES"/>
        </w:rPr>
        <w:t>s</w:t>
      </w:r>
    </w:p>
    <w:p w14:paraId="177BE58D" w14:textId="5D285E07" w:rsidR="006537F1" w:rsidRPr="006537F1" w:rsidRDefault="006E59CB" w:rsidP="00C54DF0">
      <w:pPr>
        <w:pStyle w:val="ArtNo"/>
      </w:pPr>
      <w:r w:rsidRPr="00C54DF0">
        <w:t>ARTÍCULO</w:t>
      </w:r>
      <w:r w:rsidRPr="006537F1">
        <w:t xml:space="preserve"> </w:t>
      </w:r>
      <w:r w:rsidRPr="006537F1">
        <w:rPr>
          <w:rStyle w:val="href"/>
        </w:rPr>
        <w:t>9</w:t>
      </w:r>
    </w:p>
    <w:p w14:paraId="072208D9" w14:textId="77777777" w:rsidR="006537F1" w:rsidRPr="006537F1" w:rsidRDefault="006E59CB" w:rsidP="00E519CB">
      <w:pPr>
        <w:pStyle w:val="Arttitle"/>
        <w:rPr>
          <w:b w:val="0"/>
          <w:bCs/>
          <w:sz w:val="16"/>
        </w:rPr>
      </w:pPr>
      <w:r w:rsidRPr="006537F1">
        <w:t xml:space="preserve">Procedimiento para </w:t>
      </w:r>
      <w:r w:rsidRPr="00E519CB">
        <w:t>efectuar</w:t>
      </w:r>
      <w:r w:rsidRPr="006537F1">
        <w:t xml:space="preserve"> la coordinación u obtener el acuerdo </w:t>
      </w:r>
      <w:r w:rsidRPr="006537F1">
        <w:br/>
        <w:t>de otras administraciones</w:t>
      </w:r>
      <w:r w:rsidRPr="00EE0261">
        <w:rPr>
          <w:rStyle w:val="FootnoteReference"/>
          <w:b w:val="0"/>
        </w:rPr>
        <w:t>1</w:t>
      </w:r>
      <w:r w:rsidRPr="00EE0261">
        <w:rPr>
          <w:b w:val="0"/>
          <w:position w:val="6"/>
          <w:sz w:val="18"/>
          <w:szCs w:val="18"/>
        </w:rPr>
        <w:t xml:space="preserve">, </w:t>
      </w:r>
      <w:r w:rsidRPr="00EE0261">
        <w:rPr>
          <w:rStyle w:val="FootnoteReference"/>
          <w:b w:val="0"/>
          <w:szCs w:val="18"/>
        </w:rPr>
        <w:t>2</w:t>
      </w:r>
      <w:r w:rsidRPr="00EE0261">
        <w:rPr>
          <w:b w:val="0"/>
          <w:position w:val="6"/>
          <w:sz w:val="18"/>
          <w:szCs w:val="18"/>
        </w:rPr>
        <w:t xml:space="preserve">, </w:t>
      </w:r>
      <w:r w:rsidRPr="00EE0261">
        <w:rPr>
          <w:rStyle w:val="FootnoteReference"/>
          <w:b w:val="0"/>
          <w:szCs w:val="18"/>
        </w:rPr>
        <w:t>3,</w:t>
      </w:r>
      <w:r w:rsidRPr="00EE0261">
        <w:rPr>
          <w:b w:val="0"/>
          <w:position w:val="6"/>
          <w:sz w:val="18"/>
          <w:szCs w:val="18"/>
        </w:rPr>
        <w:t xml:space="preserve"> </w:t>
      </w:r>
      <w:r w:rsidRPr="00EE0261">
        <w:rPr>
          <w:rStyle w:val="FootnoteReference"/>
          <w:b w:val="0"/>
          <w:szCs w:val="18"/>
        </w:rPr>
        <w:t>4</w:t>
      </w:r>
      <w:r w:rsidRPr="00EE0261">
        <w:rPr>
          <w:b w:val="0"/>
          <w:position w:val="6"/>
          <w:sz w:val="18"/>
          <w:szCs w:val="18"/>
        </w:rPr>
        <w:t xml:space="preserve">, </w:t>
      </w:r>
      <w:r w:rsidRPr="00EE0261">
        <w:rPr>
          <w:rStyle w:val="FootnoteReference"/>
          <w:b w:val="0"/>
          <w:szCs w:val="18"/>
        </w:rPr>
        <w:t>5</w:t>
      </w:r>
      <w:r w:rsidRPr="00EE0261">
        <w:rPr>
          <w:b w:val="0"/>
          <w:position w:val="6"/>
          <w:sz w:val="18"/>
          <w:szCs w:val="18"/>
        </w:rPr>
        <w:t xml:space="preserve">, </w:t>
      </w:r>
      <w:r w:rsidRPr="00EE0261">
        <w:rPr>
          <w:rStyle w:val="FootnoteReference"/>
          <w:b w:val="0"/>
          <w:szCs w:val="18"/>
        </w:rPr>
        <w:t>6</w:t>
      </w:r>
      <w:r w:rsidRPr="00EE0261">
        <w:rPr>
          <w:b w:val="0"/>
          <w:position w:val="6"/>
          <w:sz w:val="18"/>
          <w:szCs w:val="18"/>
        </w:rPr>
        <w:t xml:space="preserve">, </w:t>
      </w:r>
      <w:r w:rsidRPr="00EE0261">
        <w:rPr>
          <w:rStyle w:val="FootnoteReference"/>
          <w:b w:val="0"/>
          <w:szCs w:val="18"/>
        </w:rPr>
        <w:t>7</w:t>
      </w:r>
      <w:r w:rsidRPr="00EE0261">
        <w:rPr>
          <w:b w:val="0"/>
          <w:position w:val="6"/>
          <w:sz w:val="18"/>
          <w:szCs w:val="18"/>
        </w:rPr>
        <w:t xml:space="preserve">, </w:t>
      </w:r>
      <w:r w:rsidRPr="00EE0261">
        <w:rPr>
          <w:rStyle w:val="FootnoteReference"/>
          <w:b w:val="0"/>
          <w:szCs w:val="18"/>
        </w:rPr>
        <w:t>8, 9</w:t>
      </w:r>
      <w:r w:rsidRPr="006537F1">
        <w:rPr>
          <w:b w:val="0"/>
          <w:sz w:val="16"/>
          <w:szCs w:val="16"/>
        </w:rPr>
        <w:t>  </w:t>
      </w:r>
      <w:proofErr w:type="gramStart"/>
      <w:r w:rsidRPr="006537F1">
        <w:rPr>
          <w:b w:val="0"/>
          <w:sz w:val="16"/>
          <w:szCs w:val="16"/>
        </w:rPr>
        <w:t>   </w:t>
      </w:r>
      <w:r w:rsidRPr="006537F1">
        <w:rPr>
          <w:b w:val="0"/>
          <w:sz w:val="16"/>
        </w:rPr>
        <w:t>(</w:t>
      </w:r>
      <w:proofErr w:type="gramEnd"/>
      <w:r w:rsidRPr="006537F1">
        <w:rPr>
          <w:b w:val="0"/>
          <w:sz w:val="16"/>
        </w:rPr>
        <w:t>CMR-1</w:t>
      </w:r>
      <w:r>
        <w:rPr>
          <w:b w:val="0"/>
          <w:sz w:val="16"/>
        </w:rPr>
        <w:t>5</w:t>
      </w:r>
      <w:r w:rsidRPr="006537F1">
        <w:rPr>
          <w:b w:val="0"/>
          <w:sz w:val="16"/>
        </w:rPr>
        <w:t>)</w:t>
      </w:r>
    </w:p>
    <w:p w14:paraId="3FBA3045" w14:textId="77777777" w:rsidR="006537F1" w:rsidRPr="006537F1" w:rsidRDefault="006E59CB" w:rsidP="00E519CB">
      <w:pPr>
        <w:pStyle w:val="Section1"/>
      </w:pPr>
      <w:r w:rsidRPr="006537F1">
        <w:t>Sección I – Publicación anticipada de la información relativa</w:t>
      </w:r>
      <w:r w:rsidRPr="006537F1">
        <w:br/>
        <w:t>a las redes o sistemas de satélites</w:t>
      </w:r>
    </w:p>
    <w:p w14:paraId="64DA8CD3" w14:textId="77777777" w:rsidR="006537F1" w:rsidRPr="006537F1" w:rsidRDefault="006E59CB" w:rsidP="006537F1">
      <w:pPr>
        <w:pStyle w:val="Subsection1"/>
        <w:rPr>
          <w:color w:val="000000"/>
        </w:rPr>
      </w:pPr>
      <w:r w:rsidRPr="006537F1">
        <w:t xml:space="preserve">Subsección IA – Publicación anticipada de información relativa a las redes </w:t>
      </w:r>
      <w:r w:rsidRPr="006537F1">
        <w:br/>
        <w:t>o sistemas de satélites que no están sujetos a coordinación con arreglo</w:t>
      </w:r>
      <w:r w:rsidRPr="006537F1">
        <w:br/>
        <w:t>al procedimiento de la Sección II</w:t>
      </w:r>
    </w:p>
    <w:p w14:paraId="2F59589D" w14:textId="77777777" w:rsidR="009C7B2C" w:rsidRDefault="006E59CB">
      <w:pPr>
        <w:pStyle w:val="Proposal"/>
      </w:pPr>
      <w:r>
        <w:t>MOD</w:t>
      </w:r>
      <w:r>
        <w:tab/>
        <w:t>EUR/16A22A2/1</w:t>
      </w:r>
    </w:p>
    <w:p w14:paraId="11A95056" w14:textId="03911FA4" w:rsidR="006537F1" w:rsidRPr="006537F1" w:rsidRDefault="006E59CB" w:rsidP="006537F1">
      <w:r w:rsidRPr="006537F1">
        <w:rPr>
          <w:rStyle w:val="Artdef"/>
        </w:rPr>
        <w:t>9.4</w:t>
      </w:r>
      <w:r w:rsidRPr="006537F1">
        <w:rPr>
          <w:rStyle w:val="Artdef"/>
        </w:rPr>
        <w:tab/>
      </w:r>
      <w:r w:rsidR="00C54DF0" w:rsidRPr="00C54DF0">
        <w:t>En caso de dificultades, la administración responsable de la red de satélites en proyecto examinará en primer lugar todos los medios posibles para resolver las dificultades sin tomar en consideración la posibilidad de que se hagan reajustes en las redes dependientes de otras administraciones. Si la administración responsable de la red en proyecto no llega a encontrar dichos medios, puede pedir a otras administraciones que consideren todos los medios posibles para satisfacer sus necesidades. Las administraciones implicadas harán todo lo posible para resolver las dificultades mediante reajustes en sus redes, mutuamente aceptables. Una administración, en nombre de la cual se hayan publicado detalles de redes de satélites en proyecto de acuerdo con las disposiciones del número </w:t>
      </w:r>
      <w:r w:rsidR="00C54DF0" w:rsidRPr="00C54DF0">
        <w:rPr>
          <w:b/>
        </w:rPr>
        <w:t>9.2B</w:t>
      </w:r>
      <w:r w:rsidR="00C54DF0" w:rsidRPr="00C54DF0">
        <w:t xml:space="preserve"> </w:t>
      </w:r>
      <w:ins w:id="5" w:author="Satorre Sagredo, Lillian" w:date="2019-10-16T09:55:00Z">
        <w:r w:rsidR="00C54DF0" w:rsidRPr="00C54DF0">
          <w:t xml:space="preserve">podrá </w:t>
        </w:r>
      </w:ins>
      <w:r w:rsidR="00C54DF0" w:rsidRPr="00C54DF0">
        <w:t>informar</w:t>
      </w:r>
      <w:del w:id="6" w:author="Satorre Sagredo, Lillian" w:date="2019-10-16T09:55:00Z">
        <w:r w:rsidR="00C54DF0" w:rsidRPr="00C54DF0" w:rsidDel="00FE7B9F">
          <w:delText>á</w:delText>
        </w:r>
      </w:del>
      <w:r w:rsidR="00C54DF0" w:rsidRPr="00C54DF0">
        <w:t xml:space="preserve"> a la Oficina, después del periodo de cuatro meses, del progreso efectuado en la resolución de cualesquiera dificultades. </w:t>
      </w:r>
      <w:r w:rsidR="00C54DF0" w:rsidRPr="00C54DF0">
        <w:rPr>
          <w:lang w:val="es-ES"/>
        </w:rPr>
        <w:t xml:space="preserve">Si es necesario, se </w:t>
      </w:r>
      <w:ins w:id="7" w:author="Satorre Sagredo, Lillian" w:date="2019-10-16T09:55:00Z">
        <w:r w:rsidR="00C54DF0" w:rsidRPr="00C54DF0">
          <w:rPr>
            <w:lang w:val="es-ES"/>
          </w:rPr>
          <w:t xml:space="preserve">podrá </w:t>
        </w:r>
      </w:ins>
      <w:r w:rsidR="00C54DF0" w:rsidRPr="00C54DF0">
        <w:rPr>
          <w:lang w:val="es-ES"/>
        </w:rPr>
        <w:t>presentar</w:t>
      </w:r>
      <w:del w:id="8" w:author="Satorre Sagredo, Lillian" w:date="2019-10-16T09:55:00Z">
        <w:r w:rsidR="00C54DF0" w:rsidRPr="00C54DF0" w:rsidDel="00FE7B9F">
          <w:rPr>
            <w:lang w:val="es-ES"/>
          </w:rPr>
          <w:delText>á</w:delText>
        </w:r>
      </w:del>
      <w:r w:rsidR="00C54DF0" w:rsidRPr="00C54DF0">
        <w:rPr>
          <w:lang w:val="es-ES"/>
        </w:rPr>
        <w:t xml:space="preserve"> </w:t>
      </w:r>
      <w:r w:rsidR="00C54DF0" w:rsidRPr="00C54DF0">
        <w:t>un informe posterior antes del envío de notificaciones a la Oficina, con arreglo al Artículo </w:t>
      </w:r>
      <w:r w:rsidR="00C54DF0" w:rsidRPr="00C54DF0">
        <w:rPr>
          <w:b/>
        </w:rPr>
        <w:t>11</w:t>
      </w:r>
      <w:r w:rsidR="00C54DF0" w:rsidRPr="00C54DF0">
        <w:t>.</w:t>
      </w:r>
      <w:ins w:id="9" w:author="Spanish" w:date="2019-10-23T05:21:00Z">
        <w:r w:rsidR="00C54DF0">
          <w:rPr>
            <w:sz w:val="16"/>
            <w:szCs w:val="16"/>
          </w:rPr>
          <w:t> </w:t>
        </w:r>
      </w:ins>
      <w:ins w:id="10" w:author="Ferrer, Jacqueline" w:date="2019-10-14T16:19:00Z">
        <w:r w:rsidR="00C54DF0" w:rsidRPr="00C54DF0">
          <w:rPr>
            <w:sz w:val="16"/>
            <w:szCs w:val="16"/>
            <w:lang w:val="es-ES"/>
          </w:rPr>
          <w:t> </w:t>
        </w:r>
      </w:ins>
      <w:ins w:id="11" w:author="Spanish" w:date="2019-10-23T05:21:00Z">
        <w:r w:rsidR="00C54DF0">
          <w:rPr>
            <w:sz w:val="16"/>
            <w:szCs w:val="16"/>
            <w:lang w:val="es-ES"/>
          </w:rPr>
          <w:t> </w:t>
        </w:r>
      </w:ins>
      <w:ins w:id="12" w:author="Ferrer, Jacqueline" w:date="2019-10-14T16:19:00Z">
        <w:r w:rsidR="00C54DF0" w:rsidRPr="00C54DF0">
          <w:rPr>
            <w:sz w:val="16"/>
            <w:szCs w:val="16"/>
            <w:lang w:val="es-ES"/>
          </w:rPr>
          <w:t>  (</w:t>
        </w:r>
      </w:ins>
      <w:ins w:id="13" w:author="Satorre Sagredo, Lillian" w:date="2019-10-16T09:55:00Z">
        <w:r w:rsidR="00C54DF0" w:rsidRPr="00C54DF0">
          <w:rPr>
            <w:sz w:val="16"/>
            <w:szCs w:val="16"/>
            <w:lang w:val="es-ES"/>
          </w:rPr>
          <w:t>CMR</w:t>
        </w:r>
      </w:ins>
      <w:ins w:id="14" w:author="Ferrer, Jacqueline" w:date="2019-10-14T16:19:00Z">
        <w:r w:rsidR="00C54DF0" w:rsidRPr="00C54DF0">
          <w:rPr>
            <w:sz w:val="16"/>
            <w:szCs w:val="16"/>
            <w:lang w:val="es-ES"/>
          </w:rPr>
          <w:noBreakHyphen/>
          <w:t>19)</w:t>
        </w:r>
      </w:ins>
    </w:p>
    <w:p w14:paraId="79D86FE0" w14:textId="6A5834FA" w:rsidR="00C54DF0" w:rsidRDefault="006E59CB" w:rsidP="00411C49">
      <w:pPr>
        <w:pStyle w:val="Reasons"/>
        <w:rPr>
          <w:lang w:val="es-ES"/>
        </w:rPr>
      </w:pPr>
      <w:r>
        <w:rPr>
          <w:b/>
        </w:rPr>
        <w:t>Motivos:</w:t>
      </w:r>
      <w:r>
        <w:tab/>
      </w:r>
      <w:r w:rsidR="00E519CB" w:rsidRPr="00E519CB">
        <w:rPr>
          <w:lang w:val="es-ES"/>
        </w:rPr>
        <w:t>Dado que esta disposición puede resultar muy útil si se encuentran dificultades con una red de satélites concreta, notificada en</w:t>
      </w:r>
      <w:bookmarkStart w:id="15" w:name="_GoBack"/>
      <w:bookmarkEnd w:id="15"/>
      <w:r w:rsidR="00E519CB" w:rsidRPr="00E519CB">
        <w:rPr>
          <w:lang w:val="es-ES"/>
        </w:rPr>
        <w:t xml:space="preserve"> virtud de la Sección I del Artículo </w:t>
      </w:r>
      <w:r w:rsidR="00E519CB" w:rsidRPr="00E519CB">
        <w:rPr>
          <w:bCs/>
          <w:lang w:val="es-ES"/>
        </w:rPr>
        <w:t>9</w:t>
      </w:r>
      <w:r w:rsidR="00E519CB" w:rsidRPr="00E519CB">
        <w:rPr>
          <w:lang w:val="es-ES"/>
        </w:rPr>
        <w:t xml:space="preserve"> del RR, se propone no suprimirla, sino eliminar la obligatoriedad de que las administraciones presenten informes sobre los progresos realizados.</w:t>
      </w:r>
    </w:p>
    <w:p w14:paraId="48B330C8" w14:textId="40370836" w:rsidR="00C54DF0" w:rsidRDefault="00C54DF0" w:rsidP="00C54DF0"/>
    <w:p w14:paraId="7F48D045" w14:textId="77777777" w:rsidR="00C54DF0" w:rsidRDefault="00C54DF0">
      <w:pPr>
        <w:jc w:val="center"/>
      </w:pPr>
      <w:r>
        <w:t>______________</w:t>
      </w:r>
    </w:p>
    <w:sectPr w:rsidR="00C54DF0">
      <w:headerReference w:type="default" r:id="rId13"/>
      <w:footerReference w:type="even" r:id="rId14"/>
      <w:footerReference w:type="default" r:id="rId15"/>
      <w:footerReference w:type="first" r:id="rId16"/>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A5459" w14:textId="77777777" w:rsidR="003C0613" w:rsidRDefault="003C0613">
      <w:r>
        <w:separator/>
      </w:r>
    </w:p>
  </w:endnote>
  <w:endnote w:type="continuationSeparator" w:id="0">
    <w:p w14:paraId="4A9A9BE2"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BCF8E"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63B8D" w14:textId="4105712A" w:rsidR="0077084A" w:rsidRPr="0026022A" w:rsidRDefault="0077084A">
    <w:pPr>
      <w:ind w:right="360"/>
    </w:pPr>
    <w:r>
      <w:fldChar w:fldCharType="begin"/>
    </w:r>
    <w:r w:rsidRPr="0026022A">
      <w:instrText xml:space="preserve"> FILENAME \p  \* MERGEFORMAT </w:instrText>
    </w:r>
    <w:r>
      <w:fldChar w:fldCharType="separate"/>
    </w:r>
    <w:r w:rsidR="00C54DF0" w:rsidRPr="0026022A">
      <w:rPr>
        <w:noProof/>
      </w:rPr>
      <w:t>P:\ESP\ITU-R\CONF-R\CMR19\000\016ADD22ADD02S.docx</w:t>
    </w:r>
    <w:r>
      <w:fldChar w:fldCharType="end"/>
    </w:r>
    <w:r w:rsidRPr="0026022A">
      <w:tab/>
    </w:r>
    <w:r>
      <w:fldChar w:fldCharType="begin"/>
    </w:r>
    <w:r>
      <w:instrText xml:space="preserve"> SAVEDATE \@ DD.MM.YY </w:instrText>
    </w:r>
    <w:r>
      <w:fldChar w:fldCharType="separate"/>
    </w:r>
    <w:r w:rsidR="0026022A">
      <w:rPr>
        <w:noProof/>
      </w:rPr>
      <w:t>23.10.19</w:t>
    </w:r>
    <w:r>
      <w:fldChar w:fldCharType="end"/>
    </w:r>
    <w:r w:rsidRPr="0026022A">
      <w:tab/>
    </w:r>
    <w:r>
      <w:fldChar w:fldCharType="begin"/>
    </w:r>
    <w:r>
      <w:instrText xml:space="preserve"> PRINTDATE \@ DD.MM.YY </w:instrText>
    </w:r>
    <w:r>
      <w:fldChar w:fldCharType="separate"/>
    </w:r>
    <w:r w:rsidR="00C54DF0">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2FBC1" w14:textId="3E195ADF" w:rsidR="0077084A" w:rsidRPr="00C54DF0" w:rsidRDefault="0077084A" w:rsidP="00B86034">
    <w:pPr>
      <w:pStyle w:val="Footer"/>
      <w:ind w:right="360"/>
      <w:rPr>
        <w:lang w:val="en-GB"/>
      </w:rPr>
    </w:pPr>
    <w:r>
      <w:fldChar w:fldCharType="begin"/>
    </w:r>
    <w:r>
      <w:rPr>
        <w:lang w:val="en-US"/>
      </w:rPr>
      <w:instrText xml:space="preserve"> FILENAME \p  \* MERGEFORMAT </w:instrText>
    </w:r>
    <w:r>
      <w:fldChar w:fldCharType="separate"/>
    </w:r>
    <w:r w:rsidR="00C54DF0">
      <w:rPr>
        <w:lang w:val="en-US"/>
      </w:rPr>
      <w:t>P:\ESP\ITU-R\CONF-R\CMR19\000\016ADD22ADD02S.docx</w:t>
    </w:r>
    <w:r>
      <w:fldChar w:fldCharType="end"/>
    </w:r>
    <w:r w:rsidR="00C54DF0" w:rsidRPr="00C54DF0">
      <w:rPr>
        <w:lang w:val="en-GB"/>
      </w:rPr>
      <w:t xml:space="preserve"> </w:t>
    </w:r>
    <w:r w:rsidR="00C54DF0">
      <w:rPr>
        <w:lang w:val="en-GB"/>
      </w:rPr>
      <w:t>(461971)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FC82F" w14:textId="669DEE03" w:rsidR="0077084A" w:rsidRPr="00C54DF0" w:rsidRDefault="0077084A" w:rsidP="00B47331">
    <w:pPr>
      <w:pStyle w:val="Footer"/>
      <w:rPr>
        <w:lang w:val="en-GB"/>
      </w:rPr>
    </w:pPr>
    <w:r>
      <w:fldChar w:fldCharType="begin"/>
    </w:r>
    <w:r>
      <w:rPr>
        <w:lang w:val="en-US"/>
      </w:rPr>
      <w:instrText xml:space="preserve"> FILENAME \p  \* MERGEFORMAT </w:instrText>
    </w:r>
    <w:r>
      <w:fldChar w:fldCharType="separate"/>
    </w:r>
    <w:r w:rsidR="00C54DF0">
      <w:rPr>
        <w:lang w:val="en-US"/>
      </w:rPr>
      <w:t>P:\ESP\ITU-R\CONF-R\CMR19\000\016ADD22ADD02S.docx</w:t>
    </w:r>
    <w:r>
      <w:fldChar w:fldCharType="end"/>
    </w:r>
    <w:r w:rsidR="00C54DF0" w:rsidRPr="00C54DF0">
      <w:rPr>
        <w:lang w:val="en-GB"/>
      </w:rPr>
      <w:t xml:space="preserve"> </w:t>
    </w:r>
    <w:r w:rsidR="00C54DF0">
      <w:rPr>
        <w:lang w:val="en-GB"/>
      </w:rPr>
      <w:t>(461971)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81582" w14:textId="77777777" w:rsidR="003C0613" w:rsidRDefault="003C0613">
      <w:r>
        <w:rPr>
          <w:b/>
        </w:rPr>
        <w:t>_______________</w:t>
      </w:r>
    </w:p>
  </w:footnote>
  <w:footnote w:type="continuationSeparator" w:id="0">
    <w:p w14:paraId="5AB52483" w14:textId="77777777" w:rsidR="003C0613" w:rsidRDefault="003C0613">
      <w:r>
        <w:continuationSeparator/>
      </w:r>
    </w:p>
  </w:footnote>
  <w:footnote w:id="1">
    <w:p w14:paraId="4C7E7AE0" w14:textId="77777777" w:rsidR="0051418C" w:rsidRDefault="006E59CB" w:rsidP="0051418C">
      <w:pPr>
        <w:pStyle w:val="FootnoteText"/>
      </w:pPr>
      <w:r>
        <w:rPr>
          <w:rStyle w:val="FootnoteReference"/>
        </w:rPr>
        <w:t>*</w:t>
      </w:r>
      <w:r>
        <w:tab/>
      </w:r>
      <w:r w:rsidRPr="00C84966">
        <w:t>Este punto del orden del día se limita estrictamente al Informe del Director, en relación con las dificultades o incoherencias observadas en la aplicación del Reglamento de Radiocomunicaciones y las observaciones de las administraciones.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6AA28"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08BA9009" w14:textId="77777777" w:rsidR="0077084A" w:rsidRDefault="008750A8" w:rsidP="00C44E9E">
    <w:pPr>
      <w:pStyle w:val="Header"/>
      <w:rPr>
        <w:lang w:val="en-US"/>
      </w:rPr>
    </w:pPr>
    <w:r>
      <w:rPr>
        <w:lang w:val="en-US"/>
      </w:rPr>
      <w:t>CMR1</w:t>
    </w:r>
    <w:r w:rsidR="00C44E9E">
      <w:rPr>
        <w:lang w:val="en-US"/>
      </w:rPr>
      <w:t>9</w:t>
    </w:r>
    <w:r>
      <w:rPr>
        <w:lang w:val="en-US"/>
      </w:rPr>
      <w:t>/</w:t>
    </w:r>
    <w:r w:rsidR="00702F3D">
      <w:t>16(Add.22)(Add.2)-</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torre Sagredo, Lillian">
    <w15:presenceInfo w15:providerId="AD" w15:userId="S::lilian.satorre@itu.int::eb48b136-1b9c-4251-954f-6ec226031b1f"/>
  </w15:person>
  <w15:person w15:author="Spanish">
    <w15:presenceInfo w15:providerId="None" w15:userId="Spanish"/>
  </w15:person>
  <w15:person w15:author="Ferrer, Jacqueline">
    <w15:presenceInfo w15:providerId="AD" w15:userId="S-1-5-21-8740799-900759487-1415713722-71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659C"/>
    <w:rsid w:val="00236D2A"/>
    <w:rsid w:val="0024569E"/>
    <w:rsid w:val="00255F12"/>
    <w:rsid w:val="0026022A"/>
    <w:rsid w:val="00262C09"/>
    <w:rsid w:val="002A791F"/>
    <w:rsid w:val="002C1A52"/>
    <w:rsid w:val="002C1B26"/>
    <w:rsid w:val="002C5D6C"/>
    <w:rsid w:val="002E701F"/>
    <w:rsid w:val="003248A9"/>
    <w:rsid w:val="00324FFA"/>
    <w:rsid w:val="0032680B"/>
    <w:rsid w:val="00363A65"/>
    <w:rsid w:val="003B1E8C"/>
    <w:rsid w:val="003C0613"/>
    <w:rsid w:val="003C2508"/>
    <w:rsid w:val="003D0AA3"/>
    <w:rsid w:val="003E2086"/>
    <w:rsid w:val="003F7F66"/>
    <w:rsid w:val="00440B3A"/>
    <w:rsid w:val="0044375A"/>
    <w:rsid w:val="0045384C"/>
    <w:rsid w:val="00454553"/>
    <w:rsid w:val="00472A86"/>
    <w:rsid w:val="004B124A"/>
    <w:rsid w:val="004B3095"/>
    <w:rsid w:val="004D2C7C"/>
    <w:rsid w:val="005133B5"/>
    <w:rsid w:val="00524392"/>
    <w:rsid w:val="00532097"/>
    <w:rsid w:val="0058350F"/>
    <w:rsid w:val="00583C7E"/>
    <w:rsid w:val="0059098E"/>
    <w:rsid w:val="005D46FB"/>
    <w:rsid w:val="005F2605"/>
    <w:rsid w:val="005F3B0E"/>
    <w:rsid w:val="005F3DB8"/>
    <w:rsid w:val="005F559C"/>
    <w:rsid w:val="00602857"/>
    <w:rsid w:val="006124AD"/>
    <w:rsid w:val="00624009"/>
    <w:rsid w:val="00662BA0"/>
    <w:rsid w:val="0067344B"/>
    <w:rsid w:val="00684A94"/>
    <w:rsid w:val="00692AAE"/>
    <w:rsid w:val="006C0E38"/>
    <w:rsid w:val="006D6E67"/>
    <w:rsid w:val="006E1A13"/>
    <w:rsid w:val="006E59CB"/>
    <w:rsid w:val="00701C20"/>
    <w:rsid w:val="00702F3D"/>
    <w:rsid w:val="0070518E"/>
    <w:rsid w:val="007354E9"/>
    <w:rsid w:val="007424E8"/>
    <w:rsid w:val="0074579D"/>
    <w:rsid w:val="00765578"/>
    <w:rsid w:val="00766333"/>
    <w:rsid w:val="0077084A"/>
    <w:rsid w:val="007952C7"/>
    <w:rsid w:val="007C0B95"/>
    <w:rsid w:val="007C2317"/>
    <w:rsid w:val="007D330A"/>
    <w:rsid w:val="007F2CE1"/>
    <w:rsid w:val="00866AE6"/>
    <w:rsid w:val="008750A8"/>
    <w:rsid w:val="008D3316"/>
    <w:rsid w:val="008E5AF2"/>
    <w:rsid w:val="0090121B"/>
    <w:rsid w:val="009144C9"/>
    <w:rsid w:val="0094091F"/>
    <w:rsid w:val="00962171"/>
    <w:rsid w:val="00973754"/>
    <w:rsid w:val="009C0BED"/>
    <w:rsid w:val="009C7B2C"/>
    <w:rsid w:val="009E11EC"/>
    <w:rsid w:val="00A021CC"/>
    <w:rsid w:val="00A118DB"/>
    <w:rsid w:val="00A4450C"/>
    <w:rsid w:val="00AA5E6C"/>
    <w:rsid w:val="00AE5677"/>
    <w:rsid w:val="00AE658F"/>
    <w:rsid w:val="00AF2F78"/>
    <w:rsid w:val="00B239FA"/>
    <w:rsid w:val="00B372AB"/>
    <w:rsid w:val="00B47331"/>
    <w:rsid w:val="00B52D55"/>
    <w:rsid w:val="00B8288C"/>
    <w:rsid w:val="00B86034"/>
    <w:rsid w:val="00BE2E80"/>
    <w:rsid w:val="00BE5EDD"/>
    <w:rsid w:val="00BE6A1F"/>
    <w:rsid w:val="00C126C4"/>
    <w:rsid w:val="00C44E9E"/>
    <w:rsid w:val="00C54DF0"/>
    <w:rsid w:val="00C63EB5"/>
    <w:rsid w:val="00C87DA7"/>
    <w:rsid w:val="00CC01E0"/>
    <w:rsid w:val="00CD5FEE"/>
    <w:rsid w:val="00CE60D2"/>
    <w:rsid w:val="00CE7431"/>
    <w:rsid w:val="00D00CA8"/>
    <w:rsid w:val="00D0288A"/>
    <w:rsid w:val="00D72555"/>
    <w:rsid w:val="00D72A5D"/>
    <w:rsid w:val="00DA71A3"/>
    <w:rsid w:val="00DC629B"/>
    <w:rsid w:val="00DE1C31"/>
    <w:rsid w:val="00E05BFF"/>
    <w:rsid w:val="00E262F1"/>
    <w:rsid w:val="00E3176A"/>
    <w:rsid w:val="00E36CE4"/>
    <w:rsid w:val="00E519CB"/>
    <w:rsid w:val="00E54754"/>
    <w:rsid w:val="00E56BD3"/>
    <w:rsid w:val="00E71D14"/>
    <w:rsid w:val="00EA77F0"/>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8FF481"/>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R16-WRC19-C-0016!A22-A2!MSW-S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05921-C725-4256-8523-8AEEB838740A}">
  <ds:schemaRef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dcmitype/"/>
    <ds:schemaRef ds:uri="http://purl.org/dc/term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9DB7FE2B-BAC4-45E0-88D7-5DC2CEA3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630</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R16-WRC19-C-0016!A22-A2!MSW-S</vt:lpstr>
    </vt:vector>
  </TitlesOfParts>
  <Manager>Secretaría General - Pool</Manager>
  <Company>Unión Internacional de Telecomunicaciones (UIT)</Company>
  <LinksUpToDate>false</LinksUpToDate>
  <CharactersWithSpaces>4069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R16-WRC19-C-0016!A22-A2!MSW-S</dc:title>
  <dc:subject>Conferencia Mundial de Radiocomunicaciones - 2019</dc:subject>
  <dc:creator>Documents Proposals Manager (DPM)</dc:creator>
  <cp:keywords>DPM_v2019.10.15.2_prod</cp:keywords>
  <dc:description/>
  <cp:lastModifiedBy>Spanish</cp:lastModifiedBy>
  <cp:revision>8</cp:revision>
  <cp:lastPrinted>2003-02-19T20:20:00Z</cp:lastPrinted>
  <dcterms:created xsi:type="dcterms:W3CDTF">2019-10-23T03:13:00Z</dcterms:created>
  <dcterms:modified xsi:type="dcterms:W3CDTF">2019-10-23T05:35:00Z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