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14:paraId="5013363B" w14:textId="77777777" w:rsidTr="002A0A04">
        <w:trPr>
          <w:cantSplit/>
          <w:trHeight w:val="20"/>
        </w:trPr>
        <w:tc>
          <w:tcPr>
            <w:tcW w:w="6620" w:type="dxa"/>
          </w:tcPr>
          <w:p w14:paraId="5E5F2B5A"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4" w:type="dxa"/>
          </w:tcPr>
          <w:p w14:paraId="040F0A85" w14:textId="77777777" w:rsidR="00280E04" w:rsidRDefault="00A375BD" w:rsidP="00D44350">
            <w:pPr>
              <w:rPr>
                <w:rtl/>
                <w:lang w:bidi="ar-EG"/>
              </w:rPr>
            </w:pPr>
            <w:bookmarkStart w:id="0" w:name="ditulogo"/>
            <w:bookmarkEnd w:id="0"/>
            <w:r>
              <w:rPr>
                <w:noProof/>
                <w:lang w:eastAsia="zh-CN"/>
              </w:rPr>
              <w:drawing>
                <wp:inline distT="0" distB="0" distL="0" distR="0" wp14:anchorId="64AC712D" wp14:editId="467EBA77">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02E071DE" w14:textId="77777777" w:rsidTr="002A0A04">
        <w:trPr>
          <w:cantSplit/>
          <w:trHeight w:val="20"/>
        </w:trPr>
        <w:tc>
          <w:tcPr>
            <w:tcW w:w="6620" w:type="dxa"/>
            <w:tcBorders>
              <w:bottom w:val="single" w:sz="12" w:space="0" w:color="auto"/>
            </w:tcBorders>
          </w:tcPr>
          <w:p w14:paraId="0C144BD4" w14:textId="77777777" w:rsidR="00280E04" w:rsidRPr="00960962" w:rsidRDefault="00280E04" w:rsidP="00D44350">
            <w:pPr>
              <w:rPr>
                <w:rtl/>
                <w:lang w:bidi="ar-EG"/>
              </w:rPr>
            </w:pPr>
          </w:p>
        </w:tc>
        <w:tc>
          <w:tcPr>
            <w:tcW w:w="3054" w:type="dxa"/>
            <w:tcBorders>
              <w:bottom w:val="single" w:sz="12" w:space="0" w:color="auto"/>
            </w:tcBorders>
          </w:tcPr>
          <w:p w14:paraId="01ADC80E" w14:textId="77777777" w:rsidR="00280E04" w:rsidRPr="00A9645C" w:rsidRDefault="00280E04" w:rsidP="00D44350">
            <w:pPr>
              <w:rPr>
                <w:lang w:bidi="ar-EG"/>
              </w:rPr>
            </w:pPr>
          </w:p>
        </w:tc>
      </w:tr>
      <w:tr w:rsidR="00280E04" w14:paraId="1F07058E" w14:textId="77777777" w:rsidTr="002A0A04">
        <w:trPr>
          <w:cantSplit/>
          <w:trHeight w:val="20"/>
        </w:trPr>
        <w:tc>
          <w:tcPr>
            <w:tcW w:w="6620" w:type="dxa"/>
            <w:tcBorders>
              <w:top w:val="single" w:sz="12" w:space="0" w:color="auto"/>
            </w:tcBorders>
          </w:tcPr>
          <w:p w14:paraId="777D0EA4" w14:textId="77777777" w:rsidR="00280E04" w:rsidRPr="00BD6EF3" w:rsidRDefault="00280E04" w:rsidP="00A42709">
            <w:pPr>
              <w:pStyle w:val="Adress"/>
              <w:framePr w:hSpace="0" w:wrap="auto" w:xAlign="left" w:yAlign="inline"/>
              <w:spacing w:before="0"/>
              <w:rPr>
                <w:rtl/>
              </w:rPr>
            </w:pPr>
          </w:p>
        </w:tc>
        <w:tc>
          <w:tcPr>
            <w:tcW w:w="3054" w:type="dxa"/>
            <w:tcBorders>
              <w:top w:val="single" w:sz="12" w:space="0" w:color="auto"/>
            </w:tcBorders>
          </w:tcPr>
          <w:p w14:paraId="13A794E0" w14:textId="77777777" w:rsidR="00280E04" w:rsidRPr="00BD6EF3" w:rsidRDefault="00280E04" w:rsidP="00A42709">
            <w:pPr>
              <w:pStyle w:val="Adress"/>
              <w:framePr w:hSpace="0" w:wrap="auto" w:xAlign="left" w:yAlign="inline"/>
              <w:spacing w:before="0"/>
            </w:pPr>
          </w:p>
        </w:tc>
      </w:tr>
      <w:tr w:rsidR="002A0A04" w:rsidRPr="00F545E4" w14:paraId="62CAEF02" w14:textId="77777777" w:rsidTr="002A0A04">
        <w:trPr>
          <w:cantSplit/>
        </w:trPr>
        <w:tc>
          <w:tcPr>
            <w:tcW w:w="6620" w:type="dxa"/>
          </w:tcPr>
          <w:p w14:paraId="6B6CEA8E" w14:textId="77777777" w:rsidR="002A0A04" w:rsidRPr="00F545E4" w:rsidRDefault="002A0A04" w:rsidP="002A0A04">
            <w:pPr>
              <w:pStyle w:val="Committee"/>
              <w:framePr w:hSpace="0" w:wrap="auto" w:hAnchor="text" w:yAlign="inline"/>
              <w:bidi/>
              <w:spacing w:before="0"/>
              <w:rPr>
                <w:rFonts w:ascii="Verdana Bold" w:hAnsi="Verdana Bold" w:hint="cs"/>
                <w:sz w:val="19"/>
                <w:szCs w:val="30"/>
                <w:rtl/>
              </w:rPr>
            </w:pPr>
            <w:r w:rsidRPr="00F55E63">
              <w:rPr>
                <w:rFonts w:ascii="Verdana Bold" w:hAnsi="Verdana Bold"/>
                <w:sz w:val="19"/>
                <w:szCs w:val="30"/>
                <w:rtl/>
                <w:lang w:val="en-US" w:bidi="ar-EG"/>
              </w:rPr>
              <w:t>الجلسة العامة</w:t>
            </w:r>
          </w:p>
        </w:tc>
        <w:tc>
          <w:tcPr>
            <w:tcW w:w="3054" w:type="dxa"/>
            <w:vAlign w:val="center"/>
          </w:tcPr>
          <w:p w14:paraId="4C6F3ED9" w14:textId="7F4EB4C4" w:rsidR="002A0A04" w:rsidRPr="00F545E4" w:rsidRDefault="002A0A04" w:rsidP="002A0A04">
            <w:pPr>
              <w:pStyle w:val="Adress"/>
              <w:framePr w:hSpace="0" w:wrap="auto" w:xAlign="left" w:yAlign="inline"/>
              <w:spacing w:before="0"/>
              <w:rPr>
                <w:rtl/>
              </w:rPr>
            </w:pPr>
            <w:r w:rsidRPr="00104CAF">
              <w:rPr>
                <w:rFonts w:ascii="Verdana" w:eastAsia="SimSun" w:hAnsi="Verdana" w:hint="cs"/>
                <w:rtl/>
              </w:rPr>
              <w:t xml:space="preserve">الإضافة </w:t>
            </w:r>
            <w:r>
              <w:rPr>
                <w:rFonts w:ascii="Verdana" w:eastAsia="SimSun" w:hAnsi="Verdana"/>
              </w:rPr>
              <w:t>3</w:t>
            </w:r>
            <w:r w:rsidRPr="00104CAF">
              <w:rPr>
                <w:rFonts w:ascii="Verdana" w:eastAsia="SimSun" w:hAnsi="Verdana"/>
                <w:rtl/>
              </w:rPr>
              <w:br/>
            </w:r>
            <w:r w:rsidRPr="00104CAF">
              <w:rPr>
                <w:rFonts w:ascii="Verdana" w:eastAsia="SimSun" w:hAnsi="Verdana" w:hint="cs"/>
                <w:rtl/>
              </w:rPr>
              <w:t xml:space="preserve">للوثيقة </w:t>
            </w:r>
            <w:r>
              <w:rPr>
                <w:rFonts w:ascii="Verdana" w:eastAsia="SimSun" w:hAnsi="Verdana"/>
              </w:rPr>
              <w:t>16(Add.22)</w:t>
            </w:r>
            <w:r w:rsidRPr="00104CAF">
              <w:rPr>
                <w:rFonts w:ascii="Verdana" w:eastAsia="SimSun" w:hAnsi="Verdana"/>
              </w:rPr>
              <w:t>-A</w:t>
            </w:r>
          </w:p>
        </w:tc>
      </w:tr>
      <w:tr w:rsidR="002A0A04" w:rsidRPr="00F545E4" w14:paraId="17B14EF2" w14:textId="77777777" w:rsidTr="002A0A04">
        <w:trPr>
          <w:cantSplit/>
        </w:trPr>
        <w:tc>
          <w:tcPr>
            <w:tcW w:w="6620" w:type="dxa"/>
          </w:tcPr>
          <w:p w14:paraId="1E401A50" w14:textId="77777777" w:rsidR="002A0A04" w:rsidRPr="00F545E4" w:rsidRDefault="002A0A04" w:rsidP="002A0A04">
            <w:pPr>
              <w:pStyle w:val="Adress"/>
              <w:framePr w:hSpace="0" w:wrap="auto" w:xAlign="left" w:yAlign="inline"/>
              <w:spacing w:before="0"/>
              <w:rPr>
                <w:rtl/>
              </w:rPr>
            </w:pPr>
          </w:p>
        </w:tc>
        <w:tc>
          <w:tcPr>
            <w:tcW w:w="3054" w:type="dxa"/>
            <w:vAlign w:val="center"/>
          </w:tcPr>
          <w:p w14:paraId="1C3E28D6" w14:textId="0B1C8F8D" w:rsidR="002A0A04" w:rsidRPr="00F545E4" w:rsidRDefault="002A0A04" w:rsidP="002A0A04">
            <w:pPr>
              <w:pStyle w:val="Adress"/>
              <w:framePr w:hSpace="0" w:wrap="auto" w:xAlign="left" w:yAlign="inline"/>
              <w:spacing w:before="0"/>
              <w:rPr>
                <w:rtl/>
              </w:rPr>
            </w:pPr>
            <w:r>
              <w:rPr>
                <w:rFonts w:ascii="Verdana" w:eastAsia="SimSun" w:hAnsi="Verdana"/>
              </w:rPr>
              <w:t>7</w:t>
            </w:r>
            <w:r w:rsidRPr="00104CAF">
              <w:rPr>
                <w:rFonts w:ascii="Verdana" w:eastAsia="SimSun" w:hAnsi="Verdana"/>
                <w:rtl/>
              </w:rPr>
              <w:t xml:space="preserve"> </w:t>
            </w:r>
            <w:r>
              <w:rPr>
                <w:rFonts w:ascii="Verdana" w:eastAsia="SimSun" w:hAnsi="Verdana" w:hint="cs"/>
                <w:rtl/>
              </w:rPr>
              <w:t>أكتوبر</w:t>
            </w:r>
            <w:r w:rsidRPr="00104CAF">
              <w:rPr>
                <w:rFonts w:ascii="Verdana" w:eastAsia="SimSun" w:hAnsi="Verdana"/>
                <w:rtl/>
              </w:rPr>
              <w:t xml:space="preserve"> </w:t>
            </w:r>
            <w:r w:rsidRPr="00104CAF">
              <w:rPr>
                <w:rFonts w:ascii="Verdana" w:eastAsia="SimSun" w:hAnsi="Verdana"/>
              </w:rPr>
              <w:t>2019</w:t>
            </w:r>
          </w:p>
        </w:tc>
      </w:tr>
      <w:tr w:rsidR="00A809E8" w:rsidRPr="00F545E4" w14:paraId="61FAB25B" w14:textId="77777777" w:rsidTr="002A0A04">
        <w:trPr>
          <w:cantSplit/>
        </w:trPr>
        <w:tc>
          <w:tcPr>
            <w:tcW w:w="6620" w:type="dxa"/>
          </w:tcPr>
          <w:p w14:paraId="082E4C0B" w14:textId="77777777" w:rsidR="00A809E8" w:rsidRPr="00F545E4" w:rsidRDefault="00A809E8" w:rsidP="00A42709">
            <w:pPr>
              <w:pStyle w:val="Adress"/>
              <w:framePr w:hSpace="0" w:wrap="auto" w:xAlign="left" w:yAlign="inline"/>
              <w:spacing w:before="0"/>
              <w:rPr>
                <w:rFonts w:eastAsia="SimSun" w:hint="eastAsia"/>
              </w:rPr>
            </w:pPr>
          </w:p>
        </w:tc>
        <w:tc>
          <w:tcPr>
            <w:tcW w:w="3054" w:type="dxa"/>
            <w:vAlign w:val="center"/>
          </w:tcPr>
          <w:p w14:paraId="73280953" w14:textId="77777777" w:rsidR="00A809E8" w:rsidRPr="00F545E4" w:rsidRDefault="00F55E63" w:rsidP="00A42709">
            <w:pPr>
              <w:pStyle w:val="Adress"/>
              <w:framePr w:hSpace="0" w:wrap="auto" w:xAlign="left" w:yAlign="inline"/>
              <w:spacing w:before="0"/>
              <w:rPr>
                <w:rFonts w:eastAsia="SimSun" w:hint="eastAsia"/>
              </w:rPr>
            </w:pPr>
            <w:r w:rsidRPr="00F55E63">
              <w:rPr>
                <w:rtl/>
              </w:rPr>
              <w:t>الأصل: بالإنكليزية</w:t>
            </w:r>
          </w:p>
        </w:tc>
      </w:tr>
      <w:tr w:rsidR="00764079" w14:paraId="36787491" w14:textId="77777777" w:rsidTr="002A0A04">
        <w:trPr>
          <w:cantSplit/>
        </w:trPr>
        <w:tc>
          <w:tcPr>
            <w:tcW w:w="9674" w:type="dxa"/>
            <w:gridSpan w:val="2"/>
          </w:tcPr>
          <w:p w14:paraId="69993AFA" w14:textId="77777777" w:rsidR="00764079" w:rsidRDefault="00764079" w:rsidP="00A42709">
            <w:pPr>
              <w:pStyle w:val="Adress"/>
              <w:framePr w:hSpace="0" w:wrap="auto" w:xAlign="left" w:yAlign="inline"/>
              <w:spacing w:before="0"/>
              <w:rPr>
                <w:rFonts w:eastAsia="SimSun" w:hint="eastAsia"/>
              </w:rPr>
            </w:pPr>
          </w:p>
        </w:tc>
      </w:tr>
      <w:tr w:rsidR="00764079" w14:paraId="5804A46F" w14:textId="77777777" w:rsidTr="002A0A04">
        <w:trPr>
          <w:cantSplit/>
        </w:trPr>
        <w:tc>
          <w:tcPr>
            <w:tcW w:w="9674" w:type="dxa"/>
            <w:gridSpan w:val="2"/>
          </w:tcPr>
          <w:p w14:paraId="461CC028" w14:textId="77777777" w:rsidR="00764079" w:rsidRPr="00E621A3" w:rsidRDefault="00F55E63" w:rsidP="00F55E63">
            <w:pPr>
              <w:pStyle w:val="Source"/>
              <w:rPr>
                <w:rtl/>
              </w:rPr>
            </w:pPr>
            <w:r w:rsidRPr="00F55E63">
              <w:rPr>
                <w:rtl/>
              </w:rPr>
              <w:t>مقترحات أوروبية مشتركة</w:t>
            </w:r>
          </w:p>
        </w:tc>
      </w:tr>
      <w:tr w:rsidR="00764079" w14:paraId="3A17EADC" w14:textId="77777777" w:rsidTr="002A0A04">
        <w:trPr>
          <w:cantSplit/>
        </w:trPr>
        <w:tc>
          <w:tcPr>
            <w:tcW w:w="9674" w:type="dxa"/>
            <w:gridSpan w:val="2"/>
          </w:tcPr>
          <w:p w14:paraId="4525115D" w14:textId="5C698A92" w:rsidR="00764079" w:rsidRPr="00BD6EF3" w:rsidRDefault="002A0A04" w:rsidP="00F55E63">
            <w:pPr>
              <w:pStyle w:val="Title1"/>
              <w:spacing w:before="240"/>
              <w:rPr>
                <w:rtl/>
              </w:rPr>
            </w:pPr>
            <w:r>
              <w:rPr>
                <w:rFonts w:hint="cs"/>
                <w:rtl/>
              </w:rPr>
              <w:t>مقترحات بشأن أعمال المؤتمر</w:t>
            </w:r>
          </w:p>
        </w:tc>
      </w:tr>
      <w:tr w:rsidR="00764079" w14:paraId="23EA5FAB" w14:textId="77777777" w:rsidTr="002A0A04">
        <w:trPr>
          <w:cantSplit/>
        </w:trPr>
        <w:tc>
          <w:tcPr>
            <w:tcW w:w="9674" w:type="dxa"/>
            <w:gridSpan w:val="2"/>
          </w:tcPr>
          <w:p w14:paraId="4299DE1A" w14:textId="77777777" w:rsidR="00764079" w:rsidRPr="00BD6EF3" w:rsidRDefault="00764079" w:rsidP="00F55E63">
            <w:pPr>
              <w:pStyle w:val="Title2"/>
              <w:rPr>
                <w:rtl/>
              </w:rPr>
            </w:pPr>
          </w:p>
        </w:tc>
      </w:tr>
      <w:tr w:rsidR="00764079" w14:paraId="457AF264" w14:textId="77777777" w:rsidTr="002A0A04">
        <w:trPr>
          <w:cantSplit/>
        </w:trPr>
        <w:tc>
          <w:tcPr>
            <w:tcW w:w="9674" w:type="dxa"/>
            <w:gridSpan w:val="2"/>
          </w:tcPr>
          <w:p w14:paraId="7164DCE3" w14:textId="11A109BA" w:rsidR="00764079" w:rsidRPr="0012545F" w:rsidRDefault="00DB4CC9" w:rsidP="00F55E63">
            <w:pPr>
              <w:pStyle w:val="Agendaitem"/>
              <w:rPr>
                <w:lang w:val="en-US"/>
              </w:rPr>
            </w:pPr>
            <w:r>
              <w:rPr>
                <w:rtl/>
                <w:lang w:val="en-US"/>
              </w:rPr>
              <w:t>بند جدول الأعمال</w:t>
            </w:r>
            <w:r w:rsidR="002A0A04">
              <w:rPr>
                <w:rFonts w:hint="cs"/>
                <w:rtl/>
                <w:lang w:val="en-US"/>
              </w:rPr>
              <w:t xml:space="preserve"> </w:t>
            </w:r>
            <w:r w:rsidR="002A0A04">
              <w:rPr>
                <w:lang w:val="en-US"/>
              </w:rPr>
              <w:t>2.9</w:t>
            </w:r>
          </w:p>
        </w:tc>
      </w:tr>
    </w:tbl>
    <w:p w14:paraId="18B1BEF9" w14:textId="77777777" w:rsidR="001D597A" w:rsidRPr="007E63A1" w:rsidRDefault="000E133B" w:rsidP="00295A04">
      <w:pPr>
        <w:rPr>
          <w:rFonts w:eastAsia="SimSun"/>
          <w:szCs w:val="22"/>
          <w:rtl/>
          <w:lang w:bidi="ar-SY"/>
        </w:rPr>
      </w:pPr>
      <w:r w:rsidRPr="00723691">
        <w:rPr>
          <w:rFonts w:eastAsia="SimSun"/>
          <w:lang w:eastAsia="zh-CN" w:bidi="ar-SY"/>
        </w:rPr>
        <w:t>9</w:t>
      </w:r>
      <w:r w:rsidRPr="00723691">
        <w:rPr>
          <w:rFonts w:eastAsia="SimSun" w:hint="cs"/>
          <w:rtl/>
          <w:lang w:eastAsia="zh-CN"/>
        </w:rPr>
        <w:tab/>
        <w:t xml:space="preserve">النظر في تقرير مدير مكتب الاتصالات الراديوية وإقراره، وفقاً للمادة </w:t>
      </w:r>
      <w:r w:rsidRPr="00723691">
        <w:rPr>
          <w:rFonts w:eastAsia="SimSun"/>
          <w:lang w:eastAsia="zh-CN" w:bidi="ar-SY"/>
        </w:rPr>
        <w:t>7</w:t>
      </w:r>
      <w:r w:rsidRPr="00723691">
        <w:rPr>
          <w:rFonts w:eastAsia="SimSun" w:hint="cs"/>
          <w:rtl/>
          <w:lang w:eastAsia="zh-CN"/>
        </w:rPr>
        <w:t xml:space="preserve"> من الاتفاقية:</w:t>
      </w:r>
    </w:p>
    <w:p w14:paraId="75F8055C" w14:textId="77777777" w:rsidR="001D597A" w:rsidRPr="00053B53" w:rsidRDefault="000E133B" w:rsidP="00053B53">
      <w:pPr>
        <w:rPr>
          <w:rFonts w:eastAsia="SimSun"/>
          <w:szCs w:val="22"/>
          <w:rtl/>
        </w:rPr>
      </w:pPr>
      <w:r w:rsidRPr="00723691">
        <w:rPr>
          <w:rFonts w:eastAsia="SimSun"/>
          <w:lang w:eastAsia="zh-CN" w:bidi="ar-SY"/>
        </w:rPr>
        <w:t>2.9</w:t>
      </w:r>
      <w:r w:rsidRPr="00723691">
        <w:rPr>
          <w:rFonts w:eastAsia="SimSun" w:hint="cs"/>
          <w:rtl/>
          <w:lang w:eastAsia="zh-CN"/>
        </w:rPr>
        <w:tab/>
        <w:t>وبشأن أي صعوبات أو حالات تضارب ووجهت في تطبيق لوائح الراديو</w:t>
      </w:r>
      <w:r w:rsidRPr="00723691">
        <w:rPr>
          <w:rFonts w:eastAsia="SimSun" w:cs="Calibri"/>
          <w:position w:val="6"/>
          <w:sz w:val="18"/>
          <w:szCs w:val="18"/>
          <w:rtl/>
          <w:lang w:eastAsia="zh-CN"/>
        </w:rPr>
        <w:footnoteReference w:customMarkFollows="1" w:id="1"/>
        <w:t>*</w:t>
      </w:r>
      <w:r w:rsidRPr="00723691">
        <w:rPr>
          <w:rFonts w:eastAsia="SimSun" w:hint="cs"/>
          <w:rtl/>
          <w:lang w:eastAsia="zh-CN"/>
        </w:rPr>
        <w:t>؛</w:t>
      </w:r>
    </w:p>
    <w:p w14:paraId="320FEC15" w14:textId="14FD18C7" w:rsidR="000E133B" w:rsidRDefault="000E133B" w:rsidP="003F24C2">
      <w:pPr>
        <w:pStyle w:val="Title4"/>
        <w:rPr>
          <w:rtl/>
        </w:rPr>
      </w:pPr>
      <w:r>
        <w:rPr>
          <w:rFonts w:hint="cs"/>
          <w:rtl/>
        </w:rPr>
        <w:t xml:space="preserve">الجزء </w:t>
      </w:r>
      <w:r>
        <w:t>3</w:t>
      </w:r>
      <w:r>
        <w:rPr>
          <w:rFonts w:hint="cs"/>
          <w:rtl/>
        </w:rPr>
        <w:t xml:space="preserve"> </w:t>
      </w:r>
      <w:r>
        <w:rPr>
          <w:rtl/>
        </w:rPr>
        <w:t>–</w:t>
      </w:r>
      <w:r>
        <w:rPr>
          <w:rFonts w:hint="cs"/>
          <w:rtl/>
        </w:rPr>
        <w:t xml:space="preserve"> القسم </w:t>
      </w:r>
      <w:r>
        <w:t>1.4.1.3</w:t>
      </w:r>
      <w:r w:rsidR="001A5FDD">
        <w:rPr>
          <w:rFonts w:hint="cs"/>
          <w:rtl/>
        </w:rPr>
        <w:t xml:space="preserve"> من تقرير مدير مكتب الاتصالات الراديوية</w:t>
      </w:r>
    </w:p>
    <w:p w14:paraId="2826250C" w14:textId="350E1C51" w:rsidR="000E133B" w:rsidRDefault="000E133B" w:rsidP="000E133B">
      <w:pPr>
        <w:pStyle w:val="Headingb"/>
        <w:rPr>
          <w:rtl/>
        </w:rPr>
      </w:pPr>
      <w:r>
        <w:rPr>
          <w:rFonts w:hint="cs"/>
          <w:rtl/>
        </w:rPr>
        <w:t>مقدمة</w:t>
      </w:r>
    </w:p>
    <w:p w14:paraId="796117A7" w14:textId="6081DEA7" w:rsidR="000E133B" w:rsidRDefault="001A5FDD" w:rsidP="00A03C78">
      <w:pPr>
        <w:rPr>
          <w:rtl/>
        </w:rPr>
      </w:pPr>
      <w:r>
        <w:rPr>
          <w:rFonts w:hint="cs"/>
          <w:rtl/>
        </w:rPr>
        <w:t xml:space="preserve">تقدم هذه الإضافة المقترح الأوروبي المشترك فيما يتعلق بالقسم </w:t>
      </w:r>
      <w:r w:rsidR="00A03C78">
        <w:t>1.4.1.3</w:t>
      </w:r>
      <w:r>
        <w:rPr>
          <w:rFonts w:hint="cs"/>
          <w:rtl/>
        </w:rPr>
        <w:t xml:space="preserve"> من تقرير مدير مكتب الاتصالات الراديوية بموجب البند </w:t>
      </w:r>
      <w:r w:rsidR="00A03C78">
        <w:t>2.9</w:t>
      </w:r>
      <w:r>
        <w:rPr>
          <w:rFonts w:hint="cs"/>
          <w:rtl/>
        </w:rPr>
        <w:t xml:space="preserve"> من جدول أعمال المؤتمر </w:t>
      </w:r>
      <w:r w:rsidRPr="001A5FDD">
        <w:t>WRC-19</w:t>
      </w:r>
      <w:r>
        <w:rPr>
          <w:rFonts w:hint="cs"/>
          <w:rtl/>
        </w:rPr>
        <w:t>. ويتناول</w:t>
      </w:r>
      <w:r w:rsidR="00683681">
        <w:rPr>
          <w:rFonts w:hint="cs"/>
          <w:rtl/>
        </w:rPr>
        <w:t xml:space="preserve"> هذا</w:t>
      </w:r>
      <w:r>
        <w:rPr>
          <w:rFonts w:hint="cs"/>
          <w:rtl/>
        </w:rPr>
        <w:t xml:space="preserve"> القسم ضرورة مواءمة أحكام </w:t>
      </w:r>
      <w:r w:rsidR="00A13919">
        <w:rPr>
          <w:rFonts w:hint="cs"/>
          <w:rtl/>
        </w:rPr>
        <w:t xml:space="preserve">إعادة وضع </w:t>
      </w:r>
      <w:r w:rsidR="00245BA8">
        <w:rPr>
          <w:rFonts w:hint="cs"/>
          <w:rtl/>
        </w:rPr>
        <w:t>تخصيص التردد</w:t>
      </w:r>
      <w:r w:rsidR="00A13919">
        <w:rPr>
          <w:rFonts w:hint="cs"/>
          <w:rtl/>
        </w:rPr>
        <w:t xml:space="preserve"> في الخدمة مع الأحكام</w:t>
      </w:r>
      <w:r w:rsidR="00683681">
        <w:rPr>
          <w:rFonts w:hint="cs"/>
          <w:rtl/>
        </w:rPr>
        <w:t xml:space="preserve"> المقابلة المتمثلة في</w:t>
      </w:r>
      <w:r w:rsidR="00A03C78">
        <w:rPr>
          <w:rFonts w:hint="cs"/>
          <w:rtl/>
        </w:rPr>
        <w:t xml:space="preserve"> إجراء</w:t>
      </w:r>
      <w:r w:rsidR="00683681">
        <w:rPr>
          <w:rFonts w:hint="cs"/>
          <w:rtl/>
        </w:rPr>
        <w:t xml:space="preserve"> وضع تخصيص التردد في الخدمة. </w:t>
      </w:r>
      <w:r w:rsidR="00A13919">
        <w:rPr>
          <w:rFonts w:hint="cs"/>
          <w:rtl/>
        </w:rPr>
        <w:t xml:space="preserve"> </w:t>
      </w:r>
    </w:p>
    <w:p w14:paraId="69944EA0" w14:textId="41FFC7D9" w:rsidR="00A13919" w:rsidRPr="000E133B" w:rsidRDefault="00A13919" w:rsidP="00A03C78">
      <w:pPr>
        <w:rPr>
          <w:rtl/>
        </w:rPr>
      </w:pPr>
      <w:r>
        <w:rPr>
          <w:rFonts w:hint="cs"/>
          <w:rtl/>
        </w:rPr>
        <w:t xml:space="preserve">وطبقاً للرقم </w:t>
      </w:r>
      <w:r w:rsidR="00A03C78" w:rsidRPr="00A03C78">
        <w:rPr>
          <w:b/>
          <w:bCs/>
        </w:rPr>
        <w:t>47.11</w:t>
      </w:r>
      <w:r>
        <w:rPr>
          <w:rFonts w:hint="cs"/>
          <w:rtl/>
        </w:rPr>
        <w:t xml:space="preserve"> من لوائح الراديو، يتعي</w:t>
      </w:r>
      <w:r w:rsidR="00683681">
        <w:rPr>
          <w:rFonts w:hint="cs"/>
          <w:rtl/>
        </w:rPr>
        <w:t>َّ</w:t>
      </w:r>
      <w:r>
        <w:rPr>
          <w:rFonts w:hint="cs"/>
          <w:rtl/>
        </w:rPr>
        <w:t>ن على الإدارة المبل</w:t>
      </w:r>
      <w:r w:rsidR="00683681">
        <w:rPr>
          <w:rFonts w:hint="cs"/>
          <w:rtl/>
        </w:rPr>
        <w:t>ّ</w:t>
      </w:r>
      <w:r>
        <w:rPr>
          <w:rFonts w:hint="cs"/>
          <w:rtl/>
        </w:rPr>
        <w:t xml:space="preserve">غة تأكيد وضع تخصيصات التردد الخاصة بها في الخدمة في غضون ثلاثين يوماً بعد الفترة المشار إليها بموجب الرقم </w:t>
      </w:r>
      <w:r w:rsidR="00A03C78" w:rsidRPr="00A03C78">
        <w:rPr>
          <w:b/>
          <w:bCs/>
        </w:rPr>
        <w:t>44.11</w:t>
      </w:r>
      <w:r>
        <w:rPr>
          <w:rFonts w:hint="cs"/>
          <w:rtl/>
        </w:rPr>
        <w:t xml:space="preserve"> من لوائح الراديو. ومع ذلك، </w:t>
      </w:r>
      <w:r w:rsidR="00EE3002">
        <w:rPr>
          <w:rFonts w:hint="cs"/>
          <w:rtl/>
        </w:rPr>
        <w:t xml:space="preserve">في حالة إعادة وضع تخصيص التردد في الخدمة بعد </w:t>
      </w:r>
      <w:r w:rsidR="00A03C78">
        <w:rPr>
          <w:rFonts w:hint="cs"/>
          <w:rtl/>
        </w:rPr>
        <w:t>تعليقه</w:t>
      </w:r>
      <w:r w:rsidR="00EE3002">
        <w:rPr>
          <w:rFonts w:hint="cs"/>
          <w:rtl/>
        </w:rPr>
        <w:t xml:space="preserve"> بموجب الرقم </w:t>
      </w:r>
      <w:r w:rsidR="00A03C78" w:rsidRPr="00A03C78">
        <w:rPr>
          <w:b/>
          <w:bCs/>
        </w:rPr>
        <w:t>49.11</w:t>
      </w:r>
      <w:r w:rsidR="00EE3002">
        <w:rPr>
          <w:rFonts w:hint="cs"/>
          <w:rtl/>
        </w:rPr>
        <w:t xml:space="preserve"> من لوائح الراديو، </w:t>
      </w:r>
      <w:r w:rsidR="00A03C78">
        <w:rPr>
          <w:rFonts w:hint="cs"/>
          <w:rtl/>
        </w:rPr>
        <w:t xml:space="preserve">ينتفي </w:t>
      </w:r>
      <w:r w:rsidR="00EE3002">
        <w:rPr>
          <w:rFonts w:hint="cs"/>
          <w:rtl/>
        </w:rPr>
        <w:t>هذا الالتزام بالنسبة إلى الإدارة المبل</w:t>
      </w:r>
      <w:r w:rsidR="00683681">
        <w:rPr>
          <w:rFonts w:hint="cs"/>
          <w:rtl/>
        </w:rPr>
        <w:t>ّ</w:t>
      </w:r>
      <w:r w:rsidR="00EE3002">
        <w:rPr>
          <w:rFonts w:hint="cs"/>
          <w:rtl/>
        </w:rPr>
        <w:t>غة.</w:t>
      </w:r>
    </w:p>
    <w:p w14:paraId="41ADF309" w14:textId="2C6B99FD" w:rsidR="000E133B" w:rsidRDefault="00EE3002" w:rsidP="00A03C78">
      <w:pPr>
        <w:rPr>
          <w:b/>
        </w:rPr>
      </w:pPr>
      <w:r>
        <w:rPr>
          <w:rFonts w:hint="cs"/>
          <w:rtl/>
        </w:rPr>
        <w:t>وفي حالة إعادة وضع تخصيصات التردد الخاصة بالإدارة المبل</w:t>
      </w:r>
      <w:r w:rsidR="00683681">
        <w:rPr>
          <w:rFonts w:hint="cs"/>
          <w:rtl/>
        </w:rPr>
        <w:t>ّ</w:t>
      </w:r>
      <w:r>
        <w:rPr>
          <w:rFonts w:hint="cs"/>
          <w:rtl/>
        </w:rPr>
        <w:t xml:space="preserve">غة في الخدمة بعد </w:t>
      </w:r>
      <w:r w:rsidR="00A03C78">
        <w:rPr>
          <w:rFonts w:hint="cs"/>
          <w:rtl/>
        </w:rPr>
        <w:t>تعليقها</w:t>
      </w:r>
      <w:r>
        <w:rPr>
          <w:rFonts w:hint="cs"/>
          <w:rtl/>
        </w:rPr>
        <w:t xml:space="preserve">، يتمثل </w:t>
      </w:r>
      <w:r w:rsidR="00D44CA4">
        <w:rPr>
          <w:rFonts w:hint="cs"/>
          <w:rtl/>
        </w:rPr>
        <w:t>الالتزام</w:t>
      </w:r>
      <w:r>
        <w:rPr>
          <w:rFonts w:hint="cs"/>
          <w:rtl/>
        </w:rPr>
        <w:t xml:space="preserve"> الوحيد</w:t>
      </w:r>
      <w:r w:rsidR="00D44CA4">
        <w:rPr>
          <w:rFonts w:hint="cs"/>
          <w:rtl/>
        </w:rPr>
        <w:t xml:space="preserve"> لتلك الإدارة</w:t>
      </w:r>
      <w:r>
        <w:rPr>
          <w:rFonts w:hint="cs"/>
          <w:rtl/>
        </w:rPr>
        <w:t xml:space="preserve"> في إبلاغ المكتب، طبقاً للرقم </w:t>
      </w:r>
      <w:r w:rsidR="00A03C78" w:rsidRPr="00A03C78">
        <w:rPr>
          <w:b/>
          <w:bCs/>
        </w:rPr>
        <w:t>1.49.11</w:t>
      </w:r>
      <w:r>
        <w:rPr>
          <w:rFonts w:hint="cs"/>
          <w:rtl/>
        </w:rPr>
        <w:t xml:space="preserve"> من لوائح الراديو، </w:t>
      </w:r>
      <w:r w:rsidR="00A03C78">
        <w:rPr>
          <w:rFonts w:hint="cs"/>
          <w:rtl/>
        </w:rPr>
        <w:t>بإبقاء</w:t>
      </w:r>
      <w:r>
        <w:rPr>
          <w:rFonts w:hint="cs"/>
          <w:rtl/>
        </w:rPr>
        <w:t xml:space="preserve"> محطة فضائية في </w:t>
      </w:r>
      <w:r w:rsidR="00A03C78">
        <w:rPr>
          <w:rFonts w:hint="cs"/>
          <w:rtl/>
        </w:rPr>
        <w:t>ال</w:t>
      </w:r>
      <w:r>
        <w:rPr>
          <w:rFonts w:hint="cs"/>
          <w:rtl/>
        </w:rPr>
        <w:t xml:space="preserve">موقع </w:t>
      </w:r>
      <w:r w:rsidR="00A03C78">
        <w:rPr>
          <w:rFonts w:hint="cs"/>
          <w:rtl/>
        </w:rPr>
        <w:t>ال</w:t>
      </w:r>
      <w:r>
        <w:rPr>
          <w:rFonts w:hint="cs"/>
          <w:rtl/>
        </w:rPr>
        <w:t xml:space="preserve">مداري </w:t>
      </w:r>
      <w:r w:rsidR="00A03C78">
        <w:rPr>
          <w:rFonts w:hint="cs"/>
          <w:rtl/>
        </w:rPr>
        <w:t>ال</w:t>
      </w:r>
      <w:r>
        <w:rPr>
          <w:rFonts w:hint="cs"/>
          <w:rtl/>
        </w:rPr>
        <w:t>مبلغ عنه</w:t>
      </w:r>
      <w:r w:rsidR="00D44CA4">
        <w:rPr>
          <w:rFonts w:hint="cs"/>
          <w:rtl/>
        </w:rPr>
        <w:t xml:space="preserve"> لفترة متواصلة مدتها </w:t>
      </w:r>
      <w:r w:rsidR="00A03C78">
        <w:t>90</w:t>
      </w:r>
      <w:r w:rsidR="00D44CA4">
        <w:rPr>
          <w:rFonts w:hint="cs"/>
          <w:rtl/>
        </w:rPr>
        <w:t xml:space="preserve"> يوماً. ويتماشى هذا الالتزام بشكل كامل مع أحكام الرقم </w:t>
      </w:r>
      <w:r w:rsidR="00D44CA4" w:rsidRPr="00CD6D71">
        <w:rPr>
          <w:b/>
        </w:rPr>
        <w:t>44B</w:t>
      </w:r>
      <w:r w:rsidR="00D44CA4">
        <w:rPr>
          <w:b/>
        </w:rPr>
        <w:t>.11</w:t>
      </w:r>
      <w:r w:rsidR="00D44CA4">
        <w:rPr>
          <w:rFonts w:hint="cs"/>
          <w:b/>
          <w:rtl/>
        </w:rPr>
        <w:t xml:space="preserve"> من لوائح الراديو في حالة وضع تخصيص تردد في الخدمة لمحطة فضائية في مدار السواتل المستقرة بالنسبة إلى الأرض.</w:t>
      </w:r>
    </w:p>
    <w:p w14:paraId="16E0384E" w14:textId="431C5F34" w:rsidR="00D44CA4" w:rsidRPr="000E133B" w:rsidRDefault="004E4A9E" w:rsidP="00A03C78">
      <w:pPr>
        <w:rPr>
          <w:rtl/>
        </w:rPr>
      </w:pPr>
      <w:r>
        <w:rPr>
          <w:rFonts w:hint="cs"/>
          <w:b/>
          <w:rtl/>
        </w:rPr>
        <w:t>و</w:t>
      </w:r>
      <w:r w:rsidR="002D00C3">
        <w:rPr>
          <w:rFonts w:hint="cs"/>
          <w:b/>
          <w:rtl/>
        </w:rPr>
        <w:t>من أجل</w:t>
      </w:r>
      <w:r>
        <w:rPr>
          <w:rFonts w:hint="cs"/>
          <w:b/>
          <w:rtl/>
        </w:rPr>
        <w:t xml:space="preserve"> مواءمة إجراءات وضع</w:t>
      </w:r>
      <w:r w:rsidR="002D00C3">
        <w:rPr>
          <w:rFonts w:hint="cs"/>
          <w:b/>
          <w:rtl/>
        </w:rPr>
        <w:t xml:space="preserve"> </w:t>
      </w:r>
      <w:r>
        <w:rPr>
          <w:rFonts w:hint="cs"/>
          <w:b/>
          <w:rtl/>
        </w:rPr>
        <w:t>تخصيصات التردد في الخدمة</w:t>
      </w:r>
      <w:r w:rsidR="002D00C3" w:rsidRPr="002D00C3">
        <w:rPr>
          <w:rFonts w:hint="cs"/>
          <w:b/>
          <w:rtl/>
        </w:rPr>
        <w:t xml:space="preserve"> </w:t>
      </w:r>
      <w:r w:rsidR="002D00C3">
        <w:rPr>
          <w:rFonts w:hint="cs"/>
          <w:b/>
          <w:rtl/>
        </w:rPr>
        <w:t>مع إجراءات إعادة وضعها في الخدمة</w:t>
      </w:r>
      <w:r w:rsidR="003F64C3">
        <w:rPr>
          <w:rFonts w:hint="cs"/>
          <w:b/>
          <w:rtl/>
        </w:rPr>
        <w:t xml:space="preserve">، </w:t>
      </w:r>
      <w:r w:rsidR="00A03C78">
        <w:rPr>
          <w:rFonts w:hint="cs"/>
          <w:b/>
          <w:rtl/>
        </w:rPr>
        <w:t>ينبغي</w:t>
      </w:r>
      <w:r w:rsidR="003F64C3">
        <w:rPr>
          <w:rFonts w:hint="cs"/>
          <w:b/>
          <w:rtl/>
        </w:rPr>
        <w:t xml:space="preserve"> مواءمة الرقمين </w:t>
      </w:r>
      <w:r w:rsidR="00A03C78">
        <w:rPr>
          <w:b/>
        </w:rPr>
        <w:t>47.11</w:t>
      </w:r>
      <w:r w:rsidR="003F64C3">
        <w:rPr>
          <w:rFonts w:hint="cs"/>
          <w:b/>
          <w:rtl/>
        </w:rPr>
        <w:t xml:space="preserve"> و</w:t>
      </w:r>
      <w:r w:rsidR="00A03C78">
        <w:rPr>
          <w:b/>
        </w:rPr>
        <w:t>49.11</w:t>
      </w:r>
      <w:r w:rsidR="003F64C3">
        <w:rPr>
          <w:rFonts w:hint="cs"/>
          <w:b/>
          <w:rtl/>
        </w:rPr>
        <w:t xml:space="preserve"> من لوائح الراديو</w:t>
      </w:r>
      <w:r w:rsidR="002D00C3">
        <w:rPr>
          <w:rFonts w:hint="cs"/>
          <w:b/>
          <w:rtl/>
        </w:rPr>
        <w:t>.</w:t>
      </w:r>
    </w:p>
    <w:p w14:paraId="53621164" w14:textId="7441FE25" w:rsidR="000E133B" w:rsidRPr="000E133B" w:rsidRDefault="000E133B" w:rsidP="000E133B">
      <w:pPr>
        <w:rPr>
          <w:rtl/>
        </w:rPr>
      </w:pPr>
    </w:p>
    <w:p w14:paraId="22BFC2F6" w14:textId="31A7120A" w:rsidR="000E133B" w:rsidRPr="000E133B" w:rsidRDefault="000E133B" w:rsidP="000E133B">
      <w:pPr>
        <w:rPr>
          <w:rtl/>
        </w:rPr>
      </w:pPr>
    </w:p>
    <w:p w14:paraId="26F56DA7" w14:textId="77777777" w:rsidR="00A03C78" w:rsidRDefault="00A03C78">
      <w:pPr>
        <w:tabs>
          <w:tab w:val="clear" w:pos="1134"/>
          <w:tab w:val="clear" w:pos="1871"/>
          <w:tab w:val="clear" w:pos="2268"/>
        </w:tabs>
        <w:bidi w:val="0"/>
        <w:spacing w:before="0" w:line="240" w:lineRule="auto"/>
        <w:jc w:val="left"/>
        <w:rPr>
          <w:rFonts w:ascii="Times New Roman Bold" w:hAnsi="Times New Roman Bold"/>
          <w:b/>
          <w:bCs/>
          <w:kern w:val="14"/>
          <w:rtl/>
          <w:lang w:bidi="ar-EG"/>
        </w:rPr>
      </w:pPr>
      <w:r>
        <w:rPr>
          <w:rtl/>
        </w:rPr>
        <w:br w:type="page"/>
      </w:r>
    </w:p>
    <w:p w14:paraId="154D7457" w14:textId="3872CB7E" w:rsidR="00E575D3" w:rsidRDefault="00E575D3" w:rsidP="00E575D3">
      <w:pPr>
        <w:pStyle w:val="Headingb"/>
        <w:rPr>
          <w:rtl/>
        </w:rPr>
      </w:pPr>
      <w:r>
        <w:rPr>
          <w:rFonts w:hint="cs"/>
          <w:rtl/>
        </w:rPr>
        <w:t>المقترحات</w:t>
      </w:r>
    </w:p>
    <w:p w14:paraId="79768A16" w14:textId="3895490D" w:rsidR="00632DB3" w:rsidRDefault="000E133B" w:rsidP="00D40848">
      <w:pPr>
        <w:pStyle w:val="ArtNo"/>
        <w:spacing w:before="0"/>
        <w:rPr>
          <w:rtl/>
        </w:rPr>
      </w:pPr>
      <w:bookmarkStart w:id="1" w:name="_Toc454442711"/>
      <w:r>
        <w:rPr>
          <w:rtl/>
        </w:rPr>
        <w:t xml:space="preserve">المـادة </w:t>
      </w:r>
      <w:r>
        <w:rPr>
          <w:rStyle w:val="href"/>
        </w:rPr>
        <w:t>11</w:t>
      </w:r>
      <w:bookmarkEnd w:id="1"/>
    </w:p>
    <w:p w14:paraId="539C7430" w14:textId="53085F36" w:rsidR="00632DB3" w:rsidRDefault="000E133B" w:rsidP="00D40848">
      <w:pPr>
        <w:pStyle w:val="Arttitle"/>
        <w:spacing w:after="120"/>
        <w:rPr>
          <w:b w:val="0"/>
          <w:bCs w:val="0"/>
          <w:sz w:val="18"/>
          <w:rtl/>
          <w:lang w:bidi="ar-SA"/>
        </w:rPr>
      </w:pPr>
      <w:bookmarkStart w:id="2" w:name="_Toc454442712"/>
      <w:r>
        <w:rPr>
          <w:rtl/>
        </w:rPr>
        <w:t>التبليغ عن تخصيصات التردد وتسجيلها</w:t>
      </w:r>
      <w:r>
        <w:rPr>
          <w:rStyle w:val="FootnoteReference"/>
          <w:rFonts w:hint="cs"/>
          <w:b w:val="0"/>
          <w:bCs w:val="0"/>
          <w:rtl/>
        </w:rPr>
        <w:t>1</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2</w:t>
      </w:r>
      <w:r>
        <w:rPr>
          <w:bCs w:val="0"/>
          <w:position w:val="-4"/>
          <w:szCs w:val="28"/>
          <w:vertAlign w:val="superscript"/>
          <w:rtl/>
        </w:rPr>
        <w:t>،</w:t>
      </w:r>
      <w:r>
        <w:rPr>
          <w:b w:val="0"/>
          <w:bCs w:val="0"/>
          <w:position w:val="6"/>
          <w:sz w:val="18"/>
          <w:szCs w:val="24"/>
          <w:rtl/>
        </w:rPr>
        <w:t xml:space="preserve"> </w:t>
      </w:r>
      <w:r>
        <w:rPr>
          <w:rStyle w:val="FootnoteReference"/>
          <w:rFonts w:hint="cs"/>
          <w:bCs w:val="0"/>
          <w:rtl/>
        </w:rPr>
        <w:t>3</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4</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5</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6</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7</w:t>
      </w:r>
      <w:r>
        <w:rPr>
          <w:bCs w:val="0"/>
          <w:position w:val="-4"/>
          <w:szCs w:val="28"/>
          <w:vertAlign w:val="superscript"/>
          <w:rtl/>
        </w:rPr>
        <w:t xml:space="preserve">، </w:t>
      </w:r>
      <w:r>
        <w:rPr>
          <w:rStyle w:val="FootnoteReference"/>
          <w:rFonts w:hint="cs"/>
          <w:bCs w:val="0"/>
          <w:rtl/>
        </w:rPr>
        <w:t>8</w:t>
      </w:r>
      <w:r w:rsidRPr="0065709E">
        <w:rPr>
          <w:rFonts w:ascii="Times New Roman" w:hAnsi="Times New Roman"/>
          <w:b w:val="0"/>
          <w:bCs w:val="0"/>
          <w:sz w:val="16"/>
          <w:szCs w:val="16"/>
          <w:lang w:bidi="ar-SA"/>
        </w:rPr>
        <w:t>(WRC-15)</w:t>
      </w:r>
      <w:bookmarkEnd w:id="2"/>
      <w:r>
        <w:rPr>
          <w:b w:val="0"/>
          <w:bCs w:val="0"/>
          <w:sz w:val="18"/>
          <w:lang w:bidi="ar-SA"/>
        </w:rPr>
        <w:t>     </w:t>
      </w:r>
    </w:p>
    <w:p w14:paraId="34223B91" w14:textId="77777777" w:rsidR="00632DB3" w:rsidRDefault="000E133B" w:rsidP="00632DB3">
      <w:pPr>
        <w:pStyle w:val="Section1"/>
        <w:rPr>
          <w:rtl/>
        </w:rPr>
      </w:pPr>
      <w:r>
        <w:rPr>
          <w:rtl/>
        </w:rPr>
        <w:t xml:space="preserve">القسم </w:t>
      </w:r>
      <w:r>
        <w:t>II</w:t>
      </w:r>
      <w:r>
        <w:rPr>
          <w:rtl/>
        </w:rPr>
        <w:t xml:space="preserve">  </w:t>
      </w:r>
      <w:r>
        <w:rPr>
          <w:rFonts w:hint="cs"/>
          <w:rtl/>
        </w:rPr>
        <w:t xml:space="preserve">-  تفحص بطاقات التبليغ وتسجيل تخصيصات التردد </w:t>
      </w:r>
      <w:r>
        <w:rPr>
          <w:rFonts w:hint="cs"/>
          <w:rtl/>
        </w:rPr>
        <w:br/>
        <w:t>في السجل الأساسي</w:t>
      </w:r>
    </w:p>
    <w:p w14:paraId="2053F342" w14:textId="77777777" w:rsidR="0045629F" w:rsidRDefault="000E133B">
      <w:pPr>
        <w:pStyle w:val="Proposal"/>
      </w:pPr>
      <w:r>
        <w:t>MOD</w:t>
      </w:r>
      <w:r>
        <w:tab/>
        <w:t>EUR/16A22A3/1</w:t>
      </w:r>
    </w:p>
    <w:p w14:paraId="4FA7ECB0" w14:textId="4E3150FD" w:rsidR="00632DB3" w:rsidRDefault="000E133B" w:rsidP="00632DB3">
      <w:pPr>
        <w:rPr>
          <w:rtl/>
        </w:rPr>
      </w:pPr>
      <w:r>
        <w:rPr>
          <w:rStyle w:val="Artdef"/>
        </w:rPr>
        <w:t>49.11</w:t>
      </w:r>
      <w:r>
        <w:rPr>
          <w:rtl/>
        </w:rPr>
        <w:tab/>
      </w:r>
      <w:r>
        <w:rPr>
          <w:rtl/>
        </w:rPr>
        <w:tab/>
        <w:t xml:space="preserve">عندما يعلّق استخدام تخصيص تردد مسجل لمحطة فضائية لفترة تزيد على ستة أشهر، تقوم الإدارة المبلّغة بإعلام المكتب بتاريخ تعليق استخدام التردد. وعندما يُعاد وضع التخصيص المسجل في الخدمة، تعلم الإدارة المبلّغة المكتب بذلك بأسرع ما يمكن طبقاً لأحكام الرقم </w:t>
      </w:r>
      <w:r>
        <w:rPr>
          <w:rStyle w:val="Artref"/>
          <w:b/>
          <w:bCs/>
        </w:rPr>
        <w:t>1.49.11</w:t>
      </w:r>
      <w:r>
        <w:rPr>
          <w:rtl/>
        </w:rPr>
        <w:t xml:space="preserve"> في حالة انطباقها. وعند تلقي المعلومات المرسلة بموجب هذا الحكم يقوم المكتب بإتاحتها بأسرع وقت ممكن في الموقع الإلكتروني للاتحاد الدولي للاتصالات وينشرها في </w:t>
      </w:r>
      <w:r>
        <w:rPr>
          <w:color w:val="000000"/>
          <w:rtl/>
        </w:rPr>
        <w:t xml:space="preserve">النشرة الإعلامية الدولية للترددات الصادرة عن مكتب الاتصالات الراديوية. </w:t>
      </w:r>
      <w:r>
        <w:rPr>
          <w:rtl/>
        </w:rPr>
        <w:t>ويجب ألا يتجاوز تاريخ إعادة وضع التخصيص في الخدمة</w:t>
      </w:r>
      <w:r>
        <w:rPr>
          <w:rStyle w:val="FootnoteReference"/>
          <w:rFonts w:hint="cs"/>
          <w:rtl/>
        </w:rPr>
        <w:t>28</w:t>
      </w:r>
      <w:r>
        <w:rPr>
          <w:rtl/>
        </w:rPr>
        <w:t xml:space="preserve"> مدة ثلاثة أعوام بعد تاريخ تعليق استخدام تخصيص التردد، شريطة أن تعلم الإدارة المبلغة المكتب بالتعليق في غضون ستة أشهر من التاريخ الذي عُلق فيه الاستخدام. وإذا أعلمت الإدارةُ المبلغة المكتبَ بالتعليق بعد مضي أكثر من ستة أشهر على التاريخ الذي عُلق فيه استخدام تخصيص التردد، تقصَّر فترة الثلاث سنوات. وفي هذه الحالة، تقصَّر فترة الثلاث سنوات بمقدار الوقت الذي انقضى بين نهاية فترة الستة أشهر والتاريخ الذي يُعلَم فيه المكتب بالتعليق. وإذا قامت الإدارة المبلِّغة بإعلام المكتب بالتعليق بعد تاريخ تعليق استخدام تخصيص التردد بفترة تزيد عن </w:t>
      </w:r>
      <w:r>
        <w:t>21</w:t>
      </w:r>
      <w:r>
        <w:rPr>
          <w:rtl/>
        </w:rPr>
        <w:t> شهراً، يلغى تخصيص التردد</w:t>
      </w:r>
      <w:ins w:id="3" w:author="Riz, Imad" w:date="2019-10-26T18:00:00Z">
        <w:r w:rsidR="002016B6">
          <w:rPr>
            <w:rFonts w:hint="cs"/>
            <w:rtl/>
          </w:rPr>
          <w:t>.</w:t>
        </w:r>
      </w:ins>
      <w:bookmarkStart w:id="4" w:name="_GoBack"/>
      <w:bookmarkEnd w:id="4"/>
      <w:ins w:id="5" w:author="Riz, Imad" w:date="2019-10-26T17:55:00Z">
        <w:r w:rsidR="000505B3">
          <w:rPr>
            <w:rFonts w:hint="cs"/>
            <w:rtl/>
          </w:rPr>
          <w:t xml:space="preserve"> </w:t>
        </w:r>
        <w:r w:rsidR="000505B3">
          <w:rPr>
            <w:rFonts w:hint="cs"/>
            <w:rtl/>
          </w:rPr>
          <w:t xml:space="preserve">وقبل </w:t>
        </w:r>
        <w:r w:rsidR="000505B3">
          <w:t>90</w:t>
        </w:r>
        <w:r w:rsidR="000505B3">
          <w:rPr>
            <w:rFonts w:hint="cs"/>
            <w:rtl/>
          </w:rPr>
          <w:t xml:space="preserve"> يوماً من</w:t>
        </w:r>
        <w:r w:rsidR="000505B3" w:rsidRPr="003F64C3">
          <w:rPr>
            <w:rtl/>
          </w:rPr>
          <w:t xml:space="preserve"> نهاية </w:t>
        </w:r>
        <w:r w:rsidR="000505B3">
          <w:rPr>
            <w:rFonts w:hint="cs"/>
            <w:rtl/>
          </w:rPr>
          <w:t>فترة التعليق</w:t>
        </w:r>
        <w:r w:rsidR="000505B3" w:rsidRPr="003F64C3">
          <w:rPr>
            <w:rtl/>
          </w:rPr>
          <w:t>،</w:t>
        </w:r>
        <w:r w:rsidR="000505B3">
          <w:rPr>
            <w:rFonts w:hint="cs"/>
            <w:rtl/>
          </w:rPr>
          <w:t xml:space="preserve"> يوجه المكتب رسالة تذكير إلى الإدارة المبلّغة.</w:t>
        </w:r>
        <w:r w:rsidR="000505B3" w:rsidRPr="003F64C3">
          <w:rPr>
            <w:rtl/>
          </w:rPr>
          <w:t xml:space="preserve"> وإذا لم يستلم المكتب التأكيد</w:t>
        </w:r>
        <w:r w:rsidR="000505B3">
          <w:rPr>
            <w:rFonts w:hint="cs"/>
            <w:rtl/>
          </w:rPr>
          <w:t xml:space="preserve"> بإعادة وضع تخصيص التردد في الخدمة</w:t>
        </w:r>
        <w:r w:rsidR="000505B3" w:rsidRPr="003F64C3">
          <w:rPr>
            <w:rtl/>
          </w:rPr>
          <w:t xml:space="preserve"> في </w:t>
        </w:r>
        <w:r w:rsidR="000505B3">
          <w:rPr>
            <w:rFonts w:hint="cs"/>
            <w:rtl/>
          </w:rPr>
          <w:t>غضون ال</w:t>
        </w:r>
        <w:r w:rsidR="000505B3" w:rsidRPr="003F64C3">
          <w:rPr>
            <w:rtl/>
          </w:rPr>
          <w:t>ثلاثين يوماً ال</w:t>
        </w:r>
        <w:r w:rsidR="000505B3">
          <w:rPr>
            <w:rFonts w:hint="cs"/>
            <w:rtl/>
          </w:rPr>
          <w:t>تي تلي فترة التعليق المحددة بموجب هذا الحكم، يقوم ب</w:t>
        </w:r>
        <w:r w:rsidR="000505B3" w:rsidRPr="003F64C3">
          <w:rPr>
            <w:rtl/>
          </w:rPr>
          <w:t>إلغاء تسجيل التخصيص في السجل الأساسي. ومع ذلك يجب</w:t>
        </w:r>
        <w:r w:rsidR="000505B3">
          <w:rPr>
            <w:rFonts w:hint="cs"/>
            <w:rtl/>
          </w:rPr>
          <w:t xml:space="preserve"> على المكتب</w:t>
        </w:r>
        <w:r w:rsidR="000505B3" w:rsidRPr="003F64C3">
          <w:rPr>
            <w:rtl/>
          </w:rPr>
          <w:t xml:space="preserve"> أن </w:t>
        </w:r>
        <w:r w:rsidR="000505B3">
          <w:rPr>
            <w:rFonts w:hint="cs"/>
            <w:rtl/>
          </w:rPr>
          <w:t>يُبلّغ</w:t>
        </w:r>
        <w:r w:rsidR="000505B3" w:rsidRPr="003F64C3">
          <w:rPr>
            <w:rtl/>
          </w:rPr>
          <w:t xml:space="preserve"> الإدارة المعنية قبل أن يتخذ هذا الإجراء</w:t>
        </w:r>
      </w:ins>
      <w:r w:rsidRPr="003F64C3">
        <w:rPr>
          <w:rtl/>
        </w:rPr>
        <w:t>.</w:t>
      </w:r>
      <w:r w:rsidRPr="003F64C3">
        <w:rPr>
          <w:sz w:val="16"/>
          <w:szCs w:val="24"/>
        </w:rPr>
        <w:t>(WRC-</w:t>
      </w:r>
      <w:del w:id="6" w:author="Samuel, Hany" w:date="2019-10-18T13:22:00Z">
        <w:r w:rsidRPr="003F64C3" w:rsidDel="000E133B">
          <w:rPr>
            <w:sz w:val="16"/>
            <w:szCs w:val="24"/>
          </w:rPr>
          <w:delText>15</w:delText>
        </w:r>
      </w:del>
      <w:ins w:id="7" w:author="Samuel, Hany" w:date="2019-10-18T13:22:00Z">
        <w:r w:rsidRPr="003F64C3">
          <w:rPr>
            <w:sz w:val="16"/>
            <w:szCs w:val="24"/>
          </w:rPr>
          <w:t>19</w:t>
        </w:r>
      </w:ins>
      <w:r w:rsidRPr="003F64C3">
        <w:rPr>
          <w:sz w:val="16"/>
          <w:szCs w:val="24"/>
        </w:rPr>
        <w:t>)</w:t>
      </w:r>
      <w:r>
        <w:t>      </w:t>
      </w:r>
    </w:p>
    <w:p w14:paraId="7830013D" w14:textId="7B6DC4C3" w:rsidR="0045629F" w:rsidRPr="000C452A" w:rsidRDefault="000E133B">
      <w:pPr>
        <w:pStyle w:val="Reasons"/>
        <w:rPr>
          <w:b w:val="0"/>
          <w:bCs w:val="0"/>
          <w:rtl/>
          <w:lang w:bidi="ar-EG"/>
        </w:rPr>
      </w:pPr>
      <w:r>
        <w:rPr>
          <w:rtl/>
        </w:rPr>
        <w:t>الأسباب:</w:t>
      </w:r>
      <w:r>
        <w:tab/>
      </w:r>
      <w:r w:rsidR="000C452A" w:rsidRPr="000C452A">
        <w:rPr>
          <w:rFonts w:hint="cs"/>
          <w:b w:val="0"/>
          <w:bCs w:val="0"/>
          <w:rtl/>
          <w:lang w:bidi="ar-EG"/>
        </w:rPr>
        <w:t>ينبغي إبلاغ المكتب</w:t>
      </w:r>
      <w:r w:rsidR="000C452A">
        <w:rPr>
          <w:rFonts w:hint="cs"/>
          <w:rtl/>
          <w:lang w:bidi="ar-EG"/>
        </w:rPr>
        <w:t xml:space="preserve"> </w:t>
      </w:r>
      <w:r w:rsidR="000C452A">
        <w:rPr>
          <w:rFonts w:hint="cs"/>
          <w:b w:val="0"/>
          <w:bCs w:val="0"/>
          <w:rtl/>
          <w:lang w:bidi="ar-EG"/>
        </w:rPr>
        <w:t xml:space="preserve">ببداية </w:t>
      </w:r>
      <w:r w:rsidR="00306927">
        <w:rPr>
          <w:rFonts w:hint="cs"/>
          <w:b w:val="0"/>
          <w:bCs w:val="0"/>
          <w:rtl/>
          <w:lang w:bidi="ar-EG"/>
        </w:rPr>
        <w:t>ال</w:t>
      </w:r>
      <w:r w:rsidR="000C452A">
        <w:rPr>
          <w:rFonts w:hint="cs"/>
          <w:b w:val="0"/>
          <w:bCs w:val="0"/>
          <w:rtl/>
          <w:lang w:bidi="ar-EG"/>
        </w:rPr>
        <w:t xml:space="preserve">فترة </w:t>
      </w:r>
      <w:r w:rsidR="00306927">
        <w:rPr>
          <w:rFonts w:hint="cs"/>
          <w:b w:val="0"/>
          <w:bCs w:val="0"/>
          <w:rtl/>
          <w:lang w:bidi="ar-EG"/>
        </w:rPr>
        <w:t xml:space="preserve">البالغة </w:t>
      </w:r>
      <w:r w:rsidR="000505B3" w:rsidRPr="000505B3">
        <w:rPr>
          <w:rFonts w:ascii="Times New Roman" w:hAnsi="Times New Roman"/>
          <w:b w:val="0"/>
          <w:bCs w:val="0"/>
          <w:lang w:bidi="ar-EG"/>
        </w:rPr>
        <w:t>90</w:t>
      </w:r>
      <w:r w:rsidR="000C452A">
        <w:rPr>
          <w:rFonts w:hint="cs"/>
          <w:b w:val="0"/>
          <w:bCs w:val="0"/>
          <w:rtl/>
          <w:lang w:bidi="ar-EG"/>
        </w:rPr>
        <w:t xml:space="preserve"> يوماً المطلوبة بموجب الرقم </w:t>
      </w:r>
      <w:r w:rsidR="000505B3">
        <w:rPr>
          <w:b w:val="0"/>
          <w:bCs w:val="0"/>
          <w:lang w:bidi="ar-EG"/>
        </w:rPr>
        <w:t>1.49.11</w:t>
      </w:r>
      <w:r w:rsidR="000C452A">
        <w:rPr>
          <w:rFonts w:hint="cs"/>
          <w:b w:val="0"/>
          <w:bCs w:val="0"/>
          <w:rtl/>
          <w:lang w:bidi="ar-EG"/>
        </w:rPr>
        <w:t xml:space="preserve"> من لوائح الراديو، لذلك </w:t>
      </w:r>
      <w:r w:rsidR="00306927">
        <w:rPr>
          <w:rFonts w:hint="cs"/>
          <w:b w:val="0"/>
          <w:bCs w:val="0"/>
          <w:rtl/>
          <w:lang w:bidi="ar-EG"/>
        </w:rPr>
        <w:t>ينبغي</w:t>
      </w:r>
      <w:r w:rsidR="000C452A">
        <w:rPr>
          <w:rFonts w:hint="cs"/>
          <w:b w:val="0"/>
          <w:bCs w:val="0"/>
          <w:rtl/>
          <w:lang w:bidi="ar-EG"/>
        </w:rPr>
        <w:t xml:space="preserve"> المواءمة بين الرقمين </w:t>
      </w:r>
      <w:r w:rsidR="000505B3">
        <w:rPr>
          <w:b w:val="0"/>
          <w:bCs w:val="0"/>
          <w:lang w:bidi="ar-EG"/>
        </w:rPr>
        <w:t>47.11</w:t>
      </w:r>
      <w:r w:rsidR="000C452A">
        <w:rPr>
          <w:rFonts w:hint="cs"/>
          <w:b w:val="0"/>
          <w:bCs w:val="0"/>
          <w:rtl/>
          <w:lang w:bidi="ar-EG"/>
        </w:rPr>
        <w:t xml:space="preserve"> و</w:t>
      </w:r>
      <w:r w:rsidR="000505B3">
        <w:rPr>
          <w:b w:val="0"/>
          <w:bCs w:val="0"/>
          <w:lang w:bidi="ar-EG"/>
        </w:rPr>
        <w:t>49.11</w:t>
      </w:r>
      <w:r w:rsidR="000C452A">
        <w:rPr>
          <w:rFonts w:hint="cs"/>
          <w:b w:val="0"/>
          <w:bCs w:val="0"/>
          <w:rtl/>
          <w:lang w:bidi="ar-EG"/>
        </w:rPr>
        <w:t xml:space="preserve"> من لوائح الراديو.</w:t>
      </w:r>
    </w:p>
    <w:p w14:paraId="3C493B7D" w14:textId="4903AB58" w:rsidR="000E133B" w:rsidRPr="000E133B" w:rsidRDefault="000E133B" w:rsidP="000505B3">
      <w:pPr>
        <w:spacing w:before="600"/>
        <w:jc w:val="center"/>
        <w:rPr>
          <w:lang w:bidi="ar-EG"/>
        </w:rPr>
      </w:pPr>
      <w:bookmarkStart w:id="8" w:name="_Hlk22286288"/>
      <w:r>
        <w:rPr>
          <w:rFonts w:hint="cs"/>
          <w:rtl/>
        </w:rPr>
        <w:t>___________</w:t>
      </w:r>
      <w:bookmarkEnd w:id="8"/>
    </w:p>
    <w:sectPr w:rsidR="000E133B" w:rsidRPr="000E133B">
      <w:headerReference w:type="even" r:id="rId13"/>
      <w:headerReference w:type="default" r:id="rId14"/>
      <w:footerReference w:type="default" r:id="rId15"/>
      <w:footerReference w:type="first" r:id="rId16"/>
      <w:pgSz w:w="11909"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87F56" w14:textId="77777777" w:rsidR="00A445C6" w:rsidRDefault="00A445C6" w:rsidP="002919E1">
      <w:r>
        <w:separator/>
      </w:r>
    </w:p>
    <w:p w14:paraId="2B59BFA4" w14:textId="77777777" w:rsidR="00A445C6" w:rsidRDefault="00A445C6" w:rsidP="002919E1"/>
    <w:p w14:paraId="2D19AF4D" w14:textId="77777777" w:rsidR="00A445C6" w:rsidRDefault="00A445C6" w:rsidP="002919E1"/>
    <w:p w14:paraId="4D66E3B4" w14:textId="77777777" w:rsidR="00A445C6" w:rsidRDefault="00A445C6"/>
  </w:endnote>
  <w:endnote w:type="continuationSeparator" w:id="0">
    <w:p w14:paraId="7CF06C10" w14:textId="77777777" w:rsidR="00A445C6" w:rsidRDefault="00A445C6" w:rsidP="002919E1">
      <w:r>
        <w:continuationSeparator/>
      </w:r>
    </w:p>
    <w:p w14:paraId="2E6EAA1C" w14:textId="77777777" w:rsidR="00A445C6" w:rsidRDefault="00A445C6" w:rsidP="002919E1"/>
    <w:p w14:paraId="6680B73B" w14:textId="77777777" w:rsidR="00A445C6" w:rsidRDefault="00A445C6" w:rsidP="002919E1"/>
    <w:p w14:paraId="73024213" w14:textId="77777777" w:rsidR="00A445C6" w:rsidRDefault="00A44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altName w:val="Verdana"/>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83414" w14:textId="62A2BE3A" w:rsidR="00A03C78" w:rsidRPr="002A0A04" w:rsidRDefault="00A03C78" w:rsidP="00A03C78">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2016B6">
      <w:rPr>
        <w:noProof/>
      </w:rPr>
      <w:t>P:\ARA\ITU-R\CONF-R\CMR19\000\016ADD22ADD03A.docx</w:t>
    </w:r>
    <w:r>
      <w:fldChar w:fldCharType="end"/>
    </w:r>
    <w:r w:rsidRPr="00A809E8">
      <w:t xml:space="preserve">   (</w:t>
    </w:r>
    <w:r>
      <w:t>461972</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F982" w14:textId="7F38848E" w:rsidR="00281F5F" w:rsidRPr="002A0A04" w:rsidRDefault="002A0A04" w:rsidP="002A0A04">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2016B6">
      <w:rPr>
        <w:noProof/>
      </w:rPr>
      <w:t>P:\ARA\ITU-R\CONF-R\CMR19\000\016ADD22ADD03A.docx</w:t>
    </w:r>
    <w:r>
      <w:fldChar w:fldCharType="end"/>
    </w:r>
    <w:r w:rsidRPr="00A809E8">
      <w:t xml:space="preserve">   (</w:t>
    </w:r>
    <w:r>
      <w:t>461972</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80910" w14:textId="77777777" w:rsidR="00A445C6" w:rsidRDefault="00A445C6" w:rsidP="002919E1">
      <w:r>
        <w:t>___________________</w:t>
      </w:r>
    </w:p>
  </w:footnote>
  <w:footnote w:type="continuationSeparator" w:id="0">
    <w:p w14:paraId="38F33F9D" w14:textId="77777777" w:rsidR="00A445C6" w:rsidRDefault="00A445C6" w:rsidP="002919E1">
      <w:r>
        <w:continuationSeparator/>
      </w:r>
    </w:p>
    <w:p w14:paraId="66DC46DF" w14:textId="77777777" w:rsidR="00A445C6" w:rsidRDefault="00A445C6" w:rsidP="002919E1"/>
    <w:p w14:paraId="2B97B4E0" w14:textId="77777777" w:rsidR="00A445C6" w:rsidRDefault="00A445C6" w:rsidP="002919E1"/>
    <w:p w14:paraId="7602C35F" w14:textId="77777777" w:rsidR="00A445C6" w:rsidRDefault="00A445C6"/>
  </w:footnote>
  <w:footnote w:id="1">
    <w:p w14:paraId="03FF4BCA" w14:textId="77777777" w:rsidR="00053B53" w:rsidRDefault="000E133B" w:rsidP="00053B53">
      <w:pPr>
        <w:ind w:left="397" w:hanging="397"/>
        <w:rPr>
          <w:rtl/>
        </w:rPr>
      </w:pPr>
      <w:r w:rsidRPr="004B751D">
        <w:rPr>
          <w:rFonts w:eastAsia="SimSun" w:cs="Calibri"/>
          <w:sz w:val="18"/>
          <w:szCs w:val="18"/>
          <w:rtl/>
        </w:rPr>
        <w:t>*</w:t>
      </w:r>
      <w:r>
        <w:rPr>
          <w:rtl/>
        </w:rPr>
        <w:tab/>
      </w:r>
      <w:r>
        <w:rPr>
          <w:rFonts w:hint="cs"/>
          <w:rtl/>
        </w:rPr>
        <w:t>هذا البند من جدول الأعمال يقتصر حصراً على تقرير المدير فيما</w:t>
      </w:r>
      <w:r>
        <w:rPr>
          <w:rFonts w:hint="eastAsia"/>
          <w:rtl/>
        </w:rPr>
        <w:t> </w:t>
      </w:r>
      <w:r>
        <w:rPr>
          <w:rFonts w:hint="cs"/>
          <w:rtl/>
        </w:rPr>
        <w:t>يتعلق بأي صعوبات أو حالات تضارب ووجهت في تطبيق لوائح الراديو والتعليقات المقدمة من الإدارات.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A205" w14:textId="77777777" w:rsidR="00281F5F" w:rsidRDefault="00281F5F" w:rsidP="002919E1"/>
  <w:p w14:paraId="253A58E8" w14:textId="77777777" w:rsidR="00281F5F" w:rsidRDefault="00281F5F" w:rsidP="002919E1"/>
  <w:p w14:paraId="4A7193DF"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E57E"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16(Add.22)(Add.3)-</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22A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120F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B42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52D2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z, Imad">
    <w15:presenceInfo w15:providerId="AD" w15:userId="S::imad.riz@itu.int::fb09aab0-c15f-467c-9ee4-de6c70afccfd"/>
  </w15:person>
  <w15:person w15:author="Samuel, Hany">
    <w15:presenceInfo w15:providerId="AD" w15:userId="S::samuel.hany@itu.int::edb1fcc4-d597-450a-ab14-b6e0ce92e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05B3"/>
    <w:rsid w:val="00051907"/>
    <w:rsid w:val="00075A3F"/>
    <w:rsid w:val="000A1B16"/>
    <w:rsid w:val="000B3896"/>
    <w:rsid w:val="000B5404"/>
    <w:rsid w:val="000C452A"/>
    <w:rsid w:val="000D06EB"/>
    <w:rsid w:val="000D1708"/>
    <w:rsid w:val="000E133B"/>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A5FDD"/>
    <w:rsid w:val="001B0F78"/>
    <w:rsid w:val="001B5953"/>
    <w:rsid w:val="001D746E"/>
    <w:rsid w:val="001E190C"/>
    <w:rsid w:val="001E51EE"/>
    <w:rsid w:val="001E54F6"/>
    <w:rsid w:val="001E5A8C"/>
    <w:rsid w:val="002016B6"/>
    <w:rsid w:val="00201A0A"/>
    <w:rsid w:val="002075D4"/>
    <w:rsid w:val="00211B2A"/>
    <w:rsid w:val="00221CD9"/>
    <w:rsid w:val="00223C6C"/>
    <w:rsid w:val="002333A0"/>
    <w:rsid w:val="00245BA8"/>
    <w:rsid w:val="002543CF"/>
    <w:rsid w:val="0026062E"/>
    <w:rsid w:val="00260F50"/>
    <w:rsid w:val="00261EF7"/>
    <w:rsid w:val="0027069F"/>
    <w:rsid w:val="00280E04"/>
    <w:rsid w:val="00281F5F"/>
    <w:rsid w:val="002843E4"/>
    <w:rsid w:val="002919E1"/>
    <w:rsid w:val="00295917"/>
    <w:rsid w:val="00296071"/>
    <w:rsid w:val="002A0A04"/>
    <w:rsid w:val="002A4572"/>
    <w:rsid w:val="002A7E2E"/>
    <w:rsid w:val="002B12C5"/>
    <w:rsid w:val="002B16D8"/>
    <w:rsid w:val="002D00C3"/>
    <w:rsid w:val="002D5F64"/>
    <w:rsid w:val="002D6BB4"/>
    <w:rsid w:val="002D6FBF"/>
    <w:rsid w:val="002E48BF"/>
    <w:rsid w:val="002E55A2"/>
    <w:rsid w:val="002E61C2"/>
    <w:rsid w:val="002F3E46"/>
    <w:rsid w:val="00306927"/>
    <w:rsid w:val="00311E3F"/>
    <w:rsid w:val="00314B1E"/>
    <w:rsid w:val="0033737F"/>
    <w:rsid w:val="00353652"/>
    <w:rsid w:val="003569E1"/>
    <w:rsid w:val="00357E50"/>
    <w:rsid w:val="003815E2"/>
    <w:rsid w:val="00381FAD"/>
    <w:rsid w:val="00382A66"/>
    <w:rsid w:val="003923B1"/>
    <w:rsid w:val="003965FE"/>
    <w:rsid w:val="003B27AD"/>
    <w:rsid w:val="003B4F23"/>
    <w:rsid w:val="003C12F6"/>
    <w:rsid w:val="003C3A13"/>
    <w:rsid w:val="003E02EF"/>
    <w:rsid w:val="003E1D90"/>
    <w:rsid w:val="003F24C2"/>
    <w:rsid w:val="003F64C3"/>
    <w:rsid w:val="00400CD4"/>
    <w:rsid w:val="004147B9"/>
    <w:rsid w:val="00422C04"/>
    <w:rsid w:val="00423A40"/>
    <w:rsid w:val="00426144"/>
    <w:rsid w:val="0045629F"/>
    <w:rsid w:val="004636E2"/>
    <w:rsid w:val="00470CBD"/>
    <w:rsid w:val="0047407D"/>
    <w:rsid w:val="004909DD"/>
    <w:rsid w:val="004A05E6"/>
    <w:rsid w:val="004A6230"/>
    <w:rsid w:val="004A6C66"/>
    <w:rsid w:val="004A7AA0"/>
    <w:rsid w:val="004C11BC"/>
    <w:rsid w:val="004C5C04"/>
    <w:rsid w:val="004D0448"/>
    <w:rsid w:val="004D4AE6"/>
    <w:rsid w:val="004E4A9E"/>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8368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4E5D"/>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2CE0"/>
    <w:rsid w:val="009A3D30"/>
    <w:rsid w:val="009D6348"/>
    <w:rsid w:val="009E5007"/>
    <w:rsid w:val="009E613F"/>
    <w:rsid w:val="009F042B"/>
    <w:rsid w:val="00A03C78"/>
    <w:rsid w:val="00A03FD6"/>
    <w:rsid w:val="00A04CF4"/>
    <w:rsid w:val="00A116A8"/>
    <w:rsid w:val="00A13919"/>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445C6"/>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17DB2"/>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0A13"/>
    <w:rsid w:val="00CC68C4"/>
    <w:rsid w:val="00CC79A4"/>
    <w:rsid w:val="00CD0FDE"/>
    <w:rsid w:val="00CE0E68"/>
    <w:rsid w:val="00CE5BA4"/>
    <w:rsid w:val="00D25120"/>
    <w:rsid w:val="00D419CB"/>
    <w:rsid w:val="00D44350"/>
    <w:rsid w:val="00D44CA4"/>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E7387"/>
    <w:rsid w:val="00DF2A6A"/>
    <w:rsid w:val="00DF3B72"/>
    <w:rsid w:val="00E10821"/>
    <w:rsid w:val="00E2476B"/>
    <w:rsid w:val="00E2489D"/>
    <w:rsid w:val="00E26520"/>
    <w:rsid w:val="00E343A3"/>
    <w:rsid w:val="00E51BFA"/>
    <w:rsid w:val="00E575D3"/>
    <w:rsid w:val="00E611F1"/>
    <w:rsid w:val="00E621A3"/>
    <w:rsid w:val="00E677D0"/>
    <w:rsid w:val="00E833BC"/>
    <w:rsid w:val="00E8580E"/>
    <w:rsid w:val="00E97E21"/>
    <w:rsid w:val="00EA1B76"/>
    <w:rsid w:val="00EA5D25"/>
    <w:rsid w:val="00EA77D7"/>
    <w:rsid w:val="00EC09B9"/>
    <w:rsid w:val="00ED048C"/>
    <w:rsid w:val="00EE3002"/>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788C75"/>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rtrefBold">
    <w:name w:val="Art_ref + Bold"/>
    <w:basedOn w:val="DefaultParagraphFont"/>
    <w:uiPriority w:val="1"/>
    <w:rsid w:val="000E133B"/>
    <w:rPr>
      <w:rFonts w:ascii="Times New Roman" w:hAnsi="Times New Roman" w:cs="Traditional Arabic"/>
      <w:b/>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R16-WRC19-C-0016!A22-A3!MSW-A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FF49-6449-43CA-8FA5-0B6DB0386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F4A32-0B1B-4794-8786-011D72C10920}">
  <ds:schemaRefs>
    <ds:schemaRef ds:uri="http://schemas.microsoft.com/sharepoint/v3/contenttype/forms"/>
  </ds:schemaRefs>
</ds:datastoreItem>
</file>

<file path=customXml/itemProps3.xml><?xml version="1.0" encoding="utf-8"?>
<ds:datastoreItem xmlns:ds="http://schemas.openxmlformats.org/officeDocument/2006/customXml" ds:itemID="{B1587667-9CE5-445D-B494-17AC4218B477}">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9B8EEAC0-BAD1-415B-B495-89D046EEAC38}">
  <ds:schemaRefs>
    <ds:schemaRef ds:uri="http://schemas.microsoft.com/sharepoint/events"/>
  </ds:schemaRefs>
</ds:datastoreItem>
</file>

<file path=customXml/itemProps5.xml><?xml version="1.0" encoding="utf-8"?>
<ds:datastoreItem xmlns:ds="http://schemas.openxmlformats.org/officeDocument/2006/customXml" ds:itemID="{1DF3C7D4-1905-4327-AE0D-B6000884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559</Words>
  <Characters>2917</Characters>
  <Application>Microsoft Office Word</Application>
  <DocSecurity>0</DocSecurity>
  <Lines>62</Lines>
  <Paragraphs>28</Paragraphs>
  <ScaleCrop>false</ScaleCrop>
  <HeadingPairs>
    <vt:vector size="2" baseType="variant">
      <vt:variant>
        <vt:lpstr>Title</vt:lpstr>
      </vt:variant>
      <vt:variant>
        <vt:i4>1</vt:i4>
      </vt:variant>
    </vt:vector>
  </HeadingPairs>
  <TitlesOfParts>
    <vt:vector size="1" baseType="lpstr">
      <vt:lpstr>R16-WRC19-C-0016!A22-A3!MSW-A</vt:lpstr>
    </vt:vector>
  </TitlesOfParts>
  <Manager>General Secretariat - Pool</Manager>
  <Company>International Telecommunication Union (ITU)</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R16-WRC19-C-0016!A22-A3!MSW-A</dc:title>
  <dc:creator>Documents Proposals Manager (DPM)</dc:creator>
  <cp:keywords>DPM_v2019.10.15.2_prod</cp:keywords>
  <cp:lastModifiedBy>Riz, Imad</cp:lastModifiedBy>
  <cp:revision>9</cp:revision>
  <cp:lastPrinted>2019-10-26T15:59:00Z</cp:lastPrinted>
  <dcterms:created xsi:type="dcterms:W3CDTF">2019-10-26T15:49:00Z</dcterms:created>
  <dcterms:modified xsi:type="dcterms:W3CDTF">2019-10-26T16:00:00Z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