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2CC98451" w14:textId="77777777" w:rsidTr="00D34252">
        <w:trPr>
          <w:cantSplit/>
        </w:trPr>
        <w:tc>
          <w:tcPr>
            <w:tcW w:w="6804" w:type="dxa"/>
          </w:tcPr>
          <w:p w14:paraId="2751B10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0400C67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151358BD" wp14:editId="22400E2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8B47531" w14:textId="77777777" w:rsidTr="00D34252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9E5D1C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0AE45B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CDC7C41" w14:textId="77777777" w:rsidTr="00D3425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E007CC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3BF4C3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F73DD1B" w14:textId="77777777" w:rsidTr="00D34252">
        <w:trPr>
          <w:cantSplit/>
          <w:trHeight w:val="23"/>
        </w:trPr>
        <w:tc>
          <w:tcPr>
            <w:tcW w:w="6804" w:type="dxa"/>
          </w:tcPr>
          <w:p w14:paraId="5197970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3F89404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(Add.22)(Add.3)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D501500" w14:textId="77777777" w:rsidTr="00D34252">
        <w:trPr>
          <w:cantSplit/>
          <w:trHeight w:val="23"/>
        </w:trPr>
        <w:tc>
          <w:tcPr>
            <w:tcW w:w="6804" w:type="dxa"/>
          </w:tcPr>
          <w:p w14:paraId="6AF60B3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C18C52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4FC2808" w14:textId="77777777" w:rsidTr="00D34252">
        <w:trPr>
          <w:cantSplit/>
          <w:trHeight w:val="23"/>
        </w:trPr>
        <w:tc>
          <w:tcPr>
            <w:tcW w:w="6804" w:type="dxa"/>
          </w:tcPr>
          <w:p w14:paraId="644284E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66F08A7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2097D4A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89894F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CAF4BF1" w14:textId="77777777">
        <w:trPr>
          <w:cantSplit/>
        </w:trPr>
        <w:tc>
          <w:tcPr>
            <w:tcW w:w="10031" w:type="dxa"/>
            <w:gridSpan w:val="2"/>
          </w:tcPr>
          <w:p w14:paraId="7BC69782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11E1966C" w14:textId="77777777">
        <w:trPr>
          <w:cantSplit/>
        </w:trPr>
        <w:tc>
          <w:tcPr>
            <w:tcW w:w="10031" w:type="dxa"/>
            <w:gridSpan w:val="2"/>
          </w:tcPr>
          <w:p w14:paraId="3C011DD0" w14:textId="167F3919" w:rsidR="008221A4" w:rsidRDefault="00F51703" w:rsidP="008221A4">
            <w:pPr>
              <w:pStyle w:val="Title1"/>
            </w:pPr>
            <w:bookmarkStart w:id="4" w:name="dtitle1" w:colFirst="0" w:colLast="0"/>
            <w:bookmarkEnd w:id="3"/>
            <w:r w:rsidRPr="00F51703">
              <w:rPr>
                <w:rFonts w:hint="eastAsia"/>
              </w:rPr>
              <w:t>大会工作提案</w:t>
            </w:r>
          </w:p>
        </w:tc>
      </w:tr>
      <w:tr w:rsidR="008221A4" w14:paraId="3F56A90C" w14:textId="77777777">
        <w:trPr>
          <w:cantSplit/>
        </w:trPr>
        <w:tc>
          <w:tcPr>
            <w:tcW w:w="10031" w:type="dxa"/>
            <w:gridSpan w:val="2"/>
          </w:tcPr>
          <w:p w14:paraId="1654694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75F0645" w14:textId="77777777">
        <w:trPr>
          <w:cantSplit/>
        </w:trPr>
        <w:tc>
          <w:tcPr>
            <w:tcW w:w="10031" w:type="dxa"/>
            <w:gridSpan w:val="2"/>
          </w:tcPr>
          <w:p w14:paraId="7AA0014E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43806580" w14:textId="77777777" w:rsidR="008B60D0" w:rsidRPr="00331A64" w:rsidRDefault="00676B85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FC2B093" w14:textId="77777777" w:rsidR="008B60D0" w:rsidRPr="00802ABF" w:rsidRDefault="00676B85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6EB6109C" w14:textId="71B3AA3E" w:rsidR="00951D27" w:rsidRPr="00B53583" w:rsidRDefault="00B776FC" w:rsidP="00B776FC">
      <w:pPr>
        <w:pStyle w:val="Part1"/>
        <w:rPr>
          <w:lang w:eastAsia="zh-CN"/>
        </w:rPr>
      </w:pPr>
      <w:r>
        <w:rPr>
          <w:rFonts w:hint="eastAsia"/>
          <w:lang w:eastAsia="zh-CN"/>
        </w:rPr>
        <w:t>第</w:t>
      </w:r>
      <w:r w:rsidR="00951D27" w:rsidRPr="00B53583">
        <w:rPr>
          <w:lang w:eastAsia="zh-CN"/>
        </w:rPr>
        <w:t>3</w:t>
      </w:r>
      <w:r>
        <w:rPr>
          <w:rFonts w:hint="eastAsia"/>
          <w:lang w:eastAsia="zh-CN"/>
        </w:rPr>
        <w:t>部分</w:t>
      </w:r>
      <w:r w:rsidR="00D34252">
        <w:rPr>
          <w:rFonts w:hint="eastAsia"/>
          <w:lang w:eastAsia="zh-CN"/>
        </w:rPr>
        <w:t xml:space="preserve"> </w:t>
      </w:r>
      <w:r w:rsidR="00951D27" w:rsidRPr="00B53583">
        <w:rPr>
          <w:lang w:eastAsia="zh-CN"/>
        </w:rPr>
        <w:t>–</w:t>
      </w:r>
      <w:r w:rsidR="00D34252">
        <w:rPr>
          <w:lang w:eastAsia="zh-CN"/>
        </w:rPr>
        <w:t xml:space="preserve"> </w:t>
      </w:r>
      <w:r w:rsidRPr="00BD2AC4">
        <w:rPr>
          <w:rFonts w:hint="eastAsia"/>
          <w:lang w:eastAsia="zh-CN"/>
        </w:rPr>
        <w:t>无线电通信局主任报告</w:t>
      </w:r>
      <w:r>
        <w:rPr>
          <w:rFonts w:hint="eastAsia"/>
          <w:lang w:eastAsia="zh-CN"/>
        </w:rPr>
        <w:t>第</w:t>
      </w:r>
      <w:r>
        <w:rPr>
          <w:lang w:eastAsia="zh-CN"/>
        </w:rPr>
        <w:t>3.1.4.1</w:t>
      </w:r>
      <w:r w:rsidR="007B26E5">
        <w:rPr>
          <w:rFonts w:hint="eastAsia"/>
          <w:lang w:eastAsia="zh-CN"/>
        </w:rPr>
        <w:t>节</w:t>
      </w:r>
    </w:p>
    <w:p w14:paraId="59A823E9" w14:textId="0B6295B1" w:rsidR="00951D27" w:rsidRPr="00B53583" w:rsidRDefault="00070C81" w:rsidP="00D34252">
      <w:pPr>
        <w:pStyle w:val="Headingb"/>
        <w:rPr>
          <w:lang w:eastAsia="zh-CN"/>
        </w:rPr>
      </w:pPr>
      <w:r w:rsidRPr="00070C81">
        <w:rPr>
          <w:rFonts w:hint="eastAsia"/>
          <w:lang w:eastAsia="zh-CN"/>
        </w:rPr>
        <w:t>引言</w:t>
      </w:r>
    </w:p>
    <w:p w14:paraId="22768992" w14:textId="7F210052" w:rsidR="00951D27" w:rsidRPr="00995F6F" w:rsidRDefault="007A29FB" w:rsidP="00D34252">
      <w:pPr>
        <w:ind w:firstLineChars="200" w:firstLine="480"/>
        <w:rPr>
          <w:lang w:eastAsia="zh-CN"/>
        </w:rPr>
      </w:pPr>
      <w:r w:rsidRPr="007A29FB">
        <w:rPr>
          <w:rFonts w:hint="eastAsia"/>
          <w:lang w:eastAsia="zh-CN"/>
        </w:rPr>
        <w:t>本补遗提出了关于</w:t>
      </w:r>
      <w:r w:rsidRPr="007A29FB">
        <w:rPr>
          <w:rFonts w:hint="eastAsia"/>
          <w:lang w:eastAsia="zh-CN"/>
        </w:rPr>
        <w:t>WRC-19</w:t>
      </w:r>
      <w:r w:rsidRPr="007A29FB">
        <w:rPr>
          <w:rFonts w:hint="eastAsia"/>
          <w:lang w:eastAsia="zh-CN"/>
        </w:rPr>
        <w:t>议项</w:t>
      </w:r>
      <w:r w:rsidRPr="007A29FB">
        <w:rPr>
          <w:rFonts w:hint="eastAsia"/>
          <w:lang w:eastAsia="zh-CN"/>
        </w:rPr>
        <w:t>9.2</w:t>
      </w:r>
      <w:r w:rsidRPr="007A29FB">
        <w:rPr>
          <w:rFonts w:hint="eastAsia"/>
          <w:lang w:eastAsia="zh-CN"/>
        </w:rPr>
        <w:t>针对无线电通信局主任报告第</w:t>
      </w:r>
      <w:r>
        <w:rPr>
          <w:rFonts w:hint="eastAsia"/>
          <w:lang w:eastAsia="zh-CN"/>
        </w:rPr>
        <w:t>3.1.4</w:t>
      </w:r>
      <w:r w:rsidRPr="007A29FB">
        <w:rPr>
          <w:rFonts w:hint="eastAsia"/>
          <w:lang w:eastAsia="zh-CN"/>
        </w:rPr>
        <w:t>.1</w:t>
      </w:r>
      <w:r>
        <w:rPr>
          <w:rFonts w:hint="eastAsia"/>
          <w:lang w:eastAsia="zh-CN"/>
        </w:rPr>
        <w:t>节的欧洲共同提案</w:t>
      </w:r>
      <w:r w:rsidR="00070C81" w:rsidRPr="00070C81">
        <w:rPr>
          <w:rFonts w:hint="eastAsia"/>
          <w:lang w:eastAsia="zh-CN"/>
        </w:rPr>
        <w:t>。第</w:t>
      </w:r>
      <w:r w:rsidR="00070C81" w:rsidRPr="00070C81">
        <w:rPr>
          <w:rFonts w:hint="eastAsia"/>
          <w:lang w:eastAsia="zh-CN"/>
        </w:rPr>
        <w:t>3.1.4.1</w:t>
      </w:r>
      <w:r w:rsidR="00070C81" w:rsidRPr="00070C81">
        <w:rPr>
          <w:rFonts w:hint="eastAsia"/>
          <w:lang w:eastAsia="zh-CN"/>
        </w:rPr>
        <w:t>节</w:t>
      </w:r>
      <w:r w:rsidR="00A87469">
        <w:rPr>
          <w:rFonts w:hint="eastAsia"/>
          <w:lang w:eastAsia="zh-CN"/>
        </w:rPr>
        <w:t>涉及到有必要使重新启</w:t>
      </w:r>
      <w:r w:rsidR="00070C81" w:rsidRPr="00070C81">
        <w:rPr>
          <w:rFonts w:hint="eastAsia"/>
          <w:lang w:eastAsia="zh-CN"/>
        </w:rPr>
        <w:t>用</w:t>
      </w:r>
      <w:r w:rsidR="00A87469">
        <w:rPr>
          <w:rFonts w:hint="eastAsia"/>
          <w:lang w:eastAsia="zh-CN"/>
        </w:rPr>
        <w:t>条款与</w:t>
      </w:r>
      <w:r w:rsidR="00070C81" w:rsidRPr="00070C81">
        <w:rPr>
          <w:rFonts w:hint="eastAsia"/>
          <w:lang w:eastAsia="zh-CN"/>
        </w:rPr>
        <w:t>相应</w:t>
      </w:r>
      <w:r w:rsidR="00A87469">
        <w:rPr>
          <w:rFonts w:hint="eastAsia"/>
          <w:lang w:eastAsia="zh-CN"/>
        </w:rPr>
        <w:t>的启用程序条款保持一致</w:t>
      </w:r>
      <w:r w:rsidR="00070C81" w:rsidRPr="00070C81">
        <w:rPr>
          <w:rFonts w:hint="eastAsia"/>
          <w:lang w:eastAsia="zh-CN"/>
        </w:rPr>
        <w:t>。</w:t>
      </w:r>
    </w:p>
    <w:p w14:paraId="38887D68" w14:textId="4D5A616E" w:rsidR="00951D27" w:rsidRDefault="00070C81" w:rsidP="00D34252">
      <w:pPr>
        <w:ind w:firstLineChars="200" w:firstLine="480"/>
        <w:rPr>
          <w:lang w:eastAsia="zh-CN"/>
        </w:rPr>
      </w:pPr>
      <w:r w:rsidRPr="00070C81">
        <w:rPr>
          <w:rFonts w:hint="eastAsia"/>
          <w:lang w:eastAsia="zh-CN"/>
        </w:rPr>
        <w:t>根据《无线电规则》第</w:t>
      </w:r>
      <w:r w:rsidRPr="00A87469">
        <w:rPr>
          <w:rFonts w:hint="eastAsia"/>
          <w:b/>
          <w:bCs/>
          <w:lang w:eastAsia="zh-CN"/>
        </w:rPr>
        <w:t>11.47</w:t>
      </w:r>
      <w:r w:rsidRPr="00070C81">
        <w:rPr>
          <w:rFonts w:hint="eastAsia"/>
          <w:lang w:eastAsia="zh-CN"/>
        </w:rPr>
        <w:t>款</w:t>
      </w:r>
      <w:r w:rsidR="00A87469">
        <w:rPr>
          <w:rFonts w:hint="eastAsia"/>
          <w:lang w:eastAsia="zh-CN"/>
        </w:rPr>
        <w:t>的</w:t>
      </w:r>
      <w:r w:rsidRPr="00070C81">
        <w:rPr>
          <w:rFonts w:hint="eastAsia"/>
          <w:lang w:eastAsia="zh-CN"/>
        </w:rPr>
        <w:t>要求</w:t>
      </w:r>
      <w:r w:rsidR="00A87469">
        <w:rPr>
          <w:rFonts w:hint="eastAsia"/>
          <w:lang w:eastAsia="zh-CN"/>
        </w:rPr>
        <w:t>，</w:t>
      </w:r>
      <w:r w:rsidRPr="00070C81">
        <w:rPr>
          <w:rFonts w:hint="eastAsia"/>
          <w:lang w:eastAsia="zh-CN"/>
        </w:rPr>
        <w:t>通知主管部门在《无线电规则》第</w:t>
      </w:r>
      <w:r w:rsidRPr="00A87469">
        <w:rPr>
          <w:rFonts w:hint="eastAsia"/>
          <w:b/>
          <w:bCs/>
          <w:lang w:eastAsia="zh-CN"/>
        </w:rPr>
        <w:t>11.44</w:t>
      </w:r>
      <w:r w:rsidRPr="00070C81">
        <w:rPr>
          <w:rFonts w:hint="eastAsia"/>
          <w:lang w:eastAsia="zh-CN"/>
        </w:rPr>
        <w:t>款规定的期限</w:t>
      </w:r>
      <w:r w:rsidR="00A87469">
        <w:rPr>
          <w:rFonts w:hint="eastAsia"/>
          <w:lang w:eastAsia="zh-CN"/>
        </w:rPr>
        <w:t>之</w:t>
      </w:r>
      <w:r w:rsidRPr="00070C81">
        <w:rPr>
          <w:rFonts w:hint="eastAsia"/>
          <w:lang w:eastAsia="zh-CN"/>
        </w:rPr>
        <w:t>后三十天内确认其频率指配已投入使用。但是，</w:t>
      </w:r>
      <w:r w:rsidR="00A87469">
        <w:rPr>
          <w:rFonts w:hint="eastAsia"/>
          <w:lang w:eastAsia="zh-CN"/>
        </w:rPr>
        <w:t>暂停</w:t>
      </w:r>
      <w:r w:rsidR="00A87469" w:rsidRPr="00070C81">
        <w:rPr>
          <w:rFonts w:hint="eastAsia"/>
          <w:lang w:eastAsia="zh-CN"/>
        </w:rPr>
        <w:t>频率指配后</w:t>
      </w:r>
      <w:r w:rsidR="00A87469">
        <w:rPr>
          <w:rFonts w:hint="eastAsia"/>
          <w:lang w:eastAsia="zh-CN"/>
        </w:rPr>
        <w:t>，</w:t>
      </w:r>
      <w:r w:rsidRPr="00070C81">
        <w:rPr>
          <w:rFonts w:hint="eastAsia"/>
          <w:lang w:eastAsia="zh-CN"/>
        </w:rPr>
        <w:t>在根据《无线电规则》第</w:t>
      </w:r>
      <w:r w:rsidRPr="00A87469">
        <w:rPr>
          <w:rFonts w:hint="eastAsia"/>
          <w:b/>
          <w:bCs/>
          <w:lang w:eastAsia="zh-CN"/>
        </w:rPr>
        <w:t>11.49</w:t>
      </w:r>
      <w:r w:rsidRPr="00070C81">
        <w:rPr>
          <w:rFonts w:hint="eastAsia"/>
          <w:lang w:eastAsia="zh-CN"/>
        </w:rPr>
        <w:t>款</w:t>
      </w:r>
      <w:r w:rsidR="00A87469">
        <w:rPr>
          <w:rFonts w:hint="eastAsia"/>
          <w:lang w:eastAsia="zh-CN"/>
        </w:rPr>
        <w:t>重新启</w:t>
      </w:r>
      <w:r w:rsidRPr="00070C81">
        <w:rPr>
          <w:rFonts w:hint="eastAsia"/>
          <w:lang w:eastAsia="zh-CN"/>
        </w:rPr>
        <w:t>用的情况下，</w:t>
      </w:r>
      <w:r w:rsidR="00A87469">
        <w:rPr>
          <w:rFonts w:hint="eastAsia"/>
          <w:lang w:eastAsia="zh-CN"/>
        </w:rPr>
        <w:t>对通知主管部门不要求</w:t>
      </w:r>
      <w:r w:rsidRPr="00070C81">
        <w:rPr>
          <w:rFonts w:hint="eastAsia"/>
          <w:lang w:eastAsia="zh-CN"/>
        </w:rPr>
        <w:t>这种义务。</w:t>
      </w:r>
    </w:p>
    <w:p w14:paraId="673FD0AD" w14:textId="590BDC35" w:rsidR="00951D27" w:rsidRPr="00C91C6D" w:rsidRDefault="00340672" w:rsidP="00D34252">
      <w:pPr>
        <w:ind w:firstLineChars="200" w:firstLine="480"/>
        <w:rPr>
          <w:highlight w:val="cyan"/>
          <w:lang w:val="en-US" w:eastAsia="zh-CN"/>
        </w:rPr>
      </w:pPr>
      <w:r>
        <w:rPr>
          <w:rFonts w:hint="eastAsia"/>
          <w:lang w:val="en-US" w:eastAsia="zh-CN"/>
        </w:rPr>
        <w:t>在</w:t>
      </w:r>
      <w:r w:rsidR="00396D2C">
        <w:rPr>
          <w:rFonts w:hint="eastAsia"/>
          <w:lang w:val="en-US" w:eastAsia="zh-CN"/>
        </w:rPr>
        <w:t>其</w:t>
      </w:r>
      <w:r w:rsidR="00070C81" w:rsidRPr="00070C81">
        <w:rPr>
          <w:rFonts w:hint="eastAsia"/>
          <w:lang w:val="en-US" w:eastAsia="zh-CN"/>
        </w:rPr>
        <w:t>频率指配</w:t>
      </w:r>
      <w:r>
        <w:rPr>
          <w:rFonts w:hint="eastAsia"/>
          <w:lang w:val="en-US" w:eastAsia="zh-CN"/>
        </w:rPr>
        <w:t>暂停</w:t>
      </w:r>
      <w:r w:rsidR="00070C81" w:rsidRPr="00070C81">
        <w:rPr>
          <w:rFonts w:hint="eastAsia"/>
          <w:lang w:val="en-US" w:eastAsia="zh-CN"/>
        </w:rPr>
        <w:t>后重新</w:t>
      </w:r>
      <w:r>
        <w:rPr>
          <w:rFonts w:hint="eastAsia"/>
          <w:lang w:val="en-US" w:eastAsia="zh-CN"/>
        </w:rPr>
        <w:t>启</w:t>
      </w:r>
      <w:r w:rsidR="00070C81" w:rsidRPr="00070C81">
        <w:rPr>
          <w:rFonts w:hint="eastAsia"/>
          <w:lang w:val="en-US" w:eastAsia="zh-CN"/>
        </w:rPr>
        <w:t>用</w:t>
      </w:r>
      <w:r>
        <w:rPr>
          <w:rFonts w:hint="eastAsia"/>
          <w:lang w:val="en-US" w:eastAsia="zh-CN"/>
        </w:rPr>
        <w:t>时</w:t>
      </w:r>
      <w:r w:rsidR="00070C81" w:rsidRPr="00070C81">
        <w:rPr>
          <w:rFonts w:hint="eastAsia"/>
          <w:lang w:val="en-US" w:eastAsia="zh-CN"/>
        </w:rPr>
        <w:t>，通知主管部门的唯一义务是</w:t>
      </w:r>
      <w:r w:rsidR="00396D2C">
        <w:rPr>
          <w:rFonts w:hint="eastAsia"/>
          <w:lang w:val="en-US" w:eastAsia="zh-CN"/>
        </w:rPr>
        <w:t>依据</w:t>
      </w:r>
      <w:r w:rsidR="00070C81" w:rsidRPr="00070C81">
        <w:rPr>
          <w:rFonts w:hint="eastAsia"/>
          <w:lang w:val="en-US" w:eastAsia="zh-CN"/>
        </w:rPr>
        <w:t>《无线电规则》第</w:t>
      </w:r>
      <w:r w:rsidR="00070C81" w:rsidRPr="00396D2C">
        <w:rPr>
          <w:rFonts w:hint="eastAsia"/>
          <w:b/>
          <w:bCs/>
          <w:lang w:val="en-US" w:eastAsia="zh-CN"/>
        </w:rPr>
        <w:t>11.49.1</w:t>
      </w:r>
      <w:r w:rsidR="00070C81" w:rsidRPr="00070C81">
        <w:rPr>
          <w:rFonts w:hint="eastAsia"/>
          <w:lang w:val="en-US" w:eastAsia="zh-CN"/>
        </w:rPr>
        <w:t>款</w:t>
      </w:r>
      <w:r w:rsidR="00396D2C">
        <w:rPr>
          <w:rFonts w:hint="eastAsia"/>
          <w:lang w:val="en-US" w:eastAsia="zh-CN"/>
        </w:rPr>
        <w:t>通知</w:t>
      </w:r>
      <w:r w:rsidR="00070C81" w:rsidRPr="00070C81">
        <w:rPr>
          <w:rFonts w:hint="eastAsia"/>
          <w:lang w:val="en-US" w:eastAsia="zh-CN"/>
        </w:rPr>
        <w:t>无线电通信局，</w:t>
      </w:r>
      <w:r w:rsidR="00396D2C" w:rsidRPr="00070C81">
        <w:rPr>
          <w:rFonts w:hint="eastAsia"/>
          <w:lang w:val="en-US" w:eastAsia="zh-CN"/>
        </w:rPr>
        <w:t>空间电台维持</w:t>
      </w:r>
      <w:r w:rsidR="00396D2C" w:rsidRPr="00396D2C">
        <w:rPr>
          <w:rFonts w:hint="eastAsia"/>
          <w:lang w:val="en-US" w:eastAsia="zh-CN"/>
        </w:rPr>
        <w:t>在所通知的轨道位置并连续保持</w:t>
      </w:r>
      <w:r w:rsidR="00396D2C" w:rsidRPr="00396D2C">
        <w:rPr>
          <w:rFonts w:hint="eastAsia"/>
          <w:lang w:val="en-US" w:eastAsia="zh-CN"/>
        </w:rPr>
        <w:t>90</w:t>
      </w:r>
      <w:r w:rsidR="00396D2C" w:rsidRPr="00396D2C">
        <w:rPr>
          <w:rFonts w:hint="eastAsia"/>
          <w:lang w:val="en-US" w:eastAsia="zh-CN"/>
        </w:rPr>
        <w:t>天</w:t>
      </w:r>
      <w:r w:rsidR="00070C81" w:rsidRPr="00070C81">
        <w:rPr>
          <w:rFonts w:hint="eastAsia"/>
          <w:lang w:val="en-US" w:eastAsia="zh-CN"/>
        </w:rPr>
        <w:t>。</w:t>
      </w:r>
      <w:r w:rsidR="00396D2C" w:rsidRPr="00070C81">
        <w:rPr>
          <w:rFonts w:hint="eastAsia"/>
          <w:lang w:val="en-US" w:eastAsia="zh-CN"/>
        </w:rPr>
        <w:t>在</w:t>
      </w:r>
      <w:r w:rsidR="00396D2C">
        <w:rPr>
          <w:rFonts w:hint="eastAsia"/>
          <w:lang w:val="en-US" w:eastAsia="zh-CN"/>
        </w:rPr>
        <w:t>启用</w:t>
      </w:r>
      <w:r w:rsidR="00AD21D9">
        <w:rPr>
          <w:rFonts w:hint="eastAsia"/>
          <w:lang w:val="en-US" w:eastAsia="zh-CN"/>
        </w:rPr>
        <w:t>对地静止卫星轨道上</w:t>
      </w:r>
      <w:r w:rsidR="00396D2C" w:rsidRPr="00070C81">
        <w:rPr>
          <w:rFonts w:hint="eastAsia"/>
          <w:lang w:val="en-US" w:eastAsia="zh-CN"/>
        </w:rPr>
        <w:t>空间电台的频率指配</w:t>
      </w:r>
      <w:r w:rsidR="00AD21D9">
        <w:rPr>
          <w:rFonts w:hint="eastAsia"/>
          <w:lang w:val="en-US" w:eastAsia="zh-CN"/>
        </w:rPr>
        <w:t>时</w:t>
      </w:r>
      <w:r w:rsidR="00396D2C">
        <w:rPr>
          <w:rFonts w:hint="eastAsia"/>
          <w:lang w:val="en-US" w:eastAsia="zh-CN"/>
        </w:rPr>
        <w:t>，</w:t>
      </w:r>
      <w:r w:rsidR="00396D2C" w:rsidRPr="00070C81">
        <w:rPr>
          <w:rFonts w:hint="eastAsia"/>
          <w:lang w:val="en-US" w:eastAsia="zh-CN"/>
        </w:rPr>
        <w:t>该义务与《无线电规则》第</w:t>
      </w:r>
      <w:r w:rsidR="00396D2C" w:rsidRPr="00396D2C">
        <w:rPr>
          <w:rFonts w:hint="eastAsia"/>
          <w:b/>
          <w:bCs/>
          <w:lang w:val="en-US" w:eastAsia="zh-CN"/>
        </w:rPr>
        <w:t>11.44B</w:t>
      </w:r>
      <w:r w:rsidR="00396D2C" w:rsidRPr="00070C81">
        <w:rPr>
          <w:rFonts w:hint="eastAsia"/>
          <w:lang w:val="en-US" w:eastAsia="zh-CN"/>
        </w:rPr>
        <w:t>款的规定完全一致</w:t>
      </w:r>
      <w:r w:rsidR="00070C81" w:rsidRPr="00070C81">
        <w:rPr>
          <w:rFonts w:hint="eastAsia"/>
          <w:lang w:val="en-US" w:eastAsia="zh-CN"/>
        </w:rPr>
        <w:t>。</w:t>
      </w:r>
    </w:p>
    <w:p w14:paraId="16356B25" w14:textId="5B94479C" w:rsidR="00951D27" w:rsidRDefault="00070C81" w:rsidP="00D34252">
      <w:pPr>
        <w:ind w:firstLineChars="200" w:firstLine="480"/>
        <w:rPr>
          <w:lang w:val="en-US" w:eastAsia="zh-CN"/>
        </w:rPr>
      </w:pPr>
      <w:r w:rsidRPr="00070C81">
        <w:rPr>
          <w:rFonts w:hint="eastAsia"/>
          <w:lang w:val="en-US" w:eastAsia="zh-CN"/>
        </w:rPr>
        <w:t>为了使</w:t>
      </w:r>
      <w:r w:rsidR="00AD21D9">
        <w:rPr>
          <w:rFonts w:hint="eastAsia"/>
          <w:lang w:val="en-US" w:eastAsia="zh-CN"/>
        </w:rPr>
        <w:t>启用和重新启用的程序</w:t>
      </w:r>
      <w:r w:rsidRPr="00070C81">
        <w:rPr>
          <w:rFonts w:hint="eastAsia"/>
          <w:lang w:val="en-US" w:eastAsia="zh-CN"/>
        </w:rPr>
        <w:t>保持一致，应引入《无线电规则》第</w:t>
      </w:r>
      <w:r w:rsidRPr="00AD21D9">
        <w:rPr>
          <w:rFonts w:hint="eastAsia"/>
          <w:b/>
          <w:bCs/>
          <w:lang w:val="en-US" w:eastAsia="zh-CN"/>
        </w:rPr>
        <w:t>11.47</w:t>
      </w:r>
      <w:r w:rsidRPr="00070C81">
        <w:rPr>
          <w:rFonts w:hint="eastAsia"/>
          <w:lang w:val="en-US" w:eastAsia="zh-CN"/>
        </w:rPr>
        <w:t>款和第</w:t>
      </w:r>
      <w:r w:rsidRPr="00AD21D9">
        <w:rPr>
          <w:rFonts w:hint="eastAsia"/>
          <w:b/>
          <w:bCs/>
          <w:lang w:val="en-US" w:eastAsia="zh-CN"/>
        </w:rPr>
        <w:t>11.49</w:t>
      </w:r>
      <w:r w:rsidRPr="00070C81">
        <w:rPr>
          <w:rFonts w:hint="eastAsia"/>
          <w:lang w:val="en-US" w:eastAsia="zh-CN"/>
        </w:rPr>
        <w:t>款</w:t>
      </w:r>
      <w:r w:rsidR="00AD21D9">
        <w:rPr>
          <w:rFonts w:hint="eastAsia"/>
          <w:lang w:val="en-US" w:eastAsia="zh-CN"/>
        </w:rPr>
        <w:t>的一致性</w:t>
      </w:r>
      <w:r w:rsidRPr="00070C81">
        <w:rPr>
          <w:rFonts w:hint="eastAsia"/>
          <w:lang w:val="en-US" w:eastAsia="zh-CN"/>
        </w:rPr>
        <w:t>。</w:t>
      </w:r>
    </w:p>
    <w:p w14:paraId="297F221C" w14:textId="71C905DC" w:rsidR="00716181" w:rsidRPr="00D11E0F" w:rsidRDefault="00070C81" w:rsidP="00D34252">
      <w:pPr>
        <w:pStyle w:val="Headingb"/>
        <w:rPr>
          <w:lang w:val="en-US" w:eastAsia="zh-CN"/>
        </w:rPr>
      </w:pPr>
      <w:r w:rsidRPr="00070C81">
        <w:rPr>
          <w:rFonts w:hint="eastAsia"/>
          <w:lang w:eastAsia="zh-CN"/>
        </w:rPr>
        <w:lastRenderedPageBreak/>
        <w:t>提案</w:t>
      </w:r>
    </w:p>
    <w:p w14:paraId="3A9B2A94" w14:textId="77777777" w:rsidR="00F56974" w:rsidRPr="00F439B1" w:rsidRDefault="00676B85" w:rsidP="00F56974">
      <w:pPr>
        <w:pStyle w:val="ArtNo"/>
        <w:rPr>
          <w:lang w:eastAsia="zh-CN"/>
        </w:rPr>
      </w:pPr>
      <w:r w:rsidRPr="00F439B1">
        <w:rPr>
          <w:rFonts w:hint="eastAsia"/>
          <w:lang w:eastAsia="zh-CN"/>
        </w:rPr>
        <w:t>第</w:t>
      </w:r>
      <w:r w:rsidRPr="00F439B1">
        <w:rPr>
          <w:rStyle w:val="href"/>
          <w:rFonts w:hint="eastAsia"/>
          <w:lang w:eastAsia="zh-CN"/>
        </w:rPr>
        <w:t>11</w:t>
      </w:r>
      <w:r w:rsidRPr="00F439B1">
        <w:rPr>
          <w:rFonts w:hint="eastAsia"/>
          <w:lang w:eastAsia="zh-CN"/>
        </w:rPr>
        <w:t>条</w:t>
      </w:r>
    </w:p>
    <w:p w14:paraId="6DBD318D" w14:textId="77777777" w:rsidR="00F56974" w:rsidRPr="00C5044C" w:rsidRDefault="00676B85" w:rsidP="00F56974">
      <w:pPr>
        <w:pStyle w:val="Arttitle"/>
        <w:rPr>
          <w:bCs/>
          <w:sz w:val="16"/>
          <w:szCs w:val="16"/>
          <w:lang w:val="en-US" w:eastAsia="zh-CN"/>
        </w:rPr>
      </w:pPr>
      <w:bookmarkStart w:id="7" w:name="_Toc329768676"/>
      <w:bookmarkStart w:id="8" w:name="_Toc454286551"/>
      <w:r w:rsidRPr="00A2082E">
        <w:rPr>
          <w:rFonts w:ascii="SimSun" w:hAnsi="SimSun" w:hint="eastAsia"/>
          <w:lang w:eastAsia="zh-CN"/>
        </w:rPr>
        <w:t>频率指配的通知和</w:t>
      </w:r>
      <w:r>
        <w:rPr>
          <w:rFonts w:ascii="SimSun" w:hAnsi="SimSun"/>
          <w:lang w:eastAsia="zh-CN"/>
        </w:rPr>
        <w:br/>
      </w:r>
      <w:r w:rsidRPr="00A2082E">
        <w:rPr>
          <w:rFonts w:ascii="SimSun" w:hAnsi="SimSun" w:hint="eastAsia"/>
          <w:lang w:eastAsia="zh-CN"/>
        </w:rPr>
        <w:t>登记</w:t>
      </w:r>
      <w:r w:rsidRPr="00867120">
        <w:rPr>
          <w:rStyle w:val="FootnoteReference"/>
          <w:b w:val="0"/>
          <w:szCs w:val="18"/>
          <w:lang w:eastAsia="zh-CN"/>
        </w:rPr>
        <w:t>1</w:t>
      </w:r>
      <w:r w:rsidRPr="00867120">
        <w:rPr>
          <w:rStyle w:val="FootnoteReference"/>
          <w:rFonts w:hint="eastAsia"/>
          <w:b w:val="0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2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3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4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5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6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7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>,</w:t>
      </w:r>
      <w:r w:rsidRPr="00867120">
        <w:rPr>
          <w:b w:val="0"/>
          <w:position w:val="6"/>
          <w:sz w:val="18"/>
          <w:szCs w:val="18"/>
          <w:lang w:eastAsia="zh-CN"/>
        </w:rPr>
        <w:t xml:space="preserve"> </w:t>
      </w:r>
      <w:r w:rsidRPr="00867120">
        <w:rPr>
          <w:rStyle w:val="FootnoteReference"/>
          <w:rFonts w:ascii="STKaiti" w:eastAsia="STKaiti" w:hAnsi="STKaiti"/>
          <w:b w:val="0"/>
          <w:szCs w:val="18"/>
          <w:lang w:eastAsia="zh-CN"/>
        </w:rPr>
        <w:t>8</w:t>
      </w:r>
      <w:r w:rsidRPr="00D13ACF">
        <w:rPr>
          <w:rFonts w:ascii="STKaiti" w:eastAsia="STKaiti" w:hAnsi="STKaiti" w:cs="Times New Roman italic"/>
          <w:position w:val="6"/>
          <w:sz w:val="16"/>
          <w:szCs w:val="16"/>
          <w:lang w:val="en-US" w:eastAsia="zh-CN"/>
        </w:rPr>
        <w:t> </w:t>
      </w:r>
      <w:r w:rsidRPr="002944B0">
        <w:rPr>
          <w:rFonts w:hint="eastAsia"/>
          <w:b w:val="0"/>
          <w:sz w:val="16"/>
          <w:szCs w:val="16"/>
          <w:lang w:eastAsia="zh-CN"/>
        </w:rPr>
        <w:t>（</w:t>
      </w:r>
      <w:r>
        <w:rPr>
          <w:b w:val="0"/>
          <w:sz w:val="16"/>
          <w:szCs w:val="16"/>
          <w:lang w:eastAsia="zh-CN"/>
        </w:rPr>
        <w:t>WRC-15</w:t>
      </w:r>
      <w:r w:rsidRPr="002944B0">
        <w:rPr>
          <w:rFonts w:hint="eastAsia"/>
          <w:b w:val="0"/>
          <w:sz w:val="16"/>
          <w:szCs w:val="16"/>
          <w:lang w:eastAsia="zh-CN"/>
        </w:rPr>
        <w:t>）</w:t>
      </w:r>
      <w:bookmarkEnd w:id="7"/>
      <w:bookmarkEnd w:id="8"/>
    </w:p>
    <w:p w14:paraId="0E22DA7F" w14:textId="77777777" w:rsidR="00F56974" w:rsidRPr="00B20B08" w:rsidRDefault="00676B85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通知单的审查和频率指配</w:t>
      </w:r>
      <w:r w:rsidRPr="00D21BA9">
        <w:rPr>
          <w:lang w:eastAsia="zh-CN"/>
        </w:rPr>
        <w:br/>
      </w:r>
      <w:r w:rsidRPr="00B20B08">
        <w:rPr>
          <w:rFonts w:hint="eastAsia"/>
          <w:lang w:eastAsia="zh-CN"/>
        </w:rPr>
        <w:t>在《频率登记总表》中的登记</w:t>
      </w:r>
    </w:p>
    <w:p w14:paraId="6A24FFBE" w14:textId="77777777" w:rsidR="006C5A98" w:rsidRDefault="00676B8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EUR/16A22A3/1</w:t>
      </w:r>
    </w:p>
    <w:p w14:paraId="28741269" w14:textId="034B129E" w:rsidR="00F56974" w:rsidRDefault="00676B85" w:rsidP="0085347F">
      <w:pPr>
        <w:rPr>
          <w:lang w:eastAsia="zh-CN"/>
        </w:rPr>
      </w:pPr>
      <w:r w:rsidRPr="003F1EBA">
        <w:rPr>
          <w:rStyle w:val="Artdef"/>
          <w:rFonts w:hint="eastAsia"/>
          <w:lang w:eastAsia="zh-CN"/>
        </w:rPr>
        <w:t>11.49</w:t>
      </w:r>
      <w:r>
        <w:rPr>
          <w:rStyle w:val="Artdef"/>
          <w:lang w:eastAsia="zh-CN"/>
        </w:rPr>
        <w:tab/>
      </w:r>
      <w:r w:rsidRPr="003F1EBA">
        <w:rPr>
          <w:rFonts w:hint="eastAsia"/>
          <w:lang w:eastAsia="zh-CN"/>
        </w:rPr>
        <w:tab/>
      </w:r>
      <w:r w:rsidRPr="003F1EBA">
        <w:rPr>
          <w:rFonts w:hint="eastAsia"/>
          <w:lang w:eastAsia="zh-CN"/>
        </w:rPr>
        <w:t>如果已登记空间电台的频率指配暂停使用超过六个月，则通知主管部门须通知无线电通信局关于该指配暂停使用的日期。当已登记的指配重新启用时，通知主管部门须在适当时，依据第</w:t>
      </w:r>
      <w:r w:rsidRPr="003F1EBA">
        <w:rPr>
          <w:rFonts w:hint="eastAsia"/>
          <w:b/>
          <w:bCs/>
          <w:lang w:eastAsia="zh-CN"/>
        </w:rPr>
        <w:t>11.49.1</w:t>
      </w:r>
      <w:r w:rsidRPr="003F1EBA">
        <w:rPr>
          <w:rFonts w:hint="eastAsia"/>
          <w:lang w:eastAsia="zh-CN"/>
        </w:rPr>
        <w:t>款将此情况尽快通知无线电通信局。</w:t>
      </w:r>
      <w:r w:rsidRPr="007876EA">
        <w:rPr>
          <w:rFonts w:hint="eastAsia"/>
          <w:lang w:eastAsia="zh-CN"/>
        </w:rPr>
        <w:t>无线电通信局在收到该款规定的资料后，须尽快在国际电联网站上提供该资料并将其公布在无线电通信局《国际频率信息通报》中。</w:t>
      </w:r>
      <w:r w:rsidRPr="003F1EBA">
        <w:rPr>
          <w:rFonts w:hint="eastAsia"/>
          <w:lang w:eastAsia="zh-CN"/>
        </w:rPr>
        <w:t>已登记指配的重新启用</w:t>
      </w:r>
      <w:r>
        <w:rPr>
          <w:rStyle w:val="FootnoteReference"/>
          <w:lang w:eastAsia="zh-CN"/>
        </w:rPr>
        <w:t>28</w:t>
      </w:r>
      <w:r w:rsidRPr="003F1EBA">
        <w:rPr>
          <w:rFonts w:hint="eastAsia"/>
          <w:lang w:eastAsia="zh-CN"/>
        </w:rPr>
        <w:t>日期不得</w:t>
      </w:r>
      <w:r>
        <w:rPr>
          <w:rFonts w:hint="eastAsia"/>
          <w:lang w:eastAsia="zh-CN"/>
        </w:rPr>
        <w:t>晚</w:t>
      </w:r>
      <w:r w:rsidRPr="003F1EBA">
        <w:rPr>
          <w:rFonts w:hint="eastAsia"/>
          <w:lang w:eastAsia="zh-CN"/>
        </w:rPr>
        <w:t>于</w:t>
      </w:r>
      <w:r w:rsidRPr="007876EA">
        <w:rPr>
          <w:rFonts w:hint="eastAsia"/>
          <w:lang w:eastAsia="zh-CN"/>
        </w:rPr>
        <w:t>频率指配</w:t>
      </w:r>
      <w:r w:rsidRPr="003F1EBA">
        <w:rPr>
          <w:rFonts w:hint="eastAsia"/>
          <w:lang w:eastAsia="zh-CN"/>
        </w:rPr>
        <w:t>暂停使用日期</w:t>
      </w:r>
      <w:r>
        <w:rPr>
          <w:rFonts w:hint="eastAsia"/>
          <w:lang w:eastAsia="zh-CN"/>
        </w:rPr>
        <w:t>的</w:t>
      </w:r>
      <w:r w:rsidRPr="003F1EBA">
        <w:rPr>
          <w:rFonts w:hint="eastAsia"/>
          <w:lang w:eastAsia="zh-CN"/>
        </w:rPr>
        <w:t>三年</w:t>
      </w:r>
      <w:r>
        <w:rPr>
          <w:rFonts w:hint="eastAsia"/>
          <w:lang w:eastAsia="zh-CN"/>
        </w:rPr>
        <w:t>后</w:t>
      </w:r>
      <w:r w:rsidRPr="003F1EBA">
        <w:rPr>
          <w:rFonts w:hint="eastAsia"/>
          <w:lang w:eastAsia="zh-CN"/>
        </w:rPr>
        <w:t>，前提是通知主管部门在自频率指配暂停使用之日起的</w:t>
      </w:r>
      <w:r w:rsidRPr="003F1EBA">
        <w:rPr>
          <w:lang w:eastAsia="zh-CN"/>
        </w:rPr>
        <w:t>六个</w:t>
      </w:r>
      <w:r w:rsidRPr="003F1EBA">
        <w:rPr>
          <w:rFonts w:hint="eastAsia"/>
          <w:lang w:eastAsia="zh-CN"/>
        </w:rPr>
        <w:t>月内将暂停情况通知无线电通信局。如果通知主管部门在自频率指配使用暂停之日起的</w:t>
      </w:r>
      <w:r w:rsidRPr="003F1EBA">
        <w:rPr>
          <w:lang w:eastAsia="zh-CN"/>
        </w:rPr>
        <w:t>六个</w:t>
      </w:r>
      <w:r w:rsidRPr="003F1EBA">
        <w:rPr>
          <w:rFonts w:hint="eastAsia"/>
          <w:lang w:eastAsia="zh-CN"/>
        </w:rPr>
        <w:t>月后才将暂停情况通知无线电通信局，那么上述三年时间</w:t>
      </w:r>
      <w:r>
        <w:rPr>
          <w:rFonts w:hint="eastAsia"/>
          <w:lang w:eastAsia="zh-CN"/>
        </w:rPr>
        <w:t>须</w:t>
      </w:r>
      <w:r w:rsidRPr="003F1EBA">
        <w:rPr>
          <w:rFonts w:hint="eastAsia"/>
          <w:lang w:eastAsia="zh-CN"/>
        </w:rPr>
        <w:t>缩短。在此情况下，从三年时间中扣减的时间等于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从</w:t>
      </w:r>
      <w:r w:rsidRPr="003F1EBA">
        <w:rPr>
          <w:rFonts w:asciiTheme="majorBidi" w:hAnsiTheme="majorBidi" w:cstheme="majorBidi"/>
          <w:color w:val="222222"/>
          <w:szCs w:val="24"/>
          <w:lang w:eastAsia="zh-CN"/>
        </w:rPr>
        <w:t>六个月期限结束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之日起到将</w:t>
      </w:r>
      <w:r w:rsidRPr="003F1EBA">
        <w:rPr>
          <w:rFonts w:asciiTheme="majorBidi" w:hAnsiTheme="majorBidi" w:cstheme="majorBidi"/>
          <w:color w:val="222222"/>
          <w:szCs w:val="24"/>
          <w:lang w:eastAsia="zh-CN"/>
        </w:rPr>
        <w:t>暂停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情况通知</w:t>
      </w:r>
      <w:r w:rsidRPr="003F1EBA">
        <w:rPr>
          <w:rFonts w:asciiTheme="majorBidi" w:hAnsiTheme="majorBidi" w:cstheme="majorBidi"/>
          <w:color w:val="222222"/>
          <w:szCs w:val="24"/>
          <w:lang w:eastAsia="zh-CN"/>
        </w:rPr>
        <w:t>无线电通信局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之</w:t>
      </w:r>
      <w:r w:rsidRPr="003F1EBA">
        <w:rPr>
          <w:rFonts w:asciiTheme="majorBidi" w:hAnsiTheme="majorBidi" w:cstheme="majorBidi"/>
          <w:color w:val="222222"/>
          <w:szCs w:val="24"/>
          <w:lang w:eastAsia="zh-CN"/>
        </w:rPr>
        <w:t>日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止</w:t>
      </w:r>
      <w:r w:rsidRPr="003F1EBA">
        <w:rPr>
          <w:rFonts w:asciiTheme="majorBidi" w:hAnsiTheme="majorBidi" w:cstheme="majorBidi"/>
          <w:color w:val="222222"/>
          <w:szCs w:val="24"/>
          <w:lang w:eastAsia="zh-CN"/>
        </w:rPr>
        <w:t>之间</w:t>
      </w:r>
      <w:r w:rsidRPr="003F1EBA">
        <w:rPr>
          <w:rFonts w:asciiTheme="majorBidi" w:hAnsiTheme="majorBidi" w:cstheme="majorBidi" w:hint="eastAsia"/>
          <w:color w:val="222222"/>
          <w:szCs w:val="24"/>
          <w:lang w:eastAsia="zh-CN"/>
        </w:rPr>
        <w:t>的</w:t>
      </w:r>
      <w:r w:rsidRPr="003F1EBA">
        <w:rPr>
          <w:rFonts w:hint="eastAsia"/>
          <w:lang w:eastAsia="zh-CN"/>
        </w:rPr>
        <w:t>时间。如果通知主管部门在频率指配暂停使用之日起超过</w:t>
      </w:r>
      <w:r>
        <w:rPr>
          <w:rFonts w:hint="eastAsia"/>
          <w:lang w:eastAsia="zh-CN"/>
        </w:rPr>
        <w:t>21</w:t>
      </w:r>
      <w:r w:rsidRPr="003F1EBA">
        <w:rPr>
          <w:rFonts w:hint="eastAsia"/>
          <w:lang w:eastAsia="zh-CN"/>
        </w:rPr>
        <w:t>个月后才将暂停使用情况通报无线电通信局，那么须取消所涉及的频率指配。</w:t>
      </w:r>
      <w:ins w:id="9" w:author="Yang, Guofeng" w:date="2019-10-21T13:53:00Z">
        <w:r w:rsidR="00AD21D9">
          <w:rPr>
            <w:rFonts w:hint="eastAsia"/>
            <w:lang w:eastAsia="zh-CN"/>
          </w:rPr>
          <w:t>在暂停期结束前</w:t>
        </w:r>
        <w:r w:rsidR="00AD21D9">
          <w:rPr>
            <w:rFonts w:hint="eastAsia"/>
            <w:lang w:eastAsia="zh-CN"/>
          </w:rPr>
          <w:t>90</w:t>
        </w:r>
        <w:r w:rsidR="00AD21D9">
          <w:rPr>
            <w:rFonts w:hint="eastAsia"/>
            <w:lang w:eastAsia="zh-CN"/>
          </w:rPr>
          <w:t>日，无线电通信局须</w:t>
        </w:r>
      </w:ins>
      <w:ins w:id="10" w:author="Yang, Guofeng" w:date="2019-10-21T13:56:00Z">
        <w:r w:rsidR="00AD21D9" w:rsidRPr="00AD21D9">
          <w:rPr>
            <w:rFonts w:hint="eastAsia"/>
            <w:lang w:eastAsia="zh-CN"/>
          </w:rPr>
          <w:t>向通知主管部门寄送提醒函</w:t>
        </w:r>
      </w:ins>
      <w:ins w:id="11" w:author="Yang, Guofeng" w:date="2019-10-21T13:54:00Z">
        <w:r w:rsidR="00AD21D9">
          <w:rPr>
            <w:rFonts w:hint="eastAsia"/>
            <w:lang w:eastAsia="zh-CN"/>
          </w:rPr>
          <w:t>。</w:t>
        </w:r>
      </w:ins>
      <w:ins w:id="12" w:author="Yang, Guofeng" w:date="2019-10-21T13:56:00Z">
        <w:r w:rsidR="00AD21D9">
          <w:rPr>
            <w:rFonts w:hint="eastAsia"/>
            <w:lang w:eastAsia="zh-CN"/>
          </w:rPr>
          <w:t>如果</w:t>
        </w:r>
      </w:ins>
      <w:ins w:id="13" w:author="Yang, Guofeng" w:date="2019-10-21T14:04:00Z">
        <w:r w:rsidR="00772A92">
          <w:rPr>
            <w:rFonts w:hint="eastAsia"/>
            <w:lang w:eastAsia="zh-CN"/>
          </w:rPr>
          <w:t>在</w:t>
        </w:r>
      </w:ins>
      <w:ins w:id="14" w:author="Yang, Guofeng" w:date="2019-10-21T13:57:00Z">
        <w:r w:rsidR="00AD21D9">
          <w:rPr>
            <w:rFonts w:hint="eastAsia"/>
            <w:lang w:eastAsia="zh-CN"/>
          </w:rPr>
          <w:t>根据本条款规定的暂停期</w:t>
        </w:r>
      </w:ins>
      <w:ins w:id="15" w:author="Yang, Guofeng" w:date="2019-10-21T13:59:00Z">
        <w:r w:rsidR="00392845">
          <w:rPr>
            <w:rFonts w:hint="eastAsia"/>
            <w:lang w:eastAsia="zh-CN"/>
          </w:rPr>
          <w:t>期限</w:t>
        </w:r>
      </w:ins>
      <w:ins w:id="16" w:author="Yang, Guofeng" w:date="2019-10-21T14:00:00Z">
        <w:r w:rsidR="00392845">
          <w:rPr>
            <w:rFonts w:hint="eastAsia"/>
            <w:lang w:eastAsia="zh-CN"/>
          </w:rPr>
          <w:t>三十日内</w:t>
        </w:r>
      </w:ins>
      <w:ins w:id="17" w:author="Yang, Guofeng" w:date="2019-10-21T14:04:00Z">
        <w:r w:rsidR="00772A92">
          <w:rPr>
            <w:rFonts w:hint="eastAsia"/>
            <w:lang w:eastAsia="zh-CN"/>
          </w:rPr>
          <w:t>无线电通信局</w:t>
        </w:r>
      </w:ins>
      <w:ins w:id="18" w:author="Yang, Guofeng" w:date="2019-10-21T14:00:00Z">
        <w:r w:rsidR="00392845">
          <w:rPr>
            <w:rFonts w:hint="eastAsia"/>
            <w:lang w:eastAsia="zh-CN"/>
          </w:rPr>
          <w:t>未收到重新启用的确认，则</w:t>
        </w:r>
      </w:ins>
      <w:ins w:id="19" w:author="Yang, Guofeng" w:date="2019-10-21T14:07:00Z">
        <w:r w:rsidR="001C7802">
          <w:rPr>
            <w:rFonts w:hint="eastAsia"/>
            <w:lang w:eastAsia="zh-CN"/>
          </w:rPr>
          <w:t>无线电通信局</w:t>
        </w:r>
      </w:ins>
      <w:ins w:id="20" w:author="Yang, Guofeng" w:date="2019-10-21T14:02:00Z">
        <w:r w:rsidR="00772A92">
          <w:rPr>
            <w:rFonts w:hint="eastAsia"/>
            <w:lang w:eastAsia="zh-CN"/>
          </w:rPr>
          <w:t>须</w:t>
        </w:r>
      </w:ins>
      <w:ins w:id="21" w:author="Yang, Guofeng" w:date="2019-10-21T14:07:00Z">
        <w:r w:rsidR="001C7802">
          <w:rPr>
            <w:rFonts w:hint="eastAsia"/>
            <w:lang w:eastAsia="zh-CN"/>
          </w:rPr>
          <w:t>在</w:t>
        </w:r>
      </w:ins>
      <w:ins w:id="22" w:author="Yang, Guofeng" w:date="2019-10-21T14:00:00Z">
        <w:r w:rsidR="00392845">
          <w:rPr>
            <w:rFonts w:hint="eastAsia"/>
            <w:lang w:eastAsia="zh-CN"/>
          </w:rPr>
          <w:t>《</w:t>
        </w:r>
        <w:r w:rsidR="00392845" w:rsidRPr="00392845">
          <w:rPr>
            <w:rFonts w:hint="eastAsia"/>
            <w:lang w:eastAsia="zh-CN"/>
          </w:rPr>
          <w:t>频率登记总表》</w:t>
        </w:r>
      </w:ins>
      <w:ins w:id="23" w:author="Yang, Guofeng" w:date="2019-10-21T14:02:00Z">
        <w:r w:rsidR="00772A92">
          <w:rPr>
            <w:rFonts w:hint="eastAsia"/>
            <w:lang w:eastAsia="zh-CN"/>
          </w:rPr>
          <w:t>中</w:t>
        </w:r>
      </w:ins>
      <w:ins w:id="24" w:author="Yang, Guofeng" w:date="2019-10-21T14:07:00Z">
        <w:r w:rsidR="001C7802">
          <w:rPr>
            <w:rFonts w:hint="eastAsia"/>
            <w:lang w:eastAsia="zh-CN"/>
          </w:rPr>
          <w:t>注销</w:t>
        </w:r>
      </w:ins>
      <w:ins w:id="25" w:author="Yang, Guofeng" w:date="2019-10-21T14:02:00Z">
        <w:r w:rsidR="00772A92">
          <w:rPr>
            <w:rFonts w:hint="eastAsia"/>
            <w:lang w:eastAsia="zh-CN"/>
          </w:rPr>
          <w:t>该</w:t>
        </w:r>
      </w:ins>
      <w:ins w:id="26" w:author="Yang, Guofeng" w:date="2019-10-21T14:07:00Z">
        <w:r w:rsidR="001C7802">
          <w:rPr>
            <w:rFonts w:hint="eastAsia"/>
            <w:lang w:eastAsia="zh-CN"/>
          </w:rPr>
          <w:t>项登记</w:t>
        </w:r>
      </w:ins>
      <w:ins w:id="27" w:author="Yang, Guofeng" w:date="2019-10-21T14:03:00Z">
        <w:r w:rsidR="00772A92">
          <w:rPr>
            <w:rFonts w:hint="eastAsia"/>
            <w:lang w:eastAsia="zh-CN"/>
          </w:rPr>
          <w:t>。</w:t>
        </w:r>
      </w:ins>
      <w:ins w:id="28" w:author="Yang, Guofeng" w:date="2019-10-21T14:10:00Z">
        <w:r w:rsidR="0085347F">
          <w:rPr>
            <w:rFonts w:hint="eastAsia"/>
            <w:lang w:eastAsia="zh-CN"/>
          </w:rPr>
          <w:t>但是，无线电通信局须在采取该行动前通知所涉主管部门。</w:t>
        </w:r>
      </w:ins>
      <w:r w:rsidR="00716181" w:rsidRPr="00755316">
        <w:rPr>
          <w:sz w:val="16"/>
          <w:lang w:eastAsia="zh-CN"/>
        </w:rPr>
        <w:t>         </w:t>
      </w:r>
      <w:r w:rsidR="008D32C7">
        <w:rPr>
          <w:rFonts w:hint="eastAsia"/>
          <w:sz w:val="16"/>
          <w:lang w:eastAsia="zh-CN"/>
        </w:rPr>
        <w:t>（</w:t>
      </w:r>
      <w:r w:rsidR="00716181" w:rsidRPr="00755316">
        <w:rPr>
          <w:sz w:val="16"/>
          <w:lang w:eastAsia="zh-CN"/>
        </w:rPr>
        <w:t>WRC</w:t>
      </w:r>
      <w:r w:rsidR="00716181" w:rsidRPr="00755316">
        <w:rPr>
          <w:sz w:val="16"/>
          <w:lang w:eastAsia="zh-CN"/>
        </w:rPr>
        <w:noBreakHyphen/>
      </w:r>
      <w:del w:id="29" w:author="Song, Xiaojing" w:date="2019-10-07T08:54:00Z">
        <w:r w:rsidR="00716181" w:rsidRPr="00755316" w:rsidDel="009B27C3">
          <w:rPr>
            <w:sz w:val="16"/>
            <w:lang w:eastAsia="zh-CN"/>
          </w:rPr>
          <w:delText>15</w:delText>
        </w:r>
      </w:del>
      <w:ins w:id="30" w:author="Song, Xiaojing" w:date="2019-10-07T08:54:00Z">
        <w:r w:rsidR="00716181">
          <w:rPr>
            <w:sz w:val="16"/>
            <w:lang w:eastAsia="zh-CN"/>
          </w:rPr>
          <w:t>19</w:t>
        </w:r>
      </w:ins>
      <w:bookmarkStart w:id="31" w:name="_GoBack"/>
      <w:bookmarkEnd w:id="31"/>
      <w:r w:rsidR="008D32C7">
        <w:rPr>
          <w:rFonts w:hint="eastAsia"/>
          <w:sz w:val="16"/>
          <w:lang w:eastAsia="zh-CN"/>
        </w:rPr>
        <w:t>）</w:t>
      </w:r>
    </w:p>
    <w:p w14:paraId="61D8BB9D" w14:textId="085475D7" w:rsidR="00716181" w:rsidRDefault="00676B85" w:rsidP="007B26E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70C81" w:rsidRPr="00070C81">
        <w:rPr>
          <w:rFonts w:hint="eastAsia"/>
          <w:lang w:eastAsia="zh-CN"/>
        </w:rPr>
        <w:t>应当向无线电通信局通报《无线电规则》第</w:t>
      </w:r>
      <w:r w:rsidR="00070C81" w:rsidRPr="0085347F">
        <w:rPr>
          <w:rFonts w:hint="eastAsia"/>
          <w:b/>
          <w:bCs/>
          <w:lang w:eastAsia="zh-CN"/>
        </w:rPr>
        <w:t>11.49.1</w:t>
      </w:r>
      <w:r w:rsidR="00070C81" w:rsidRPr="00070C81">
        <w:rPr>
          <w:rFonts w:hint="eastAsia"/>
          <w:lang w:eastAsia="zh-CN"/>
        </w:rPr>
        <w:t>款要求的</w:t>
      </w:r>
      <w:r w:rsidR="00070C81" w:rsidRPr="00070C81">
        <w:rPr>
          <w:rFonts w:hint="eastAsia"/>
          <w:lang w:eastAsia="zh-CN"/>
        </w:rPr>
        <w:t>90</w:t>
      </w:r>
      <w:r w:rsidR="00070C81" w:rsidRPr="00070C81">
        <w:rPr>
          <w:rFonts w:hint="eastAsia"/>
          <w:lang w:eastAsia="zh-CN"/>
        </w:rPr>
        <w:t>天期限的开始</w:t>
      </w:r>
      <w:r w:rsidR="0085347F">
        <w:rPr>
          <w:rFonts w:hint="eastAsia"/>
          <w:lang w:eastAsia="zh-CN"/>
        </w:rPr>
        <w:t>时间</w:t>
      </w:r>
      <w:r w:rsidR="00070C81" w:rsidRPr="00070C81">
        <w:rPr>
          <w:rFonts w:hint="eastAsia"/>
          <w:lang w:eastAsia="zh-CN"/>
        </w:rPr>
        <w:t>，</w:t>
      </w:r>
      <w:r w:rsidR="0085347F">
        <w:rPr>
          <w:rFonts w:hint="eastAsia"/>
          <w:lang w:eastAsia="zh-CN"/>
        </w:rPr>
        <w:t>以便在《无线电规则》中纳入</w:t>
      </w:r>
      <w:r w:rsidR="00070C81" w:rsidRPr="00070C81">
        <w:rPr>
          <w:rFonts w:hint="eastAsia"/>
          <w:lang w:eastAsia="zh-CN"/>
        </w:rPr>
        <w:t>《无线电规则》第</w:t>
      </w:r>
      <w:r w:rsidR="00070C81" w:rsidRPr="007B26E5">
        <w:rPr>
          <w:rFonts w:hint="eastAsia"/>
          <w:b/>
          <w:bCs/>
          <w:lang w:eastAsia="zh-CN"/>
        </w:rPr>
        <w:t>11.47</w:t>
      </w:r>
      <w:r w:rsidR="00070C81" w:rsidRPr="00070C81">
        <w:rPr>
          <w:rFonts w:hint="eastAsia"/>
          <w:lang w:eastAsia="zh-CN"/>
        </w:rPr>
        <w:t>款和第</w:t>
      </w:r>
      <w:r w:rsidR="00070C81" w:rsidRPr="007B26E5">
        <w:rPr>
          <w:rFonts w:hint="eastAsia"/>
          <w:b/>
          <w:bCs/>
          <w:lang w:eastAsia="zh-CN"/>
        </w:rPr>
        <w:t>11.49</w:t>
      </w:r>
      <w:r w:rsidR="00070C81" w:rsidRPr="00070C81">
        <w:rPr>
          <w:rFonts w:hint="eastAsia"/>
          <w:lang w:eastAsia="zh-CN"/>
        </w:rPr>
        <w:t>款之间的一致性。</w:t>
      </w:r>
    </w:p>
    <w:p w14:paraId="52A265D4" w14:textId="77777777" w:rsidR="00716181" w:rsidRDefault="00716181" w:rsidP="00716181">
      <w:pPr>
        <w:rPr>
          <w:lang w:eastAsia="zh-CN"/>
        </w:rPr>
      </w:pPr>
    </w:p>
    <w:p w14:paraId="3B295028" w14:textId="77777777" w:rsidR="00716181" w:rsidRDefault="00716181" w:rsidP="00716181">
      <w:pPr>
        <w:jc w:val="center"/>
      </w:pPr>
      <w:r>
        <w:t>______________</w:t>
      </w:r>
    </w:p>
    <w:sectPr w:rsidR="00716181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9D21" w14:textId="77777777" w:rsidR="00B6115E" w:rsidRDefault="00B6115E">
      <w:r>
        <w:separator/>
      </w:r>
    </w:p>
  </w:endnote>
  <w:endnote w:type="continuationSeparator" w:id="0">
    <w:p w14:paraId="5AD5C0F7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33C" w14:textId="2F34F6C5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34252">
      <w:rPr>
        <w:lang w:val="en-US"/>
      </w:rPr>
      <w:t>P:\CHI\ITU-R\CONF-R\CMR19\000\016ADD22ADD03C.docx</w:t>
    </w:r>
    <w:r>
      <w:fldChar w:fldCharType="end"/>
    </w:r>
    <w:r w:rsidR="00716181">
      <w:t xml:space="preserve"> (461972)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C997" w14:textId="3959DFE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34252">
      <w:rPr>
        <w:lang w:val="en-US"/>
      </w:rPr>
      <w:t>P:\CHI\ITU-R\CONF-R\CMR19\000\016ADD22ADD03C.docx</w:t>
    </w:r>
    <w:r>
      <w:fldChar w:fldCharType="end"/>
    </w:r>
    <w:r w:rsidR="00716181">
      <w:t xml:space="preserve"> (461972)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7AB7" w14:textId="77777777" w:rsidR="00B6115E" w:rsidRDefault="00B6115E">
      <w:r>
        <w:t>____________________</w:t>
      </w:r>
    </w:p>
  </w:footnote>
  <w:footnote w:type="continuationSeparator" w:id="0">
    <w:p w14:paraId="5C9C95AD" w14:textId="77777777" w:rsidR="00B6115E" w:rsidRDefault="00B6115E">
      <w:r>
        <w:continuationSeparator/>
      </w:r>
    </w:p>
  </w:footnote>
  <w:footnote w:id="1">
    <w:p w14:paraId="3BE4CBD2" w14:textId="77777777" w:rsidR="009A2C6C" w:rsidRPr="00550FBE" w:rsidRDefault="00676B85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Pr="00550FBE">
        <w:rPr>
          <w:rFonts w:asciiTheme="majorEastAsia" w:eastAsiaTheme="majorEastAsia" w:hAnsiTheme="majorEastAsia" w:hint="eastAsia"/>
          <w:lang w:val="en-US" w:eastAsia="zh-CN"/>
        </w:rPr>
        <w:t>该议项须严格限于主任有关适用《无线电规则》过程中所遇任何问题或矛盾之处的报告以及主管部门提出的意见。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47B9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6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D568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16(Add.22)(Add.3)-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, Guofeng">
    <w15:presenceInfo w15:providerId="AD" w15:userId="S-1-5-21-8740799-900759487-1415713722-71652"/>
  </w15:person>
  <w15:person w15:author="Song, Xiaojing">
    <w15:presenceInfo w15:providerId="AD" w15:userId="S-1-5-21-8740799-900759487-141571372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70C81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7802"/>
    <w:rsid w:val="001F4EA6"/>
    <w:rsid w:val="00214959"/>
    <w:rsid w:val="0022272C"/>
    <w:rsid w:val="002260A6"/>
    <w:rsid w:val="0023592E"/>
    <w:rsid w:val="002742B3"/>
    <w:rsid w:val="002A4C9C"/>
    <w:rsid w:val="002B26F3"/>
    <w:rsid w:val="002B509B"/>
    <w:rsid w:val="002E2A59"/>
    <w:rsid w:val="002E4507"/>
    <w:rsid w:val="00305254"/>
    <w:rsid w:val="003169D2"/>
    <w:rsid w:val="00330EEF"/>
    <w:rsid w:val="00340672"/>
    <w:rsid w:val="00392845"/>
    <w:rsid w:val="00396D2C"/>
    <w:rsid w:val="003B4BEF"/>
    <w:rsid w:val="003B6399"/>
    <w:rsid w:val="003B69A6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76B85"/>
    <w:rsid w:val="00691142"/>
    <w:rsid w:val="006B67CE"/>
    <w:rsid w:val="006C38ED"/>
    <w:rsid w:val="006C5A98"/>
    <w:rsid w:val="006E6182"/>
    <w:rsid w:val="006E6997"/>
    <w:rsid w:val="006F3C60"/>
    <w:rsid w:val="00716181"/>
    <w:rsid w:val="00736415"/>
    <w:rsid w:val="00770D2A"/>
    <w:rsid w:val="00772A92"/>
    <w:rsid w:val="007864F6"/>
    <w:rsid w:val="007A29FB"/>
    <w:rsid w:val="007B26E5"/>
    <w:rsid w:val="007B7C4B"/>
    <w:rsid w:val="007F0FC5"/>
    <w:rsid w:val="007F5C36"/>
    <w:rsid w:val="008047DB"/>
    <w:rsid w:val="00810D7E"/>
    <w:rsid w:val="008129A9"/>
    <w:rsid w:val="008221A4"/>
    <w:rsid w:val="00824BD6"/>
    <w:rsid w:val="00824FBB"/>
    <w:rsid w:val="0083672D"/>
    <w:rsid w:val="00844734"/>
    <w:rsid w:val="0085060B"/>
    <w:rsid w:val="0085347F"/>
    <w:rsid w:val="00865DFB"/>
    <w:rsid w:val="00896A79"/>
    <w:rsid w:val="008A7416"/>
    <w:rsid w:val="008B6852"/>
    <w:rsid w:val="008C26FF"/>
    <w:rsid w:val="008D1D14"/>
    <w:rsid w:val="008D32C7"/>
    <w:rsid w:val="008D6D9C"/>
    <w:rsid w:val="008E1785"/>
    <w:rsid w:val="008E7127"/>
    <w:rsid w:val="008E7C8E"/>
    <w:rsid w:val="00912959"/>
    <w:rsid w:val="00951D27"/>
    <w:rsid w:val="009657F9"/>
    <w:rsid w:val="0099525B"/>
    <w:rsid w:val="009C72B7"/>
    <w:rsid w:val="00A0052C"/>
    <w:rsid w:val="00A31B14"/>
    <w:rsid w:val="00A323DC"/>
    <w:rsid w:val="00A466E6"/>
    <w:rsid w:val="00A815BE"/>
    <w:rsid w:val="00A87469"/>
    <w:rsid w:val="00A93295"/>
    <w:rsid w:val="00AA5DA1"/>
    <w:rsid w:val="00AC2C94"/>
    <w:rsid w:val="00AD21D9"/>
    <w:rsid w:val="00AE369F"/>
    <w:rsid w:val="00B026CB"/>
    <w:rsid w:val="00B50377"/>
    <w:rsid w:val="00B6115E"/>
    <w:rsid w:val="00B711CC"/>
    <w:rsid w:val="00B776FC"/>
    <w:rsid w:val="00B851D4"/>
    <w:rsid w:val="00B868FC"/>
    <w:rsid w:val="00B95072"/>
    <w:rsid w:val="00BB26CD"/>
    <w:rsid w:val="00BC0377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34252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51703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72BE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NoteChar">
    <w:name w:val="Note Char"/>
    <w:link w:val="Note"/>
    <w:rsid w:val="004B647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2122b4-ad24-4e40-b4af-c0e5c5eb3589">DPM</DPM_x0020_Author>
    <DPM_x0020_File_x0020_name xmlns="5d2122b4-ad24-4e40-b4af-c0e5c5eb3589">R16-WRC19-C-0016!A22-A3!MSW-C</DPM_x0020_File_x0020_name>
    <DPM_x0020_Version xmlns="5d2122b4-ad24-4e40-b4af-c0e5c5eb3589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2122b4-ad24-4e40-b4af-c0e5c5eb3589" targetNamespace="http://schemas.microsoft.com/office/2006/metadata/properties" ma:root="true" ma:fieldsID="d41af5c836d734370eb92e7ee5f83852" ns2:_="" ns3:_="">
    <xsd:import namespace="996b2e75-67fd-4955-a3b0-5ab9934cb50b"/>
    <xsd:import namespace="5d2122b4-ad24-4e40-b4af-c0e5c5eb358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22b4-ad24-4e40-b4af-c0e5c5eb358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22b4-ad24-4e40-b4af-c0e5c5eb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2122b4-ad24-4e40-b4af-c0e5c5eb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1114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R16-WRC19-C-0016!A22-A3!MSW-C</vt:lpstr>
    </vt:vector>
  </TitlesOfParts>
  <Manager>General Secretariat - Pool</Manager>
  <Company>International Telecommunication Union (ITU)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R16-WRC19-C-0016!A22-A3!MSW-C</dc:title>
  <dc:subject>World Radiocommunication Conference - 2019</dc:subject>
  <dc:creator>Documents Proposals Manager (DPM)</dc:creator>
  <cp:keywords>DPM_v2019.10.14.1_prod</cp:keywords>
  <dc:description/>
  <cp:lastModifiedBy>Tang, Ting</cp:lastModifiedBy>
  <cp:revision>4</cp:revision>
  <cp:lastPrinted>2006-07-03T06:56:00Z</cp:lastPrinted>
  <dcterms:created xsi:type="dcterms:W3CDTF">2019-10-21T14:35:00Z</dcterms:created>
  <dcterms:modified xsi:type="dcterms:W3CDTF">2019-10-21T14:39:00Z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