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6E1C17" w14:paraId="7F506284" w14:textId="77777777" w:rsidTr="0050008E">
        <w:trPr>
          <w:cantSplit/>
        </w:trPr>
        <w:tc>
          <w:tcPr>
            <w:tcW w:w="6911" w:type="dxa"/>
          </w:tcPr>
          <w:p w14:paraId="29BD6BE8" w14:textId="77777777" w:rsidR="00BB1D82" w:rsidRPr="006E1C17" w:rsidRDefault="00851625" w:rsidP="001B7441">
            <w:pPr>
              <w:spacing w:before="400" w:after="48"/>
              <w:rPr>
                <w:rFonts w:ascii="Verdana" w:hAnsi="Verdana"/>
                <w:b/>
                <w:bCs/>
                <w:sz w:val="20"/>
              </w:rPr>
            </w:pPr>
            <w:r w:rsidRPr="006E1C17">
              <w:rPr>
                <w:rFonts w:ascii="Verdana" w:hAnsi="Verdana"/>
                <w:b/>
                <w:bCs/>
                <w:sz w:val="20"/>
              </w:rPr>
              <w:t>Conférence mondiale des radiocommunications (CMR-1</w:t>
            </w:r>
            <w:r w:rsidR="00FD7AA3" w:rsidRPr="006E1C17">
              <w:rPr>
                <w:rFonts w:ascii="Verdana" w:hAnsi="Verdana"/>
                <w:b/>
                <w:bCs/>
                <w:sz w:val="20"/>
              </w:rPr>
              <w:t>9</w:t>
            </w:r>
            <w:r w:rsidRPr="006E1C17">
              <w:rPr>
                <w:rFonts w:ascii="Verdana" w:hAnsi="Verdana"/>
                <w:b/>
                <w:bCs/>
                <w:sz w:val="20"/>
              </w:rPr>
              <w:t>)</w:t>
            </w:r>
            <w:r w:rsidRPr="006E1C17">
              <w:rPr>
                <w:rFonts w:ascii="Verdana" w:hAnsi="Verdana"/>
                <w:b/>
                <w:bCs/>
                <w:sz w:val="20"/>
              </w:rPr>
              <w:br/>
            </w:r>
            <w:r w:rsidR="00063A1F" w:rsidRPr="006E1C17">
              <w:rPr>
                <w:rFonts w:ascii="Verdana" w:hAnsi="Verdana"/>
                <w:b/>
                <w:bCs/>
                <w:sz w:val="18"/>
                <w:szCs w:val="18"/>
              </w:rPr>
              <w:t xml:space="preserve">Charm el-Cheikh, </w:t>
            </w:r>
            <w:r w:rsidR="00081366" w:rsidRPr="006E1C17">
              <w:rPr>
                <w:rFonts w:ascii="Verdana" w:hAnsi="Verdana"/>
                <w:b/>
                <w:bCs/>
                <w:sz w:val="18"/>
                <w:szCs w:val="18"/>
              </w:rPr>
              <w:t>É</w:t>
            </w:r>
            <w:r w:rsidR="00063A1F" w:rsidRPr="006E1C17">
              <w:rPr>
                <w:rFonts w:ascii="Verdana" w:hAnsi="Verdana"/>
                <w:b/>
                <w:bCs/>
                <w:sz w:val="18"/>
                <w:szCs w:val="18"/>
              </w:rPr>
              <w:t>gypte</w:t>
            </w:r>
            <w:r w:rsidRPr="006E1C17">
              <w:rPr>
                <w:rFonts w:ascii="Verdana" w:hAnsi="Verdana"/>
                <w:b/>
                <w:bCs/>
                <w:sz w:val="18"/>
                <w:szCs w:val="18"/>
              </w:rPr>
              <w:t>,</w:t>
            </w:r>
            <w:r w:rsidR="00E537FF" w:rsidRPr="006E1C17">
              <w:rPr>
                <w:rFonts w:ascii="Verdana" w:hAnsi="Verdana"/>
                <w:b/>
                <w:bCs/>
                <w:sz w:val="18"/>
                <w:szCs w:val="18"/>
              </w:rPr>
              <w:t xml:space="preserve"> </w:t>
            </w:r>
            <w:r w:rsidRPr="006E1C17">
              <w:rPr>
                <w:rFonts w:ascii="Verdana" w:hAnsi="Verdana"/>
                <w:b/>
                <w:bCs/>
                <w:sz w:val="18"/>
                <w:szCs w:val="18"/>
              </w:rPr>
              <w:t>2</w:t>
            </w:r>
            <w:r w:rsidR="00FD7AA3" w:rsidRPr="006E1C17">
              <w:rPr>
                <w:rFonts w:ascii="Verdana" w:hAnsi="Verdana"/>
                <w:b/>
                <w:bCs/>
                <w:sz w:val="18"/>
                <w:szCs w:val="18"/>
              </w:rPr>
              <w:t xml:space="preserve">8 octobre </w:t>
            </w:r>
            <w:r w:rsidR="00F10064" w:rsidRPr="006E1C17">
              <w:rPr>
                <w:rFonts w:ascii="Verdana" w:hAnsi="Verdana"/>
                <w:b/>
                <w:bCs/>
                <w:sz w:val="18"/>
                <w:szCs w:val="18"/>
              </w:rPr>
              <w:t>–</w:t>
            </w:r>
            <w:r w:rsidR="00FD7AA3" w:rsidRPr="006E1C17">
              <w:rPr>
                <w:rFonts w:ascii="Verdana" w:hAnsi="Verdana"/>
                <w:b/>
                <w:bCs/>
                <w:sz w:val="18"/>
                <w:szCs w:val="18"/>
              </w:rPr>
              <w:t xml:space="preserve"> </w:t>
            </w:r>
            <w:r w:rsidRPr="006E1C17">
              <w:rPr>
                <w:rFonts w:ascii="Verdana" w:hAnsi="Verdana"/>
                <w:b/>
                <w:bCs/>
                <w:sz w:val="18"/>
                <w:szCs w:val="18"/>
              </w:rPr>
              <w:t>2</w:t>
            </w:r>
            <w:r w:rsidR="00FD7AA3" w:rsidRPr="006E1C17">
              <w:rPr>
                <w:rFonts w:ascii="Verdana" w:hAnsi="Verdana"/>
                <w:b/>
                <w:bCs/>
                <w:sz w:val="18"/>
                <w:szCs w:val="18"/>
              </w:rPr>
              <w:t>2</w:t>
            </w:r>
            <w:r w:rsidRPr="006E1C17">
              <w:rPr>
                <w:rFonts w:ascii="Verdana" w:hAnsi="Verdana"/>
                <w:b/>
                <w:bCs/>
                <w:sz w:val="18"/>
                <w:szCs w:val="18"/>
              </w:rPr>
              <w:t xml:space="preserve"> novembre 201</w:t>
            </w:r>
            <w:r w:rsidR="00FD7AA3" w:rsidRPr="006E1C17">
              <w:rPr>
                <w:rFonts w:ascii="Verdana" w:hAnsi="Verdana"/>
                <w:b/>
                <w:bCs/>
                <w:sz w:val="18"/>
                <w:szCs w:val="18"/>
              </w:rPr>
              <w:t>9</w:t>
            </w:r>
          </w:p>
        </w:tc>
        <w:tc>
          <w:tcPr>
            <w:tcW w:w="3120" w:type="dxa"/>
          </w:tcPr>
          <w:p w14:paraId="62E17B9F" w14:textId="77777777" w:rsidR="00BB1D82" w:rsidRPr="006E1C17" w:rsidRDefault="000A55AE" w:rsidP="001B7441">
            <w:pPr>
              <w:spacing w:before="0"/>
              <w:jc w:val="right"/>
            </w:pPr>
            <w:r w:rsidRPr="006E1C17">
              <w:rPr>
                <w:rFonts w:ascii="Verdana" w:hAnsi="Verdana"/>
                <w:b/>
                <w:bCs/>
                <w:noProof/>
                <w:lang w:val="fr-CH" w:eastAsia="fr-CH"/>
              </w:rPr>
              <w:drawing>
                <wp:inline distT="0" distB="0" distL="0" distR="0" wp14:anchorId="4EC094BF" wp14:editId="4D17311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6E1C17" w14:paraId="2A94FA80" w14:textId="77777777" w:rsidTr="0050008E">
        <w:trPr>
          <w:cantSplit/>
        </w:trPr>
        <w:tc>
          <w:tcPr>
            <w:tcW w:w="6911" w:type="dxa"/>
            <w:tcBorders>
              <w:bottom w:val="single" w:sz="12" w:space="0" w:color="auto"/>
            </w:tcBorders>
          </w:tcPr>
          <w:p w14:paraId="49E06766" w14:textId="77777777" w:rsidR="00BB1D82" w:rsidRPr="006E1C17" w:rsidRDefault="00BB1D82" w:rsidP="001B7441">
            <w:pPr>
              <w:spacing w:before="0" w:after="48"/>
              <w:rPr>
                <w:b/>
                <w:smallCaps/>
                <w:szCs w:val="24"/>
              </w:rPr>
            </w:pPr>
            <w:bookmarkStart w:id="0" w:name="dhead"/>
          </w:p>
        </w:tc>
        <w:tc>
          <w:tcPr>
            <w:tcW w:w="3120" w:type="dxa"/>
            <w:tcBorders>
              <w:bottom w:val="single" w:sz="12" w:space="0" w:color="auto"/>
            </w:tcBorders>
          </w:tcPr>
          <w:p w14:paraId="40EBA13A" w14:textId="77777777" w:rsidR="00BB1D82" w:rsidRPr="006E1C17" w:rsidRDefault="00BB1D82" w:rsidP="001B7441">
            <w:pPr>
              <w:spacing w:before="0"/>
              <w:rPr>
                <w:rFonts w:ascii="Verdana" w:hAnsi="Verdana"/>
                <w:szCs w:val="24"/>
              </w:rPr>
            </w:pPr>
          </w:p>
        </w:tc>
      </w:tr>
      <w:tr w:rsidR="00BB1D82" w:rsidRPr="006E1C17" w14:paraId="3BF356DB" w14:textId="77777777" w:rsidTr="00BB1D82">
        <w:trPr>
          <w:cantSplit/>
        </w:trPr>
        <w:tc>
          <w:tcPr>
            <w:tcW w:w="6911" w:type="dxa"/>
            <w:tcBorders>
              <w:top w:val="single" w:sz="12" w:space="0" w:color="auto"/>
            </w:tcBorders>
          </w:tcPr>
          <w:p w14:paraId="305ABE78" w14:textId="77777777" w:rsidR="00BB1D82" w:rsidRPr="006E1C17" w:rsidRDefault="00BB1D82" w:rsidP="001B7441">
            <w:pPr>
              <w:spacing w:before="0" w:after="48"/>
              <w:rPr>
                <w:rFonts w:ascii="Verdana" w:hAnsi="Verdana"/>
                <w:b/>
                <w:smallCaps/>
                <w:sz w:val="20"/>
              </w:rPr>
            </w:pPr>
          </w:p>
        </w:tc>
        <w:tc>
          <w:tcPr>
            <w:tcW w:w="3120" w:type="dxa"/>
            <w:tcBorders>
              <w:top w:val="single" w:sz="12" w:space="0" w:color="auto"/>
            </w:tcBorders>
          </w:tcPr>
          <w:p w14:paraId="2449BD63" w14:textId="77777777" w:rsidR="00BB1D82" w:rsidRPr="006E1C17" w:rsidRDefault="00BB1D82" w:rsidP="001B7441">
            <w:pPr>
              <w:spacing w:before="0"/>
              <w:rPr>
                <w:rFonts w:ascii="Verdana" w:hAnsi="Verdana"/>
                <w:sz w:val="20"/>
              </w:rPr>
            </w:pPr>
          </w:p>
        </w:tc>
      </w:tr>
      <w:tr w:rsidR="00BB1D82" w:rsidRPr="006E1C17" w14:paraId="2358C25B" w14:textId="77777777" w:rsidTr="00BB1D82">
        <w:trPr>
          <w:cantSplit/>
        </w:trPr>
        <w:tc>
          <w:tcPr>
            <w:tcW w:w="6911" w:type="dxa"/>
          </w:tcPr>
          <w:p w14:paraId="0157EBE0" w14:textId="77777777" w:rsidR="00BB1D82" w:rsidRPr="006E1C17" w:rsidRDefault="006D4724" w:rsidP="001B7441">
            <w:pPr>
              <w:spacing w:before="0"/>
              <w:rPr>
                <w:rFonts w:ascii="Verdana" w:hAnsi="Verdana"/>
                <w:b/>
                <w:sz w:val="20"/>
              </w:rPr>
            </w:pPr>
            <w:r w:rsidRPr="006E1C17">
              <w:rPr>
                <w:rFonts w:ascii="Verdana" w:hAnsi="Verdana"/>
                <w:b/>
                <w:sz w:val="20"/>
              </w:rPr>
              <w:t>SÉANCE PLÉNIÈRE</w:t>
            </w:r>
          </w:p>
        </w:tc>
        <w:tc>
          <w:tcPr>
            <w:tcW w:w="3120" w:type="dxa"/>
          </w:tcPr>
          <w:p w14:paraId="25009B76" w14:textId="77777777" w:rsidR="00BB1D82" w:rsidRPr="006E1C17" w:rsidRDefault="006D4724" w:rsidP="001B7441">
            <w:pPr>
              <w:spacing w:before="0"/>
              <w:rPr>
                <w:rFonts w:ascii="Verdana" w:hAnsi="Verdana"/>
                <w:sz w:val="20"/>
              </w:rPr>
            </w:pPr>
            <w:r w:rsidRPr="006E1C17">
              <w:rPr>
                <w:rFonts w:ascii="Verdana" w:hAnsi="Verdana"/>
                <w:b/>
                <w:sz w:val="20"/>
              </w:rPr>
              <w:t>Addendum 3 au</w:t>
            </w:r>
            <w:r w:rsidRPr="006E1C17">
              <w:rPr>
                <w:rFonts w:ascii="Verdana" w:hAnsi="Verdana"/>
                <w:b/>
                <w:sz w:val="20"/>
              </w:rPr>
              <w:br/>
              <w:t>Document 16(Add.22)</w:t>
            </w:r>
            <w:r w:rsidR="00BB1D82" w:rsidRPr="006E1C17">
              <w:rPr>
                <w:rFonts w:ascii="Verdana" w:hAnsi="Verdana"/>
                <w:b/>
                <w:sz w:val="20"/>
              </w:rPr>
              <w:t>-</w:t>
            </w:r>
            <w:r w:rsidRPr="006E1C17">
              <w:rPr>
                <w:rFonts w:ascii="Verdana" w:hAnsi="Verdana"/>
                <w:b/>
                <w:sz w:val="20"/>
              </w:rPr>
              <w:t>F</w:t>
            </w:r>
          </w:p>
        </w:tc>
      </w:tr>
      <w:bookmarkEnd w:id="0"/>
      <w:tr w:rsidR="00690C7B" w:rsidRPr="006E1C17" w14:paraId="28E10E91" w14:textId="77777777" w:rsidTr="00BB1D82">
        <w:trPr>
          <w:cantSplit/>
        </w:trPr>
        <w:tc>
          <w:tcPr>
            <w:tcW w:w="6911" w:type="dxa"/>
          </w:tcPr>
          <w:p w14:paraId="1F24DCCA" w14:textId="77777777" w:rsidR="00690C7B" w:rsidRPr="006E1C17" w:rsidRDefault="00690C7B" w:rsidP="001B7441">
            <w:pPr>
              <w:spacing w:before="0"/>
              <w:rPr>
                <w:rFonts w:ascii="Verdana" w:hAnsi="Verdana"/>
                <w:b/>
                <w:sz w:val="20"/>
              </w:rPr>
            </w:pPr>
          </w:p>
        </w:tc>
        <w:tc>
          <w:tcPr>
            <w:tcW w:w="3120" w:type="dxa"/>
          </w:tcPr>
          <w:p w14:paraId="6436E44B" w14:textId="77777777" w:rsidR="00690C7B" w:rsidRPr="006E1C17" w:rsidRDefault="00690C7B" w:rsidP="001B7441">
            <w:pPr>
              <w:spacing w:before="0"/>
              <w:rPr>
                <w:rFonts w:ascii="Verdana" w:hAnsi="Verdana"/>
                <w:b/>
                <w:sz w:val="20"/>
              </w:rPr>
            </w:pPr>
            <w:r w:rsidRPr="006E1C17">
              <w:rPr>
                <w:rFonts w:ascii="Verdana" w:hAnsi="Verdana"/>
                <w:b/>
                <w:sz w:val="20"/>
              </w:rPr>
              <w:t>7 octobre 2019</w:t>
            </w:r>
          </w:p>
        </w:tc>
      </w:tr>
      <w:tr w:rsidR="00690C7B" w:rsidRPr="006E1C17" w14:paraId="36268FFC" w14:textId="77777777" w:rsidTr="00BB1D82">
        <w:trPr>
          <w:cantSplit/>
        </w:trPr>
        <w:tc>
          <w:tcPr>
            <w:tcW w:w="6911" w:type="dxa"/>
          </w:tcPr>
          <w:p w14:paraId="5CF88F77" w14:textId="77777777" w:rsidR="00690C7B" w:rsidRPr="006E1C17" w:rsidRDefault="00690C7B" w:rsidP="001B7441">
            <w:pPr>
              <w:spacing w:before="0" w:after="48"/>
              <w:rPr>
                <w:rFonts w:ascii="Verdana" w:hAnsi="Verdana"/>
                <w:b/>
                <w:smallCaps/>
                <w:sz w:val="20"/>
              </w:rPr>
            </w:pPr>
          </w:p>
        </w:tc>
        <w:tc>
          <w:tcPr>
            <w:tcW w:w="3120" w:type="dxa"/>
          </w:tcPr>
          <w:p w14:paraId="46A4AA50" w14:textId="77777777" w:rsidR="00690C7B" w:rsidRPr="006E1C17" w:rsidRDefault="00690C7B" w:rsidP="001B7441">
            <w:pPr>
              <w:spacing w:before="0"/>
              <w:rPr>
                <w:rFonts w:ascii="Verdana" w:hAnsi="Verdana"/>
                <w:b/>
                <w:sz w:val="20"/>
              </w:rPr>
            </w:pPr>
            <w:r w:rsidRPr="006E1C17">
              <w:rPr>
                <w:rFonts w:ascii="Verdana" w:hAnsi="Verdana"/>
                <w:b/>
                <w:sz w:val="20"/>
              </w:rPr>
              <w:t>Original: anglais</w:t>
            </w:r>
          </w:p>
        </w:tc>
      </w:tr>
      <w:tr w:rsidR="00690C7B" w:rsidRPr="006E1C17" w14:paraId="2DA2EC42" w14:textId="77777777" w:rsidTr="00C11970">
        <w:trPr>
          <w:cantSplit/>
        </w:trPr>
        <w:tc>
          <w:tcPr>
            <w:tcW w:w="10031" w:type="dxa"/>
            <w:gridSpan w:val="2"/>
          </w:tcPr>
          <w:p w14:paraId="006E96FC" w14:textId="77777777" w:rsidR="00690C7B" w:rsidRPr="006E1C17" w:rsidRDefault="00690C7B" w:rsidP="001B7441">
            <w:pPr>
              <w:spacing w:before="0"/>
              <w:rPr>
                <w:rFonts w:ascii="Verdana" w:hAnsi="Verdana"/>
                <w:b/>
                <w:sz w:val="20"/>
              </w:rPr>
            </w:pPr>
          </w:p>
        </w:tc>
      </w:tr>
      <w:tr w:rsidR="00690C7B" w:rsidRPr="006E1C17" w14:paraId="00F802E2" w14:textId="77777777" w:rsidTr="0050008E">
        <w:trPr>
          <w:cantSplit/>
        </w:trPr>
        <w:tc>
          <w:tcPr>
            <w:tcW w:w="10031" w:type="dxa"/>
            <w:gridSpan w:val="2"/>
          </w:tcPr>
          <w:p w14:paraId="5E4E67FB" w14:textId="77777777" w:rsidR="00690C7B" w:rsidRPr="006E1C17" w:rsidRDefault="00690C7B" w:rsidP="00ED0D1D">
            <w:pPr>
              <w:pStyle w:val="Source"/>
              <w:spacing w:before="680"/>
            </w:pPr>
            <w:bookmarkStart w:id="1" w:name="dsource" w:colFirst="0" w:colLast="0"/>
            <w:r w:rsidRPr="006E1C17">
              <w:t>Propositions européennes communes</w:t>
            </w:r>
          </w:p>
        </w:tc>
      </w:tr>
      <w:tr w:rsidR="00690C7B" w:rsidRPr="006E1C17" w14:paraId="3E6862B5" w14:textId="77777777" w:rsidTr="0050008E">
        <w:trPr>
          <w:cantSplit/>
        </w:trPr>
        <w:tc>
          <w:tcPr>
            <w:tcW w:w="10031" w:type="dxa"/>
            <w:gridSpan w:val="2"/>
          </w:tcPr>
          <w:p w14:paraId="4593491B" w14:textId="2CE2C2F1" w:rsidR="00690C7B" w:rsidRPr="006E1C17" w:rsidRDefault="009968FE" w:rsidP="00ED0D1D">
            <w:pPr>
              <w:pStyle w:val="Title1"/>
              <w:spacing w:before="160"/>
            </w:pPr>
            <w:bookmarkStart w:id="2" w:name="dtitle1" w:colFirst="0" w:colLast="0"/>
            <w:bookmarkEnd w:id="1"/>
            <w:r w:rsidRPr="006E1C17">
              <w:t>PROPOSITIONS POUR LES TRAVAUX DE LA CONF</w:t>
            </w:r>
            <w:r w:rsidR="006E1C17">
              <w:t>É</w:t>
            </w:r>
            <w:r w:rsidRPr="006E1C17">
              <w:t>RENCE</w:t>
            </w:r>
          </w:p>
        </w:tc>
      </w:tr>
      <w:tr w:rsidR="00690C7B" w:rsidRPr="006E1C17" w14:paraId="14F6CB04" w14:textId="77777777" w:rsidTr="0050008E">
        <w:trPr>
          <w:cantSplit/>
        </w:trPr>
        <w:tc>
          <w:tcPr>
            <w:tcW w:w="10031" w:type="dxa"/>
            <w:gridSpan w:val="2"/>
          </w:tcPr>
          <w:p w14:paraId="459F8D26" w14:textId="77777777" w:rsidR="00690C7B" w:rsidRPr="006E1C17" w:rsidRDefault="00690C7B" w:rsidP="00ED0D1D">
            <w:pPr>
              <w:pStyle w:val="Title2"/>
              <w:spacing w:before="280"/>
            </w:pPr>
            <w:bookmarkStart w:id="3" w:name="dtitle2" w:colFirst="0" w:colLast="0"/>
            <w:bookmarkEnd w:id="2"/>
          </w:p>
        </w:tc>
      </w:tr>
      <w:tr w:rsidR="00690C7B" w:rsidRPr="006E1C17" w14:paraId="083EEC22" w14:textId="77777777" w:rsidTr="0050008E">
        <w:trPr>
          <w:cantSplit/>
        </w:trPr>
        <w:tc>
          <w:tcPr>
            <w:tcW w:w="10031" w:type="dxa"/>
            <w:gridSpan w:val="2"/>
          </w:tcPr>
          <w:p w14:paraId="5AD7149F" w14:textId="77777777" w:rsidR="00690C7B" w:rsidRPr="006E1C17" w:rsidRDefault="00690C7B" w:rsidP="001B7441">
            <w:pPr>
              <w:pStyle w:val="Agendaitem"/>
              <w:rPr>
                <w:lang w:val="fr-FR"/>
              </w:rPr>
            </w:pPr>
            <w:bookmarkStart w:id="4" w:name="dtitle3" w:colFirst="0" w:colLast="0"/>
            <w:bookmarkEnd w:id="3"/>
            <w:r w:rsidRPr="006E1C17">
              <w:rPr>
                <w:lang w:val="fr-FR"/>
              </w:rPr>
              <w:t>Point 9.2 de l'ordre du jour</w:t>
            </w:r>
          </w:p>
        </w:tc>
      </w:tr>
    </w:tbl>
    <w:bookmarkEnd w:id="4"/>
    <w:p w14:paraId="70F59C0E" w14:textId="77777777" w:rsidR="001C0E40" w:rsidRPr="006E1C17" w:rsidRDefault="004B79C4" w:rsidP="00ED0D1D">
      <w:pPr>
        <w:spacing w:line="230" w:lineRule="auto"/>
      </w:pPr>
      <w:r w:rsidRPr="006E1C17">
        <w:t>9</w:t>
      </w:r>
      <w:r w:rsidRPr="006E1C17">
        <w:tab/>
        <w:t>examiner et approuver le rapport du Directeur du Bureau des radiocommunications, conformément à l'article 7 de la Convention:</w:t>
      </w:r>
    </w:p>
    <w:p w14:paraId="1970BEC6" w14:textId="03CE6408" w:rsidR="001C0E40" w:rsidRDefault="004B79C4" w:rsidP="00ED0D1D">
      <w:pPr>
        <w:spacing w:line="230" w:lineRule="auto"/>
      </w:pPr>
      <w:r w:rsidRPr="006E1C17">
        <w:t>9.2</w:t>
      </w:r>
      <w:r w:rsidRPr="006E1C17">
        <w:tab/>
        <w:t>sur les difficultés rencontrées ou les incohérences constatées dans l'application du Règlement des radiocommunications</w:t>
      </w:r>
      <w:r w:rsidRPr="006E1C17">
        <w:rPr>
          <w:rStyle w:val="FootnoteReference"/>
        </w:rPr>
        <w:footnoteReference w:customMarkFollows="1" w:id="1"/>
        <w:t>*</w:t>
      </w:r>
      <w:r w:rsidRPr="006E1C17">
        <w:t>; et</w:t>
      </w:r>
    </w:p>
    <w:p w14:paraId="1FE0330B" w14:textId="7F0980F3" w:rsidR="001B7441" w:rsidRPr="001B7441" w:rsidRDefault="001B7441" w:rsidP="00ED0D1D">
      <w:pPr>
        <w:pStyle w:val="Title4"/>
        <w:spacing w:line="230" w:lineRule="auto"/>
      </w:pPr>
      <w:r w:rsidRPr="001B7441">
        <w:t xml:space="preserve">Partie 3 – Paragraphe 3.1.4.1 du </w:t>
      </w:r>
      <w:r w:rsidR="00CA1B12">
        <w:t>R</w:t>
      </w:r>
      <w:r w:rsidRPr="001B7441">
        <w:t>apport d</w:t>
      </w:r>
      <w:r>
        <w:t>u Directeur du BR</w:t>
      </w:r>
    </w:p>
    <w:p w14:paraId="61875345" w14:textId="77777777" w:rsidR="009968FE" w:rsidRPr="006E1C17" w:rsidRDefault="009968FE" w:rsidP="00ED0D1D">
      <w:pPr>
        <w:pStyle w:val="Headingb"/>
        <w:spacing w:line="230" w:lineRule="auto"/>
      </w:pPr>
      <w:r w:rsidRPr="006E1C17">
        <w:t>Introduction</w:t>
      </w:r>
    </w:p>
    <w:p w14:paraId="1F92585B" w14:textId="1193BB94" w:rsidR="009968FE" w:rsidRPr="006E1C17" w:rsidRDefault="001B7441" w:rsidP="00ED0D1D">
      <w:pPr>
        <w:spacing w:line="230" w:lineRule="auto"/>
      </w:pPr>
      <w:r>
        <w:t xml:space="preserve">On trouvera dans le </w:t>
      </w:r>
      <w:r w:rsidR="00657034" w:rsidRPr="006E1C17">
        <w:t>présent</w:t>
      </w:r>
      <w:r w:rsidR="009968FE" w:rsidRPr="006E1C17">
        <w:t xml:space="preserve"> Addendum </w:t>
      </w:r>
      <w:r w:rsidR="00657034" w:rsidRPr="006E1C17">
        <w:t>la proposition européenne commune</w:t>
      </w:r>
      <w:r w:rsidR="009968FE" w:rsidRPr="006E1C17">
        <w:t xml:space="preserve"> </w:t>
      </w:r>
      <w:r w:rsidR="00657034" w:rsidRPr="006E1C17">
        <w:t>concern</w:t>
      </w:r>
      <w:r>
        <w:t>ant</w:t>
      </w:r>
      <w:r w:rsidR="00657034" w:rsidRPr="006E1C17">
        <w:t xml:space="preserve"> </w:t>
      </w:r>
      <w:r>
        <w:t>le § </w:t>
      </w:r>
      <w:r w:rsidR="009968FE" w:rsidRPr="006E1C17">
        <w:t xml:space="preserve">3.1.4.1 </w:t>
      </w:r>
      <w:r w:rsidR="00657034" w:rsidRPr="006E1C17">
        <w:t xml:space="preserve">du </w:t>
      </w:r>
      <w:r w:rsidR="00CA1B12">
        <w:t>R</w:t>
      </w:r>
      <w:r w:rsidR="00657034" w:rsidRPr="006E1C17">
        <w:t>apport du Directeur du</w:t>
      </w:r>
      <w:r w:rsidR="009968FE" w:rsidRPr="006E1C17">
        <w:t xml:space="preserve"> Bureau </w:t>
      </w:r>
      <w:r w:rsidR="00657034" w:rsidRPr="006E1C17">
        <w:t>des radiocommunications au titre du point</w:t>
      </w:r>
      <w:r w:rsidR="003F3158" w:rsidRPr="006E1C17">
        <w:t xml:space="preserve"> </w:t>
      </w:r>
      <w:r w:rsidR="00657034" w:rsidRPr="006E1C17">
        <w:t>9.2 de l'ordre du jour de la</w:t>
      </w:r>
      <w:r w:rsidR="009968FE" w:rsidRPr="006E1C17">
        <w:t xml:space="preserve"> C</w:t>
      </w:r>
      <w:r w:rsidR="00657034" w:rsidRPr="006E1C17">
        <w:t>MR-19</w:t>
      </w:r>
      <w:r w:rsidR="009968FE" w:rsidRPr="006E1C17">
        <w:t xml:space="preserve">. </w:t>
      </w:r>
      <w:r w:rsidR="00657034" w:rsidRPr="006E1C17">
        <w:t>La</w:t>
      </w:r>
      <w:r w:rsidR="009968FE" w:rsidRPr="006E1C17">
        <w:t xml:space="preserve"> Section 3.1.4.1 </w:t>
      </w:r>
      <w:r w:rsidR="00657034" w:rsidRPr="006E1C17">
        <w:t>porte sur</w:t>
      </w:r>
      <w:r w:rsidR="009968FE" w:rsidRPr="006E1C17">
        <w:t xml:space="preserve"> </w:t>
      </w:r>
      <w:r w:rsidR="00657034" w:rsidRPr="006E1C17">
        <w:t>l</w:t>
      </w:r>
      <w:r w:rsidR="009968FE" w:rsidRPr="006E1C17">
        <w:t xml:space="preserve">a </w:t>
      </w:r>
      <w:r w:rsidR="00657034" w:rsidRPr="006E1C17">
        <w:t>nécessité</w:t>
      </w:r>
      <w:r w:rsidR="009968FE" w:rsidRPr="006E1C17">
        <w:t xml:space="preserve"> </w:t>
      </w:r>
      <w:r w:rsidR="00657034" w:rsidRPr="006E1C17">
        <w:t>d'</w:t>
      </w:r>
      <w:r w:rsidR="000804E9">
        <w:t>harmonis</w:t>
      </w:r>
      <w:r w:rsidR="00657034" w:rsidRPr="006E1C17">
        <w:t>er les</w:t>
      </w:r>
      <w:r w:rsidR="009968FE" w:rsidRPr="006E1C17">
        <w:t xml:space="preserve"> </w:t>
      </w:r>
      <w:r w:rsidR="00657034" w:rsidRPr="006E1C17">
        <w:t>dispositions relatives à la remise en service</w:t>
      </w:r>
      <w:r w:rsidR="009968FE" w:rsidRPr="006E1C17">
        <w:t xml:space="preserve"> </w:t>
      </w:r>
      <w:r w:rsidR="000804E9">
        <w:t>avec</w:t>
      </w:r>
      <w:r w:rsidR="00657034" w:rsidRPr="006E1C17">
        <w:t xml:space="preserve"> les dispositions correspondantes</w:t>
      </w:r>
      <w:r w:rsidR="009968FE" w:rsidRPr="006E1C17">
        <w:t xml:space="preserve"> </w:t>
      </w:r>
      <w:r w:rsidR="00602FA8" w:rsidRPr="006E1C17">
        <w:t>relatives à la procédure de mise en service</w:t>
      </w:r>
      <w:r w:rsidR="009968FE" w:rsidRPr="006E1C17">
        <w:t>.</w:t>
      </w:r>
    </w:p>
    <w:p w14:paraId="4C54702D" w14:textId="3EAF3F0C" w:rsidR="009968FE" w:rsidRPr="006E1C17" w:rsidRDefault="003F3158" w:rsidP="00ED0D1D">
      <w:pPr>
        <w:spacing w:line="230" w:lineRule="auto"/>
      </w:pPr>
      <w:r w:rsidRPr="006E1C17">
        <w:t>Conformément au numéro</w:t>
      </w:r>
      <w:r w:rsidR="009968FE" w:rsidRPr="006E1C17">
        <w:t xml:space="preserve"> </w:t>
      </w:r>
      <w:r w:rsidRPr="006E1C17">
        <w:rPr>
          <w:b/>
          <w:bCs/>
        </w:rPr>
        <w:t>11.47</w:t>
      </w:r>
      <w:r w:rsidRPr="006E1C17">
        <w:t xml:space="preserve"> du</w:t>
      </w:r>
      <w:r w:rsidR="009968FE" w:rsidRPr="006E1C17">
        <w:t xml:space="preserve"> RR</w:t>
      </w:r>
      <w:r w:rsidRPr="006E1C17">
        <w:t>,</w:t>
      </w:r>
      <w:r w:rsidR="009968FE" w:rsidRPr="006E1C17">
        <w:t xml:space="preserve"> </w:t>
      </w:r>
      <w:r w:rsidRPr="006E1C17">
        <w:t>l'administration notificatrice est tenue de confirmer la mise en service</w:t>
      </w:r>
      <w:r w:rsidR="009968FE" w:rsidRPr="006E1C17">
        <w:t xml:space="preserve"> </w:t>
      </w:r>
      <w:r w:rsidRPr="006E1C17">
        <w:t xml:space="preserve">de ses assignations de fréquence dans les trente jours qui suivent le délai prévu au numéro </w:t>
      </w:r>
      <w:r w:rsidR="009F366A" w:rsidRPr="006E1C17">
        <w:rPr>
          <w:b/>
        </w:rPr>
        <w:t xml:space="preserve">11.44 </w:t>
      </w:r>
      <w:r w:rsidR="009F366A" w:rsidRPr="006E1C17">
        <w:t xml:space="preserve">du </w:t>
      </w:r>
      <w:r w:rsidR="009968FE" w:rsidRPr="006E1C17">
        <w:t>RR. </w:t>
      </w:r>
      <w:r w:rsidR="009F366A" w:rsidRPr="006E1C17">
        <w:t>Toutefois</w:t>
      </w:r>
      <w:r w:rsidR="009968FE" w:rsidRPr="006E1C17">
        <w:t xml:space="preserve">, </w:t>
      </w:r>
      <w:r w:rsidR="009F366A" w:rsidRPr="006E1C17">
        <w:t>dans le cas</w:t>
      </w:r>
      <w:r w:rsidR="009968FE" w:rsidRPr="006E1C17">
        <w:t xml:space="preserve"> </w:t>
      </w:r>
      <w:r w:rsidR="009F366A" w:rsidRPr="006E1C17">
        <w:t xml:space="preserve">d'une remise en service après </w:t>
      </w:r>
      <w:r w:rsidR="00BC08A3" w:rsidRPr="006E1C17">
        <w:t>la</w:t>
      </w:r>
      <w:r w:rsidR="009F366A" w:rsidRPr="006E1C17">
        <w:t xml:space="preserve"> suspension d</w:t>
      </w:r>
      <w:r w:rsidR="00BC08A3" w:rsidRPr="006E1C17">
        <w:t>e l'utilisation d</w:t>
      </w:r>
      <w:r w:rsidR="009F366A" w:rsidRPr="006E1C17">
        <w:t>'une assignation de fréquence</w:t>
      </w:r>
      <w:r w:rsidR="009968FE" w:rsidRPr="006E1C17">
        <w:t xml:space="preserve"> </w:t>
      </w:r>
      <w:r w:rsidR="009F366A" w:rsidRPr="006E1C17">
        <w:t>conformément au numéro</w:t>
      </w:r>
      <w:r w:rsidR="009968FE" w:rsidRPr="006E1C17">
        <w:t xml:space="preserve"> </w:t>
      </w:r>
      <w:r w:rsidR="009F366A" w:rsidRPr="006E1C17">
        <w:rPr>
          <w:b/>
          <w:bCs/>
        </w:rPr>
        <w:t xml:space="preserve">11.49 </w:t>
      </w:r>
      <w:r w:rsidR="009F366A" w:rsidRPr="00343C5B">
        <w:t xml:space="preserve">du </w:t>
      </w:r>
      <w:r w:rsidR="009968FE" w:rsidRPr="006E1C17">
        <w:t>RR</w:t>
      </w:r>
      <w:r w:rsidR="009968FE" w:rsidRPr="006E1C17">
        <w:rPr>
          <w:b/>
          <w:bCs/>
        </w:rPr>
        <w:t>,</w:t>
      </w:r>
      <w:r w:rsidR="009968FE" w:rsidRPr="006E1C17">
        <w:t xml:space="preserve"> </w:t>
      </w:r>
      <w:r w:rsidR="009F366A" w:rsidRPr="006E1C17">
        <w:t>l'administration notificatrice</w:t>
      </w:r>
      <w:r w:rsidR="00BC08A3" w:rsidRPr="006E1C17">
        <w:t xml:space="preserve"> n'est pas tenue de respecter cette obligation</w:t>
      </w:r>
      <w:r w:rsidR="009968FE" w:rsidRPr="006E1C17">
        <w:t>.</w:t>
      </w:r>
      <w:bookmarkStart w:id="5" w:name="_GoBack"/>
      <w:bookmarkEnd w:id="5"/>
    </w:p>
    <w:p w14:paraId="5E60555F" w14:textId="1F3F19EF" w:rsidR="009968FE" w:rsidRPr="006E1C17" w:rsidRDefault="009F366A" w:rsidP="00ED0D1D">
      <w:pPr>
        <w:spacing w:line="230" w:lineRule="auto"/>
      </w:pPr>
      <w:r w:rsidRPr="006E1C17">
        <w:t>Dans le cas d'une remise en service</w:t>
      </w:r>
      <w:r w:rsidR="00507641" w:rsidRPr="006E1C17">
        <w:t xml:space="preserve"> </w:t>
      </w:r>
      <w:r w:rsidRPr="006E1C17">
        <w:t>après une</w:t>
      </w:r>
      <w:r w:rsidR="009968FE" w:rsidRPr="006E1C17">
        <w:t xml:space="preserve"> suspension </w:t>
      </w:r>
      <w:r w:rsidR="00BC08A3" w:rsidRPr="006E1C17">
        <w:t>de l'utilisation de ses assignations de fréquence,</w:t>
      </w:r>
      <w:r w:rsidR="009968FE" w:rsidRPr="006E1C17">
        <w:t xml:space="preserve"> </w:t>
      </w:r>
      <w:r w:rsidR="00BC08A3" w:rsidRPr="006E1C17">
        <w:t>l'</w:t>
      </w:r>
      <w:r w:rsidR="009968FE" w:rsidRPr="006E1C17">
        <w:t xml:space="preserve">administration </w:t>
      </w:r>
      <w:r w:rsidR="00BC08A3" w:rsidRPr="006E1C17">
        <w:t>notificatrice est uniquement tenue d'</w:t>
      </w:r>
      <w:r w:rsidR="009968FE" w:rsidRPr="006E1C17">
        <w:t>inform</w:t>
      </w:r>
      <w:r w:rsidR="00BC08A3" w:rsidRPr="006E1C17">
        <w:t>er</w:t>
      </w:r>
      <w:r w:rsidR="009968FE" w:rsidRPr="006E1C17">
        <w:t xml:space="preserve"> </w:t>
      </w:r>
      <w:r w:rsidR="00BC08A3" w:rsidRPr="006E1C17">
        <w:t>l</w:t>
      </w:r>
      <w:r w:rsidR="009968FE" w:rsidRPr="006E1C17">
        <w:t xml:space="preserve">e Bureau, </w:t>
      </w:r>
      <w:r w:rsidR="00BC08A3" w:rsidRPr="006E1C17">
        <w:t>conformément au numéro</w:t>
      </w:r>
      <w:r w:rsidR="009968FE" w:rsidRPr="006E1C17">
        <w:t xml:space="preserve"> </w:t>
      </w:r>
      <w:r w:rsidR="00BC08A3" w:rsidRPr="006E1C17">
        <w:rPr>
          <w:b/>
        </w:rPr>
        <w:t xml:space="preserve">11.49.1 </w:t>
      </w:r>
      <w:r w:rsidR="00BC08A3" w:rsidRPr="006E1C17">
        <w:t xml:space="preserve">du </w:t>
      </w:r>
      <w:r w:rsidR="009968FE" w:rsidRPr="006E1C17">
        <w:t xml:space="preserve">RR, </w:t>
      </w:r>
      <w:r w:rsidR="00BC08A3" w:rsidRPr="006E1C17">
        <w:t>du maintien d'une</w:t>
      </w:r>
      <w:r w:rsidR="009968FE" w:rsidRPr="006E1C17">
        <w:t xml:space="preserve"> </w:t>
      </w:r>
      <w:r w:rsidR="00BC08A3" w:rsidRPr="006E1C17">
        <w:t>station spatiale</w:t>
      </w:r>
      <w:r w:rsidR="00080AB1" w:rsidRPr="006E1C17">
        <w:t xml:space="preserve"> à la</w:t>
      </w:r>
      <w:r w:rsidR="009968FE" w:rsidRPr="006E1C17">
        <w:t xml:space="preserve"> position</w:t>
      </w:r>
      <w:r w:rsidR="00BC08A3" w:rsidRPr="006E1C17">
        <w:t xml:space="preserve"> orbitale notifiée</w:t>
      </w:r>
      <w:r w:rsidR="009968FE" w:rsidRPr="006E1C17">
        <w:t xml:space="preserve"> </w:t>
      </w:r>
      <w:r w:rsidR="00080AB1" w:rsidRPr="006E1C17">
        <w:t xml:space="preserve">pendant une période </w:t>
      </w:r>
      <w:r w:rsidR="00894C2B">
        <w:t xml:space="preserve">continue </w:t>
      </w:r>
      <w:r w:rsidR="00080AB1" w:rsidRPr="006E1C17">
        <w:t>de 90 jours</w:t>
      </w:r>
      <w:r w:rsidR="009968FE" w:rsidRPr="006E1C17">
        <w:t xml:space="preserve">. </w:t>
      </w:r>
      <w:r w:rsidR="00080AB1" w:rsidRPr="006E1C17">
        <w:t>Cette</w:t>
      </w:r>
      <w:r w:rsidR="009968FE" w:rsidRPr="006E1C17">
        <w:t xml:space="preserve"> obligation </w:t>
      </w:r>
      <w:r w:rsidR="00080AB1" w:rsidRPr="006E1C17">
        <w:t>est parfaitement conforme aux dispositions</w:t>
      </w:r>
      <w:r w:rsidR="009968FE" w:rsidRPr="006E1C17">
        <w:t xml:space="preserve"> </w:t>
      </w:r>
      <w:r w:rsidR="00080AB1" w:rsidRPr="006E1C17">
        <w:t xml:space="preserve">du numéro </w:t>
      </w:r>
      <w:r w:rsidR="00080AB1" w:rsidRPr="006E1C17">
        <w:rPr>
          <w:b/>
        </w:rPr>
        <w:t>11.44B</w:t>
      </w:r>
      <w:r w:rsidR="00080AB1" w:rsidRPr="006E1C17">
        <w:t xml:space="preserve"> du </w:t>
      </w:r>
      <w:r w:rsidR="009968FE" w:rsidRPr="006E1C17">
        <w:t xml:space="preserve">RR </w:t>
      </w:r>
      <w:r w:rsidR="009424AF">
        <w:t>dans</w:t>
      </w:r>
      <w:r w:rsidR="00080AB1" w:rsidRPr="006E1C17">
        <w:t xml:space="preserve"> le cas de la mise en service d'une assignation de fréquence </w:t>
      </w:r>
      <w:r w:rsidR="00E50360" w:rsidRPr="006E1C17">
        <w:t>à une station spatiale sur l'orbite des satellites géostationnaires</w:t>
      </w:r>
      <w:r w:rsidR="009968FE" w:rsidRPr="006E1C17">
        <w:t>.</w:t>
      </w:r>
    </w:p>
    <w:p w14:paraId="155364CF" w14:textId="20E6509C" w:rsidR="003A583E" w:rsidRPr="006E1C17" w:rsidRDefault="00E50360" w:rsidP="00ED0D1D">
      <w:pPr>
        <w:spacing w:line="230" w:lineRule="auto"/>
      </w:pPr>
      <w:r w:rsidRPr="006E1C17">
        <w:lastRenderedPageBreak/>
        <w:t>Afin d'</w:t>
      </w:r>
      <w:r w:rsidR="000804E9">
        <w:t>harmonis</w:t>
      </w:r>
      <w:r w:rsidRPr="006E1C17">
        <w:t xml:space="preserve">er les procédures </w:t>
      </w:r>
      <w:r w:rsidR="009424AF">
        <w:t>applicables à la</w:t>
      </w:r>
      <w:r w:rsidRPr="006E1C17">
        <w:t xml:space="preserve"> mise en service et </w:t>
      </w:r>
      <w:r w:rsidR="009424AF">
        <w:t>à la</w:t>
      </w:r>
      <w:r w:rsidR="009968FE" w:rsidRPr="006E1C17">
        <w:t xml:space="preserve"> </w:t>
      </w:r>
      <w:r w:rsidRPr="006E1C17">
        <w:t>remise en service</w:t>
      </w:r>
      <w:r w:rsidR="00056357" w:rsidRPr="006E1C17">
        <w:t xml:space="preserve">, </w:t>
      </w:r>
      <w:r w:rsidR="009424AF">
        <w:t xml:space="preserve">il convient de procéder à </w:t>
      </w:r>
      <w:r w:rsidR="00056357" w:rsidRPr="006E1C17">
        <w:t>l'</w:t>
      </w:r>
      <w:r w:rsidR="000804E9">
        <w:t>harmonisation</w:t>
      </w:r>
      <w:r w:rsidR="009968FE" w:rsidRPr="006E1C17">
        <w:t xml:space="preserve"> </w:t>
      </w:r>
      <w:r w:rsidR="00056357" w:rsidRPr="006E1C17">
        <w:t xml:space="preserve">du numéro </w:t>
      </w:r>
      <w:r w:rsidR="00056357" w:rsidRPr="006E1C17">
        <w:rPr>
          <w:b/>
        </w:rPr>
        <w:t>11.47</w:t>
      </w:r>
      <w:r w:rsidR="00056357" w:rsidRPr="006E1C17">
        <w:t xml:space="preserve"> du </w:t>
      </w:r>
      <w:r w:rsidR="009968FE" w:rsidRPr="006E1C17">
        <w:t xml:space="preserve">RR </w:t>
      </w:r>
      <w:r w:rsidR="00056357" w:rsidRPr="006E1C17">
        <w:t>et du numéro</w:t>
      </w:r>
      <w:r w:rsidR="009968FE" w:rsidRPr="006E1C17">
        <w:t xml:space="preserve"> </w:t>
      </w:r>
      <w:r w:rsidR="00056357" w:rsidRPr="006E1C17">
        <w:rPr>
          <w:b/>
        </w:rPr>
        <w:t xml:space="preserve">11.49 </w:t>
      </w:r>
      <w:r w:rsidR="00056357" w:rsidRPr="006E1C17">
        <w:t xml:space="preserve">du </w:t>
      </w:r>
      <w:r w:rsidR="009968FE" w:rsidRPr="006E1C17">
        <w:t>RR.</w:t>
      </w:r>
    </w:p>
    <w:p w14:paraId="20A1DD71" w14:textId="1F0C5E71" w:rsidR="009968FE" w:rsidRPr="006E1C17" w:rsidRDefault="009968FE" w:rsidP="00ED0D1D">
      <w:pPr>
        <w:pStyle w:val="Headingb"/>
        <w:spacing w:line="230" w:lineRule="auto"/>
      </w:pPr>
      <w:r w:rsidRPr="006E1C17">
        <w:t>Propos</w:t>
      </w:r>
      <w:r w:rsidR="00602FA8" w:rsidRPr="006E1C17">
        <w:t>ition</w:t>
      </w:r>
      <w:r w:rsidRPr="006E1C17">
        <w:t>s</w:t>
      </w:r>
    </w:p>
    <w:p w14:paraId="3B4F197D" w14:textId="77777777" w:rsidR="0015203F" w:rsidRPr="006E1C17" w:rsidRDefault="0015203F" w:rsidP="001B7441">
      <w:pPr>
        <w:tabs>
          <w:tab w:val="clear" w:pos="1134"/>
          <w:tab w:val="clear" w:pos="1871"/>
          <w:tab w:val="clear" w:pos="2268"/>
        </w:tabs>
        <w:overflowPunct/>
        <w:autoSpaceDE/>
        <w:autoSpaceDN/>
        <w:adjustRightInd/>
        <w:spacing w:before="0"/>
        <w:textAlignment w:val="auto"/>
      </w:pPr>
      <w:r w:rsidRPr="006E1C17">
        <w:br w:type="page"/>
      </w:r>
    </w:p>
    <w:p w14:paraId="6491A467" w14:textId="77777777" w:rsidR="007F3F42" w:rsidRPr="006E1C17" w:rsidRDefault="004B79C4" w:rsidP="001B7441">
      <w:pPr>
        <w:pStyle w:val="ArtNo"/>
        <w:spacing w:before="0"/>
      </w:pPr>
      <w:bookmarkStart w:id="6" w:name="_Toc455752927"/>
      <w:bookmarkStart w:id="7" w:name="_Toc455756166"/>
      <w:r w:rsidRPr="006E1C17">
        <w:t xml:space="preserve">ARTICLE </w:t>
      </w:r>
      <w:r w:rsidRPr="006E1C17">
        <w:rPr>
          <w:rStyle w:val="href"/>
        </w:rPr>
        <w:t>11</w:t>
      </w:r>
      <w:bookmarkEnd w:id="6"/>
      <w:bookmarkEnd w:id="7"/>
    </w:p>
    <w:p w14:paraId="425CF502" w14:textId="77777777" w:rsidR="007F3F42" w:rsidRPr="006E1C17" w:rsidRDefault="004B79C4" w:rsidP="001B7441">
      <w:pPr>
        <w:pStyle w:val="Arttitle"/>
        <w:spacing w:before="0"/>
        <w:rPr>
          <w:b w:val="0"/>
          <w:bCs/>
          <w:sz w:val="16"/>
          <w:szCs w:val="16"/>
        </w:rPr>
      </w:pPr>
      <w:bookmarkStart w:id="8" w:name="_Toc455752928"/>
      <w:bookmarkStart w:id="9" w:name="_Toc455756167"/>
      <w:r w:rsidRPr="006E1C17">
        <w:t>Notification et inscription des assignations</w:t>
      </w:r>
      <w:r w:rsidRPr="006E1C17">
        <w:br/>
        <w:t>de fréquence</w:t>
      </w:r>
      <w:r w:rsidRPr="006E1C17">
        <w:rPr>
          <w:rStyle w:val="FootnoteReference"/>
          <w:b w:val="0"/>
          <w:bCs/>
        </w:rPr>
        <w:t>1, 2,</w:t>
      </w:r>
      <w:r w:rsidRPr="006E1C17">
        <w:rPr>
          <w:b w:val="0"/>
          <w:bCs/>
        </w:rPr>
        <w:t xml:space="preserve"> </w:t>
      </w:r>
      <w:r w:rsidRPr="006E1C17">
        <w:rPr>
          <w:rStyle w:val="FootnoteReference"/>
          <w:b w:val="0"/>
          <w:bCs/>
        </w:rPr>
        <w:t>3, 4, 5, 6, 7, 8    </w:t>
      </w:r>
      <w:r w:rsidRPr="006E1C17">
        <w:rPr>
          <w:b w:val="0"/>
          <w:bCs/>
          <w:sz w:val="16"/>
          <w:szCs w:val="16"/>
        </w:rPr>
        <w:t>(CMR-15)</w:t>
      </w:r>
      <w:bookmarkEnd w:id="8"/>
      <w:bookmarkEnd w:id="9"/>
    </w:p>
    <w:p w14:paraId="033035A8" w14:textId="77777777" w:rsidR="007F3F42" w:rsidRPr="006E1C17" w:rsidRDefault="004B79C4" w:rsidP="001B7441">
      <w:pPr>
        <w:pStyle w:val="Section1"/>
      </w:pPr>
      <w:r w:rsidRPr="006E1C17">
        <w:t>Section II – Examen des fiches de notification et inscription des</w:t>
      </w:r>
      <w:r w:rsidRPr="006E1C17">
        <w:br/>
        <w:t>assignations de fréquence dans le Fichier de référence</w:t>
      </w:r>
    </w:p>
    <w:p w14:paraId="6B871F08" w14:textId="77777777" w:rsidR="00DA2BD0" w:rsidRPr="006E1C17" w:rsidRDefault="004B79C4" w:rsidP="001B7441">
      <w:pPr>
        <w:pStyle w:val="Proposal"/>
      </w:pPr>
      <w:r w:rsidRPr="006E1C17">
        <w:t>MOD</w:t>
      </w:r>
      <w:r w:rsidRPr="006E1C17">
        <w:tab/>
        <w:t>EUR/16A22A3/1</w:t>
      </w:r>
    </w:p>
    <w:p w14:paraId="39BE6E2B" w14:textId="05D7C677" w:rsidR="007F3F42" w:rsidRPr="006E1C17" w:rsidRDefault="004B79C4" w:rsidP="001B7441">
      <w:pPr>
        <w:rPr>
          <w:lang w:eastAsia="ko-KR"/>
        </w:rPr>
      </w:pPr>
      <w:r w:rsidRPr="006E1C17">
        <w:rPr>
          <w:rStyle w:val="Artdef"/>
        </w:rPr>
        <w:t>11.49</w:t>
      </w:r>
      <w:r w:rsidRPr="006E1C17">
        <w:tab/>
      </w:r>
      <w:r w:rsidRPr="006E1C17">
        <w:tab/>
        <w:t>Chaque fois que l'utilisation d'une assignation de fréquence à une station spatiale inscrite dans le Fichier de référence est suspendue pendant une période dépassant six mois, l'administration notificatrice informe le Bureau de la date à laquelle cette utilisation a été suspendue. Lorsque l'assignation inscrite est remise en service, l'administration notificatrice en informe le Bureau dès que possible, sous réserve, le cas échéant, des dispositions du numéro </w:t>
      </w:r>
      <w:r w:rsidRPr="006E1C17">
        <w:rPr>
          <w:b/>
          <w:bCs/>
        </w:rPr>
        <w:t>11.49.1</w:t>
      </w:r>
      <w:r w:rsidRPr="006E1C17">
        <w:t>. Lorsqu'il reçoit les renseignements envoyés au titre de la présente disposition, le Bureau les met à disposition dès que possible sur le site web de l'UIT et les publie dans la BR IFIC. La date à laquelle l'assignation inscrite est remise en service</w:t>
      </w:r>
      <w:r w:rsidRPr="006E1C17">
        <w:rPr>
          <w:rStyle w:val="FootnoteReference"/>
        </w:rPr>
        <w:t>28</w:t>
      </w:r>
      <w:r w:rsidRPr="006E1C17">
        <w:t xml:space="preserve"> ne doit pas dépasser trois ans à compter de la date à laquelle l'utilisation de l'assignation de fréquence a été suspendue, à condition que l'administration notificatrice informe le Bureau de la suspension dans un délai de six mois à compter de la date à laquelle l'utilisation a été suspendue. Si l'administration notificatrice informe le Bureau de la suspension plus de six mois après la date à laquelle l'utilisation de l'assignation a été suspendue, cette période de trois ans est réduite. En pareil cas, la durée dont est réduite la période de trois ans est égale à la durée écoulée entre la fin de la période de six mois et la date à laquelle le Bureau est informé de la suspension. </w:t>
      </w:r>
      <w:r w:rsidRPr="006E1C17">
        <w:rPr>
          <w:lang w:eastAsia="ko-KR"/>
        </w:rPr>
        <w:t>Si l'administration notificatrice informe le Bureau de la suspension plus de 21 mois après la date à laquelle l'utilisation de l'assignation de fréquence a été suspendue, l'assignation de fréquence est annulée.</w:t>
      </w:r>
      <w:ins w:id="10" w:author="French" w:date="2019-10-16T08:49:00Z">
        <w:r w:rsidRPr="006E1C17">
          <w:t xml:space="preserve"> </w:t>
        </w:r>
      </w:ins>
      <w:ins w:id="11" w:author="French" w:date="2019-10-17T12:12:00Z">
        <w:r w:rsidR="00EF5F1D" w:rsidRPr="006E1C17">
          <w:rPr>
            <w:lang w:eastAsia="ko-KR"/>
          </w:rPr>
          <w:t>Q</w:t>
        </w:r>
      </w:ins>
      <w:ins w:id="12" w:author="French" w:date="2019-10-17T12:13:00Z">
        <w:r w:rsidR="00EF5F1D" w:rsidRPr="006E1C17">
          <w:rPr>
            <w:lang w:eastAsia="ko-KR"/>
          </w:rPr>
          <w:t xml:space="preserve">uatre-vingt-dix jours avant </w:t>
        </w:r>
      </w:ins>
      <w:ins w:id="13" w:author="French" w:date="2019-10-17T12:14:00Z">
        <w:r w:rsidR="00EF5F1D" w:rsidRPr="006E1C17">
          <w:rPr>
            <w:lang w:eastAsia="ko-KR"/>
          </w:rPr>
          <w:t>la fin de la période de suspension, l</w:t>
        </w:r>
      </w:ins>
      <w:ins w:id="14" w:author="French" w:date="2019-10-16T08:49:00Z">
        <w:r w:rsidRPr="006E1C17">
          <w:rPr>
            <w:lang w:eastAsia="ko-KR"/>
          </w:rPr>
          <w:t>e Bureau</w:t>
        </w:r>
      </w:ins>
      <w:ins w:id="15" w:author="French" w:date="2019-10-17T12:12:00Z">
        <w:r w:rsidR="00EF5F1D" w:rsidRPr="006E1C17">
          <w:t xml:space="preserve"> </w:t>
        </w:r>
        <w:r w:rsidR="00EF5F1D" w:rsidRPr="006E1C17">
          <w:rPr>
            <w:lang w:eastAsia="ko-KR"/>
          </w:rPr>
          <w:t>envoie un rappel à l'administration notificatrice</w:t>
        </w:r>
      </w:ins>
      <w:ins w:id="16" w:author="French" w:date="2019-10-16T08:49:00Z">
        <w:r w:rsidR="00EF5F1D" w:rsidRPr="006E1C17">
          <w:rPr>
            <w:lang w:eastAsia="ko-KR"/>
          </w:rPr>
          <w:t>.</w:t>
        </w:r>
      </w:ins>
      <w:ins w:id="17" w:author="French" w:date="2019-10-17T12:14:00Z">
        <w:r w:rsidR="00EF5F1D" w:rsidRPr="006E1C17">
          <w:rPr>
            <w:lang w:eastAsia="ko-KR"/>
          </w:rPr>
          <w:t xml:space="preserve"> S'il ne reçoit pas la confirmation</w:t>
        </w:r>
      </w:ins>
      <w:ins w:id="18" w:author="French" w:date="2019-10-16T08:49:00Z">
        <w:r w:rsidRPr="006E1C17">
          <w:rPr>
            <w:lang w:eastAsia="ko-KR"/>
          </w:rPr>
          <w:t xml:space="preserve"> </w:t>
        </w:r>
      </w:ins>
      <w:ins w:id="19" w:author="French" w:date="2019-10-17T12:16:00Z">
        <w:r w:rsidR="00EF5F1D" w:rsidRPr="006E1C17">
          <w:rPr>
            <w:lang w:eastAsia="ko-KR"/>
          </w:rPr>
          <w:t xml:space="preserve">de la remise en service </w:t>
        </w:r>
      </w:ins>
      <w:ins w:id="20" w:author="French" w:date="2019-10-17T12:19:00Z">
        <w:r w:rsidR="00D754C2" w:rsidRPr="006E1C17">
          <w:rPr>
            <w:lang w:eastAsia="ko-KR"/>
          </w:rPr>
          <w:t xml:space="preserve">dans les trente jours suivant la date limite </w:t>
        </w:r>
      </w:ins>
      <w:ins w:id="21" w:author="French" w:date="2019-10-17T13:15:00Z">
        <w:r w:rsidR="002E300C" w:rsidRPr="006E1C17">
          <w:rPr>
            <w:lang w:eastAsia="ko-KR"/>
          </w:rPr>
          <w:t>de la période de suspension établie conformément à la présente disposition</w:t>
        </w:r>
      </w:ins>
      <w:ins w:id="22" w:author="French" w:date="2019-10-17T13:18:00Z">
        <w:r w:rsidR="002E300C" w:rsidRPr="006E1C17">
          <w:rPr>
            <w:lang w:eastAsia="ko-KR"/>
          </w:rPr>
          <w:t>,</w:t>
        </w:r>
        <w:r w:rsidR="002E300C" w:rsidRPr="006E1C17">
          <w:t xml:space="preserve"> </w:t>
        </w:r>
        <w:r w:rsidR="002E300C" w:rsidRPr="006E1C17">
          <w:rPr>
            <w:lang w:eastAsia="ko-KR"/>
          </w:rPr>
          <w:t xml:space="preserve">le Bureau procède à l'annulation de l'inscription dans le Fichier de référence. </w:t>
        </w:r>
      </w:ins>
      <w:ins w:id="23" w:author="French" w:date="2019-10-16T08:49:00Z">
        <w:r w:rsidRPr="006E1C17">
          <w:rPr>
            <w:lang w:eastAsia="ko-KR"/>
          </w:rPr>
          <w:t>Toutefois, le Bureau informe l'administration concernée avant de prendre une telle mesure.</w:t>
        </w:r>
      </w:ins>
      <w:r w:rsidRPr="006E1C17">
        <w:rPr>
          <w:sz w:val="16"/>
          <w:szCs w:val="16"/>
        </w:rPr>
        <w:t>     (CMR</w:t>
      </w:r>
      <w:r w:rsidRPr="006E1C17">
        <w:rPr>
          <w:sz w:val="16"/>
          <w:szCs w:val="16"/>
        </w:rPr>
        <w:noBreakHyphen/>
      </w:r>
      <w:del w:id="24" w:author="French" w:date="2019-10-16T08:49:00Z">
        <w:r w:rsidRPr="006E1C17" w:rsidDel="004B79C4">
          <w:rPr>
            <w:sz w:val="16"/>
            <w:szCs w:val="16"/>
          </w:rPr>
          <w:delText>15</w:delText>
        </w:r>
      </w:del>
      <w:ins w:id="25" w:author="French" w:date="2019-10-16T08:49:00Z">
        <w:r w:rsidRPr="006E1C17">
          <w:rPr>
            <w:sz w:val="16"/>
            <w:szCs w:val="16"/>
          </w:rPr>
          <w:t>19</w:t>
        </w:r>
      </w:ins>
      <w:r w:rsidRPr="006E1C17">
        <w:rPr>
          <w:sz w:val="16"/>
          <w:szCs w:val="16"/>
        </w:rPr>
        <w:t>)</w:t>
      </w:r>
    </w:p>
    <w:p w14:paraId="5A676EB3" w14:textId="0B965277" w:rsidR="004B79C4" w:rsidRPr="006E1C17" w:rsidRDefault="004B79C4">
      <w:pPr>
        <w:pStyle w:val="Reasons"/>
      </w:pPr>
      <w:r w:rsidRPr="006E1C17">
        <w:rPr>
          <w:b/>
        </w:rPr>
        <w:t>Motifs:</w:t>
      </w:r>
      <w:r w:rsidRPr="006E1C17">
        <w:tab/>
      </w:r>
      <w:r w:rsidR="00894C2B">
        <w:t>L</w:t>
      </w:r>
      <w:r w:rsidR="009424AF">
        <w:t>e</w:t>
      </w:r>
      <w:r w:rsidRPr="006E1C17">
        <w:t xml:space="preserve"> Bureau </w:t>
      </w:r>
      <w:r w:rsidR="002E300C" w:rsidRPr="006E1C17">
        <w:t>devrait être informé du début de la période de</w:t>
      </w:r>
      <w:r w:rsidRPr="006E1C17">
        <w:t xml:space="preserve"> 90</w:t>
      </w:r>
      <w:r w:rsidR="002E300C" w:rsidRPr="006E1C17">
        <w:t xml:space="preserve"> jours</w:t>
      </w:r>
      <w:r w:rsidRPr="006E1C17">
        <w:t xml:space="preserve"> </w:t>
      </w:r>
      <w:r w:rsidR="002E300C" w:rsidRPr="006E1C17">
        <w:t xml:space="preserve">prévue au titre du numéro </w:t>
      </w:r>
      <w:r w:rsidR="002E300C" w:rsidRPr="00894C2B">
        <w:rPr>
          <w:b/>
          <w:bCs/>
        </w:rPr>
        <w:t>11.49.1</w:t>
      </w:r>
      <w:r w:rsidR="002E300C" w:rsidRPr="006E1C17">
        <w:t xml:space="preserve"> du</w:t>
      </w:r>
      <w:r w:rsidRPr="006E1C17">
        <w:t xml:space="preserve"> RR</w:t>
      </w:r>
      <w:r w:rsidR="00894C2B">
        <w:t>;</w:t>
      </w:r>
      <w:r w:rsidR="009424AF">
        <w:t xml:space="preserve"> il convient </w:t>
      </w:r>
      <w:r w:rsidR="00894C2B">
        <w:t xml:space="preserve">donc </w:t>
      </w:r>
      <w:r w:rsidR="009424AF">
        <w:t>de procéder à</w:t>
      </w:r>
      <w:r w:rsidRPr="006E1C17">
        <w:t xml:space="preserve"> </w:t>
      </w:r>
      <w:r w:rsidR="000804E9">
        <w:t>l'harmonisation</w:t>
      </w:r>
      <w:r w:rsidR="002E300C" w:rsidRPr="006E1C17">
        <w:t xml:space="preserve"> </w:t>
      </w:r>
      <w:r w:rsidR="009424AF">
        <w:t>du</w:t>
      </w:r>
      <w:r w:rsidR="002E300C" w:rsidRPr="006E1C17">
        <w:t xml:space="preserve"> numéro</w:t>
      </w:r>
      <w:r w:rsidRPr="006E1C17">
        <w:t xml:space="preserve"> </w:t>
      </w:r>
      <w:r w:rsidR="002E300C" w:rsidRPr="00894C2B">
        <w:rPr>
          <w:b/>
          <w:bCs/>
        </w:rPr>
        <w:t>11.47</w:t>
      </w:r>
      <w:r w:rsidR="002E300C" w:rsidRPr="006E1C17">
        <w:t xml:space="preserve"> du</w:t>
      </w:r>
      <w:r w:rsidRPr="006E1C17">
        <w:t xml:space="preserve"> RR </w:t>
      </w:r>
      <w:r w:rsidR="002E300C" w:rsidRPr="006E1C17">
        <w:t xml:space="preserve">et </w:t>
      </w:r>
      <w:r w:rsidR="009424AF">
        <w:t>du</w:t>
      </w:r>
      <w:r w:rsidR="002E300C" w:rsidRPr="006E1C17">
        <w:t xml:space="preserve"> numéro</w:t>
      </w:r>
      <w:r w:rsidRPr="006E1C17">
        <w:t xml:space="preserve"> </w:t>
      </w:r>
      <w:r w:rsidRPr="00894C2B">
        <w:rPr>
          <w:b/>
          <w:bCs/>
        </w:rPr>
        <w:t>11.49</w:t>
      </w:r>
      <w:r w:rsidRPr="006E1C17">
        <w:t xml:space="preserve"> </w:t>
      </w:r>
      <w:r w:rsidR="002E300C" w:rsidRPr="006E1C17">
        <w:t>du RR dans le Règlement des radiocommunications</w:t>
      </w:r>
      <w:r w:rsidRPr="006E1C17">
        <w:t>.</w:t>
      </w:r>
    </w:p>
    <w:p w14:paraId="4687E4F1" w14:textId="77777777" w:rsidR="004B79C4" w:rsidRPr="006E1C17" w:rsidRDefault="004B79C4" w:rsidP="001B7441">
      <w:pPr>
        <w:jc w:val="center"/>
      </w:pPr>
      <w:r w:rsidRPr="006E1C17">
        <w:t>______________</w:t>
      </w:r>
    </w:p>
    <w:sectPr w:rsidR="004B79C4" w:rsidRPr="006E1C17">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BE4DB" w14:textId="77777777" w:rsidR="0070076C" w:rsidRDefault="0070076C">
      <w:r>
        <w:separator/>
      </w:r>
    </w:p>
  </w:endnote>
  <w:endnote w:type="continuationSeparator" w:id="0">
    <w:p w14:paraId="3FD1AB9F"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6ED5" w14:textId="6C1844F6" w:rsidR="00936D25" w:rsidRDefault="00936D25">
    <w:pPr>
      <w:rPr>
        <w:lang w:val="en-US"/>
      </w:rPr>
    </w:pPr>
    <w:r>
      <w:fldChar w:fldCharType="begin"/>
    </w:r>
    <w:r>
      <w:rPr>
        <w:lang w:val="en-US"/>
      </w:rPr>
      <w:instrText xml:space="preserve"> FILENAME \p  \* MERGEFORMAT </w:instrText>
    </w:r>
    <w:r>
      <w:fldChar w:fldCharType="separate"/>
    </w:r>
    <w:r w:rsidR="003053CE">
      <w:rPr>
        <w:noProof/>
        <w:lang w:val="en-US"/>
      </w:rPr>
      <w:t>P:\FRA\ITU-R\CONF-R\CMR19\000\016ADD22ADD03F.docx</w:t>
    </w:r>
    <w:r>
      <w:fldChar w:fldCharType="end"/>
    </w:r>
    <w:r>
      <w:rPr>
        <w:lang w:val="en-US"/>
      </w:rPr>
      <w:tab/>
    </w:r>
    <w:r>
      <w:fldChar w:fldCharType="begin"/>
    </w:r>
    <w:r>
      <w:instrText xml:space="preserve"> SAVEDATE \@ DD.MM.YY </w:instrText>
    </w:r>
    <w:r>
      <w:fldChar w:fldCharType="separate"/>
    </w:r>
    <w:r w:rsidR="003053CE">
      <w:rPr>
        <w:noProof/>
      </w:rPr>
      <w:t>18.10.19</w:t>
    </w:r>
    <w:r>
      <w:fldChar w:fldCharType="end"/>
    </w:r>
    <w:r>
      <w:rPr>
        <w:lang w:val="en-US"/>
      </w:rPr>
      <w:tab/>
    </w:r>
    <w:r>
      <w:fldChar w:fldCharType="begin"/>
    </w:r>
    <w:r>
      <w:instrText xml:space="preserve"> PRINTDATE \@ DD.MM.YY </w:instrText>
    </w:r>
    <w:r>
      <w:fldChar w:fldCharType="separate"/>
    </w:r>
    <w:r w:rsidR="003053CE">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9F44" w14:textId="678908C8"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3053CE">
      <w:rPr>
        <w:lang w:val="en-US"/>
      </w:rPr>
      <w:t>P:\FRA\ITU-R\CONF-R\CMR19\000\016ADD22ADD03F.docx</w:t>
    </w:r>
    <w:r>
      <w:fldChar w:fldCharType="end"/>
    </w:r>
    <w:r w:rsidR="004B79C4" w:rsidRPr="00657034">
      <w:rPr>
        <w:lang w:val="en-US"/>
      </w:rPr>
      <w:t xml:space="preserve"> (461972)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0AAF" w14:textId="46C0391D"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3053CE">
      <w:rPr>
        <w:lang w:val="en-US"/>
      </w:rPr>
      <w:t>P:\FRA\ITU-R\CONF-R\CMR19\000\016ADD22ADD03F.docx</w:t>
    </w:r>
    <w:r>
      <w:fldChar w:fldCharType="end"/>
    </w:r>
    <w:r w:rsidR="009968FE" w:rsidRPr="00657034">
      <w:rPr>
        <w:lang w:val="en-US"/>
      </w:rPr>
      <w:t xml:space="preserve"> (461972)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00B2" w14:textId="77777777" w:rsidR="0070076C" w:rsidRDefault="0070076C">
      <w:r>
        <w:rPr>
          <w:b/>
        </w:rPr>
        <w:t>_______________</w:t>
      </w:r>
    </w:p>
  </w:footnote>
  <w:footnote w:type="continuationSeparator" w:id="0">
    <w:p w14:paraId="17F9FCE3" w14:textId="77777777" w:rsidR="0070076C" w:rsidRDefault="0070076C">
      <w:r>
        <w:continuationSeparator/>
      </w:r>
    </w:p>
  </w:footnote>
  <w:footnote w:id="1">
    <w:p w14:paraId="12BF11C5" w14:textId="5DAA1ADA" w:rsidR="00997EA5" w:rsidRPr="00B456A5" w:rsidRDefault="004B79C4" w:rsidP="00ED0D1D">
      <w:pPr>
        <w:pStyle w:val="FootnoteText"/>
        <w:spacing w:line="233" w:lineRule="auto"/>
        <w:rPr>
          <w:lang w:val="fr-CH"/>
        </w:rPr>
      </w:pPr>
      <w:r w:rsidRPr="00706F3A">
        <w:rPr>
          <w:rStyle w:val="FootnoteReference"/>
          <w:lang w:val="fr-CH"/>
        </w:rPr>
        <w:t>*</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44FA" w14:textId="054774B6" w:rsidR="004F1F8E" w:rsidRDefault="004F1F8E" w:rsidP="004F1F8E">
    <w:pPr>
      <w:pStyle w:val="Header"/>
    </w:pPr>
    <w:r>
      <w:fldChar w:fldCharType="begin"/>
    </w:r>
    <w:r>
      <w:instrText xml:space="preserve"> PAGE </w:instrText>
    </w:r>
    <w:r>
      <w:fldChar w:fldCharType="separate"/>
    </w:r>
    <w:r w:rsidR="009424AF">
      <w:rPr>
        <w:noProof/>
      </w:rPr>
      <w:t>4</w:t>
    </w:r>
    <w:r>
      <w:fldChar w:fldCharType="end"/>
    </w:r>
  </w:p>
  <w:p w14:paraId="0C3B22A2" w14:textId="77777777" w:rsidR="004F1F8E" w:rsidRDefault="004F1F8E" w:rsidP="00FD7AA3">
    <w:pPr>
      <w:pStyle w:val="Header"/>
    </w:pPr>
    <w:r>
      <w:t>CMR1</w:t>
    </w:r>
    <w:r w:rsidR="00FD7AA3">
      <w:t>9</w:t>
    </w:r>
    <w:r>
      <w:t>/</w:t>
    </w:r>
    <w:r w:rsidR="006A4B45">
      <w:t>16(Add.22)(Add.3)-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56357"/>
    <w:rsid w:val="00063A1F"/>
    <w:rsid w:val="000804E9"/>
    <w:rsid w:val="00080AB1"/>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B5DFF"/>
    <w:rsid w:val="001B7441"/>
    <w:rsid w:val="001F17E8"/>
    <w:rsid w:val="00204306"/>
    <w:rsid w:val="00232FD2"/>
    <w:rsid w:val="002336F0"/>
    <w:rsid w:val="0026554E"/>
    <w:rsid w:val="002A4622"/>
    <w:rsid w:val="002A6F8F"/>
    <w:rsid w:val="002B17E5"/>
    <w:rsid w:val="002C0EBF"/>
    <w:rsid w:val="002C28A4"/>
    <w:rsid w:val="002D7E0A"/>
    <w:rsid w:val="002E300C"/>
    <w:rsid w:val="003053CE"/>
    <w:rsid w:val="00315AFE"/>
    <w:rsid w:val="00343C5B"/>
    <w:rsid w:val="003606A6"/>
    <w:rsid w:val="0036650C"/>
    <w:rsid w:val="00393ACD"/>
    <w:rsid w:val="003A583E"/>
    <w:rsid w:val="003E112B"/>
    <w:rsid w:val="003E1D1C"/>
    <w:rsid w:val="003E7B05"/>
    <w:rsid w:val="003F3158"/>
    <w:rsid w:val="003F3719"/>
    <w:rsid w:val="003F6F2D"/>
    <w:rsid w:val="003F71C5"/>
    <w:rsid w:val="00466211"/>
    <w:rsid w:val="00483196"/>
    <w:rsid w:val="004834A9"/>
    <w:rsid w:val="004B79C4"/>
    <w:rsid w:val="004D01FC"/>
    <w:rsid w:val="004E28C3"/>
    <w:rsid w:val="004F1F8E"/>
    <w:rsid w:val="00507641"/>
    <w:rsid w:val="00512A32"/>
    <w:rsid w:val="005343DA"/>
    <w:rsid w:val="005377ED"/>
    <w:rsid w:val="00560874"/>
    <w:rsid w:val="00586CF2"/>
    <w:rsid w:val="005A7C75"/>
    <w:rsid w:val="005C3768"/>
    <w:rsid w:val="005C6C3F"/>
    <w:rsid w:val="00602FA8"/>
    <w:rsid w:val="00613635"/>
    <w:rsid w:val="0062093D"/>
    <w:rsid w:val="00637ECF"/>
    <w:rsid w:val="00647B59"/>
    <w:rsid w:val="00657034"/>
    <w:rsid w:val="00690C7B"/>
    <w:rsid w:val="006A4B45"/>
    <w:rsid w:val="006D4724"/>
    <w:rsid w:val="006E1C17"/>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63C0A"/>
    <w:rsid w:val="00894C2B"/>
    <w:rsid w:val="008A3120"/>
    <w:rsid w:val="008A4B97"/>
    <w:rsid w:val="008C5B8E"/>
    <w:rsid w:val="008C5DD5"/>
    <w:rsid w:val="008D41BE"/>
    <w:rsid w:val="008D58D3"/>
    <w:rsid w:val="008E3BC9"/>
    <w:rsid w:val="00923064"/>
    <w:rsid w:val="00930FFD"/>
    <w:rsid w:val="00936D25"/>
    <w:rsid w:val="00941EA5"/>
    <w:rsid w:val="009424AF"/>
    <w:rsid w:val="00964700"/>
    <w:rsid w:val="00966C16"/>
    <w:rsid w:val="0098732F"/>
    <w:rsid w:val="009968FE"/>
    <w:rsid w:val="009A045F"/>
    <w:rsid w:val="009A6A2B"/>
    <w:rsid w:val="009C7E7C"/>
    <w:rsid w:val="009F366A"/>
    <w:rsid w:val="00A00473"/>
    <w:rsid w:val="00A03C9B"/>
    <w:rsid w:val="00A37105"/>
    <w:rsid w:val="00A55044"/>
    <w:rsid w:val="00A606C3"/>
    <w:rsid w:val="00A83B09"/>
    <w:rsid w:val="00A84541"/>
    <w:rsid w:val="00AB5760"/>
    <w:rsid w:val="00AE36A0"/>
    <w:rsid w:val="00B00294"/>
    <w:rsid w:val="00B3749C"/>
    <w:rsid w:val="00B64FD0"/>
    <w:rsid w:val="00BA5BD0"/>
    <w:rsid w:val="00BB1D82"/>
    <w:rsid w:val="00BC08A3"/>
    <w:rsid w:val="00BD51C5"/>
    <w:rsid w:val="00BF26E7"/>
    <w:rsid w:val="00C53FCA"/>
    <w:rsid w:val="00C76BAF"/>
    <w:rsid w:val="00C814B9"/>
    <w:rsid w:val="00CA1B12"/>
    <w:rsid w:val="00CD516F"/>
    <w:rsid w:val="00D119A7"/>
    <w:rsid w:val="00D25FBA"/>
    <w:rsid w:val="00D32B28"/>
    <w:rsid w:val="00D42954"/>
    <w:rsid w:val="00D66EAC"/>
    <w:rsid w:val="00D730DF"/>
    <w:rsid w:val="00D754C2"/>
    <w:rsid w:val="00D772F0"/>
    <w:rsid w:val="00D77BDC"/>
    <w:rsid w:val="00DA2BD0"/>
    <w:rsid w:val="00DC402B"/>
    <w:rsid w:val="00DE0932"/>
    <w:rsid w:val="00E03A27"/>
    <w:rsid w:val="00E049F1"/>
    <w:rsid w:val="00E37A25"/>
    <w:rsid w:val="00E50360"/>
    <w:rsid w:val="00E537FF"/>
    <w:rsid w:val="00E6539B"/>
    <w:rsid w:val="00E70A31"/>
    <w:rsid w:val="00E723A7"/>
    <w:rsid w:val="00EA3F38"/>
    <w:rsid w:val="00EA5AB6"/>
    <w:rsid w:val="00EC7615"/>
    <w:rsid w:val="00ED0D1D"/>
    <w:rsid w:val="00ED16AA"/>
    <w:rsid w:val="00ED6B8D"/>
    <w:rsid w:val="00EE3D7B"/>
    <w:rsid w:val="00EF5F1D"/>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695AD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CommentReference">
    <w:name w:val="annotation reference"/>
    <w:basedOn w:val="DefaultParagraphFont"/>
    <w:semiHidden/>
    <w:unhideWhenUsed/>
    <w:rsid w:val="00056357"/>
    <w:rPr>
      <w:sz w:val="16"/>
      <w:szCs w:val="16"/>
    </w:rPr>
  </w:style>
  <w:style w:type="paragraph" w:styleId="CommentText">
    <w:name w:val="annotation text"/>
    <w:basedOn w:val="Normal"/>
    <w:link w:val="CommentTextChar"/>
    <w:semiHidden/>
    <w:unhideWhenUsed/>
    <w:rsid w:val="00056357"/>
    <w:rPr>
      <w:sz w:val="20"/>
    </w:rPr>
  </w:style>
  <w:style w:type="character" w:customStyle="1" w:styleId="CommentTextChar">
    <w:name w:val="Comment Text Char"/>
    <w:basedOn w:val="DefaultParagraphFont"/>
    <w:link w:val="CommentText"/>
    <w:semiHidden/>
    <w:rsid w:val="00056357"/>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056357"/>
    <w:rPr>
      <w:b/>
      <w:bCs/>
    </w:rPr>
  </w:style>
  <w:style w:type="character" w:customStyle="1" w:styleId="CommentSubjectChar">
    <w:name w:val="Comment Subject Char"/>
    <w:basedOn w:val="CommentTextChar"/>
    <w:link w:val="CommentSubject"/>
    <w:semiHidden/>
    <w:rsid w:val="00056357"/>
    <w:rPr>
      <w:rFonts w:ascii="Times New Roman" w:hAnsi="Times New Roman"/>
      <w:b/>
      <w:bCs/>
      <w:lang w:val="fr-FR" w:eastAsia="en-US"/>
    </w:rPr>
  </w:style>
  <w:style w:type="paragraph" w:styleId="Revision">
    <w:name w:val="Revision"/>
    <w:hidden/>
    <w:uiPriority w:val="99"/>
    <w:semiHidden/>
    <w:rsid w:val="00056357"/>
    <w:rPr>
      <w:rFonts w:ascii="Times New Roman" w:hAnsi="Times New Roman"/>
      <w:sz w:val="24"/>
      <w:lang w:val="fr-FR" w:eastAsia="en-US"/>
    </w:rPr>
  </w:style>
  <w:style w:type="paragraph" w:styleId="BalloonText">
    <w:name w:val="Balloon Text"/>
    <w:basedOn w:val="Normal"/>
    <w:link w:val="BalloonTextChar"/>
    <w:semiHidden/>
    <w:unhideWhenUsed/>
    <w:rsid w:val="0005635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56357"/>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R16-WRC19-C-0016!A22-A3!MSW-F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024A-43AF-44EA-92BB-45A5852ED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EFCBDE55-A4DC-491F-BC9D-7C12A15C4FDD}">
  <ds:schemaRefs>
    <ds:schemaRef ds:uri="http://purl.org/dc/dcmitype/"/>
    <ds:schemaRef ds:uri="http://schemas.microsoft.com/office/infopath/2007/PartnerControls"/>
    <ds:schemaRef ds:uri="http://www.w3.org/XML/1998/namespace"/>
    <ds:schemaRef ds:uri="http://schemas.microsoft.com/office/2006/documentManagement/types"/>
    <ds:schemaRef ds:uri="996b2e75-67fd-4955-a3b0-5ab9934cb50b"/>
    <ds:schemaRef ds:uri="http://schemas.openxmlformats.org/package/2006/metadata/core-properties"/>
    <ds:schemaRef ds:uri="http://purl.org/dc/terms/"/>
    <ds:schemaRef ds:uri="32a1a8c5-2265-4ebc-b7a0-2071e2c5c9b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44EB1E2-F6A0-4054-8604-5A73BE9EF45B}">
  <ds:schemaRefs>
    <ds:schemaRef ds:uri="http://schemas.microsoft.com/sharepoint/v3/contenttype/forms"/>
  </ds:schemaRefs>
</ds:datastoreItem>
</file>

<file path=customXml/itemProps5.xml><?xml version="1.0" encoding="utf-8"?>
<ds:datastoreItem xmlns:ds="http://schemas.openxmlformats.org/officeDocument/2006/customXml" ds:itemID="{ABAAD23C-FF33-44D3-9691-4A69073A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749</Words>
  <Characters>4083</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R16-WRC19-C-0016!A22-A3!MSW-F</vt:lpstr>
    </vt:vector>
  </TitlesOfParts>
  <Manager>Secrétariat général - Pool</Manager>
  <Company>Union internationale des télécommunications (UIT)</Company>
  <LinksUpToDate>false</LinksUpToDate>
  <CharactersWithSpaces>4819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R16-WRC19-C-0016!A22-A3!MSW-F</dc:title>
  <dc:subject>Conférence mondiale des radiocommunications - 2019</dc:subject>
  <dc:creator>Documents Proposals Manager (DPM)</dc:creator>
  <cp:keywords>DPM_v2019.10.15.2_prod</cp:keywords>
  <dc:description/>
  <cp:lastModifiedBy>French1</cp:lastModifiedBy>
  <cp:revision>8</cp:revision>
  <cp:lastPrinted>2019-10-18T11:39:00Z</cp:lastPrinted>
  <dcterms:created xsi:type="dcterms:W3CDTF">2019-10-18T08:56:00Z</dcterms:created>
  <dcterms:modified xsi:type="dcterms:W3CDTF">2019-10-18T11:39:00Z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