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EA5A07" w14:paraId="2CF42765" w14:textId="77777777" w:rsidTr="0050008E">
        <w:trPr>
          <w:cantSplit/>
        </w:trPr>
        <w:tc>
          <w:tcPr>
            <w:tcW w:w="6911" w:type="dxa"/>
          </w:tcPr>
          <w:p w14:paraId="01D6FEBA" w14:textId="77777777" w:rsidR="0090121B" w:rsidRPr="00EA5A07" w:rsidRDefault="005D46FB" w:rsidP="007F4FA9">
            <w:pPr>
              <w:spacing w:before="400" w:after="48"/>
              <w:rPr>
                <w:rFonts w:ascii="Verdana" w:hAnsi="Verdana"/>
                <w:position w:val="6"/>
              </w:rPr>
            </w:pPr>
            <w:r w:rsidRPr="00EA5A07">
              <w:rPr>
                <w:rFonts w:ascii="Verdana" w:hAnsi="Verdana" w:cs="Times"/>
                <w:b/>
                <w:position w:val="6"/>
                <w:sz w:val="20"/>
              </w:rPr>
              <w:t>Conferencia Mundial de Radiocomunicaciones (CMR-1</w:t>
            </w:r>
            <w:r w:rsidR="00C44E9E" w:rsidRPr="00EA5A07">
              <w:rPr>
                <w:rFonts w:ascii="Verdana" w:hAnsi="Verdana" w:cs="Times"/>
                <w:b/>
                <w:position w:val="6"/>
                <w:sz w:val="20"/>
              </w:rPr>
              <w:t>9</w:t>
            </w:r>
            <w:r w:rsidRPr="00EA5A07">
              <w:rPr>
                <w:rFonts w:ascii="Verdana" w:hAnsi="Verdana" w:cs="Times"/>
                <w:b/>
                <w:position w:val="6"/>
                <w:sz w:val="20"/>
              </w:rPr>
              <w:t>)</w:t>
            </w:r>
            <w:r w:rsidRPr="00EA5A07">
              <w:rPr>
                <w:rFonts w:ascii="Verdana" w:hAnsi="Verdana" w:cs="Times"/>
                <w:b/>
                <w:position w:val="6"/>
                <w:sz w:val="20"/>
              </w:rPr>
              <w:br/>
            </w:r>
            <w:r w:rsidR="006124AD" w:rsidRPr="00EA5A07">
              <w:rPr>
                <w:rFonts w:ascii="Verdana" w:hAnsi="Verdana"/>
                <w:b/>
                <w:bCs/>
                <w:position w:val="6"/>
                <w:sz w:val="17"/>
                <w:szCs w:val="17"/>
              </w:rPr>
              <w:t>Sharm el-Sheikh (Egipto)</w:t>
            </w:r>
            <w:r w:rsidRPr="00EA5A07">
              <w:rPr>
                <w:rFonts w:ascii="Verdana" w:hAnsi="Verdana"/>
                <w:b/>
                <w:bCs/>
                <w:position w:val="6"/>
                <w:sz w:val="17"/>
                <w:szCs w:val="17"/>
              </w:rPr>
              <w:t>, 2</w:t>
            </w:r>
            <w:r w:rsidR="00C44E9E" w:rsidRPr="00EA5A07">
              <w:rPr>
                <w:rFonts w:ascii="Verdana" w:hAnsi="Verdana"/>
                <w:b/>
                <w:bCs/>
                <w:position w:val="6"/>
                <w:sz w:val="17"/>
                <w:szCs w:val="17"/>
              </w:rPr>
              <w:t xml:space="preserve">8 de octubre </w:t>
            </w:r>
            <w:r w:rsidR="00DE1C31" w:rsidRPr="00EA5A07">
              <w:rPr>
                <w:rFonts w:ascii="Verdana" w:hAnsi="Verdana"/>
                <w:b/>
                <w:bCs/>
                <w:position w:val="6"/>
                <w:sz w:val="17"/>
                <w:szCs w:val="17"/>
              </w:rPr>
              <w:t>–</w:t>
            </w:r>
            <w:r w:rsidR="00C44E9E" w:rsidRPr="00EA5A07">
              <w:rPr>
                <w:rFonts w:ascii="Verdana" w:hAnsi="Verdana"/>
                <w:b/>
                <w:bCs/>
                <w:position w:val="6"/>
                <w:sz w:val="17"/>
                <w:szCs w:val="17"/>
              </w:rPr>
              <w:t xml:space="preserve"> </w:t>
            </w:r>
            <w:r w:rsidRPr="00EA5A07">
              <w:rPr>
                <w:rFonts w:ascii="Verdana" w:hAnsi="Verdana"/>
                <w:b/>
                <w:bCs/>
                <w:position w:val="6"/>
                <w:sz w:val="17"/>
                <w:szCs w:val="17"/>
              </w:rPr>
              <w:t>2</w:t>
            </w:r>
            <w:r w:rsidR="00C44E9E" w:rsidRPr="00EA5A07">
              <w:rPr>
                <w:rFonts w:ascii="Verdana" w:hAnsi="Verdana"/>
                <w:b/>
                <w:bCs/>
                <w:position w:val="6"/>
                <w:sz w:val="17"/>
                <w:szCs w:val="17"/>
              </w:rPr>
              <w:t>2</w:t>
            </w:r>
            <w:r w:rsidRPr="00EA5A07">
              <w:rPr>
                <w:rFonts w:ascii="Verdana" w:hAnsi="Verdana"/>
                <w:b/>
                <w:bCs/>
                <w:position w:val="6"/>
                <w:sz w:val="17"/>
                <w:szCs w:val="17"/>
              </w:rPr>
              <w:t xml:space="preserve"> de noviembre de 201</w:t>
            </w:r>
            <w:r w:rsidR="00C44E9E" w:rsidRPr="00EA5A07">
              <w:rPr>
                <w:rFonts w:ascii="Verdana" w:hAnsi="Verdana"/>
                <w:b/>
                <w:bCs/>
                <w:position w:val="6"/>
                <w:sz w:val="17"/>
                <w:szCs w:val="17"/>
              </w:rPr>
              <w:t>9</w:t>
            </w:r>
          </w:p>
        </w:tc>
        <w:tc>
          <w:tcPr>
            <w:tcW w:w="3120" w:type="dxa"/>
          </w:tcPr>
          <w:p w14:paraId="2FF6DFCA" w14:textId="77777777" w:rsidR="0090121B" w:rsidRPr="00EA5A07" w:rsidRDefault="00DA71A3" w:rsidP="007F4FA9">
            <w:pPr>
              <w:spacing w:before="0"/>
              <w:jc w:val="right"/>
            </w:pPr>
            <w:r w:rsidRPr="00EA5A07">
              <w:rPr>
                <w:rFonts w:ascii="Verdana" w:hAnsi="Verdana"/>
                <w:b/>
                <w:bCs/>
                <w:noProof/>
                <w:szCs w:val="24"/>
                <w:lang w:eastAsia="zh-CN"/>
              </w:rPr>
              <w:drawing>
                <wp:inline distT="0" distB="0" distL="0" distR="0" wp14:anchorId="5BB2C42C" wp14:editId="741CC23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EA5A07" w14:paraId="74AC0923" w14:textId="77777777" w:rsidTr="0050008E">
        <w:trPr>
          <w:cantSplit/>
        </w:trPr>
        <w:tc>
          <w:tcPr>
            <w:tcW w:w="6911" w:type="dxa"/>
            <w:tcBorders>
              <w:bottom w:val="single" w:sz="12" w:space="0" w:color="auto"/>
            </w:tcBorders>
          </w:tcPr>
          <w:p w14:paraId="2D982476" w14:textId="77777777" w:rsidR="0090121B" w:rsidRPr="00EA5A07" w:rsidRDefault="0090121B" w:rsidP="007F4FA9">
            <w:pPr>
              <w:spacing w:before="0" w:after="48"/>
              <w:rPr>
                <w:b/>
                <w:smallCaps/>
                <w:szCs w:val="24"/>
              </w:rPr>
            </w:pPr>
            <w:bookmarkStart w:id="0" w:name="dhead"/>
          </w:p>
        </w:tc>
        <w:tc>
          <w:tcPr>
            <w:tcW w:w="3120" w:type="dxa"/>
            <w:tcBorders>
              <w:bottom w:val="single" w:sz="12" w:space="0" w:color="auto"/>
            </w:tcBorders>
          </w:tcPr>
          <w:p w14:paraId="40BB8361" w14:textId="77777777" w:rsidR="0090121B" w:rsidRPr="00EA5A07" w:rsidRDefault="0090121B" w:rsidP="007F4FA9">
            <w:pPr>
              <w:spacing w:before="0"/>
              <w:rPr>
                <w:rFonts w:ascii="Verdana" w:hAnsi="Verdana"/>
                <w:szCs w:val="24"/>
              </w:rPr>
            </w:pPr>
          </w:p>
        </w:tc>
      </w:tr>
      <w:tr w:rsidR="0090121B" w:rsidRPr="00EA5A07" w14:paraId="1E52969F" w14:textId="77777777" w:rsidTr="0090121B">
        <w:trPr>
          <w:cantSplit/>
        </w:trPr>
        <w:tc>
          <w:tcPr>
            <w:tcW w:w="6911" w:type="dxa"/>
            <w:tcBorders>
              <w:top w:val="single" w:sz="12" w:space="0" w:color="auto"/>
            </w:tcBorders>
          </w:tcPr>
          <w:p w14:paraId="06E768F2" w14:textId="77777777" w:rsidR="0090121B" w:rsidRPr="00EA5A07" w:rsidRDefault="0090121B" w:rsidP="007F4FA9">
            <w:pPr>
              <w:spacing w:before="0" w:after="48"/>
              <w:rPr>
                <w:rFonts w:ascii="Verdana" w:hAnsi="Verdana"/>
                <w:b/>
                <w:smallCaps/>
                <w:sz w:val="20"/>
              </w:rPr>
            </w:pPr>
          </w:p>
        </w:tc>
        <w:tc>
          <w:tcPr>
            <w:tcW w:w="3120" w:type="dxa"/>
            <w:tcBorders>
              <w:top w:val="single" w:sz="12" w:space="0" w:color="auto"/>
            </w:tcBorders>
          </w:tcPr>
          <w:p w14:paraId="76B1CEAC" w14:textId="77777777" w:rsidR="0090121B" w:rsidRPr="00EA5A07" w:rsidRDefault="0090121B" w:rsidP="007F4FA9">
            <w:pPr>
              <w:spacing w:before="0"/>
              <w:rPr>
                <w:rFonts w:ascii="Verdana" w:hAnsi="Verdana"/>
                <w:sz w:val="20"/>
              </w:rPr>
            </w:pPr>
          </w:p>
        </w:tc>
      </w:tr>
      <w:tr w:rsidR="0090121B" w:rsidRPr="00EA5A07" w14:paraId="2EAB3E65" w14:textId="77777777" w:rsidTr="0090121B">
        <w:trPr>
          <w:cantSplit/>
        </w:trPr>
        <w:tc>
          <w:tcPr>
            <w:tcW w:w="6911" w:type="dxa"/>
          </w:tcPr>
          <w:p w14:paraId="6169083C" w14:textId="77777777" w:rsidR="0090121B" w:rsidRPr="00EA5A07" w:rsidRDefault="001E7D42" w:rsidP="007F4FA9">
            <w:pPr>
              <w:pStyle w:val="Committee"/>
              <w:framePr w:hSpace="0" w:wrap="auto" w:hAnchor="text" w:yAlign="inline"/>
              <w:spacing w:line="240" w:lineRule="auto"/>
              <w:rPr>
                <w:sz w:val="18"/>
                <w:szCs w:val="18"/>
                <w:lang w:val="es-ES_tradnl"/>
              </w:rPr>
            </w:pPr>
            <w:r w:rsidRPr="00EA5A07">
              <w:rPr>
                <w:sz w:val="18"/>
                <w:szCs w:val="18"/>
                <w:lang w:val="es-ES_tradnl"/>
              </w:rPr>
              <w:t>SESIÓN PLENARIA</w:t>
            </w:r>
          </w:p>
        </w:tc>
        <w:tc>
          <w:tcPr>
            <w:tcW w:w="3120" w:type="dxa"/>
          </w:tcPr>
          <w:p w14:paraId="156DC1A9" w14:textId="77777777" w:rsidR="0090121B" w:rsidRPr="00EA5A07" w:rsidRDefault="00AE658F" w:rsidP="007F4FA9">
            <w:pPr>
              <w:spacing w:before="0"/>
              <w:rPr>
                <w:rFonts w:ascii="Verdana" w:hAnsi="Verdana"/>
                <w:sz w:val="18"/>
                <w:szCs w:val="18"/>
              </w:rPr>
            </w:pPr>
            <w:r w:rsidRPr="00EA5A07">
              <w:rPr>
                <w:rFonts w:ascii="Verdana" w:hAnsi="Verdana"/>
                <w:b/>
                <w:sz w:val="18"/>
                <w:szCs w:val="18"/>
              </w:rPr>
              <w:t>Addéndum 3 al</w:t>
            </w:r>
            <w:r w:rsidRPr="00EA5A07">
              <w:rPr>
                <w:rFonts w:ascii="Verdana" w:hAnsi="Verdana"/>
                <w:b/>
                <w:sz w:val="18"/>
                <w:szCs w:val="18"/>
              </w:rPr>
              <w:br/>
              <w:t>Documento 16(Add.22)</w:t>
            </w:r>
            <w:r w:rsidR="0090121B" w:rsidRPr="00EA5A07">
              <w:rPr>
                <w:rFonts w:ascii="Verdana" w:hAnsi="Verdana"/>
                <w:b/>
                <w:sz w:val="18"/>
                <w:szCs w:val="18"/>
              </w:rPr>
              <w:t>-</w:t>
            </w:r>
            <w:r w:rsidRPr="00EA5A07">
              <w:rPr>
                <w:rFonts w:ascii="Verdana" w:hAnsi="Verdana"/>
                <w:b/>
                <w:sz w:val="18"/>
                <w:szCs w:val="18"/>
              </w:rPr>
              <w:t>S</w:t>
            </w:r>
          </w:p>
        </w:tc>
      </w:tr>
      <w:bookmarkEnd w:id="0"/>
      <w:tr w:rsidR="000A5B9A" w:rsidRPr="00EA5A07" w14:paraId="07DF0ED0" w14:textId="77777777" w:rsidTr="0090121B">
        <w:trPr>
          <w:cantSplit/>
        </w:trPr>
        <w:tc>
          <w:tcPr>
            <w:tcW w:w="6911" w:type="dxa"/>
          </w:tcPr>
          <w:p w14:paraId="7A8585E6" w14:textId="77777777" w:rsidR="000A5B9A" w:rsidRPr="00EA5A07" w:rsidRDefault="000A5B9A" w:rsidP="007F4FA9">
            <w:pPr>
              <w:spacing w:before="0" w:after="48"/>
              <w:rPr>
                <w:rFonts w:ascii="Verdana" w:hAnsi="Verdana"/>
                <w:b/>
                <w:smallCaps/>
                <w:sz w:val="18"/>
                <w:szCs w:val="18"/>
              </w:rPr>
            </w:pPr>
          </w:p>
        </w:tc>
        <w:tc>
          <w:tcPr>
            <w:tcW w:w="3120" w:type="dxa"/>
          </w:tcPr>
          <w:p w14:paraId="6F6EC742" w14:textId="77777777" w:rsidR="000A5B9A" w:rsidRPr="00EA5A07" w:rsidRDefault="000A5B9A" w:rsidP="007F4FA9">
            <w:pPr>
              <w:spacing w:before="0"/>
              <w:rPr>
                <w:rFonts w:ascii="Verdana" w:hAnsi="Verdana"/>
                <w:b/>
                <w:sz w:val="18"/>
                <w:szCs w:val="18"/>
              </w:rPr>
            </w:pPr>
            <w:r w:rsidRPr="00EA5A07">
              <w:rPr>
                <w:rFonts w:ascii="Verdana" w:hAnsi="Verdana"/>
                <w:b/>
                <w:sz w:val="18"/>
                <w:szCs w:val="18"/>
              </w:rPr>
              <w:t>7 de octubre de 2019</w:t>
            </w:r>
          </w:p>
        </w:tc>
      </w:tr>
      <w:tr w:rsidR="000A5B9A" w:rsidRPr="00EA5A07" w14:paraId="42CE29CB" w14:textId="77777777" w:rsidTr="0090121B">
        <w:trPr>
          <w:cantSplit/>
        </w:trPr>
        <w:tc>
          <w:tcPr>
            <w:tcW w:w="6911" w:type="dxa"/>
          </w:tcPr>
          <w:p w14:paraId="13480154" w14:textId="77777777" w:rsidR="000A5B9A" w:rsidRPr="00EA5A07" w:rsidRDefault="000A5B9A" w:rsidP="007F4FA9">
            <w:pPr>
              <w:spacing w:before="0" w:after="48"/>
              <w:rPr>
                <w:rFonts w:ascii="Verdana" w:hAnsi="Verdana"/>
                <w:b/>
                <w:smallCaps/>
                <w:sz w:val="18"/>
                <w:szCs w:val="18"/>
              </w:rPr>
            </w:pPr>
          </w:p>
        </w:tc>
        <w:tc>
          <w:tcPr>
            <w:tcW w:w="3120" w:type="dxa"/>
          </w:tcPr>
          <w:p w14:paraId="4C67BD18" w14:textId="77777777" w:rsidR="000A5B9A" w:rsidRPr="00EA5A07" w:rsidRDefault="000A5B9A" w:rsidP="007F4FA9">
            <w:pPr>
              <w:spacing w:before="0"/>
              <w:rPr>
                <w:rFonts w:ascii="Verdana" w:hAnsi="Verdana"/>
                <w:b/>
                <w:sz w:val="18"/>
                <w:szCs w:val="18"/>
              </w:rPr>
            </w:pPr>
            <w:r w:rsidRPr="00EA5A07">
              <w:rPr>
                <w:rFonts w:ascii="Verdana" w:hAnsi="Verdana"/>
                <w:b/>
                <w:sz w:val="18"/>
                <w:szCs w:val="18"/>
              </w:rPr>
              <w:t>Original: inglés</w:t>
            </w:r>
          </w:p>
        </w:tc>
      </w:tr>
      <w:tr w:rsidR="000A5B9A" w:rsidRPr="00EA5A07" w14:paraId="26F45A61" w14:textId="77777777" w:rsidTr="006744FC">
        <w:trPr>
          <w:cantSplit/>
        </w:trPr>
        <w:tc>
          <w:tcPr>
            <w:tcW w:w="10031" w:type="dxa"/>
            <w:gridSpan w:val="2"/>
          </w:tcPr>
          <w:p w14:paraId="7A26360C" w14:textId="77777777" w:rsidR="000A5B9A" w:rsidRPr="00EA5A07" w:rsidRDefault="000A5B9A" w:rsidP="007F4FA9">
            <w:pPr>
              <w:spacing w:before="0"/>
              <w:rPr>
                <w:rFonts w:ascii="Verdana" w:hAnsi="Verdana"/>
                <w:b/>
                <w:sz w:val="18"/>
                <w:szCs w:val="22"/>
              </w:rPr>
            </w:pPr>
          </w:p>
        </w:tc>
      </w:tr>
      <w:tr w:rsidR="000A5B9A" w:rsidRPr="00EA5A07" w14:paraId="24720F6D" w14:textId="77777777" w:rsidTr="0050008E">
        <w:trPr>
          <w:cantSplit/>
        </w:trPr>
        <w:tc>
          <w:tcPr>
            <w:tcW w:w="10031" w:type="dxa"/>
            <w:gridSpan w:val="2"/>
          </w:tcPr>
          <w:p w14:paraId="073C03FF" w14:textId="77777777" w:rsidR="000A5B9A" w:rsidRPr="00EA5A07" w:rsidRDefault="000A5B9A" w:rsidP="007F4FA9">
            <w:pPr>
              <w:pStyle w:val="Source"/>
            </w:pPr>
            <w:bookmarkStart w:id="1" w:name="dsource" w:colFirst="0" w:colLast="0"/>
            <w:r w:rsidRPr="00EA5A07">
              <w:t>Propuestas Comunes Europeas</w:t>
            </w:r>
          </w:p>
        </w:tc>
      </w:tr>
      <w:tr w:rsidR="000A5B9A" w:rsidRPr="00EA5A07" w14:paraId="4A55D6C2" w14:textId="77777777" w:rsidTr="0050008E">
        <w:trPr>
          <w:cantSplit/>
        </w:trPr>
        <w:tc>
          <w:tcPr>
            <w:tcW w:w="10031" w:type="dxa"/>
            <w:gridSpan w:val="2"/>
          </w:tcPr>
          <w:p w14:paraId="46C68E81" w14:textId="1592BE66" w:rsidR="000A5B9A" w:rsidRPr="00EA5A07" w:rsidRDefault="000A5B9A" w:rsidP="007F4FA9">
            <w:pPr>
              <w:pStyle w:val="Title1"/>
            </w:pPr>
            <w:bookmarkStart w:id="2" w:name="dtitle1" w:colFirst="0" w:colLast="0"/>
            <w:bookmarkEnd w:id="1"/>
            <w:r w:rsidRPr="00EA5A07">
              <w:t>PROP</w:t>
            </w:r>
            <w:r w:rsidR="00E42083">
              <w:t xml:space="preserve">uestas para los trabajos de la conferencia </w:t>
            </w:r>
          </w:p>
        </w:tc>
      </w:tr>
      <w:tr w:rsidR="000A5B9A" w:rsidRPr="00EA5A07" w14:paraId="1BFA91DB" w14:textId="77777777" w:rsidTr="0050008E">
        <w:trPr>
          <w:cantSplit/>
        </w:trPr>
        <w:tc>
          <w:tcPr>
            <w:tcW w:w="10031" w:type="dxa"/>
            <w:gridSpan w:val="2"/>
          </w:tcPr>
          <w:p w14:paraId="5A1CBFE5" w14:textId="77777777" w:rsidR="000A5B9A" w:rsidRPr="00EA5A07" w:rsidRDefault="000A5B9A" w:rsidP="007F4FA9">
            <w:pPr>
              <w:pStyle w:val="Title2"/>
            </w:pPr>
            <w:bookmarkStart w:id="3" w:name="dtitle2" w:colFirst="0" w:colLast="0"/>
            <w:bookmarkEnd w:id="2"/>
          </w:p>
        </w:tc>
      </w:tr>
      <w:tr w:rsidR="000A5B9A" w:rsidRPr="00EA5A07" w14:paraId="60691194" w14:textId="77777777" w:rsidTr="0050008E">
        <w:trPr>
          <w:cantSplit/>
        </w:trPr>
        <w:tc>
          <w:tcPr>
            <w:tcW w:w="10031" w:type="dxa"/>
            <w:gridSpan w:val="2"/>
          </w:tcPr>
          <w:p w14:paraId="76BA33FB" w14:textId="77777777" w:rsidR="000A5B9A" w:rsidRPr="00EA5A07" w:rsidRDefault="000A5B9A" w:rsidP="007F4FA9">
            <w:pPr>
              <w:pStyle w:val="Agendaitem"/>
            </w:pPr>
            <w:bookmarkStart w:id="4" w:name="dtitle3" w:colFirst="0" w:colLast="0"/>
            <w:bookmarkEnd w:id="3"/>
            <w:r w:rsidRPr="00EA5A07">
              <w:t>Punto 9.2 del orden del día</w:t>
            </w:r>
          </w:p>
        </w:tc>
      </w:tr>
    </w:tbl>
    <w:bookmarkEnd w:id="4"/>
    <w:p w14:paraId="39D43C19" w14:textId="77777777" w:rsidR="001C0E40" w:rsidRPr="00EA5A07" w:rsidRDefault="00D9434F" w:rsidP="007F4FA9">
      <w:r w:rsidRPr="00EA5A07">
        <w:t>9</w:t>
      </w:r>
      <w:r w:rsidRPr="00EA5A07">
        <w:tab/>
        <w:t>examinar y aprobar el Informe del Director de la Oficina de Radiocomunicaciones, de conformidad con el Artículo 7 del Convenio:</w:t>
      </w:r>
    </w:p>
    <w:p w14:paraId="1E12630D" w14:textId="77777777" w:rsidR="001C0E40" w:rsidRPr="00EA5A07" w:rsidRDefault="00D9434F" w:rsidP="007F4FA9">
      <w:r w:rsidRPr="00EA5A07">
        <w:t>9.2</w:t>
      </w:r>
      <w:r w:rsidRPr="00EA5A07">
        <w:tab/>
        <w:t>sobre las dificultades o incoherencias observadas en la aplicación del Reglamento de Radiocomunicaciones</w:t>
      </w:r>
      <w:r w:rsidRPr="00EA5A07">
        <w:rPr>
          <w:position w:val="6"/>
          <w:sz w:val="18"/>
        </w:rPr>
        <w:footnoteReference w:customMarkFollows="1" w:id="1"/>
        <w:t>*</w:t>
      </w:r>
      <w:r w:rsidRPr="00EA5A07">
        <w:t>; y</w:t>
      </w:r>
    </w:p>
    <w:p w14:paraId="7748CEB6" w14:textId="66BB8FE3" w:rsidR="00111C56" w:rsidRPr="00EA5A07" w:rsidRDefault="00111C56" w:rsidP="007F4FA9">
      <w:pPr>
        <w:pStyle w:val="Part1"/>
      </w:pPr>
      <w:r w:rsidRPr="00EA5A07">
        <w:t>Part</w:t>
      </w:r>
      <w:r w:rsidR="00C306C1">
        <w:t>e</w:t>
      </w:r>
      <w:r w:rsidRPr="00EA5A07">
        <w:t xml:space="preserve"> 3 – </w:t>
      </w:r>
      <w:r w:rsidR="00C306C1" w:rsidRPr="00EA5A07">
        <w:t>Sec</w:t>
      </w:r>
      <w:r w:rsidR="00C306C1">
        <w:t>c</w:t>
      </w:r>
      <w:r w:rsidR="00C306C1" w:rsidRPr="00EA5A07">
        <w:t>ión</w:t>
      </w:r>
      <w:r w:rsidRPr="00EA5A07">
        <w:t xml:space="preserve"> 3.1.4.1 </w:t>
      </w:r>
      <w:r w:rsidR="00C306C1">
        <w:t>del Informe del Director de la</w:t>
      </w:r>
      <w:r w:rsidRPr="00EA5A07">
        <w:t xml:space="preserve"> BR </w:t>
      </w:r>
    </w:p>
    <w:p w14:paraId="3F2F06E4" w14:textId="446A9DAE" w:rsidR="00111C56" w:rsidRPr="00EA5A07" w:rsidRDefault="00C306C1" w:rsidP="007F4FA9">
      <w:pPr>
        <w:pStyle w:val="Headingb"/>
      </w:pPr>
      <w:r w:rsidRPr="00EA5A07">
        <w:t>Introducción</w:t>
      </w:r>
    </w:p>
    <w:p w14:paraId="0A282C87" w14:textId="51181B9A" w:rsidR="00111C56" w:rsidRPr="00EA5A07" w:rsidRDefault="00C306C1" w:rsidP="007F4FA9">
      <w:r>
        <w:t xml:space="preserve">En este Addéndum se presenta la Propuesta Común Europea respecto de la sección </w:t>
      </w:r>
      <w:r w:rsidR="00111C56" w:rsidRPr="00EA5A07">
        <w:t xml:space="preserve">3.1.4.1 </w:t>
      </w:r>
      <w:r>
        <w:t xml:space="preserve">del Informe del Director de la Oficina de Radiocomunicaciones en el marco del punto 9.2 del orden del día de la CMR-19. La sección </w:t>
      </w:r>
      <w:r w:rsidR="00111C56" w:rsidRPr="00EA5A07">
        <w:t xml:space="preserve">3.1.4.1 </w:t>
      </w:r>
      <w:r>
        <w:t xml:space="preserve">trata de la necesidad de armonización de las disposiciones para la reanudación del servicio con las disposiciones correspondientes del procedimiento de puesta en servicio. </w:t>
      </w:r>
    </w:p>
    <w:p w14:paraId="4240E666" w14:textId="76731BD6" w:rsidR="00111C56" w:rsidRPr="00EA5A07" w:rsidRDefault="00C306C1" w:rsidP="007F4FA9">
      <w:r>
        <w:t xml:space="preserve">Con arreglo al número </w:t>
      </w:r>
      <w:r w:rsidRPr="00C306C1">
        <w:rPr>
          <w:b/>
          <w:bCs/>
        </w:rPr>
        <w:t>11.47</w:t>
      </w:r>
      <w:r>
        <w:t xml:space="preserve"> del RR, se requiere a la administración notificante que confirme la puesta en servicio de sus asignaciones de frecuencias en el plazo de treinta días tras el periodo previsto en el número </w:t>
      </w:r>
      <w:r w:rsidRPr="00C306C1">
        <w:rPr>
          <w:b/>
          <w:bCs/>
        </w:rPr>
        <w:t>11.44</w:t>
      </w:r>
      <w:r>
        <w:t xml:space="preserve"> del RR. Sin embargo, en el</w:t>
      </w:r>
      <w:bookmarkStart w:id="5" w:name="_GoBack"/>
      <w:bookmarkEnd w:id="5"/>
      <w:r>
        <w:t xml:space="preserve"> caso de la reanudación del servicio tras la suspensión de una asignación de frecuencias con arreglo al número </w:t>
      </w:r>
      <w:r w:rsidRPr="00C306C1">
        <w:rPr>
          <w:b/>
          <w:bCs/>
        </w:rPr>
        <w:t>11.49</w:t>
      </w:r>
      <w:r>
        <w:t xml:space="preserve"> del RR, no existe tal obligación para la administración notificante. </w:t>
      </w:r>
    </w:p>
    <w:p w14:paraId="4ED3A91A" w14:textId="275ED6AF" w:rsidR="00111C56" w:rsidRPr="00EA5A07" w:rsidRDefault="00C306C1" w:rsidP="007F4FA9">
      <w:pPr>
        <w:rPr>
          <w:highlight w:val="cyan"/>
        </w:rPr>
      </w:pPr>
      <w:r>
        <w:t>E</w:t>
      </w:r>
      <w:r w:rsidRPr="00C306C1">
        <w:t xml:space="preserve">n el caso de la reanudación del servicio tras la suspensión de </w:t>
      </w:r>
      <w:r>
        <w:t>su</w:t>
      </w:r>
      <w:r w:rsidRPr="00C306C1">
        <w:t xml:space="preserve"> asignación de frecuencias</w:t>
      </w:r>
      <w:r>
        <w:t xml:space="preserve">, la única obligación de la administración notificante es informar a la Oficina, con arreglo al número </w:t>
      </w:r>
      <w:r w:rsidRPr="00AB1E6B">
        <w:rPr>
          <w:b/>
          <w:bCs/>
        </w:rPr>
        <w:t>11.49.1</w:t>
      </w:r>
      <w:r>
        <w:t xml:space="preserve"> del mantenimiento de una estación espacial en la posición orbital notificada</w:t>
      </w:r>
      <w:r w:rsidR="00AB1E6B">
        <w:t xml:space="preserve"> por un periodo continuo de 90 días</w:t>
      </w:r>
      <w:r w:rsidR="00111C56" w:rsidRPr="00EA5A07">
        <w:t xml:space="preserve">. </w:t>
      </w:r>
      <w:r w:rsidR="00AB1E6B">
        <w:t xml:space="preserve">Esta obligación se corresponde plenamente con las disposiciones del número </w:t>
      </w:r>
      <w:r w:rsidR="00111C56" w:rsidRPr="00EA5A07">
        <w:rPr>
          <w:b/>
        </w:rPr>
        <w:t>11.44B</w:t>
      </w:r>
      <w:r w:rsidR="00111C56" w:rsidRPr="00EA5A07">
        <w:t xml:space="preserve"> </w:t>
      </w:r>
      <w:r w:rsidR="00AB1E6B">
        <w:t>del RR en el caso</w:t>
      </w:r>
      <w:r w:rsidR="00111C56" w:rsidRPr="00EA5A07">
        <w:t xml:space="preserve"> </w:t>
      </w:r>
      <w:r w:rsidR="00AB1E6B">
        <w:t>de la puesta en servicio de una asignación de frecuencias a una estación espacial en la órbita de los satélites geoestacionarios.</w:t>
      </w:r>
    </w:p>
    <w:p w14:paraId="40CE47D9" w14:textId="77777777" w:rsidR="007F4FA9" w:rsidRDefault="00AB1E6B" w:rsidP="007F4FA9">
      <w:r>
        <w:lastRenderedPageBreak/>
        <w:t xml:space="preserve">Con el fin de que se correspondan los procedimientos de puesta en servicio y de reanudación del servicio, </w:t>
      </w:r>
      <w:bookmarkStart w:id="6" w:name="_Hlk22130039"/>
      <w:r>
        <w:t xml:space="preserve">debería introducirse la armonización del número </w:t>
      </w:r>
      <w:r w:rsidRPr="00AB1E6B">
        <w:rPr>
          <w:b/>
          <w:bCs/>
        </w:rPr>
        <w:t>11.47</w:t>
      </w:r>
      <w:r>
        <w:t xml:space="preserve"> y el número </w:t>
      </w:r>
      <w:r w:rsidRPr="00AB1E6B">
        <w:rPr>
          <w:b/>
          <w:bCs/>
        </w:rPr>
        <w:t>11.49</w:t>
      </w:r>
      <w:r>
        <w:t xml:space="preserve"> del RR</w:t>
      </w:r>
      <w:bookmarkEnd w:id="6"/>
      <w:r>
        <w:t>.</w:t>
      </w:r>
    </w:p>
    <w:p w14:paraId="290B2051" w14:textId="4F0D0038" w:rsidR="00111C56" w:rsidRPr="00EA5A07" w:rsidRDefault="00111C56" w:rsidP="007F4FA9">
      <w:r w:rsidRPr="00EA5A07">
        <w:br w:type="page"/>
      </w:r>
    </w:p>
    <w:p w14:paraId="2AE37D0C" w14:textId="732E75A6" w:rsidR="00111C56" w:rsidRPr="00EA5A07" w:rsidRDefault="00111C56" w:rsidP="007F4FA9">
      <w:pPr>
        <w:pStyle w:val="Headingb"/>
      </w:pPr>
      <w:r w:rsidRPr="00EA5A07">
        <w:lastRenderedPageBreak/>
        <w:t>Prop</w:t>
      </w:r>
      <w:r w:rsidR="00AB1E6B">
        <w:t>uestas</w:t>
      </w:r>
    </w:p>
    <w:p w14:paraId="3771BF24" w14:textId="77777777" w:rsidR="006537F1" w:rsidRPr="00EA5A07" w:rsidRDefault="00D9434F" w:rsidP="007F4FA9">
      <w:pPr>
        <w:pStyle w:val="ArtNo"/>
      </w:pPr>
      <w:r w:rsidRPr="00EA5A07">
        <w:t xml:space="preserve">ARTÍCULO </w:t>
      </w:r>
      <w:r w:rsidRPr="00EA5A07">
        <w:rPr>
          <w:rStyle w:val="href"/>
        </w:rPr>
        <w:t>11</w:t>
      </w:r>
    </w:p>
    <w:p w14:paraId="21BE9F26" w14:textId="77777777" w:rsidR="006537F1" w:rsidRPr="00EA5A07" w:rsidRDefault="00D9434F" w:rsidP="007F4FA9">
      <w:pPr>
        <w:pStyle w:val="Arttitle"/>
        <w:rPr>
          <w:bCs/>
        </w:rPr>
      </w:pPr>
      <w:r w:rsidRPr="00EA5A07">
        <w:t>Notificación e inscripción de asignaciones</w:t>
      </w:r>
      <w:r w:rsidRPr="00EA5A07">
        <w:br/>
        <w:t>de frecuencia</w:t>
      </w:r>
      <w:r w:rsidRPr="00EA5A07">
        <w:rPr>
          <w:rStyle w:val="FootnoteReference"/>
          <w:b w:val="0"/>
        </w:rPr>
        <w:t>1</w:t>
      </w:r>
      <w:r w:rsidRPr="00EA5A07">
        <w:rPr>
          <w:b w:val="0"/>
          <w:position w:val="6"/>
          <w:sz w:val="18"/>
          <w:szCs w:val="18"/>
        </w:rPr>
        <w:t xml:space="preserve">, </w:t>
      </w:r>
      <w:r w:rsidRPr="00EA5A07">
        <w:rPr>
          <w:rStyle w:val="FootnoteReference"/>
          <w:b w:val="0"/>
          <w:szCs w:val="18"/>
        </w:rPr>
        <w:t>2</w:t>
      </w:r>
      <w:r w:rsidRPr="00EA5A07">
        <w:rPr>
          <w:b w:val="0"/>
          <w:position w:val="6"/>
          <w:sz w:val="18"/>
          <w:szCs w:val="18"/>
        </w:rPr>
        <w:t xml:space="preserve">, </w:t>
      </w:r>
      <w:r w:rsidRPr="00EA5A07">
        <w:rPr>
          <w:rStyle w:val="FootnoteReference"/>
          <w:b w:val="0"/>
          <w:szCs w:val="18"/>
        </w:rPr>
        <w:t>3</w:t>
      </w:r>
      <w:r w:rsidRPr="00EA5A07">
        <w:rPr>
          <w:b w:val="0"/>
          <w:position w:val="6"/>
          <w:sz w:val="18"/>
          <w:szCs w:val="18"/>
        </w:rPr>
        <w:t xml:space="preserve">, </w:t>
      </w:r>
      <w:r w:rsidRPr="00EA5A07">
        <w:rPr>
          <w:rStyle w:val="FootnoteReference"/>
          <w:b w:val="0"/>
          <w:szCs w:val="18"/>
        </w:rPr>
        <w:t>4</w:t>
      </w:r>
      <w:r w:rsidRPr="00EA5A07">
        <w:rPr>
          <w:b w:val="0"/>
          <w:position w:val="6"/>
          <w:sz w:val="18"/>
          <w:szCs w:val="18"/>
        </w:rPr>
        <w:t xml:space="preserve">, </w:t>
      </w:r>
      <w:r w:rsidRPr="00EA5A07">
        <w:rPr>
          <w:rStyle w:val="FootnoteReference"/>
          <w:b w:val="0"/>
          <w:szCs w:val="18"/>
        </w:rPr>
        <w:t>5</w:t>
      </w:r>
      <w:r w:rsidRPr="00EA5A07">
        <w:rPr>
          <w:b w:val="0"/>
          <w:position w:val="6"/>
          <w:sz w:val="18"/>
          <w:szCs w:val="18"/>
        </w:rPr>
        <w:t xml:space="preserve">, </w:t>
      </w:r>
      <w:r w:rsidRPr="00EA5A07">
        <w:rPr>
          <w:rStyle w:val="FootnoteReference"/>
          <w:b w:val="0"/>
          <w:szCs w:val="18"/>
        </w:rPr>
        <w:t>6</w:t>
      </w:r>
      <w:r w:rsidRPr="00EA5A07">
        <w:rPr>
          <w:b w:val="0"/>
          <w:position w:val="6"/>
          <w:sz w:val="18"/>
          <w:szCs w:val="18"/>
        </w:rPr>
        <w:t xml:space="preserve">, </w:t>
      </w:r>
      <w:r w:rsidRPr="00EA5A07">
        <w:rPr>
          <w:rStyle w:val="FootnoteReference"/>
          <w:b w:val="0"/>
          <w:szCs w:val="18"/>
        </w:rPr>
        <w:t>7,</w:t>
      </w:r>
      <w:r w:rsidRPr="00EA5A07">
        <w:rPr>
          <w:b w:val="0"/>
          <w:position w:val="6"/>
          <w:sz w:val="18"/>
          <w:szCs w:val="18"/>
        </w:rPr>
        <w:t xml:space="preserve"> </w:t>
      </w:r>
      <w:r w:rsidRPr="00EA5A07">
        <w:rPr>
          <w:rStyle w:val="FootnoteReference"/>
          <w:b w:val="0"/>
          <w:szCs w:val="18"/>
        </w:rPr>
        <w:t>8</w:t>
      </w:r>
      <w:r w:rsidRPr="00EA5A07">
        <w:rPr>
          <w:b w:val="0"/>
          <w:sz w:val="16"/>
        </w:rPr>
        <w:t>     (CMR</w:t>
      </w:r>
      <w:r w:rsidRPr="00EA5A07">
        <w:rPr>
          <w:b w:val="0"/>
          <w:sz w:val="16"/>
        </w:rPr>
        <w:noBreakHyphen/>
        <w:t>15)</w:t>
      </w:r>
    </w:p>
    <w:p w14:paraId="28EC2AD4" w14:textId="77777777" w:rsidR="006537F1" w:rsidRPr="00EA5A07" w:rsidRDefault="00D9434F" w:rsidP="007F4FA9">
      <w:pPr>
        <w:pStyle w:val="Section1"/>
      </w:pPr>
      <w:r w:rsidRPr="00EA5A07">
        <w:t>Sección II – Examen de las notificaciones e inscripción de las asignaciones</w:t>
      </w:r>
      <w:r w:rsidRPr="00EA5A07">
        <w:br/>
        <w:t>de frecuencia en el Registro</w:t>
      </w:r>
    </w:p>
    <w:p w14:paraId="0733DF6F" w14:textId="77777777" w:rsidR="00003221" w:rsidRPr="00EA5A07" w:rsidRDefault="00D9434F" w:rsidP="007F4FA9">
      <w:pPr>
        <w:pStyle w:val="Proposal"/>
      </w:pPr>
      <w:r w:rsidRPr="00EA5A07">
        <w:t>MOD</w:t>
      </w:r>
      <w:r w:rsidRPr="00EA5A07">
        <w:tab/>
        <w:t>EUR/16A22A3/1</w:t>
      </w:r>
    </w:p>
    <w:p w14:paraId="6C0F65AF" w14:textId="307EA3BE" w:rsidR="006537F1" w:rsidRPr="00EA5A07" w:rsidRDefault="00D9434F" w:rsidP="007F4FA9">
      <w:pPr>
        <w:rPr>
          <w:sz w:val="16"/>
          <w:szCs w:val="16"/>
        </w:rPr>
      </w:pPr>
      <w:r w:rsidRPr="00EA5A07">
        <w:rPr>
          <w:rStyle w:val="Artdef"/>
        </w:rPr>
        <w:t>11.49</w:t>
      </w:r>
      <w:r w:rsidRPr="00EA5A07">
        <w:rPr>
          <w:rStyle w:val="Artdef"/>
          <w:szCs w:val="24"/>
        </w:rPr>
        <w:tab/>
      </w:r>
      <w:r w:rsidRPr="00EA5A07">
        <w:rPr>
          <w:szCs w:val="24"/>
        </w:rPr>
        <w:tab/>
      </w:r>
      <w:r w:rsidRPr="00EA5A07">
        <w:t>Siempre que se suspenda el uso de una asignación de frecuencias inscrita a una estación espacial durante un periodo superior a seis meses, la administración notificante deberá comunicar a la Oficina la fecha de suspensión de su utilización. Cuando la asignación inscrita vuelva a ponerse en servicio, la administración notificante lo comunicará a la Oficina tan pronto como sea posible, con arreglo a las disposiciones del número </w:t>
      </w:r>
      <w:r w:rsidRPr="00EA5A07">
        <w:rPr>
          <w:rStyle w:val="Artref"/>
          <w:b/>
          <w:bCs/>
        </w:rPr>
        <w:t>11.49.1</w:t>
      </w:r>
      <w:r w:rsidRPr="00EA5A07">
        <w:t>, en su caso. Tras recibir la información remitida en virtud de esta disposición, la Oficina dará a conocer esa información lo antes posible en el sitio web de la UIT y la publicará en la BR IFIC. No deberán transcurrir más de tres años entre la fecha en que se reanuda el funcionamiento de la asignación inscrita</w:t>
      </w:r>
      <w:r w:rsidRPr="00EA5A07">
        <w:rPr>
          <w:rStyle w:val="FootnoteReference"/>
        </w:rPr>
        <w:t>28</w:t>
      </w:r>
      <w:r w:rsidRPr="00EA5A07">
        <w:t xml:space="preserve"> y la fecha en que se suspendió el uso de la asignación de frecuencias, siempre que la administración notificante informe a la Oficina de la suspensión en el plazo de seis meses a partir de la fecha en que se suspendió el uso. Si la administración notificante informa a la Oficina de la suspensión más de seis meses después de la fecha en que se suspendió el uso de la asignación de frecuencias, este periodo de tres años se reducirá. En tal caso, la reducción del periodo de tres años será igual al tiempo transcurrido entre el final del periodo de seis meses y la fecha en que se informó de la suspensión a la Oficina. Si la administración notificante informa a la Oficina transcurridos más de 21 meses desde que se suspendió el uso de la asignación de frecuencias</w:t>
      </w:r>
      <w:r w:rsidRPr="00EA5A07">
        <w:rPr>
          <w:lang w:eastAsia="ko-KR"/>
        </w:rPr>
        <w:t>, se cancelará dicha asignación</w:t>
      </w:r>
      <w:r w:rsidRPr="00EA5A07">
        <w:t>.</w:t>
      </w:r>
      <w:ins w:id="7" w:author="Spanish" w:date="2019-10-16T09:29:00Z">
        <w:r w:rsidR="0046649A" w:rsidRPr="00EA5A07">
          <w:t xml:space="preserve"> </w:t>
        </w:r>
      </w:ins>
      <w:ins w:id="8" w:author="Peral, Fernando" w:date="2019-10-16T14:49:00Z">
        <w:r w:rsidR="00AB1E6B">
          <w:t xml:space="preserve">Noventa días antes del final del periodo de suspensión, la Oficina enviará un recordatorio a la administración notificante. Si la Oficina no recibe la confirmación </w:t>
        </w:r>
      </w:ins>
      <w:ins w:id="9" w:author="Peral, Fernando" w:date="2019-10-16T14:50:00Z">
        <w:r w:rsidR="00AB1E6B">
          <w:t>de la reanudación del servicio en el plazo de treinta días después de la fecha límite del periodo de suspensión</w:t>
        </w:r>
      </w:ins>
      <w:ins w:id="10" w:author="Peral, Fernando" w:date="2019-10-16T14:51:00Z">
        <w:r w:rsidR="00AB1E6B">
          <w:t xml:space="preserve"> establecido de acuerdo con esta disposición, cancelará la inscripción en el Registro Internacional de Frecuencias. </w:t>
        </w:r>
      </w:ins>
      <w:ins w:id="11" w:author="Peral, Fernando" w:date="2019-10-16T14:50:00Z">
        <w:r w:rsidR="00AB1E6B">
          <w:t xml:space="preserve"> </w:t>
        </w:r>
      </w:ins>
      <w:ins w:id="12" w:author="Spanish" w:date="2019-10-16T09:29:00Z">
        <w:r w:rsidR="0046649A" w:rsidRPr="00EA5A07">
          <w:t>No obstante, antes de tomar esta medida la Oficina informará a la administración interesada.</w:t>
        </w:r>
      </w:ins>
      <w:r w:rsidRPr="00EA5A07">
        <w:rPr>
          <w:sz w:val="16"/>
          <w:szCs w:val="16"/>
        </w:rPr>
        <w:t>     (CMR</w:t>
      </w:r>
      <w:r w:rsidRPr="00EA5A07">
        <w:rPr>
          <w:sz w:val="16"/>
          <w:szCs w:val="16"/>
        </w:rPr>
        <w:noBreakHyphen/>
      </w:r>
      <w:r w:rsidRPr="00EA5A07">
        <w:rPr>
          <w:sz w:val="16"/>
        </w:rPr>
        <w:t>1</w:t>
      </w:r>
      <w:del w:id="13" w:author="Spanish" w:date="2019-10-16T09:30:00Z">
        <w:r w:rsidRPr="00EA5A07" w:rsidDel="0046649A">
          <w:rPr>
            <w:sz w:val="16"/>
          </w:rPr>
          <w:delText>5</w:delText>
        </w:r>
      </w:del>
      <w:ins w:id="14" w:author="Spanish" w:date="2019-10-16T09:30:00Z">
        <w:r w:rsidR="0046649A" w:rsidRPr="00EA5A07">
          <w:rPr>
            <w:sz w:val="16"/>
          </w:rPr>
          <w:t>9</w:t>
        </w:r>
      </w:ins>
      <w:r w:rsidRPr="00EA5A07">
        <w:rPr>
          <w:sz w:val="16"/>
          <w:szCs w:val="16"/>
        </w:rPr>
        <w:t>)</w:t>
      </w:r>
    </w:p>
    <w:p w14:paraId="25BCEBE7" w14:textId="722D5FD1" w:rsidR="00003221" w:rsidRPr="00EA5A07" w:rsidRDefault="00D9434F" w:rsidP="007F4FA9">
      <w:pPr>
        <w:pStyle w:val="Reasons"/>
      </w:pPr>
      <w:r w:rsidRPr="00EA5A07">
        <w:rPr>
          <w:b/>
        </w:rPr>
        <w:t>Motivos:</w:t>
      </w:r>
      <w:r w:rsidRPr="00EA5A07">
        <w:tab/>
      </w:r>
      <w:r w:rsidR="00AB1E6B">
        <w:t xml:space="preserve">Debería informarse a la Oficina del inicio del periodo de 90 días requerido en virtud del </w:t>
      </w:r>
      <w:r w:rsidR="00E42083">
        <w:t xml:space="preserve">número </w:t>
      </w:r>
      <w:r w:rsidR="00E42083" w:rsidRPr="00E42083">
        <w:rPr>
          <w:b/>
          <w:bCs/>
        </w:rPr>
        <w:t>11.49.1</w:t>
      </w:r>
      <w:r w:rsidR="00E42083">
        <w:t xml:space="preserve"> del RR, por lo que debería introducirse en el Reglamento de Radiocomunicaciones la armonización del número </w:t>
      </w:r>
      <w:r w:rsidR="00E42083" w:rsidRPr="00AB1E6B">
        <w:rPr>
          <w:b/>
          <w:bCs/>
        </w:rPr>
        <w:t>11.47</w:t>
      </w:r>
      <w:r w:rsidR="00E42083">
        <w:t xml:space="preserve"> y el número </w:t>
      </w:r>
      <w:r w:rsidR="00E42083" w:rsidRPr="00AB1E6B">
        <w:rPr>
          <w:b/>
          <w:bCs/>
        </w:rPr>
        <w:t>11.49</w:t>
      </w:r>
      <w:r w:rsidR="00E42083">
        <w:t xml:space="preserve"> del RR.</w:t>
      </w:r>
      <w:r w:rsidR="00E42083" w:rsidRPr="00EA5A07">
        <w:t xml:space="preserve"> </w:t>
      </w:r>
    </w:p>
    <w:p w14:paraId="1E654649" w14:textId="77777777" w:rsidR="00111C56" w:rsidRPr="00EA5A07" w:rsidRDefault="00111C56" w:rsidP="007F4FA9"/>
    <w:p w14:paraId="2E460F26" w14:textId="77777777" w:rsidR="00111C56" w:rsidRPr="00EA5A07" w:rsidRDefault="00111C56" w:rsidP="007F4FA9">
      <w:pPr>
        <w:jc w:val="center"/>
      </w:pPr>
      <w:r w:rsidRPr="00EA5A07">
        <w:t>______________</w:t>
      </w:r>
    </w:p>
    <w:sectPr w:rsidR="00111C56" w:rsidRPr="00EA5A07">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DBA1" w14:textId="77777777" w:rsidR="003C0613" w:rsidRDefault="003C0613">
      <w:r>
        <w:separator/>
      </w:r>
    </w:p>
  </w:endnote>
  <w:endnote w:type="continuationSeparator" w:id="0">
    <w:p w14:paraId="633D5BDB"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462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3E0FE" w14:textId="274501F4" w:rsidR="0077084A" w:rsidRDefault="0077084A">
    <w:pPr>
      <w:ind w:right="360"/>
      <w:rPr>
        <w:lang w:val="en-US"/>
      </w:rPr>
    </w:pPr>
    <w:r>
      <w:fldChar w:fldCharType="begin"/>
    </w:r>
    <w:r>
      <w:rPr>
        <w:lang w:val="en-US"/>
      </w:rPr>
      <w:instrText xml:space="preserve"> FILENAME \p  \* MERGEFORMAT </w:instrText>
    </w:r>
    <w:r>
      <w:fldChar w:fldCharType="separate"/>
    </w:r>
    <w:r w:rsidR="00F92026">
      <w:rPr>
        <w:noProof/>
        <w:lang w:val="en-US"/>
      </w:rPr>
      <w:t>P:\ESP\ITU-R\CONF-R\CMR19\000\016ADD22ADD03S.docx</w:t>
    </w:r>
    <w:r>
      <w:fldChar w:fldCharType="end"/>
    </w:r>
    <w:r>
      <w:rPr>
        <w:lang w:val="en-US"/>
      </w:rPr>
      <w:tab/>
    </w:r>
    <w:r>
      <w:fldChar w:fldCharType="begin"/>
    </w:r>
    <w:r>
      <w:instrText xml:space="preserve"> SAVEDATE \@ DD.MM.YY </w:instrText>
    </w:r>
    <w:r>
      <w:fldChar w:fldCharType="separate"/>
    </w:r>
    <w:r w:rsidR="00F92026">
      <w:rPr>
        <w:noProof/>
      </w:rPr>
      <w:t>23.10.19</w:t>
    </w:r>
    <w:r>
      <w:fldChar w:fldCharType="end"/>
    </w:r>
    <w:r>
      <w:rPr>
        <w:lang w:val="en-US"/>
      </w:rPr>
      <w:tab/>
    </w:r>
    <w:r>
      <w:fldChar w:fldCharType="begin"/>
    </w:r>
    <w:r>
      <w:instrText xml:space="preserve"> PRINTDATE \@ DD.MM.YY </w:instrText>
    </w:r>
    <w:r>
      <w:fldChar w:fldCharType="separate"/>
    </w:r>
    <w:r w:rsidR="00F92026">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DA4" w14:textId="526CC865" w:rsidR="00D9434F" w:rsidRPr="007F4FA9" w:rsidRDefault="007F4FA9" w:rsidP="007F4FA9">
    <w:pPr>
      <w:pStyle w:val="Footer"/>
      <w:rPr>
        <w:lang w:val="en-GB"/>
      </w:rPr>
    </w:pPr>
    <w:r>
      <w:fldChar w:fldCharType="begin"/>
    </w:r>
    <w:r w:rsidRPr="00D9434F">
      <w:rPr>
        <w:lang w:val="en-GB"/>
      </w:rPr>
      <w:instrText xml:space="preserve"> FILENAME \p  \* MERGEFORMAT </w:instrText>
    </w:r>
    <w:r>
      <w:fldChar w:fldCharType="separate"/>
    </w:r>
    <w:r w:rsidR="00F92026">
      <w:rPr>
        <w:lang w:val="en-GB"/>
      </w:rPr>
      <w:t>P:\ESP\ITU-R\CONF-R\CMR19\000\016ADD22ADD03S.docx</w:t>
    </w:r>
    <w:r>
      <w:fldChar w:fldCharType="end"/>
    </w:r>
    <w:r w:rsidRPr="00D9434F">
      <w:rPr>
        <w:lang w:val="en-GB"/>
      </w:rPr>
      <w:t xml:space="preserve"> (</w:t>
    </w:r>
    <w:r>
      <w:rPr>
        <w:lang w:val="en-GB"/>
      </w:rPr>
      <w:t>461972</w:t>
    </w:r>
    <w:r w:rsidRPr="00D9434F">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DA7E" w14:textId="5EBE594C" w:rsidR="00D9434F" w:rsidRPr="00D9434F" w:rsidRDefault="00D9434F" w:rsidP="00D9434F">
    <w:pPr>
      <w:pStyle w:val="Footer"/>
      <w:rPr>
        <w:lang w:val="en-GB"/>
      </w:rPr>
    </w:pPr>
    <w:r>
      <w:fldChar w:fldCharType="begin"/>
    </w:r>
    <w:r w:rsidRPr="00D9434F">
      <w:rPr>
        <w:lang w:val="en-GB"/>
      </w:rPr>
      <w:instrText xml:space="preserve"> FILENAME \p  \* MERGEFORMAT </w:instrText>
    </w:r>
    <w:r>
      <w:fldChar w:fldCharType="separate"/>
    </w:r>
    <w:r w:rsidR="00F92026">
      <w:rPr>
        <w:lang w:val="en-GB"/>
      </w:rPr>
      <w:t>P:\ESP\ITU-R\CONF-R\CMR19\000\016ADD22ADD03S.docx</w:t>
    </w:r>
    <w:r>
      <w:fldChar w:fldCharType="end"/>
    </w:r>
    <w:r w:rsidRPr="00D9434F">
      <w:rPr>
        <w:lang w:val="en-GB"/>
      </w:rPr>
      <w:t xml:space="preserve"> (</w:t>
    </w:r>
    <w:r>
      <w:rPr>
        <w:lang w:val="en-GB"/>
      </w:rPr>
      <w:t>461972</w:t>
    </w:r>
    <w:r w:rsidRPr="00D9434F">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4B2E" w14:textId="77777777" w:rsidR="003C0613" w:rsidRDefault="003C0613">
      <w:r>
        <w:rPr>
          <w:b/>
        </w:rPr>
        <w:t>_______________</w:t>
      </w:r>
    </w:p>
  </w:footnote>
  <w:footnote w:type="continuationSeparator" w:id="0">
    <w:p w14:paraId="1CB4D7B4" w14:textId="77777777" w:rsidR="003C0613" w:rsidRDefault="003C0613">
      <w:r>
        <w:continuationSeparator/>
      </w:r>
    </w:p>
  </w:footnote>
  <w:footnote w:id="1">
    <w:p w14:paraId="62252B2B" w14:textId="77777777" w:rsidR="0051418C" w:rsidRDefault="00D9434F" w:rsidP="0051418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856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73CF3B9"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Peral, Fernando">
    <w15:presenceInfo w15:providerId="AD" w15:userId="S::fernando.peral@itu.int::ac480509-f875-4c0a-95a4-e013a4465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3221"/>
    <w:rsid w:val="0002785D"/>
    <w:rsid w:val="00087AE8"/>
    <w:rsid w:val="000A5B9A"/>
    <w:rsid w:val="000E5BF9"/>
    <w:rsid w:val="000F0E6D"/>
    <w:rsid w:val="00103E3C"/>
    <w:rsid w:val="00111C56"/>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6649A"/>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A40F4"/>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7F4FA9"/>
    <w:rsid w:val="00866AE6"/>
    <w:rsid w:val="008750A8"/>
    <w:rsid w:val="008D3316"/>
    <w:rsid w:val="008E5AF2"/>
    <w:rsid w:val="0090121B"/>
    <w:rsid w:val="009144C9"/>
    <w:rsid w:val="0094091F"/>
    <w:rsid w:val="00962171"/>
    <w:rsid w:val="00973754"/>
    <w:rsid w:val="009C0BED"/>
    <w:rsid w:val="009E11EC"/>
    <w:rsid w:val="00A021CC"/>
    <w:rsid w:val="00A118DB"/>
    <w:rsid w:val="00A4450C"/>
    <w:rsid w:val="00AA3E10"/>
    <w:rsid w:val="00AA5E6C"/>
    <w:rsid w:val="00AB1E6B"/>
    <w:rsid w:val="00AE5677"/>
    <w:rsid w:val="00AE658F"/>
    <w:rsid w:val="00AF2F78"/>
    <w:rsid w:val="00B239FA"/>
    <w:rsid w:val="00B372AB"/>
    <w:rsid w:val="00B47331"/>
    <w:rsid w:val="00B52D55"/>
    <w:rsid w:val="00B8288C"/>
    <w:rsid w:val="00B86034"/>
    <w:rsid w:val="00BE2E80"/>
    <w:rsid w:val="00BE5EDD"/>
    <w:rsid w:val="00BE6A1F"/>
    <w:rsid w:val="00C126C4"/>
    <w:rsid w:val="00C306C1"/>
    <w:rsid w:val="00C44E9E"/>
    <w:rsid w:val="00C63EB5"/>
    <w:rsid w:val="00C87DA7"/>
    <w:rsid w:val="00CC01E0"/>
    <w:rsid w:val="00CD5FEE"/>
    <w:rsid w:val="00CE60D2"/>
    <w:rsid w:val="00CE7431"/>
    <w:rsid w:val="00D00CA8"/>
    <w:rsid w:val="00D0288A"/>
    <w:rsid w:val="00D72A5D"/>
    <w:rsid w:val="00D9434F"/>
    <w:rsid w:val="00DA71A3"/>
    <w:rsid w:val="00DB3822"/>
    <w:rsid w:val="00DC629B"/>
    <w:rsid w:val="00DE1C31"/>
    <w:rsid w:val="00E05BFF"/>
    <w:rsid w:val="00E262F1"/>
    <w:rsid w:val="00E3176A"/>
    <w:rsid w:val="00E36CE4"/>
    <w:rsid w:val="00E42083"/>
    <w:rsid w:val="00E54754"/>
    <w:rsid w:val="00E56BD3"/>
    <w:rsid w:val="00E71D14"/>
    <w:rsid w:val="00EA5A07"/>
    <w:rsid w:val="00EA77F0"/>
    <w:rsid w:val="00F32316"/>
    <w:rsid w:val="00F66597"/>
    <w:rsid w:val="00F675D0"/>
    <w:rsid w:val="00F8150C"/>
    <w:rsid w:val="00F92026"/>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4C11B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F9202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9202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EBDF-7A68-4FA1-80FD-B34E105C5EC9}">
  <ds:schemaRefs>
    <ds:schemaRef ds:uri="32a1a8c5-2265-4ebc-b7a0-2071e2c5c9bb"/>
    <ds:schemaRef ds:uri="996b2e75-67fd-4955-a3b0-5ab9934cb50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85E20FE1-0B48-4013-8AE4-8249B656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R16-WRC19-C-0016!A22-A3!MSW-S</vt:lpstr>
    </vt:vector>
  </TitlesOfParts>
  <Manager>Secretaría General - Pool</Manager>
  <Company>Unión Internacional de Telecomunicaciones (UIT)</Company>
  <LinksUpToDate>false</LinksUpToDate>
  <CharactersWithSpaces>4775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R16-WRC19-C-0016!A22-A3!MSW-S</dc:title>
  <dc:subject>Conferencia Mundial de Radiocomunicaciones - 2019</dc:subject>
  <dc:creator>Documents Proposals Manager (DPM)</dc:creator>
  <cp:keywords>DPM_v2019.10.15.2_prod</cp:keywords>
  <dc:description/>
  <cp:lastModifiedBy>Spanish</cp:lastModifiedBy>
  <cp:revision>4</cp:revision>
  <cp:lastPrinted>2019-10-23T02:19:00Z</cp:lastPrinted>
  <dcterms:created xsi:type="dcterms:W3CDTF">2019-10-23T02:15:00Z</dcterms:created>
  <dcterms:modified xsi:type="dcterms:W3CDTF">2019-10-23T02:21:00Z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