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1"/>
        <w:gridCol w:w="2966"/>
      </w:tblGrid>
      <w:tr w:rsidR="00280E04" w14:paraId="29EFEAD2" w14:textId="77777777" w:rsidTr="00FC52F8">
        <w:trPr>
          <w:cantSplit/>
          <w:trHeight w:val="20"/>
        </w:trPr>
        <w:tc>
          <w:tcPr>
            <w:tcW w:w="6421" w:type="dxa"/>
          </w:tcPr>
          <w:p w14:paraId="413B73F1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2966" w:type="dxa"/>
          </w:tcPr>
          <w:p w14:paraId="20DBC3B6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BEB1D56" wp14:editId="35D16ADF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270B59D" w14:textId="77777777" w:rsidTr="00FC52F8">
        <w:trPr>
          <w:cantSplit/>
          <w:trHeight w:val="20"/>
        </w:trPr>
        <w:tc>
          <w:tcPr>
            <w:tcW w:w="6421" w:type="dxa"/>
            <w:tcBorders>
              <w:bottom w:val="single" w:sz="12" w:space="0" w:color="auto"/>
            </w:tcBorders>
          </w:tcPr>
          <w:p w14:paraId="74103BA0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14:paraId="2DCC51F3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65CED5A" w14:textId="77777777" w:rsidTr="00FC52F8">
        <w:trPr>
          <w:cantSplit/>
          <w:trHeight w:val="20"/>
        </w:trPr>
        <w:tc>
          <w:tcPr>
            <w:tcW w:w="6421" w:type="dxa"/>
            <w:tcBorders>
              <w:top w:val="single" w:sz="12" w:space="0" w:color="auto"/>
            </w:tcBorders>
          </w:tcPr>
          <w:p w14:paraId="08F415D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2966" w:type="dxa"/>
            <w:tcBorders>
              <w:top w:val="single" w:sz="12" w:space="0" w:color="auto"/>
            </w:tcBorders>
          </w:tcPr>
          <w:p w14:paraId="16F594DF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FC52F8" w:rsidRPr="00F545E4" w14:paraId="4E2FBD71" w14:textId="77777777" w:rsidTr="00FC52F8">
        <w:trPr>
          <w:cantSplit/>
        </w:trPr>
        <w:tc>
          <w:tcPr>
            <w:tcW w:w="6421" w:type="dxa"/>
          </w:tcPr>
          <w:p w14:paraId="160A7455" w14:textId="77777777" w:rsidR="00FC52F8" w:rsidRPr="00F545E4" w:rsidRDefault="00FC52F8" w:rsidP="00FC52F8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2966" w:type="dxa"/>
            <w:vAlign w:val="center"/>
          </w:tcPr>
          <w:p w14:paraId="2A1DA42B" w14:textId="686E619B" w:rsidR="00FC52F8" w:rsidRPr="00F545E4" w:rsidRDefault="00FC52F8" w:rsidP="00FC52F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A66F7C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A66F7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4</w:t>
            </w:r>
            <w:r w:rsidRPr="00A66F7C">
              <w:rPr>
                <w:rFonts w:ascii="Verdana" w:hAnsi="Verdana"/>
              </w:rPr>
              <w:br/>
            </w:r>
            <w:proofErr w:type="spellStart"/>
            <w:r w:rsidRPr="00A66F7C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  <w:r w:rsidRPr="00A66F7C">
              <w:rPr>
                <w:rFonts w:ascii="Verdana" w:hAnsi="Verdana"/>
                <w:rtl/>
              </w:rPr>
              <w:t xml:space="preserve"> </w:t>
            </w:r>
            <w:r>
              <w:rPr>
                <w:rFonts w:ascii="Verdana" w:eastAsia="SimSun" w:hAnsi="Verdana"/>
              </w:rPr>
              <w:t>16(Add.22)</w:t>
            </w:r>
            <w:r w:rsidRPr="00A66F7C">
              <w:rPr>
                <w:rFonts w:ascii="Verdana" w:eastAsia="SimSun" w:hAnsi="Verdana"/>
              </w:rPr>
              <w:t>-A</w:t>
            </w:r>
          </w:p>
        </w:tc>
      </w:tr>
      <w:tr w:rsidR="00FC52F8" w:rsidRPr="00F545E4" w14:paraId="209C8CDA" w14:textId="77777777" w:rsidTr="00FC52F8">
        <w:trPr>
          <w:cantSplit/>
        </w:trPr>
        <w:tc>
          <w:tcPr>
            <w:tcW w:w="6421" w:type="dxa"/>
          </w:tcPr>
          <w:p w14:paraId="18837E41" w14:textId="77777777" w:rsidR="00FC52F8" w:rsidRPr="00F545E4" w:rsidRDefault="00FC52F8" w:rsidP="00FC52F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2966" w:type="dxa"/>
            <w:vAlign w:val="center"/>
          </w:tcPr>
          <w:p w14:paraId="078F542A" w14:textId="3218BAAE" w:rsidR="00FC52F8" w:rsidRPr="00F545E4" w:rsidRDefault="00FC52F8" w:rsidP="00FC52F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14</w:t>
            </w:r>
            <w:r w:rsidRPr="00A66F7C">
              <w:rPr>
                <w:rFonts w:ascii="Verdana" w:eastAsia="SimSun" w:hAnsi="Verdana"/>
                <w:rtl/>
              </w:rPr>
              <w:t xml:space="preserve"> </w:t>
            </w:r>
            <w:r>
              <w:rPr>
                <w:rFonts w:ascii="Verdana" w:eastAsia="SimSun" w:hAnsi="Verdana" w:hint="cs"/>
                <w:rtl/>
              </w:rPr>
              <w:t xml:space="preserve">أكتوبر </w:t>
            </w:r>
            <w:r w:rsidRPr="00A66F7C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0D90F4A6" w14:textId="77777777" w:rsidTr="00FC52F8">
        <w:trPr>
          <w:cantSplit/>
        </w:trPr>
        <w:tc>
          <w:tcPr>
            <w:tcW w:w="6421" w:type="dxa"/>
          </w:tcPr>
          <w:p w14:paraId="30D44683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2966" w:type="dxa"/>
            <w:vAlign w:val="center"/>
          </w:tcPr>
          <w:p w14:paraId="5AA1D5B9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43F8556C" w14:textId="77777777" w:rsidTr="00FC52F8">
        <w:trPr>
          <w:cantSplit/>
        </w:trPr>
        <w:tc>
          <w:tcPr>
            <w:tcW w:w="9387" w:type="dxa"/>
            <w:gridSpan w:val="2"/>
          </w:tcPr>
          <w:p w14:paraId="0D064100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62631B72" w14:textId="77777777" w:rsidTr="00FC52F8">
        <w:trPr>
          <w:cantSplit/>
        </w:trPr>
        <w:tc>
          <w:tcPr>
            <w:tcW w:w="9387" w:type="dxa"/>
            <w:gridSpan w:val="2"/>
          </w:tcPr>
          <w:p w14:paraId="28F1E175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BB6F76" w14:paraId="78269EA6" w14:textId="77777777" w:rsidTr="00FC52F8">
        <w:trPr>
          <w:cantSplit/>
        </w:trPr>
        <w:tc>
          <w:tcPr>
            <w:tcW w:w="9387" w:type="dxa"/>
            <w:gridSpan w:val="2"/>
          </w:tcPr>
          <w:p w14:paraId="0F20CB5E" w14:textId="01E100D3" w:rsidR="00BB6F76" w:rsidRPr="00BD6EF3" w:rsidRDefault="00BB6F76" w:rsidP="00BB6F76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3318E5A" w14:textId="77777777" w:rsidTr="00FC52F8">
        <w:trPr>
          <w:cantSplit/>
        </w:trPr>
        <w:tc>
          <w:tcPr>
            <w:tcW w:w="9387" w:type="dxa"/>
            <w:gridSpan w:val="2"/>
          </w:tcPr>
          <w:p w14:paraId="7CA14DC6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97C6FAE" w14:textId="77777777" w:rsidTr="00FC52F8">
        <w:trPr>
          <w:cantSplit/>
        </w:trPr>
        <w:tc>
          <w:tcPr>
            <w:tcW w:w="9387" w:type="dxa"/>
            <w:gridSpan w:val="2"/>
          </w:tcPr>
          <w:p w14:paraId="2F2F026A" w14:textId="1934594A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B6F76">
              <w:rPr>
                <w:rFonts w:hint="cs"/>
                <w:rtl/>
                <w:lang w:val="en-US"/>
              </w:rPr>
              <w:t xml:space="preserve"> </w:t>
            </w:r>
            <w:r w:rsidR="00BB6F76">
              <w:rPr>
                <w:lang w:val="en-US"/>
              </w:rPr>
              <w:t>2.9</w:t>
            </w:r>
          </w:p>
        </w:tc>
      </w:tr>
    </w:tbl>
    <w:p w14:paraId="75D53183" w14:textId="77777777" w:rsidR="001D597A" w:rsidRPr="007E63A1" w:rsidRDefault="002118AA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0ED95D7D" w14:textId="77777777" w:rsidR="001D597A" w:rsidRPr="00053B53" w:rsidRDefault="002118AA" w:rsidP="00053B53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2.9</w:t>
      </w:r>
      <w:r w:rsidRPr="00723691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723691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723691">
        <w:rPr>
          <w:rFonts w:eastAsia="SimSun" w:hint="cs"/>
          <w:rtl/>
          <w:lang w:eastAsia="zh-CN"/>
        </w:rPr>
        <w:t>؛</w:t>
      </w:r>
    </w:p>
    <w:p w14:paraId="43E4314B" w14:textId="39147370" w:rsidR="002F3E46" w:rsidRPr="00DF7FFA" w:rsidRDefault="00A624E2" w:rsidP="00A624E2">
      <w:pPr>
        <w:pStyle w:val="Title4"/>
        <w:rPr>
          <w:rtl/>
          <w:lang w:bidi="ar-SY"/>
        </w:rPr>
      </w:pPr>
      <w:r>
        <w:rPr>
          <w:rFonts w:hint="cs"/>
          <w:rtl/>
        </w:rPr>
        <w:t xml:space="preserve">الجزء </w:t>
      </w:r>
      <w:r>
        <w:t>4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القسم </w:t>
      </w:r>
      <w:r>
        <w:t>2.2.4.1.</w:t>
      </w:r>
      <w:r w:rsidR="0017249C">
        <w:rPr>
          <w:lang w:val="fr-CH"/>
        </w:rPr>
        <w:t>3</w:t>
      </w:r>
      <w:r w:rsidR="00DF7FFA">
        <w:rPr>
          <w:rFonts w:hint="cs"/>
          <w:rtl/>
          <w:lang w:bidi="ar-SY"/>
        </w:rPr>
        <w:t xml:space="preserve"> من تقرير مدير مكتب الاتصالات الراديوية</w:t>
      </w:r>
    </w:p>
    <w:p w14:paraId="327A9A43" w14:textId="18686EED" w:rsidR="00A624E2" w:rsidRDefault="00A624E2" w:rsidP="00A624E2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79742F85" w14:textId="4708D45B" w:rsidR="00A624E2" w:rsidRPr="001A46D3" w:rsidRDefault="0017249C" w:rsidP="00A70D85">
      <w:pPr>
        <w:rPr>
          <w:spacing w:val="4"/>
          <w:rtl/>
          <w:lang w:bidi="ar-SY"/>
        </w:rPr>
      </w:pPr>
      <w:r w:rsidRPr="001A46D3">
        <w:rPr>
          <w:rFonts w:hint="cs"/>
          <w:spacing w:val="4"/>
          <w:rtl/>
        </w:rPr>
        <w:t xml:space="preserve">تعرض هذه الإضافة المقترح الأوروبي المشترك بشأن القسم </w:t>
      </w:r>
      <w:r w:rsidRPr="001A46D3">
        <w:rPr>
          <w:spacing w:val="4"/>
        </w:rPr>
        <w:t>2.2.4.1.</w:t>
      </w:r>
      <w:r w:rsidRPr="001A46D3">
        <w:rPr>
          <w:spacing w:val="4"/>
          <w:lang w:val="fr-CH"/>
        </w:rPr>
        <w:t>3</w:t>
      </w:r>
      <w:r w:rsidRPr="001A46D3">
        <w:rPr>
          <w:rFonts w:hint="cs"/>
          <w:spacing w:val="4"/>
          <w:rtl/>
          <w:lang w:bidi="ar-SY"/>
        </w:rPr>
        <w:t xml:space="preserve"> من تقرير مدير مكتب الاتصالات الراديوية في إطار البند </w:t>
      </w:r>
      <w:r w:rsidRPr="001A46D3">
        <w:rPr>
          <w:spacing w:val="4"/>
          <w:lang w:val="fr-CH" w:bidi="ar-SY"/>
        </w:rPr>
        <w:t>2.9</w:t>
      </w:r>
      <w:r w:rsidRPr="001A46D3">
        <w:rPr>
          <w:rFonts w:hint="cs"/>
          <w:spacing w:val="4"/>
          <w:rtl/>
          <w:lang w:bidi="ar-SY"/>
        </w:rPr>
        <w:t xml:space="preserve"> من جدول أعمال المؤتمر العالمي للاتصالات الراديوية لعام </w:t>
      </w:r>
      <w:r w:rsidRPr="001A46D3">
        <w:rPr>
          <w:spacing w:val="4"/>
          <w:lang w:val="fr-CH" w:bidi="ar-SY"/>
        </w:rPr>
        <w:t>2019</w:t>
      </w:r>
      <w:r w:rsidRPr="001A46D3">
        <w:rPr>
          <w:rFonts w:hint="cs"/>
          <w:spacing w:val="4"/>
          <w:rtl/>
          <w:lang w:bidi="ar-SY"/>
        </w:rPr>
        <w:t>.</w:t>
      </w:r>
      <w:r w:rsidR="00A70D85" w:rsidRPr="001A46D3">
        <w:rPr>
          <w:rFonts w:hint="cs"/>
          <w:spacing w:val="4"/>
          <w:rtl/>
          <w:lang w:bidi="ar-SY"/>
        </w:rPr>
        <w:t xml:space="preserve"> ويتناول </w:t>
      </w:r>
      <w:r w:rsidR="00A70D85" w:rsidRPr="001A46D3">
        <w:rPr>
          <w:rFonts w:hint="cs"/>
          <w:spacing w:val="4"/>
          <w:rtl/>
        </w:rPr>
        <w:t xml:space="preserve">القسم </w:t>
      </w:r>
      <w:r w:rsidR="00A70D85" w:rsidRPr="001A46D3">
        <w:rPr>
          <w:spacing w:val="4"/>
          <w:lang w:bidi="ar-SY"/>
        </w:rPr>
        <w:t>2.2.4.1.</w:t>
      </w:r>
      <w:r w:rsidR="00A70D85" w:rsidRPr="001A46D3">
        <w:rPr>
          <w:spacing w:val="4"/>
          <w:lang w:val="fr-CH" w:bidi="ar-SY"/>
        </w:rPr>
        <w:t>3</w:t>
      </w:r>
      <w:r w:rsidR="00A70D85" w:rsidRPr="001A46D3">
        <w:rPr>
          <w:rFonts w:hint="cs"/>
          <w:spacing w:val="4"/>
          <w:rtl/>
          <w:lang w:bidi="ar-SY"/>
        </w:rPr>
        <w:t xml:space="preserve"> </w:t>
      </w:r>
      <w:r w:rsidR="003351E1" w:rsidRPr="001A46D3">
        <w:rPr>
          <w:rFonts w:hint="cs"/>
          <w:spacing w:val="4"/>
          <w:rtl/>
          <w:lang w:bidi="ar-SY"/>
        </w:rPr>
        <w:t>الإشارة إلى</w:t>
      </w:r>
      <w:r w:rsidR="00CA37B9" w:rsidRPr="001A46D3">
        <w:rPr>
          <w:rFonts w:hint="cs"/>
          <w:spacing w:val="4"/>
          <w:rtl/>
          <w:lang w:bidi="ar-SY"/>
        </w:rPr>
        <w:t xml:space="preserve"> حالة </w:t>
      </w:r>
      <w:r w:rsidR="00A70D85" w:rsidRPr="001A46D3">
        <w:rPr>
          <w:rFonts w:hint="cs"/>
          <w:spacing w:val="4"/>
          <w:rtl/>
          <w:lang w:bidi="ar-SY"/>
        </w:rPr>
        <w:t xml:space="preserve">التنسيق </w:t>
      </w:r>
      <w:r w:rsidR="009814EC" w:rsidRPr="001A46D3">
        <w:rPr>
          <w:rFonts w:hint="cs"/>
          <w:spacing w:val="4"/>
          <w:rtl/>
          <w:lang w:bidi="ar-SY"/>
        </w:rPr>
        <w:t xml:space="preserve">بموجب </w:t>
      </w:r>
      <w:r w:rsidR="00685799" w:rsidRPr="001A46D3">
        <w:rPr>
          <w:rFonts w:hint="cs"/>
          <w:spacing w:val="4"/>
          <w:rtl/>
          <w:lang w:bidi="ar-SY"/>
        </w:rPr>
        <w:t>الرقم</w:t>
      </w:r>
      <w:r w:rsidR="009814EC" w:rsidRPr="001A46D3">
        <w:rPr>
          <w:rFonts w:hint="cs"/>
          <w:spacing w:val="4"/>
          <w:rtl/>
          <w:lang w:bidi="ar-SY"/>
        </w:rPr>
        <w:t xml:space="preserve"> </w:t>
      </w:r>
      <w:r w:rsidR="009814EC" w:rsidRPr="001A46D3">
        <w:rPr>
          <w:b/>
          <w:bCs/>
          <w:spacing w:val="4"/>
          <w:lang w:val="fr-CH" w:bidi="ar-SY"/>
        </w:rPr>
        <w:t>7.9</w:t>
      </w:r>
      <w:r w:rsidR="009814EC" w:rsidRPr="001A46D3">
        <w:rPr>
          <w:rFonts w:hint="cs"/>
          <w:spacing w:val="4"/>
          <w:rtl/>
          <w:lang w:bidi="ar-SY"/>
        </w:rPr>
        <w:t xml:space="preserve"> من لوائح الراديو</w:t>
      </w:r>
      <w:r w:rsidR="005576EE" w:rsidRPr="001A46D3">
        <w:rPr>
          <w:rFonts w:hint="cs"/>
          <w:spacing w:val="4"/>
          <w:rtl/>
          <w:lang w:bidi="ar-SY"/>
        </w:rPr>
        <w:t xml:space="preserve"> فيما يتعلق بالشبكات الساتلية </w:t>
      </w:r>
      <w:r w:rsidR="001467EA" w:rsidRPr="001A46D3">
        <w:rPr>
          <w:rFonts w:hint="cs"/>
          <w:spacing w:val="4"/>
          <w:rtl/>
          <w:lang w:bidi="ar-SY"/>
        </w:rPr>
        <w:t xml:space="preserve">على مستوى بطاقة </w:t>
      </w:r>
      <w:r w:rsidR="005576EE" w:rsidRPr="001A46D3">
        <w:rPr>
          <w:rFonts w:hint="cs"/>
          <w:spacing w:val="4"/>
          <w:rtl/>
          <w:lang w:bidi="ar-SY"/>
        </w:rPr>
        <w:t xml:space="preserve">التبليغ </w:t>
      </w:r>
      <w:r w:rsidR="00CA37B9" w:rsidRPr="001A46D3">
        <w:rPr>
          <w:rFonts w:hint="cs"/>
          <w:spacing w:val="4"/>
          <w:rtl/>
          <w:lang w:bidi="ar-SY"/>
        </w:rPr>
        <w:t xml:space="preserve">من أجل </w:t>
      </w:r>
      <w:r w:rsidR="009C29E1" w:rsidRPr="001A46D3">
        <w:rPr>
          <w:rFonts w:hint="cs"/>
          <w:spacing w:val="4"/>
          <w:rtl/>
          <w:lang w:bidi="ar-SY"/>
        </w:rPr>
        <w:t>ال</w:t>
      </w:r>
      <w:r w:rsidR="005576EE" w:rsidRPr="001A46D3">
        <w:rPr>
          <w:rFonts w:hint="cs"/>
          <w:spacing w:val="4"/>
          <w:rtl/>
          <w:lang w:bidi="ar-SY"/>
        </w:rPr>
        <w:t>فحص بموجب</w:t>
      </w:r>
      <w:r w:rsidR="009C29E1" w:rsidRPr="001A46D3">
        <w:rPr>
          <w:rFonts w:hint="cs"/>
          <w:spacing w:val="4"/>
          <w:rtl/>
          <w:lang w:bidi="ar-SY"/>
        </w:rPr>
        <w:t xml:space="preserve"> الرقم</w:t>
      </w:r>
      <w:r w:rsidR="005576EE" w:rsidRPr="001A46D3">
        <w:rPr>
          <w:rFonts w:hint="cs"/>
          <w:spacing w:val="4"/>
          <w:rtl/>
          <w:lang w:bidi="ar-SY"/>
        </w:rPr>
        <w:t xml:space="preserve"> </w:t>
      </w:r>
      <w:r w:rsidR="005576EE" w:rsidRPr="001A46D3">
        <w:rPr>
          <w:b/>
          <w:bCs/>
          <w:spacing w:val="4"/>
          <w:lang w:val="fr-CH" w:bidi="ar-SY"/>
        </w:rPr>
        <w:t>32A.11</w:t>
      </w:r>
      <w:r w:rsidR="005576EE" w:rsidRPr="001A46D3">
        <w:rPr>
          <w:rFonts w:hint="cs"/>
          <w:spacing w:val="4"/>
          <w:rtl/>
          <w:lang w:bidi="ar-SY"/>
        </w:rPr>
        <w:t xml:space="preserve"> من لوائح الراديو.</w:t>
      </w:r>
    </w:p>
    <w:p w14:paraId="0A859D74" w14:textId="66AFC074" w:rsidR="00A624E2" w:rsidRDefault="002F505E" w:rsidP="002F505E">
      <w:pPr>
        <w:rPr>
          <w:rtl/>
          <w:lang w:bidi="ar-SY"/>
        </w:rPr>
      </w:pPr>
      <w:r>
        <w:rPr>
          <w:rFonts w:hint="cs"/>
          <w:rtl/>
          <w:lang w:bidi="ar-SY"/>
        </w:rPr>
        <w:t>و</w:t>
      </w:r>
      <w:r w:rsidR="00BE1E97">
        <w:rPr>
          <w:rFonts w:hint="cs"/>
          <w:rtl/>
          <w:lang w:bidi="ar-SY"/>
        </w:rPr>
        <w:t xml:space="preserve">عند تقديم بطاقة التبليغ، </w:t>
      </w:r>
      <w:r>
        <w:rPr>
          <w:rFonts w:hint="cs"/>
          <w:rtl/>
          <w:lang w:bidi="ar-SY"/>
        </w:rPr>
        <w:t xml:space="preserve">تذكر </w:t>
      </w:r>
      <w:r w:rsidRPr="002F505E">
        <w:rPr>
          <w:rFonts w:hint="cs"/>
          <w:rtl/>
          <w:lang w:bidi="ar-SY"/>
        </w:rPr>
        <w:t xml:space="preserve">الإدارات المبلِّغة </w:t>
      </w:r>
      <w:r w:rsidR="00BE1E97">
        <w:rPr>
          <w:rFonts w:hint="cs"/>
          <w:rtl/>
          <w:lang w:bidi="ar-SY"/>
        </w:rPr>
        <w:t xml:space="preserve">في كثير من الأحيان </w:t>
      </w:r>
      <w:r w:rsidRPr="002F505E">
        <w:rPr>
          <w:rFonts w:hint="cs"/>
          <w:rtl/>
          <w:lang w:bidi="ar-SY"/>
        </w:rPr>
        <w:t xml:space="preserve">للمكتب </w:t>
      </w:r>
      <w:r w:rsidR="00BE1E97">
        <w:rPr>
          <w:rFonts w:hint="cs"/>
          <w:rtl/>
          <w:lang w:bidi="ar-SY"/>
        </w:rPr>
        <w:t>أن التنسيق بموجب الرقم</w:t>
      </w:r>
      <w:r w:rsidR="00BE1E97" w:rsidRPr="00BE1E97">
        <w:rPr>
          <w:rFonts w:hint="cs"/>
          <w:b/>
          <w:bCs/>
          <w:rtl/>
          <w:lang w:bidi="ar-SY"/>
        </w:rPr>
        <w:t xml:space="preserve"> </w:t>
      </w:r>
      <w:r w:rsidR="00BE1E97" w:rsidRPr="00BE1E97">
        <w:rPr>
          <w:b/>
          <w:bCs/>
          <w:lang w:val="fr-CH" w:bidi="ar-SY"/>
        </w:rPr>
        <w:t>7.9</w:t>
      </w:r>
      <w:r w:rsidR="00BE1E97" w:rsidRPr="00BE1E97">
        <w:rPr>
          <w:rFonts w:hint="cs"/>
          <w:b/>
          <w:bCs/>
          <w:rtl/>
          <w:lang w:bidi="ar-SY"/>
        </w:rPr>
        <w:t xml:space="preserve"> </w:t>
      </w:r>
      <w:r w:rsidR="00BE1E97">
        <w:rPr>
          <w:rFonts w:hint="cs"/>
          <w:rtl/>
          <w:lang w:bidi="ar-SY"/>
        </w:rPr>
        <w:t xml:space="preserve">من لوائح الراديو قد استُكمل فيما يتعلق بشبكات ساتلية محددة </w:t>
      </w:r>
      <w:r w:rsidR="00CB2539">
        <w:rPr>
          <w:rFonts w:hint="cs"/>
          <w:rtl/>
          <w:lang w:bidi="ar-SY"/>
        </w:rPr>
        <w:t>ل</w:t>
      </w:r>
      <w:r w:rsidR="00BE1E97">
        <w:rPr>
          <w:rFonts w:hint="cs"/>
          <w:rtl/>
          <w:lang w:bidi="ar-SY"/>
        </w:rPr>
        <w:t xml:space="preserve">بعض </w:t>
      </w:r>
      <w:r w:rsidR="00304487">
        <w:rPr>
          <w:rFonts w:hint="cs"/>
          <w:rtl/>
          <w:lang w:bidi="ar-SY"/>
        </w:rPr>
        <w:t>ا</w:t>
      </w:r>
      <w:r w:rsidR="00BE1E97">
        <w:rPr>
          <w:rFonts w:hint="cs"/>
          <w:rtl/>
          <w:lang w:bidi="ar-SY"/>
        </w:rPr>
        <w:t xml:space="preserve">لإدارات </w:t>
      </w:r>
      <w:r w:rsidR="00304487">
        <w:rPr>
          <w:rFonts w:hint="cs"/>
          <w:rtl/>
          <w:lang w:bidi="ar-SY"/>
        </w:rPr>
        <w:t>ال</w:t>
      </w:r>
      <w:r w:rsidR="00BE1E97">
        <w:rPr>
          <w:rFonts w:hint="cs"/>
          <w:rtl/>
          <w:lang w:bidi="ar-SY"/>
        </w:rPr>
        <w:t xml:space="preserve">محددة في متطلبات تنسيق منشورة في القسم الخاص </w:t>
      </w:r>
      <w:r w:rsidR="00BE1E97">
        <w:rPr>
          <w:lang w:val="fr-CH" w:bidi="ar-SY"/>
        </w:rPr>
        <w:t>CR/C</w:t>
      </w:r>
      <w:r w:rsidR="00BE1E97">
        <w:rPr>
          <w:rFonts w:hint="cs"/>
          <w:rtl/>
          <w:lang w:bidi="ar-SY"/>
        </w:rPr>
        <w:t xml:space="preserve"> بموجب الرقم </w:t>
      </w:r>
      <w:r w:rsidR="00BE1E97" w:rsidRPr="00BE1E97">
        <w:rPr>
          <w:b/>
          <w:bCs/>
          <w:lang w:val="fr-CH" w:bidi="ar-SY"/>
        </w:rPr>
        <w:t>2.36.9</w:t>
      </w:r>
      <w:r w:rsidR="00BE1E97">
        <w:rPr>
          <w:rFonts w:hint="cs"/>
          <w:rtl/>
          <w:lang w:bidi="ar-SY"/>
        </w:rPr>
        <w:t xml:space="preserve"> من لوائح الراديو.</w:t>
      </w:r>
    </w:p>
    <w:p w14:paraId="41F9BFE5" w14:textId="2E67C4B3" w:rsidR="00A624E2" w:rsidRPr="00CA60AB" w:rsidRDefault="002F505E" w:rsidP="00E575BD">
      <w:pPr>
        <w:rPr>
          <w:rtl/>
        </w:rPr>
      </w:pPr>
      <w:r>
        <w:rPr>
          <w:rFonts w:hint="cs"/>
          <w:rtl/>
          <w:lang w:bidi="ar-SY"/>
        </w:rPr>
        <w:t>وي</w:t>
      </w:r>
      <w:r w:rsidR="00304487">
        <w:rPr>
          <w:rFonts w:hint="cs"/>
          <w:rtl/>
          <w:lang w:bidi="ar-SY"/>
        </w:rPr>
        <w:t xml:space="preserve">ستعمل </w:t>
      </w:r>
      <w:r>
        <w:rPr>
          <w:rFonts w:hint="cs"/>
          <w:rtl/>
          <w:lang w:bidi="ar-SY"/>
        </w:rPr>
        <w:t xml:space="preserve">حالياً </w:t>
      </w:r>
      <w:r w:rsidR="00304487">
        <w:rPr>
          <w:rFonts w:hint="cs"/>
          <w:rtl/>
          <w:lang w:bidi="ar-SY"/>
        </w:rPr>
        <w:t xml:space="preserve">نهج مستوى الإدارة في الفحوصات بموجب الرقمين </w:t>
      </w:r>
      <w:r w:rsidR="00E575BD">
        <w:rPr>
          <w:b/>
          <w:bCs/>
          <w:lang w:val="fr-CH" w:bidi="ar-SY"/>
        </w:rPr>
        <w:t>32</w:t>
      </w:r>
      <w:r w:rsidR="00304487" w:rsidRPr="00304487">
        <w:rPr>
          <w:b/>
          <w:bCs/>
          <w:lang w:val="fr-CH" w:bidi="ar-SY"/>
        </w:rPr>
        <w:t>.11</w:t>
      </w:r>
      <w:r w:rsidR="00304487" w:rsidRPr="00304487">
        <w:rPr>
          <w:rFonts w:hint="cs"/>
          <w:b/>
          <w:bCs/>
          <w:rtl/>
          <w:lang w:bidi="ar-SY"/>
        </w:rPr>
        <w:t xml:space="preserve"> </w:t>
      </w:r>
      <w:r w:rsidR="00304487">
        <w:rPr>
          <w:rFonts w:hint="cs"/>
          <w:rtl/>
          <w:lang w:bidi="ar-SY"/>
        </w:rPr>
        <w:t>و</w:t>
      </w:r>
      <w:r w:rsidR="00304487" w:rsidRPr="00304487">
        <w:rPr>
          <w:b/>
          <w:bCs/>
          <w:lang w:val="fr-CH" w:bidi="ar-SY"/>
        </w:rPr>
        <w:t>32A.11</w:t>
      </w:r>
      <w:r w:rsidR="00304487">
        <w:rPr>
          <w:rFonts w:hint="cs"/>
          <w:rtl/>
          <w:lang w:bidi="ar-SY"/>
        </w:rPr>
        <w:t xml:space="preserve"> من لوائح الراديو. </w:t>
      </w:r>
      <w:r w:rsidR="0057578C">
        <w:rPr>
          <w:rFonts w:hint="cs"/>
          <w:rtl/>
          <w:lang w:bidi="ar-SY"/>
        </w:rPr>
        <w:t xml:space="preserve">ويعني ذلك أنه بغية استكمال عملية التنسيق مع إدارة </w:t>
      </w:r>
      <w:r w:rsidR="00E575BD">
        <w:rPr>
          <w:rFonts w:hint="cs"/>
          <w:rtl/>
          <w:lang w:bidi="ar-SY"/>
        </w:rPr>
        <w:t>معينة</w:t>
      </w:r>
      <w:r w:rsidR="0057578C">
        <w:rPr>
          <w:rFonts w:hint="cs"/>
          <w:rtl/>
          <w:lang w:bidi="ar-SY"/>
        </w:rPr>
        <w:t xml:space="preserve"> يتعين الحصول على الموافقة من الإدارات المعنية بشأن جميع الشبكات الساتلية المتأثرة. </w:t>
      </w:r>
      <w:r w:rsidR="00E575BD">
        <w:rPr>
          <w:rFonts w:hint="cs"/>
          <w:rtl/>
          <w:lang w:bidi="ar-SY"/>
        </w:rPr>
        <w:t xml:space="preserve">وفي حال كانت الإدارات </w:t>
      </w:r>
      <w:r w:rsidR="00CA60AB">
        <w:rPr>
          <w:rFonts w:hint="cs"/>
          <w:rtl/>
          <w:lang w:bidi="ar-SY"/>
        </w:rPr>
        <w:t>لديها</w:t>
      </w:r>
      <w:r w:rsidR="00E575BD">
        <w:rPr>
          <w:rFonts w:hint="cs"/>
          <w:rtl/>
          <w:lang w:bidi="ar-SY"/>
        </w:rPr>
        <w:t xml:space="preserve"> العديد من</w:t>
      </w:r>
      <w:r w:rsidR="00CA60AB">
        <w:rPr>
          <w:rFonts w:hint="cs"/>
          <w:rtl/>
          <w:lang w:bidi="ar-SY"/>
        </w:rPr>
        <w:t xml:space="preserve"> </w:t>
      </w:r>
      <w:r w:rsidR="00E575BD">
        <w:rPr>
          <w:rFonts w:hint="cs"/>
          <w:rtl/>
          <w:lang w:bidi="ar-SY"/>
        </w:rPr>
        <w:t>ال</w:t>
      </w:r>
      <w:r w:rsidR="00CA60AB">
        <w:rPr>
          <w:rFonts w:hint="cs"/>
          <w:rtl/>
          <w:lang w:bidi="ar-SY"/>
        </w:rPr>
        <w:t xml:space="preserve">شبكات </w:t>
      </w:r>
      <w:r w:rsidR="00E575BD">
        <w:rPr>
          <w:rFonts w:hint="cs"/>
          <w:rtl/>
          <w:lang w:bidi="ar-SY"/>
        </w:rPr>
        <w:t>ال</w:t>
      </w:r>
      <w:r w:rsidR="00CA60AB">
        <w:rPr>
          <w:rFonts w:hint="cs"/>
          <w:rtl/>
          <w:lang w:bidi="ar-SY"/>
        </w:rPr>
        <w:t xml:space="preserve">ساتلية </w:t>
      </w:r>
      <w:r w:rsidR="00E575BD">
        <w:rPr>
          <w:rFonts w:hint="cs"/>
          <w:rtl/>
          <w:lang w:bidi="ar-SY"/>
        </w:rPr>
        <w:t>ال</w:t>
      </w:r>
      <w:r w:rsidR="00CA60AB">
        <w:rPr>
          <w:rFonts w:hint="cs"/>
          <w:rtl/>
          <w:lang w:bidi="ar-SY"/>
        </w:rPr>
        <w:t xml:space="preserve">متأثرة، تُعامل جميع الشبكات الساتلية التابعة لهذه الإدارة بموجب </w:t>
      </w:r>
      <w:r w:rsidR="00CA60AB">
        <w:rPr>
          <w:rFonts w:hint="cs"/>
          <w:rtl/>
          <w:lang w:bidi="ar-SY"/>
        </w:rPr>
        <w:lastRenderedPageBreak/>
        <w:t xml:space="preserve">فحوصات الرقمين </w:t>
      </w:r>
      <w:r w:rsidR="00CA60AB" w:rsidRPr="00CA60AB">
        <w:rPr>
          <w:b/>
          <w:bCs/>
          <w:lang w:val="fr-CH" w:bidi="ar-SY"/>
        </w:rPr>
        <w:t>32.11</w:t>
      </w:r>
      <w:r w:rsidR="00CA60AB">
        <w:rPr>
          <w:rFonts w:hint="cs"/>
          <w:rtl/>
          <w:lang w:bidi="ar-SY"/>
        </w:rPr>
        <w:t xml:space="preserve"> و</w:t>
      </w:r>
      <w:r w:rsidR="00CA60AB" w:rsidRPr="00CA60AB">
        <w:rPr>
          <w:b/>
          <w:bCs/>
          <w:lang w:val="fr-CH" w:bidi="ar-SY"/>
        </w:rPr>
        <w:t>32A.11</w:t>
      </w:r>
      <w:r w:rsidR="00CA60AB" w:rsidRPr="00CA60AB">
        <w:rPr>
          <w:rFonts w:hint="cs"/>
          <w:b/>
          <w:bCs/>
          <w:rtl/>
          <w:lang w:bidi="ar-SY"/>
        </w:rPr>
        <w:t xml:space="preserve"> </w:t>
      </w:r>
      <w:r w:rsidR="00CA60AB">
        <w:rPr>
          <w:rFonts w:hint="cs"/>
          <w:rtl/>
          <w:lang w:bidi="ar-SY"/>
        </w:rPr>
        <w:t xml:space="preserve">من لوائح الراديو، مع احتمال </w:t>
      </w:r>
      <w:r w:rsidR="00EE63B4">
        <w:rPr>
          <w:rFonts w:hint="cs"/>
          <w:rtl/>
          <w:lang w:bidi="ar-SY"/>
        </w:rPr>
        <w:t xml:space="preserve">أن يترتب على ذلك ضرورة </w:t>
      </w:r>
      <w:r w:rsidR="00CA60AB">
        <w:rPr>
          <w:rFonts w:hint="cs"/>
          <w:rtl/>
          <w:lang w:bidi="ar-SY"/>
        </w:rPr>
        <w:t xml:space="preserve">تطبيق الرقم </w:t>
      </w:r>
      <w:r w:rsidR="00CA60AB" w:rsidRPr="00CA60AB">
        <w:rPr>
          <w:b/>
          <w:bCs/>
          <w:lang w:val="fr-CH" w:bidi="ar-SY"/>
        </w:rPr>
        <w:t>41.11</w:t>
      </w:r>
      <w:r w:rsidR="00CA60AB">
        <w:rPr>
          <w:rFonts w:hint="cs"/>
          <w:rtl/>
          <w:lang w:bidi="ar-SY"/>
        </w:rPr>
        <w:t xml:space="preserve"> من لوائح الراديو</w:t>
      </w:r>
      <w:r w:rsidR="00E575BD">
        <w:rPr>
          <w:rFonts w:hint="cs"/>
          <w:rtl/>
          <w:lang w:bidi="ar-SY"/>
        </w:rPr>
        <w:t xml:space="preserve">، </w:t>
      </w:r>
      <w:r w:rsidR="00E575BD" w:rsidRPr="00E575BD">
        <w:rPr>
          <w:rFonts w:hint="cs"/>
          <w:rtl/>
          <w:lang w:bidi="ar-SY"/>
        </w:rPr>
        <w:t>إن كان هناك شبكة ساتلية واحدة فقط لم يتم الحصول على الموافقة بشأنها</w:t>
      </w:r>
      <w:r w:rsidR="00CA60AB">
        <w:rPr>
          <w:rFonts w:hint="cs"/>
          <w:rtl/>
          <w:lang w:bidi="ar-SY"/>
        </w:rPr>
        <w:t>.</w:t>
      </w:r>
    </w:p>
    <w:p w14:paraId="7AC31CF7" w14:textId="3EBBB0F1" w:rsidR="00A624E2" w:rsidRPr="00A624E2" w:rsidRDefault="001A15CC" w:rsidP="0092384D">
      <w:pPr>
        <w:rPr>
          <w:rtl/>
          <w:lang w:bidi="ar-SY"/>
        </w:rPr>
      </w:pPr>
      <w:r>
        <w:rPr>
          <w:rFonts w:hint="cs"/>
          <w:rtl/>
        </w:rPr>
        <w:t xml:space="preserve">ويقترح المكتب إجراء فحص مستقبلي بموجب الرقم </w:t>
      </w:r>
      <w:r w:rsidRPr="001A15CC">
        <w:rPr>
          <w:b/>
          <w:bCs/>
          <w:lang w:val="fr-CH"/>
        </w:rPr>
        <w:t>32A.11</w:t>
      </w:r>
      <w:r>
        <w:rPr>
          <w:rFonts w:hint="cs"/>
          <w:rtl/>
          <w:lang w:bidi="ar-SY"/>
        </w:rPr>
        <w:t xml:space="preserve"> من لوائح الراديو بشأن </w:t>
      </w:r>
      <w:r w:rsidR="00306B04">
        <w:rPr>
          <w:rFonts w:hint="cs"/>
          <w:rtl/>
          <w:lang w:bidi="ar-SY"/>
        </w:rPr>
        <w:t>مستوى</w:t>
      </w:r>
      <w:r>
        <w:rPr>
          <w:rFonts w:hint="cs"/>
          <w:rtl/>
          <w:lang w:bidi="ar-SY"/>
        </w:rPr>
        <w:t xml:space="preserve"> الشبكة الساتلية (</w:t>
      </w:r>
      <w:r w:rsidR="00306B04">
        <w:rPr>
          <w:rFonts w:hint="cs"/>
          <w:rtl/>
          <w:lang w:bidi="ar-SY"/>
        </w:rPr>
        <w:t xml:space="preserve">مستوى </w:t>
      </w:r>
      <w:r>
        <w:rPr>
          <w:rFonts w:hint="cs"/>
          <w:rtl/>
          <w:lang w:bidi="ar-SY"/>
        </w:rPr>
        <w:t xml:space="preserve">بطاقة التبليغ)، مع مراعاة الموافقات التي سبق الحصول عليها بشأن شبكات ساتلية محددة. وفي حالة كهذه، </w:t>
      </w:r>
      <w:r w:rsidR="00A624E2" w:rsidRPr="002A0586">
        <w:rPr>
          <w:rFonts w:hint="cs"/>
          <w:rtl/>
        </w:rPr>
        <w:t>يقوم</w:t>
      </w:r>
      <w:r w:rsidR="00A624E2" w:rsidRPr="002A0586">
        <w:rPr>
          <w:rFonts w:hint="cs"/>
          <w:rtl/>
          <w:lang w:bidi="ar-EG"/>
        </w:rPr>
        <w:t xml:space="preserve"> </w:t>
      </w:r>
      <w:r w:rsidR="00A624E2" w:rsidRPr="002A0586">
        <w:rPr>
          <w:rFonts w:hint="cs"/>
          <w:rtl/>
        </w:rPr>
        <w:t>المكتب</w:t>
      </w:r>
      <w:r w:rsidR="00A624E2" w:rsidRPr="002A0586">
        <w:rPr>
          <w:rFonts w:hint="cs"/>
          <w:rtl/>
          <w:lang w:bidi="ar-EG"/>
        </w:rPr>
        <w:t xml:space="preserve"> بتطوير وحدة برمجية </w:t>
      </w:r>
      <w:r w:rsidR="002A0586">
        <w:rPr>
          <w:rFonts w:hint="cs"/>
          <w:rtl/>
          <w:lang w:bidi="ar-EG"/>
        </w:rPr>
        <w:t xml:space="preserve">من شأنها </w:t>
      </w:r>
      <w:r w:rsidR="00A624E2" w:rsidRPr="002A0586">
        <w:rPr>
          <w:rFonts w:hint="cs"/>
          <w:rtl/>
          <w:lang w:bidi="ar-EG"/>
        </w:rPr>
        <w:t>تكم</w:t>
      </w:r>
      <w:r w:rsidR="002A0586">
        <w:rPr>
          <w:rFonts w:hint="cs"/>
          <w:rtl/>
          <w:lang w:bidi="ar-EG"/>
        </w:rPr>
        <w:t>ي</w:t>
      </w:r>
      <w:r w:rsidR="00A624E2" w:rsidRPr="002A0586">
        <w:rPr>
          <w:rFonts w:hint="cs"/>
          <w:rtl/>
          <w:lang w:bidi="ar-EG"/>
        </w:rPr>
        <w:t xml:space="preserve">ل بطاقات التبليغ </w:t>
      </w:r>
      <w:r w:rsidR="003E55C3">
        <w:rPr>
          <w:rFonts w:hint="cs"/>
          <w:rtl/>
          <w:lang w:bidi="ar-EG"/>
        </w:rPr>
        <w:t xml:space="preserve">عن طريق </w:t>
      </w:r>
      <w:r w:rsidR="002A0586">
        <w:rPr>
          <w:rFonts w:hint="cs"/>
          <w:rtl/>
          <w:lang w:bidi="ar-EG"/>
        </w:rPr>
        <w:t xml:space="preserve">السماح للإدارات </w:t>
      </w:r>
      <w:r w:rsidR="00A737F0">
        <w:rPr>
          <w:rFonts w:hint="cs"/>
          <w:rtl/>
          <w:lang w:bidi="ar-EG"/>
        </w:rPr>
        <w:t xml:space="preserve">المبلِّغة </w:t>
      </w:r>
      <w:r w:rsidR="003351E1">
        <w:rPr>
          <w:rFonts w:hint="cs"/>
          <w:rtl/>
          <w:lang w:bidi="ar-EG"/>
        </w:rPr>
        <w:t>بالإشارة إلى</w:t>
      </w:r>
      <w:r w:rsidR="002A0586" w:rsidRPr="002A0586">
        <w:rPr>
          <w:rFonts w:hint="cs"/>
          <w:rtl/>
          <w:lang w:bidi="ar-EG"/>
        </w:rPr>
        <w:t xml:space="preserve"> حالة التنسيق</w:t>
      </w:r>
      <w:r w:rsidR="0092384D">
        <w:rPr>
          <w:rFonts w:hint="cs"/>
          <w:rtl/>
          <w:lang w:bidi="ar-EG"/>
        </w:rPr>
        <w:t xml:space="preserve"> </w:t>
      </w:r>
      <w:r w:rsidR="00A624E2" w:rsidRPr="002A0586">
        <w:rPr>
          <w:rFonts w:hint="cs"/>
          <w:rtl/>
          <w:lang w:bidi="ar-EG"/>
        </w:rPr>
        <w:t xml:space="preserve">بموجب الرقم </w:t>
      </w:r>
      <w:r w:rsidR="00A624E2" w:rsidRPr="002A0586">
        <w:rPr>
          <w:b/>
          <w:bCs/>
        </w:rPr>
        <w:t>7</w:t>
      </w:r>
      <w:r w:rsidR="00A624E2" w:rsidRPr="002A0586">
        <w:rPr>
          <w:b/>
          <w:bCs/>
          <w:lang w:val="en-GB"/>
        </w:rPr>
        <w:t>.</w:t>
      </w:r>
      <w:r w:rsidR="00A624E2" w:rsidRPr="002A0586">
        <w:rPr>
          <w:b/>
          <w:bCs/>
        </w:rPr>
        <w:t>9</w:t>
      </w:r>
      <w:r w:rsidR="0092384D" w:rsidRPr="0092384D">
        <w:rPr>
          <w:rFonts w:hint="cs"/>
          <w:rtl/>
          <w:lang w:bidi="ar-EG"/>
        </w:rPr>
        <w:t xml:space="preserve">، على مستوى بطاقة التبليغ، </w:t>
      </w:r>
      <w:r w:rsidR="0069681B">
        <w:rPr>
          <w:rFonts w:hint="cs"/>
          <w:rtl/>
          <w:lang w:bidi="ar-EG"/>
        </w:rPr>
        <w:t>فيما يتعلق</w:t>
      </w:r>
      <w:r w:rsidR="00A624E2" w:rsidRPr="002A0586">
        <w:rPr>
          <w:rFonts w:hint="cs"/>
          <w:rtl/>
          <w:lang w:bidi="ar-EG"/>
        </w:rPr>
        <w:t xml:space="preserve"> </w:t>
      </w:r>
      <w:r w:rsidR="0069681B">
        <w:rPr>
          <w:rFonts w:hint="cs"/>
          <w:rtl/>
          <w:lang w:bidi="ar-EG"/>
        </w:rPr>
        <w:t>ب</w:t>
      </w:r>
      <w:r w:rsidR="00A624E2" w:rsidRPr="002A0586">
        <w:rPr>
          <w:rFonts w:hint="cs"/>
          <w:rtl/>
          <w:lang w:bidi="ar-EG"/>
        </w:rPr>
        <w:t>كل شبكة ساتلية فردية ح</w:t>
      </w:r>
      <w:r w:rsidR="0092384D">
        <w:rPr>
          <w:rFonts w:hint="cs"/>
          <w:rtl/>
          <w:lang w:bidi="ar-EG"/>
        </w:rPr>
        <w:t>ُ</w:t>
      </w:r>
      <w:r w:rsidR="00A624E2" w:rsidRPr="002A0586">
        <w:rPr>
          <w:rFonts w:hint="cs"/>
          <w:rtl/>
          <w:lang w:bidi="ar-EG"/>
        </w:rPr>
        <w:t xml:space="preserve">ددت بموجب الرقم </w:t>
      </w:r>
      <w:r w:rsidR="00A624E2" w:rsidRPr="002A0586">
        <w:rPr>
          <w:b/>
          <w:bCs/>
        </w:rPr>
        <w:t>2</w:t>
      </w:r>
      <w:r w:rsidR="00A624E2" w:rsidRPr="002A0586">
        <w:rPr>
          <w:b/>
          <w:bCs/>
          <w:lang w:val="en-GB"/>
        </w:rPr>
        <w:t>.</w:t>
      </w:r>
      <w:r w:rsidR="00A624E2" w:rsidRPr="002A0586">
        <w:rPr>
          <w:b/>
          <w:bCs/>
        </w:rPr>
        <w:t>36</w:t>
      </w:r>
      <w:r w:rsidR="00A624E2" w:rsidRPr="002A0586">
        <w:rPr>
          <w:b/>
          <w:bCs/>
          <w:lang w:val="en-GB"/>
        </w:rPr>
        <w:t>.</w:t>
      </w:r>
      <w:r w:rsidR="00A624E2" w:rsidRPr="002A0586">
        <w:rPr>
          <w:b/>
          <w:bCs/>
        </w:rPr>
        <w:t>9</w:t>
      </w:r>
      <w:r w:rsidR="00A624E2" w:rsidRPr="002A0586">
        <w:rPr>
          <w:rFonts w:hint="cs"/>
          <w:rtl/>
        </w:rPr>
        <w:t xml:space="preserve"> </w:t>
      </w:r>
      <w:r w:rsidR="00A624E2" w:rsidRPr="002A0586">
        <w:rPr>
          <w:rFonts w:hint="cs"/>
          <w:rtl/>
          <w:lang w:bidi="ar-EG"/>
        </w:rPr>
        <w:t>من لوائح الراديو</w:t>
      </w:r>
      <w:r w:rsidR="0069681B">
        <w:rPr>
          <w:rFonts w:hint="cs"/>
          <w:rtl/>
          <w:lang w:bidi="ar-EG"/>
        </w:rPr>
        <w:t>. وسيُنظر</w:t>
      </w:r>
      <w:r w:rsidR="00A624E2" w:rsidRPr="002A0586">
        <w:rPr>
          <w:rFonts w:hint="cs"/>
          <w:rtl/>
          <w:lang w:bidi="ar-EG"/>
        </w:rPr>
        <w:t xml:space="preserve"> </w:t>
      </w:r>
      <w:r w:rsidR="0069681B">
        <w:rPr>
          <w:rFonts w:hint="cs"/>
          <w:rtl/>
          <w:lang w:bidi="ar-EG"/>
        </w:rPr>
        <w:t xml:space="preserve">في هذه المعلومات </w:t>
      </w:r>
      <w:r w:rsidR="00A624E2" w:rsidRPr="002A0586">
        <w:rPr>
          <w:rFonts w:hint="cs"/>
          <w:rtl/>
          <w:lang w:bidi="ar-EG"/>
        </w:rPr>
        <w:t xml:space="preserve">لاحقاً عند </w:t>
      </w:r>
      <w:r w:rsidR="0092384D">
        <w:rPr>
          <w:rFonts w:hint="cs"/>
          <w:rtl/>
          <w:lang w:bidi="ar-EG"/>
        </w:rPr>
        <w:t xml:space="preserve">إجراء </w:t>
      </w:r>
      <w:r w:rsidR="00A624E2" w:rsidRPr="002A0586">
        <w:rPr>
          <w:rFonts w:hint="cs"/>
          <w:rtl/>
          <w:lang w:bidi="ar-EG"/>
        </w:rPr>
        <w:t>الفحص</w:t>
      </w:r>
      <w:r w:rsidR="00A624E2" w:rsidRPr="0092384D">
        <w:rPr>
          <w:rFonts w:hint="cs"/>
          <w:i/>
          <w:iCs/>
          <w:rtl/>
          <w:lang w:bidi="ar-EG"/>
        </w:rPr>
        <w:t xml:space="preserve"> </w:t>
      </w:r>
      <w:r w:rsidR="00A624E2" w:rsidRPr="0092384D">
        <w:rPr>
          <w:i/>
          <w:iCs/>
          <w:lang w:val="en-GB"/>
        </w:rPr>
        <w:t>C/I</w:t>
      </w:r>
      <w:r w:rsidR="00A624E2" w:rsidRPr="002A0586">
        <w:rPr>
          <w:rFonts w:hint="cs"/>
          <w:rtl/>
          <w:lang w:bidi="ar-EG"/>
        </w:rPr>
        <w:t xml:space="preserve"> </w:t>
      </w:r>
      <w:r w:rsidR="0069681B">
        <w:rPr>
          <w:rFonts w:hint="cs"/>
          <w:rtl/>
          <w:lang w:bidi="ar-EG"/>
        </w:rPr>
        <w:t xml:space="preserve">بموجب الرقم </w:t>
      </w:r>
      <w:r w:rsidR="0069681B" w:rsidRPr="0069681B">
        <w:rPr>
          <w:b/>
          <w:bCs/>
          <w:lang w:val="fr-CH" w:bidi="ar-EG"/>
        </w:rPr>
        <w:t>32A.11</w:t>
      </w:r>
      <w:r w:rsidR="0069681B">
        <w:rPr>
          <w:rFonts w:hint="cs"/>
          <w:rtl/>
          <w:lang w:bidi="ar-SY"/>
        </w:rPr>
        <w:t xml:space="preserve"> من لوائح الراديو</w:t>
      </w:r>
      <w:r w:rsidR="00A624E2" w:rsidRPr="002A0586">
        <w:rPr>
          <w:rFonts w:hint="cs"/>
          <w:rtl/>
          <w:lang w:bidi="ar-EG"/>
        </w:rPr>
        <w:t>.</w:t>
      </w:r>
    </w:p>
    <w:p w14:paraId="62522B1D" w14:textId="50E0B613" w:rsidR="00A624E2" w:rsidRDefault="003902F8" w:rsidP="00C8134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وإضافة إلى ذلك، </w:t>
      </w:r>
      <w:r w:rsidR="00A624E2" w:rsidRPr="003902F8">
        <w:rPr>
          <w:rFonts w:hint="cs"/>
          <w:rtl/>
          <w:lang w:bidi="ar-EG"/>
        </w:rPr>
        <w:t xml:space="preserve">يمكن نشر </w:t>
      </w:r>
      <w:r w:rsidR="00A624E2" w:rsidRPr="003902F8">
        <w:rPr>
          <w:rFonts w:hint="cs"/>
          <w:rtl/>
        </w:rPr>
        <w:t>قائمة</w:t>
      </w:r>
      <w:r w:rsidR="00A624E2" w:rsidRPr="003902F8">
        <w:rPr>
          <w:rFonts w:hint="cs"/>
          <w:rtl/>
          <w:lang w:bidi="ar-EG"/>
        </w:rPr>
        <w:t xml:space="preserve"> الشبكات الساتلية، على مستوى بطاقة التبليغ، إذا استدعى الأمر، مع الإشارة إلى أن التنسيق استكمل أو لم يستكمل أو لم تعد هناك حاجة له </w:t>
      </w:r>
      <w:r w:rsidR="00306B04">
        <w:rPr>
          <w:rFonts w:hint="cs"/>
          <w:rtl/>
          <w:lang w:bidi="ar-EG"/>
        </w:rPr>
        <w:t>فيما يتعلق ب</w:t>
      </w:r>
      <w:r w:rsidR="00A624E2" w:rsidRPr="003902F8">
        <w:rPr>
          <w:rFonts w:hint="cs"/>
          <w:rtl/>
          <w:lang w:bidi="ar-EG"/>
        </w:rPr>
        <w:t xml:space="preserve">الشبكات الساتلية للإدارة </w:t>
      </w:r>
      <w:r w:rsidR="00306B04">
        <w:rPr>
          <w:rFonts w:hint="cs"/>
          <w:rtl/>
          <w:lang w:bidi="ar-EG"/>
        </w:rPr>
        <w:t>المتأثرة</w:t>
      </w:r>
      <w:r w:rsidR="00A624E2" w:rsidRPr="003902F8">
        <w:rPr>
          <w:rFonts w:hint="cs"/>
          <w:rtl/>
          <w:lang w:bidi="ar-EG"/>
        </w:rPr>
        <w:t>.</w:t>
      </w:r>
    </w:p>
    <w:p w14:paraId="4BFAF409" w14:textId="48A8FF41" w:rsidR="00A624E2" w:rsidRPr="00CF6DE1" w:rsidRDefault="00CF6DE1" w:rsidP="00A624E2">
      <w:pPr>
        <w:rPr>
          <w:rtl/>
          <w:lang w:bidi="ar-SY"/>
        </w:rPr>
      </w:pPr>
      <w:r>
        <w:rPr>
          <w:rFonts w:hint="cs"/>
          <w:rtl/>
          <w:lang w:bidi="ar-EG"/>
        </w:rPr>
        <w:t xml:space="preserve">وبغية السماح لهذه الإمكانية، قد يلزم إدخال بعض التعديلات على التذييل </w:t>
      </w:r>
      <w:r w:rsidRPr="003351E1">
        <w:rPr>
          <w:b/>
          <w:bCs/>
          <w:lang w:val="fr-CH" w:bidi="ar-EG"/>
        </w:rPr>
        <w:t>4</w:t>
      </w:r>
      <w:r>
        <w:rPr>
          <w:rFonts w:hint="cs"/>
          <w:rtl/>
          <w:lang w:bidi="ar-SY"/>
        </w:rPr>
        <w:t xml:space="preserve"> للوائح الراديو من أجل إتاحة نشر هذه البيانات في النشرة الإعلامية الدولية للترددات الصادرة ع</w:t>
      </w:r>
      <w:r w:rsidR="00CD3104">
        <w:rPr>
          <w:rFonts w:hint="cs"/>
          <w:rtl/>
          <w:lang w:bidi="ar-SY"/>
        </w:rPr>
        <w:t>ن المكتب.</w:t>
      </w:r>
    </w:p>
    <w:p w14:paraId="056C19AD" w14:textId="317ACD2A" w:rsidR="00A624E2" w:rsidRPr="00A624E2" w:rsidRDefault="00A624E2" w:rsidP="00A624E2">
      <w:pPr>
        <w:pStyle w:val="Headingb"/>
      </w:pPr>
      <w:r>
        <w:rPr>
          <w:rFonts w:hint="cs"/>
          <w:rtl/>
        </w:rPr>
        <w:t>المقترحات</w:t>
      </w:r>
    </w:p>
    <w:p w14:paraId="2443DC85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58045ECB" w14:textId="77777777" w:rsidR="00966DB5" w:rsidRPr="00341BF4" w:rsidRDefault="002118AA" w:rsidP="00BC0960">
      <w:pPr>
        <w:pStyle w:val="AppendixNo"/>
        <w:rPr>
          <w:rtl/>
        </w:rPr>
      </w:pPr>
      <w:bookmarkStart w:id="1" w:name="_Toc334187400"/>
      <w:r w:rsidRPr="000256D8">
        <w:rPr>
          <w:rtl/>
        </w:rPr>
        <w:lastRenderedPageBreak/>
        <w:t>التذييـل</w:t>
      </w:r>
      <w:r w:rsidRPr="00341BF4">
        <w:rPr>
          <w:rtl/>
        </w:rPr>
        <w:t xml:space="preserve"> </w:t>
      </w:r>
      <w:r w:rsidRPr="0069322E">
        <w:rPr>
          <w:rStyle w:val="href"/>
        </w:rPr>
        <w:t>4</w:t>
      </w:r>
      <w:r w:rsidRPr="00341BF4">
        <w:t xml:space="preserve"> (R</w:t>
      </w:r>
      <w:r>
        <w:t>EV</w:t>
      </w:r>
      <w:r w:rsidRPr="00341BF4">
        <w:t>.WRC-</w:t>
      </w:r>
      <w:r>
        <w:t>15</w:t>
      </w:r>
      <w:r w:rsidRPr="00341BF4">
        <w:t>)</w:t>
      </w:r>
      <w:bookmarkEnd w:id="1"/>
    </w:p>
    <w:p w14:paraId="3AB573FA" w14:textId="77777777" w:rsidR="00966DB5" w:rsidRPr="00954B12" w:rsidRDefault="002118AA" w:rsidP="00966DB5">
      <w:pPr>
        <w:pStyle w:val="Appendixtitle"/>
        <w:rPr>
          <w:rtl/>
        </w:rPr>
      </w:pPr>
      <w:bookmarkStart w:id="2" w:name="_Toc334187401"/>
      <w:r w:rsidRPr="00954B12">
        <w:rPr>
          <w:rtl/>
        </w:rPr>
        <w:t xml:space="preserve">قائمة الخصائص التي تستعمل في تطبيق إجراءات الفصل </w:t>
      </w:r>
      <w:r w:rsidRPr="00954B12">
        <w:t>III</w:t>
      </w:r>
      <w:r w:rsidRPr="00954B12">
        <w:rPr>
          <w:rtl/>
        </w:rPr>
        <w:br/>
        <w:t>وجداولها الإجمالية</w:t>
      </w:r>
      <w:bookmarkEnd w:id="2"/>
    </w:p>
    <w:p w14:paraId="5E2F1CAE" w14:textId="77777777" w:rsidR="00966DB5" w:rsidRPr="00341BF4" w:rsidRDefault="002118AA" w:rsidP="00966DB5">
      <w:pPr>
        <w:pStyle w:val="AnnexNo"/>
        <w:rPr>
          <w:rtl/>
        </w:rPr>
      </w:pPr>
      <w:bookmarkStart w:id="3" w:name="_GoBack"/>
      <w:bookmarkEnd w:id="3"/>
      <w:r w:rsidRPr="00341BF4">
        <w:rPr>
          <w:rtl/>
        </w:rPr>
        <w:t xml:space="preserve">الملحـق </w:t>
      </w:r>
      <w:r w:rsidRPr="00341BF4">
        <w:t>2</w:t>
      </w:r>
    </w:p>
    <w:p w14:paraId="506C1767" w14:textId="77777777" w:rsidR="00966DB5" w:rsidRPr="00341BF4" w:rsidRDefault="002118AA" w:rsidP="00966DB5">
      <w:pPr>
        <w:pStyle w:val="Annextitle"/>
        <w:rPr>
          <w:rtl/>
          <w:lang w:bidi="ar-EG"/>
        </w:rPr>
      </w:pPr>
      <w:bookmarkStart w:id="4" w:name="_Toc334187403"/>
      <w:r w:rsidRPr="00341BF4">
        <w:rPr>
          <w:rtl/>
          <w:lang w:bidi="ar-EG"/>
        </w:rPr>
        <w:t>خصائص الشبكات الساتلية أو المحطات الأرضية</w:t>
      </w:r>
      <w:r w:rsidRPr="00341BF4">
        <w:rPr>
          <w:rtl/>
          <w:lang w:bidi="ar-EG"/>
        </w:rPr>
        <w:br/>
        <w:t>أو محطات الفلك الراديوي</w:t>
      </w:r>
      <w:r w:rsidRPr="00937F48">
        <w:rPr>
          <w:rStyle w:val="FootnoteReference"/>
          <w:rFonts w:hAnsi="Times New Roman Bold"/>
          <w:b w:val="0"/>
          <w:bCs w:val="0"/>
          <w:sz w:val="22"/>
          <w:szCs w:val="22"/>
          <w:rtl/>
          <w:lang w:bidi="ar-EG"/>
        </w:rPr>
        <w:footnoteReference w:customMarkFollows="1" w:id="2"/>
        <w:t>2</w:t>
      </w:r>
      <w:r w:rsidRPr="005B3642">
        <w:rPr>
          <w:bCs w:val="0"/>
          <w:rtl/>
          <w:lang w:bidi="ar-EG"/>
        </w:rPr>
        <w:t xml:space="preserve"> </w:t>
      </w:r>
      <w:r w:rsidRPr="00C54E8B">
        <w:rPr>
          <w:rFonts w:ascii="Times New Roman" w:hAnsi="Times New Roman"/>
          <w:b w:val="0"/>
          <w:bCs w:val="0"/>
          <w:sz w:val="16"/>
          <w:lang w:bidi="ar-EG"/>
        </w:rPr>
        <w:t>(Rev.WRC-12)</w:t>
      </w:r>
      <w:bookmarkEnd w:id="4"/>
      <w:r w:rsidRPr="00C54E8B">
        <w:rPr>
          <w:rFonts w:ascii="Times New Roman" w:hAnsi="Times New Roman"/>
          <w:b w:val="0"/>
          <w:bCs w:val="0"/>
          <w:sz w:val="16"/>
          <w:lang w:bidi="ar-EG"/>
        </w:rPr>
        <w:t>    </w:t>
      </w:r>
    </w:p>
    <w:p w14:paraId="5DCA9C3D" w14:textId="77777777" w:rsidR="00966DB5" w:rsidRPr="00341BF4" w:rsidRDefault="002118AA" w:rsidP="00966DB5">
      <w:pPr>
        <w:pStyle w:val="Headingb"/>
        <w:rPr>
          <w:rtl/>
        </w:rPr>
      </w:pPr>
      <w:r w:rsidRPr="00341BF4">
        <w:rPr>
          <w:rtl/>
        </w:rPr>
        <w:t xml:space="preserve">حواشي الجداول </w:t>
      </w:r>
      <w:r w:rsidRPr="00341BF4">
        <w:t>A</w:t>
      </w:r>
      <w:r w:rsidRPr="00341BF4">
        <w:rPr>
          <w:rtl/>
        </w:rPr>
        <w:t xml:space="preserve"> و</w:t>
      </w:r>
      <w:r w:rsidRPr="00341BF4">
        <w:t>B</w:t>
      </w:r>
      <w:r w:rsidRPr="00341BF4">
        <w:rPr>
          <w:rtl/>
        </w:rPr>
        <w:t xml:space="preserve"> و</w:t>
      </w:r>
      <w:r w:rsidRPr="00341BF4">
        <w:t>C</w:t>
      </w:r>
      <w:r w:rsidRPr="00341BF4">
        <w:rPr>
          <w:rtl/>
        </w:rPr>
        <w:t xml:space="preserve"> و</w:t>
      </w:r>
      <w:r w:rsidRPr="00341BF4">
        <w:t>D</w:t>
      </w:r>
    </w:p>
    <w:p w14:paraId="40D8B77D" w14:textId="77777777" w:rsidR="00370764" w:rsidRDefault="00370764">
      <w:pPr>
        <w:sectPr w:rsidR="00370764" w:rsidSect="003E507D">
          <w:headerReference w:type="even" r:id="rId13"/>
          <w:headerReference w:type="default" r:id="rId14"/>
          <w:footerReference w:type="default" r:id="rId15"/>
          <w:footerReference w:type="first" r:id="rId16"/>
          <w:type w:val="nextColumn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5503FC64" w14:textId="77777777" w:rsidR="00370764" w:rsidRDefault="002118AA">
      <w:pPr>
        <w:pStyle w:val="Proposal"/>
      </w:pPr>
      <w:r>
        <w:lastRenderedPageBreak/>
        <w:t>MOD</w:t>
      </w:r>
      <w:r>
        <w:tab/>
        <w:t>EUR/16A22A4/1</w:t>
      </w:r>
    </w:p>
    <w:p w14:paraId="14F67B32" w14:textId="77777777" w:rsidR="00966DB5" w:rsidRPr="00C156DB" w:rsidRDefault="002118AA" w:rsidP="00882929">
      <w:pPr>
        <w:pStyle w:val="TableNo"/>
        <w:rPr>
          <w:b/>
          <w:bCs/>
          <w:sz w:val="18"/>
          <w:szCs w:val="24"/>
        </w:rPr>
      </w:pPr>
      <w:r w:rsidRPr="00C156DB">
        <w:rPr>
          <w:rFonts w:hint="cs"/>
          <w:b/>
          <w:bCs/>
          <w:rtl/>
        </w:rPr>
        <w:t xml:space="preserve">الجـدول </w:t>
      </w:r>
      <w:r w:rsidRPr="00282CF6">
        <w:rPr>
          <w:b/>
          <w:bCs/>
        </w:rPr>
        <w:t>A</w:t>
      </w:r>
    </w:p>
    <w:p w14:paraId="4EE0F219" w14:textId="477EEC30" w:rsidR="00966DB5" w:rsidRPr="00C156DB" w:rsidRDefault="002118AA" w:rsidP="00882929">
      <w:pPr>
        <w:pStyle w:val="Tabletitle"/>
        <w:rPr>
          <w:color w:val="000000"/>
          <w:rtl/>
          <w:lang w:bidi="ar-EG"/>
        </w:rPr>
      </w:pPr>
      <w:r w:rsidRPr="00C156DB">
        <w:rPr>
          <w:rtl/>
        </w:rPr>
        <w:t>الخصائص العامة للشبكة الساتلية أو المحطة الأرضية أو محطة الفلك</w:t>
      </w:r>
      <w:r w:rsidRPr="00C156DB">
        <w:rPr>
          <w:rFonts w:hint="cs"/>
          <w:rtl/>
        </w:rPr>
        <w:t> </w:t>
      </w:r>
      <w:proofErr w:type="gramStart"/>
      <w:r w:rsidRPr="00C156DB">
        <w:rPr>
          <w:rtl/>
        </w:rPr>
        <w:t>الراديوي</w:t>
      </w:r>
      <w:r w:rsidRPr="008D251A">
        <w:rPr>
          <w:rFonts w:ascii="Times New Roman"/>
          <w:b w:val="0"/>
          <w:bCs w:val="0"/>
          <w:color w:val="000000"/>
          <w:sz w:val="16"/>
          <w:szCs w:val="16"/>
        </w:rPr>
        <w:t>(</w:t>
      </w:r>
      <w:proofErr w:type="gramEnd"/>
      <w:r w:rsidRPr="008D251A">
        <w:rPr>
          <w:rFonts w:ascii="Times New Roman"/>
          <w:b w:val="0"/>
          <w:bCs w:val="0"/>
          <w:color w:val="000000"/>
          <w:sz w:val="16"/>
          <w:szCs w:val="16"/>
        </w:rPr>
        <w:t>Rev.WRC-</w:t>
      </w:r>
      <w:del w:id="5" w:author="Samuel, Hany" w:date="2019-10-20T17:29:00Z">
        <w:r w:rsidRPr="008D251A" w:rsidDel="003E507D">
          <w:rPr>
            <w:rFonts w:ascii="Times New Roman"/>
            <w:b w:val="0"/>
            <w:bCs w:val="0"/>
            <w:color w:val="000000"/>
            <w:sz w:val="16"/>
            <w:szCs w:val="16"/>
          </w:rPr>
          <w:delText>15</w:delText>
        </w:r>
      </w:del>
      <w:ins w:id="6" w:author="Samuel, Hany" w:date="2019-10-20T17:29:00Z">
        <w:r w:rsidR="003E507D" w:rsidRPr="008D251A">
          <w:rPr>
            <w:rFonts w:ascii="Times New Roman"/>
            <w:b w:val="0"/>
            <w:bCs w:val="0"/>
            <w:color w:val="000000"/>
            <w:sz w:val="16"/>
            <w:szCs w:val="16"/>
          </w:rPr>
          <w:t>1</w:t>
        </w:r>
        <w:r w:rsidR="003E507D">
          <w:rPr>
            <w:rFonts w:ascii="Times New Roman"/>
            <w:b w:val="0"/>
            <w:bCs w:val="0"/>
            <w:color w:val="000000"/>
            <w:sz w:val="16"/>
            <w:szCs w:val="16"/>
          </w:rPr>
          <w:t>9</w:t>
        </w:r>
      </w:ins>
      <w:r w:rsidRPr="008D251A">
        <w:rPr>
          <w:rFonts w:ascii="Times New Roman"/>
          <w:b w:val="0"/>
          <w:bCs w:val="0"/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>     </w:t>
      </w:r>
    </w:p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507"/>
        <w:gridCol w:w="1346"/>
        <w:gridCol w:w="1067"/>
        <w:gridCol w:w="788"/>
        <w:gridCol w:w="1050"/>
        <w:gridCol w:w="1050"/>
        <w:gridCol w:w="788"/>
        <w:gridCol w:w="1328"/>
        <w:gridCol w:w="1050"/>
        <w:gridCol w:w="1067"/>
        <w:gridCol w:w="762"/>
        <w:gridCol w:w="9123"/>
        <w:gridCol w:w="1590"/>
      </w:tblGrid>
      <w:tr w:rsidR="00882929" w:rsidRPr="00E31B04" w14:paraId="66808A7D" w14:textId="77777777" w:rsidTr="003E507D">
        <w:trPr>
          <w:cantSplit/>
          <w:trHeight w:val="2999"/>
          <w:jc w:val="right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17BA2E5" w14:textId="77777777" w:rsidR="00882929" w:rsidRPr="005E01EE" w:rsidRDefault="002118AA" w:rsidP="003D1967">
            <w:pPr>
              <w:pStyle w:val="Tablehead"/>
              <w:spacing w:before="0" w:line="220" w:lineRule="exact"/>
              <w:rPr>
                <w:rFonts w:ascii="Times New Roman" w:hAnsi="Times New Roman"/>
                <w:sz w:val="18"/>
                <w:szCs w:val="24"/>
                <w:rtl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الفلك الراديوي</w:t>
            </w:r>
          </w:p>
        </w:tc>
        <w:tc>
          <w:tcPr>
            <w:tcW w:w="134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7F24DBD1" w14:textId="77777777" w:rsidR="00882929" w:rsidRPr="005E01EE" w:rsidRDefault="002118AA" w:rsidP="003D196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بنود التذييل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11DCB5" w14:textId="77777777" w:rsidR="00882929" w:rsidRPr="005E01EE" w:rsidRDefault="002118AA" w:rsidP="003D1967">
            <w:pPr>
              <w:pStyle w:val="Tablehead"/>
              <w:spacing w:before="0" w:after="0" w:line="20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بطاقة تبليغ مقدمة بشأن شبكة ساتلية</w:t>
            </w:r>
          </w:p>
          <w:p w14:paraId="7C4CF3D3" w14:textId="77777777" w:rsidR="00882929" w:rsidRPr="005E01EE" w:rsidRDefault="002118AA" w:rsidP="003D1967">
            <w:pPr>
              <w:pStyle w:val="Tablehead"/>
              <w:spacing w:before="0" w:line="24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في الخدمة الثابتة الساتلية بموجب </w:t>
            </w:r>
            <w:r w:rsidRPr="005E01EE">
              <w:rPr>
                <w:rFonts w:ascii="Times New Roman" w:hAnsi="Times New Roman" w:hint="cs"/>
                <w:sz w:val="18"/>
                <w:szCs w:val="24"/>
                <w:rtl/>
              </w:rPr>
              <w:br/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التذييل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30B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(المادتان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6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و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8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)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32F152" w14:textId="77777777" w:rsidR="00882929" w:rsidRPr="005E01EE" w:rsidRDefault="002118AA" w:rsidP="003D1967">
            <w:pPr>
              <w:pStyle w:val="Tablehead"/>
              <w:spacing w:before="0" w:after="0" w:line="20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بطاقة تبليغ مقدمة بشأن شبكة ساتلية (وصلة</w:t>
            </w:r>
          </w:p>
          <w:p w14:paraId="5060A071" w14:textId="77777777" w:rsidR="00882929" w:rsidRPr="005E01EE" w:rsidRDefault="002118AA" w:rsidP="003D1967">
            <w:pPr>
              <w:pStyle w:val="Tablehead"/>
              <w:spacing w:before="0" w:line="24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تغذية) بموجب التذييل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30A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(المادتان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4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و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5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F7FE19" w14:textId="77777777" w:rsidR="00882929" w:rsidRPr="005E01EE" w:rsidRDefault="002118AA" w:rsidP="003D1967">
            <w:pPr>
              <w:pStyle w:val="Tablehead"/>
              <w:spacing w:before="0" w:after="0" w:line="20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بطاقة تبليغ مقدمة بشأن شبكة ساتلية</w:t>
            </w:r>
          </w:p>
          <w:p w14:paraId="35DBBFE7" w14:textId="77777777" w:rsidR="00882929" w:rsidRPr="005E01EE" w:rsidRDefault="002118AA" w:rsidP="003D1967">
            <w:pPr>
              <w:pStyle w:val="Tablehead"/>
              <w:spacing w:before="0" w:line="24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في الخدمة الإذاعية الساتلية بموجب </w:t>
            </w:r>
            <w:r w:rsidRPr="005E01EE">
              <w:rPr>
                <w:rFonts w:ascii="Times New Roman" w:hAnsi="Times New Roman" w:hint="cs"/>
                <w:sz w:val="18"/>
                <w:szCs w:val="24"/>
                <w:rtl/>
              </w:rPr>
              <w:br/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التذييل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30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(المادتان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4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و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5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5DCAF2" w14:textId="77777777" w:rsidR="00882929" w:rsidRPr="005E01EE" w:rsidRDefault="002118AA" w:rsidP="003D1967">
            <w:pPr>
              <w:pStyle w:val="Tablehead"/>
              <w:spacing w:before="0" w:after="0" w:line="20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تبليغ أو تنسيق بشأن محطة أرضية</w:t>
            </w:r>
          </w:p>
          <w:p w14:paraId="0B3F9171" w14:textId="77777777" w:rsidR="00882929" w:rsidRPr="005E01EE" w:rsidRDefault="002118AA" w:rsidP="003D1967">
            <w:pPr>
              <w:pStyle w:val="Tablehead"/>
              <w:spacing w:before="0" w:line="24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(بما في ذلك التبليغ بموجب </w:t>
            </w:r>
            <w:r w:rsidRPr="005E01EE">
              <w:rPr>
                <w:rFonts w:ascii="Times New Roman" w:hAnsi="Times New Roman" w:hint="cs"/>
                <w:sz w:val="18"/>
                <w:szCs w:val="24"/>
                <w:rtl/>
              </w:rPr>
              <w:br/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التذييلين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30A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أو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30B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)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BB4244" w14:textId="77777777" w:rsidR="00882929" w:rsidRPr="005E01EE" w:rsidRDefault="002118AA" w:rsidP="003D1967">
            <w:pPr>
              <w:pStyle w:val="Tablehead"/>
              <w:spacing w:before="0" w:after="0" w:line="20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تبليغ أو تنسيق بشأن شبكة ساتلية</w:t>
            </w:r>
          </w:p>
          <w:p w14:paraId="4AE9F69B" w14:textId="77777777" w:rsidR="00882929" w:rsidRPr="005E01EE" w:rsidRDefault="002118AA" w:rsidP="003D1967">
            <w:pPr>
              <w:pStyle w:val="Tablehead"/>
              <w:spacing w:before="0" w:line="24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غير مستقرة بالنسبة إلى الأرض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A6723A" w14:textId="77777777" w:rsidR="00882929" w:rsidRPr="005E01EE" w:rsidRDefault="002118AA" w:rsidP="003D1967">
            <w:pPr>
              <w:pStyle w:val="Tablehead"/>
              <w:spacing w:before="0" w:after="0" w:line="20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تبليغ أو تنسيق بشأن شبكة ساتلية مستقرة</w:t>
            </w:r>
          </w:p>
          <w:p w14:paraId="6878CD58" w14:textId="77777777" w:rsidR="00882929" w:rsidRPr="005E01EE" w:rsidRDefault="002118AA" w:rsidP="003D1967">
            <w:pPr>
              <w:pStyle w:val="Tablehead"/>
              <w:spacing w:before="0" w:line="24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بالنسبة إلى الأرض (بما في ذلك وظائف العمليات الفضائية بموجب المادة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2A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</w:t>
            </w:r>
            <w:r w:rsidRPr="005E01EE">
              <w:rPr>
                <w:rFonts w:ascii="Times New Roman" w:hAnsi="Times New Roman" w:hint="cs"/>
                <w:sz w:val="18"/>
                <w:szCs w:val="24"/>
                <w:rtl/>
              </w:rPr>
              <w:br/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من التذييلين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30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أو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30A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6AA499" w14:textId="77777777" w:rsidR="00882929" w:rsidRPr="005E01EE" w:rsidRDefault="002118AA" w:rsidP="003D1967">
            <w:pPr>
              <w:pStyle w:val="Tablehead"/>
              <w:spacing w:before="0" w:after="0" w:line="20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نشر مسبق بشأن شبكة ساتلية غير مستقرة</w:t>
            </w:r>
          </w:p>
          <w:p w14:paraId="7F39768B" w14:textId="77777777" w:rsidR="00882929" w:rsidRPr="005E01EE" w:rsidRDefault="002118AA" w:rsidP="003D1967">
            <w:pPr>
              <w:pStyle w:val="Tablehead"/>
              <w:spacing w:before="0" w:line="24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بالنسبة إلى الأرض غير خاضعة للتنسيق بموجب القسم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II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من المادة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85A12A" w14:textId="77777777" w:rsidR="00882929" w:rsidRPr="005E01EE" w:rsidRDefault="002118AA" w:rsidP="003D1967">
            <w:pPr>
              <w:pStyle w:val="Tablehead"/>
              <w:spacing w:before="0" w:after="0" w:line="20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نشر مسبق بشأن شبكة ساتلية غير مستقرة</w:t>
            </w:r>
          </w:p>
          <w:p w14:paraId="5384AD09" w14:textId="77777777" w:rsidR="00882929" w:rsidRPr="005E01EE" w:rsidRDefault="002118AA" w:rsidP="003D1967">
            <w:pPr>
              <w:pStyle w:val="Tablehead"/>
              <w:spacing w:before="0" w:line="24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بالنسبة إلى الأرض خاضعة للتنسيق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br/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بموجب القسم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II</w:t>
            </w: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 xml:space="preserve"> من المادة </w:t>
            </w:r>
            <w:r w:rsidRPr="005E01EE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23EF17E0" w14:textId="77777777" w:rsidR="00882929" w:rsidRPr="005E01EE" w:rsidRDefault="002118AA" w:rsidP="003D1967">
            <w:pPr>
              <w:pStyle w:val="Tablehead"/>
              <w:spacing w:before="0" w:after="0" w:line="20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نشر مسبق بشأن شبكة ساتلية</w:t>
            </w:r>
          </w:p>
          <w:p w14:paraId="2673AB8B" w14:textId="77777777" w:rsidR="00882929" w:rsidRPr="005E01EE" w:rsidRDefault="002118AA" w:rsidP="003D1967">
            <w:pPr>
              <w:pStyle w:val="Tablehead"/>
              <w:spacing w:before="0" w:line="240" w:lineRule="exact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مستقرة بالنسبة إلى الأرض</w:t>
            </w:r>
          </w:p>
        </w:tc>
        <w:tc>
          <w:tcPr>
            <w:tcW w:w="91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88ABB1" w14:textId="77777777" w:rsidR="00882929" w:rsidRPr="005E01EE" w:rsidRDefault="002118AA" w:rsidP="003D1967">
            <w:pPr>
              <w:pStyle w:val="Tablehead"/>
              <w:rPr>
                <w:rFonts w:ascii="Times New Roman" w:hAnsi="Times New Roman"/>
                <w:i/>
                <w:iCs/>
                <w:sz w:val="18"/>
                <w:szCs w:val="24"/>
                <w:rtl/>
              </w:rPr>
            </w:pPr>
            <w:r w:rsidRPr="005E01EE">
              <w:rPr>
                <w:rFonts w:ascii="Times New Roman" w:hAnsi="Times New Roman"/>
                <w:i/>
                <w:iCs/>
                <w:sz w:val="18"/>
                <w:szCs w:val="24"/>
              </w:rPr>
              <w:t>A</w:t>
            </w:r>
            <w:r w:rsidRPr="005E01EE">
              <w:rPr>
                <w:rFonts w:ascii="Times New Roman" w:hAnsi="Times New Roman"/>
                <w:i/>
                <w:iCs/>
                <w:sz w:val="18"/>
                <w:szCs w:val="24"/>
                <w:rtl/>
              </w:rPr>
              <w:t xml:space="preserve"> - الخصائص العامة للشبكة الساتلية أو المحطة الأرضية أو محطة الفلك</w:t>
            </w:r>
            <w:r w:rsidRPr="005E01EE">
              <w:rPr>
                <w:rFonts w:ascii="Times New Roman" w:hAnsi="Times New Roman" w:hint="cs"/>
                <w:i/>
                <w:iCs/>
                <w:sz w:val="18"/>
                <w:szCs w:val="24"/>
                <w:rtl/>
              </w:rPr>
              <w:t> </w:t>
            </w:r>
            <w:r w:rsidRPr="005E01EE">
              <w:rPr>
                <w:rFonts w:ascii="Times New Roman" w:hAnsi="Times New Roman"/>
                <w:i/>
                <w:iCs/>
                <w:sz w:val="18"/>
                <w:szCs w:val="24"/>
                <w:rtl/>
              </w:rPr>
              <w:t>الراديوي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C2F87FC" w14:textId="77777777" w:rsidR="00882929" w:rsidRPr="005E01EE" w:rsidRDefault="002118AA" w:rsidP="003D1967">
            <w:pPr>
              <w:pStyle w:val="Tablehead"/>
              <w:rPr>
                <w:rFonts w:ascii="Times New Roman" w:hAnsi="Times New Roman"/>
                <w:sz w:val="18"/>
                <w:szCs w:val="24"/>
              </w:rPr>
            </w:pPr>
            <w:r w:rsidRPr="005E01EE">
              <w:rPr>
                <w:rFonts w:ascii="Times New Roman" w:hAnsi="Times New Roman"/>
                <w:sz w:val="18"/>
                <w:szCs w:val="24"/>
                <w:rtl/>
              </w:rPr>
              <w:t>بنود التذييل</w:t>
            </w:r>
          </w:p>
        </w:tc>
      </w:tr>
      <w:tr w:rsidR="003E507D" w:rsidRPr="00E31B04" w14:paraId="3632590D" w14:textId="77777777" w:rsidTr="003E507D">
        <w:trPr>
          <w:cantSplit/>
          <w:jc w:val="right"/>
        </w:trPr>
        <w:tc>
          <w:tcPr>
            <w:tcW w:w="50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F6747" w14:textId="4FC78172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3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B19D0F4" w14:textId="239F2464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  <w:caps/>
                <w:lang w:bidi="ar-EG"/>
              </w:rPr>
            </w:pPr>
            <w:r>
              <w:rPr>
                <w:b/>
                <w:bCs/>
                <w:caps/>
                <w:lang w:bidi="ar-EG"/>
              </w:rPr>
              <w:t>…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20964" w14:textId="434F980B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F18A0" w14:textId="7246D863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056B0" w14:textId="4FF37B35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A905A" w14:textId="4BB42E63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0B48C" w14:textId="56C56AC9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B2F43" w14:textId="311C66D6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0CCFF" w14:textId="06947A14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51A31" w14:textId="779862FD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AB58D" w14:textId="76E92156" w:rsidR="003E507D" w:rsidRPr="005E01EE" w:rsidRDefault="003E507D" w:rsidP="003E507D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12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E39D7E" w14:textId="60640517" w:rsidR="003E507D" w:rsidRPr="005E01EE" w:rsidRDefault="002118AA" w:rsidP="002118AA">
            <w:pPr>
              <w:pStyle w:val="Tabletext-2"/>
              <w:keepNext/>
              <w:keepLine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31DB840" w14:textId="58E5B93A" w:rsidR="003E507D" w:rsidRPr="005E01EE" w:rsidRDefault="002118AA" w:rsidP="002118AA">
            <w:pPr>
              <w:pStyle w:val="Tabletext-2"/>
              <w:keepNext/>
              <w:keepLines/>
              <w:jc w:val="center"/>
              <w:rPr>
                <w:b/>
                <w:bCs/>
                <w:caps/>
                <w:lang w:bidi="ar-EG"/>
              </w:rPr>
            </w:pPr>
            <w:r>
              <w:rPr>
                <w:rFonts w:hint="cs"/>
                <w:b/>
                <w:bCs/>
                <w:caps/>
                <w:rtl/>
                <w:lang w:bidi="ar-EG"/>
              </w:rPr>
              <w:t>...</w:t>
            </w:r>
          </w:p>
        </w:tc>
      </w:tr>
      <w:tr w:rsidR="003E507D" w:rsidRPr="00E31B04" w14:paraId="5EB438BF" w14:textId="77777777" w:rsidTr="00B574FC">
        <w:trPr>
          <w:cantSplit/>
          <w:jc w:val="right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C4DC33C" w14:textId="77777777" w:rsidR="003E507D" w:rsidRPr="005E01EE" w:rsidRDefault="003E507D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E47CF3A" w14:textId="77777777" w:rsidR="003E507D" w:rsidRPr="005E01EE" w:rsidRDefault="003E507D" w:rsidP="007649E7">
            <w:pPr>
              <w:pStyle w:val="Tabletext-2"/>
              <w:keepNext/>
              <w:keepLines/>
              <w:rPr>
                <w:b/>
                <w:bCs/>
                <w:caps/>
                <w:rtl/>
                <w:lang w:bidi="ar-EG"/>
              </w:rPr>
            </w:pPr>
            <w:r w:rsidRPr="005E01EE">
              <w:rPr>
                <w:b/>
                <w:bCs/>
                <w:caps/>
                <w:lang w:bidi="ar-EG"/>
              </w:rPr>
              <w:t>5.A</w:t>
            </w:r>
          </w:p>
        </w:tc>
        <w:tc>
          <w:tcPr>
            <w:tcW w:w="895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7564D97" w14:textId="77777777" w:rsidR="003E507D" w:rsidRPr="005E01EE" w:rsidRDefault="003E507D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EB611C" w14:textId="77777777" w:rsidR="003E507D" w:rsidRPr="005E01EE" w:rsidRDefault="003E507D" w:rsidP="007649E7">
            <w:pPr>
              <w:pStyle w:val="Tabletext-2"/>
              <w:keepNext/>
              <w:keepLines/>
              <w:rPr>
                <w:b/>
                <w:bCs/>
              </w:rPr>
            </w:pPr>
            <w:r w:rsidRPr="005E01EE">
              <w:rPr>
                <w:rFonts w:hint="cs"/>
                <w:b/>
                <w:bCs/>
                <w:rtl/>
              </w:rPr>
              <w:t>التنسيق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4F96569" w14:textId="77777777" w:rsidR="003E507D" w:rsidRPr="005E01EE" w:rsidRDefault="003E507D" w:rsidP="007649E7">
            <w:pPr>
              <w:pStyle w:val="Tabletext-2"/>
              <w:keepNext/>
              <w:keepLines/>
              <w:rPr>
                <w:b/>
                <w:bCs/>
                <w:caps/>
                <w:rtl/>
                <w:lang w:bidi="ar-EG"/>
              </w:rPr>
            </w:pPr>
            <w:r w:rsidRPr="005E01EE">
              <w:rPr>
                <w:b/>
                <w:bCs/>
                <w:caps/>
                <w:lang w:bidi="ar-EG"/>
              </w:rPr>
              <w:t>5.A</w:t>
            </w:r>
          </w:p>
        </w:tc>
      </w:tr>
      <w:tr w:rsidR="00882929" w:rsidRPr="00E31B04" w14:paraId="44537108" w14:textId="77777777" w:rsidTr="00A624E2">
        <w:trPr>
          <w:cantSplit/>
          <w:jc w:val="right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F1DBCA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</w:tcPr>
          <w:p w14:paraId="5389BD82" w14:textId="77777777" w:rsidR="00882929" w:rsidRPr="005E01EE" w:rsidRDefault="002118AA" w:rsidP="007649E7">
            <w:pPr>
              <w:pStyle w:val="Tabletext-2"/>
              <w:keepNext/>
              <w:keepLines/>
              <w:rPr>
                <w:caps/>
                <w:lang w:bidi="ar-EG"/>
              </w:rPr>
            </w:pPr>
            <w:r w:rsidRPr="005E01EE">
              <w:rPr>
                <w:caps/>
                <w:lang w:bidi="ar-EG"/>
              </w:rPr>
              <w:t>5.A</w:t>
            </w:r>
            <w:r w:rsidRPr="005E01EE">
              <w:rPr>
                <w:caps/>
                <w:rtl/>
                <w:lang w:bidi="ar-EG"/>
              </w:rPr>
              <w:t>.أ</w:t>
            </w:r>
            <w:r w:rsidRPr="005E01EE">
              <w:rPr>
                <w:caps/>
                <w:lang w:bidi="ar-EG"/>
              </w:rPr>
              <w:t>1.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7F7FF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1CE54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51413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A01982" w14:textId="77777777" w:rsidR="00882929" w:rsidRPr="005E01EE" w:rsidRDefault="002118AA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+</w:t>
            </w:r>
            <w:r w:rsidRPr="005E01EE">
              <w:rPr>
                <w:b/>
                <w:bCs/>
                <w:vertAlign w:val="superscript"/>
              </w:rPr>
              <w:t xml:space="preserve"> 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F6CC3" w14:textId="77777777" w:rsidR="00882929" w:rsidRPr="005E01EE" w:rsidRDefault="002118AA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+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C5B31" w14:textId="77777777" w:rsidR="00882929" w:rsidRPr="005E01EE" w:rsidRDefault="002118AA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+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34549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5DD3C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29C506DD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06A50B61" w14:textId="77777777" w:rsidR="00882929" w:rsidRPr="005E01EE" w:rsidRDefault="002118AA" w:rsidP="007649E7">
            <w:pPr>
              <w:pStyle w:val="Tabletext-2"/>
              <w:keepNext/>
              <w:keepLines/>
            </w:pPr>
            <w:r w:rsidRPr="005E01EE">
              <w:rPr>
                <w:rtl/>
              </w:rPr>
              <w:tab/>
            </w:r>
            <w:r w:rsidRPr="005E01EE">
              <w:rPr>
                <w:rFonts w:hint="cs"/>
                <w:rtl/>
              </w:rPr>
              <w:t>رمز كل إدارة (انظر المقدمة) تم معها إجراء التنسيق بنجاح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4B23978" w14:textId="77777777" w:rsidR="00882929" w:rsidRPr="005E01EE" w:rsidRDefault="002118AA" w:rsidP="007649E7">
            <w:pPr>
              <w:pStyle w:val="Tabletext-2"/>
              <w:keepNext/>
              <w:keepLines/>
              <w:rPr>
                <w:caps/>
                <w:lang w:bidi="ar-EG"/>
              </w:rPr>
            </w:pPr>
            <w:r w:rsidRPr="005E01EE">
              <w:rPr>
                <w:caps/>
                <w:lang w:bidi="ar-EG"/>
              </w:rPr>
              <w:t>5.A</w:t>
            </w:r>
            <w:r w:rsidRPr="005E01EE">
              <w:rPr>
                <w:caps/>
                <w:rtl/>
                <w:lang w:bidi="ar-EG"/>
              </w:rPr>
              <w:t>.أ</w:t>
            </w:r>
            <w:r w:rsidRPr="005E01EE">
              <w:rPr>
                <w:caps/>
                <w:lang w:bidi="ar-EG"/>
              </w:rPr>
              <w:t>1.</w:t>
            </w:r>
          </w:p>
        </w:tc>
      </w:tr>
      <w:tr w:rsidR="00882929" w:rsidRPr="00E31B04" w14:paraId="604C4965" w14:textId="77777777" w:rsidTr="00A624E2">
        <w:trPr>
          <w:cantSplit/>
          <w:jc w:val="right"/>
        </w:trPr>
        <w:tc>
          <w:tcPr>
            <w:tcW w:w="50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2421D6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</w:tcPr>
          <w:p w14:paraId="1532F818" w14:textId="77777777" w:rsidR="00882929" w:rsidRPr="005E01EE" w:rsidRDefault="00DC3611" w:rsidP="007649E7">
            <w:pPr>
              <w:pStyle w:val="Tabletext-2"/>
              <w:keepNext/>
              <w:keepLines/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47307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9DCA3B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4087B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648BA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0CC94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52EC5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00FB6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79248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BF3B3D7" w14:textId="77777777" w:rsidR="00882929" w:rsidRPr="005E01EE" w:rsidRDefault="00DC3611" w:rsidP="007649E7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F471739" w14:textId="77777777" w:rsidR="00882929" w:rsidRPr="005E01EE" w:rsidRDefault="002118AA" w:rsidP="007649E7">
            <w:pPr>
              <w:pStyle w:val="Tabletext-2"/>
              <w:keepNext/>
              <w:keepLines/>
            </w:pPr>
            <w:r w:rsidRPr="005E01EE">
              <w:rPr>
                <w:rtl/>
              </w:rPr>
              <w:tab/>
            </w:r>
            <w:r w:rsidRPr="005E01EE">
              <w:rPr>
                <w:rFonts w:hint="cs"/>
                <w:rtl/>
              </w:rPr>
              <w:tab/>
              <w:t>مطلوب فقط في حالة التبليغ</w:t>
            </w:r>
          </w:p>
        </w:tc>
        <w:tc>
          <w:tcPr>
            <w:tcW w:w="159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552B08F" w14:textId="77777777" w:rsidR="00882929" w:rsidRPr="005E01EE" w:rsidRDefault="00DC3611" w:rsidP="007649E7">
            <w:pPr>
              <w:pStyle w:val="Tabletext-2"/>
              <w:keepNext/>
              <w:keepLines/>
            </w:pPr>
          </w:p>
        </w:tc>
      </w:tr>
      <w:tr w:rsidR="004E62D9" w:rsidRPr="00E31B04" w14:paraId="10C44E05" w14:textId="77777777" w:rsidTr="00A624E2">
        <w:trPr>
          <w:cantSplit/>
          <w:jc w:val="right"/>
          <w:ins w:id="7" w:author="Samuel, Hany" w:date="2019-10-20T17:43:00Z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AA1ED4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ins w:id="8" w:author="Samuel, Hany" w:date="2019-10-20T17:43:00Z"/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</w:tcPr>
          <w:p w14:paraId="256DB436" w14:textId="71A29A40" w:rsidR="004E62D9" w:rsidRPr="005E01EE" w:rsidRDefault="004E62D9" w:rsidP="004E62D9">
            <w:pPr>
              <w:pStyle w:val="Tabletext-2"/>
              <w:keepNext/>
              <w:keepLines/>
              <w:rPr>
                <w:ins w:id="9" w:author="Samuel, Hany" w:date="2019-10-20T17:43:00Z"/>
                <w:caps/>
                <w:lang w:bidi="ar-EG"/>
              </w:rPr>
            </w:pPr>
            <w:ins w:id="10" w:author="Samuel, Hany" w:date="2019-10-20T17:45:00Z">
              <w:r w:rsidRPr="005E01EE">
                <w:rPr>
                  <w:caps/>
                  <w:lang w:bidi="ar-EG"/>
                </w:rPr>
                <w:t>5.A</w:t>
              </w:r>
              <w:r w:rsidRPr="005E01EE">
                <w:rPr>
                  <w:caps/>
                  <w:rtl/>
                  <w:lang w:bidi="ar-EG"/>
                </w:rPr>
                <w:t>.أ</w:t>
              </w:r>
              <w:proofErr w:type="gramStart"/>
              <w:r w:rsidRPr="005E01EE">
                <w:rPr>
                  <w:caps/>
                  <w:lang w:bidi="ar-EG"/>
                </w:rPr>
                <w:t>1.</w:t>
              </w:r>
              <w:r>
                <w:rPr>
                  <w:rFonts w:hint="cs"/>
                  <w:caps/>
                  <w:rtl/>
                  <w:lang w:bidi="ar-EG"/>
                </w:rPr>
                <w:t>.</w:t>
              </w:r>
              <w:proofErr w:type="gramEnd"/>
              <w:r>
                <w:rPr>
                  <w:rFonts w:hint="cs"/>
                  <w:caps/>
                  <w:rtl/>
                  <w:lang w:bidi="ar-EG"/>
                </w:rPr>
                <w:t>أ</w:t>
              </w:r>
            </w:ins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74591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ins w:id="11" w:author="Samuel, Hany" w:date="2019-10-20T17:43:00Z"/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4D698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ins w:id="12" w:author="Samuel, Hany" w:date="2019-10-20T17:43:00Z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95610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ins w:id="13" w:author="Samuel, Hany" w:date="2019-10-20T17:43:00Z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77A3A4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ins w:id="14" w:author="Samuel, Hany" w:date="2019-10-20T17:43:00Z"/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D9FEB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ins w:id="15" w:author="Samuel, Hany" w:date="2019-10-20T17:43:00Z"/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CF64E" w14:textId="7E5B13DE" w:rsidR="004E62D9" w:rsidRPr="005E01EE" w:rsidRDefault="00CC4D28" w:rsidP="004E62D9">
            <w:pPr>
              <w:pStyle w:val="Tabletext-2"/>
              <w:keepNext/>
              <w:keepLines/>
              <w:jc w:val="center"/>
              <w:rPr>
                <w:ins w:id="16" w:author="Samuel, Hany" w:date="2019-10-20T17:43:00Z"/>
                <w:b/>
                <w:bCs/>
              </w:rPr>
            </w:pPr>
            <w:ins w:id="17" w:author="Samuel, Hany" w:date="2019-10-20T17:46:00Z">
              <w:r w:rsidRPr="005E01EE">
                <w:rPr>
                  <w:b/>
                  <w:bCs/>
                </w:rPr>
                <w:t>O</w:t>
              </w:r>
            </w:ins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1D298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ins w:id="18" w:author="Samuel, Hany" w:date="2019-10-20T17:43:00Z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8FD45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ins w:id="19" w:author="Samuel, Hany" w:date="2019-10-20T17:43:00Z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718F0D9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ins w:id="20" w:author="Samuel, Hany" w:date="2019-10-20T17:43:00Z"/>
                <w:b/>
                <w:bCs/>
              </w:rPr>
            </w:pPr>
          </w:p>
        </w:tc>
        <w:tc>
          <w:tcPr>
            <w:tcW w:w="9123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32DC71D3" w14:textId="6211A790" w:rsidR="004E62D9" w:rsidRPr="005E01EE" w:rsidRDefault="00955A30" w:rsidP="004E62D9">
            <w:pPr>
              <w:pStyle w:val="Tabletext-2"/>
              <w:keepNext/>
              <w:keepLines/>
              <w:ind w:left="113" w:hanging="113"/>
              <w:rPr>
                <w:ins w:id="21" w:author="Samuel, Hany" w:date="2019-10-20T17:43:00Z"/>
                <w:rtl/>
              </w:rPr>
            </w:pPr>
            <w:ins w:id="22" w:author="Endani, Ahmad" w:date="2019-10-21T15:13:00Z">
              <w:r>
                <w:rPr>
                  <w:rFonts w:hint="cs"/>
                  <w:rtl/>
                </w:rPr>
                <w:t xml:space="preserve">اسم الشبكة أو النظام الساتلي </w:t>
              </w:r>
            </w:ins>
            <w:ins w:id="23" w:author="Endani, Ahmad" w:date="2019-10-21T15:14:00Z">
              <w:r>
                <w:rPr>
                  <w:rFonts w:hint="cs"/>
                  <w:rtl/>
                </w:rPr>
                <w:t>الذي</w:t>
              </w:r>
            </w:ins>
            <w:ins w:id="24" w:author="Endani, Ahmad" w:date="2019-10-21T15:13:00Z">
              <w:r>
                <w:rPr>
                  <w:rFonts w:hint="cs"/>
                  <w:rtl/>
                </w:rPr>
                <w:t xml:space="preserve"> </w:t>
              </w:r>
            </w:ins>
            <w:ins w:id="25" w:author="Endani, Ahmad" w:date="2019-10-22T08:54:00Z">
              <w:r w:rsidR="00DD1EDF">
                <w:rPr>
                  <w:rFonts w:hint="cs"/>
                  <w:rtl/>
                </w:rPr>
                <w:t xml:space="preserve">أُجري </w:t>
              </w:r>
            </w:ins>
            <w:ins w:id="26" w:author="Endani, Ahmad" w:date="2019-10-21T15:14:00Z">
              <w:r>
                <w:rPr>
                  <w:rFonts w:hint="cs"/>
                  <w:rtl/>
                </w:rPr>
                <w:t>معه التنسيق بنجاح فيما يتعلق بجميع التخصيصات المبلغ عنها</w:t>
              </w:r>
            </w:ins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E077FF2" w14:textId="7EF59891" w:rsidR="004E62D9" w:rsidRPr="005E01EE" w:rsidRDefault="004E62D9" w:rsidP="004E62D9">
            <w:pPr>
              <w:pStyle w:val="Tabletext-2"/>
              <w:keepNext/>
              <w:keepLines/>
              <w:rPr>
                <w:ins w:id="27" w:author="Samuel, Hany" w:date="2019-10-20T17:43:00Z"/>
                <w:caps/>
                <w:rtl/>
                <w:lang w:bidi="ar-EG"/>
              </w:rPr>
            </w:pPr>
            <w:ins w:id="28" w:author="Samuel, Hany" w:date="2019-10-20T17:44:00Z">
              <w:r w:rsidRPr="005E01EE">
                <w:rPr>
                  <w:caps/>
                  <w:lang w:bidi="ar-EG"/>
                </w:rPr>
                <w:t>5.A</w:t>
              </w:r>
              <w:r w:rsidRPr="005E01EE">
                <w:rPr>
                  <w:caps/>
                  <w:rtl/>
                  <w:lang w:bidi="ar-EG"/>
                </w:rPr>
                <w:t>.أ</w:t>
              </w:r>
              <w:proofErr w:type="gramStart"/>
              <w:r w:rsidRPr="005E01EE">
                <w:rPr>
                  <w:caps/>
                  <w:lang w:bidi="ar-EG"/>
                </w:rPr>
                <w:t>1.</w:t>
              </w:r>
              <w:r>
                <w:rPr>
                  <w:rFonts w:hint="cs"/>
                  <w:caps/>
                  <w:rtl/>
                  <w:lang w:bidi="ar-EG"/>
                </w:rPr>
                <w:t>.</w:t>
              </w:r>
              <w:proofErr w:type="gramEnd"/>
              <w:r>
                <w:rPr>
                  <w:rFonts w:hint="cs"/>
                  <w:caps/>
                  <w:rtl/>
                  <w:lang w:bidi="ar-EG"/>
                </w:rPr>
                <w:t>أ</w:t>
              </w:r>
            </w:ins>
          </w:p>
        </w:tc>
      </w:tr>
      <w:tr w:rsidR="004E62D9" w:rsidRPr="00E31B04" w14:paraId="38116C4E" w14:textId="77777777" w:rsidTr="00A624E2">
        <w:trPr>
          <w:cantSplit/>
          <w:jc w:val="right"/>
        </w:trPr>
        <w:tc>
          <w:tcPr>
            <w:tcW w:w="50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A893A9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</w:tcPr>
          <w:p w14:paraId="0335B0C9" w14:textId="77777777" w:rsidR="004E62D9" w:rsidRPr="005E01EE" w:rsidRDefault="004E62D9" w:rsidP="004E62D9">
            <w:pPr>
              <w:pStyle w:val="Tabletext-2"/>
              <w:keepNext/>
              <w:keepLines/>
              <w:rPr>
                <w:caps/>
                <w:lang w:bidi="ar-EG"/>
              </w:rPr>
            </w:pPr>
            <w:r w:rsidRPr="005E01EE">
              <w:rPr>
                <w:caps/>
                <w:lang w:bidi="ar-EG"/>
              </w:rPr>
              <w:t>5.A</w:t>
            </w:r>
            <w:r w:rsidRPr="005E01EE">
              <w:rPr>
                <w:caps/>
                <w:rtl/>
                <w:lang w:bidi="ar-EG"/>
              </w:rPr>
              <w:t>.أ</w:t>
            </w:r>
            <w:r w:rsidRPr="005E01EE">
              <w:rPr>
                <w:caps/>
                <w:lang w:bidi="ar-EG"/>
              </w:rPr>
              <w:t>2.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BC232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5D454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F7508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097790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+</w:t>
            </w:r>
            <w:r w:rsidRPr="005E01EE">
              <w:rPr>
                <w:b/>
                <w:bCs/>
                <w:vertAlign w:val="superscript"/>
              </w:rPr>
              <w:t xml:space="preserve"> 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CD057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+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16B59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+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03C0F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CAF56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57F76AB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35F864B3" w14:textId="77777777" w:rsidR="004E62D9" w:rsidRPr="005E01EE" w:rsidRDefault="004E62D9" w:rsidP="004E62D9">
            <w:pPr>
              <w:pStyle w:val="Tabletext-2"/>
              <w:keepNext/>
              <w:keepLines/>
              <w:ind w:left="113" w:hanging="113"/>
            </w:pPr>
            <w:r w:rsidRPr="005E01EE">
              <w:rPr>
                <w:rtl/>
              </w:rPr>
              <w:tab/>
            </w:r>
            <w:r w:rsidRPr="005E01EE">
              <w:rPr>
                <w:rFonts w:hint="cs"/>
                <w:rtl/>
              </w:rPr>
              <w:t>رمز كل منظمة دولية حكومية (انظر المقدمة) تم معها إجراء التنسيق بنجاح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53BF422" w14:textId="77777777" w:rsidR="004E62D9" w:rsidRPr="005E01EE" w:rsidRDefault="004E62D9" w:rsidP="004E62D9">
            <w:pPr>
              <w:pStyle w:val="Tabletext-2"/>
              <w:keepNext/>
              <w:keepLines/>
              <w:rPr>
                <w:caps/>
                <w:lang w:bidi="ar-EG"/>
              </w:rPr>
            </w:pPr>
            <w:r w:rsidRPr="005E01EE">
              <w:rPr>
                <w:caps/>
                <w:lang w:bidi="ar-EG"/>
              </w:rPr>
              <w:t>5.A</w:t>
            </w:r>
            <w:r w:rsidRPr="005E01EE">
              <w:rPr>
                <w:caps/>
                <w:rtl/>
                <w:lang w:bidi="ar-EG"/>
              </w:rPr>
              <w:t>.أ</w:t>
            </w:r>
            <w:r w:rsidRPr="005E01EE">
              <w:rPr>
                <w:caps/>
                <w:lang w:bidi="ar-EG"/>
              </w:rPr>
              <w:t>2.</w:t>
            </w:r>
          </w:p>
        </w:tc>
      </w:tr>
      <w:tr w:rsidR="004E62D9" w:rsidRPr="00E31B04" w14:paraId="58A2DD5D" w14:textId="77777777" w:rsidTr="00A624E2">
        <w:trPr>
          <w:cantSplit/>
          <w:jc w:val="right"/>
        </w:trPr>
        <w:tc>
          <w:tcPr>
            <w:tcW w:w="50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74CFC5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0F536D78" w14:textId="77777777" w:rsidR="004E62D9" w:rsidRPr="005E01EE" w:rsidRDefault="004E62D9" w:rsidP="004E62D9">
            <w:pPr>
              <w:pStyle w:val="Tabletext-2"/>
              <w:keepNext/>
              <w:keepLines/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B5137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875C6E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1E3AB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7ECC4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2E647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93225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159520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6C4BE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1B677E1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021B7D3" w14:textId="77777777" w:rsidR="004E62D9" w:rsidRPr="005E01EE" w:rsidRDefault="004E62D9" w:rsidP="004E62D9">
            <w:pPr>
              <w:pStyle w:val="Tabletext-2"/>
              <w:keepNext/>
              <w:keepLines/>
            </w:pPr>
            <w:r w:rsidRPr="005E01EE">
              <w:rPr>
                <w:rtl/>
              </w:rPr>
              <w:tab/>
            </w:r>
            <w:r w:rsidRPr="005E01EE">
              <w:rPr>
                <w:rFonts w:hint="cs"/>
                <w:rtl/>
              </w:rPr>
              <w:tab/>
              <w:t>مطلوب فقط في حالة التبليغ</w:t>
            </w:r>
          </w:p>
        </w:tc>
        <w:tc>
          <w:tcPr>
            <w:tcW w:w="159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95DF42" w14:textId="77777777" w:rsidR="004E62D9" w:rsidRPr="005E01EE" w:rsidRDefault="004E62D9" w:rsidP="004E62D9">
            <w:pPr>
              <w:pStyle w:val="Tabletext-2"/>
              <w:keepNext/>
              <w:keepLines/>
            </w:pPr>
          </w:p>
        </w:tc>
      </w:tr>
      <w:tr w:rsidR="00DD1EDF" w:rsidRPr="00E31B04" w14:paraId="2B5771E5" w14:textId="77777777" w:rsidTr="00A624E2">
        <w:trPr>
          <w:cantSplit/>
          <w:jc w:val="right"/>
          <w:ins w:id="29" w:author="Samuel, Hany" w:date="2019-10-20T17:43:00Z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A368C" w14:textId="77777777" w:rsidR="00DD1EDF" w:rsidRPr="005E01EE" w:rsidRDefault="00DD1EDF" w:rsidP="00DD1EDF">
            <w:pPr>
              <w:pStyle w:val="Tabletext-2"/>
              <w:keepNext/>
              <w:keepLines/>
              <w:jc w:val="center"/>
              <w:rPr>
                <w:ins w:id="30" w:author="Samuel, Hany" w:date="2019-10-20T17:43:00Z"/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F6B80A2" w14:textId="62FF40D6" w:rsidR="00DD1EDF" w:rsidRPr="005E01EE" w:rsidRDefault="00DD1EDF" w:rsidP="00DD1EDF">
            <w:pPr>
              <w:pStyle w:val="Tabletext-2"/>
              <w:keepNext/>
              <w:keepLines/>
              <w:rPr>
                <w:ins w:id="31" w:author="Samuel, Hany" w:date="2019-10-20T17:43:00Z"/>
                <w:caps/>
                <w:lang w:bidi="ar-EG"/>
              </w:rPr>
            </w:pPr>
            <w:ins w:id="32" w:author="Samuel, Hany" w:date="2019-10-20T17:46:00Z">
              <w:r w:rsidRPr="005E01EE">
                <w:rPr>
                  <w:caps/>
                  <w:lang w:bidi="ar-EG"/>
                </w:rPr>
                <w:t>5.A</w:t>
              </w:r>
              <w:r w:rsidRPr="005E01EE">
                <w:rPr>
                  <w:caps/>
                  <w:rtl/>
                  <w:lang w:bidi="ar-EG"/>
                </w:rPr>
                <w:t>.أ</w:t>
              </w:r>
              <w:proofErr w:type="gramStart"/>
              <w:r w:rsidRPr="005E01EE">
                <w:rPr>
                  <w:caps/>
                  <w:lang w:bidi="ar-EG"/>
                </w:rPr>
                <w:t>2.</w:t>
              </w:r>
              <w:r>
                <w:rPr>
                  <w:rFonts w:hint="cs"/>
                  <w:caps/>
                  <w:rtl/>
                  <w:lang w:bidi="ar-EG"/>
                </w:rPr>
                <w:t>.</w:t>
              </w:r>
              <w:proofErr w:type="gramEnd"/>
              <w:r>
                <w:rPr>
                  <w:rFonts w:hint="cs"/>
                  <w:caps/>
                  <w:rtl/>
                  <w:lang w:bidi="ar-EG"/>
                </w:rPr>
                <w:t>أ</w:t>
              </w:r>
            </w:ins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B6A5" w14:textId="77777777" w:rsidR="00DD1EDF" w:rsidRPr="005E01EE" w:rsidRDefault="00DD1EDF" w:rsidP="00DD1EDF">
            <w:pPr>
              <w:pStyle w:val="Tabletext-2"/>
              <w:keepNext/>
              <w:keepLines/>
              <w:jc w:val="center"/>
              <w:rPr>
                <w:ins w:id="33" w:author="Samuel, Hany" w:date="2019-10-20T17:43:00Z"/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B214" w14:textId="77777777" w:rsidR="00DD1EDF" w:rsidRPr="005E01EE" w:rsidRDefault="00DD1EDF" w:rsidP="00DD1EDF">
            <w:pPr>
              <w:pStyle w:val="Tabletext-2"/>
              <w:keepNext/>
              <w:keepLines/>
              <w:jc w:val="center"/>
              <w:rPr>
                <w:ins w:id="34" w:author="Samuel, Hany" w:date="2019-10-20T17:43:00Z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96D0" w14:textId="77777777" w:rsidR="00DD1EDF" w:rsidRPr="005E01EE" w:rsidRDefault="00DD1EDF" w:rsidP="00DD1EDF">
            <w:pPr>
              <w:pStyle w:val="Tabletext-2"/>
              <w:keepNext/>
              <w:keepLines/>
              <w:jc w:val="center"/>
              <w:rPr>
                <w:ins w:id="35" w:author="Samuel, Hany" w:date="2019-10-20T17:43:00Z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7278" w14:textId="77777777" w:rsidR="00DD1EDF" w:rsidRPr="005E01EE" w:rsidRDefault="00DD1EDF" w:rsidP="00DD1EDF">
            <w:pPr>
              <w:pStyle w:val="Tabletext-2"/>
              <w:keepNext/>
              <w:keepLines/>
              <w:jc w:val="center"/>
              <w:rPr>
                <w:ins w:id="36" w:author="Samuel, Hany" w:date="2019-10-20T17:43:00Z"/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3551" w14:textId="77777777" w:rsidR="00DD1EDF" w:rsidRPr="005E01EE" w:rsidRDefault="00DD1EDF" w:rsidP="00DD1EDF">
            <w:pPr>
              <w:pStyle w:val="Tabletext-2"/>
              <w:keepNext/>
              <w:keepLines/>
              <w:jc w:val="center"/>
              <w:rPr>
                <w:ins w:id="37" w:author="Samuel, Hany" w:date="2019-10-20T17:43:00Z"/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4875" w14:textId="67715543" w:rsidR="00DD1EDF" w:rsidRPr="005E01EE" w:rsidRDefault="00DD1EDF" w:rsidP="00DD1EDF">
            <w:pPr>
              <w:pStyle w:val="Tabletext-2"/>
              <w:keepNext/>
              <w:keepLines/>
              <w:jc w:val="center"/>
              <w:rPr>
                <w:ins w:id="38" w:author="Samuel, Hany" w:date="2019-10-20T17:43:00Z"/>
                <w:b/>
                <w:bCs/>
              </w:rPr>
            </w:pPr>
            <w:ins w:id="39" w:author="Samuel, Hany" w:date="2019-10-20T17:46:00Z">
              <w:r w:rsidRPr="005E01EE">
                <w:rPr>
                  <w:b/>
                  <w:bCs/>
                </w:rPr>
                <w:t>O</w:t>
              </w:r>
            </w:ins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76CA" w14:textId="77777777" w:rsidR="00DD1EDF" w:rsidRPr="005E01EE" w:rsidRDefault="00DD1EDF" w:rsidP="00DD1EDF">
            <w:pPr>
              <w:pStyle w:val="Tabletext-2"/>
              <w:keepNext/>
              <w:keepLines/>
              <w:jc w:val="center"/>
              <w:rPr>
                <w:ins w:id="40" w:author="Samuel, Hany" w:date="2019-10-20T17:43:00Z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564" w14:textId="77777777" w:rsidR="00DD1EDF" w:rsidRPr="005E01EE" w:rsidRDefault="00DD1EDF" w:rsidP="00DD1EDF">
            <w:pPr>
              <w:pStyle w:val="Tabletext-2"/>
              <w:keepNext/>
              <w:keepLines/>
              <w:jc w:val="center"/>
              <w:rPr>
                <w:ins w:id="41" w:author="Samuel, Hany" w:date="2019-10-20T17:43:00Z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32E82" w14:textId="77777777" w:rsidR="00DD1EDF" w:rsidRPr="005E01EE" w:rsidRDefault="00DD1EDF" w:rsidP="00DD1EDF">
            <w:pPr>
              <w:pStyle w:val="Tabletext-2"/>
              <w:keepNext/>
              <w:keepLines/>
              <w:jc w:val="center"/>
              <w:rPr>
                <w:ins w:id="42" w:author="Samuel, Hany" w:date="2019-10-20T17:43:00Z"/>
                <w:b/>
                <w:bCs/>
              </w:rPr>
            </w:pP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82BEA66" w14:textId="7DD65A03" w:rsidR="00DD1EDF" w:rsidRPr="005E01EE" w:rsidRDefault="00DD1EDF" w:rsidP="00DD1EDF">
            <w:pPr>
              <w:pStyle w:val="Tabletext-2"/>
              <w:keepNext/>
              <w:keepLines/>
              <w:ind w:left="113" w:hanging="113"/>
              <w:rPr>
                <w:ins w:id="43" w:author="Samuel, Hany" w:date="2019-10-20T17:43:00Z"/>
                <w:rtl/>
                <w:lang w:bidi="ar-EG"/>
              </w:rPr>
            </w:pPr>
            <w:ins w:id="44" w:author="Endani, Ahmad" w:date="2019-10-22T08:54:00Z">
              <w:r>
                <w:rPr>
                  <w:rFonts w:hint="cs"/>
                  <w:rtl/>
                </w:rPr>
                <w:t>اسم الشبكة أو النظام الساتلي الذي أُجري معه التنسيق بنجاح فيما يتعلق بجميع التخصيصات المبلغ عنها</w:t>
              </w:r>
            </w:ins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7CC153C" w14:textId="521C83AD" w:rsidR="00DD1EDF" w:rsidRPr="005E01EE" w:rsidRDefault="00DD1EDF" w:rsidP="00DD1EDF">
            <w:pPr>
              <w:pStyle w:val="Tabletext-2"/>
              <w:keepNext/>
              <w:keepLines/>
              <w:rPr>
                <w:ins w:id="45" w:author="Samuel, Hany" w:date="2019-10-20T17:43:00Z"/>
                <w:caps/>
                <w:rtl/>
                <w:lang w:bidi="ar-EG"/>
              </w:rPr>
            </w:pPr>
            <w:ins w:id="46" w:author="Samuel, Hany" w:date="2019-10-20T17:44:00Z">
              <w:r w:rsidRPr="005E01EE">
                <w:rPr>
                  <w:caps/>
                  <w:lang w:bidi="ar-EG"/>
                </w:rPr>
                <w:t>5.A</w:t>
              </w:r>
              <w:r w:rsidRPr="005E01EE">
                <w:rPr>
                  <w:caps/>
                  <w:rtl/>
                  <w:lang w:bidi="ar-EG"/>
                </w:rPr>
                <w:t>.أ</w:t>
              </w:r>
              <w:proofErr w:type="gramStart"/>
              <w:r w:rsidRPr="005E01EE">
                <w:rPr>
                  <w:caps/>
                  <w:lang w:bidi="ar-EG"/>
                </w:rPr>
                <w:t>2.</w:t>
              </w:r>
              <w:r>
                <w:rPr>
                  <w:rFonts w:hint="cs"/>
                  <w:caps/>
                  <w:rtl/>
                  <w:lang w:bidi="ar-EG"/>
                </w:rPr>
                <w:t>.</w:t>
              </w:r>
              <w:proofErr w:type="gramEnd"/>
              <w:r>
                <w:rPr>
                  <w:rFonts w:hint="cs"/>
                  <w:caps/>
                  <w:rtl/>
                  <w:lang w:bidi="ar-EG"/>
                </w:rPr>
                <w:t>أ</w:t>
              </w:r>
            </w:ins>
          </w:p>
        </w:tc>
      </w:tr>
      <w:tr w:rsidR="004E62D9" w:rsidRPr="00E31B04" w14:paraId="2246D2F9" w14:textId="77777777" w:rsidTr="00A624E2">
        <w:trPr>
          <w:cantSplit/>
          <w:jc w:val="right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31252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5B2D651" w14:textId="77777777" w:rsidR="004E62D9" w:rsidRPr="005E01EE" w:rsidRDefault="004E62D9" w:rsidP="004E62D9">
            <w:pPr>
              <w:pStyle w:val="Tabletext-2"/>
              <w:keepNext/>
              <w:keepLines/>
              <w:rPr>
                <w:caps/>
                <w:lang w:bidi="ar-EG"/>
              </w:rPr>
            </w:pPr>
            <w:r w:rsidRPr="005E01EE">
              <w:rPr>
                <w:caps/>
                <w:lang w:bidi="ar-EG"/>
              </w:rPr>
              <w:t>5.A</w:t>
            </w:r>
            <w:r w:rsidRPr="005E01EE">
              <w:rPr>
                <w:caps/>
                <w:rtl/>
                <w:lang w:bidi="ar-EG"/>
              </w:rPr>
              <w:t>.ب</w:t>
            </w:r>
            <w:r w:rsidRPr="005E01EE">
              <w:rPr>
                <w:caps/>
                <w:lang w:bidi="ar-EG"/>
              </w:rPr>
              <w:t>1.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A516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17A7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59A1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47FB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67DC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508B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B471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4BFD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BCE2D5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56C885" w14:textId="77777777" w:rsidR="004E62D9" w:rsidRPr="005E01EE" w:rsidRDefault="004E62D9" w:rsidP="004E62D9">
            <w:pPr>
              <w:pStyle w:val="Tabletext-2"/>
              <w:keepNext/>
              <w:keepLines/>
              <w:ind w:left="113" w:hanging="113"/>
            </w:pPr>
            <w:r w:rsidRPr="005E01EE">
              <w:rPr>
                <w:rtl/>
                <w:lang w:bidi="ar-EG"/>
              </w:rPr>
              <w:tab/>
            </w:r>
            <w:r w:rsidRPr="005E01EE">
              <w:rPr>
                <w:rFonts w:hint="cs"/>
                <w:rtl/>
              </w:rPr>
              <w:t>رمز كل إدارة (انظر المقدمة) طلب إجراء التنسيق معها ولكنه لم يستكمل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4574035" w14:textId="77777777" w:rsidR="004E62D9" w:rsidRPr="005E01EE" w:rsidRDefault="004E62D9" w:rsidP="004E62D9">
            <w:pPr>
              <w:pStyle w:val="Tabletext-2"/>
              <w:keepNext/>
              <w:keepLines/>
              <w:rPr>
                <w:caps/>
                <w:lang w:bidi="ar-EG"/>
              </w:rPr>
            </w:pPr>
            <w:r w:rsidRPr="005E01EE">
              <w:rPr>
                <w:caps/>
                <w:lang w:bidi="ar-EG"/>
              </w:rPr>
              <w:t>5.A</w:t>
            </w:r>
            <w:r w:rsidRPr="005E01EE">
              <w:rPr>
                <w:caps/>
                <w:rtl/>
                <w:lang w:bidi="ar-EG"/>
              </w:rPr>
              <w:t>.ب</w:t>
            </w:r>
            <w:r w:rsidRPr="005E01EE">
              <w:rPr>
                <w:caps/>
                <w:lang w:bidi="ar-EG"/>
              </w:rPr>
              <w:t>1.</w:t>
            </w:r>
          </w:p>
        </w:tc>
      </w:tr>
      <w:tr w:rsidR="004E62D9" w:rsidRPr="00E31B04" w14:paraId="67448344" w14:textId="77777777" w:rsidTr="00A624E2">
        <w:trPr>
          <w:cantSplit/>
          <w:jc w:val="right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86A42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B12A9C" w14:textId="77777777" w:rsidR="004E62D9" w:rsidRPr="005E01EE" w:rsidRDefault="004E62D9" w:rsidP="004E62D9">
            <w:pPr>
              <w:pStyle w:val="Tabletext-2"/>
              <w:keepNext/>
              <w:keepLines/>
              <w:rPr>
                <w:caps/>
                <w:lang w:bidi="ar-EG"/>
              </w:rPr>
            </w:pPr>
            <w:r w:rsidRPr="005E01EE">
              <w:rPr>
                <w:caps/>
                <w:lang w:bidi="ar-EG"/>
              </w:rPr>
              <w:t>5.A</w:t>
            </w:r>
            <w:r w:rsidRPr="005E01EE">
              <w:rPr>
                <w:caps/>
                <w:rtl/>
                <w:lang w:bidi="ar-EG"/>
              </w:rPr>
              <w:t>.ب</w:t>
            </w:r>
            <w:r w:rsidRPr="005E01EE">
              <w:rPr>
                <w:caps/>
                <w:lang w:bidi="ar-EG"/>
              </w:rPr>
              <w:t>2.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8B33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E5E9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194D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69FB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6ED7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11D5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5E01EE">
              <w:rPr>
                <w:b/>
                <w:bCs/>
              </w:rPr>
              <w:t>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0F84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0D72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B4CE18" w14:textId="77777777" w:rsidR="004E62D9" w:rsidRPr="005E01EE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A5335F9" w14:textId="77777777" w:rsidR="004E62D9" w:rsidRPr="005E01EE" w:rsidRDefault="004E62D9" w:rsidP="004E62D9">
            <w:pPr>
              <w:pStyle w:val="Tabletext-2"/>
              <w:keepNext/>
              <w:keepLines/>
              <w:ind w:left="113" w:hanging="113"/>
            </w:pPr>
            <w:r w:rsidRPr="005E01EE">
              <w:rPr>
                <w:rtl/>
              </w:rPr>
              <w:tab/>
            </w:r>
            <w:r w:rsidRPr="005E01EE">
              <w:rPr>
                <w:rFonts w:hint="cs"/>
                <w:rtl/>
              </w:rPr>
              <w:t>رمز كل منظمة دولية حكومية (انظر المقدمة) طلب إجراء التنسيق معها ولكنه لم</w:t>
            </w:r>
            <w:r w:rsidRPr="005E01EE">
              <w:rPr>
                <w:rFonts w:hint="eastAsia"/>
                <w:rtl/>
              </w:rPr>
              <w:t> </w:t>
            </w:r>
            <w:r w:rsidRPr="005E01EE">
              <w:rPr>
                <w:rFonts w:hint="cs"/>
                <w:rtl/>
              </w:rPr>
              <w:t>يستكمل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54A87B2" w14:textId="77777777" w:rsidR="004E62D9" w:rsidRPr="005E01EE" w:rsidRDefault="004E62D9" w:rsidP="004E62D9">
            <w:pPr>
              <w:pStyle w:val="Tabletext-2"/>
              <w:keepNext/>
              <w:keepLines/>
              <w:rPr>
                <w:caps/>
                <w:lang w:bidi="ar-EG"/>
              </w:rPr>
            </w:pPr>
            <w:r w:rsidRPr="005E01EE">
              <w:rPr>
                <w:caps/>
                <w:lang w:bidi="ar-EG"/>
              </w:rPr>
              <w:t>5.A</w:t>
            </w:r>
            <w:r w:rsidRPr="005E01EE">
              <w:rPr>
                <w:caps/>
                <w:rtl/>
                <w:lang w:bidi="ar-EG"/>
              </w:rPr>
              <w:t>.ب</w:t>
            </w:r>
            <w:r w:rsidRPr="005E01EE">
              <w:rPr>
                <w:caps/>
                <w:lang w:bidi="ar-EG"/>
              </w:rPr>
              <w:t>2.</w:t>
            </w:r>
          </w:p>
        </w:tc>
      </w:tr>
      <w:tr w:rsidR="004E62D9" w:rsidRPr="00E31B04" w14:paraId="158EF9FA" w14:textId="77777777" w:rsidTr="00A624E2">
        <w:trPr>
          <w:cantSplit/>
          <w:jc w:val="right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CAC1B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61370EF" w14:textId="77777777" w:rsidR="004E62D9" w:rsidRPr="00E31B04" w:rsidRDefault="004E62D9" w:rsidP="004E62D9">
            <w:pPr>
              <w:pStyle w:val="Tabletext-2"/>
              <w:keepNext/>
              <w:keepLines/>
              <w:rPr>
                <w:caps/>
                <w:lang w:bidi="ar-EG"/>
              </w:rPr>
            </w:pPr>
            <w:r w:rsidRPr="00E31B04">
              <w:rPr>
                <w:caps/>
                <w:lang w:bidi="ar-EG"/>
              </w:rPr>
              <w:t>5.A</w:t>
            </w:r>
            <w:r w:rsidRPr="00E31B04">
              <w:rPr>
                <w:caps/>
                <w:rtl/>
                <w:lang w:bidi="ar-EG"/>
              </w:rPr>
              <w:t>.ج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5497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27E8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BD48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F505F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  <w:r w:rsidRPr="00E31B04">
              <w:rPr>
                <w:b/>
                <w:bCs/>
                <w:vertAlign w:val="superscript"/>
              </w:rPr>
              <w:t xml:space="preserve"> 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E7E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E12B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24B5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17C9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E404E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155B25A" w14:textId="77777777" w:rsidR="004E62D9" w:rsidRPr="00E31B04" w:rsidRDefault="004E62D9" w:rsidP="004E62D9">
            <w:pPr>
              <w:pStyle w:val="Tabletext-2"/>
              <w:keepNext/>
              <w:keepLines/>
              <w:ind w:left="113" w:hanging="113"/>
            </w:pPr>
            <w:r w:rsidRPr="00E31B04">
              <w:rPr>
                <w:rtl/>
              </w:rPr>
              <w:tab/>
            </w:r>
            <w:r w:rsidRPr="00E31B04">
              <w:rPr>
                <w:rFonts w:hint="cs"/>
                <w:rtl/>
              </w:rPr>
              <w:t>رقم الحكم (انظر المقدمة) الذي طلب بموجبه التنسيق أو استكمل،</w:t>
            </w:r>
            <w:r>
              <w:rPr>
                <w:rFonts w:hint="cs"/>
                <w:rtl/>
              </w:rPr>
              <w:t xml:space="preserve"> في </w:t>
            </w:r>
            <w:r w:rsidRPr="00E31B04">
              <w:rPr>
                <w:rFonts w:hint="cs"/>
                <w:rtl/>
              </w:rPr>
              <w:t>حالة تقديم المعلومات المطلوبة</w:t>
            </w:r>
            <w:r>
              <w:rPr>
                <w:rFonts w:hint="cs"/>
                <w:rtl/>
              </w:rPr>
              <w:t xml:space="preserve"> في </w:t>
            </w:r>
            <w:r w:rsidRPr="00E31B04">
              <w:rPr>
                <w:rFonts w:hint="cs"/>
                <w:rtl/>
              </w:rPr>
              <w:t xml:space="preserve">البنود </w:t>
            </w:r>
            <w:r w:rsidRPr="00E31B04">
              <w:t>A</w:t>
            </w:r>
            <w:r w:rsidRPr="00E31B04">
              <w:rPr>
                <w:rtl/>
              </w:rPr>
              <w:t>.</w:t>
            </w:r>
            <w:r w:rsidRPr="00E31B04">
              <w:t>5</w:t>
            </w:r>
            <w:r w:rsidRPr="00E31B04">
              <w:rPr>
                <w:rFonts w:hint="cs"/>
                <w:rtl/>
              </w:rPr>
              <w:t>.أ</w:t>
            </w:r>
            <w:r w:rsidRPr="00E31B04">
              <w:t>1</w:t>
            </w:r>
            <w:r w:rsidRPr="00E31B04">
              <w:rPr>
                <w:lang w:bidi="ar-EG"/>
              </w:rPr>
              <w:t>.</w:t>
            </w:r>
            <w:r w:rsidRPr="00E31B04">
              <w:rPr>
                <w:rFonts w:hint="cs"/>
                <w:rtl/>
              </w:rPr>
              <w:t xml:space="preserve"> (و</w:t>
            </w:r>
            <w:r w:rsidRPr="00E31B04">
              <w:t xml:space="preserve"> A</w:t>
            </w:r>
            <w:r w:rsidRPr="00E31B04">
              <w:rPr>
                <w:rtl/>
              </w:rPr>
              <w:t>.</w:t>
            </w:r>
            <w:r w:rsidRPr="00E31B04">
              <w:t>5</w:t>
            </w:r>
            <w:r w:rsidRPr="00E31B04">
              <w:rPr>
                <w:rFonts w:hint="cs"/>
                <w:rtl/>
              </w:rPr>
              <w:t>.أ</w:t>
            </w:r>
            <w:r w:rsidRPr="00E31B04">
              <w:t>2</w:t>
            </w:r>
            <w:r w:rsidRPr="00E31B04">
              <w:rPr>
                <w:lang w:bidi="ar-EG"/>
              </w:rPr>
              <w:t>.</w:t>
            </w:r>
            <w:r w:rsidRPr="00E31B04">
              <w:rPr>
                <w:rFonts w:hint="cs"/>
                <w:rtl/>
              </w:rPr>
              <w:t xml:space="preserve">) أو </w:t>
            </w:r>
            <w:r w:rsidRPr="00E31B04">
              <w:t>A</w:t>
            </w:r>
            <w:r w:rsidRPr="00E31B04">
              <w:rPr>
                <w:rtl/>
              </w:rPr>
              <w:t>.</w:t>
            </w:r>
            <w:r w:rsidRPr="00E31B04">
              <w:t>5</w:t>
            </w:r>
            <w:r w:rsidRPr="00E31B04">
              <w:rPr>
                <w:rFonts w:hint="cs"/>
                <w:rtl/>
              </w:rPr>
              <w:t>.</w:t>
            </w:r>
            <w:proofErr w:type="gramStart"/>
            <w:r w:rsidRPr="00E31B04">
              <w:rPr>
                <w:rFonts w:hint="cs"/>
                <w:rtl/>
              </w:rPr>
              <w:t>ب</w:t>
            </w:r>
            <w:r w:rsidRPr="00E31B04">
              <w:t>1</w:t>
            </w:r>
            <w:proofErr w:type="gramEnd"/>
            <w:r w:rsidRPr="00E31B04">
              <w:rPr>
                <w:lang w:bidi="ar-EG"/>
              </w:rPr>
              <w:t>.</w:t>
            </w:r>
            <w:r w:rsidRPr="00E31B04">
              <w:rPr>
                <w:rFonts w:hint="cs"/>
                <w:rtl/>
              </w:rPr>
              <w:t xml:space="preserve"> (و</w:t>
            </w:r>
            <w:r w:rsidRPr="00E31B04">
              <w:t xml:space="preserve"> A</w:t>
            </w:r>
            <w:r w:rsidRPr="00E31B04">
              <w:rPr>
                <w:rtl/>
              </w:rPr>
              <w:t>.</w:t>
            </w:r>
            <w:r w:rsidRPr="00E31B04">
              <w:t>5</w:t>
            </w:r>
            <w:r w:rsidRPr="00E31B04">
              <w:rPr>
                <w:rFonts w:hint="cs"/>
                <w:rtl/>
              </w:rPr>
              <w:t>.</w:t>
            </w:r>
            <w:proofErr w:type="gramStart"/>
            <w:r w:rsidRPr="00E31B04">
              <w:rPr>
                <w:rFonts w:hint="cs"/>
                <w:rtl/>
              </w:rPr>
              <w:t>ب</w:t>
            </w:r>
            <w:r w:rsidRPr="00E31B04">
              <w:t>2</w:t>
            </w:r>
            <w:proofErr w:type="gramEnd"/>
            <w:r w:rsidRPr="00E31B04">
              <w:rPr>
                <w:lang w:bidi="ar-EG"/>
              </w:rPr>
              <w:t>.</w:t>
            </w:r>
            <w:r w:rsidRPr="00E31B04">
              <w:rPr>
                <w:rFonts w:hint="cs"/>
                <w:rtl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FA7DB24" w14:textId="77777777" w:rsidR="004E62D9" w:rsidRPr="00E31B04" w:rsidRDefault="004E62D9" w:rsidP="004E62D9">
            <w:pPr>
              <w:pStyle w:val="Tabletext-2"/>
              <w:keepNext/>
              <w:keepLines/>
              <w:rPr>
                <w:caps/>
                <w:lang w:bidi="ar-EG"/>
              </w:rPr>
            </w:pPr>
            <w:r w:rsidRPr="00E31B04">
              <w:rPr>
                <w:caps/>
                <w:lang w:bidi="ar-EG"/>
              </w:rPr>
              <w:t>5.A</w:t>
            </w:r>
            <w:r w:rsidRPr="00E31B04">
              <w:rPr>
                <w:caps/>
                <w:rtl/>
                <w:lang w:bidi="ar-EG"/>
              </w:rPr>
              <w:t>.ج</w:t>
            </w:r>
          </w:p>
        </w:tc>
      </w:tr>
      <w:tr w:rsidR="004E62D9" w:rsidRPr="00E31B04" w14:paraId="41A7DF63" w14:textId="77777777" w:rsidTr="003E6024">
        <w:trPr>
          <w:cantSplit/>
          <w:jc w:val="right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918B613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</w:tcPr>
          <w:p w14:paraId="340DD0F8" w14:textId="77777777" w:rsidR="004E62D9" w:rsidRPr="00E31B04" w:rsidRDefault="004E62D9" w:rsidP="004E62D9">
            <w:pPr>
              <w:pStyle w:val="Tabletext-2"/>
              <w:keepNext/>
              <w:keepLines/>
              <w:rPr>
                <w:b/>
                <w:bCs/>
                <w:caps/>
                <w:rtl/>
                <w:lang w:bidi="ar-EG"/>
              </w:rPr>
            </w:pPr>
            <w:r w:rsidRPr="00E31B04">
              <w:rPr>
                <w:b/>
                <w:bCs/>
                <w:caps/>
                <w:lang w:bidi="ar-EG"/>
              </w:rPr>
              <w:t>6.A</w:t>
            </w:r>
          </w:p>
        </w:tc>
        <w:tc>
          <w:tcPr>
            <w:tcW w:w="8950" w:type="dxa"/>
            <w:gridSpan w:val="9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C0C0C0"/>
            <w:vAlign w:val="center"/>
          </w:tcPr>
          <w:p w14:paraId="0D0B76E1" w14:textId="77777777" w:rsidR="004E62D9" w:rsidRPr="00E31B04" w:rsidRDefault="004E62D9" w:rsidP="004E62D9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BDC4DCA" w14:textId="77777777" w:rsidR="004E62D9" w:rsidRPr="00E31B04" w:rsidRDefault="004E62D9" w:rsidP="004E62D9">
            <w:pPr>
              <w:pStyle w:val="Tabletext-2"/>
              <w:keepNext/>
              <w:keepLines/>
              <w:rPr>
                <w:b/>
                <w:bCs/>
              </w:rPr>
            </w:pPr>
            <w:r w:rsidRPr="00E31B04">
              <w:rPr>
                <w:rFonts w:hint="cs"/>
                <w:b/>
                <w:bCs/>
                <w:rtl/>
              </w:rPr>
              <w:t>الاتفاقات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DA0ECC4" w14:textId="77777777" w:rsidR="004E62D9" w:rsidRPr="00E31B04" w:rsidRDefault="004E62D9" w:rsidP="004E62D9">
            <w:pPr>
              <w:pStyle w:val="Tabletext-2"/>
              <w:keepNext/>
              <w:keepLines/>
              <w:rPr>
                <w:b/>
                <w:bCs/>
                <w:caps/>
                <w:rtl/>
                <w:lang w:bidi="ar-EG"/>
              </w:rPr>
            </w:pPr>
            <w:r w:rsidRPr="00E31B04">
              <w:rPr>
                <w:b/>
                <w:bCs/>
                <w:caps/>
                <w:lang w:bidi="ar-EG"/>
              </w:rPr>
              <w:t>6.A</w:t>
            </w:r>
          </w:p>
        </w:tc>
      </w:tr>
      <w:tr w:rsidR="004E62D9" w:rsidRPr="00E31B04" w14:paraId="6CEECFDD" w14:textId="77777777" w:rsidTr="003E507D">
        <w:trPr>
          <w:cantSplit/>
          <w:jc w:val="right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1BE0B" w14:textId="77777777" w:rsidR="004E62D9" w:rsidRPr="00E31B04" w:rsidRDefault="004E62D9" w:rsidP="004E62D9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/>
          </w:tcPr>
          <w:p w14:paraId="6F54871B" w14:textId="77777777" w:rsidR="004E62D9" w:rsidRPr="00E31B04" w:rsidRDefault="004E62D9" w:rsidP="004E62D9">
            <w:pPr>
              <w:pStyle w:val="Tabletext-2"/>
              <w:keepNext/>
              <w:rPr>
                <w:caps/>
                <w:rtl/>
                <w:lang w:bidi="ar-EG"/>
              </w:rPr>
            </w:pPr>
            <w:r w:rsidRPr="00E31B04">
              <w:rPr>
                <w:caps/>
                <w:lang w:bidi="ar-EG"/>
              </w:rPr>
              <w:t>6.A</w:t>
            </w:r>
            <w:r w:rsidRPr="00E31B04">
              <w:rPr>
                <w:caps/>
                <w:rtl/>
                <w:lang w:bidi="ar-EG"/>
              </w:rPr>
              <w:t>.أ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1238" w14:textId="77777777" w:rsidR="004E62D9" w:rsidRPr="00E31B04" w:rsidRDefault="004E62D9" w:rsidP="004E62D9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A81E" w14:textId="77777777" w:rsidR="004E62D9" w:rsidRPr="00E31B04" w:rsidRDefault="004E62D9" w:rsidP="004E62D9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3C1A" w14:textId="77777777" w:rsidR="004E62D9" w:rsidRPr="00E31B04" w:rsidRDefault="004E62D9" w:rsidP="004E62D9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36393" w14:textId="77777777" w:rsidR="004E62D9" w:rsidRPr="00E31B04" w:rsidRDefault="004E62D9" w:rsidP="004E62D9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  <w:r w:rsidRPr="00E31B04">
              <w:rPr>
                <w:b/>
                <w:bCs/>
                <w:vertAlign w:val="superscript"/>
              </w:rPr>
              <w:t xml:space="preserve"> 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D13D" w14:textId="77777777" w:rsidR="004E62D9" w:rsidRPr="00E31B04" w:rsidRDefault="004E62D9" w:rsidP="004E62D9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D049" w14:textId="77777777" w:rsidR="004E62D9" w:rsidRPr="00E31B04" w:rsidRDefault="004E62D9" w:rsidP="004E62D9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6EC7" w14:textId="77777777" w:rsidR="004E62D9" w:rsidRPr="00E31B04" w:rsidRDefault="004E62D9" w:rsidP="004E62D9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99E5" w14:textId="77777777" w:rsidR="004E62D9" w:rsidRPr="00E31B04" w:rsidRDefault="004E62D9" w:rsidP="004E62D9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79240" w14:textId="77777777" w:rsidR="004E62D9" w:rsidRPr="00E31B04" w:rsidRDefault="004E62D9" w:rsidP="004E62D9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5A2739A" w14:textId="77777777" w:rsidR="004E62D9" w:rsidRPr="0072056E" w:rsidRDefault="004E62D9" w:rsidP="004E62D9">
            <w:pPr>
              <w:pStyle w:val="Tabletext-2"/>
              <w:keepNext/>
              <w:ind w:left="113" w:hanging="113"/>
              <w:rPr>
                <w:spacing w:val="-2"/>
              </w:rPr>
            </w:pPr>
            <w:r w:rsidRPr="0072056E">
              <w:rPr>
                <w:spacing w:val="-2"/>
                <w:rtl/>
              </w:rPr>
              <w:tab/>
            </w:r>
            <w:r w:rsidRPr="0072056E">
              <w:rPr>
                <w:rFonts w:hint="cs"/>
                <w:spacing w:val="-2"/>
                <w:rtl/>
              </w:rPr>
              <w:t>رمز كل إدارة أو إدارة تمثل مجموعة إدارات (انظر المقدمة) أبرم معها اتفاق، حتى لو كان الاتفاق يخص تجاوز الحدود المحددة</w:t>
            </w:r>
            <w:r>
              <w:rPr>
                <w:rFonts w:hint="cs"/>
                <w:spacing w:val="-2"/>
                <w:rtl/>
              </w:rPr>
              <w:t xml:space="preserve"> في </w:t>
            </w:r>
            <w:r w:rsidRPr="0072056E">
              <w:rPr>
                <w:rFonts w:hint="cs"/>
                <w:spacing w:val="-2"/>
                <w:rtl/>
              </w:rPr>
              <w:t>هذه اللوائح، إذا اقتضى الأمر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4397FF6" w14:textId="77777777" w:rsidR="004E62D9" w:rsidRPr="00E31B04" w:rsidRDefault="004E62D9" w:rsidP="004E62D9">
            <w:pPr>
              <w:pStyle w:val="Tabletext-2"/>
              <w:keepNext/>
              <w:rPr>
                <w:caps/>
                <w:rtl/>
                <w:lang w:bidi="ar-EG"/>
              </w:rPr>
            </w:pPr>
            <w:r w:rsidRPr="00E31B04">
              <w:rPr>
                <w:caps/>
                <w:lang w:bidi="ar-EG"/>
              </w:rPr>
              <w:t>6.A</w:t>
            </w:r>
            <w:r w:rsidRPr="00E31B04">
              <w:rPr>
                <w:caps/>
                <w:rtl/>
                <w:lang w:bidi="ar-EG"/>
              </w:rPr>
              <w:t>.أ</w:t>
            </w:r>
          </w:p>
        </w:tc>
      </w:tr>
      <w:tr w:rsidR="00DD1EDF" w:rsidRPr="00E31B04" w14:paraId="62DD4E51" w14:textId="77777777" w:rsidTr="003E507D">
        <w:trPr>
          <w:cantSplit/>
          <w:jc w:val="right"/>
          <w:ins w:id="47" w:author="Samuel, Hany" w:date="2019-10-20T17:43:00Z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559B5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48" w:author="Samuel, Hany" w:date="2019-10-20T17:43:00Z"/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/>
          </w:tcPr>
          <w:p w14:paraId="157F448E" w14:textId="1351AFFE" w:rsidR="00DD1EDF" w:rsidRPr="00E31B04" w:rsidRDefault="00DD1EDF" w:rsidP="00DD1EDF">
            <w:pPr>
              <w:pStyle w:val="Tabletext-2"/>
              <w:keepNext/>
              <w:rPr>
                <w:ins w:id="49" w:author="Samuel, Hany" w:date="2019-10-20T17:43:00Z"/>
                <w:caps/>
                <w:lang w:bidi="ar-EG"/>
              </w:rPr>
            </w:pPr>
            <w:ins w:id="50" w:author="Samuel, Hany" w:date="2019-10-20T17:46:00Z">
              <w:r w:rsidRPr="00E31B04">
                <w:rPr>
                  <w:caps/>
                  <w:lang w:bidi="ar-EG"/>
                </w:rPr>
                <w:t>6.A</w:t>
              </w:r>
              <w:r w:rsidRPr="00E31B04">
                <w:rPr>
                  <w:caps/>
                  <w:rtl/>
                  <w:lang w:bidi="ar-EG"/>
                </w:rPr>
                <w:t>.أ</w:t>
              </w:r>
              <w:r>
                <w:rPr>
                  <w:caps/>
                  <w:lang w:bidi="ar-EG"/>
                </w:rPr>
                <w:t>1.</w:t>
              </w:r>
            </w:ins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C038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51" w:author="Samuel, Hany" w:date="2019-10-20T17:43:00Z"/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0CDF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52" w:author="Samuel, Hany" w:date="2019-10-20T17:43:00Z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8965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53" w:author="Samuel, Hany" w:date="2019-10-20T17:43:00Z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1E558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54" w:author="Samuel, Hany" w:date="2019-10-20T17:43:00Z"/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5242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55" w:author="Samuel, Hany" w:date="2019-10-20T17:43:00Z"/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A064" w14:textId="75DB2DF6" w:rsidR="00DD1EDF" w:rsidRPr="00E31B04" w:rsidRDefault="00DD1EDF" w:rsidP="00DD1EDF">
            <w:pPr>
              <w:pStyle w:val="Tabletext-2"/>
              <w:keepNext/>
              <w:jc w:val="center"/>
              <w:rPr>
                <w:ins w:id="56" w:author="Samuel, Hany" w:date="2019-10-20T17:43:00Z"/>
                <w:b/>
                <w:bCs/>
              </w:rPr>
            </w:pPr>
            <w:ins w:id="57" w:author="Samuel, Hany" w:date="2019-10-20T17:46:00Z">
              <w:r w:rsidRPr="005E01EE">
                <w:rPr>
                  <w:b/>
                  <w:bCs/>
                </w:rPr>
                <w:t>O</w:t>
              </w:r>
            </w:ins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042E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58" w:author="Samuel, Hany" w:date="2019-10-20T17:43:00Z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91C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59" w:author="Samuel, Hany" w:date="2019-10-20T17:43:00Z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CED31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60" w:author="Samuel, Hany" w:date="2019-10-20T17:43:00Z"/>
                <w:b/>
                <w:bCs/>
              </w:rPr>
            </w:pP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D4385B" w14:textId="770852ED" w:rsidR="00DD1EDF" w:rsidRPr="00E31B04" w:rsidRDefault="00DD1EDF" w:rsidP="00DD1EDF">
            <w:pPr>
              <w:pStyle w:val="Tabletext-2"/>
              <w:keepNext/>
              <w:ind w:left="113" w:hanging="113"/>
              <w:rPr>
                <w:ins w:id="61" w:author="Samuel, Hany" w:date="2019-10-20T17:43:00Z"/>
                <w:rtl/>
              </w:rPr>
            </w:pPr>
            <w:ins w:id="62" w:author="Endani, Ahmad" w:date="2019-10-22T08:54:00Z">
              <w:r>
                <w:rPr>
                  <w:rFonts w:hint="cs"/>
                  <w:rtl/>
                </w:rPr>
                <w:t>اسم الشبكة أو النظام الساتلي الذي أُجري معه التنسيق بنجاح فيما يتعلق بجميع التخصيصات المبلغ عنها</w:t>
              </w:r>
            </w:ins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282E6CE" w14:textId="15774FD5" w:rsidR="00DD1EDF" w:rsidRPr="00E31B04" w:rsidRDefault="00DD1EDF" w:rsidP="00DD1EDF">
            <w:pPr>
              <w:pStyle w:val="Tabletext-2"/>
              <w:keepNext/>
              <w:rPr>
                <w:ins w:id="63" w:author="Samuel, Hany" w:date="2019-10-20T17:43:00Z"/>
                <w:caps/>
                <w:lang w:bidi="ar-EG"/>
              </w:rPr>
            </w:pPr>
            <w:ins w:id="64" w:author="Samuel, Hany" w:date="2019-10-20T17:43:00Z">
              <w:r w:rsidRPr="00E31B04">
                <w:rPr>
                  <w:caps/>
                  <w:lang w:bidi="ar-EG"/>
                </w:rPr>
                <w:t>6.A</w:t>
              </w:r>
              <w:r w:rsidRPr="00E31B04">
                <w:rPr>
                  <w:caps/>
                  <w:rtl/>
                  <w:lang w:bidi="ar-EG"/>
                </w:rPr>
                <w:t>.أ</w:t>
              </w:r>
            </w:ins>
            <w:ins w:id="65" w:author="Samuel, Hany" w:date="2019-10-20T17:44:00Z">
              <w:r>
                <w:rPr>
                  <w:caps/>
                  <w:lang w:bidi="ar-EG"/>
                </w:rPr>
                <w:t>1.</w:t>
              </w:r>
            </w:ins>
          </w:p>
        </w:tc>
      </w:tr>
      <w:tr w:rsidR="00DD1EDF" w:rsidRPr="00E31B04" w14:paraId="181CF8F7" w14:textId="77777777" w:rsidTr="003E507D">
        <w:trPr>
          <w:cantSplit/>
          <w:jc w:val="right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CDB59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/>
          </w:tcPr>
          <w:p w14:paraId="0A47D37B" w14:textId="682AD3FD" w:rsidR="00DD1EDF" w:rsidRPr="00E31B04" w:rsidRDefault="00DD1EDF" w:rsidP="00DD1EDF">
            <w:pPr>
              <w:pStyle w:val="Tabletext-2"/>
              <w:keepNext/>
              <w:rPr>
                <w:caps/>
                <w:lang w:bidi="ar-EG"/>
              </w:rPr>
            </w:pPr>
            <w:r w:rsidRPr="00E31B04">
              <w:rPr>
                <w:caps/>
                <w:lang w:bidi="ar-EG"/>
              </w:rPr>
              <w:t>6.A</w:t>
            </w:r>
            <w:r w:rsidRPr="00E31B04">
              <w:rPr>
                <w:caps/>
                <w:rtl/>
                <w:lang w:bidi="ar-EG"/>
              </w:rPr>
              <w:t>.ب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C99D" w14:textId="2420B7EA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3ACB" w14:textId="20E363A5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3E69" w14:textId="152A128E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61E20" w14:textId="1ED01368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  <w:r w:rsidRPr="00E31B04">
              <w:rPr>
                <w:b/>
                <w:bCs/>
                <w:vertAlign w:val="superscript"/>
              </w:rPr>
              <w:t xml:space="preserve"> 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07F" w14:textId="2F85429E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EBAF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775B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D5A5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BF0E2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144F50E" w14:textId="69C85891" w:rsidR="00DD1EDF" w:rsidRPr="0072056E" w:rsidRDefault="00DD1EDF" w:rsidP="00DD1EDF">
            <w:pPr>
              <w:pStyle w:val="Tabletext-2"/>
              <w:keepNext/>
              <w:ind w:left="113" w:hanging="113"/>
              <w:rPr>
                <w:spacing w:val="-2"/>
                <w:rtl/>
              </w:rPr>
            </w:pPr>
            <w:r w:rsidRPr="00E31B04">
              <w:rPr>
                <w:rtl/>
              </w:rPr>
              <w:tab/>
            </w:r>
            <w:r w:rsidRPr="00E31B04">
              <w:rPr>
                <w:rFonts w:hint="cs"/>
                <w:rtl/>
              </w:rPr>
              <w:t>رمز كل منظمة دولية حكومية (انظر المقدمة) أبرم معها اتفاق، حتى لو كان الاتفاق يخص تجاوز الحدود المحددة</w:t>
            </w:r>
            <w:r>
              <w:rPr>
                <w:rFonts w:hint="cs"/>
                <w:rtl/>
              </w:rPr>
              <w:t xml:space="preserve"> في </w:t>
            </w:r>
            <w:r w:rsidRPr="00E31B04">
              <w:rPr>
                <w:rFonts w:hint="cs"/>
                <w:rtl/>
              </w:rPr>
              <w:t>هذه اللوائح إذا اقتضى الأمر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D79E398" w14:textId="013DAB26" w:rsidR="00DD1EDF" w:rsidRPr="00E31B04" w:rsidRDefault="00DD1EDF" w:rsidP="00DD1EDF">
            <w:pPr>
              <w:pStyle w:val="Tabletext-2"/>
              <w:keepNext/>
              <w:rPr>
                <w:caps/>
                <w:lang w:bidi="ar-EG"/>
              </w:rPr>
            </w:pPr>
            <w:r w:rsidRPr="00E31B04">
              <w:rPr>
                <w:caps/>
                <w:lang w:bidi="ar-EG"/>
              </w:rPr>
              <w:t>6.A</w:t>
            </w:r>
            <w:r w:rsidRPr="00E31B04">
              <w:rPr>
                <w:caps/>
                <w:rtl/>
                <w:lang w:bidi="ar-EG"/>
              </w:rPr>
              <w:t>.ب</w:t>
            </w:r>
          </w:p>
        </w:tc>
      </w:tr>
      <w:tr w:rsidR="00DD1EDF" w:rsidRPr="00E31B04" w14:paraId="723A8253" w14:textId="77777777" w:rsidTr="003E507D">
        <w:trPr>
          <w:cantSplit/>
          <w:jc w:val="right"/>
          <w:ins w:id="66" w:author="Samuel, Hany" w:date="2019-10-20T17:43:00Z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B642B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67" w:author="Samuel, Hany" w:date="2019-10-20T17:43:00Z"/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/>
          </w:tcPr>
          <w:p w14:paraId="693E79B2" w14:textId="00E04A1A" w:rsidR="00DD1EDF" w:rsidRPr="00E31B04" w:rsidRDefault="00DD1EDF" w:rsidP="00DD1EDF">
            <w:pPr>
              <w:pStyle w:val="Tabletext-2"/>
              <w:keepNext/>
              <w:rPr>
                <w:ins w:id="68" w:author="Samuel, Hany" w:date="2019-10-20T17:43:00Z"/>
                <w:caps/>
                <w:lang w:bidi="ar-EG"/>
              </w:rPr>
            </w:pPr>
            <w:ins w:id="69" w:author="Samuel, Hany" w:date="2019-10-20T17:46:00Z">
              <w:r w:rsidRPr="00E31B04">
                <w:rPr>
                  <w:caps/>
                  <w:lang w:bidi="ar-EG"/>
                </w:rPr>
                <w:t>6.A</w:t>
              </w:r>
              <w:r w:rsidRPr="00E31B04">
                <w:rPr>
                  <w:caps/>
                  <w:rtl/>
                  <w:lang w:bidi="ar-EG"/>
                </w:rPr>
                <w:t>.ب</w:t>
              </w:r>
              <w:r>
                <w:rPr>
                  <w:rFonts w:hint="cs"/>
                  <w:caps/>
                  <w:rtl/>
                  <w:lang w:bidi="ar-EG"/>
                </w:rPr>
                <w:t>.</w:t>
              </w:r>
              <w:r>
                <w:rPr>
                  <w:caps/>
                  <w:lang w:bidi="ar-EG"/>
                </w:rPr>
                <w:t>1</w:t>
              </w:r>
            </w:ins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84B9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70" w:author="Samuel, Hany" w:date="2019-10-20T17:43:00Z"/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65A0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71" w:author="Samuel, Hany" w:date="2019-10-20T17:43:00Z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A2B6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72" w:author="Samuel, Hany" w:date="2019-10-20T17:43:00Z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4F60F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73" w:author="Samuel, Hany" w:date="2019-10-20T17:43:00Z"/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467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74" w:author="Samuel, Hany" w:date="2019-10-20T17:43:00Z"/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2D12" w14:textId="5503DF89" w:rsidR="00DD1EDF" w:rsidRPr="00E31B04" w:rsidRDefault="00DD1EDF" w:rsidP="00DD1EDF">
            <w:pPr>
              <w:pStyle w:val="Tabletext-2"/>
              <w:keepNext/>
              <w:jc w:val="center"/>
              <w:rPr>
                <w:ins w:id="75" w:author="Samuel, Hany" w:date="2019-10-20T17:43:00Z"/>
                <w:b/>
                <w:bCs/>
              </w:rPr>
            </w:pPr>
            <w:ins w:id="76" w:author="Samuel, Hany" w:date="2019-10-20T17:46:00Z">
              <w:r w:rsidRPr="005E01EE">
                <w:rPr>
                  <w:b/>
                  <w:bCs/>
                </w:rPr>
                <w:t>O</w:t>
              </w:r>
            </w:ins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A96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77" w:author="Samuel, Hany" w:date="2019-10-20T17:43:00Z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0750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78" w:author="Samuel, Hany" w:date="2019-10-20T17:43:00Z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05217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ins w:id="79" w:author="Samuel, Hany" w:date="2019-10-20T17:43:00Z"/>
                <w:b/>
                <w:bCs/>
              </w:rPr>
            </w:pP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EA27E0" w14:textId="39C14A3B" w:rsidR="00DD1EDF" w:rsidRPr="00E31B04" w:rsidRDefault="00DD1EDF" w:rsidP="00DD1EDF">
            <w:pPr>
              <w:pStyle w:val="Tabletext-2"/>
              <w:keepNext/>
              <w:ind w:left="113" w:hanging="113"/>
              <w:rPr>
                <w:ins w:id="80" w:author="Samuel, Hany" w:date="2019-10-20T17:43:00Z"/>
                <w:rtl/>
              </w:rPr>
            </w:pPr>
            <w:ins w:id="81" w:author="Endani, Ahmad" w:date="2019-10-22T08:54:00Z">
              <w:r>
                <w:rPr>
                  <w:rFonts w:hint="cs"/>
                  <w:rtl/>
                </w:rPr>
                <w:t>اسم الشبكة أو النظام الساتلي الذي أُجري معه التنسيق بنجاح فيما يتعلق بجميع التخصيصات المبلغ عنها</w:t>
              </w:r>
            </w:ins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208AF51" w14:textId="16AA5796" w:rsidR="00DD1EDF" w:rsidRPr="00E31B04" w:rsidRDefault="00DD1EDF" w:rsidP="00DD1EDF">
            <w:pPr>
              <w:pStyle w:val="Tabletext-2"/>
              <w:keepNext/>
              <w:rPr>
                <w:ins w:id="82" w:author="Samuel, Hany" w:date="2019-10-20T17:43:00Z"/>
                <w:caps/>
                <w:lang w:bidi="ar-EG"/>
              </w:rPr>
            </w:pPr>
            <w:ins w:id="83" w:author="Samuel, Hany" w:date="2019-10-20T17:43:00Z">
              <w:r w:rsidRPr="00E31B04">
                <w:rPr>
                  <w:caps/>
                  <w:lang w:bidi="ar-EG"/>
                </w:rPr>
                <w:t>6.A</w:t>
              </w:r>
              <w:r w:rsidRPr="00E31B04">
                <w:rPr>
                  <w:caps/>
                  <w:rtl/>
                  <w:lang w:bidi="ar-EG"/>
                </w:rPr>
                <w:t>.ب</w:t>
              </w:r>
              <w:r>
                <w:rPr>
                  <w:rFonts w:hint="cs"/>
                  <w:caps/>
                  <w:rtl/>
                  <w:lang w:bidi="ar-EG"/>
                </w:rPr>
                <w:t>.</w:t>
              </w:r>
              <w:r>
                <w:rPr>
                  <w:caps/>
                  <w:lang w:bidi="ar-EG"/>
                </w:rPr>
                <w:t>1</w:t>
              </w:r>
            </w:ins>
          </w:p>
        </w:tc>
      </w:tr>
      <w:tr w:rsidR="00DD1EDF" w:rsidRPr="00E31B04" w14:paraId="021D83F2" w14:textId="77777777" w:rsidTr="003E507D">
        <w:trPr>
          <w:cantSplit/>
          <w:jc w:val="right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FA0C5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/>
          </w:tcPr>
          <w:p w14:paraId="12E796A3" w14:textId="759D7DA4" w:rsidR="00DD1EDF" w:rsidRPr="00E31B04" w:rsidRDefault="00DD1EDF" w:rsidP="00DD1EDF">
            <w:pPr>
              <w:pStyle w:val="Tabletext-2"/>
              <w:keepNext/>
              <w:rPr>
                <w:caps/>
                <w:lang w:bidi="ar-EG"/>
              </w:rPr>
            </w:pPr>
            <w:r w:rsidRPr="00E31B04">
              <w:rPr>
                <w:caps/>
                <w:lang w:bidi="ar-EG"/>
              </w:rPr>
              <w:t>6.A</w:t>
            </w:r>
            <w:r w:rsidRPr="00E31B04">
              <w:rPr>
                <w:caps/>
                <w:rtl/>
                <w:lang w:bidi="ar-EG"/>
              </w:rPr>
              <w:t>.</w:t>
            </w:r>
            <w:r>
              <w:rPr>
                <w:rFonts w:hint="cs"/>
                <w:caps/>
                <w:rtl/>
                <w:lang w:bidi="ar-EG"/>
              </w:rPr>
              <w:t>ج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A270" w14:textId="4EA981E8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7782" w14:textId="33A95FFC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8161" w14:textId="7C304488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4733" w14:textId="475FBA7A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  <w:r w:rsidRPr="00E31B04">
              <w:rPr>
                <w:b/>
                <w:bCs/>
                <w:vertAlign w:val="superscript"/>
              </w:rPr>
              <w:t xml:space="preserve"> 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A8" w14:textId="3E81A540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  <w:r w:rsidRPr="00E31B04">
              <w:rPr>
                <w:b/>
                <w:bCs/>
              </w:rPr>
              <w:t>+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EC32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F42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9715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BD723" w14:textId="77777777" w:rsidR="00DD1EDF" w:rsidRPr="00E31B04" w:rsidRDefault="00DD1EDF" w:rsidP="00DD1EDF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709150E" w14:textId="3C79F155" w:rsidR="00DD1EDF" w:rsidRPr="0072056E" w:rsidRDefault="00DD1EDF" w:rsidP="00DD1EDF">
            <w:pPr>
              <w:pStyle w:val="Tabletext-2"/>
              <w:keepNext/>
              <w:ind w:left="113" w:hanging="113"/>
              <w:rPr>
                <w:spacing w:val="-2"/>
                <w:rtl/>
              </w:rPr>
            </w:pPr>
            <w:r w:rsidRPr="00E31B04">
              <w:rPr>
                <w:rtl/>
              </w:rPr>
              <w:tab/>
            </w:r>
            <w:r w:rsidRPr="00E31B04">
              <w:rPr>
                <w:rFonts w:hint="cs"/>
                <w:rtl/>
              </w:rPr>
              <w:t>في حال إبرام الاتفاق، يشار إلى رقم الحكم ذي الصلة (انظر المقدمة)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279B4E5" w14:textId="18254092" w:rsidR="00DD1EDF" w:rsidRPr="00E31B04" w:rsidRDefault="00DD1EDF" w:rsidP="00DD1EDF">
            <w:pPr>
              <w:pStyle w:val="Tabletext-2"/>
              <w:keepNext/>
              <w:rPr>
                <w:caps/>
                <w:lang w:bidi="ar-EG"/>
              </w:rPr>
            </w:pPr>
            <w:r w:rsidRPr="00E31B04">
              <w:rPr>
                <w:caps/>
                <w:lang w:bidi="ar-EG"/>
              </w:rPr>
              <w:t>6.A</w:t>
            </w:r>
            <w:r w:rsidRPr="00E31B04">
              <w:rPr>
                <w:caps/>
                <w:rtl/>
                <w:lang w:bidi="ar-EG"/>
              </w:rPr>
              <w:t>.</w:t>
            </w:r>
            <w:r>
              <w:rPr>
                <w:rFonts w:hint="cs"/>
                <w:caps/>
                <w:rtl/>
                <w:lang w:bidi="ar-EG"/>
              </w:rPr>
              <w:t>ج</w:t>
            </w:r>
          </w:p>
        </w:tc>
      </w:tr>
      <w:tr w:rsidR="00DD1EDF" w:rsidRPr="00E31B04" w14:paraId="1933C9FD" w14:textId="77777777" w:rsidTr="003E507D">
        <w:trPr>
          <w:cantSplit/>
          <w:trHeight w:val="156"/>
          <w:jc w:val="right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FA9329" w14:textId="003EA3A9" w:rsidR="00DD1EDF" w:rsidRPr="00E31B04" w:rsidRDefault="00DD1EDF" w:rsidP="00DD1EDF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5AEC6386" w14:textId="1E013E0E" w:rsidR="00DD1EDF" w:rsidRPr="00E31B04" w:rsidRDefault="00DD1EDF" w:rsidP="00DD1EDF">
            <w:pPr>
              <w:pStyle w:val="Tabletext-2"/>
              <w:jc w:val="center"/>
            </w:pPr>
            <w:r>
              <w:t>…</w:t>
            </w:r>
          </w:p>
        </w:tc>
        <w:tc>
          <w:tcPr>
            <w:tcW w:w="895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A051E8E" w14:textId="065E3028" w:rsidR="00DD1EDF" w:rsidRPr="00E31B04" w:rsidRDefault="00DD1EDF" w:rsidP="00DD1EDF">
            <w:pPr>
              <w:pStyle w:val="Tabletext-2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123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171D108" w14:textId="70098F8B" w:rsidR="00DD1EDF" w:rsidRPr="00536EDA" w:rsidRDefault="00DD1EDF" w:rsidP="00DD1EDF">
            <w:pPr>
              <w:pStyle w:val="Tabletext-2"/>
              <w:jc w:val="center"/>
              <w:rPr>
                <w:spacing w:val="-4"/>
              </w:rPr>
            </w:pPr>
            <w:r>
              <w:rPr>
                <w:rFonts w:hint="cs"/>
                <w:spacing w:val="-4"/>
                <w:rtl/>
              </w:rPr>
              <w:t>...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66CDBAA" w14:textId="45D25D0E" w:rsidR="00DD1EDF" w:rsidRPr="00E31B04" w:rsidRDefault="00DD1EDF" w:rsidP="00DD1EDF">
            <w:pPr>
              <w:pStyle w:val="Tabletext-2"/>
              <w:jc w:val="center"/>
            </w:pPr>
            <w:r>
              <w:rPr>
                <w:rFonts w:hint="cs"/>
                <w:rtl/>
              </w:rPr>
              <w:t>...</w:t>
            </w:r>
          </w:p>
        </w:tc>
      </w:tr>
    </w:tbl>
    <w:p w14:paraId="2EE6EBA6" w14:textId="3EDA233F" w:rsidR="00370764" w:rsidRPr="00FA64A2" w:rsidRDefault="002118AA">
      <w:pPr>
        <w:pStyle w:val="Reasons"/>
        <w:rPr>
          <w:b w:val="0"/>
          <w:bCs w:val="0"/>
          <w:rtl/>
          <w:lang w:bidi="ar-SY"/>
        </w:rPr>
      </w:pPr>
      <w:r>
        <w:rPr>
          <w:rtl/>
        </w:rPr>
        <w:t>الأسباب:</w:t>
      </w:r>
      <w:r>
        <w:tab/>
      </w:r>
      <w:r w:rsidR="00AA2E46">
        <w:rPr>
          <w:rFonts w:hint="cs"/>
          <w:b w:val="0"/>
          <w:bCs w:val="0"/>
          <w:rtl/>
        </w:rPr>
        <w:t xml:space="preserve">من الضروري إدخال تعديلات معينة على التذييل </w:t>
      </w:r>
      <w:r w:rsidR="00AA2E46">
        <w:rPr>
          <w:b w:val="0"/>
          <w:bCs w:val="0"/>
          <w:lang w:val="fr-CH"/>
        </w:rPr>
        <w:t>4</w:t>
      </w:r>
      <w:r w:rsidR="00AA2E46">
        <w:rPr>
          <w:rFonts w:hint="cs"/>
          <w:b w:val="0"/>
          <w:bCs w:val="0"/>
          <w:rtl/>
          <w:lang w:bidi="ar-SY"/>
        </w:rPr>
        <w:t xml:space="preserve"> للوائح الراديو </w:t>
      </w:r>
      <w:r w:rsidR="00AA2E46">
        <w:rPr>
          <w:rFonts w:hint="cs"/>
          <w:b w:val="0"/>
          <w:bCs w:val="0"/>
          <w:rtl/>
        </w:rPr>
        <w:t xml:space="preserve">بغية السماح للمكتب بالشروع في الفحوصات بموجب الرقم </w:t>
      </w:r>
      <w:r w:rsidR="00AA2E46">
        <w:rPr>
          <w:b w:val="0"/>
          <w:bCs w:val="0"/>
          <w:lang w:val="fr-CH"/>
        </w:rPr>
        <w:t>32A.11</w:t>
      </w:r>
      <w:r w:rsidR="00AA2E46">
        <w:rPr>
          <w:rFonts w:hint="cs"/>
          <w:b w:val="0"/>
          <w:bCs w:val="0"/>
          <w:rtl/>
          <w:lang w:bidi="ar-SY"/>
        </w:rPr>
        <w:t xml:space="preserve"> من لوائح الراديو على مستوى بطاقة التبليغ. وستتيح هذه التغييرات للإدارات المبل</w:t>
      </w:r>
      <w:ins w:id="84" w:author="Endani, Ahmad" w:date="2019-10-22T08:58:00Z">
        <w:r w:rsidR="006F1D43">
          <w:rPr>
            <w:rFonts w:hint="cs"/>
            <w:b w:val="0"/>
            <w:bCs w:val="0"/>
            <w:rtl/>
            <w:lang w:bidi="ar-SY"/>
          </w:rPr>
          <w:t>ّ</w:t>
        </w:r>
      </w:ins>
      <w:ins w:id="85" w:author="Endani, Ahmad" w:date="2019-10-22T08:59:00Z">
        <w:r w:rsidR="006F1D43">
          <w:rPr>
            <w:rFonts w:hint="cs"/>
            <w:b w:val="0"/>
            <w:bCs w:val="0"/>
            <w:rtl/>
            <w:lang w:bidi="ar-SY"/>
          </w:rPr>
          <w:t>ِ</w:t>
        </w:r>
      </w:ins>
      <w:r w:rsidR="00AA2E46">
        <w:rPr>
          <w:rFonts w:hint="cs"/>
          <w:b w:val="0"/>
          <w:bCs w:val="0"/>
          <w:rtl/>
          <w:lang w:bidi="ar-SY"/>
        </w:rPr>
        <w:t xml:space="preserve">غة </w:t>
      </w:r>
      <w:r w:rsidR="003351E1">
        <w:rPr>
          <w:rFonts w:hint="cs"/>
          <w:b w:val="0"/>
          <w:bCs w:val="0"/>
          <w:rtl/>
          <w:lang w:bidi="ar-SY"/>
        </w:rPr>
        <w:t>الإشارة إ</w:t>
      </w:r>
      <w:r w:rsidR="00FD13B6">
        <w:rPr>
          <w:rFonts w:hint="cs"/>
          <w:b w:val="0"/>
          <w:bCs w:val="0"/>
          <w:rtl/>
          <w:lang w:bidi="ar-SY"/>
        </w:rPr>
        <w:t>لى</w:t>
      </w:r>
      <w:r w:rsidR="00AA2E46">
        <w:rPr>
          <w:rFonts w:hint="cs"/>
          <w:b w:val="0"/>
          <w:bCs w:val="0"/>
          <w:rtl/>
          <w:lang w:bidi="ar-SY"/>
        </w:rPr>
        <w:t xml:space="preserve"> ما إذا كان التنسيق بموجب الرقم </w:t>
      </w:r>
      <w:r w:rsidR="00AA2E46">
        <w:rPr>
          <w:b w:val="0"/>
          <w:bCs w:val="0"/>
          <w:lang w:val="fr-CH" w:bidi="ar-SY"/>
        </w:rPr>
        <w:t>7.9</w:t>
      </w:r>
      <w:r w:rsidR="00AA2E46">
        <w:rPr>
          <w:rFonts w:hint="cs"/>
          <w:b w:val="0"/>
          <w:bCs w:val="0"/>
          <w:rtl/>
          <w:lang w:bidi="ar-SY"/>
        </w:rPr>
        <w:t xml:space="preserve"> من لوائح الراديو قد استُكمل بنجاح على مستوى بطاقة التبليغ (لشبكة ساتلية)، وسيستعمل المكتب هذه المعلومات بعد ذلك في الفحص بموجب الرقم </w:t>
      </w:r>
      <w:r w:rsidR="00AA2E46">
        <w:rPr>
          <w:b w:val="0"/>
          <w:bCs w:val="0"/>
          <w:lang w:val="fr-CH" w:bidi="ar-SY"/>
        </w:rPr>
        <w:t>32A.11</w:t>
      </w:r>
      <w:r w:rsidR="00AA2E46">
        <w:rPr>
          <w:rFonts w:hint="cs"/>
          <w:b w:val="0"/>
          <w:bCs w:val="0"/>
          <w:rtl/>
          <w:lang w:bidi="ar-SY"/>
        </w:rPr>
        <w:t xml:space="preserve"> من لوائح الراديو. و</w:t>
      </w:r>
      <w:r w:rsidR="006F1D43">
        <w:rPr>
          <w:rFonts w:hint="cs"/>
          <w:b w:val="0"/>
          <w:bCs w:val="0"/>
          <w:rtl/>
          <w:lang w:bidi="ar-SY"/>
        </w:rPr>
        <w:t>ك</w:t>
      </w:r>
      <w:r w:rsidR="00AA2E46">
        <w:rPr>
          <w:rFonts w:hint="cs"/>
          <w:b w:val="0"/>
          <w:bCs w:val="0"/>
          <w:rtl/>
          <w:lang w:bidi="ar-SY"/>
        </w:rPr>
        <w:t xml:space="preserve">نتيجة لذلك، </w:t>
      </w:r>
      <w:r w:rsidR="00FA64A2">
        <w:rPr>
          <w:rFonts w:hint="cs"/>
          <w:b w:val="0"/>
          <w:bCs w:val="0"/>
          <w:rtl/>
          <w:lang w:bidi="ar-SY"/>
        </w:rPr>
        <w:t>ستكون نتائج هذا الفحص أكثر دقة بالنسبة إلى ناتج كل عملية تنسيق وس</w:t>
      </w:r>
      <w:r w:rsidR="007825F3">
        <w:rPr>
          <w:rFonts w:hint="cs"/>
          <w:b w:val="0"/>
          <w:bCs w:val="0"/>
          <w:rtl/>
          <w:lang w:bidi="ar-SY"/>
        </w:rPr>
        <w:t>ت</w:t>
      </w:r>
      <w:r w:rsidR="00FA64A2">
        <w:rPr>
          <w:rFonts w:hint="cs"/>
          <w:b w:val="0"/>
          <w:bCs w:val="0"/>
          <w:rtl/>
          <w:lang w:bidi="ar-SY"/>
        </w:rPr>
        <w:t xml:space="preserve">خفض بالتأكيد عدد التطبيقات المستقبلية للرقم </w:t>
      </w:r>
      <w:r w:rsidR="00FA64A2">
        <w:rPr>
          <w:b w:val="0"/>
          <w:bCs w:val="0"/>
          <w:lang w:val="fr-CH" w:bidi="ar-SY"/>
        </w:rPr>
        <w:t>41.11</w:t>
      </w:r>
      <w:r w:rsidR="00FA64A2">
        <w:rPr>
          <w:rFonts w:hint="cs"/>
          <w:b w:val="0"/>
          <w:bCs w:val="0"/>
          <w:rtl/>
          <w:lang w:bidi="ar-SY"/>
        </w:rPr>
        <w:t xml:space="preserve"> من لوائح الراديو.</w:t>
      </w:r>
    </w:p>
    <w:p w14:paraId="01E83C6D" w14:textId="77777777" w:rsidR="00BB6F76" w:rsidRPr="008141B5" w:rsidRDefault="00BB6F76" w:rsidP="00BB6F76">
      <w:pPr>
        <w:rPr>
          <w:lang w:bidi="ar-EG"/>
        </w:rPr>
      </w:pPr>
      <w:bookmarkStart w:id="86" w:name="_Hlk22465063"/>
    </w:p>
    <w:p w14:paraId="264D6353" w14:textId="1622D673" w:rsidR="00BB6F76" w:rsidRPr="00BB6F76" w:rsidRDefault="00BB6F76" w:rsidP="00912974">
      <w:pPr>
        <w:jc w:val="center"/>
        <w:rPr>
          <w:lang w:bidi="ar-EG"/>
        </w:rPr>
      </w:pPr>
      <w:r w:rsidRPr="008012A3">
        <w:rPr>
          <w:rFonts w:hint="cs"/>
          <w:rtl/>
        </w:rPr>
        <w:t>___________</w:t>
      </w:r>
      <w:bookmarkEnd w:id="86"/>
    </w:p>
    <w:sectPr w:rsidR="00BB6F76" w:rsidRPr="00BB6F76" w:rsidSect="003E507D">
      <w:headerReference w:type="even" r:id="rId17"/>
      <w:headerReference w:type="default" r:id="rId18"/>
      <w:footerReference w:type="default" r:id="rId19"/>
      <w:footerReference w:type="first" r:id="rId20"/>
      <w:type w:val="nextColumn"/>
      <w:pgSz w:w="23814" w:h="16840" w:orient="landscape" w:code="9"/>
      <w:pgMar w:top="141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D09D" w14:textId="77777777" w:rsidR="00B507C8" w:rsidRDefault="00B507C8" w:rsidP="002919E1">
      <w:r>
        <w:separator/>
      </w:r>
    </w:p>
    <w:p w14:paraId="4F8D1271" w14:textId="77777777" w:rsidR="00B507C8" w:rsidRDefault="00B507C8" w:rsidP="002919E1"/>
    <w:p w14:paraId="7209592E" w14:textId="77777777" w:rsidR="00B507C8" w:rsidRDefault="00B507C8" w:rsidP="002919E1"/>
    <w:p w14:paraId="6BAF3BA2" w14:textId="77777777" w:rsidR="00B507C8" w:rsidRDefault="00B507C8"/>
  </w:endnote>
  <w:endnote w:type="continuationSeparator" w:id="0">
    <w:p w14:paraId="701A0AE6" w14:textId="77777777" w:rsidR="00B507C8" w:rsidRDefault="00B507C8" w:rsidP="002919E1">
      <w:r>
        <w:continuationSeparator/>
      </w:r>
    </w:p>
    <w:p w14:paraId="3221157D" w14:textId="77777777" w:rsidR="00B507C8" w:rsidRDefault="00B507C8" w:rsidP="002919E1"/>
    <w:p w14:paraId="3A4220AC" w14:textId="77777777" w:rsidR="00B507C8" w:rsidRDefault="00B507C8" w:rsidP="002919E1"/>
    <w:p w14:paraId="15EC2C2C" w14:textId="77777777" w:rsidR="00B507C8" w:rsidRDefault="00B50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B571" w14:textId="3F388F07" w:rsidR="00281F5F" w:rsidRPr="00BB6F76" w:rsidRDefault="00BB6F76" w:rsidP="00BB6F76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C3611">
      <w:rPr>
        <w:noProof/>
      </w:rPr>
      <w:t>P:\ARA\ITU-R\CONF-R\CMR19\000\016ADD22ADD04A.docx</w:t>
    </w:r>
    <w:r>
      <w:fldChar w:fldCharType="end"/>
    </w:r>
    <w:proofErr w:type="gramStart"/>
    <w:r w:rsidRPr="00A809E8">
      <w:t xml:space="preserve">   (</w:t>
    </w:r>
    <w:proofErr w:type="gramEnd"/>
    <w:r>
      <w:t>461973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1E16" w14:textId="13CEC738" w:rsidR="00281F5F" w:rsidRPr="00BB6F76" w:rsidRDefault="00BB6F76" w:rsidP="00BB6F76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C3611">
      <w:rPr>
        <w:noProof/>
      </w:rPr>
      <w:t>P:\ARA\ITU-R\CONF-R\CMR19\000\016ADD22ADD04A.docx</w:t>
    </w:r>
    <w:r>
      <w:fldChar w:fldCharType="end"/>
    </w:r>
    <w:proofErr w:type="gramStart"/>
    <w:r w:rsidRPr="00A809E8">
      <w:t xml:space="preserve">   (</w:t>
    </w:r>
    <w:proofErr w:type="gramEnd"/>
    <w:r>
      <w:t>461973</w:t>
    </w:r>
    <w:r w:rsidRPr="00A809E8">
      <w:t>)</w:t>
    </w:r>
    <w:r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CF05" w14:textId="42E0DFD3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C3611">
      <w:rPr>
        <w:noProof/>
      </w:rPr>
      <w:t>P:\ARA\ITU-R\CONF-R\CMR19\000\016ADD22ADD04A.docx</w:t>
    </w:r>
    <w:r>
      <w:fldChar w:fldCharType="end"/>
    </w:r>
    <w:proofErr w:type="gramStart"/>
    <w:r w:rsidRPr="00A809E8">
      <w:t xml:space="preserve">   (</w:t>
    </w:r>
    <w:proofErr w:type="gramEnd"/>
    <w:r w:rsidR="00BB6F76">
      <w:t>461973</w:t>
    </w:r>
    <w:r w:rsidRPr="00A809E8">
      <w:t>)</w:t>
    </w:r>
    <w:r w:rsidR="008927F5" w:rsidRPr="0012545F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D41F" w14:textId="79B9FFEE" w:rsidR="008927F5" w:rsidRPr="00CB4300" w:rsidRDefault="008927F5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DC3611">
      <w:rPr>
        <w:noProof/>
        <w:lang w:val="es-ES"/>
      </w:rPr>
      <w:t>P:\ARA\ITU-R\CONF-R\CMR19\000\016ADD22ADD04A.docx</w:t>
    </w:r>
    <w:r>
      <w:fldChar w:fldCharType="end"/>
    </w:r>
  </w:p>
  <w:p w14:paraId="7C7DA8D3" w14:textId="77777777" w:rsidR="00281F5F" w:rsidRPr="008927F5" w:rsidRDefault="00281F5F" w:rsidP="0089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5F3D" w14:textId="77777777" w:rsidR="00B507C8" w:rsidRDefault="00B507C8" w:rsidP="002919E1">
      <w:r>
        <w:t>___________________</w:t>
      </w:r>
    </w:p>
  </w:footnote>
  <w:footnote w:type="continuationSeparator" w:id="0">
    <w:p w14:paraId="4C2A1748" w14:textId="77777777" w:rsidR="00B507C8" w:rsidRDefault="00B507C8" w:rsidP="002919E1">
      <w:r>
        <w:continuationSeparator/>
      </w:r>
    </w:p>
    <w:p w14:paraId="05CBF436" w14:textId="77777777" w:rsidR="00B507C8" w:rsidRDefault="00B507C8" w:rsidP="002919E1"/>
    <w:p w14:paraId="7C6460EE" w14:textId="77777777" w:rsidR="00B507C8" w:rsidRDefault="00B507C8" w:rsidP="002919E1"/>
    <w:p w14:paraId="31E775D6" w14:textId="77777777" w:rsidR="00B507C8" w:rsidRDefault="00B507C8"/>
  </w:footnote>
  <w:footnote w:id="1">
    <w:p w14:paraId="7B7F57FB" w14:textId="77777777" w:rsidR="00053B53" w:rsidRDefault="002118AA" w:rsidP="00912974">
      <w:pPr>
        <w:pStyle w:val="FootnoteText"/>
        <w:rPr>
          <w:rtl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  <w:footnote w:id="2">
    <w:p w14:paraId="5F5F255A" w14:textId="77777777" w:rsidR="00D859EF" w:rsidRPr="00943C7A" w:rsidRDefault="002118AA" w:rsidP="00761346">
      <w:pPr>
        <w:pStyle w:val="FootnoteText"/>
        <w:spacing w:before="120"/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>
        <w:tab/>
      </w:r>
      <w:r w:rsidRPr="00725811">
        <w:rPr>
          <w:rFonts w:hint="cs"/>
          <w:rtl/>
        </w:rPr>
        <w:t xml:space="preserve">يعد مكتب الاتصالات الراديوية استمارات بطاقات التبليغ ويحدثها لاستيفاء كامل الأحكام التنظيمية لهذا التذييل والقرارات ذات الصلة للمؤتمرات </w:t>
      </w:r>
      <w:r w:rsidRPr="009F061E">
        <w:rPr>
          <w:rFonts w:hint="cs"/>
          <w:rtl/>
        </w:rPr>
        <w:t>المقبلة</w:t>
      </w:r>
      <w:r w:rsidRPr="00725811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Pr="00725811">
        <w:rPr>
          <w:rFonts w:hint="cs"/>
          <w:rtl/>
        </w:rPr>
        <w:t>يرد</w:t>
      </w:r>
      <w:r>
        <w:rPr>
          <w:rFonts w:hint="cs"/>
          <w:rtl/>
        </w:rPr>
        <w:t xml:space="preserve"> في </w:t>
      </w:r>
      <w:r w:rsidRPr="00725811">
        <w:rPr>
          <w:rFonts w:hint="cs"/>
          <w:rtl/>
        </w:rPr>
        <w:t xml:space="preserve">مقدمة النشرة الإعلامية الدولية للترددات الصادرة عن مكتب الاتصالات الراديوية </w:t>
      </w:r>
      <w:r w:rsidRPr="00725811">
        <w:t>(BR IFIC)</w:t>
      </w:r>
      <w:r w:rsidRPr="00725811">
        <w:rPr>
          <w:rFonts w:hint="cs"/>
          <w:rtl/>
        </w:rPr>
        <w:t xml:space="preserve"> (</w:t>
      </w:r>
      <w:r>
        <w:rPr>
          <w:rFonts w:hint="cs"/>
          <w:rtl/>
        </w:rPr>
        <w:t>ال</w:t>
      </w:r>
      <w:r w:rsidRPr="00725811">
        <w:rPr>
          <w:rFonts w:hint="cs"/>
          <w:rtl/>
        </w:rPr>
        <w:t xml:space="preserve">خدمات </w:t>
      </w:r>
      <w:r>
        <w:rPr>
          <w:rFonts w:hint="cs"/>
          <w:rtl/>
        </w:rPr>
        <w:t>الفضائية</w:t>
      </w:r>
      <w:r w:rsidRPr="00725811">
        <w:rPr>
          <w:rFonts w:hint="cs"/>
          <w:rtl/>
        </w:rPr>
        <w:t>) معلومات إضافية عن البنود المذكورة</w:t>
      </w:r>
      <w:r>
        <w:rPr>
          <w:rFonts w:hint="cs"/>
          <w:rtl/>
        </w:rPr>
        <w:t xml:space="preserve"> في </w:t>
      </w:r>
      <w:r w:rsidRPr="00725811">
        <w:rPr>
          <w:rFonts w:hint="cs"/>
          <w:rtl/>
        </w:rPr>
        <w:t>هذا الملحق بالإضافة إلى تفسير الرموز.</w:t>
      </w:r>
      <w:r>
        <w:rPr>
          <w:rFonts w:hint="cs"/>
          <w:rtl/>
        </w:rPr>
        <w:t xml:space="preserve">    </w:t>
      </w:r>
      <w:r w:rsidRPr="00943C7A">
        <w:rPr>
          <w:sz w:val="16"/>
          <w:szCs w:val="16"/>
        </w:rPr>
        <w:t>(WRC-12)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E12D" w14:textId="77777777" w:rsidR="00281F5F" w:rsidRDefault="00281F5F" w:rsidP="002919E1"/>
  <w:p w14:paraId="5AE152CA" w14:textId="77777777" w:rsidR="00281F5F" w:rsidRDefault="00281F5F" w:rsidP="002919E1"/>
  <w:p w14:paraId="1131E840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75F0D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22)(</w:t>
    </w:r>
    <w:proofErr w:type="gramEnd"/>
    <w:r>
      <w:rPr>
        <w:rStyle w:val="PageNumber"/>
      </w:rPr>
      <w:t>Add.4)-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AB55" w14:textId="77777777" w:rsidR="00281F5F" w:rsidRDefault="00281F5F" w:rsidP="002919E1"/>
  <w:p w14:paraId="05B98924" w14:textId="77777777" w:rsidR="00281F5F" w:rsidRDefault="00281F5F" w:rsidP="002919E1"/>
  <w:p w14:paraId="39CED277" w14:textId="77777777" w:rsidR="00281F5F" w:rsidRDefault="00281F5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1F8C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22)(</w:t>
    </w:r>
    <w:proofErr w:type="gramEnd"/>
    <w:r>
      <w:rPr>
        <w:rStyle w:val="PageNumber"/>
      </w:rPr>
      <w:t>Add.4)-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30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F2E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42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BAB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Endani, Ahmad">
    <w15:presenceInfo w15:providerId="AD" w15:userId="S::ahmad.endani@itu.int::7eb3f655-5ff9-452a-a228-282c19750e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467EA"/>
    <w:rsid w:val="00167364"/>
    <w:rsid w:val="0017249C"/>
    <w:rsid w:val="001903B2"/>
    <w:rsid w:val="001A15CC"/>
    <w:rsid w:val="001A46D3"/>
    <w:rsid w:val="001B0F78"/>
    <w:rsid w:val="001B5953"/>
    <w:rsid w:val="001C6082"/>
    <w:rsid w:val="001D2174"/>
    <w:rsid w:val="001D746E"/>
    <w:rsid w:val="001E190C"/>
    <w:rsid w:val="001E51EE"/>
    <w:rsid w:val="001E54F6"/>
    <w:rsid w:val="001E5A8C"/>
    <w:rsid w:val="00201A0A"/>
    <w:rsid w:val="002075D4"/>
    <w:rsid w:val="002118AA"/>
    <w:rsid w:val="00211B2A"/>
    <w:rsid w:val="00217849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0586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2F505E"/>
    <w:rsid w:val="00304487"/>
    <w:rsid w:val="00306B04"/>
    <w:rsid w:val="00311E3F"/>
    <w:rsid w:val="00314B1E"/>
    <w:rsid w:val="003351E1"/>
    <w:rsid w:val="0033737F"/>
    <w:rsid w:val="00353652"/>
    <w:rsid w:val="003569E1"/>
    <w:rsid w:val="00370764"/>
    <w:rsid w:val="003815E2"/>
    <w:rsid w:val="00381FAD"/>
    <w:rsid w:val="00382A66"/>
    <w:rsid w:val="003902F8"/>
    <w:rsid w:val="003923B1"/>
    <w:rsid w:val="003965FE"/>
    <w:rsid w:val="003B27AD"/>
    <w:rsid w:val="003B4F23"/>
    <w:rsid w:val="003C12F6"/>
    <w:rsid w:val="003C2F9A"/>
    <w:rsid w:val="003C3A13"/>
    <w:rsid w:val="003E02EF"/>
    <w:rsid w:val="003E1D90"/>
    <w:rsid w:val="003E507D"/>
    <w:rsid w:val="003E55C3"/>
    <w:rsid w:val="003E7FDC"/>
    <w:rsid w:val="00400CD4"/>
    <w:rsid w:val="004147B9"/>
    <w:rsid w:val="00422C04"/>
    <w:rsid w:val="00423A40"/>
    <w:rsid w:val="00426144"/>
    <w:rsid w:val="00435481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E62D9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576EE"/>
    <w:rsid w:val="00564746"/>
    <w:rsid w:val="0056512C"/>
    <w:rsid w:val="0057578C"/>
    <w:rsid w:val="00576D0A"/>
    <w:rsid w:val="00576FCC"/>
    <w:rsid w:val="00584333"/>
    <w:rsid w:val="005953EC"/>
    <w:rsid w:val="005B00A1"/>
    <w:rsid w:val="005C1F53"/>
    <w:rsid w:val="005C29C8"/>
    <w:rsid w:val="005C5D25"/>
    <w:rsid w:val="005D2606"/>
    <w:rsid w:val="005D6D48"/>
    <w:rsid w:val="005D72A4"/>
    <w:rsid w:val="005F05CC"/>
    <w:rsid w:val="005F65DE"/>
    <w:rsid w:val="006028FB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85799"/>
    <w:rsid w:val="00694690"/>
    <w:rsid w:val="0069526C"/>
    <w:rsid w:val="0069681B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1D43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25F3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12974"/>
    <w:rsid w:val="0092384D"/>
    <w:rsid w:val="00951718"/>
    <w:rsid w:val="00955A30"/>
    <w:rsid w:val="00960962"/>
    <w:rsid w:val="00972CE0"/>
    <w:rsid w:val="009814EC"/>
    <w:rsid w:val="009A3D30"/>
    <w:rsid w:val="009C29E1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24E2"/>
    <w:rsid w:val="00A66D2B"/>
    <w:rsid w:val="00A70D85"/>
    <w:rsid w:val="00A737F0"/>
    <w:rsid w:val="00A809E8"/>
    <w:rsid w:val="00A870AD"/>
    <w:rsid w:val="00A90843"/>
    <w:rsid w:val="00A9645C"/>
    <w:rsid w:val="00AA2E46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41BF"/>
    <w:rsid w:val="00B16045"/>
    <w:rsid w:val="00B1714C"/>
    <w:rsid w:val="00B357E9"/>
    <w:rsid w:val="00B4164D"/>
    <w:rsid w:val="00B425C1"/>
    <w:rsid w:val="00B47049"/>
    <w:rsid w:val="00B507C8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B34FE"/>
    <w:rsid w:val="00BB6F76"/>
    <w:rsid w:val="00BC481B"/>
    <w:rsid w:val="00BD6291"/>
    <w:rsid w:val="00BD6EF3"/>
    <w:rsid w:val="00BE1E97"/>
    <w:rsid w:val="00BE69C3"/>
    <w:rsid w:val="00C1165E"/>
    <w:rsid w:val="00C22074"/>
    <w:rsid w:val="00C2377B"/>
    <w:rsid w:val="00C3693C"/>
    <w:rsid w:val="00C53F6F"/>
    <w:rsid w:val="00C5489D"/>
    <w:rsid w:val="00C71759"/>
    <w:rsid w:val="00C8134B"/>
    <w:rsid w:val="00C8199C"/>
    <w:rsid w:val="00C84112"/>
    <w:rsid w:val="00C841EB"/>
    <w:rsid w:val="00C8665F"/>
    <w:rsid w:val="00C917B5"/>
    <w:rsid w:val="00C94DFA"/>
    <w:rsid w:val="00CA298C"/>
    <w:rsid w:val="00CA348D"/>
    <w:rsid w:val="00CA37B9"/>
    <w:rsid w:val="00CA60AB"/>
    <w:rsid w:val="00CB2539"/>
    <w:rsid w:val="00CB2BF9"/>
    <w:rsid w:val="00CB4300"/>
    <w:rsid w:val="00CB454E"/>
    <w:rsid w:val="00CC030E"/>
    <w:rsid w:val="00CC4D28"/>
    <w:rsid w:val="00CC68C4"/>
    <w:rsid w:val="00CC79A4"/>
    <w:rsid w:val="00CD0FDE"/>
    <w:rsid w:val="00CD3104"/>
    <w:rsid w:val="00CE0E68"/>
    <w:rsid w:val="00CE5BA4"/>
    <w:rsid w:val="00CF6DE1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74088"/>
    <w:rsid w:val="00D81703"/>
    <w:rsid w:val="00D82929"/>
    <w:rsid w:val="00D84214"/>
    <w:rsid w:val="00D943E5"/>
    <w:rsid w:val="00DA1AE0"/>
    <w:rsid w:val="00DB4CC9"/>
    <w:rsid w:val="00DC29DD"/>
    <w:rsid w:val="00DC3611"/>
    <w:rsid w:val="00DC7C0E"/>
    <w:rsid w:val="00DD1EDF"/>
    <w:rsid w:val="00DE7387"/>
    <w:rsid w:val="00DF0982"/>
    <w:rsid w:val="00DF2A6A"/>
    <w:rsid w:val="00DF3B72"/>
    <w:rsid w:val="00DF7FFA"/>
    <w:rsid w:val="00E05F20"/>
    <w:rsid w:val="00E10821"/>
    <w:rsid w:val="00E2476B"/>
    <w:rsid w:val="00E2489D"/>
    <w:rsid w:val="00E26520"/>
    <w:rsid w:val="00E343A3"/>
    <w:rsid w:val="00E51BFA"/>
    <w:rsid w:val="00E575BD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D224D"/>
    <w:rsid w:val="00EE60E9"/>
    <w:rsid w:val="00EE63B4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A64A2"/>
    <w:rsid w:val="00FB0753"/>
    <w:rsid w:val="00FB5CC8"/>
    <w:rsid w:val="00FC2CD0"/>
    <w:rsid w:val="00FC52F8"/>
    <w:rsid w:val="00FD0594"/>
    <w:rsid w:val="00FD13B6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3E83EC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Tabletext-2Char">
    <w:name w:val="Table_text-2 Char"/>
    <w:basedOn w:val="DefaultParagraphFont"/>
    <w:link w:val="Tabletext-2"/>
    <w:rsid w:val="00E52975"/>
    <w:rPr>
      <w:rFonts w:cs="Traditional Arabic"/>
      <w:sz w:val="18"/>
      <w:szCs w:val="24"/>
      <w:lang w:eastAsia="en-US"/>
    </w:rPr>
  </w:style>
  <w:style w:type="paragraph" w:customStyle="1" w:styleId="Tabletext-2">
    <w:name w:val="Table_text-2"/>
    <w:basedOn w:val="Normal"/>
    <w:link w:val="Tabletext-2Char"/>
    <w:rsid w:val="00E52975"/>
    <w:pPr>
      <w:tabs>
        <w:tab w:val="left" w:pos="113"/>
        <w:tab w:val="left" w:pos="227"/>
        <w:tab w:val="left" w:pos="340"/>
        <w:tab w:val="left" w:pos="454"/>
      </w:tabs>
      <w:spacing w:before="20" w:after="40" w:line="240" w:lineRule="exact"/>
      <w:ind w:left="227" w:hanging="227"/>
    </w:pPr>
    <w:rPr>
      <w:sz w:val="18"/>
      <w:szCs w:val="24"/>
    </w:rPr>
  </w:style>
  <w:style w:type="paragraph" w:customStyle="1" w:styleId="Tabletext1">
    <w:name w:val="Table_text1"/>
    <w:basedOn w:val="Normal"/>
    <w:qFormat/>
    <w:rsid w:val="00A64637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R16-WRC19-C-0016!A22-A4!MSW-A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2A55-47D2-4CDB-8D64-E68B25207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61752-3088-4EAE-8739-2DA87D283826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DA102F-3153-4E5A-BFCC-232977598A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9CCEFE-0B21-4CFA-B0F3-EA8CAD0BB3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807367-F2DC-40DC-B12B-840A71C2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1011</Words>
  <Characters>4888</Characters>
  <Application>Microsoft Office Word</Application>
  <DocSecurity>0</DocSecurity>
  <Lines>303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R16-WRC19-C-0016!A22-A4!MSW-A</vt:lpstr>
    </vt:vector>
  </TitlesOfParts>
  <Manager>General Secretariat - Pool</Manager>
  <Company>International Telecommunication Union (ITU)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R16-WRC19-C-0016!A22-A4!MSW-A</dc:title>
  <dc:creator>Documents Proposals Manager (DPM)</dc:creator>
  <cp:keywords>DPM_v2019.10.15.2_prod</cp:keywords>
  <cp:lastModifiedBy>Riz, Imad</cp:lastModifiedBy>
  <cp:revision>5</cp:revision>
  <cp:lastPrinted>2019-10-25T08:40:00Z</cp:lastPrinted>
  <dcterms:created xsi:type="dcterms:W3CDTF">2019-10-23T10:27:00Z</dcterms:created>
  <dcterms:modified xsi:type="dcterms:W3CDTF">2019-10-25T08:40:00Z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