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663"/>
        <w:gridCol w:w="3368"/>
      </w:tblGrid>
      <w:tr w:rsidR="00622560" w14:paraId="2A9726B8" w14:textId="77777777" w:rsidTr="0067385E">
        <w:trPr>
          <w:cantSplit/>
        </w:trPr>
        <w:tc>
          <w:tcPr>
            <w:tcW w:w="6663" w:type="dxa"/>
          </w:tcPr>
          <w:p w14:paraId="4B22167B" w14:textId="77777777" w:rsidR="00622560" w:rsidRPr="00566240" w:rsidRDefault="00B711CC" w:rsidP="001A4E73">
            <w:pPr>
              <w:spacing w:before="400" w:after="48" w:line="240" w:lineRule="atLeast"/>
              <w:rPr>
                <w:rFonts w:ascii="Verdana" w:hAnsi="Verdana"/>
                <w:b/>
                <w:bCs/>
                <w:position w:val="6"/>
                <w:lang w:eastAsia="zh-CN"/>
              </w:rPr>
            </w:pPr>
            <w:bookmarkStart w:id="0" w:name="dorlang" w:colFirst="1" w:colLast="1"/>
            <w:r w:rsidRPr="00566240">
              <w:rPr>
                <w:rFonts w:ascii="SimSun" w:hAnsi="SimSun" w:hint="eastAsia"/>
                <w:b/>
                <w:bCs/>
                <w:sz w:val="26"/>
                <w:szCs w:val="26"/>
                <w:lang w:eastAsia="zh-CN"/>
              </w:rPr>
              <w:t>世界无线电通信大会</w:t>
            </w:r>
            <w:r w:rsidRPr="00566240">
              <w:rPr>
                <w:rFonts w:ascii="Verdana" w:hAnsi="SimSun"/>
                <w:b/>
                <w:bCs/>
                <w:sz w:val="26"/>
                <w:szCs w:val="26"/>
                <w:lang w:eastAsia="zh-CN"/>
              </w:rPr>
              <w:t>（</w:t>
            </w:r>
            <w:r w:rsidRPr="00566240">
              <w:rPr>
                <w:rFonts w:ascii="Verdana" w:hAnsi="Verdana" w:cs="Arial"/>
                <w:b/>
                <w:bCs/>
                <w:sz w:val="26"/>
                <w:szCs w:val="26"/>
                <w:lang w:eastAsia="zh-CN"/>
              </w:rPr>
              <w:t>WRC-</w:t>
            </w:r>
            <w:r>
              <w:rPr>
                <w:rFonts w:ascii="Verdana" w:hAnsi="Verdana" w:cs="Arial"/>
                <w:b/>
                <w:bCs/>
                <w:sz w:val="26"/>
                <w:szCs w:val="26"/>
                <w:lang w:eastAsia="zh-CN"/>
              </w:rPr>
              <w:t>1</w:t>
            </w:r>
            <w:r w:rsidR="001A4E73">
              <w:rPr>
                <w:rFonts w:ascii="Verdana" w:hAnsi="Verdana" w:cs="Arial"/>
                <w:b/>
                <w:bCs/>
                <w:sz w:val="26"/>
                <w:szCs w:val="26"/>
                <w:lang w:eastAsia="zh-CN"/>
              </w:rPr>
              <w:t>9</w:t>
            </w:r>
            <w:r w:rsidRPr="00566240">
              <w:rPr>
                <w:rFonts w:ascii="Verdana" w:hAnsi="SimSun"/>
                <w:b/>
                <w:bCs/>
                <w:sz w:val="26"/>
                <w:szCs w:val="26"/>
                <w:lang w:eastAsia="zh-CN"/>
              </w:rPr>
              <w:t>）</w:t>
            </w:r>
            <w:r w:rsidRPr="00566240">
              <w:rPr>
                <w:rFonts w:ascii="Verdana" w:hAnsi="Verdana" w:cs="Times"/>
                <w:b/>
                <w:bCs/>
                <w:position w:val="6"/>
                <w:sz w:val="26"/>
                <w:szCs w:val="26"/>
                <w:lang w:eastAsia="zh-CN"/>
              </w:rPr>
              <w:br/>
            </w:r>
            <w:r w:rsidR="001A4E73" w:rsidRPr="00400909">
              <w:rPr>
                <w:rFonts w:ascii="Verdana" w:hAnsi="Verdana" w:cs="Times New Roman Bold"/>
                <w:b/>
                <w:bCs/>
                <w:sz w:val="20"/>
                <w:lang w:eastAsia="zh-CN"/>
              </w:rPr>
              <w:t>201</w:t>
            </w:r>
            <w:r w:rsidR="001A4E73">
              <w:rPr>
                <w:rFonts w:ascii="Verdana" w:hAnsi="Verdana" w:cs="Times New Roman Bold"/>
                <w:b/>
                <w:bCs/>
                <w:sz w:val="20"/>
                <w:lang w:eastAsia="zh-CN"/>
              </w:rPr>
              <w:t>9</w:t>
            </w:r>
            <w:r w:rsidR="001A4E73" w:rsidRPr="00400909">
              <w:rPr>
                <w:rFonts w:ascii="Verdana" w:hAnsi="Verdana" w:cs="Times New Roman Bold"/>
                <w:b/>
                <w:bCs/>
                <w:sz w:val="20"/>
                <w:lang w:eastAsia="zh-CN"/>
              </w:rPr>
              <w:t>年</w:t>
            </w:r>
            <w:r w:rsidR="001A4E73" w:rsidRPr="00400909">
              <w:rPr>
                <w:rFonts w:ascii="Verdana" w:hAnsi="Verdana" w:cs="Times New Roman Bold"/>
                <w:b/>
                <w:bCs/>
                <w:sz w:val="20"/>
                <w:lang w:eastAsia="zh-CN"/>
              </w:rPr>
              <w:t>10</w:t>
            </w:r>
            <w:r w:rsidR="001A4E73" w:rsidRPr="00400909">
              <w:rPr>
                <w:rFonts w:ascii="Verdana" w:hAnsi="Verdana" w:cs="Times New Roman Bold"/>
                <w:b/>
                <w:bCs/>
                <w:sz w:val="20"/>
                <w:lang w:eastAsia="zh-CN"/>
              </w:rPr>
              <w:t>月</w:t>
            </w:r>
            <w:r w:rsidR="001A4E73" w:rsidRPr="00400909">
              <w:rPr>
                <w:rFonts w:ascii="Verdana" w:hAnsi="Verdana" w:cs="Times New Roman Bold"/>
                <w:b/>
                <w:bCs/>
                <w:sz w:val="20"/>
                <w:lang w:eastAsia="zh-CN"/>
              </w:rPr>
              <w:t>2</w:t>
            </w:r>
            <w:r w:rsidR="001A4E73">
              <w:rPr>
                <w:rFonts w:ascii="Verdana" w:hAnsi="Verdana" w:cs="Times New Roman Bold"/>
                <w:b/>
                <w:bCs/>
                <w:sz w:val="20"/>
                <w:lang w:eastAsia="zh-CN"/>
              </w:rPr>
              <w:t>8</w:t>
            </w:r>
            <w:r w:rsidR="001A4E73" w:rsidRPr="00400909">
              <w:rPr>
                <w:rFonts w:ascii="Verdana" w:hAnsi="Verdana" w:cs="Times New Roman Bold"/>
                <w:b/>
                <w:bCs/>
                <w:sz w:val="20"/>
                <w:lang w:eastAsia="zh-CN"/>
              </w:rPr>
              <w:t>日</w:t>
            </w:r>
            <w:r w:rsidR="001A4E73" w:rsidRPr="00400909">
              <w:rPr>
                <w:rFonts w:ascii="Verdana" w:hAnsi="Verdana" w:cs="Times New Roman Bold"/>
                <w:b/>
                <w:bCs/>
                <w:sz w:val="20"/>
                <w:lang w:eastAsia="zh-CN"/>
              </w:rPr>
              <w:t>-11</w:t>
            </w:r>
            <w:r w:rsidR="001A4E73" w:rsidRPr="00400909">
              <w:rPr>
                <w:rFonts w:ascii="Verdana" w:hAnsi="Verdana" w:cs="Times New Roman Bold"/>
                <w:b/>
                <w:bCs/>
                <w:sz w:val="20"/>
                <w:lang w:eastAsia="zh-CN"/>
              </w:rPr>
              <w:t>月</w:t>
            </w:r>
            <w:r w:rsidR="001A4E73">
              <w:rPr>
                <w:rFonts w:ascii="Verdana" w:hAnsi="Verdana" w:cs="Times New Roman Bold"/>
                <w:b/>
                <w:bCs/>
                <w:sz w:val="20"/>
                <w:lang w:eastAsia="zh-CN"/>
              </w:rPr>
              <w:t>22</w:t>
            </w:r>
            <w:r w:rsidR="001A4E73" w:rsidRPr="00400909">
              <w:rPr>
                <w:rFonts w:ascii="Verdana" w:hAnsi="Verdana" w:cs="Times New Roman Bold"/>
                <w:b/>
                <w:bCs/>
                <w:sz w:val="20"/>
                <w:lang w:eastAsia="zh-CN"/>
              </w:rPr>
              <w:t>日，</w:t>
            </w:r>
            <w:r w:rsidR="00CF7C2B" w:rsidRPr="00CF7C2B">
              <w:rPr>
                <w:rFonts w:ascii="Verdana" w:hAnsi="Verdana" w:cs="Times New Roman Bold" w:hint="eastAsia"/>
                <w:b/>
                <w:bCs/>
                <w:sz w:val="20"/>
                <w:lang w:eastAsia="zh-CN"/>
              </w:rPr>
              <w:t>埃及沙姆沙伊赫</w:t>
            </w:r>
          </w:p>
        </w:tc>
        <w:tc>
          <w:tcPr>
            <w:tcW w:w="3368" w:type="dxa"/>
          </w:tcPr>
          <w:p w14:paraId="75C53BE1" w14:textId="77777777" w:rsidR="00622560" w:rsidRPr="00622560" w:rsidRDefault="000C0212" w:rsidP="00B711CC">
            <w:pPr>
              <w:spacing w:before="0" w:line="240" w:lineRule="atLeast"/>
              <w:jc w:val="right"/>
              <w:rPr>
                <w:rFonts w:ascii="Verdana" w:hAnsi="Verdana"/>
                <w:sz w:val="20"/>
              </w:rPr>
            </w:pPr>
            <w:bookmarkStart w:id="1" w:name="ditulogo"/>
            <w:bookmarkEnd w:id="1"/>
            <w:r w:rsidRPr="00622560">
              <w:rPr>
                <w:rFonts w:ascii="Verdana" w:hAnsi="Verdana"/>
                <w:b/>
                <w:bCs/>
                <w:noProof/>
                <w:sz w:val="20"/>
                <w:lang w:eastAsia="zh-CN"/>
              </w:rPr>
              <w:drawing>
                <wp:inline distT="0" distB="0" distL="0" distR="0" wp14:anchorId="63977D70" wp14:editId="45B430B1">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622560" w:rsidRPr="00617BE4" w14:paraId="1C4B55B4" w14:textId="77777777" w:rsidTr="0067385E">
        <w:trPr>
          <w:cantSplit/>
        </w:trPr>
        <w:tc>
          <w:tcPr>
            <w:tcW w:w="6663" w:type="dxa"/>
            <w:tcBorders>
              <w:bottom w:val="single" w:sz="12" w:space="0" w:color="auto"/>
            </w:tcBorders>
          </w:tcPr>
          <w:p w14:paraId="03B51D9D" w14:textId="77777777" w:rsidR="00622560" w:rsidRPr="00617BE4" w:rsidRDefault="00622560">
            <w:pPr>
              <w:spacing w:after="48" w:line="240" w:lineRule="atLeast"/>
              <w:rPr>
                <w:b/>
                <w:smallCaps/>
                <w:szCs w:val="24"/>
              </w:rPr>
            </w:pPr>
            <w:bookmarkStart w:id="2" w:name="dhead"/>
          </w:p>
        </w:tc>
        <w:tc>
          <w:tcPr>
            <w:tcW w:w="3368" w:type="dxa"/>
            <w:tcBorders>
              <w:bottom w:val="single" w:sz="12" w:space="0" w:color="auto"/>
            </w:tcBorders>
          </w:tcPr>
          <w:p w14:paraId="563DCF6C" w14:textId="77777777" w:rsidR="00622560" w:rsidRPr="00622560" w:rsidRDefault="00622560" w:rsidP="00622560">
            <w:pPr>
              <w:spacing w:before="0" w:line="240" w:lineRule="atLeast"/>
              <w:rPr>
                <w:rFonts w:ascii="Verdana" w:hAnsi="Verdana"/>
                <w:sz w:val="20"/>
                <w:szCs w:val="24"/>
              </w:rPr>
            </w:pPr>
          </w:p>
        </w:tc>
      </w:tr>
      <w:tr w:rsidR="00622560" w:rsidRPr="00C324A8" w14:paraId="7A306550" w14:textId="77777777" w:rsidTr="0067385E">
        <w:trPr>
          <w:cantSplit/>
        </w:trPr>
        <w:tc>
          <w:tcPr>
            <w:tcW w:w="6663" w:type="dxa"/>
            <w:tcBorders>
              <w:top w:val="single" w:sz="12" w:space="0" w:color="auto"/>
            </w:tcBorders>
          </w:tcPr>
          <w:p w14:paraId="11238A59" w14:textId="77777777" w:rsidR="00622560" w:rsidRPr="00CB4E5A" w:rsidRDefault="00622560" w:rsidP="001B6360">
            <w:pPr>
              <w:spacing w:line="240" w:lineRule="atLeast"/>
              <w:rPr>
                <w:rFonts w:ascii="Verdana" w:hAnsi="Verdana"/>
                <w:b/>
                <w:bCs/>
                <w:sz w:val="20"/>
              </w:rPr>
            </w:pPr>
          </w:p>
        </w:tc>
        <w:tc>
          <w:tcPr>
            <w:tcW w:w="3368" w:type="dxa"/>
            <w:tcBorders>
              <w:top w:val="single" w:sz="12" w:space="0" w:color="auto"/>
            </w:tcBorders>
          </w:tcPr>
          <w:p w14:paraId="1B7F3567" w14:textId="77777777" w:rsidR="00622560" w:rsidRPr="00CB4E5A" w:rsidRDefault="00622560" w:rsidP="001B6360">
            <w:pPr>
              <w:spacing w:line="240" w:lineRule="atLeast"/>
              <w:rPr>
                <w:rFonts w:ascii="Verdana" w:hAnsi="Verdana"/>
                <w:b/>
                <w:bCs/>
                <w:sz w:val="20"/>
              </w:rPr>
            </w:pPr>
          </w:p>
        </w:tc>
      </w:tr>
      <w:tr w:rsidR="00622560" w:rsidRPr="00C324A8" w14:paraId="5795EACB" w14:textId="77777777" w:rsidTr="0067385E">
        <w:trPr>
          <w:cantSplit/>
          <w:trHeight w:val="23"/>
        </w:trPr>
        <w:tc>
          <w:tcPr>
            <w:tcW w:w="6663" w:type="dxa"/>
          </w:tcPr>
          <w:p w14:paraId="2DABB768" w14:textId="77777777" w:rsidR="00622560" w:rsidRPr="00A466E6" w:rsidRDefault="000273B7" w:rsidP="00A466E6">
            <w:pPr>
              <w:spacing w:before="0"/>
              <w:rPr>
                <w:rFonts w:ascii="Verdana" w:hAnsi="Verdana"/>
                <w:b/>
                <w:sz w:val="20"/>
              </w:rPr>
            </w:pPr>
            <w:r w:rsidRPr="00A466E6">
              <w:rPr>
                <w:rFonts w:ascii="Verdana" w:hAnsi="Verdana"/>
                <w:b/>
                <w:sz w:val="20"/>
              </w:rPr>
              <w:t>全体会议</w:t>
            </w:r>
          </w:p>
        </w:tc>
        <w:tc>
          <w:tcPr>
            <w:tcW w:w="3368" w:type="dxa"/>
          </w:tcPr>
          <w:p w14:paraId="2FA7E8AC" w14:textId="77777777" w:rsidR="00622560" w:rsidRPr="00622560" w:rsidRDefault="000273B7" w:rsidP="00A466E6">
            <w:pPr>
              <w:spacing w:before="0"/>
              <w:rPr>
                <w:rFonts w:ascii="Verdana" w:hAnsi="Verdana"/>
                <w:sz w:val="20"/>
              </w:rPr>
            </w:pPr>
            <w:r>
              <w:rPr>
                <w:rFonts w:ascii="Verdana" w:hAnsi="Verdana"/>
                <w:b/>
                <w:sz w:val="20"/>
              </w:rPr>
              <w:t>文件</w:t>
            </w:r>
            <w:r>
              <w:rPr>
                <w:rFonts w:ascii="Verdana" w:hAnsi="Verdana"/>
                <w:b/>
                <w:sz w:val="20"/>
              </w:rPr>
              <w:t xml:space="preserve"> 16 (Add.</w:t>
            </w:r>
            <w:proofErr w:type="gramStart"/>
            <w:r>
              <w:rPr>
                <w:rFonts w:ascii="Verdana" w:hAnsi="Verdana"/>
                <w:b/>
                <w:sz w:val="20"/>
              </w:rPr>
              <w:t>22)(</w:t>
            </w:r>
            <w:proofErr w:type="gramEnd"/>
            <w:r>
              <w:rPr>
                <w:rFonts w:ascii="Verdana" w:hAnsi="Verdana"/>
                <w:b/>
                <w:sz w:val="20"/>
              </w:rPr>
              <w:t>Add.4)</w:t>
            </w:r>
            <w:r w:rsidR="00622560" w:rsidRPr="00622560">
              <w:rPr>
                <w:rFonts w:ascii="Verdana" w:hAnsi="Verdana"/>
                <w:b/>
                <w:sz w:val="20"/>
              </w:rPr>
              <w:t>-</w:t>
            </w:r>
            <w:r w:rsidRPr="000273B7">
              <w:rPr>
                <w:rFonts w:ascii="Verdana" w:hAnsi="Verdana"/>
                <w:b/>
                <w:sz w:val="20"/>
              </w:rPr>
              <w:t>C</w:t>
            </w:r>
          </w:p>
        </w:tc>
      </w:tr>
      <w:bookmarkEnd w:id="0"/>
      <w:bookmarkEnd w:id="2"/>
      <w:tr w:rsidR="008221A4" w:rsidRPr="00C324A8" w14:paraId="76DAF3E9" w14:textId="77777777" w:rsidTr="0067385E">
        <w:trPr>
          <w:cantSplit/>
          <w:trHeight w:val="23"/>
        </w:trPr>
        <w:tc>
          <w:tcPr>
            <w:tcW w:w="6663" w:type="dxa"/>
          </w:tcPr>
          <w:p w14:paraId="2D5D658F" w14:textId="77777777" w:rsidR="008221A4" w:rsidRPr="00C324A8" w:rsidRDefault="008221A4" w:rsidP="00A466E6">
            <w:pPr>
              <w:spacing w:before="0"/>
              <w:rPr>
                <w:rFonts w:ascii="Verdana" w:hAnsi="Verdana"/>
                <w:b/>
                <w:smallCaps/>
                <w:sz w:val="20"/>
              </w:rPr>
            </w:pPr>
          </w:p>
        </w:tc>
        <w:tc>
          <w:tcPr>
            <w:tcW w:w="3368" w:type="dxa"/>
          </w:tcPr>
          <w:p w14:paraId="730DE36E" w14:textId="77777777" w:rsidR="008221A4" w:rsidRPr="00622560" w:rsidRDefault="008221A4" w:rsidP="00A466E6">
            <w:pPr>
              <w:spacing w:before="0"/>
              <w:rPr>
                <w:rFonts w:ascii="Verdana" w:hAnsi="Verdana"/>
                <w:sz w:val="20"/>
              </w:rPr>
            </w:pPr>
            <w:r w:rsidRPr="000273B7">
              <w:rPr>
                <w:rFonts w:ascii="Verdana" w:hAnsi="Verdana"/>
                <w:b/>
                <w:bCs/>
                <w:sz w:val="20"/>
              </w:rPr>
              <w:t>2019</w:t>
            </w:r>
            <w:r w:rsidRPr="000273B7">
              <w:rPr>
                <w:rFonts w:ascii="Verdana" w:hAnsi="Verdana"/>
                <w:b/>
                <w:bCs/>
                <w:sz w:val="20"/>
              </w:rPr>
              <w:t>年</w:t>
            </w:r>
            <w:r w:rsidRPr="000273B7">
              <w:rPr>
                <w:rFonts w:ascii="Verdana" w:hAnsi="Verdana"/>
                <w:b/>
                <w:bCs/>
                <w:sz w:val="20"/>
              </w:rPr>
              <w:t>10</w:t>
            </w:r>
            <w:r w:rsidRPr="000273B7">
              <w:rPr>
                <w:rFonts w:ascii="Verdana" w:hAnsi="Verdana"/>
                <w:b/>
                <w:bCs/>
                <w:sz w:val="20"/>
              </w:rPr>
              <w:t>月</w:t>
            </w:r>
            <w:r w:rsidRPr="000273B7">
              <w:rPr>
                <w:rFonts w:ascii="Verdana" w:hAnsi="Verdana"/>
                <w:b/>
                <w:bCs/>
                <w:sz w:val="20"/>
              </w:rPr>
              <w:t>14</w:t>
            </w:r>
            <w:r w:rsidRPr="000273B7">
              <w:rPr>
                <w:rFonts w:ascii="Verdana" w:hAnsi="Verdana"/>
                <w:b/>
                <w:bCs/>
                <w:sz w:val="20"/>
              </w:rPr>
              <w:t>日</w:t>
            </w:r>
          </w:p>
        </w:tc>
      </w:tr>
      <w:tr w:rsidR="008221A4" w:rsidRPr="00C324A8" w14:paraId="294F3736" w14:textId="77777777" w:rsidTr="0067385E">
        <w:trPr>
          <w:cantSplit/>
          <w:trHeight w:val="23"/>
        </w:trPr>
        <w:tc>
          <w:tcPr>
            <w:tcW w:w="6663" w:type="dxa"/>
          </w:tcPr>
          <w:p w14:paraId="48CC22B6" w14:textId="77777777" w:rsidR="008221A4" w:rsidRPr="00CB4E5A" w:rsidRDefault="008221A4" w:rsidP="00A466E6">
            <w:pPr>
              <w:spacing w:before="0"/>
              <w:rPr>
                <w:rFonts w:ascii="Verdana" w:hAnsi="Verdana"/>
                <w:b/>
                <w:bCs/>
                <w:sz w:val="20"/>
              </w:rPr>
            </w:pPr>
          </w:p>
        </w:tc>
        <w:tc>
          <w:tcPr>
            <w:tcW w:w="3368" w:type="dxa"/>
          </w:tcPr>
          <w:p w14:paraId="5A5C7DB4" w14:textId="77777777" w:rsidR="008221A4" w:rsidRPr="00622560" w:rsidRDefault="008221A4" w:rsidP="00A466E6">
            <w:pPr>
              <w:spacing w:before="0"/>
              <w:rPr>
                <w:rFonts w:ascii="Verdana" w:hAnsi="Verdana"/>
                <w:sz w:val="20"/>
              </w:rPr>
            </w:pPr>
            <w:r w:rsidRPr="000273B7">
              <w:rPr>
                <w:rFonts w:ascii="Verdana" w:hAnsi="Verdana"/>
                <w:b/>
                <w:bCs/>
                <w:sz w:val="20"/>
              </w:rPr>
              <w:t>原文：英文</w:t>
            </w:r>
          </w:p>
        </w:tc>
      </w:tr>
      <w:tr w:rsidR="008221A4" w:rsidRPr="00C324A8" w14:paraId="7F19AF85" w14:textId="77777777" w:rsidTr="00FE20CB">
        <w:trPr>
          <w:cantSplit/>
          <w:trHeight w:val="23"/>
        </w:trPr>
        <w:tc>
          <w:tcPr>
            <w:tcW w:w="10031" w:type="dxa"/>
            <w:gridSpan w:val="2"/>
          </w:tcPr>
          <w:p w14:paraId="5F05DDC5" w14:textId="77777777" w:rsidR="008221A4" w:rsidRDefault="008221A4" w:rsidP="008221A4">
            <w:pPr>
              <w:spacing w:before="0" w:line="240" w:lineRule="atLeast"/>
              <w:rPr>
                <w:rFonts w:ascii="Verdana" w:hAnsi="Verdana"/>
                <w:b/>
                <w:bCs/>
                <w:sz w:val="20"/>
              </w:rPr>
            </w:pPr>
          </w:p>
        </w:tc>
      </w:tr>
      <w:tr w:rsidR="008221A4" w14:paraId="2C07DA38" w14:textId="77777777">
        <w:trPr>
          <w:cantSplit/>
        </w:trPr>
        <w:tc>
          <w:tcPr>
            <w:tcW w:w="10031" w:type="dxa"/>
            <w:gridSpan w:val="2"/>
          </w:tcPr>
          <w:p w14:paraId="176F832C" w14:textId="77777777" w:rsidR="008221A4" w:rsidRDefault="008221A4" w:rsidP="008221A4">
            <w:pPr>
              <w:pStyle w:val="Source"/>
            </w:pPr>
            <w:bookmarkStart w:id="3" w:name="dsource" w:colFirst="0" w:colLast="0"/>
            <w:r w:rsidRPr="000273B7">
              <w:t>欧洲共同提案</w:t>
            </w:r>
          </w:p>
        </w:tc>
      </w:tr>
      <w:tr w:rsidR="00525973" w14:paraId="402A6349" w14:textId="77777777">
        <w:trPr>
          <w:cantSplit/>
        </w:trPr>
        <w:tc>
          <w:tcPr>
            <w:tcW w:w="10031" w:type="dxa"/>
            <w:gridSpan w:val="2"/>
          </w:tcPr>
          <w:p w14:paraId="30296C3E" w14:textId="7AD3D3E1" w:rsidR="00525973" w:rsidRDefault="00525973" w:rsidP="008221A4">
            <w:pPr>
              <w:pStyle w:val="Title1"/>
            </w:pPr>
            <w:bookmarkStart w:id="4" w:name="dtitle1" w:colFirst="0" w:colLast="0"/>
            <w:bookmarkEnd w:id="3"/>
            <w:r>
              <w:rPr>
                <w:rFonts w:hint="eastAsia"/>
                <w:lang w:eastAsia="zh-CN"/>
              </w:rPr>
              <w:t>大会工作提案</w:t>
            </w:r>
          </w:p>
        </w:tc>
      </w:tr>
      <w:tr w:rsidR="00525973" w14:paraId="035C00A2" w14:textId="77777777">
        <w:trPr>
          <w:cantSplit/>
        </w:trPr>
        <w:tc>
          <w:tcPr>
            <w:tcW w:w="10031" w:type="dxa"/>
            <w:gridSpan w:val="2"/>
          </w:tcPr>
          <w:p w14:paraId="352FBC6A" w14:textId="77777777" w:rsidR="00525973" w:rsidRDefault="00525973" w:rsidP="008221A4">
            <w:pPr>
              <w:pStyle w:val="Title2"/>
            </w:pPr>
            <w:bookmarkStart w:id="5" w:name="dtitle2" w:colFirst="0" w:colLast="0"/>
            <w:bookmarkEnd w:id="4"/>
          </w:p>
        </w:tc>
      </w:tr>
      <w:tr w:rsidR="00525973" w14:paraId="04533505" w14:textId="77777777">
        <w:trPr>
          <w:cantSplit/>
        </w:trPr>
        <w:tc>
          <w:tcPr>
            <w:tcW w:w="10031" w:type="dxa"/>
            <w:gridSpan w:val="2"/>
          </w:tcPr>
          <w:p w14:paraId="7B90FD52" w14:textId="77777777" w:rsidR="00525973" w:rsidRDefault="00525973" w:rsidP="008221A4">
            <w:pPr>
              <w:pStyle w:val="Agendaitem"/>
            </w:pPr>
            <w:bookmarkStart w:id="6" w:name="dtitle3" w:colFirst="0" w:colLast="0"/>
            <w:bookmarkEnd w:id="5"/>
            <w:r w:rsidRPr="000273B7">
              <w:t>议项</w:t>
            </w:r>
            <w:r w:rsidRPr="000273B7">
              <w:t>9.2</w:t>
            </w:r>
          </w:p>
        </w:tc>
      </w:tr>
    </w:tbl>
    <w:bookmarkEnd w:id="6"/>
    <w:p w14:paraId="45BBDD8B" w14:textId="77777777" w:rsidR="008B60D0" w:rsidRPr="00331A64" w:rsidRDefault="00056310" w:rsidP="00A42A24">
      <w:pPr>
        <w:rPr>
          <w:lang w:eastAsia="zh-CN"/>
        </w:rPr>
      </w:pPr>
      <w:r w:rsidRPr="008E50BE">
        <w:rPr>
          <w:rFonts w:cstheme="majorBidi"/>
          <w:szCs w:val="24"/>
          <w:lang w:val="en-US" w:eastAsia="zh-CN"/>
        </w:rPr>
        <w:t>9</w:t>
      </w:r>
      <w:r w:rsidRPr="008E50BE">
        <w:rPr>
          <w:rFonts w:cstheme="majorBidi"/>
          <w:szCs w:val="24"/>
          <w:lang w:val="en-US" w:eastAsia="zh-CN"/>
        </w:rPr>
        <w:tab/>
      </w:r>
      <w:r w:rsidRPr="008E50BE">
        <w:rPr>
          <w:rFonts w:cstheme="majorBidi"/>
          <w:szCs w:val="24"/>
          <w:lang w:val="zh-CN" w:eastAsia="zh-CN"/>
        </w:rPr>
        <w:t>按照《公约》第</w:t>
      </w:r>
      <w:r w:rsidRPr="008E50BE">
        <w:rPr>
          <w:rFonts w:cstheme="majorBidi"/>
          <w:szCs w:val="24"/>
          <w:lang w:eastAsia="zh-CN"/>
        </w:rPr>
        <w:t>7</w:t>
      </w:r>
      <w:r w:rsidRPr="008E50BE">
        <w:rPr>
          <w:rFonts w:cstheme="majorBidi"/>
          <w:szCs w:val="24"/>
          <w:lang w:val="zh-CN" w:eastAsia="zh-CN"/>
        </w:rPr>
        <w:t>条，</w:t>
      </w:r>
      <w:r w:rsidRPr="008E50BE">
        <w:rPr>
          <w:rFonts w:cstheme="majorBidi"/>
          <w:szCs w:val="24"/>
          <w:lang w:eastAsia="zh-CN"/>
        </w:rPr>
        <w:t>审议</w:t>
      </w:r>
      <w:r w:rsidRPr="008E50BE">
        <w:rPr>
          <w:rFonts w:cstheme="majorBidi"/>
          <w:szCs w:val="24"/>
          <w:lang w:val="zh-CN" w:eastAsia="zh-CN"/>
        </w:rPr>
        <w:t>并批准无线电通信局主任关于下列内容的报告：</w:t>
      </w:r>
    </w:p>
    <w:p w14:paraId="532F02E0" w14:textId="77777777" w:rsidR="008B60D0" w:rsidRPr="00802ABF" w:rsidRDefault="00056310" w:rsidP="00802ABF">
      <w:pPr>
        <w:rPr>
          <w:rFonts w:cstheme="majorBidi"/>
          <w:szCs w:val="24"/>
          <w:lang w:val="en-US" w:eastAsia="zh-CN"/>
        </w:rPr>
      </w:pPr>
      <w:r w:rsidRPr="008E50BE">
        <w:rPr>
          <w:rFonts w:cstheme="majorBidi"/>
          <w:color w:val="000000"/>
          <w:szCs w:val="24"/>
          <w:lang w:val="en-US" w:eastAsia="zh-CN"/>
        </w:rPr>
        <w:t>9.2</w:t>
      </w:r>
      <w:r w:rsidRPr="008E50BE">
        <w:rPr>
          <w:rFonts w:cstheme="majorBidi"/>
          <w:color w:val="000000"/>
          <w:szCs w:val="24"/>
          <w:lang w:val="en-US" w:eastAsia="zh-CN"/>
        </w:rPr>
        <w:tab/>
      </w:r>
      <w:r w:rsidRPr="008E50BE">
        <w:rPr>
          <w:rFonts w:cstheme="majorBidi"/>
          <w:color w:val="000000"/>
          <w:szCs w:val="24"/>
          <w:lang w:eastAsia="zh-CN"/>
        </w:rPr>
        <w:t>应用《无线电规则》过程中遇到的任何困难或矛盾之处</w:t>
      </w:r>
      <w:r w:rsidRPr="008E50BE">
        <w:rPr>
          <w:rStyle w:val="FootnoteReference"/>
          <w:rFonts w:cstheme="majorBidi"/>
          <w:szCs w:val="24"/>
          <w:lang w:val="en-US" w:eastAsia="zh-CN"/>
        </w:rPr>
        <w:footnoteReference w:customMarkFollows="1" w:id="1"/>
        <w:t>*</w:t>
      </w:r>
      <w:r w:rsidRPr="008E50BE">
        <w:rPr>
          <w:rFonts w:cstheme="majorBidi"/>
          <w:color w:val="000000"/>
          <w:szCs w:val="24"/>
          <w:lang w:eastAsia="zh-CN"/>
        </w:rPr>
        <w:t>；以及</w:t>
      </w:r>
    </w:p>
    <w:p w14:paraId="366F1B91" w14:textId="0854D46D" w:rsidR="0067385E" w:rsidRPr="00B80484" w:rsidRDefault="00525973" w:rsidP="0067385E">
      <w:pPr>
        <w:pStyle w:val="Title4"/>
        <w:rPr>
          <w:lang w:eastAsia="zh-CN"/>
        </w:rPr>
      </w:pPr>
      <w:r>
        <w:rPr>
          <w:rFonts w:hint="eastAsia"/>
          <w:lang w:eastAsia="zh-CN"/>
        </w:rPr>
        <w:t>第</w:t>
      </w:r>
      <w:r>
        <w:rPr>
          <w:rFonts w:hint="eastAsia"/>
          <w:lang w:eastAsia="zh-CN"/>
        </w:rPr>
        <w:t>4</w:t>
      </w:r>
      <w:r>
        <w:rPr>
          <w:rFonts w:hint="eastAsia"/>
          <w:lang w:eastAsia="zh-CN"/>
        </w:rPr>
        <w:t>部分</w:t>
      </w:r>
      <w:r w:rsidR="00E30197">
        <w:rPr>
          <w:rFonts w:hint="eastAsia"/>
          <w:lang w:eastAsia="zh-CN"/>
        </w:rPr>
        <w:t xml:space="preserve"> </w:t>
      </w:r>
      <w:r w:rsidR="00E30197">
        <w:rPr>
          <w:lang w:eastAsia="zh-CN"/>
        </w:rPr>
        <w:t xml:space="preserve">– </w:t>
      </w:r>
      <w:r>
        <w:rPr>
          <w:rFonts w:hint="eastAsia"/>
          <w:lang w:eastAsia="zh-CN"/>
        </w:rPr>
        <w:t>无线电通信局主任报告第</w:t>
      </w:r>
      <w:r>
        <w:rPr>
          <w:rFonts w:hint="eastAsia"/>
          <w:lang w:eastAsia="zh-CN"/>
        </w:rPr>
        <w:t>3.1.4.2.2</w:t>
      </w:r>
      <w:r>
        <w:rPr>
          <w:rFonts w:hint="eastAsia"/>
          <w:lang w:eastAsia="zh-CN"/>
        </w:rPr>
        <w:t>节</w:t>
      </w:r>
    </w:p>
    <w:p w14:paraId="5F816589" w14:textId="7051CD42" w:rsidR="0067385E" w:rsidRPr="00B80484" w:rsidRDefault="00525973" w:rsidP="0067385E">
      <w:pPr>
        <w:pStyle w:val="Headingb"/>
        <w:rPr>
          <w:lang w:eastAsia="zh-CN"/>
        </w:rPr>
      </w:pPr>
      <w:r>
        <w:rPr>
          <w:rFonts w:hint="eastAsia"/>
          <w:lang w:eastAsia="zh-CN"/>
        </w:rPr>
        <w:t>引言</w:t>
      </w:r>
    </w:p>
    <w:p w14:paraId="02212D23" w14:textId="7FB83B54" w:rsidR="0067385E" w:rsidRPr="00525973" w:rsidRDefault="00525973" w:rsidP="00E30197">
      <w:pPr>
        <w:ind w:firstLineChars="200" w:firstLine="480"/>
        <w:rPr>
          <w:rFonts w:ascii="Calibri" w:hAnsi="Calibri" w:cs="Calibri"/>
          <w:b/>
          <w:color w:val="800000"/>
          <w:sz w:val="22"/>
          <w:lang w:eastAsia="zh-CN"/>
        </w:rPr>
      </w:pPr>
      <w:r w:rsidRPr="00525973">
        <w:rPr>
          <w:rFonts w:eastAsiaTheme="minorEastAsia"/>
          <w:color w:val="000000"/>
          <w:szCs w:val="24"/>
          <w:lang w:eastAsia="zh-CN"/>
        </w:rPr>
        <w:t>本增编介绍了</w:t>
      </w:r>
      <w:r w:rsidRPr="00525973">
        <w:rPr>
          <w:rFonts w:eastAsiaTheme="minorEastAsia"/>
          <w:color w:val="000000"/>
          <w:szCs w:val="24"/>
          <w:lang w:eastAsia="zh-CN"/>
        </w:rPr>
        <w:t>WRC-19</w:t>
      </w:r>
      <w:r w:rsidRPr="00525973">
        <w:rPr>
          <w:rFonts w:eastAsiaTheme="minorEastAsia"/>
          <w:color w:val="000000"/>
          <w:szCs w:val="24"/>
          <w:lang w:eastAsia="zh-CN"/>
        </w:rPr>
        <w:t>议项</w:t>
      </w:r>
      <w:r w:rsidRPr="00525973">
        <w:rPr>
          <w:rFonts w:eastAsiaTheme="minorEastAsia"/>
          <w:color w:val="000000"/>
          <w:szCs w:val="24"/>
          <w:lang w:eastAsia="zh-CN"/>
        </w:rPr>
        <w:t>9.2</w:t>
      </w:r>
      <w:r w:rsidRPr="00525973">
        <w:rPr>
          <w:rFonts w:eastAsiaTheme="minorEastAsia"/>
          <w:color w:val="000000"/>
          <w:szCs w:val="24"/>
          <w:lang w:eastAsia="zh-CN"/>
        </w:rPr>
        <w:t>下有关无线电通信局主任报告第</w:t>
      </w:r>
      <w:r w:rsidRPr="00525973">
        <w:rPr>
          <w:rFonts w:eastAsiaTheme="minorEastAsia"/>
          <w:szCs w:val="24"/>
          <w:lang w:eastAsia="zh-CN"/>
        </w:rPr>
        <w:t>3.1.4.2.2</w:t>
      </w:r>
      <w:r w:rsidRPr="00525973">
        <w:rPr>
          <w:rFonts w:eastAsiaTheme="minorEastAsia"/>
          <w:color w:val="000000"/>
          <w:szCs w:val="24"/>
          <w:lang w:eastAsia="zh-CN"/>
        </w:rPr>
        <w:t>节的欧洲共同提案。第</w:t>
      </w:r>
      <w:r w:rsidRPr="00525973">
        <w:rPr>
          <w:rFonts w:eastAsiaTheme="minorEastAsia"/>
          <w:szCs w:val="24"/>
          <w:lang w:eastAsia="zh-CN"/>
        </w:rPr>
        <w:t>3.1.4.2.2</w:t>
      </w:r>
      <w:r w:rsidRPr="00525973">
        <w:rPr>
          <w:rFonts w:eastAsiaTheme="minorEastAsia"/>
          <w:color w:val="000000"/>
          <w:szCs w:val="24"/>
          <w:lang w:eastAsia="zh-CN"/>
        </w:rPr>
        <w:t>节</w:t>
      </w:r>
      <w:r>
        <w:rPr>
          <w:rFonts w:eastAsiaTheme="minorEastAsia" w:hint="eastAsia"/>
          <w:color w:val="000000"/>
          <w:szCs w:val="24"/>
          <w:lang w:eastAsia="zh-CN"/>
        </w:rPr>
        <w:t>涉及</w:t>
      </w:r>
      <w:r w:rsidR="00C9775C" w:rsidRPr="00525973">
        <w:rPr>
          <w:rFonts w:eastAsiaTheme="minorEastAsia"/>
          <w:szCs w:val="24"/>
          <w:lang w:eastAsia="zh-CN"/>
        </w:rPr>
        <w:t>与根据</w:t>
      </w:r>
      <w:r w:rsidR="00C9775C" w:rsidRPr="00525973">
        <w:rPr>
          <w:rFonts w:hint="eastAsia"/>
          <w:lang w:eastAsia="zh-CN"/>
        </w:rPr>
        <w:t>《无线电规则》第</w:t>
      </w:r>
      <w:r w:rsidR="00C9775C" w:rsidRPr="00133319">
        <w:rPr>
          <w:rFonts w:hint="eastAsia"/>
          <w:b/>
          <w:lang w:eastAsia="zh-CN"/>
        </w:rPr>
        <w:t>11.32A</w:t>
      </w:r>
      <w:r w:rsidR="00C9775C" w:rsidRPr="00525973">
        <w:rPr>
          <w:rFonts w:hint="eastAsia"/>
          <w:lang w:eastAsia="zh-CN"/>
        </w:rPr>
        <w:t>款进行审查</w:t>
      </w:r>
      <w:r w:rsidR="00133319">
        <w:rPr>
          <w:rFonts w:hint="eastAsia"/>
          <w:lang w:eastAsia="zh-CN"/>
        </w:rPr>
        <w:t>的通知单级别</w:t>
      </w:r>
      <w:r w:rsidR="00C9775C" w:rsidRPr="00525973">
        <w:rPr>
          <w:rFonts w:hint="eastAsia"/>
          <w:lang w:eastAsia="zh-CN"/>
        </w:rPr>
        <w:t>卫星网络相关的，根据《无线电规则》第</w:t>
      </w:r>
      <w:r w:rsidR="00C9775C" w:rsidRPr="00133319">
        <w:rPr>
          <w:rFonts w:hint="eastAsia"/>
          <w:b/>
          <w:lang w:eastAsia="zh-CN"/>
        </w:rPr>
        <w:t>9.7</w:t>
      </w:r>
      <w:r w:rsidR="00C9775C" w:rsidRPr="00525973">
        <w:rPr>
          <w:rFonts w:hint="eastAsia"/>
          <w:lang w:eastAsia="zh-CN"/>
        </w:rPr>
        <w:t>款对协调状态的说明</w:t>
      </w:r>
      <w:r>
        <w:rPr>
          <w:rFonts w:hint="eastAsia"/>
          <w:lang w:eastAsia="zh-CN"/>
        </w:rPr>
        <w:t>。</w:t>
      </w:r>
    </w:p>
    <w:p w14:paraId="4DCD4E90" w14:textId="3A7374AF" w:rsidR="0067385E" w:rsidRPr="000506CA" w:rsidRDefault="00915272" w:rsidP="00E30197">
      <w:pPr>
        <w:ind w:firstLineChars="200" w:firstLine="480"/>
        <w:rPr>
          <w:lang w:eastAsia="zh-CN"/>
        </w:rPr>
      </w:pPr>
      <w:r>
        <w:rPr>
          <w:rFonts w:hint="eastAsia"/>
          <w:lang w:eastAsia="zh-CN"/>
        </w:rPr>
        <w:t>通知主管部门通常会在</w:t>
      </w:r>
      <w:r w:rsidR="00133319">
        <w:rPr>
          <w:rFonts w:hint="eastAsia"/>
          <w:lang w:eastAsia="zh-CN"/>
        </w:rPr>
        <w:t>提交</w:t>
      </w:r>
      <w:r>
        <w:rPr>
          <w:rFonts w:hint="eastAsia"/>
          <w:lang w:eastAsia="zh-CN"/>
        </w:rPr>
        <w:t>通知资料通知单阶段向</w:t>
      </w:r>
      <w:r w:rsidR="00C9775C" w:rsidRPr="000506CA">
        <w:rPr>
          <w:rFonts w:hint="eastAsia"/>
          <w:lang w:eastAsia="zh-CN"/>
        </w:rPr>
        <w:t>无线电通信局</w:t>
      </w:r>
      <w:r>
        <w:rPr>
          <w:rFonts w:hint="eastAsia"/>
          <w:lang w:eastAsia="zh-CN"/>
        </w:rPr>
        <w:t>表明</w:t>
      </w:r>
      <w:r w:rsidR="00217EFC">
        <w:rPr>
          <w:rFonts w:hint="eastAsia"/>
          <w:lang w:eastAsia="zh-CN"/>
        </w:rPr>
        <w:t>，已经根据</w:t>
      </w:r>
      <w:r w:rsidR="00C9775C" w:rsidRPr="000506CA">
        <w:rPr>
          <w:rFonts w:hint="eastAsia"/>
          <w:lang w:eastAsia="zh-CN"/>
        </w:rPr>
        <w:t>《无线电规则》第</w:t>
      </w:r>
      <w:r w:rsidR="00C9775C" w:rsidRPr="000506CA">
        <w:rPr>
          <w:rFonts w:hint="eastAsia"/>
          <w:b/>
          <w:bCs/>
          <w:lang w:eastAsia="zh-CN"/>
        </w:rPr>
        <w:t>9.7</w:t>
      </w:r>
      <w:r>
        <w:rPr>
          <w:rFonts w:hint="eastAsia"/>
          <w:lang w:eastAsia="zh-CN"/>
        </w:rPr>
        <w:t>款完成了与一些主管部门特定卫星网络的协调。</w:t>
      </w:r>
      <w:r w:rsidR="00217EFC" w:rsidRPr="000506CA">
        <w:rPr>
          <w:rFonts w:hint="eastAsia"/>
          <w:lang w:eastAsia="zh-CN"/>
        </w:rPr>
        <w:t>这些</w:t>
      </w:r>
      <w:r w:rsidR="00217EFC">
        <w:rPr>
          <w:rFonts w:hint="eastAsia"/>
          <w:lang w:eastAsia="zh-CN"/>
        </w:rPr>
        <w:t>卫星网络在根据</w:t>
      </w:r>
      <w:r w:rsidR="00C9775C" w:rsidRPr="000506CA">
        <w:rPr>
          <w:rFonts w:hint="eastAsia"/>
          <w:lang w:eastAsia="zh-CN"/>
        </w:rPr>
        <w:t>《无线电规则》第</w:t>
      </w:r>
      <w:r w:rsidR="00C9775C" w:rsidRPr="000506CA">
        <w:rPr>
          <w:rFonts w:hint="eastAsia"/>
          <w:b/>
          <w:lang w:eastAsia="zh-CN"/>
        </w:rPr>
        <w:t>9.36.2</w:t>
      </w:r>
      <w:r w:rsidR="00217EFC">
        <w:rPr>
          <w:rFonts w:hint="eastAsia"/>
          <w:lang w:eastAsia="zh-CN"/>
        </w:rPr>
        <w:t>款</w:t>
      </w:r>
      <w:r w:rsidR="00C9775C" w:rsidRPr="000506CA">
        <w:rPr>
          <w:rFonts w:hint="eastAsia"/>
          <w:lang w:eastAsia="zh-CN"/>
        </w:rPr>
        <w:t>CR</w:t>
      </w:r>
      <w:r w:rsidR="00C9775C" w:rsidRPr="000506CA">
        <w:rPr>
          <w:lang w:eastAsia="zh-CN"/>
        </w:rPr>
        <w:t>/</w:t>
      </w:r>
      <w:r w:rsidR="00C9775C" w:rsidRPr="000506CA">
        <w:rPr>
          <w:rFonts w:hint="eastAsia"/>
          <w:lang w:eastAsia="zh-CN"/>
        </w:rPr>
        <w:t>C</w:t>
      </w:r>
      <w:proofErr w:type="gramStart"/>
      <w:r w:rsidR="00C9775C" w:rsidRPr="000506CA">
        <w:rPr>
          <w:rFonts w:hint="eastAsia"/>
          <w:lang w:eastAsia="zh-CN"/>
        </w:rPr>
        <w:t>特节</w:t>
      </w:r>
      <w:r w:rsidR="00217EFC" w:rsidRPr="000506CA">
        <w:rPr>
          <w:rFonts w:hint="eastAsia"/>
          <w:lang w:eastAsia="zh-CN"/>
        </w:rPr>
        <w:t>公布</w:t>
      </w:r>
      <w:proofErr w:type="gramEnd"/>
      <w:r w:rsidR="00217EFC" w:rsidRPr="000506CA">
        <w:rPr>
          <w:rFonts w:hint="eastAsia"/>
          <w:lang w:eastAsia="zh-CN"/>
        </w:rPr>
        <w:t>的</w:t>
      </w:r>
      <w:r w:rsidR="00217EFC">
        <w:rPr>
          <w:rFonts w:hint="eastAsia"/>
          <w:lang w:eastAsia="zh-CN"/>
        </w:rPr>
        <w:t>协调</w:t>
      </w:r>
      <w:r w:rsidR="00217EFC" w:rsidRPr="000506CA">
        <w:rPr>
          <w:rFonts w:hint="eastAsia"/>
          <w:lang w:eastAsia="zh-CN"/>
        </w:rPr>
        <w:t>要求</w:t>
      </w:r>
      <w:r w:rsidR="00217EFC">
        <w:rPr>
          <w:rFonts w:hint="eastAsia"/>
          <w:lang w:eastAsia="zh-CN"/>
        </w:rPr>
        <w:t>中有所</w:t>
      </w:r>
      <w:r w:rsidR="00C9775C" w:rsidRPr="000506CA">
        <w:rPr>
          <w:rFonts w:hint="eastAsia"/>
          <w:lang w:eastAsia="zh-CN"/>
        </w:rPr>
        <w:t>明确。</w:t>
      </w:r>
    </w:p>
    <w:p w14:paraId="5475D9A3" w14:textId="61A591B7" w:rsidR="00503D68" w:rsidRPr="00503D68" w:rsidRDefault="00217EFC" w:rsidP="00E30197">
      <w:pPr>
        <w:ind w:firstLineChars="200" w:firstLine="480"/>
        <w:rPr>
          <w:rFonts w:eastAsiaTheme="minorEastAsia"/>
          <w:color w:val="333333"/>
          <w:szCs w:val="24"/>
          <w:lang w:eastAsia="zh-CN"/>
        </w:rPr>
      </w:pPr>
      <w:r w:rsidRPr="00503D68">
        <w:rPr>
          <w:rFonts w:eastAsiaTheme="minorEastAsia"/>
          <w:szCs w:val="24"/>
          <w:lang w:eastAsia="zh-CN"/>
        </w:rPr>
        <w:t>目前在根据《无线电规则》第</w:t>
      </w:r>
      <w:r w:rsidRPr="006476C9">
        <w:rPr>
          <w:rFonts w:eastAsiaTheme="minorEastAsia"/>
          <w:b/>
          <w:szCs w:val="24"/>
          <w:lang w:eastAsia="zh-CN"/>
        </w:rPr>
        <w:t>11.32</w:t>
      </w:r>
      <w:r w:rsidRPr="00503D68">
        <w:rPr>
          <w:rFonts w:eastAsiaTheme="minorEastAsia"/>
          <w:szCs w:val="24"/>
          <w:lang w:eastAsia="zh-CN"/>
        </w:rPr>
        <w:t>款和第</w:t>
      </w:r>
      <w:r w:rsidRPr="006476C9">
        <w:rPr>
          <w:rFonts w:eastAsiaTheme="minorEastAsia"/>
          <w:b/>
          <w:szCs w:val="24"/>
          <w:lang w:eastAsia="zh-CN"/>
        </w:rPr>
        <w:t>11.32A</w:t>
      </w:r>
      <w:r w:rsidRPr="00503D68">
        <w:rPr>
          <w:rFonts w:eastAsiaTheme="minorEastAsia"/>
          <w:szCs w:val="24"/>
          <w:lang w:eastAsia="zh-CN"/>
        </w:rPr>
        <w:t>款进行审查时使用主管部门</w:t>
      </w:r>
      <w:r w:rsidR="00B37396">
        <w:rPr>
          <w:rFonts w:eastAsiaTheme="minorEastAsia" w:hint="eastAsia"/>
          <w:szCs w:val="24"/>
          <w:lang w:eastAsia="zh-CN"/>
        </w:rPr>
        <w:t>层</w:t>
      </w:r>
      <w:r w:rsidR="00B37396">
        <w:rPr>
          <w:rFonts w:eastAsiaTheme="minorEastAsia"/>
          <w:szCs w:val="24"/>
          <w:lang w:eastAsia="zh-CN"/>
        </w:rPr>
        <w:t>级</w:t>
      </w:r>
      <w:r w:rsidRPr="00503D68">
        <w:rPr>
          <w:rFonts w:eastAsiaTheme="minorEastAsia"/>
          <w:szCs w:val="24"/>
          <w:lang w:eastAsia="zh-CN"/>
        </w:rPr>
        <w:t>的方法</w:t>
      </w:r>
      <w:r w:rsidR="00F07AF6">
        <w:rPr>
          <w:rFonts w:eastAsiaTheme="minorEastAsia" w:hint="eastAsia"/>
          <w:szCs w:val="24"/>
          <w:lang w:eastAsia="zh-CN"/>
        </w:rPr>
        <w:t>。</w:t>
      </w:r>
      <w:r w:rsidR="00B37396">
        <w:rPr>
          <w:rFonts w:eastAsiaTheme="minorEastAsia"/>
          <w:color w:val="333333"/>
          <w:szCs w:val="24"/>
          <w:lang w:eastAsia="zh-CN"/>
        </w:rPr>
        <w:t>这意味着，为了完成与</w:t>
      </w:r>
      <w:r w:rsidR="00503D68" w:rsidRPr="00503D68">
        <w:rPr>
          <w:rFonts w:eastAsiaTheme="minorEastAsia"/>
          <w:color w:val="333333"/>
          <w:szCs w:val="24"/>
          <w:lang w:eastAsia="zh-CN"/>
        </w:rPr>
        <w:t>一</w:t>
      </w:r>
      <w:r w:rsidR="00B37396">
        <w:rPr>
          <w:rFonts w:eastAsiaTheme="minorEastAsia" w:hint="eastAsia"/>
          <w:color w:val="333333"/>
          <w:szCs w:val="24"/>
          <w:lang w:eastAsia="zh-CN"/>
        </w:rPr>
        <w:t>个</w:t>
      </w:r>
      <w:r w:rsidR="00503D68" w:rsidRPr="00503D68">
        <w:rPr>
          <w:rFonts w:eastAsiaTheme="minorEastAsia"/>
          <w:color w:val="333333"/>
          <w:szCs w:val="24"/>
          <w:lang w:eastAsia="zh-CN"/>
        </w:rPr>
        <w:t>特定主管部门的协调进程，</w:t>
      </w:r>
      <w:r w:rsidR="00B37396">
        <w:rPr>
          <w:rFonts w:eastAsiaTheme="minorEastAsia" w:hint="eastAsia"/>
          <w:color w:val="333333"/>
          <w:szCs w:val="24"/>
          <w:lang w:eastAsia="zh-CN"/>
        </w:rPr>
        <w:t>该</w:t>
      </w:r>
      <w:r w:rsidR="00B37396" w:rsidRPr="00503D68">
        <w:rPr>
          <w:rFonts w:eastAsiaTheme="minorEastAsia"/>
          <w:color w:val="333333"/>
          <w:szCs w:val="24"/>
          <w:lang w:eastAsia="zh-CN"/>
        </w:rPr>
        <w:t>主管部门</w:t>
      </w:r>
      <w:r w:rsidR="00B37396">
        <w:rPr>
          <w:rFonts w:eastAsiaTheme="minorEastAsia"/>
          <w:color w:val="333333"/>
          <w:szCs w:val="24"/>
          <w:lang w:eastAsia="zh-CN"/>
        </w:rPr>
        <w:t>需要获得</w:t>
      </w:r>
      <w:r w:rsidR="00503D68" w:rsidRPr="00503D68">
        <w:rPr>
          <w:rFonts w:eastAsiaTheme="minorEastAsia"/>
          <w:color w:val="333333"/>
          <w:szCs w:val="24"/>
          <w:lang w:eastAsia="zh-CN"/>
        </w:rPr>
        <w:t>所有受影响卫星网络的</w:t>
      </w:r>
      <w:r w:rsidR="00B37396">
        <w:rPr>
          <w:rFonts w:eastAsiaTheme="minorEastAsia" w:hint="eastAsia"/>
          <w:color w:val="333333"/>
          <w:szCs w:val="24"/>
          <w:lang w:val="en-US" w:eastAsia="zh-CN"/>
        </w:rPr>
        <w:t>同意</w:t>
      </w:r>
      <w:r w:rsidR="00503D68" w:rsidRPr="00503D68">
        <w:rPr>
          <w:rFonts w:eastAsiaTheme="minorEastAsia"/>
          <w:color w:val="333333"/>
          <w:szCs w:val="24"/>
          <w:lang w:eastAsia="zh-CN"/>
        </w:rPr>
        <w:t>。如果</w:t>
      </w:r>
      <w:r w:rsidR="00B37396">
        <w:rPr>
          <w:rFonts w:eastAsiaTheme="minorEastAsia"/>
          <w:color w:val="333333"/>
          <w:szCs w:val="24"/>
          <w:lang w:eastAsia="zh-CN"/>
        </w:rPr>
        <w:t>主管部门</w:t>
      </w:r>
      <w:r w:rsidR="00503D68" w:rsidRPr="00503D68">
        <w:rPr>
          <w:rFonts w:eastAsiaTheme="minorEastAsia"/>
          <w:color w:val="333333"/>
          <w:szCs w:val="24"/>
          <w:lang w:eastAsia="zh-CN"/>
        </w:rPr>
        <w:t>有多个受影响的卫星网络，如果甚</w:t>
      </w:r>
      <w:r w:rsidR="00B37396">
        <w:rPr>
          <w:rFonts w:eastAsiaTheme="minorEastAsia"/>
          <w:color w:val="333333"/>
          <w:szCs w:val="24"/>
          <w:lang w:eastAsia="zh-CN"/>
        </w:rPr>
        <w:t>至只有一个卫星网络没有获得</w:t>
      </w:r>
      <w:r w:rsidR="00B37396">
        <w:rPr>
          <w:rFonts w:eastAsiaTheme="minorEastAsia" w:hint="eastAsia"/>
          <w:color w:val="333333"/>
          <w:szCs w:val="24"/>
          <w:lang w:eastAsia="zh-CN"/>
        </w:rPr>
        <w:t>同意</w:t>
      </w:r>
      <w:r w:rsidR="00503D68" w:rsidRPr="00503D68">
        <w:rPr>
          <w:rFonts w:eastAsiaTheme="minorEastAsia"/>
          <w:color w:val="333333"/>
          <w:szCs w:val="24"/>
          <w:lang w:eastAsia="zh-CN"/>
        </w:rPr>
        <w:t>，该</w:t>
      </w:r>
      <w:r w:rsidR="00B37396">
        <w:rPr>
          <w:rFonts w:eastAsiaTheme="minorEastAsia"/>
          <w:color w:val="333333"/>
          <w:szCs w:val="24"/>
          <w:lang w:eastAsia="zh-CN"/>
        </w:rPr>
        <w:t>主管部门</w:t>
      </w:r>
      <w:r w:rsidR="00503D68" w:rsidRPr="00503D68">
        <w:rPr>
          <w:rFonts w:eastAsiaTheme="minorEastAsia"/>
          <w:color w:val="333333"/>
          <w:szCs w:val="24"/>
          <w:lang w:eastAsia="zh-CN"/>
        </w:rPr>
        <w:t>的所有卫星网络都将</w:t>
      </w:r>
      <w:r w:rsidR="00503D68" w:rsidRPr="00503D68">
        <w:rPr>
          <w:rFonts w:eastAsiaTheme="minorEastAsia"/>
          <w:szCs w:val="24"/>
          <w:lang w:eastAsia="zh-CN"/>
        </w:rPr>
        <w:t>根据《无线电规则》第</w:t>
      </w:r>
      <w:r w:rsidR="00503D68" w:rsidRPr="00B37396">
        <w:rPr>
          <w:rFonts w:eastAsiaTheme="minorEastAsia"/>
          <w:b/>
          <w:szCs w:val="24"/>
          <w:lang w:eastAsia="zh-CN"/>
        </w:rPr>
        <w:t>11.32</w:t>
      </w:r>
      <w:r w:rsidR="00503D68" w:rsidRPr="00503D68">
        <w:rPr>
          <w:rFonts w:eastAsiaTheme="minorEastAsia"/>
          <w:szCs w:val="24"/>
          <w:lang w:eastAsia="zh-CN"/>
        </w:rPr>
        <w:t>款和第</w:t>
      </w:r>
      <w:r w:rsidR="00503D68" w:rsidRPr="00B37396">
        <w:rPr>
          <w:rFonts w:eastAsiaTheme="minorEastAsia"/>
          <w:b/>
          <w:szCs w:val="24"/>
          <w:lang w:eastAsia="zh-CN"/>
        </w:rPr>
        <w:t>11.32A</w:t>
      </w:r>
      <w:r w:rsidR="00503D68" w:rsidRPr="00503D68">
        <w:rPr>
          <w:rFonts w:eastAsiaTheme="minorEastAsia"/>
          <w:szCs w:val="24"/>
          <w:lang w:eastAsia="zh-CN"/>
        </w:rPr>
        <w:t>款进行审查</w:t>
      </w:r>
      <w:r w:rsidR="00503D68" w:rsidRPr="00503D68">
        <w:rPr>
          <w:rFonts w:eastAsiaTheme="minorEastAsia"/>
          <w:color w:val="333333"/>
          <w:szCs w:val="24"/>
          <w:lang w:eastAsia="zh-CN"/>
        </w:rPr>
        <w:t>处理，随后可能需要适用</w:t>
      </w:r>
      <w:r w:rsidR="00503D68" w:rsidRPr="00503D68">
        <w:rPr>
          <w:rFonts w:eastAsiaTheme="minorEastAsia"/>
          <w:szCs w:val="24"/>
          <w:lang w:eastAsia="zh-CN"/>
        </w:rPr>
        <w:t>《无线电规则》第</w:t>
      </w:r>
      <w:r w:rsidR="00503D68" w:rsidRPr="00B37396">
        <w:rPr>
          <w:rFonts w:eastAsiaTheme="minorEastAsia"/>
          <w:b/>
          <w:szCs w:val="24"/>
          <w:lang w:eastAsia="zh-CN"/>
        </w:rPr>
        <w:t>11.41</w:t>
      </w:r>
      <w:r w:rsidR="00503D68" w:rsidRPr="00503D68">
        <w:rPr>
          <w:rFonts w:eastAsiaTheme="minorEastAsia"/>
          <w:szCs w:val="24"/>
          <w:lang w:eastAsia="zh-CN"/>
        </w:rPr>
        <w:t>款</w:t>
      </w:r>
      <w:r w:rsidR="00503D68" w:rsidRPr="00503D68">
        <w:rPr>
          <w:rFonts w:eastAsiaTheme="minorEastAsia"/>
          <w:color w:val="333333"/>
          <w:szCs w:val="24"/>
          <w:lang w:eastAsia="zh-CN"/>
        </w:rPr>
        <w:t>。</w:t>
      </w:r>
    </w:p>
    <w:p w14:paraId="6D77776D" w14:textId="69512B13" w:rsidR="0067385E" w:rsidRPr="009C7E39" w:rsidRDefault="009C7E39" w:rsidP="00E30197">
      <w:pPr>
        <w:ind w:firstLineChars="200" w:firstLine="480"/>
        <w:rPr>
          <w:rFonts w:eastAsiaTheme="minorEastAsia"/>
          <w:spacing w:val="-2"/>
          <w:szCs w:val="24"/>
          <w:lang w:eastAsia="zh-CN"/>
        </w:rPr>
      </w:pPr>
      <w:r w:rsidRPr="009C7E39">
        <w:rPr>
          <w:rFonts w:eastAsiaTheme="minorEastAsia"/>
          <w:color w:val="000000"/>
          <w:szCs w:val="24"/>
          <w:lang w:eastAsia="zh-CN"/>
        </w:rPr>
        <w:t>无线电通信局</w:t>
      </w:r>
      <w:r>
        <w:rPr>
          <w:rFonts w:eastAsiaTheme="minorEastAsia" w:hint="eastAsia"/>
          <w:color w:val="000000"/>
          <w:szCs w:val="24"/>
          <w:lang w:eastAsia="zh-CN"/>
        </w:rPr>
        <w:t>现在提议将来根据</w:t>
      </w:r>
      <w:r w:rsidRPr="00503D68">
        <w:rPr>
          <w:rFonts w:eastAsiaTheme="minorEastAsia"/>
          <w:szCs w:val="24"/>
          <w:lang w:eastAsia="zh-CN"/>
        </w:rPr>
        <w:t>《无线电规则》第</w:t>
      </w:r>
      <w:r w:rsidRPr="00B37396">
        <w:rPr>
          <w:rFonts w:eastAsiaTheme="minorEastAsia"/>
          <w:b/>
          <w:szCs w:val="24"/>
          <w:lang w:eastAsia="zh-CN"/>
        </w:rPr>
        <w:t>11.32</w:t>
      </w:r>
      <w:r w:rsidRPr="00B37396">
        <w:rPr>
          <w:rFonts w:eastAsiaTheme="minorEastAsia" w:hint="eastAsia"/>
          <w:b/>
          <w:szCs w:val="24"/>
          <w:lang w:eastAsia="zh-CN"/>
        </w:rPr>
        <w:t>A</w:t>
      </w:r>
      <w:r w:rsidRPr="00503D68">
        <w:rPr>
          <w:rFonts w:eastAsiaTheme="minorEastAsia"/>
          <w:szCs w:val="24"/>
          <w:lang w:eastAsia="zh-CN"/>
        </w:rPr>
        <w:t>款</w:t>
      </w:r>
      <w:r>
        <w:rPr>
          <w:rFonts w:eastAsiaTheme="minorEastAsia" w:hint="eastAsia"/>
          <w:color w:val="000000"/>
          <w:szCs w:val="24"/>
          <w:lang w:eastAsia="zh-CN"/>
        </w:rPr>
        <w:t>对卫星网络级别（通知级别）进行审查</w:t>
      </w:r>
      <w:r w:rsidR="00B37396">
        <w:rPr>
          <w:rFonts w:eastAsiaTheme="minorEastAsia" w:hint="eastAsia"/>
          <w:color w:val="000000"/>
          <w:szCs w:val="24"/>
          <w:lang w:eastAsia="zh-CN"/>
        </w:rPr>
        <w:t>，同时顾及就特定卫星网络已经获得的协议</w:t>
      </w:r>
      <w:r>
        <w:rPr>
          <w:rFonts w:eastAsiaTheme="minorEastAsia" w:hint="eastAsia"/>
          <w:color w:val="000000"/>
          <w:szCs w:val="24"/>
          <w:lang w:eastAsia="zh-CN"/>
        </w:rPr>
        <w:t>。在此情况下，</w:t>
      </w:r>
      <w:r w:rsidRPr="009C7E39">
        <w:rPr>
          <w:rFonts w:eastAsiaTheme="minorEastAsia"/>
          <w:color w:val="000000"/>
          <w:szCs w:val="24"/>
          <w:lang w:eastAsia="zh-CN"/>
        </w:rPr>
        <w:t>无线电通信局将开发一个软件模块，该工具可以补充提交通知资料，允许通知主管部门在通知单级别指明每个单独卫星网络根据《无线电规则》第</w:t>
      </w:r>
      <w:r w:rsidRPr="00E30197">
        <w:rPr>
          <w:rFonts w:eastAsiaTheme="minorEastAsia"/>
          <w:b/>
          <w:bCs/>
          <w:color w:val="000000"/>
          <w:szCs w:val="24"/>
          <w:lang w:eastAsia="zh-CN"/>
        </w:rPr>
        <w:t>9.7</w:t>
      </w:r>
      <w:r w:rsidRPr="009C7E39">
        <w:rPr>
          <w:rFonts w:eastAsiaTheme="minorEastAsia"/>
          <w:color w:val="000000"/>
          <w:szCs w:val="24"/>
          <w:lang w:eastAsia="zh-CN"/>
        </w:rPr>
        <w:t>款进行协调的状态，这些卫星网络根据《无线电规</w:t>
      </w:r>
      <w:r w:rsidRPr="009C7E39">
        <w:rPr>
          <w:rFonts w:eastAsiaTheme="minorEastAsia"/>
          <w:color w:val="000000"/>
          <w:szCs w:val="24"/>
          <w:lang w:eastAsia="zh-CN"/>
        </w:rPr>
        <w:lastRenderedPageBreak/>
        <w:t>则》第</w:t>
      </w:r>
      <w:r w:rsidRPr="00B37396">
        <w:rPr>
          <w:rFonts w:eastAsiaTheme="minorEastAsia"/>
          <w:b/>
          <w:color w:val="000000"/>
          <w:szCs w:val="24"/>
          <w:lang w:eastAsia="zh-CN"/>
        </w:rPr>
        <w:t>9.36.2</w:t>
      </w:r>
      <w:r w:rsidRPr="009C7E39">
        <w:rPr>
          <w:rFonts w:eastAsiaTheme="minorEastAsia"/>
          <w:color w:val="000000"/>
          <w:szCs w:val="24"/>
          <w:lang w:eastAsia="zh-CN"/>
        </w:rPr>
        <w:t>款确定</w:t>
      </w:r>
      <w:r>
        <w:rPr>
          <w:rFonts w:eastAsiaTheme="minorEastAsia" w:hint="eastAsia"/>
          <w:color w:val="000000"/>
          <w:szCs w:val="24"/>
          <w:lang w:eastAsia="zh-CN"/>
        </w:rPr>
        <w:t>。这一信息</w:t>
      </w:r>
      <w:r w:rsidRPr="009C7E39">
        <w:rPr>
          <w:rFonts w:eastAsiaTheme="minorEastAsia"/>
          <w:color w:val="000000"/>
          <w:szCs w:val="24"/>
          <w:lang w:eastAsia="zh-CN"/>
        </w:rPr>
        <w:t>在后续</w:t>
      </w:r>
      <w:r>
        <w:rPr>
          <w:rFonts w:eastAsiaTheme="minorEastAsia" w:hint="eastAsia"/>
          <w:color w:val="000000"/>
          <w:szCs w:val="24"/>
          <w:lang w:eastAsia="zh-CN"/>
        </w:rPr>
        <w:t>根据</w:t>
      </w:r>
      <w:r w:rsidRPr="00503D68">
        <w:rPr>
          <w:rFonts w:eastAsiaTheme="minorEastAsia"/>
          <w:szCs w:val="24"/>
          <w:lang w:eastAsia="zh-CN"/>
        </w:rPr>
        <w:t>《无线电规则》第</w:t>
      </w:r>
      <w:r w:rsidRPr="00B37396">
        <w:rPr>
          <w:rFonts w:eastAsiaTheme="minorEastAsia"/>
          <w:b/>
          <w:szCs w:val="24"/>
          <w:lang w:eastAsia="zh-CN"/>
        </w:rPr>
        <w:t>11.32</w:t>
      </w:r>
      <w:r w:rsidR="00B37396">
        <w:rPr>
          <w:rFonts w:eastAsiaTheme="minorEastAsia" w:hint="eastAsia"/>
          <w:b/>
          <w:szCs w:val="24"/>
          <w:lang w:eastAsia="zh-CN"/>
        </w:rPr>
        <w:t>A</w:t>
      </w:r>
      <w:r w:rsidRPr="00503D68">
        <w:rPr>
          <w:rFonts w:eastAsiaTheme="minorEastAsia"/>
          <w:szCs w:val="24"/>
          <w:lang w:eastAsia="zh-CN"/>
        </w:rPr>
        <w:t>款</w:t>
      </w:r>
      <w:r w:rsidR="00B37396">
        <w:rPr>
          <w:rFonts w:eastAsiaTheme="minorEastAsia" w:hint="eastAsia"/>
          <w:szCs w:val="24"/>
          <w:lang w:eastAsia="zh-CN"/>
        </w:rPr>
        <w:t>进行</w:t>
      </w:r>
      <w:r>
        <w:rPr>
          <w:rFonts w:eastAsiaTheme="minorEastAsia" w:hint="eastAsia"/>
          <w:szCs w:val="24"/>
          <w:lang w:eastAsia="zh-CN"/>
        </w:rPr>
        <w:t>的</w:t>
      </w:r>
      <w:r w:rsidR="0093574F" w:rsidRPr="00B80484">
        <w:rPr>
          <w:i/>
          <w:iCs/>
          <w:spacing w:val="-2"/>
          <w:lang w:eastAsia="zh-CN"/>
        </w:rPr>
        <w:t>C/I</w:t>
      </w:r>
      <w:r w:rsidRPr="009C7E39">
        <w:rPr>
          <w:rFonts w:eastAsiaTheme="minorEastAsia"/>
          <w:color w:val="000000"/>
          <w:szCs w:val="24"/>
          <w:lang w:eastAsia="zh-CN"/>
        </w:rPr>
        <w:t>审查中</w:t>
      </w:r>
      <w:r>
        <w:rPr>
          <w:rFonts w:eastAsiaTheme="minorEastAsia" w:hint="eastAsia"/>
          <w:color w:val="000000"/>
          <w:szCs w:val="24"/>
          <w:lang w:eastAsia="zh-CN"/>
        </w:rPr>
        <w:t>予以</w:t>
      </w:r>
      <w:r w:rsidRPr="009C7E39">
        <w:rPr>
          <w:rFonts w:eastAsiaTheme="minorEastAsia"/>
          <w:color w:val="000000"/>
          <w:szCs w:val="24"/>
          <w:lang w:eastAsia="zh-CN"/>
        </w:rPr>
        <w:t>考虑</w:t>
      </w:r>
      <w:r w:rsidR="00E70197">
        <w:rPr>
          <w:rFonts w:eastAsiaTheme="minorEastAsia" w:hint="eastAsia"/>
          <w:color w:val="000000"/>
          <w:szCs w:val="24"/>
          <w:lang w:eastAsia="zh-CN"/>
        </w:rPr>
        <w:t>。</w:t>
      </w:r>
    </w:p>
    <w:p w14:paraId="26F20AD1" w14:textId="3B7FB1D4" w:rsidR="00A478B5" w:rsidRPr="00A478B5" w:rsidRDefault="00A478B5" w:rsidP="00E30197">
      <w:pPr>
        <w:ind w:firstLineChars="200" w:firstLine="436"/>
        <w:rPr>
          <w:lang w:eastAsia="zh-CN"/>
        </w:rPr>
      </w:pPr>
      <w:r>
        <w:rPr>
          <w:rFonts w:ascii="Calibri" w:hAnsi="Calibri" w:cs="Calibri" w:hint="eastAsia"/>
          <w:spacing w:val="-2"/>
          <w:sz w:val="22"/>
          <w:lang w:eastAsia="zh-CN"/>
        </w:rPr>
        <w:t>此外，</w:t>
      </w:r>
      <w:r w:rsidRPr="00A478B5">
        <w:rPr>
          <w:rFonts w:hint="eastAsia"/>
          <w:lang w:eastAsia="zh-CN"/>
        </w:rPr>
        <w:t>如果需要，可以在通知单级别公布卫星网络清单，并</w:t>
      </w:r>
      <w:r w:rsidR="00F07AF6">
        <w:rPr>
          <w:rFonts w:hint="eastAsia"/>
          <w:lang w:eastAsia="zh-CN"/>
        </w:rPr>
        <w:t>且指明</w:t>
      </w:r>
      <w:r w:rsidRPr="00A478B5">
        <w:rPr>
          <w:rFonts w:hint="eastAsia"/>
          <w:lang w:eastAsia="zh-CN"/>
        </w:rPr>
        <w:t>与受影响主管部门卫星网络相关的已完成、未完成或不再需要的协调。</w:t>
      </w:r>
    </w:p>
    <w:p w14:paraId="3D8640BE" w14:textId="5547F056" w:rsidR="0067385E" w:rsidRPr="009C7E39" w:rsidRDefault="00503D68" w:rsidP="00E30197">
      <w:pPr>
        <w:ind w:firstLineChars="200" w:firstLine="480"/>
        <w:rPr>
          <w:rFonts w:eastAsiaTheme="minorEastAsia"/>
          <w:szCs w:val="24"/>
          <w:lang w:eastAsia="zh-CN"/>
        </w:rPr>
      </w:pPr>
      <w:r w:rsidRPr="009C7E39">
        <w:rPr>
          <w:rFonts w:eastAsiaTheme="minorEastAsia"/>
          <w:color w:val="333333"/>
          <w:szCs w:val="24"/>
          <w:lang w:eastAsia="zh-CN"/>
        </w:rPr>
        <w:t>为了允许这种可能性，需要对</w:t>
      </w:r>
      <w:r w:rsidRPr="009C7E39">
        <w:rPr>
          <w:rFonts w:eastAsiaTheme="minorEastAsia"/>
          <w:szCs w:val="24"/>
          <w:lang w:eastAsia="zh-CN"/>
        </w:rPr>
        <w:t>《无线电规则》</w:t>
      </w:r>
      <w:r w:rsidRPr="009C7E39">
        <w:rPr>
          <w:rFonts w:eastAsiaTheme="minorEastAsia"/>
          <w:color w:val="333333"/>
          <w:szCs w:val="24"/>
          <w:lang w:eastAsia="zh-CN"/>
        </w:rPr>
        <w:t>附录</w:t>
      </w:r>
      <w:r w:rsidRPr="00B37396">
        <w:rPr>
          <w:rFonts w:eastAsiaTheme="minorEastAsia"/>
          <w:b/>
          <w:color w:val="333333"/>
          <w:szCs w:val="24"/>
          <w:lang w:eastAsia="zh-CN"/>
        </w:rPr>
        <w:t>4</w:t>
      </w:r>
      <w:r w:rsidR="00F07AF6">
        <w:rPr>
          <w:rFonts w:eastAsiaTheme="minorEastAsia" w:hint="eastAsia"/>
          <w:color w:val="333333"/>
          <w:szCs w:val="24"/>
          <w:lang w:eastAsia="zh-CN"/>
        </w:rPr>
        <w:t>做</w:t>
      </w:r>
      <w:r w:rsidRPr="009C7E39">
        <w:rPr>
          <w:rFonts w:eastAsiaTheme="minorEastAsia"/>
          <w:color w:val="333333"/>
          <w:szCs w:val="24"/>
          <w:lang w:eastAsia="zh-CN"/>
        </w:rPr>
        <w:t>一些修改，以</w:t>
      </w:r>
      <w:r w:rsidR="00F07AF6">
        <w:rPr>
          <w:rFonts w:eastAsiaTheme="minorEastAsia" w:hint="eastAsia"/>
          <w:color w:val="333333"/>
          <w:szCs w:val="24"/>
          <w:lang w:eastAsia="zh-CN"/>
        </w:rPr>
        <w:t>便</w:t>
      </w:r>
      <w:r w:rsidRPr="009C7E39">
        <w:rPr>
          <w:rFonts w:eastAsiaTheme="minorEastAsia"/>
          <w:color w:val="333333"/>
          <w:szCs w:val="24"/>
          <w:lang w:eastAsia="zh-CN"/>
        </w:rPr>
        <w:t>允许在无线电通信局</w:t>
      </w:r>
      <w:r w:rsidRPr="009C7E39">
        <w:rPr>
          <w:rFonts w:eastAsiaTheme="minorEastAsia"/>
          <w:color w:val="333333"/>
          <w:szCs w:val="24"/>
          <w:lang w:eastAsia="zh-CN"/>
        </w:rPr>
        <w:t>IFIC</w:t>
      </w:r>
      <w:r w:rsidRPr="009C7E39">
        <w:rPr>
          <w:rFonts w:eastAsiaTheme="minorEastAsia"/>
          <w:color w:val="333333"/>
          <w:szCs w:val="24"/>
          <w:lang w:eastAsia="zh-CN"/>
        </w:rPr>
        <w:t>中公布此类数据。</w:t>
      </w:r>
    </w:p>
    <w:p w14:paraId="5FD4F08F" w14:textId="77777777" w:rsidR="00B868FC" w:rsidRDefault="00B868FC" w:rsidP="00B868FC">
      <w:pPr>
        <w:tabs>
          <w:tab w:val="clear" w:pos="1134"/>
          <w:tab w:val="clear" w:pos="1871"/>
          <w:tab w:val="clear" w:pos="2268"/>
        </w:tabs>
        <w:overflowPunct/>
        <w:autoSpaceDE/>
        <w:autoSpaceDN/>
        <w:adjustRightInd/>
        <w:spacing w:before="0"/>
        <w:textAlignment w:val="auto"/>
        <w:rPr>
          <w:lang w:eastAsia="zh-CN"/>
        </w:rPr>
      </w:pPr>
      <w:r>
        <w:rPr>
          <w:lang w:eastAsia="zh-CN"/>
        </w:rPr>
        <w:br w:type="page"/>
      </w:r>
    </w:p>
    <w:p w14:paraId="20EB0B0A" w14:textId="77777777" w:rsidR="008829D0" w:rsidRPr="00B80484" w:rsidRDefault="008829D0" w:rsidP="008829D0">
      <w:pPr>
        <w:pStyle w:val="Headingb"/>
        <w:rPr>
          <w:lang w:eastAsia="zh-CN"/>
        </w:rPr>
      </w:pPr>
      <w:bookmarkStart w:id="7" w:name="_Toc330995591"/>
      <w:bookmarkStart w:id="8" w:name="_Toc458503216"/>
      <w:r>
        <w:rPr>
          <w:rFonts w:hint="eastAsia"/>
          <w:lang w:eastAsia="zh-CN"/>
        </w:rPr>
        <w:lastRenderedPageBreak/>
        <w:t>提案</w:t>
      </w:r>
    </w:p>
    <w:p w14:paraId="071D7F82" w14:textId="77777777" w:rsidR="00B83F44" w:rsidRDefault="00056310" w:rsidP="00584FF6">
      <w:pPr>
        <w:pStyle w:val="AppendixNo"/>
        <w:rPr>
          <w:lang w:eastAsia="zh-CN"/>
        </w:rPr>
      </w:pPr>
      <w:r w:rsidRPr="00584FF6">
        <w:rPr>
          <w:rFonts w:hint="eastAsia"/>
          <w:lang w:eastAsia="zh-CN"/>
        </w:rPr>
        <w:t>附录</w:t>
      </w:r>
      <w:r w:rsidRPr="003F72ED">
        <w:rPr>
          <w:rStyle w:val="href"/>
          <w:lang w:eastAsia="zh-CN"/>
        </w:rPr>
        <w:t>4</w:t>
      </w:r>
      <w:bookmarkStart w:id="9" w:name="_GoBack"/>
      <w:bookmarkEnd w:id="9"/>
      <w:r>
        <w:rPr>
          <w:rFonts w:hint="eastAsia"/>
          <w:lang w:eastAsia="zh-CN"/>
        </w:rPr>
        <w:t>（</w:t>
      </w:r>
      <w:r>
        <w:rPr>
          <w:lang w:eastAsia="zh-CN"/>
        </w:rPr>
        <w:t>WRC-</w:t>
      </w:r>
      <w:r>
        <w:rPr>
          <w:rFonts w:hint="eastAsia"/>
          <w:lang w:eastAsia="zh-CN"/>
        </w:rPr>
        <w:t>1</w:t>
      </w:r>
      <w:r>
        <w:rPr>
          <w:lang w:eastAsia="zh-CN"/>
        </w:rPr>
        <w:t>5</w:t>
      </w:r>
      <w:r>
        <w:rPr>
          <w:lang w:eastAsia="zh-CN"/>
        </w:rPr>
        <w:t>，修订版</w:t>
      </w:r>
      <w:r>
        <w:rPr>
          <w:rFonts w:hint="eastAsia"/>
          <w:lang w:eastAsia="zh-CN"/>
        </w:rPr>
        <w:t>）</w:t>
      </w:r>
      <w:bookmarkEnd w:id="7"/>
      <w:bookmarkEnd w:id="8"/>
    </w:p>
    <w:p w14:paraId="11B164BD" w14:textId="77777777" w:rsidR="00B83F44" w:rsidRDefault="00056310" w:rsidP="00584FF6">
      <w:pPr>
        <w:pStyle w:val="Appendixtitle"/>
        <w:rPr>
          <w:lang w:eastAsia="zh-CN"/>
        </w:rPr>
      </w:pPr>
      <w:bookmarkStart w:id="10" w:name="_Toc330994401"/>
      <w:bookmarkStart w:id="11" w:name="_Toc330995592"/>
      <w:bookmarkStart w:id="12" w:name="_Toc458503217"/>
      <w:r w:rsidRPr="00584FF6">
        <w:rPr>
          <w:rFonts w:hint="eastAsia"/>
          <w:lang w:eastAsia="zh-CN"/>
        </w:rPr>
        <w:t>实施第三章程序时使用的各种特性的</w:t>
      </w:r>
      <w:r>
        <w:rPr>
          <w:lang w:eastAsia="zh-CN"/>
        </w:rPr>
        <w:br/>
      </w:r>
      <w:r>
        <w:rPr>
          <w:rFonts w:hint="eastAsia"/>
          <w:lang w:eastAsia="zh-CN"/>
        </w:rPr>
        <w:t>综合列表和表格</w:t>
      </w:r>
      <w:bookmarkEnd w:id="10"/>
      <w:bookmarkEnd w:id="11"/>
      <w:bookmarkEnd w:id="12"/>
    </w:p>
    <w:p w14:paraId="5D725736" w14:textId="77777777" w:rsidR="00B83F44" w:rsidRPr="005A16E8" w:rsidRDefault="00056310" w:rsidP="00584FF6">
      <w:pPr>
        <w:pStyle w:val="AnnexNo"/>
        <w:rPr>
          <w:lang w:eastAsia="zh-CN"/>
        </w:rPr>
      </w:pPr>
      <w:bookmarkStart w:id="13" w:name="_Toc330995594"/>
      <w:bookmarkStart w:id="14" w:name="_Toc458503220"/>
      <w:r w:rsidRPr="00584FF6">
        <w:rPr>
          <w:rFonts w:hint="eastAsia"/>
          <w:lang w:eastAsia="zh-CN"/>
        </w:rPr>
        <w:t>附件</w:t>
      </w:r>
      <w:r w:rsidRPr="005A16E8">
        <w:rPr>
          <w:rFonts w:hint="eastAsia"/>
          <w:lang w:eastAsia="zh-CN"/>
        </w:rPr>
        <w:t>2</w:t>
      </w:r>
      <w:bookmarkEnd w:id="13"/>
      <w:bookmarkEnd w:id="14"/>
    </w:p>
    <w:p w14:paraId="0688A76F" w14:textId="619ECAAD" w:rsidR="00B83F44" w:rsidRPr="00CF5A1B" w:rsidRDefault="00056310" w:rsidP="00584FF6">
      <w:pPr>
        <w:pStyle w:val="Annextitle"/>
        <w:rPr>
          <w:color w:val="000000"/>
          <w:lang w:eastAsia="zh-CN"/>
        </w:rPr>
      </w:pPr>
      <w:bookmarkStart w:id="15" w:name="_Toc458503221"/>
      <w:r w:rsidRPr="00112A68">
        <w:rPr>
          <w:rFonts w:hint="eastAsia"/>
          <w:lang w:eastAsia="zh-CN"/>
        </w:rPr>
        <w:t>卫星网络</w:t>
      </w:r>
      <w:r>
        <w:rPr>
          <w:rFonts w:hint="eastAsia"/>
          <w:lang w:eastAsia="zh-CN"/>
        </w:rPr>
        <w:t>、</w:t>
      </w:r>
      <w:r w:rsidRPr="00584FF6">
        <w:rPr>
          <w:rFonts w:hint="eastAsia"/>
          <w:lang w:eastAsia="zh-CN"/>
        </w:rPr>
        <w:t>地球站或射电天文</w:t>
      </w:r>
      <w:r>
        <w:rPr>
          <w:lang w:eastAsia="zh-CN"/>
        </w:rPr>
        <w:br/>
      </w:r>
      <w:r w:rsidRPr="00112A68">
        <w:rPr>
          <w:rFonts w:hint="eastAsia"/>
          <w:lang w:eastAsia="zh-CN"/>
        </w:rPr>
        <w:t>电台的特性</w:t>
      </w:r>
      <w:r w:rsidR="00CD5630" w:rsidRPr="00871C7C">
        <w:rPr>
          <w:rStyle w:val="FootnoteReference"/>
          <w:rFonts w:asciiTheme="majorBidi" w:hAnsiTheme="majorBidi" w:cstheme="majorBidi"/>
          <w:sz w:val="28"/>
          <w:szCs w:val="28"/>
          <w:vertAlign w:val="superscript"/>
          <w:lang w:eastAsia="zh-CN"/>
        </w:rPr>
        <w:t>2</w:t>
      </w:r>
      <w:r w:rsidRPr="00317EF4">
        <w:rPr>
          <w:b w:val="0"/>
          <w:bCs/>
          <w:sz w:val="16"/>
          <w:szCs w:val="16"/>
          <w:lang w:eastAsia="zh-CN"/>
        </w:rPr>
        <w:t>（</w:t>
      </w:r>
      <w:r w:rsidRPr="00317EF4">
        <w:rPr>
          <w:b w:val="0"/>
          <w:bCs/>
          <w:sz w:val="16"/>
          <w:szCs w:val="16"/>
          <w:lang w:eastAsia="zh-CN"/>
        </w:rPr>
        <w:t>WRC-12</w:t>
      </w:r>
      <w:r w:rsidRPr="00317EF4">
        <w:rPr>
          <w:b w:val="0"/>
          <w:bCs/>
          <w:sz w:val="16"/>
          <w:szCs w:val="16"/>
          <w:lang w:eastAsia="zh-CN"/>
        </w:rPr>
        <w:t>，</w:t>
      </w:r>
      <w:r w:rsidRPr="0021126E">
        <w:rPr>
          <w:b w:val="0"/>
          <w:bCs/>
          <w:sz w:val="16"/>
          <w:szCs w:val="16"/>
          <w:lang w:eastAsia="zh-CN"/>
        </w:rPr>
        <w:t>修订版）</w:t>
      </w:r>
      <w:bookmarkEnd w:id="15"/>
    </w:p>
    <w:p w14:paraId="438C079E" w14:textId="77777777" w:rsidR="00B83F44" w:rsidRPr="00EB6929" w:rsidRDefault="00056310" w:rsidP="00B83F44">
      <w:pPr>
        <w:pStyle w:val="Headingb"/>
        <w:rPr>
          <w:lang w:eastAsia="zh-CN"/>
        </w:rPr>
      </w:pPr>
      <w:r w:rsidRPr="00EB6929">
        <w:rPr>
          <w:lang w:eastAsia="zh-CN"/>
        </w:rPr>
        <w:t>表</w:t>
      </w:r>
      <w:r w:rsidRPr="00EB6929">
        <w:rPr>
          <w:lang w:eastAsia="zh-CN"/>
        </w:rPr>
        <w:t>A</w:t>
      </w:r>
      <w:r>
        <w:rPr>
          <w:rFonts w:hint="eastAsia"/>
          <w:lang w:eastAsia="zh-CN"/>
        </w:rPr>
        <w:t>、</w:t>
      </w:r>
      <w:r w:rsidRPr="00EB6929">
        <w:rPr>
          <w:lang w:eastAsia="zh-CN"/>
        </w:rPr>
        <w:t>B</w:t>
      </w:r>
      <w:r>
        <w:rPr>
          <w:rFonts w:hint="eastAsia"/>
          <w:lang w:eastAsia="zh-CN"/>
        </w:rPr>
        <w:t>、</w:t>
      </w:r>
      <w:r w:rsidRPr="00EB6929">
        <w:rPr>
          <w:lang w:eastAsia="zh-CN"/>
        </w:rPr>
        <w:t>C</w:t>
      </w:r>
      <w:r w:rsidRPr="00EB6929">
        <w:rPr>
          <w:lang w:eastAsia="zh-CN"/>
        </w:rPr>
        <w:t>和</w:t>
      </w:r>
      <w:r w:rsidRPr="00EB6929">
        <w:rPr>
          <w:lang w:eastAsia="zh-CN"/>
        </w:rPr>
        <w:t>D</w:t>
      </w:r>
      <w:r w:rsidRPr="00EB6929">
        <w:rPr>
          <w:lang w:eastAsia="zh-CN"/>
        </w:rPr>
        <w:t>的脚注</w:t>
      </w:r>
    </w:p>
    <w:p w14:paraId="6E0D1E60" w14:textId="77777777" w:rsidR="000F1260" w:rsidRDefault="000F1260">
      <w:pPr>
        <w:rPr>
          <w:lang w:eastAsia="zh-CN"/>
        </w:rPr>
        <w:sectPr w:rsidR="000F1260">
          <w:headerReference w:type="default" r:id="rId11"/>
          <w:footerReference w:type="default" r:id="rId12"/>
          <w:footerReference w:type="first" r:id="rId13"/>
          <w:type w:val="continuous"/>
          <w:pgSz w:w="11907" w:h="16840" w:code="9"/>
          <w:pgMar w:top="1418" w:right="1134" w:bottom="1134" w:left="1134" w:header="720" w:footer="720" w:gutter="0"/>
          <w:cols w:space="425"/>
          <w:titlePg/>
          <w:docGrid w:linePitch="326"/>
        </w:sectPr>
      </w:pPr>
    </w:p>
    <w:p w14:paraId="08532AE3" w14:textId="77777777" w:rsidR="000F1260" w:rsidRDefault="00056310">
      <w:pPr>
        <w:pStyle w:val="Proposal"/>
      </w:pPr>
      <w:r>
        <w:lastRenderedPageBreak/>
        <w:t>MOD</w:t>
      </w:r>
      <w:r>
        <w:tab/>
        <w:t>EUR/16A22A4/1</w:t>
      </w:r>
    </w:p>
    <w:p w14:paraId="79A0EA0D" w14:textId="77777777" w:rsidR="00B83F44" w:rsidRPr="006671D9" w:rsidRDefault="00056310" w:rsidP="00A94D85">
      <w:pPr>
        <w:pStyle w:val="TableNo"/>
        <w:rPr>
          <w:rFonts w:eastAsia="Times New Roman"/>
          <w:b/>
          <w:bCs/>
          <w:szCs w:val="24"/>
          <w:lang w:eastAsia="zh-CN"/>
        </w:rPr>
      </w:pPr>
      <w:r w:rsidRPr="006671D9">
        <w:rPr>
          <w:rFonts w:hint="eastAsia"/>
          <w:b/>
          <w:bCs/>
          <w:lang w:eastAsia="zh-CN"/>
        </w:rPr>
        <w:t>表</w:t>
      </w:r>
      <w:r w:rsidRPr="006671D9">
        <w:rPr>
          <w:rFonts w:eastAsia="Times New Roman"/>
          <w:b/>
          <w:bCs/>
          <w:szCs w:val="24"/>
          <w:lang w:eastAsia="zh-CN"/>
        </w:rPr>
        <w:t>A</w:t>
      </w:r>
    </w:p>
    <w:p w14:paraId="2D3FFFA4" w14:textId="1179E3BF" w:rsidR="00B83F44" w:rsidRPr="00F54530" w:rsidRDefault="00056310" w:rsidP="00A94D85">
      <w:pPr>
        <w:pStyle w:val="Tabletitle"/>
        <w:rPr>
          <w:rFonts w:asciiTheme="majorEastAsia" w:eastAsiaTheme="majorEastAsia" w:hAnsiTheme="majorEastAsia"/>
          <w:lang w:eastAsia="zh-CN"/>
        </w:rPr>
      </w:pPr>
      <w:r w:rsidRPr="00F54530">
        <w:rPr>
          <w:rFonts w:asciiTheme="majorEastAsia" w:eastAsiaTheme="majorEastAsia" w:hAnsiTheme="majorEastAsia" w:cs="Arial" w:hint="eastAsia"/>
          <w:bCs/>
          <w:szCs w:val="24"/>
          <w:lang w:eastAsia="zh-CN"/>
        </w:rPr>
        <w:t>卫星网络、地球站或射电天文电台的一般特性</w:t>
      </w:r>
      <w:r w:rsidRPr="00323D92">
        <w:rPr>
          <w:rFonts w:eastAsiaTheme="minorEastAsia"/>
          <w:b w:val="0"/>
          <w:sz w:val="16"/>
          <w:szCs w:val="16"/>
          <w:lang w:eastAsia="zh-CN"/>
        </w:rPr>
        <w:t>（</w:t>
      </w:r>
      <w:r>
        <w:rPr>
          <w:rFonts w:eastAsiaTheme="minorEastAsia"/>
          <w:b w:val="0"/>
          <w:sz w:val="16"/>
          <w:szCs w:val="16"/>
          <w:lang w:eastAsia="zh-CN"/>
        </w:rPr>
        <w:t>WRC-1</w:t>
      </w:r>
      <w:del w:id="16" w:author="Yang, Zhenyu" w:date="2019-10-27T10:36:00Z">
        <w:r w:rsidDel="00E30197">
          <w:rPr>
            <w:rFonts w:eastAsiaTheme="minorEastAsia"/>
            <w:b w:val="0"/>
            <w:sz w:val="16"/>
            <w:szCs w:val="16"/>
            <w:lang w:eastAsia="zh-CN"/>
          </w:rPr>
          <w:delText>5</w:delText>
        </w:r>
      </w:del>
      <w:ins w:id="17" w:author="Yang, Zhenyu" w:date="2019-10-27T10:36:00Z">
        <w:r w:rsidR="00E30197">
          <w:rPr>
            <w:rFonts w:eastAsiaTheme="minorEastAsia"/>
            <w:b w:val="0"/>
            <w:sz w:val="16"/>
            <w:szCs w:val="16"/>
            <w:lang w:eastAsia="zh-CN"/>
          </w:rPr>
          <w:t>9</w:t>
        </w:r>
      </w:ins>
      <w:r w:rsidRPr="00323D92">
        <w:rPr>
          <w:rFonts w:eastAsiaTheme="minorEastAsia"/>
          <w:b w:val="0"/>
          <w:sz w:val="16"/>
          <w:szCs w:val="16"/>
          <w:lang w:eastAsia="zh-CN"/>
        </w:rPr>
        <w:t>，修订版）</w:t>
      </w:r>
    </w:p>
    <w:tbl>
      <w:tblPr>
        <w:tblW w:w="18675" w:type="dxa"/>
        <w:jc w:val="center"/>
        <w:tblLayout w:type="fixed"/>
        <w:tblLook w:val="04A0" w:firstRow="1" w:lastRow="0" w:firstColumn="1" w:lastColumn="0" w:noHBand="0" w:noVBand="1"/>
      </w:tblPr>
      <w:tblGrid>
        <w:gridCol w:w="1118"/>
        <w:gridCol w:w="8090"/>
        <w:gridCol w:w="861"/>
        <w:gridCol w:w="7"/>
        <w:gridCol w:w="854"/>
        <w:gridCol w:w="861"/>
        <w:gridCol w:w="6"/>
        <w:gridCol w:w="938"/>
        <w:gridCol w:w="854"/>
        <w:gridCol w:w="812"/>
        <w:gridCol w:w="834"/>
        <w:gridCol w:w="6"/>
        <w:gridCol w:w="855"/>
        <w:gridCol w:w="854"/>
        <w:gridCol w:w="7"/>
        <w:gridCol w:w="1071"/>
        <w:gridCol w:w="647"/>
      </w:tblGrid>
      <w:tr w:rsidR="00A94D85" w:rsidRPr="002C4080" w14:paraId="7695F42C" w14:textId="77777777" w:rsidTr="007F2A32">
        <w:trPr>
          <w:tblHeader/>
          <w:jc w:val="center"/>
        </w:trPr>
        <w:tc>
          <w:tcPr>
            <w:tcW w:w="1118" w:type="dxa"/>
            <w:tcBorders>
              <w:top w:val="single" w:sz="12" w:space="0" w:color="auto"/>
              <w:left w:val="single" w:sz="12" w:space="0" w:color="auto"/>
              <w:bottom w:val="single" w:sz="12" w:space="0" w:color="auto"/>
              <w:right w:val="nil"/>
            </w:tcBorders>
            <w:shd w:val="clear" w:color="000000" w:fill="auto"/>
            <w:vAlign w:val="center"/>
            <w:hideMark/>
          </w:tcPr>
          <w:p w14:paraId="0B3F076E" w14:textId="77777777" w:rsidR="00A94D85" w:rsidRPr="002C4080" w:rsidRDefault="00056310" w:rsidP="00B83F44">
            <w:pPr>
              <w:tabs>
                <w:tab w:val="clear" w:pos="1134"/>
                <w:tab w:val="clear" w:pos="1871"/>
                <w:tab w:val="clear" w:pos="2268"/>
              </w:tabs>
              <w:overflowPunct/>
              <w:autoSpaceDE/>
              <w:autoSpaceDN/>
              <w:spacing w:before="60" w:after="60"/>
              <w:jc w:val="center"/>
              <w:rPr>
                <w:rFonts w:ascii="SimSun" w:hAnsi="SimSun" w:cs="Arial"/>
                <w:b/>
                <w:bCs/>
                <w:sz w:val="20"/>
              </w:rPr>
            </w:pPr>
            <w:proofErr w:type="spellStart"/>
            <w:r w:rsidRPr="002C4080">
              <w:rPr>
                <w:rFonts w:ascii="SimSun" w:hAnsi="SimSun" w:cs="Arial" w:hint="eastAsia"/>
                <w:b/>
                <w:bCs/>
                <w:sz w:val="20"/>
              </w:rPr>
              <w:t>附录中的</w:t>
            </w:r>
            <w:proofErr w:type="spellEnd"/>
            <w:r w:rsidRPr="002C4080">
              <w:rPr>
                <w:rFonts w:ascii="SimSun" w:hAnsi="SimSun" w:cs="Arial" w:hint="eastAsia"/>
                <w:b/>
                <w:bCs/>
                <w:sz w:val="20"/>
              </w:rPr>
              <w:br/>
            </w:r>
            <w:proofErr w:type="spellStart"/>
            <w:r w:rsidRPr="002C4080">
              <w:rPr>
                <w:rFonts w:ascii="SimSun" w:hAnsi="SimSun" w:cs="Arial" w:hint="eastAsia"/>
                <w:b/>
                <w:bCs/>
                <w:sz w:val="20"/>
              </w:rPr>
              <w:t>项目</w:t>
            </w:r>
            <w:proofErr w:type="spellEnd"/>
          </w:p>
        </w:tc>
        <w:tc>
          <w:tcPr>
            <w:tcW w:w="8090" w:type="dxa"/>
            <w:tcBorders>
              <w:top w:val="single" w:sz="12" w:space="0" w:color="auto"/>
              <w:left w:val="double" w:sz="6" w:space="0" w:color="auto"/>
              <w:bottom w:val="single" w:sz="12" w:space="0" w:color="auto"/>
              <w:right w:val="double" w:sz="6" w:space="0" w:color="auto"/>
            </w:tcBorders>
            <w:shd w:val="clear" w:color="auto" w:fill="auto"/>
            <w:vAlign w:val="center"/>
            <w:hideMark/>
          </w:tcPr>
          <w:p w14:paraId="0C0CBA11" w14:textId="431A3022" w:rsidR="00A94D85" w:rsidRPr="002C4080" w:rsidRDefault="00056310" w:rsidP="00B83F44">
            <w:pPr>
              <w:tabs>
                <w:tab w:val="clear" w:pos="1134"/>
                <w:tab w:val="clear" w:pos="1871"/>
                <w:tab w:val="clear" w:pos="2268"/>
              </w:tabs>
              <w:overflowPunct/>
              <w:autoSpaceDE/>
              <w:autoSpaceDN/>
              <w:spacing w:before="60" w:after="60"/>
              <w:jc w:val="center"/>
              <w:rPr>
                <w:rFonts w:ascii="Arial" w:eastAsia="Times New Roman" w:hAnsi="Arial" w:cs="Arial"/>
                <w:b/>
                <w:bCs/>
                <w:i/>
                <w:iCs/>
                <w:szCs w:val="24"/>
                <w:lang w:eastAsia="zh-CN"/>
              </w:rPr>
            </w:pPr>
            <w:r w:rsidRPr="00C30B43">
              <w:rPr>
                <w:rFonts w:eastAsia="Times New Roman"/>
                <w:b/>
                <w:bCs/>
                <w:szCs w:val="24"/>
                <w:lang w:eastAsia="zh-CN"/>
              </w:rPr>
              <w:t>A</w:t>
            </w:r>
            <w:r w:rsidRPr="002C4080">
              <w:rPr>
                <w:rFonts w:ascii="Arial" w:eastAsia="Times New Roman" w:hAnsi="Arial" w:cs="Arial"/>
                <w:b/>
                <w:bCs/>
                <w:i/>
                <w:iCs/>
                <w:szCs w:val="24"/>
                <w:lang w:eastAsia="zh-CN"/>
              </w:rPr>
              <w:t xml:space="preserve"> </w:t>
            </w:r>
            <w:r w:rsidRPr="002C4080">
              <w:rPr>
                <w:rFonts w:ascii="Arial" w:eastAsia="Times New Roman" w:hAnsi="Arial" w:cs="Arial"/>
                <w:b/>
                <w:bCs/>
                <w:i/>
                <w:iCs/>
                <w:szCs w:val="24"/>
                <w:vertAlign w:val="superscript"/>
                <w:lang w:eastAsia="zh-CN"/>
              </w:rPr>
              <w:t>_</w:t>
            </w:r>
            <w:r w:rsidRPr="002C4080">
              <w:rPr>
                <w:rFonts w:ascii="Arial" w:eastAsia="Times New Roman" w:hAnsi="Arial" w:cs="Arial"/>
                <w:b/>
                <w:bCs/>
                <w:i/>
                <w:iCs/>
                <w:szCs w:val="24"/>
                <w:lang w:eastAsia="zh-CN"/>
              </w:rPr>
              <w:t xml:space="preserve"> </w:t>
            </w:r>
            <w:r w:rsidRPr="002C4080">
              <w:rPr>
                <w:rFonts w:ascii="STKaiti" w:eastAsia="STKaiti" w:hAnsi="STKaiti" w:cs="Arial" w:hint="eastAsia"/>
                <w:b/>
                <w:bCs/>
                <w:szCs w:val="24"/>
                <w:lang w:eastAsia="zh-CN"/>
              </w:rPr>
              <w:t>卫星网络、地球站或射电天文</w:t>
            </w:r>
            <w:r w:rsidRPr="002C4080">
              <w:rPr>
                <w:rFonts w:ascii="STKaiti" w:eastAsia="STKaiti" w:hAnsi="STKaiti" w:cs="Arial" w:hint="eastAsia"/>
                <w:b/>
                <w:bCs/>
                <w:szCs w:val="24"/>
                <w:lang w:eastAsia="zh-CN"/>
              </w:rPr>
              <w:br/>
              <w:t>电台的一般特性</w:t>
            </w:r>
          </w:p>
        </w:tc>
        <w:tc>
          <w:tcPr>
            <w:tcW w:w="861" w:type="dxa"/>
            <w:tcBorders>
              <w:top w:val="single" w:sz="12" w:space="0" w:color="auto"/>
              <w:left w:val="double" w:sz="4" w:space="0" w:color="auto"/>
              <w:bottom w:val="single" w:sz="12" w:space="0" w:color="auto"/>
              <w:right w:val="single" w:sz="4" w:space="0" w:color="auto"/>
            </w:tcBorders>
            <w:shd w:val="clear" w:color="auto" w:fill="auto"/>
            <w:vAlign w:val="center"/>
            <w:hideMark/>
          </w:tcPr>
          <w:p w14:paraId="5F4ACD01" w14:textId="77777777" w:rsidR="00A94D85" w:rsidRPr="00C62168" w:rsidRDefault="00056310" w:rsidP="00B83F44">
            <w:pPr>
              <w:tabs>
                <w:tab w:val="clear" w:pos="1134"/>
                <w:tab w:val="clear" w:pos="1871"/>
                <w:tab w:val="clear" w:pos="2268"/>
              </w:tabs>
              <w:overflowPunct/>
              <w:autoSpaceDE/>
              <w:autoSpaceDN/>
              <w:spacing w:before="60" w:after="60"/>
              <w:jc w:val="center"/>
              <w:rPr>
                <w:b/>
                <w:bCs/>
                <w:sz w:val="16"/>
                <w:szCs w:val="16"/>
                <w:lang w:eastAsia="zh-CN"/>
              </w:rPr>
            </w:pPr>
            <w:r w:rsidRPr="00C62168">
              <w:rPr>
                <w:b/>
                <w:bCs/>
                <w:sz w:val="16"/>
                <w:szCs w:val="16"/>
                <w:lang w:eastAsia="zh-CN"/>
              </w:rPr>
              <w:t>对地静止卫星网络的提前</w:t>
            </w:r>
            <w:r>
              <w:rPr>
                <w:rFonts w:hint="eastAsia"/>
                <w:b/>
                <w:bCs/>
                <w:sz w:val="16"/>
                <w:szCs w:val="16"/>
                <w:lang w:eastAsia="zh-CN"/>
              </w:rPr>
              <w:br/>
            </w:r>
            <w:r w:rsidRPr="00C62168">
              <w:rPr>
                <w:b/>
                <w:bCs/>
                <w:sz w:val="16"/>
                <w:szCs w:val="16"/>
                <w:lang w:eastAsia="zh-CN"/>
              </w:rPr>
              <w:t>公布</w:t>
            </w:r>
          </w:p>
        </w:tc>
        <w:tc>
          <w:tcPr>
            <w:tcW w:w="861" w:type="dxa"/>
            <w:gridSpan w:val="2"/>
            <w:tcBorders>
              <w:top w:val="single" w:sz="12" w:space="0" w:color="auto"/>
              <w:left w:val="nil"/>
              <w:bottom w:val="single" w:sz="12" w:space="0" w:color="auto"/>
              <w:right w:val="single" w:sz="4" w:space="0" w:color="auto"/>
            </w:tcBorders>
            <w:shd w:val="clear" w:color="auto" w:fill="auto"/>
            <w:vAlign w:val="center"/>
            <w:hideMark/>
          </w:tcPr>
          <w:p w14:paraId="53A78D5B" w14:textId="77777777" w:rsidR="00A94D85" w:rsidRPr="00C62168" w:rsidRDefault="00056310" w:rsidP="00B83F44">
            <w:pPr>
              <w:tabs>
                <w:tab w:val="clear" w:pos="1134"/>
                <w:tab w:val="clear" w:pos="1871"/>
                <w:tab w:val="clear" w:pos="2268"/>
              </w:tabs>
              <w:overflowPunct/>
              <w:autoSpaceDE/>
              <w:autoSpaceDN/>
              <w:spacing w:before="60" w:after="60"/>
              <w:jc w:val="center"/>
              <w:rPr>
                <w:b/>
                <w:bCs/>
                <w:sz w:val="16"/>
                <w:szCs w:val="16"/>
                <w:lang w:eastAsia="zh-CN"/>
              </w:rPr>
            </w:pPr>
            <w:r w:rsidRPr="00C62168">
              <w:rPr>
                <w:b/>
                <w:bCs/>
                <w:sz w:val="16"/>
                <w:szCs w:val="16"/>
                <w:lang w:eastAsia="zh-CN"/>
              </w:rPr>
              <w:t>须按照第</w:t>
            </w:r>
            <w:r w:rsidRPr="00C62168">
              <w:rPr>
                <w:b/>
                <w:bCs/>
                <w:sz w:val="16"/>
                <w:szCs w:val="16"/>
                <w:lang w:eastAsia="zh-CN"/>
              </w:rPr>
              <w:t>9</w:t>
            </w:r>
            <w:r w:rsidRPr="00C62168">
              <w:rPr>
                <w:b/>
                <w:bCs/>
                <w:sz w:val="16"/>
                <w:szCs w:val="16"/>
                <w:lang w:eastAsia="zh-CN"/>
              </w:rPr>
              <w:t>条第</w:t>
            </w:r>
            <w:r w:rsidRPr="00C62168">
              <w:rPr>
                <w:b/>
                <w:bCs/>
                <w:sz w:val="16"/>
                <w:szCs w:val="16"/>
                <w:lang w:eastAsia="zh-CN"/>
              </w:rPr>
              <w:t>II</w:t>
            </w:r>
            <w:r w:rsidRPr="00C62168">
              <w:rPr>
                <w:b/>
                <w:bCs/>
                <w:sz w:val="16"/>
                <w:szCs w:val="16"/>
                <w:lang w:eastAsia="zh-CN"/>
              </w:rPr>
              <w:t>节进行协调的非对地静止卫星网络的提前</w:t>
            </w:r>
            <w:r>
              <w:rPr>
                <w:rFonts w:hint="eastAsia"/>
                <w:b/>
                <w:bCs/>
                <w:sz w:val="16"/>
                <w:szCs w:val="16"/>
                <w:lang w:eastAsia="zh-CN"/>
              </w:rPr>
              <w:br/>
            </w:r>
            <w:r w:rsidRPr="00C62168">
              <w:rPr>
                <w:b/>
                <w:bCs/>
                <w:sz w:val="16"/>
                <w:szCs w:val="16"/>
                <w:lang w:eastAsia="zh-CN"/>
              </w:rPr>
              <w:t>公布</w:t>
            </w:r>
          </w:p>
        </w:tc>
        <w:tc>
          <w:tcPr>
            <w:tcW w:w="861" w:type="dxa"/>
            <w:tcBorders>
              <w:top w:val="single" w:sz="12" w:space="0" w:color="auto"/>
              <w:left w:val="nil"/>
              <w:bottom w:val="single" w:sz="12" w:space="0" w:color="auto"/>
              <w:right w:val="single" w:sz="4" w:space="0" w:color="auto"/>
            </w:tcBorders>
            <w:shd w:val="clear" w:color="auto" w:fill="auto"/>
            <w:vAlign w:val="center"/>
            <w:hideMark/>
          </w:tcPr>
          <w:p w14:paraId="5DE6CEC6" w14:textId="77777777" w:rsidR="00A94D85" w:rsidRPr="00C62168" w:rsidRDefault="00056310" w:rsidP="00B83F44">
            <w:pPr>
              <w:tabs>
                <w:tab w:val="clear" w:pos="1134"/>
                <w:tab w:val="clear" w:pos="1871"/>
                <w:tab w:val="clear" w:pos="2268"/>
              </w:tabs>
              <w:overflowPunct/>
              <w:autoSpaceDE/>
              <w:autoSpaceDN/>
              <w:spacing w:before="60" w:after="60"/>
              <w:ind w:hanging="31"/>
              <w:jc w:val="center"/>
              <w:rPr>
                <w:b/>
                <w:bCs/>
                <w:sz w:val="16"/>
                <w:szCs w:val="16"/>
                <w:lang w:eastAsia="zh-CN"/>
              </w:rPr>
            </w:pPr>
            <w:r w:rsidRPr="00C62168">
              <w:rPr>
                <w:b/>
                <w:bCs/>
                <w:sz w:val="16"/>
                <w:szCs w:val="16"/>
                <w:lang w:eastAsia="zh-CN"/>
              </w:rPr>
              <w:t>无需按照第</w:t>
            </w:r>
            <w:r w:rsidRPr="00C62168">
              <w:rPr>
                <w:b/>
                <w:bCs/>
                <w:sz w:val="16"/>
                <w:szCs w:val="16"/>
                <w:lang w:eastAsia="zh-CN"/>
              </w:rPr>
              <w:t>9</w:t>
            </w:r>
            <w:r w:rsidRPr="00C62168">
              <w:rPr>
                <w:b/>
                <w:bCs/>
                <w:sz w:val="16"/>
                <w:szCs w:val="16"/>
                <w:lang w:eastAsia="zh-CN"/>
              </w:rPr>
              <w:t>条第</w:t>
            </w:r>
            <w:r w:rsidRPr="00C62168">
              <w:rPr>
                <w:b/>
                <w:bCs/>
                <w:sz w:val="16"/>
                <w:szCs w:val="16"/>
                <w:lang w:eastAsia="zh-CN"/>
              </w:rPr>
              <w:t>II</w:t>
            </w:r>
            <w:r w:rsidRPr="00C62168">
              <w:rPr>
                <w:b/>
                <w:bCs/>
                <w:sz w:val="16"/>
                <w:szCs w:val="16"/>
                <w:lang w:eastAsia="zh-CN"/>
              </w:rPr>
              <w:t>节进行协调的非对地静止卫星网络的提前</w:t>
            </w:r>
            <w:r>
              <w:rPr>
                <w:rFonts w:hint="eastAsia"/>
                <w:b/>
                <w:bCs/>
                <w:sz w:val="16"/>
                <w:szCs w:val="16"/>
                <w:lang w:eastAsia="zh-CN"/>
              </w:rPr>
              <w:br/>
            </w:r>
            <w:r w:rsidRPr="00C62168">
              <w:rPr>
                <w:b/>
                <w:bCs/>
                <w:sz w:val="16"/>
                <w:szCs w:val="16"/>
                <w:lang w:eastAsia="zh-CN"/>
              </w:rPr>
              <w:t>公布</w:t>
            </w:r>
          </w:p>
        </w:tc>
        <w:tc>
          <w:tcPr>
            <w:tcW w:w="944" w:type="dxa"/>
            <w:gridSpan w:val="2"/>
            <w:tcBorders>
              <w:top w:val="single" w:sz="12" w:space="0" w:color="auto"/>
              <w:left w:val="nil"/>
              <w:bottom w:val="single" w:sz="12" w:space="0" w:color="auto"/>
              <w:right w:val="single" w:sz="4" w:space="0" w:color="auto"/>
            </w:tcBorders>
            <w:shd w:val="clear" w:color="auto" w:fill="auto"/>
            <w:vAlign w:val="center"/>
            <w:hideMark/>
          </w:tcPr>
          <w:p w14:paraId="7A975F49" w14:textId="77777777" w:rsidR="00A94D85" w:rsidRPr="00C62168" w:rsidRDefault="00056310" w:rsidP="00B83F44">
            <w:pPr>
              <w:tabs>
                <w:tab w:val="clear" w:pos="1134"/>
                <w:tab w:val="clear" w:pos="1871"/>
                <w:tab w:val="clear" w:pos="2268"/>
              </w:tabs>
              <w:overflowPunct/>
              <w:autoSpaceDE/>
              <w:autoSpaceDN/>
              <w:spacing w:before="60" w:after="60"/>
              <w:jc w:val="center"/>
              <w:rPr>
                <w:b/>
                <w:bCs/>
                <w:sz w:val="16"/>
                <w:szCs w:val="16"/>
                <w:lang w:eastAsia="zh-CN"/>
              </w:rPr>
            </w:pPr>
            <w:r w:rsidRPr="00C62168">
              <w:rPr>
                <w:b/>
                <w:bCs/>
                <w:sz w:val="16"/>
                <w:szCs w:val="16"/>
                <w:lang w:eastAsia="zh-CN"/>
              </w:rPr>
              <w:t>对地静止卫星网络的通知</w:t>
            </w:r>
            <w:r>
              <w:rPr>
                <w:b/>
                <w:bCs/>
                <w:sz w:val="16"/>
                <w:szCs w:val="16"/>
                <w:lang w:val="en-US" w:eastAsia="zh-CN"/>
              </w:rPr>
              <w:br/>
            </w:r>
            <w:r w:rsidRPr="00C62168">
              <w:rPr>
                <w:b/>
                <w:bCs/>
                <w:sz w:val="16"/>
                <w:szCs w:val="16"/>
                <w:lang w:eastAsia="zh-CN"/>
              </w:rPr>
              <w:t>或协调</w:t>
            </w:r>
            <w:r w:rsidRPr="00566531">
              <w:rPr>
                <w:rFonts w:asciiTheme="minorEastAsia" w:eastAsiaTheme="minorEastAsia" w:hAnsiTheme="minorEastAsia"/>
                <w:b/>
                <w:bCs/>
                <w:sz w:val="16"/>
                <w:szCs w:val="16"/>
                <w:lang w:eastAsia="zh-CN"/>
              </w:rPr>
              <w:t>(</w:t>
            </w:r>
            <w:r w:rsidRPr="00C62168">
              <w:rPr>
                <w:b/>
                <w:bCs/>
                <w:sz w:val="16"/>
                <w:szCs w:val="16"/>
                <w:lang w:eastAsia="zh-CN"/>
              </w:rPr>
              <w:t>包括按照附录</w:t>
            </w:r>
            <w:r w:rsidRPr="00C62168">
              <w:rPr>
                <w:b/>
                <w:bCs/>
                <w:sz w:val="16"/>
                <w:szCs w:val="16"/>
                <w:lang w:eastAsia="zh-CN"/>
              </w:rPr>
              <w:t>30</w:t>
            </w:r>
            <w:r w:rsidRPr="00C62168">
              <w:rPr>
                <w:b/>
                <w:bCs/>
                <w:sz w:val="16"/>
                <w:szCs w:val="16"/>
                <w:lang w:eastAsia="zh-CN"/>
              </w:rPr>
              <w:t>或</w:t>
            </w:r>
            <w:r w:rsidRPr="00C62168">
              <w:rPr>
                <w:b/>
                <w:bCs/>
                <w:sz w:val="16"/>
                <w:szCs w:val="16"/>
                <w:lang w:eastAsia="zh-CN"/>
              </w:rPr>
              <w:t>30A</w:t>
            </w:r>
            <w:r>
              <w:rPr>
                <w:b/>
                <w:bCs/>
                <w:sz w:val="16"/>
                <w:szCs w:val="16"/>
                <w:lang w:eastAsia="zh-CN"/>
              </w:rPr>
              <w:br/>
            </w:r>
            <w:r w:rsidRPr="00C62168">
              <w:rPr>
                <w:b/>
                <w:bCs/>
                <w:sz w:val="16"/>
                <w:szCs w:val="16"/>
                <w:lang w:eastAsia="zh-CN"/>
              </w:rPr>
              <w:t>第</w:t>
            </w:r>
            <w:r w:rsidRPr="00C62168">
              <w:rPr>
                <w:b/>
                <w:bCs/>
                <w:sz w:val="16"/>
                <w:szCs w:val="16"/>
                <w:lang w:eastAsia="zh-CN"/>
              </w:rPr>
              <w:t>2A</w:t>
            </w:r>
            <w:r w:rsidRPr="00C62168">
              <w:rPr>
                <w:b/>
                <w:bCs/>
                <w:sz w:val="16"/>
                <w:szCs w:val="16"/>
                <w:lang w:eastAsia="zh-CN"/>
              </w:rPr>
              <w:t>条进行的</w:t>
            </w:r>
            <w:r>
              <w:rPr>
                <w:b/>
                <w:bCs/>
                <w:sz w:val="16"/>
                <w:szCs w:val="16"/>
                <w:lang w:val="en-US" w:eastAsia="zh-CN"/>
              </w:rPr>
              <w:br/>
            </w:r>
            <w:r w:rsidRPr="00C62168">
              <w:rPr>
                <w:b/>
                <w:bCs/>
                <w:sz w:val="16"/>
                <w:szCs w:val="16"/>
                <w:lang w:eastAsia="zh-CN"/>
              </w:rPr>
              <w:t>空间操作</w:t>
            </w:r>
            <w:r>
              <w:rPr>
                <w:b/>
                <w:bCs/>
                <w:sz w:val="16"/>
                <w:szCs w:val="16"/>
                <w:lang w:val="en-US" w:eastAsia="zh-CN"/>
              </w:rPr>
              <w:br/>
            </w:r>
            <w:r w:rsidRPr="00C62168">
              <w:rPr>
                <w:b/>
                <w:bCs/>
                <w:sz w:val="16"/>
                <w:szCs w:val="16"/>
                <w:lang w:eastAsia="zh-CN"/>
              </w:rPr>
              <w:t>功能</w:t>
            </w:r>
            <w:r w:rsidRPr="00566531">
              <w:rPr>
                <w:rFonts w:asciiTheme="minorEastAsia" w:eastAsiaTheme="minorEastAsia" w:hAnsiTheme="minorEastAsia"/>
                <w:b/>
                <w:bCs/>
                <w:sz w:val="16"/>
                <w:szCs w:val="16"/>
                <w:lang w:eastAsia="zh-CN"/>
              </w:rPr>
              <w:t>)</w:t>
            </w:r>
          </w:p>
        </w:tc>
        <w:tc>
          <w:tcPr>
            <w:tcW w:w="854" w:type="dxa"/>
            <w:tcBorders>
              <w:top w:val="single" w:sz="12" w:space="0" w:color="auto"/>
              <w:left w:val="nil"/>
              <w:bottom w:val="single" w:sz="12" w:space="0" w:color="auto"/>
              <w:right w:val="single" w:sz="4" w:space="0" w:color="auto"/>
            </w:tcBorders>
            <w:shd w:val="clear" w:color="auto" w:fill="auto"/>
            <w:vAlign w:val="center"/>
            <w:hideMark/>
          </w:tcPr>
          <w:p w14:paraId="1C2F802A" w14:textId="77777777" w:rsidR="00A94D85" w:rsidRPr="00C62168" w:rsidRDefault="00056310" w:rsidP="00B83F44">
            <w:pPr>
              <w:tabs>
                <w:tab w:val="clear" w:pos="1134"/>
                <w:tab w:val="clear" w:pos="1871"/>
                <w:tab w:val="clear" w:pos="2268"/>
              </w:tabs>
              <w:overflowPunct/>
              <w:autoSpaceDE/>
              <w:autoSpaceDN/>
              <w:spacing w:before="60" w:after="60"/>
              <w:jc w:val="center"/>
              <w:rPr>
                <w:b/>
                <w:bCs/>
                <w:sz w:val="16"/>
                <w:szCs w:val="16"/>
                <w:lang w:eastAsia="zh-CN"/>
              </w:rPr>
            </w:pPr>
            <w:r w:rsidRPr="00C62168">
              <w:rPr>
                <w:b/>
                <w:bCs/>
                <w:sz w:val="16"/>
                <w:szCs w:val="16"/>
                <w:lang w:eastAsia="zh-CN"/>
              </w:rPr>
              <w:t>非对地静止卫星网络的通知或协调</w:t>
            </w:r>
          </w:p>
        </w:tc>
        <w:tc>
          <w:tcPr>
            <w:tcW w:w="812" w:type="dxa"/>
            <w:tcBorders>
              <w:top w:val="single" w:sz="12" w:space="0" w:color="auto"/>
              <w:left w:val="nil"/>
              <w:bottom w:val="single" w:sz="12" w:space="0" w:color="auto"/>
              <w:right w:val="single" w:sz="4" w:space="0" w:color="auto"/>
            </w:tcBorders>
            <w:shd w:val="clear" w:color="auto" w:fill="auto"/>
            <w:vAlign w:val="center"/>
            <w:hideMark/>
          </w:tcPr>
          <w:p w14:paraId="65547C7C" w14:textId="77777777" w:rsidR="00A94D85" w:rsidRPr="00C62168" w:rsidRDefault="00056310" w:rsidP="00B83F44">
            <w:pPr>
              <w:tabs>
                <w:tab w:val="clear" w:pos="1134"/>
                <w:tab w:val="clear" w:pos="1871"/>
                <w:tab w:val="clear" w:pos="2268"/>
              </w:tabs>
              <w:overflowPunct/>
              <w:autoSpaceDE/>
              <w:autoSpaceDN/>
              <w:spacing w:before="60" w:after="60"/>
              <w:jc w:val="center"/>
              <w:rPr>
                <w:b/>
                <w:bCs/>
                <w:sz w:val="16"/>
                <w:szCs w:val="16"/>
                <w:lang w:eastAsia="zh-CN"/>
              </w:rPr>
            </w:pPr>
            <w:r w:rsidRPr="00C62168">
              <w:rPr>
                <w:b/>
                <w:bCs/>
                <w:sz w:val="16"/>
                <w:szCs w:val="16"/>
                <w:lang w:eastAsia="zh-CN"/>
              </w:rPr>
              <w:t>地球站的通知或协调</w:t>
            </w:r>
            <w:r w:rsidRPr="00566531">
              <w:rPr>
                <w:rFonts w:asciiTheme="minorEastAsia" w:eastAsiaTheme="minorEastAsia" w:hAnsiTheme="minorEastAsia"/>
                <w:b/>
                <w:bCs/>
                <w:sz w:val="16"/>
                <w:szCs w:val="16"/>
                <w:lang w:eastAsia="zh-CN"/>
              </w:rPr>
              <w:t>(</w:t>
            </w:r>
            <w:r w:rsidRPr="00C62168">
              <w:rPr>
                <w:b/>
                <w:bCs/>
                <w:sz w:val="16"/>
                <w:szCs w:val="16"/>
                <w:lang w:eastAsia="zh-CN"/>
              </w:rPr>
              <w:t>包括按照附录</w:t>
            </w:r>
            <w:r w:rsidRPr="00C62168">
              <w:rPr>
                <w:b/>
                <w:bCs/>
                <w:sz w:val="16"/>
                <w:szCs w:val="16"/>
                <w:lang w:eastAsia="zh-CN"/>
              </w:rPr>
              <w:t>30A</w:t>
            </w:r>
            <w:r w:rsidRPr="00C62168">
              <w:rPr>
                <w:b/>
                <w:bCs/>
                <w:sz w:val="16"/>
                <w:szCs w:val="16"/>
                <w:lang w:eastAsia="zh-CN"/>
              </w:rPr>
              <w:t>或</w:t>
            </w:r>
            <w:r w:rsidRPr="00C62168">
              <w:rPr>
                <w:b/>
                <w:bCs/>
                <w:sz w:val="16"/>
                <w:szCs w:val="16"/>
                <w:lang w:eastAsia="zh-CN"/>
              </w:rPr>
              <w:t>30B</w:t>
            </w:r>
            <w:r w:rsidRPr="00C62168">
              <w:rPr>
                <w:b/>
                <w:bCs/>
                <w:sz w:val="16"/>
                <w:szCs w:val="16"/>
                <w:lang w:eastAsia="zh-CN"/>
              </w:rPr>
              <w:t>进行的通知</w:t>
            </w:r>
            <w:r w:rsidRPr="00566531">
              <w:rPr>
                <w:rFonts w:asciiTheme="minorEastAsia" w:eastAsiaTheme="minorEastAsia" w:hAnsiTheme="minorEastAsia"/>
                <w:b/>
                <w:bCs/>
                <w:sz w:val="16"/>
                <w:szCs w:val="16"/>
                <w:lang w:eastAsia="zh-CN"/>
              </w:rPr>
              <w:t>)</w:t>
            </w:r>
          </w:p>
        </w:tc>
        <w:tc>
          <w:tcPr>
            <w:tcW w:w="834" w:type="dxa"/>
            <w:tcBorders>
              <w:top w:val="single" w:sz="12" w:space="0" w:color="auto"/>
              <w:left w:val="nil"/>
              <w:bottom w:val="single" w:sz="12" w:space="0" w:color="auto"/>
              <w:right w:val="single" w:sz="4" w:space="0" w:color="auto"/>
            </w:tcBorders>
            <w:shd w:val="clear" w:color="auto" w:fill="auto"/>
            <w:vAlign w:val="center"/>
            <w:hideMark/>
          </w:tcPr>
          <w:p w14:paraId="753887D8" w14:textId="77777777" w:rsidR="00A94D85" w:rsidRPr="00C62168" w:rsidRDefault="00056310" w:rsidP="00B83F44">
            <w:pPr>
              <w:tabs>
                <w:tab w:val="clear" w:pos="1134"/>
                <w:tab w:val="clear" w:pos="1871"/>
                <w:tab w:val="clear" w:pos="2268"/>
              </w:tabs>
              <w:overflowPunct/>
              <w:autoSpaceDE/>
              <w:autoSpaceDN/>
              <w:spacing w:before="60" w:after="60"/>
              <w:jc w:val="center"/>
              <w:rPr>
                <w:b/>
                <w:bCs/>
                <w:sz w:val="16"/>
                <w:szCs w:val="16"/>
                <w:lang w:eastAsia="zh-CN"/>
              </w:rPr>
            </w:pPr>
            <w:r w:rsidRPr="00C62168">
              <w:rPr>
                <w:b/>
                <w:bCs/>
                <w:sz w:val="16"/>
                <w:szCs w:val="16"/>
                <w:lang w:eastAsia="zh-CN"/>
              </w:rPr>
              <w:t>按照附录</w:t>
            </w:r>
            <w:r w:rsidRPr="00C62168">
              <w:rPr>
                <w:b/>
                <w:bCs/>
                <w:sz w:val="16"/>
                <w:szCs w:val="16"/>
                <w:lang w:eastAsia="zh-CN"/>
              </w:rPr>
              <w:t>30</w:t>
            </w:r>
            <w:r w:rsidRPr="00C62168">
              <w:rPr>
                <w:b/>
                <w:bCs/>
                <w:sz w:val="16"/>
                <w:szCs w:val="16"/>
                <w:lang w:eastAsia="zh-CN"/>
              </w:rPr>
              <w:t>进行的卫星广播业务卫星网络的通知</w:t>
            </w:r>
            <w:r w:rsidRPr="00566531">
              <w:rPr>
                <w:rFonts w:asciiTheme="minorEastAsia" w:eastAsiaTheme="minorEastAsia" w:hAnsiTheme="minorEastAsia"/>
                <w:b/>
                <w:bCs/>
                <w:sz w:val="16"/>
                <w:szCs w:val="16"/>
                <w:lang w:eastAsia="zh-CN"/>
              </w:rPr>
              <w:t>(</w:t>
            </w:r>
            <w:r w:rsidRPr="00C62168">
              <w:rPr>
                <w:b/>
                <w:bCs/>
                <w:sz w:val="16"/>
                <w:szCs w:val="16"/>
                <w:lang w:eastAsia="zh-CN"/>
              </w:rPr>
              <w:t>第</w:t>
            </w:r>
            <w:r w:rsidRPr="00C62168">
              <w:rPr>
                <w:b/>
                <w:bCs/>
                <w:sz w:val="16"/>
                <w:szCs w:val="16"/>
                <w:lang w:eastAsia="zh-CN"/>
              </w:rPr>
              <w:t>4</w:t>
            </w:r>
            <w:r w:rsidRPr="00C62168">
              <w:rPr>
                <w:b/>
                <w:bCs/>
                <w:sz w:val="16"/>
                <w:szCs w:val="16"/>
                <w:lang w:eastAsia="zh-CN"/>
              </w:rPr>
              <w:t>和第</w:t>
            </w:r>
            <w:r w:rsidRPr="00C62168">
              <w:rPr>
                <w:b/>
                <w:bCs/>
                <w:sz w:val="16"/>
                <w:szCs w:val="16"/>
                <w:lang w:eastAsia="zh-CN"/>
              </w:rPr>
              <w:t>5</w:t>
            </w:r>
            <w:r w:rsidRPr="00C62168">
              <w:rPr>
                <w:b/>
                <w:bCs/>
                <w:sz w:val="16"/>
                <w:szCs w:val="16"/>
                <w:lang w:eastAsia="zh-CN"/>
              </w:rPr>
              <w:t>条</w:t>
            </w:r>
            <w:r w:rsidRPr="00566531">
              <w:rPr>
                <w:rFonts w:asciiTheme="minorEastAsia" w:eastAsiaTheme="minorEastAsia" w:hAnsiTheme="minorEastAsia"/>
                <w:b/>
                <w:bCs/>
                <w:sz w:val="16"/>
                <w:szCs w:val="16"/>
                <w:lang w:eastAsia="zh-CN"/>
              </w:rPr>
              <w:t>)</w:t>
            </w:r>
          </w:p>
        </w:tc>
        <w:tc>
          <w:tcPr>
            <w:tcW w:w="861" w:type="dxa"/>
            <w:gridSpan w:val="2"/>
            <w:tcBorders>
              <w:top w:val="single" w:sz="12" w:space="0" w:color="auto"/>
              <w:left w:val="nil"/>
              <w:bottom w:val="single" w:sz="12" w:space="0" w:color="auto"/>
              <w:right w:val="single" w:sz="4" w:space="0" w:color="auto"/>
            </w:tcBorders>
            <w:shd w:val="clear" w:color="auto" w:fill="auto"/>
            <w:vAlign w:val="center"/>
            <w:hideMark/>
          </w:tcPr>
          <w:p w14:paraId="14C071C4" w14:textId="77777777" w:rsidR="00A94D85" w:rsidRPr="00C62168" w:rsidRDefault="00056310" w:rsidP="00B83F44">
            <w:pPr>
              <w:tabs>
                <w:tab w:val="clear" w:pos="1134"/>
                <w:tab w:val="clear" w:pos="1871"/>
                <w:tab w:val="clear" w:pos="2268"/>
              </w:tabs>
              <w:overflowPunct/>
              <w:autoSpaceDE/>
              <w:autoSpaceDN/>
              <w:spacing w:before="60" w:after="60"/>
              <w:jc w:val="center"/>
              <w:rPr>
                <w:b/>
                <w:bCs/>
                <w:sz w:val="16"/>
                <w:szCs w:val="16"/>
                <w:lang w:eastAsia="zh-CN"/>
              </w:rPr>
            </w:pPr>
            <w:r w:rsidRPr="00C62168">
              <w:rPr>
                <w:b/>
                <w:bCs/>
                <w:sz w:val="16"/>
                <w:szCs w:val="16"/>
                <w:lang w:eastAsia="zh-CN"/>
              </w:rPr>
              <w:t>按照附录</w:t>
            </w:r>
            <w:r w:rsidRPr="00C62168">
              <w:rPr>
                <w:b/>
                <w:bCs/>
                <w:sz w:val="16"/>
                <w:szCs w:val="16"/>
                <w:lang w:eastAsia="zh-CN"/>
              </w:rPr>
              <w:t>30A</w:t>
            </w:r>
            <w:r w:rsidRPr="00C62168">
              <w:rPr>
                <w:b/>
                <w:bCs/>
                <w:sz w:val="16"/>
                <w:szCs w:val="16"/>
                <w:lang w:eastAsia="zh-CN"/>
              </w:rPr>
              <w:br/>
            </w:r>
            <w:r w:rsidRPr="00566531">
              <w:rPr>
                <w:rFonts w:asciiTheme="minorEastAsia" w:eastAsiaTheme="minorEastAsia" w:hAnsiTheme="minorEastAsia"/>
                <w:b/>
                <w:bCs/>
                <w:sz w:val="16"/>
                <w:szCs w:val="16"/>
                <w:lang w:eastAsia="zh-CN"/>
              </w:rPr>
              <w:t>(</w:t>
            </w:r>
            <w:r w:rsidRPr="00C62168">
              <w:rPr>
                <w:b/>
                <w:bCs/>
                <w:sz w:val="16"/>
                <w:szCs w:val="16"/>
                <w:lang w:eastAsia="zh-CN"/>
              </w:rPr>
              <w:t>第</w:t>
            </w:r>
            <w:r w:rsidRPr="00C62168">
              <w:rPr>
                <w:b/>
                <w:bCs/>
                <w:sz w:val="16"/>
                <w:szCs w:val="16"/>
                <w:lang w:eastAsia="zh-CN"/>
              </w:rPr>
              <w:t>4</w:t>
            </w:r>
            <w:r w:rsidRPr="00C62168">
              <w:rPr>
                <w:b/>
                <w:bCs/>
                <w:sz w:val="16"/>
                <w:szCs w:val="16"/>
                <w:lang w:eastAsia="zh-CN"/>
              </w:rPr>
              <w:t>条和第</w:t>
            </w:r>
            <w:r w:rsidRPr="00C62168">
              <w:rPr>
                <w:b/>
                <w:bCs/>
                <w:sz w:val="16"/>
                <w:szCs w:val="16"/>
                <w:lang w:eastAsia="zh-CN"/>
              </w:rPr>
              <w:t>5</w:t>
            </w:r>
            <w:r w:rsidRPr="00C62168">
              <w:rPr>
                <w:b/>
                <w:bCs/>
                <w:sz w:val="16"/>
                <w:szCs w:val="16"/>
                <w:lang w:eastAsia="zh-CN"/>
              </w:rPr>
              <w:t>条</w:t>
            </w:r>
            <w:r w:rsidRPr="00C62168">
              <w:rPr>
                <w:b/>
                <w:bCs/>
                <w:sz w:val="16"/>
                <w:szCs w:val="16"/>
                <w:lang w:eastAsia="zh-CN"/>
              </w:rPr>
              <w:t>)</w:t>
            </w:r>
            <w:r w:rsidRPr="00C62168">
              <w:rPr>
                <w:b/>
                <w:bCs/>
                <w:sz w:val="16"/>
                <w:szCs w:val="16"/>
                <w:lang w:eastAsia="zh-CN"/>
              </w:rPr>
              <w:t>进行的卫星网络</w:t>
            </w:r>
            <w:r w:rsidRPr="00C62168">
              <w:rPr>
                <w:b/>
                <w:bCs/>
                <w:sz w:val="16"/>
                <w:szCs w:val="16"/>
                <w:lang w:eastAsia="zh-CN"/>
              </w:rPr>
              <w:t>(</w:t>
            </w:r>
            <w:r w:rsidRPr="00C62168">
              <w:rPr>
                <w:b/>
                <w:bCs/>
                <w:sz w:val="16"/>
                <w:szCs w:val="16"/>
                <w:lang w:eastAsia="zh-CN"/>
              </w:rPr>
              <w:t>馈线链路</w:t>
            </w:r>
            <w:r w:rsidRPr="00566531">
              <w:rPr>
                <w:rFonts w:asciiTheme="minorEastAsia" w:eastAsiaTheme="minorEastAsia" w:hAnsiTheme="minorEastAsia"/>
                <w:b/>
                <w:bCs/>
                <w:sz w:val="16"/>
                <w:szCs w:val="16"/>
                <w:lang w:eastAsia="zh-CN"/>
              </w:rPr>
              <w:t>)</w:t>
            </w:r>
            <w:r w:rsidRPr="00C62168">
              <w:rPr>
                <w:b/>
                <w:bCs/>
                <w:sz w:val="16"/>
                <w:szCs w:val="16"/>
                <w:lang w:eastAsia="zh-CN"/>
              </w:rPr>
              <w:t>通知</w:t>
            </w:r>
          </w:p>
        </w:tc>
        <w:tc>
          <w:tcPr>
            <w:tcW w:w="861" w:type="dxa"/>
            <w:gridSpan w:val="2"/>
            <w:tcBorders>
              <w:top w:val="single" w:sz="12" w:space="0" w:color="auto"/>
              <w:left w:val="nil"/>
              <w:bottom w:val="single" w:sz="12" w:space="0" w:color="auto"/>
              <w:right w:val="double" w:sz="6" w:space="0" w:color="auto"/>
            </w:tcBorders>
            <w:shd w:val="clear" w:color="auto" w:fill="auto"/>
            <w:vAlign w:val="center"/>
            <w:hideMark/>
          </w:tcPr>
          <w:p w14:paraId="35D92F44" w14:textId="77777777" w:rsidR="00A94D85" w:rsidRPr="00C62168" w:rsidRDefault="00056310" w:rsidP="00B83F44">
            <w:pPr>
              <w:tabs>
                <w:tab w:val="clear" w:pos="1134"/>
                <w:tab w:val="clear" w:pos="1871"/>
                <w:tab w:val="clear" w:pos="2268"/>
              </w:tabs>
              <w:overflowPunct/>
              <w:autoSpaceDE/>
              <w:autoSpaceDN/>
              <w:spacing w:before="60" w:after="60"/>
              <w:jc w:val="center"/>
              <w:rPr>
                <w:b/>
                <w:bCs/>
                <w:sz w:val="16"/>
                <w:szCs w:val="16"/>
                <w:lang w:eastAsia="zh-CN"/>
              </w:rPr>
            </w:pPr>
            <w:r w:rsidRPr="00C62168">
              <w:rPr>
                <w:b/>
                <w:bCs/>
                <w:sz w:val="16"/>
                <w:szCs w:val="16"/>
                <w:lang w:eastAsia="zh-CN"/>
              </w:rPr>
              <w:t>按照附录</w:t>
            </w:r>
            <w:r w:rsidRPr="00C62168">
              <w:rPr>
                <w:b/>
                <w:bCs/>
                <w:sz w:val="16"/>
                <w:szCs w:val="16"/>
                <w:lang w:eastAsia="zh-CN"/>
              </w:rPr>
              <w:t>30B</w:t>
            </w:r>
            <w:r w:rsidRPr="00C62168">
              <w:rPr>
                <w:b/>
                <w:bCs/>
                <w:sz w:val="16"/>
                <w:szCs w:val="16"/>
                <w:lang w:eastAsia="zh-CN"/>
              </w:rPr>
              <w:br/>
            </w:r>
            <w:r w:rsidRPr="00566531">
              <w:rPr>
                <w:rFonts w:asciiTheme="minorEastAsia" w:eastAsiaTheme="minorEastAsia" w:hAnsiTheme="minorEastAsia"/>
                <w:b/>
                <w:bCs/>
                <w:sz w:val="16"/>
                <w:szCs w:val="16"/>
                <w:lang w:eastAsia="zh-CN"/>
              </w:rPr>
              <w:t>(</w:t>
            </w:r>
            <w:r w:rsidRPr="00C62168">
              <w:rPr>
                <w:b/>
                <w:bCs/>
                <w:sz w:val="16"/>
                <w:szCs w:val="16"/>
                <w:lang w:eastAsia="zh-CN"/>
              </w:rPr>
              <w:t>第</w:t>
            </w:r>
            <w:r w:rsidRPr="00C62168">
              <w:rPr>
                <w:b/>
                <w:bCs/>
                <w:sz w:val="16"/>
                <w:szCs w:val="16"/>
                <w:lang w:eastAsia="zh-CN"/>
              </w:rPr>
              <w:t>6</w:t>
            </w:r>
            <w:r w:rsidRPr="00C62168">
              <w:rPr>
                <w:b/>
                <w:bCs/>
                <w:sz w:val="16"/>
                <w:szCs w:val="16"/>
                <w:lang w:eastAsia="zh-CN"/>
              </w:rPr>
              <w:t>条和第</w:t>
            </w:r>
            <w:r w:rsidRPr="00C62168">
              <w:rPr>
                <w:b/>
                <w:bCs/>
                <w:sz w:val="16"/>
                <w:szCs w:val="16"/>
                <w:lang w:eastAsia="zh-CN"/>
              </w:rPr>
              <w:t>8</w:t>
            </w:r>
            <w:r w:rsidRPr="00C62168">
              <w:rPr>
                <w:b/>
                <w:bCs/>
                <w:sz w:val="16"/>
                <w:szCs w:val="16"/>
                <w:lang w:eastAsia="zh-CN"/>
              </w:rPr>
              <w:t>条</w:t>
            </w:r>
            <w:r w:rsidRPr="00566531">
              <w:rPr>
                <w:rFonts w:asciiTheme="minorEastAsia" w:eastAsiaTheme="minorEastAsia" w:hAnsiTheme="minorEastAsia"/>
                <w:b/>
                <w:bCs/>
                <w:sz w:val="16"/>
                <w:szCs w:val="16"/>
                <w:lang w:eastAsia="zh-CN"/>
              </w:rPr>
              <w:t>)</w:t>
            </w:r>
            <w:r w:rsidRPr="00C62168">
              <w:rPr>
                <w:b/>
                <w:bCs/>
                <w:sz w:val="16"/>
                <w:szCs w:val="16"/>
                <w:lang w:eastAsia="zh-CN"/>
              </w:rPr>
              <w:t>进行的卫星固定业务卫星网络的通知</w:t>
            </w:r>
          </w:p>
        </w:tc>
        <w:tc>
          <w:tcPr>
            <w:tcW w:w="1071" w:type="dxa"/>
            <w:tcBorders>
              <w:top w:val="single" w:sz="12" w:space="0" w:color="auto"/>
              <w:left w:val="nil"/>
              <w:bottom w:val="single" w:sz="12" w:space="0" w:color="auto"/>
              <w:right w:val="nil"/>
            </w:tcBorders>
            <w:shd w:val="clear" w:color="000000" w:fill="auto"/>
            <w:vAlign w:val="center"/>
            <w:hideMark/>
          </w:tcPr>
          <w:p w14:paraId="67F70CFB" w14:textId="77777777" w:rsidR="00A94D85" w:rsidRPr="00C62168" w:rsidRDefault="00056310" w:rsidP="00B83F44">
            <w:pPr>
              <w:tabs>
                <w:tab w:val="clear" w:pos="1134"/>
                <w:tab w:val="clear" w:pos="1871"/>
                <w:tab w:val="clear" w:pos="2268"/>
              </w:tabs>
              <w:overflowPunct/>
              <w:autoSpaceDE/>
              <w:autoSpaceDN/>
              <w:spacing w:before="60" w:after="60"/>
              <w:jc w:val="center"/>
              <w:rPr>
                <w:b/>
                <w:bCs/>
                <w:sz w:val="16"/>
                <w:szCs w:val="16"/>
                <w:lang w:eastAsia="zh-CN"/>
              </w:rPr>
            </w:pPr>
            <w:r w:rsidRPr="00C62168">
              <w:rPr>
                <w:b/>
                <w:bCs/>
                <w:sz w:val="16"/>
                <w:szCs w:val="16"/>
                <w:lang w:eastAsia="zh-CN"/>
              </w:rPr>
              <w:t>附录中</w:t>
            </w:r>
            <w:r>
              <w:rPr>
                <w:b/>
                <w:bCs/>
                <w:sz w:val="16"/>
                <w:szCs w:val="16"/>
                <w:lang w:eastAsia="zh-CN"/>
              </w:rPr>
              <w:br/>
            </w:r>
            <w:r w:rsidRPr="00C62168">
              <w:rPr>
                <w:b/>
                <w:bCs/>
                <w:sz w:val="16"/>
                <w:szCs w:val="16"/>
                <w:lang w:eastAsia="zh-CN"/>
              </w:rPr>
              <w:t>的项目</w:t>
            </w:r>
          </w:p>
        </w:tc>
        <w:tc>
          <w:tcPr>
            <w:tcW w:w="647" w:type="dxa"/>
            <w:tcBorders>
              <w:top w:val="single" w:sz="12" w:space="0" w:color="auto"/>
              <w:left w:val="double" w:sz="6" w:space="0" w:color="auto"/>
              <w:bottom w:val="single" w:sz="12" w:space="0" w:color="auto"/>
              <w:right w:val="single" w:sz="12" w:space="0" w:color="auto"/>
            </w:tcBorders>
            <w:shd w:val="clear" w:color="auto" w:fill="auto"/>
            <w:vAlign w:val="center"/>
            <w:hideMark/>
          </w:tcPr>
          <w:p w14:paraId="0BB9EBC1" w14:textId="77777777" w:rsidR="00A94D85" w:rsidRPr="00C62168" w:rsidRDefault="00056310" w:rsidP="00B83F44">
            <w:pPr>
              <w:tabs>
                <w:tab w:val="clear" w:pos="1134"/>
                <w:tab w:val="clear" w:pos="1871"/>
                <w:tab w:val="clear" w:pos="2268"/>
              </w:tabs>
              <w:overflowPunct/>
              <w:autoSpaceDE/>
              <w:autoSpaceDN/>
              <w:spacing w:before="60" w:after="60"/>
              <w:jc w:val="center"/>
              <w:rPr>
                <w:b/>
                <w:bCs/>
                <w:sz w:val="16"/>
                <w:szCs w:val="16"/>
                <w:lang w:eastAsia="zh-CN"/>
              </w:rPr>
            </w:pPr>
            <w:r w:rsidRPr="00C62168">
              <w:rPr>
                <w:b/>
                <w:bCs/>
                <w:sz w:val="16"/>
                <w:szCs w:val="16"/>
                <w:lang w:eastAsia="zh-CN"/>
              </w:rPr>
              <w:t>射电</w:t>
            </w:r>
            <w:r w:rsidRPr="00C62168">
              <w:rPr>
                <w:b/>
                <w:bCs/>
                <w:sz w:val="16"/>
                <w:szCs w:val="16"/>
                <w:lang w:eastAsia="zh-CN"/>
              </w:rPr>
              <w:br/>
            </w:r>
            <w:r w:rsidRPr="00C62168">
              <w:rPr>
                <w:b/>
                <w:bCs/>
                <w:sz w:val="16"/>
                <w:szCs w:val="16"/>
                <w:lang w:eastAsia="zh-CN"/>
              </w:rPr>
              <w:t>天文</w:t>
            </w:r>
          </w:p>
        </w:tc>
      </w:tr>
      <w:tr w:rsidR="00BE4579" w:rsidRPr="00B80484" w14:paraId="1B52F14C" w14:textId="77777777" w:rsidTr="007F2A32">
        <w:tblPrEx>
          <w:jc w:val="left"/>
        </w:tblPrEx>
        <w:trPr>
          <w:cantSplit/>
        </w:trPr>
        <w:tc>
          <w:tcPr>
            <w:tcW w:w="1118" w:type="dxa"/>
            <w:tcBorders>
              <w:top w:val="single" w:sz="12" w:space="0" w:color="auto"/>
              <w:left w:val="single" w:sz="12" w:space="0" w:color="auto"/>
              <w:bottom w:val="single" w:sz="4" w:space="0" w:color="auto"/>
              <w:right w:val="nil"/>
            </w:tcBorders>
            <w:shd w:val="clear" w:color="000000" w:fill="auto"/>
            <w:vAlign w:val="center"/>
          </w:tcPr>
          <w:p w14:paraId="31E3FAEC" w14:textId="77777777" w:rsidR="00BE4579" w:rsidRPr="00B80484" w:rsidRDefault="00BE4579" w:rsidP="005F48F2">
            <w:pPr>
              <w:rPr>
                <w:rFonts w:asciiTheme="majorBidi" w:hAnsiTheme="majorBidi" w:cstheme="majorBidi"/>
                <w:sz w:val="16"/>
                <w:szCs w:val="16"/>
              </w:rPr>
            </w:pPr>
            <w:r w:rsidRPr="00B80484">
              <w:rPr>
                <w:rFonts w:asciiTheme="majorBidi" w:hAnsiTheme="majorBidi" w:cstheme="majorBidi"/>
                <w:sz w:val="16"/>
                <w:szCs w:val="16"/>
              </w:rPr>
              <w:t>…</w:t>
            </w:r>
          </w:p>
        </w:tc>
        <w:tc>
          <w:tcPr>
            <w:tcW w:w="8090" w:type="dxa"/>
            <w:tcBorders>
              <w:top w:val="single" w:sz="12" w:space="0" w:color="auto"/>
              <w:left w:val="double" w:sz="6" w:space="0" w:color="auto"/>
              <w:bottom w:val="single" w:sz="4" w:space="0" w:color="auto"/>
              <w:right w:val="double" w:sz="4" w:space="0" w:color="auto"/>
            </w:tcBorders>
            <w:shd w:val="clear" w:color="auto" w:fill="auto"/>
            <w:vAlign w:val="center"/>
          </w:tcPr>
          <w:p w14:paraId="121DEC6E" w14:textId="77777777" w:rsidR="00BE4579" w:rsidRPr="00B80484" w:rsidRDefault="00BE4579">
            <w:pPr>
              <w:rPr>
                <w:rFonts w:asciiTheme="majorBidi" w:hAnsiTheme="majorBidi" w:cstheme="majorBidi"/>
                <w:i/>
                <w:iCs/>
                <w:sz w:val="16"/>
                <w:szCs w:val="16"/>
              </w:rPr>
              <w:pPrChange w:id="18" w:author="De La Rosa Trivino, Maria Dolores" w:date="2019-10-14T10:06:00Z">
                <w:pPr>
                  <w:jc w:val="center"/>
                </w:pPr>
              </w:pPrChange>
            </w:pPr>
            <w:r w:rsidRPr="00B80484">
              <w:rPr>
                <w:rFonts w:asciiTheme="majorBidi" w:hAnsiTheme="majorBidi" w:cstheme="majorBidi"/>
                <w:sz w:val="16"/>
                <w:szCs w:val="16"/>
              </w:rPr>
              <w:t>…</w:t>
            </w:r>
          </w:p>
        </w:tc>
        <w:tc>
          <w:tcPr>
            <w:tcW w:w="868" w:type="dxa"/>
            <w:gridSpan w:val="2"/>
            <w:tcBorders>
              <w:top w:val="single" w:sz="12" w:space="0" w:color="auto"/>
              <w:left w:val="double" w:sz="4" w:space="0" w:color="auto"/>
              <w:bottom w:val="single" w:sz="4" w:space="0" w:color="auto"/>
              <w:right w:val="single" w:sz="4" w:space="0" w:color="auto"/>
            </w:tcBorders>
            <w:shd w:val="clear" w:color="auto" w:fill="auto"/>
            <w:vAlign w:val="center"/>
          </w:tcPr>
          <w:p w14:paraId="2103FE05" w14:textId="77777777" w:rsidR="00BE4579" w:rsidRPr="00B80484" w:rsidRDefault="00BE4579" w:rsidP="005F48F2">
            <w:pPr>
              <w:spacing w:before="40" w:after="40"/>
              <w:jc w:val="center"/>
              <w:rPr>
                <w:rFonts w:asciiTheme="majorBidi" w:hAnsiTheme="majorBidi" w:cstheme="majorBidi"/>
                <w:sz w:val="16"/>
                <w:szCs w:val="16"/>
              </w:rPr>
            </w:pPr>
            <w:r w:rsidRPr="00B80484">
              <w:rPr>
                <w:rFonts w:asciiTheme="majorBidi" w:hAnsiTheme="majorBidi" w:cstheme="majorBidi"/>
                <w:sz w:val="16"/>
                <w:szCs w:val="16"/>
              </w:rPr>
              <w:t>…</w:t>
            </w:r>
          </w:p>
        </w:tc>
        <w:tc>
          <w:tcPr>
            <w:tcW w:w="854" w:type="dxa"/>
            <w:tcBorders>
              <w:top w:val="single" w:sz="12" w:space="0" w:color="auto"/>
              <w:left w:val="nil"/>
              <w:bottom w:val="single" w:sz="4" w:space="0" w:color="auto"/>
              <w:right w:val="single" w:sz="4" w:space="0" w:color="auto"/>
            </w:tcBorders>
            <w:shd w:val="clear" w:color="auto" w:fill="auto"/>
            <w:vAlign w:val="center"/>
          </w:tcPr>
          <w:p w14:paraId="3134D94A" w14:textId="77777777" w:rsidR="00BE4579" w:rsidRPr="00B80484" w:rsidRDefault="00BE4579" w:rsidP="005F48F2">
            <w:pPr>
              <w:spacing w:before="0" w:after="40"/>
              <w:jc w:val="center"/>
              <w:rPr>
                <w:rFonts w:asciiTheme="majorBidi" w:hAnsiTheme="majorBidi" w:cstheme="majorBidi"/>
                <w:sz w:val="16"/>
                <w:szCs w:val="16"/>
              </w:rPr>
            </w:pPr>
            <w:r w:rsidRPr="00B80484">
              <w:rPr>
                <w:rFonts w:asciiTheme="majorBidi" w:hAnsiTheme="majorBidi" w:cstheme="majorBidi"/>
                <w:sz w:val="16"/>
                <w:szCs w:val="16"/>
              </w:rPr>
              <w:t>…</w:t>
            </w:r>
          </w:p>
        </w:tc>
        <w:tc>
          <w:tcPr>
            <w:tcW w:w="867" w:type="dxa"/>
            <w:gridSpan w:val="2"/>
            <w:tcBorders>
              <w:top w:val="single" w:sz="12" w:space="0" w:color="auto"/>
              <w:left w:val="nil"/>
              <w:bottom w:val="single" w:sz="4" w:space="0" w:color="auto"/>
              <w:right w:val="single" w:sz="4" w:space="0" w:color="auto"/>
            </w:tcBorders>
            <w:shd w:val="clear" w:color="auto" w:fill="auto"/>
            <w:vAlign w:val="center"/>
          </w:tcPr>
          <w:p w14:paraId="5380ACB2" w14:textId="77777777" w:rsidR="00BE4579" w:rsidRPr="00B80484" w:rsidRDefault="00BE4579" w:rsidP="005F48F2">
            <w:pPr>
              <w:spacing w:before="0" w:after="40"/>
              <w:jc w:val="center"/>
              <w:rPr>
                <w:rFonts w:asciiTheme="majorBidi" w:hAnsiTheme="majorBidi" w:cstheme="majorBidi"/>
                <w:sz w:val="16"/>
                <w:szCs w:val="16"/>
              </w:rPr>
            </w:pPr>
            <w:r w:rsidRPr="00B80484">
              <w:rPr>
                <w:rFonts w:asciiTheme="majorBidi" w:hAnsiTheme="majorBidi" w:cstheme="majorBidi"/>
                <w:sz w:val="16"/>
                <w:szCs w:val="16"/>
              </w:rPr>
              <w:t>…</w:t>
            </w:r>
          </w:p>
        </w:tc>
        <w:tc>
          <w:tcPr>
            <w:tcW w:w="938" w:type="dxa"/>
            <w:tcBorders>
              <w:top w:val="single" w:sz="12" w:space="0" w:color="auto"/>
              <w:left w:val="nil"/>
              <w:bottom w:val="single" w:sz="4" w:space="0" w:color="auto"/>
              <w:right w:val="single" w:sz="4" w:space="0" w:color="auto"/>
            </w:tcBorders>
            <w:shd w:val="clear" w:color="auto" w:fill="auto"/>
            <w:vAlign w:val="center"/>
          </w:tcPr>
          <w:p w14:paraId="0A6E0714" w14:textId="77777777" w:rsidR="00BE4579" w:rsidRPr="00B80484" w:rsidRDefault="00BE4579" w:rsidP="005F48F2">
            <w:pPr>
              <w:spacing w:before="0" w:after="40"/>
              <w:jc w:val="center"/>
              <w:rPr>
                <w:rFonts w:asciiTheme="majorBidi" w:hAnsiTheme="majorBidi" w:cstheme="majorBidi"/>
                <w:sz w:val="16"/>
                <w:szCs w:val="16"/>
              </w:rPr>
            </w:pPr>
            <w:r w:rsidRPr="00B80484">
              <w:rPr>
                <w:rFonts w:asciiTheme="majorBidi" w:hAnsiTheme="majorBidi" w:cstheme="majorBidi"/>
                <w:sz w:val="16"/>
                <w:szCs w:val="16"/>
              </w:rPr>
              <w:t>…</w:t>
            </w:r>
          </w:p>
        </w:tc>
        <w:tc>
          <w:tcPr>
            <w:tcW w:w="854" w:type="dxa"/>
            <w:tcBorders>
              <w:top w:val="single" w:sz="12" w:space="0" w:color="auto"/>
              <w:left w:val="nil"/>
              <w:bottom w:val="single" w:sz="4" w:space="0" w:color="auto"/>
              <w:right w:val="single" w:sz="4" w:space="0" w:color="auto"/>
            </w:tcBorders>
            <w:shd w:val="clear" w:color="auto" w:fill="auto"/>
            <w:vAlign w:val="center"/>
          </w:tcPr>
          <w:p w14:paraId="3A1238A6" w14:textId="77777777" w:rsidR="00BE4579" w:rsidRPr="00B80484" w:rsidRDefault="00BE4579" w:rsidP="005F48F2">
            <w:pPr>
              <w:spacing w:before="0" w:after="40"/>
              <w:jc w:val="center"/>
              <w:rPr>
                <w:rFonts w:asciiTheme="majorBidi" w:hAnsiTheme="majorBidi" w:cstheme="majorBidi"/>
                <w:sz w:val="16"/>
                <w:szCs w:val="16"/>
              </w:rPr>
            </w:pPr>
            <w:r w:rsidRPr="00B80484">
              <w:rPr>
                <w:rFonts w:asciiTheme="majorBidi" w:hAnsiTheme="majorBidi" w:cstheme="majorBidi"/>
                <w:sz w:val="16"/>
                <w:szCs w:val="16"/>
              </w:rPr>
              <w:t>…</w:t>
            </w:r>
          </w:p>
        </w:tc>
        <w:tc>
          <w:tcPr>
            <w:tcW w:w="812" w:type="dxa"/>
            <w:tcBorders>
              <w:top w:val="single" w:sz="12" w:space="0" w:color="auto"/>
              <w:left w:val="nil"/>
              <w:bottom w:val="single" w:sz="4" w:space="0" w:color="auto"/>
              <w:right w:val="single" w:sz="4" w:space="0" w:color="auto"/>
            </w:tcBorders>
            <w:shd w:val="clear" w:color="auto" w:fill="auto"/>
            <w:vAlign w:val="center"/>
          </w:tcPr>
          <w:p w14:paraId="6813FC7D" w14:textId="77777777" w:rsidR="00BE4579" w:rsidRPr="00B80484" w:rsidRDefault="00BE4579" w:rsidP="005F48F2">
            <w:pPr>
              <w:spacing w:before="0" w:after="40"/>
              <w:jc w:val="center"/>
              <w:rPr>
                <w:rFonts w:asciiTheme="majorBidi" w:hAnsiTheme="majorBidi" w:cstheme="majorBidi"/>
                <w:sz w:val="16"/>
                <w:szCs w:val="16"/>
              </w:rPr>
            </w:pPr>
            <w:r w:rsidRPr="00B80484">
              <w:rPr>
                <w:rFonts w:asciiTheme="majorBidi" w:hAnsiTheme="majorBidi" w:cstheme="majorBidi"/>
                <w:sz w:val="16"/>
                <w:szCs w:val="16"/>
              </w:rPr>
              <w:t>…</w:t>
            </w:r>
          </w:p>
        </w:tc>
        <w:tc>
          <w:tcPr>
            <w:tcW w:w="840" w:type="dxa"/>
            <w:gridSpan w:val="2"/>
            <w:tcBorders>
              <w:top w:val="single" w:sz="12" w:space="0" w:color="auto"/>
              <w:left w:val="nil"/>
              <w:bottom w:val="single" w:sz="4" w:space="0" w:color="auto"/>
              <w:right w:val="single" w:sz="4" w:space="0" w:color="auto"/>
            </w:tcBorders>
            <w:shd w:val="clear" w:color="auto" w:fill="auto"/>
            <w:vAlign w:val="center"/>
          </w:tcPr>
          <w:p w14:paraId="61CA2C7D" w14:textId="77777777" w:rsidR="00BE4579" w:rsidRPr="00B80484" w:rsidRDefault="00BE4579" w:rsidP="005F48F2">
            <w:pPr>
              <w:spacing w:before="0" w:after="40"/>
              <w:jc w:val="center"/>
              <w:rPr>
                <w:rFonts w:asciiTheme="majorBidi" w:hAnsiTheme="majorBidi" w:cstheme="majorBidi"/>
                <w:sz w:val="16"/>
                <w:szCs w:val="16"/>
              </w:rPr>
            </w:pPr>
            <w:r w:rsidRPr="00B80484">
              <w:rPr>
                <w:rFonts w:asciiTheme="majorBidi" w:hAnsiTheme="majorBidi" w:cstheme="majorBidi"/>
                <w:sz w:val="16"/>
                <w:szCs w:val="16"/>
              </w:rPr>
              <w:t>…</w:t>
            </w:r>
          </w:p>
        </w:tc>
        <w:tc>
          <w:tcPr>
            <w:tcW w:w="855" w:type="dxa"/>
            <w:tcBorders>
              <w:top w:val="single" w:sz="12" w:space="0" w:color="auto"/>
              <w:left w:val="nil"/>
              <w:bottom w:val="single" w:sz="4" w:space="0" w:color="auto"/>
              <w:right w:val="single" w:sz="4" w:space="0" w:color="auto"/>
            </w:tcBorders>
            <w:shd w:val="clear" w:color="auto" w:fill="auto"/>
            <w:vAlign w:val="center"/>
          </w:tcPr>
          <w:p w14:paraId="24199286" w14:textId="77777777" w:rsidR="00BE4579" w:rsidRPr="00B80484" w:rsidRDefault="00BE4579" w:rsidP="005F48F2">
            <w:pPr>
              <w:spacing w:before="0" w:after="40"/>
              <w:jc w:val="center"/>
              <w:rPr>
                <w:rFonts w:asciiTheme="majorBidi" w:hAnsiTheme="majorBidi" w:cstheme="majorBidi"/>
                <w:sz w:val="16"/>
                <w:szCs w:val="16"/>
              </w:rPr>
            </w:pPr>
            <w:r w:rsidRPr="00B80484">
              <w:rPr>
                <w:rFonts w:asciiTheme="majorBidi" w:hAnsiTheme="majorBidi" w:cstheme="majorBidi"/>
                <w:sz w:val="16"/>
                <w:szCs w:val="16"/>
              </w:rPr>
              <w:t>…</w:t>
            </w:r>
          </w:p>
        </w:tc>
        <w:tc>
          <w:tcPr>
            <w:tcW w:w="854" w:type="dxa"/>
            <w:tcBorders>
              <w:top w:val="single" w:sz="12" w:space="0" w:color="auto"/>
              <w:left w:val="nil"/>
              <w:bottom w:val="single" w:sz="4" w:space="0" w:color="auto"/>
              <w:right w:val="double" w:sz="6" w:space="0" w:color="auto"/>
            </w:tcBorders>
            <w:shd w:val="clear" w:color="auto" w:fill="auto"/>
            <w:vAlign w:val="center"/>
          </w:tcPr>
          <w:p w14:paraId="0416F3BA" w14:textId="77777777" w:rsidR="00BE4579" w:rsidRPr="00B80484" w:rsidRDefault="00BE4579" w:rsidP="005F48F2">
            <w:pPr>
              <w:spacing w:before="0" w:after="40"/>
              <w:jc w:val="center"/>
              <w:rPr>
                <w:rFonts w:asciiTheme="majorBidi" w:hAnsiTheme="majorBidi" w:cstheme="majorBidi"/>
                <w:sz w:val="16"/>
                <w:szCs w:val="16"/>
              </w:rPr>
            </w:pPr>
            <w:r w:rsidRPr="00B80484">
              <w:rPr>
                <w:rFonts w:asciiTheme="majorBidi" w:hAnsiTheme="majorBidi" w:cstheme="majorBidi"/>
                <w:sz w:val="16"/>
                <w:szCs w:val="16"/>
              </w:rPr>
              <w:t>…</w:t>
            </w:r>
          </w:p>
        </w:tc>
        <w:tc>
          <w:tcPr>
            <w:tcW w:w="1078" w:type="dxa"/>
            <w:gridSpan w:val="2"/>
            <w:tcBorders>
              <w:top w:val="single" w:sz="12" w:space="0" w:color="auto"/>
              <w:left w:val="nil"/>
              <w:bottom w:val="single" w:sz="4" w:space="0" w:color="auto"/>
              <w:right w:val="nil"/>
            </w:tcBorders>
            <w:shd w:val="clear" w:color="000000" w:fill="auto"/>
            <w:vAlign w:val="center"/>
          </w:tcPr>
          <w:p w14:paraId="7F90E043" w14:textId="77777777" w:rsidR="00BE4579" w:rsidRPr="00B80484" w:rsidRDefault="00BE4579" w:rsidP="005F48F2">
            <w:pPr>
              <w:spacing w:before="0"/>
              <w:jc w:val="center"/>
              <w:rPr>
                <w:rFonts w:asciiTheme="majorBidi" w:hAnsiTheme="majorBidi" w:cstheme="majorBidi"/>
                <w:sz w:val="16"/>
                <w:szCs w:val="16"/>
              </w:rPr>
            </w:pPr>
            <w:r w:rsidRPr="00B80484">
              <w:rPr>
                <w:rFonts w:asciiTheme="majorBidi" w:hAnsiTheme="majorBidi" w:cstheme="majorBidi"/>
                <w:sz w:val="16"/>
                <w:szCs w:val="16"/>
              </w:rPr>
              <w:t>…</w:t>
            </w:r>
          </w:p>
        </w:tc>
        <w:tc>
          <w:tcPr>
            <w:tcW w:w="644" w:type="dxa"/>
            <w:tcBorders>
              <w:top w:val="single" w:sz="12" w:space="0" w:color="auto"/>
              <w:left w:val="double" w:sz="6" w:space="0" w:color="auto"/>
              <w:bottom w:val="single" w:sz="4" w:space="0" w:color="auto"/>
              <w:right w:val="single" w:sz="12" w:space="0" w:color="auto"/>
            </w:tcBorders>
            <w:shd w:val="clear" w:color="auto" w:fill="auto"/>
            <w:vAlign w:val="center"/>
          </w:tcPr>
          <w:p w14:paraId="73F8654B" w14:textId="77777777" w:rsidR="00BE4579" w:rsidRPr="00B80484" w:rsidRDefault="00BE4579" w:rsidP="005F48F2">
            <w:pPr>
              <w:spacing w:before="0"/>
              <w:jc w:val="center"/>
              <w:rPr>
                <w:rFonts w:asciiTheme="majorBidi" w:hAnsiTheme="majorBidi" w:cstheme="majorBidi"/>
                <w:sz w:val="16"/>
                <w:szCs w:val="16"/>
              </w:rPr>
            </w:pPr>
            <w:r w:rsidRPr="00B80484">
              <w:rPr>
                <w:rFonts w:asciiTheme="majorBidi" w:hAnsiTheme="majorBidi" w:cstheme="majorBidi"/>
                <w:sz w:val="16"/>
                <w:szCs w:val="16"/>
              </w:rPr>
              <w:t>…</w:t>
            </w:r>
          </w:p>
        </w:tc>
      </w:tr>
      <w:tr w:rsidR="0067385E" w:rsidRPr="002C4080" w14:paraId="636EDBB3" w14:textId="77777777" w:rsidTr="007F2A32">
        <w:trPr>
          <w:jc w:val="center"/>
        </w:trPr>
        <w:tc>
          <w:tcPr>
            <w:tcW w:w="1118" w:type="dxa"/>
            <w:tcBorders>
              <w:top w:val="single" w:sz="4" w:space="0" w:color="auto"/>
              <w:left w:val="single" w:sz="12" w:space="0" w:color="auto"/>
              <w:bottom w:val="single" w:sz="4" w:space="0" w:color="auto"/>
              <w:right w:val="double" w:sz="6" w:space="0" w:color="auto"/>
            </w:tcBorders>
            <w:shd w:val="clear" w:color="auto" w:fill="auto"/>
            <w:hideMark/>
          </w:tcPr>
          <w:p w14:paraId="685F6A4F" w14:textId="77777777" w:rsidR="0067385E" w:rsidRPr="00C62168" w:rsidRDefault="0067385E" w:rsidP="00317EF4">
            <w:pPr>
              <w:tabs>
                <w:tab w:val="clear" w:pos="1134"/>
                <w:tab w:val="clear" w:pos="1871"/>
                <w:tab w:val="clear" w:pos="2268"/>
              </w:tabs>
              <w:overflowPunct/>
              <w:autoSpaceDE/>
              <w:autoSpaceDN/>
              <w:spacing w:before="60" w:after="60"/>
              <w:rPr>
                <w:rFonts w:eastAsia="Times New Roman"/>
                <w:b/>
                <w:bCs/>
                <w:sz w:val="18"/>
                <w:szCs w:val="18"/>
              </w:rPr>
            </w:pPr>
            <w:r w:rsidRPr="00C62168">
              <w:rPr>
                <w:rFonts w:eastAsia="Times New Roman"/>
                <w:b/>
                <w:bCs/>
                <w:sz w:val="18"/>
                <w:szCs w:val="18"/>
              </w:rPr>
              <w:t>A.5</w:t>
            </w:r>
          </w:p>
        </w:tc>
        <w:tc>
          <w:tcPr>
            <w:tcW w:w="8090" w:type="dxa"/>
            <w:tcBorders>
              <w:top w:val="single" w:sz="4" w:space="0" w:color="auto"/>
              <w:left w:val="nil"/>
              <w:bottom w:val="single" w:sz="4" w:space="0" w:color="auto"/>
              <w:right w:val="double" w:sz="6" w:space="0" w:color="auto"/>
            </w:tcBorders>
            <w:shd w:val="clear" w:color="auto" w:fill="auto"/>
            <w:hideMark/>
          </w:tcPr>
          <w:p w14:paraId="2F7E3A42" w14:textId="77777777" w:rsidR="0067385E" w:rsidRPr="00565A0B" w:rsidRDefault="0067385E" w:rsidP="00565A0B">
            <w:pPr>
              <w:pStyle w:val="AP4Tabletext1"/>
              <w:rPr>
                <w:b/>
                <w:bCs/>
              </w:rPr>
            </w:pPr>
            <w:r w:rsidRPr="00565A0B">
              <w:rPr>
                <w:rFonts w:hint="eastAsia"/>
                <w:b/>
                <w:bCs/>
              </w:rPr>
              <w:t>协调</w:t>
            </w:r>
          </w:p>
        </w:tc>
        <w:tc>
          <w:tcPr>
            <w:tcW w:w="7749" w:type="dxa"/>
            <w:gridSpan w:val="13"/>
            <w:tcBorders>
              <w:top w:val="single" w:sz="4" w:space="0" w:color="auto"/>
              <w:left w:val="double" w:sz="4" w:space="0" w:color="auto"/>
              <w:bottom w:val="single" w:sz="4" w:space="0" w:color="auto"/>
              <w:right w:val="double" w:sz="6" w:space="0" w:color="auto"/>
            </w:tcBorders>
            <w:shd w:val="clear" w:color="000000" w:fill="C0C0C0"/>
            <w:vAlign w:val="center"/>
          </w:tcPr>
          <w:p w14:paraId="079C3708" w14:textId="5288BD00" w:rsidR="0067385E" w:rsidRPr="00C62168" w:rsidRDefault="0067385E" w:rsidP="00B83F44">
            <w:pPr>
              <w:tabs>
                <w:tab w:val="clear" w:pos="1134"/>
                <w:tab w:val="clear" w:pos="1871"/>
                <w:tab w:val="clear" w:pos="2268"/>
              </w:tabs>
              <w:overflowPunct/>
              <w:autoSpaceDE/>
              <w:autoSpaceDN/>
              <w:spacing w:before="60" w:after="60"/>
              <w:jc w:val="center"/>
              <w:rPr>
                <w:rFonts w:eastAsia="Times New Roman"/>
                <w:b/>
                <w:bCs/>
                <w:sz w:val="18"/>
                <w:szCs w:val="18"/>
              </w:rPr>
            </w:pPr>
          </w:p>
        </w:tc>
        <w:tc>
          <w:tcPr>
            <w:tcW w:w="1071" w:type="dxa"/>
            <w:tcBorders>
              <w:top w:val="single" w:sz="4" w:space="0" w:color="auto"/>
              <w:left w:val="nil"/>
              <w:bottom w:val="single" w:sz="4" w:space="0" w:color="auto"/>
              <w:right w:val="double" w:sz="6" w:space="0" w:color="auto"/>
            </w:tcBorders>
            <w:shd w:val="clear" w:color="auto" w:fill="auto"/>
            <w:hideMark/>
          </w:tcPr>
          <w:p w14:paraId="0EF7D313" w14:textId="77777777" w:rsidR="0067385E" w:rsidRPr="00C62168" w:rsidRDefault="0067385E" w:rsidP="00B83F44">
            <w:pPr>
              <w:tabs>
                <w:tab w:val="clear" w:pos="1134"/>
                <w:tab w:val="clear" w:pos="1871"/>
                <w:tab w:val="clear" w:pos="2268"/>
              </w:tabs>
              <w:overflowPunct/>
              <w:autoSpaceDE/>
              <w:autoSpaceDN/>
              <w:spacing w:before="60" w:after="60"/>
              <w:rPr>
                <w:rFonts w:eastAsia="Times New Roman"/>
                <w:b/>
                <w:bCs/>
                <w:sz w:val="18"/>
                <w:szCs w:val="18"/>
              </w:rPr>
            </w:pPr>
            <w:r w:rsidRPr="00C62168">
              <w:rPr>
                <w:rFonts w:eastAsia="Times New Roman"/>
                <w:b/>
                <w:bCs/>
                <w:sz w:val="18"/>
                <w:szCs w:val="18"/>
              </w:rPr>
              <w:t>A.5</w:t>
            </w:r>
          </w:p>
        </w:tc>
        <w:tc>
          <w:tcPr>
            <w:tcW w:w="647" w:type="dxa"/>
            <w:tcBorders>
              <w:top w:val="single" w:sz="4" w:space="0" w:color="auto"/>
              <w:left w:val="nil"/>
              <w:bottom w:val="single" w:sz="4" w:space="0" w:color="auto"/>
              <w:right w:val="single" w:sz="12" w:space="0" w:color="auto"/>
            </w:tcBorders>
            <w:shd w:val="clear" w:color="000000" w:fill="C0C0C0"/>
            <w:vAlign w:val="center"/>
            <w:hideMark/>
          </w:tcPr>
          <w:p w14:paraId="546936F9" w14:textId="77777777" w:rsidR="0067385E" w:rsidRPr="00C62168" w:rsidRDefault="0067385E" w:rsidP="00B83F44">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r>
      <w:tr w:rsidR="00A94D85" w:rsidRPr="002C4080" w14:paraId="0F010604" w14:textId="77777777" w:rsidTr="007F2A32">
        <w:trPr>
          <w:jc w:val="center"/>
        </w:trPr>
        <w:tc>
          <w:tcPr>
            <w:tcW w:w="1118" w:type="dxa"/>
            <w:vMerge w:val="restart"/>
            <w:tcBorders>
              <w:top w:val="nil"/>
              <w:left w:val="single" w:sz="12" w:space="0" w:color="auto"/>
              <w:bottom w:val="single" w:sz="4" w:space="0" w:color="000000"/>
              <w:right w:val="double" w:sz="6" w:space="0" w:color="auto"/>
            </w:tcBorders>
            <w:shd w:val="clear" w:color="000000" w:fill="auto"/>
            <w:hideMark/>
          </w:tcPr>
          <w:p w14:paraId="2EEF5BCA" w14:textId="77777777" w:rsidR="00A94D85" w:rsidRPr="00C62168" w:rsidRDefault="00056310" w:rsidP="00B83F44">
            <w:pPr>
              <w:tabs>
                <w:tab w:val="clear" w:pos="1134"/>
                <w:tab w:val="clear" w:pos="1871"/>
                <w:tab w:val="clear" w:pos="2268"/>
              </w:tabs>
              <w:overflowPunct/>
              <w:autoSpaceDE/>
              <w:autoSpaceDN/>
              <w:spacing w:before="60" w:after="60"/>
              <w:rPr>
                <w:rFonts w:eastAsia="Times New Roman"/>
                <w:sz w:val="18"/>
                <w:szCs w:val="18"/>
              </w:rPr>
            </w:pPr>
            <w:r w:rsidRPr="00C62168">
              <w:rPr>
                <w:rFonts w:eastAsia="Times New Roman"/>
                <w:sz w:val="18"/>
                <w:szCs w:val="18"/>
              </w:rPr>
              <w:t>A.</w:t>
            </w:r>
            <w:proofErr w:type="gramStart"/>
            <w:r w:rsidRPr="00C62168">
              <w:rPr>
                <w:rFonts w:eastAsia="Times New Roman"/>
                <w:sz w:val="18"/>
                <w:szCs w:val="18"/>
              </w:rPr>
              <w:t>5.a.</w:t>
            </w:r>
            <w:proofErr w:type="gramEnd"/>
            <w:r w:rsidRPr="00C62168">
              <w:rPr>
                <w:rFonts w:eastAsia="Times New Roman"/>
                <w:sz w:val="18"/>
                <w:szCs w:val="18"/>
              </w:rPr>
              <w:t>1</w:t>
            </w:r>
          </w:p>
        </w:tc>
        <w:tc>
          <w:tcPr>
            <w:tcW w:w="8090" w:type="dxa"/>
            <w:tcBorders>
              <w:top w:val="nil"/>
              <w:left w:val="nil"/>
              <w:bottom w:val="nil"/>
              <w:right w:val="double" w:sz="6" w:space="0" w:color="auto"/>
            </w:tcBorders>
            <w:shd w:val="clear" w:color="auto" w:fill="auto"/>
            <w:hideMark/>
          </w:tcPr>
          <w:p w14:paraId="2FA10E3B" w14:textId="77777777" w:rsidR="00A94D85" w:rsidRPr="002C4080" w:rsidRDefault="00056310" w:rsidP="00565A0B">
            <w:pPr>
              <w:pStyle w:val="AP4Tabletext3"/>
            </w:pPr>
            <w:r w:rsidRPr="002C4080">
              <w:rPr>
                <w:rFonts w:hint="eastAsia"/>
              </w:rPr>
              <w:t>已经与之协调成功的所有主管部门的符号（见前言）</w:t>
            </w:r>
          </w:p>
        </w:tc>
        <w:tc>
          <w:tcPr>
            <w:tcW w:w="861" w:type="dxa"/>
            <w:vMerge w:val="restart"/>
            <w:tcBorders>
              <w:top w:val="nil"/>
              <w:left w:val="double" w:sz="4" w:space="0" w:color="auto"/>
              <w:bottom w:val="single" w:sz="4" w:space="0" w:color="000000"/>
              <w:right w:val="single" w:sz="4" w:space="0" w:color="auto"/>
            </w:tcBorders>
            <w:shd w:val="clear" w:color="auto" w:fill="auto"/>
            <w:vAlign w:val="center"/>
            <w:hideMark/>
          </w:tcPr>
          <w:p w14:paraId="50ABA99A" w14:textId="77777777" w:rsidR="00A94D85" w:rsidRPr="00C62168" w:rsidRDefault="00056310" w:rsidP="00B83F44">
            <w:pPr>
              <w:tabs>
                <w:tab w:val="clear" w:pos="1134"/>
                <w:tab w:val="clear" w:pos="1871"/>
                <w:tab w:val="clear" w:pos="2268"/>
              </w:tabs>
              <w:overflowPunct/>
              <w:autoSpaceDE/>
              <w:autoSpaceDN/>
              <w:spacing w:before="60" w:after="60"/>
              <w:jc w:val="center"/>
              <w:rPr>
                <w:rFonts w:eastAsia="Times New Roman"/>
                <w:b/>
                <w:bCs/>
                <w:sz w:val="18"/>
                <w:szCs w:val="18"/>
                <w:lang w:eastAsia="zh-CN"/>
              </w:rPr>
            </w:pPr>
            <w:r w:rsidRPr="00C62168">
              <w:rPr>
                <w:rFonts w:eastAsia="Times New Roman"/>
                <w:b/>
                <w:bCs/>
                <w:sz w:val="18"/>
                <w:szCs w:val="18"/>
                <w:lang w:eastAsia="zh-CN"/>
              </w:rPr>
              <w:t> </w:t>
            </w:r>
          </w:p>
        </w:tc>
        <w:tc>
          <w:tcPr>
            <w:tcW w:w="86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4964D50" w14:textId="77777777" w:rsidR="00A94D85" w:rsidRPr="00C62168" w:rsidRDefault="00056310" w:rsidP="00B83F44">
            <w:pPr>
              <w:tabs>
                <w:tab w:val="clear" w:pos="1134"/>
                <w:tab w:val="clear" w:pos="1871"/>
                <w:tab w:val="clear" w:pos="2268"/>
              </w:tabs>
              <w:overflowPunct/>
              <w:autoSpaceDE/>
              <w:autoSpaceDN/>
              <w:spacing w:before="60" w:after="60"/>
              <w:jc w:val="center"/>
              <w:rPr>
                <w:rFonts w:eastAsia="Times New Roman"/>
                <w:b/>
                <w:bCs/>
                <w:sz w:val="18"/>
                <w:szCs w:val="18"/>
                <w:lang w:eastAsia="zh-CN"/>
              </w:rPr>
            </w:pPr>
            <w:r w:rsidRPr="00C62168">
              <w:rPr>
                <w:rFonts w:eastAsia="Times New Roman"/>
                <w:b/>
                <w:bCs/>
                <w:sz w:val="18"/>
                <w:szCs w:val="18"/>
                <w:lang w:eastAsia="zh-CN"/>
              </w:rPr>
              <w:t> </w:t>
            </w:r>
          </w:p>
        </w:tc>
        <w:tc>
          <w:tcPr>
            <w:tcW w:w="861" w:type="dxa"/>
            <w:vMerge w:val="restart"/>
            <w:tcBorders>
              <w:top w:val="nil"/>
              <w:left w:val="single" w:sz="4" w:space="0" w:color="auto"/>
              <w:bottom w:val="single" w:sz="4" w:space="0" w:color="000000"/>
              <w:right w:val="single" w:sz="4" w:space="0" w:color="auto"/>
            </w:tcBorders>
            <w:shd w:val="clear" w:color="auto" w:fill="auto"/>
            <w:vAlign w:val="center"/>
            <w:hideMark/>
          </w:tcPr>
          <w:p w14:paraId="7520E421" w14:textId="77777777" w:rsidR="00A94D85" w:rsidRPr="00C62168" w:rsidRDefault="00056310" w:rsidP="00B83F44">
            <w:pPr>
              <w:tabs>
                <w:tab w:val="clear" w:pos="1134"/>
                <w:tab w:val="clear" w:pos="1871"/>
                <w:tab w:val="clear" w:pos="2268"/>
              </w:tabs>
              <w:overflowPunct/>
              <w:autoSpaceDE/>
              <w:autoSpaceDN/>
              <w:spacing w:before="60" w:after="60"/>
              <w:jc w:val="center"/>
              <w:rPr>
                <w:rFonts w:eastAsia="Times New Roman"/>
                <w:b/>
                <w:bCs/>
                <w:sz w:val="18"/>
                <w:szCs w:val="18"/>
                <w:lang w:eastAsia="zh-CN"/>
              </w:rPr>
            </w:pPr>
            <w:r w:rsidRPr="00C62168">
              <w:rPr>
                <w:rFonts w:eastAsia="Times New Roman"/>
                <w:b/>
                <w:bCs/>
                <w:sz w:val="18"/>
                <w:szCs w:val="18"/>
                <w:lang w:eastAsia="zh-CN"/>
              </w:rPr>
              <w:t> </w:t>
            </w:r>
          </w:p>
        </w:tc>
        <w:tc>
          <w:tcPr>
            <w:tcW w:w="94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9DCBFAD" w14:textId="77777777" w:rsidR="00A94D85" w:rsidRPr="00C62168" w:rsidRDefault="00056310" w:rsidP="00B83F44">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w:t>
            </w:r>
          </w:p>
        </w:tc>
        <w:tc>
          <w:tcPr>
            <w:tcW w:w="854" w:type="dxa"/>
            <w:vMerge w:val="restart"/>
            <w:tcBorders>
              <w:top w:val="nil"/>
              <w:left w:val="single" w:sz="4" w:space="0" w:color="auto"/>
              <w:bottom w:val="single" w:sz="4" w:space="0" w:color="000000"/>
              <w:right w:val="single" w:sz="4" w:space="0" w:color="auto"/>
            </w:tcBorders>
            <w:shd w:val="clear" w:color="auto" w:fill="auto"/>
            <w:vAlign w:val="center"/>
            <w:hideMark/>
          </w:tcPr>
          <w:p w14:paraId="74B202B9" w14:textId="77777777" w:rsidR="00A94D85" w:rsidRPr="00C62168" w:rsidRDefault="00056310" w:rsidP="00B83F44">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w:t>
            </w:r>
          </w:p>
        </w:tc>
        <w:tc>
          <w:tcPr>
            <w:tcW w:w="81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C1F59DB" w14:textId="77777777" w:rsidR="00A94D85" w:rsidRPr="00C62168" w:rsidRDefault="00056310" w:rsidP="00B83F44">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xml:space="preserve"> +</w:t>
            </w:r>
            <w:r w:rsidRPr="00C62168">
              <w:rPr>
                <w:rFonts w:eastAsia="Times New Roman"/>
                <w:b/>
                <w:bCs/>
                <w:sz w:val="18"/>
                <w:szCs w:val="18"/>
                <w:vertAlign w:val="superscript"/>
              </w:rPr>
              <w:t xml:space="preserve"> 1</w:t>
            </w:r>
          </w:p>
        </w:tc>
        <w:tc>
          <w:tcPr>
            <w:tcW w:w="834" w:type="dxa"/>
            <w:vMerge w:val="restart"/>
            <w:tcBorders>
              <w:top w:val="nil"/>
              <w:left w:val="single" w:sz="4" w:space="0" w:color="auto"/>
              <w:bottom w:val="single" w:sz="4" w:space="0" w:color="000000"/>
              <w:right w:val="single" w:sz="4" w:space="0" w:color="auto"/>
            </w:tcBorders>
            <w:shd w:val="clear" w:color="auto" w:fill="auto"/>
            <w:vAlign w:val="center"/>
            <w:hideMark/>
          </w:tcPr>
          <w:p w14:paraId="09C72112" w14:textId="77777777" w:rsidR="00A94D85" w:rsidRPr="00C62168" w:rsidRDefault="00056310" w:rsidP="00B83F44">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c>
          <w:tcPr>
            <w:tcW w:w="86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74C626B" w14:textId="77777777" w:rsidR="00A94D85" w:rsidRPr="00C62168" w:rsidRDefault="00056310" w:rsidP="00B83F44">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c>
          <w:tcPr>
            <w:tcW w:w="86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868632A" w14:textId="77777777" w:rsidR="00A94D85" w:rsidRPr="00C62168" w:rsidRDefault="00056310" w:rsidP="00B83F44">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c>
          <w:tcPr>
            <w:tcW w:w="1071" w:type="dxa"/>
            <w:vMerge w:val="restart"/>
            <w:tcBorders>
              <w:top w:val="nil"/>
              <w:left w:val="double" w:sz="6" w:space="0" w:color="auto"/>
              <w:bottom w:val="single" w:sz="4" w:space="0" w:color="000000"/>
              <w:right w:val="double" w:sz="6" w:space="0" w:color="auto"/>
            </w:tcBorders>
            <w:shd w:val="clear" w:color="000000" w:fill="auto"/>
            <w:hideMark/>
          </w:tcPr>
          <w:p w14:paraId="27B0EFE4" w14:textId="77777777" w:rsidR="00A94D85" w:rsidRPr="00C62168" w:rsidRDefault="00056310" w:rsidP="00B83F44">
            <w:pPr>
              <w:tabs>
                <w:tab w:val="clear" w:pos="1134"/>
                <w:tab w:val="clear" w:pos="1871"/>
                <w:tab w:val="clear" w:pos="2268"/>
              </w:tabs>
              <w:overflowPunct/>
              <w:autoSpaceDE/>
              <w:autoSpaceDN/>
              <w:spacing w:before="60" w:after="60"/>
              <w:rPr>
                <w:rFonts w:eastAsia="Times New Roman"/>
                <w:sz w:val="18"/>
                <w:szCs w:val="18"/>
              </w:rPr>
            </w:pPr>
            <w:r w:rsidRPr="00C62168">
              <w:rPr>
                <w:rFonts w:eastAsia="Times New Roman"/>
                <w:sz w:val="18"/>
                <w:szCs w:val="18"/>
              </w:rPr>
              <w:t>A.</w:t>
            </w:r>
            <w:proofErr w:type="gramStart"/>
            <w:r w:rsidRPr="00C62168">
              <w:rPr>
                <w:rFonts w:eastAsia="Times New Roman"/>
                <w:sz w:val="18"/>
                <w:szCs w:val="18"/>
              </w:rPr>
              <w:t>5.a.</w:t>
            </w:r>
            <w:proofErr w:type="gramEnd"/>
            <w:r w:rsidRPr="00C62168">
              <w:rPr>
                <w:rFonts w:eastAsia="Times New Roman"/>
                <w:sz w:val="18"/>
                <w:szCs w:val="18"/>
              </w:rPr>
              <w:t>1</w:t>
            </w:r>
          </w:p>
        </w:tc>
        <w:tc>
          <w:tcPr>
            <w:tcW w:w="647" w:type="dxa"/>
            <w:vMerge w:val="restart"/>
            <w:tcBorders>
              <w:top w:val="nil"/>
              <w:left w:val="double" w:sz="6" w:space="0" w:color="auto"/>
              <w:bottom w:val="single" w:sz="4" w:space="0" w:color="000000"/>
              <w:right w:val="single" w:sz="12" w:space="0" w:color="auto"/>
            </w:tcBorders>
            <w:shd w:val="clear" w:color="auto" w:fill="auto"/>
            <w:vAlign w:val="center"/>
            <w:hideMark/>
          </w:tcPr>
          <w:p w14:paraId="49EFC90E" w14:textId="77777777" w:rsidR="00A94D85" w:rsidRPr="00C62168" w:rsidRDefault="00056310" w:rsidP="00B83F44">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r>
      <w:tr w:rsidR="00A94D85" w:rsidRPr="002C4080" w14:paraId="14257157" w14:textId="77777777" w:rsidTr="007F2A32">
        <w:trPr>
          <w:jc w:val="center"/>
        </w:trPr>
        <w:tc>
          <w:tcPr>
            <w:tcW w:w="1118" w:type="dxa"/>
            <w:vMerge/>
            <w:tcBorders>
              <w:top w:val="nil"/>
              <w:left w:val="single" w:sz="12" w:space="0" w:color="auto"/>
              <w:bottom w:val="single" w:sz="4" w:space="0" w:color="000000"/>
              <w:right w:val="double" w:sz="6" w:space="0" w:color="auto"/>
            </w:tcBorders>
            <w:vAlign w:val="center"/>
            <w:hideMark/>
          </w:tcPr>
          <w:p w14:paraId="35507875" w14:textId="77777777" w:rsidR="00A94D85" w:rsidRPr="00C62168" w:rsidRDefault="00B9109D" w:rsidP="00B83F44">
            <w:pPr>
              <w:tabs>
                <w:tab w:val="clear" w:pos="1134"/>
                <w:tab w:val="clear" w:pos="1871"/>
                <w:tab w:val="clear" w:pos="2268"/>
              </w:tabs>
              <w:overflowPunct/>
              <w:autoSpaceDE/>
              <w:autoSpaceDN/>
              <w:spacing w:before="60" w:after="60"/>
              <w:rPr>
                <w:rFonts w:eastAsia="Times New Roman"/>
                <w:sz w:val="18"/>
                <w:szCs w:val="18"/>
              </w:rPr>
            </w:pPr>
          </w:p>
        </w:tc>
        <w:tc>
          <w:tcPr>
            <w:tcW w:w="8090" w:type="dxa"/>
            <w:tcBorders>
              <w:top w:val="nil"/>
              <w:left w:val="nil"/>
              <w:bottom w:val="nil"/>
              <w:right w:val="double" w:sz="6" w:space="0" w:color="auto"/>
            </w:tcBorders>
            <w:shd w:val="clear" w:color="auto" w:fill="auto"/>
            <w:hideMark/>
          </w:tcPr>
          <w:p w14:paraId="6B29F266" w14:textId="77777777" w:rsidR="00A94D85" w:rsidRPr="002C4080" w:rsidRDefault="00056310" w:rsidP="00565A0B">
            <w:pPr>
              <w:pStyle w:val="AP4Tabletext4"/>
            </w:pPr>
            <w:r w:rsidRPr="002C4080">
              <w:rPr>
                <w:rFonts w:hint="eastAsia"/>
              </w:rPr>
              <w:t>只在通知的情况下需要</w:t>
            </w:r>
          </w:p>
        </w:tc>
        <w:tc>
          <w:tcPr>
            <w:tcW w:w="861" w:type="dxa"/>
            <w:vMerge/>
            <w:tcBorders>
              <w:top w:val="nil"/>
              <w:left w:val="double" w:sz="4" w:space="0" w:color="auto"/>
              <w:bottom w:val="single" w:sz="4" w:space="0" w:color="000000"/>
              <w:right w:val="single" w:sz="4" w:space="0" w:color="auto"/>
            </w:tcBorders>
            <w:vAlign w:val="center"/>
            <w:hideMark/>
          </w:tcPr>
          <w:p w14:paraId="43452159" w14:textId="77777777" w:rsidR="00A94D85" w:rsidRPr="00C62168" w:rsidRDefault="00B9109D" w:rsidP="00B83F44">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861" w:type="dxa"/>
            <w:gridSpan w:val="2"/>
            <w:vMerge/>
            <w:tcBorders>
              <w:top w:val="nil"/>
              <w:left w:val="single" w:sz="4" w:space="0" w:color="auto"/>
              <w:bottom w:val="single" w:sz="4" w:space="0" w:color="000000"/>
              <w:right w:val="single" w:sz="4" w:space="0" w:color="auto"/>
            </w:tcBorders>
            <w:vAlign w:val="center"/>
            <w:hideMark/>
          </w:tcPr>
          <w:p w14:paraId="4E1D3B8F" w14:textId="77777777" w:rsidR="00A94D85" w:rsidRPr="00C62168" w:rsidRDefault="00B9109D" w:rsidP="00B83F44">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861" w:type="dxa"/>
            <w:vMerge/>
            <w:tcBorders>
              <w:top w:val="nil"/>
              <w:left w:val="single" w:sz="4" w:space="0" w:color="auto"/>
              <w:bottom w:val="single" w:sz="4" w:space="0" w:color="000000"/>
              <w:right w:val="single" w:sz="4" w:space="0" w:color="auto"/>
            </w:tcBorders>
            <w:vAlign w:val="center"/>
            <w:hideMark/>
          </w:tcPr>
          <w:p w14:paraId="5282A9D3" w14:textId="77777777" w:rsidR="00A94D85" w:rsidRPr="00C62168" w:rsidRDefault="00B9109D" w:rsidP="00B83F44">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944" w:type="dxa"/>
            <w:gridSpan w:val="2"/>
            <w:vMerge/>
            <w:tcBorders>
              <w:top w:val="nil"/>
              <w:left w:val="single" w:sz="4" w:space="0" w:color="auto"/>
              <w:bottom w:val="single" w:sz="4" w:space="0" w:color="000000"/>
              <w:right w:val="single" w:sz="4" w:space="0" w:color="auto"/>
            </w:tcBorders>
            <w:vAlign w:val="center"/>
            <w:hideMark/>
          </w:tcPr>
          <w:p w14:paraId="79B9EB6D" w14:textId="77777777" w:rsidR="00A94D85" w:rsidRPr="00C62168" w:rsidRDefault="00B9109D" w:rsidP="00B83F44">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854" w:type="dxa"/>
            <w:vMerge/>
            <w:tcBorders>
              <w:top w:val="nil"/>
              <w:left w:val="single" w:sz="4" w:space="0" w:color="auto"/>
              <w:bottom w:val="single" w:sz="4" w:space="0" w:color="000000"/>
              <w:right w:val="single" w:sz="4" w:space="0" w:color="auto"/>
            </w:tcBorders>
            <w:vAlign w:val="center"/>
            <w:hideMark/>
          </w:tcPr>
          <w:p w14:paraId="6C89A463" w14:textId="77777777" w:rsidR="00A94D85" w:rsidRPr="00C62168" w:rsidRDefault="00B9109D" w:rsidP="00B83F44">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812" w:type="dxa"/>
            <w:vMerge/>
            <w:tcBorders>
              <w:top w:val="nil"/>
              <w:left w:val="single" w:sz="4" w:space="0" w:color="auto"/>
              <w:bottom w:val="single" w:sz="4" w:space="0" w:color="000000"/>
              <w:right w:val="single" w:sz="4" w:space="0" w:color="auto"/>
            </w:tcBorders>
            <w:vAlign w:val="center"/>
            <w:hideMark/>
          </w:tcPr>
          <w:p w14:paraId="77746A77" w14:textId="77777777" w:rsidR="00A94D85" w:rsidRPr="00C62168" w:rsidRDefault="00B9109D" w:rsidP="00B83F44">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834" w:type="dxa"/>
            <w:vMerge/>
            <w:tcBorders>
              <w:top w:val="nil"/>
              <w:left w:val="single" w:sz="4" w:space="0" w:color="auto"/>
              <w:bottom w:val="single" w:sz="4" w:space="0" w:color="000000"/>
              <w:right w:val="single" w:sz="4" w:space="0" w:color="auto"/>
            </w:tcBorders>
            <w:vAlign w:val="center"/>
            <w:hideMark/>
          </w:tcPr>
          <w:p w14:paraId="482544DA" w14:textId="77777777" w:rsidR="00A94D85" w:rsidRPr="00C62168" w:rsidRDefault="00B9109D" w:rsidP="00B83F44">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861" w:type="dxa"/>
            <w:gridSpan w:val="2"/>
            <w:vMerge/>
            <w:tcBorders>
              <w:top w:val="nil"/>
              <w:left w:val="single" w:sz="4" w:space="0" w:color="auto"/>
              <w:bottom w:val="single" w:sz="4" w:space="0" w:color="000000"/>
              <w:right w:val="single" w:sz="4" w:space="0" w:color="auto"/>
            </w:tcBorders>
            <w:vAlign w:val="center"/>
            <w:hideMark/>
          </w:tcPr>
          <w:p w14:paraId="58CF2F25" w14:textId="77777777" w:rsidR="00A94D85" w:rsidRPr="00C62168" w:rsidRDefault="00B9109D" w:rsidP="00B83F44">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861" w:type="dxa"/>
            <w:gridSpan w:val="2"/>
            <w:vMerge/>
            <w:tcBorders>
              <w:top w:val="nil"/>
              <w:left w:val="single" w:sz="4" w:space="0" w:color="auto"/>
              <w:bottom w:val="single" w:sz="4" w:space="0" w:color="000000"/>
              <w:right w:val="single" w:sz="4" w:space="0" w:color="auto"/>
            </w:tcBorders>
            <w:vAlign w:val="center"/>
            <w:hideMark/>
          </w:tcPr>
          <w:p w14:paraId="1F507104" w14:textId="77777777" w:rsidR="00A94D85" w:rsidRPr="00C62168" w:rsidRDefault="00B9109D" w:rsidP="00B83F44">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1071" w:type="dxa"/>
            <w:vMerge/>
            <w:tcBorders>
              <w:top w:val="nil"/>
              <w:left w:val="double" w:sz="6" w:space="0" w:color="auto"/>
              <w:bottom w:val="single" w:sz="4" w:space="0" w:color="000000"/>
              <w:right w:val="double" w:sz="6" w:space="0" w:color="auto"/>
            </w:tcBorders>
            <w:vAlign w:val="center"/>
            <w:hideMark/>
          </w:tcPr>
          <w:p w14:paraId="6C0C605F" w14:textId="77777777" w:rsidR="00A94D85" w:rsidRPr="00C62168" w:rsidRDefault="00B9109D" w:rsidP="00B83F44">
            <w:pPr>
              <w:tabs>
                <w:tab w:val="clear" w:pos="1134"/>
                <w:tab w:val="clear" w:pos="1871"/>
                <w:tab w:val="clear" w:pos="2268"/>
              </w:tabs>
              <w:overflowPunct/>
              <w:autoSpaceDE/>
              <w:autoSpaceDN/>
              <w:spacing w:before="60" w:after="60"/>
              <w:rPr>
                <w:rFonts w:eastAsia="Times New Roman"/>
                <w:sz w:val="18"/>
                <w:szCs w:val="18"/>
                <w:lang w:eastAsia="zh-CN"/>
              </w:rPr>
            </w:pPr>
          </w:p>
        </w:tc>
        <w:tc>
          <w:tcPr>
            <w:tcW w:w="647" w:type="dxa"/>
            <w:vMerge/>
            <w:tcBorders>
              <w:top w:val="nil"/>
              <w:left w:val="double" w:sz="6" w:space="0" w:color="auto"/>
              <w:bottom w:val="single" w:sz="4" w:space="0" w:color="000000"/>
              <w:right w:val="single" w:sz="12" w:space="0" w:color="auto"/>
            </w:tcBorders>
            <w:vAlign w:val="center"/>
            <w:hideMark/>
          </w:tcPr>
          <w:p w14:paraId="31DA0603" w14:textId="77777777" w:rsidR="00A94D85" w:rsidRPr="00C62168" w:rsidRDefault="00B9109D" w:rsidP="00B83F44">
            <w:pPr>
              <w:tabs>
                <w:tab w:val="clear" w:pos="1134"/>
                <w:tab w:val="clear" w:pos="1871"/>
                <w:tab w:val="clear" w:pos="2268"/>
              </w:tabs>
              <w:overflowPunct/>
              <w:autoSpaceDE/>
              <w:autoSpaceDN/>
              <w:spacing w:before="60" w:after="60"/>
              <w:rPr>
                <w:rFonts w:eastAsia="Times New Roman"/>
                <w:b/>
                <w:bCs/>
                <w:sz w:val="18"/>
                <w:szCs w:val="18"/>
                <w:lang w:eastAsia="zh-CN"/>
              </w:rPr>
            </w:pPr>
          </w:p>
        </w:tc>
      </w:tr>
      <w:tr w:rsidR="00C57C2C" w:rsidRPr="002C4080" w14:paraId="37490C07" w14:textId="77777777" w:rsidTr="007F2A32">
        <w:trPr>
          <w:jc w:val="center"/>
        </w:trPr>
        <w:tc>
          <w:tcPr>
            <w:tcW w:w="1118" w:type="dxa"/>
            <w:tcBorders>
              <w:top w:val="nil"/>
              <w:left w:val="single" w:sz="12" w:space="0" w:color="auto"/>
              <w:bottom w:val="single" w:sz="4" w:space="0" w:color="000000"/>
              <w:right w:val="double" w:sz="6" w:space="0" w:color="auto"/>
            </w:tcBorders>
            <w:shd w:val="clear" w:color="auto" w:fill="DAEEF3" w:themeFill="accent5" w:themeFillTint="33"/>
          </w:tcPr>
          <w:p w14:paraId="1ED3C522" w14:textId="5B2ADC74" w:rsidR="00C57C2C" w:rsidRPr="00C62168" w:rsidRDefault="00C57C2C" w:rsidP="00C57C2C">
            <w:pPr>
              <w:tabs>
                <w:tab w:val="clear" w:pos="1134"/>
                <w:tab w:val="clear" w:pos="1871"/>
                <w:tab w:val="clear" w:pos="2268"/>
              </w:tabs>
              <w:overflowPunct/>
              <w:autoSpaceDE/>
              <w:autoSpaceDN/>
              <w:spacing w:before="60" w:after="60"/>
              <w:rPr>
                <w:rFonts w:eastAsia="Times New Roman"/>
                <w:sz w:val="18"/>
                <w:szCs w:val="18"/>
              </w:rPr>
            </w:pPr>
            <w:ins w:id="19" w:author="Yang, Zhenyu" w:date="2019-10-27T10:27:00Z">
              <w:r w:rsidRPr="00B80484">
                <w:rPr>
                  <w:rFonts w:asciiTheme="majorBidi" w:hAnsiTheme="majorBidi" w:cstheme="majorBidi"/>
                  <w:sz w:val="18"/>
                  <w:szCs w:val="18"/>
                  <w:lang w:eastAsia="zh-CN"/>
                </w:rPr>
                <w:t>A.</w:t>
              </w:r>
              <w:proofErr w:type="gramStart"/>
              <w:r w:rsidRPr="00B80484">
                <w:rPr>
                  <w:rFonts w:asciiTheme="majorBidi" w:hAnsiTheme="majorBidi" w:cstheme="majorBidi"/>
                  <w:sz w:val="18"/>
                  <w:szCs w:val="18"/>
                  <w:lang w:eastAsia="zh-CN"/>
                </w:rPr>
                <w:t>5.a.1.a</w:t>
              </w:r>
            </w:ins>
            <w:proofErr w:type="gramEnd"/>
          </w:p>
        </w:tc>
        <w:tc>
          <w:tcPr>
            <w:tcW w:w="8090" w:type="dxa"/>
            <w:tcBorders>
              <w:top w:val="single" w:sz="4" w:space="0" w:color="auto"/>
              <w:left w:val="nil"/>
              <w:bottom w:val="nil"/>
              <w:right w:val="double" w:sz="6" w:space="0" w:color="auto"/>
            </w:tcBorders>
            <w:shd w:val="clear" w:color="auto" w:fill="DAEEF3" w:themeFill="accent5" w:themeFillTint="33"/>
          </w:tcPr>
          <w:p w14:paraId="3D3E6362" w14:textId="5760F9C6" w:rsidR="00C57C2C" w:rsidRPr="002C4080" w:rsidRDefault="0016300A" w:rsidP="00C57C2C">
            <w:pPr>
              <w:pStyle w:val="AP4Tabletext3"/>
            </w:pPr>
            <w:ins w:id="20" w:author="Yang, Zhenyu" w:date="2019-10-27T11:50:00Z">
              <w:r>
                <w:rPr>
                  <w:rFonts w:hint="eastAsia"/>
                </w:rPr>
                <w:t>对于所有已通知指配，已成功</w:t>
              </w:r>
            </w:ins>
            <w:ins w:id="21" w:author="Yang, Zhenyu" w:date="2019-10-27T11:51:00Z">
              <w:r>
                <w:rPr>
                  <w:rFonts w:hint="eastAsia"/>
                </w:rPr>
                <w:t>完成协调的卫星网络</w:t>
              </w:r>
            </w:ins>
            <w:ins w:id="22" w:author="Yang, Zhenyu" w:date="2019-10-27T11:52:00Z">
              <w:r>
                <w:rPr>
                  <w:rFonts w:hint="eastAsia"/>
                </w:rPr>
                <w:t>或系统的</w:t>
              </w:r>
            </w:ins>
            <w:ins w:id="23" w:author="Yang, Zhenyu" w:date="2019-10-27T11:53:00Z">
              <w:r>
                <w:rPr>
                  <w:rFonts w:hint="eastAsia"/>
                </w:rPr>
                <w:t>名称</w:t>
              </w:r>
            </w:ins>
          </w:p>
        </w:tc>
        <w:tc>
          <w:tcPr>
            <w:tcW w:w="861" w:type="dxa"/>
            <w:tcBorders>
              <w:top w:val="nil"/>
              <w:left w:val="double" w:sz="4" w:space="0" w:color="auto"/>
              <w:bottom w:val="single" w:sz="4" w:space="0" w:color="000000"/>
              <w:right w:val="nil"/>
            </w:tcBorders>
            <w:shd w:val="clear" w:color="auto" w:fill="DAEEF3" w:themeFill="accent5" w:themeFillTint="33"/>
            <w:vAlign w:val="center"/>
          </w:tcPr>
          <w:p w14:paraId="1D778760" w14:textId="77777777" w:rsidR="00C57C2C" w:rsidRPr="00C62168" w:rsidRDefault="00C57C2C" w:rsidP="00C57C2C">
            <w:pPr>
              <w:tabs>
                <w:tab w:val="clear" w:pos="1134"/>
                <w:tab w:val="clear" w:pos="1871"/>
                <w:tab w:val="clear" w:pos="2268"/>
              </w:tabs>
              <w:overflowPunct/>
              <w:autoSpaceDE/>
              <w:autoSpaceDN/>
              <w:spacing w:before="60" w:after="60"/>
              <w:jc w:val="center"/>
              <w:rPr>
                <w:rFonts w:eastAsia="Times New Roman"/>
                <w:b/>
                <w:bCs/>
                <w:sz w:val="18"/>
                <w:szCs w:val="18"/>
                <w:lang w:eastAsia="zh-CN"/>
              </w:rPr>
            </w:pPr>
          </w:p>
        </w:tc>
        <w:tc>
          <w:tcPr>
            <w:tcW w:w="861" w:type="dxa"/>
            <w:gridSpan w:val="2"/>
            <w:tcBorders>
              <w:top w:val="nil"/>
              <w:left w:val="single" w:sz="4" w:space="0" w:color="auto"/>
              <w:bottom w:val="single" w:sz="4" w:space="0" w:color="000000"/>
              <w:right w:val="single" w:sz="4" w:space="0" w:color="auto"/>
            </w:tcBorders>
            <w:shd w:val="clear" w:color="auto" w:fill="DAEEF3" w:themeFill="accent5" w:themeFillTint="33"/>
            <w:vAlign w:val="center"/>
          </w:tcPr>
          <w:p w14:paraId="0D9124BA" w14:textId="77777777" w:rsidR="00C57C2C" w:rsidRPr="00C62168" w:rsidRDefault="00C57C2C" w:rsidP="00C57C2C">
            <w:pPr>
              <w:tabs>
                <w:tab w:val="clear" w:pos="1134"/>
                <w:tab w:val="clear" w:pos="1871"/>
                <w:tab w:val="clear" w:pos="2268"/>
              </w:tabs>
              <w:overflowPunct/>
              <w:autoSpaceDE/>
              <w:autoSpaceDN/>
              <w:spacing w:before="60" w:after="60"/>
              <w:jc w:val="center"/>
              <w:rPr>
                <w:rFonts w:eastAsia="Times New Roman"/>
                <w:b/>
                <w:bCs/>
                <w:sz w:val="18"/>
                <w:szCs w:val="18"/>
                <w:lang w:eastAsia="zh-CN"/>
              </w:rPr>
            </w:pPr>
          </w:p>
        </w:tc>
        <w:tc>
          <w:tcPr>
            <w:tcW w:w="861" w:type="dxa"/>
            <w:tcBorders>
              <w:top w:val="nil"/>
              <w:left w:val="nil"/>
              <w:bottom w:val="single" w:sz="4" w:space="0" w:color="000000"/>
              <w:right w:val="single" w:sz="4" w:space="0" w:color="auto"/>
            </w:tcBorders>
            <w:shd w:val="clear" w:color="auto" w:fill="DAEEF3" w:themeFill="accent5" w:themeFillTint="33"/>
            <w:vAlign w:val="center"/>
          </w:tcPr>
          <w:p w14:paraId="143AA58D" w14:textId="77777777" w:rsidR="00C57C2C" w:rsidRPr="00C62168" w:rsidRDefault="00C57C2C" w:rsidP="00C57C2C">
            <w:pPr>
              <w:tabs>
                <w:tab w:val="clear" w:pos="1134"/>
                <w:tab w:val="clear" w:pos="1871"/>
                <w:tab w:val="clear" w:pos="2268"/>
              </w:tabs>
              <w:overflowPunct/>
              <w:autoSpaceDE/>
              <w:autoSpaceDN/>
              <w:spacing w:before="60" w:after="60"/>
              <w:jc w:val="center"/>
              <w:rPr>
                <w:rFonts w:eastAsia="Times New Roman"/>
                <w:b/>
                <w:bCs/>
                <w:sz w:val="18"/>
                <w:szCs w:val="18"/>
                <w:lang w:eastAsia="zh-CN"/>
              </w:rPr>
            </w:pPr>
          </w:p>
        </w:tc>
        <w:tc>
          <w:tcPr>
            <w:tcW w:w="944" w:type="dxa"/>
            <w:gridSpan w:val="2"/>
            <w:tcBorders>
              <w:top w:val="nil"/>
              <w:left w:val="single" w:sz="4" w:space="0" w:color="auto"/>
              <w:bottom w:val="single" w:sz="4" w:space="0" w:color="000000"/>
              <w:right w:val="single" w:sz="4" w:space="0" w:color="auto"/>
            </w:tcBorders>
            <w:shd w:val="clear" w:color="auto" w:fill="DAEEF3" w:themeFill="accent5" w:themeFillTint="33"/>
            <w:vAlign w:val="center"/>
          </w:tcPr>
          <w:p w14:paraId="28EDCB9F" w14:textId="533B693A" w:rsidR="00C57C2C" w:rsidRPr="00C62168" w:rsidRDefault="00C57C2C" w:rsidP="00C57C2C">
            <w:pPr>
              <w:tabs>
                <w:tab w:val="clear" w:pos="1134"/>
                <w:tab w:val="clear" w:pos="1871"/>
                <w:tab w:val="clear" w:pos="2268"/>
              </w:tabs>
              <w:overflowPunct/>
              <w:autoSpaceDE/>
              <w:autoSpaceDN/>
              <w:spacing w:before="60" w:after="60"/>
              <w:jc w:val="center"/>
              <w:rPr>
                <w:rFonts w:eastAsia="Times New Roman"/>
                <w:b/>
                <w:bCs/>
                <w:sz w:val="18"/>
                <w:szCs w:val="18"/>
              </w:rPr>
            </w:pPr>
            <w:ins w:id="24" w:author="Yang, Zhenyu" w:date="2019-10-27T10:27:00Z">
              <w:r w:rsidRPr="00B80484">
                <w:rPr>
                  <w:rFonts w:asciiTheme="majorBidi" w:hAnsiTheme="majorBidi" w:cstheme="majorBidi"/>
                  <w:b/>
                  <w:bCs/>
                  <w:sz w:val="18"/>
                  <w:szCs w:val="18"/>
                </w:rPr>
                <w:t>O</w:t>
              </w:r>
            </w:ins>
          </w:p>
        </w:tc>
        <w:tc>
          <w:tcPr>
            <w:tcW w:w="854" w:type="dxa"/>
            <w:tcBorders>
              <w:top w:val="nil"/>
              <w:left w:val="single" w:sz="4" w:space="0" w:color="auto"/>
              <w:bottom w:val="single" w:sz="4" w:space="0" w:color="000000"/>
              <w:right w:val="single" w:sz="4" w:space="0" w:color="auto"/>
            </w:tcBorders>
            <w:shd w:val="clear" w:color="auto" w:fill="DAEEF3" w:themeFill="accent5" w:themeFillTint="33"/>
            <w:vAlign w:val="center"/>
          </w:tcPr>
          <w:p w14:paraId="45A94B7B" w14:textId="77777777" w:rsidR="00C57C2C" w:rsidRPr="00C62168" w:rsidRDefault="00C57C2C" w:rsidP="00C57C2C">
            <w:pPr>
              <w:tabs>
                <w:tab w:val="clear" w:pos="1134"/>
                <w:tab w:val="clear" w:pos="1871"/>
                <w:tab w:val="clear" w:pos="2268"/>
              </w:tabs>
              <w:overflowPunct/>
              <w:autoSpaceDE/>
              <w:autoSpaceDN/>
              <w:spacing w:before="60" w:after="60"/>
              <w:jc w:val="center"/>
              <w:rPr>
                <w:rFonts w:eastAsia="Times New Roman"/>
                <w:b/>
                <w:bCs/>
                <w:sz w:val="18"/>
                <w:szCs w:val="18"/>
              </w:rPr>
            </w:pPr>
          </w:p>
        </w:tc>
        <w:tc>
          <w:tcPr>
            <w:tcW w:w="812" w:type="dxa"/>
            <w:tcBorders>
              <w:top w:val="nil"/>
              <w:left w:val="single" w:sz="4" w:space="0" w:color="auto"/>
              <w:bottom w:val="single" w:sz="4" w:space="0" w:color="000000"/>
              <w:right w:val="single" w:sz="4" w:space="0" w:color="auto"/>
            </w:tcBorders>
            <w:shd w:val="clear" w:color="auto" w:fill="DAEEF3" w:themeFill="accent5" w:themeFillTint="33"/>
            <w:vAlign w:val="center"/>
          </w:tcPr>
          <w:p w14:paraId="0AC19AC8" w14:textId="77777777" w:rsidR="00C57C2C" w:rsidRPr="00C62168" w:rsidRDefault="00C57C2C" w:rsidP="00C57C2C">
            <w:pPr>
              <w:tabs>
                <w:tab w:val="clear" w:pos="1134"/>
                <w:tab w:val="clear" w:pos="1871"/>
                <w:tab w:val="clear" w:pos="2268"/>
              </w:tabs>
              <w:overflowPunct/>
              <w:autoSpaceDE/>
              <w:autoSpaceDN/>
              <w:spacing w:before="60" w:after="60"/>
              <w:jc w:val="center"/>
              <w:rPr>
                <w:rFonts w:eastAsia="Times New Roman"/>
                <w:b/>
                <w:bCs/>
                <w:sz w:val="18"/>
                <w:szCs w:val="18"/>
              </w:rPr>
            </w:pPr>
          </w:p>
        </w:tc>
        <w:tc>
          <w:tcPr>
            <w:tcW w:w="834" w:type="dxa"/>
            <w:tcBorders>
              <w:top w:val="nil"/>
              <w:left w:val="single" w:sz="4" w:space="0" w:color="auto"/>
              <w:bottom w:val="single" w:sz="4" w:space="0" w:color="000000"/>
              <w:right w:val="single" w:sz="4" w:space="0" w:color="auto"/>
            </w:tcBorders>
            <w:shd w:val="clear" w:color="auto" w:fill="DAEEF3" w:themeFill="accent5" w:themeFillTint="33"/>
            <w:vAlign w:val="center"/>
          </w:tcPr>
          <w:p w14:paraId="405BB01D" w14:textId="77777777" w:rsidR="00C57C2C" w:rsidRPr="00C62168" w:rsidRDefault="00C57C2C" w:rsidP="00C57C2C">
            <w:pPr>
              <w:tabs>
                <w:tab w:val="clear" w:pos="1134"/>
                <w:tab w:val="clear" w:pos="1871"/>
                <w:tab w:val="clear" w:pos="2268"/>
              </w:tabs>
              <w:overflowPunct/>
              <w:autoSpaceDE/>
              <w:autoSpaceDN/>
              <w:spacing w:before="60" w:after="60"/>
              <w:jc w:val="center"/>
              <w:rPr>
                <w:rFonts w:eastAsia="Times New Roman"/>
                <w:b/>
                <w:bCs/>
                <w:sz w:val="18"/>
                <w:szCs w:val="18"/>
              </w:rPr>
            </w:pPr>
          </w:p>
        </w:tc>
        <w:tc>
          <w:tcPr>
            <w:tcW w:w="861" w:type="dxa"/>
            <w:gridSpan w:val="2"/>
            <w:tcBorders>
              <w:top w:val="nil"/>
              <w:left w:val="single" w:sz="4" w:space="0" w:color="auto"/>
              <w:bottom w:val="single" w:sz="4" w:space="0" w:color="000000"/>
              <w:right w:val="single" w:sz="4" w:space="0" w:color="auto"/>
            </w:tcBorders>
            <w:shd w:val="clear" w:color="auto" w:fill="DAEEF3" w:themeFill="accent5" w:themeFillTint="33"/>
            <w:vAlign w:val="center"/>
          </w:tcPr>
          <w:p w14:paraId="188030FD" w14:textId="77777777" w:rsidR="00C57C2C" w:rsidRPr="00C62168" w:rsidRDefault="00C57C2C" w:rsidP="00C57C2C">
            <w:pPr>
              <w:tabs>
                <w:tab w:val="clear" w:pos="1134"/>
                <w:tab w:val="clear" w:pos="1871"/>
                <w:tab w:val="clear" w:pos="2268"/>
              </w:tabs>
              <w:overflowPunct/>
              <w:autoSpaceDE/>
              <w:autoSpaceDN/>
              <w:spacing w:before="60" w:after="60"/>
              <w:jc w:val="center"/>
              <w:rPr>
                <w:rFonts w:eastAsia="Times New Roman"/>
                <w:b/>
                <w:bCs/>
                <w:sz w:val="18"/>
                <w:szCs w:val="18"/>
              </w:rPr>
            </w:pPr>
          </w:p>
        </w:tc>
        <w:tc>
          <w:tcPr>
            <w:tcW w:w="861" w:type="dxa"/>
            <w:gridSpan w:val="2"/>
            <w:tcBorders>
              <w:top w:val="nil"/>
              <w:left w:val="single" w:sz="4" w:space="0" w:color="auto"/>
              <w:bottom w:val="single" w:sz="4" w:space="0" w:color="000000"/>
              <w:right w:val="single" w:sz="4" w:space="0" w:color="auto"/>
            </w:tcBorders>
            <w:shd w:val="clear" w:color="auto" w:fill="DAEEF3" w:themeFill="accent5" w:themeFillTint="33"/>
            <w:vAlign w:val="center"/>
          </w:tcPr>
          <w:p w14:paraId="08E41555" w14:textId="77777777" w:rsidR="00C57C2C" w:rsidRPr="00C62168" w:rsidRDefault="00C57C2C" w:rsidP="00C57C2C">
            <w:pPr>
              <w:tabs>
                <w:tab w:val="clear" w:pos="1134"/>
                <w:tab w:val="clear" w:pos="1871"/>
                <w:tab w:val="clear" w:pos="2268"/>
              </w:tabs>
              <w:overflowPunct/>
              <w:autoSpaceDE/>
              <w:autoSpaceDN/>
              <w:spacing w:before="60" w:after="60"/>
              <w:jc w:val="center"/>
              <w:rPr>
                <w:rFonts w:eastAsia="Times New Roman"/>
                <w:b/>
                <w:bCs/>
                <w:sz w:val="18"/>
                <w:szCs w:val="18"/>
              </w:rPr>
            </w:pPr>
          </w:p>
        </w:tc>
        <w:tc>
          <w:tcPr>
            <w:tcW w:w="1071" w:type="dxa"/>
            <w:tcBorders>
              <w:top w:val="nil"/>
              <w:left w:val="double" w:sz="6" w:space="0" w:color="auto"/>
              <w:bottom w:val="single" w:sz="4" w:space="0" w:color="000000"/>
              <w:right w:val="double" w:sz="6" w:space="0" w:color="auto"/>
            </w:tcBorders>
            <w:shd w:val="clear" w:color="auto" w:fill="DAEEF3" w:themeFill="accent5" w:themeFillTint="33"/>
          </w:tcPr>
          <w:p w14:paraId="311312EE" w14:textId="2940C6D7" w:rsidR="00C57C2C" w:rsidRPr="00C62168" w:rsidRDefault="00C57C2C" w:rsidP="00C57C2C">
            <w:pPr>
              <w:tabs>
                <w:tab w:val="clear" w:pos="1134"/>
                <w:tab w:val="clear" w:pos="1871"/>
                <w:tab w:val="clear" w:pos="2268"/>
              </w:tabs>
              <w:overflowPunct/>
              <w:autoSpaceDE/>
              <w:autoSpaceDN/>
              <w:spacing w:before="60" w:after="60"/>
              <w:rPr>
                <w:rFonts w:eastAsia="Times New Roman"/>
                <w:sz w:val="18"/>
                <w:szCs w:val="18"/>
              </w:rPr>
            </w:pPr>
            <w:ins w:id="25" w:author="Yang, Zhenyu" w:date="2019-10-27T10:27:00Z">
              <w:r w:rsidRPr="001677C2">
                <w:rPr>
                  <w:rFonts w:asciiTheme="majorBidi" w:hAnsiTheme="majorBidi" w:cstheme="majorBidi"/>
                  <w:sz w:val="18"/>
                  <w:szCs w:val="18"/>
                  <w:lang w:eastAsia="zh-CN"/>
                </w:rPr>
                <w:t>A.</w:t>
              </w:r>
              <w:proofErr w:type="gramStart"/>
              <w:r w:rsidRPr="001677C2">
                <w:rPr>
                  <w:rFonts w:asciiTheme="majorBidi" w:hAnsiTheme="majorBidi" w:cstheme="majorBidi"/>
                  <w:sz w:val="18"/>
                  <w:szCs w:val="18"/>
                  <w:lang w:eastAsia="zh-CN"/>
                </w:rPr>
                <w:t>5.a.1.a</w:t>
              </w:r>
            </w:ins>
            <w:proofErr w:type="gramEnd"/>
          </w:p>
        </w:tc>
        <w:tc>
          <w:tcPr>
            <w:tcW w:w="647" w:type="dxa"/>
            <w:tcBorders>
              <w:top w:val="nil"/>
              <w:left w:val="double" w:sz="6" w:space="0" w:color="auto"/>
              <w:bottom w:val="single" w:sz="4" w:space="0" w:color="000000"/>
              <w:right w:val="single" w:sz="12" w:space="0" w:color="auto"/>
            </w:tcBorders>
            <w:shd w:val="clear" w:color="auto" w:fill="DAEEF3" w:themeFill="accent5" w:themeFillTint="33"/>
            <w:vAlign w:val="center"/>
          </w:tcPr>
          <w:p w14:paraId="43C9FF04" w14:textId="77777777" w:rsidR="00C57C2C" w:rsidRPr="00C62168" w:rsidRDefault="00C57C2C" w:rsidP="00C57C2C">
            <w:pPr>
              <w:tabs>
                <w:tab w:val="clear" w:pos="1134"/>
                <w:tab w:val="clear" w:pos="1871"/>
                <w:tab w:val="clear" w:pos="2268"/>
              </w:tabs>
              <w:overflowPunct/>
              <w:autoSpaceDE/>
              <w:autoSpaceDN/>
              <w:spacing w:before="60" w:after="60"/>
              <w:jc w:val="center"/>
              <w:rPr>
                <w:rFonts w:eastAsia="Times New Roman"/>
                <w:b/>
                <w:bCs/>
                <w:sz w:val="18"/>
                <w:szCs w:val="18"/>
              </w:rPr>
            </w:pPr>
          </w:p>
        </w:tc>
      </w:tr>
      <w:tr w:rsidR="00A94D85" w:rsidRPr="002C4080" w14:paraId="1DC6992E" w14:textId="77777777" w:rsidTr="007F2A32">
        <w:trPr>
          <w:jc w:val="center"/>
        </w:trPr>
        <w:tc>
          <w:tcPr>
            <w:tcW w:w="1118" w:type="dxa"/>
            <w:vMerge w:val="restart"/>
            <w:tcBorders>
              <w:top w:val="nil"/>
              <w:left w:val="single" w:sz="12" w:space="0" w:color="auto"/>
              <w:bottom w:val="single" w:sz="4" w:space="0" w:color="000000"/>
              <w:right w:val="double" w:sz="6" w:space="0" w:color="auto"/>
            </w:tcBorders>
            <w:shd w:val="clear" w:color="000000" w:fill="auto"/>
            <w:hideMark/>
          </w:tcPr>
          <w:p w14:paraId="7B79DEAF" w14:textId="77777777" w:rsidR="00A94D85" w:rsidRPr="00C62168" w:rsidRDefault="00056310" w:rsidP="00B83F44">
            <w:pPr>
              <w:tabs>
                <w:tab w:val="clear" w:pos="1134"/>
                <w:tab w:val="clear" w:pos="1871"/>
                <w:tab w:val="clear" w:pos="2268"/>
              </w:tabs>
              <w:overflowPunct/>
              <w:autoSpaceDE/>
              <w:autoSpaceDN/>
              <w:spacing w:before="60" w:after="60"/>
              <w:rPr>
                <w:rFonts w:eastAsia="Times New Roman"/>
                <w:sz w:val="18"/>
                <w:szCs w:val="18"/>
              </w:rPr>
            </w:pPr>
            <w:r w:rsidRPr="00C62168">
              <w:rPr>
                <w:rFonts w:eastAsia="Times New Roman"/>
                <w:sz w:val="18"/>
                <w:szCs w:val="18"/>
              </w:rPr>
              <w:t>A.</w:t>
            </w:r>
            <w:proofErr w:type="gramStart"/>
            <w:r w:rsidRPr="00C62168">
              <w:rPr>
                <w:rFonts w:eastAsia="Times New Roman"/>
                <w:sz w:val="18"/>
                <w:szCs w:val="18"/>
              </w:rPr>
              <w:t>5.a.</w:t>
            </w:r>
            <w:proofErr w:type="gramEnd"/>
            <w:r w:rsidRPr="00C62168">
              <w:rPr>
                <w:rFonts w:eastAsia="Times New Roman"/>
                <w:sz w:val="18"/>
                <w:szCs w:val="18"/>
              </w:rPr>
              <w:t>2</w:t>
            </w:r>
          </w:p>
        </w:tc>
        <w:tc>
          <w:tcPr>
            <w:tcW w:w="8090" w:type="dxa"/>
            <w:tcBorders>
              <w:top w:val="single" w:sz="4" w:space="0" w:color="auto"/>
              <w:left w:val="nil"/>
              <w:bottom w:val="nil"/>
              <w:right w:val="double" w:sz="6" w:space="0" w:color="auto"/>
            </w:tcBorders>
            <w:shd w:val="clear" w:color="auto" w:fill="auto"/>
            <w:hideMark/>
          </w:tcPr>
          <w:p w14:paraId="0D60D5BD" w14:textId="77777777" w:rsidR="00A94D85" w:rsidRPr="002C4080" w:rsidRDefault="00056310" w:rsidP="00565A0B">
            <w:pPr>
              <w:pStyle w:val="AP4Tabletext3"/>
            </w:pPr>
            <w:r w:rsidRPr="002C4080">
              <w:rPr>
                <w:rFonts w:hint="eastAsia"/>
              </w:rPr>
              <w:t>已经与之协调成功的所有政府间组织的符号（见前言）</w:t>
            </w:r>
          </w:p>
        </w:tc>
        <w:tc>
          <w:tcPr>
            <w:tcW w:w="861" w:type="dxa"/>
            <w:vMerge w:val="restart"/>
            <w:tcBorders>
              <w:top w:val="nil"/>
              <w:left w:val="double" w:sz="4" w:space="0" w:color="auto"/>
              <w:bottom w:val="single" w:sz="4" w:space="0" w:color="000000"/>
              <w:right w:val="nil"/>
            </w:tcBorders>
            <w:shd w:val="clear" w:color="auto" w:fill="auto"/>
            <w:vAlign w:val="center"/>
            <w:hideMark/>
          </w:tcPr>
          <w:p w14:paraId="56F4785E" w14:textId="77777777" w:rsidR="00A94D85" w:rsidRPr="00C62168" w:rsidRDefault="00056310" w:rsidP="00B83F44">
            <w:pPr>
              <w:tabs>
                <w:tab w:val="clear" w:pos="1134"/>
                <w:tab w:val="clear" w:pos="1871"/>
                <w:tab w:val="clear" w:pos="2268"/>
              </w:tabs>
              <w:overflowPunct/>
              <w:autoSpaceDE/>
              <w:autoSpaceDN/>
              <w:spacing w:before="60" w:after="60"/>
              <w:jc w:val="center"/>
              <w:rPr>
                <w:rFonts w:eastAsia="Times New Roman"/>
                <w:b/>
                <w:bCs/>
                <w:sz w:val="18"/>
                <w:szCs w:val="18"/>
                <w:lang w:eastAsia="zh-CN"/>
              </w:rPr>
            </w:pPr>
            <w:r w:rsidRPr="00C62168">
              <w:rPr>
                <w:rFonts w:eastAsia="Times New Roman"/>
                <w:b/>
                <w:bCs/>
                <w:sz w:val="18"/>
                <w:szCs w:val="18"/>
                <w:lang w:eastAsia="zh-CN"/>
              </w:rPr>
              <w:t> </w:t>
            </w:r>
          </w:p>
        </w:tc>
        <w:tc>
          <w:tcPr>
            <w:tcW w:w="86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7BBA9DA3" w14:textId="77777777" w:rsidR="00A94D85" w:rsidRPr="00C62168" w:rsidRDefault="00056310" w:rsidP="00B83F44">
            <w:pPr>
              <w:tabs>
                <w:tab w:val="clear" w:pos="1134"/>
                <w:tab w:val="clear" w:pos="1871"/>
                <w:tab w:val="clear" w:pos="2268"/>
              </w:tabs>
              <w:overflowPunct/>
              <w:autoSpaceDE/>
              <w:autoSpaceDN/>
              <w:spacing w:before="60" w:after="60"/>
              <w:jc w:val="center"/>
              <w:rPr>
                <w:rFonts w:eastAsia="Times New Roman"/>
                <w:b/>
                <w:bCs/>
                <w:sz w:val="18"/>
                <w:szCs w:val="18"/>
                <w:lang w:eastAsia="zh-CN"/>
              </w:rPr>
            </w:pPr>
            <w:r w:rsidRPr="00C62168">
              <w:rPr>
                <w:rFonts w:eastAsia="Times New Roman"/>
                <w:b/>
                <w:bCs/>
                <w:sz w:val="18"/>
                <w:szCs w:val="18"/>
                <w:lang w:eastAsia="zh-CN"/>
              </w:rPr>
              <w:t> </w:t>
            </w:r>
          </w:p>
        </w:tc>
        <w:tc>
          <w:tcPr>
            <w:tcW w:w="861" w:type="dxa"/>
            <w:vMerge w:val="restart"/>
            <w:tcBorders>
              <w:top w:val="nil"/>
              <w:left w:val="nil"/>
              <w:bottom w:val="single" w:sz="4" w:space="0" w:color="000000"/>
              <w:right w:val="single" w:sz="4" w:space="0" w:color="auto"/>
            </w:tcBorders>
            <w:shd w:val="clear" w:color="auto" w:fill="auto"/>
            <w:vAlign w:val="center"/>
            <w:hideMark/>
          </w:tcPr>
          <w:p w14:paraId="413E8135" w14:textId="77777777" w:rsidR="00A94D85" w:rsidRPr="00C62168" w:rsidRDefault="00056310" w:rsidP="00B83F44">
            <w:pPr>
              <w:tabs>
                <w:tab w:val="clear" w:pos="1134"/>
                <w:tab w:val="clear" w:pos="1871"/>
                <w:tab w:val="clear" w:pos="2268"/>
              </w:tabs>
              <w:overflowPunct/>
              <w:autoSpaceDE/>
              <w:autoSpaceDN/>
              <w:spacing w:before="60" w:after="60"/>
              <w:jc w:val="center"/>
              <w:rPr>
                <w:rFonts w:eastAsia="Times New Roman"/>
                <w:b/>
                <w:bCs/>
                <w:sz w:val="18"/>
                <w:szCs w:val="18"/>
                <w:lang w:eastAsia="zh-CN"/>
              </w:rPr>
            </w:pPr>
            <w:r w:rsidRPr="00C62168">
              <w:rPr>
                <w:rFonts w:eastAsia="Times New Roman"/>
                <w:b/>
                <w:bCs/>
                <w:sz w:val="18"/>
                <w:szCs w:val="18"/>
                <w:lang w:eastAsia="zh-CN"/>
              </w:rPr>
              <w:t> </w:t>
            </w:r>
          </w:p>
        </w:tc>
        <w:tc>
          <w:tcPr>
            <w:tcW w:w="94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5EFA5FF" w14:textId="77777777" w:rsidR="00A94D85" w:rsidRPr="00C62168" w:rsidRDefault="00056310" w:rsidP="00B83F44">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w:t>
            </w:r>
          </w:p>
        </w:tc>
        <w:tc>
          <w:tcPr>
            <w:tcW w:w="854" w:type="dxa"/>
            <w:vMerge w:val="restart"/>
            <w:tcBorders>
              <w:top w:val="nil"/>
              <w:left w:val="single" w:sz="4" w:space="0" w:color="auto"/>
              <w:bottom w:val="single" w:sz="4" w:space="0" w:color="000000"/>
              <w:right w:val="single" w:sz="4" w:space="0" w:color="auto"/>
            </w:tcBorders>
            <w:shd w:val="clear" w:color="auto" w:fill="auto"/>
            <w:vAlign w:val="center"/>
            <w:hideMark/>
          </w:tcPr>
          <w:p w14:paraId="25BFF603" w14:textId="77777777" w:rsidR="00A94D85" w:rsidRPr="00C62168" w:rsidRDefault="00056310" w:rsidP="00B83F44">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w:t>
            </w:r>
          </w:p>
        </w:tc>
        <w:tc>
          <w:tcPr>
            <w:tcW w:w="81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04DAAC7" w14:textId="77777777" w:rsidR="00A94D85" w:rsidRPr="00C62168" w:rsidRDefault="00056310" w:rsidP="00B83F44">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xml:space="preserve"> +</w:t>
            </w:r>
            <w:r w:rsidRPr="00C62168">
              <w:rPr>
                <w:rFonts w:eastAsia="Times New Roman"/>
                <w:b/>
                <w:bCs/>
                <w:sz w:val="18"/>
                <w:szCs w:val="18"/>
                <w:vertAlign w:val="superscript"/>
              </w:rPr>
              <w:t xml:space="preserve"> 1</w:t>
            </w:r>
          </w:p>
        </w:tc>
        <w:tc>
          <w:tcPr>
            <w:tcW w:w="834" w:type="dxa"/>
            <w:vMerge w:val="restart"/>
            <w:tcBorders>
              <w:top w:val="nil"/>
              <w:left w:val="single" w:sz="4" w:space="0" w:color="auto"/>
              <w:bottom w:val="single" w:sz="4" w:space="0" w:color="000000"/>
              <w:right w:val="single" w:sz="4" w:space="0" w:color="auto"/>
            </w:tcBorders>
            <w:shd w:val="clear" w:color="auto" w:fill="auto"/>
            <w:vAlign w:val="center"/>
            <w:hideMark/>
          </w:tcPr>
          <w:p w14:paraId="4E9D7E64" w14:textId="77777777" w:rsidR="00A94D85" w:rsidRPr="00C62168" w:rsidRDefault="00056310" w:rsidP="00B83F44">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c>
          <w:tcPr>
            <w:tcW w:w="86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B06A3F7" w14:textId="77777777" w:rsidR="00A94D85" w:rsidRPr="00C62168" w:rsidRDefault="00056310" w:rsidP="00B83F44">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c>
          <w:tcPr>
            <w:tcW w:w="86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8CCE1D9" w14:textId="77777777" w:rsidR="00A94D85" w:rsidRPr="00C62168" w:rsidRDefault="00056310" w:rsidP="00B83F44">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c>
          <w:tcPr>
            <w:tcW w:w="1071" w:type="dxa"/>
            <w:vMerge w:val="restart"/>
            <w:tcBorders>
              <w:top w:val="nil"/>
              <w:left w:val="double" w:sz="6" w:space="0" w:color="auto"/>
              <w:bottom w:val="single" w:sz="4" w:space="0" w:color="000000"/>
              <w:right w:val="double" w:sz="6" w:space="0" w:color="auto"/>
            </w:tcBorders>
            <w:shd w:val="clear" w:color="000000" w:fill="auto"/>
            <w:hideMark/>
          </w:tcPr>
          <w:p w14:paraId="0700EE45" w14:textId="77777777" w:rsidR="00A94D85" w:rsidRPr="00C62168" w:rsidRDefault="00056310" w:rsidP="00B83F44">
            <w:pPr>
              <w:tabs>
                <w:tab w:val="clear" w:pos="1134"/>
                <w:tab w:val="clear" w:pos="1871"/>
                <w:tab w:val="clear" w:pos="2268"/>
              </w:tabs>
              <w:overflowPunct/>
              <w:autoSpaceDE/>
              <w:autoSpaceDN/>
              <w:spacing w:before="60" w:after="60"/>
              <w:rPr>
                <w:rFonts w:eastAsia="Times New Roman"/>
                <w:sz w:val="18"/>
                <w:szCs w:val="18"/>
              </w:rPr>
            </w:pPr>
            <w:r w:rsidRPr="00C62168">
              <w:rPr>
                <w:rFonts w:eastAsia="Times New Roman"/>
                <w:sz w:val="18"/>
                <w:szCs w:val="18"/>
              </w:rPr>
              <w:t>A.</w:t>
            </w:r>
            <w:proofErr w:type="gramStart"/>
            <w:r w:rsidRPr="00C62168">
              <w:rPr>
                <w:rFonts w:eastAsia="Times New Roman"/>
                <w:sz w:val="18"/>
                <w:szCs w:val="18"/>
              </w:rPr>
              <w:t>5.a.</w:t>
            </w:r>
            <w:proofErr w:type="gramEnd"/>
            <w:r w:rsidRPr="00C62168">
              <w:rPr>
                <w:rFonts w:eastAsia="Times New Roman"/>
                <w:sz w:val="18"/>
                <w:szCs w:val="18"/>
              </w:rPr>
              <w:t>2</w:t>
            </w:r>
          </w:p>
        </w:tc>
        <w:tc>
          <w:tcPr>
            <w:tcW w:w="647" w:type="dxa"/>
            <w:vMerge w:val="restart"/>
            <w:tcBorders>
              <w:top w:val="nil"/>
              <w:left w:val="double" w:sz="6" w:space="0" w:color="auto"/>
              <w:bottom w:val="single" w:sz="4" w:space="0" w:color="000000"/>
              <w:right w:val="single" w:sz="12" w:space="0" w:color="auto"/>
            </w:tcBorders>
            <w:shd w:val="clear" w:color="auto" w:fill="auto"/>
            <w:vAlign w:val="center"/>
            <w:hideMark/>
          </w:tcPr>
          <w:p w14:paraId="49C17587" w14:textId="77777777" w:rsidR="00A94D85" w:rsidRPr="00C62168" w:rsidRDefault="00056310" w:rsidP="00B83F44">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r>
      <w:tr w:rsidR="00A94D85" w:rsidRPr="002C4080" w14:paraId="5819AC5A" w14:textId="77777777" w:rsidTr="007F2A32">
        <w:trPr>
          <w:jc w:val="center"/>
        </w:trPr>
        <w:tc>
          <w:tcPr>
            <w:tcW w:w="1118" w:type="dxa"/>
            <w:vMerge/>
            <w:tcBorders>
              <w:top w:val="nil"/>
              <w:left w:val="single" w:sz="12" w:space="0" w:color="auto"/>
              <w:bottom w:val="single" w:sz="4" w:space="0" w:color="000000"/>
              <w:right w:val="double" w:sz="6" w:space="0" w:color="auto"/>
            </w:tcBorders>
            <w:vAlign w:val="center"/>
            <w:hideMark/>
          </w:tcPr>
          <w:p w14:paraId="66EF4B15" w14:textId="77777777" w:rsidR="00A94D85" w:rsidRPr="00C62168" w:rsidRDefault="00B9109D" w:rsidP="00B83F44">
            <w:pPr>
              <w:tabs>
                <w:tab w:val="clear" w:pos="1134"/>
                <w:tab w:val="clear" w:pos="1871"/>
                <w:tab w:val="clear" w:pos="2268"/>
              </w:tabs>
              <w:overflowPunct/>
              <w:autoSpaceDE/>
              <w:autoSpaceDN/>
              <w:spacing w:before="60" w:after="60"/>
              <w:rPr>
                <w:rFonts w:eastAsia="Times New Roman"/>
                <w:sz w:val="18"/>
                <w:szCs w:val="18"/>
              </w:rPr>
            </w:pPr>
          </w:p>
        </w:tc>
        <w:tc>
          <w:tcPr>
            <w:tcW w:w="8090" w:type="dxa"/>
            <w:tcBorders>
              <w:top w:val="nil"/>
              <w:left w:val="nil"/>
              <w:bottom w:val="nil"/>
              <w:right w:val="double" w:sz="6" w:space="0" w:color="auto"/>
            </w:tcBorders>
            <w:shd w:val="clear" w:color="auto" w:fill="auto"/>
            <w:hideMark/>
          </w:tcPr>
          <w:p w14:paraId="05204883" w14:textId="77777777" w:rsidR="00A94D85" w:rsidRPr="002C4080" w:rsidRDefault="00056310" w:rsidP="00565A0B">
            <w:pPr>
              <w:pStyle w:val="AP4Tabletext4"/>
            </w:pPr>
            <w:r w:rsidRPr="002C4080">
              <w:rPr>
                <w:rFonts w:hint="eastAsia"/>
              </w:rPr>
              <w:t>只在通知的情况下需要</w:t>
            </w:r>
          </w:p>
        </w:tc>
        <w:tc>
          <w:tcPr>
            <w:tcW w:w="861" w:type="dxa"/>
            <w:vMerge/>
            <w:tcBorders>
              <w:top w:val="nil"/>
              <w:left w:val="double" w:sz="4" w:space="0" w:color="auto"/>
              <w:bottom w:val="single" w:sz="4" w:space="0" w:color="000000"/>
              <w:right w:val="nil"/>
            </w:tcBorders>
            <w:vAlign w:val="center"/>
            <w:hideMark/>
          </w:tcPr>
          <w:p w14:paraId="428A81F0" w14:textId="77777777" w:rsidR="00A94D85" w:rsidRPr="00C62168" w:rsidRDefault="00B9109D" w:rsidP="00B83F44">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861" w:type="dxa"/>
            <w:gridSpan w:val="2"/>
            <w:vMerge/>
            <w:tcBorders>
              <w:top w:val="nil"/>
              <w:left w:val="single" w:sz="4" w:space="0" w:color="auto"/>
              <w:bottom w:val="single" w:sz="4" w:space="0" w:color="000000"/>
              <w:right w:val="single" w:sz="4" w:space="0" w:color="auto"/>
            </w:tcBorders>
            <w:vAlign w:val="center"/>
            <w:hideMark/>
          </w:tcPr>
          <w:p w14:paraId="56A79E71" w14:textId="77777777" w:rsidR="00A94D85" w:rsidRPr="00C62168" w:rsidRDefault="00B9109D" w:rsidP="00B83F44">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861" w:type="dxa"/>
            <w:vMerge/>
            <w:tcBorders>
              <w:top w:val="nil"/>
              <w:left w:val="nil"/>
              <w:bottom w:val="single" w:sz="4" w:space="0" w:color="000000"/>
              <w:right w:val="single" w:sz="4" w:space="0" w:color="auto"/>
            </w:tcBorders>
            <w:vAlign w:val="center"/>
            <w:hideMark/>
          </w:tcPr>
          <w:p w14:paraId="77762F1D" w14:textId="77777777" w:rsidR="00A94D85" w:rsidRPr="00C62168" w:rsidRDefault="00B9109D" w:rsidP="00B83F44">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944" w:type="dxa"/>
            <w:gridSpan w:val="2"/>
            <w:vMerge/>
            <w:tcBorders>
              <w:top w:val="nil"/>
              <w:left w:val="single" w:sz="4" w:space="0" w:color="auto"/>
              <w:bottom w:val="single" w:sz="4" w:space="0" w:color="000000"/>
              <w:right w:val="single" w:sz="4" w:space="0" w:color="auto"/>
            </w:tcBorders>
            <w:vAlign w:val="center"/>
            <w:hideMark/>
          </w:tcPr>
          <w:p w14:paraId="0BFA521E" w14:textId="77777777" w:rsidR="00A94D85" w:rsidRPr="00C62168" w:rsidRDefault="00B9109D" w:rsidP="00B83F44">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854" w:type="dxa"/>
            <w:vMerge/>
            <w:tcBorders>
              <w:top w:val="nil"/>
              <w:left w:val="single" w:sz="4" w:space="0" w:color="auto"/>
              <w:bottom w:val="single" w:sz="4" w:space="0" w:color="000000"/>
              <w:right w:val="single" w:sz="4" w:space="0" w:color="auto"/>
            </w:tcBorders>
            <w:vAlign w:val="center"/>
            <w:hideMark/>
          </w:tcPr>
          <w:p w14:paraId="1D2CEFA4" w14:textId="77777777" w:rsidR="00A94D85" w:rsidRPr="00C62168" w:rsidRDefault="00B9109D" w:rsidP="00B83F44">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812" w:type="dxa"/>
            <w:vMerge/>
            <w:tcBorders>
              <w:top w:val="nil"/>
              <w:left w:val="single" w:sz="4" w:space="0" w:color="auto"/>
              <w:bottom w:val="single" w:sz="4" w:space="0" w:color="000000"/>
              <w:right w:val="single" w:sz="4" w:space="0" w:color="auto"/>
            </w:tcBorders>
            <w:vAlign w:val="center"/>
            <w:hideMark/>
          </w:tcPr>
          <w:p w14:paraId="5FF21688" w14:textId="77777777" w:rsidR="00A94D85" w:rsidRPr="00C62168" w:rsidRDefault="00B9109D" w:rsidP="00B83F44">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834" w:type="dxa"/>
            <w:vMerge/>
            <w:tcBorders>
              <w:top w:val="nil"/>
              <w:left w:val="single" w:sz="4" w:space="0" w:color="auto"/>
              <w:bottom w:val="single" w:sz="4" w:space="0" w:color="000000"/>
              <w:right w:val="single" w:sz="4" w:space="0" w:color="auto"/>
            </w:tcBorders>
            <w:vAlign w:val="center"/>
            <w:hideMark/>
          </w:tcPr>
          <w:p w14:paraId="655742D6" w14:textId="77777777" w:rsidR="00A94D85" w:rsidRPr="00C62168" w:rsidRDefault="00B9109D" w:rsidP="00B83F44">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861" w:type="dxa"/>
            <w:gridSpan w:val="2"/>
            <w:vMerge/>
            <w:tcBorders>
              <w:top w:val="nil"/>
              <w:left w:val="single" w:sz="4" w:space="0" w:color="auto"/>
              <w:bottom w:val="single" w:sz="4" w:space="0" w:color="000000"/>
              <w:right w:val="single" w:sz="4" w:space="0" w:color="auto"/>
            </w:tcBorders>
            <w:vAlign w:val="center"/>
            <w:hideMark/>
          </w:tcPr>
          <w:p w14:paraId="5FABE701" w14:textId="77777777" w:rsidR="00A94D85" w:rsidRPr="00C62168" w:rsidRDefault="00B9109D" w:rsidP="00B83F44">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861" w:type="dxa"/>
            <w:gridSpan w:val="2"/>
            <w:vMerge/>
            <w:tcBorders>
              <w:top w:val="nil"/>
              <w:left w:val="single" w:sz="4" w:space="0" w:color="auto"/>
              <w:bottom w:val="single" w:sz="4" w:space="0" w:color="000000"/>
              <w:right w:val="single" w:sz="4" w:space="0" w:color="auto"/>
            </w:tcBorders>
            <w:vAlign w:val="center"/>
            <w:hideMark/>
          </w:tcPr>
          <w:p w14:paraId="60C9F458" w14:textId="77777777" w:rsidR="00A94D85" w:rsidRPr="00C62168" w:rsidRDefault="00B9109D" w:rsidP="00B83F44">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1071" w:type="dxa"/>
            <w:vMerge/>
            <w:tcBorders>
              <w:top w:val="nil"/>
              <w:left w:val="double" w:sz="6" w:space="0" w:color="auto"/>
              <w:bottom w:val="single" w:sz="4" w:space="0" w:color="000000"/>
              <w:right w:val="double" w:sz="6" w:space="0" w:color="auto"/>
            </w:tcBorders>
            <w:vAlign w:val="center"/>
            <w:hideMark/>
          </w:tcPr>
          <w:p w14:paraId="3EAFABC9" w14:textId="77777777" w:rsidR="00A94D85" w:rsidRPr="00C62168" w:rsidRDefault="00B9109D" w:rsidP="00B83F44">
            <w:pPr>
              <w:tabs>
                <w:tab w:val="clear" w:pos="1134"/>
                <w:tab w:val="clear" w:pos="1871"/>
                <w:tab w:val="clear" w:pos="2268"/>
              </w:tabs>
              <w:overflowPunct/>
              <w:autoSpaceDE/>
              <w:autoSpaceDN/>
              <w:spacing w:before="60" w:after="60"/>
              <w:rPr>
                <w:rFonts w:eastAsia="Times New Roman"/>
                <w:sz w:val="18"/>
                <w:szCs w:val="18"/>
                <w:lang w:eastAsia="zh-CN"/>
              </w:rPr>
            </w:pPr>
          </w:p>
        </w:tc>
        <w:tc>
          <w:tcPr>
            <w:tcW w:w="647" w:type="dxa"/>
            <w:vMerge/>
            <w:tcBorders>
              <w:top w:val="nil"/>
              <w:left w:val="double" w:sz="6" w:space="0" w:color="auto"/>
              <w:bottom w:val="single" w:sz="4" w:space="0" w:color="000000"/>
              <w:right w:val="single" w:sz="12" w:space="0" w:color="auto"/>
            </w:tcBorders>
            <w:vAlign w:val="center"/>
            <w:hideMark/>
          </w:tcPr>
          <w:p w14:paraId="745E135C" w14:textId="77777777" w:rsidR="00A94D85" w:rsidRPr="00C62168" w:rsidRDefault="00B9109D" w:rsidP="00B83F44">
            <w:pPr>
              <w:tabs>
                <w:tab w:val="clear" w:pos="1134"/>
                <w:tab w:val="clear" w:pos="1871"/>
                <w:tab w:val="clear" w:pos="2268"/>
              </w:tabs>
              <w:overflowPunct/>
              <w:autoSpaceDE/>
              <w:autoSpaceDN/>
              <w:spacing w:before="60" w:after="60"/>
              <w:rPr>
                <w:rFonts w:eastAsia="Times New Roman"/>
                <w:b/>
                <w:bCs/>
                <w:sz w:val="18"/>
                <w:szCs w:val="18"/>
                <w:lang w:eastAsia="zh-CN"/>
              </w:rPr>
            </w:pPr>
          </w:p>
        </w:tc>
      </w:tr>
      <w:tr w:rsidR="00C57C2C" w:rsidRPr="002C4080" w14:paraId="543BB859" w14:textId="77777777" w:rsidTr="007F2A32">
        <w:trPr>
          <w:jc w:val="center"/>
        </w:trPr>
        <w:tc>
          <w:tcPr>
            <w:tcW w:w="1118" w:type="dxa"/>
            <w:tcBorders>
              <w:top w:val="nil"/>
              <w:left w:val="single" w:sz="12" w:space="0" w:color="auto"/>
              <w:bottom w:val="single" w:sz="4" w:space="0" w:color="auto"/>
              <w:right w:val="double" w:sz="6" w:space="0" w:color="auto"/>
            </w:tcBorders>
            <w:shd w:val="clear" w:color="auto" w:fill="DAEEF3" w:themeFill="accent5" w:themeFillTint="33"/>
          </w:tcPr>
          <w:p w14:paraId="0021C54C" w14:textId="31C7C8D7" w:rsidR="00C57C2C" w:rsidRPr="00C62168" w:rsidRDefault="00C57C2C" w:rsidP="00C57C2C">
            <w:pPr>
              <w:tabs>
                <w:tab w:val="clear" w:pos="1134"/>
                <w:tab w:val="clear" w:pos="1871"/>
                <w:tab w:val="clear" w:pos="2268"/>
              </w:tabs>
              <w:overflowPunct/>
              <w:autoSpaceDE/>
              <w:autoSpaceDN/>
              <w:spacing w:before="60" w:after="60"/>
              <w:rPr>
                <w:rFonts w:eastAsia="Times New Roman"/>
                <w:sz w:val="18"/>
                <w:szCs w:val="18"/>
              </w:rPr>
            </w:pPr>
            <w:ins w:id="26" w:author="Yang, Zhenyu" w:date="2019-10-27T10:29:00Z">
              <w:r w:rsidRPr="00B80484">
                <w:rPr>
                  <w:rFonts w:asciiTheme="majorBidi" w:hAnsiTheme="majorBidi" w:cstheme="majorBidi"/>
                  <w:sz w:val="18"/>
                  <w:szCs w:val="18"/>
                  <w:lang w:eastAsia="zh-CN"/>
                </w:rPr>
                <w:t>A.</w:t>
              </w:r>
              <w:proofErr w:type="gramStart"/>
              <w:r w:rsidRPr="00B80484">
                <w:rPr>
                  <w:rFonts w:asciiTheme="majorBidi" w:hAnsiTheme="majorBidi" w:cstheme="majorBidi"/>
                  <w:sz w:val="18"/>
                  <w:szCs w:val="18"/>
                  <w:lang w:eastAsia="zh-CN"/>
                </w:rPr>
                <w:t>5.a.2.a</w:t>
              </w:r>
            </w:ins>
            <w:proofErr w:type="gramEnd"/>
          </w:p>
        </w:tc>
        <w:tc>
          <w:tcPr>
            <w:tcW w:w="8090" w:type="dxa"/>
            <w:tcBorders>
              <w:top w:val="single" w:sz="4" w:space="0" w:color="auto"/>
              <w:left w:val="nil"/>
              <w:bottom w:val="single" w:sz="4" w:space="0" w:color="auto"/>
              <w:right w:val="double" w:sz="6" w:space="0" w:color="auto"/>
            </w:tcBorders>
            <w:shd w:val="clear" w:color="auto" w:fill="DAEEF3" w:themeFill="accent5" w:themeFillTint="33"/>
          </w:tcPr>
          <w:p w14:paraId="2A9A9EF2" w14:textId="0E8134EB" w:rsidR="00C57C2C" w:rsidRPr="002C4080" w:rsidRDefault="0016300A" w:rsidP="00C57C2C">
            <w:pPr>
              <w:pStyle w:val="AP4Tabletext3"/>
            </w:pPr>
            <w:ins w:id="27" w:author="Yang, Zhenyu" w:date="2019-10-27T11:53:00Z">
              <w:r>
                <w:rPr>
                  <w:rFonts w:hint="eastAsia"/>
                </w:rPr>
                <w:t>对于所有已通知指配，已成功完成协调的卫星网络或系统的名称</w:t>
              </w:r>
            </w:ins>
          </w:p>
        </w:tc>
        <w:tc>
          <w:tcPr>
            <w:tcW w:w="861" w:type="dxa"/>
            <w:tcBorders>
              <w:top w:val="nil"/>
              <w:left w:val="double" w:sz="4" w:space="0" w:color="auto"/>
              <w:bottom w:val="single" w:sz="4" w:space="0" w:color="auto"/>
              <w:right w:val="single" w:sz="4" w:space="0" w:color="auto"/>
            </w:tcBorders>
            <w:shd w:val="clear" w:color="auto" w:fill="DAEEF3" w:themeFill="accent5" w:themeFillTint="33"/>
            <w:vAlign w:val="center"/>
          </w:tcPr>
          <w:p w14:paraId="08D07572" w14:textId="77777777" w:rsidR="00C57C2C" w:rsidRPr="00C62168" w:rsidRDefault="00C57C2C" w:rsidP="00C57C2C">
            <w:pPr>
              <w:tabs>
                <w:tab w:val="clear" w:pos="1134"/>
                <w:tab w:val="clear" w:pos="1871"/>
                <w:tab w:val="clear" w:pos="2268"/>
              </w:tabs>
              <w:overflowPunct/>
              <w:autoSpaceDE/>
              <w:autoSpaceDN/>
              <w:spacing w:before="60" w:after="60"/>
              <w:jc w:val="center"/>
              <w:rPr>
                <w:rFonts w:eastAsia="Times New Roman"/>
                <w:b/>
                <w:bCs/>
                <w:sz w:val="18"/>
                <w:szCs w:val="18"/>
                <w:lang w:eastAsia="zh-CN"/>
              </w:rPr>
            </w:pPr>
          </w:p>
        </w:tc>
        <w:tc>
          <w:tcPr>
            <w:tcW w:w="861" w:type="dxa"/>
            <w:gridSpan w:val="2"/>
            <w:tcBorders>
              <w:top w:val="nil"/>
              <w:left w:val="nil"/>
              <w:bottom w:val="single" w:sz="4" w:space="0" w:color="auto"/>
              <w:right w:val="single" w:sz="4" w:space="0" w:color="auto"/>
            </w:tcBorders>
            <w:shd w:val="clear" w:color="auto" w:fill="DAEEF3" w:themeFill="accent5" w:themeFillTint="33"/>
            <w:vAlign w:val="center"/>
          </w:tcPr>
          <w:p w14:paraId="40365BDF" w14:textId="77777777" w:rsidR="00C57C2C" w:rsidRPr="00C62168" w:rsidRDefault="00C57C2C" w:rsidP="00C57C2C">
            <w:pPr>
              <w:tabs>
                <w:tab w:val="clear" w:pos="1134"/>
                <w:tab w:val="clear" w:pos="1871"/>
                <w:tab w:val="clear" w:pos="2268"/>
              </w:tabs>
              <w:overflowPunct/>
              <w:autoSpaceDE/>
              <w:autoSpaceDN/>
              <w:spacing w:before="60" w:after="60"/>
              <w:jc w:val="center"/>
              <w:rPr>
                <w:rFonts w:eastAsia="Times New Roman"/>
                <w:b/>
                <w:bCs/>
                <w:sz w:val="18"/>
                <w:szCs w:val="18"/>
                <w:lang w:eastAsia="zh-CN"/>
              </w:rPr>
            </w:pPr>
          </w:p>
        </w:tc>
        <w:tc>
          <w:tcPr>
            <w:tcW w:w="861" w:type="dxa"/>
            <w:tcBorders>
              <w:top w:val="nil"/>
              <w:left w:val="nil"/>
              <w:bottom w:val="single" w:sz="4" w:space="0" w:color="auto"/>
              <w:right w:val="single" w:sz="4" w:space="0" w:color="auto"/>
            </w:tcBorders>
            <w:shd w:val="clear" w:color="auto" w:fill="DAEEF3" w:themeFill="accent5" w:themeFillTint="33"/>
            <w:vAlign w:val="center"/>
          </w:tcPr>
          <w:p w14:paraId="006F6277" w14:textId="77777777" w:rsidR="00C57C2C" w:rsidRPr="00C62168" w:rsidRDefault="00C57C2C" w:rsidP="00C57C2C">
            <w:pPr>
              <w:tabs>
                <w:tab w:val="clear" w:pos="1134"/>
                <w:tab w:val="clear" w:pos="1871"/>
                <w:tab w:val="clear" w:pos="2268"/>
              </w:tabs>
              <w:overflowPunct/>
              <w:autoSpaceDE/>
              <w:autoSpaceDN/>
              <w:spacing w:before="60" w:after="60"/>
              <w:jc w:val="center"/>
              <w:rPr>
                <w:rFonts w:eastAsia="Times New Roman"/>
                <w:b/>
                <w:bCs/>
                <w:sz w:val="18"/>
                <w:szCs w:val="18"/>
                <w:lang w:eastAsia="zh-CN"/>
              </w:rPr>
            </w:pPr>
          </w:p>
        </w:tc>
        <w:tc>
          <w:tcPr>
            <w:tcW w:w="944" w:type="dxa"/>
            <w:gridSpan w:val="2"/>
            <w:tcBorders>
              <w:top w:val="nil"/>
              <w:left w:val="nil"/>
              <w:bottom w:val="single" w:sz="4" w:space="0" w:color="auto"/>
              <w:right w:val="single" w:sz="4" w:space="0" w:color="auto"/>
            </w:tcBorders>
            <w:shd w:val="clear" w:color="auto" w:fill="DAEEF3" w:themeFill="accent5" w:themeFillTint="33"/>
            <w:vAlign w:val="center"/>
          </w:tcPr>
          <w:p w14:paraId="4C212AA6" w14:textId="7564040F" w:rsidR="00C57C2C" w:rsidRPr="00C62168" w:rsidRDefault="00C57C2C" w:rsidP="00C57C2C">
            <w:pPr>
              <w:tabs>
                <w:tab w:val="clear" w:pos="1134"/>
                <w:tab w:val="clear" w:pos="1871"/>
                <w:tab w:val="clear" w:pos="2268"/>
              </w:tabs>
              <w:overflowPunct/>
              <w:autoSpaceDE/>
              <w:autoSpaceDN/>
              <w:spacing w:before="60" w:after="60"/>
              <w:jc w:val="center"/>
              <w:rPr>
                <w:rFonts w:eastAsia="Times New Roman"/>
                <w:b/>
                <w:bCs/>
                <w:sz w:val="18"/>
                <w:szCs w:val="18"/>
              </w:rPr>
            </w:pPr>
            <w:ins w:id="28" w:author="Yang, Zhenyu" w:date="2019-10-27T10:29:00Z">
              <w:r w:rsidRPr="00B80484">
                <w:rPr>
                  <w:rFonts w:asciiTheme="majorBidi" w:hAnsiTheme="majorBidi" w:cstheme="majorBidi"/>
                  <w:b/>
                  <w:bCs/>
                  <w:sz w:val="18"/>
                  <w:szCs w:val="18"/>
                </w:rPr>
                <w:t>O</w:t>
              </w:r>
            </w:ins>
          </w:p>
        </w:tc>
        <w:tc>
          <w:tcPr>
            <w:tcW w:w="854" w:type="dxa"/>
            <w:tcBorders>
              <w:top w:val="nil"/>
              <w:left w:val="nil"/>
              <w:bottom w:val="single" w:sz="4" w:space="0" w:color="auto"/>
              <w:right w:val="single" w:sz="4" w:space="0" w:color="auto"/>
            </w:tcBorders>
            <w:shd w:val="clear" w:color="auto" w:fill="DAEEF3" w:themeFill="accent5" w:themeFillTint="33"/>
            <w:vAlign w:val="center"/>
          </w:tcPr>
          <w:p w14:paraId="2F6DFDB8" w14:textId="77777777" w:rsidR="00C57C2C" w:rsidRPr="00C62168" w:rsidRDefault="00C57C2C" w:rsidP="00C57C2C">
            <w:pPr>
              <w:tabs>
                <w:tab w:val="clear" w:pos="1134"/>
                <w:tab w:val="clear" w:pos="1871"/>
                <w:tab w:val="clear" w:pos="2268"/>
              </w:tabs>
              <w:overflowPunct/>
              <w:autoSpaceDE/>
              <w:autoSpaceDN/>
              <w:spacing w:before="60" w:after="60"/>
              <w:jc w:val="center"/>
              <w:rPr>
                <w:rFonts w:eastAsia="Times New Roman"/>
                <w:b/>
                <w:bCs/>
                <w:sz w:val="18"/>
                <w:szCs w:val="18"/>
              </w:rPr>
            </w:pPr>
          </w:p>
        </w:tc>
        <w:tc>
          <w:tcPr>
            <w:tcW w:w="812" w:type="dxa"/>
            <w:tcBorders>
              <w:top w:val="nil"/>
              <w:left w:val="nil"/>
              <w:bottom w:val="single" w:sz="4" w:space="0" w:color="auto"/>
              <w:right w:val="single" w:sz="4" w:space="0" w:color="auto"/>
            </w:tcBorders>
            <w:shd w:val="clear" w:color="auto" w:fill="DAEEF3" w:themeFill="accent5" w:themeFillTint="33"/>
            <w:vAlign w:val="center"/>
          </w:tcPr>
          <w:p w14:paraId="29AB51DD" w14:textId="77777777" w:rsidR="00C57C2C" w:rsidRPr="00C62168" w:rsidRDefault="00C57C2C" w:rsidP="00C57C2C">
            <w:pPr>
              <w:tabs>
                <w:tab w:val="clear" w:pos="1134"/>
                <w:tab w:val="clear" w:pos="1871"/>
                <w:tab w:val="clear" w:pos="2268"/>
              </w:tabs>
              <w:overflowPunct/>
              <w:autoSpaceDE/>
              <w:autoSpaceDN/>
              <w:spacing w:before="60" w:after="60"/>
              <w:jc w:val="center"/>
              <w:rPr>
                <w:rFonts w:eastAsia="Times New Roman"/>
                <w:b/>
                <w:bCs/>
                <w:sz w:val="18"/>
                <w:szCs w:val="18"/>
              </w:rPr>
            </w:pPr>
          </w:p>
        </w:tc>
        <w:tc>
          <w:tcPr>
            <w:tcW w:w="834" w:type="dxa"/>
            <w:tcBorders>
              <w:top w:val="nil"/>
              <w:left w:val="nil"/>
              <w:bottom w:val="single" w:sz="4" w:space="0" w:color="auto"/>
              <w:right w:val="single" w:sz="4" w:space="0" w:color="auto"/>
            </w:tcBorders>
            <w:shd w:val="clear" w:color="auto" w:fill="DAEEF3" w:themeFill="accent5" w:themeFillTint="33"/>
            <w:vAlign w:val="center"/>
          </w:tcPr>
          <w:p w14:paraId="2C7052D8" w14:textId="77777777" w:rsidR="00C57C2C" w:rsidRPr="00C62168" w:rsidRDefault="00C57C2C" w:rsidP="00C57C2C">
            <w:pPr>
              <w:tabs>
                <w:tab w:val="clear" w:pos="1134"/>
                <w:tab w:val="clear" w:pos="1871"/>
                <w:tab w:val="clear" w:pos="2268"/>
              </w:tabs>
              <w:overflowPunct/>
              <w:autoSpaceDE/>
              <w:autoSpaceDN/>
              <w:spacing w:before="60" w:after="60"/>
              <w:jc w:val="center"/>
              <w:rPr>
                <w:rFonts w:eastAsia="Times New Roman"/>
                <w:b/>
                <w:bCs/>
                <w:sz w:val="18"/>
                <w:szCs w:val="18"/>
              </w:rPr>
            </w:pPr>
          </w:p>
        </w:tc>
        <w:tc>
          <w:tcPr>
            <w:tcW w:w="861" w:type="dxa"/>
            <w:gridSpan w:val="2"/>
            <w:tcBorders>
              <w:top w:val="nil"/>
              <w:left w:val="nil"/>
              <w:bottom w:val="single" w:sz="4" w:space="0" w:color="auto"/>
              <w:right w:val="single" w:sz="4" w:space="0" w:color="auto"/>
            </w:tcBorders>
            <w:shd w:val="clear" w:color="auto" w:fill="DAEEF3" w:themeFill="accent5" w:themeFillTint="33"/>
            <w:vAlign w:val="center"/>
          </w:tcPr>
          <w:p w14:paraId="6C26EDDA" w14:textId="77777777" w:rsidR="00C57C2C" w:rsidRPr="00C62168" w:rsidRDefault="00C57C2C" w:rsidP="00C57C2C">
            <w:pPr>
              <w:tabs>
                <w:tab w:val="clear" w:pos="1134"/>
                <w:tab w:val="clear" w:pos="1871"/>
                <w:tab w:val="clear" w:pos="2268"/>
              </w:tabs>
              <w:overflowPunct/>
              <w:autoSpaceDE/>
              <w:autoSpaceDN/>
              <w:spacing w:before="60" w:after="60"/>
              <w:jc w:val="center"/>
              <w:rPr>
                <w:rFonts w:eastAsia="Times New Roman"/>
                <w:b/>
                <w:bCs/>
                <w:sz w:val="18"/>
                <w:szCs w:val="18"/>
              </w:rPr>
            </w:pPr>
          </w:p>
        </w:tc>
        <w:tc>
          <w:tcPr>
            <w:tcW w:w="861" w:type="dxa"/>
            <w:gridSpan w:val="2"/>
            <w:tcBorders>
              <w:top w:val="nil"/>
              <w:left w:val="nil"/>
              <w:bottom w:val="single" w:sz="4" w:space="0" w:color="auto"/>
              <w:right w:val="double" w:sz="6" w:space="0" w:color="auto"/>
            </w:tcBorders>
            <w:shd w:val="clear" w:color="auto" w:fill="DAEEF3" w:themeFill="accent5" w:themeFillTint="33"/>
            <w:vAlign w:val="center"/>
          </w:tcPr>
          <w:p w14:paraId="2C7FA5AE" w14:textId="77777777" w:rsidR="00C57C2C" w:rsidRPr="00C62168" w:rsidRDefault="00C57C2C" w:rsidP="00C57C2C">
            <w:pPr>
              <w:tabs>
                <w:tab w:val="clear" w:pos="1134"/>
                <w:tab w:val="clear" w:pos="1871"/>
                <w:tab w:val="clear" w:pos="2268"/>
              </w:tabs>
              <w:overflowPunct/>
              <w:autoSpaceDE/>
              <w:autoSpaceDN/>
              <w:spacing w:before="60" w:after="60"/>
              <w:jc w:val="center"/>
              <w:rPr>
                <w:rFonts w:eastAsia="Times New Roman"/>
                <w:b/>
                <w:bCs/>
                <w:sz w:val="18"/>
                <w:szCs w:val="18"/>
              </w:rPr>
            </w:pPr>
          </w:p>
        </w:tc>
        <w:tc>
          <w:tcPr>
            <w:tcW w:w="1071" w:type="dxa"/>
            <w:tcBorders>
              <w:top w:val="nil"/>
              <w:left w:val="nil"/>
              <w:bottom w:val="single" w:sz="4" w:space="0" w:color="auto"/>
              <w:right w:val="double" w:sz="6" w:space="0" w:color="auto"/>
            </w:tcBorders>
            <w:shd w:val="clear" w:color="auto" w:fill="DAEEF3" w:themeFill="accent5" w:themeFillTint="33"/>
          </w:tcPr>
          <w:p w14:paraId="3803C3D3" w14:textId="18FCB96C" w:rsidR="00C57C2C" w:rsidRPr="00C62168" w:rsidRDefault="00C57C2C" w:rsidP="00C57C2C">
            <w:pPr>
              <w:tabs>
                <w:tab w:val="clear" w:pos="1134"/>
                <w:tab w:val="clear" w:pos="1871"/>
                <w:tab w:val="clear" w:pos="2268"/>
              </w:tabs>
              <w:overflowPunct/>
              <w:autoSpaceDE/>
              <w:autoSpaceDN/>
              <w:spacing w:before="60" w:after="60"/>
              <w:rPr>
                <w:rFonts w:eastAsia="Times New Roman"/>
                <w:sz w:val="18"/>
                <w:szCs w:val="18"/>
              </w:rPr>
            </w:pPr>
            <w:ins w:id="29" w:author="Yang, Zhenyu" w:date="2019-10-27T10:29:00Z">
              <w:r w:rsidRPr="001677C2">
                <w:rPr>
                  <w:rFonts w:asciiTheme="majorBidi" w:hAnsiTheme="majorBidi" w:cstheme="majorBidi"/>
                  <w:sz w:val="18"/>
                  <w:szCs w:val="18"/>
                  <w:lang w:eastAsia="zh-CN"/>
                </w:rPr>
                <w:t>A.</w:t>
              </w:r>
              <w:proofErr w:type="gramStart"/>
              <w:r w:rsidRPr="001677C2">
                <w:rPr>
                  <w:rFonts w:asciiTheme="majorBidi" w:hAnsiTheme="majorBidi" w:cstheme="majorBidi"/>
                  <w:sz w:val="18"/>
                  <w:szCs w:val="18"/>
                  <w:lang w:eastAsia="zh-CN"/>
                </w:rPr>
                <w:t>5.a.2.a</w:t>
              </w:r>
            </w:ins>
            <w:proofErr w:type="gramEnd"/>
          </w:p>
        </w:tc>
        <w:tc>
          <w:tcPr>
            <w:tcW w:w="647" w:type="dxa"/>
            <w:tcBorders>
              <w:top w:val="nil"/>
              <w:left w:val="nil"/>
              <w:bottom w:val="single" w:sz="4" w:space="0" w:color="auto"/>
              <w:right w:val="single" w:sz="12" w:space="0" w:color="auto"/>
            </w:tcBorders>
            <w:shd w:val="clear" w:color="auto" w:fill="DAEEF3" w:themeFill="accent5" w:themeFillTint="33"/>
            <w:vAlign w:val="center"/>
          </w:tcPr>
          <w:p w14:paraId="037C57AA" w14:textId="77777777" w:rsidR="00C57C2C" w:rsidRPr="00C62168" w:rsidRDefault="00C57C2C" w:rsidP="00C57C2C">
            <w:pPr>
              <w:tabs>
                <w:tab w:val="clear" w:pos="1134"/>
                <w:tab w:val="clear" w:pos="1871"/>
                <w:tab w:val="clear" w:pos="2268"/>
              </w:tabs>
              <w:overflowPunct/>
              <w:autoSpaceDE/>
              <w:autoSpaceDN/>
              <w:spacing w:before="60" w:after="60"/>
              <w:jc w:val="center"/>
              <w:rPr>
                <w:rFonts w:eastAsia="Times New Roman"/>
                <w:b/>
                <w:bCs/>
                <w:sz w:val="18"/>
                <w:szCs w:val="18"/>
              </w:rPr>
            </w:pPr>
          </w:p>
        </w:tc>
      </w:tr>
      <w:tr w:rsidR="00C57C2C" w:rsidRPr="002C4080" w14:paraId="61DD527D" w14:textId="77777777" w:rsidTr="007F2A32">
        <w:trPr>
          <w:jc w:val="center"/>
        </w:trPr>
        <w:tc>
          <w:tcPr>
            <w:tcW w:w="1118" w:type="dxa"/>
            <w:tcBorders>
              <w:top w:val="nil"/>
              <w:left w:val="single" w:sz="12" w:space="0" w:color="auto"/>
              <w:bottom w:val="single" w:sz="4" w:space="0" w:color="auto"/>
              <w:right w:val="double" w:sz="6" w:space="0" w:color="auto"/>
            </w:tcBorders>
            <w:shd w:val="clear" w:color="000000" w:fill="auto"/>
            <w:hideMark/>
          </w:tcPr>
          <w:p w14:paraId="6BF5E351" w14:textId="77777777" w:rsidR="00C57C2C" w:rsidRPr="00C62168" w:rsidRDefault="00C57C2C" w:rsidP="00C57C2C">
            <w:pPr>
              <w:tabs>
                <w:tab w:val="clear" w:pos="1134"/>
                <w:tab w:val="clear" w:pos="1871"/>
                <w:tab w:val="clear" w:pos="2268"/>
              </w:tabs>
              <w:overflowPunct/>
              <w:autoSpaceDE/>
              <w:autoSpaceDN/>
              <w:spacing w:before="60" w:after="60"/>
              <w:rPr>
                <w:rFonts w:eastAsia="Times New Roman"/>
                <w:sz w:val="18"/>
                <w:szCs w:val="18"/>
              </w:rPr>
            </w:pPr>
            <w:r w:rsidRPr="00C62168">
              <w:rPr>
                <w:rFonts w:eastAsia="Times New Roman"/>
                <w:sz w:val="18"/>
                <w:szCs w:val="18"/>
              </w:rPr>
              <w:t>A.</w:t>
            </w:r>
            <w:proofErr w:type="gramStart"/>
            <w:r w:rsidRPr="00C62168">
              <w:rPr>
                <w:rFonts w:eastAsia="Times New Roman"/>
                <w:sz w:val="18"/>
                <w:szCs w:val="18"/>
              </w:rPr>
              <w:t>5.b.</w:t>
            </w:r>
            <w:proofErr w:type="gramEnd"/>
            <w:r w:rsidRPr="00C62168">
              <w:rPr>
                <w:rFonts w:eastAsia="Times New Roman"/>
                <w:sz w:val="18"/>
                <w:szCs w:val="18"/>
              </w:rPr>
              <w:t>1</w:t>
            </w:r>
          </w:p>
        </w:tc>
        <w:tc>
          <w:tcPr>
            <w:tcW w:w="8090" w:type="dxa"/>
            <w:tcBorders>
              <w:top w:val="single" w:sz="4" w:space="0" w:color="auto"/>
              <w:left w:val="nil"/>
              <w:bottom w:val="single" w:sz="4" w:space="0" w:color="auto"/>
              <w:right w:val="double" w:sz="6" w:space="0" w:color="auto"/>
            </w:tcBorders>
            <w:shd w:val="clear" w:color="auto" w:fill="auto"/>
            <w:hideMark/>
          </w:tcPr>
          <w:p w14:paraId="531E8679" w14:textId="77777777" w:rsidR="00C57C2C" w:rsidRPr="002C4080" w:rsidRDefault="00C57C2C" w:rsidP="00C57C2C">
            <w:pPr>
              <w:pStyle w:val="AP4Tabletext3"/>
            </w:pPr>
            <w:r w:rsidRPr="002C4080">
              <w:rPr>
                <w:rFonts w:hint="eastAsia"/>
              </w:rPr>
              <w:t>已经与之进行协调、但尚未完成的所有主管部门的符号（见前言）</w:t>
            </w:r>
          </w:p>
        </w:tc>
        <w:tc>
          <w:tcPr>
            <w:tcW w:w="861" w:type="dxa"/>
            <w:tcBorders>
              <w:top w:val="nil"/>
              <w:left w:val="double" w:sz="4" w:space="0" w:color="auto"/>
              <w:bottom w:val="single" w:sz="4" w:space="0" w:color="auto"/>
              <w:right w:val="single" w:sz="4" w:space="0" w:color="auto"/>
            </w:tcBorders>
            <w:shd w:val="clear" w:color="auto" w:fill="auto"/>
            <w:vAlign w:val="center"/>
            <w:hideMark/>
          </w:tcPr>
          <w:p w14:paraId="5519A719" w14:textId="77777777" w:rsidR="00C57C2C" w:rsidRPr="00C62168" w:rsidRDefault="00C57C2C" w:rsidP="00C57C2C">
            <w:pPr>
              <w:tabs>
                <w:tab w:val="clear" w:pos="1134"/>
                <w:tab w:val="clear" w:pos="1871"/>
                <w:tab w:val="clear" w:pos="2268"/>
              </w:tabs>
              <w:overflowPunct/>
              <w:autoSpaceDE/>
              <w:autoSpaceDN/>
              <w:spacing w:before="60" w:after="60"/>
              <w:jc w:val="center"/>
              <w:rPr>
                <w:rFonts w:eastAsia="Times New Roman"/>
                <w:b/>
                <w:bCs/>
                <w:sz w:val="18"/>
                <w:szCs w:val="18"/>
                <w:lang w:eastAsia="zh-CN"/>
              </w:rPr>
            </w:pPr>
            <w:r w:rsidRPr="00C62168">
              <w:rPr>
                <w:rFonts w:eastAsia="Times New Roman"/>
                <w:b/>
                <w:bCs/>
                <w:sz w:val="18"/>
                <w:szCs w:val="18"/>
                <w:lang w:eastAsia="zh-CN"/>
              </w:rPr>
              <w:t> </w:t>
            </w:r>
          </w:p>
        </w:tc>
        <w:tc>
          <w:tcPr>
            <w:tcW w:w="861" w:type="dxa"/>
            <w:gridSpan w:val="2"/>
            <w:tcBorders>
              <w:top w:val="nil"/>
              <w:left w:val="nil"/>
              <w:bottom w:val="single" w:sz="4" w:space="0" w:color="auto"/>
              <w:right w:val="single" w:sz="4" w:space="0" w:color="auto"/>
            </w:tcBorders>
            <w:shd w:val="clear" w:color="auto" w:fill="auto"/>
            <w:vAlign w:val="center"/>
            <w:hideMark/>
          </w:tcPr>
          <w:p w14:paraId="542C4D70" w14:textId="77777777" w:rsidR="00C57C2C" w:rsidRPr="00C62168" w:rsidRDefault="00C57C2C" w:rsidP="00C57C2C">
            <w:pPr>
              <w:tabs>
                <w:tab w:val="clear" w:pos="1134"/>
                <w:tab w:val="clear" w:pos="1871"/>
                <w:tab w:val="clear" w:pos="2268"/>
              </w:tabs>
              <w:overflowPunct/>
              <w:autoSpaceDE/>
              <w:autoSpaceDN/>
              <w:spacing w:before="60" w:after="60"/>
              <w:jc w:val="center"/>
              <w:rPr>
                <w:rFonts w:eastAsia="Times New Roman"/>
                <w:b/>
                <w:bCs/>
                <w:sz w:val="18"/>
                <w:szCs w:val="18"/>
                <w:lang w:eastAsia="zh-CN"/>
              </w:rPr>
            </w:pPr>
            <w:r w:rsidRPr="00C62168">
              <w:rPr>
                <w:rFonts w:eastAsia="Times New Roman"/>
                <w:b/>
                <w:bCs/>
                <w:sz w:val="18"/>
                <w:szCs w:val="18"/>
                <w:lang w:eastAsia="zh-CN"/>
              </w:rPr>
              <w:t> </w:t>
            </w:r>
          </w:p>
        </w:tc>
        <w:tc>
          <w:tcPr>
            <w:tcW w:w="861" w:type="dxa"/>
            <w:tcBorders>
              <w:top w:val="nil"/>
              <w:left w:val="nil"/>
              <w:bottom w:val="single" w:sz="4" w:space="0" w:color="auto"/>
              <w:right w:val="single" w:sz="4" w:space="0" w:color="auto"/>
            </w:tcBorders>
            <w:shd w:val="clear" w:color="auto" w:fill="auto"/>
            <w:vAlign w:val="center"/>
            <w:hideMark/>
          </w:tcPr>
          <w:p w14:paraId="42A395FB" w14:textId="77777777" w:rsidR="00C57C2C" w:rsidRPr="00C62168" w:rsidRDefault="00C57C2C" w:rsidP="00C57C2C">
            <w:pPr>
              <w:tabs>
                <w:tab w:val="clear" w:pos="1134"/>
                <w:tab w:val="clear" w:pos="1871"/>
                <w:tab w:val="clear" w:pos="2268"/>
              </w:tabs>
              <w:overflowPunct/>
              <w:autoSpaceDE/>
              <w:autoSpaceDN/>
              <w:spacing w:before="60" w:after="60"/>
              <w:jc w:val="center"/>
              <w:rPr>
                <w:rFonts w:eastAsia="Times New Roman"/>
                <w:b/>
                <w:bCs/>
                <w:sz w:val="18"/>
                <w:szCs w:val="18"/>
                <w:lang w:eastAsia="zh-CN"/>
              </w:rPr>
            </w:pPr>
            <w:r w:rsidRPr="00C62168">
              <w:rPr>
                <w:rFonts w:eastAsia="Times New Roman"/>
                <w:b/>
                <w:bCs/>
                <w:sz w:val="18"/>
                <w:szCs w:val="18"/>
                <w:lang w:eastAsia="zh-CN"/>
              </w:rPr>
              <w:t> </w:t>
            </w:r>
          </w:p>
        </w:tc>
        <w:tc>
          <w:tcPr>
            <w:tcW w:w="944" w:type="dxa"/>
            <w:gridSpan w:val="2"/>
            <w:tcBorders>
              <w:top w:val="nil"/>
              <w:left w:val="nil"/>
              <w:bottom w:val="single" w:sz="4" w:space="0" w:color="auto"/>
              <w:right w:val="single" w:sz="4" w:space="0" w:color="auto"/>
            </w:tcBorders>
            <w:shd w:val="clear" w:color="auto" w:fill="auto"/>
            <w:vAlign w:val="center"/>
            <w:hideMark/>
          </w:tcPr>
          <w:p w14:paraId="18BDA54A" w14:textId="77777777" w:rsidR="00C57C2C" w:rsidRPr="00C62168" w:rsidRDefault="00C57C2C" w:rsidP="00C57C2C">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O</w:t>
            </w:r>
          </w:p>
        </w:tc>
        <w:tc>
          <w:tcPr>
            <w:tcW w:w="854" w:type="dxa"/>
            <w:tcBorders>
              <w:top w:val="nil"/>
              <w:left w:val="nil"/>
              <w:bottom w:val="single" w:sz="4" w:space="0" w:color="auto"/>
              <w:right w:val="single" w:sz="4" w:space="0" w:color="auto"/>
            </w:tcBorders>
            <w:shd w:val="clear" w:color="auto" w:fill="auto"/>
            <w:vAlign w:val="center"/>
            <w:hideMark/>
          </w:tcPr>
          <w:p w14:paraId="3E7AB8F6" w14:textId="77777777" w:rsidR="00C57C2C" w:rsidRPr="00C62168" w:rsidRDefault="00C57C2C" w:rsidP="00C57C2C">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O</w:t>
            </w:r>
          </w:p>
        </w:tc>
        <w:tc>
          <w:tcPr>
            <w:tcW w:w="812" w:type="dxa"/>
            <w:tcBorders>
              <w:top w:val="nil"/>
              <w:left w:val="nil"/>
              <w:bottom w:val="single" w:sz="4" w:space="0" w:color="auto"/>
              <w:right w:val="single" w:sz="4" w:space="0" w:color="auto"/>
            </w:tcBorders>
            <w:shd w:val="clear" w:color="auto" w:fill="auto"/>
            <w:vAlign w:val="center"/>
            <w:hideMark/>
          </w:tcPr>
          <w:p w14:paraId="05168E3C" w14:textId="77777777" w:rsidR="00C57C2C" w:rsidRPr="00C62168" w:rsidRDefault="00C57C2C" w:rsidP="00C57C2C">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O</w:t>
            </w:r>
          </w:p>
        </w:tc>
        <w:tc>
          <w:tcPr>
            <w:tcW w:w="834" w:type="dxa"/>
            <w:tcBorders>
              <w:top w:val="nil"/>
              <w:left w:val="nil"/>
              <w:bottom w:val="single" w:sz="4" w:space="0" w:color="auto"/>
              <w:right w:val="single" w:sz="4" w:space="0" w:color="auto"/>
            </w:tcBorders>
            <w:shd w:val="clear" w:color="auto" w:fill="auto"/>
            <w:vAlign w:val="center"/>
            <w:hideMark/>
          </w:tcPr>
          <w:p w14:paraId="4D5B579B" w14:textId="77777777" w:rsidR="00C57C2C" w:rsidRPr="00C62168" w:rsidRDefault="00C57C2C" w:rsidP="00C57C2C">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c>
          <w:tcPr>
            <w:tcW w:w="861" w:type="dxa"/>
            <w:gridSpan w:val="2"/>
            <w:tcBorders>
              <w:top w:val="nil"/>
              <w:left w:val="nil"/>
              <w:bottom w:val="single" w:sz="4" w:space="0" w:color="auto"/>
              <w:right w:val="single" w:sz="4" w:space="0" w:color="auto"/>
            </w:tcBorders>
            <w:shd w:val="clear" w:color="auto" w:fill="auto"/>
            <w:vAlign w:val="center"/>
            <w:hideMark/>
          </w:tcPr>
          <w:p w14:paraId="443CBDE9" w14:textId="77777777" w:rsidR="00C57C2C" w:rsidRPr="00C62168" w:rsidRDefault="00C57C2C" w:rsidP="00C57C2C">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c>
          <w:tcPr>
            <w:tcW w:w="861" w:type="dxa"/>
            <w:gridSpan w:val="2"/>
            <w:tcBorders>
              <w:top w:val="nil"/>
              <w:left w:val="nil"/>
              <w:bottom w:val="single" w:sz="4" w:space="0" w:color="auto"/>
              <w:right w:val="double" w:sz="6" w:space="0" w:color="auto"/>
            </w:tcBorders>
            <w:shd w:val="clear" w:color="auto" w:fill="auto"/>
            <w:vAlign w:val="center"/>
            <w:hideMark/>
          </w:tcPr>
          <w:p w14:paraId="694E5CFF" w14:textId="77777777" w:rsidR="00C57C2C" w:rsidRPr="00C62168" w:rsidRDefault="00C57C2C" w:rsidP="00C57C2C">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c>
          <w:tcPr>
            <w:tcW w:w="1071" w:type="dxa"/>
            <w:tcBorders>
              <w:top w:val="nil"/>
              <w:left w:val="nil"/>
              <w:bottom w:val="single" w:sz="4" w:space="0" w:color="auto"/>
              <w:right w:val="double" w:sz="6" w:space="0" w:color="auto"/>
            </w:tcBorders>
            <w:shd w:val="clear" w:color="000000" w:fill="auto"/>
            <w:hideMark/>
          </w:tcPr>
          <w:p w14:paraId="7E529C2B" w14:textId="77777777" w:rsidR="00C57C2C" w:rsidRPr="00C62168" w:rsidRDefault="00C57C2C" w:rsidP="00C57C2C">
            <w:pPr>
              <w:tabs>
                <w:tab w:val="clear" w:pos="1134"/>
                <w:tab w:val="clear" w:pos="1871"/>
                <w:tab w:val="clear" w:pos="2268"/>
              </w:tabs>
              <w:overflowPunct/>
              <w:autoSpaceDE/>
              <w:autoSpaceDN/>
              <w:spacing w:before="60" w:after="60"/>
              <w:rPr>
                <w:rFonts w:eastAsia="Times New Roman"/>
                <w:sz w:val="18"/>
                <w:szCs w:val="18"/>
              </w:rPr>
            </w:pPr>
            <w:r w:rsidRPr="00C62168">
              <w:rPr>
                <w:rFonts w:eastAsia="Times New Roman"/>
                <w:sz w:val="18"/>
                <w:szCs w:val="18"/>
              </w:rPr>
              <w:t>A.</w:t>
            </w:r>
            <w:proofErr w:type="gramStart"/>
            <w:r w:rsidRPr="00C62168">
              <w:rPr>
                <w:rFonts w:eastAsia="Times New Roman"/>
                <w:sz w:val="18"/>
                <w:szCs w:val="18"/>
              </w:rPr>
              <w:t>5.b.</w:t>
            </w:r>
            <w:proofErr w:type="gramEnd"/>
            <w:r w:rsidRPr="00C62168">
              <w:rPr>
                <w:rFonts w:eastAsia="Times New Roman"/>
                <w:sz w:val="18"/>
                <w:szCs w:val="18"/>
              </w:rPr>
              <w:t>1</w:t>
            </w:r>
          </w:p>
        </w:tc>
        <w:tc>
          <w:tcPr>
            <w:tcW w:w="647" w:type="dxa"/>
            <w:tcBorders>
              <w:top w:val="nil"/>
              <w:left w:val="nil"/>
              <w:bottom w:val="single" w:sz="4" w:space="0" w:color="auto"/>
              <w:right w:val="single" w:sz="12" w:space="0" w:color="auto"/>
            </w:tcBorders>
            <w:shd w:val="clear" w:color="auto" w:fill="auto"/>
            <w:vAlign w:val="center"/>
            <w:hideMark/>
          </w:tcPr>
          <w:p w14:paraId="423E0F4A" w14:textId="77777777" w:rsidR="00C57C2C" w:rsidRPr="00C62168" w:rsidRDefault="00C57C2C" w:rsidP="00C57C2C">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r>
      <w:tr w:rsidR="00C57C2C" w:rsidRPr="002C4080" w14:paraId="15C6CF6E" w14:textId="77777777" w:rsidTr="007F2A32">
        <w:trPr>
          <w:jc w:val="center"/>
        </w:trPr>
        <w:tc>
          <w:tcPr>
            <w:tcW w:w="1118" w:type="dxa"/>
            <w:tcBorders>
              <w:top w:val="nil"/>
              <w:left w:val="single" w:sz="12" w:space="0" w:color="auto"/>
              <w:bottom w:val="single" w:sz="4" w:space="0" w:color="auto"/>
              <w:right w:val="double" w:sz="6" w:space="0" w:color="auto"/>
            </w:tcBorders>
            <w:shd w:val="clear" w:color="auto" w:fill="auto"/>
            <w:hideMark/>
          </w:tcPr>
          <w:p w14:paraId="02B25FA1" w14:textId="77777777" w:rsidR="00C57C2C" w:rsidRPr="00C62168" w:rsidRDefault="00C57C2C" w:rsidP="00C57C2C">
            <w:pPr>
              <w:tabs>
                <w:tab w:val="clear" w:pos="1134"/>
                <w:tab w:val="clear" w:pos="1871"/>
                <w:tab w:val="clear" w:pos="2268"/>
              </w:tabs>
              <w:overflowPunct/>
              <w:autoSpaceDE/>
              <w:autoSpaceDN/>
              <w:spacing w:before="60" w:after="60"/>
              <w:rPr>
                <w:rFonts w:eastAsia="Times New Roman"/>
                <w:sz w:val="18"/>
                <w:szCs w:val="18"/>
              </w:rPr>
            </w:pPr>
            <w:r w:rsidRPr="00C62168">
              <w:rPr>
                <w:rFonts w:eastAsia="Times New Roman"/>
                <w:sz w:val="18"/>
                <w:szCs w:val="18"/>
              </w:rPr>
              <w:t>A.</w:t>
            </w:r>
            <w:proofErr w:type="gramStart"/>
            <w:r w:rsidRPr="00C62168">
              <w:rPr>
                <w:rFonts w:eastAsia="Times New Roman"/>
                <w:sz w:val="18"/>
                <w:szCs w:val="18"/>
              </w:rPr>
              <w:t>5.b.</w:t>
            </w:r>
            <w:proofErr w:type="gramEnd"/>
            <w:r w:rsidRPr="00C62168">
              <w:rPr>
                <w:rFonts w:eastAsia="Times New Roman"/>
                <w:sz w:val="18"/>
                <w:szCs w:val="18"/>
              </w:rPr>
              <w:t>2</w:t>
            </w:r>
          </w:p>
        </w:tc>
        <w:tc>
          <w:tcPr>
            <w:tcW w:w="8090" w:type="dxa"/>
            <w:tcBorders>
              <w:top w:val="nil"/>
              <w:left w:val="nil"/>
              <w:bottom w:val="single" w:sz="4" w:space="0" w:color="auto"/>
              <w:right w:val="double" w:sz="6" w:space="0" w:color="auto"/>
            </w:tcBorders>
            <w:shd w:val="clear" w:color="auto" w:fill="auto"/>
            <w:hideMark/>
          </w:tcPr>
          <w:p w14:paraId="100B4B47" w14:textId="77777777" w:rsidR="00C57C2C" w:rsidRPr="002C4080" w:rsidRDefault="00C57C2C" w:rsidP="00C57C2C">
            <w:pPr>
              <w:pStyle w:val="AP4Tabletext3"/>
            </w:pPr>
            <w:r w:rsidRPr="002C4080">
              <w:rPr>
                <w:rFonts w:hint="eastAsia"/>
              </w:rPr>
              <w:t>已经与之进行协调、但尚未完成的所有政府间组织的符号（见前言）</w:t>
            </w:r>
          </w:p>
        </w:tc>
        <w:tc>
          <w:tcPr>
            <w:tcW w:w="861" w:type="dxa"/>
            <w:tcBorders>
              <w:top w:val="nil"/>
              <w:left w:val="double" w:sz="4" w:space="0" w:color="auto"/>
              <w:bottom w:val="single" w:sz="4" w:space="0" w:color="auto"/>
              <w:right w:val="single" w:sz="4" w:space="0" w:color="auto"/>
            </w:tcBorders>
            <w:shd w:val="clear" w:color="auto" w:fill="auto"/>
            <w:vAlign w:val="center"/>
            <w:hideMark/>
          </w:tcPr>
          <w:p w14:paraId="1C53A795" w14:textId="77777777" w:rsidR="00C57C2C" w:rsidRPr="00C62168" w:rsidRDefault="00C57C2C" w:rsidP="00C57C2C">
            <w:pPr>
              <w:tabs>
                <w:tab w:val="clear" w:pos="1134"/>
                <w:tab w:val="clear" w:pos="1871"/>
                <w:tab w:val="clear" w:pos="2268"/>
              </w:tabs>
              <w:overflowPunct/>
              <w:autoSpaceDE/>
              <w:autoSpaceDN/>
              <w:spacing w:before="60" w:after="60"/>
              <w:jc w:val="center"/>
              <w:rPr>
                <w:rFonts w:eastAsia="Times New Roman"/>
                <w:b/>
                <w:bCs/>
                <w:sz w:val="18"/>
                <w:szCs w:val="18"/>
                <w:lang w:eastAsia="zh-CN"/>
              </w:rPr>
            </w:pPr>
            <w:r w:rsidRPr="00C62168">
              <w:rPr>
                <w:rFonts w:eastAsia="Times New Roman"/>
                <w:b/>
                <w:bCs/>
                <w:sz w:val="18"/>
                <w:szCs w:val="18"/>
                <w:lang w:eastAsia="zh-CN"/>
              </w:rPr>
              <w:t> </w:t>
            </w:r>
          </w:p>
        </w:tc>
        <w:tc>
          <w:tcPr>
            <w:tcW w:w="861" w:type="dxa"/>
            <w:gridSpan w:val="2"/>
            <w:tcBorders>
              <w:top w:val="nil"/>
              <w:left w:val="nil"/>
              <w:bottom w:val="single" w:sz="4" w:space="0" w:color="auto"/>
              <w:right w:val="single" w:sz="4" w:space="0" w:color="auto"/>
            </w:tcBorders>
            <w:shd w:val="clear" w:color="auto" w:fill="auto"/>
            <w:vAlign w:val="center"/>
            <w:hideMark/>
          </w:tcPr>
          <w:p w14:paraId="5050BFDE" w14:textId="77777777" w:rsidR="00C57C2C" w:rsidRPr="00C62168" w:rsidRDefault="00C57C2C" w:rsidP="00C57C2C">
            <w:pPr>
              <w:tabs>
                <w:tab w:val="clear" w:pos="1134"/>
                <w:tab w:val="clear" w:pos="1871"/>
                <w:tab w:val="clear" w:pos="2268"/>
              </w:tabs>
              <w:overflowPunct/>
              <w:autoSpaceDE/>
              <w:autoSpaceDN/>
              <w:spacing w:before="60" w:after="60"/>
              <w:jc w:val="center"/>
              <w:rPr>
                <w:rFonts w:eastAsia="Times New Roman"/>
                <w:b/>
                <w:bCs/>
                <w:sz w:val="18"/>
                <w:szCs w:val="18"/>
                <w:lang w:eastAsia="zh-CN"/>
              </w:rPr>
            </w:pPr>
            <w:r w:rsidRPr="00C62168">
              <w:rPr>
                <w:rFonts w:eastAsia="Times New Roman"/>
                <w:b/>
                <w:bCs/>
                <w:sz w:val="18"/>
                <w:szCs w:val="18"/>
                <w:lang w:eastAsia="zh-CN"/>
              </w:rPr>
              <w:t> </w:t>
            </w:r>
          </w:p>
        </w:tc>
        <w:tc>
          <w:tcPr>
            <w:tcW w:w="861" w:type="dxa"/>
            <w:tcBorders>
              <w:top w:val="nil"/>
              <w:left w:val="nil"/>
              <w:bottom w:val="single" w:sz="4" w:space="0" w:color="auto"/>
              <w:right w:val="single" w:sz="4" w:space="0" w:color="auto"/>
            </w:tcBorders>
            <w:shd w:val="clear" w:color="auto" w:fill="auto"/>
            <w:vAlign w:val="center"/>
            <w:hideMark/>
          </w:tcPr>
          <w:p w14:paraId="44DD7F17" w14:textId="77777777" w:rsidR="00C57C2C" w:rsidRPr="00C62168" w:rsidRDefault="00C57C2C" w:rsidP="00C57C2C">
            <w:pPr>
              <w:tabs>
                <w:tab w:val="clear" w:pos="1134"/>
                <w:tab w:val="clear" w:pos="1871"/>
                <w:tab w:val="clear" w:pos="2268"/>
              </w:tabs>
              <w:overflowPunct/>
              <w:autoSpaceDE/>
              <w:autoSpaceDN/>
              <w:spacing w:before="60" w:after="60"/>
              <w:jc w:val="center"/>
              <w:rPr>
                <w:rFonts w:eastAsia="Times New Roman"/>
                <w:b/>
                <w:bCs/>
                <w:sz w:val="18"/>
                <w:szCs w:val="18"/>
                <w:lang w:eastAsia="zh-CN"/>
              </w:rPr>
            </w:pPr>
            <w:r w:rsidRPr="00C62168">
              <w:rPr>
                <w:rFonts w:eastAsia="Times New Roman"/>
                <w:b/>
                <w:bCs/>
                <w:sz w:val="18"/>
                <w:szCs w:val="18"/>
                <w:lang w:eastAsia="zh-CN"/>
              </w:rPr>
              <w:t> </w:t>
            </w:r>
          </w:p>
        </w:tc>
        <w:tc>
          <w:tcPr>
            <w:tcW w:w="944" w:type="dxa"/>
            <w:gridSpan w:val="2"/>
            <w:tcBorders>
              <w:top w:val="nil"/>
              <w:left w:val="nil"/>
              <w:bottom w:val="single" w:sz="4" w:space="0" w:color="auto"/>
              <w:right w:val="single" w:sz="4" w:space="0" w:color="auto"/>
            </w:tcBorders>
            <w:shd w:val="clear" w:color="auto" w:fill="auto"/>
            <w:vAlign w:val="center"/>
            <w:hideMark/>
          </w:tcPr>
          <w:p w14:paraId="00616E3A" w14:textId="77777777" w:rsidR="00C57C2C" w:rsidRPr="00C62168" w:rsidRDefault="00C57C2C" w:rsidP="00C57C2C">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O</w:t>
            </w:r>
          </w:p>
        </w:tc>
        <w:tc>
          <w:tcPr>
            <w:tcW w:w="854" w:type="dxa"/>
            <w:tcBorders>
              <w:top w:val="nil"/>
              <w:left w:val="nil"/>
              <w:bottom w:val="single" w:sz="4" w:space="0" w:color="auto"/>
              <w:right w:val="single" w:sz="4" w:space="0" w:color="auto"/>
            </w:tcBorders>
            <w:shd w:val="clear" w:color="auto" w:fill="auto"/>
            <w:vAlign w:val="center"/>
            <w:hideMark/>
          </w:tcPr>
          <w:p w14:paraId="34CE4485" w14:textId="77777777" w:rsidR="00C57C2C" w:rsidRPr="00C62168" w:rsidRDefault="00C57C2C" w:rsidP="00C57C2C">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O</w:t>
            </w:r>
          </w:p>
        </w:tc>
        <w:tc>
          <w:tcPr>
            <w:tcW w:w="812" w:type="dxa"/>
            <w:tcBorders>
              <w:top w:val="nil"/>
              <w:left w:val="nil"/>
              <w:bottom w:val="single" w:sz="4" w:space="0" w:color="auto"/>
              <w:right w:val="single" w:sz="4" w:space="0" w:color="auto"/>
            </w:tcBorders>
            <w:shd w:val="clear" w:color="auto" w:fill="auto"/>
            <w:vAlign w:val="center"/>
            <w:hideMark/>
          </w:tcPr>
          <w:p w14:paraId="6827648D" w14:textId="77777777" w:rsidR="00C57C2C" w:rsidRPr="00C62168" w:rsidRDefault="00C57C2C" w:rsidP="00C57C2C">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c>
          <w:tcPr>
            <w:tcW w:w="834" w:type="dxa"/>
            <w:tcBorders>
              <w:top w:val="nil"/>
              <w:left w:val="nil"/>
              <w:bottom w:val="single" w:sz="4" w:space="0" w:color="auto"/>
              <w:right w:val="single" w:sz="4" w:space="0" w:color="auto"/>
            </w:tcBorders>
            <w:shd w:val="clear" w:color="auto" w:fill="auto"/>
            <w:vAlign w:val="center"/>
            <w:hideMark/>
          </w:tcPr>
          <w:p w14:paraId="4A497354" w14:textId="77777777" w:rsidR="00C57C2C" w:rsidRPr="00C62168" w:rsidRDefault="00C57C2C" w:rsidP="00C57C2C">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c>
          <w:tcPr>
            <w:tcW w:w="861" w:type="dxa"/>
            <w:gridSpan w:val="2"/>
            <w:tcBorders>
              <w:top w:val="nil"/>
              <w:left w:val="nil"/>
              <w:bottom w:val="single" w:sz="4" w:space="0" w:color="auto"/>
              <w:right w:val="single" w:sz="4" w:space="0" w:color="auto"/>
            </w:tcBorders>
            <w:shd w:val="clear" w:color="auto" w:fill="auto"/>
            <w:vAlign w:val="center"/>
            <w:hideMark/>
          </w:tcPr>
          <w:p w14:paraId="7EDA2BE3" w14:textId="77777777" w:rsidR="00C57C2C" w:rsidRPr="00C62168" w:rsidRDefault="00C57C2C" w:rsidP="00C57C2C">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c>
          <w:tcPr>
            <w:tcW w:w="861" w:type="dxa"/>
            <w:gridSpan w:val="2"/>
            <w:tcBorders>
              <w:top w:val="nil"/>
              <w:left w:val="nil"/>
              <w:bottom w:val="single" w:sz="4" w:space="0" w:color="auto"/>
              <w:right w:val="double" w:sz="6" w:space="0" w:color="auto"/>
            </w:tcBorders>
            <w:shd w:val="clear" w:color="auto" w:fill="auto"/>
            <w:vAlign w:val="center"/>
            <w:hideMark/>
          </w:tcPr>
          <w:p w14:paraId="12D2A385" w14:textId="77777777" w:rsidR="00C57C2C" w:rsidRPr="00C62168" w:rsidRDefault="00C57C2C" w:rsidP="00C57C2C">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c>
          <w:tcPr>
            <w:tcW w:w="1071" w:type="dxa"/>
            <w:tcBorders>
              <w:top w:val="nil"/>
              <w:left w:val="nil"/>
              <w:bottom w:val="single" w:sz="4" w:space="0" w:color="auto"/>
              <w:right w:val="double" w:sz="6" w:space="0" w:color="auto"/>
            </w:tcBorders>
            <w:shd w:val="clear" w:color="auto" w:fill="auto"/>
            <w:hideMark/>
          </w:tcPr>
          <w:p w14:paraId="35D7E921" w14:textId="77777777" w:rsidR="00C57C2C" w:rsidRPr="00C62168" w:rsidRDefault="00C57C2C" w:rsidP="00C57C2C">
            <w:pPr>
              <w:tabs>
                <w:tab w:val="clear" w:pos="1134"/>
                <w:tab w:val="clear" w:pos="1871"/>
                <w:tab w:val="clear" w:pos="2268"/>
              </w:tabs>
              <w:overflowPunct/>
              <w:autoSpaceDE/>
              <w:autoSpaceDN/>
              <w:spacing w:before="60" w:after="60"/>
              <w:rPr>
                <w:rFonts w:eastAsia="Times New Roman"/>
                <w:sz w:val="18"/>
                <w:szCs w:val="18"/>
              </w:rPr>
            </w:pPr>
            <w:r w:rsidRPr="00C62168">
              <w:rPr>
                <w:rFonts w:eastAsia="Times New Roman"/>
                <w:sz w:val="18"/>
                <w:szCs w:val="18"/>
              </w:rPr>
              <w:t>A.</w:t>
            </w:r>
            <w:proofErr w:type="gramStart"/>
            <w:r w:rsidRPr="00C62168">
              <w:rPr>
                <w:rFonts w:eastAsia="Times New Roman"/>
                <w:sz w:val="18"/>
                <w:szCs w:val="18"/>
              </w:rPr>
              <w:t>5.b.</w:t>
            </w:r>
            <w:proofErr w:type="gramEnd"/>
            <w:r w:rsidRPr="00C62168">
              <w:rPr>
                <w:rFonts w:eastAsia="Times New Roman"/>
                <w:sz w:val="18"/>
                <w:szCs w:val="18"/>
              </w:rPr>
              <w:t>2</w:t>
            </w:r>
          </w:p>
        </w:tc>
        <w:tc>
          <w:tcPr>
            <w:tcW w:w="647" w:type="dxa"/>
            <w:tcBorders>
              <w:top w:val="nil"/>
              <w:left w:val="nil"/>
              <w:bottom w:val="single" w:sz="4" w:space="0" w:color="auto"/>
              <w:right w:val="single" w:sz="12" w:space="0" w:color="auto"/>
            </w:tcBorders>
            <w:shd w:val="clear" w:color="auto" w:fill="auto"/>
            <w:vAlign w:val="center"/>
            <w:hideMark/>
          </w:tcPr>
          <w:p w14:paraId="3717593A" w14:textId="77777777" w:rsidR="00C57C2C" w:rsidRPr="00C62168" w:rsidRDefault="00C57C2C" w:rsidP="00C57C2C">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r>
      <w:tr w:rsidR="00C57C2C" w:rsidRPr="002C4080" w14:paraId="6E0082F6" w14:textId="77777777" w:rsidTr="007F2A32">
        <w:trPr>
          <w:jc w:val="center"/>
        </w:trPr>
        <w:tc>
          <w:tcPr>
            <w:tcW w:w="1118" w:type="dxa"/>
            <w:tcBorders>
              <w:top w:val="nil"/>
              <w:left w:val="single" w:sz="12" w:space="0" w:color="auto"/>
              <w:bottom w:val="single" w:sz="4" w:space="0" w:color="auto"/>
              <w:right w:val="double" w:sz="6" w:space="0" w:color="auto"/>
            </w:tcBorders>
            <w:shd w:val="clear" w:color="000000" w:fill="auto"/>
            <w:hideMark/>
          </w:tcPr>
          <w:p w14:paraId="07105BC6" w14:textId="77777777" w:rsidR="00C57C2C" w:rsidRPr="00C62168" w:rsidRDefault="00C57C2C" w:rsidP="00C57C2C">
            <w:pPr>
              <w:tabs>
                <w:tab w:val="clear" w:pos="1134"/>
                <w:tab w:val="clear" w:pos="1871"/>
                <w:tab w:val="clear" w:pos="2268"/>
              </w:tabs>
              <w:overflowPunct/>
              <w:autoSpaceDE/>
              <w:autoSpaceDN/>
              <w:spacing w:before="60" w:after="60"/>
              <w:rPr>
                <w:rFonts w:eastAsia="Times New Roman"/>
                <w:sz w:val="18"/>
                <w:szCs w:val="18"/>
              </w:rPr>
            </w:pPr>
            <w:r w:rsidRPr="00C62168">
              <w:rPr>
                <w:rFonts w:eastAsia="Times New Roman"/>
                <w:sz w:val="18"/>
                <w:szCs w:val="18"/>
              </w:rPr>
              <w:t>A.5.c</w:t>
            </w:r>
          </w:p>
        </w:tc>
        <w:tc>
          <w:tcPr>
            <w:tcW w:w="8090" w:type="dxa"/>
            <w:tcBorders>
              <w:top w:val="nil"/>
              <w:left w:val="nil"/>
              <w:bottom w:val="single" w:sz="4" w:space="0" w:color="auto"/>
              <w:right w:val="double" w:sz="6" w:space="0" w:color="auto"/>
            </w:tcBorders>
            <w:shd w:val="clear" w:color="auto" w:fill="auto"/>
            <w:hideMark/>
          </w:tcPr>
          <w:p w14:paraId="199D5FDF" w14:textId="77777777" w:rsidR="00C57C2C" w:rsidRPr="002C4080" w:rsidRDefault="00C57C2C" w:rsidP="00C57C2C">
            <w:pPr>
              <w:pStyle w:val="AP4Tabletext2"/>
            </w:pPr>
            <w:r w:rsidRPr="002C4080">
              <w:rPr>
                <w:rFonts w:hint="eastAsia"/>
              </w:rPr>
              <w:t>如果已提供</w:t>
            </w:r>
            <w:r w:rsidRPr="002C4080">
              <w:t>A.5.a.1</w:t>
            </w:r>
            <w:r w:rsidRPr="002C4080">
              <w:rPr>
                <w:rFonts w:hint="eastAsia"/>
              </w:rPr>
              <w:t>（和</w:t>
            </w:r>
            <w:r w:rsidRPr="002C4080">
              <w:t>A.</w:t>
            </w:r>
            <w:proofErr w:type="gramStart"/>
            <w:r w:rsidRPr="002C4080">
              <w:t>5.a.</w:t>
            </w:r>
            <w:proofErr w:type="gramEnd"/>
            <w:r w:rsidRPr="002C4080">
              <w:t>2</w:t>
            </w:r>
            <w:r w:rsidRPr="002C4080">
              <w:rPr>
                <w:rFonts w:hint="eastAsia"/>
              </w:rPr>
              <w:t>）或</w:t>
            </w:r>
            <w:r w:rsidRPr="002C4080">
              <w:t>A.5.b.1</w:t>
            </w:r>
            <w:r w:rsidRPr="002C4080">
              <w:rPr>
                <w:rFonts w:hint="eastAsia"/>
              </w:rPr>
              <w:t>（和</w:t>
            </w:r>
            <w:r w:rsidRPr="002C4080">
              <w:t>A.5.b.2</w:t>
            </w:r>
            <w:r w:rsidRPr="002C4080">
              <w:rPr>
                <w:rFonts w:hint="eastAsia"/>
              </w:rPr>
              <w:t>），给出协调已经进行或已经完成所依据的相关条款代码（见前言）</w:t>
            </w:r>
          </w:p>
        </w:tc>
        <w:tc>
          <w:tcPr>
            <w:tcW w:w="861" w:type="dxa"/>
            <w:tcBorders>
              <w:top w:val="nil"/>
              <w:left w:val="double" w:sz="4" w:space="0" w:color="auto"/>
              <w:bottom w:val="single" w:sz="4" w:space="0" w:color="auto"/>
              <w:right w:val="single" w:sz="4" w:space="0" w:color="auto"/>
            </w:tcBorders>
            <w:shd w:val="clear" w:color="auto" w:fill="auto"/>
            <w:vAlign w:val="center"/>
            <w:hideMark/>
          </w:tcPr>
          <w:p w14:paraId="4573B68B" w14:textId="77777777" w:rsidR="00C57C2C" w:rsidRPr="00C62168" w:rsidRDefault="00C57C2C" w:rsidP="00C57C2C">
            <w:pPr>
              <w:tabs>
                <w:tab w:val="clear" w:pos="1134"/>
                <w:tab w:val="clear" w:pos="1871"/>
                <w:tab w:val="clear" w:pos="2268"/>
              </w:tabs>
              <w:overflowPunct/>
              <w:autoSpaceDE/>
              <w:autoSpaceDN/>
              <w:spacing w:before="60" w:after="60"/>
              <w:jc w:val="center"/>
              <w:rPr>
                <w:rFonts w:eastAsia="Times New Roman"/>
                <w:b/>
                <w:bCs/>
                <w:sz w:val="18"/>
                <w:szCs w:val="18"/>
                <w:lang w:eastAsia="zh-CN"/>
              </w:rPr>
            </w:pPr>
            <w:r w:rsidRPr="00C62168">
              <w:rPr>
                <w:rFonts w:eastAsia="Times New Roman"/>
                <w:b/>
                <w:bCs/>
                <w:sz w:val="18"/>
                <w:szCs w:val="18"/>
                <w:lang w:eastAsia="zh-CN"/>
              </w:rPr>
              <w:t> </w:t>
            </w:r>
          </w:p>
        </w:tc>
        <w:tc>
          <w:tcPr>
            <w:tcW w:w="861" w:type="dxa"/>
            <w:gridSpan w:val="2"/>
            <w:tcBorders>
              <w:top w:val="nil"/>
              <w:left w:val="nil"/>
              <w:bottom w:val="single" w:sz="4" w:space="0" w:color="auto"/>
              <w:right w:val="single" w:sz="4" w:space="0" w:color="auto"/>
            </w:tcBorders>
            <w:shd w:val="clear" w:color="auto" w:fill="auto"/>
            <w:vAlign w:val="center"/>
            <w:hideMark/>
          </w:tcPr>
          <w:p w14:paraId="032EC5BF" w14:textId="77777777" w:rsidR="00C57C2C" w:rsidRPr="00C62168" w:rsidRDefault="00C57C2C" w:rsidP="00C57C2C">
            <w:pPr>
              <w:tabs>
                <w:tab w:val="clear" w:pos="1134"/>
                <w:tab w:val="clear" w:pos="1871"/>
                <w:tab w:val="clear" w:pos="2268"/>
              </w:tabs>
              <w:overflowPunct/>
              <w:autoSpaceDE/>
              <w:autoSpaceDN/>
              <w:spacing w:before="60" w:after="60"/>
              <w:jc w:val="center"/>
              <w:rPr>
                <w:rFonts w:eastAsia="Times New Roman"/>
                <w:b/>
                <w:bCs/>
                <w:sz w:val="18"/>
                <w:szCs w:val="18"/>
                <w:lang w:eastAsia="zh-CN"/>
              </w:rPr>
            </w:pPr>
            <w:r w:rsidRPr="00C62168">
              <w:rPr>
                <w:rFonts w:eastAsia="Times New Roman"/>
                <w:b/>
                <w:bCs/>
                <w:sz w:val="18"/>
                <w:szCs w:val="18"/>
                <w:lang w:eastAsia="zh-CN"/>
              </w:rPr>
              <w:t> </w:t>
            </w:r>
          </w:p>
        </w:tc>
        <w:tc>
          <w:tcPr>
            <w:tcW w:w="861" w:type="dxa"/>
            <w:tcBorders>
              <w:top w:val="nil"/>
              <w:left w:val="nil"/>
              <w:bottom w:val="single" w:sz="4" w:space="0" w:color="auto"/>
              <w:right w:val="single" w:sz="4" w:space="0" w:color="auto"/>
            </w:tcBorders>
            <w:shd w:val="clear" w:color="auto" w:fill="auto"/>
            <w:vAlign w:val="center"/>
            <w:hideMark/>
          </w:tcPr>
          <w:p w14:paraId="3464DC4C" w14:textId="77777777" w:rsidR="00C57C2C" w:rsidRPr="00C62168" w:rsidRDefault="00C57C2C" w:rsidP="00C57C2C">
            <w:pPr>
              <w:tabs>
                <w:tab w:val="clear" w:pos="1134"/>
                <w:tab w:val="clear" w:pos="1871"/>
                <w:tab w:val="clear" w:pos="2268"/>
              </w:tabs>
              <w:overflowPunct/>
              <w:autoSpaceDE/>
              <w:autoSpaceDN/>
              <w:spacing w:before="60" w:after="60"/>
              <w:jc w:val="center"/>
              <w:rPr>
                <w:rFonts w:eastAsia="Times New Roman"/>
                <w:b/>
                <w:bCs/>
                <w:sz w:val="18"/>
                <w:szCs w:val="18"/>
                <w:lang w:eastAsia="zh-CN"/>
              </w:rPr>
            </w:pPr>
            <w:r w:rsidRPr="00C62168">
              <w:rPr>
                <w:rFonts w:eastAsia="Times New Roman"/>
                <w:b/>
                <w:bCs/>
                <w:sz w:val="18"/>
                <w:szCs w:val="18"/>
                <w:lang w:eastAsia="zh-CN"/>
              </w:rPr>
              <w:t> </w:t>
            </w:r>
          </w:p>
        </w:tc>
        <w:tc>
          <w:tcPr>
            <w:tcW w:w="944" w:type="dxa"/>
            <w:gridSpan w:val="2"/>
            <w:tcBorders>
              <w:top w:val="nil"/>
              <w:left w:val="nil"/>
              <w:bottom w:val="single" w:sz="4" w:space="0" w:color="auto"/>
              <w:right w:val="single" w:sz="4" w:space="0" w:color="auto"/>
            </w:tcBorders>
            <w:shd w:val="clear" w:color="auto" w:fill="auto"/>
            <w:vAlign w:val="center"/>
            <w:hideMark/>
          </w:tcPr>
          <w:p w14:paraId="1C641406" w14:textId="77777777" w:rsidR="00C57C2C" w:rsidRPr="00C62168" w:rsidRDefault="00C57C2C" w:rsidP="00C57C2C">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w:t>
            </w:r>
          </w:p>
        </w:tc>
        <w:tc>
          <w:tcPr>
            <w:tcW w:w="854" w:type="dxa"/>
            <w:tcBorders>
              <w:top w:val="nil"/>
              <w:left w:val="nil"/>
              <w:bottom w:val="single" w:sz="4" w:space="0" w:color="auto"/>
              <w:right w:val="single" w:sz="4" w:space="0" w:color="auto"/>
            </w:tcBorders>
            <w:shd w:val="clear" w:color="auto" w:fill="auto"/>
            <w:vAlign w:val="center"/>
            <w:hideMark/>
          </w:tcPr>
          <w:p w14:paraId="4660EE70" w14:textId="77777777" w:rsidR="00C57C2C" w:rsidRPr="00C62168" w:rsidRDefault="00C57C2C" w:rsidP="00C57C2C">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w:t>
            </w:r>
          </w:p>
        </w:tc>
        <w:tc>
          <w:tcPr>
            <w:tcW w:w="812" w:type="dxa"/>
            <w:tcBorders>
              <w:top w:val="nil"/>
              <w:left w:val="nil"/>
              <w:bottom w:val="single" w:sz="4" w:space="0" w:color="auto"/>
              <w:right w:val="single" w:sz="4" w:space="0" w:color="auto"/>
            </w:tcBorders>
            <w:shd w:val="clear" w:color="000000" w:fill="FFFFFF"/>
            <w:vAlign w:val="center"/>
            <w:hideMark/>
          </w:tcPr>
          <w:p w14:paraId="0FA82ABD" w14:textId="77777777" w:rsidR="00C57C2C" w:rsidRPr="00C62168" w:rsidRDefault="00C57C2C" w:rsidP="00C57C2C">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xml:space="preserve"> +</w:t>
            </w:r>
            <w:r w:rsidRPr="00C62168">
              <w:rPr>
                <w:rFonts w:eastAsia="Times New Roman"/>
                <w:b/>
                <w:bCs/>
                <w:sz w:val="18"/>
                <w:szCs w:val="18"/>
                <w:vertAlign w:val="superscript"/>
              </w:rPr>
              <w:t xml:space="preserve"> 1</w:t>
            </w:r>
          </w:p>
        </w:tc>
        <w:tc>
          <w:tcPr>
            <w:tcW w:w="834" w:type="dxa"/>
            <w:tcBorders>
              <w:top w:val="nil"/>
              <w:left w:val="nil"/>
              <w:bottom w:val="single" w:sz="4" w:space="0" w:color="auto"/>
              <w:right w:val="single" w:sz="4" w:space="0" w:color="auto"/>
            </w:tcBorders>
            <w:shd w:val="clear" w:color="auto" w:fill="auto"/>
            <w:vAlign w:val="center"/>
            <w:hideMark/>
          </w:tcPr>
          <w:p w14:paraId="417C454A" w14:textId="77777777" w:rsidR="00C57C2C" w:rsidRPr="00C62168" w:rsidRDefault="00C57C2C" w:rsidP="00C57C2C">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c>
          <w:tcPr>
            <w:tcW w:w="861" w:type="dxa"/>
            <w:gridSpan w:val="2"/>
            <w:tcBorders>
              <w:top w:val="nil"/>
              <w:left w:val="nil"/>
              <w:bottom w:val="single" w:sz="4" w:space="0" w:color="auto"/>
              <w:right w:val="single" w:sz="4" w:space="0" w:color="auto"/>
            </w:tcBorders>
            <w:shd w:val="clear" w:color="auto" w:fill="auto"/>
            <w:vAlign w:val="center"/>
            <w:hideMark/>
          </w:tcPr>
          <w:p w14:paraId="577AFD4D" w14:textId="77777777" w:rsidR="00C57C2C" w:rsidRPr="00C62168" w:rsidRDefault="00C57C2C" w:rsidP="00C57C2C">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c>
          <w:tcPr>
            <w:tcW w:w="861" w:type="dxa"/>
            <w:gridSpan w:val="2"/>
            <w:tcBorders>
              <w:top w:val="nil"/>
              <w:left w:val="nil"/>
              <w:bottom w:val="single" w:sz="4" w:space="0" w:color="auto"/>
              <w:right w:val="double" w:sz="6" w:space="0" w:color="auto"/>
            </w:tcBorders>
            <w:shd w:val="clear" w:color="auto" w:fill="auto"/>
            <w:vAlign w:val="center"/>
            <w:hideMark/>
          </w:tcPr>
          <w:p w14:paraId="24544F83" w14:textId="77777777" w:rsidR="00C57C2C" w:rsidRPr="00C62168" w:rsidRDefault="00C57C2C" w:rsidP="00C57C2C">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c>
          <w:tcPr>
            <w:tcW w:w="1071" w:type="dxa"/>
            <w:tcBorders>
              <w:top w:val="nil"/>
              <w:left w:val="nil"/>
              <w:bottom w:val="single" w:sz="4" w:space="0" w:color="auto"/>
              <w:right w:val="double" w:sz="6" w:space="0" w:color="auto"/>
            </w:tcBorders>
            <w:shd w:val="clear" w:color="000000" w:fill="auto"/>
            <w:hideMark/>
          </w:tcPr>
          <w:p w14:paraId="517B1494" w14:textId="77777777" w:rsidR="00C57C2C" w:rsidRPr="00C62168" w:rsidRDefault="00C57C2C" w:rsidP="00C57C2C">
            <w:pPr>
              <w:tabs>
                <w:tab w:val="clear" w:pos="1134"/>
                <w:tab w:val="clear" w:pos="1871"/>
                <w:tab w:val="clear" w:pos="2268"/>
              </w:tabs>
              <w:overflowPunct/>
              <w:autoSpaceDE/>
              <w:autoSpaceDN/>
              <w:spacing w:before="60" w:after="60"/>
              <w:rPr>
                <w:rFonts w:eastAsia="Times New Roman"/>
                <w:sz w:val="18"/>
                <w:szCs w:val="18"/>
              </w:rPr>
            </w:pPr>
            <w:r w:rsidRPr="00C62168">
              <w:rPr>
                <w:rFonts w:eastAsia="Times New Roman"/>
                <w:sz w:val="18"/>
                <w:szCs w:val="18"/>
              </w:rPr>
              <w:t>A.5.c</w:t>
            </w:r>
          </w:p>
        </w:tc>
        <w:tc>
          <w:tcPr>
            <w:tcW w:w="647" w:type="dxa"/>
            <w:tcBorders>
              <w:top w:val="nil"/>
              <w:left w:val="nil"/>
              <w:bottom w:val="single" w:sz="4" w:space="0" w:color="auto"/>
              <w:right w:val="single" w:sz="12" w:space="0" w:color="auto"/>
            </w:tcBorders>
            <w:shd w:val="clear" w:color="auto" w:fill="auto"/>
            <w:vAlign w:val="center"/>
            <w:hideMark/>
          </w:tcPr>
          <w:p w14:paraId="79D1503F" w14:textId="77777777" w:rsidR="00C57C2C" w:rsidRPr="00C62168" w:rsidRDefault="00C57C2C" w:rsidP="00C57C2C">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r>
      <w:tr w:rsidR="00C57C2C" w:rsidRPr="002C4080" w14:paraId="6DC25667" w14:textId="77777777" w:rsidTr="007F2A32">
        <w:trPr>
          <w:jc w:val="center"/>
        </w:trPr>
        <w:tc>
          <w:tcPr>
            <w:tcW w:w="1118" w:type="dxa"/>
            <w:tcBorders>
              <w:top w:val="nil"/>
              <w:left w:val="single" w:sz="12" w:space="0" w:color="auto"/>
              <w:bottom w:val="single" w:sz="4" w:space="0" w:color="auto"/>
              <w:right w:val="double" w:sz="6" w:space="0" w:color="auto"/>
            </w:tcBorders>
            <w:shd w:val="clear" w:color="auto" w:fill="auto"/>
            <w:hideMark/>
          </w:tcPr>
          <w:p w14:paraId="24ACFDCC" w14:textId="77777777" w:rsidR="00C57C2C" w:rsidRPr="00C62168" w:rsidRDefault="00C57C2C" w:rsidP="00C57C2C">
            <w:pPr>
              <w:tabs>
                <w:tab w:val="clear" w:pos="1134"/>
                <w:tab w:val="clear" w:pos="1871"/>
                <w:tab w:val="clear" w:pos="2268"/>
              </w:tabs>
              <w:overflowPunct/>
              <w:autoSpaceDE/>
              <w:autoSpaceDN/>
              <w:spacing w:before="60" w:after="60"/>
              <w:rPr>
                <w:rFonts w:eastAsia="Times New Roman"/>
                <w:b/>
                <w:bCs/>
                <w:sz w:val="18"/>
                <w:szCs w:val="18"/>
              </w:rPr>
            </w:pPr>
            <w:r w:rsidRPr="00C62168">
              <w:rPr>
                <w:rFonts w:eastAsia="Times New Roman"/>
                <w:b/>
                <w:bCs/>
                <w:sz w:val="18"/>
                <w:szCs w:val="18"/>
              </w:rPr>
              <w:t>A.6</w:t>
            </w:r>
          </w:p>
        </w:tc>
        <w:tc>
          <w:tcPr>
            <w:tcW w:w="8090" w:type="dxa"/>
            <w:tcBorders>
              <w:top w:val="nil"/>
              <w:left w:val="nil"/>
              <w:bottom w:val="single" w:sz="4" w:space="0" w:color="auto"/>
              <w:right w:val="double" w:sz="6" w:space="0" w:color="auto"/>
            </w:tcBorders>
            <w:shd w:val="clear" w:color="auto" w:fill="auto"/>
            <w:hideMark/>
          </w:tcPr>
          <w:p w14:paraId="1B913A47" w14:textId="77777777" w:rsidR="00C57C2C" w:rsidRPr="00565A0B" w:rsidRDefault="00C57C2C" w:rsidP="00C57C2C">
            <w:pPr>
              <w:pStyle w:val="AP4Tabletext1"/>
              <w:rPr>
                <w:b/>
                <w:bCs/>
              </w:rPr>
            </w:pPr>
            <w:r w:rsidRPr="00565A0B">
              <w:rPr>
                <w:rFonts w:hint="eastAsia"/>
                <w:b/>
                <w:bCs/>
              </w:rPr>
              <w:t>协议</w:t>
            </w:r>
          </w:p>
        </w:tc>
        <w:tc>
          <w:tcPr>
            <w:tcW w:w="7749" w:type="dxa"/>
            <w:gridSpan w:val="13"/>
            <w:tcBorders>
              <w:top w:val="nil"/>
              <w:left w:val="double" w:sz="4" w:space="0" w:color="auto"/>
              <w:bottom w:val="single" w:sz="4" w:space="0" w:color="auto"/>
              <w:right w:val="double" w:sz="6" w:space="0" w:color="auto"/>
            </w:tcBorders>
            <w:shd w:val="clear" w:color="000000" w:fill="C0C0C0"/>
            <w:vAlign w:val="center"/>
            <w:hideMark/>
          </w:tcPr>
          <w:p w14:paraId="088DBE29" w14:textId="64CDBEAE" w:rsidR="00C57C2C" w:rsidRPr="00C62168" w:rsidRDefault="00C57C2C" w:rsidP="00C57C2C">
            <w:pPr>
              <w:tabs>
                <w:tab w:val="clear" w:pos="1134"/>
                <w:tab w:val="clear" w:pos="1871"/>
                <w:tab w:val="clear" w:pos="2268"/>
              </w:tabs>
              <w:overflowPunct/>
              <w:autoSpaceDE/>
              <w:autoSpaceDN/>
              <w:spacing w:before="60" w:after="60"/>
              <w:jc w:val="center"/>
              <w:rPr>
                <w:rFonts w:eastAsia="Times New Roman"/>
                <w:b/>
                <w:bCs/>
                <w:sz w:val="18"/>
                <w:szCs w:val="18"/>
                <w:lang w:eastAsia="zh-CN"/>
              </w:rPr>
            </w:pPr>
          </w:p>
        </w:tc>
        <w:tc>
          <w:tcPr>
            <w:tcW w:w="1071" w:type="dxa"/>
            <w:tcBorders>
              <w:top w:val="nil"/>
              <w:left w:val="nil"/>
              <w:bottom w:val="single" w:sz="4" w:space="0" w:color="auto"/>
              <w:right w:val="double" w:sz="6" w:space="0" w:color="auto"/>
            </w:tcBorders>
            <w:shd w:val="clear" w:color="auto" w:fill="auto"/>
            <w:hideMark/>
          </w:tcPr>
          <w:p w14:paraId="40C4E544" w14:textId="77777777" w:rsidR="00C57C2C" w:rsidRPr="00C62168" w:rsidRDefault="00C57C2C" w:rsidP="00C57C2C">
            <w:pPr>
              <w:tabs>
                <w:tab w:val="clear" w:pos="1134"/>
                <w:tab w:val="clear" w:pos="1871"/>
                <w:tab w:val="clear" w:pos="2268"/>
              </w:tabs>
              <w:overflowPunct/>
              <w:autoSpaceDE/>
              <w:autoSpaceDN/>
              <w:spacing w:before="60" w:after="60"/>
              <w:rPr>
                <w:rFonts w:eastAsia="Times New Roman"/>
                <w:b/>
                <w:bCs/>
                <w:sz w:val="18"/>
                <w:szCs w:val="18"/>
              </w:rPr>
            </w:pPr>
            <w:r w:rsidRPr="00C62168">
              <w:rPr>
                <w:rFonts w:eastAsia="Times New Roman"/>
                <w:b/>
                <w:bCs/>
                <w:sz w:val="18"/>
                <w:szCs w:val="18"/>
              </w:rPr>
              <w:t>A.6</w:t>
            </w:r>
          </w:p>
        </w:tc>
        <w:tc>
          <w:tcPr>
            <w:tcW w:w="647" w:type="dxa"/>
            <w:tcBorders>
              <w:top w:val="nil"/>
              <w:left w:val="nil"/>
              <w:bottom w:val="single" w:sz="4" w:space="0" w:color="auto"/>
              <w:right w:val="single" w:sz="12" w:space="0" w:color="auto"/>
            </w:tcBorders>
            <w:shd w:val="clear" w:color="000000" w:fill="C0C0C0"/>
            <w:vAlign w:val="center"/>
            <w:hideMark/>
          </w:tcPr>
          <w:p w14:paraId="5C9C2849" w14:textId="77777777" w:rsidR="00C57C2C" w:rsidRPr="00C62168" w:rsidRDefault="00C57C2C" w:rsidP="00C57C2C">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r>
      <w:tr w:rsidR="00C57C2C" w:rsidRPr="002C4080" w14:paraId="782435E0" w14:textId="77777777" w:rsidTr="007F2A32">
        <w:trPr>
          <w:jc w:val="center"/>
        </w:trPr>
        <w:tc>
          <w:tcPr>
            <w:tcW w:w="1118" w:type="dxa"/>
            <w:tcBorders>
              <w:top w:val="nil"/>
              <w:left w:val="single" w:sz="12" w:space="0" w:color="auto"/>
              <w:bottom w:val="single" w:sz="4" w:space="0" w:color="auto"/>
              <w:right w:val="double" w:sz="6" w:space="0" w:color="auto"/>
            </w:tcBorders>
            <w:shd w:val="clear" w:color="000000" w:fill="FFFFFF"/>
            <w:hideMark/>
          </w:tcPr>
          <w:p w14:paraId="53799E1C" w14:textId="77777777" w:rsidR="00C57C2C" w:rsidRPr="00C62168" w:rsidRDefault="00C57C2C" w:rsidP="00C57C2C">
            <w:pPr>
              <w:tabs>
                <w:tab w:val="clear" w:pos="1134"/>
                <w:tab w:val="clear" w:pos="1871"/>
                <w:tab w:val="clear" w:pos="2268"/>
              </w:tabs>
              <w:overflowPunct/>
              <w:autoSpaceDE/>
              <w:autoSpaceDN/>
              <w:spacing w:before="60" w:after="60"/>
              <w:rPr>
                <w:rFonts w:eastAsia="Times New Roman"/>
                <w:sz w:val="18"/>
                <w:szCs w:val="18"/>
              </w:rPr>
            </w:pPr>
            <w:r w:rsidRPr="00C62168">
              <w:rPr>
                <w:rFonts w:eastAsia="Times New Roman"/>
                <w:sz w:val="18"/>
                <w:szCs w:val="18"/>
              </w:rPr>
              <w:t>A.6.a</w:t>
            </w:r>
          </w:p>
        </w:tc>
        <w:tc>
          <w:tcPr>
            <w:tcW w:w="8090" w:type="dxa"/>
            <w:tcBorders>
              <w:top w:val="nil"/>
              <w:left w:val="nil"/>
              <w:bottom w:val="single" w:sz="4" w:space="0" w:color="auto"/>
              <w:right w:val="double" w:sz="6" w:space="0" w:color="auto"/>
            </w:tcBorders>
            <w:shd w:val="clear" w:color="auto" w:fill="auto"/>
            <w:hideMark/>
          </w:tcPr>
          <w:p w14:paraId="7BB37933" w14:textId="77777777" w:rsidR="00C57C2C" w:rsidRPr="002C4080" w:rsidRDefault="00C57C2C" w:rsidP="00C57C2C">
            <w:pPr>
              <w:pStyle w:val="AP4Tabletext2"/>
            </w:pPr>
            <w:r w:rsidRPr="002C4080">
              <w:rPr>
                <w:rFonts w:hint="eastAsia"/>
              </w:rPr>
              <w:t>如适用，任何已经达成协议的主管部门或代表一组主管部门的主管部门的符号（见前言），包括双方协议超出本规则所述限制在内</w:t>
            </w:r>
          </w:p>
        </w:tc>
        <w:tc>
          <w:tcPr>
            <w:tcW w:w="861" w:type="dxa"/>
            <w:tcBorders>
              <w:top w:val="nil"/>
              <w:left w:val="double" w:sz="4" w:space="0" w:color="auto"/>
              <w:bottom w:val="single" w:sz="4" w:space="0" w:color="auto"/>
              <w:right w:val="single" w:sz="4" w:space="0" w:color="auto"/>
            </w:tcBorders>
            <w:shd w:val="clear" w:color="auto" w:fill="auto"/>
            <w:vAlign w:val="center"/>
            <w:hideMark/>
          </w:tcPr>
          <w:p w14:paraId="2F3DA259" w14:textId="77777777" w:rsidR="00C57C2C" w:rsidRPr="00C62168" w:rsidRDefault="00C57C2C" w:rsidP="00C57C2C">
            <w:pPr>
              <w:tabs>
                <w:tab w:val="clear" w:pos="1134"/>
                <w:tab w:val="clear" w:pos="1871"/>
                <w:tab w:val="clear" w:pos="2268"/>
              </w:tabs>
              <w:overflowPunct/>
              <w:autoSpaceDE/>
              <w:autoSpaceDN/>
              <w:spacing w:before="60" w:after="60"/>
              <w:jc w:val="center"/>
              <w:rPr>
                <w:rFonts w:eastAsia="Times New Roman"/>
                <w:b/>
                <w:bCs/>
                <w:sz w:val="18"/>
                <w:szCs w:val="18"/>
                <w:lang w:eastAsia="zh-CN"/>
              </w:rPr>
            </w:pPr>
            <w:r w:rsidRPr="00C62168">
              <w:rPr>
                <w:rFonts w:eastAsia="Times New Roman"/>
                <w:b/>
                <w:bCs/>
                <w:sz w:val="18"/>
                <w:szCs w:val="18"/>
                <w:lang w:eastAsia="zh-CN"/>
              </w:rPr>
              <w:t> </w:t>
            </w:r>
          </w:p>
        </w:tc>
        <w:tc>
          <w:tcPr>
            <w:tcW w:w="861" w:type="dxa"/>
            <w:gridSpan w:val="2"/>
            <w:tcBorders>
              <w:top w:val="nil"/>
              <w:left w:val="nil"/>
              <w:bottom w:val="single" w:sz="4" w:space="0" w:color="auto"/>
              <w:right w:val="single" w:sz="4" w:space="0" w:color="auto"/>
            </w:tcBorders>
            <w:shd w:val="clear" w:color="auto" w:fill="auto"/>
            <w:vAlign w:val="center"/>
            <w:hideMark/>
          </w:tcPr>
          <w:p w14:paraId="6A89FDE1" w14:textId="77777777" w:rsidR="00C57C2C" w:rsidRPr="00C62168" w:rsidRDefault="00C57C2C" w:rsidP="00C57C2C">
            <w:pPr>
              <w:tabs>
                <w:tab w:val="clear" w:pos="1134"/>
                <w:tab w:val="clear" w:pos="1871"/>
                <w:tab w:val="clear" w:pos="2268"/>
              </w:tabs>
              <w:overflowPunct/>
              <w:autoSpaceDE/>
              <w:autoSpaceDN/>
              <w:spacing w:before="60" w:after="60"/>
              <w:jc w:val="center"/>
              <w:rPr>
                <w:rFonts w:eastAsia="Times New Roman"/>
                <w:b/>
                <w:bCs/>
                <w:sz w:val="18"/>
                <w:szCs w:val="18"/>
                <w:lang w:eastAsia="zh-CN"/>
              </w:rPr>
            </w:pPr>
            <w:r w:rsidRPr="00C62168">
              <w:rPr>
                <w:rFonts w:eastAsia="Times New Roman"/>
                <w:b/>
                <w:bCs/>
                <w:sz w:val="18"/>
                <w:szCs w:val="18"/>
                <w:lang w:eastAsia="zh-CN"/>
              </w:rPr>
              <w:t> </w:t>
            </w:r>
          </w:p>
        </w:tc>
        <w:tc>
          <w:tcPr>
            <w:tcW w:w="861" w:type="dxa"/>
            <w:tcBorders>
              <w:top w:val="nil"/>
              <w:left w:val="nil"/>
              <w:bottom w:val="single" w:sz="4" w:space="0" w:color="auto"/>
              <w:right w:val="single" w:sz="4" w:space="0" w:color="auto"/>
            </w:tcBorders>
            <w:shd w:val="clear" w:color="auto" w:fill="auto"/>
            <w:vAlign w:val="center"/>
            <w:hideMark/>
          </w:tcPr>
          <w:p w14:paraId="4ADDA0DE" w14:textId="77777777" w:rsidR="00C57C2C" w:rsidRPr="00C62168" w:rsidRDefault="00C57C2C" w:rsidP="00C57C2C">
            <w:pPr>
              <w:tabs>
                <w:tab w:val="clear" w:pos="1134"/>
                <w:tab w:val="clear" w:pos="1871"/>
                <w:tab w:val="clear" w:pos="2268"/>
              </w:tabs>
              <w:overflowPunct/>
              <w:autoSpaceDE/>
              <w:autoSpaceDN/>
              <w:spacing w:before="60" w:after="60"/>
              <w:jc w:val="center"/>
              <w:rPr>
                <w:rFonts w:eastAsia="Times New Roman"/>
                <w:b/>
                <w:bCs/>
                <w:sz w:val="18"/>
                <w:szCs w:val="18"/>
                <w:lang w:eastAsia="zh-CN"/>
              </w:rPr>
            </w:pPr>
            <w:r w:rsidRPr="00C62168">
              <w:rPr>
                <w:rFonts w:eastAsia="Times New Roman"/>
                <w:b/>
                <w:bCs/>
                <w:sz w:val="18"/>
                <w:szCs w:val="18"/>
                <w:lang w:eastAsia="zh-CN"/>
              </w:rPr>
              <w:t> </w:t>
            </w:r>
          </w:p>
        </w:tc>
        <w:tc>
          <w:tcPr>
            <w:tcW w:w="944" w:type="dxa"/>
            <w:gridSpan w:val="2"/>
            <w:tcBorders>
              <w:top w:val="nil"/>
              <w:left w:val="nil"/>
              <w:bottom w:val="single" w:sz="4" w:space="0" w:color="auto"/>
              <w:right w:val="single" w:sz="4" w:space="0" w:color="auto"/>
            </w:tcBorders>
            <w:shd w:val="clear" w:color="auto" w:fill="auto"/>
            <w:vAlign w:val="center"/>
            <w:hideMark/>
          </w:tcPr>
          <w:p w14:paraId="33712F5A" w14:textId="77777777" w:rsidR="00C57C2C" w:rsidRPr="00C62168" w:rsidRDefault="00C57C2C" w:rsidP="00C57C2C">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w:t>
            </w:r>
          </w:p>
        </w:tc>
        <w:tc>
          <w:tcPr>
            <w:tcW w:w="854" w:type="dxa"/>
            <w:tcBorders>
              <w:top w:val="nil"/>
              <w:left w:val="nil"/>
              <w:bottom w:val="single" w:sz="4" w:space="0" w:color="auto"/>
              <w:right w:val="single" w:sz="4" w:space="0" w:color="auto"/>
            </w:tcBorders>
            <w:shd w:val="clear" w:color="auto" w:fill="auto"/>
            <w:vAlign w:val="center"/>
            <w:hideMark/>
          </w:tcPr>
          <w:p w14:paraId="18326D35" w14:textId="77777777" w:rsidR="00C57C2C" w:rsidRPr="00C62168" w:rsidRDefault="00C57C2C" w:rsidP="00C57C2C">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w:t>
            </w:r>
          </w:p>
        </w:tc>
        <w:tc>
          <w:tcPr>
            <w:tcW w:w="812" w:type="dxa"/>
            <w:tcBorders>
              <w:top w:val="nil"/>
              <w:left w:val="nil"/>
              <w:bottom w:val="nil"/>
              <w:right w:val="single" w:sz="4" w:space="0" w:color="auto"/>
            </w:tcBorders>
            <w:shd w:val="clear" w:color="000000" w:fill="FFFFFF"/>
            <w:vAlign w:val="center"/>
            <w:hideMark/>
          </w:tcPr>
          <w:p w14:paraId="6194581A" w14:textId="77777777" w:rsidR="00C57C2C" w:rsidRPr="00C62168" w:rsidRDefault="00C57C2C" w:rsidP="00C57C2C">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xml:space="preserve"> +</w:t>
            </w:r>
            <w:r w:rsidRPr="00C62168">
              <w:rPr>
                <w:rFonts w:eastAsia="Times New Roman"/>
                <w:b/>
                <w:bCs/>
                <w:sz w:val="18"/>
                <w:szCs w:val="18"/>
                <w:vertAlign w:val="superscript"/>
              </w:rPr>
              <w:t xml:space="preserve"> 1</w:t>
            </w:r>
          </w:p>
        </w:tc>
        <w:tc>
          <w:tcPr>
            <w:tcW w:w="834" w:type="dxa"/>
            <w:tcBorders>
              <w:top w:val="nil"/>
              <w:left w:val="nil"/>
              <w:bottom w:val="single" w:sz="4" w:space="0" w:color="auto"/>
              <w:right w:val="single" w:sz="4" w:space="0" w:color="auto"/>
            </w:tcBorders>
            <w:shd w:val="clear" w:color="auto" w:fill="auto"/>
            <w:vAlign w:val="center"/>
            <w:hideMark/>
          </w:tcPr>
          <w:p w14:paraId="1304D316" w14:textId="77777777" w:rsidR="00C57C2C" w:rsidRPr="00C62168" w:rsidRDefault="00C57C2C" w:rsidP="00C57C2C">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w:t>
            </w:r>
          </w:p>
        </w:tc>
        <w:tc>
          <w:tcPr>
            <w:tcW w:w="861" w:type="dxa"/>
            <w:gridSpan w:val="2"/>
            <w:tcBorders>
              <w:top w:val="nil"/>
              <w:left w:val="nil"/>
              <w:bottom w:val="single" w:sz="4" w:space="0" w:color="auto"/>
              <w:right w:val="single" w:sz="4" w:space="0" w:color="auto"/>
            </w:tcBorders>
            <w:shd w:val="clear" w:color="auto" w:fill="auto"/>
            <w:vAlign w:val="center"/>
            <w:hideMark/>
          </w:tcPr>
          <w:p w14:paraId="3B22AD36" w14:textId="77777777" w:rsidR="00C57C2C" w:rsidRPr="00C62168" w:rsidRDefault="00C57C2C" w:rsidP="00C57C2C">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w:t>
            </w:r>
          </w:p>
        </w:tc>
        <w:tc>
          <w:tcPr>
            <w:tcW w:w="861" w:type="dxa"/>
            <w:gridSpan w:val="2"/>
            <w:tcBorders>
              <w:top w:val="nil"/>
              <w:left w:val="nil"/>
              <w:bottom w:val="single" w:sz="4" w:space="0" w:color="auto"/>
              <w:right w:val="double" w:sz="6" w:space="0" w:color="auto"/>
            </w:tcBorders>
            <w:shd w:val="clear" w:color="auto" w:fill="auto"/>
            <w:vAlign w:val="center"/>
            <w:hideMark/>
          </w:tcPr>
          <w:p w14:paraId="3C5BCFA0" w14:textId="77777777" w:rsidR="00C57C2C" w:rsidRPr="00C62168" w:rsidRDefault="00C57C2C" w:rsidP="00C57C2C">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w:t>
            </w:r>
          </w:p>
        </w:tc>
        <w:tc>
          <w:tcPr>
            <w:tcW w:w="1071" w:type="dxa"/>
            <w:tcBorders>
              <w:top w:val="nil"/>
              <w:left w:val="nil"/>
              <w:bottom w:val="single" w:sz="4" w:space="0" w:color="auto"/>
              <w:right w:val="double" w:sz="6" w:space="0" w:color="auto"/>
            </w:tcBorders>
            <w:shd w:val="clear" w:color="000000" w:fill="FFFFFF"/>
            <w:hideMark/>
          </w:tcPr>
          <w:p w14:paraId="29391341" w14:textId="77777777" w:rsidR="00C57C2C" w:rsidRPr="00C62168" w:rsidRDefault="00C57C2C" w:rsidP="00C57C2C">
            <w:pPr>
              <w:tabs>
                <w:tab w:val="clear" w:pos="1134"/>
                <w:tab w:val="clear" w:pos="1871"/>
                <w:tab w:val="clear" w:pos="2268"/>
              </w:tabs>
              <w:overflowPunct/>
              <w:autoSpaceDE/>
              <w:autoSpaceDN/>
              <w:spacing w:before="60" w:after="60"/>
              <w:rPr>
                <w:rFonts w:eastAsia="Times New Roman"/>
                <w:sz w:val="18"/>
                <w:szCs w:val="18"/>
              </w:rPr>
            </w:pPr>
            <w:r w:rsidRPr="00C62168">
              <w:rPr>
                <w:rFonts w:eastAsia="Times New Roman"/>
                <w:sz w:val="18"/>
                <w:szCs w:val="18"/>
              </w:rPr>
              <w:t>A.6.a</w:t>
            </w:r>
          </w:p>
        </w:tc>
        <w:tc>
          <w:tcPr>
            <w:tcW w:w="647" w:type="dxa"/>
            <w:tcBorders>
              <w:top w:val="nil"/>
              <w:left w:val="nil"/>
              <w:bottom w:val="single" w:sz="4" w:space="0" w:color="auto"/>
              <w:right w:val="single" w:sz="12" w:space="0" w:color="auto"/>
            </w:tcBorders>
            <w:shd w:val="clear" w:color="auto" w:fill="auto"/>
            <w:vAlign w:val="center"/>
            <w:hideMark/>
          </w:tcPr>
          <w:p w14:paraId="0DA46E32" w14:textId="77777777" w:rsidR="00C57C2C" w:rsidRPr="00C62168" w:rsidRDefault="00C57C2C" w:rsidP="00C57C2C">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r>
      <w:tr w:rsidR="00C57C2C" w:rsidRPr="002C4080" w14:paraId="05F7EBF3" w14:textId="77777777" w:rsidTr="007F2A32">
        <w:trPr>
          <w:jc w:val="center"/>
          <w:ins w:id="30" w:author="Yang, Zhenyu" w:date="2019-10-27T10:29:00Z"/>
        </w:trPr>
        <w:tc>
          <w:tcPr>
            <w:tcW w:w="1118" w:type="dxa"/>
            <w:tcBorders>
              <w:top w:val="nil"/>
              <w:left w:val="single" w:sz="12" w:space="0" w:color="auto"/>
              <w:bottom w:val="single" w:sz="4" w:space="0" w:color="auto"/>
              <w:right w:val="double" w:sz="6" w:space="0" w:color="auto"/>
            </w:tcBorders>
            <w:shd w:val="clear" w:color="000000" w:fill="FFFFFF"/>
          </w:tcPr>
          <w:p w14:paraId="2401524B" w14:textId="7A24DFBF" w:rsidR="00C57C2C" w:rsidRPr="00C62168" w:rsidRDefault="00C57C2C" w:rsidP="00C57C2C">
            <w:pPr>
              <w:tabs>
                <w:tab w:val="clear" w:pos="1134"/>
                <w:tab w:val="clear" w:pos="1871"/>
                <w:tab w:val="clear" w:pos="2268"/>
              </w:tabs>
              <w:overflowPunct/>
              <w:autoSpaceDE/>
              <w:autoSpaceDN/>
              <w:spacing w:before="60" w:after="60"/>
              <w:rPr>
                <w:ins w:id="31" w:author="Yang, Zhenyu" w:date="2019-10-27T10:29:00Z"/>
                <w:rFonts w:eastAsia="Times New Roman"/>
                <w:sz w:val="18"/>
                <w:szCs w:val="18"/>
              </w:rPr>
            </w:pPr>
            <w:ins w:id="32" w:author="Yang, Zhenyu" w:date="2019-10-27T10:29:00Z">
              <w:r w:rsidRPr="00B80484">
                <w:rPr>
                  <w:rFonts w:asciiTheme="majorBidi" w:hAnsiTheme="majorBidi" w:cstheme="majorBidi"/>
                  <w:sz w:val="18"/>
                  <w:szCs w:val="18"/>
                  <w:lang w:eastAsia="zh-CN"/>
                </w:rPr>
                <w:t>A.</w:t>
              </w:r>
              <w:proofErr w:type="gramStart"/>
              <w:r w:rsidRPr="00B80484">
                <w:rPr>
                  <w:rFonts w:asciiTheme="majorBidi" w:hAnsiTheme="majorBidi" w:cstheme="majorBidi"/>
                  <w:sz w:val="18"/>
                  <w:szCs w:val="18"/>
                  <w:lang w:eastAsia="zh-CN"/>
                </w:rPr>
                <w:t>6.a.</w:t>
              </w:r>
              <w:proofErr w:type="gramEnd"/>
              <w:r w:rsidRPr="00B80484">
                <w:rPr>
                  <w:rFonts w:asciiTheme="majorBidi" w:hAnsiTheme="majorBidi" w:cstheme="majorBidi"/>
                  <w:sz w:val="18"/>
                  <w:szCs w:val="18"/>
                  <w:lang w:eastAsia="zh-CN"/>
                </w:rPr>
                <w:t>1</w:t>
              </w:r>
            </w:ins>
          </w:p>
        </w:tc>
        <w:tc>
          <w:tcPr>
            <w:tcW w:w="8090" w:type="dxa"/>
            <w:tcBorders>
              <w:top w:val="nil"/>
              <w:left w:val="nil"/>
              <w:bottom w:val="single" w:sz="4" w:space="0" w:color="auto"/>
              <w:right w:val="double" w:sz="6" w:space="0" w:color="auto"/>
            </w:tcBorders>
            <w:shd w:val="clear" w:color="auto" w:fill="auto"/>
          </w:tcPr>
          <w:p w14:paraId="61BEBED7" w14:textId="766DF9C4" w:rsidR="00C57C2C" w:rsidRPr="002C4080" w:rsidRDefault="0016300A" w:rsidP="00C57C2C">
            <w:pPr>
              <w:pStyle w:val="AP4Tabletext2"/>
              <w:rPr>
                <w:ins w:id="33" w:author="Yang, Zhenyu" w:date="2019-10-27T10:29:00Z"/>
              </w:rPr>
            </w:pPr>
            <w:ins w:id="34" w:author="Yang, Zhenyu" w:date="2019-10-27T11:53:00Z">
              <w:r>
                <w:rPr>
                  <w:rFonts w:hint="eastAsia"/>
                </w:rPr>
                <w:t>对于所有已通知指配，已达成</w:t>
              </w:r>
            </w:ins>
            <w:ins w:id="35" w:author="Yang, Zhenyu" w:date="2019-10-27T11:54:00Z">
              <w:r>
                <w:rPr>
                  <w:rFonts w:hint="eastAsia"/>
                </w:rPr>
                <w:t>协议的卫星网络或系统的名称</w:t>
              </w:r>
            </w:ins>
          </w:p>
        </w:tc>
        <w:tc>
          <w:tcPr>
            <w:tcW w:w="861" w:type="dxa"/>
            <w:tcBorders>
              <w:top w:val="nil"/>
              <w:left w:val="double" w:sz="4" w:space="0" w:color="auto"/>
              <w:bottom w:val="single" w:sz="4" w:space="0" w:color="auto"/>
              <w:right w:val="single" w:sz="4" w:space="0" w:color="auto"/>
            </w:tcBorders>
            <w:shd w:val="clear" w:color="auto" w:fill="auto"/>
            <w:vAlign w:val="center"/>
          </w:tcPr>
          <w:p w14:paraId="6DAC35C3" w14:textId="77777777" w:rsidR="00C57C2C" w:rsidRPr="00C62168" w:rsidRDefault="00C57C2C" w:rsidP="00C57C2C">
            <w:pPr>
              <w:tabs>
                <w:tab w:val="clear" w:pos="1134"/>
                <w:tab w:val="clear" w:pos="1871"/>
                <w:tab w:val="clear" w:pos="2268"/>
              </w:tabs>
              <w:overflowPunct/>
              <w:autoSpaceDE/>
              <w:autoSpaceDN/>
              <w:spacing w:before="60" w:after="60"/>
              <w:jc w:val="center"/>
              <w:rPr>
                <w:ins w:id="36" w:author="Yang, Zhenyu" w:date="2019-10-27T10:29:00Z"/>
                <w:rFonts w:eastAsia="Times New Roman"/>
                <w:b/>
                <w:bCs/>
                <w:sz w:val="18"/>
                <w:szCs w:val="18"/>
                <w:lang w:eastAsia="zh-CN"/>
              </w:rPr>
            </w:pPr>
          </w:p>
        </w:tc>
        <w:tc>
          <w:tcPr>
            <w:tcW w:w="861" w:type="dxa"/>
            <w:gridSpan w:val="2"/>
            <w:tcBorders>
              <w:top w:val="nil"/>
              <w:left w:val="nil"/>
              <w:bottom w:val="single" w:sz="4" w:space="0" w:color="auto"/>
              <w:right w:val="single" w:sz="4" w:space="0" w:color="auto"/>
            </w:tcBorders>
            <w:shd w:val="clear" w:color="auto" w:fill="auto"/>
            <w:vAlign w:val="center"/>
          </w:tcPr>
          <w:p w14:paraId="02977D1E" w14:textId="77777777" w:rsidR="00C57C2C" w:rsidRPr="00C62168" w:rsidRDefault="00C57C2C" w:rsidP="00C57C2C">
            <w:pPr>
              <w:tabs>
                <w:tab w:val="clear" w:pos="1134"/>
                <w:tab w:val="clear" w:pos="1871"/>
                <w:tab w:val="clear" w:pos="2268"/>
              </w:tabs>
              <w:overflowPunct/>
              <w:autoSpaceDE/>
              <w:autoSpaceDN/>
              <w:spacing w:before="60" w:after="60"/>
              <w:jc w:val="center"/>
              <w:rPr>
                <w:ins w:id="37" w:author="Yang, Zhenyu" w:date="2019-10-27T10:29:00Z"/>
                <w:rFonts w:eastAsia="Times New Roman"/>
                <w:b/>
                <w:bCs/>
                <w:sz w:val="18"/>
                <w:szCs w:val="18"/>
                <w:lang w:eastAsia="zh-CN"/>
              </w:rPr>
            </w:pPr>
          </w:p>
        </w:tc>
        <w:tc>
          <w:tcPr>
            <w:tcW w:w="861" w:type="dxa"/>
            <w:tcBorders>
              <w:top w:val="nil"/>
              <w:left w:val="nil"/>
              <w:bottom w:val="single" w:sz="4" w:space="0" w:color="auto"/>
              <w:right w:val="single" w:sz="4" w:space="0" w:color="auto"/>
            </w:tcBorders>
            <w:shd w:val="clear" w:color="auto" w:fill="auto"/>
            <w:vAlign w:val="center"/>
          </w:tcPr>
          <w:p w14:paraId="08A7A45F" w14:textId="77777777" w:rsidR="00C57C2C" w:rsidRPr="00C62168" w:rsidRDefault="00C57C2C" w:rsidP="00C57C2C">
            <w:pPr>
              <w:tabs>
                <w:tab w:val="clear" w:pos="1134"/>
                <w:tab w:val="clear" w:pos="1871"/>
                <w:tab w:val="clear" w:pos="2268"/>
              </w:tabs>
              <w:overflowPunct/>
              <w:autoSpaceDE/>
              <w:autoSpaceDN/>
              <w:spacing w:before="60" w:after="60"/>
              <w:jc w:val="center"/>
              <w:rPr>
                <w:ins w:id="38" w:author="Yang, Zhenyu" w:date="2019-10-27T10:29:00Z"/>
                <w:rFonts w:eastAsia="Times New Roman"/>
                <w:b/>
                <w:bCs/>
                <w:sz w:val="18"/>
                <w:szCs w:val="18"/>
                <w:lang w:eastAsia="zh-CN"/>
              </w:rPr>
            </w:pPr>
          </w:p>
        </w:tc>
        <w:tc>
          <w:tcPr>
            <w:tcW w:w="944" w:type="dxa"/>
            <w:gridSpan w:val="2"/>
            <w:tcBorders>
              <w:top w:val="nil"/>
              <w:left w:val="nil"/>
              <w:bottom w:val="single" w:sz="4" w:space="0" w:color="auto"/>
              <w:right w:val="single" w:sz="4" w:space="0" w:color="auto"/>
            </w:tcBorders>
            <w:shd w:val="clear" w:color="auto" w:fill="auto"/>
            <w:vAlign w:val="center"/>
          </w:tcPr>
          <w:p w14:paraId="22597408" w14:textId="280D859F" w:rsidR="00C57C2C" w:rsidRPr="00C62168" w:rsidRDefault="00C57C2C" w:rsidP="00C57C2C">
            <w:pPr>
              <w:tabs>
                <w:tab w:val="clear" w:pos="1134"/>
                <w:tab w:val="clear" w:pos="1871"/>
                <w:tab w:val="clear" w:pos="2268"/>
              </w:tabs>
              <w:overflowPunct/>
              <w:autoSpaceDE/>
              <w:autoSpaceDN/>
              <w:spacing w:before="60" w:after="60"/>
              <w:jc w:val="center"/>
              <w:rPr>
                <w:ins w:id="39" w:author="Yang, Zhenyu" w:date="2019-10-27T10:29:00Z"/>
                <w:rFonts w:eastAsia="Times New Roman"/>
                <w:b/>
                <w:bCs/>
                <w:sz w:val="18"/>
                <w:szCs w:val="18"/>
              </w:rPr>
            </w:pPr>
            <w:ins w:id="40" w:author="Yang, Zhenyu" w:date="2019-10-27T10:29:00Z">
              <w:r w:rsidRPr="00B80484">
                <w:rPr>
                  <w:rFonts w:asciiTheme="majorBidi" w:hAnsiTheme="majorBidi" w:cstheme="majorBidi"/>
                  <w:b/>
                  <w:bCs/>
                  <w:sz w:val="18"/>
                  <w:szCs w:val="18"/>
                </w:rPr>
                <w:t>O</w:t>
              </w:r>
            </w:ins>
          </w:p>
        </w:tc>
        <w:tc>
          <w:tcPr>
            <w:tcW w:w="854" w:type="dxa"/>
            <w:tcBorders>
              <w:top w:val="nil"/>
              <w:left w:val="nil"/>
              <w:bottom w:val="single" w:sz="4" w:space="0" w:color="auto"/>
              <w:right w:val="single" w:sz="4" w:space="0" w:color="auto"/>
            </w:tcBorders>
            <w:shd w:val="clear" w:color="auto" w:fill="auto"/>
            <w:vAlign w:val="center"/>
          </w:tcPr>
          <w:p w14:paraId="5CC5251F" w14:textId="77777777" w:rsidR="00C57C2C" w:rsidRPr="00C62168" w:rsidRDefault="00C57C2C" w:rsidP="00C57C2C">
            <w:pPr>
              <w:tabs>
                <w:tab w:val="clear" w:pos="1134"/>
                <w:tab w:val="clear" w:pos="1871"/>
                <w:tab w:val="clear" w:pos="2268"/>
              </w:tabs>
              <w:overflowPunct/>
              <w:autoSpaceDE/>
              <w:autoSpaceDN/>
              <w:spacing w:before="60" w:after="60"/>
              <w:jc w:val="center"/>
              <w:rPr>
                <w:ins w:id="41" w:author="Yang, Zhenyu" w:date="2019-10-27T10:29:00Z"/>
                <w:rFonts w:eastAsia="Times New Roman"/>
                <w:b/>
                <w:bCs/>
                <w:sz w:val="18"/>
                <w:szCs w:val="18"/>
              </w:rPr>
            </w:pPr>
          </w:p>
        </w:tc>
        <w:tc>
          <w:tcPr>
            <w:tcW w:w="812" w:type="dxa"/>
            <w:tcBorders>
              <w:top w:val="single" w:sz="4" w:space="0" w:color="auto"/>
              <w:left w:val="nil"/>
              <w:bottom w:val="single" w:sz="4" w:space="0" w:color="auto"/>
              <w:right w:val="single" w:sz="4" w:space="0" w:color="auto"/>
            </w:tcBorders>
            <w:shd w:val="clear" w:color="000000" w:fill="FFFFFF"/>
            <w:vAlign w:val="center"/>
          </w:tcPr>
          <w:p w14:paraId="122DF922" w14:textId="77777777" w:rsidR="00C57C2C" w:rsidRPr="00C62168" w:rsidRDefault="00C57C2C" w:rsidP="00C57C2C">
            <w:pPr>
              <w:tabs>
                <w:tab w:val="clear" w:pos="1134"/>
                <w:tab w:val="clear" w:pos="1871"/>
                <w:tab w:val="clear" w:pos="2268"/>
              </w:tabs>
              <w:overflowPunct/>
              <w:autoSpaceDE/>
              <w:autoSpaceDN/>
              <w:spacing w:before="60" w:after="60"/>
              <w:jc w:val="center"/>
              <w:rPr>
                <w:ins w:id="42" w:author="Yang, Zhenyu" w:date="2019-10-27T10:29:00Z"/>
                <w:rFonts w:eastAsia="Times New Roman"/>
                <w:b/>
                <w:bCs/>
                <w:sz w:val="18"/>
                <w:szCs w:val="18"/>
              </w:rPr>
            </w:pPr>
          </w:p>
        </w:tc>
        <w:tc>
          <w:tcPr>
            <w:tcW w:w="834" w:type="dxa"/>
            <w:tcBorders>
              <w:top w:val="nil"/>
              <w:left w:val="nil"/>
              <w:bottom w:val="single" w:sz="4" w:space="0" w:color="auto"/>
              <w:right w:val="single" w:sz="4" w:space="0" w:color="auto"/>
            </w:tcBorders>
            <w:shd w:val="clear" w:color="auto" w:fill="auto"/>
            <w:vAlign w:val="center"/>
          </w:tcPr>
          <w:p w14:paraId="08BB4780" w14:textId="77777777" w:rsidR="00C57C2C" w:rsidRPr="00C62168" w:rsidRDefault="00C57C2C" w:rsidP="00C57C2C">
            <w:pPr>
              <w:tabs>
                <w:tab w:val="clear" w:pos="1134"/>
                <w:tab w:val="clear" w:pos="1871"/>
                <w:tab w:val="clear" w:pos="2268"/>
              </w:tabs>
              <w:overflowPunct/>
              <w:autoSpaceDE/>
              <w:autoSpaceDN/>
              <w:spacing w:before="60" w:after="60"/>
              <w:jc w:val="center"/>
              <w:rPr>
                <w:ins w:id="43" w:author="Yang, Zhenyu" w:date="2019-10-27T10:29:00Z"/>
                <w:rFonts w:eastAsia="Times New Roman"/>
                <w:b/>
                <w:bCs/>
                <w:sz w:val="18"/>
                <w:szCs w:val="18"/>
              </w:rPr>
            </w:pPr>
          </w:p>
        </w:tc>
        <w:tc>
          <w:tcPr>
            <w:tcW w:w="861" w:type="dxa"/>
            <w:gridSpan w:val="2"/>
            <w:tcBorders>
              <w:top w:val="nil"/>
              <w:left w:val="nil"/>
              <w:bottom w:val="single" w:sz="4" w:space="0" w:color="auto"/>
              <w:right w:val="single" w:sz="4" w:space="0" w:color="auto"/>
            </w:tcBorders>
            <w:shd w:val="clear" w:color="auto" w:fill="auto"/>
            <w:vAlign w:val="center"/>
          </w:tcPr>
          <w:p w14:paraId="13B2AB2E" w14:textId="77777777" w:rsidR="00C57C2C" w:rsidRPr="00C62168" w:rsidRDefault="00C57C2C" w:rsidP="00C57C2C">
            <w:pPr>
              <w:tabs>
                <w:tab w:val="clear" w:pos="1134"/>
                <w:tab w:val="clear" w:pos="1871"/>
                <w:tab w:val="clear" w:pos="2268"/>
              </w:tabs>
              <w:overflowPunct/>
              <w:autoSpaceDE/>
              <w:autoSpaceDN/>
              <w:spacing w:before="60" w:after="60"/>
              <w:jc w:val="center"/>
              <w:rPr>
                <w:ins w:id="44" w:author="Yang, Zhenyu" w:date="2019-10-27T10:29:00Z"/>
                <w:rFonts w:eastAsia="Times New Roman"/>
                <w:b/>
                <w:bCs/>
                <w:sz w:val="18"/>
                <w:szCs w:val="18"/>
              </w:rPr>
            </w:pPr>
          </w:p>
        </w:tc>
        <w:tc>
          <w:tcPr>
            <w:tcW w:w="861" w:type="dxa"/>
            <w:gridSpan w:val="2"/>
            <w:tcBorders>
              <w:top w:val="nil"/>
              <w:left w:val="nil"/>
              <w:bottom w:val="single" w:sz="4" w:space="0" w:color="auto"/>
              <w:right w:val="double" w:sz="6" w:space="0" w:color="auto"/>
            </w:tcBorders>
            <w:shd w:val="clear" w:color="auto" w:fill="auto"/>
            <w:vAlign w:val="center"/>
          </w:tcPr>
          <w:p w14:paraId="485DC799" w14:textId="77777777" w:rsidR="00C57C2C" w:rsidRPr="00C62168" w:rsidRDefault="00C57C2C" w:rsidP="00C57C2C">
            <w:pPr>
              <w:tabs>
                <w:tab w:val="clear" w:pos="1134"/>
                <w:tab w:val="clear" w:pos="1871"/>
                <w:tab w:val="clear" w:pos="2268"/>
              </w:tabs>
              <w:overflowPunct/>
              <w:autoSpaceDE/>
              <w:autoSpaceDN/>
              <w:spacing w:before="60" w:after="60"/>
              <w:jc w:val="center"/>
              <w:rPr>
                <w:ins w:id="45" w:author="Yang, Zhenyu" w:date="2019-10-27T10:29:00Z"/>
                <w:rFonts w:eastAsia="Times New Roman"/>
                <w:b/>
                <w:bCs/>
                <w:sz w:val="18"/>
                <w:szCs w:val="18"/>
              </w:rPr>
            </w:pPr>
          </w:p>
        </w:tc>
        <w:tc>
          <w:tcPr>
            <w:tcW w:w="1071" w:type="dxa"/>
            <w:tcBorders>
              <w:top w:val="nil"/>
              <w:left w:val="nil"/>
              <w:bottom w:val="single" w:sz="4" w:space="0" w:color="auto"/>
              <w:right w:val="double" w:sz="6" w:space="0" w:color="auto"/>
            </w:tcBorders>
            <w:shd w:val="clear" w:color="000000" w:fill="FFFFFF"/>
          </w:tcPr>
          <w:p w14:paraId="50BF01C9" w14:textId="29CBE67A" w:rsidR="00C57C2C" w:rsidRPr="00C62168" w:rsidRDefault="00C57C2C" w:rsidP="00C57C2C">
            <w:pPr>
              <w:tabs>
                <w:tab w:val="clear" w:pos="1134"/>
                <w:tab w:val="clear" w:pos="1871"/>
                <w:tab w:val="clear" w:pos="2268"/>
              </w:tabs>
              <w:overflowPunct/>
              <w:autoSpaceDE/>
              <w:autoSpaceDN/>
              <w:spacing w:before="60" w:after="60"/>
              <w:rPr>
                <w:ins w:id="46" w:author="Yang, Zhenyu" w:date="2019-10-27T10:29:00Z"/>
                <w:rFonts w:eastAsia="Times New Roman"/>
                <w:sz w:val="18"/>
                <w:szCs w:val="18"/>
              </w:rPr>
            </w:pPr>
            <w:ins w:id="47" w:author="Yang, Zhenyu" w:date="2019-10-27T10:29:00Z">
              <w:r w:rsidRPr="001677C2">
                <w:rPr>
                  <w:rFonts w:asciiTheme="majorBidi" w:hAnsiTheme="majorBidi" w:cstheme="majorBidi"/>
                  <w:sz w:val="18"/>
                  <w:szCs w:val="18"/>
                  <w:lang w:eastAsia="zh-CN"/>
                </w:rPr>
                <w:t>A.</w:t>
              </w:r>
              <w:proofErr w:type="gramStart"/>
              <w:r w:rsidRPr="001677C2">
                <w:rPr>
                  <w:rFonts w:asciiTheme="majorBidi" w:hAnsiTheme="majorBidi" w:cstheme="majorBidi"/>
                  <w:sz w:val="18"/>
                  <w:szCs w:val="18"/>
                  <w:lang w:eastAsia="zh-CN"/>
                </w:rPr>
                <w:t>6.a.</w:t>
              </w:r>
              <w:proofErr w:type="gramEnd"/>
              <w:r w:rsidRPr="001677C2">
                <w:rPr>
                  <w:rFonts w:asciiTheme="majorBidi" w:hAnsiTheme="majorBidi" w:cstheme="majorBidi"/>
                  <w:sz w:val="18"/>
                  <w:szCs w:val="18"/>
                  <w:lang w:eastAsia="zh-CN"/>
                </w:rPr>
                <w:t>1</w:t>
              </w:r>
            </w:ins>
          </w:p>
        </w:tc>
        <w:tc>
          <w:tcPr>
            <w:tcW w:w="647" w:type="dxa"/>
            <w:tcBorders>
              <w:top w:val="nil"/>
              <w:left w:val="nil"/>
              <w:bottom w:val="single" w:sz="4" w:space="0" w:color="auto"/>
              <w:right w:val="single" w:sz="12" w:space="0" w:color="auto"/>
            </w:tcBorders>
            <w:shd w:val="clear" w:color="auto" w:fill="auto"/>
            <w:vAlign w:val="center"/>
          </w:tcPr>
          <w:p w14:paraId="4AB4679E" w14:textId="77777777" w:rsidR="00C57C2C" w:rsidRPr="00C62168" w:rsidRDefault="00C57C2C" w:rsidP="00C57C2C">
            <w:pPr>
              <w:tabs>
                <w:tab w:val="clear" w:pos="1134"/>
                <w:tab w:val="clear" w:pos="1871"/>
                <w:tab w:val="clear" w:pos="2268"/>
              </w:tabs>
              <w:overflowPunct/>
              <w:autoSpaceDE/>
              <w:autoSpaceDN/>
              <w:spacing w:before="60" w:after="60"/>
              <w:jc w:val="center"/>
              <w:rPr>
                <w:ins w:id="48" w:author="Yang, Zhenyu" w:date="2019-10-27T10:29:00Z"/>
                <w:rFonts w:eastAsia="Times New Roman"/>
                <w:b/>
                <w:bCs/>
                <w:sz w:val="18"/>
                <w:szCs w:val="18"/>
              </w:rPr>
            </w:pPr>
          </w:p>
        </w:tc>
      </w:tr>
      <w:tr w:rsidR="00C57C2C" w:rsidRPr="002C4080" w14:paraId="0F5C7AB4" w14:textId="77777777" w:rsidTr="007F2A32">
        <w:trPr>
          <w:jc w:val="center"/>
        </w:trPr>
        <w:tc>
          <w:tcPr>
            <w:tcW w:w="1118" w:type="dxa"/>
            <w:tcBorders>
              <w:top w:val="nil"/>
              <w:left w:val="single" w:sz="12" w:space="0" w:color="auto"/>
              <w:bottom w:val="single" w:sz="4" w:space="0" w:color="auto"/>
              <w:right w:val="double" w:sz="6" w:space="0" w:color="auto"/>
            </w:tcBorders>
            <w:shd w:val="clear" w:color="000000" w:fill="FFFFFF"/>
            <w:hideMark/>
          </w:tcPr>
          <w:p w14:paraId="2033B7AE" w14:textId="77777777" w:rsidR="00C57C2C" w:rsidRPr="00C62168" w:rsidRDefault="00C57C2C" w:rsidP="00C57C2C">
            <w:pPr>
              <w:tabs>
                <w:tab w:val="clear" w:pos="1134"/>
                <w:tab w:val="clear" w:pos="1871"/>
                <w:tab w:val="clear" w:pos="2268"/>
              </w:tabs>
              <w:overflowPunct/>
              <w:autoSpaceDE/>
              <w:autoSpaceDN/>
              <w:spacing w:before="60" w:after="60"/>
              <w:rPr>
                <w:rFonts w:eastAsia="Times New Roman"/>
                <w:sz w:val="18"/>
                <w:szCs w:val="18"/>
              </w:rPr>
            </w:pPr>
            <w:r w:rsidRPr="00C62168">
              <w:rPr>
                <w:rFonts w:eastAsia="Times New Roman"/>
                <w:sz w:val="18"/>
                <w:szCs w:val="18"/>
              </w:rPr>
              <w:t>A.6.b</w:t>
            </w:r>
          </w:p>
        </w:tc>
        <w:tc>
          <w:tcPr>
            <w:tcW w:w="8090" w:type="dxa"/>
            <w:tcBorders>
              <w:top w:val="nil"/>
              <w:left w:val="nil"/>
              <w:bottom w:val="single" w:sz="4" w:space="0" w:color="auto"/>
              <w:right w:val="double" w:sz="6" w:space="0" w:color="auto"/>
            </w:tcBorders>
            <w:shd w:val="clear" w:color="auto" w:fill="auto"/>
            <w:hideMark/>
          </w:tcPr>
          <w:p w14:paraId="7B1A57DD" w14:textId="77777777" w:rsidR="00C57C2C" w:rsidRPr="002C4080" w:rsidRDefault="00C57C2C" w:rsidP="00C57C2C">
            <w:pPr>
              <w:pStyle w:val="AP4Tabletext2"/>
            </w:pPr>
            <w:r w:rsidRPr="002C4080">
              <w:rPr>
                <w:rFonts w:hint="eastAsia"/>
              </w:rPr>
              <w:t>如适用，任何已经达成协议的政府间组织的符号（见前言），包括双方协议超出本规则所述限制在内</w:t>
            </w:r>
          </w:p>
        </w:tc>
        <w:tc>
          <w:tcPr>
            <w:tcW w:w="861" w:type="dxa"/>
            <w:tcBorders>
              <w:top w:val="nil"/>
              <w:left w:val="double" w:sz="4" w:space="0" w:color="auto"/>
              <w:bottom w:val="single" w:sz="4" w:space="0" w:color="auto"/>
              <w:right w:val="single" w:sz="4" w:space="0" w:color="auto"/>
            </w:tcBorders>
            <w:shd w:val="clear" w:color="auto" w:fill="auto"/>
            <w:vAlign w:val="center"/>
            <w:hideMark/>
          </w:tcPr>
          <w:p w14:paraId="3CA9A854" w14:textId="77777777" w:rsidR="00C57C2C" w:rsidRPr="00C62168" w:rsidRDefault="00C57C2C" w:rsidP="00C57C2C">
            <w:pPr>
              <w:tabs>
                <w:tab w:val="clear" w:pos="1134"/>
                <w:tab w:val="clear" w:pos="1871"/>
                <w:tab w:val="clear" w:pos="2268"/>
              </w:tabs>
              <w:overflowPunct/>
              <w:autoSpaceDE/>
              <w:autoSpaceDN/>
              <w:spacing w:before="60" w:after="60"/>
              <w:jc w:val="center"/>
              <w:rPr>
                <w:rFonts w:eastAsia="Times New Roman"/>
                <w:b/>
                <w:bCs/>
                <w:sz w:val="18"/>
                <w:szCs w:val="18"/>
                <w:lang w:eastAsia="zh-CN"/>
              </w:rPr>
            </w:pPr>
            <w:r w:rsidRPr="00C62168">
              <w:rPr>
                <w:rFonts w:eastAsia="Times New Roman"/>
                <w:b/>
                <w:bCs/>
                <w:sz w:val="18"/>
                <w:szCs w:val="18"/>
                <w:lang w:eastAsia="zh-CN"/>
              </w:rPr>
              <w:t> </w:t>
            </w:r>
          </w:p>
        </w:tc>
        <w:tc>
          <w:tcPr>
            <w:tcW w:w="861" w:type="dxa"/>
            <w:gridSpan w:val="2"/>
            <w:tcBorders>
              <w:top w:val="nil"/>
              <w:left w:val="nil"/>
              <w:bottom w:val="single" w:sz="4" w:space="0" w:color="auto"/>
              <w:right w:val="single" w:sz="4" w:space="0" w:color="auto"/>
            </w:tcBorders>
            <w:shd w:val="clear" w:color="auto" w:fill="auto"/>
            <w:vAlign w:val="center"/>
            <w:hideMark/>
          </w:tcPr>
          <w:p w14:paraId="53AB7FD9" w14:textId="77777777" w:rsidR="00C57C2C" w:rsidRPr="00C62168" w:rsidRDefault="00C57C2C" w:rsidP="00C57C2C">
            <w:pPr>
              <w:tabs>
                <w:tab w:val="clear" w:pos="1134"/>
                <w:tab w:val="clear" w:pos="1871"/>
                <w:tab w:val="clear" w:pos="2268"/>
              </w:tabs>
              <w:overflowPunct/>
              <w:autoSpaceDE/>
              <w:autoSpaceDN/>
              <w:spacing w:before="60" w:after="60"/>
              <w:jc w:val="center"/>
              <w:rPr>
                <w:rFonts w:eastAsia="Times New Roman"/>
                <w:b/>
                <w:bCs/>
                <w:sz w:val="18"/>
                <w:szCs w:val="18"/>
                <w:lang w:eastAsia="zh-CN"/>
              </w:rPr>
            </w:pPr>
            <w:r w:rsidRPr="00C62168">
              <w:rPr>
                <w:rFonts w:eastAsia="Times New Roman"/>
                <w:b/>
                <w:bCs/>
                <w:sz w:val="18"/>
                <w:szCs w:val="18"/>
                <w:lang w:eastAsia="zh-CN"/>
              </w:rPr>
              <w:t> </w:t>
            </w:r>
          </w:p>
        </w:tc>
        <w:tc>
          <w:tcPr>
            <w:tcW w:w="861" w:type="dxa"/>
            <w:tcBorders>
              <w:top w:val="nil"/>
              <w:left w:val="nil"/>
              <w:bottom w:val="single" w:sz="4" w:space="0" w:color="auto"/>
              <w:right w:val="single" w:sz="4" w:space="0" w:color="auto"/>
            </w:tcBorders>
            <w:shd w:val="clear" w:color="auto" w:fill="auto"/>
            <w:vAlign w:val="center"/>
            <w:hideMark/>
          </w:tcPr>
          <w:p w14:paraId="75547FCB" w14:textId="77777777" w:rsidR="00C57C2C" w:rsidRPr="00C62168" w:rsidRDefault="00C57C2C" w:rsidP="00C57C2C">
            <w:pPr>
              <w:tabs>
                <w:tab w:val="clear" w:pos="1134"/>
                <w:tab w:val="clear" w:pos="1871"/>
                <w:tab w:val="clear" w:pos="2268"/>
              </w:tabs>
              <w:overflowPunct/>
              <w:autoSpaceDE/>
              <w:autoSpaceDN/>
              <w:spacing w:before="60" w:after="60"/>
              <w:jc w:val="center"/>
              <w:rPr>
                <w:rFonts w:eastAsia="Times New Roman"/>
                <w:b/>
                <w:bCs/>
                <w:sz w:val="18"/>
                <w:szCs w:val="18"/>
                <w:lang w:eastAsia="zh-CN"/>
              </w:rPr>
            </w:pPr>
            <w:r w:rsidRPr="00C62168">
              <w:rPr>
                <w:rFonts w:eastAsia="Times New Roman"/>
                <w:b/>
                <w:bCs/>
                <w:sz w:val="18"/>
                <w:szCs w:val="18"/>
                <w:lang w:eastAsia="zh-CN"/>
              </w:rPr>
              <w:t> </w:t>
            </w:r>
          </w:p>
        </w:tc>
        <w:tc>
          <w:tcPr>
            <w:tcW w:w="944" w:type="dxa"/>
            <w:gridSpan w:val="2"/>
            <w:tcBorders>
              <w:top w:val="nil"/>
              <w:left w:val="nil"/>
              <w:bottom w:val="single" w:sz="4" w:space="0" w:color="auto"/>
              <w:right w:val="single" w:sz="4" w:space="0" w:color="auto"/>
            </w:tcBorders>
            <w:shd w:val="clear" w:color="auto" w:fill="auto"/>
            <w:vAlign w:val="center"/>
            <w:hideMark/>
          </w:tcPr>
          <w:p w14:paraId="45B79864" w14:textId="77777777" w:rsidR="00C57C2C" w:rsidRPr="00C62168" w:rsidRDefault="00C57C2C" w:rsidP="00C57C2C">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w:t>
            </w:r>
          </w:p>
        </w:tc>
        <w:tc>
          <w:tcPr>
            <w:tcW w:w="854" w:type="dxa"/>
            <w:tcBorders>
              <w:top w:val="nil"/>
              <w:left w:val="nil"/>
              <w:bottom w:val="single" w:sz="4" w:space="0" w:color="auto"/>
              <w:right w:val="single" w:sz="4" w:space="0" w:color="auto"/>
            </w:tcBorders>
            <w:shd w:val="clear" w:color="auto" w:fill="auto"/>
            <w:vAlign w:val="center"/>
            <w:hideMark/>
          </w:tcPr>
          <w:p w14:paraId="2F5E01BB" w14:textId="77777777" w:rsidR="00C57C2C" w:rsidRPr="00C62168" w:rsidRDefault="00C57C2C" w:rsidP="00C57C2C">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w:t>
            </w:r>
          </w:p>
        </w:tc>
        <w:tc>
          <w:tcPr>
            <w:tcW w:w="812" w:type="dxa"/>
            <w:tcBorders>
              <w:top w:val="single" w:sz="4" w:space="0" w:color="auto"/>
              <w:left w:val="nil"/>
              <w:bottom w:val="single" w:sz="4" w:space="0" w:color="auto"/>
              <w:right w:val="single" w:sz="4" w:space="0" w:color="auto"/>
            </w:tcBorders>
            <w:shd w:val="clear" w:color="000000" w:fill="FFFFFF"/>
            <w:vAlign w:val="center"/>
            <w:hideMark/>
          </w:tcPr>
          <w:p w14:paraId="44752EC3" w14:textId="77777777" w:rsidR="00C57C2C" w:rsidRPr="00C62168" w:rsidRDefault="00C57C2C" w:rsidP="00C57C2C">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xml:space="preserve"> +</w:t>
            </w:r>
            <w:r w:rsidRPr="00C62168">
              <w:rPr>
                <w:rFonts w:eastAsia="Times New Roman"/>
                <w:b/>
                <w:bCs/>
                <w:sz w:val="18"/>
                <w:szCs w:val="18"/>
                <w:vertAlign w:val="superscript"/>
              </w:rPr>
              <w:t xml:space="preserve"> 1</w:t>
            </w:r>
          </w:p>
        </w:tc>
        <w:tc>
          <w:tcPr>
            <w:tcW w:w="834" w:type="dxa"/>
            <w:tcBorders>
              <w:top w:val="nil"/>
              <w:left w:val="nil"/>
              <w:bottom w:val="single" w:sz="4" w:space="0" w:color="auto"/>
              <w:right w:val="single" w:sz="4" w:space="0" w:color="auto"/>
            </w:tcBorders>
            <w:shd w:val="clear" w:color="auto" w:fill="auto"/>
            <w:vAlign w:val="center"/>
            <w:hideMark/>
          </w:tcPr>
          <w:p w14:paraId="5E8FC1C9" w14:textId="77777777" w:rsidR="00C57C2C" w:rsidRPr="00C62168" w:rsidRDefault="00C57C2C" w:rsidP="00C57C2C">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w:t>
            </w:r>
          </w:p>
        </w:tc>
        <w:tc>
          <w:tcPr>
            <w:tcW w:w="861" w:type="dxa"/>
            <w:gridSpan w:val="2"/>
            <w:tcBorders>
              <w:top w:val="nil"/>
              <w:left w:val="nil"/>
              <w:bottom w:val="single" w:sz="4" w:space="0" w:color="auto"/>
              <w:right w:val="single" w:sz="4" w:space="0" w:color="auto"/>
            </w:tcBorders>
            <w:shd w:val="clear" w:color="auto" w:fill="auto"/>
            <w:vAlign w:val="center"/>
            <w:hideMark/>
          </w:tcPr>
          <w:p w14:paraId="4C0A18C8" w14:textId="77777777" w:rsidR="00C57C2C" w:rsidRPr="00C62168" w:rsidRDefault="00C57C2C" w:rsidP="00C57C2C">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w:t>
            </w:r>
          </w:p>
        </w:tc>
        <w:tc>
          <w:tcPr>
            <w:tcW w:w="861" w:type="dxa"/>
            <w:gridSpan w:val="2"/>
            <w:tcBorders>
              <w:top w:val="nil"/>
              <w:left w:val="nil"/>
              <w:bottom w:val="single" w:sz="4" w:space="0" w:color="auto"/>
              <w:right w:val="double" w:sz="6" w:space="0" w:color="auto"/>
            </w:tcBorders>
            <w:shd w:val="clear" w:color="auto" w:fill="auto"/>
            <w:vAlign w:val="center"/>
            <w:hideMark/>
          </w:tcPr>
          <w:p w14:paraId="3A65858D" w14:textId="77777777" w:rsidR="00C57C2C" w:rsidRPr="00C62168" w:rsidRDefault="00C57C2C" w:rsidP="00C57C2C">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w:t>
            </w:r>
          </w:p>
        </w:tc>
        <w:tc>
          <w:tcPr>
            <w:tcW w:w="1071" w:type="dxa"/>
            <w:tcBorders>
              <w:top w:val="nil"/>
              <w:left w:val="nil"/>
              <w:bottom w:val="single" w:sz="4" w:space="0" w:color="auto"/>
              <w:right w:val="double" w:sz="6" w:space="0" w:color="auto"/>
            </w:tcBorders>
            <w:shd w:val="clear" w:color="000000" w:fill="FFFFFF"/>
            <w:hideMark/>
          </w:tcPr>
          <w:p w14:paraId="63C14458" w14:textId="77777777" w:rsidR="00C57C2C" w:rsidRPr="00C62168" w:rsidRDefault="00C57C2C" w:rsidP="00C57C2C">
            <w:pPr>
              <w:tabs>
                <w:tab w:val="clear" w:pos="1134"/>
                <w:tab w:val="clear" w:pos="1871"/>
                <w:tab w:val="clear" w:pos="2268"/>
              </w:tabs>
              <w:overflowPunct/>
              <w:autoSpaceDE/>
              <w:autoSpaceDN/>
              <w:spacing w:before="60" w:after="60"/>
              <w:rPr>
                <w:rFonts w:eastAsia="Times New Roman"/>
                <w:sz w:val="18"/>
                <w:szCs w:val="18"/>
              </w:rPr>
            </w:pPr>
            <w:r w:rsidRPr="00C62168">
              <w:rPr>
                <w:rFonts w:eastAsia="Times New Roman"/>
                <w:sz w:val="18"/>
                <w:szCs w:val="18"/>
              </w:rPr>
              <w:t>A.6.b</w:t>
            </w:r>
          </w:p>
        </w:tc>
        <w:tc>
          <w:tcPr>
            <w:tcW w:w="647" w:type="dxa"/>
            <w:tcBorders>
              <w:top w:val="nil"/>
              <w:left w:val="nil"/>
              <w:bottom w:val="single" w:sz="4" w:space="0" w:color="auto"/>
              <w:right w:val="single" w:sz="12" w:space="0" w:color="auto"/>
            </w:tcBorders>
            <w:shd w:val="clear" w:color="auto" w:fill="auto"/>
            <w:vAlign w:val="center"/>
            <w:hideMark/>
          </w:tcPr>
          <w:p w14:paraId="0867C0CF" w14:textId="77777777" w:rsidR="00C57C2C" w:rsidRPr="00C62168" w:rsidRDefault="00C57C2C" w:rsidP="00C57C2C">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r>
      <w:tr w:rsidR="00C57C2C" w:rsidRPr="002C4080" w14:paraId="725B83FB" w14:textId="77777777" w:rsidTr="007F2A32">
        <w:trPr>
          <w:jc w:val="center"/>
          <w:ins w:id="49" w:author="Yang, Zhenyu" w:date="2019-10-27T10:30:00Z"/>
        </w:trPr>
        <w:tc>
          <w:tcPr>
            <w:tcW w:w="1118" w:type="dxa"/>
            <w:tcBorders>
              <w:top w:val="nil"/>
              <w:left w:val="single" w:sz="12" w:space="0" w:color="auto"/>
              <w:bottom w:val="single" w:sz="4" w:space="0" w:color="auto"/>
              <w:right w:val="double" w:sz="6" w:space="0" w:color="auto"/>
            </w:tcBorders>
            <w:shd w:val="clear" w:color="000000" w:fill="FFFFFF"/>
          </w:tcPr>
          <w:p w14:paraId="077EE5A0" w14:textId="0E5ECF06" w:rsidR="00C57C2C" w:rsidRPr="00C62168" w:rsidRDefault="00C57C2C" w:rsidP="00C57C2C">
            <w:pPr>
              <w:tabs>
                <w:tab w:val="clear" w:pos="1134"/>
                <w:tab w:val="clear" w:pos="1871"/>
                <w:tab w:val="clear" w:pos="2268"/>
              </w:tabs>
              <w:overflowPunct/>
              <w:autoSpaceDE/>
              <w:autoSpaceDN/>
              <w:spacing w:before="60" w:after="60"/>
              <w:rPr>
                <w:ins w:id="50" w:author="Yang, Zhenyu" w:date="2019-10-27T10:30:00Z"/>
                <w:rFonts w:eastAsia="Times New Roman"/>
                <w:sz w:val="18"/>
                <w:szCs w:val="18"/>
              </w:rPr>
            </w:pPr>
            <w:ins w:id="51" w:author="Yang, Zhenyu" w:date="2019-10-27T10:30:00Z">
              <w:r w:rsidRPr="00B80484">
                <w:rPr>
                  <w:rFonts w:asciiTheme="majorBidi" w:hAnsiTheme="majorBidi" w:cstheme="majorBidi"/>
                  <w:sz w:val="18"/>
                  <w:szCs w:val="18"/>
                  <w:lang w:eastAsia="zh-CN"/>
                </w:rPr>
                <w:t>A.</w:t>
              </w:r>
              <w:proofErr w:type="gramStart"/>
              <w:r w:rsidRPr="00B80484">
                <w:rPr>
                  <w:rFonts w:asciiTheme="majorBidi" w:hAnsiTheme="majorBidi" w:cstheme="majorBidi"/>
                  <w:sz w:val="18"/>
                  <w:szCs w:val="18"/>
                  <w:lang w:eastAsia="zh-CN"/>
                </w:rPr>
                <w:t>6.b.</w:t>
              </w:r>
              <w:proofErr w:type="gramEnd"/>
              <w:r w:rsidRPr="00B80484">
                <w:rPr>
                  <w:rFonts w:asciiTheme="majorBidi" w:hAnsiTheme="majorBidi" w:cstheme="majorBidi"/>
                  <w:sz w:val="18"/>
                  <w:szCs w:val="18"/>
                  <w:lang w:eastAsia="zh-CN"/>
                </w:rPr>
                <w:t>1</w:t>
              </w:r>
            </w:ins>
          </w:p>
        </w:tc>
        <w:tc>
          <w:tcPr>
            <w:tcW w:w="8090" w:type="dxa"/>
            <w:tcBorders>
              <w:top w:val="nil"/>
              <w:left w:val="nil"/>
              <w:bottom w:val="single" w:sz="4" w:space="0" w:color="auto"/>
              <w:right w:val="double" w:sz="6" w:space="0" w:color="auto"/>
            </w:tcBorders>
            <w:shd w:val="clear" w:color="auto" w:fill="auto"/>
          </w:tcPr>
          <w:p w14:paraId="2A3BDAEE" w14:textId="427D7855" w:rsidR="00C57C2C" w:rsidRPr="002C4080" w:rsidRDefault="0016300A" w:rsidP="00C57C2C">
            <w:pPr>
              <w:pStyle w:val="AP4Tabletext2"/>
              <w:rPr>
                <w:ins w:id="52" w:author="Yang, Zhenyu" w:date="2019-10-27T10:30:00Z"/>
              </w:rPr>
            </w:pPr>
            <w:ins w:id="53" w:author="Yang, Zhenyu" w:date="2019-10-27T11:53:00Z">
              <w:r>
                <w:rPr>
                  <w:rFonts w:hint="eastAsia"/>
                </w:rPr>
                <w:t>对于所有已通知指配，已达成</w:t>
              </w:r>
            </w:ins>
            <w:ins w:id="54" w:author="Yang, Zhenyu" w:date="2019-10-27T11:54:00Z">
              <w:r>
                <w:rPr>
                  <w:rFonts w:hint="eastAsia"/>
                </w:rPr>
                <w:t>协议的卫星网络或系统的名称</w:t>
              </w:r>
            </w:ins>
          </w:p>
        </w:tc>
        <w:tc>
          <w:tcPr>
            <w:tcW w:w="861" w:type="dxa"/>
            <w:tcBorders>
              <w:top w:val="nil"/>
              <w:left w:val="double" w:sz="4" w:space="0" w:color="auto"/>
              <w:bottom w:val="single" w:sz="4" w:space="0" w:color="auto"/>
              <w:right w:val="single" w:sz="4" w:space="0" w:color="auto"/>
            </w:tcBorders>
            <w:shd w:val="clear" w:color="auto" w:fill="auto"/>
            <w:vAlign w:val="center"/>
          </w:tcPr>
          <w:p w14:paraId="554AB1F4" w14:textId="77777777" w:rsidR="00C57C2C" w:rsidRPr="00C62168" w:rsidRDefault="00C57C2C" w:rsidP="00C57C2C">
            <w:pPr>
              <w:tabs>
                <w:tab w:val="clear" w:pos="1134"/>
                <w:tab w:val="clear" w:pos="1871"/>
                <w:tab w:val="clear" w:pos="2268"/>
              </w:tabs>
              <w:overflowPunct/>
              <w:autoSpaceDE/>
              <w:autoSpaceDN/>
              <w:spacing w:before="60" w:after="60"/>
              <w:jc w:val="center"/>
              <w:rPr>
                <w:ins w:id="55" w:author="Yang, Zhenyu" w:date="2019-10-27T10:30:00Z"/>
                <w:rFonts w:eastAsia="Times New Roman"/>
                <w:b/>
                <w:bCs/>
                <w:sz w:val="18"/>
                <w:szCs w:val="18"/>
                <w:lang w:eastAsia="zh-CN"/>
              </w:rPr>
            </w:pPr>
          </w:p>
        </w:tc>
        <w:tc>
          <w:tcPr>
            <w:tcW w:w="861" w:type="dxa"/>
            <w:gridSpan w:val="2"/>
            <w:tcBorders>
              <w:top w:val="nil"/>
              <w:left w:val="nil"/>
              <w:bottom w:val="single" w:sz="4" w:space="0" w:color="auto"/>
              <w:right w:val="single" w:sz="4" w:space="0" w:color="auto"/>
            </w:tcBorders>
            <w:shd w:val="clear" w:color="auto" w:fill="auto"/>
            <w:vAlign w:val="center"/>
          </w:tcPr>
          <w:p w14:paraId="2D99C126" w14:textId="77777777" w:rsidR="00C57C2C" w:rsidRPr="00C62168" w:rsidRDefault="00C57C2C" w:rsidP="00C57C2C">
            <w:pPr>
              <w:tabs>
                <w:tab w:val="clear" w:pos="1134"/>
                <w:tab w:val="clear" w:pos="1871"/>
                <w:tab w:val="clear" w:pos="2268"/>
              </w:tabs>
              <w:overflowPunct/>
              <w:autoSpaceDE/>
              <w:autoSpaceDN/>
              <w:spacing w:before="60" w:after="60"/>
              <w:jc w:val="center"/>
              <w:rPr>
                <w:ins w:id="56" w:author="Yang, Zhenyu" w:date="2019-10-27T10:30:00Z"/>
                <w:rFonts w:eastAsia="Times New Roman"/>
                <w:b/>
                <w:bCs/>
                <w:sz w:val="18"/>
                <w:szCs w:val="18"/>
                <w:lang w:eastAsia="zh-CN"/>
              </w:rPr>
            </w:pPr>
          </w:p>
        </w:tc>
        <w:tc>
          <w:tcPr>
            <w:tcW w:w="861" w:type="dxa"/>
            <w:tcBorders>
              <w:top w:val="nil"/>
              <w:left w:val="nil"/>
              <w:bottom w:val="single" w:sz="4" w:space="0" w:color="auto"/>
              <w:right w:val="single" w:sz="4" w:space="0" w:color="auto"/>
            </w:tcBorders>
            <w:shd w:val="clear" w:color="auto" w:fill="auto"/>
            <w:vAlign w:val="center"/>
          </w:tcPr>
          <w:p w14:paraId="7E938AAB" w14:textId="77777777" w:rsidR="00C57C2C" w:rsidRPr="00C62168" w:rsidRDefault="00C57C2C" w:rsidP="00C57C2C">
            <w:pPr>
              <w:tabs>
                <w:tab w:val="clear" w:pos="1134"/>
                <w:tab w:val="clear" w:pos="1871"/>
                <w:tab w:val="clear" w:pos="2268"/>
              </w:tabs>
              <w:overflowPunct/>
              <w:autoSpaceDE/>
              <w:autoSpaceDN/>
              <w:spacing w:before="60" w:after="60"/>
              <w:jc w:val="center"/>
              <w:rPr>
                <w:ins w:id="57" w:author="Yang, Zhenyu" w:date="2019-10-27T10:30:00Z"/>
                <w:rFonts w:eastAsia="Times New Roman"/>
                <w:b/>
                <w:bCs/>
                <w:sz w:val="18"/>
                <w:szCs w:val="18"/>
                <w:lang w:eastAsia="zh-CN"/>
              </w:rPr>
            </w:pPr>
          </w:p>
        </w:tc>
        <w:tc>
          <w:tcPr>
            <w:tcW w:w="944" w:type="dxa"/>
            <w:gridSpan w:val="2"/>
            <w:tcBorders>
              <w:top w:val="nil"/>
              <w:left w:val="nil"/>
              <w:bottom w:val="single" w:sz="4" w:space="0" w:color="auto"/>
              <w:right w:val="single" w:sz="4" w:space="0" w:color="auto"/>
            </w:tcBorders>
            <w:shd w:val="clear" w:color="auto" w:fill="auto"/>
            <w:vAlign w:val="center"/>
          </w:tcPr>
          <w:p w14:paraId="7D3BC757" w14:textId="2F7153C7" w:rsidR="00C57C2C" w:rsidRPr="00C62168" w:rsidRDefault="00C57C2C" w:rsidP="00C57C2C">
            <w:pPr>
              <w:tabs>
                <w:tab w:val="clear" w:pos="1134"/>
                <w:tab w:val="clear" w:pos="1871"/>
                <w:tab w:val="clear" w:pos="2268"/>
              </w:tabs>
              <w:overflowPunct/>
              <w:autoSpaceDE/>
              <w:autoSpaceDN/>
              <w:spacing w:before="60" w:after="60"/>
              <w:jc w:val="center"/>
              <w:rPr>
                <w:ins w:id="58" w:author="Yang, Zhenyu" w:date="2019-10-27T10:30:00Z"/>
                <w:rFonts w:eastAsia="Times New Roman"/>
                <w:b/>
                <w:bCs/>
                <w:sz w:val="18"/>
                <w:szCs w:val="18"/>
              </w:rPr>
            </w:pPr>
            <w:ins w:id="59" w:author="Yang, Zhenyu" w:date="2019-10-27T10:30:00Z">
              <w:r w:rsidRPr="00B80484">
                <w:rPr>
                  <w:rFonts w:asciiTheme="majorBidi" w:hAnsiTheme="majorBidi" w:cstheme="majorBidi"/>
                  <w:b/>
                  <w:bCs/>
                  <w:sz w:val="18"/>
                  <w:szCs w:val="18"/>
                </w:rPr>
                <w:t>O</w:t>
              </w:r>
            </w:ins>
          </w:p>
        </w:tc>
        <w:tc>
          <w:tcPr>
            <w:tcW w:w="854" w:type="dxa"/>
            <w:tcBorders>
              <w:top w:val="nil"/>
              <w:left w:val="nil"/>
              <w:bottom w:val="single" w:sz="4" w:space="0" w:color="auto"/>
              <w:right w:val="single" w:sz="4" w:space="0" w:color="auto"/>
            </w:tcBorders>
            <w:shd w:val="clear" w:color="auto" w:fill="auto"/>
            <w:vAlign w:val="center"/>
          </w:tcPr>
          <w:p w14:paraId="795B534E" w14:textId="77777777" w:rsidR="00C57C2C" w:rsidRPr="00C62168" w:rsidRDefault="00C57C2C" w:rsidP="00C57C2C">
            <w:pPr>
              <w:tabs>
                <w:tab w:val="clear" w:pos="1134"/>
                <w:tab w:val="clear" w:pos="1871"/>
                <w:tab w:val="clear" w:pos="2268"/>
              </w:tabs>
              <w:overflowPunct/>
              <w:autoSpaceDE/>
              <w:autoSpaceDN/>
              <w:spacing w:before="60" w:after="60"/>
              <w:jc w:val="center"/>
              <w:rPr>
                <w:ins w:id="60" w:author="Yang, Zhenyu" w:date="2019-10-27T10:30:00Z"/>
                <w:rFonts w:eastAsia="Times New Roman"/>
                <w:b/>
                <w:bCs/>
                <w:sz w:val="18"/>
                <w:szCs w:val="18"/>
              </w:rPr>
            </w:pPr>
          </w:p>
        </w:tc>
        <w:tc>
          <w:tcPr>
            <w:tcW w:w="812" w:type="dxa"/>
            <w:tcBorders>
              <w:top w:val="single" w:sz="4" w:space="0" w:color="auto"/>
              <w:left w:val="nil"/>
              <w:bottom w:val="single" w:sz="4" w:space="0" w:color="auto"/>
              <w:right w:val="single" w:sz="4" w:space="0" w:color="auto"/>
            </w:tcBorders>
            <w:shd w:val="clear" w:color="000000" w:fill="FFFFFF"/>
            <w:vAlign w:val="center"/>
          </w:tcPr>
          <w:p w14:paraId="3F97DD88" w14:textId="77777777" w:rsidR="00C57C2C" w:rsidRPr="00C62168" w:rsidRDefault="00C57C2C" w:rsidP="00C57C2C">
            <w:pPr>
              <w:tabs>
                <w:tab w:val="clear" w:pos="1134"/>
                <w:tab w:val="clear" w:pos="1871"/>
                <w:tab w:val="clear" w:pos="2268"/>
              </w:tabs>
              <w:overflowPunct/>
              <w:autoSpaceDE/>
              <w:autoSpaceDN/>
              <w:spacing w:before="60" w:after="60"/>
              <w:jc w:val="center"/>
              <w:rPr>
                <w:ins w:id="61" w:author="Yang, Zhenyu" w:date="2019-10-27T10:30:00Z"/>
                <w:rFonts w:eastAsia="Times New Roman"/>
                <w:b/>
                <w:bCs/>
                <w:sz w:val="18"/>
                <w:szCs w:val="18"/>
              </w:rPr>
            </w:pPr>
          </w:p>
        </w:tc>
        <w:tc>
          <w:tcPr>
            <w:tcW w:w="834" w:type="dxa"/>
            <w:tcBorders>
              <w:top w:val="nil"/>
              <w:left w:val="nil"/>
              <w:bottom w:val="single" w:sz="4" w:space="0" w:color="auto"/>
              <w:right w:val="single" w:sz="4" w:space="0" w:color="auto"/>
            </w:tcBorders>
            <w:shd w:val="clear" w:color="auto" w:fill="auto"/>
            <w:vAlign w:val="center"/>
          </w:tcPr>
          <w:p w14:paraId="401A9089" w14:textId="77777777" w:rsidR="00C57C2C" w:rsidRPr="00C62168" w:rsidRDefault="00C57C2C" w:rsidP="00C57C2C">
            <w:pPr>
              <w:tabs>
                <w:tab w:val="clear" w:pos="1134"/>
                <w:tab w:val="clear" w:pos="1871"/>
                <w:tab w:val="clear" w:pos="2268"/>
              </w:tabs>
              <w:overflowPunct/>
              <w:autoSpaceDE/>
              <w:autoSpaceDN/>
              <w:spacing w:before="60" w:after="60"/>
              <w:jc w:val="center"/>
              <w:rPr>
                <w:ins w:id="62" w:author="Yang, Zhenyu" w:date="2019-10-27T10:30:00Z"/>
                <w:rFonts w:eastAsia="Times New Roman"/>
                <w:b/>
                <w:bCs/>
                <w:sz w:val="18"/>
                <w:szCs w:val="18"/>
              </w:rPr>
            </w:pPr>
          </w:p>
        </w:tc>
        <w:tc>
          <w:tcPr>
            <w:tcW w:w="861" w:type="dxa"/>
            <w:gridSpan w:val="2"/>
            <w:tcBorders>
              <w:top w:val="nil"/>
              <w:left w:val="nil"/>
              <w:bottom w:val="single" w:sz="4" w:space="0" w:color="auto"/>
              <w:right w:val="single" w:sz="4" w:space="0" w:color="auto"/>
            </w:tcBorders>
            <w:shd w:val="clear" w:color="auto" w:fill="auto"/>
            <w:vAlign w:val="center"/>
          </w:tcPr>
          <w:p w14:paraId="5627A159" w14:textId="77777777" w:rsidR="00C57C2C" w:rsidRPr="00C62168" w:rsidRDefault="00C57C2C" w:rsidP="00C57C2C">
            <w:pPr>
              <w:tabs>
                <w:tab w:val="clear" w:pos="1134"/>
                <w:tab w:val="clear" w:pos="1871"/>
                <w:tab w:val="clear" w:pos="2268"/>
              </w:tabs>
              <w:overflowPunct/>
              <w:autoSpaceDE/>
              <w:autoSpaceDN/>
              <w:spacing w:before="60" w:after="60"/>
              <w:jc w:val="center"/>
              <w:rPr>
                <w:ins w:id="63" w:author="Yang, Zhenyu" w:date="2019-10-27T10:30:00Z"/>
                <w:rFonts w:eastAsia="Times New Roman"/>
                <w:b/>
                <w:bCs/>
                <w:sz w:val="18"/>
                <w:szCs w:val="18"/>
              </w:rPr>
            </w:pPr>
          </w:p>
        </w:tc>
        <w:tc>
          <w:tcPr>
            <w:tcW w:w="861" w:type="dxa"/>
            <w:gridSpan w:val="2"/>
            <w:tcBorders>
              <w:top w:val="nil"/>
              <w:left w:val="nil"/>
              <w:bottom w:val="single" w:sz="4" w:space="0" w:color="auto"/>
              <w:right w:val="double" w:sz="6" w:space="0" w:color="auto"/>
            </w:tcBorders>
            <w:shd w:val="clear" w:color="auto" w:fill="auto"/>
            <w:vAlign w:val="center"/>
          </w:tcPr>
          <w:p w14:paraId="4965BB68" w14:textId="77777777" w:rsidR="00C57C2C" w:rsidRPr="00C62168" w:rsidRDefault="00C57C2C" w:rsidP="00C57C2C">
            <w:pPr>
              <w:tabs>
                <w:tab w:val="clear" w:pos="1134"/>
                <w:tab w:val="clear" w:pos="1871"/>
                <w:tab w:val="clear" w:pos="2268"/>
              </w:tabs>
              <w:overflowPunct/>
              <w:autoSpaceDE/>
              <w:autoSpaceDN/>
              <w:spacing w:before="60" w:after="60"/>
              <w:jc w:val="center"/>
              <w:rPr>
                <w:ins w:id="64" w:author="Yang, Zhenyu" w:date="2019-10-27T10:30:00Z"/>
                <w:rFonts w:eastAsia="Times New Roman"/>
                <w:b/>
                <w:bCs/>
                <w:sz w:val="18"/>
                <w:szCs w:val="18"/>
              </w:rPr>
            </w:pPr>
          </w:p>
        </w:tc>
        <w:tc>
          <w:tcPr>
            <w:tcW w:w="1071" w:type="dxa"/>
            <w:tcBorders>
              <w:top w:val="nil"/>
              <w:left w:val="nil"/>
              <w:bottom w:val="single" w:sz="4" w:space="0" w:color="auto"/>
              <w:right w:val="double" w:sz="6" w:space="0" w:color="auto"/>
            </w:tcBorders>
            <w:shd w:val="clear" w:color="000000" w:fill="FFFFFF"/>
          </w:tcPr>
          <w:p w14:paraId="5ED36A15" w14:textId="29A7C5DF" w:rsidR="00C57C2C" w:rsidRPr="00C62168" w:rsidRDefault="00C57C2C" w:rsidP="00C57C2C">
            <w:pPr>
              <w:tabs>
                <w:tab w:val="clear" w:pos="1134"/>
                <w:tab w:val="clear" w:pos="1871"/>
                <w:tab w:val="clear" w:pos="2268"/>
              </w:tabs>
              <w:overflowPunct/>
              <w:autoSpaceDE/>
              <w:autoSpaceDN/>
              <w:spacing w:before="60" w:after="60"/>
              <w:rPr>
                <w:ins w:id="65" w:author="Yang, Zhenyu" w:date="2019-10-27T10:30:00Z"/>
                <w:rFonts w:eastAsia="Times New Roman"/>
                <w:sz w:val="18"/>
                <w:szCs w:val="18"/>
              </w:rPr>
            </w:pPr>
            <w:ins w:id="66" w:author="Yang, Zhenyu" w:date="2019-10-27T10:30:00Z">
              <w:r w:rsidRPr="001677C2">
                <w:rPr>
                  <w:rFonts w:asciiTheme="majorBidi" w:hAnsiTheme="majorBidi" w:cstheme="majorBidi"/>
                  <w:sz w:val="18"/>
                  <w:szCs w:val="18"/>
                  <w:lang w:eastAsia="zh-CN"/>
                </w:rPr>
                <w:t>A.</w:t>
              </w:r>
              <w:proofErr w:type="gramStart"/>
              <w:r w:rsidRPr="001677C2">
                <w:rPr>
                  <w:rFonts w:asciiTheme="majorBidi" w:hAnsiTheme="majorBidi" w:cstheme="majorBidi"/>
                  <w:sz w:val="18"/>
                  <w:szCs w:val="18"/>
                  <w:lang w:eastAsia="zh-CN"/>
                </w:rPr>
                <w:t>6.b.</w:t>
              </w:r>
              <w:proofErr w:type="gramEnd"/>
              <w:r w:rsidRPr="001677C2">
                <w:rPr>
                  <w:rFonts w:asciiTheme="majorBidi" w:hAnsiTheme="majorBidi" w:cstheme="majorBidi"/>
                  <w:sz w:val="18"/>
                  <w:szCs w:val="18"/>
                  <w:lang w:eastAsia="zh-CN"/>
                </w:rPr>
                <w:t>1</w:t>
              </w:r>
            </w:ins>
          </w:p>
        </w:tc>
        <w:tc>
          <w:tcPr>
            <w:tcW w:w="647" w:type="dxa"/>
            <w:tcBorders>
              <w:top w:val="nil"/>
              <w:left w:val="nil"/>
              <w:bottom w:val="single" w:sz="4" w:space="0" w:color="auto"/>
              <w:right w:val="single" w:sz="12" w:space="0" w:color="auto"/>
            </w:tcBorders>
            <w:shd w:val="clear" w:color="auto" w:fill="auto"/>
            <w:vAlign w:val="center"/>
          </w:tcPr>
          <w:p w14:paraId="6F9997A5" w14:textId="77777777" w:rsidR="00C57C2C" w:rsidRPr="00C62168" w:rsidRDefault="00C57C2C" w:rsidP="00C57C2C">
            <w:pPr>
              <w:tabs>
                <w:tab w:val="clear" w:pos="1134"/>
                <w:tab w:val="clear" w:pos="1871"/>
                <w:tab w:val="clear" w:pos="2268"/>
              </w:tabs>
              <w:overflowPunct/>
              <w:autoSpaceDE/>
              <w:autoSpaceDN/>
              <w:spacing w:before="60" w:after="60"/>
              <w:jc w:val="center"/>
              <w:rPr>
                <w:ins w:id="67" w:author="Yang, Zhenyu" w:date="2019-10-27T10:30:00Z"/>
                <w:rFonts w:eastAsia="Times New Roman"/>
                <w:b/>
                <w:bCs/>
                <w:sz w:val="18"/>
                <w:szCs w:val="18"/>
              </w:rPr>
            </w:pPr>
          </w:p>
        </w:tc>
      </w:tr>
      <w:tr w:rsidR="00C57C2C" w:rsidRPr="002C4080" w14:paraId="49C0E103" w14:textId="77777777" w:rsidTr="007F2A32">
        <w:trPr>
          <w:jc w:val="center"/>
        </w:trPr>
        <w:tc>
          <w:tcPr>
            <w:tcW w:w="1118" w:type="dxa"/>
            <w:tcBorders>
              <w:top w:val="nil"/>
              <w:left w:val="single" w:sz="12" w:space="0" w:color="auto"/>
              <w:bottom w:val="single" w:sz="4" w:space="0" w:color="auto"/>
              <w:right w:val="double" w:sz="6" w:space="0" w:color="auto"/>
            </w:tcBorders>
            <w:shd w:val="clear" w:color="000000" w:fill="FFFFFF"/>
            <w:hideMark/>
          </w:tcPr>
          <w:p w14:paraId="69DBF307" w14:textId="77777777" w:rsidR="00C57C2C" w:rsidRPr="00C62168" w:rsidRDefault="00C57C2C" w:rsidP="00C57C2C">
            <w:pPr>
              <w:tabs>
                <w:tab w:val="clear" w:pos="1134"/>
                <w:tab w:val="clear" w:pos="1871"/>
                <w:tab w:val="clear" w:pos="2268"/>
              </w:tabs>
              <w:overflowPunct/>
              <w:autoSpaceDE/>
              <w:autoSpaceDN/>
              <w:spacing w:before="60" w:after="60"/>
              <w:rPr>
                <w:rFonts w:eastAsia="Times New Roman"/>
                <w:sz w:val="18"/>
                <w:szCs w:val="18"/>
              </w:rPr>
            </w:pPr>
            <w:r w:rsidRPr="00C62168">
              <w:rPr>
                <w:rFonts w:eastAsia="Times New Roman"/>
                <w:sz w:val="18"/>
                <w:szCs w:val="18"/>
              </w:rPr>
              <w:t>A.6.c</w:t>
            </w:r>
          </w:p>
        </w:tc>
        <w:tc>
          <w:tcPr>
            <w:tcW w:w="8090" w:type="dxa"/>
            <w:tcBorders>
              <w:top w:val="nil"/>
              <w:left w:val="nil"/>
              <w:bottom w:val="single" w:sz="4" w:space="0" w:color="auto"/>
              <w:right w:val="double" w:sz="6" w:space="0" w:color="auto"/>
            </w:tcBorders>
            <w:shd w:val="clear" w:color="auto" w:fill="auto"/>
            <w:hideMark/>
          </w:tcPr>
          <w:p w14:paraId="360730C1" w14:textId="77777777" w:rsidR="00C57C2C" w:rsidRPr="002C4080" w:rsidRDefault="00C57C2C" w:rsidP="00C57C2C">
            <w:pPr>
              <w:pStyle w:val="AP4Tabletext2"/>
            </w:pPr>
            <w:r w:rsidRPr="002C4080">
              <w:rPr>
                <w:rFonts w:hint="eastAsia"/>
              </w:rPr>
              <w:t>如果协议已达成，给出达成协议所依据的相关条款代码（见前言）</w:t>
            </w:r>
          </w:p>
        </w:tc>
        <w:tc>
          <w:tcPr>
            <w:tcW w:w="861" w:type="dxa"/>
            <w:tcBorders>
              <w:top w:val="nil"/>
              <w:left w:val="double" w:sz="4" w:space="0" w:color="auto"/>
              <w:bottom w:val="single" w:sz="4" w:space="0" w:color="auto"/>
              <w:right w:val="single" w:sz="4" w:space="0" w:color="auto"/>
            </w:tcBorders>
            <w:shd w:val="clear" w:color="auto" w:fill="auto"/>
            <w:vAlign w:val="center"/>
            <w:hideMark/>
          </w:tcPr>
          <w:p w14:paraId="4CE63474" w14:textId="77777777" w:rsidR="00C57C2C" w:rsidRPr="00C62168" w:rsidRDefault="00C57C2C" w:rsidP="00C57C2C">
            <w:pPr>
              <w:tabs>
                <w:tab w:val="clear" w:pos="1134"/>
                <w:tab w:val="clear" w:pos="1871"/>
                <w:tab w:val="clear" w:pos="2268"/>
              </w:tabs>
              <w:overflowPunct/>
              <w:autoSpaceDE/>
              <w:autoSpaceDN/>
              <w:spacing w:before="60" w:after="60"/>
              <w:jc w:val="center"/>
              <w:rPr>
                <w:rFonts w:eastAsia="Times New Roman"/>
                <w:b/>
                <w:bCs/>
                <w:sz w:val="18"/>
                <w:szCs w:val="18"/>
                <w:lang w:eastAsia="zh-CN"/>
              </w:rPr>
            </w:pPr>
            <w:r w:rsidRPr="00C62168">
              <w:rPr>
                <w:rFonts w:eastAsia="Times New Roman"/>
                <w:b/>
                <w:bCs/>
                <w:sz w:val="18"/>
                <w:szCs w:val="18"/>
                <w:lang w:eastAsia="zh-CN"/>
              </w:rPr>
              <w:t> </w:t>
            </w:r>
          </w:p>
        </w:tc>
        <w:tc>
          <w:tcPr>
            <w:tcW w:w="861" w:type="dxa"/>
            <w:gridSpan w:val="2"/>
            <w:tcBorders>
              <w:top w:val="nil"/>
              <w:left w:val="nil"/>
              <w:bottom w:val="single" w:sz="4" w:space="0" w:color="auto"/>
              <w:right w:val="single" w:sz="4" w:space="0" w:color="auto"/>
            </w:tcBorders>
            <w:shd w:val="clear" w:color="auto" w:fill="auto"/>
            <w:vAlign w:val="center"/>
            <w:hideMark/>
          </w:tcPr>
          <w:p w14:paraId="367725E6" w14:textId="77777777" w:rsidR="00C57C2C" w:rsidRPr="00C62168" w:rsidRDefault="00C57C2C" w:rsidP="00C57C2C">
            <w:pPr>
              <w:tabs>
                <w:tab w:val="clear" w:pos="1134"/>
                <w:tab w:val="clear" w:pos="1871"/>
                <w:tab w:val="clear" w:pos="2268"/>
              </w:tabs>
              <w:overflowPunct/>
              <w:autoSpaceDE/>
              <w:autoSpaceDN/>
              <w:spacing w:before="60" w:after="60"/>
              <w:jc w:val="center"/>
              <w:rPr>
                <w:rFonts w:eastAsia="Times New Roman"/>
                <w:b/>
                <w:bCs/>
                <w:sz w:val="18"/>
                <w:szCs w:val="18"/>
                <w:lang w:eastAsia="zh-CN"/>
              </w:rPr>
            </w:pPr>
            <w:r w:rsidRPr="00C62168">
              <w:rPr>
                <w:rFonts w:eastAsia="Times New Roman"/>
                <w:b/>
                <w:bCs/>
                <w:sz w:val="18"/>
                <w:szCs w:val="18"/>
                <w:lang w:eastAsia="zh-CN"/>
              </w:rPr>
              <w:t> </w:t>
            </w:r>
          </w:p>
        </w:tc>
        <w:tc>
          <w:tcPr>
            <w:tcW w:w="861" w:type="dxa"/>
            <w:tcBorders>
              <w:top w:val="nil"/>
              <w:left w:val="nil"/>
              <w:bottom w:val="single" w:sz="4" w:space="0" w:color="auto"/>
              <w:right w:val="single" w:sz="4" w:space="0" w:color="auto"/>
            </w:tcBorders>
            <w:shd w:val="clear" w:color="auto" w:fill="auto"/>
            <w:vAlign w:val="center"/>
            <w:hideMark/>
          </w:tcPr>
          <w:p w14:paraId="13F5C7A4" w14:textId="77777777" w:rsidR="00C57C2C" w:rsidRPr="00C62168" w:rsidRDefault="00C57C2C" w:rsidP="00C57C2C">
            <w:pPr>
              <w:tabs>
                <w:tab w:val="clear" w:pos="1134"/>
                <w:tab w:val="clear" w:pos="1871"/>
                <w:tab w:val="clear" w:pos="2268"/>
              </w:tabs>
              <w:overflowPunct/>
              <w:autoSpaceDE/>
              <w:autoSpaceDN/>
              <w:spacing w:before="60" w:after="60"/>
              <w:jc w:val="center"/>
              <w:rPr>
                <w:rFonts w:eastAsia="Times New Roman"/>
                <w:b/>
                <w:bCs/>
                <w:sz w:val="18"/>
                <w:szCs w:val="18"/>
                <w:lang w:eastAsia="zh-CN"/>
              </w:rPr>
            </w:pPr>
            <w:r w:rsidRPr="00C62168">
              <w:rPr>
                <w:rFonts w:eastAsia="Times New Roman"/>
                <w:b/>
                <w:bCs/>
                <w:sz w:val="18"/>
                <w:szCs w:val="18"/>
                <w:lang w:eastAsia="zh-CN"/>
              </w:rPr>
              <w:t> </w:t>
            </w:r>
          </w:p>
        </w:tc>
        <w:tc>
          <w:tcPr>
            <w:tcW w:w="944" w:type="dxa"/>
            <w:gridSpan w:val="2"/>
            <w:tcBorders>
              <w:top w:val="nil"/>
              <w:left w:val="nil"/>
              <w:bottom w:val="single" w:sz="4" w:space="0" w:color="auto"/>
              <w:right w:val="single" w:sz="4" w:space="0" w:color="auto"/>
            </w:tcBorders>
            <w:shd w:val="clear" w:color="auto" w:fill="auto"/>
            <w:vAlign w:val="center"/>
            <w:hideMark/>
          </w:tcPr>
          <w:p w14:paraId="56F8A54F" w14:textId="77777777" w:rsidR="00C57C2C" w:rsidRPr="00C62168" w:rsidRDefault="00C57C2C" w:rsidP="00C57C2C">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w:t>
            </w:r>
          </w:p>
        </w:tc>
        <w:tc>
          <w:tcPr>
            <w:tcW w:w="854" w:type="dxa"/>
            <w:tcBorders>
              <w:top w:val="nil"/>
              <w:left w:val="nil"/>
              <w:bottom w:val="single" w:sz="4" w:space="0" w:color="auto"/>
              <w:right w:val="single" w:sz="4" w:space="0" w:color="auto"/>
            </w:tcBorders>
            <w:shd w:val="clear" w:color="auto" w:fill="auto"/>
            <w:vAlign w:val="center"/>
            <w:hideMark/>
          </w:tcPr>
          <w:p w14:paraId="1BEAB386" w14:textId="77777777" w:rsidR="00C57C2C" w:rsidRPr="00C62168" w:rsidRDefault="00C57C2C" w:rsidP="00C57C2C">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w:t>
            </w:r>
          </w:p>
        </w:tc>
        <w:tc>
          <w:tcPr>
            <w:tcW w:w="812" w:type="dxa"/>
            <w:tcBorders>
              <w:top w:val="single" w:sz="4" w:space="0" w:color="auto"/>
              <w:left w:val="nil"/>
              <w:bottom w:val="single" w:sz="4" w:space="0" w:color="auto"/>
              <w:right w:val="single" w:sz="4" w:space="0" w:color="auto"/>
            </w:tcBorders>
            <w:shd w:val="clear" w:color="000000" w:fill="FFFFFF"/>
            <w:vAlign w:val="center"/>
            <w:hideMark/>
          </w:tcPr>
          <w:p w14:paraId="15F5DDC5" w14:textId="77777777" w:rsidR="00C57C2C" w:rsidRPr="00C62168" w:rsidRDefault="00C57C2C" w:rsidP="00C57C2C">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xml:space="preserve"> +</w:t>
            </w:r>
            <w:r w:rsidRPr="00C62168">
              <w:rPr>
                <w:rFonts w:eastAsia="Times New Roman"/>
                <w:b/>
                <w:bCs/>
                <w:sz w:val="18"/>
                <w:szCs w:val="18"/>
                <w:vertAlign w:val="superscript"/>
              </w:rPr>
              <w:t xml:space="preserve"> 1</w:t>
            </w:r>
          </w:p>
        </w:tc>
        <w:tc>
          <w:tcPr>
            <w:tcW w:w="834" w:type="dxa"/>
            <w:tcBorders>
              <w:top w:val="nil"/>
              <w:left w:val="nil"/>
              <w:bottom w:val="single" w:sz="4" w:space="0" w:color="auto"/>
              <w:right w:val="single" w:sz="4" w:space="0" w:color="auto"/>
            </w:tcBorders>
            <w:shd w:val="clear" w:color="auto" w:fill="auto"/>
            <w:vAlign w:val="center"/>
            <w:hideMark/>
          </w:tcPr>
          <w:p w14:paraId="144989FD" w14:textId="77777777" w:rsidR="00C57C2C" w:rsidRPr="00C62168" w:rsidRDefault="00C57C2C" w:rsidP="00C57C2C">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w:t>
            </w:r>
          </w:p>
        </w:tc>
        <w:tc>
          <w:tcPr>
            <w:tcW w:w="861" w:type="dxa"/>
            <w:gridSpan w:val="2"/>
            <w:tcBorders>
              <w:top w:val="nil"/>
              <w:left w:val="nil"/>
              <w:bottom w:val="single" w:sz="4" w:space="0" w:color="auto"/>
              <w:right w:val="single" w:sz="4" w:space="0" w:color="auto"/>
            </w:tcBorders>
            <w:shd w:val="clear" w:color="auto" w:fill="auto"/>
            <w:vAlign w:val="center"/>
            <w:hideMark/>
          </w:tcPr>
          <w:p w14:paraId="643F63F5" w14:textId="77777777" w:rsidR="00C57C2C" w:rsidRPr="00C62168" w:rsidRDefault="00C57C2C" w:rsidP="00C57C2C">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w:t>
            </w:r>
          </w:p>
        </w:tc>
        <w:tc>
          <w:tcPr>
            <w:tcW w:w="861" w:type="dxa"/>
            <w:gridSpan w:val="2"/>
            <w:tcBorders>
              <w:top w:val="nil"/>
              <w:left w:val="nil"/>
              <w:bottom w:val="single" w:sz="4" w:space="0" w:color="auto"/>
              <w:right w:val="double" w:sz="6" w:space="0" w:color="auto"/>
            </w:tcBorders>
            <w:shd w:val="clear" w:color="auto" w:fill="auto"/>
            <w:vAlign w:val="center"/>
            <w:hideMark/>
          </w:tcPr>
          <w:p w14:paraId="6EEA9EEB" w14:textId="77777777" w:rsidR="00C57C2C" w:rsidRPr="00C62168" w:rsidRDefault="00C57C2C" w:rsidP="00C57C2C">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w:t>
            </w:r>
          </w:p>
        </w:tc>
        <w:tc>
          <w:tcPr>
            <w:tcW w:w="1071" w:type="dxa"/>
            <w:tcBorders>
              <w:top w:val="nil"/>
              <w:left w:val="nil"/>
              <w:bottom w:val="single" w:sz="4" w:space="0" w:color="auto"/>
              <w:right w:val="double" w:sz="6" w:space="0" w:color="auto"/>
            </w:tcBorders>
            <w:shd w:val="clear" w:color="000000" w:fill="FFFFFF"/>
            <w:hideMark/>
          </w:tcPr>
          <w:p w14:paraId="39DF934F" w14:textId="77777777" w:rsidR="00C57C2C" w:rsidRPr="00C62168" w:rsidRDefault="00C57C2C" w:rsidP="00C57C2C">
            <w:pPr>
              <w:tabs>
                <w:tab w:val="clear" w:pos="1134"/>
                <w:tab w:val="clear" w:pos="1871"/>
                <w:tab w:val="clear" w:pos="2268"/>
              </w:tabs>
              <w:overflowPunct/>
              <w:autoSpaceDE/>
              <w:autoSpaceDN/>
              <w:spacing w:before="60" w:after="60"/>
              <w:rPr>
                <w:rFonts w:eastAsia="Times New Roman"/>
                <w:sz w:val="18"/>
                <w:szCs w:val="18"/>
              </w:rPr>
            </w:pPr>
            <w:r w:rsidRPr="00C62168">
              <w:rPr>
                <w:rFonts w:eastAsia="Times New Roman"/>
                <w:sz w:val="18"/>
                <w:szCs w:val="18"/>
              </w:rPr>
              <w:t>A.6.c</w:t>
            </w:r>
          </w:p>
        </w:tc>
        <w:tc>
          <w:tcPr>
            <w:tcW w:w="647" w:type="dxa"/>
            <w:tcBorders>
              <w:top w:val="nil"/>
              <w:left w:val="nil"/>
              <w:bottom w:val="single" w:sz="4" w:space="0" w:color="auto"/>
              <w:right w:val="single" w:sz="12" w:space="0" w:color="auto"/>
            </w:tcBorders>
            <w:shd w:val="clear" w:color="auto" w:fill="auto"/>
            <w:vAlign w:val="center"/>
            <w:hideMark/>
          </w:tcPr>
          <w:p w14:paraId="512313F1" w14:textId="77777777" w:rsidR="00C57C2C" w:rsidRPr="00C62168" w:rsidRDefault="00C57C2C" w:rsidP="00C57C2C">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r>
      <w:tr w:rsidR="00C57C2C" w:rsidRPr="002C4080" w14:paraId="1AB12FBC" w14:textId="77777777" w:rsidTr="007F2A32">
        <w:trPr>
          <w:jc w:val="center"/>
        </w:trPr>
        <w:tc>
          <w:tcPr>
            <w:tcW w:w="1118" w:type="dxa"/>
            <w:tcBorders>
              <w:top w:val="nil"/>
              <w:left w:val="single" w:sz="12" w:space="0" w:color="auto"/>
              <w:bottom w:val="single" w:sz="4" w:space="0" w:color="000000"/>
              <w:right w:val="double" w:sz="6" w:space="0" w:color="auto"/>
            </w:tcBorders>
            <w:vAlign w:val="center"/>
            <w:hideMark/>
          </w:tcPr>
          <w:p w14:paraId="57B65747" w14:textId="7E9E6685" w:rsidR="00C57C2C" w:rsidRPr="00C62168" w:rsidRDefault="00BE4579" w:rsidP="00C57C2C">
            <w:pPr>
              <w:tabs>
                <w:tab w:val="clear" w:pos="1134"/>
                <w:tab w:val="clear" w:pos="1871"/>
                <w:tab w:val="clear" w:pos="2268"/>
              </w:tabs>
              <w:overflowPunct/>
              <w:autoSpaceDE/>
              <w:autoSpaceDN/>
              <w:spacing w:before="60" w:after="60"/>
              <w:rPr>
                <w:rFonts w:eastAsia="Times New Roman"/>
                <w:sz w:val="18"/>
                <w:szCs w:val="18"/>
              </w:rPr>
            </w:pPr>
            <w:r w:rsidRPr="00B80484">
              <w:rPr>
                <w:rFonts w:asciiTheme="majorBidi" w:hAnsiTheme="majorBidi" w:cstheme="majorBidi"/>
                <w:sz w:val="16"/>
                <w:szCs w:val="16"/>
              </w:rPr>
              <w:t>…</w:t>
            </w:r>
          </w:p>
        </w:tc>
        <w:tc>
          <w:tcPr>
            <w:tcW w:w="8090" w:type="dxa"/>
            <w:tcBorders>
              <w:top w:val="nil"/>
              <w:left w:val="nil"/>
              <w:bottom w:val="single" w:sz="4" w:space="0" w:color="auto"/>
              <w:right w:val="double" w:sz="6" w:space="0" w:color="auto"/>
            </w:tcBorders>
            <w:shd w:val="clear" w:color="auto" w:fill="auto"/>
            <w:hideMark/>
          </w:tcPr>
          <w:p w14:paraId="093F2779" w14:textId="7775504E" w:rsidR="00C57C2C" w:rsidRPr="002C4080" w:rsidRDefault="00BE4579" w:rsidP="00C57C2C">
            <w:pPr>
              <w:pStyle w:val="AP4Tabletext3"/>
            </w:pPr>
            <w:r w:rsidRPr="00B80484">
              <w:rPr>
                <w:rFonts w:asciiTheme="majorBidi" w:hAnsiTheme="majorBidi" w:cstheme="majorBidi"/>
                <w:sz w:val="16"/>
                <w:szCs w:val="16"/>
              </w:rPr>
              <w:t>…</w:t>
            </w:r>
          </w:p>
        </w:tc>
        <w:tc>
          <w:tcPr>
            <w:tcW w:w="7749" w:type="dxa"/>
            <w:gridSpan w:val="13"/>
            <w:tcBorders>
              <w:top w:val="nil"/>
              <w:left w:val="double" w:sz="4" w:space="0" w:color="auto"/>
              <w:bottom w:val="single" w:sz="4" w:space="0" w:color="000000"/>
              <w:right w:val="single" w:sz="4" w:space="0" w:color="auto"/>
            </w:tcBorders>
            <w:shd w:val="clear" w:color="auto" w:fill="BFBFBF" w:themeFill="background1" w:themeFillShade="BF"/>
            <w:vAlign w:val="center"/>
            <w:hideMark/>
          </w:tcPr>
          <w:p w14:paraId="71E8D80F" w14:textId="5AA97420" w:rsidR="00C57C2C" w:rsidRPr="00C62168" w:rsidRDefault="00BE4579" w:rsidP="00C57C2C">
            <w:pPr>
              <w:tabs>
                <w:tab w:val="clear" w:pos="1134"/>
                <w:tab w:val="clear" w:pos="1871"/>
                <w:tab w:val="clear" w:pos="2268"/>
              </w:tabs>
              <w:overflowPunct/>
              <w:autoSpaceDE/>
              <w:autoSpaceDN/>
              <w:spacing w:before="60" w:after="60"/>
              <w:jc w:val="center"/>
              <w:rPr>
                <w:rFonts w:eastAsia="Times New Roman"/>
                <w:b/>
                <w:bCs/>
                <w:sz w:val="18"/>
                <w:szCs w:val="18"/>
                <w:lang w:eastAsia="zh-CN"/>
              </w:rPr>
            </w:pPr>
            <w:r w:rsidRPr="00B80484">
              <w:rPr>
                <w:rFonts w:asciiTheme="majorBidi" w:hAnsiTheme="majorBidi" w:cstheme="majorBidi"/>
                <w:sz w:val="16"/>
                <w:szCs w:val="16"/>
              </w:rPr>
              <w:t>…</w:t>
            </w:r>
          </w:p>
        </w:tc>
        <w:tc>
          <w:tcPr>
            <w:tcW w:w="1071" w:type="dxa"/>
            <w:tcBorders>
              <w:top w:val="nil"/>
              <w:left w:val="double" w:sz="6" w:space="0" w:color="auto"/>
              <w:bottom w:val="single" w:sz="4" w:space="0" w:color="000000"/>
              <w:right w:val="double" w:sz="6" w:space="0" w:color="auto"/>
            </w:tcBorders>
            <w:vAlign w:val="center"/>
            <w:hideMark/>
          </w:tcPr>
          <w:p w14:paraId="0CB5A8AB" w14:textId="2C5E5E70" w:rsidR="00C57C2C" w:rsidRPr="00C62168" w:rsidRDefault="00BE4579" w:rsidP="00C57C2C">
            <w:pPr>
              <w:tabs>
                <w:tab w:val="clear" w:pos="1134"/>
                <w:tab w:val="clear" w:pos="1871"/>
                <w:tab w:val="clear" w:pos="2268"/>
              </w:tabs>
              <w:overflowPunct/>
              <w:autoSpaceDE/>
              <w:autoSpaceDN/>
              <w:spacing w:before="60" w:after="60"/>
              <w:jc w:val="center"/>
              <w:rPr>
                <w:rFonts w:eastAsia="Times New Roman"/>
                <w:sz w:val="18"/>
                <w:szCs w:val="18"/>
                <w:lang w:eastAsia="zh-CN"/>
              </w:rPr>
            </w:pPr>
            <w:r w:rsidRPr="00B80484">
              <w:rPr>
                <w:rFonts w:asciiTheme="majorBidi" w:hAnsiTheme="majorBidi" w:cstheme="majorBidi"/>
                <w:sz w:val="16"/>
                <w:szCs w:val="16"/>
              </w:rPr>
              <w:t>…</w:t>
            </w:r>
          </w:p>
        </w:tc>
        <w:tc>
          <w:tcPr>
            <w:tcW w:w="647" w:type="dxa"/>
            <w:tcBorders>
              <w:top w:val="nil"/>
              <w:left w:val="double" w:sz="6" w:space="0" w:color="auto"/>
              <w:bottom w:val="single" w:sz="4" w:space="0" w:color="000000"/>
              <w:right w:val="single" w:sz="12" w:space="0" w:color="auto"/>
            </w:tcBorders>
            <w:shd w:val="clear" w:color="auto" w:fill="BFBFBF" w:themeFill="background1" w:themeFillShade="BF"/>
            <w:vAlign w:val="center"/>
            <w:hideMark/>
          </w:tcPr>
          <w:p w14:paraId="30146D48" w14:textId="77777777" w:rsidR="00C57C2C" w:rsidRPr="00C62168" w:rsidRDefault="00C57C2C" w:rsidP="00C57C2C">
            <w:pPr>
              <w:tabs>
                <w:tab w:val="clear" w:pos="1134"/>
                <w:tab w:val="clear" w:pos="1871"/>
                <w:tab w:val="clear" w:pos="2268"/>
              </w:tabs>
              <w:overflowPunct/>
              <w:autoSpaceDE/>
              <w:autoSpaceDN/>
              <w:spacing w:before="60" w:after="60"/>
              <w:jc w:val="center"/>
              <w:rPr>
                <w:rFonts w:eastAsia="Times New Roman"/>
                <w:b/>
                <w:bCs/>
                <w:sz w:val="18"/>
                <w:szCs w:val="18"/>
                <w:lang w:eastAsia="zh-CN"/>
              </w:rPr>
            </w:pPr>
          </w:p>
        </w:tc>
      </w:tr>
    </w:tbl>
    <w:p w14:paraId="21C12918" w14:textId="5CB98188" w:rsidR="0067385E" w:rsidRPr="00B80484" w:rsidRDefault="00056310" w:rsidP="0067385E">
      <w:pPr>
        <w:pStyle w:val="Reasons"/>
        <w:rPr>
          <w:lang w:eastAsia="zh-CN"/>
        </w:rPr>
      </w:pPr>
      <w:r>
        <w:rPr>
          <w:b/>
          <w:lang w:eastAsia="zh-CN"/>
        </w:rPr>
        <w:t>理由：</w:t>
      </w:r>
      <w:r>
        <w:rPr>
          <w:lang w:eastAsia="zh-CN"/>
        </w:rPr>
        <w:tab/>
      </w:r>
      <w:r w:rsidR="0016300A">
        <w:rPr>
          <w:rFonts w:hint="eastAsia"/>
          <w:lang w:eastAsia="zh-CN"/>
        </w:rPr>
        <w:t>为使无线电通信局能在通知单层面进行《无线电规则》第</w:t>
      </w:r>
      <w:r w:rsidR="0016300A" w:rsidRPr="00B80484">
        <w:rPr>
          <w:b/>
          <w:lang w:eastAsia="zh-CN"/>
        </w:rPr>
        <w:t>11.32A</w:t>
      </w:r>
      <w:r w:rsidR="0016300A" w:rsidRPr="0016300A">
        <w:rPr>
          <w:rFonts w:hint="eastAsia"/>
          <w:bCs/>
          <w:lang w:eastAsia="zh-CN"/>
        </w:rPr>
        <w:t>款</w:t>
      </w:r>
      <w:r w:rsidR="0016300A">
        <w:rPr>
          <w:rFonts w:hint="eastAsia"/>
          <w:lang w:eastAsia="zh-CN"/>
        </w:rPr>
        <w:t>的审查，需对《无线电规则》附录</w:t>
      </w:r>
      <w:r w:rsidR="0016300A" w:rsidRPr="00B80484">
        <w:rPr>
          <w:b/>
          <w:lang w:eastAsia="zh-CN"/>
        </w:rPr>
        <w:t>4</w:t>
      </w:r>
      <w:r w:rsidR="0016300A">
        <w:rPr>
          <w:rFonts w:hint="eastAsia"/>
          <w:lang w:eastAsia="zh-CN"/>
        </w:rPr>
        <w:t>进行一些修订。这些修订可使通知主管部门在通知单（卫星网络）层面说明是否已成功完成了《无线电规则》第</w:t>
      </w:r>
      <w:r w:rsidR="0016300A" w:rsidRPr="00B80484">
        <w:rPr>
          <w:b/>
          <w:lang w:eastAsia="zh-CN"/>
        </w:rPr>
        <w:t>9.7</w:t>
      </w:r>
      <w:r w:rsidR="0016300A" w:rsidRPr="0016300A">
        <w:rPr>
          <w:rFonts w:hint="eastAsia"/>
          <w:bCs/>
          <w:lang w:eastAsia="zh-CN"/>
        </w:rPr>
        <w:t>款</w:t>
      </w:r>
      <w:r w:rsidR="0016300A">
        <w:rPr>
          <w:rFonts w:hint="eastAsia"/>
          <w:lang w:eastAsia="zh-CN"/>
        </w:rPr>
        <w:t>要求的协调，随后无线电通信局将在《无线电规则》第</w:t>
      </w:r>
      <w:r w:rsidR="0016300A" w:rsidRPr="00B80484">
        <w:rPr>
          <w:b/>
          <w:lang w:eastAsia="zh-CN"/>
        </w:rPr>
        <w:t>11.32A</w:t>
      </w:r>
      <w:r w:rsidR="0016300A" w:rsidRPr="0016300A">
        <w:rPr>
          <w:rFonts w:hint="eastAsia"/>
          <w:bCs/>
          <w:lang w:eastAsia="zh-CN"/>
        </w:rPr>
        <w:t>款</w:t>
      </w:r>
      <w:r w:rsidR="0016300A">
        <w:rPr>
          <w:rFonts w:hint="eastAsia"/>
          <w:bCs/>
          <w:lang w:eastAsia="zh-CN"/>
        </w:rPr>
        <w:t>的审查中使用该信息。因此，该项审查的结果将更接近于每个协调进程的成果并肯定会减少未来适用《无线电规则》第</w:t>
      </w:r>
      <w:r w:rsidR="0016300A" w:rsidRPr="00B80484">
        <w:rPr>
          <w:b/>
          <w:lang w:eastAsia="zh-CN"/>
        </w:rPr>
        <w:t>11.41</w:t>
      </w:r>
      <w:r w:rsidR="0016300A">
        <w:rPr>
          <w:rFonts w:hint="eastAsia"/>
          <w:lang w:eastAsia="zh-CN"/>
        </w:rPr>
        <w:t>款</w:t>
      </w:r>
      <w:r w:rsidR="006636C1">
        <w:rPr>
          <w:rFonts w:hint="eastAsia"/>
          <w:lang w:eastAsia="zh-CN"/>
        </w:rPr>
        <w:t>的次数。</w:t>
      </w:r>
    </w:p>
    <w:p w14:paraId="1A810B34" w14:textId="5CC85B9B" w:rsidR="000F1260" w:rsidRDefault="0067385E" w:rsidP="0067385E">
      <w:pPr>
        <w:jc w:val="center"/>
      </w:pPr>
      <w:r w:rsidRPr="00B80484">
        <w:t>______________</w:t>
      </w:r>
    </w:p>
    <w:sectPr w:rsidR="000F1260">
      <w:headerReference w:type="default" r:id="rId14"/>
      <w:footerReference w:type="default" r:id="rId15"/>
      <w:footerReference w:type="first" r:id="rId16"/>
      <w:pgSz w:w="23814" w:h="16840" w:orient="landscape" w:code="9"/>
      <w:pgMar w:top="1418" w:right="567" w:bottom="1134" w:left="567" w:header="720" w:footer="720"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656695" w14:textId="77777777" w:rsidR="00B6115E" w:rsidRDefault="00B6115E">
      <w:r>
        <w:separator/>
      </w:r>
    </w:p>
  </w:endnote>
  <w:endnote w:type="continuationSeparator" w:id="0">
    <w:p w14:paraId="7222D257" w14:textId="77777777" w:rsidR="00B6115E" w:rsidRDefault="00B61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panose1 w:val="02010600040101010101"/>
    <w:charset w:val="86"/>
    <w:family w:val="auto"/>
    <w:pitch w:val="variable"/>
    <w:sig w:usb0="00000287" w:usb1="080F0000" w:usb2="00000010" w:usb3="00000000" w:csb0="0004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F8B41" w14:textId="7668404F" w:rsidR="00B851D4" w:rsidRPr="00DA0469" w:rsidRDefault="00B851D4" w:rsidP="00060B2F">
    <w:pPr>
      <w:pStyle w:val="Footer"/>
      <w:rPr>
        <w:lang w:val="en-US"/>
      </w:rPr>
    </w:pPr>
    <w:r>
      <w:fldChar w:fldCharType="begin"/>
    </w:r>
    <w:r w:rsidRPr="00DA0469">
      <w:rPr>
        <w:lang w:val="en-US"/>
      </w:rPr>
      <w:instrText xml:space="preserve"> FILENAME \p \* MERGEFORMAT </w:instrText>
    </w:r>
    <w:r>
      <w:fldChar w:fldCharType="separate"/>
    </w:r>
    <w:r w:rsidR="00C57C2C">
      <w:rPr>
        <w:lang w:val="en-US"/>
      </w:rPr>
      <w:t>P:\CHI\ITU-R\CONF-R\CMR19\000\016ADD22ADD04C.docx</w:t>
    </w:r>
    <w:r>
      <w:fldChar w:fldCharType="end"/>
    </w:r>
    <w:r w:rsidR="004835BD">
      <w:t xml:space="preserve"> </w:t>
    </w:r>
    <w:r w:rsidR="00056310">
      <w:t>(461973)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A6DD1" w14:textId="03B94A69" w:rsidR="00B851D4" w:rsidRPr="00DA0469" w:rsidRDefault="00B851D4" w:rsidP="003B6399">
    <w:pPr>
      <w:pStyle w:val="Footer"/>
      <w:rPr>
        <w:lang w:val="en-US"/>
      </w:rPr>
    </w:pPr>
    <w:r>
      <w:fldChar w:fldCharType="begin"/>
    </w:r>
    <w:r w:rsidRPr="00DA0469">
      <w:rPr>
        <w:lang w:val="en-US"/>
      </w:rPr>
      <w:instrText xml:space="preserve"> FILENAME \p \* MERGEFORMAT </w:instrText>
    </w:r>
    <w:r>
      <w:fldChar w:fldCharType="separate"/>
    </w:r>
    <w:r w:rsidR="00C57C2C">
      <w:rPr>
        <w:lang w:val="en-US"/>
      </w:rPr>
      <w:t>P:\CHI\ITU-R\CONF-R\CMR19\000\016ADD22ADD04C.docx</w:t>
    </w:r>
    <w:r>
      <w:fldChar w:fldCharType="end"/>
    </w:r>
    <w:r w:rsidR="004835BD">
      <w:t xml:space="preserve"> </w:t>
    </w:r>
    <w:r w:rsidR="00056310">
      <w:t>(461973)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DC169" w14:textId="45194CDC" w:rsidR="00B851D4" w:rsidRPr="00DA0469" w:rsidRDefault="00B851D4" w:rsidP="00060B2F">
    <w:pPr>
      <w:pStyle w:val="Footer"/>
      <w:rPr>
        <w:lang w:val="en-US"/>
      </w:rPr>
    </w:pPr>
    <w:r>
      <w:fldChar w:fldCharType="begin"/>
    </w:r>
    <w:r w:rsidRPr="00DA0469">
      <w:rPr>
        <w:lang w:val="en-US"/>
      </w:rPr>
      <w:instrText xml:space="preserve"> FILENAME \p \* MERGEFORMAT </w:instrText>
    </w:r>
    <w:r>
      <w:fldChar w:fldCharType="separate"/>
    </w:r>
    <w:r w:rsidR="00C57C2C">
      <w:rPr>
        <w:lang w:val="en-US"/>
      </w:rPr>
      <w:t>P:\CHI\ITU-R\CONF-R\CMR19\000\016ADD22ADD04C.docx</w:t>
    </w:r>
    <w:r>
      <w:fldChar w:fldCharType="end"/>
    </w:r>
    <w:r w:rsidR="00C57C2C">
      <w:t xml:space="preserve"> (461973)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D2D93" w14:textId="28F917A9" w:rsidR="00B851D4" w:rsidRPr="00DA0469" w:rsidRDefault="00B851D4" w:rsidP="003B6399">
    <w:pPr>
      <w:pStyle w:val="Footer"/>
      <w:rPr>
        <w:lang w:val="en-US"/>
      </w:rPr>
    </w:pPr>
    <w:r>
      <w:fldChar w:fldCharType="begin"/>
    </w:r>
    <w:r w:rsidRPr="00DA0469">
      <w:rPr>
        <w:lang w:val="en-US"/>
      </w:rPr>
      <w:instrText xml:space="preserve"> FILENAME \p \* MERGEFORMAT </w:instrText>
    </w:r>
    <w:r>
      <w:fldChar w:fldCharType="separate"/>
    </w:r>
    <w:r w:rsidR="00133319">
      <w:rPr>
        <w:lang w:val="en-US"/>
      </w:rPr>
      <w:t>P:\TRAD\C\ITU-R\CONF-R\CMR19\000\016ADD22ADD04C.docx</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BCCB92" w14:textId="77777777" w:rsidR="00B6115E" w:rsidRDefault="00B6115E">
      <w:r>
        <w:t>____________________</w:t>
      </w:r>
    </w:p>
  </w:footnote>
  <w:footnote w:type="continuationSeparator" w:id="0">
    <w:p w14:paraId="13D351D0" w14:textId="77777777" w:rsidR="00B6115E" w:rsidRDefault="00B6115E">
      <w:r>
        <w:continuationSeparator/>
      </w:r>
    </w:p>
  </w:footnote>
  <w:footnote w:id="1">
    <w:p w14:paraId="0A5D707A" w14:textId="77777777" w:rsidR="009A2C6C" w:rsidRPr="00550FBE" w:rsidRDefault="00056310" w:rsidP="009A2C6C">
      <w:pPr>
        <w:pStyle w:val="FootnoteText"/>
        <w:rPr>
          <w:rFonts w:asciiTheme="majorEastAsia" w:eastAsiaTheme="majorEastAsia" w:hAnsiTheme="majorEastAsia"/>
          <w:lang w:val="en-US" w:eastAsia="zh-CN"/>
        </w:rPr>
      </w:pPr>
      <w:r>
        <w:rPr>
          <w:rStyle w:val="FootnoteReference"/>
          <w:lang w:eastAsia="zh-CN"/>
        </w:rPr>
        <w:t>*</w:t>
      </w:r>
      <w:r w:rsidRPr="00F4145C">
        <w:rPr>
          <w:rFonts w:asciiTheme="majorEastAsia" w:eastAsiaTheme="majorEastAsia" w:hAnsiTheme="majorEastAsia"/>
          <w:sz w:val="24"/>
          <w:szCs w:val="22"/>
          <w:lang w:val="en-US" w:eastAsia="zh-CN"/>
        </w:rPr>
        <w:tab/>
      </w:r>
      <w:r w:rsidRPr="00F4145C">
        <w:rPr>
          <w:rFonts w:asciiTheme="majorEastAsia" w:eastAsiaTheme="majorEastAsia" w:hAnsiTheme="majorEastAsia" w:hint="eastAsia"/>
          <w:sz w:val="24"/>
          <w:szCs w:val="22"/>
          <w:lang w:val="en-US" w:eastAsia="zh-CN"/>
        </w:rPr>
        <w:t>该</w:t>
      </w:r>
      <w:proofErr w:type="gramStart"/>
      <w:r w:rsidRPr="00F4145C">
        <w:rPr>
          <w:rFonts w:asciiTheme="majorEastAsia" w:eastAsiaTheme="majorEastAsia" w:hAnsiTheme="majorEastAsia" w:hint="eastAsia"/>
          <w:sz w:val="24"/>
          <w:szCs w:val="22"/>
          <w:lang w:val="en-US" w:eastAsia="zh-CN"/>
        </w:rPr>
        <w:t>议项须严格</w:t>
      </w:r>
      <w:proofErr w:type="gramEnd"/>
      <w:r w:rsidRPr="00F4145C">
        <w:rPr>
          <w:rFonts w:asciiTheme="majorEastAsia" w:eastAsiaTheme="majorEastAsia" w:hAnsiTheme="majorEastAsia" w:hint="eastAsia"/>
          <w:sz w:val="24"/>
          <w:szCs w:val="22"/>
          <w:lang w:val="en-US" w:eastAsia="zh-CN"/>
        </w:rPr>
        <w:t>限于主任有关适用《无线电规则》过程中所遇任何问题或矛盾之处的报告以及主管部门提出的意见。</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130A4" w14:textId="05EBE85C" w:rsidR="00B851D4" w:rsidRDefault="00B851D4">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F07AF6">
      <w:rPr>
        <w:rStyle w:val="PageNumber"/>
        <w:noProof/>
      </w:rPr>
      <w:t>2</w:t>
    </w:r>
    <w:r>
      <w:rPr>
        <w:rStyle w:val="PageNumber"/>
      </w:rPr>
      <w:fldChar w:fldCharType="end"/>
    </w:r>
  </w:p>
  <w:p w14:paraId="5BE3E821" w14:textId="77777777" w:rsidR="00B851D4" w:rsidRDefault="00B851D4" w:rsidP="001A4E73">
    <w:pPr>
      <w:pStyle w:val="Header"/>
      <w:rPr>
        <w:lang w:val="en-US"/>
      </w:rPr>
    </w:pPr>
    <w:r>
      <w:rPr>
        <w:rStyle w:val="PageNumber"/>
      </w:rPr>
      <w:t>CMR1</w:t>
    </w:r>
    <w:r w:rsidR="001A4E73">
      <w:rPr>
        <w:rStyle w:val="PageNumber"/>
      </w:rPr>
      <w:t>9</w:t>
    </w:r>
    <w:r>
      <w:rPr>
        <w:rStyle w:val="PageNumber"/>
      </w:rPr>
      <w:t>/</w:t>
    </w:r>
    <w:r w:rsidR="00C929E0">
      <w:t>16(Add.</w:t>
    </w:r>
    <w:proofErr w:type="gramStart"/>
    <w:r w:rsidR="00C929E0">
      <w:t>22)(</w:t>
    </w:r>
    <w:proofErr w:type="gramEnd"/>
    <w:r w:rsidR="00C929E0">
      <w:t>Add.4)-</w:t>
    </w:r>
    <w:r w:rsidR="00C929E0" w:rsidRPr="00C929E0">
      <w:t>C</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8F965" w14:textId="3A57ADE3" w:rsidR="00B851D4" w:rsidRDefault="00B851D4">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F07AF6">
      <w:rPr>
        <w:rStyle w:val="PageNumber"/>
        <w:noProof/>
      </w:rPr>
      <w:t>4</w:t>
    </w:r>
    <w:r>
      <w:rPr>
        <w:rStyle w:val="PageNumber"/>
      </w:rPr>
      <w:fldChar w:fldCharType="end"/>
    </w:r>
  </w:p>
  <w:p w14:paraId="7CF48023" w14:textId="77777777" w:rsidR="00B851D4" w:rsidRDefault="00B851D4" w:rsidP="001A4E73">
    <w:pPr>
      <w:pStyle w:val="Header"/>
      <w:rPr>
        <w:lang w:val="en-US"/>
      </w:rPr>
    </w:pPr>
    <w:r>
      <w:rPr>
        <w:rStyle w:val="PageNumber"/>
      </w:rPr>
      <w:t>CMR1</w:t>
    </w:r>
    <w:r w:rsidR="001A4E73">
      <w:rPr>
        <w:rStyle w:val="PageNumber"/>
      </w:rPr>
      <w:t>9</w:t>
    </w:r>
    <w:r>
      <w:rPr>
        <w:rStyle w:val="PageNumber"/>
      </w:rPr>
      <w:t>/</w:t>
    </w:r>
    <w:r w:rsidR="00C929E0">
      <w:t>16(Add.</w:t>
    </w:r>
    <w:proofErr w:type="gramStart"/>
    <w:r w:rsidR="00C929E0">
      <w:t>22)(</w:t>
    </w:r>
    <w:proofErr w:type="gramEnd"/>
    <w:r w:rsidR="00C929E0">
      <w:t>Add.4)-</w:t>
    </w:r>
    <w:r w:rsidR="00C929E0" w:rsidRPr="00C929E0">
      <w:t>C</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ang, Zhenyu">
    <w15:presenceInfo w15:providerId="AD" w15:userId="S::zhenyu.yang@itu.int::f7e57fa0-8e41-4644-9e64-bc381cc421b7"/>
  </w15:person>
  <w15:person w15:author="De La Rosa Trivino, Maria Dolores">
    <w15:presenceInfo w15:providerId="AD" w15:userId="S-1-5-21-8740799-900759487-1415713722-306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560"/>
    <w:rsid w:val="000264C2"/>
    <w:rsid w:val="000273B7"/>
    <w:rsid w:val="00037C90"/>
    <w:rsid w:val="000506CA"/>
    <w:rsid w:val="00056310"/>
    <w:rsid w:val="00060B2F"/>
    <w:rsid w:val="000C0212"/>
    <w:rsid w:val="000C09BA"/>
    <w:rsid w:val="000C1F1E"/>
    <w:rsid w:val="000C6AA7"/>
    <w:rsid w:val="000E26F6"/>
    <w:rsid w:val="000F1260"/>
    <w:rsid w:val="00106535"/>
    <w:rsid w:val="0011667C"/>
    <w:rsid w:val="00123C07"/>
    <w:rsid w:val="00133319"/>
    <w:rsid w:val="0016300A"/>
    <w:rsid w:val="00166859"/>
    <w:rsid w:val="001765EC"/>
    <w:rsid w:val="001853E8"/>
    <w:rsid w:val="001A4E73"/>
    <w:rsid w:val="001B6360"/>
    <w:rsid w:val="001F4EA6"/>
    <w:rsid w:val="00214959"/>
    <w:rsid w:val="00217EFC"/>
    <w:rsid w:val="0022272C"/>
    <w:rsid w:val="002260A6"/>
    <w:rsid w:val="0023592E"/>
    <w:rsid w:val="002742B3"/>
    <w:rsid w:val="002A4C9C"/>
    <w:rsid w:val="002B509B"/>
    <w:rsid w:val="002D22D9"/>
    <w:rsid w:val="002E2A59"/>
    <w:rsid w:val="002E4507"/>
    <w:rsid w:val="00305254"/>
    <w:rsid w:val="003169D2"/>
    <w:rsid w:val="00330EEF"/>
    <w:rsid w:val="003B4BEF"/>
    <w:rsid w:val="003B6399"/>
    <w:rsid w:val="003C6B45"/>
    <w:rsid w:val="003E48E2"/>
    <w:rsid w:val="003E5931"/>
    <w:rsid w:val="0041282E"/>
    <w:rsid w:val="0043492B"/>
    <w:rsid w:val="00437869"/>
    <w:rsid w:val="00457866"/>
    <w:rsid w:val="00465A34"/>
    <w:rsid w:val="004835BD"/>
    <w:rsid w:val="004B4C76"/>
    <w:rsid w:val="004C4554"/>
    <w:rsid w:val="004D2DEC"/>
    <w:rsid w:val="004F2BE6"/>
    <w:rsid w:val="00503D68"/>
    <w:rsid w:val="00525973"/>
    <w:rsid w:val="00527E8A"/>
    <w:rsid w:val="00542E85"/>
    <w:rsid w:val="00562479"/>
    <w:rsid w:val="00576849"/>
    <w:rsid w:val="005A0ACB"/>
    <w:rsid w:val="005E08D2"/>
    <w:rsid w:val="005E7FD8"/>
    <w:rsid w:val="00622560"/>
    <w:rsid w:val="00644391"/>
    <w:rsid w:val="006476C9"/>
    <w:rsid w:val="00647712"/>
    <w:rsid w:val="00662E12"/>
    <w:rsid w:val="006636C1"/>
    <w:rsid w:val="0067385E"/>
    <w:rsid w:val="00691142"/>
    <w:rsid w:val="006B67CE"/>
    <w:rsid w:val="006C38ED"/>
    <w:rsid w:val="006E6182"/>
    <w:rsid w:val="006E6997"/>
    <w:rsid w:val="006F3C60"/>
    <w:rsid w:val="00736415"/>
    <w:rsid w:val="00770D2A"/>
    <w:rsid w:val="007864F6"/>
    <w:rsid w:val="007B7C4B"/>
    <w:rsid w:val="007F0FC5"/>
    <w:rsid w:val="007F2A32"/>
    <w:rsid w:val="007F5C36"/>
    <w:rsid w:val="008047DB"/>
    <w:rsid w:val="00810D7E"/>
    <w:rsid w:val="008129A9"/>
    <w:rsid w:val="008221A4"/>
    <w:rsid w:val="00824BD6"/>
    <w:rsid w:val="0083672D"/>
    <w:rsid w:val="00844734"/>
    <w:rsid w:val="00864EA6"/>
    <w:rsid w:val="00865DFB"/>
    <w:rsid w:val="00871C7C"/>
    <w:rsid w:val="00876A8A"/>
    <w:rsid w:val="008829D0"/>
    <w:rsid w:val="00896A79"/>
    <w:rsid w:val="008A7416"/>
    <w:rsid w:val="008B6852"/>
    <w:rsid w:val="008C26FF"/>
    <w:rsid w:val="008D1D14"/>
    <w:rsid w:val="008D6D9C"/>
    <w:rsid w:val="008E1785"/>
    <w:rsid w:val="008E7127"/>
    <w:rsid w:val="008E7C8E"/>
    <w:rsid w:val="00912959"/>
    <w:rsid w:val="00915272"/>
    <w:rsid w:val="0093574F"/>
    <w:rsid w:val="00952D2E"/>
    <w:rsid w:val="009657F9"/>
    <w:rsid w:val="0099525B"/>
    <w:rsid w:val="009C72B7"/>
    <w:rsid w:val="009C7E39"/>
    <w:rsid w:val="00A0052C"/>
    <w:rsid w:val="00A31B14"/>
    <w:rsid w:val="00A323DC"/>
    <w:rsid w:val="00A466E6"/>
    <w:rsid w:val="00A478B5"/>
    <w:rsid w:val="00A815BE"/>
    <w:rsid w:val="00A93295"/>
    <w:rsid w:val="00AA5DA1"/>
    <w:rsid w:val="00AC2C94"/>
    <w:rsid w:val="00AE369F"/>
    <w:rsid w:val="00B026CB"/>
    <w:rsid w:val="00B37396"/>
    <w:rsid w:val="00B50377"/>
    <w:rsid w:val="00B6115E"/>
    <w:rsid w:val="00B711CC"/>
    <w:rsid w:val="00B851D4"/>
    <w:rsid w:val="00B868FC"/>
    <w:rsid w:val="00B9109D"/>
    <w:rsid w:val="00B95072"/>
    <w:rsid w:val="00BB26CD"/>
    <w:rsid w:val="00BE4579"/>
    <w:rsid w:val="00C07239"/>
    <w:rsid w:val="00C364B1"/>
    <w:rsid w:val="00C47D87"/>
    <w:rsid w:val="00C57C2C"/>
    <w:rsid w:val="00C627F9"/>
    <w:rsid w:val="00C6584D"/>
    <w:rsid w:val="00C929E0"/>
    <w:rsid w:val="00C9775C"/>
    <w:rsid w:val="00CB4E5A"/>
    <w:rsid w:val="00CC73D7"/>
    <w:rsid w:val="00CD5630"/>
    <w:rsid w:val="00CF0AD7"/>
    <w:rsid w:val="00CF0BE1"/>
    <w:rsid w:val="00CF7C2B"/>
    <w:rsid w:val="00D52A14"/>
    <w:rsid w:val="00D5451C"/>
    <w:rsid w:val="00D6206A"/>
    <w:rsid w:val="00D74599"/>
    <w:rsid w:val="00DA0469"/>
    <w:rsid w:val="00DD13B7"/>
    <w:rsid w:val="00DF3B0C"/>
    <w:rsid w:val="00E14984"/>
    <w:rsid w:val="00E22A25"/>
    <w:rsid w:val="00E30197"/>
    <w:rsid w:val="00E560F1"/>
    <w:rsid w:val="00E65C12"/>
    <w:rsid w:val="00E70197"/>
    <w:rsid w:val="00E92319"/>
    <w:rsid w:val="00F07AF6"/>
    <w:rsid w:val="00F4145C"/>
    <w:rsid w:val="00F837F4"/>
    <w:rsid w:val="00FC59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555159"/>
  <w15:docId w15:val="{8C42342F-6D9A-4461-AC5C-71998881A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4B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B026CB"/>
    <w:pPr>
      <w:keepNext/>
      <w:keepLines/>
      <w:spacing w:before="160"/>
      <w:ind w:left="1134"/>
    </w:pPr>
    <w:rPr>
      <w:rFonts w:ascii="STKaiti" w:eastAsia="STKaiti" w:hAnsi="STKaiti"/>
    </w:rPr>
  </w:style>
  <w:style w:type="paragraph" w:customStyle="1" w:styleId="ChapNo">
    <w:name w:val="Chap_No"/>
    <w:basedOn w:val="ArtNo"/>
    <w:next w:val="Chaptitle"/>
    <w:rsid w:val="00B026CB"/>
    <w:rPr>
      <w:rFonts w:ascii="Times New Roman Bold" w:hAnsi="Times New Roman Bold"/>
      <w:b/>
    </w:rPr>
  </w:style>
  <w:style w:type="paragraph" w:customStyle="1" w:styleId="Chaptitle">
    <w:name w:val="Chap_title"/>
    <w:basedOn w:val="Arttitle"/>
    <w:next w:val="Normal"/>
    <w:rsid w:val="00B026CB"/>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rsid w:val="00B026CB"/>
    <w:pPr>
      <w:keepNext/>
      <w:keepLines/>
      <w:spacing w:before="480"/>
      <w:jc w:val="center"/>
    </w:pPr>
    <w:rPr>
      <w:caps/>
      <w:sz w:val="28"/>
    </w:rPr>
  </w:style>
  <w:style w:type="paragraph" w:customStyle="1" w:styleId="Rectitle">
    <w:name w:val="Rec_title"/>
    <w:basedOn w:val="RecNo"/>
    <w:next w:val="Recref"/>
    <w:rsid w:val="00B026CB"/>
    <w:pPr>
      <w:spacing w:before="240"/>
    </w:pPr>
    <w:rPr>
      <w:rFonts w:ascii="Times New Roman Bold" w:hAnsi="Times New Roman Bold"/>
      <w:b/>
      <w:caps w:val="0"/>
    </w:r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Recref">
    <w:name w:val="Rec_ref"/>
    <w:basedOn w:val="Rectitle"/>
    <w:next w:val="Recdate"/>
    <w:rsid w:val="00B026CB"/>
    <w:pPr>
      <w:spacing w:before="120"/>
    </w:pPr>
    <w:rPr>
      <w:rFonts w:ascii="Times New Roman" w:hAnsi="Times New Roman"/>
      <w:b w:val="0"/>
      <w:sz w:val="24"/>
    </w:rPr>
  </w:style>
  <w:style w:type="paragraph" w:customStyle="1" w:styleId="Recdate">
    <w:name w:val="Rec_date"/>
    <w:basedOn w:val="Recref"/>
    <w:next w:val="Normalaftertitle0"/>
    <w:rsid w:val="00B026CB"/>
    <w:pPr>
      <w:jc w:val="right"/>
    </w:pPr>
    <w:rPr>
      <w:sz w:val="22"/>
    </w:rPr>
  </w:style>
  <w:style w:type="paragraph" w:customStyle="1" w:styleId="Questiondate">
    <w:name w:val="Question_date"/>
    <w:basedOn w:val="Recdate"/>
    <w:next w:val="Normalaftertitle0"/>
    <w:rsid w:val="00B026CB"/>
  </w:style>
  <w:style w:type="paragraph" w:customStyle="1" w:styleId="Tabletext">
    <w:name w:val="Table_text"/>
    <w:basedOn w:val="Normal"/>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rsid w:val="00B026C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B026CB"/>
    <w:rPr>
      <w:position w:val="6"/>
      <w:sz w:val="18"/>
    </w:rPr>
  </w:style>
  <w:style w:type="paragraph" w:styleId="FootnoteText">
    <w:name w:val="footnote text"/>
    <w:basedOn w:val="Normal"/>
    <w:rsid w:val="00B026CB"/>
    <w:pPr>
      <w:keepLines/>
      <w:tabs>
        <w:tab w:val="left" w:pos="255"/>
      </w:tabs>
    </w:pPr>
    <w:rPr>
      <w:sz w:val="22"/>
    </w:rPr>
  </w:style>
  <w:style w:type="paragraph" w:customStyle="1" w:styleId="Note">
    <w:name w:val="Note"/>
    <w:basedOn w:val="Normal"/>
    <w:rsid w:val="00B026CB"/>
    <w:pPr>
      <w:tabs>
        <w:tab w:val="left" w:pos="284"/>
      </w:tabs>
      <w:spacing w:before="80"/>
    </w:pPr>
  </w:style>
  <w:style w:type="paragraph" w:styleId="Header">
    <w:name w:val="header"/>
    <w:basedOn w:val="Normal"/>
    <w:rsid w:val="00B026CB"/>
    <w:pPr>
      <w:spacing w:before="0"/>
      <w:jc w:val="center"/>
    </w:pPr>
    <w:rPr>
      <w:sz w:val="18"/>
    </w:rPr>
  </w:style>
  <w:style w:type="paragraph" w:styleId="Index1">
    <w:name w:val="index 1"/>
    <w:basedOn w:val="Normal"/>
    <w:next w:val="Normal"/>
    <w:semiHidden/>
    <w:rsid w:val="00B026CB"/>
  </w:style>
  <w:style w:type="paragraph" w:styleId="Index2">
    <w:name w:val="index 2"/>
    <w:basedOn w:val="Normal"/>
    <w:next w:val="Normal"/>
    <w:semiHidden/>
    <w:rsid w:val="00B026CB"/>
    <w:pPr>
      <w:ind w:left="283"/>
    </w:pPr>
  </w:style>
  <w:style w:type="paragraph" w:styleId="Index3">
    <w:name w:val="index 3"/>
    <w:basedOn w:val="Normal"/>
    <w:next w:val="Normal"/>
    <w:semiHidden/>
    <w:rsid w:val="00B026CB"/>
    <w:pPr>
      <w:ind w:left="566"/>
    </w:p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0"/>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aftertitle0"/>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aftertitle0"/>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B026CB"/>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0"/>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rsid w:val="00B026C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Formal">
    <w:name w:val="Formal"/>
    <w:basedOn w:val="Normal"/>
    <w:rsid w:val="00CF0BE1"/>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qFormat/>
    <w:rsid w:val="00B026CB"/>
    <w:pPr>
      <w:keepNext/>
      <w:spacing w:before="160"/>
    </w:pPr>
    <w:rPr>
      <w:rFonts w:ascii="Times" w:hAnsi="Times"/>
      <w:b/>
    </w:rPr>
  </w:style>
  <w:style w:type="paragraph" w:customStyle="1" w:styleId="Figure">
    <w:name w:val="Figure"/>
    <w:basedOn w:val="Normal"/>
    <w:next w:val="Figuretitle"/>
    <w:rsid w:val="00B026CB"/>
    <w:pPr>
      <w:keepNext/>
      <w:keepLines/>
      <w:jc w:val="center"/>
    </w:pPr>
  </w:style>
  <w:style w:type="paragraph" w:customStyle="1" w:styleId="FooterQP">
    <w:name w:val="Footer_QP"/>
    <w:basedOn w:val="Normal"/>
    <w:rsid w:val="00B026CB"/>
    <w:pPr>
      <w:tabs>
        <w:tab w:val="left" w:pos="907"/>
        <w:tab w:val="right" w:pos="8789"/>
        <w:tab w:val="right" w:pos="9639"/>
      </w:tabs>
      <w:spacing w:before="0"/>
    </w:pPr>
    <w:rPr>
      <w:b/>
      <w:sz w:val="22"/>
    </w:r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rsid w:val="00B026CB"/>
  </w:style>
  <w:style w:type="paragraph" w:customStyle="1" w:styleId="Figuretitle">
    <w:name w:val="Figure_title"/>
    <w:basedOn w:val="Tabletitle"/>
    <w:next w:val="Normal"/>
    <w:rsid w:val="00B026CB"/>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rsid w:val="00B026CB"/>
    <w:pPr>
      <w:keepNext/>
      <w:keepLines/>
      <w:spacing w:before="240" w:after="280"/>
      <w:jc w:val="center"/>
    </w:pPr>
    <w:rPr>
      <w:rFonts w:ascii="Times New Roman Bold" w:hAnsi="Times New Roman Bold"/>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rsid w:val="00D5451C"/>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semiHidden/>
    <w:rsid w:val="00B026CB"/>
    <w:rPr>
      <w:rFonts w:ascii="Tahoma" w:hAnsi="Tahoma" w:cs="Tahoma"/>
      <w:sz w:val="16"/>
      <w:szCs w:val="16"/>
    </w:rPr>
  </w:style>
  <w:style w:type="paragraph" w:customStyle="1" w:styleId="Proposal">
    <w:name w:val="Proposal"/>
    <w:basedOn w:val="Normal"/>
    <w:next w:val="Normal"/>
    <w:rsid w:val="00D6206A"/>
    <w:pPr>
      <w:keepNext/>
      <w:spacing w:before="240"/>
    </w:pPr>
    <w:rPr>
      <w:b/>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customStyle="1" w:styleId="Border">
    <w:name w:val="Border"/>
    <w:basedOn w:val="Tabletext"/>
    <w:rsid w:val="00B026C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B026CB"/>
    <w:pPr>
      <w:ind w:left="1134"/>
    </w:pPr>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character" w:styleId="LineNumber">
    <w:name w:val="line number"/>
    <w:basedOn w:val="DefaultParagraphFont"/>
    <w:rsid w:val="00B026CB"/>
  </w:style>
  <w:style w:type="paragraph" w:customStyle="1" w:styleId="Normalaftertitle0">
    <w:name w:val="Normal after title"/>
    <w:basedOn w:val="Normal"/>
    <w:next w:val="Normal"/>
    <w:rsid w:val="00B026CB"/>
    <w:pPr>
      <w:spacing w:before="280"/>
    </w:pPr>
  </w:style>
  <w:style w:type="paragraph" w:customStyle="1" w:styleId="Section3">
    <w:name w:val="Section_3"/>
    <w:basedOn w:val="Section1"/>
    <w:rsid w:val="00B026CB"/>
    <w:rPr>
      <w:b w:val="0"/>
    </w:rPr>
  </w:style>
  <w:style w:type="character" w:styleId="Strong">
    <w:name w:val="Strong"/>
    <w:basedOn w:val="DefaultParagraphFont"/>
    <w:qFormat/>
    <w:rsid w:val="00527E8A"/>
    <w:rPr>
      <w:b/>
      <w:bCs/>
    </w:rPr>
  </w:style>
  <w:style w:type="paragraph" w:customStyle="1" w:styleId="TABLECAPS">
    <w:name w:val="TABLECAPS"/>
    <w:basedOn w:val="TableTextS5"/>
    <w:rsid w:val="00D52A14"/>
    <w:rPr>
      <w:rFonts w:ascii="Times New Roman Bold" w:eastAsia="SimHei" w:hAnsi="Times New Roman Bold" w:cs="Times New Roman Bold"/>
      <w:b/>
      <w:lang w:val="en-US"/>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Heading8a">
    <w:name w:val="Heading 8a"/>
    <w:basedOn w:val="Heading8"/>
    <w:next w:val="Normal"/>
    <w:rsid w:val="00B026CB"/>
    <w:pPr>
      <w:tabs>
        <w:tab w:val="clear" w:pos="1871"/>
        <w:tab w:val="clear" w:pos="2268"/>
        <w:tab w:val="left" w:pos="1418"/>
      </w:tabs>
      <w:ind w:left="1418" w:hanging="1418"/>
    </w:pPr>
  </w:style>
  <w:style w:type="paragraph" w:customStyle="1" w:styleId="Heading9a">
    <w:name w:val="Heading 9a"/>
    <w:basedOn w:val="Heading9"/>
    <w:next w:val="Normal"/>
    <w:rsid w:val="00B026CB"/>
    <w:pPr>
      <w:tabs>
        <w:tab w:val="clear" w:pos="1871"/>
        <w:tab w:val="clear" w:pos="2268"/>
        <w:tab w:val="left" w:pos="1559"/>
      </w:tabs>
      <w:ind w:left="1559" w:hanging="1559"/>
    </w:pPr>
  </w:style>
  <w:style w:type="paragraph" w:customStyle="1" w:styleId="Agendaitem">
    <w:name w:val="Agenda_item"/>
    <w:basedOn w:val="Title3"/>
    <w:next w:val="Normalaftertitle0"/>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aftertitle0"/>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Volumetitle">
    <w:name w:val="Volume_title"/>
    <w:basedOn w:val="ArtNo"/>
    <w:qFormat/>
    <w:rsid w:val="0083672D"/>
  </w:style>
  <w:style w:type="paragraph" w:customStyle="1" w:styleId="Committee">
    <w:name w:val="Committee"/>
    <w:basedOn w:val="Normal"/>
    <w:qFormat/>
    <w:rsid w:val="00123C07"/>
    <w:pPr>
      <w:framePr w:hSpace="180" w:wrap="around" w:hAnchor="margin" w:y="-675"/>
      <w:tabs>
        <w:tab w:val="left" w:pos="851"/>
      </w:tabs>
      <w:spacing w:before="0" w:line="240" w:lineRule="atLeast"/>
    </w:pPr>
    <w:rPr>
      <w:rFonts w:asciiTheme="minorHAnsi" w:eastAsia="Times New Roman" w:hAnsiTheme="minorHAnsi" w:cstheme="minorHAnsi"/>
      <w:b/>
      <w:szCs w:val="24"/>
    </w:rPr>
  </w:style>
  <w:style w:type="paragraph" w:customStyle="1" w:styleId="Headingsplit">
    <w:name w:val="Heading_split"/>
    <w:basedOn w:val="Headingi"/>
    <w:qFormat/>
    <w:rsid w:val="001A4E73"/>
    <w:pPr>
      <w:tabs>
        <w:tab w:val="clear" w:pos="2268"/>
      </w:tabs>
      <w:jc w:val="both"/>
    </w:pPr>
  </w:style>
  <w:style w:type="character" w:customStyle="1" w:styleId="Provsplit">
    <w:name w:val="Prov_split"/>
    <w:basedOn w:val="DefaultParagraphFont"/>
    <w:uiPriority w:val="1"/>
    <w:qFormat/>
    <w:rsid w:val="001A4E73"/>
    <w:rPr>
      <w:lang w:eastAsia="zh-CN"/>
    </w:rPr>
  </w:style>
  <w:style w:type="paragraph" w:customStyle="1" w:styleId="MethodHeadingb">
    <w:name w:val="Method_Headingb"/>
    <w:basedOn w:val="Headingb"/>
    <w:qFormat/>
    <w:rsid w:val="00A93295"/>
  </w:style>
  <w:style w:type="paragraph" w:customStyle="1" w:styleId="Methodheading1">
    <w:name w:val="Method_heading1"/>
    <w:basedOn w:val="Heading1"/>
    <w:next w:val="Normal"/>
    <w:qFormat/>
    <w:rsid w:val="003E5931"/>
  </w:style>
  <w:style w:type="paragraph" w:customStyle="1" w:styleId="Methodheading2">
    <w:name w:val="Method_heading2"/>
    <w:basedOn w:val="Heading2"/>
    <w:next w:val="Normal"/>
    <w:qFormat/>
    <w:rsid w:val="003E5931"/>
  </w:style>
  <w:style w:type="paragraph" w:customStyle="1" w:styleId="Methodheading3">
    <w:name w:val="Method_heading3"/>
    <w:basedOn w:val="Heading3"/>
    <w:next w:val="Normal"/>
    <w:qFormat/>
    <w:rsid w:val="003E5931"/>
  </w:style>
  <w:style w:type="paragraph" w:customStyle="1" w:styleId="Methodheading4">
    <w:name w:val="Method_heading4"/>
    <w:basedOn w:val="Heading4"/>
    <w:next w:val="Normal"/>
    <w:qFormat/>
    <w:rsid w:val="003E5931"/>
  </w:style>
  <w:style w:type="character" w:customStyle="1" w:styleId="href">
    <w:name w:val="href"/>
    <w:basedOn w:val="DefaultParagraphFont"/>
    <w:rsid w:val="001F276D"/>
  </w:style>
  <w:style w:type="paragraph" w:customStyle="1" w:styleId="AP4Tabletext1">
    <w:name w:val="AP4_Table_text1"/>
    <w:basedOn w:val="Tabletext"/>
    <w:qFormat/>
    <w:rsid w:val="00565A0B"/>
    <w:pPr>
      <w:tabs>
        <w:tab w:val="clear" w:pos="1134"/>
        <w:tab w:val="clear" w:pos="1871"/>
        <w:tab w:val="clear" w:pos="2268"/>
      </w:tabs>
      <w:overflowPunct/>
      <w:autoSpaceDE/>
      <w:autoSpaceDN/>
      <w:ind w:left="17"/>
    </w:pPr>
    <w:rPr>
      <w:rFonts w:cs="Arial"/>
      <w:sz w:val="18"/>
      <w:szCs w:val="18"/>
      <w:lang w:eastAsia="zh-CN"/>
    </w:rPr>
  </w:style>
  <w:style w:type="paragraph" w:customStyle="1" w:styleId="AP4Tabletext2">
    <w:name w:val="AP4_Table_text2"/>
    <w:basedOn w:val="AP4Tabletext1"/>
    <w:qFormat/>
    <w:rsid w:val="00A865D3"/>
    <w:pPr>
      <w:ind w:left="170"/>
    </w:pPr>
  </w:style>
  <w:style w:type="paragraph" w:customStyle="1" w:styleId="AP4Tabletext4">
    <w:name w:val="AP4_Table_text4"/>
    <w:basedOn w:val="AP4Tabletext3"/>
    <w:qFormat/>
    <w:rsid w:val="004339C3"/>
    <w:pPr>
      <w:ind w:left="454"/>
    </w:pPr>
  </w:style>
  <w:style w:type="paragraph" w:customStyle="1" w:styleId="AP4Tabletext3">
    <w:name w:val="AP4_Table_text3"/>
    <w:basedOn w:val="AP4Tabletext2"/>
    <w:qFormat/>
    <w:rsid w:val="00A865D3"/>
    <w:pPr>
      <w:ind w:left="312"/>
    </w:pPr>
  </w:style>
  <w:style w:type="paragraph" w:customStyle="1" w:styleId="AP4Tabletext5">
    <w:name w:val="AP4_Table_text5"/>
    <w:basedOn w:val="AP4Tabletext4"/>
    <w:qFormat/>
    <w:rsid w:val="004339C3"/>
    <w:pPr>
      <w:ind w:left="567"/>
    </w:pPr>
  </w:style>
  <w:style w:type="character" w:styleId="Hyperlink">
    <w:name w:val="Hyperlink"/>
    <w:basedOn w:val="DefaultParagraphFont"/>
    <w:unhideWhenUsed/>
    <w:rsid w:val="0067385E"/>
    <w:rPr>
      <w:color w:val="0000FF" w:themeColor="hyperlink"/>
      <w:u w:val="single"/>
    </w:rPr>
  </w:style>
  <w:style w:type="character" w:styleId="FollowedHyperlink">
    <w:name w:val="FollowedHyperlink"/>
    <w:basedOn w:val="DefaultParagraphFont"/>
    <w:semiHidden/>
    <w:unhideWhenUsed/>
    <w:rsid w:val="006738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268709">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466fd819-cd1f-4416-a3dc-d0e738b5360d" targetNamespace="http://schemas.microsoft.com/office/2006/metadata/properties" ma:root="true" ma:fieldsID="d41af5c836d734370eb92e7ee5f83852" ns2:_="" ns3:_="">
    <xsd:import namespace="996b2e75-67fd-4955-a3b0-5ab9934cb50b"/>
    <xsd:import namespace="466fd819-cd1f-4416-a3dc-d0e738b5360d"/>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466fd819-cd1f-4416-a3dc-d0e738b5360d"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934D8BFB0DFAD846A0D0442A98EBC964" ma:contentTypeVersion="9" ma:contentTypeDescription="Create a new document." ma:contentTypeScope="" ma:versionID="dd5d747424b98049486c6024037bda40">
  <xsd:schema xmlns:xsd="http://www.w3.org/2001/XMLSchema" xmlns:xs="http://www.w3.org/2001/XMLSchema" xmlns:p="http://schemas.microsoft.com/office/2006/metadata/properties" xmlns:ns2="a1f36829-225e-448b-a1ce-b9abcca7f7af" xmlns:ns3="b9818b48-4da4-42e1-916d-0f7a2a53dd7a" targetNamespace="http://schemas.microsoft.com/office/2006/metadata/properties" ma:root="true" ma:fieldsID="6c031d023174dcf7cf8390de8256e1ab" ns2:_="" ns3:_="">
    <xsd:import namespace="a1f36829-225e-448b-a1ce-b9abcca7f7af"/>
    <xsd:import namespace="b9818b48-4da4-42e1-916d-0f7a2a53dd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Description0"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f36829-225e-448b-a1ce-b9abcca7f7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Description0" ma:index="14" nillable="true" ma:displayName="Description" ma:format="Dropdown" ma:internalName="Description0">
      <xsd:simpleType>
        <xsd:restriction base="dms:Text">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818b48-4da4-42e1-916d-0f7a2a53dd7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PM_x0020_Author xmlns="466fd819-cd1f-4416-a3dc-d0e738b5360d">DPM</DPM_x0020_Author>
    <DPM_x0020_File_x0020_name xmlns="466fd819-cd1f-4416-a3dc-d0e738b5360d">R16-WRC19-C-0016!A22-A4!MSW-C</DPM_x0020_File_x0020_name>
    <DPM_x0020_Version xmlns="466fd819-cd1f-4416-a3dc-d0e738b5360d">DPM_2019.10.01.01</DPM_x0020_Version>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466fd819-cd1f-4416-a3dc-d0e738b53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3EE0A1-72A1-4B70-A747-679743F708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f36829-225e-448b-a1ce-b9abcca7f7af"/>
    <ds:schemaRef ds:uri="b9818b48-4da4-42e1-916d-0f7a2a53d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3D58E2-EC10-4DC5-9074-AF807B63C28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66fd819-cd1f-4416-a3dc-d0e738b5360d"/>
    <ds:schemaRef ds:uri="http://purl.org/dc/elements/1.1/"/>
    <ds:schemaRef ds:uri="http://schemas.microsoft.com/office/2006/metadata/properties"/>
    <ds:schemaRef ds:uri="996b2e75-67fd-4955-a3b0-5ab9934cb50b"/>
    <ds:schemaRef ds:uri="http://www.w3.org/XML/1998/namespace"/>
    <ds:schemaRef ds:uri="http://purl.org/dc/dcmitype/"/>
  </ds:schemaRefs>
</ds:datastoreItem>
</file>

<file path=customXml/itemProps4.xml><?xml version="1.0" encoding="utf-8"?>
<ds:datastoreItem xmlns:ds="http://schemas.openxmlformats.org/officeDocument/2006/customXml" ds:itemID="{2F0EFE08-A921-4788-A55E-85460929E2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4</Pages>
  <Words>1875</Words>
  <Characters>757</Characters>
  <Application>Microsoft Office Word</Application>
  <DocSecurity>0</DocSecurity>
  <Lines>6</Lines>
  <Paragraphs>5</Paragraphs>
  <ScaleCrop>false</ScaleCrop>
  <HeadingPairs>
    <vt:vector size="2" baseType="variant">
      <vt:variant>
        <vt:lpstr>Title</vt:lpstr>
      </vt:variant>
      <vt:variant>
        <vt:i4>1</vt:i4>
      </vt:variant>
    </vt:vector>
  </HeadingPairs>
  <TitlesOfParts>
    <vt:vector size="1" baseType="lpstr">
      <vt:lpstr>R16-WRC19-C-0016!A22-A4!MSW-C</vt:lpstr>
    </vt:vector>
  </TitlesOfParts>
  <Manager>General Secretariat - Pool</Manager>
  <Company>International Telecommunication Union (ITU)</Company>
  <LinksUpToDate>false</LinksUpToDate>
  <CharactersWithSpaces>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R16-WRC19-C-0016!A22-A4!MSW-C</dc:title>
  <dc:subject>World Radiocommunication Conference - 2019</dc:subject>
  <dc:creator>Documents Proposals Manager (DPM)</dc:creator>
  <cp:keywords>DPM_v2019.10.14.1_prod</cp:keywords>
  <dc:description/>
  <cp:lastModifiedBy>LI, Ziqian</cp:lastModifiedBy>
  <cp:revision>23</cp:revision>
  <cp:lastPrinted>2019-10-24T09:34:00Z</cp:lastPrinted>
  <dcterms:created xsi:type="dcterms:W3CDTF">2019-10-24T08:08:00Z</dcterms:created>
  <dcterms:modified xsi:type="dcterms:W3CDTF">2019-10-27T12:17:00Z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y fmtid="{D5CDD505-2E9C-101B-9397-08002B2CF9AE}" pid="8" name="ContentTypeId">
    <vt:lpwstr>0x010100934D8BFB0DFAD846A0D0442A98EBC964</vt:lpwstr>
  </property>
  <property fmtid="{D5CDD505-2E9C-101B-9397-08002B2CF9AE}" pid="9" name="_dlc_DocIdItemGuid">
    <vt:lpwstr>bb2bbcd3-07ed-421b-bb82-f974840f0391</vt:lpwstr>
  </property>
</Properties>
</file>