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231D5" w14:paraId="01D61E8F" w14:textId="77777777" w:rsidTr="008D01AB">
        <w:trPr>
          <w:cantSplit/>
        </w:trPr>
        <w:tc>
          <w:tcPr>
            <w:tcW w:w="6911" w:type="dxa"/>
          </w:tcPr>
          <w:p w14:paraId="048B3B0E" w14:textId="77777777" w:rsidR="00BB1D82" w:rsidRPr="009231D5" w:rsidRDefault="00851625" w:rsidP="00D948C2">
            <w:pPr>
              <w:spacing w:before="400" w:after="48"/>
              <w:rPr>
                <w:rFonts w:ascii="Verdana" w:hAnsi="Verdana"/>
                <w:b/>
                <w:bCs/>
                <w:sz w:val="20"/>
                <w:lang w:val="fr-CH"/>
              </w:rPr>
            </w:pPr>
            <w:r w:rsidRPr="009231D5">
              <w:rPr>
                <w:rFonts w:ascii="Verdana" w:hAnsi="Verdana"/>
                <w:b/>
                <w:bCs/>
                <w:sz w:val="20"/>
                <w:lang w:val="fr-CH"/>
              </w:rPr>
              <w:t>Conférence mondiale des radiocommunications (CMR-1</w:t>
            </w:r>
            <w:r w:rsidR="00FD7AA3" w:rsidRPr="009231D5">
              <w:rPr>
                <w:rFonts w:ascii="Verdana" w:hAnsi="Verdana"/>
                <w:b/>
                <w:bCs/>
                <w:sz w:val="20"/>
                <w:lang w:val="fr-CH"/>
              </w:rPr>
              <w:t>9</w:t>
            </w:r>
            <w:r w:rsidRPr="009231D5">
              <w:rPr>
                <w:rFonts w:ascii="Verdana" w:hAnsi="Verdana"/>
                <w:b/>
                <w:bCs/>
                <w:sz w:val="20"/>
                <w:lang w:val="fr-CH"/>
              </w:rPr>
              <w:t>)</w:t>
            </w:r>
            <w:r w:rsidRPr="009231D5">
              <w:rPr>
                <w:rFonts w:ascii="Verdana" w:hAnsi="Verdana"/>
                <w:b/>
                <w:bCs/>
                <w:sz w:val="20"/>
                <w:lang w:val="fr-CH"/>
              </w:rPr>
              <w:br/>
            </w:r>
            <w:r w:rsidR="00063A1F" w:rsidRPr="009231D5">
              <w:rPr>
                <w:rFonts w:ascii="Verdana" w:hAnsi="Verdana"/>
                <w:b/>
                <w:bCs/>
                <w:sz w:val="18"/>
                <w:szCs w:val="18"/>
                <w:lang w:val="fr-CH"/>
              </w:rPr>
              <w:t xml:space="preserve">Charm el-Cheikh, </w:t>
            </w:r>
            <w:r w:rsidR="00081366" w:rsidRPr="009231D5">
              <w:rPr>
                <w:rFonts w:ascii="Verdana" w:hAnsi="Verdana"/>
                <w:b/>
                <w:bCs/>
                <w:sz w:val="18"/>
                <w:szCs w:val="18"/>
                <w:lang w:val="fr-CH"/>
              </w:rPr>
              <w:t>É</w:t>
            </w:r>
            <w:r w:rsidR="00063A1F" w:rsidRPr="009231D5">
              <w:rPr>
                <w:rFonts w:ascii="Verdana" w:hAnsi="Verdana"/>
                <w:b/>
                <w:bCs/>
                <w:sz w:val="18"/>
                <w:szCs w:val="18"/>
                <w:lang w:val="fr-CH"/>
              </w:rPr>
              <w:t>gypte</w:t>
            </w:r>
            <w:r w:rsidRPr="009231D5">
              <w:rPr>
                <w:rFonts w:ascii="Verdana" w:hAnsi="Verdana"/>
                <w:b/>
                <w:bCs/>
                <w:sz w:val="18"/>
                <w:szCs w:val="18"/>
                <w:lang w:val="fr-CH"/>
              </w:rPr>
              <w:t>,</w:t>
            </w:r>
            <w:r w:rsidR="00E537FF" w:rsidRPr="009231D5">
              <w:rPr>
                <w:rFonts w:ascii="Verdana" w:hAnsi="Verdana"/>
                <w:b/>
                <w:bCs/>
                <w:sz w:val="18"/>
                <w:szCs w:val="18"/>
                <w:lang w:val="fr-CH"/>
              </w:rPr>
              <w:t xml:space="preserve"> </w:t>
            </w:r>
            <w:r w:rsidRPr="009231D5">
              <w:rPr>
                <w:rFonts w:ascii="Verdana" w:hAnsi="Verdana"/>
                <w:b/>
                <w:bCs/>
                <w:sz w:val="18"/>
                <w:szCs w:val="18"/>
                <w:lang w:val="fr-CH"/>
              </w:rPr>
              <w:t>2</w:t>
            </w:r>
            <w:r w:rsidR="00FD7AA3" w:rsidRPr="009231D5">
              <w:rPr>
                <w:rFonts w:ascii="Verdana" w:hAnsi="Verdana"/>
                <w:b/>
                <w:bCs/>
                <w:sz w:val="18"/>
                <w:szCs w:val="18"/>
                <w:lang w:val="fr-CH"/>
              </w:rPr>
              <w:t xml:space="preserve">8 octobre </w:t>
            </w:r>
            <w:r w:rsidR="00F10064" w:rsidRPr="009231D5">
              <w:rPr>
                <w:rFonts w:ascii="Verdana" w:hAnsi="Verdana"/>
                <w:b/>
                <w:bCs/>
                <w:sz w:val="18"/>
                <w:szCs w:val="18"/>
                <w:lang w:val="fr-CH"/>
              </w:rPr>
              <w:t>–</w:t>
            </w:r>
            <w:r w:rsidR="00FD7AA3" w:rsidRPr="009231D5">
              <w:rPr>
                <w:rFonts w:ascii="Verdana" w:hAnsi="Verdana"/>
                <w:b/>
                <w:bCs/>
                <w:sz w:val="18"/>
                <w:szCs w:val="18"/>
                <w:lang w:val="fr-CH"/>
              </w:rPr>
              <w:t xml:space="preserve"> </w:t>
            </w:r>
            <w:r w:rsidRPr="009231D5">
              <w:rPr>
                <w:rFonts w:ascii="Verdana" w:hAnsi="Verdana"/>
                <w:b/>
                <w:bCs/>
                <w:sz w:val="18"/>
                <w:szCs w:val="18"/>
                <w:lang w:val="fr-CH"/>
              </w:rPr>
              <w:t>2</w:t>
            </w:r>
            <w:r w:rsidR="00FD7AA3" w:rsidRPr="009231D5">
              <w:rPr>
                <w:rFonts w:ascii="Verdana" w:hAnsi="Verdana"/>
                <w:b/>
                <w:bCs/>
                <w:sz w:val="18"/>
                <w:szCs w:val="18"/>
                <w:lang w:val="fr-CH"/>
              </w:rPr>
              <w:t>2</w:t>
            </w:r>
            <w:r w:rsidRPr="009231D5">
              <w:rPr>
                <w:rFonts w:ascii="Verdana" w:hAnsi="Verdana"/>
                <w:b/>
                <w:bCs/>
                <w:sz w:val="18"/>
                <w:szCs w:val="18"/>
                <w:lang w:val="fr-CH"/>
              </w:rPr>
              <w:t xml:space="preserve"> novembre 201</w:t>
            </w:r>
            <w:r w:rsidR="00FD7AA3" w:rsidRPr="009231D5">
              <w:rPr>
                <w:rFonts w:ascii="Verdana" w:hAnsi="Verdana"/>
                <w:b/>
                <w:bCs/>
                <w:sz w:val="18"/>
                <w:szCs w:val="18"/>
                <w:lang w:val="fr-CH"/>
              </w:rPr>
              <w:t>9</w:t>
            </w:r>
          </w:p>
        </w:tc>
        <w:tc>
          <w:tcPr>
            <w:tcW w:w="3120" w:type="dxa"/>
          </w:tcPr>
          <w:p w14:paraId="6C653604" w14:textId="77777777" w:rsidR="00BB1D82" w:rsidRPr="009231D5" w:rsidRDefault="000A55AE" w:rsidP="00D948C2">
            <w:pPr>
              <w:spacing w:before="0"/>
              <w:jc w:val="right"/>
              <w:rPr>
                <w:lang w:val="fr-CH"/>
              </w:rPr>
            </w:pPr>
            <w:r w:rsidRPr="009231D5">
              <w:rPr>
                <w:rFonts w:ascii="Verdana" w:hAnsi="Verdana"/>
                <w:b/>
                <w:bCs/>
                <w:noProof/>
                <w:lang w:val="fr-CH" w:eastAsia="fr-CH"/>
              </w:rPr>
              <w:drawing>
                <wp:inline distT="0" distB="0" distL="0" distR="0" wp14:anchorId="3E61A600" wp14:editId="432A130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231D5" w14:paraId="2972B4F6" w14:textId="77777777" w:rsidTr="008D01AB">
        <w:trPr>
          <w:cantSplit/>
        </w:trPr>
        <w:tc>
          <w:tcPr>
            <w:tcW w:w="6911" w:type="dxa"/>
            <w:tcBorders>
              <w:bottom w:val="single" w:sz="12" w:space="0" w:color="auto"/>
            </w:tcBorders>
          </w:tcPr>
          <w:p w14:paraId="0E5F0508" w14:textId="77777777" w:rsidR="00BB1D82" w:rsidRPr="009231D5" w:rsidRDefault="00BB1D82" w:rsidP="00D948C2">
            <w:pPr>
              <w:spacing w:before="0" w:after="48"/>
              <w:rPr>
                <w:b/>
                <w:smallCaps/>
                <w:szCs w:val="24"/>
                <w:lang w:val="fr-CH"/>
              </w:rPr>
            </w:pPr>
            <w:bookmarkStart w:id="0" w:name="dhead"/>
          </w:p>
        </w:tc>
        <w:tc>
          <w:tcPr>
            <w:tcW w:w="3120" w:type="dxa"/>
            <w:tcBorders>
              <w:bottom w:val="single" w:sz="12" w:space="0" w:color="auto"/>
            </w:tcBorders>
          </w:tcPr>
          <w:p w14:paraId="6E50B668" w14:textId="77777777" w:rsidR="00BB1D82" w:rsidRPr="009231D5" w:rsidRDefault="00BB1D82" w:rsidP="00D948C2">
            <w:pPr>
              <w:spacing w:before="0"/>
              <w:rPr>
                <w:rFonts w:ascii="Verdana" w:hAnsi="Verdana"/>
                <w:szCs w:val="24"/>
                <w:lang w:val="fr-CH"/>
              </w:rPr>
            </w:pPr>
          </w:p>
        </w:tc>
      </w:tr>
      <w:tr w:rsidR="00BB1D82" w:rsidRPr="009231D5" w14:paraId="159BB229" w14:textId="77777777" w:rsidTr="00BB1D82">
        <w:trPr>
          <w:cantSplit/>
        </w:trPr>
        <w:tc>
          <w:tcPr>
            <w:tcW w:w="6911" w:type="dxa"/>
            <w:tcBorders>
              <w:top w:val="single" w:sz="12" w:space="0" w:color="auto"/>
            </w:tcBorders>
          </w:tcPr>
          <w:p w14:paraId="3094FA8A" w14:textId="77777777" w:rsidR="00BB1D82" w:rsidRPr="009231D5" w:rsidRDefault="00BB1D82" w:rsidP="00D948C2">
            <w:pPr>
              <w:spacing w:before="0" w:after="48"/>
              <w:rPr>
                <w:rFonts w:ascii="Verdana" w:hAnsi="Verdana"/>
                <w:b/>
                <w:smallCaps/>
                <w:sz w:val="20"/>
                <w:lang w:val="fr-CH"/>
              </w:rPr>
            </w:pPr>
          </w:p>
        </w:tc>
        <w:tc>
          <w:tcPr>
            <w:tcW w:w="3120" w:type="dxa"/>
            <w:tcBorders>
              <w:top w:val="single" w:sz="12" w:space="0" w:color="auto"/>
            </w:tcBorders>
          </w:tcPr>
          <w:p w14:paraId="5E5C4A4F" w14:textId="77777777" w:rsidR="00BB1D82" w:rsidRPr="009231D5" w:rsidRDefault="00BB1D82" w:rsidP="00D948C2">
            <w:pPr>
              <w:spacing w:before="0"/>
              <w:rPr>
                <w:rFonts w:ascii="Verdana" w:hAnsi="Verdana"/>
                <w:sz w:val="20"/>
                <w:lang w:val="fr-CH"/>
              </w:rPr>
            </w:pPr>
          </w:p>
        </w:tc>
      </w:tr>
      <w:tr w:rsidR="00BB1D82" w:rsidRPr="009231D5" w14:paraId="7C3D1DDC" w14:textId="77777777" w:rsidTr="00BB1D82">
        <w:trPr>
          <w:cantSplit/>
        </w:trPr>
        <w:tc>
          <w:tcPr>
            <w:tcW w:w="6911" w:type="dxa"/>
          </w:tcPr>
          <w:p w14:paraId="110E933B" w14:textId="77777777" w:rsidR="00BB1D82" w:rsidRPr="009231D5" w:rsidRDefault="006D4724" w:rsidP="00D948C2">
            <w:pPr>
              <w:spacing w:before="0"/>
              <w:rPr>
                <w:rFonts w:ascii="Verdana" w:hAnsi="Verdana"/>
                <w:b/>
                <w:sz w:val="20"/>
                <w:lang w:val="fr-CH"/>
              </w:rPr>
            </w:pPr>
            <w:r w:rsidRPr="009231D5">
              <w:rPr>
                <w:rFonts w:ascii="Verdana" w:hAnsi="Verdana"/>
                <w:b/>
                <w:sz w:val="20"/>
                <w:lang w:val="fr-CH"/>
              </w:rPr>
              <w:t>SÉANCE PLÉNIÈRE</w:t>
            </w:r>
          </w:p>
        </w:tc>
        <w:tc>
          <w:tcPr>
            <w:tcW w:w="3120" w:type="dxa"/>
          </w:tcPr>
          <w:p w14:paraId="77330B15" w14:textId="77777777" w:rsidR="00BB1D82" w:rsidRPr="009231D5" w:rsidRDefault="006D4724" w:rsidP="00D948C2">
            <w:pPr>
              <w:spacing w:before="0"/>
              <w:rPr>
                <w:rFonts w:ascii="Verdana" w:hAnsi="Verdana"/>
                <w:sz w:val="20"/>
                <w:lang w:val="fr-CH"/>
              </w:rPr>
            </w:pPr>
            <w:r w:rsidRPr="009231D5">
              <w:rPr>
                <w:rFonts w:ascii="Verdana" w:hAnsi="Verdana"/>
                <w:b/>
                <w:sz w:val="20"/>
                <w:lang w:val="fr-CH"/>
              </w:rPr>
              <w:t>Addendum 4 au</w:t>
            </w:r>
            <w:r w:rsidRPr="009231D5">
              <w:rPr>
                <w:rFonts w:ascii="Verdana" w:hAnsi="Verdana"/>
                <w:b/>
                <w:sz w:val="20"/>
                <w:lang w:val="fr-CH"/>
              </w:rPr>
              <w:br/>
              <w:t>Document 16(Add.22)</w:t>
            </w:r>
            <w:r w:rsidR="00BB1D82" w:rsidRPr="009231D5">
              <w:rPr>
                <w:rFonts w:ascii="Verdana" w:hAnsi="Verdana"/>
                <w:b/>
                <w:sz w:val="20"/>
                <w:lang w:val="fr-CH"/>
              </w:rPr>
              <w:t>-</w:t>
            </w:r>
            <w:r w:rsidRPr="009231D5">
              <w:rPr>
                <w:rFonts w:ascii="Verdana" w:hAnsi="Verdana"/>
                <w:b/>
                <w:sz w:val="20"/>
                <w:lang w:val="fr-CH"/>
              </w:rPr>
              <w:t>F</w:t>
            </w:r>
          </w:p>
        </w:tc>
      </w:tr>
      <w:bookmarkEnd w:id="0"/>
      <w:tr w:rsidR="00690C7B" w:rsidRPr="009231D5" w14:paraId="098AEC8F" w14:textId="77777777" w:rsidTr="00BB1D82">
        <w:trPr>
          <w:cantSplit/>
        </w:trPr>
        <w:tc>
          <w:tcPr>
            <w:tcW w:w="6911" w:type="dxa"/>
          </w:tcPr>
          <w:p w14:paraId="4FAF7D3A" w14:textId="77777777" w:rsidR="00690C7B" w:rsidRPr="009231D5" w:rsidRDefault="00690C7B" w:rsidP="00D948C2">
            <w:pPr>
              <w:spacing w:before="0"/>
              <w:rPr>
                <w:rFonts w:ascii="Verdana" w:hAnsi="Verdana"/>
                <w:b/>
                <w:sz w:val="20"/>
                <w:lang w:val="fr-CH"/>
              </w:rPr>
            </w:pPr>
          </w:p>
        </w:tc>
        <w:tc>
          <w:tcPr>
            <w:tcW w:w="3120" w:type="dxa"/>
          </w:tcPr>
          <w:p w14:paraId="1A640119" w14:textId="77777777" w:rsidR="00690C7B" w:rsidRPr="009231D5" w:rsidRDefault="00690C7B" w:rsidP="00D948C2">
            <w:pPr>
              <w:spacing w:before="0"/>
              <w:rPr>
                <w:rFonts w:ascii="Verdana" w:hAnsi="Verdana"/>
                <w:b/>
                <w:sz w:val="20"/>
                <w:lang w:val="fr-CH"/>
              </w:rPr>
            </w:pPr>
            <w:r w:rsidRPr="009231D5">
              <w:rPr>
                <w:rFonts w:ascii="Verdana" w:hAnsi="Verdana"/>
                <w:b/>
                <w:sz w:val="20"/>
                <w:lang w:val="fr-CH"/>
              </w:rPr>
              <w:t>14 octobre 2019</w:t>
            </w:r>
          </w:p>
        </w:tc>
      </w:tr>
      <w:tr w:rsidR="00690C7B" w:rsidRPr="009231D5" w14:paraId="3B453FDD" w14:textId="77777777" w:rsidTr="00BB1D82">
        <w:trPr>
          <w:cantSplit/>
        </w:trPr>
        <w:tc>
          <w:tcPr>
            <w:tcW w:w="6911" w:type="dxa"/>
          </w:tcPr>
          <w:p w14:paraId="31A1E093" w14:textId="77777777" w:rsidR="00690C7B" w:rsidRPr="009231D5" w:rsidRDefault="00690C7B" w:rsidP="00D948C2">
            <w:pPr>
              <w:spacing w:before="0" w:after="48"/>
              <w:rPr>
                <w:rFonts w:ascii="Verdana" w:hAnsi="Verdana"/>
                <w:b/>
                <w:smallCaps/>
                <w:sz w:val="20"/>
                <w:lang w:val="fr-CH"/>
              </w:rPr>
            </w:pPr>
          </w:p>
        </w:tc>
        <w:tc>
          <w:tcPr>
            <w:tcW w:w="3120" w:type="dxa"/>
          </w:tcPr>
          <w:p w14:paraId="2A312AD7" w14:textId="77777777" w:rsidR="00690C7B" w:rsidRPr="009231D5" w:rsidRDefault="00690C7B" w:rsidP="00D948C2">
            <w:pPr>
              <w:spacing w:before="0"/>
              <w:rPr>
                <w:rFonts w:ascii="Verdana" w:hAnsi="Verdana"/>
                <w:b/>
                <w:sz w:val="20"/>
                <w:lang w:val="fr-CH"/>
              </w:rPr>
            </w:pPr>
            <w:r w:rsidRPr="009231D5">
              <w:rPr>
                <w:rFonts w:ascii="Verdana" w:hAnsi="Verdana"/>
                <w:b/>
                <w:sz w:val="20"/>
                <w:lang w:val="fr-CH"/>
              </w:rPr>
              <w:t>Original: anglais</w:t>
            </w:r>
          </w:p>
        </w:tc>
      </w:tr>
      <w:tr w:rsidR="00690C7B" w:rsidRPr="009231D5" w14:paraId="7814452E" w14:textId="77777777" w:rsidTr="008D01AB">
        <w:trPr>
          <w:cantSplit/>
        </w:trPr>
        <w:tc>
          <w:tcPr>
            <w:tcW w:w="10031" w:type="dxa"/>
            <w:gridSpan w:val="2"/>
          </w:tcPr>
          <w:p w14:paraId="6AAFDF3E" w14:textId="77777777" w:rsidR="00690C7B" w:rsidRPr="009231D5" w:rsidRDefault="00690C7B" w:rsidP="00D948C2">
            <w:pPr>
              <w:spacing w:before="0"/>
              <w:rPr>
                <w:rFonts w:ascii="Verdana" w:hAnsi="Verdana"/>
                <w:b/>
                <w:sz w:val="20"/>
                <w:lang w:val="fr-CH"/>
              </w:rPr>
            </w:pPr>
          </w:p>
        </w:tc>
      </w:tr>
      <w:tr w:rsidR="00690C7B" w:rsidRPr="009231D5" w14:paraId="1F92BE61" w14:textId="77777777" w:rsidTr="008D01AB">
        <w:trPr>
          <w:cantSplit/>
        </w:trPr>
        <w:tc>
          <w:tcPr>
            <w:tcW w:w="10031" w:type="dxa"/>
            <w:gridSpan w:val="2"/>
          </w:tcPr>
          <w:p w14:paraId="3CAEF8FC" w14:textId="77777777" w:rsidR="00690C7B" w:rsidRPr="009231D5" w:rsidRDefault="00690C7B" w:rsidP="00D948C2">
            <w:pPr>
              <w:pStyle w:val="Source"/>
              <w:rPr>
                <w:lang w:val="fr-CH"/>
              </w:rPr>
            </w:pPr>
            <w:bookmarkStart w:id="1" w:name="dsource" w:colFirst="0" w:colLast="0"/>
            <w:r w:rsidRPr="009231D5">
              <w:rPr>
                <w:lang w:val="fr-CH"/>
              </w:rPr>
              <w:t>Propositions européennes communes</w:t>
            </w:r>
          </w:p>
        </w:tc>
      </w:tr>
      <w:tr w:rsidR="00690C7B" w:rsidRPr="009231D5" w14:paraId="64CDB17B" w14:textId="77777777" w:rsidTr="008D01AB">
        <w:trPr>
          <w:cantSplit/>
        </w:trPr>
        <w:tc>
          <w:tcPr>
            <w:tcW w:w="10031" w:type="dxa"/>
            <w:gridSpan w:val="2"/>
          </w:tcPr>
          <w:p w14:paraId="5B9E591E" w14:textId="3681DD05" w:rsidR="00690C7B" w:rsidRPr="009231D5" w:rsidRDefault="0085387A" w:rsidP="00D948C2">
            <w:pPr>
              <w:pStyle w:val="Title1"/>
              <w:rPr>
                <w:lang w:val="fr-CH"/>
              </w:rPr>
            </w:pPr>
            <w:bookmarkStart w:id="2" w:name="dtitle1" w:colFirst="0" w:colLast="0"/>
            <w:bookmarkEnd w:id="1"/>
            <w:r w:rsidRPr="009231D5">
              <w:rPr>
                <w:lang w:val="fr-CH"/>
              </w:rPr>
              <w:t>PROPOSITIONS POUR LES TRAVAUX DE LA CONFÉRENCE</w:t>
            </w:r>
          </w:p>
        </w:tc>
      </w:tr>
      <w:tr w:rsidR="00690C7B" w:rsidRPr="009231D5" w14:paraId="2F5A2DCE" w14:textId="77777777" w:rsidTr="008D01AB">
        <w:trPr>
          <w:cantSplit/>
        </w:trPr>
        <w:tc>
          <w:tcPr>
            <w:tcW w:w="10031" w:type="dxa"/>
            <w:gridSpan w:val="2"/>
          </w:tcPr>
          <w:p w14:paraId="421EB6DE" w14:textId="77777777" w:rsidR="00690C7B" w:rsidRPr="009231D5" w:rsidRDefault="00690C7B" w:rsidP="00D948C2">
            <w:pPr>
              <w:pStyle w:val="Title2"/>
              <w:rPr>
                <w:lang w:val="fr-CH"/>
              </w:rPr>
            </w:pPr>
            <w:bookmarkStart w:id="3" w:name="dtitle2" w:colFirst="0" w:colLast="0"/>
            <w:bookmarkEnd w:id="2"/>
          </w:p>
        </w:tc>
      </w:tr>
      <w:tr w:rsidR="00690C7B" w:rsidRPr="009231D5" w14:paraId="46B04173" w14:textId="77777777" w:rsidTr="008D01AB">
        <w:trPr>
          <w:cantSplit/>
        </w:trPr>
        <w:tc>
          <w:tcPr>
            <w:tcW w:w="10031" w:type="dxa"/>
            <w:gridSpan w:val="2"/>
          </w:tcPr>
          <w:p w14:paraId="319BF26E" w14:textId="77777777" w:rsidR="00690C7B" w:rsidRPr="009231D5" w:rsidRDefault="00690C7B" w:rsidP="00D948C2">
            <w:pPr>
              <w:pStyle w:val="Agendaitem"/>
            </w:pPr>
            <w:bookmarkStart w:id="4" w:name="dtitle3" w:colFirst="0" w:colLast="0"/>
            <w:bookmarkEnd w:id="3"/>
            <w:r w:rsidRPr="009231D5">
              <w:t>Point 9.2 de l'ordre du jour</w:t>
            </w:r>
          </w:p>
        </w:tc>
      </w:tr>
    </w:tbl>
    <w:bookmarkEnd w:id="4"/>
    <w:p w14:paraId="72CBAA4C" w14:textId="77777777" w:rsidR="008D01AB" w:rsidRPr="009231D5" w:rsidRDefault="008D01AB" w:rsidP="00D948C2">
      <w:pPr>
        <w:rPr>
          <w:lang w:val="fr-CH"/>
        </w:rPr>
      </w:pPr>
      <w:r w:rsidRPr="009231D5">
        <w:rPr>
          <w:lang w:val="fr-CH"/>
        </w:rPr>
        <w:t>9</w:t>
      </w:r>
      <w:r w:rsidRPr="009231D5">
        <w:rPr>
          <w:lang w:val="fr-CH"/>
        </w:rPr>
        <w:tab/>
        <w:t>examiner et approuver le rapport du Directeur du Bureau des radiocommunications, conformément à l'article 7 de la Convention:</w:t>
      </w:r>
    </w:p>
    <w:p w14:paraId="0A51176E" w14:textId="77777777" w:rsidR="008D01AB" w:rsidRPr="009231D5" w:rsidRDefault="008D01AB" w:rsidP="00D948C2">
      <w:pPr>
        <w:rPr>
          <w:lang w:val="fr-CH"/>
        </w:rPr>
      </w:pPr>
      <w:r w:rsidRPr="009231D5">
        <w:rPr>
          <w:lang w:val="fr-CH"/>
        </w:rPr>
        <w:t>9.2</w:t>
      </w:r>
      <w:r w:rsidRPr="009231D5">
        <w:rPr>
          <w:lang w:val="fr-CH"/>
        </w:rPr>
        <w:tab/>
        <w:t>sur les difficultés rencontrées ou les incohérences constatées dans l'application du Règlement des radiocommunications</w:t>
      </w:r>
      <w:r w:rsidRPr="009231D5">
        <w:rPr>
          <w:rStyle w:val="FootnoteReference"/>
          <w:lang w:val="fr-CH"/>
        </w:rPr>
        <w:footnoteReference w:customMarkFollows="1" w:id="1"/>
        <w:t>*</w:t>
      </w:r>
      <w:r w:rsidRPr="009231D5">
        <w:rPr>
          <w:lang w:val="fr-CH"/>
        </w:rPr>
        <w:t>; et</w:t>
      </w:r>
    </w:p>
    <w:p w14:paraId="3AB51F6F" w14:textId="72BE2599" w:rsidR="002D3B29" w:rsidRPr="009231D5" w:rsidRDefault="002D3B29" w:rsidP="00D948C2">
      <w:pPr>
        <w:pStyle w:val="Title4"/>
        <w:rPr>
          <w:lang w:val="fr-CH"/>
        </w:rPr>
      </w:pPr>
      <w:r w:rsidRPr="009231D5">
        <w:rPr>
          <w:lang w:val="fr-CH"/>
        </w:rPr>
        <w:t>Part</w:t>
      </w:r>
      <w:r w:rsidR="0085387A" w:rsidRPr="009231D5">
        <w:rPr>
          <w:lang w:val="fr-CH"/>
        </w:rPr>
        <w:t>ie</w:t>
      </w:r>
      <w:r w:rsidRPr="009231D5">
        <w:rPr>
          <w:lang w:val="fr-CH"/>
        </w:rPr>
        <w:t xml:space="preserve"> 4 – </w:t>
      </w:r>
      <w:r w:rsidR="0085387A" w:rsidRPr="009231D5">
        <w:rPr>
          <w:lang w:val="fr-CH"/>
        </w:rPr>
        <w:t>Paragraphe</w:t>
      </w:r>
      <w:r w:rsidRPr="009231D5">
        <w:rPr>
          <w:lang w:val="fr-CH"/>
        </w:rPr>
        <w:t xml:space="preserve"> 3.1.4.2.2 </w:t>
      </w:r>
      <w:r w:rsidR="0085387A" w:rsidRPr="009231D5">
        <w:rPr>
          <w:lang w:val="fr-CH"/>
        </w:rPr>
        <w:t>du rapport du Directeur du BR</w:t>
      </w:r>
    </w:p>
    <w:p w14:paraId="5183C588" w14:textId="77777777" w:rsidR="002D3B29" w:rsidRPr="009231D5" w:rsidRDefault="002D3B29" w:rsidP="00D948C2">
      <w:pPr>
        <w:pStyle w:val="Headingb"/>
        <w:rPr>
          <w:lang w:val="fr-CH"/>
        </w:rPr>
      </w:pPr>
      <w:r w:rsidRPr="009231D5">
        <w:rPr>
          <w:lang w:val="fr-CH"/>
        </w:rPr>
        <w:t>Introduction</w:t>
      </w:r>
    </w:p>
    <w:p w14:paraId="698AC6F6" w14:textId="2D791BC0" w:rsidR="00603E6A" w:rsidRPr="009231D5" w:rsidRDefault="0085387A" w:rsidP="00D948C2">
      <w:pPr>
        <w:rPr>
          <w:lang w:val="fr-CH"/>
        </w:rPr>
      </w:pPr>
      <w:r w:rsidRPr="009231D5">
        <w:rPr>
          <w:lang w:val="fr-CH"/>
        </w:rPr>
        <w:t>On trouvera dans le présent</w:t>
      </w:r>
      <w:r w:rsidR="002D3B29" w:rsidRPr="009231D5">
        <w:rPr>
          <w:lang w:val="fr-CH"/>
        </w:rPr>
        <w:t xml:space="preserve"> Addendum </w:t>
      </w:r>
      <w:r w:rsidRPr="009231D5">
        <w:rPr>
          <w:lang w:val="fr-CH"/>
        </w:rPr>
        <w:t>la proposition européenne commune concernant le</w:t>
      </w:r>
      <w:r w:rsidR="002D3B29" w:rsidRPr="009231D5">
        <w:rPr>
          <w:lang w:val="fr-CH"/>
        </w:rPr>
        <w:t xml:space="preserve"> </w:t>
      </w:r>
      <w:r w:rsidRPr="009231D5">
        <w:rPr>
          <w:lang w:val="fr-CH"/>
        </w:rPr>
        <w:t>§</w:t>
      </w:r>
      <w:r w:rsidR="00494586" w:rsidRPr="009231D5">
        <w:rPr>
          <w:lang w:val="fr-CH"/>
        </w:rPr>
        <w:t> </w:t>
      </w:r>
      <w:r w:rsidR="002D3B29" w:rsidRPr="009231D5">
        <w:rPr>
          <w:lang w:val="fr-CH"/>
        </w:rPr>
        <w:t xml:space="preserve">3.1.4.2.2 </w:t>
      </w:r>
      <w:r w:rsidRPr="009231D5">
        <w:rPr>
          <w:lang w:val="fr-CH"/>
        </w:rPr>
        <w:t>du rapport du Directeur du Bureau des radiocommunications au titre du point 9.2 de l'ordre du jour de la</w:t>
      </w:r>
      <w:r w:rsidR="002D3B29" w:rsidRPr="009231D5">
        <w:rPr>
          <w:lang w:val="fr-CH"/>
        </w:rPr>
        <w:t xml:space="preserve"> C</w:t>
      </w:r>
      <w:r w:rsidRPr="009231D5">
        <w:rPr>
          <w:lang w:val="fr-CH"/>
        </w:rPr>
        <w:t>MR</w:t>
      </w:r>
      <w:r w:rsidR="002D3B29" w:rsidRPr="009231D5">
        <w:rPr>
          <w:lang w:val="fr-CH"/>
        </w:rPr>
        <w:t xml:space="preserve">-19. </w:t>
      </w:r>
      <w:r w:rsidRPr="009231D5">
        <w:rPr>
          <w:lang w:val="fr-CH"/>
        </w:rPr>
        <w:t>L</w:t>
      </w:r>
      <w:r w:rsidR="002D3B29" w:rsidRPr="009231D5">
        <w:rPr>
          <w:lang w:val="fr-CH"/>
        </w:rPr>
        <w:t xml:space="preserve">e </w:t>
      </w:r>
      <w:r w:rsidRPr="009231D5">
        <w:rPr>
          <w:lang w:val="fr-CH"/>
        </w:rPr>
        <w:t>§</w:t>
      </w:r>
      <w:r w:rsidR="002D3B29" w:rsidRPr="009231D5">
        <w:rPr>
          <w:lang w:val="fr-CH"/>
        </w:rPr>
        <w:t xml:space="preserve"> 3.1.4.2.2 </w:t>
      </w:r>
      <w:r w:rsidRPr="009231D5">
        <w:rPr>
          <w:lang w:val="fr-CH"/>
        </w:rPr>
        <w:t>porte sur</w:t>
      </w:r>
      <w:r w:rsidR="002D3B29" w:rsidRPr="009231D5">
        <w:rPr>
          <w:lang w:val="fr-CH"/>
        </w:rPr>
        <w:t xml:space="preserve"> </w:t>
      </w:r>
      <w:r w:rsidR="003744F8" w:rsidRPr="009231D5">
        <w:rPr>
          <w:lang w:val="fr-CH"/>
        </w:rPr>
        <w:t>l'i</w:t>
      </w:r>
      <w:r w:rsidR="002D3B29" w:rsidRPr="009231D5">
        <w:rPr>
          <w:lang w:val="fr-CH"/>
        </w:rPr>
        <w:t xml:space="preserve">ndication du statut de la coordination conformément au numéro </w:t>
      </w:r>
      <w:r w:rsidR="002D3B29" w:rsidRPr="009231D5">
        <w:rPr>
          <w:b/>
          <w:bCs/>
          <w:lang w:val="fr-CH"/>
        </w:rPr>
        <w:t>9.7</w:t>
      </w:r>
      <w:r w:rsidR="002D3B29" w:rsidRPr="009231D5">
        <w:rPr>
          <w:lang w:val="fr-CH"/>
        </w:rPr>
        <w:t xml:space="preserve"> du RR vis</w:t>
      </w:r>
      <w:r w:rsidR="002D3B29" w:rsidRPr="009231D5">
        <w:rPr>
          <w:lang w:val="fr-CH"/>
        </w:rPr>
        <w:noBreakHyphen/>
        <w:t>à</w:t>
      </w:r>
      <w:r w:rsidR="002D3B29" w:rsidRPr="009231D5">
        <w:rPr>
          <w:lang w:val="fr-CH"/>
        </w:rPr>
        <w:noBreakHyphen/>
        <w:t>vis de</w:t>
      </w:r>
      <w:r w:rsidR="00936F51" w:rsidRPr="009231D5">
        <w:rPr>
          <w:lang w:val="fr-CH"/>
        </w:rPr>
        <w:t>s</w:t>
      </w:r>
      <w:r w:rsidR="002D3B29" w:rsidRPr="009231D5">
        <w:rPr>
          <w:lang w:val="fr-CH"/>
        </w:rPr>
        <w:t xml:space="preserve"> réseaux à satellite au niveau des fiches de notification aux fins de l'examen au titre du numéro </w:t>
      </w:r>
      <w:r w:rsidR="002D3B29" w:rsidRPr="009231D5">
        <w:rPr>
          <w:b/>
          <w:bCs/>
          <w:lang w:val="fr-CH"/>
        </w:rPr>
        <w:t>11.32A</w:t>
      </w:r>
      <w:r w:rsidR="002D3B29" w:rsidRPr="009231D5">
        <w:rPr>
          <w:lang w:val="fr-CH"/>
        </w:rPr>
        <w:t xml:space="preserve"> du RR.</w:t>
      </w:r>
    </w:p>
    <w:p w14:paraId="63FC8723" w14:textId="65DF0B2F" w:rsidR="003A583E" w:rsidRPr="009231D5" w:rsidRDefault="00603E6A" w:rsidP="00D948C2">
      <w:pPr>
        <w:rPr>
          <w:lang w:val="fr-CH"/>
        </w:rPr>
      </w:pPr>
      <w:r w:rsidRPr="009231D5">
        <w:rPr>
          <w:lang w:val="fr-CH"/>
        </w:rPr>
        <w:t>Il arrive assez souvent que</w:t>
      </w:r>
      <w:r w:rsidR="005A146E" w:rsidRPr="009231D5">
        <w:rPr>
          <w:lang w:val="fr-CH"/>
        </w:rPr>
        <w:t xml:space="preserve"> l'administration notificatrice</w:t>
      </w:r>
      <w:r w:rsidR="00724488" w:rsidRPr="009231D5">
        <w:rPr>
          <w:lang w:val="fr-CH"/>
        </w:rPr>
        <w:t xml:space="preserve">, lors de la soumission de la fiche de notification, </w:t>
      </w:r>
      <w:r w:rsidR="005A146E" w:rsidRPr="009231D5">
        <w:rPr>
          <w:lang w:val="fr-CH"/>
        </w:rPr>
        <w:t xml:space="preserve">indique </w:t>
      </w:r>
      <w:r w:rsidR="00936F51" w:rsidRPr="009231D5">
        <w:rPr>
          <w:lang w:val="fr-CH"/>
        </w:rPr>
        <w:t xml:space="preserve">au Bureau </w:t>
      </w:r>
      <w:r w:rsidR="005A146E" w:rsidRPr="009231D5">
        <w:rPr>
          <w:lang w:val="fr-CH"/>
        </w:rPr>
        <w:t xml:space="preserve">que </w:t>
      </w:r>
      <w:r w:rsidR="00724488" w:rsidRPr="009231D5">
        <w:rPr>
          <w:lang w:val="fr-CH"/>
        </w:rPr>
        <w:t xml:space="preserve">la coordination </w:t>
      </w:r>
      <w:r w:rsidR="00936F51" w:rsidRPr="009231D5">
        <w:rPr>
          <w:lang w:val="fr-CH"/>
        </w:rPr>
        <w:t>conformément au</w:t>
      </w:r>
      <w:r w:rsidR="00724488" w:rsidRPr="009231D5">
        <w:rPr>
          <w:lang w:val="fr-CH"/>
        </w:rPr>
        <w:t xml:space="preserve"> numéro </w:t>
      </w:r>
      <w:r w:rsidR="00724488" w:rsidRPr="009231D5">
        <w:rPr>
          <w:b/>
          <w:bCs/>
          <w:lang w:val="fr-CH"/>
        </w:rPr>
        <w:t>9.7</w:t>
      </w:r>
      <w:r w:rsidR="00724488" w:rsidRPr="009231D5">
        <w:rPr>
          <w:lang w:val="fr-CH"/>
        </w:rPr>
        <w:t xml:space="preserve"> du RR </w:t>
      </w:r>
      <w:r w:rsidR="005A146E" w:rsidRPr="009231D5">
        <w:rPr>
          <w:lang w:val="fr-CH"/>
        </w:rPr>
        <w:t>a</w:t>
      </w:r>
      <w:r w:rsidR="00724488" w:rsidRPr="009231D5">
        <w:rPr>
          <w:lang w:val="fr-CH"/>
        </w:rPr>
        <w:t xml:space="preserve"> été achevée vis-à-vis de certains réseaux à satellite de certaines administrations identifiées dans les besoins de coordination publiés dans la </w:t>
      </w:r>
      <w:r w:rsidR="00936F51" w:rsidRPr="009231D5">
        <w:rPr>
          <w:lang w:val="fr-CH"/>
        </w:rPr>
        <w:t>S</w:t>
      </w:r>
      <w:r w:rsidR="00724488" w:rsidRPr="009231D5">
        <w:rPr>
          <w:lang w:val="fr-CH"/>
        </w:rPr>
        <w:t>ection spéciale CR/C, conformément au numéro </w:t>
      </w:r>
      <w:r w:rsidR="00724488" w:rsidRPr="009231D5">
        <w:rPr>
          <w:b/>
          <w:bCs/>
          <w:lang w:val="fr-CH"/>
        </w:rPr>
        <w:t xml:space="preserve">9.36.2 </w:t>
      </w:r>
      <w:r w:rsidR="00724488" w:rsidRPr="009231D5">
        <w:rPr>
          <w:lang w:val="fr-CH"/>
        </w:rPr>
        <w:t>du</w:t>
      </w:r>
      <w:r w:rsidR="00494586" w:rsidRPr="009231D5">
        <w:rPr>
          <w:lang w:val="fr-CH"/>
        </w:rPr>
        <w:t> </w:t>
      </w:r>
      <w:r w:rsidR="00724488" w:rsidRPr="009231D5">
        <w:rPr>
          <w:lang w:val="fr-CH"/>
        </w:rPr>
        <w:t>RR.</w:t>
      </w:r>
    </w:p>
    <w:p w14:paraId="7840BCCE" w14:textId="321EAC45" w:rsidR="00326AFB" w:rsidRPr="009231D5" w:rsidRDefault="005A146E" w:rsidP="00D948C2">
      <w:pPr>
        <w:rPr>
          <w:lang w:val="fr-CH"/>
        </w:rPr>
      </w:pPr>
      <w:r w:rsidRPr="009231D5">
        <w:rPr>
          <w:lang w:val="fr-CH"/>
        </w:rPr>
        <w:t>Actuellement</w:t>
      </w:r>
      <w:r w:rsidR="00326AFB" w:rsidRPr="009231D5">
        <w:rPr>
          <w:lang w:val="fr-CH"/>
        </w:rPr>
        <w:t xml:space="preserve">, </w:t>
      </w:r>
      <w:r w:rsidRPr="009231D5">
        <w:rPr>
          <w:lang w:val="fr-CH"/>
        </w:rPr>
        <w:t>l'approche au niveau de l'</w:t>
      </w:r>
      <w:r w:rsidR="00326AFB" w:rsidRPr="009231D5">
        <w:rPr>
          <w:lang w:val="fr-CH"/>
        </w:rPr>
        <w:t xml:space="preserve">administration </w:t>
      </w:r>
      <w:r w:rsidRPr="009231D5">
        <w:rPr>
          <w:lang w:val="fr-CH"/>
        </w:rPr>
        <w:t>a été utilisée dans le cadre</w:t>
      </w:r>
      <w:r w:rsidR="00326AFB" w:rsidRPr="009231D5">
        <w:rPr>
          <w:lang w:val="fr-CH"/>
        </w:rPr>
        <w:t xml:space="preserve"> </w:t>
      </w:r>
      <w:r w:rsidRPr="009231D5">
        <w:rPr>
          <w:lang w:val="fr-CH"/>
        </w:rPr>
        <w:t>des</w:t>
      </w:r>
      <w:r w:rsidR="00326AFB" w:rsidRPr="009231D5">
        <w:rPr>
          <w:lang w:val="fr-CH"/>
        </w:rPr>
        <w:t xml:space="preserve"> exam</w:t>
      </w:r>
      <w:r w:rsidRPr="009231D5">
        <w:rPr>
          <w:lang w:val="fr-CH"/>
        </w:rPr>
        <w:t>ens au titre des numéros</w:t>
      </w:r>
      <w:r w:rsidR="00326AFB" w:rsidRPr="009231D5">
        <w:rPr>
          <w:lang w:val="fr-CH"/>
        </w:rPr>
        <w:t xml:space="preserve"> </w:t>
      </w:r>
      <w:r w:rsidRPr="009231D5">
        <w:rPr>
          <w:b/>
          <w:lang w:val="fr-CH"/>
        </w:rPr>
        <w:t>11.32</w:t>
      </w:r>
      <w:r w:rsidRPr="009231D5">
        <w:rPr>
          <w:lang w:val="fr-CH"/>
        </w:rPr>
        <w:t xml:space="preserve"> et </w:t>
      </w:r>
      <w:r w:rsidRPr="009231D5">
        <w:rPr>
          <w:b/>
          <w:lang w:val="fr-CH"/>
        </w:rPr>
        <w:t>11.32A</w:t>
      </w:r>
      <w:r w:rsidRPr="009231D5">
        <w:rPr>
          <w:lang w:val="fr-CH"/>
        </w:rPr>
        <w:t xml:space="preserve"> du </w:t>
      </w:r>
      <w:r w:rsidR="00326AFB" w:rsidRPr="009231D5">
        <w:rPr>
          <w:lang w:val="fr-CH"/>
        </w:rPr>
        <w:t xml:space="preserve">RR. </w:t>
      </w:r>
      <w:r w:rsidRPr="009231D5">
        <w:rPr>
          <w:lang w:val="fr-CH"/>
        </w:rPr>
        <w:t>Cela implique qu'afin de mener à bonne fin le processus de coordination avec une administration en particulier,</w:t>
      </w:r>
      <w:r w:rsidR="00326AFB" w:rsidRPr="009231D5">
        <w:rPr>
          <w:lang w:val="fr-CH"/>
        </w:rPr>
        <w:t xml:space="preserve"> </w:t>
      </w:r>
      <w:r w:rsidRPr="009231D5">
        <w:rPr>
          <w:lang w:val="fr-CH"/>
        </w:rPr>
        <w:t xml:space="preserve">il est nécessaire d'obtenir l'accord de </w:t>
      </w:r>
      <w:r w:rsidR="00EC551D" w:rsidRPr="009231D5">
        <w:rPr>
          <w:lang w:val="fr-CH"/>
        </w:rPr>
        <w:t>ladite</w:t>
      </w:r>
      <w:r w:rsidRPr="009231D5">
        <w:rPr>
          <w:lang w:val="fr-CH"/>
        </w:rPr>
        <w:t xml:space="preserve"> administration</w:t>
      </w:r>
      <w:r w:rsidR="00326AFB" w:rsidRPr="009231D5">
        <w:rPr>
          <w:lang w:val="fr-CH"/>
        </w:rPr>
        <w:t xml:space="preserve"> </w:t>
      </w:r>
      <w:r w:rsidR="00EC551D" w:rsidRPr="009231D5">
        <w:rPr>
          <w:lang w:val="fr-CH"/>
        </w:rPr>
        <w:t>pour tous ses</w:t>
      </w:r>
      <w:r w:rsidRPr="009231D5">
        <w:rPr>
          <w:lang w:val="fr-CH"/>
        </w:rPr>
        <w:t xml:space="preserve"> réseaux à satellite affectés</w:t>
      </w:r>
      <w:r w:rsidR="00326AFB" w:rsidRPr="009231D5">
        <w:rPr>
          <w:lang w:val="fr-CH"/>
        </w:rPr>
        <w:t xml:space="preserve">. </w:t>
      </w:r>
      <w:r w:rsidR="00A90864" w:rsidRPr="009231D5">
        <w:rPr>
          <w:lang w:val="fr-CH"/>
        </w:rPr>
        <w:t>En ce qui concerne les</w:t>
      </w:r>
      <w:r w:rsidR="00326AFB" w:rsidRPr="009231D5">
        <w:rPr>
          <w:lang w:val="fr-CH"/>
        </w:rPr>
        <w:t xml:space="preserve"> administrations </w:t>
      </w:r>
      <w:r w:rsidR="00A90864" w:rsidRPr="009231D5">
        <w:rPr>
          <w:lang w:val="fr-CH"/>
        </w:rPr>
        <w:t>ayant de nombreux réseaux à satellite affectés</w:t>
      </w:r>
      <w:r w:rsidR="00326AFB" w:rsidRPr="009231D5">
        <w:rPr>
          <w:lang w:val="fr-CH"/>
        </w:rPr>
        <w:t xml:space="preserve">, </w:t>
      </w:r>
      <w:r w:rsidR="00961622" w:rsidRPr="009231D5">
        <w:rPr>
          <w:lang w:val="fr-CH"/>
        </w:rPr>
        <w:t xml:space="preserve">si l'accord n'a pas été obtenu, </w:t>
      </w:r>
      <w:r w:rsidR="00EC551D" w:rsidRPr="009231D5">
        <w:rPr>
          <w:lang w:val="fr-CH"/>
        </w:rPr>
        <w:t>ne serait-ce que</w:t>
      </w:r>
      <w:r w:rsidR="00961622" w:rsidRPr="009231D5">
        <w:rPr>
          <w:lang w:val="fr-CH"/>
        </w:rPr>
        <w:t xml:space="preserve"> pour un seul</w:t>
      </w:r>
      <w:r w:rsidR="00326AFB" w:rsidRPr="009231D5">
        <w:rPr>
          <w:lang w:val="fr-CH"/>
        </w:rPr>
        <w:t xml:space="preserve"> </w:t>
      </w:r>
      <w:r w:rsidR="00961622" w:rsidRPr="009231D5">
        <w:rPr>
          <w:lang w:val="fr-CH"/>
        </w:rPr>
        <w:t>réseau à satellite</w:t>
      </w:r>
      <w:r w:rsidR="00326AFB" w:rsidRPr="009231D5">
        <w:rPr>
          <w:lang w:val="fr-CH"/>
        </w:rPr>
        <w:t xml:space="preserve">, </w:t>
      </w:r>
      <w:r w:rsidR="00961622" w:rsidRPr="009231D5">
        <w:rPr>
          <w:lang w:val="fr-CH"/>
        </w:rPr>
        <w:t>tous les réseaux à satellite</w:t>
      </w:r>
      <w:r w:rsidR="00326AFB" w:rsidRPr="009231D5">
        <w:rPr>
          <w:lang w:val="fr-CH"/>
        </w:rPr>
        <w:t xml:space="preserve"> </w:t>
      </w:r>
      <w:r w:rsidR="00961622" w:rsidRPr="009231D5">
        <w:rPr>
          <w:lang w:val="fr-CH"/>
        </w:rPr>
        <w:t>de</w:t>
      </w:r>
      <w:r w:rsidR="00326AFB" w:rsidRPr="009231D5">
        <w:rPr>
          <w:lang w:val="fr-CH"/>
        </w:rPr>
        <w:t xml:space="preserve"> </w:t>
      </w:r>
      <w:r w:rsidR="00961622" w:rsidRPr="009231D5">
        <w:rPr>
          <w:lang w:val="fr-CH"/>
        </w:rPr>
        <w:t>cette</w:t>
      </w:r>
      <w:r w:rsidR="00326AFB" w:rsidRPr="009231D5">
        <w:rPr>
          <w:lang w:val="fr-CH"/>
        </w:rPr>
        <w:t xml:space="preserve"> administration </w:t>
      </w:r>
      <w:r w:rsidR="00961622" w:rsidRPr="009231D5">
        <w:rPr>
          <w:lang w:val="fr-CH"/>
        </w:rPr>
        <w:t xml:space="preserve">seront soumis aux </w:t>
      </w:r>
      <w:r w:rsidR="00961622" w:rsidRPr="009231D5">
        <w:rPr>
          <w:lang w:val="fr-CH"/>
        </w:rPr>
        <w:lastRenderedPageBreak/>
        <w:t xml:space="preserve">examens au titre des numéros </w:t>
      </w:r>
      <w:r w:rsidR="00961622" w:rsidRPr="009231D5">
        <w:rPr>
          <w:b/>
          <w:lang w:val="fr-CH"/>
        </w:rPr>
        <w:t>11.32</w:t>
      </w:r>
      <w:r w:rsidR="00961622" w:rsidRPr="009231D5">
        <w:rPr>
          <w:lang w:val="fr-CH"/>
        </w:rPr>
        <w:t xml:space="preserve"> et </w:t>
      </w:r>
      <w:r w:rsidR="00961622" w:rsidRPr="009231D5">
        <w:rPr>
          <w:b/>
          <w:lang w:val="fr-CH"/>
        </w:rPr>
        <w:t>11.32A</w:t>
      </w:r>
      <w:r w:rsidR="00961622" w:rsidRPr="009231D5">
        <w:rPr>
          <w:lang w:val="fr-CH"/>
        </w:rPr>
        <w:t xml:space="preserve"> du RR</w:t>
      </w:r>
      <w:r w:rsidR="00326AFB" w:rsidRPr="009231D5">
        <w:rPr>
          <w:lang w:val="fr-CH"/>
        </w:rPr>
        <w:t xml:space="preserve">, </w:t>
      </w:r>
      <w:r w:rsidR="00A256DA" w:rsidRPr="009231D5">
        <w:rPr>
          <w:lang w:val="fr-CH"/>
        </w:rPr>
        <w:t>et il sera peut-être</w:t>
      </w:r>
      <w:r w:rsidR="001708DB" w:rsidRPr="009231D5">
        <w:rPr>
          <w:lang w:val="fr-CH"/>
        </w:rPr>
        <w:t xml:space="preserve"> </w:t>
      </w:r>
      <w:r w:rsidR="00A256DA" w:rsidRPr="009231D5">
        <w:rPr>
          <w:lang w:val="fr-CH"/>
        </w:rPr>
        <w:t>nécessaire ensuite d'appliquer</w:t>
      </w:r>
      <w:r w:rsidR="00961622" w:rsidRPr="009231D5">
        <w:rPr>
          <w:lang w:val="fr-CH"/>
        </w:rPr>
        <w:t xml:space="preserve"> le numéro. </w:t>
      </w:r>
      <w:r w:rsidR="00961622" w:rsidRPr="009231D5">
        <w:rPr>
          <w:b/>
          <w:lang w:val="fr-CH"/>
        </w:rPr>
        <w:t>11.41</w:t>
      </w:r>
      <w:r w:rsidR="00326AFB" w:rsidRPr="009231D5">
        <w:rPr>
          <w:lang w:val="fr-CH"/>
        </w:rPr>
        <w:t xml:space="preserve"> </w:t>
      </w:r>
      <w:r w:rsidR="00961622" w:rsidRPr="009231D5">
        <w:rPr>
          <w:lang w:val="fr-CH"/>
        </w:rPr>
        <w:t>du RR</w:t>
      </w:r>
      <w:r w:rsidR="00326AFB" w:rsidRPr="009231D5">
        <w:rPr>
          <w:lang w:val="fr-CH"/>
        </w:rPr>
        <w:t>.</w:t>
      </w:r>
    </w:p>
    <w:p w14:paraId="6229DE8F" w14:textId="13EE9C6F" w:rsidR="00326AFB" w:rsidRPr="009231D5" w:rsidRDefault="001708DB" w:rsidP="00D948C2">
      <w:pPr>
        <w:rPr>
          <w:lang w:val="fr-CH"/>
        </w:rPr>
      </w:pPr>
      <w:r w:rsidRPr="009231D5">
        <w:rPr>
          <w:lang w:val="fr-CH"/>
        </w:rPr>
        <w:t>L</w:t>
      </w:r>
      <w:r w:rsidR="00326AFB" w:rsidRPr="009231D5">
        <w:rPr>
          <w:lang w:val="fr-CH"/>
        </w:rPr>
        <w:t xml:space="preserve">e Bureau </w:t>
      </w:r>
      <w:r w:rsidRPr="009231D5">
        <w:rPr>
          <w:lang w:val="fr-CH"/>
        </w:rPr>
        <w:t>propose de procéder aux examens</w:t>
      </w:r>
      <w:r w:rsidR="00326AFB" w:rsidRPr="009231D5">
        <w:rPr>
          <w:lang w:val="fr-CH"/>
        </w:rPr>
        <w:t xml:space="preserve"> futur</w:t>
      </w:r>
      <w:r w:rsidRPr="009231D5">
        <w:rPr>
          <w:lang w:val="fr-CH"/>
        </w:rPr>
        <w:t>s</w:t>
      </w:r>
      <w:r w:rsidR="00326AFB" w:rsidRPr="009231D5">
        <w:rPr>
          <w:lang w:val="fr-CH"/>
        </w:rPr>
        <w:t xml:space="preserve"> </w:t>
      </w:r>
      <w:r w:rsidRPr="009231D5">
        <w:rPr>
          <w:lang w:val="fr-CH"/>
        </w:rPr>
        <w:t xml:space="preserve">au titre du numéro </w:t>
      </w:r>
      <w:r w:rsidRPr="009231D5">
        <w:rPr>
          <w:b/>
          <w:lang w:val="fr-CH"/>
        </w:rPr>
        <w:t>11.32A</w:t>
      </w:r>
      <w:r w:rsidRPr="009231D5">
        <w:rPr>
          <w:lang w:val="fr-CH"/>
        </w:rPr>
        <w:t xml:space="preserve"> du </w:t>
      </w:r>
      <w:r w:rsidR="00326AFB" w:rsidRPr="009231D5">
        <w:rPr>
          <w:lang w:val="fr-CH"/>
        </w:rPr>
        <w:t xml:space="preserve">RR </w:t>
      </w:r>
      <w:r w:rsidR="00977AD3" w:rsidRPr="009231D5">
        <w:rPr>
          <w:lang w:val="fr-CH"/>
        </w:rPr>
        <w:t>au niveau du</w:t>
      </w:r>
      <w:r w:rsidRPr="009231D5">
        <w:rPr>
          <w:lang w:val="fr-CH"/>
        </w:rPr>
        <w:t xml:space="preserve"> réseau à satellite</w:t>
      </w:r>
      <w:r w:rsidR="00326AFB" w:rsidRPr="009231D5">
        <w:rPr>
          <w:lang w:val="fr-CH"/>
        </w:rPr>
        <w:t xml:space="preserve"> (</w:t>
      </w:r>
      <w:r w:rsidRPr="009231D5">
        <w:rPr>
          <w:lang w:val="fr-CH"/>
        </w:rPr>
        <w:t>au niveau de</w:t>
      </w:r>
      <w:r w:rsidR="00977AD3" w:rsidRPr="009231D5">
        <w:rPr>
          <w:lang w:val="fr-CH"/>
        </w:rPr>
        <w:t xml:space="preserve"> la</w:t>
      </w:r>
      <w:r w:rsidRPr="009231D5">
        <w:rPr>
          <w:lang w:val="fr-CH"/>
        </w:rPr>
        <w:t xml:space="preserve"> fiche de notification</w:t>
      </w:r>
      <w:r w:rsidR="00326AFB" w:rsidRPr="009231D5">
        <w:rPr>
          <w:lang w:val="fr-CH"/>
        </w:rPr>
        <w:t xml:space="preserve">), </w:t>
      </w:r>
      <w:r w:rsidRPr="009231D5">
        <w:rPr>
          <w:lang w:val="fr-CH"/>
        </w:rPr>
        <w:t>en tenant compte des accords déjà obtenus</w:t>
      </w:r>
      <w:r w:rsidR="00326AFB" w:rsidRPr="009231D5">
        <w:rPr>
          <w:lang w:val="fr-CH"/>
        </w:rPr>
        <w:t xml:space="preserve"> </w:t>
      </w:r>
      <w:r w:rsidRPr="009231D5">
        <w:rPr>
          <w:lang w:val="fr-CH"/>
        </w:rPr>
        <w:t>concernant certains réseaux à satellite particuliers</w:t>
      </w:r>
      <w:r w:rsidR="00326AFB" w:rsidRPr="009231D5">
        <w:rPr>
          <w:lang w:val="fr-CH"/>
        </w:rPr>
        <w:t xml:space="preserve">. </w:t>
      </w:r>
      <w:r w:rsidR="00E62E1A" w:rsidRPr="009231D5">
        <w:rPr>
          <w:lang w:val="fr-CH"/>
        </w:rPr>
        <w:t>En pareil cas, le</w:t>
      </w:r>
      <w:r w:rsidR="00326AFB" w:rsidRPr="009231D5">
        <w:rPr>
          <w:lang w:val="fr-CH"/>
        </w:rPr>
        <w:t xml:space="preserve"> Bureau élaborera</w:t>
      </w:r>
      <w:r w:rsidR="00E62E1A" w:rsidRPr="009231D5">
        <w:rPr>
          <w:lang w:val="fr-CH"/>
        </w:rPr>
        <w:t>it</w:t>
      </w:r>
      <w:r w:rsidR="00326AFB" w:rsidRPr="009231D5">
        <w:rPr>
          <w:lang w:val="fr-CH"/>
        </w:rPr>
        <w:t xml:space="preserve"> un module logiciel qui viendra</w:t>
      </w:r>
      <w:r w:rsidR="00E62E1A" w:rsidRPr="009231D5">
        <w:rPr>
          <w:lang w:val="fr-CH"/>
        </w:rPr>
        <w:t>it</w:t>
      </w:r>
      <w:r w:rsidR="00326AFB" w:rsidRPr="009231D5">
        <w:rPr>
          <w:lang w:val="fr-CH"/>
        </w:rPr>
        <w:t xml:space="preserve"> compléter les soumissions de notification et permettra</w:t>
      </w:r>
      <w:r w:rsidR="00E62E1A" w:rsidRPr="009231D5">
        <w:rPr>
          <w:lang w:val="fr-CH"/>
        </w:rPr>
        <w:t>it</w:t>
      </w:r>
      <w:r w:rsidR="00326AFB" w:rsidRPr="009231D5">
        <w:rPr>
          <w:lang w:val="fr-CH"/>
        </w:rPr>
        <w:t xml:space="preserve"> aux administrations notificatrices d'indiquer, au niveau de la fiche de notification, le statut de la coordination </w:t>
      </w:r>
      <w:r w:rsidR="00BE232E" w:rsidRPr="009231D5">
        <w:rPr>
          <w:lang w:val="fr-CH"/>
        </w:rPr>
        <w:t>conformément au</w:t>
      </w:r>
      <w:r w:rsidR="00326AFB" w:rsidRPr="009231D5">
        <w:rPr>
          <w:lang w:val="fr-CH"/>
        </w:rPr>
        <w:t xml:space="preserve"> numéro </w:t>
      </w:r>
      <w:r w:rsidR="00326AFB" w:rsidRPr="009231D5">
        <w:rPr>
          <w:b/>
          <w:bCs/>
          <w:lang w:val="fr-CH"/>
        </w:rPr>
        <w:t>9.7</w:t>
      </w:r>
      <w:r w:rsidR="00326AFB" w:rsidRPr="009231D5">
        <w:rPr>
          <w:lang w:val="fr-CH"/>
        </w:rPr>
        <w:t xml:space="preserve"> du RR vis</w:t>
      </w:r>
      <w:r w:rsidR="00326AFB" w:rsidRPr="009231D5">
        <w:rPr>
          <w:lang w:val="fr-CH"/>
        </w:rPr>
        <w:noBreakHyphen/>
        <w:t>à</w:t>
      </w:r>
      <w:r w:rsidR="00326AFB" w:rsidRPr="009231D5">
        <w:rPr>
          <w:lang w:val="fr-CH"/>
        </w:rPr>
        <w:noBreakHyphen/>
        <w:t xml:space="preserve">vis de chaque réseau à satellite identifié </w:t>
      </w:r>
      <w:r w:rsidR="00BE232E" w:rsidRPr="009231D5">
        <w:rPr>
          <w:lang w:val="fr-CH"/>
        </w:rPr>
        <w:t>au titre</w:t>
      </w:r>
      <w:r w:rsidR="00326AFB" w:rsidRPr="009231D5">
        <w:rPr>
          <w:lang w:val="fr-CH"/>
        </w:rPr>
        <w:t xml:space="preserve"> </w:t>
      </w:r>
      <w:r w:rsidR="00BE232E" w:rsidRPr="009231D5">
        <w:rPr>
          <w:lang w:val="fr-CH"/>
        </w:rPr>
        <w:t>d</w:t>
      </w:r>
      <w:r w:rsidR="00326AFB" w:rsidRPr="009231D5">
        <w:rPr>
          <w:lang w:val="fr-CH"/>
        </w:rPr>
        <w:t xml:space="preserve">u numéro </w:t>
      </w:r>
      <w:r w:rsidR="00326AFB" w:rsidRPr="009231D5">
        <w:rPr>
          <w:b/>
          <w:bCs/>
          <w:lang w:val="fr-CH"/>
        </w:rPr>
        <w:t>9.36.2</w:t>
      </w:r>
      <w:r w:rsidR="00326AFB" w:rsidRPr="009231D5">
        <w:rPr>
          <w:lang w:val="fr-CH"/>
        </w:rPr>
        <w:t xml:space="preserve"> du RR</w:t>
      </w:r>
      <w:r w:rsidR="00E62E1A" w:rsidRPr="009231D5">
        <w:rPr>
          <w:lang w:val="fr-CH"/>
        </w:rPr>
        <w:t>.</w:t>
      </w:r>
      <w:r w:rsidR="00326AFB" w:rsidRPr="009231D5">
        <w:rPr>
          <w:lang w:val="fr-CH"/>
        </w:rPr>
        <w:t xml:space="preserve"> </w:t>
      </w:r>
      <w:r w:rsidR="00E62E1A" w:rsidRPr="009231D5">
        <w:rPr>
          <w:lang w:val="fr-CH"/>
        </w:rPr>
        <w:t>Cette information</w:t>
      </w:r>
      <w:r w:rsidR="00326AFB" w:rsidRPr="009231D5">
        <w:rPr>
          <w:lang w:val="fr-CH"/>
        </w:rPr>
        <w:t xml:space="preserve"> sera pris</w:t>
      </w:r>
      <w:r w:rsidR="00E62E1A" w:rsidRPr="009231D5">
        <w:rPr>
          <w:lang w:val="fr-CH"/>
        </w:rPr>
        <w:t>e</w:t>
      </w:r>
      <w:r w:rsidR="00326AFB" w:rsidRPr="009231D5">
        <w:rPr>
          <w:lang w:val="fr-CH"/>
        </w:rPr>
        <w:t xml:space="preserve"> en considération ultérieurement lors de l'examen du rapport </w:t>
      </w:r>
      <w:r w:rsidR="00326AFB" w:rsidRPr="009231D5">
        <w:rPr>
          <w:i/>
          <w:iCs/>
          <w:lang w:val="fr-CH"/>
        </w:rPr>
        <w:t>C/I</w:t>
      </w:r>
      <w:r w:rsidR="00326AFB" w:rsidRPr="009231D5">
        <w:rPr>
          <w:lang w:val="fr-CH"/>
        </w:rPr>
        <w:t xml:space="preserve">. </w:t>
      </w:r>
      <w:r w:rsidR="00E62E1A" w:rsidRPr="009231D5">
        <w:rPr>
          <w:lang w:val="fr-CH"/>
        </w:rPr>
        <w:t>au titre du numéro</w:t>
      </w:r>
      <w:r w:rsidR="00326AFB" w:rsidRPr="009231D5">
        <w:rPr>
          <w:lang w:val="fr-CH"/>
        </w:rPr>
        <w:t xml:space="preserve"> </w:t>
      </w:r>
      <w:r w:rsidR="00E62E1A" w:rsidRPr="009231D5">
        <w:rPr>
          <w:b/>
          <w:lang w:val="fr-CH"/>
        </w:rPr>
        <w:t>11.32A</w:t>
      </w:r>
      <w:r w:rsidR="00E62E1A" w:rsidRPr="009231D5">
        <w:rPr>
          <w:lang w:val="fr-CH"/>
        </w:rPr>
        <w:t xml:space="preserve"> du </w:t>
      </w:r>
      <w:r w:rsidR="00326AFB" w:rsidRPr="009231D5">
        <w:rPr>
          <w:lang w:val="fr-CH"/>
        </w:rPr>
        <w:t>RR.</w:t>
      </w:r>
    </w:p>
    <w:p w14:paraId="0BFEDF70" w14:textId="2343A14A" w:rsidR="00326AFB" w:rsidRPr="009231D5" w:rsidRDefault="00522B44" w:rsidP="00D948C2">
      <w:pPr>
        <w:rPr>
          <w:lang w:val="fr-CH"/>
        </w:rPr>
      </w:pPr>
      <w:r w:rsidRPr="009231D5">
        <w:rPr>
          <w:lang w:val="fr-CH"/>
        </w:rPr>
        <w:t>De plus, l</w:t>
      </w:r>
      <w:r w:rsidR="00326AFB" w:rsidRPr="009231D5">
        <w:rPr>
          <w:lang w:val="fr-CH"/>
        </w:rPr>
        <w:t xml:space="preserve">a liste des réseaux à satellite pourrait être publiée au niveau de la fiche de notification, le cas échéant, et être assortie d'une indication selon laquelle la coordination a été </w:t>
      </w:r>
      <w:r w:rsidR="00D948C2" w:rsidRPr="009231D5">
        <w:rPr>
          <w:lang w:val="fr-CH"/>
        </w:rPr>
        <w:t>men</w:t>
      </w:r>
      <w:r w:rsidR="00326AFB" w:rsidRPr="009231D5">
        <w:rPr>
          <w:lang w:val="fr-CH"/>
        </w:rPr>
        <w:t>ée</w:t>
      </w:r>
      <w:r w:rsidR="00D948C2" w:rsidRPr="009231D5">
        <w:rPr>
          <w:lang w:val="fr-CH"/>
        </w:rPr>
        <w:t xml:space="preserve"> à bien</w:t>
      </w:r>
      <w:r w:rsidR="00326AFB" w:rsidRPr="009231D5">
        <w:rPr>
          <w:lang w:val="fr-CH"/>
        </w:rPr>
        <w:t xml:space="preserve">, n'a pas été </w:t>
      </w:r>
      <w:r w:rsidR="00D948C2" w:rsidRPr="009231D5">
        <w:rPr>
          <w:lang w:val="fr-CH"/>
        </w:rPr>
        <w:t>men</w:t>
      </w:r>
      <w:r w:rsidR="00326AFB" w:rsidRPr="009231D5">
        <w:rPr>
          <w:lang w:val="fr-CH"/>
        </w:rPr>
        <w:t xml:space="preserve">ée </w:t>
      </w:r>
      <w:r w:rsidR="00D948C2" w:rsidRPr="009231D5">
        <w:rPr>
          <w:lang w:val="fr-CH"/>
        </w:rPr>
        <w:t xml:space="preserve">à bien </w:t>
      </w:r>
      <w:r w:rsidR="00326AFB" w:rsidRPr="009231D5">
        <w:rPr>
          <w:lang w:val="fr-CH"/>
        </w:rPr>
        <w:t>ou n'est plus nécessaire vis-à-vis des réseaux à satellite d'une administration affectée.</w:t>
      </w:r>
    </w:p>
    <w:p w14:paraId="68061940" w14:textId="45F86635" w:rsidR="00326AFB" w:rsidRPr="009231D5" w:rsidRDefault="003E364E" w:rsidP="00D948C2">
      <w:pPr>
        <w:rPr>
          <w:lang w:val="fr-CH"/>
        </w:rPr>
      </w:pPr>
      <w:r w:rsidRPr="009231D5">
        <w:rPr>
          <w:lang w:val="fr-CH"/>
        </w:rPr>
        <w:t>Af</w:t>
      </w:r>
      <w:r w:rsidR="00BB2FDA" w:rsidRPr="009231D5">
        <w:rPr>
          <w:lang w:val="fr-CH"/>
        </w:rPr>
        <w:t xml:space="preserve">in d'offrir </w:t>
      </w:r>
      <w:r w:rsidRPr="009231D5">
        <w:rPr>
          <w:lang w:val="fr-CH"/>
        </w:rPr>
        <w:t>cette possibilité</w:t>
      </w:r>
      <w:r w:rsidR="00326AFB" w:rsidRPr="009231D5">
        <w:rPr>
          <w:lang w:val="fr-CH"/>
        </w:rPr>
        <w:t>, certain</w:t>
      </w:r>
      <w:r w:rsidRPr="009231D5">
        <w:rPr>
          <w:lang w:val="fr-CH"/>
        </w:rPr>
        <w:t>es</w:t>
      </w:r>
      <w:r w:rsidR="00326AFB" w:rsidRPr="009231D5">
        <w:rPr>
          <w:lang w:val="fr-CH"/>
        </w:rPr>
        <w:t xml:space="preserve"> modifications </w:t>
      </w:r>
      <w:r w:rsidRPr="009231D5">
        <w:rPr>
          <w:lang w:val="fr-CH"/>
        </w:rPr>
        <w:t>devraient être apportées à l'Appe</w:t>
      </w:r>
      <w:r w:rsidR="00BB2FDA" w:rsidRPr="009231D5">
        <w:rPr>
          <w:lang w:val="fr-CH"/>
        </w:rPr>
        <w:t>n</w:t>
      </w:r>
      <w:r w:rsidRPr="009231D5">
        <w:rPr>
          <w:lang w:val="fr-CH"/>
        </w:rPr>
        <w:t xml:space="preserve">dice </w:t>
      </w:r>
      <w:r w:rsidRPr="009231D5">
        <w:rPr>
          <w:b/>
          <w:lang w:val="fr-CH"/>
        </w:rPr>
        <w:t>4</w:t>
      </w:r>
      <w:r w:rsidRPr="009231D5">
        <w:rPr>
          <w:lang w:val="fr-CH"/>
        </w:rPr>
        <w:t xml:space="preserve"> du</w:t>
      </w:r>
      <w:r w:rsidR="00494586" w:rsidRPr="009231D5">
        <w:rPr>
          <w:lang w:val="fr-CH"/>
        </w:rPr>
        <w:t> </w:t>
      </w:r>
      <w:r w:rsidR="00326AFB" w:rsidRPr="009231D5">
        <w:rPr>
          <w:lang w:val="fr-CH"/>
        </w:rPr>
        <w:t xml:space="preserve">RR </w:t>
      </w:r>
      <w:r w:rsidR="00BB2FDA" w:rsidRPr="009231D5">
        <w:rPr>
          <w:lang w:val="fr-CH"/>
        </w:rPr>
        <w:t>pour</w:t>
      </w:r>
      <w:r w:rsidRPr="009231D5">
        <w:rPr>
          <w:lang w:val="fr-CH"/>
        </w:rPr>
        <w:t xml:space="preserve"> permettre la publication de ces données dans la</w:t>
      </w:r>
      <w:r w:rsidR="00326AFB" w:rsidRPr="009231D5">
        <w:rPr>
          <w:lang w:val="fr-CH"/>
        </w:rPr>
        <w:t xml:space="preserve"> BR IFIC.</w:t>
      </w:r>
    </w:p>
    <w:p w14:paraId="0877DD86" w14:textId="0D54B2FC" w:rsidR="00326AFB" w:rsidRPr="009231D5" w:rsidRDefault="00326AFB" w:rsidP="00D948C2">
      <w:pPr>
        <w:pStyle w:val="Headingb"/>
        <w:rPr>
          <w:lang w:val="fr-CH"/>
        </w:rPr>
      </w:pPr>
      <w:r w:rsidRPr="009231D5">
        <w:rPr>
          <w:lang w:val="fr-CH"/>
        </w:rPr>
        <w:t>Propos</w:t>
      </w:r>
      <w:r w:rsidR="00DA3672" w:rsidRPr="009231D5">
        <w:rPr>
          <w:lang w:val="fr-CH"/>
        </w:rPr>
        <w:t>itions</w:t>
      </w:r>
    </w:p>
    <w:p w14:paraId="69D9420C" w14:textId="77777777" w:rsidR="0015203F" w:rsidRPr="009231D5" w:rsidRDefault="0015203F" w:rsidP="00D948C2">
      <w:pPr>
        <w:tabs>
          <w:tab w:val="clear" w:pos="1134"/>
          <w:tab w:val="clear" w:pos="1871"/>
          <w:tab w:val="clear" w:pos="2268"/>
        </w:tabs>
        <w:overflowPunct/>
        <w:autoSpaceDE/>
        <w:autoSpaceDN/>
        <w:adjustRightInd/>
        <w:spacing w:before="0"/>
        <w:textAlignment w:val="auto"/>
        <w:rPr>
          <w:lang w:val="fr-CH"/>
        </w:rPr>
      </w:pPr>
      <w:r w:rsidRPr="009231D5">
        <w:rPr>
          <w:lang w:val="fr-CH"/>
        </w:rPr>
        <w:br w:type="page"/>
      </w:r>
    </w:p>
    <w:p w14:paraId="4EC7BB9F" w14:textId="77777777" w:rsidR="008D01AB" w:rsidRPr="009231D5" w:rsidRDefault="008D01AB" w:rsidP="00D948C2">
      <w:pPr>
        <w:pStyle w:val="AppendixNo"/>
        <w:spacing w:before="0"/>
        <w:rPr>
          <w:lang w:val="fr-CH"/>
        </w:rPr>
      </w:pPr>
      <w:bookmarkStart w:id="5" w:name="_Toc459986286"/>
      <w:bookmarkStart w:id="6" w:name="_Toc459987727"/>
      <w:r w:rsidRPr="009231D5">
        <w:rPr>
          <w:lang w:val="fr-CH"/>
        </w:rPr>
        <w:lastRenderedPageBreak/>
        <w:t xml:space="preserve">APPENDICE </w:t>
      </w:r>
      <w:r w:rsidRPr="009231D5">
        <w:rPr>
          <w:rStyle w:val="href"/>
          <w:lang w:val="fr-CH"/>
        </w:rPr>
        <w:t>4</w:t>
      </w:r>
      <w:r w:rsidRPr="009231D5">
        <w:rPr>
          <w:lang w:val="fr-CH"/>
        </w:rPr>
        <w:t xml:space="preserve"> (RÉV.CMR-15)</w:t>
      </w:r>
      <w:bookmarkEnd w:id="5"/>
      <w:bookmarkEnd w:id="6"/>
    </w:p>
    <w:p w14:paraId="5F75A6DD" w14:textId="77777777" w:rsidR="008D01AB" w:rsidRPr="009231D5" w:rsidRDefault="008D01AB" w:rsidP="00D948C2">
      <w:pPr>
        <w:pStyle w:val="Appendixtitle"/>
        <w:rPr>
          <w:noProof/>
          <w:lang w:val="fr-CH"/>
        </w:rPr>
      </w:pPr>
      <w:bookmarkStart w:id="7" w:name="_Toc459986287"/>
      <w:bookmarkStart w:id="8" w:name="_Toc459987728"/>
      <w:r w:rsidRPr="009231D5">
        <w:rPr>
          <w:noProof/>
          <w:lang w:val="fr-CH"/>
        </w:rPr>
        <w:t>Liste et Tableaux récapitulatifs des caractéristiques à utiliser</w:t>
      </w:r>
      <w:r w:rsidRPr="009231D5">
        <w:rPr>
          <w:noProof/>
          <w:lang w:val="fr-CH"/>
        </w:rPr>
        <w:br/>
        <w:t>dans l'application des procédures du Chapitre III</w:t>
      </w:r>
      <w:bookmarkEnd w:id="7"/>
      <w:bookmarkEnd w:id="8"/>
    </w:p>
    <w:p w14:paraId="3F8F5FE6" w14:textId="77777777" w:rsidR="008D01AB" w:rsidRPr="009231D5" w:rsidRDefault="008D01AB" w:rsidP="00D948C2">
      <w:pPr>
        <w:pStyle w:val="AnnexNo"/>
        <w:rPr>
          <w:lang w:val="fr-CH"/>
        </w:rPr>
      </w:pPr>
      <w:bookmarkStart w:id="9" w:name="_Toc459986289"/>
      <w:bookmarkStart w:id="10" w:name="_Toc459987731"/>
      <w:r w:rsidRPr="009231D5">
        <w:rPr>
          <w:lang w:val="fr-CH"/>
        </w:rPr>
        <w:t>ANNEXE 2</w:t>
      </w:r>
      <w:bookmarkEnd w:id="9"/>
      <w:bookmarkEnd w:id="10"/>
    </w:p>
    <w:p w14:paraId="7A5EDECE" w14:textId="0D756BD2" w:rsidR="008D01AB" w:rsidRPr="009231D5" w:rsidRDefault="008D01AB" w:rsidP="00D948C2">
      <w:pPr>
        <w:pStyle w:val="Annextitle"/>
        <w:rPr>
          <w:b w:val="0"/>
          <w:bCs/>
          <w:sz w:val="16"/>
          <w:lang w:val="fr-CH"/>
        </w:rPr>
      </w:pPr>
      <w:bookmarkStart w:id="11" w:name="_Toc459987732"/>
      <w:r w:rsidRPr="009231D5">
        <w:rPr>
          <w:lang w:val="fr-CH"/>
        </w:rPr>
        <w:t>Caractéristiques des réseaux à satellite, des stations terriennes</w:t>
      </w:r>
      <w:r w:rsidRPr="009231D5">
        <w:rPr>
          <w:lang w:val="fr-CH"/>
        </w:rPr>
        <w:br/>
        <w:t>ou des stations de radioastronomie</w:t>
      </w:r>
      <w:r w:rsidR="009143A3" w:rsidRPr="009231D5">
        <w:rPr>
          <w:bCs/>
          <w:vertAlign w:val="superscript"/>
          <w:lang w:val="fr-CH"/>
        </w:rPr>
        <w:t>2</w:t>
      </w:r>
      <w:r w:rsidRPr="009231D5">
        <w:rPr>
          <w:b w:val="0"/>
          <w:sz w:val="16"/>
          <w:lang w:val="fr-CH"/>
        </w:rPr>
        <w:t> </w:t>
      </w:r>
      <w:r w:rsidRPr="009231D5">
        <w:rPr>
          <w:b w:val="0"/>
          <w:bCs/>
          <w:sz w:val="16"/>
          <w:lang w:val="fr-CH"/>
        </w:rPr>
        <w:t>    </w:t>
      </w:r>
      <w:r w:rsidRPr="009231D5">
        <w:rPr>
          <w:rFonts w:asciiTheme="majorBidi" w:hAnsiTheme="majorBidi"/>
          <w:b w:val="0"/>
          <w:bCs/>
          <w:sz w:val="16"/>
          <w:lang w:val="fr-CH"/>
        </w:rPr>
        <w:t>(Rév.CMR-12)</w:t>
      </w:r>
      <w:bookmarkEnd w:id="11"/>
    </w:p>
    <w:p w14:paraId="24968664" w14:textId="118E275A" w:rsidR="008D01AB" w:rsidRPr="009231D5" w:rsidRDefault="008D01AB" w:rsidP="00D948C2">
      <w:pPr>
        <w:pStyle w:val="Headingb"/>
        <w:rPr>
          <w:lang w:val="fr-CH"/>
        </w:rPr>
      </w:pPr>
      <w:r w:rsidRPr="009231D5">
        <w:rPr>
          <w:lang w:val="fr-CH"/>
        </w:rPr>
        <w:t>Notes concernant les Tableaux A, B, C et D</w:t>
      </w:r>
    </w:p>
    <w:p w14:paraId="15DADC18" w14:textId="77777777" w:rsidR="00494586" w:rsidRPr="009231D5" w:rsidRDefault="00494586" w:rsidP="00494586">
      <w:pPr>
        <w:rPr>
          <w:lang w:val="fr-CH"/>
        </w:rPr>
        <w:sectPr w:rsidR="00494586" w:rsidRPr="009231D5">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65A7B5A0" w14:textId="77777777" w:rsidR="00C76C0D" w:rsidRPr="009231D5" w:rsidRDefault="008D01AB" w:rsidP="00D948C2">
      <w:pPr>
        <w:pStyle w:val="Proposal"/>
        <w:rPr>
          <w:lang w:val="fr-CH"/>
        </w:rPr>
      </w:pPr>
      <w:r w:rsidRPr="009231D5">
        <w:rPr>
          <w:lang w:val="fr-CH"/>
        </w:rPr>
        <w:lastRenderedPageBreak/>
        <w:t>MOD</w:t>
      </w:r>
      <w:r w:rsidRPr="009231D5">
        <w:rPr>
          <w:lang w:val="fr-CH"/>
        </w:rPr>
        <w:tab/>
        <w:t>EUR/16A22A4/1</w:t>
      </w:r>
    </w:p>
    <w:p w14:paraId="6DEFB255" w14:textId="77777777" w:rsidR="008D01AB" w:rsidRPr="009231D5" w:rsidRDefault="008D01AB" w:rsidP="00D948C2">
      <w:pPr>
        <w:pStyle w:val="TableNo"/>
        <w:rPr>
          <w:rFonts w:ascii="Times New Roman Bold" w:hAnsi="Times New Roman Bold"/>
          <w:b/>
          <w:caps w:val="0"/>
          <w:lang w:val="fr-CH"/>
        </w:rPr>
      </w:pPr>
      <w:r w:rsidRPr="009231D5">
        <w:rPr>
          <w:rFonts w:ascii="Times New Roman Bold" w:hAnsi="Times New Roman Bold"/>
          <w:b/>
          <w:caps w:val="0"/>
          <w:lang w:val="fr-CH"/>
        </w:rPr>
        <w:t xml:space="preserve">TABLEAU A </w:t>
      </w:r>
    </w:p>
    <w:p w14:paraId="1F9966B5" w14:textId="42D8F808" w:rsidR="008D01AB" w:rsidRPr="009231D5" w:rsidRDefault="008D01AB" w:rsidP="00D948C2">
      <w:pPr>
        <w:pStyle w:val="Tabletitle"/>
        <w:rPr>
          <w:lang w:val="fr-CH"/>
        </w:rPr>
      </w:pPr>
      <w:r w:rsidRPr="009231D5">
        <w:rPr>
          <w:rFonts w:asciiTheme="majorBidi" w:hAnsiTheme="majorBidi"/>
          <w:bCs/>
          <w:lang w:val="fr-CH" w:eastAsia="zh-CN"/>
        </w:rPr>
        <w:t xml:space="preserve">CARACTÉRISTIQUES GÉNÉRALES DU RÉSEAU À SATELLITE, DE LA STATION TERRIENNE </w:t>
      </w:r>
      <w:r w:rsidRPr="009231D5">
        <w:rPr>
          <w:rFonts w:asciiTheme="majorBidi" w:hAnsiTheme="majorBidi"/>
          <w:bCs/>
          <w:lang w:val="fr-CH" w:eastAsia="zh-CN"/>
        </w:rPr>
        <w:br/>
        <w:t>OU DE LA STATION DE RADIOASTRONOMIE</w:t>
      </w:r>
      <w:r w:rsidRPr="009231D5">
        <w:rPr>
          <w:rFonts w:asciiTheme="majorBidi" w:hAnsiTheme="majorBidi"/>
          <w:b w:val="0"/>
          <w:sz w:val="16"/>
          <w:szCs w:val="16"/>
          <w:lang w:val="fr-CH" w:eastAsia="zh-CN"/>
        </w:rPr>
        <w:t>     (Rév.CMR-</w:t>
      </w:r>
      <w:del w:id="12" w:author="Vilo, Kelly" w:date="2019-10-18T08:31:00Z">
        <w:r w:rsidRPr="009231D5" w:rsidDel="00D92D11">
          <w:rPr>
            <w:rFonts w:asciiTheme="majorBidi" w:hAnsiTheme="majorBidi"/>
            <w:b w:val="0"/>
            <w:sz w:val="16"/>
            <w:szCs w:val="16"/>
            <w:lang w:val="fr-CH" w:eastAsia="zh-CN"/>
          </w:rPr>
          <w:delText>15</w:delText>
        </w:r>
      </w:del>
      <w:ins w:id="13" w:author="Vilo, Kelly" w:date="2019-10-18T08:31:00Z">
        <w:r w:rsidR="00D92D11" w:rsidRPr="009231D5">
          <w:rPr>
            <w:rFonts w:asciiTheme="majorBidi" w:hAnsiTheme="majorBidi"/>
            <w:b w:val="0"/>
            <w:sz w:val="16"/>
            <w:szCs w:val="16"/>
            <w:lang w:val="fr-CH" w:eastAsia="zh-CN"/>
          </w:rPr>
          <w:t>19</w:t>
        </w:r>
      </w:ins>
      <w:r w:rsidRPr="009231D5">
        <w:rPr>
          <w:rFonts w:asciiTheme="majorBidi" w:hAnsiTheme="majorBidi"/>
          <w:b w:val="0"/>
          <w:sz w:val="16"/>
          <w:szCs w:val="16"/>
          <w:lang w:val="fr-CH" w:eastAsia="zh-CN"/>
        </w:rPr>
        <w:t>)</w:t>
      </w:r>
    </w:p>
    <w:tbl>
      <w:tblPr>
        <w:tblW w:w="18110" w:type="dxa"/>
        <w:tblLayout w:type="fixed"/>
        <w:tblLook w:val="04A0" w:firstRow="1" w:lastRow="0" w:firstColumn="1" w:lastColumn="0" w:noHBand="0" w:noVBand="1"/>
      </w:tblPr>
      <w:tblGrid>
        <w:gridCol w:w="1305"/>
        <w:gridCol w:w="7874"/>
        <w:gridCol w:w="554"/>
        <w:gridCol w:w="992"/>
        <w:gridCol w:w="851"/>
        <w:gridCol w:w="959"/>
        <w:gridCol w:w="528"/>
        <w:gridCol w:w="772"/>
        <w:gridCol w:w="926"/>
        <w:gridCol w:w="768"/>
        <w:gridCol w:w="821"/>
        <w:gridCol w:w="1244"/>
        <w:gridCol w:w="516"/>
        <w:tblGridChange w:id="14">
          <w:tblGrid>
            <w:gridCol w:w="15"/>
            <w:gridCol w:w="1290"/>
            <w:gridCol w:w="15"/>
            <w:gridCol w:w="7859"/>
            <w:gridCol w:w="15"/>
            <w:gridCol w:w="539"/>
            <w:gridCol w:w="15"/>
            <w:gridCol w:w="977"/>
            <w:gridCol w:w="15"/>
            <w:gridCol w:w="836"/>
            <w:gridCol w:w="15"/>
            <w:gridCol w:w="944"/>
            <w:gridCol w:w="15"/>
            <w:gridCol w:w="513"/>
            <w:gridCol w:w="15"/>
            <w:gridCol w:w="757"/>
            <w:gridCol w:w="15"/>
            <w:gridCol w:w="911"/>
            <w:gridCol w:w="15"/>
            <w:gridCol w:w="753"/>
            <w:gridCol w:w="15"/>
            <w:gridCol w:w="806"/>
            <w:gridCol w:w="15"/>
            <w:gridCol w:w="1229"/>
            <w:gridCol w:w="15"/>
            <w:gridCol w:w="501"/>
            <w:gridCol w:w="15"/>
          </w:tblGrid>
        </w:tblGridChange>
      </w:tblGrid>
      <w:tr w:rsidR="008D01AB" w:rsidRPr="009231D5" w14:paraId="00CEA25B" w14:textId="77777777" w:rsidTr="008D01AB">
        <w:trPr>
          <w:trHeight w:val="3000"/>
          <w:tblHeader/>
        </w:trPr>
        <w:tc>
          <w:tcPr>
            <w:tcW w:w="1305"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6B6D8DB7"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Points de l'Appendice</w:t>
            </w:r>
          </w:p>
        </w:tc>
        <w:tc>
          <w:tcPr>
            <w:tcW w:w="7874" w:type="dxa"/>
            <w:tcBorders>
              <w:top w:val="single" w:sz="12" w:space="0" w:color="auto"/>
              <w:left w:val="double" w:sz="6" w:space="0" w:color="auto"/>
              <w:bottom w:val="single" w:sz="12" w:space="0" w:color="auto"/>
              <w:right w:val="double" w:sz="6" w:space="0" w:color="auto"/>
            </w:tcBorders>
            <w:vAlign w:val="center"/>
            <w:hideMark/>
          </w:tcPr>
          <w:p w14:paraId="64E2A322"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i/>
                <w:iCs/>
                <w:sz w:val="18"/>
                <w:szCs w:val="18"/>
                <w:lang w:val="fr-CH" w:eastAsia="zh-CN"/>
              </w:rPr>
            </w:pPr>
            <w:r w:rsidRPr="009231D5">
              <w:rPr>
                <w:rFonts w:asciiTheme="majorBidi" w:hAnsiTheme="majorBidi"/>
                <w:b/>
                <w:bCs/>
                <w:i/>
                <w:iCs/>
                <w:sz w:val="18"/>
                <w:szCs w:val="18"/>
                <w:lang w:val="fr-CH" w:eastAsia="zh-CN"/>
              </w:rPr>
              <w:t xml:space="preserve">A  –  CARACTÉRISTIQUES GÉNÉRALES DU RÉSEAU À SATELLITE, </w:t>
            </w:r>
            <w:r w:rsidRPr="009231D5">
              <w:rPr>
                <w:rFonts w:asciiTheme="majorBidi" w:hAnsiTheme="majorBidi"/>
                <w:b/>
                <w:bCs/>
                <w:i/>
                <w:iCs/>
                <w:sz w:val="18"/>
                <w:szCs w:val="18"/>
                <w:lang w:val="fr-CH" w:eastAsia="zh-CN"/>
              </w:rPr>
              <w:br/>
              <w:t xml:space="preserve">DE LA STATION TERRIENNE OU DE LA </w:t>
            </w:r>
            <w:r w:rsidRPr="009231D5">
              <w:rPr>
                <w:rFonts w:asciiTheme="majorBidi" w:hAnsiTheme="majorBidi"/>
                <w:b/>
                <w:bCs/>
                <w:i/>
                <w:iCs/>
                <w:sz w:val="18"/>
                <w:szCs w:val="18"/>
                <w:lang w:val="fr-CH" w:eastAsia="zh-CN"/>
              </w:rPr>
              <w:br/>
              <w:t xml:space="preserve">STATION DE RADIOASTRONOMIE </w:t>
            </w:r>
          </w:p>
        </w:tc>
        <w:tc>
          <w:tcPr>
            <w:tcW w:w="554" w:type="dxa"/>
            <w:tcBorders>
              <w:top w:val="single" w:sz="12" w:space="0" w:color="auto"/>
              <w:left w:val="double" w:sz="6" w:space="0" w:color="auto"/>
              <w:bottom w:val="single" w:sz="12" w:space="0" w:color="auto"/>
              <w:right w:val="single" w:sz="4" w:space="0" w:color="auto"/>
            </w:tcBorders>
            <w:tcMar>
              <w:left w:w="57" w:type="dxa"/>
              <w:right w:w="57" w:type="dxa"/>
            </w:tcMar>
            <w:textDirection w:val="btLr"/>
            <w:vAlign w:val="center"/>
            <w:hideMark/>
          </w:tcPr>
          <w:p w14:paraId="659940B7"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 xml:space="preserve">Publication anticipée d'un réseau à </w:t>
            </w:r>
            <w:r w:rsidRPr="009231D5">
              <w:rPr>
                <w:b/>
                <w:bCs/>
                <w:sz w:val="16"/>
                <w:szCs w:val="16"/>
                <w:lang w:val="fr-CH" w:eastAsia="zh-CN"/>
              </w:rPr>
              <w:br/>
              <w:t>satellite géostationnaire</w:t>
            </w:r>
          </w:p>
        </w:tc>
        <w:tc>
          <w:tcPr>
            <w:tcW w:w="99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4354A5DD"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 xml:space="preserve">Publication anticipée d'un réseau à satellite non géostationnaire soumis à la coordination au titre de la </w:t>
            </w:r>
            <w:r w:rsidRPr="009231D5">
              <w:rPr>
                <w:b/>
                <w:bCs/>
                <w:sz w:val="16"/>
                <w:szCs w:val="16"/>
                <w:lang w:val="fr-CH" w:eastAsia="zh-CN"/>
              </w:rPr>
              <w:br/>
              <w:t>Section II de l'Article 9</w:t>
            </w:r>
          </w:p>
        </w:tc>
        <w:tc>
          <w:tcPr>
            <w:tcW w:w="851"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16BF304"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 xml:space="preserve">Publication anticipée d'un réseau à satellite non géostationnaire non soumis à la coordination au titre de la </w:t>
            </w:r>
            <w:r w:rsidRPr="009231D5">
              <w:rPr>
                <w:b/>
                <w:bCs/>
                <w:sz w:val="16"/>
                <w:szCs w:val="16"/>
                <w:lang w:val="fr-CH" w:eastAsia="zh-CN"/>
              </w:rPr>
              <w:br/>
              <w:t>Section II  de l'Article  9</w:t>
            </w:r>
          </w:p>
        </w:tc>
        <w:tc>
          <w:tcPr>
            <w:tcW w:w="959"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4556B13A"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Notification ou coordination d'un réseau à satellite géostationnaire (y compris les fonctions d'exploitation spatiale au titre de l'Article 2A des Appendices 30 ou 30A)</w:t>
            </w:r>
          </w:p>
        </w:tc>
        <w:tc>
          <w:tcPr>
            <w:tcW w:w="528"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9D9D091"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Notification ou coordination d'un réseau à satellite non géostationnaire</w:t>
            </w:r>
          </w:p>
        </w:tc>
        <w:tc>
          <w:tcPr>
            <w:tcW w:w="77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42323FE"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Notification ou coordination d'une station terrienne (y compris la notification au titre des Appendices 30A ou 30B)</w:t>
            </w:r>
          </w:p>
        </w:tc>
        <w:tc>
          <w:tcPr>
            <w:tcW w:w="926"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73288E87"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 xml:space="preserve">Fiche de notification pour un réseau à satellite du service de radiodiffusion par satellite au titre de l'Appendice 30 </w:t>
            </w:r>
            <w:r w:rsidRPr="009231D5">
              <w:rPr>
                <w:b/>
                <w:bCs/>
                <w:sz w:val="16"/>
                <w:szCs w:val="16"/>
                <w:lang w:val="fr-CH" w:eastAsia="zh-CN"/>
              </w:rPr>
              <w:br/>
              <w:t>(Articles 4 et 5)</w:t>
            </w:r>
          </w:p>
        </w:tc>
        <w:tc>
          <w:tcPr>
            <w:tcW w:w="768"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75F0C747"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Fiche de notification pour un réseau à satellite (liaison de connexion) au titre de l'Appendice 30A (Articles 4 et 5)</w:t>
            </w:r>
          </w:p>
        </w:tc>
        <w:tc>
          <w:tcPr>
            <w:tcW w:w="821" w:type="dxa"/>
            <w:tcBorders>
              <w:top w:val="single" w:sz="12" w:space="0" w:color="auto"/>
              <w:left w:val="nil"/>
              <w:bottom w:val="single" w:sz="12" w:space="0" w:color="auto"/>
              <w:right w:val="double" w:sz="6" w:space="0" w:color="auto"/>
            </w:tcBorders>
            <w:tcMar>
              <w:left w:w="57" w:type="dxa"/>
              <w:right w:w="57" w:type="dxa"/>
            </w:tcMar>
            <w:textDirection w:val="btLr"/>
            <w:vAlign w:val="center"/>
            <w:hideMark/>
          </w:tcPr>
          <w:p w14:paraId="3119E0E9" w14:textId="77777777" w:rsidR="008D01AB" w:rsidRPr="009231D5" w:rsidRDefault="008D01AB" w:rsidP="00D948C2">
            <w:pPr>
              <w:spacing w:before="0"/>
              <w:ind w:left="57" w:right="57"/>
              <w:jc w:val="center"/>
              <w:rPr>
                <w:b/>
                <w:bCs/>
                <w:sz w:val="16"/>
                <w:szCs w:val="16"/>
                <w:lang w:val="fr-CH" w:eastAsia="zh-CN"/>
              </w:rPr>
            </w:pPr>
            <w:r w:rsidRPr="009231D5">
              <w:rPr>
                <w:b/>
                <w:bCs/>
                <w:sz w:val="16"/>
                <w:szCs w:val="16"/>
                <w:lang w:val="fr-CH" w:eastAsia="zh-CN"/>
              </w:rPr>
              <w:t>Fiche de notification pour un réseau à satellite du service fixe par satellite au titre de l'Appendice 30B (Articles 6 et 8)</w:t>
            </w:r>
          </w:p>
        </w:tc>
        <w:tc>
          <w:tcPr>
            <w:tcW w:w="1244"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48D616B2" w14:textId="77777777" w:rsidR="008D01AB" w:rsidRPr="009231D5" w:rsidRDefault="008D01AB" w:rsidP="00D948C2">
            <w:pPr>
              <w:spacing w:before="0"/>
              <w:jc w:val="center"/>
              <w:rPr>
                <w:b/>
                <w:bCs/>
                <w:sz w:val="16"/>
                <w:szCs w:val="16"/>
                <w:lang w:val="fr-CH" w:eastAsia="zh-CN"/>
              </w:rPr>
            </w:pPr>
            <w:r w:rsidRPr="009231D5">
              <w:rPr>
                <w:b/>
                <w:bCs/>
                <w:sz w:val="16"/>
                <w:szCs w:val="16"/>
                <w:lang w:val="fr-CH" w:eastAsia="zh-CN"/>
              </w:rPr>
              <w:t>Points de l'Appendice</w:t>
            </w:r>
          </w:p>
        </w:tc>
        <w:tc>
          <w:tcPr>
            <w:tcW w:w="516" w:type="dxa"/>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58319283" w14:textId="77777777" w:rsidR="008D01AB" w:rsidRPr="009231D5" w:rsidRDefault="008D01AB" w:rsidP="00D948C2">
            <w:pPr>
              <w:tabs>
                <w:tab w:val="clear" w:pos="1134"/>
                <w:tab w:val="clear" w:pos="1871"/>
                <w:tab w:val="clear" w:pos="2268"/>
              </w:tabs>
              <w:overflowPunct/>
              <w:autoSpaceDE/>
              <w:autoSpaceDN/>
              <w:adjustRightInd/>
              <w:spacing w:before="0" w:after="40"/>
              <w:jc w:val="center"/>
              <w:textAlignment w:val="auto"/>
              <w:rPr>
                <w:rFonts w:asciiTheme="majorBidi" w:hAnsiTheme="majorBidi"/>
                <w:b/>
                <w:bCs/>
                <w:sz w:val="16"/>
                <w:szCs w:val="16"/>
                <w:lang w:val="fr-CH" w:eastAsia="zh-CN"/>
              </w:rPr>
            </w:pPr>
            <w:r w:rsidRPr="009231D5">
              <w:rPr>
                <w:rFonts w:asciiTheme="majorBidi" w:hAnsiTheme="majorBidi"/>
                <w:b/>
                <w:bCs/>
                <w:sz w:val="16"/>
                <w:szCs w:val="16"/>
                <w:lang w:val="fr-CH" w:eastAsia="zh-CN"/>
              </w:rPr>
              <w:t>Radioastronomie</w:t>
            </w:r>
          </w:p>
        </w:tc>
      </w:tr>
      <w:tr w:rsidR="00991375" w:rsidRPr="009231D5" w14:paraId="77F1CEC4" w14:textId="77777777" w:rsidTr="00991375">
        <w:trPr>
          <w:trHeight w:val="20"/>
        </w:trPr>
        <w:tc>
          <w:tcPr>
            <w:tcW w:w="1305" w:type="dxa"/>
            <w:tcBorders>
              <w:top w:val="single" w:sz="4" w:space="0" w:color="auto"/>
              <w:left w:val="single" w:sz="12" w:space="0" w:color="auto"/>
              <w:bottom w:val="single" w:sz="4" w:space="0" w:color="auto"/>
              <w:right w:val="double" w:sz="6" w:space="0" w:color="auto"/>
            </w:tcBorders>
          </w:tcPr>
          <w:p w14:paraId="194D3500" w14:textId="25A9F350" w:rsidR="00991375" w:rsidRPr="009231D5" w:rsidRDefault="00991375"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7874" w:type="dxa"/>
            <w:tcBorders>
              <w:top w:val="single" w:sz="4" w:space="0" w:color="auto"/>
              <w:left w:val="nil"/>
              <w:bottom w:val="single" w:sz="4" w:space="0" w:color="auto"/>
              <w:right w:val="double" w:sz="6" w:space="0" w:color="auto"/>
            </w:tcBorders>
          </w:tcPr>
          <w:p w14:paraId="41F70C4E" w14:textId="4328C2FB" w:rsidR="00991375" w:rsidRPr="009231D5" w:rsidRDefault="00991375"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554" w:type="dxa"/>
            <w:tcBorders>
              <w:top w:val="single" w:sz="4" w:space="0" w:color="auto"/>
              <w:left w:val="double" w:sz="6" w:space="0" w:color="auto"/>
              <w:bottom w:val="single" w:sz="4" w:space="0" w:color="auto"/>
              <w:right w:val="nil"/>
            </w:tcBorders>
            <w:shd w:val="clear" w:color="auto" w:fill="auto"/>
            <w:vAlign w:val="center"/>
          </w:tcPr>
          <w:p w14:paraId="3D9FD4DE" w14:textId="70DDE4C6"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992" w:type="dxa"/>
            <w:tcBorders>
              <w:top w:val="single" w:sz="4" w:space="0" w:color="auto"/>
              <w:left w:val="nil"/>
              <w:bottom w:val="single" w:sz="4" w:space="0" w:color="auto"/>
              <w:right w:val="nil"/>
            </w:tcBorders>
            <w:shd w:val="clear" w:color="auto" w:fill="auto"/>
            <w:vAlign w:val="center"/>
          </w:tcPr>
          <w:p w14:paraId="37B61BE5" w14:textId="084FB975"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851" w:type="dxa"/>
            <w:tcBorders>
              <w:top w:val="single" w:sz="4" w:space="0" w:color="auto"/>
              <w:left w:val="nil"/>
              <w:bottom w:val="single" w:sz="4" w:space="0" w:color="auto"/>
              <w:right w:val="nil"/>
            </w:tcBorders>
            <w:shd w:val="clear" w:color="auto" w:fill="auto"/>
            <w:vAlign w:val="center"/>
          </w:tcPr>
          <w:p w14:paraId="6058F276" w14:textId="53925B5D"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959" w:type="dxa"/>
            <w:tcBorders>
              <w:top w:val="single" w:sz="4" w:space="0" w:color="auto"/>
              <w:left w:val="nil"/>
              <w:bottom w:val="single" w:sz="4" w:space="0" w:color="auto"/>
              <w:right w:val="nil"/>
            </w:tcBorders>
            <w:shd w:val="clear" w:color="auto" w:fill="auto"/>
            <w:vAlign w:val="center"/>
          </w:tcPr>
          <w:p w14:paraId="4F5A83A4" w14:textId="0C92097C"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528" w:type="dxa"/>
            <w:tcBorders>
              <w:top w:val="single" w:sz="4" w:space="0" w:color="auto"/>
              <w:left w:val="nil"/>
              <w:bottom w:val="single" w:sz="4" w:space="0" w:color="auto"/>
              <w:right w:val="nil"/>
            </w:tcBorders>
            <w:shd w:val="clear" w:color="auto" w:fill="auto"/>
            <w:vAlign w:val="center"/>
          </w:tcPr>
          <w:p w14:paraId="5E78FE32" w14:textId="1A9CA6F9"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772" w:type="dxa"/>
            <w:tcBorders>
              <w:top w:val="single" w:sz="4" w:space="0" w:color="auto"/>
              <w:left w:val="nil"/>
              <w:bottom w:val="single" w:sz="4" w:space="0" w:color="auto"/>
              <w:right w:val="nil"/>
            </w:tcBorders>
            <w:shd w:val="clear" w:color="auto" w:fill="auto"/>
            <w:vAlign w:val="center"/>
          </w:tcPr>
          <w:p w14:paraId="62BCB946" w14:textId="0EDCECDF"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926" w:type="dxa"/>
            <w:tcBorders>
              <w:top w:val="single" w:sz="4" w:space="0" w:color="auto"/>
              <w:left w:val="nil"/>
              <w:bottom w:val="single" w:sz="4" w:space="0" w:color="auto"/>
              <w:right w:val="nil"/>
            </w:tcBorders>
            <w:shd w:val="clear" w:color="auto" w:fill="auto"/>
            <w:vAlign w:val="center"/>
          </w:tcPr>
          <w:p w14:paraId="7D1CAEF5" w14:textId="7F5CE69E"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768" w:type="dxa"/>
            <w:tcBorders>
              <w:top w:val="single" w:sz="4" w:space="0" w:color="auto"/>
              <w:left w:val="nil"/>
              <w:bottom w:val="single" w:sz="4" w:space="0" w:color="auto"/>
              <w:right w:val="nil"/>
            </w:tcBorders>
            <w:shd w:val="clear" w:color="auto" w:fill="auto"/>
            <w:vAlign w:val="center"/>
          </w:tcPr>
          <w:p w14:paraId="5070E8DC" w14:textId="703CB472"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821" w:type="dxa"/>
            <w:tcBorders>
              <w:top w:val="single" w:sz="4" w:space="0" w:color="auto"/>
              <w:left w:val="nil"/>
              <w:bottom w:val="single" w:sz="4" w:space="0" w:color="auto"/>
              <w:right w:val="double" w:sz="6" w:space="0" w:color="auto"/>
            </w:tcBorders>
            <w:shd w:val="clear" w:color="auto" w:fill="auto"/>
            <w:vAlign w:val="center"/>
          </w:tcPr>
          <w:p w14:paraId="16A22381" w14:textId="29264C62"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1244" w:type="dxa"/>
            <w:tcBorders>
              <w:top w:val="single" w:sz="4" w:space="0" w:color="auto"/>
              <w:left w:val="nil"/>
              <w:bottom w:val="single" w:sz="4" w:space="0" w:color="auto"/>
              <w:right w:val="double" w:sz="6" w:space="0" w:color="auto"/>
            </w:tcBorders>
            <w:shd w:val="clear" w:color="auto" w:fill="auto"/>
          </w:tcPr>
          <w:p w14:paraId="6538CEB3" w14:textId="6B3E8987" w:rsidR="00991375" w:rsidRPr="009231D5" w:rsidRDefault="00991375" w:rsidP="00D948C2">
            <w:pPr>
              <w:keepNext/>
              <w:keepLines/>
              <w:tabs>
                <w:tab w:val="clear" w:pos="1134"/>
                <w:tab w:val="clear" w:pos="1871"/>
                <w:tab w:val="clear" w:pos="2268"/>
              </w:tabs>
              <w:overflowPunct/>
              <w:autoSpaceDE/>
              <w:autoSpaceDN/>
              <w:adjustRightInd/>
              <w:spacing w:before="40" w:after="40"/>
              <w:ind w:left="-17"/>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516" w:type="dxa"/>
            <w:tcBorders>
              <w:top w:val="single" w:sz="4" w:space="0" w:color="auto"/>
              <w:left w:val="nil"/>
              <w:bottom w:val="single" w:sz="4" w:space="0" w:color="auto"/>
              <w:right w:val="single" w:sz="12" w:space="0" w:color="auto"/>
            </w:tcBorders>
            <w:shd w:val="clear" w:color="auto" w:fill="auto"/>
            <w:vAlign w:val="center"/>
          </w:tcPr>
          <w:p w14:paraId="4F5E83C4" w14:textId="0791BDF7" w:rsidR="00991375" w:rsidRPr="009231D5" w:rsidRDefault="00991375"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r>
      <w:tr w:rsidR="008D01AB" w:rsidRPr="009231D5" w14:paraId="52B55AEC" w14:textId="77777777" w:rsidTr="008D01AB">
        <w:trPr>
          <w:trHeight w:val="20"/>
        </w:trPr>
        <w:tc>
          <w:tcPr>
            <w:tcW w:w="1305" w:type="dxa"/>
            <w:tcBorders>
              <w:top w:val="single" w:sz="4" w:space="0" w:color="auto"/>
              <w:left w:val="single" w:sz="12" w:space="0" w:color="auto"/>
              <w:bottom w:val="single" w:sz="4" w:space="0" w:color="auto"/>
              <w:right w:val="double" w:sz="6" w:space="0" w:color="auto"/>
            </w:tcBorders>
            <w:hideMark/>
          </w:tcPr>
          <w:p w14:paraId="12372CB7"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A.5</w:t>
            </w:r>
          </w:p>
        </w:tc>
        <w:tc>
          <w:tcPr>
            <w:tcW w:w="7874" w:type="dxa"/>
            <w:tcBorders>
              <w:top w:val="single" w:sz="4" w:space="0" w:color="auto"/>
              <w:left w:val="nil"/>
              <w:bottom w:val="single" w:sz="4" w:space="0" w:color="auto"/>
              <w:right w:val="double" w:sz="6" w:space="0" w:color="auto"/>
            </w:tcBorders>
            <w:hideMark/>
          </w:tcPr>
          <w:p w14:paraId="69BB3009"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COORDINATIONS</w:t>
            </w:r>
          </w:p>
        </w:tc>
        <w:tc>
          <w:tcPr>
            <w:tcW w:w="554" w:type="dxa"/>
            <w:tcBorders>
              <w:top w:val="single" w:sz="4" w:space="0" w:color="auto"/>
              <w:left w:val="double" w:sz="6" w:space="0" w:color="auto"/>
              <w:bottom w:val="single" w:sz="4" w:space="0" w:color="auto"/>
              <w:right w:val="nil"/>
            </w:tcBorders>
            <w:shd w:val="clear" w:color="000000" w:fill="C0C0C0"/>
            <w:vAlign w:val="center"/>
            <w:hideMark/>
          </w:tcPr>
          <w:p w14:paraId="4D2EC084"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tcBorders>
              <w:top w:val="single" w:sz="4" w:space="0" w:color="auto"/>
              <w:left w:val="nil"/>
              <w:bottom w:val="single" w:sz="4" w:space="0" w:color="auto"/>
              <w:right w:val="nil"/>
            </w:tcBorders>
            <w:shd w:val="clear" w:color="000000" w:fill="C0C0C0"/>
            <w:vAlign w:val="center"/>
            <w:hideMark/>
          </w:tcPr>
          <w:p w14:paraId="159C780C"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tcBorders>
              <w:top w:val="single" w:sz="4" w:space="0" w:color="auto"/>
              <w:left w:val="nil"/>
              <w:bottom w:val="single" w:sz="4" w:space="0" w:color="auto"/>
              <w:right w:val="nil"/>
            </w:tcBorders>
            <w:shd w:val="clear" w:color="000000" w:fill="C0C0C0"/>
            <w:vAlign w:val="center"/>
            <w:hideMark/>
          </w:tcPr>
          <w:p w14:paraId="2EB63402"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tcBorders>
              <w:top w:val="single" w:sz="4" w:space="0" w:color="auto"/>
              <w:left w:val="nil"/>
              <w:bottom w:val="single" w:sz="4" w:space="0" w:color="auto"/>
              <w:right w:val="nil"/>
            </w:tcBorders>
            <w:shd w:val="clear" w:color="000000" w:fill="C0C0C0"/>
            <w:vAlign w:val="center"/>
            <w:hideMark/>
          </w:tcPr>
          <w:p w14:paraId="1EF60DCA"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528" w:type="dxa"/>
            <w:tcBorders>
              <w:top w:val="single" w:sz="4" w:space="0" w:color="auto"/>
              <w:left w:val="nil"/>
              <w:bottom w:val="single" w:sz="4" w:space="0" w:color="auto"/>
              <w:right w:val="nil"/>
            </w:tcBorders>
            <w:shd w:val="clear" w:color="000000" w:fill="C0C0C0"/>
            <w:vAlign w:val="center"/>
            <w:hideMark/>
          </w:tcPr>
          <w:p w14:paraId="607BC8C9"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72" w:type="dxa"/>
            <w:tcBorders>
              <w:top w:val="single" w:sz="4" w:space="0" w:color="auto"/>
              <w:left w:val="nil"/>
              <w:bottom w:val="single" w:sz="4" w:space="0" w:color="auto"/>
              <w:right w:val="nil"/>
            </w:tcBorders>
            <w:shd w:val="clear" w:color="000000" w:fill="C0C0C0"/>
            <w:vAlign w:val="center"/>
            <w:hideMark/>
          </w:tcPr>
          <w:p w14:paraId="07D2AF06"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26" w:type="dxa"/>
            <w:tcBorders>
              <w:top w:val="single" w:sz="4" w:space="0" w:color="auto"/>
              <w:left w:val="nil"/>
              <w:bottom w:val="single" w:sz="4" w:space="0" w:color="auto"/>
              <w:right w:val="nil"/>
            </w:tcBorders>
            <w:shd w:val="clear" w:color="000000" w:fill="C0C0C0"/>
            <w:vAlign w:val="center"/>
            <w:hideMark/>
          </w:tcPr>
          <w:p w14:paraId="38913127"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68" w:type="dxa"/>
            <w:tcBorders>
              <w:top w:val="single" w:sz="4" w:space="0" w:color="auto"/>
              <w:left w:val="nil"/>
              <w:bottom w:val="single" w:sz="4" w:space="0" w:color="auto"/>
              <w:right w:val="nil"/>
            </w:tcBorders>
            <w:shd w:val="clear" w:color="000000" w:fill="C0C0C0"/>
            <w:vAlign w:val="center"/>
            <w:hideMark/>
          </w:tcPr>
          <w:p w14:paraId="351772F2"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21" w:type="dxa"/>
            <w:tcBorders>
              <w:top w:val="single" w:sz="4" w:space="0" w:color="auto"/>
              <w:left w:val="nil"/>
              <w:bottom w:val="single" w:sz="4" w:space="0" w:color="auto"/>
              <w:right w:val="double" w:sz="6" w:space="0" w:color="auto"/>
            </w:tcBorders>
            <w:shd w:val="clear" w:color="000000" w:fill="C0C0C0"/>
            <w:vAlign w:val="center"/>
            <w:hideMark/>
          </w:tcPr>
          <w:p w14:paraId="5FA17638"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1244" w:type="dxa"/>
            <w:tcBorders>
              <w:top w:val="single" w:sz="4" w:space="0" w:color="auto"/>
              <w:left w:val="nil"/>
              <w:bottom w:val="single" w:sz="4" w:space="0" w:color="auto"/>
              <w:right w:val="double" w:sz="6" w:space="0" w:color="auto"/>
            </w:tcBorders>
            <w:hideMark/>
          </w:tcPr>
          <w:p w14:paraId="5041270C"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ind w:left="-17"/>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A.5</w:t>
            </w:r>
          </w:p>
        </w:tc>
        <w:tc>
          <w:tcPr>
            <w:tcW w:w="516" w:type="dxa"/>
            <w:tcBorders>
              <w:top w:val="single" w:sz="4" w:space="0" w:color="auto"/>
              <w:left w:val="nil"/>
              <w:bottom w:val="single" w:sz="4" w:space="0" w:color="auto"/>
              <w:right w:val="single" w:sz="12" w:space="0" w:color="auto"/>
            </w:tcBorders>
            <w:shd w:val="clear" w:color="000000" w:fill="C0C0C0"/>
            <w:vAlign w:val="center"/>
            <w:hideMark/>
          </w:tcPr>
          <w:p w14:paraId="6E83D5FE"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8D01AB" w:rsidRPr="009231D5" w14:paraId="18B39C59" w14:textId="77777777" w:rsidTr="008D01AB">
        <w:trPr>
          <w:trHeight w:val="20"/>
        </w:trPr>
        <w:tc>
          <w:tcPr>
            <w:tcW w:w="1305" w:type="dxa"/>
            <w:vMerge w:val="restart"/>
            <w:tcBorders>
              <w:top w:val="nil"/>
              <w:left w:val="single" w:sz="12" w:space="0" w:color="auto"/>
              <w:bottom w:val="single" w:sz="4" w:space="0" w:color="000000"/>
              <w:right w:val="double" w:sz="6" w:space="0" w:color="auto"/>
            </w:tcBorders>
            <w:shd w:val="clear" w:color="000000" w:fill="auto"/>
            <w:hideMark/>
          </w:tcPr>
          <w:p w14:paraId="126DEE12"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A.5.a.1</w:t>
            </w:r>
          </w:p>
        </w:tc>
        <w:tc>
          <w:tcPr>
            <w:tcW w:w="7874" w:type="dxa"/>
            <w:tcBorders>
              <w:top w:val="nil"/>
              <w:left w:val="nil"/>
              <w:bottom w:val="nil"/>
              <w:right w:val="double" w:sz="6" w:space="0" w:color="auto"/>
            </w:tcBorders>
            <w:hideMark/>
          </w:tcPr>
          <w:p w14:paraId="1E52F651" w14:textId="77777777" w:rsidR="008D01AB" w:rsidRPr="009231D5" w:rsidRDefault="008D01AB" w:rsidP="00D948C2">
            <w:pPr>
              <w:keepNext/>
              <w:tabs>
                <w:tab w:val="clear" w:pos="1134"/>
                <w:tab w:val="clear" w:pos="1871"/>
                <w:tab w:val="clear" w:pos="2268"/>
              </w:tabs>
              <w:overflowPunct/>
              <w:autoSpaceDE/>
              <w:autoSpaceDN/>
              <w:adjustRightInd/>
              <w:spacing w:before="40" w:after="40"/>
              <w:ind w:left="170"/>
              <w:textAlignment w:val="auto"/>
              <w:rPr>
                <w:rFonts w:asciiTheme="majorBidi" w:hAnsiTheme="majorBidi"/>
                <w:spacing w:val="-4"/>
                <w:sz w:val="18"/>
                <w:szCs w:val="18"/>
                <w:lang w:val="fr-CH" w:eastAsia="zh-CN"/>
              </w:rPr>
            </w:pPr>
            <w:r w:rsidRPr="009231D5">
              <w:rPr>
                <w:rFonts w:asciiTheme="majorBidi" w:hAnsiTheme="majorBidi"/>
                <w:spacing w:val="-4"/>
                <w:sz w:val="18"/>
                <w:szCs w:val="18"/>
                <w:lang w:val="fr-CH" w:eastAsia="zh-CN"/>
              </w:rPr>
              <w:t>le symbole de l'administration (voir la Préface) avec laquelle la coordination a été effectuée avec succès</w:t>
            </w:r>
          </w:p>
        </w:tc>
        <w:tc>
          <w:tcPr>
            <w:tcW w:w="554" w:type="dxa"/>
            <w:vMerge w:val="restart"/>
            <w:tcBorders>
              <w:top w:val="nil"/>
              <w:left w:val="double" w:sz="6" w:space="0" w:color="auto"/>
              <w:bottom w:val="single" w:sz="4" w:space="0" w:color="000000"/>
              <w:right w:val="single" w:sz="4" w:space="0" w:color="auto"/>
            </w:tcBorders>
            <w:vAlign w:val="center"/>
            <w:hideMark/>
          </w:tcPr>
          <w:p w14:paraId="6FC049BB"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vMerge w:val="restart"/>
            <w:tcBorders>
              <w:top w:val="nil"/>
              <w:left w:val="single" w:sz="4" w:space="0" w:color="auto"/>
              <w:bottom w:val="single" w:sz="4" w:space="0" w:color="000000"/>
              <w:right w:val="single" w:sz="4" w:space="0" w:color="auto"/>
            </w:tcBorders>
            <w:vAlign w:val="center"/>
            <w:hideMark/>
          </w:tcPr>
          <w:p w14:paraId="3ED96FA3"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vMerge w:val="restart"/>
            <w:tcBorders>
              <w:top w:val="nil"/>
              <w:left w:val="single" w:sz="4" w:space="0" w:color="auto"/>
              <w:bottom w:val="single" w:sz="4" w:space="0" w:color="000000"/>
              <w:right w:val="single" w:sz="4" w:space="0" w:color="auto"/>
            </w:tcBorders>
            <w:vAlign w:val="center"/>
            <w:hideMark/>
          </w:tcPr>
          <w:p w14:paraId="369C9EDA"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vMerge w:val="restart"/>
            <w:tcBorders>
              <w:top w:val="nil"/>
              <w:left w:val="single" w:sz="4" w:space="0" w:color="auto"/>
              <w:bottom w:val="single" w:sz="4" w:space="0" w:color="000000"/>
              <w:right w:val="single" w:sz="4" w:space="0" w:color="auto"/>
            </w:tcBorders>
            <w:vAlign w:val="center"/>
            <w:hideMark/>
          </w:tcPr>
          <w:p w14:paraId="3186D47B"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528" w:type="dxa"/>
            <w:vMerge w:val="restart"/>
            <w:tcBorders>
              <w:top w:val="nil"/>
              <w:left w:val="single" w:sz="4" w:space="0" w:color="auto"/>
              <w:bottom w:val="single" w:sz="4" w:space="0" w:color="000000"/>
              <w:right w:val="single" w:sz="4" w:space="0" w:color="auto"/>
            </w:tcBorders>
            <w:vAlign w:val="center"/>
            <w:hideMark/>
          </w:tcPr>
          <w:p w14:paraId="1C9250DF"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353ADA"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xml:space="preserve"> +</w:t>
            </w:r>
            <w:r w:rsidRPr="009231D5">
              <w:rPr>
                <w:rFonts w:asciiTheme="majorBidi" w:hAnsiTheme="majorBidi"/>
                <w:b/>
                <w:bCs/>
                <w:sz w:val="18"/>
                <w:szCs w:val="18"/>
                <w:vertAlign w:val="superscript"/>
                <w:lang w:val="fr-CH" w:eastAsia="zh-CN"/>
              </w:rPr>
              <w:t xml:space="preserve"> 1</w:t>
            </w:r>
          </w:p>
        </w:tc>
        <w:tc>
          <w:tcPr>
            <w:tcW w:w="926" w:type="dxa"/>
            <w:vMerge w:val="restart"/>
            <w:tcBorders>
              <w:top w:val="nil"/>
              <w:left w:val="single" w:sz="4" w:space="0" w:color="auto"/>
              <w:bottom w:val="single" w:sz="4" w:space="0" w:color="000000"/>
              <w:right w:val="single" w:sz="4" w:space="0" w:color="auto"/>
            </w:tcBorders>
            <w:vAlign w:val="center"/>
            <w:hideMark/>
          </w:tcPr>
          <w:p w14:paraId="791F8DBD"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68" w:type="dxa"/>
            <w:vMerge w:val="restart"/>
            <w:tcBorders>
              <w:top w:val="nil"/>
              <w:left w:val="single" w:sz="4" w:space="0" w:color="auto"/>
              <w:bottom w:val="single" w:sz="4" w:space="0" w:color="000000"/>
              <w:right w:val="single" w:sz="4" w:space="0" w:color="auto"/>
            </w:tcBorders>
            <w:vAlign w:val="center"/>
            <w:hideMark/>
          </w:tcPr>
          <w:p w14:paraId="4A8D95FA"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21" w:type="dxa"/>
            <w:vMerge w:val="restart"/>
            <w:tcBorders>
              <w:top w:val="nil"/>
              <w:left w:val="single" w:sz="4" w:space="0" w:color="auto"/>
              <w:bottom w:val="single" w:sz="4" w:space="0" w:color="000000"/>
              <w:right w:val="single" w:sz="4" w:space="0" w:color="auto"/>
            </w:tcBorders>
            <w:vAlign w:val="center"/>
            <w:hideMark/>
          </w:tcPr>
          <w:p w14:paraId="34BF7DA6"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1244" w:type="dxa"/>
            <w:vMerge w:val="restart"/>
            <w:tcBorders>
              <w:top w:val="nil"/>
              <w:left w:val="double" w:sz="6" w:space="0" w:color="auto"/>
              <w:bottom w:val="single" w:sz="4" w:space="0" w:color="000000"/>
              <w:right w:val="double" w:sz="6" w:space="0" w:color="auto"/>
            </w:tcBorders>
            <w:shd w:val="clear" w:color="000000" w:fill="auto"/>
            <w:hideMark/>
          </w:tcPr>
          <w:p w14:paraId="31441D60"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A.5.a.1</w:t>
            </w:r>
          </w:p>
        </w:tc>
        <w:tc>
          <w:tcPr>
            <w:tcW w:w="516" w:type="dxa"/>
            <w:vMerge w:val="restart"/>
            <w:tcBorders>
              <w:top w:val="nil"/>
              <w:left w:val="double" w:sz="6" w:space="0" w:color="auto"/>
              <w:bottom w:val="single" w:sz="4" w:space="0" w:color="000000"/>
              <w:right w:val="single" w:sz="12" w:space="0" w:color="auto"/>
            </w:tcBorders>
            <w:vAlign w:val="center"/>
            <w:hideMark/>
          </w:tcPr>
          <w:p w14:paraId="1D27BE13"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8D01AB" w:rsidRPr="009231D5" w14:paraId="4B2C9068" w14:textId="77777777" w:rsidTr="008D01AB">
        <w:trPr>
          <w:trHeight w:val="20"/>
        </w:trPr>
        <w:tc>
          <w:tcPr>
            <w:tcW w:w="1305" w:type="dxa"/>
            <w:vMerge/>
            <w:tcBorders>
              <w:top w:val="nil"/>
              <w:left w:val="single" w:sz="12" w:space="0" w:color="auto"/>
              <w:bottom w:val="single" w:sz="4" w:space="0" w:color="000000"/>
              <w:right w:val="double" w:sz="6" w:space="0" w:color="auto"/>
            </w:tcBorders>
            <w:vAlign w:val="center"/>
            <w:hideMark/>
          </w:tcPr>
          <w:p w14:paraId="3D81B3B6"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7874" w:type="dxa"/>
            <w:tcBorders>
              <w:top w:val="nil"/>
              <w:left w:val="nil"/>
              <w:bottom w:val="nil"/>
              <w:right w:val="double" w:sz="6" w:space="0" w:color="auto"/>
            </w:tcBorders>
            <w:hideMark/>
          </w:tcPr>
          <w:p w14:paraId="33D81B7E" w14:textId="77777777" w:rsidR="008D01AB" w:rsidRPr="009231D5" w:rsidRDefault="008D01AB" w:rsidP="00D948C2">
            <w:pPr>
              <w:keepNext/>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 fournir uniquement en cas de notification</w:t>
            </w:r>
          </w:p>
        </w:tc>
        <w:tc>
          <w:tcPr>
            <w:tcW w:w="554" w:type="dxa"/>
            <w:vMerge/>
            <w:tcBorders>
              <w:top w:val="nil"/>
              <w:left w:val="double" w:sz="6" w:space="0" w:color="auto"/>
              <w:bottom w:val="single" w:sz="4" w:space="0" w:color="000000"/>
              <w:right w:val="single" w:sz="4" w:space="0" w:color="auto"/>
            </w:tcBorders>
            <w:vAlign w:val="center"/>
            <w:hideMark/>
          </w:tcPr>
          <w:p w14:paraId="04A38A77"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992" w:type="dxa"/>
            <w:vMerge/>
            <w:tcBorders>
              <w:top w:val="nil"/>
              <w:left w:val="single" w:sz="4" w:space="0" w:color="auto"/>
              <w:bottom w:val="single" w:sz="4" w:space="0" w:color="000000"/>
              <w:right w:val="single" w:sz="4" w:space="0" w:color="auto"/>
            </w:tcBorders>
            <w:vAlign w:val="center"/>
            <w:hideMark/>
          </w:tcPr>
          <w:p w14:paraId="1103BAF8"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851" w:type="dxa"/>
            <w:vMerge/>
            <w:tcBorders>
              <w:top w:val="nil"/>
              <w:left w:val="single" w:sz="4" w:space="0" w:color="auto"/>
              <w:bottom w:val="single" w:sz="4" w:space="0" w:color="000000"/>
              <w:right w:val="single" w:sz="4" w:space="0" w:color="auto"/>
            </w:tcBorders>
            <w:vAlign w:val="center"/>
            <w:hideMark/>
          </w:tcPr>
          <w:p w14:paraId="5728775C"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959" w:type="dxa"/>
            <w:vMerge/>
            <w:tcBorders>
              <w:top w:val="nil"/>
              <w:left w:val="single" w:sz="4" w:space="0" w:color="auto"/>
              <w:bottom w:val="single" w:sz="4" w:space="0" w:color="000000"/>
              <w:right w:val="single" w:sz="4" w:space="0" w:color="auto"/>
            </w:tcBorders>
            <w:vAlign w:val="center"/>
            <w:hideMark/>
          </w:tcPr>
          <w:p w14:paraId="4677F843"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528" w:type="dxa"/>
            <w:vMerge/>
            <w:tcBorders>
              <w:top w:val="nil"/>
              <w:left w:val="single" w:sz="4" w:space="0" w:color="auto"/>
              <w:bottom w:val="single" w:sz="4" w:space="0" w:color="000000"/>
              <w:right w:val="single" w:sz="4" w:space="0" w:color="auto"/>
            </w:tcBorders>
            <w:vAlign w:val="center"/>
            <w:hideMark/>
          </w:tcPr>
          <w:p w14:paraId="037BF524"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772" w:type="dxa"/>
            <w:vMerge/>
            <w:tcBorders>
              <w:top w:val="nil"/>
              <w:left w:val="single" w:sz="4" w:space="0" w:color="auto"/>
              <w:bottom w:val="single" w:sz="4" w:space="0" w:color="000000"/>
              <w:right w:val="single" w:sz="4" w:space="0" w:color="auto"/>
            </w:tcBorders>
            <w:vAlign w:val="center"/>
            <w:hideMark/>
          </w:tcPr>
          <w:p w14:paraId="45780E8A"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926" w:type="dxa"/>
            <w:vMerge/>
            <w:tcBorders>
              <w:top w:val="nil"/>
              <w:left w:val="single" w:sz="4" w:space="0" w:color="auto"/>
              <w:bottom w:val="single" w:sz="4" w:space="0" w:color="000000"/>
              <w:right w:val="single" w:sz="4" w:space="0" w:color="auto"/>
            </w:tcBorders>
            <w:vAlign w:val="center"/>
            <w:hideMark/>
          </w:tcPr>
          <w:p w14:paraId="29D2A145"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768" w:type="dxa"/>
            <w:vMerge/>
            <w:tcBorders>
              <w:top w:val="nil"/>
              <w:left w:val="single" w:sz="4" w:space="0" w:color="auto"/>
              <w:bottom w:val="single" w:sz="4" w:space="0" w:color="000000"/>
              <w:right w:val="single" w:sz="4" w:space="0" w:color="auto"/>
            </w:tcBorders>
            <w:vAlign w:val="center"/>
            <w:hideMark/>
          </w:tcPr>
          <w:p w14:paraId="1081A571"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821" w:type="dxa"/>
            <w:vMerge/>
            <w:tcBorders>
              <w:top w:val="nil"/>
              <w:left w:val="single" w:sz="4" w:space="0" w:color="auto"/>
              <w:bottom w:val="single" w:sz="4" w:space="0" w:color="000000"/>
              <w:right w:val="single" w:sz="4" w:space="0" w:color="auto"/>
            </w:tcBorders>
            <w:vAlign w:val="center"/>
            <w:hideMark/>
          </w:tcPr>
          <w:p w14:paraId="58B49D91"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1244" w:type="dxa"/>
            <w:vMerge/>
            <w:tcBorders>
              <w:top w:val="nil"/>
              <w:left w:val="double" w:sz="6" w:space="0" w:color="auto"/>
              <w:bottom w:val="single" w:sz="4" w:space="0" w:color="000000"/>
              <w:right w:val="double" w:sz="6" w:space="0" w:color="auto"/>
            </w:tcBorders>
            <w:vAlign w:val="center"/>
            <w:hideMark/>
          </w:tcPr>
          <w:p w14:paraId="240DA263"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516" w:type="dxa"/>
            <w:vMerge/>
            <w:tcBorders>
              <w:top w:val="nil"/>
              <w:left w:val="double" w:sz="6" w:space="0" w:color="auto"/>
              <w:bottom w:val="single" w:sz="4" w:space="0" w:color="000000"/>
              <w:right w:val="single" w:sz="12" w:space="0" w:color="auto"/>
            </w:tcBorders>
            <w:vAlign w:val="center"/>
            <w:hideMark/>
          </w:tcPr>
          <w:p w14:paraId="3A1B7A38"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r>
      <w:tr w:rsidR="008D01AB" w:rsidRPr="009231D5" w14:paraId="21099E6F" w14:textId="77777777" w:rsidTr="008D01AB">
        <w:tblPrEx>
          <w:tblW w:w="18110" w:type="dxa"/>
          <w:tblLayout w:type="fixed"/>
          <w:tblPrExChange w:id="15" w:author="Vilo, Kelly" w:date="2019-10-18T08:33:00Z">
            <w:tblPrEx>
              <w:tblW w:w="18110" w:type="dxa"/>
              <w:tblLayout w:type="fixed"/>
            </w:tblPrEx>
          </w:tblPrExChange>
        </w:tblPrEx>
        <w:trPr>
          <w:trHeight w:val="20"/>
          <w:ins w:id="16" w:author="Vilo, Kelly" w:date="2019-10-18T08:33:00Z"/>
          <w:trPrChange w:id="17" w:author="Vilo, Kelly" w:date="2019-10-18T08:33:00Z">
            <w:trPr>
              <w:gridAfter w:val="0"/>
              <w:trHeight w:val="20"/>
            </w:trPr>
          </w:trPrChange>
        </w:trPr>
        <w:tc>
          <w:tcPr>
            <w:tcW w:w="1305" w:type="dxa"/>
            <w:tcBorders>
              <w:top w:val="nil"/>
              <w:left w:val="single" w:sz="12" w:space="0" w:color="auto"/>
              <w:bottom w:val="single" w:sz="4" w:space="0" w:color="000000"/>
              <w:right w:val="double" w:sz="6" w:space="0" w:color="auto"/>
            </w:tcBorders>
            <w:shd w:val="clear" w:color="000000" w:fill="auto"/>
            <w:tcPrChange w:id="18" w:author="Vilo, Kelly" w:date="2019-10-18T08:33:00Z">
              <w:tcPr>
                <w:tcW w:w="1305" w:type="dxa"/>
                <w:gridSpan w:val="2"/>
                <w:tcBorders>
                  <w:top w:val="nil"/>
                  <w:left w:val="single" w:sz="12" w:space="0" w:color="auto"/>
                  <w:bottom w:val="single" w:sz="4" w:space="0" w:color="000000"/>
                  <w:right w:val="double" w:sz="6" w:space="0" w:color="auto"/>
                </w:tcBorders>
                <w:shd w:val="clear" w:color="000000" w:fill="auto"/>
              </w:tcPr>
            </w:tcPrChange>
          </w:tcPr>
          <w:p w14:paraId="3F75E253" w14:textId="619DBE3D"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ins w:id="19" w:author="Vilo, Kelly" w:date="2019-10-18T08:33:00Z"/>
                <w:rFonts w:asciiTheme="majorBidi" w:hAnsiTheme="majorBidi"/>
                <w:sz w:val="18"/>
                <w:szCs w:val="18"/>
                <w:lang w:val="fr-CH" w:eastAsia="zh-CN"/>
              </w:rPr>
            </w:pPr>
            <w:ins w:id="20" w:author="Vilo, Kelly" w:date="2019-10-18T08:33:00Z">
              <w:r w:rsidRPr="009231D5">
                <w:rPr>
                  <w:rFonts w:asciiTheme="majorBidi" w:hAnsiTheme="majorBidi" w:cstheme="majorBidi"/>
                  <w:sz w:val="18"/>
                  <w:szCs w:val="18"/>
                  <w:lang w:val="fr-CH" w:eastAsia="zh-CN"/>
                </w:rPr>
                <w:t>A.5.a.1.a</w:t>
              </w:r>
            </w:ins>
          </w:p>
        </w:tc>
        <w:tc>
          <w:tcPr>
            <w:tcW w:w="7874" w:type="dxa"/>
            <w:tcBorders>
              <w:top w:val="single" w:sz="4" w:space="0" w:color="auto"/>
              <w:left w:val="nil"/>
              <w:bottom w:val="nil"/>
              <w:right w:val="double" w:sz="6" w:space="0" w:color="auto"/>
            </w:tcBorders>
            <w:tcPrChange w:id="21" w:author="Vilo, Kelly" w:date="2019-10-18T08:33:00Z">
              <w:tcPr>
                <w:tcW w:w="7874" w:type="dxa"/>
                <w:gridSpan w:val="2"/>
                <w:tcBorders>
                  <w:top w:val="single" w:sz="4" w:space="0" w:color="auto"/>
                  <w:left w:val="nil"/>
                  <w:bottom w:val="nil"/>
                  <w:right w:val="double" w:sz="6" w:space="0" w:color="auto"/>
                </w:tcBorders>
              </w:tcPr>
            </w:tcPrChange>
          </w:tcPr>
          <w:p w14:paraId="2878602C" w14:textId="3CE39AB0" w:rsidR="008D01AB" w:rsidRPr="009231D5" w:rsidRDefault="00BB2FDA" w:rsidP="00D948C2">
            <w:pPr>
              <w:keepNext/>
              <w:tabs>
                <w:tab w:val="clear" w:pos="1134"/>
                <w:tab w:val="clear" w:pos="1871"/>
                <w:tab w:val="clear" w:pos="2268"/>
              </w:tabs>
              <w:overflowPunct/>
              <w:autoSpaceDE/>
              <w:autoSpaceDN/>
              <w:adjustRightInd/>
              <w:spacing w:before="40" w:after="40"/>
              <w:ind w:left="170"/>
              <w:textAlignment w:val="auto"/>
              <w:rPr>
                <w:ins w:id="22" w:author="Vilo, Kelly" w:date="2019-10-18T08:33:00Z"/>
                <w:rFonts w:asciiTheme="majorBidi" w:hAnsiTheme="majorBidi"/>
                <w:sz w:val="18"/>
                <w:szCs w:val="18"/>
                <w:lang w:val="fr-CH" w:eastAsia="zh-CN"/>
              </w:rPr>
            </w:pPr>
            <w:ins w:id="23" w:author="French" w:date="2019-10-23T15:35:00Z">
              <w:r w:rsidRPr="009231D5">
                <w:rPr>
                  <w:sz w:val="18"/>
                  <w:szCs w:val="18"/>
                  <w:lang w:val="fr-CH"/>
                  <w:rPrChange w:id="24" w:author="French" w:date="2019-10-23T15:36:00Z">
                    <w:rPr>
                      <w:sz w:val="18"/>
                      <w:szCs w:val="18"/>
                      <w:lang w:val="en-GB"/>
                    </w:rPr>
                  </w:rPrChange>
                </w:rPr>
                <w:t xml:space="preserve">le nom du réseau à satellite ou du </w:t>
              </w:r>
            </w:ins>
            <w:ins w:id="25" w:author="French" w:date="2019-10-23T15:37:00Z">
              <w:r w:rsidRPr="009231D5">
                <w:rPr>
                  <w:sz w:val="18"/>
                  <w:szCs w:val="18"/>
                  <w:lang w:val="fr-CH"/>
                </w:rPr>
                <w:t>système</w:t>
              </w:r>
            </w:ins>
            <w:ins w:id="26" w:author="French" w:date="2019-10-23T15:35:00Z">
              <w:r w:rsidRPr="009231D5">
                <w:rPr>
                  <w:sz w:val="18"/>
                  <w:szCs w:val="18"/>
                  <w:lang w:val="fr-CH"/>
                  <w:rPrChange w:id="27" w:author="French" w:date="2019-10-23T15:36:00Z">
                    <w:rPr>
                      <w:sz w:val="18"/>
                      <w:szCs w:val="18"/>
                      <w:lang w:val="en-GB"/>
                    </w:rPr>
                  </w:rPrChange>
                </w:rPr>
                <w:t xml:space="preserve"> à satellites avec lequel </w:t>
              </w:r>
            </w:ins>
            <w:ins w:id="28" w:author="French" w:date="2019-10-23T15:36:00Z">
              <w:r w:rsidRPr="009231D5">
                <w:rPr>
                  <w:sz w:val="18"/>
                  <w:szCs w:val="18"/>
                  <w:lang w:val="fr-CH"/>
                  <w:rPrChange w:id="29" w:author="French" w:date="2019-10-23T15:36:00Z">
                    <w:rPr>
                      <w:sz w:val="18"/>
                      <w:szCs w:val="18"/>
                      <w:lang w:val="en-GB"/>
                    </w:rPr>
                  </w:rPrChange>
                </w:rPr>
                <w:t>la coordination a été effectuée avec succès pour toutes les</w:t>
              </w:r>
            </w:ins>
            <w:ins w:id="30" w:author="French" w:date="2019-10-23T15:37:00Z">
              <w:r w:rsidRPr="009231D5">
                <w:rPr>
                  <w:sz w:val="18"/>
                  <w:szCs w:val="18"/>
                  <w:lang w:val="fr-CH"/>
                </w:rPr>
                <w:t xml:space="preserve"> assignations notifiées</w:t>
              </w:r>
            </w:ins>
          </w:p>
        </w:tc>
        <w:tc>
          <w:tcPr>
            <w:tcW w:w="554" w:type="dxa"/>
            <w:tcBorders>
              <w:top w:val="nil"/>
              <w:left w:val="double" w:sz="6" w:space="0" w:color="auto"/>
              <w:bottom w:val="single" w:sz="4" w:space="0" w:color="000000"/>
              <w:right w:val="nil"/>
            </w:tcBorders>
            <w:vAlign w:val="center"/>
            <w:tcPrChange w:id="31" w:author="Vilo, Kelly" w:date="2019-10-18T08:33:00Z">
              <w:tcPr>
                <w:tcW w:w="554" w:type="dxa"/>
                <w:gridSpan w:val="2"/>
                <w:tcBorders>
                  <w:top w:val="nil"/>
                  <w:left w:val="double" w:sz="6" w:space="0" w:color="auto"/>
                  <w:bottom w:val="single" w:sz="4" w:space="0" w:color="000000"/>
                  <w:right w:val="nil"/>
                </w:tcBorders>
                <w:vAlign w:val="center"/>
              </w:tcPr>
            </w:tcPrChange>
          </w:tcPr>
          <w:p w14:paraId="2D0E3F8B"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32" w:author="Vilo, Kelly" w:date="2019-10-18T08:33:00Z"/>
                <w:rFonts w:asciiTheme="majorBidi" w:hAnsiTheme="majorBidi"/>
                <w:b/>
                <w:bCs/>
                <w:sz w:val="18"/>
                <w:szCs w:val="18"/>
                <w:lang w:val="fr-CH" w:eastAsia="zh-CN"/>
              </w:rPr>
            </w:pPr>
          </w:p>
        </w:tc>
        <w:tc>
          <w:tcPr>
            <w:tcW w:w="992" w:type="dxa"/>
            <w:tcBorders>
              <w:top w:val="nil"/>
              <w:left w:val="single" w:sz="4" w:space="0" w:color="auto"/>
              <w:bottom w:val="single" w:sz="4" w:space="0" w:color="000000"/>
              <w:right w:val="single" w:sz="4" w:space="0" w:color="auto"/>
            </w:tcBorders>
            <w:vAlign w:val="center"/>
            <w:tcPrChange w:id="33" w:author="Vilo, Kelly" w:date="2019-10-18T08:33:00Z">
              <w:tcPr>
                <w:tcW w:w="992" w:type="dxa"/>
                <w:gridSpan w:val="2"/>
                <w:tcBorders>
                  <w:top w:val="nil"/>
                  <w:left w:val="single" w:sz="4" w:space="0" w:color="auto"/>
                  <w:bottom w:val="single" w:sz="4" w:space="0" w:color="000000"/>
                  <w:right w:val="single" w:sz="4" w:space="0" w:color="auto"/>
                </w:tcBorders>
                <w:vAlign w:val="center"/>
              </w:tcPr>
            </w:tcPrChange>
          </w:tcPr>
          <w:p w14:paraId="16A87CE2"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34" w:author="Vilo, Kelly" w:date="2019-10-18T08:33:00Z"/>
                <w:rFonts w:asciiTheme="majorBidi" w:hAnsiTheme="majorBidi"/>
                <w:b/>
                <w:bCs/>
                <w:sz w:val="18"/>
                <w:szCs w:val="18"/>
                <w:lang w:val="fr-CH" w:eastAsia="zh-CN"/>
              </w:rPr>
            </w:pPr>
          </w:p>
        </w:tc>
        <w:tc>
          <w:tcPr>
            <w:tcW w:w="851" w:type="dxa"/>
            <w:tcBorders>
              <w:top w:val="nil"/>
              <w:left w:val="nil"/>
              <w:bottom w:val="single" w:sz="4" w:space="0" w:color="000000"/>
              <w:right w:val="single" w:sz="4" w:space="0" w:color="auto"/>
            </w:tcBorders>
            <w:vAlign w:val="center"/>
            <w:tcPrChange w:id="35" w:author="Vilo, Kelly" w:date="2019-10-18T08:33:00Z">
              <w:tcPr>
                <w:tcW w:w="851" w:type="dxa"/>
                <w:gridSpan w:val="2"/>
                <w:tcBorders>
                  <w:top w:val="nil"/>
                  <w:left w:val="nil"/>
                  <w:bottom w:val="single" w:sz="4" w:space="0" w:color="000000"/>
                  <w:right w:val="single" w:sz="4" w:space="0" w:color="auto"/>
                </w:tcBorders>
                <w:vAlign w:val="center"/>
              </w:tcPr>
            </w:tcPrChange>
          </w:tcPr>
          <w:p w14:paraId="58CBA538"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36" w:author="Vilo, Kelly" w:date="2019-10-18T08:33:00Z"/>
                <w:rFonts w:asciiTheme="majorBidi" w:hAnsiTheme="majorBidi"/>
                <w:b/>
                <w:bCs/>
                <w:sz w:val="18"/>
                <w:szCs w:val="18"/>
                <w:lang w:val="fr-CH" w:eastAsia="zh-CN"/>
              </w:rPr>
            </w:pPr>
          </w:p>
        </w:tc>
        <w:tc>
          <w:tcPr>
            <w:tcW w:w="959" w:type="dxa"/>
            <w:tcBorders>
              <w:top w:val="nil"/>
              <w:left w:val="single" w:sz="4" w:space="0" w:color="auto"/>
              <w:bottom w:val="single" w:sz="4" w:space="0" w:color="000000"/>
              <w:right w:val="single" w:sz="4" w:space="0" w:color="auto"/>
            </w:tcBorders>
            <w:vAlign w:val="center"/>
            <w:tcPrChange w:id="37" w:author="Vilo, Kelly" w:date="2019-10-18T08:33:00Z">
              <w:tcPr>
                <w:tcW w:w="959" w:type="dxa"/>
                <w:gridSpan w:val="2"/>
                <w:tcBorders>
                  <w:top w:val="nil"/>
                  <w:left w:val="single" w:sz="4" w:space="0" w:color="auto"/>
                  <w:bottom w:val="single" w:sz="4" w:space="0" w:color="000000"/>
                  <w:right w:val="single" w:sz="4" w:space="0" w:color="auto"/>
                </w:tcBorders>
                <w:vAlign w:val="center"/>
              </w:tcPr>
            </w:tcPrChange>
          </w:tcPr>
          <w:p w14:paraId="178E3B40" w14:textId="158A3B63"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38" w:author="Vilo, Kelly" w:date="2019-10-18T08:33:00Z"/>
                <w:rFonts w:asciiTheme="majorBidi" w:hAnsiTheme="majorBidi"/>
                <w:b/>
                <w:bCs/>
                <w:sz w:val="18"/>
                <w:szCs w:val="18"/>
                <w:lang w:val="fr-CH" w:eastAsia="zh-CN"/>
              </w:rPr>
            </w:pPr>
            <w:ins w:id="39" w:author="Vilo, Kelly" w:date="2019-10-18T08:33:00Z">
              <w:r w:rsidRPr="009231D5">
                <w:rPr>
                  <w:rFonts w:asciiTheme="majorBidi" w:hAnsiTheme="majorBidi" w:cstheme="majorBidi"/>
                  <w:b/>
                  <w:bCs/>
                  <w:sz w:val="18"/>
                  <w:szCs w:val="18"/>
                  <w:lang w:val="fr-CH"/>
                </w:rPr>
                <w:t>O</w:t>
              </w:r>
            </w:ins>
          </w:p>
        </w:tc>
        <w:tc>
          <w:tcPr>
            <w:tcW w:w="528" w:type="dxa"/>
            <w:tcBorders>
              <w:top w:val="nil"/>
              <w:left w:val="single" w:sz="4" w:space="0" w:color="auto"/>
              <w:bottom w:val="single" w:sz="4" w:space="0" w:color="000000"/>
              <w:right w:val="single" w:sz="4" w:space="0" w:color="auto"/>
            </w:tcBorders>
            <w:vAlign w:val="center"/>
            <w:tcPrChange w:id="40" w:author="Vilo, Kelly" w:date="2019-10-18T08:33:00Z">
              <w:tcPr>
                <w:tcW w:w="528" w:type="dxa"/>
                <w:gridSpan w:val="2"/>
                <w:tcBorders>
                  <w:top w:val="nil"/>
                  <w:left w:val="single" w:sz="4" w:space="0" w:color="auto"/>
                  <w:bottom w:val="single" w:sz="4" w:space="0" w:color="000000"/>
                  <w:right w:val="single" w:sz="4" w:space="0" w:color="auto"/>
                </w:tcBorders>
                <w:vAlign w:val="center"/>
              </w:tcPr>
            </w:tcPrChange>
          </w:tcPr>
          <w:p w14:paraId="4683BAED"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41" w:author="Vilo, Kelly" w:date="2019-10-18T08:33:00Z"/>
                <w:rFonts w:asciiTheme="majorBidi" w:hAnsiTheme="majorBidi"/>
                <w:b/>
                <w:bCs/>
                <w:sz w:val="18"/>
                <w:szCs w:val="18"/>
                <w:lang w:val="fr-CH" w:eastAsia="zh-CN"/>
              </w:rPr>
            </w:pPr>
          </w:p>
        </w:tc>
        <w:tc>
          <w:tcPr>
            <w:tcW w:w="772" w:type="dxa"/>
            <w:tcBorders>
              <w:top w:val="nil"/>
              <w:left w:val="single" w:sz="4" w:space="0" w:color="auto"/>
              <w:bottom w:val="single" w:sz="4" w:space="0" w:color="000000"/>
              <w:right w:val="single" w:sz="4" w:space="0" w:color="auto"/>
            </w:tcBorders>
            <w:shd w:val="clear" w:color="000000" w:fill="FFFFFF"/>
            <w:vAlign w:val="center"/>
            <w:tcPrChange w:id="42" w:author="Vilo, Kelly" w:date="2019-10-18T08:33:00Z">
              <w:tcPr>
                <w:tcW w:w="772" w:type="dxa"/>
                <w:gridSpan w:val="2"/>
                <w:tcBorders>
                  <w:top w:val="nil"/>
                  <w:left w:val="single" w:sz="4" w:space="0" w:color="auto"/>
                  <w:bottom w:val="single" w:sz="4" w:space="0" w:color="000000"/>
                  <w:right w:val="single" w:sz="4" w:space="0" w:color="auto"/>
                </w:tcBorders>
                <w:shd w:val="clear" w:color="000000" w:fill="FFFFFF"/>
                <w:vAlign w:val="center"/>
              </w:tcPr>
            </w:tcPrChange>
          </w:tcPr>
          <w:p w14:paraId="46A6E42C"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43" w:author="Vilo, Kelly" w:date="2019-10-18T08:33:00Z"/>
                <w:rFonts w:asciiTheme="majorBidi" w:hAnsiTheme="majorBidi"/>
                <w:b/>
                <w:bCs/>
                <w:sz w:val="18"/>
                <w:szCs w:val="18"/>
                <w:lang w:val="fr-CH" w:eastAsia="zh-CN"/>
              </w:rPr>
            </w:pPr>
          </w:p>
        </w:tc>
        <w:tc>
          <w:tcPr>
            <w:tcW w:w="926" w:type="dxa"/>
            <w:tcBorders>
              <w:top w:val="nil"/>
              <w:left w:val="single" w:sz="4" w:space="0" w:color="auto"/>
              <w:bottom w:val="single" w:sz="4" w:space="0" w:color="000000"/>
              <w:right w:val="single" w:sz="4" w:space="0" w:color="auto"/>
            </w:tcBorders>
            <w:vAlign w:val="center"/>
            <w:tcPrChange w:id="44" w:author="Vilo, Kelly" w:date="2019-10-18T08:33:00Z">
              <w:tcPr>
                <w:tcW w:w="926" w:type="dxa"/>
                <w:gridSpan w:val="2"/>
                <w:tcBorders>
                  <w:top w:val="nil"/>
                  <w:left w:val="single" w:sz="4" w:space="0" w:color="auto"/>
                  <w:bottom w:val="single" w:sz="4" w:space="0" w:color="000000"/>
                  <w:right w:val="single" w:sz="4" w:space="0" w:color="auto"/>
                </w:tcBorders>
                <w:vAlign w:val="center"/>
              </w:tcPr>
            </w:tcPrChange>
          </w:tcPr>
          <w:p w14:paraId="0B8C502B"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45" w:author="Vilo, Kelly" w:date="2019-10-18T08:33:00Z"/>
                <w:rFonts w:asciiTheme="majorBidi" w:hAnsiTheme="majorBidi"/>
                <w:b/>
                <w:bCs/>
                <w:sz w:val="18"/>
                <w:szCs w:val="18"/>
                <w:lang w:val="fr-CH" w:eastAsia="zh-CN"/>
              </w:rPr>
            </w:pPr>
          </w:p>
        </w:tc>
        <w:tc>
          <w:tcPr>
            <w:tcW w:w="768" w:type="dxa"/>
            <w:tcBorders>
              <w:top w:val="nil"/>
              <w:left w:val="single" w:sz="4" w:space="0" w:color="auto"/>
              <w:bottom w:val="single" w:sz="4" w:space="0" w:color="000000"/>
              <w:right w:val="single" w:sz="4" w:space="0" w:color="auto"/>
            </w:tcBorders>
            <w:vAlign w:val="center"/>
            <w:tcPrChange w:id="46" w:author="Vilo, Kelly" w:date="2019-10-18T08:33:00Z">
              <w:tcPr>
                <w:tcW w:w="768" w:type="dxa"/>
                <w:gridSpan w:val="2"/>
                <w:tcBorders>
                  <w:top w:val="nil"/>
                  <w:left w:val="single" w:sz="4" w:space="0" w:color="auto"/>
                  <w:bottom w:val="single" w:sz="4" w:space="0" w:color="000000"/>
                  <w:right w:val="single" w:sz="4" w:space="0" w:color="auto"/>
                </w:tcBorders>
                <w:vAlign w:val="center"/>
              </w:tcPr>
            </w:tcPrChange>
          </w:tcPr>
          <w:p w14:paraId="20EC2F7B"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47" w:author="Vilo, Kelly" w:date="2019-10-18T08:33:00Z"/>
                <w:rFonts w:asciiTheme="majorBidi" w:hAnsiTheme="majorBidi"/>
                <w:b/>
                <w:bCs/>
                <w:sz w:val="18"/>
                <w:szCs w:val="18"/>
                <w:lang w:val="fr-CH" w:eastAsia="zh-CN"/>
              </w:rPr>
            </w:pPr>
          </w:p>
        </w:tc>
        <w:tc>
          <w:tcPr>
            <w:tcW w:w="821" w:type="dxa"/>
            <w:tcBorders>
              <w:top w:val="nil"/>
              <w:left w:val="single" w:sz="4" w:space="0" w:color="auto"/>
              <w:bottom w:val="single" w:sz="4" w:space="0" w:color="000000"/>
              <w:right w:val="single" w:sz="4" w:space="0" w:color="auto"/>
            </w:tcBorders>
            <w:vAlign w:val="center"/>
            <w:tcPrChange w:id="48" w:author="Vilo, Kelly" w:date="2019-10-18T08:33:00Z">
              <w:tcPr>
                <w:tcW w:w="821" w:type="dxa"/>
                <w:gridSpan w:val="2"/>
                <w:tcBorders>
                  <w:top w:val="nil"/>
                  <w:left w:val="single" w:sz="4" w:space="0" w:color="auto"/>
                  <w:bottom w:val="single" w:sz="4" w:space="0" w:color="000000"/>
                  <w:right w:val="single" w:sz="4" w:space="0" w:color="auto"/>
                </w:tcBorders>
                <w:vAlign w:val="center"/>
              </w:tcPr>
            </w:tcPrChange>
          </w:tcPr>
          <w:p w14:paraId="1FE63B75"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49" w:author="Vilo, Kelly" w:date="2019-10-18T08:33:00Z"/>
                <w:rFonts w:asciiTheme="majorBidi" w:hAnsiTheme="majorBidi"/>
                <w:b/>
                <w:bCs/>
                <w:sz w:val="18"/>
                <w:szCs w:val="18"/>
                <w:lang w:val="fr-CH" w:eastAsia="zh-CN"/>
              </w:rPr>
            </w:pPr>
          </w:p>
        </w:tc>
        <w:tc>
          <w:tcPr>
            <w:tcW w:w="1244" w:type="dxa"/>
            <w:tcBorders>
              <w:top w:val="nil"/>
              <w:left w:val="double" w:sz="6" w:space="0" w:color="auto"/>
              <w:bottom w:val="single" w:sz="4" w:space="0" w:color="000000"/>
              <w:right w:val="double" w:sz="6" w:space="0" w:color="auto"/>
            </w:tcBorders>
            <w:shd w:val="clear" w:color="000000" w:fill="auto"/>
            <w:tcPrChange w:id="50" w:author="Vilo, Kelly" w:date="2019-10-18T08:33:00Z">
              <w:tcPr>
                <w:tcW w:w="1244" w:type="dxa"/>
                <w:gridSpan w:val="2"/>
                <w:tcBorders>
                  <w:top w:val="nil"/>
                  <w:left w:val="double" w:sz="6" w:space="0" w:color="auto"/>
                  <w:bottom w:val="single" w:sz="4" w:space="0" w:color="000000"/>
                  <w:right w:val="double" w:sz="6" w:space="0" w:color="auto"/>
                </w:tcBorders>
                <w:shd w:val="clear" w:color="000000" w:fill="auto"/>
              </w:tcPr>
            </w:tcPrChange>
          </w:tcPr>
          <w:p w14:paraId="5E83ACB4" w14:textId="7314F331"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ins w:id="51" w:author="Vilo, Kelly" w:date="2019-10-18T08:33:00Z"/>
                <w:rFonts w:asciiTheme="majorBidi" w:hAnsiTheme="majorBidi"/>
                <w:sz w:val="18"/>
                <w:szCs w:val="18"/>
                <w:lang w:val="fr-CH" w:eastAsia="zh-CN"/>
              </w:rPr>
            </w:pPr>
            <w:ins w:id="52" w:author="Vilo, Kelly" w:date="2019-10-18T08:33:00Z">
              <w:r w:rsidRPr="009231D5">
                <w:rPr>
                  <w:rFonts w:asciiTheme="majorBidi" w:hAnsiTheme="majorBidi" w:cstheme="majorBidi"/>
                  <w:sz w:val="18"/>
                  <w:szCs w:val="18"/>
                  <w:lang w:val="fr-CH" w:eastAsia="zh-CN"/>
                </w:rPr>
                <w:t>A.5.a.1.a</w:t>
              </w:r>
            </w:ins>
          </w:p>
        </w:tc>
        <w:tc>
          <w:tcPr>
            <w:tcW w:w="516" w:type="dxa"/>
            <w:tcBorders>
              <w:top w:val="nil"/>
              <w:left w:val="double" w:sz="6" w:space="0" w:color="auto"/>
              <w:bottom w:val="single" w:sz="4" w:space="0" w:color="000000"/>
              <w:right w:val="single" w:sz="12" w:space="0" w:color="auto"/>
            </w:tcBorders>
            <w:tcPrChange w:id="53" w:author="Vilo, Kelly" w:date="2019-10-18T08:33:00Z">
              <w:tcPr>
                <w:tcW w:w="516" w:type="dxa"/>
                <w:gridSpan w:val="2"/>
                <w:tcBorders>
                  <w:top w:val="nil"/>
                  <w:left w:val="double" w:sz="6" w:space="0" w:color="auto"/>
                  <w:bottom w:val="single" w:sz="4" w:space="0" w:color="000000"/>
                  <w:right w:val="single" w:sz="12" w:space="0" w:color="auto"/>
                </w:tcBorders>
                <w:vAlign w:val="center"/>
              </w:tcPr>
            </w:tcPrChange>
          </w:tcPr>
          <w:p w14:paraId="7C854DE1" w14:textId="16C51641"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ins w:id="54" w:author="Vilo, Kelly" w:date="2019-10-18T08:33:00Z"/>
                <w:rFonts w:asciiTheme="majorBidi" w:hAnsiTheme="majorBidi"/>
                <w:b/>
                <w:bCs/>
                <w:sz w:val="18"/>
                <w:szCs w:val="18"/>
                <w:lang w:val="fr-CH" w:eastAsia="zh-CN"/>
              </w:rPr>
            </w:pPr>
          </w:p>
        </w:tc>
      </w:tr>
      <w:tr w:rsidR="008D01AB" w:rsidRPr="009231D5" w14:paraId="4965A683" w14:textId="77777777" w:rsidTr="008D01AB">
        <w:trPr>
          <w:trHeight w:val="20"/>
        </w:trPr>
        <w:tc>
          <w:tcPr>
            <w:tcW w:w="1305" w:type="dxa"/>
            <w:vMerge w:val="restart"/>
            <w:tcBorders>
              <w:top w:val="nil"/>
              <w:left w:val="single" w:sz="12" w:space="0" w:color="auto"/>
              <w:bottom w:val="single" w:sz="4" w:space="0" w:color="000000"/>
              <w:right w:val="double" w:sz="6" w:space="0" w:color="auto"/>
            </w:tcBorders>
            <w:shd w:val="clear" w:color="000000" w:fill="auto"/>
            <w:hideMark/>
          </w:tcPr>
          <w:p w14:paraId="07ACCC5D"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A.5.a.2</w:t>
            </w:r>
          </w:p>
        </w:tc>
        <w:tc>
          <w:tcPr>
            <w:tcW w:w="7874" w:type="dxa"/>
            <w:tcBorders>
              <w:top w:val="single" w:sz="4" w:space="0" w:color="auto"/>
              <w:left w:val="nil"/>
              <w:bottom w:val="nil"/>
              <w:right w:val="double" w:sz="6" w:space="0" w:color="auto"/>
            </w:tcBorders>
            <w:hideMark/>
          </w:tcPr>
          <w:p w14:paraId="0B28B274" w14:textId="77777777" w:rsidR="008D01AB" w:rsidRPr="009231D5" w:rsidRDefault="008D01AB" w:rsidP="00D948C2">
            <w:pPr>
              <w:keepNext/>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9231D5">
              <w:rPr>
                <w:rFonts w:asciiTheme="majorBidi" w:hAnsiTheme="majorBidi"/>
                <w:sz w:val="18"/>
                <w:szCs w:val="18"/>
                <w:lang w:val="fr-CH" w:eastAsia="zh-CN"/>
              </w:rPr>
              <w:t>le symbole de l'organisation intergouvernementale (voir la Préface) avec laquelle la coordination a été effectuée avec succès</w:t>
            </w:r>
          </w:p>
        </w:tc>
        <w:tc>
          <w:tcPr>
            <w:tcW w:w="554" w:type="dxa"/>
            <w:vMerge w:val="restart"/>
            <w:tcBorders>
              <w:top w:val="nil"/>
              <w:left w:val="double" w:sz="6" w:space="0" w:color="auto"/>
              <w:bottom w:val="single" w:sz="4" w:space="0" w:color="000000"/>
              <w:right w:val="nil"/>
            </w:tcBorders>
            <w:vAlign w:val="center"/>
            <w:hideMark/>
          </w:tcPr>
          <w:p w14:paraId="3352B521"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vMerge w:val="restart"/>
            <w:tcBorders>
              <w:top w:val="nil"/>
              <w:left w:val="single" w:sz="4" w:space="0" w:color="auto"/>
              <w:bottom w:val="single" w:sz="4" w:space="0" w:color="000000"/>
              <w:right w:val="single" w:sz="4" w:space="0" w:color="auto"/>
            </w:tcBorders>
            <w:vAlign w:val="center"/>
            <w:hideMark/>
          </w:tcPr>
          <w:p w14:paraId="06FB742E"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vMerge w:val="restart"/>
            <w:tcBorders>
              <w:top w:val="nil"/>
              <w:left w:val="nil"/>
              <w:bottom w:val="single" w:sz="4" w:space="0" w:color="000000"/>
              <w:right w:val="single" w:sz="4" w:space="0" w:color="auto"/>
            </w:tcBorders>
            <w:vAlign w:val="center"/>
            <w:hideMark/>
          </w:tcPr>
          <w:p w14:paraId="77A4BD3C"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vMerge w:val="restart"/>
            <w:tcBorders>
              <w:top w:val="nil"/>
              <w:left w:val="single" w:sz="4" w:space="0" w:color="auto"/>
              <w:bottom w:val="single" w:sz="4" w:space="0" w:color="000000"/>
              <w:right w:val="single" w:sz="4" w:space="0" w:color="auto"/>
            </w:tcBorders>
            <w:vAlign w:val="center"/>
            <w:hideMark/>
          </w:tcPr>
          <w:p w14:paraId="05FC8D4D"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528" w:type="dxa"/>
            <w:vMerge w:val="restart"/>
            <w:tcBorders>
              <w:top w:val="nil"/>
              <w:left w:val="single" w:sz="4" w:space="0" w:color="auto"/>
              <w:bottom w:val="single" w:sz="4" w:space="0" w:color="000000"/>
              <w:right w:val="single" w:sz="4" w:space="0" w:color="auto"/>
            </w:tcBorders>
            <w:vAlign w:val="center"/>
            <w:hideMark/>
          </w:tcPr>
          <w:p w14:paraId="44C58908"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26CB60"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xml:space="preserve"> +</w:t>
            </w:r>
            <w:r w:rsidRPr="009231D5">
              <w:rPr>
                <w:rFonts w:asciiTheme="majorBidi" w:hAnsiTheme="majorBidi"/>
                <w:b/>
                <w:bCs/>
                <w:sz w:val="18"/>
                <w:szCs w:val="18"/>
                <w:vertAlign w:val="superscript"/>
                <w:lang w:val="fr-CH" w:eastAsia="zh-CN"/>
              </w:rPr>
              <w:t xml:space="preserve"> 1</w:t>
            </w:r>
          </w:p>
        </w:tc>
        <w:tc>
          <w:tcPr>
            <w:tcW w:w="926" w:type="dxa"/>
            <w:vMerge w:val="restart"/>
            <w:tcBorders>
              <w:top w:val="nil"/>
              <w:left w:val="single" w:sz="4" w:space="0" w:color="auto"/>
              <w:bottom w:val="single" w:sz="4" w:space="0" w:color="000000"/>
              <w:right w:val="single" w:sz="4" w:space="0" w:color="auto"/>
            </w:tcBorders>
            <w:vAlign w:val="center"/>
            <w:hideMark/>
          </w:tcPr>
          <w:p w14:paraId="1055090E"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68" w:type="dxa"/>
            <w:vMerge w:val="restart"/>
            <w:tcBorders>
              <w:top w:val="nil"/>
              <w:left w:val="single" w:sz="4" w:space="0" w:color="auto"/>
              <w:bottom w:val="single" w:sz="4" w:space="0" w:color="000000"/>
              <w:right w:val="single" w:sz="4" w:space="0" w:color="auto"/>
            </w:tcBorders>
            <w:vAlign w:val="center"/>
            <w:hideMark/>
          </w:tcPr>
          <w:p w14:paraId="29491622"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21" w:type="dxa"/>
            <w:vMerge w:val="restart"/>
            <w:tcBorders>
              <w:top w:val="nil"/>
              <w:left w:val="single" w:sz="4" w:space="0" w:color="auto"/>
              <w:bottom w:val="single" w:sz="4" w:space="0" w:color="000000"/>
              <w:right w:val="single" w:sz="4" w:space="0" w:color="auto"/>
            </w:tcBorders>
            <w:vAlign w:val="center"/>
            <w:hideMark/>
          </w:tcPr>
          <w:p w14:paraId="73E2EB18"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1244" w:type="dxa"/>
            <w:vMerge w:val="restart"/>
            <w:tcBorders>
              <w:top w:val="nil"/>
              <w:left w:val="double" w:sz="6" w:space="0" w:color="auto"/>
              <w:bottom w:val="single" w:sz="4" w:space="0" w:color="000000"/>
              <w:right w:val="double" w:sz="6" w:space="0" w:color="auto"/>
            </w:tcBorders>
            <w:shd w:val="clear" w:color="000000" w:fill="auto"/>
            <w:hideMark/>
          </w:tcPr>
          <w:p w14:paraId="6361E244"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A.5.a.2</w:t>
            </w:r>
          </w:p>
        </w:tc>
        <w:tc>
          <w:tcPr>
            <w:tcW w:w="516" w:type="dxa"/>
            <w:vMerge w:val="restart"/>
            <w:tcBorders>
              <w:top w:val="nil"/>
              <w:left w:val="double" w:sz="6" w:space="0" w:color="auto"/>
              <w:bottom w:val="single" w:sz="4" w:space="0" w:color="000000"/>
              <w:right w:val="single" w:sz="12" w:space="0" w:color="auto"/>
            </w:tcBorders>
            <w:vAlign w:val="center"/>
            <w:hideMark/>
          </w:tcPr>
          <w:p w14:paraId="3D322FEF"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8D01AB" w:rsidRPr="009231D5" w14:paraId="11949F62" w14:textId="77777777" w:rsidTr="008D01AB">
        <w:trPr>
          <w:trHeight w:val="20"/>
        </w:trPr>
        <w:tc>
          <w:tcPr>
            <w:tcW w:w="1305" w:type="dxa"/>
            <w:vMerge/>
            <w:tcBorders>
              <w:top w:val="nil"/>
              <w:left w:val="single" w:sz="12" w:space="0" w:color="auto"/>
              <w:bottom w:val="single" w:sz="4" w:space="0" w:color="000000"/>
              <w:right w:val="double" w:sz="6" w:space="0" w:color="auto"/>
            </w:tcBorders>
            <w:vAlign w:val="center"/>
            <w:hideMark/>
          </w:tcPr>
          <w:p w14:paraId="5BB1BC64"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7874" w:type="dxa"/>
            <w:tcBorders>
              <w:top w:val="nil"/>
              <w:left w:val="nil"/>
              <w:bottom w:val="nil"/>
              <w:right w:val="double" w:sz="6" w:space="0" w:color="auto"/>
            </w:tcBorders>
            <w:hideMark/>
          </w:tcPr>
          <w:p w14:paraId="4C952923" w14:textId="77777777" w:rsidR="008D01AB" w:rsidRPr="009231D5" w:rsidRDefault="008D01AB" w:rsidP="00D948C2">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 fournir uniquement en cas de notification</w:t>
            </w:r>
          </w:p>
        </w:tc>
        <w:tc>
          <w:tcPr>
            <w:tcW w:w="554" w:type="dxa"/>
            <w:vMerge/>
            <w:tcBorders>
              <w:top w:val="nil"/>
              <w:left w:val="double" w:sz="6" w:space="0" w:color="auto"/>
              <w:bottom w:val="single" w:sz="4" w:space="0" w:color="000000"/>
              <w:right w:val="nil"/>
            </w:tcBorders>
            <w:vAlign w:val="center"/>
            <w:hideMark/>
          </w:tcPr>
          <w:p w14:paraId="1157F145"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992" w:type="dxa"/>
            <w:vMerge/>
            <w:tcBorders>
              <w:top w:val="nil"/>
              <w:left w:val="single" w:sz="4" w:space="0" w:color="auto"/>
              <w:bottom w:val="single" w:sz="4" w:space="0" w:color="000000"/>
              <w:right w:val="single" w:sz="4" w:space="0" w:color="auto"/>
            </w:tcBorders>
            <w:vAlign w:val="center"/>
            <w:hideMark/>
          </w:tcPr>
          <w:p w14:paraId="75CF9777"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851" w:type="dxa"/>
            <w:vMerge/>
            <w:tcBorders>
              <w:top w:val="nil"/>
              <w:left w:val="nil"/>
              <w:bottom w:val="single" w:sz="4" w:space="0" w:color="000000"/>
              <w:right w:val="single" w:sz="4" w:space="0" w:color="auto"/>
            </w:tcBorders>
            <w:vAlign w:val="center"/>
            <w:hideMark/>
          </w:tcPr>
          <w:p w14:paraId="37F2A14C"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959" w:type="dxa"/>
            <w:vMerge/>
            <w:tcBorders>
              <w:top w:val="nil"/>
              <w:left w:val="single" w:sz="4" w:space="0" w:color="auto"/>
              <w:bottom w:val="single" w:sz="4" w:space="0" w:color="000000"/>
              <w:right w:val="single" w:sz="4" w:space="0" w:color="auto"/>
            </w:tcBorders>
            <w:vAlign w:val="center"/>
            <w:hideMark/>
          </w:tcPr>
          <w:p w14:paraId="7222BE31"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528" w:type="dxa"/>
            <w:vMerge/>
            <w:tcBorders>
              <w:top w:val="nil"/>
              <w:left w:val="single" w:sz="4" w:space="0" w:color="auto"/>
              <w:bottom w:val="single" w:sz="4" w:space="0" w:color="000000"/>
              <w:right w:val="single" w:sz="4" w:space="0" w:color="auto"/>
            </w:tcBorders>
            <w:vAlign w:val="center"/>
            <w:hideMark/>
          </w:tcPr>
          <w:p w14:paraId="39E758FC"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772" w:type="dxa"/>
            <w:vMerge/>
            <w:tcBorders>
              <w:top w:val="nil"/>
              <w:left w:val="single" w:sz="4" w:space="0" w:color="auto"/>
              <w:bottom w:val="single" w:sz="4" w:space="0" w:color="000000"/>
              <w:right w:val="single" w:sz="4" w:space="0" w:color="auto"/>
            </w:tcBorders>
            <w:vAlign w:val="center"/>
            <w:hideMark/>
          </w:tcPr>
          <w:p w14:paraId="7B4D86B2"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926" w:type="dxa"/>
            <w:vMerge/>
            <w:tcBorders>
              <w:top w:val="nil"/>
              <w:left w:val="single" w:sz="4" w:space="0" w:color="auto"/>
              <w:bottom w:val="single" w:sz="4" w:space="0" w:color="000000"/>
              <w:right w:val="single" w:sz="4" w:space="0" w:color="auto"/>
            </w:tcBorders>
            <w:vAlign w:val="center"/>
            <w:hideMark/>
          </w:tcPr>
          <w:p w14:paraId="683561FC"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768" w:type="dxa"/>
            <w:vMerge/>
            <w:tcBorders>
              <w:top w:val="nil"/>
              <w:left w:val="single" w:sz="4" w:space="0" w:color="auto"/>
              <w:bottom w:val="single" w:sz="4" w:space="0" w:color="000000"/>
              <w:right w:val="single" w:sz="4" w:space="0" w:color="auto"/>
            </w:tcBorders>
            <w:vAlign w:val="center"/>
            <w:hideMark/>
          </w:tcPr>
          <w:p w14:paraId="62FCDC2F"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821" w:type="dxa"/>
            <w:vMerge/>
            <w:tcBorders>
              <w:top w:val="nil"/>
              <w:left w:val="single" w:sz="4" w:space="0" w:color="auto"/>
              <w:bottom w:val="single" w:sz="4" w:space="0" w:color="000000"/>
              <w:right w:val="single" w:sz="4" w:space="0" w:color="auto"/>
            </w:tcBorders>
            <w:vAlign w:val="center"/>
            <w:hideMark/>
          </w:tcPr>
          <w:p w14:paraId="1997D689"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1244" w:type="dxa"/>
            <w:vMerge/>
            <w:tcBorders>
              <w:top w:val="nil"/>
              <w:left w:val="double" w:sz="6" w:space="0" w:color="auto"/>
              <w:bottom w:val="single" w:sz="4" w:space="0" w:color="000000"/>
              <w:right w:val="double" w:sz="6" w:space="0" w:color="auto"/>
            </w:tcBorders>
            <w:vAlign w:val="center"/>
            <w:hideMark/>
          </w:tcPr>
          <w:p w14:paraId="710E08FA"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516" w:type="dxa"/>
            <w:vMerge/>
            <w:tcBorders>
              <w:top w:val="nil"/>
              <w:left w:val="double" w:sz="6" w:space="0" w:color="auto"/>
              <w:bottom w:val="single" w:sz="4" w:space="0" w:color="000000"/>
              <w:right w:val="single" w:sz="12" w:space="0" w:color="auto"/>
            </w:tcBorders>
            <w:vAlign w:val="center"/>
            <w:hideMark/>
          </w:tcPr>
          <w:p w14:paraId="427B5C66"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r>
      <w:tr w:rsidR="008D01AB" w:rsidRPr="009231D5" w14:paraId="246E6DD8" w14:textId="77777777" w:rsidTr="008D01AB">
        <w:trPr>
          <w:trHeight w:val="20"/>
          <w:ins w:id="55" w:author="Vilo, Kelly" w:date="2019-10-18T08:34:00Z"/>
        </w:trPr>
        <w:tc>
          <w:tcPr>
            <w:tcW w:w="1305" w:type="dxa"/>
            <w:tcBorders>
              <w:top w:val="nil"/>
              <w:left w:val="single" w:sz="12" w:space="0" w:color="auto"/>
              <w:bottom w:val="single" w:sz="4" w:space="0" w:color="auto"/>
              <w:right w:val="double" w:sz="6" w:space="0" w:color="auto"/>
            </w:tcBorders>
            <w:shd w:val="clear" w:color="000000" w:fill="auto"/>
          </w:tcPr>
          <w:p w14:paraId="00868581" w14:textId="1835C53B" w:rsidR="008D01AB" w:rsidRPr="009231D5" w:rsidRDefault="008D01AB" w:rsidP="00D948C2">
            <w:pPr>
              <w:tabs>
                <w:tab w:val="clear" w:pos="1134"/>
                <w:tab w:val="clear" w:pos="1871"/>
                <w:tab w:val="clear" w:pos="2268"/>
              </w:tabs>
              <w:overflowPunct/>
              <w:autoSpaceDE/>
              <w:autoSpaceDN/>
              <w:adjustRightInd/>
              <w:spacing w:before="40" w:after="40"/>
              <w:textAlignment w:val="auto"/>
              <w:rPr>
                <w:ins w:id="56" w:author="Vilo, Kelly" w:date="2019-10-18T08:34:00Z"/>
                <w:rFonts w:asciiTheme="majorBidi" w:hAnsiTheme="majorBidi"/>
                <w:sz w:val="18"/>
                <w:szCs w:val="18"/>
                <w:lang w:val="fr-CH" w:eastAsia="zh-CN"/>
              </w:rPr>
            </w:pPr>
            <w:ins w:id="57" w:author="Vilo, Kelly" w:date="2019-10-18T08:35:00Z">
              <w:r w:rsidRPr="009231D5">
                <w:rPr>
                  <w:rFonts w:asciiTheme="majorBidi" w:hAnsiTheme="majorBidi" w:cstheme="majorBidi"/>
                  <w:sz w:val="18"/>
                  <w:szCs w:val="18"/>
                  <w:lang w:val="fr-CH" w:eastAsia="zh-CN"/>
                </w:rPr>
                <w:t>A.5.a.2.a</w:t>
              </w:r>
            </w:ins>
          </w:p>
        </w:tc>
        <w:tc>
          <w:tcPr>
            <w:tcW w:w="7874" w:type="dxa"/>
            <w:tcBorders>
              <w:top w:val="single" w:sz="4" w:space="0" w:color="auto"/>
              <w:left w:val="nil"/>
              <w:bottom w:val="single" w:sz="4" w:space="0" w:color="auto"/>
              <w:right w:val="double" w:sz="6" w:space="0" w:color="auto"/>
            </w:tcBorders>
          </w:tcPr>
          <w:p w14:paraId="43BC4555" w14:textId="0944FD63" w:rsidR="008D01AB" w:rsidRPr="009231D5" w:rsidRDefault="00BB2FDA" w:rsidP="00D948C2">
            <w:pPr>
              <w:keepNext/>
              <w:keepLines/>
              <w:tabs>
                <w:tab w:val="clear" w:pos="1134"/>
                <w:tab w:val="clear" w:pos="1871"/>
                <w:tab w:val="clear" w:pos="2268"/>
              </w:tabs>
              <w:overflowPunct/>
              <w:autoSpaceDE/>
              <w:autoSpaceDN/>
              <w:adjustRightInd/>
              <w:spacing w:before="40" w:after="40"/>
              <w:ind w:left="170"/>
              <w:textAlignment w:val="auto"/>
              <w:rPr>
                <w:ins w:id="58" w:author="Vilo, Kelly" w:date="2019-10-18T08:34:00Z"/>
                <w:rFonts w:asciiTheme="majorBidi" w:hAnsiTheme="majorBidi"/>
                <w:sz w:val="18"/>
                <w:szCs w:val="18"/>
                <w:lang w:val="fr-CH" w:eastAsia="zh-CN"/>
              </w:rPr>
            </w:pPr>
            <w:ins w:id="59" w:author="French" w:date="2019-10-23T15:38:00Z">
              <w:r w:rsidRPr="009231D5">
                <w:rPr>
                  <w:rFonts w:asciiTheme="majorBidi" w:hAnsiTheme="majorBidi"/>
                  <w:sz w:val="18"/>
                  <w:szCs w:val="18"/>
                  <w:lang w:val="fr-CH" w:eastAsia="zh-CN"/>
                  <w:rPrChange w:id="60" w:author="French" w:date="2019-10-23T15:38:00Z">
                    <w:rPr>
                      <w:rFonts w:asciiTheme="majorBidi" w:hAnsiTheme="majorBidi"/>
                      <w:sz w:val="18"/>
                      <w:szCs w:val="18"/>
                      <w:lang w:val="en-GB" w:eastAsia="zh-CN"/>
                    </w:rPr>
                  </w:rPrChange>
                </w:rPr>
                <w:t xml:space="preserve">le nom du réseau à satellite ou du système à satellites avec lequel la coordination a été effectuée avec </w:t>
              </w:r>
              <w:bookmarkStart w:id="61" w:name="_GoBack"/>
              <w:bookmarkEnd w:id="61"/>
              <w:r w:rsidRPr="009231D5">
                <w:rPr>
                  <w:rFonts w:asciiTheme="majorBidi" w:hAnsiTheme="majorBidi"/>
                  <w:sz w:val="18"/>
                  <w:szCs w:val="18"/>
                  <w:lang w:val="fr-CH" w:eastAsia="zh-CN"/>
                  <w:rPrChange w:id="62" w:author="French" w:date="2019-10-23T15:38:00Z">
                    <w:rPr>
                      <w:rFonts w:asciiTheme="majorBidi" w:hAnsiTheme="majorBidi"/>
                      <w:sz w:val="18"/>
                      <w:szCs w:val="18"/>
                      <w:lang w:val="en-GB" w:eastAsia="zh-CN"/>
                    </w:rPr>
                  </w:rPrChange>
                </w:rPr>
                <w:t>succès pour toutes les assignations notifiées</w:t>
              </w:r>
            </w:ins>
          </w:p>
        </w:tc>
        <w:tc>
          <w:tcPr>
            <w:tcW w:w="554" w:type="dxa"/>
            <w:tcBorders>
              <w:top w:val="nil"/>
              <w:left w:val="double" w:sz="6" w:space="0" w:color="auto"/>
              <w:bottom w:val="single" w:sz="4" w:space="0" w:color="auto"/>
              <w:right w:val="single" w:sz="4" w:space="0" w:color="auto"/>
            </w:tcBorders>
            <w:vAlign w:val="center"/>
          </w:tcPr>
          <w:p w14:paraId="28BCB2CF"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63" w:author="Vilo, Kelly" w:date="2019-10-18T08:34:00Z"/>
                <w:rFonts w:asciiTheme="majorBidi" w:hAnsiTheme="majorBidi"/>
                <w:b/>
                <w:bCs/>
                <w:sz w:val="18"/>
                <w:szCs w:val="18"/>
                <w:lang w:val="fr-CH" w:eastAsia="zh-CN"/>
              </w:rPr>
            </w:pPr>
          </w:p>
        </w:tc>
        <w:tc>
          <w:tcPr>
            <w:tcW w:w="992" w:type="dxa"/>
            <w:tcBorders>
              <w:top w:val="nil"/>
              <w:left w:val="nil"/>
              <w:bottom w:val="single" w:sz="4" w:space="0" w:color="auto"/>
              <w:right w:val="single" w:sz="4" w:space="0" w:color="auto"/>
            </w:tcBorders>
            <w:vAlign w:val="center"/>
          </w:tcPr>
          <w:p w14:paraId="6A2487D6"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64" w:author="Vilo, Kelly" w:date="2019-10-18T08:34:00Z"/>
                <w:rFonts w:asciiTheme="majorBidi" w:hAnsiTheme="majorBidi"/>
                <w:b/>
                <w:bCs/>
                <w:sz w:val="18"/>
                <w:szCs w:val="18"/>
                <w:lang w:val="fr-CH" w:eastAsia="zh-CN"/>
              </w:rPr>
            </w:pPr>
          </w:p>
        </w:tc>
        <w:tc>
          <w:tcPr>
            <w:tcW w:w="851" w:type="dxa"/>
            <w:tcBorders>
              <w:top w:val="nil"/>
              <w:left w:val="nil"/>
              <w:bottom w:val="single" w:sz="4" w:space="0" w:color="auto"/>
              <w:right w:val="single" w:sz="4" w:space="0" w:color="auto"/>
            </w:tcBorders>
            <w:vAlign w:val="center"/>
          </w:tcPr>
          <w:p w14:paraId="167C1860"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65" w:author="Vilo, Kelly" w:date="2019-10-18T08:34:00Z"/>
                <w:rFonts w:asciiTheme="majorBidi" w:hAnsiTheme="majorBidi"/>
                <w:b/>
                <w:bCs/>
                <w:sz w:val="18"/>
                <w:szCs w:val="18"/>
                <w:lang w:val="fr-CH" w:eastAsia="zh-CN"/>
              </w:rPr>
            </w:pPr>
          </w:p>
        </w:tc>
        <w:tc>
          <w:tcPr>
            <w:tcW w:w="959" w:type="dxa"/>
            <w:tcBorders>
              <w:top w:val="nil"/>
              <w:left w:val="nil"/>
              <w:bottom w:val="single" w:sz="4" w:space="0" w:color="auto"/>
              <w:right w:val="single" w:sz="4" w:space="0" w:color="auto"/>
            </w:tcBorders>
            <w:vAlign w:val="center"/>
          </w:tcPr>
          <w:p w14:paraId="31BFE97A" w14:textId="6412219D"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66" w:author="Vilo, Kelly" w:date="2019-10-18T08:34:00Z"/>
                <w:rFonts w:asciiTheme="majorBidi" w:hAnsiTheme="majorBidi"/>
                <w:b/>
                <w:bCs/>
                <w:sz w:val="18"/>
                <w:szCs w:val="18"/>
                <w:lang w:val="fr-CH" w:eastAsia="zh-CN"/>
              </w:rPr>
            </w:pPr>
            <w:ins w:id="67" w:author="Vilo, Kelly" w:date="2019-10-18T08:35:00Z">
              <w:r w:rsidRPr="009231D5">
                <w:rPr>
                  <w:rFonts w:asciiTheme="majorBidi" w:hAnsiTheme="majorBidi"/>
                  <w:b/>
                  <w:bCs/>
                  <w:sz w:val="18"/>
                  <w:szCs w:val="18"/>
                  <w:lang w:val="fr-CH" w:eastAsia="zh-CN"/>
                </w:rPr>
                <w:t>O</w:t>
              </w:r>
            </w:ins>
          </w:p>
        </w:tc>
        <w:tc>
          <w:tcPr>
            <w:tcW w:w="528" w:type="dxa"/>
            <w:tcBorders>
              <w:top w:val="nil"/>
              <w:left w:val="nil"/>
              <w:bottom w:val="single" w:sz="4" w:space="0" w:color="auto"/>
              <w:right w:val="single" w:sz="4" w:space="0" w:color="auto"/>
            </w:tcBorders>
            <w:vAlign w:val="center"/>
          </w:tcPr>
          <w:p w14:paraId="2A6CB58E"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68" w:author="Vilo, Kelly" w:date="2019-10-18T08:34:00Z"/>
                <w:rFonts w:asciiTheme="majorBidi" w:hAnsiTheme="majorBidi"/>
                <w:b/>
                <w:bCs/>
                <w:sz w:val="18"/>
                <w:szCs w:val="18"/>
                <w:lang w:val="fr-CH" w:eastAsia="zh-CN"/>
              </w:rPr>
            </w:pPr>
          </w:p>
        </w:tc>
        <w:tc>
          <w:tcPr>
            <w:tcW w:w="772" w:type="dxa"/>
            <w:tcBorders>
              <w:top w:val="nil"/>
              <w:left w:val="nil"/>
              <w:bottom w:val="single" w:sz="4" w:space="0" w:color="auto"/>
              <w:right w:val="single" w:sz="4" w:space="0" w:color="auto"/>
            </w:tcBorders>
            <w:vAlign w:val="center"/>
          </w:tcPr>
          <w:p w14:paraId="277DBFF6"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69" w:author="Vilo, Kelly" w:date="2019-10-18T08:34:00Z"/>
                <w:rFonts w:asciiTheme="majorBidi" w:hAnsiTheme="majorBidi"/>
                <w:b/>
                <w:bCs/>
                <w:sz w:val="18"/>
                <w:szCs w:val="18"/>
                <w:lang w:val="fr-CH" w:eastAsia="zh-CN"/>
              </w:rPr>
            </w:pPr>
          </w:p>
        </w:tc>
        <w:tc>
          <w:tcPr>
            <w:tcW w:w="926" w:type="dxa"/>
            <w:tcBorders>
              <w:top w:val="nil"/>
              <w:left w:val="nil"/>
              <w:bottom w:val="single" w:sz="4" w:space="0" w:color="auto"/>
              <w:right w:val="single" w:sz="4" w:space="0" w:color="auto"/>
            </w:tcBorders>
            <w:vAlign w:val="center"/>
          </w:tcPr>
          <w:p w14:paraId="1E39FCC3"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70" w:author="Vilo, Kelly" w:date="2019-10-18T08:34:00Z"/>
                <w:rFonts w:asciiTheme="majorBidi" w:hAnsiTheme="majorBidi"/>
                <w:b/>
                <w:bCs/>
                <w:sz w:val="18"/>
                <w:szCs w:val="18"/>
                <w:lang w:val="fr-CH" w:eastAsia="zh-CN"/>
              </w:rPr>
            </w:pPr>
          </w:p>
        </w:tc>
        <w:tc>
          <w:tcPr>
            <w:tcW w:w="768" w:type="dxa"/>
            <w:tcBorders>
              <w:top w:val="nil"/>
              <w:left w:val="nil"/>
              <w:bottom w:val="single" w:sz="4" w:space="0" w:color="auto"/>
              <w:right w:val="single" w:sz="4" w:space="0" w:color="auto"/>
            </w:tcBorders>
            <w:vAlign w:val="center"/>
          </w:tcPr>
          <w:p w14:paraId="31A287C1"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71" w:author="Vilo, Kelly" w:date="2019-10-18T08:34:00Z"/>
                <w:rFonts w:asciiTheme="majorBidi" w:hAnsiTheme="majorBidi"/>
                <w:b/>
                <w:bCs/>
                <w:sz w:val="18"/>
                <w:szCs w:val="18"/>
                <w:lang w:val="fr-CH" w:eastAsia="zh-CN"/>
              </w:rPr>
            </w:pPr>
          </w:p>
        </w:tc>
        <w:tc>
          <w:tcPr>
            <w:tcW w:w="821" w:type="dxa"/>
            <w:tcBorders>
              <w:top w:val="nil"/>
              <w:left w:val="nil"/>
              <w:bottom w:val="single" w:sz="4" w:space="0" w:color="auto"/>
              <w:right w:val="double" w:sz="6" w:space="0" w:color="auto"/>
            </w:tcBorders>
            <w:vAlign w:val="center"/>
          </w:tcPr>
          <w:p w14:paraId="433EB275"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72" w:author="Vilo, Kelly" w:date="2019-10-18T08:34:00Z"/>
                <w:rFonts w:asciiTheme="majorBidi" w:hAnsiTheme="majorBidi"/>
                <w:b/>
                <w:bCs/>
                <w:sz w:val="18"/>
                <w:szCs w:val="18"/>
                <w:lang w:val="fr-CH" w:eastAsia="zh-CN"/>
              </w:rPr>
            </w:pPr>
          </w:p>
        </w:tc>
        <w:tc>
          <w:tcPr>
            <w:tcW w:w="1244" w:type="dxa"/>
            <w:tcBorders>
              <w:top w:val="nil"/>
              <w:left w:val="nil"/>
              <w:bottom w:val="single" w:sz="4" w:space="0" w:color="auto"/>
              <w:right w:val="double" w:sz="6" w:space="0" w:color="auto"/>
            </w:tcBorders>
            <w:shd w:val="clear" w:color="000000" w:fill="auto"/>
          </w:tcPr>
          <w:p w14:paraId="575106F2" w14:textId="141EE9EB" w:rsidR="008D01AB" w:rsidRPr="009231D5" w:rsidRDefault="008D01AB" w:rsidP="00D948C2">
            <w:pPr>
              <w:tabs>
                <w:tab w:val="clear" w:pos="1134"/>
                <w:tab w:val="clear" w:pos="1871"/>
                <w:tab w:val="clear" w:pos="2268"/>
              </w:tabs>
              <w:overflowPunct/>
              <w:autoSpaceDE/>
              <w:autoSpaceDN/>
              <w:adjustRightInd/>
              <w:spacing w:before="40" w:after="40"/>
              <w:textAlignment w:val="auto"/>
              <w:rPr>
                <w:ins w:id="73" w:author="Vilo, Kelly" w:date="2019-10-18T08:34:00Z"/>
                <w:rFonts w:asciiTheme="majorBidi" w:hAnsiTheme="majorBidi"/>
                <w:sz w:val="18"/>
                <w:szCs w:val="18"/>
                <w:lang w:val="fr-CH" w:eastAsia="zh-CN"/>
              </w:rPr>
            </w:pPr>
            <w:ins w:id="74" w:author="Vilo, Kelly" w:date="2019-10-18T08:35:00Z">
              <w:r w:rsidRPr="009231D5">
                <w:rPr>
                  <w:rFonts w:asciiTheme="majorBidi" w:hAnsiTheme="majorBidi"/>
                  <w:sz w:val="18"/>
                  <w:szCs w:val="18"/>
                  <w:lang w:val="fr-CH" w:eastAsia="zh-CN"/>
                </w:rPr>
                <w:t>A.5.a.2.a</w:t>
              </w:r>
            </w:ins>
          </w:p>
        </w:tc>
        <w:tc>
          <w:tcPr>
            <w:tcW w:w="516" w:type="dxa"/>
            <w:tcBorders>
              <w:top w:val="nil"/>
              <w:left w:val="nil"/>
              <w:bottom w:val="single" w:sz="4" w:space="0" w:color="auto"/>
              <w:right w:val="single" w:sz="12" w:space="0" w:color="auto"/>
            </w:tcBorders>
            <w:vAlign w:val="center"/>
          </w:tcPr>
          <w:p w14:paraId="5A8466F3"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75" w:author="Vilo, Kelly" w:date="2019-10-18T08:34:00Z"/>
                <w:rFonts w:asciiTheme="majorBidi" w:hAnsiTheme="majorBidi"/>
                <w:b/>
                <w:bCs/>
                <w:sz w:val="18"/>
                <w:szCs w:val="18"/>
                <w:lang w:val="fr-CH" w:eastAsia="zh-CN"/>
              </w:rPr>
            </w:pPr>
          </w:p>
        </w:tc>
      </w:tr>
      <w:tr w:rsidR="008D01AB" w:rsidRPr="009231D5" w14:paraId="2E633F8C" w14:textId="77777777" w:rsidTr="008D01AB">
        <w:trPr>
          <w:trHeight w:val="20"/>
        </w:trPr>
        <w:tc>
          <w:tcPr>
            <w:tcW w:w="1305" w:type="dxa"/>
            <w:tcBorders>
              <w:top w:val="nil"/>
              <w:left w:val="single" w:sz="12" w:space="0" w:color="auto"/>
              <w:bottom w:val="single" w:sz="4" w:space="0" w:color="auto"/>
              <w:right w:val="double" w:sz="6" w:space="0" w:color="auto"/>
            </w:tcBorders>
            <w:shd w:val="clear" w:color="000000" w:fill="auto"/>
            <w:hideMark/>
          </w:tcPr>
          <w:p w14:paraId="0DB31C6A"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A.5.b.1</w:t>
            </w:r>
          </w:p>
        </w:tc>
        <w:tc>
          <w:tcPr>
            <w:tcW w:w="7874" w:type="dxa"/>
            <w:tcBorders>
              <w:top w:val="single" w:sz="4" w:space="0" w:color="auto"/>
              <w:left w:val="nil"/>
              <w:bottom w:val="single" w:sz="4" w:space="0" w:color="auto"/>
              <w:right w:val="double" w:sz="6" w:space="0" w:color="auto"/>
            </w:tcBorders>
            <w:hideMark/>
          </w:tcPr>
          <w:p w14:paraId="2B55CF9F"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9231D5">
              <w:rPr>
                <w:rFonts w:asciiTheme="majorBidi" w:hAnsiTheme="majorBidi"/>
                <w:sz w:val="18"/>
                <w:szCs w:val="18"/>
                <w:lang w:val="fr-CH" w:eastAsia="zh-CN"/>
              </w:rPr>
              <w:t>le symbole de l'administration (voir la Préface) avec laquelle la coordination a été recherchée, mais n'est pas terminée</w:t>
            </w:r>
          </w:p>
        </w:tc>
        <w:tc>
          <w:tcPr>
            <w:tcW w:w="554" w:type="dxa"/>
            <w:tcBorders>
              <w:top w:val="nil"/>
              <w:left w:val="double" w:sz="6" w:space="0" w:color="auto"/>
              <w:bottom w:val="single" w:sz="4" w:space="0" w:color="auto"/>
              <w:right w:val="single" w:sz="4" w:space="0" w:color="auto"/>
            </w:tcBorders>
            <w:vAlign w:val="center"/>
            <w:hideMark/>
          </w:tcPr>
          <w:p w14:paraId="160ADAAF"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tcBorders>
              <w:top w:val="nil"/>
              <w:left w:val="nil"/>
              <w:bottom w:val="single" w:sz="4" w:space="0" w:color="auto"/>
              <w:right w:val="single" w:sz="4" w:space="0" w:color="auto"/>
            </w:tcBorders>
            <w:vAlign w:val="center"/>
            <w:hideMark/>
          </w:tcPr>
          <w:p w14:paraId="39742FD6"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tcBorders>
              <w:top w:val="nil"/>
              <w:left w:val="nil"/>
              <w:bottom w:val="single" w:sz="4" w:space="0" w:color="auto"/>
              <w:right w:val="single" w:sz="4" w:space="0" w:color="auto"/>
            </w:tcBorders>
            <w:vAlign w:val="center"/>
            <w:hideMark/>
          </w:tcPr>
          <w:p w14:paraId="395BEA6D"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tcBorders>
              <w:top w:val="nil"/>
              <w:left w:val="nil"/>
              <w:bottom w:val="single" w:sz="4" w:space="0" w:color="auto"/>
              <w:right w:val="single" w:sz="4" w:space="0" w:color="auto"/>
            </w:tcBorders>
            <w:vAlign w:val="center"/>
            <w:hideMark/>
          </w:tcPr>
          <w:p w14:paraId="163D2E98"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O</w:t>
            </w:r>
          </w:p>
        </w:tc>
        <w:tc>
          <w:tcPr>
            <w:tcW w:w="528" w:type="dxa"/>
            <w:tcBorders>
              <w:top w:val="nil"/>
              <w:left w:val="nil"/>
              <w:bottom w:val="single" w:sz="4" w:space="0" w:color="auto"/>
              <w:right w:val="single" w:sz="4" w:space="0" w:color="auto"/>
            </w:tcBorders>
            <w:vAlign w:val="center"/>
            <w:hideMark/>
          </w:tcPr>
          <w:p w14:paraId="44312C46"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O</w:t>
            </w:r>
          </w:p>
        </w:tc>
        <w:tc>
          <w:tcPr>
            <w:tcW w:w="772" w:type="dxa"/>
            <w:tcBorders>
              <w:top w:val="nil"/>
              <w:left w:val="nil"/>
              <w:bottom w:val="single" w:sz="4" w:space="0" w:color="auto"/>
              <w:right w:val="single" w:sz="4" w:space="0" w:color="auto"/>
            </w:tcBorders>
            <w:vAlign w:val="center"/>
            <w:hideMark/>
          </w:tcPr>
          <w:p w14:paraId="2D7C55F8"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O</w:t>
            </w:r>
          </w:p>
        </w:tc>
        <w:tc>
          <w:tcPr>
            <w:tcW w:w="926" w:type="dxa"/>
            <w:tcBorders>
              <w:top w:val="nil"/>
              <w:left w:val="nil"/>
              <w:bottom w:val="single" w:sz="4" w:space="0" w:color="auto"/>
              <w:right w:val="single" w:sz="4" w:space="0" w:color="auto"/>
            </w:tcBorders>
            <w:vAlign w:val="center"/>
            <w:hideMark/>
          </w:tcPr>
          <w:p w14:paraId="15FACB16"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68" w:type="dxa"/>
            <w:tcBorders>
              <w:top w:val="nil"/>
              <w:left w:val="nil"/>
              <w:bottom w:val="single" w:sz="4" w:space="0" w:color="auto"/>
              <w:right w:val="single" w:sz="4" w:space="0" w:color="auto"/>
            </w:tcBorders>
            <w:vAlign w:val="center"/>
            <w:hideMark/>
          </w:tcPr>
          <w:p w14:paraId="514DC31D"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21" w:type="dxa"/>
            <w:tcBorders>
              <w:top w:val="nil"/>
              <w:left w:val="nil"/>
              <w:bottom w:val="single" w:sz="4" w:space="0" w:color="auto"/>
              <w:right w:val="double" w:sz="6" w:space="0" w:color="auto"/>
            </w:tcBorders>
            <w:vAlign w:val="center"/>
            <w:hideMark/>
          </w:tcPr>
          <w:p w14:paraId="2F430B40"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1244" w:type="dxa"/>
            <w:tcBorders>
              <w:top w:val="nil"/>
              <w:left w:val="nil"/>
              <w:bottom w:val="single" w:sz="4" w:space="0" w:color="auto"/>
              <w:right w:val="double" w:sz="6" w:space="0" w:color="auto"/>
            </w:tcBorders>
            <w:shd w:val="clear" w:color="000000" w:fill="auto"/>
            <w:hideMark/>
          </w:tcPr>
          <w:p w14:paraId="3A135650"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A.5.b.1</w:t>
            </w:r>
          </w:p>
        </w:tc>
        <w:tc>
          <w:tcPr>
            <w:tcW w:w="516" w:type="dxa"/>
            <w:tcBorders>
              <w:top w:val="nil"/>
              <w:left w:val="nil"/>
              <w:bottom w:val="single" w:sz="4" w:space="0" w:color="auto"/>
              <w:right w:val="single" w:sz="12" w:space="0" w:color="auto"/>
            </w:tcBorders>
            <w:vAlign w:val="center"/>
            <w:hideMark/>
          </w:tcPr>
          <w:p w14:paraId="12E32085"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8D01AB" w:rsidRPr="009231D5" w14:paraId="3751E54E" w14:textId="77777777" w:rsidTr="008D01AB">
        <w:trPr>
          <w:trHeight w:val="20"/>
        </w:trPr>
        <w:tc>
          <w:tcPr>
            <w:tcW w:w="1305" w:type="dxa"/>
            <w:tcBorders>
              <w:top w:val="nil"/>
              <w:left w:val="single" w:sz="12" w:space="0" w:color="auto"/>
              <w:bottom w:val="single" w:sz="4" w:space="0" w:color="auto"/>
              <w:right w:val="double" w:sz="6" w:space="0" w:color="auto"/>
            </w:tcBorders>
            <w:hideMark/>
          </w:tcPr>
          <w:p w14:paraId="30899E4D"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A.5.b.2</w:t>
            </w:r>
          </w:p>
        </w:tc>
        <w:tc>
          <w:tcPr>
            <w:tcW w:w="7874" w:type="dxa"/>
            <w:tcBorders>
              <w:top w:val="nil"/>
              <w:left w:val="nil"/>
              <w:bottom w:val="single" w:sz="4" w:space="0" w:color="auto"/>
              <w:right w:val="double" w:sz="6" w:space="0" w:color="auto"/>
            </w:tcBorders>
            <w:hideMark/>
          </w:tcPr>
          <w:p w14:paraId="2A8AAB8B"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9231D5">
              <w:rPr>
                <w:rFonts w:asciiTheme="majorBidi" w:hAnsiTheme="majorBidi"/>
                <w:sz w:val="18"/>
                <w:szCs w:val="18"/>
                <w:lang w:val="fr-CH" w:eastAsia="zh-CN"/>
              </w:rPr>
              <w:t>le symbole de l'organisation intergouvernementale (voir la Préface) avec laquelle la coordination a été recherchée, mais n'est pas terminée</w:t>
            </w:r>
          </w:p>
        </w:tc>
        <w:tc>
          <w:tcPr>
            <w:tcW w:w="554" w:type="dxa"/>
            <w:tcBorders>
              <w:top w:val="nil"/>
              <w:left w:val="double" w:sz="6" w:space="0" w:color="auto"/>
              <w:bottom w:val="single" w:sz="4" w:space="0" w:color="auto"/>
              <w:right w:val="single" w:sz="4" w:space="0" w:color="auto"/>
            </w:tcBorders>
            <w:vAlign w:val="center"/>
            <w:hideMark/>
          </w:tcPr>
          <w:p w14:paraId="24E3B67C"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tcBorders>
              <w:top w:val="nil"/>
              <w:left w:val="nil"/>
              <w:bottom w:val="single" w:sz="4" w:space="0" w:color="auto"/>
              <w:right w:val="single" w:sz="4" w:space="0" w:color="auto"/>
            </w:tcBorders>
            <w:vAlign w:val="center"/>
            <w:hideMark/>
          </w:tcPr>
          <w:p w14:paraId="4EDC755C"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tcBorders>
              <w:top w:val="nil"/>
              <w:left w:val="nil"/>
              <w:bottom w:val="single" w:sz="4" w:space="0" w:color="auto"/>
              <w:right w:val="single" w:sz="4" w:space="0" w:color="auto"/>
            </w:tcBorders>
            <w:vAlign w:val="center"/>
            <w:hideMark/>
          </w:tcPr>
          <w:p w14:paraId="7A8F1ABE"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tcBorders>
              <w:top w:val="nil"/>
              <w:left w:val="nil"/>
              <w:bottom w:val="single" w:sz="4" w:space="0" w:color="auto"/>
              <w:right w:val="single" w:sz="4" w:space="0" w:color="auto"/>
            </w:tcBorders>
            <w:vAlign w:val="center"/>
            <w:hideMark/>
          </w:tcPr>
          <w:p w14:paraId="5F01E06F"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O</w:t>
            </w:r>
          </w:p>
        </w:tc>
        <w:tc>
          <w:tcPr>
            <w:tcW w:w="528" w:type="dxa"/>
            <w:tcBorders>
              <w:top w:val="nil"/>
              <w:left w:val="nil"/>
              <w:bottom w:val="single" w:sz="4" w:space="0" w:color="auto"/>
              <w:right w:val="single" w:sz="4" w:space="0" w:color="auto"/>
            </w:tcBorders>
            <w:vAlign w:val="center"/>
            <w:hideMark/>
          </w:tcPr>
          <w:p w14:paraId="660BF470"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O</w:t>
            </w:r>
          </w:p>
        </w:tc>
        <w:tc>
          <w:tcPr>
            <w:tcW w:w="772" w:type="dxa"/>
            <w:tcBorders>
              <w:top w:val="nil"/>
              <w:left w:val="nil"/>
              <w:bottom w:val="single" w:sz="4" w:space="0" w:color="auto"/>
              <w:right w:val="single" w:sz="4" w:space="0" w:color="auto"/>
            </w:tcBorders>
            <w:vAlign w:val="center"/>
            <w:hideMark/>
          </w:tcPr>
          <w:p w14:paraId="73AD5F06"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26" w:type="dxa"/>
            <w:tcBorders>
              <w:top w:val="nil"/>
              <w:left w:val="nil"/>
              <w:bottom w:val="single" w:sz="4" w:space="0" w:color="auto"/>
              <w:right w:val="single" w:sz="4" w:space="0" w:color="auto"/>
            </w:tcBorders>
            <w:vAlign w:val="center"/>
            <w:hideMark/>
          </w:tcPr>
          <w:p w14:paraId="5D23706C"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68" w:type="dxa"/>
            <w:tcBorders>
              <w:top w:val="nil"/>
              <w:left w:val="nil"/>
              <w:bottom w:val="single" w:sz="4" w:space="0" w:color="auto"/>
              <w:right w:val="single" w:sz="4" w:space="0" w:color="auto"/>
            </w:tcBorders>
            <w:vAlign w:val="center"/>
            <w:hideMark/>
          </w:tcPr>
          <w:p w14:paraId="339CDA31"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21" w:type="dxa"/>
            <w:tcBorders>
              <w:top w:val="nil"/>
              <w:left w:val="nil"/>
              <w:bottom w:val="single" w:sz="4" w:space="0" w:color="auto"/>
              <w:right w:val="double" w:sz="6" w:space="0" w:color="auto"/>
            </w:tcBorders>
            <w:vAlign w:val="center"/>
            <w:hideMark/>
          </w:tcPr>
          <w:p w14:paraId="236B666A"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1244" w:type="dxa"/>
            <w:tcBorders>
              <w:top w:val="nil"/>
              <w:left w:val="nil"/>
              <w:bottom w:val="single" w:sz="4" w:space="0" w:color="auto"/>
              <w:right w:val="double" w:sz="6" w:space="0" w:color="auto"/>
            </w:tcBorders>
            <w:hideMark/>
          </w:tcPr>
          <w:p w14:paraId="6A44B776"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A.5.b.2</w:t>
            </w:r>
          </w:p>
        </w:tc>
        <w:tc>
          <w:tcPr>
            <w:tcW w:w="516" w:type="dxa"/>
            <w:tcBorders>
              <w:top w:val="nil"/>
              <w:left w:val="nil"/>
              <w:bottom w:val="single" w:sz="4" w:space="0" w:color="auto"/>
              <w:right w:val="single" w:sz="12" w:space="0" w:color="auto"/>
            </w:tcBorders>
            <w:vAlign w:val="center"/>
            <w:hideMark/>
          </w:tcPr>
          <w:p w14:paraId="693F2A98"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8D01AB" w:rsidRPr="009231D5" w14:paraId="2AF753D2" w14:textId="77777777" w:rsidTr="008D01AB">
        <w:trPr>
          <w:trHeight w:val="20"/>
        </w:trPr>
        <w:tc>
          <w:tcPr>
            <w:tcW w:w="1305" w:type="dxa"/>
            <w:tcBorders>
              <w:top w:val="nil"/>
              <w:left w:val="single" w:sz="12" w:space="0" w:color="auto"/>
              <w:bottom w:val="single" w:sz="4" w:space="0" w:color="auto"/>
              <w:right w:val="double" w:sz="6" w:space="0" w:color="auto"/>
            </w:tcBorders>
            <w:shd w:val="clear" w:color="000000" w:fill="auto"/>
            <w:hideMark/>
          </w:tcPr>
          <w:p w14:paraId="5BD6C43D"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A.5.c</w:t>
            </w:r>
          </w:p>
        </w:tc>
        <w:tc>
          <w:tcPr>
            <w:tcW w:w="7874" w:type="dxa"/>
            <w:tcBorders>
              <w:top w:val="nil"/>
              <w:left w:val="nil"/>
              <w:bottom w:val="single" w:sz="4" w:space="0" w:color="auto"/>
              <w:right w:val="double" w:sz="6" w:space="0" w:color="auto"/>
            </w:tcBorders>
            <w:hideMark/>
          </w:tcPr>
          <w:p w14:paraId="59334F5F"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9231D5">
              <w:rPr>
                <w:rFonts w:asciiTheme="majorBidi" w:hAnsiTheme="majorBidi"/>
                <w:sz w:val="18"/>
                <w:szCs w:val="18"/>
                <w:lang w:val="fr-CH" w:eastAsia="zh-CN"/>
              </w:rPr>
              <w:t>le code de la disposition pertinente (voir la Préface) au titre duquel la coordination a été recherchée ou menée à bien si A.5.a.1 (et A.5.a.2) ou A.5.b.1 (et A.5.b.2) a été fourni</w:t>
            </w:r>
          </w:p>
        </w:tc>
        <w:tc>
          <w:tcPr>
            <w:tcW w:w="554" w:type="dxa"/>
            <w:tcBorders>
              <w:top w:val="nil"/>
              <w:left w:val="double" w:sz="6" w:space="0" w:color="auto"/>
              <w:bottom w:val="single" w:sz="4" w:space="0" w:color="auto"/>
              <w:right w:val="single" w:sz="4" w:space="0" w:color="auto"/>
            </w:tcBorders>
            <w:vAlign w:val="center"/>
            <w:hideMark/>
          </w:tcPr>
          <w:p w14:paraId="2078C8FA"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tcBorders>
              <w:top w:val="nil"/>
              <w:left w:val="nil"/>
              <w:bottom w:val="single" w:sz="4" w:space="0" w:color="auto"/>
              <w:right w:val="single" w:sz="4" w:space="0" w:color="auto"/>
            </w:tcBorders>
            <w:vAlign w:val="center"/>
            <w:hideMark/>
          </w:tcPr>
          <w:p w14:paraId="54C2F403"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tcBorders>
              <w:top w:val="nil"/>
              <w:left w:val="nil"/>
              <w:bottom w:val="single" w:sz="4" w:space="0" w:color="auto"/>
              <w:right w:val="single" w:sz="4" w:space="0" w:color="auto"/>
            </w:tcBorders>
            <w:vAlign w:val="center"/>
            <w:hideMark/>
          </w:tcPr>
          <w:p w14:paraId="56180515"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tcBorders>
              <w:top w:val="nil"/>
              <w:left w:val="nil"/>
              <w:bottom w:val="single" w:sz="4" w:space="0" w:color="auto"/>
              <w:right w:val="single" w:sz="4" w:space="0" w:color="auto"/>
            </w:tcBorders>
            <w:vAlign w:val="center"/>
            <w:hideMark/>
          </w:tcPr>
          <w:p w14:paraId="7287E957"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528" w:type="dxa"/>
            <w:tcBorders>
              <w:top w:val="nil"/>
              <w:left w:val="nil"/>
              <w:bottom w:val="single" w:sz="4" w:space="0" w:color="auto"/>
              <w:right w:val="single" w:sz="4" w:space="0" w:color="auto"/>
            </w:tcBorders>
            <w:vAlign w:val="center"/>
            <w:hideMark/>
          </w:tcPr>
          <w:p w14:paraId="630FB254"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72" w:type="dxa"/>
            <w:tcBorders>
              <w:top w:val="nil"/>
              <w:left w:val="nil"/>
              <w:bottom w:val="single" w:sz="4" w:space="0" w:color="auto"/>
              <w:right w:val="single" w:sz="4" w:space="0" w:color="auto"/>
            </w:tcBorders>
            <w:shd w:val="clear" w:color="000000" w:fill="FFFFFF"/>
            <w:vAlign w:val="center"/>
            <w:hideMark/>
          </w:tcPr>
          <w:p w14:paraId="6C3926F1"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xml:space="preserve"> +</w:t>
            </w:r>
            <w:r w:rsidRPr="009231D5">
              <w:rPr>
                <w:rFonts w:asciiTheme="majorBidi" w:hAnsiTheme="majorBidi"/>
                <w:b/>
                <w:bCs/>
                <w:sz w:val="18"/>
                <w:szCs w:val="18"/>
                <w:vertAlign w:val="superscript"/>
                <w:lang w:val="fr-CH" w:eastAsia="zh-CN"/>
              </w:rPr>
              <w:t xml:space="preserve"> 1</w:t>
            </w:r>
          </w:p>
        </w:tc>
        <w:tc>
          <w:tcPr>
            <w:tcW w:w="926" w:type="dxa"/>
            <w:tcBorders>
              <w:top w:val="nil"/>
              <w:left w:val="nil"/>
              <w:bottom w:val="single" w:sz="4" w:space="0" w:color="auto"/>
              <w:right w:val="single" w:sz="4" w:space="0" w:color="auto"/>
            </w:tcBorders>
            <w:vAlign w:val="center"/>
            <w:hideMark/>
          </w:tcPr>
          <w:p w14:paraId="6797D100"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68" w:type="dxa"/>
            <w:tcBorders>
              <w:top w:val="nil"/>
              <w:left w:val="nil"/>
              <w:bottom w:val="single" w:sz="4" w:space="0" w:color="auto"/>
              <w:right w:val="single" w:sz="4" w:space="0" w:color="auto"/>
            </w:tcBorders>
            <w:vAlign w:val="center"/>
            <w:hideMark/>
          </w:tcPr>
          <w:p w14:paraId="4639EB1B"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21" w:type="dxa"/>
            <w:tcBorders>
              <w:top w:val="nil"/>
              <w:left w:val="nil"/>
              <w:bottom w:val="single" w:sz="4" w:space="0" w:color="auto"/>
              <w:right w:val="double" w:sz="6" w:space="0" w:color="auto"/>
            </w:tcBorders>
            <w:vAlign w:val="center"/>
            <w:hideMark/>
          </w:tcPr>
          <w:p w14:paraId="36FD392F"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1244" w:type="dxa"/>
            <w:tcBorders>
              <w:top w:val="nil"/>
              <w:left w:val="nil"/>
              <w:bottom w:val="single" w:sz="4" w:space="0" w:color="auto"/>
              <w:right w:val="double" w:sz="6" w:space="0" w:color="auto"/>
            </w:tcBorders>
            <w:shd w:val="clear" w:color="000000" w:fill="auto"/>
            <w:hideMark/>
          </w:tcPr>
          <w:p w14:paraId="2B8799C4"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A.5.c</w:t>
            </w:r>
          </w:p>
        </w:tc>
        <w:tc>
          <w:tcPr>
            <w:tcW w:w="516" w:type="dxa"/>
            <w:tcBorders>
              <w:top w:val="nil"/>
              <w:left w:val="nil"/>
              <w:bottom w:val="single" w:sz="4" w:space="0" w:color="auto"/>
              <w:right w:val="single" w:sz="12" w:space="0" w:color="auto"/>
            </w:tcBorders>
            <w:vAlign w:val="center"/>
            <w:hideMark/>
          </w:tcPr>
          <w:p w14:paraId="0C22B7F1"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8D01AB" w:rsidRPr="009231D5" w14:paraId="6C85822D" w14:textId="77777777" w:rsidTr="008D01AB">
        <w:trPr>
          <w:trHeight w:val="20"/>
        </w:trPr>
        <w:tc>
          <w:tcPr>
            <w:tcW w:w="1305" w:type="dxa"/>
            <w:tcBorders>
              <w:top w:val="nil"/>
              <w:left w:val="single" w:sz="12" w:space="0" w:color="auto"/>
              <w:bottom w:val="single" w:sz="4" w:space="0" w:color="auto"/>
              <w:right w:val="double" w:sz="6" w:space="0" w:color="auto"/>
            </w:tcBorders>
            <w:hideMark/>
          </w:tcPr>
          <w:p w14:paraId="6D576CC3"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A.6</w:t>
            </w:r>
          </w:p>
        </w:tc>
        <w:tc>
          <w:tcPr>
            <w:tcW w:w="7874" w:type="dxa"/>
            <w:tcBorders>
              <w:top w:val="nil"/>
              <w:left w:val="nil"/>
              <w:bottom w:val="single" w:sz="4" w:space="0" w:color="auto"/>
              <w:right w:val="double" w:sz="6" w:space="0" w:color="auto"/>
            </w:tcBorders>
            <w:hideMark/>
          </w:tcPr>
          <w:p w14:paraId="4DF46E00"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ACCORDS</w:t>
            </w:r>
          </w:p>
        </w:tc>
        <w:tc>
          <w:tcPr>
            <w:tcW w:w="554" w:type="dxa"/>
            <w:tcBorders>
              <w:top w:val="nil"/>
              <w:left w:val="double" w:sz="6" w:space="0" w:color="auto"/>
              <w:bottom w:val="single" w:sz="4" w:space="0" w:color="auto"/>
              <w:right w:val="nil"/>
            </w:tcBorders>
            <w:shd w:val="clear" w:color="000000" w:fill="C0C0C0"/>
            <w:vAlign w:val="center"/>
            <w:hideMark/>
          </w:tcPr>
          <w:p w14:paraId="352CC4E7"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tcBorders>
              <w:top w:val="nil"/>
              <w:left w:val="nil"/>
              <w:bottom w:val="single" w:sz="4" w:space="0" w:color="auto"/>
              <w:right w:val="nil"/>
            </w:tcBorders>
            <w:shd w:val="clear" w:color="000000" w:fill="C0C0C0"/>
            <w:vAlign w:val="center"/>
            <w:hideMark/>
          </w:tcPr>
          <w:p w14:paraId="118A8FA9"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tcBorders>
              <w:top w:val="nil"/>
              <w:left w:val="nil"/>
              <w:bottom w:val="single" w:sz="4" w:space="0" w:color="auto"/>
              <w:right w:val="nil"/>
            </w:tcBorders>
            <w:shd w:val="clear" w:color="000000" w:fill="C0C0C0"/>
            <w:vAlign w:val="center"/>
            <w:hideMark/>
          </w:tcPr>
          <w:p w14:paraId="0BB613A6"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tcBorders>
              <w:top w:val="nil"/>
              <w:left w:val="nil"/>
              <w:bottom w:val="single" w:sz="4" w:space="0" w:color="auto"/>
              <w:right w:val="nil"/>
            </w:tcBorders>
            <w:shd w:val="clear" w:color="000000" w:fill="C0C0C0"/>
            <w:vAlign w:val="center"/>
            <w:hideMark/>
          </w:tcPr>
          <w:p w14:paraId="631C8532"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528" w:type="dxa"/>
            <w:tcBorders>
              <w:top w:val="nil"/>
              <w:left w:val="nil"/>
              <w:bottom w:val="single" w:sz="4" w:space="0" w:color="auto"/>
              <w:right w:val="nil"/>
            </w:tcBorders>
            <w:shd w:val="clear" w:color="000000" w:fill="C0C0C0"/>
            <w:vAlign w:val="center"/>
            <w:hideMark/>
          </w:tcPr>
          <w:p w14:paraId="582EAA5A"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72" w:type="dxa"/>
            <w:tcBorders>
              <w:top w:val="nil"/>
              <w:left w:val="nil"/>
              <w:bottom w:val="single" w:sz="4" w:space="0" w:color="auto"/>
              <w:right w:val="nil"/>
            </w:tcBorders>
            <w:shd w:val="clear" w:color="000000" w:fill="C0C0C0"/>
            <w:vAlign w:val="center"/>
            <w:hideMark/>
          </w:tcPr>
          <w:p w14:paraId="114A1AB6"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26" w:type="dxa"/>
            <w:tcBorders>
              <w:top w:val="nil"/>
              <w:left w:val="nil"/>
              <w:bottom w:val="single" w:sz="4" w:space="0" w:color="auto"/>
              <w:right w:val="nil"/>
            </w:tcBorders>
            <w:shd w:val="clear" w:color="000000" w:fill="C0C0C0"/>
            <w:vAlign w:val="center"/>
            <w:hideMark/>
          </w:tcPr>
          <w:p w14:paraId="62EF6DB0"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768" w:type="dxa"/>
            <w:tcBorders>
              <w:top w:val="nil"/>
              <w:left w:val="nil"/>
              <w:bottom w:val="single" w:sz="4" w:space="0" w:color="auto"/>
              <w:right w:val="nil"/>
            </w:tcBorders>
            <w:shd w:val="clear" w:color="000000" w:fill="C0C0C0"/>
            <w:vAlign w:val="center"/>
            <w:hideMark/>
          </w:tcPr>
          <w:p w14:paraId="164FF446"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21" w:type="dxa"/>
            <w:tcBorders>
              <w:top w:val="nil"/>
              <w:left w:val="nil"/>
              <w:bottom w:val="single" w:sz="4" w:space="0" w:color="auto"/>
              <w:right w:val="double" w:sz="6" w:space="0" w:color="auto"/>
            </w:tcBorders>
            <w:shd w:val="clear" w:color="000000" w:fill="C0C0C0"/>
            <w:vAlign w:val="center"/>
            <w:hideMark/>
          </w:tcPr>
          <w:p w14:paraId="145AD429"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1244" w:type="dxa"/>
            <w:tcBorders>
              <w:top w:val="nil"/>
              <w:left w:val="nil"/>
              <w:bottom w:val="single" w:sz="4" w:space="0" w:color="auto"/>
              <w:right w:val="double" w:sz="6" w:space="0" w:color="auto"/>
            </w:tcBorders>
            <w:hideMark/>
          </w:tcPr>
          <w:p w14:paraId="7B89DB3E" w14:textId="77777777" w:rsidR="008D01AB" w:rsidRPr="009231D5" w:rsidRDefault="008D01AB" w:rsidP="00D948C2">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A.6</w:t>
            </w:r>
          </w:p>
        </w:tc>
        <w:tc>
          <w:tcPr>
            <w:tcW w:w="516" w:type="dxa"/>
            <w:tcBorders>
              <w:top w:val="nil"/>
              <w:left w:val="nil"/>
              <w:bottom w:val="single" w:sz="4" w:space="0" w:color="auto"/>
              <w:right w:val="single" w:sz="12" w:space="0" w:color="auto"/>
            </w:tcBorders>
            <w:shd w:val="clear" w:color="000000" w:fill="C0C0C0"/>
            <w:vAlign w:val="center"/>
            <w:hideMark/>
          </w:tcPr>
          <w:p w14:paraId="72ACDC1F" w14:textId="77777777" w:rsidR="008D01AB" w:rsidRPr="009231D5" w:rsidRDefault="008D01AB" w:rsidP="00D948C2">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8D01AB" w:rsidRPr="009231D5" w14:paraId="74234900" w14:textId="77777777" w:rsidTr="008D01AB">
        <w:trPr>
          <w:trHeight w:val="20"/>
        </w:trPr>
        <w:tc>
          <w:tcPr>
            <w:tcW w:w="1305" w:type="dxa"/>
            <w:tcBorders>
              <w:top w:val="nil"/>
              <w:left w:val="single" w:sz="12" w:space="0" w:color="auto"/>
              <w:bottom w:val="single" w:sz="4" w:space="0" w:color="auto"/>
              <w:right w:val="double" w:sz="6" w:space="0" w:color="auto"/>
            </w:tcBorders>
            <w:shd w:val="clear" w:color="000000" w:fill="FFFFFF"/>
            <w:hideMark/>
          </w:tcPr>
          <w:p w14:paraId="58DFEE5C"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A.6.a</w:t>
            </w:r>
          </w:p>
        </w:tc>
        <w:tc>
          <w:tcPr>
            <w:tcW w:w="7874" w:type="dxa"/>
            <w:tcBorders>
              <w:top w:val="nil"/>
              <w:left w:val="nil"/>
              <w:bottom w:val="single" w:sz="4" w:space="0" w:color="auto"/>
              <w:right w:val="double" w:sz="6" w:space="0" w:color="auto"/>
            </w:tcBorders>
            <w:hideMark/>
          </w:tcPr>
          <w:p w14:paraId="21C81C8F"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9231D5">
              <w:rPr>
                <w:rFonts w:asciiTheme="majorBidi" w:hAnsiTheme="majorBidi"/>
                <w:sz w:val="18"/>
                <w:szCs w:val="18"/>
                <w:lang w:val="fr-CH" w:eastAsia="zh-CN"/>
              </w:rPr>
              <w:t>s'il y a lieu, le symbole de l'administration ou de l'administration représentant un groupe d'administrations (voir la Préface) avec laquelle un accord a été conclu, y compris pour dépasser les limites prescrites dans le présent Règlement</w:t>
            </w:r>
          </w:p>
        </w:tc>
        <w:tc>
          <w:tcPr>
            <w:tcW w:w="554" w:type="dxa"/>
            <w:tcBorders>
              <w:top w:val="nil"/>
              <w:left w:val="double" w:sz="6" w:space="0" w:color="auto"/>
              <w:bottom w:val="single" w:sz="4" w:space="0" w:color="auto"/>
              <w:right w:val="single" w:sz="4" w:space="0" w:color="auto"/>
            </w:tcBorders>
            <w:vAlign w:val="center"/>
            <w:hideMark/>
          </w:tcPr>
          <w:p w14:paraId="14FC6B53"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tcBorders>
              <w:top w:val="nil"/>
              <w:left w:val="nil"/>
              <w:bottom w:val="single" w:sz="4" w:space="0" w:color="auto"/>
              <w:right w:val="single" w:sz="4" w:space="0" w:color="auto"/>
            </w:tcBorders>
            <w:vAlign w:val="center"/>
            <w:hideMark/>
          </w:tcPr>
          <w:p w14:paraId="32AE0CAB"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tcBorders>
              <w:top w:val="nil"/>
              <w:left w:val="nil"/>
              <w:bottom w:val="single" w:sz="4" w:space="0" w:color="auto"/>
              <w:right w:val="single" w:sz="4" w:space="0" w:color="auto"/>
            </w:tcBorders>
            <w:vAlign w:val="center"/>
            <w:hideMark/>
          </w:tcPr>
          <w:p w14:paraId="5A28DAD4"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tcBorders>
              <w:top w:val="nil"/>
              <w:left w:val="nil"/>
              <w:bottom w:val="single" w:sz="4" w:space="0" w:color="auto"/>
              <w:right w:val="single" w:sz="4" w:space="0" w:color="auto"/>
            </w:tcBorders>
            <w:vAlign w:val="center"/>
            <w:hideMark/>
          </w:tcPr>
          <w:p w14:paraId="6C5FE7A1"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528" w:type="dxa"/>
            <w:tcBorders>
              <w:top w:val="nil"/>
              <w:left w:val="nil"/>
              <w:bottom w:val="single" w:sz="4" w:space="0" w:color="auto"/>
              <w:right w:val="single" w:sz="4" w:space="0" w:color="auto"/>
            </w:tcBorders>
            <w:vAlign w:val="center"/>
            <w:hideMark/>
          </w:tcPr>
          <w:p w14:paraId="36460BEB"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72" w:type="dxa"/>
            <w:tcBorders>
              <w:top w:val="nil"/>
              <w:left w:val="nil"/>
              <w:bottom w:val="nil"/>
              <w:right w:val="single" w:sz="4" w:space="0" w:color="auto"/>
            </w:tcBorders>
            <w:shd w:val="clear" w:color="000000" w:fill="FFFFFF"/>
            <w:vAlign w:val="center"/>
            <w:hideMark/>
          </w:tcPr>
          <w:p w14:paraId="3843F6BC"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xml:space="preserve"> +</w:t>
            </w:r>
            <w:r w:rsidRPr="009231D5">
              <w:rPr>
                <w:rFonts w:asciiTheme="majorBidi" w:hAnsiTheme="majorBidi"/>
                <w:b/>
                <w:bCs/>
                <w:sz w:val="18"/>
                <w:szCs w:val="18"/>
                <w:vertAlign w:val="superscript"/>
                <w:lang w:val="fr-CH" w:eastAsia="zh-CN"/>
              </w:rPr>
              <w:t xml:space="preserve"> 1</w:t>
            </w:r>
          </w:p>
        </w:tc>
        <w:tc>
          <w:tcPr>
            <w:tcW w:w="926" w:type="dxa"/>
            <w:tcBorders>
              <w:top w:val="nil"/>
              <w:left w:val="nil"/>
              <w:bottom w:val="single" w:sz="4" w:space="0" w:color="auto"/>
              <w:right w:val="single" w:sz="4" w:space="0" w:color="auto"/>
            </w:tcBorders>
            <w:vAlign w:val="center"/>
            <w:hideMark/>
          </w:tcPr>
          <w:p w14:paraId="225D6543"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68" w:type="dxa"/>
            <w:tcBorders>
              <w:top w:val="nil"/>
              <w:left w:val="nil"/>
              <w:bottom w:val="single" w:sz="4" w:space="0" w:color="auto"/>
              <w:right w:val="single" w:sz="4" w:space="0" w:color="auto"/>
            </w:tcBorders>
            <w:vAlign w:val="center"/>
            <w:hideMark/>
          </w:tcPr>
          <w:p w14:paraId="74028272"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821" w:type="dxa"/>
            <w:tcBorders>
              <w:top w:val="nil"/>
              <w:left w:val="nil"/>
              <w:bottom w:val="single" w:sz="4" w:space="0" w:color="auto"/>
              <w:right w:val="double" w:sz="6" w:space="0" w:color="auto"/>
            </w:tcBorders>
            <w:vAlign w:val="center"/>
            <w:hideMark/>
          </w:tcPr>
          <w:p w14:paraId="1F5337B7"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1244" w:type="dxa"/>
            <w:tcBorders>
              <w:top w:val="nil"/>
              <w:left w:val="nil"/>
              <w:bottom w:val="single" w:sz="4" w:space="0" w:color="auto"/>
              <w:right w:val="double" w:sz="6" w:space="0" w:color="auto"/>
            </w:tcBorders>
            <w:shd w:val="clear" w:color="000000" w:fill="FFFFFF"/>
            <w:hideMark/>
          </w:tcPr>
          <w:p w14:paraId="568D3B53"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A.6.a</w:t>
            </w:r>
          </w:p>
        </w:tc>
        <w:tc>
          <w:tcPr>
            <w:tcW w:w="516" w:type="dxa"/>
            <w:tcBorders>
              <w:top w:val="nil"/>
              <w:left w:val="nil"/>
              <w:bottom w:val="single" w:sz="4" w:space="0" w:color="auto"/>
              <w:right w:val="single" w:sz="12" w:space="0" w:color="auto"/>
            </w:tcBorders>
            <w:vAlign w:val="center"/>
            <w:hideMark/>
          </w:tcPr>
          <w:p w14:paraId="0329C2D0"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8D01AB" w:rsidRPr="009231D5" w14:paraId="39450A17" w14:textId="77777777" w:rsidTr="008D01AB">
        <w:trPr>
          <w:trHeight w:val="20"/>
          <w:ins w:id="76" w:author="Vilo, Kelly" w:date="2019-10-18T08:36:00Z"/>
        </w:trPr>
        <w:tc>
          <w:tcPr>
            <w:tcW w:w="1305" w:type="dxa"/>
            <w:tcBorders>
              <w:top w:val="nil"/>
              <w:left w:val="single" w:sz="12" w:space="0" w:color="auto"/>
              <w:bottom w:val="single" w:sz="4" w:space="0" w:color="auto"/>
              <w:right w:val="double" w:sz="6" w:space="0" w:color="auto"/>
            </w:tcBorders>
            <w:shd w:val="clear" w:color="000000" w:fill="FFFFFF"/>
          </w:tcPr>
          <w:p w14:paraId="4DFFB0FF" w14:textId="4F546F3B" w:rsidR="008D01AB" w:rsidRPr="009231D5" w:rsidRDefault="008D01AB" w:rsidP="00D948C2">
            <w:pPr>
              <w:tabs>
                <w:tab w:val="clear" w:pos="1134"/>
                <w:tab w:val="clear" w:pos="1871"/>
                <w:tab w:val="clear" w:pos="2268"/>
              </w:tabs>
              <w:overflowPunct/>
              <w:autoSpaceDE/>
              <w:autoSpaceDN/>
              <w:adjustRightInd/>
              <w:spacing w:before="40" w:after="40"/>
              <w:textAlignment w:val="auto"/>
              <w:rPr>
                <w:ins w:id="77" w:author="Vilo, Kelly" w:date="2019-10-18T08:36:00Z"/>
                <w:rFonts w:asciiTheme="majorBidi" w:hAnsiTheme="majorBidi"/>
                <w:sz w:val="18"/>
                <w:szCs w:val="18"/>
                <w:lang w:val="fr-CH" w:eastAsia="zh-CN"/>
              </w:rPr>
            </w:pPr>
            <w:ins w:id="78" w:author="Vilo, Kelly" w:date="2019-10-18T08:36:00Z">
              <w:r w:rsidRPr="009231D5">
                <w:rPr>
                  <w:rFonts w:asciiTheme="majorBidi" w:hAnsiTheme="majorBidi" w:cstheme="majorBidi"/>
                  <w:sz w:val="18"/>
                  <w:szCs w:val="18"/>
                  <w:lang w:val="fr-CH" w:eastAsia="zh-CN"/>
                </w:rPr>
                <w:t>A.6.a.1</w:t>
              </w:r>
            </w:ins>
          </w:p>
        </w:tc>
        <w:tc>
          <w:tcPr>
            <w:tcW w:w="7874" w:type="dxa"/>
            <w:tcBorders>
              <w:top w:val="nil"/>
              <w:left w:val="nil"/>
              <w:bottom w:val="single" w:sz="4" w:space="0" w:color="auto"/>
              <w:right w:val="double" w:sz="6" w:space="0" w:color="auto"/>
            </w:tcBorders>
          </w:tcPr>
          <w:p w14:paraId="65360EDC" w14:textId="091AFE14" w:rsidR="008D01AB" w:rsidRPr="009231D5" w:rsidRDefault="00BB2FDA" w:rsidP="00D948C2">
            <w:pPr>
              <w:keepNext/>
              <w:keepLines/>
              <w:tabs>
                <w:tab w:val="clear" w:pos="1134"/>
                <w:tab w:val="clear" w:pos="1871"/>
                <w:tab w:val="clear" w:pos="2268"/>
              </w:tabs>
              <w:overflowPunct/>
              <w:autoSpaceDE/>
              <w:autoSpaceDN/>
              <w:adjustRightInd/>
              <w:spacing w:before="40" w:after="40"/>
              <w:ind w:left="170"/>
              <w:textAlignment w:val="auto"/>
              <w:rPr>
                <w:ins w:id="79" w:author="Vilo, Kelly" w:date="2019-10-18T08:36:00Z"/>
                <w:rFonts w:asciiTheme="majorBidi" w:hAnsiTheme="majorBidi"/>
                <w:sz w:val="18"/>
                <w:szCs w:val="18"/>
                <w:lang w:val="fr-CH" w:eastAsia="zh-CN"/>
              </w:rPr>
            </w:pPr>
            <w:ins w:id="80" w:author="French" w:date="2019-10-23T15:39:00Z">
              <w:r w:rsidRPr="009231D5">
                <w:rPr>
                  <w:sz w:val="18"/>
                  <w:szCs w:val="18"/>
                  <w:lang w:val="fr-CH"/>
                  <w:rPrChange w:id="81" w:author="French" w:date="2019-10-23T15:41:00Z">
                    <w:rPr>
                      <w:sz w:val="18"/>
                      <w:szCs w:val="18"/>
                      <w:lang w:val="en-GB"/>
                    </w:rPr>
                  </w:rPrChange>
                </w:rPr>
                <w:t xml:space="preserve">le nom du réseau à satellite ou du système à satellites </w:t>
              </w:r>
            </w:ins>
            <w:ins w:id="82" w:author="French" w:date="2019-10-23T15:41:00Z">
              <w:r w:rsidR="00945213" w:rsidRPr="009231D5">
                <w:rPr>
                  <w:sz w:val="18"/>
                  <w:szCs w:val="18"/>
                  <w:lang w:val="fr-CH"/>
                  <w:rPrChange w:id="83" w:author="French" w:date="2019-10-23T15:41:00Z">
                    <w:rPr>
                      <w:sz w:val="18"/>
                      <w:szCs w:val="18"/>
                      <w:lang w:val="en-GB"/>
                    </w:rPr>
                  </w:rPrChange>
                </w:rPr>
                <w:t>pour</w:t>
              </w:r>
            </w:ins>
            <w:ins w:id="84" w:author="French" w:date="2019-10-23T15:39:00Z">
              <w:r w:rsidRPr="009231D5">
                <w:rPr>
                  <w:sz w:val="18"/>
                  <w:szCs w:val="18"/>
                  <w:lang w:val="fr-CH"/>
                  <w:rPrChange w:id="85" w:author="French" w:date="2019-10-23T15:41:00Z">
                    <w:rPr>
                      <w:sz w:val="18"/>
                      <w:szCs w:val="18"/>
                      <w:lang w:val="en-GB"/>
                    </w:rPr>
                  </w:rPrChange>
                </w:rPr>
                <w:t xml:space="preserve"> lequel </w:t>
              </w:r>
            </w:ins>
            <w:ins w:id="86" w:author="French" w:date="2019-10-23T15:41:00Z">
              <w:r w:rsidR="00945213" w:rsidRPr="009231D5">
                <w:rPr>
                  <w:sz w:val="18"/>
                  <w:szCs w:val="18"/>
                  <w:lang w:val="fr-CH"/>
                  <w:rPrChange w:id="87" w:author="French" w:date="2019-10-23T15:41:00Z">
                    <w:rPr>
                      <w:sz w:val="18"/>
                      <w:szCs w:val="18"/>
                      <w:lang w:val="en-GB"/>
                    </w:rPr>
                  </w:rPrChange>
                </w:rPr>
                <w:t xml:space="preserve">un accord a été trouvé pour toutes les </w:t>
              </w:r>
            </w:ins>
            <w:ins w:id="88" w:author="French" w:date="2019-10-23T15:42:00Z">
              <w:r w:rsidR="00945213" w:rsidRPr="009231D5">
                <w:rPr>
                  <w:sz w:val="18"/>
                  <w:szCs w:val="18"/>
                  <w:lang w:val="fr-CH"/>
                </w:rPr>
                <w:t>assignations notifiées</w:t>
              </w:r>
            </w:ins>
          </w:p>
        </w:tc>
        <w:tc>
          <w:tcPr>
            <w:tcW w:w="554" w:type="dxa"/>
            <w:tcBorders>
              <w:top w:val="nil"/>
              <w:left w:val="double" w:sz="6" w:space="0" w:color="auto"/>
              <w:bottom w:val="single" w:sz="4" w:space="0" w:color="auto"/>
              <w:right w:val="single" w:sz="4" w:space="0" w:color="auto"/>
            </w:tcBorders>
            <w:vAlign w:val="center"/>
          </w:tcPr>
          <w:p w14:paraId="65E50129"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89" w:author="Vilo, Kelly" w:date="2019-10-18T08:36:00Z"/>
                <w:rFonts w:asciiTheme="majorBidi" w:hAnsiTheme="majorBidi"/>
                <w:b/>
                <w:bCs/>
                <w:sz w:val="18"/>
                <w:szCs w:val="18"/>
                <w:lang w:val="fr-CH" w:eastAsia="zh-CN"/>
              </w:rPr>
            </w:pPr>
          </w:p>
        </w:tc>
        <w:tc>
          <w:tcPr>
            <w:tcW w:w="992" w:type="dxa"/>
            <w:tcBorders>
              <w:top w:val="nil"/>
              <w:left w:val="nil"/>
              <w:bottom w:val="single" w:sz="4" w:space="0" w:color="auto"/>
              <w:right w:val="single" w:sz="4" w:space="0" w:color="auto"/>
            </w:tcBorders>
            <w:vAlign w:val="center"/>
          </w:tcPr>
          <w:p w14:paraId="1D6A69AC"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90" w:author="Vilo, Kelly" w:date="2019-10-18T08:36:00Z"/>
                <w:rFonts w:asciiTheme="majorBidi" w:hAnsiTheme="majorBidi"/>
                <w:b/>
                <w:bCs/>
                <w:sz w:val="18"/>
                <w:szCs w:val="18"/>
                <w:lang w:val="fr-CH" w:eastAsia="zh-CN"/>
              </w:rPr>
            </w:pPr>
          </w:p>
        </w:tc>
        <w:tc>
          <w:tcPr>
            <w:tcW w:w="851" w:type="dxa"/>
            <w:tcBorders>
              <w:top w:val="nil"/>
              <w:left w:val="nil"/>
              <w:bottom w:val="single" w:sz="4" w:space="0" w:color="auto"/>
              <w:right w:val="single" w:sz="4" w:space="0" w:color="auto"/>
            </w:tcBorders>
            <w:vAlign w:val="center"/>
          </w:tcPr>
          <w:p w14:paraId="1664B4EB"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91" w:author="Vilo, Kelly" w:date="2019-10-18T08:36:00Z"/>
                <w:rFonts w:asciiTheme="majorBidi" w:hAnsiTheme="majorBidi"/>
                <w:b/>
                <w:bCs/>
                <w:sz w:val="18"/>
                <w:szCs w:val="18"/>
                <w:lang w:val="fr-CH" w:eastAsia="zh-CN"/>
              </w:rPr>
            </w:pPr>
          </w:p>
        </w:tc>
        <w:tc>
          <w:tcPr>
            <w:tcW w:w="959" w:type="dxa"/>
            <w:tcBorders>
              <w:top w:val="nil"/>
              <w:left w:val="nil"/>
              <w:bottom w:val="single" w:sz="4" w:space="0" w:color="auto"/>
              <w:right w:val="single" w:sz="4" w:space="0" w:color="auto"/>
            </w:tcBorders>
            <w:vAlign w:val="center"/>
          </w:tcPr>
          <w:p w14:paraId="307D4F26" w14:textId="2CB0BBD8" w:rsidR="008D01AB" w:rsidRPr="009231D5" w:rsidRDefault="00B31782" w:rsidP="00D948C2">
            <w:pPr>
              <w:tabs>
                <w:tab w:val="clear" w:pos="1134"/>
                <w:tab w:val="clear" w:pos="1871"/>
                <w:tab w:val="clear" w:pos="2268"/>
              </w:tabs>
              <w:overflowPunct/>
              <w:autoSpaceDE/>
              <w:autoSpaceDN/>
              <w:adjustRightInd/>
              <w:spacing w:before="40" w:after="40"/>
              <w:jc w:val="center"/>
              <w:textAlignment w:val="auto"/>
              <w:rPr>
                <w:ins w:id="92" w:author="Vilo, Kelly" w:date="2019-10-18T08:36:00Z"/>
                <w:rFonts w:asciiTheme="majorBidi" w:hAnsiTheme="majorBidi"/>
                <w:b/>
                <w:bCs/>
                <w:sz w:val="18"/>
                <w:szCs w:val="18"/>
                <w:lang w:val="fr-CH" w:eastAsia="zh-CN"/>
              </w:rPr>
            </w:pPr>
            <w:ins w:id="93" w:author="Vilo, Kelly" w:date="2019-10-18T08:37:00Z">
              <w:r w:rsidRPr="009231D5">
                <w:rPr>
                  <w:rFonts w:asciiTheme="majorBidi" w:hAnsiTheme="majorBidi"/>
                  <w:b/>
                  <w:bCs/>
                  <w:sz w:val="18"/>
                  <w:szCs w:val="18"/>
                  <w:lang w:val="fr-CH" w:eastAsia="zh-CN"/>
                </w:rPr>
                <w:t>O</w:t>
              </w:r>
            </w:ins>
          </w:p>
        </w:tc>
        <w:tc>
          <w:tcPr>
            <w:tcW w:w="528" w:type="dxa"/>
            <w:tcBorders>
              <w:top w:val="nil"/>
              <w:left w:val="nil"/>
              <w:bottom w:val="single" w:sz="4" w:space="0" w:color="auto"/>
              <w:right w:val="single" w:sz="4" w:space="0" w:color="auto"/>
            </w:tcBorders>
            <w:vAlign w:val="center"/>
          </w:tcPr>
          <w:p w14:paraId="52522BFC"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94" w:author="Vilo, Kelly" w:date="2019-10-18T08:36:00Z"/>
                <w:rFonts w:asciiTheme="majorBidi" w:hAnsiTheme="majorBidi"/>
                <w:b/>
                <w:bCs/>
                <w:sz w:val="18"/>
                <w:szCs w:val="18"/>
                <w:lang w:val="fr-CH" w:eastAsia="zh-CN"/>
              </w:rPr>
            </w:pPr>
          </w:p>
        </w:tc>
        <w:tc>
          <w:tcPr>
            <w:tcW w:w="772" w:type="dxa"/>
            <w:tcBorders>
              <w:top w:val="single" w:sz="4" w:space="0" w:color="auto"/>
              <w:left w:val="nil"/>
              <w:bottom w:val="nil"/>
              <w:right w:val="single" w:sz="4" w:space="0" w:color="auto"/>
            </w:tcBorders>
            <w:shd w:val="clear" w:color="000000" w:fill="FFFFFF"/>
            <w:vAlign w:val="center"/>
          </w:tcPr>
          <w:p w14:paraId="356E51D1"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95" w:author="Vilo, Kelly" w:date="2019-10-18T08:36:00Z"/>
                <w:rFonts w:asciiTheme="majorBidi" w:hAnsiTheme="majorBidi"/>
                <w:b/>
                <w:bCs/>
                <w:sz w:val="18"/>
                <w:szCs w:val="18"/>
                <w:lang w:val="fr-CH" w:eastAsia="zh-CN"/>
              </w:rPr>
            </w:pPr>
          </w:p>
        </w:tc>
        <w:tc>
          <w:tcPr>
            <w:tcW w:w="926" w:type="dxa"/>
            <w:tcBorders>
              <w:top w:val="nil"/>
              <w:left w:val="nil"/>
              <w:bottom w:val="single" w:sz="4" w:space="0" w:color="auto"/>
              <w:right w:val="single" w:sz="4" w:space="0" w:color="auto"/>
            </w:tcBorders>
            <w:vAlign w:val="center"/>
          </w:tcPr>
          <w:p w14:paraId="64458EA6"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96" w:author="Vilo, Kelly" w:date="2019-10-18T08:36:00Z"/>
                <w:rFonts w:asciiTheme="majorBidi" w:hAnsiTheme="majorBidi"/>
                <w:b/>
                <w:bCs/>
                <w:sz w:val="18"/>
                <w:szCs w:val="18"/>
                <w:lang w:val="fr-CH" w:eastAsia="zh-CN"/>
              </w:rPr>
            </w:pPr>
          </w:p>
        </w:tc>
        <w:tc>
          <w:tcPr>
            <w:tcW w:w="768" w:type="dxa"/>
            <w:tcBorders>
              <w:top w:val="nil"/>
              <w:left w:val="nil"/>
              <w:bottom w:val="single" w:sz="4" w:space="0" w:color="auto"/>
              <w:right w:val="single" w:sz="4" w:space="0" w:color="auto"/>
            </w:tcBorders>
            <w:vAlign w:val="center"/>
          </w:tcPr>
          <w:p w14:paraId="5B7E5A55"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97" w:author="Vilo, Kelly" w:date="2019-10-18T08:36:00Z"/>
                <w:rFonts w:asciiTheme="majorBidi" w:hAnsiTheme="majorBidi"/>
                <w:b/>
                <w:bCs/>
                <w:sz w:val="18"/>
                <w:szCs w:val="18"/>
                <w:lang w:val="fr-CH" w:eastAsia="zh-CN"/>
              </w:rPr>
            </w:pPr>
          </w:p>
        </w:tc>
        <w:tc>
          <w:tcPr>
            <w:tcW w:w="821" w:type="dxa"/>
            <w:tcBorders>
              <w:top w:val="nil"/>
              <w:left w:val="nil"/>
              <w:bottom w:val="single" w:sz="4" w:space="0" w:color="auto"/>
              <w:right w:val="double" w:sz="6" w:space="0" w:color="auto"/>
            </w:tcBorders>
            <w:vAlign w:val="center"/>
          </w:tcPr>
          <w:p w14:paraId="195C5B87"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98" w:author="Vilo, Kelly" w:date="2019-10-18T08:36:00Z"/>
                <w:rFonts w:asciiTheme="majorBidi" w:hAnsiTheme="majorBidi"/>
                <w:b/>
                <w:bCs/>
                <w:sz w:val="18"/>
                <w:szCs w:val="18"/>
                <w:lang w:val="fr-CH" w:eastAsia="zh-CN"/>
              </w:rPr>
            </w:pPr>
          </w:p>
        </w:tc>
        <w:tc>
          <w:tcPr>
            <w:tcW w:w="1244" w:type="dxa"/>
            <w:tcBorders>
              <w:top w:val="nil"/>
              <w:left w:val="nil"/>
              <w:bottom w:val="single" w:sz="4" w:space="0" w:color="auto"/>
              <w:right w:val="double" w:sz="6" w:space="0" w:color="auto"/>
            </w:tcBorders>
            <w:shd w:val="clear" w:color="000000" w:fill="FFFFFF"/>
          </w:tcPr>
          <w:p w14:paraId="07300C0F" w14:textId="0995792C" w:rsidR="008D01AB" w:rsidRPr="009231D5" w:rsidRDefault="00B31782" w:rsidP="00D948C2">
            <w:pPr>
              <w:tabs>
                <w:tab w:val="clear" w:pos="1134"/>
                <w:tab w:val="clear" w:pos="1871"/>
                <w:tab w:val="clear" w:pos="2268"/>
              </w:tabs>
              <w:overflowPunct/>
              <w:autoSpaceDE/>
              <w:autoSpaceDN/>
              <w:adjustRightInd/>
              <w:spacing w:before="40" w:after="40"/>
              <w:textAlignment w:val="auto"/>
              <w:rPr>
                <w:ins w:id="99" w:author="Vilo, Kelly" w:date="2019-10-18T08:36:00Z"/>
                <w:rFonts w:asciiTheme="majorBidi" w:hAnsiTheme="majorBidi"/>
                <w:sz w:val="18"/>
                <w:szCs w:val="18"/>
                <w:lang w:val="fr-CH" w:eastAsia="zh-CN"/>
              </w:rPr>
            </w:pPr>
            <w:ins w:id="100" w:author="Vilo, Kelly" w:date="2019-10-18T08:37:00Z">
              <w:r w:rsidRPr="009231D5">
                <w:rPr>
                  <w:rFonts w:asciiTheme="majorBidi" w:hAnsiTheme="majorBidi"/>
                  <w:sz w:val="18"/>
                  <w:szCs w:val="18"/>
                  <w:lang w:val="fr-CH" w:eastAsia="zh-CN"/>
                </w:rPr>
                <w:t>A.6.a.1</w:t>
              </w:r>
            </w:ins>
          </w:p>
        </w:tc>
        <w:tc>
          <w:tcPr>
            <w:tcW w:w="516" w:type="dxa"/>
            <w:tcBorders>
              <w:top w:val="nil"/>
              <w:left w:val="nil"/>
              <w:bottom w:val="single" w:sz="4" w:space="0" w:color="auto"/>
              <w:right w:val="single" w:sz="12" w:space="0" w:color="auto"/>
            </w:tcBorders>
            <w:vAlign w:val="center"/>
          </w:tcPr>
          <w:p w14:paraId="594B4FE6"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ins w:id="101" w:author="Vilo, Kelly" w:date="2019-10-18T08:36:00Z"/>
                <w:rFonts w:asciiTheme="majorBidi" w:hAnsiTheme="majorBidi"/>
                <w:b/>
                <w:bCs/>
                <w:sz w:val="18"/>
                <w:szCs w:val="18"/>
                <w:lang w:val="fr-CH" w:eastAsia="zh-CN"/>
              </w:rPr>
            </w:pPr>
          </w:p>
        </w:tc>
      </w:tr>
      <w:tr w:rsidR="008D01AB" w:rsidRPr="009231D5" w14:paraId="35359FB9" w14:textId="77777777" w:rsidTr="008D01AB">
        <w:trPr>
          <w:trHeight w:val="20"/>
        </w:trPr>
        <w:tc>
          <w:tcPr>
            <w:tcW w:w="1305" w:type="dxa"/>
            <w:tcBorders>
              <w:top w:val="nil"/>
              <w:left w:val="single" w:sz="12" w:space="0" w:color="auto"/>
              <w:bottom w:val="single" w:sz="4" w:space="0" w:color="auto"/>
              <w:right w:val="double" w:sz="6" w:space="0" w:color="auto"/>
            </w:tcBorders>
            <w:shd w:val="clear" w:color="000000" w:fill="FFFFFF"/>
            <w:hideMark/>
          </w:tcPr>
          <w:p w14:paraId="08B481FD"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A.6.b</w:t>
            </w:r>
          </w:p>
        </w:tc>
        <w:tc>
          <w:tcPr>
            <w:tcW w:w="7874" w:type="dxa"/>
            <w:tcBorders>
              <w:top w:val="nil"/>
              <w:left w:val="nil"/>
              <w:bottom w:val="single" w:sz="4" w:space="0" w:color="auto"/>
              <w:right w:val="double" w:sz="6" w:space="0" w:color="auto"/>
            </w:tcBorders>
            <w:hideMark/>
          </w:tcPr>
          <w:p w14:paraId="0FEB6A34" w14:textId="77777777" w:rsidR="008D01AB" w:rsidRPr="009231D5" w:rsidRDefault="008D01AB" w:rsidP="00D948C2">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9231D5">
              <w:rPr>
                <w:rFonts w:asciiTheme="majorBidi" w:hAnsiTheme="majorBidi"/>
                <w:sz w:val="18"/>
                <w:szCs w:val="18"/>
                <w:lang w:val="fr-CH" w:eastAsia="zh-CN"/>
              </w:rPr>
              <w:t>s'il y a lieu, le symbole de l'organisation intergouvernementale (voir la Préface) avec laquelle un accord a été conclu, y compris pour dépasser les limites prescrites dans le présent Règlement</w:t>
            </w:r>
          </w:p>
        </w:tc>
        <w:tc>
          <w:tcPr>
            <w:tcW w:w="554" w:type="dxa"/>
            <w:tcBorders>
              <w:top w:val="nil"/>
              <w:left w:val="double" w:sz="6" w:space="0" w:color="auto"/>
              <w:bottom w:val="single" w:sz="4" w:space="0" w:color="auto"/>
              <w:right w:val="single" w:sz="4" w:space="0" w:color="auto"/>
            </w:tcBorders>
            <w:vAlign w:val="center"/>
            <w:hideMark/>
          </w:tcPr>
          <w:p w14:paraId="55561592"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tcBorders>
              <w:top w:val="nil"/>
              <w:left w:val="nil"/>
              <w:bottom w:val="single" w:sz="4" w:space="0" w:color="auto"/>
              <w:right w:val="single" w:sz="4" w:space="0" w:color="auto"/>
            </w:tcBorders>
            <w:vAlign w:val="center"/>
            <w:hideMark/>
          </w:tcPr>
          <w:p w14:paraId="62866338"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tcBorders>
              <w:top w:val="nil"/>
              <w:left w:val="nil"/>
              <w:bottom w:val="single" w:sz="4" w:space="0" w:color="auto"/>
              <w:right w:val="single" w:sz="4" w:space="0" w:color="auto"/>
            </w:tcBorders>
            <w:vAlign w:val="center"/>
            <w:hideMark/>
          </w:tcPr>
          <w:p w14:paraId="58994BBC"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tcBorders>
              <w:top w:val="nil"/>
              <w:left w:val="nil"/>
              <w:bottom w:val="single" w:sz="4" w:space="0" w:color="auto"/>
              <w:right w:val="single" w:sz="4" w:space="0" w:color="auto"/>
            </w:tcBorders>
            <w:vAlign w:val="center"/>
            <w:hideMark/>
          </w:tcPr>
          <w:p w14:paraId="0BFB56D3"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528" w:type="dxa"/>
            <w:tcBorders>
              <w:top w:val="nil"/>
              <w:left w:val="nil"/>
              <w:bottom w:val="single" w:sz="4" w:space="0" w:color="auto"/>
              <w:right w:val="single" w:sz="4" w:space="0" w:color="auto"/>
            </w:tcBorders>
            <w:vAlign w:val="center"/>
            <w:hideMark/>
          </w:tcPr>
          <w:p w14:paraId="443E82DE"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72" w:type="dxa"/>
            <w:tcBorders>
              <w:top w:val="single" w:sz="4" w:space="0" w:color="auto"/>
              <w:left w:val="nil"/>
              <w:bottom w:val="nil"/>
              <w:right w:val="single" w:sz="4" w:space="0" w:color="auto"/>
            </w:tcBorders>
            <w:shd w:val="clear" w:color="000000" w:fill="FFFFFF"/>
            <w:vAlign w:val="center"/>
            <w:hideMark/>
          </w:tcPr>
          <w:p w14:paraId="2D2F4A8D"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xml:space="preserve"> +</w:t>
            </w:r>
            <w:r w:rsidRPr="009231D5">
              <w:rPr>
                <w:rFonts w:asciiTheme="majorBidi" w:hAnsiTheme="majorBidi"/>
                <w:b/>
                <w:bCs/>
                <w:sz w:val="18"/>
                <w:szCs w:val="18"/>
                <w:vertAlign w:val="superscript"/>
                <w:lang w:val="fr-CH" w:eastAsia="zh-CN"/>
              </w:rPr>
              <w:t xml:space="preserve"> 1</w:t>
            </w:r>
          </w:p>
        </w:tc>
        <w:tc>
          <w:tcPr>
            <w:tcW w:w="926" w:type="dxa"/>
            <w:tcBorders>
              <w:top w:val="nil"/>
              <w:left w:val="nil"/>
              <w:bottom w:val="single" w:sz="4" w:space="0" w:color="auto"/>
              <w:right w:val="single" w:sz="4" w:space="0" w:color="auto"/>
            </w:tcBorders>
            <w:vAlign w:val="center"/>
            <w:hideMark/>
          </w:tcPr>
          <w:p w14:paraId="0A4BDD24"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68" w:type="dxa"/>
            <w:tcBorders>
              <w:top w:val="nil"/>
              <w:left w:val="nil"/>
              <w:bottom w:val="single" w:sz="4" w:space="0" w:color="auto"/>
              <w:right w:val="single" w:sz="4" w:space="0" w:color="auto"/>
            </w:tcBorders>
            <w:vAlign w:val="center"/>
            <w:hideMark/>
          </w:tcPr>
          <w:p w14:paraId="1B6F605C"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821" w:type="dxa"/>
            <w:tcBorders>
              <w:top w:val="nil"/>
              <w:left w:val="nil"/>
              <w:bottom w:val="single" w:sz="4" w:space="0" w:color="auto"/>
              <w:right w:val="double" w:sz="6" w:space="0" w:color="auto"/>
            </w:tcBorders>
            <w:vAlign w:val="center"/>
            <w:hideMark/>
          </w:tcPr>
          <w:p w14:paraId="1AD05854"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1244" w:type="dxa"/>
            <w:tcBorders>
              <w:top w:val="nil"/>
              <w:left w:val="nil"/>
              <w:bottom w:val="single" w:sz="4" w:space="0" w:color="auto"/>
              <w:right w:val="double" w:sz="6" w:space="0" w:color="auto"/>
            </w:tcBorders>
            <w:shd w:val="clear" w:color="000000" w:fill="FFFFFF"/>
            <w:hideMark/>
          </w:tcPr>
          <w:p w14:paraId="45D95D1E" w14:textId="77777777" w:rsidR="008D01AB" w:rsidRPr="009231D5" w:rsidRDefault="008D01AB"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A.6.b</w:t>
            </w:r>
          </w:p>
        </w:tc>
        <w:tc>
          <w:tcPr>
            <w:tcW w:w="516" w:type="dxa"/>
            <w:tcBorders>
              <w:top w:val="nil"/>
              <w:left w:val="nil"/>
              <w:bottom w:val="single" w:sz="4" w:space="0" w:color="auto"/>
              <w:right w:val="single" w:sz="12" w:space="0" w:color="auto"/>
            </w:tcBorders>
            <w:vAlign w:val="center"/>
            <w:hideMark/>
          </w:tcPr>
          <w:p w14:paraId="3ED61021" w14:textId="77777777" w:rsidR="008D01AB" w:rsidRPr="009231D5" w:rsidRDefault="008D01AB"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945213" w:rsidRPr="009231D5" w14:paraId="07E075F9" w14:textId="77777777" w:rsidTr="008D01AB">
        <w:trPr>
          <w:trHeight w:val="20"/>
          <w:ins w:id="102" w:author="Vilo, Kelly" w:date="2019-10-18T08:36:00Z"/>
        </w:trPr>
        <w:tc>
          <w:tcPr>
            <w:tcW w:w="1305" w:type="dxa"/>
            <w:tcBorders>
              <w:top w:val="nil"/>
              <w:left w:val="single" w:sz="12" w:space="0" w:color="auto"/>
              <w:bottom w:val="single" w:sz="4" w:space="0" w:color="auto"/>
              <w:right w:val="double" w:sz="6" w:space="0" w:color="auto"/>
            </w:tcBorders>
            <w:shd w:val="clear" w:color="000000" w:fill="FFFFFF"/>
          </w:tcPr>
          <w:p w14:paraId="6CF40A10" w14:textId="48AD3FFD" w:rsidR="00945213" w:rsidRPr="009231D5" w:rsidRDefault="00945213" w:rsidP="00D948C2">
            <w:pPr>
              <w:tabs>
                <w:tab w:val="clear" w:pos="1134"/>
                <w:tab w:val="clear" w:pos="1871"/>
                <w:tab w:val="clear" w:pos="2268"/>
              </w:tabs>
              <w:overflowPunct/>
              <w:autoSpaceDE/>
              <w:autoSpaceDN/>
              <w:adjustRightInd/>
              <w:spacing w:before="40" w:after="40"/>
              <w:textAlignment w:val="auto"/>
              <w:rPr>
                <w:ins w:id="103" w:author="Vilo, Kelly" w:date="2019-10-18T08:36:00Z"/>
                <w:rFonts w:asciiTheme="majorBidi" w:hAnsiTheme="majorBidi"/>
                <w:sz w:val="18"/>
                <w:szCs w:val="18"/>
                <w:lang w:val="fr-CH" w:eastAsia="zh-CN"/>
              </w:rPr>
            </w:pPr>
            <w:ins w:id="104" w:author="Vilo, Kelly" w:date="2019-10-18T08:38:00Z">
              <w:r w:rsidRPr="009231D5">
                <w:rPr>
                  <w:rFonts w:asciiTheme="majorBidi" w:hAnsiTheme="majorBidi" w:cstheme="majorBidi"/>
                  <w:sz w:val="18"/>
                  <w:szCs w:val="18"/>
                  <w:lang w:val="fr-CH" w:eastAsia="zh-CN"/>
                </w:rPr>
                <w:t>A.6.b.1</w:t>
              </w:r>
            </w:ins>
          </w:p>
        </w:tc>
        <w:tc>
          <w:tcPr>
            <w:tcW w:w="7874" w:type="dxa"/>
            <w:tcBorders>
              <w:top w:val="nil"/>
              <w:left w:val="nil"/>
              <w:bottom w:val="single" w:sz="4" w:space="0" w:color="auto"/>
              <w:right w:val="double" w:sz="6" w:space="0" w:color="auto"/>
            </w:tcBorders>
          </w:tcPr>
          <w:p w14:paraId="6932FB46" w14:textId="426D661D" w:rsidR="00945213" w:rsidRPr="009231D5" w:rsidRDefault="00945213" w:rsidP="00D948C2">
            <w:pPr>
              <w:keepNext/>
              <w:keepLines/>
              <w:tabs>
                <w:tab w:val="clear" w:pos="1134"/>
                <w:tab w:val="clear" w:pos="1871"/>
                <w:tab w:val="clear" w:pos="2268"/>
              </w:tabs>
              <w:overflowPunct/>
              <w:autoSpaceDE/>
              <w:autoSpaceDN/>
              <w:adjustRightInd/>
              <w:spacing w:before="40" w:after="40"/>
              <w:ind w:left="170"/>
              <w:textAlignment w:val="auto"/>
              <w:rPr>
                <w:ins w:id="105" w:author="Vilo, Kelly" w:date="2019-10-18T08:36:00Z"/>
                <w:rFonts w:asciiTheme="majorBidi" w:hAnsiTheme="majorBidi"/>
                <w:sz w:val="18"/>
                <w:szCs w:val="18"/>
                <w:lang w:val="fr-CH" w:eastAsia="zh-CN"/>
              </w:rPr>
            </w:pPr>
            <w:ins w:id="106" w:author="French" w:date="2019-10-23T15:43:00Z">
              <w:r w:rsidRPr="009231D5">
                <w:rPr>
                  <w:sz w:val="18"/>
                  <w:szCs w:val="18"/>
                  <w:lang w:val="fr-CH"/>
                </w:rPr>
                <w:t>le nom du réseau à satellite ou du système à satellites pour lequel un accord a été trouvé pour toutes les assignations notifiées</w:t>
              </w:r>
            </w:ins>
          </w:p>
        </w:tc>
        <w:tc>
          <w:tcPr>
            <w:tcW w:w="554" w:type="dxa"/>
            <w:tcBorders>
              <w:top w:val="nil"/>
              <w:left w:val="double" w:sz="6" w:space="0" w:color="auto"/>
              <w:bottom w:val="single" w:sz="4" w:space="0" w:color="auto"/>
              <w:right w:val="single" w:sz="4" w:space="0" w:color="auto"/>
            </w:tcBorders>
            <w:vAlign w:val="center"/>
          </w:tcPr>
          <w:p w14:paraId="63DEA92F"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07" w:author="Vilo, Kelly" w:date="2019-10-18T08:36:00Z"/>
                <w:rFonts w:asciiTheme="majorBidi" w:hAnsiTheme="majorBidi"/>
                <w:b/>
                <w:bCs/>
                <w:sz w:val="18"/>
                <w:szCs w:val="18"/>
                <w:lang w:val="fr-CH" w:eastAsia="zh-CN"/>
              </w:rPr>
            </w:pPr>
          </w:p>
        </w:tc>
        <w:tc>
          <w:tcPr>
            <w:tcW w:w="992" w:type="dxa"/>
            <w:tcBorders>
              <w:top w:val="nil"/>
              <w:left w:val="nil"/>
              <w:bottom w:val="single" w:sz="4" w:space="0" w:color="auto"/>
              <w:right w:val="single" w:sz="4" w:space="0" w:color="auto"/>
            </w:tcBorders>
            <w:vAlign w:val="center"/>
          </w:tcPr>
          <w:p w14:paraId="700D5A78"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08" w:author="Vilo, Kelly" w:date="2019-10-18T08:36:00Z"/>
                <w:rFonts w:asciiTheme="majorBidi" w:hAnsiTheme="majorBidi"/>
                <w:b/>
                <w:bCs/>
                <w:sz w:val="18"/>
                <w:szCs w:val="18"/>
                <w:lang w:val="fr-CH" w:eastAsia="zh-CN"/>
              </w:rPr>
            </w:pPr>
          </w:p>
        </w:tc>
        <w:tc>
          <w:tcPr>
            <w:tcW w:w="851" w:type="dxa"/>
            <w:tcBorders>
              <w:top w:val="nil"/>
              <w:left w:val="nil"/>
              <w:bottom w:val="single" w:sz="4" w:space="0" w:color="auto"/>
              <w:right w:val="single" w:sz="4" w:space="0" w:color="auto"/>
            </w:tcBorders>
            <w:vAlign w:val="center"/>
          </w:tcPr>
          <w:p w14:paraId="4B54AB19"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09" w:author="Vilo, Kelly" w:date="2019-10-18T08:36:00Z"/>
                <w:rFonts w:asciiTheme="majorBidi" w:hAnsiTheme="majorBidi"/>
                <w:b/>
                <w:bCs/>
                <w:sz w:val="18"/>
                <w:szCs w:val="18"/>
                <w:lang w:val="fr-CH" w:eastAsia="zh-CN"/>
              </w:rPr>
            </w:pPr>
          </w:p>
        </w:tc>
        <w:tc>
          <w:tcPr>
            <w:tcW w:w="959" w:type="dxa"/>
            <w:tcBorders>
              <w:top w:val="nil"/>
              <w:left w:val="nil"/>
              <w:bottom w:val="single" w:sz="4" w:space="0" w:color="auto"/>
              <w:right w:val="single" w:sz="4" w:space="0" w:color="auto"/>
            </w:tcBorders>
            <w:vAlign w:val="center"/>
          </w:tcPr>
          <w:p w14:paraId="0A34C184" w14:textId="6A318FCB"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10" w:author="Vilo, Kelly" w:date="2019-10-18T08:36:00Z"/>
                <w:rFonts w:asciiTheme="majorBidi" w:hAnsiTheme="majorBidi"/>
                <w:b/>
                <w:bCs/>
                <w:sz w:val="18"/>
                <w:szCs w:val="18"/>
                <w:lang w:val="fr-CH" w:eastAsia="zh-CN"/>
              </w:rPr>
            </w:pPr>
            <w:ins w:id="111" w:author="Vilo, Kelly" w:date="2019-10-18T08:37:00Z">
              <w:r w:rsidRPr="009231D5">
                <w:rPr>
                  <w:rFonts w:asciiTheme="majorBidi" w:hAnsiTheme="majorBidi"/>
                  <w:b/>
                  <w:bCs/>
                  <w:sz w:val="18"/>
                  <w:szCs w:val="18"/>
                  <w:lang w:val="fr-CH" w:eastAsia="zh-CN"/>
                </w:rPr>
                <w:t>O</w:t>
              </w:r>
            </w:ins>
          </w:p>
        </w:tc>
        <w:tc>
          <w:tcPr>
            <w:tcW w:w="528" w:type="dxa"/>
            <w:tcBorders>
              <w:top w:val="nil"/>
              <w:left w:val="nil"/>
              <w:bottom w:val="single" w:sz="4" w:space="0" w:color="auto"/>
              <w:right w:val="single" w:sz="4" w:space="0" w:color="auto"/>
            </w:tcBorders>
            <w:vAlign w:val="center"/>
          </w:tcPr>
          <w:p w14:paraId="24F099DB"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12" w:author="Vilo, Kelly" w:date="2019-10-18T08:36:00Z"/>
                <w:rFonts w:asciiTheme="majorBidi" w:hAnsiTheme="majorBidi"/>
                <w:b/>
                <w:bCs/>
                <w:sz w:val="18"/>
                <w:szCs w:val="18"/>
                <w:lang w:val="fr-CH" w:eastAsia="zh-CN"/>
              </w:rPr>
            </w:pPr>
          </w:p>
        </w:tc>
        <w:tc>
          <w:tcPr>
            <w:tcW w:w="772" w:type="dxa"/>
            <w:tcBorders>
              <w:top w:val="single" w:sz="4" w:space="0" w:color="auto"/>
              <w:left w:val="nil"/>
              <w:bottom w:val="nil"/>
              <w:right w:val="single" w:sz="4" w:space="0" w:color="auto"/>
            </w:tcBorders>
            <w:shd w:val="clear" w:color="000000" w:fill="FFFFFF"/>
            <w:vAlign w:val="center"/>
          </w:tcPr>
          <w:p w14:paraId="3D4B232D"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13" w:author="Vilo, Kelly" w:date="2019-10-18T08:36:00Z"/>
                <w:rFonts w:asciiTheme="majorBidi" w:hAnsiTheme="majorBidi"/>
                <w:b/>
                <w:bCs/>
                <w:sz w:val="18"/>
                <w:szCs w:val="18"/>
                <w:lang w:val="fr-CH" w:eastAsia="zh-CN"/>
              </w:rPr>
            </w:pPr>
          </w:p>
        </w:tc>
        <w:tc>
          <w:tcPr>
            <w:tcW w:w="926" w:type="dxa"/>
            <w:tcBorders>
              <w:top w:val="nil"/>
              <w:left w:val="nil"/>
              <w:bottom w:val="single" w:sz="4" w:space="0" w:color="auto"/>
              <w:right w:val="single" w:sz="4" w:space="0" w:color="auto"/>
            </w:tcBorders>
            <w:vAlign w:val="center"/>
          </w:tcPr>
          <w:p w14:paraId="06914D2B"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14" w:author="Vilo, Kelly" w:date="2019-10-18T08:36:00Z"/>
                <w:rFonts w:asciiTheme="majorBidi" w:hAnsiTheme="majorBidi"/>
                <w:b/>
                <w:bCs/>
                <w:sz w:val="18"/>
                <w:szCs w:val="18"/>
                <w:lang w:val="fr-CH" w:eastAsia="zh-CN"/>
              </w:rPr>
            </w:pPr>
          </w:p>
        </w:tc>
        <w:tc>
          <w:tcPr>
            <w:tcW w:w="768" w:type="dxa"/>
            <w:tcBorders>
              <w:top w:val="nil"/>
              <w:left w:val="nil"/>
              <w:bottom w:val="single" w:sz="4" w:space="0" w:color="auto"/>
              <w:right w:val="single" w:sz="4" w:space="0" w:color="auto"/>
            </w:tcBorders>
            <w:vAlign w:val="center"/>
          </w:tcPr>
          <w:p w14:paraId="0F4A199B"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15" w:author="Vilo, Kelly" w:date="2019-10-18T08:36:00Z"/>
                <w:rFonts w:asciiTheme="majorBidi" w:hAnsiTheme="majorBidi"/>
                <w:b/>
                <w:bCs/>
                <w:sz w:val="18"/>
                <w:szCs w:val="18"/>
                <w:lang w:val="fr-CH" w:eastAsia="zh-CN"/>
              </w:rPr>
            </w:pPr>
          </w:p>
        </w:tc>
        <w:tc>
          <w:tcPr>
            <w:tcW w:w="821" w:type="dxa"/>
            <w:tcBorders>
              <w:top w:val="nil"/>
              <w:left w:val="nil"/>
              <w:bottom w:val="single" w:sz="4" w:space="0" w:color="auto"/>
              <w:right w:val="double" w:sz="6" w:space="0" w:color="auto"/>
            </w:tcBorders>
            <w:vAlign w:val="center"/>
          </w:tcPr>
          <w:p w14:paraId="28C4FE84"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16" w:author="Vilo, Kelly" w:date="2019-10-18T08:36:00Z"/>
                <w:rFonts w:asciiTheme="majorBidi" w:hAnsiTheme="majorBidi"/>
                <w:b/>
                <w:bCs/>
                <w:sz w:val="18"/>
                <w:szCs w:val="18"/>
                <w:lang w:val="fr-CH" w:eastAsia="zh-CN"/>
              </w:rPr>
            </w:pPr>
          </w:p>
        </w:tc>
        <w:tc>
          <w:tcPr>
            <w:tcW w:w="1244" w:type="dxa"/>
            <w:tcBorders>
              <w:top w:val="nil"/>
              <w:left w:val="nil"/>
              <w:bottom w:val="single" w:sz="4" w:space="0" w:color="auto"/>
              <w:right w:val="double" w:sz="6" w:space="0" w:color="auto"/>
            </w:tcBorders>
            <w:shd w:val="clear" w:color="000000" w:fill="FFFFFF"/>
          </w:tcPr>
          <w:p w14:paraId="2864D211" w14:textId="01F744EA" w:rsidR="00945213" w:rsidRPr="009231D5" w:rsidRDefault="00945213" w:rsidP="00D948C2">
            <w:pPr>
              <w:tabs>
                <w:tab w:val="clear" w:pos="1134"/>
                <w:tab w:val="clear" w:pos="1871"/>
                <w:tab w:val="clear" w:pos="2268"/>
              </w:tabs>
              <w:overflowPunct/>
              <w:autoSpaceDE/>
              <w:autoSpaceDN/>
              <w:adjustRightInd/>
              <w:spacing w:before="40" w:after="40"/>
              <w:textAlignment w:val="auto"/>
              <w:rPr>
                <w:ins w:id="117" w:author="Vilo, Kelly" w:date="2019-10-18T08:36:00Z"/>
                <w:rFonts w:asciiTheme="majorBidi" w:hAnsiTheme="majorBidi"/>
                <w:sz w:val="18"/>
                <w:szCs w:val="18"/>
                <w:lang w:val="fr-CH" w:eastAsia="zh-CN"/>
              </w:rPr>
            </w:pPr>
            <w:ins w:id="118" w:author="Vilo, Kelly" w:date="2019-10-18T08:41:00Z">
              <w:r w:rsidRPr="009231D5">
                <w:rPr>
                  <w:rFonts w:asciiTheme="majorBidi" w:hAnsiTheme="majorBidi"/>
                  <w:sz w:val="18"/>
                  <w:szCs w:val="18"/>
                  <w:lang w:val="fr-CH" w:eastAsia="zh-CN"/>
                </w:rPr>
                <w:t>A.6.b.1</w:t>
              </w:r>
            </w:ins>
          </w:p>
        </w:tc>
        <w:tc>
          <w:tcPr>
            <w:tcW w:w="516" w:type="dxa"/>
            <w:tcBorders>
              <w:top w:val="nil"/>
              <w:left w:val="nil"/>
              <w:bottom w:val="single" w:sz="4" w:space="0" w:color="auto"/>
              <w:right w:val="single" w:sz="12" w:space="0" w:color="auto"/>
            </w:tcBorders>
            <w:vAlign w:val="center"/>
          </w:tcPr>
          <w:p w14:paraId="3EDB8DEC"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ins w:id="119" w:author="Vilo, Kelly" w:date="2019-10-18T08:36:00Z"/>
                <w:rFonts w:asciiTheme="majorBidi" w:hAnsiTheme="majorBidi"/>
                <w:b/>
                <w:bCs/>
                <w:sz w:val="18"/>
                <w:szCs w:val="18"/>
                <w:lang w:val="fr-CH" w:eastAsia="zh-CN"/>
              </w:rPr>
            </w:pPr>
          </w:p>
        </w:tc>
      </w:tr>
      <w:tr w:rsidR="00945213" w:rsidRPr="009231D5" w14:paraId="1B9F7FA0" w14:textId="77777777" w:rsidTr="008D01AB">
        <w:trPr>
          <w:trHeight w:val="20"/>
        </w:trPr>
        <w:tc>
          <w:tcPr>
            <w:tcW w:w="1305" w:type="dxa"/>
            <w:tcBorders>
              <w:top w:val="nil"/>
              <w:left w:val="single" w:sz="12" w:space="0" w:color="auto"/>
              <w:bottom w:val="single" w:sz="4" w:space="0" w:color="auto"/>
              <w:right w:val="double" w:sz="6" w:space="0" w:color="auto"/>
            </w:tcBorders>
            <w:shd w:val="clear" w:color="000000" w:fill="FFFFFF"/>
            <w:hideMark/>
          </w:tcPr>
          <w:p w14:paraId="653D5EF6" w14:textId="77777777" w:rsidR="00945213" w:rsidRPr="009231D5" w:rsidRDefault="00945213"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A.6.c</w:t>
            </w:r>
          </w:p>
        </w:tc>
        <w:tc>
          <w:tcPr>
            <w:tcW w:w="7874" w:type="dxa"/>
            <w:tcBorders>
              <w:top w:val="nil"/>
              <w:left w:val="nil"/>
              <w:bottom w:val="single" w:sz="4" w:space="0" w:color="auto"/>
              <w:right w:val="double" w:sz="6" w:space="0" w:color="auto"/>
            </w:tcBorders>
            <w:hideMark/>
          </w:tcPr>
          <w:p w14:paraId="7E70ECA3" w14:textId="77777777" w:rsidR="00945213" w:rsidRPr="009231D5" w:rsidRDefault="00945213" w:rsidP="00D948C2">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9231D5">
              <w:rPr>
                <w:rFonts w:asciiTheme="majorBidi" w:hAnsiTheme="majorBidi"/>
                <w:sz w:val="18"/>
                <w:szCs w:val="18"/>
                <w:lang w:val="fr-CH" w:eastAsia="zh-CN"/>
              </w:rPr>
              <w:t>si un accord a été obtenu, le code de la disposition correspondante (voir la Préface)</w:t>
            </w:r>
          </w:p>
        </w:tc>
        <w:tc>
          <w:tcPr>
            <w:tcW w:w="554" w:type="dxa"/>
            <w:tcBorders>
              <w:top w:val="nil"/>
              <w:left w:val="double" w:sz="6" w:space="0" w:color="auto"/>
              <w:bottom w:val="single" w:sz="4" w:space="0" w:color="auto"/>
              <w:right w:val="single" w:sz="4" w:space="0" w:color="auto"/>
            </w:tcBorders>
            <w:vAlign w:val="center"/>
            <w:hideMark/>
          </w:tcPr>
          <w:p w14:paraId="4D333149"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92" w:type="dxa"/>
            <w:tcBorders>
              <w:top w:val="nil"/>
              <w:left w:val="nil"/>
              <w:bottom w:val="single" w:sz="4" w:space="0" w:color="auto"/>
              <w:right w:val="single" w:sz="4" w:space="0" w:color="auto"/>
            </w:tcBorders>
            <w:vAlign w:val="center"/>
            <w:hideMark/>
          </w:tcPr>
          <w:p w14:paraId="3FF691F7"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851" w:type="dxa"/>
            <w:tcBorders>
              <w:top w:val="nil"/>
              <w:left w:val="nil"/>
              <w:bottom w:val="single" w:sz="4" w:space="0" w:color="auto"/>
              <w:right w:val="single" w:sz="4" w:space="0" w:color="auto"/>
            </w:tcBorders>
            <w:vAlign w:val="center"/>
            <w:hideMark/>
          </w:tcPr>
          <w:p w14:paraId="714A7F67"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c>
          <w:tcPr>
            <w:tcW w:w="959" w:type="dxa"/>
            <w:tcBorders>
              <w:top w:val="nil"/>
              <w:left w:val="nil"/>
              <w:bottom w:val="single" w:sz="4" w:space="0" w:color="auto"/>
              <w:right w:val="single" w:sz="4" w:space="0" w:color="auto"/>
            </w:tcBorders>
            <w:vAlign w:val="center"/>
            <w:hideMark/>
          </w:tcPr>
          <w:p w14:paraId="520687FB"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528" w:type="dxa"/>
            <w:tcBorders>
              <w:top w:val="nil"/>
              <w:left w:val="nil"/>
              <w:bottom w:val="single" w:sz="4" w:space="0" w:color="auto"/>
              <w:right w:val="single" w:sz="4" w:space="0" w:color="auto"/>
            </w:tcBorders>
            <w:vAlign w:val="center"/>
            <w:hideMark/>
          </w:tcPr>
          <w:p w14:paraId="5F9B81DF"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72" w:type="dxa"/>
            <w:tcBorders>
              <w:top w:val="single" w:sz="4" w:space="0" w:color="auto"/>
              <w:left w:val="nil"/>
              <w:bottom w:val="nil"/>
              <w:right w:val="single" w:sz="4" w:space="0" w:color="auto"/>
            </w:tcBorders>
            <w:shd w:val="clear" w:color="000000" w:fill="FFFFFF"/>
            <w:vAlign w:val="center"/>
            <w:hideMark/>
          </w:tcPr>
          <w:p w14:paraId="6BD2321C"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xml:space="preserve"> +</w:t>
            </w:r>
            <w:r w:rsidRPr="009231D5">
              <w:rPr>
                <w:rFonts w:asciiTheme="majorBidi" w:hAnsiTheme="majorBidi"/>
                <w:b/>
                <w:bCs/>
                <w:sz w:val="18"/>
                <w:szCs w:val="18"/>
                <w:vertAlign w:val="superscript"/>
                <w:lang w:val="fr-CH" w:eastAsia="zh-CN"/>
              </w:rPr>
              <w:t xml:space="preserve"> 1</w:t>
            </w:r>
          </w:p>
        </w:tc>
        <w:tc>
          <w:tcPr>
            <w:tcW w:w="926" w:type="dxa"/>
            <w:tcBorders>
              <w:top w:val="nil"/>
              <w:left w:val="nil"/>
              <w:bottom w:val="single" w:sz="4" w:space="0" w:color="auto"/>
              <w:right w:val="single" w:sz="4" w:space="0" w:color="auto"/>
            </w:tcBorders>
            <w:vAlign w:val="center"/>
            <w:hideMark/>
          </w:tcPr>
          <w:p w14:paraId="79D93DCD"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768" w:type="dxa"/>
            <w:tcBorders>
              <w:top w:val="nil"/>
              <w:left w:val="nil"/>
              <w:bottom w:val="single" w:sz="4" w:space="0" w:color="auto"/>
              <w:right w:val="single" w:sz="4" w:space="0" w:color="auto"/>
            </w:tcBorders>
            <w:vAlign w:val="center"/>
            <w:hideMark/>
          </w:tcPr>
          <w:p w14:paraId="1E24D564"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821" w:type="dxa"/>
            <w:tcBorders>
              <w:top w:val="nil"/>
              <w:left w:val="nil"/>
              <w:bottom w:val="single" w:sz="4" w:space="0" w:color="auto"/>
              <w:right w:val="double" w:sz="6" w:space="0" w:color="auto"/>
            </w:tcBorders>
            <w:vAlign w:val="center"/>
            <w:hideMark/>
          </w:tcPr>
          <w:p w14:paraId="061B10CF"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w:t>
            </w:r>
          </w:p>
        </w:tc>
        <w:tc>
          <w:tcPr>
            <w:tcW w:w="1244" w:type="dxa"/>
            <w:tcBorders>
              <w:top w:val="nil"/>
              <w:left w:val="nil"/>
              <w:bottom w:val="single" w:sz="4" w:space="0" w:color="auto"/>
              <w:right w:val="double" w:sz="6" w:space="0" w:color="auto"/>
            </w:tcBorders>
            <w:shd w:val="clear" w:color="000000" w:fill="FFFFFF"/>
            <w:hideMark/>
          </w:tcPr>
          <w:p w14:paraId="57608082" w14:textId="77777777" w:rsidR="00945213" w:rsidRPr="009231D5" w:rsidRDefault="00945213"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A.6.c</w:t>
            </w:r>
          </w:p>
        </w:tc>
        <w:tc>
          <w:tcPr>
            <w:tcW w:w="516" w:type="dxa"/>
            <w:tcBorders>
              <w:top w:val="nil"/>
              <w:left w:val="nil"/>
              <w:bottom w:val="single" w:sz="4" w:space="0" w:color="auto"/>
              <w:right w:val="single" w:sz="12" w:space="0" w:color="auto"/>
            </w:tcBorders>
            <w:vAlign w:val="center"/>
            <w:hideMark/>
          </w:tcPr>
          <w:p w14:paraId="2C2ED49E" w14:textId="77777777" w:rsidR="00945213" w:rsidRPr="009231D5" w:rsidRDefault="00945213" w:rsidP="00D948C2">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9231D5">
              <w:rPr>
                <w:rFonts w:asciiTheme="majorBidi" w:hAnsiTheme="majorBidi"/>
                <w:b/>
                <w:bCs/>
                <w:sz w:val="18"/>
                <w:szCs w:val="18"/>
                <w:lang w:val="fr-CH" w:eastAsia="zh-CN"/>
              </w:rPr>
              <w:t> </w:t>
            </w:r>
          </w:p>
        </w:tc>
      </w:tr>
      <w:tr w:rsidR="00945213" w:rsidRPr="009231D5" w14:paraId="673ED062" w14:textId="77777777" w:rsidTr="005C043C">
        <w:trPr>
          <w:trHeight w:val="20"/>
        </w:trPr>
        <w:tc>
          <w:tcPr>
            <w:tcW w:w="1305" w:type="dxa"/>
            <w:tcBorders>
              <w:top w:val="nil"/>
              <w:left w:val="single" w:sz="12" w:space="0" w:color="auto"/>
              <w:bottom w:val="single" w:sz="4" w:space="0" w:color="auto"/>
              <w:right w:val="single" w:sz="12" w:space="0" w:color="auto"/>
            </w:tcBorders>
            <w:shd w:val="clear" w:color="000000" w:fill="FFFFFF"/>
            <w:hideMark/>
          </w:tcPr>
          <w:p w14:paraId="194B9761" w14:textId="65A8597C" w:rsidR="00945213" w:rsidRPr="009231D5" w:rsidRDefault="00945213" w:rsidP="00D948C2">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7874" w:type="dxa"/>
            <w:tcBorders>
              <w:top w:val="nil"/>
              <w:left w:val="double" w:sz="6" w:space="0" w:color="auto"/>
              <w:bottom w:val="single" w:sz="4" w:space="0" w:color="auto"/>
              <w:right w:val="double" w:sz="6" w:space="0" w:color="auto"/>
            </w:tcBorders>
            <w:hideMark/>
          </w:tcPr>
          <w:p w14:paraId="03FB2043" w14:textId="0C924C03" w:rsidR="00945213" w:rsidRPr="009231D5" w:rsidRDefault="00945213"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554" w:type="dxa"/>
            <w:tcBorders>
              <w:top w:val="nil"/>
              <w:left w:val="double" w:sz="6" w:space="0" w:color="auto"/>
              <w:bottom w:val="single" w:sz="4" w:space="0" w:color="auto"/>
              <w:right w:val="single" w:sz="4" w:space="0" w:color="auto"/>
            </w:tcBorders>
            <w:shd w:val="clear" w:color="auto" w:fill="BFBFBF" w:themeFill="background1" w:themeFillShade="BF"/>
            <w:vAlign w:val="center"/>
            <w:hideMark/>
          </w:tcPr>
          <w:p w14:paraId="54114A69" w14:textId="04E10F7D"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36606E18" w14:textId="443069BF"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14:paraId="2C6C614B" w14:textId="3C61852F"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959" w:type="dxa"/>
            <w:tcBorders>
              <w:top w:val="nil"/>
              <w:left w:val="nil"/>
              <w:bottom w:val="single" w:sz="4" w:space="0" w:color="auto"/>
              <w:right w:val="single" w:sz="4" w:space="0" w:color="auto"/>
            </w:tcBorders>
            <w:shd w:val="clear" w:color="auto" w:fill="BFBFBF" w:themeFill="background1" w:themeFillShade="BF"/>
            <w:vAlign w:val="center"/>
            <w:hideMark/>
          </w:tcPr>
          <w:p w14:paraId="54DD342A" w14:textId="49854A47"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528" w:type="dxa"/>
            <w:tcBorders>
              <w:top w:val="nil"/>
              <w:left w:val="nil"/>
              <w:bottom w:val="single" w:sz="4" w:space="0" w:color="auto"/>
              <w:right w:val="single" w:sz="4" w:space="0" w:color="auto"/>
            </w:tcBorders>
            <w:shd w:val="clear" w:color="auto" w:fill="BFBFBF" w:themeFill="background1" w:themeFillShade="BF"/>
            <w:vAlign w:val="center"/>
            <w:hideMark/>
          </w:tcPr>
          <w:p w14:paraId="452718C2" w14:textId="60C1D475"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772" w:type="dxa"/>
            <w:tcBorders>
              <w:top w:val="nil"/>
              <w:left w:val="nil"/>
              <w:bottom w:val="single" w:sz="4" w:space="0" w:color="auto"/>
              <w:right w:val="single" w:sz="4" w:space="0" w:color="auto"/>
            </w:tcBorders>
            <w:shd w:val="clear" w:color="auto" w:fill="BFBFBF" w:themeFill="background1" w:themeFillShade="BF"/>
            <w:vAlign w:val="center"/>
            <w:hideMark/>
          </w:tcPr>
          <w:p w14:paraId="07ED9ABA" w14:textId="575CBC00"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926" w:type="dxa"/>
            <w:tcBorders>
              <w:top w:val="nil"/>
              <w:left w:val="nil"/>
              <w:bottom w:val="single" w:sz="4" w:space="0" w:color="auto"/>
              <w:right w:val="single" w:sz="4" w:space="0" w:color="auto"/>
            </w:tcBorders>
            <w:shd w:val="clear" w:color="auto" w:fill="BFBFBF" w:themeFill="background1" w:themeFillShade="BF"/>
            <w:vAlign w:val="center"/>
            <w:hideMark/>
          </w:tcPr>
          <w:p w14:paraId="415599A7" w14:textId="0B9AE0FA"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768" w:type="dxa"/>
            <w:tcBorders>
              <w:top w:val="nil"/>
              <w:left w:val="nil"/>
              <w:bottom w:val="single" w:sz="4" w:space="0" w:color="auto"/>
              <w:right w:val="single" w:sz="4" w:space="0" w:color="auto"/>
            </w:tcBorders>
            <w:shd w:val="clear" w:color="auto" w:fill="BFBFBF" w:themeFill="background1" w:themeFillShade="BF"/>
            <w:vAlign w:val="center"/>
            <w:hideMark/>
          </w:tcPr>
          <w:p w14:paraId="0BF46B78" w14:textId="71803A14"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821" w:type="dxa"/>
            <w:tcBorders>
              <w:top w:val="nil"/>
              <w:left w:val="nil"/>
              <w:bottom w:val="single" w:sz="4" w:space="0" w:color="auto"/>
              <w:right w:val="double" w:sz="6" w:space="0" w:color="auto"/>
            </w:tcBorders>
            <w:shd w:val="clear" w:color="auto" w:fill="BFBFBF" w:themeFill="background1" w:themeFillShade="BF"/>
            <w:vAlign w:val="center"/>
            <w:hideMark/>
          </w:tcPr>
          <w:p w14:paraId="3ACB9F3B" w14:textId="2BD75B2B"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1244" w:type="dxa"/>
            <w:tcBorders>
              <w:top w:val="nil"/>
              <w:left w:val="nil"/>
              <w:bottom w:val="single" w:sz="4" w:space="0" w:color="auto"/>
              <w:right w:val="single" w:sz="12" w:space="0" w:color="auto"/>
            </w:tcBorders>
            <w:shd w:val="clear" w:color="000000" w:fill="FFFFFF"/>
            <w:hideMark/>
          </w:tcPr>
          <w:p w14:paraId="30A85C99" w14:textId="72BFC764" w:rsidR="00945213" w:rsidRPr="009231D5" w:rsidRDefault="00945213" w:rsidP="00D948C2">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c>
          <w:tcPr>
            <w:tcW w:w="516" w:type="dxa"/>
            <w:tcBorders>
              <w:top w:val="nil"/>
              <w:left w:val="double" w:sz="6" w:space="0" w:color="auto"/>
              <w:bottom w:val="single" w:sz="4" w:space="0" w:color="auto"/>
              <w:right w:val="single" w:sz="12" w:space="0" w:color="auto"/>
            </w:tcBorders>
            <w:shd w:val="clear" w:color="auto" w:fill="BFBFBF" w:themeFill="background1" w:themeFillShade="BF"/>
            <w:vAlign w:val="center"/>
            <w:hideMark/>
          </w:tcPr>
          <w:p w14:paraId="45F51BF8" w14:textId="2F2E7B79" w:rsidR="00945213" w:rsidRPr="009231D5" w:rsidRDefault="00945213" w:rsidP="00D948C2">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val="fr-CH" w:eastAsia="zh-CN"/>
              </w:rPr>
            </w:pPr>
            <w:r w:rsidRPr="009231D5">
              <w:rPr>
                <w:rFonts w:asciiTheme="majorBidi" w:hAnsiTheme="majorBidi"/>
                <w:sz w:val="18"/>
                <w:szCs w:val="18"/>
                <w:lang w:val="fr-CH" w:eastAsia="zh-CN"/>
              </w:rPr>
              <w:t>...</w:t>
            </w:r>
          </w:p>
        </w:tc>
      </w:tr>
    </w:tbl>
    <w:p w14:paraId="6CA77575" w14:textId="77777777" w:rsidR="00494586" w:rsidRPr="009231D5" w:rsidRDefault="008D01AB" w:rsidP="00494586">
      <w:pPr>
        <w:pStyle w:val="Reasons"/>
        <w:rPr>
          <w:lang w:val="fr-CH"/>
        </w:rPr>
      </w:pPr>
      <w:r w:rsidRPr="009231D5">
        <w:rPr>
          <w:b/>
          <w:lang w:val="fr-CH"/>
        </w:rPr>
        <w:t>Motifs:</w:t>
      </w:r>
      <w:r w:rsidRPr="009231D5">
        <w:rPr>
          <w:lang w:val="fr-CH"/>
        </w:rPr>
        <w:tab/>
      </w:r>
      <w:r w:rsidR="00945213" w:rsidRPr="009231D5">
        <w:rPr>
          <w:lang w:val="fr-CH"/>
        </w:rPr>
        <w:t>Afin de permettre au</w:t>
      </w:r>
      <w:r w:rsidR="003A5904" w:rsidRPr="009231D5">
        <w:rPr>
          <w:lang w:val="fr-CH"/>
        </w:rPr>
        <w:t xml:space="preserve"> Bureau </w:t>
      </w:r>
      <w:r w:rsidR="00945213" w:rsidRPr="009231D5">
        <w:rPr>
          <w:lang w:val="fr-CH"/>
        </w:rPr>
        <w:t>de procéder aux examens au titre du numéro</w:t>
      </w:r>
      <w:r w:rsidR="003A5904" w:rsidRPr="009231D5">
        <w:rPr>
          <w:lang w:val="fr-CH"/>
        </w:rPr>
        <w:t xml:space="preserve"> </w:t>
      </w:r>
      <w:r w:rsidR="00945213" w:rsidRPr="009231D5">
        <w:rPr>
          <w:b/>
          <w:lang w:val="fr-CH"/>
        </w:rPr>
        <w:t>11.32A</w:t>
      </w:r>
      <w:r w:rsidR="00945213" w:rsidRPr="009231D5">
        <w:rPr>
          <w:lang w:val="fr-CH"/>
        </w:rPr>
        <w:t xml:space="preserve"> du</w:t>
      </w:r>
      <w:r w:rsidR="003A5904" w:rsidRPr="009231D5">
        <w:rPr>
          <w:lang w:val="fr-CH"/>
        </w:rPr>
        <w:t xml:space="preserve"> RR </w:t>
      </w:r>
      <w:r w:rsidR="00945213" w:rsidRPr="009231D5">
        <w:rPr>
          <w:lang w:val="fr-CH"/>
        </w:rPr>
        <w:t>au niveau des fiches de notification,</w:t>
      </w:r>
      <w:r w:rsidR="003A5904" w:rsidRPr="009231D5">
        <w:rPr>
          <w:lang w:val="fr-CH"/>
        </w:rPr>
        <w:t xml:space="preserve"> </w:t>
      </w:r>
      <w:r w:rsidR="00945213" w:rsidRPr="009231D5">
        <w:rPr>
          <w:lang w:val="fr-CH"/>
        </w:rPr>
        <w:t>il est nécessaire d'apporter certaines</w:t>
      </w:r>
      <w:r w:rsidR="003A5904" w:rsidRPr="009231D5">
        <w:rPr>
          <w:lang w:val="fr-CH"/>
        </w:rPr>
        <w:t xml:space="preserve"> modifications </w:t>
      </w:r>
      <w:r w:rsidR="00945213" w:rsidRPr="009231D5">
        <w:rPr>
          <w:lang w:val="fr-CH"/>
        </w:rPr>
        <w:t xml:space="preserve">à l'Appendice </w:t>
      </w:r>
      <w:r w:rsidR="00945213" w:rsidRPr="009231D5">
        <w:rPr>
          <w:b/>
          <w:lang w:val="fr-CH"/>
        </w:rPr>
        <w:t>4</w:t>
      </w:r>
      <w:r w:rsidR="00945213" w:rsidRPr="009231D5">
        <w:rPr>
          <w:lang w:val="fr-CH"/>
        </w:rPr>
        <w:t xml:space="preserve"> du</w:t>
      </w:r>
      <w:r w:rsidR="003A5904" w:rsidRPr="009231D5">
        <w:rPr>
          <w:lang w:val="fr-CH"/>
        </w:rPr>
        <w:t xml:space="preserve"> RR. </w:t>
      </w:r>
      <w:r w:rsidR="00945213" w:rsidRPr="009231D5">
        <w:rPr>
          <w:lang w:val="fr-CH"/>
        </w:rPr>
        <w:t>Ces</w:t>
      </w:r>
      <w:r w:rsidR="003A5904" w:rsidRPr="009231D5">
        <w:rPr>
          <w:lang w:val="fr-CH"/>
        </w:rPr>
        <w:t xml:space="preserve"> </w:t>
      </w:r>
      <w:r w:rsidR="00945213" w:rsidRPr="009231D5">
        <w:rPr>
          <w:lang w:val="fr-CH"/>
        </w:rPr>
        <w:t>modifications permettront aux</w:t>
      </w:r>
      <w:r w:rsidR="003A5904" w:rsidRPr="009231D5">
        <w:rPr>
          <w:lang w:val="fr-CH"/>
        </w:rPr>
        <w:t xml:space="preserve"> administrations </w:t>
      </w:r>
      <w:r w:rsidR="00945213" w:rsidRPr="009231D5">
        <w:rPr>
          <w:lang w:val="fr-CH"/>
        </w:rPr>
        <w:t>notificatrices d'indiquer</w:t>
      </w:r>
      <w:r w:rsidR="003A5904" w:rsidRPr="009231D5">
        <w:rPr>
          <w:lang w:val="fr-CH"/>
        </w:rPr>
        <w:t xml:space="preserve"> </w:t>
      </w:r>
      <w:r w:rsidR="00945213" w:rsidRPr="009231D5">
        <w:rPr>
          <w:lang w:val="fr-CH"/>
        </w:rPr>
        <w:t>au niveau de la fiche de notification</w:t>
      </w:r>
      <w:r w:rsidR="003A5904" w:rsidRPr="009231D5">
        <w:rPr>
          <w:lang w:val="fr-CH"/>
        </w:rPr>
        <w:t xml:space="preserve"> (</w:t>
      </w:r>
      <w:r w:rsidR="00945213" w:rsidRPr="009231D5">
        <w:rPr>
          <w:lang w:val="fr-CH"/>
        </w:rPr>
        <w:t xml:space="preserve">réseau à </w:t>
      </w:r>
      <w:r w:rsidR="003A5904" w:rsidRPr="009231D5">
        <w:rPr>
          <w:lang w:val="fr-CH"/>
        </w:rPr>
        <w:t xml:space="preserve">satellite) </w:t>
      </w:r>
      <w:r w:rsidR="00945213" w:rsidRPr="009231D5">
        <w:rPr>
          <w:lang w:val="fr-CH"/>
        </w:rPr>
        <w:t>si la</w:t>
      </w:r>
      <w:r w:rsidR="003A5904" w:rsidRPr="009231D5">
        <w:rPr>
          <w:lang w:val="fr-CH"/>
        </w:rPr>
        <w:t xml:space="preserve"> coordination </w:t>
      </w:r>
      <w:r w:rsidR="00936F51" w:rsidRPr="009231D5">
        <w:rPr>
          <w:lang w:val="fr-CH"/>
        </w:rPr>
        <w:t>conformément au</w:t>
      </w:r>
      <w:r w:rsidR="00945213" w:rsidRPr="009231D5">
        <w:rPr>
          <w:lang w:val="fr-CH"/>
        </w:rPr>
        <w:t xml:space="preserve"> numéro</w:t>
      </w:r>
      <w:r w:rsidR="003A5904" w:rsidRPr="009231D5">
        <w:rPr>
          <w:lang w:val="fr-CH"/>
        </w:rPr>
        <w:t xml:space="preserve"> </w:t>
      </w:r>
      <w:r w:rsidR="00945213" w:rsidRPr="009231D5">
        <w:rPr>
          <w:b/>
          <w:lang w:val="fr-CH"/>
        </w:rPr>
        <w:t>9.7</w:t>
      </w:r>
      <w:r w:rsidR="00945213" w:rsidRPr="009231D5">
        <w:rPr>
          <w:lang w:val="fr-CH"/>
        </w:rPr>
        <w:t xml:space="preserve"> du </w:t>
      </w:r>
      <w:r w:rsidR="003A5904" w:rsidRPr="009231D5">
        <w:rPr>
          <w:lang w:val="fr-CH"/>
        </w:rPr>
        <w:t xml:space="preserve">RR </w:t>
      </w:r>
      <w:r w:rsidR="00BE232E" w:rsidRPr="009231D5">
        <w:rPr>
          <w:lang w:val="fr-CH"/>
        </w:rPr>
        <w:t>a</w:t>
      </w:r>
      <w:r w:rsidR="00945213" w:rsidRPr="009231D5">
        <w:rPr>
          <w:lang w:val="fr-CH"/>
        </w:rPr>
        <w:t xml:space="preserve"> été menée à bonne fin et, par la suite, le </w:t>
      </w:r>
      <w:r w:rsidR="003A5904" w:rsidRPr="009231D5">
        <w:rPr>
          <w:lang w:val="fr-CH"/>
        </w:rPr>
        <w:t xml:space="preserve">Bureau </w:t>
      </w:r>
      <w:r w:rsidR="00945213" w:rsidRPr="009231D5">
        <w:rPr>
          <w:lang w:val="fr-CH"/>
        </w:rPr>
        <w:t xml:space="preserve">utilisera cette information dans le cadre de l'examen au titre du numéro </w:t>
      </w:r>
      <w:r w:rsidR="00945213" w:rsidRPr="009231D5">
        <w:rPr>
          <w:b/>
          <w:lang w:val="fr-CH"/>
        </w:rPr>
        <w:t>11.32A</w:t>
      </w:r>
      <w:r w:rsidR="00945213" w:rsidRPr="009231D5">
        <w:rPr>
          <w:lang w:val="fr-CH"/>
        </w:rPr>
        <w:t xml:space="preserve"> du</w:t>
      </w:r>
      <w:r w:rsidR="00A256DA" w:rsidRPr="009231D5">
        <w:rPr>
          <w:lang w:val="fr-CH"/>
        </w:rPr>
        <w:t xml:space="preserve"> RR</w:t>
      </w:r>
      <w:r w:rsidR="003A5904" w:rsidRPr="009231D5">
        <w:rPr>
          <w:lang w:val="fr-CH"/>
        </w:rPr>
        <w:t xml:space="preserve">. </w:t>
      </w:r>
      <w:r w:rsidR="00945213" w:rsidRPr="009231D5">
        <w:rPr>
          <w:lang w:val="fr-CH"/>
        </w:rPr>
        <w:t>Par conséquent</w:t>
      </w:r>
      <w:r w:rsidR="003A5904" w:rsidRPr="009231D5">
        <w:rPr>
          <w:lang w:val="fr-CH"/>
        </w:rPr>
        <w:t xml:space="preserve">, </w:t>
      </w:r>
      <w:r w:rsidR="00945213" w:rsidRPr="009231D5">
        <w:rPr>
          <w:lang w:val="fr-CH"/>
        </w:rPr>
        <w:t>les résultats de cet examen seront plus fidèles</w:t>
      </w:r>
      <w:r w:rsidR="003A5904" w:rsidRPr="009231D5">
        <w:rPr>
          <w:lang w:val="fr-CH"/>
        </w:rPr>
        <w:t xml:space="preserve"> </w:t>
      </w:r>
      <w:r w:rsidR="00945213" w:rsidRPr="009231D5">
        <w:rPr>
          <w:lang w:val="fr-CH"/>
        </w:rPr>
        <w:t>au résultat de chaque procédure</w:t>
      </w:r>
      <w:r w:rsidR="003A5904" w:rsidRPr="009231D5">
        <w:rPr>
          <w:lang w:val="fr-CH"/>
        </w:rPr>
        <w:t xml:space="preserve"> </w:t>
      </w:r>
      <w:r w:rsidR="00945213" w:rsidRPr="009231D5">
        <w:rPr>
          <w:lang w:val="fr-CH"/>
        </w:rPr>
        <w:t>de</w:t>
      </w:r>
      <w:r w:rsidR="003A5904" w:rsidRPr="009231D5">
        <w:rPr>
          <w:lang w:val="fr-CH"/>
        </w:rPr>
        <w:t xml:space="preserve"> coordination </w:t>
      </w:r>
      <w:r w:rsidR="00945213" w:rsidRPr="009231D5">
        <w:rPr>
          <w:lang w:val="fr-CH"/>
        </w:rPr>
        <w:t>et</w:t>
      </w:r>
      <w:r w:rsidR="003A5904" w:rsidRPr="009231D5">
        <w:rPr>
          <w:lang w:val="fr-CH"/>
        </w:rPr>
        <w:t xml:space="preserve"> </w:t>
      </w:r>
      <w:r w:rsidR="005B750B" w:rsidRPr="009231D5">
        <w:rPr>
          <w:lang w:val="fr-CH"/>
        </w:rPr>
        <w:t>cela permettrait sans</w:t>
      </w:r>
      <w:r w:rsidR="003A5904" w:rsidRPr="009231D5">
        <w:rPr>
          <w:lang w:val="fr-CH"/>
        </w:rPr>
        <w:t xml:space="preserve"> </w:t>
      </w:r>
      <w:r w:rsidR="004A03CA" w:rsidRPr="009231D5">
        <w:rPr>
          <w:lang w:val="fr-CH"/>
        </w:rPr>
        <w:t>doute</w:t>
      </w:r>
      <w:r w:rsidR="005B750B" w:rsidRPr="009231D5">
        <w:rPr>
          <w:lang w:val="fr-CH"/>
        </w:rPr>
        <w:t xml:space="preserve"> de réduire le nombre de futures demandes soumises au titre du numéro</w:t>
      </w:r>
      <w:r w:rsidR="003A5904" w:rsidRPr="009231D5">
        <w:rPr>
          <w:lang w:val="fr-CH"/>
        </w:rPr>
        <w:t xml:space="preserve"> </w:t>
      </w:r>
      <w:r w:rsidR="003A5904" w:rsidRPr="009231D5">
        <w:rPr>
          <w:b/>
          <w:lang w:val="fr-CH"/>
        </w:rPr>
        <w:t>11.41</w:t>
      </w:r>
      <w:r w:rsidR="003A5904" w:rsidRPr="009231D5">
        <w:rPr>
          <w:lang w:val="fr-CH"/>
        </w:rPr>
        <w:t xml:space="preserve"> </w:t>
      </w:r>
      <w:r w:rsidR="005B750B" w:rsidRPr="009231D5">
        <w:rPr>
          <w:lang w:val="fr-CH"/>
        </w:rPr>
        <w:t>du RR</w:t>
      </w:r>
      <w:r w:rsidR="003A5904" w:rsidRPr="009231D5">
        <w:rPr>
          <w:lang w:val="fr-CH"/>
        </w:rPr>
        <w:t>.</w:t>
      </w:r>
    </w:p>
    <w:p w14:paraId="73AA7320" w14:textId="40B7F7BA" w:rsidR="003A5904" w:rsidRPr="009231D5" w:rsidRDefault="003A5904" w:rsidP="000E1D5D">
      <w:pPr>
        <w:spacing w:before="0"/>
        <w:jc w:val="center"/>
        <w:rPr>
          <w:lang w:val="fr-CH"/>
        </w:rPr>
      </w:pPr>
      <w:r w:rsidRPr="009231D5">
        <w:rPr>
          <w:lang w:val="fr-CH"/>
        </w:rPr>
        <w:t>______________</w:t>
      </w:r>
    </w:p>
    <w:sectPr w:rsidR="003A5904" w:rsidRPr="009231D5" w:rsidSect="00494586">
      <w:headerReference w:type="default" r:id="rId16"/>
      <w:footerReference w:type="even" r:id="rId17"/>
      <w:footerReference w:type="default" r:id="rId18"/>
      <w:footerReference w:type="first" r:id="rId19"/>
      <w:pgSz w:w="23814" w:h="16840" w:orient="landscape"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F14D" w14:textId="77777777" w:rsidR="008D01AB" w:rsidRDefault="008D01AB">
      <w:r>
        <w:separator/>
      </w:r>
    </w:p>
  </w:endnote>
  <w:endnote w:type="continuationSeparator" w:id="0">
    <w:p w14:paraId="2B08AED8" w14:textId="77777777" w:rsidR="008D01AB" w:rsidRDefault="008D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F0DB" w14:textId="0D96B871" w:rsidR="008D01AB" w:rsidRDefault="008D01AB">
    <w:pPr>
      <w:rPr>
        <w:lang w:val="en-US"/>
      </w:rPr>
    </w:pPr>
    <w:r>
      <w:fldChar w:fldCharType="begin"/>
    </w:r>
    <w:r>
      <w:rPr>
        <w:lang w:val="en-US"/>
      </w:rPr>
      <w:instrText xml:space="preserve"> FILENAME \p  \* MERGEFORMAT </w:instrText>
    </w:r>
    <w:r>
      <w:fldChar w:fldCharType="separate"/>
    </w:r>
    <w:r w:rsidR="007015CC">
      <w:rPr>
        <w:noProof/>
        <w:lang w:val="en-US"/>
      </w:rPr>
      <w:t>P:\FRA\ITU-R\CONF-R\CMR19\000\016ADD22ADD04F.docx</w:t>
    </w:r>
    <w:r>
      <w:fldChar w:fldCharType="end"/>
    </w:r>
    <w:r>
      <w:rPr>
        <w:lang w:val="en-US"/>
      </w:rPr>
      <w:tab/>
    </w:r>
    <w:r>
      <w:fldChar w:fldCharType="begin"/>
    </w:r>
    <w:r>
      <w:instrText xml:space="preserve"> SAVEDATE \@ DD.MM.YY </w:instrText>
    </w:r>
    <w:r>
      <w:fldChar w:fldCharType="separate"/>
    </w:r>
    <w:r w:rsidR="007015CC">
      <w:rPr>
        <w:noProof/>
      </w:rPr>
      <w:t>24.10.19</w:t>
    </w:r>
    <w:r>
      <w:fldChar w:fldCharType="end"/>
    </w:r>
    <w:r>
      <w:rPr>
        <w:lang w:val="en-US"/>
      </w:rPr>
      <w:tab/>
    </w:r>
    <w:r>
      <w:fldChar w:fldCharType="begin"/>
    </w:r>
    <w:r>
      <w:instrText xml:space="preserve"> PRINTDATE \@ DD.MM.YY </w:instrText>
    </w:r>
    <w:r>
      <w:fldChar w:fldCharType="separate"/>
    </w:r>
    <w:r w:rsidR="007015CC">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A9B9" w14:textId="15B1CC9D" w:rsidR="008D01AB" w:rsidRPr="004E3617" w:rsidRDefault="007015CC" w:rsidP="00D948C2">
    <w:pPr>
      <w:pStyle w:val="Footer"/>
      <w:rPr>
        <w:lang w:val="en-GB"/>
      </w:rPr>
    </w:pPr>
    <w:r>
      <w:fldChar w:fldCharType="begin"/>
    </w:r>
    <w:r>
      <w:instrText xml:space="preserve"> FILENAME </w:instrText>
    </w:r>
    <w:r>
      <w:instrText xml:space="preserve">\p  \* MERGEFORMAT </w:instrText>
    </w:r>
    <w:r>
      <w:fldChar w:fldCharType="separate"/>
    </w:r>
    <w:r>
      <w:t>P:\FRA\ITU-R\CONF-R\CMR19\000\016ADD22ADD04F.docx</w:t>
    </w:r>
    <w:r>
      <w:fldChar w:fldCharType="end"/>
    </w:r>
    <w:r w:rsidR="00D948C2">
      <w:t xml:space="preserve"> (461973)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34AA" w14:textId="57CFF49F" w:rsidR="008D01AB" w:rsidRPr="004E3617" w:rsidRDefault="00D948C2" w:rsidP="001A11F6">
    <w:pPr>
      <w:pStyle w:val="Footer"/>
      <w:rPr>
        <w:lang w:val="en-GB"/>
      </w:rPr>
    </w:pPr>
    <w:fldSimple w:instr=" FILENAME \p  \* MERGEFORMAT ">
      <w:r w:rsidR="007015CC">
        <w:t>P:\FRA\ITU-R\CONF-R\CMR19\000\016ADD22ADD04F.docx</w:t>
      </w:r>
    </w:fldSimple>
    <w:r>
      <w:t xml:space="preserve"> (461973)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127B" w14:textId="5645F695" w:rsidR="008D01AB" w:rsidRDefault="008D01AB">
    <w:pPr>
      <w:rPr>
        <w:lang w:val="en-US"/>
      </w:rPr>
    </w:pPr>
    <w:r>
      <w:fldChar w:fldCharType="begin"/>
    </w:r>
    <w:r>
      <w:rPr>
        <w:lang w:val="en-US"/>
      </w:rPr>
      <w:instrText xml:space="preserve"> FILENAME \p  \* MERGEFORMAT </w:instrText>
    </w:r>
    <w:r>
      <w:fldChar w:fldCharType="separate"/>
    </w:r>
    <w:r w:rsidR="007015CC">
      <w:rPr>
        <w:noProof/>
        <w:lang w:val="en-US"/>
      </w:rPr>
      <w:t>P:\FRA\ITU-R\CONF-R\CMR19\000\016ADD22ADD04F.docx</w:t>
    </w:r>
    <w:r>
      <w:fldChar w:fldCharType="end"/>
    </w:r>
    <w:r>
      <w:rPr>
        <w:lang w:val="en-US"/>
      </w:rPr>
      <w:tab/>
    </w:r>
    <w:r>
      <w:fldChar w:fldCharType="begin"/>
    </w:r>
    <w:r>
      <w:instrText xml:space="preserve"> SAVEDATE \@ DD.MM.YY </w:instrText>
    </w:r>
    <w:r>
      <w:fldChar w:fldCharType="separate"/>
    </w:r>
    <w:r w:rsidR="007015CC">
      <w:rPr>
        <w:noProof/>
      </w:rPr>
      <w:t>24.10.19</w:t>
    </w:r>
    <w:r>
      <w:fldChar w:fldCharType="end"/>
    </w:r>
    <w:r>
      <w:rPr>
        <w:lang w:val="en-US"/>
      </w:rPr>
      <w:tab/>
    </w:r>
    <w:r>
      <w:fldChar w:fldCharType="begin"/>
    </w:r>
    <w:r>
      <w:instrText xml:space="preserve"> PRINTDATE \@ DD.MM.YY </w:instrText>
    </w:r>
    <w:r>
      <w:fldChar w:fldCharType="separate"/>
    </w:r>
    <w:r w:rsidR="007015CC">
      <w:rPr>
        <w:noProof/>
      </w:rPr>
      <w:t>24.10.19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C698" w14:textId="207DB4E0" w:rsidR="008D01AB" w:rsidRPr="004E3617" w:rsidRDefault="00D948C2" w:rsidP="007B2C34">
    <w:pPr>
      <w:pStyle w:val="Footer"/>
      <w:rPr>
        <w:lang w:val="en-GB"/>
      </w:rPr>
    </w:pPr>
    <w:fldSimple w:instr=" FILENAME \p  \* MERGEFORMAT ">
      <w:r w:rsidR="007015CC">
        <w:t>P:\FRA\ITU-R\CONF-R\CMR19\000\016ADD22ADD04F.docx</w:t>
      </w:r>
    </w:fldSimple>
    <w:r>
      <w:t xml:space="preserve"> (461973)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2557" w14:textId="789E82DA" w:rsidR="008D01AB" w:rsidRDefault="008D01AB" w:rsidP="001A11F6">
    <w:pPr>
      <w:pStyle w:val="Footer"/>
      <w:rPr>
        <w:lang w:val="en-US"/>
      </w:rPr>
    </w:pPr>
    <w:r>
      <w:fldChar w:fldCharType="begin"/>
    </w:r>
    <w:r>
      <w:rPr>
        <w:lang w:val="en-US"/>
      </w:rPr>
      <w:instrText xml:space="preserve"> FILENAME \p  \* MERGEFORMAT </w:instrText>
    </w:r>
    <w:r>
      <w:fldChar w:fldCharType="separate"/>
    </w:r>
    <w:r w:rsidR="007015CC">
      <w:rPr>
        <w:lang w:val="en-US"/>
      </w:rPr>
      <w:t>P:\FRA\ITU-R\CONF-R\CMR19\000\016ADD22ADD04F.docx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9214" w14:textId="77777777" w:rsidR="008D01AB" w:rsidRDefault="008D01AB">
      <w:r>
        <w:rPr>
          <w:b/>
        </w:rPr>
        <w:t>_______________</w:t>
      </w:r>
    </w:p>
  </w:footnote>
  <w:footnote w:type="continuationSeparator" w:id="0">
    <w:p w14:paraId="477C75A5" w14:textId="77777777" w:rsidR="008D01AB" w:rsidRDefault="008D01AB">
      <w:r>
        <w:continuationSeparator/>
      </w:r>
    </w:p>
  </w:footnote>
  <w:footnote w:id="1">
    <w:p w14:paraId="06453CA4" w14:textId="347F649E" w:rsidR="008D01AB" w:rsidRPr="00B456A5" w:rsidRDefault="008D01AB" w:rsidP="008D01AB">
      <w:pPr>
        <w:pStyle w:val="FootnoteText"/>
        <w:rPr>
          <w:lang w:val="fr-CH"/>
        </w:rPr>
      </w:pPr>
      <w:r w:rsidRPr="00706F3A">
        <w:rPr>
          <w:rStyle w:val="FootnoteReference"/>
          <w:lang w:val="fr-CH"/>
        </w:rPr>
        <w:t>*</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0F50" w14:textId="60B5A4A3" w:rsidR="008D01AB" w:rsidRDefault="008D01AB" w:rsidP="004F1F8E">
    <w:pPr>
      <w:pStyle w:val="Header"/>
    </w:pPr>
    <w:r>
      <w:fldChar w:fldCharType="begin"/>
    </w:r>
    <w:r>
      <w:instrText xml:space="preserve"> PAGE </w:instrText>
    </w:r>
    <w:r>
      <w:fldChar w:fldCharType="separate"/>
    </w:r>
    <w:r w:rsidR="00A256DA">
      <w:rPr>
        <w:noProof/>
      </w:rPr>
      <w:t>3</w:t>
    </w:r>
    <w:r>
      <w:fldChar w:fldCharType="end"/>
    </w:r>
  </w:p>
  <w:p w14:paraId="37EC4C3A" w14:textId="77777777" w:rsidR="008D01AB" w:rsidRDefault="008D01AB" w:rsidP="00FD7AA3">
    <w:pPr>
      <w:pStyle w:val="Header"/>
    </w:pPr>
    <w:r>
      <w:t>CMR19/16(Add.22)(Add.4)-</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6454" w14:textId="6BC693BC" w:rsidR="008D01AB" w:rsidRDefault="008D01AB" w:rsidP="004F1F8E">
    <w:pPr>
      <w:pStyle w:val="Header"/>
    </w:pPr>
    <w:r>
      <w:fldChar w:fldCharType="begin"/>
    </w:r>
    <w:r>
      <w:instrText xml:space="preserve"> PAGE </w:instrText>
    </w:r>
    <w:r>
      <w:fldChar w:fldCharType="separate"/>
    </w:r>
    <w:r w:rsidR="00A256DA">
      <w:rPr>
        <w:noProof/>
      </w:rPr>
      <w:t>5</w:t>
    </w:r>
    <w:r>
      <w:fldChar w:fldCharType="end"/>
    </w:r>
  </w:p>
  <w:p w14:paraId="2C76A569" w14:textId="77777777" w:rsidR="008D01AB" w:rsidRDefault="008D01AB" w:rsidP="00FD7AA3">
    <w:pPr>
      <w:pStyle w:val="Header"/>
    </w:pPr>
    <w:r>
      <w:t>CMR19/16(Add.22)(Add.4)-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E1D5D"/>
    <w:rsid w:val="001167B9"/>
    <w:rsid w:val="001267A0"/>
    <w:rsid w:val="0015203F"/>
    <w:rsid w:val="00160C64"/>
    <w:rsid w:val="001708DB"/>
    <w:rsid w:val="0018169B"/>
    <w:rsid w:val="0019352B"/>
    <w:rsid w:val="001960D0"/>
    <w:rsid w:val="001A11F6"/>
    <w:rsid w:val="001F17E8"/>
    <w:rsid w:val="00204306"/>
    <w:rsid w:val="00232FD2"/>
    <w:rsid w:val="0026554E"/>
    <w:rsid w:val="002A4622"/>
    <w:rsid w:val="002A6F8F"/>
    <w:rsid w:val="002B17E5"/>
    <w:rsid w:val="002B2C37"/>
    <w:rsid w:val="002C0EBF"/>
    <w:rsid w:val="002C28A4"/>
    <w:rsid w:val="002D3B29"/>
    <w:rsid w:val="002D7E0A"/>
    <w:rsid w:val="00315AFE"/>
    <w:rsid w:val="00326AFB"/>
    <w:rsid w:val="003606A6"/>
    <w:rsid w:val="0036650C"/>
    <w:rsid w:val="003744F8"/>
    <w:rsid w:val="00393ACD"/>
    <w:rsid w:val="003A5316"/>
    <w:rsid w:val="003A583E"/>
    <w:rsid w:val="003A5904"/>
    <w:rsid w:val="003E112B"/>
    <w:rsid w:val="003E1D1C"/>
    <w:rsid w:val="003E364E"/>
    <w:rsid w:val="003E7B05"/>
    <w:rsid w:val="003F3719"/>
    <w:rsid w:val="003F6F2D"/>
    <w:rsid w:val="00466211"/>
    <w:rsid w:val="004725D1"/>
    <w:rsid w:val="00483196"/>
    <w:rsid w:val="004834A9"/>
    <w:rsid w:val="00494586"/>
    <w:rsid w:val="004A03CA"/>
    <w:rsid w:val="004D01FC"/>
    <w:rsid w:val="004E28C3"/>
    <w:rsid w:val="004E3617"/>
    <w:rsid w:val="004F1F8E"/>
    <w:rsid w:val="00512A32"/>
    <w:rsid w:val="00522B44"/>
    <w:rsid w:val="005343DA"/>
    <w:rsid w:val="00560874"/>
    <w:rsid w:val="00586CF2"/>
    <w:rsid w:val="005A146E"/>
    <w:rsid w:val="005A7C75"/>
    <w:rsid w:val="005B750B"/>
    <w:rsid w:val="005C043C"/>
    <w:rsid w:val="005C3768"/>
    <w:rsid w:val="005C6C3F"/>
    <w:rsid w:val="00603E6A"/>
    <w:rsid w:val="00613635"/>
    <w:rsid w:val="0062093D"/>
    <w:rsid w:val="00633FCF"/>
    <w:rsid w:val="00637ECF"/>
    <w:rsid w:val="00647B59"/>
    <w:rsid w:val="00690C7B"/>
    <w:rsid w:val="006A4B45"/>
    <w:rsid w:val="006D4724"/>
    <w:rsid w:val="006F5FA2"/>
    <w:rsid w:val="0070076C"/>
    <w:rsid w:val="007015CC"/>
    <w:rsid w:val="00701BAE"/>
    <w:rsid w:val="00721F04"/>
    <w:rsid w:val="00724488"/>
    <w:rsid w:val="00730E95"/>
    <w:rsid w:val="007426B9"/>
    <w:rsid w:val="00764342"/>
    <w:rsid w:val="00774362"/>
    <w:rsid w:val="00786598"/>
    <w:rsid w:val="00790C74"/>
    <w:rsid w:val="0079526E"/>
    <w:rsid w:val="007A04E8"/>
    <w:rsid w:val="007B2C34"/>
    <w:rsid w:val="00830086"/>
    <w:rsid w:val="00851625"/>
    <w:rsid w:val="0085387A"/>
    <w:rsid w:val="00863C0A"/>
    <w:rsid w:val="008961F7"/>
    <w:rsid w:val="008A3120"/>
    <w:rsid w:val="008A4B97"/>
    <w:rsid w:val="008B07A9"/>
    <w:rsid w:val="008C5B8E"/>
    <w:rsid w:val="008C5DD5"/>
    <w:rsid w:val="008D01AB"/>
    <w:rsid w:val="008D41BE"/>
    <w:rsid w:val="008D58D3"/>
    <w:rsid w:val="008E3BC9"/>
    <w:rsid w:val="009143A3"/>
    <w:rsid w:val="00923064"/>
    <w:rsid w:val="009231D5"/>
    <w:rsid w:val="00930FFD"/>
    <w:rsid w:val="00936D25"/>
    <w:rsid w:val="00936F51"/>
    <w:rsid w:val="00941EA5"/>
    <w:rsid w:val="00945213"/>
    <w:rsid w:val="00961622"/>
    <w:rsid w:val="00964700"/>
    <w:rsid w:val="00966C16"/>
    <w:rsid w:val="00977AD3"/>
    <w:rsid w:val="0098732F"/>
    <w:rsid w:val="00991375"/>
    <w:rsid w:val="009A045F"/>
    <w:rsid w:val="009A6A2B"/>
    <w:rsid w:val="009C7E7C"/>
    <w:rsid w:val="009F26B6"/>
    <w:rsid w:val="00A00473"/>
    <w:rsid w:val="00A03C9B"/>
    <w:rsid w:val="00A256DA"/>
    <w:rsid w:val="00A37105"/>
    <w:rsid w:val="00A47453"/>
    <w:rsid w:val="00A606C3"/>
    <w:rsid w:val="00A77A1D"/>
    <w:rsid w:val="00A83B09"/>
    <w:rsid w:val="00A84541"/>
    <w:rsid w:val="00A90864"/>
    <w:rsid w:val="00AE36A0"/>
    <w:rsid w:val="00B00294"/>
    <w:rsid w:val="00B31782"/>
    <w:rsid w:val="00B3749C"/>
    <w:rsid w:val="00B64FD0"/>
    <w:rsid w:val="00B90A45"/>
    <w:rsid w:val="00BA5BD0"/>
    <w:rsid w:val="00BB1D82"/>
    <w:rsid w:val="00BB2FDA"/>
    <w:rsid w:val="00BD51C5"/>
    <w:rsid w:val="00BE232E"/>
    <w:rsid w:val="00BF26E7"/>
    <w:rsid w:val="00C53FCA"/>
    <w:rsid w:val="00C76BAF"/>
    <w:rsid w:val="00C76C0D"/>
    <w:rsid w:val="00C814B9"/>
    <w:rsid w:val="00C93F4A"/>
    <w:rsid w:val="00CD516F"/>
    <w:rsid w:val="00D119A7"/>
    <w:rsid w:val="00D25FBA"/>
    <w:rsid w:val="00D32B28"/>
    <w:rsid w:val="00D42954"/>
    <w:rsid w:val="00D44444"/>
    <w:rsid w:val="00D66EAC"/>
    <w:rsid w:val="00D730DF"/>
    <w:rsid w:val="00D772F0"/>
    <w:rsid w:val="00D77BDC"/>
    <w:rsid w:val="00D92D11"/>
    <w:rsid w:val="00D948C2"/>
    <w:rsid w:val="00DA3672"/>
    <w:rsid w:val="00DC402B"/>
    <w:rsid w:val="00DE0932"/>
    <w:rsid w:val="00E03A27"/>
    <w:rsid w:val="00E049F1"/>
    <w:rsid w:val="00E37A25"/>
    <w:rsid w:val="00E537FF"/>
    <w:rsid w:val="00E62E1A"/>
    <w:rsid w:val="00E6539B"/>
    <w:rsid w:val="00E70A31"/>
    <w:rsid w:val="00E723A7"/>
    <w:rsid w:val="00EA3F38"/>
    <w:rsid w:val="00EA5AB6"/>
    <w:rsid w:val="00EC551D"/>
    <w:rsid w:val="00EC7615"/>
    <w:rsid w:val="00ED16AA"/>
    <w:rsid w:val="00ED6B8D"/>
    <w:rsid w:val="00EE3D7B"/>
    <w:rsid w:val="00EF662E"/>
    <w:rsid w:val="00F10064"/>
    <w:rsid w:val="00F12499"/>
    <w:rsid w:val="00F148F1"/>
    <w:rsid w:val="00F711A7"/>
    <w:rsid w:val="00F738DF"/>
    <w:rsid w:val="00F8560A"/>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B64BA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styleId="CommentReference">
    <w:name w:val="annotation reference"/>
    <w:basedOn w:val="DefaultParagraphFont"/>
    <w:semiHidden/>
    <w:unhideWhenUsed/>
    <w:rsid w:val="005C043C"/>
    <w:rPr>
      <w:sz w:val="16"/>
      <w:szCs w:val="16"/>
    </w:rPr>
  </w:style>
  <w:style w:type="paragraph" w:styleId="CommentText">
    <w:name w:val="annotation text"/>
    <w:basedOn w:val="Normal"/>
    <w:link w:val="CommentTextChar"/>
    <w:semiHidden/>
    <w:unhideWhenUsed/>
    <w:rsid w:val="005C043C"/>
    <w:rPr>
      <w:sz w:val="20"/>
    </w:rPr>
  </w:style>
  <w:style w:type="character" w:customStyle="1" w:styleId="CommentTextChar">
    <w:name w:val="Comment Text Char"/>
    <w:basedOn w:val="DefaultParagraphFont"/>
    <w:link w:val="CommentText"/>
    <w:semiHidden/>
    <w:rsid w:val="005C043C"/>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5C043C"/>
    <w:rPr>
      <w:b/>
      <w:bCs/>
    </w:rPr>
  </w:style>
  <w:style w:type="character" w:customStyle="1" w:styleId="CommentSubjectChar">
    <w:name w:val="Comment Subject Char"/>
    <w:basedOn w:val="CommentTextChar"/>
    <w:link w:val="CommentSubject"/>
    <w:semiHidden/>
    <w:rsid w:val="005C043C"/>
    <w:rPr>
      <w:rFonts w:ascii="Times New Roman" w:hAnsi="Times New Roman"/>
      <w:b/>
      <w:bCs/>
      <w:lang w:val="fr-FR" w:eastAsia="en-US"/>
    </w:rPr>
  </w:style>
  <w:style w:type="paragraph" w:styleId="Revision">
    <w:name w:val="Revision"/>
    <w:hidden/>
    <w:uiPriority w:val="99"/>
    <w:semiHidden/>
    <w:rsid w:val="005C043C"/>
    <w:rPr>
      <w:rFonts w:ascii="Times New Roman" w:hAnsi="Times New Roman"/>
      <w:sz w:val="24"/>
      <w:lang w:val="fr-FR" w:eastAsia="en-US"/>
    </w:rPr>
  </w:style>
  <w:style w:type="paragraph" w:styleId="BalloonText">
    <w:name w:val="Balloon Text"/>
    <w:basedOn w:val="Normal"/>
    <w:link w:val="BalloonTextChar"/>
    <w:semiHidden/>
    <w:unhideWhenUsed/>
    <w:rsid w:val="005C043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C043C"/>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79327-C73F-4974-9AA3-C37D2A2F0CC8}">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996b2e75-67fd-4955-a3b0-5ab9934cb50b"/>
    <ds:schemaRef ds:uri="http://schemas.microsoft.com/office/infopath/2007/PartnerControls"/>
    <ds:schemaRef ds:uri="32a1a8c5-2265-4ebc-b7a0-2071e2c5c9bb"/>
    <ds:schemaRef ds:uri="http://schemas.microsoft.com/office/2006/metadata/propertie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6BC23B7A-0F0B-4150-A336-2E1849B505CF}">
  <ds:schemaRefs>
    <ds:schemaRef ds:uri="http://schemas.microsoft.com/sharepoint/v3/contenttype/forms"/>
  </ds:schemaRefs>
</ds:datastoreItem>
</file>

<file path=customXml/itemProps4.xml><?xml version="1.0" encoding="utf-8"?>
<ds:datastoreItem xmlns:ds="http://schemas.openxmlformats.org/officeDocument/2006/customXml" ds:itemID="{8AC2C5F0-05FE-4EA9-A8BA-BD6E69275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1297</Words>
  <Characters>6842</Characters>
  <Application>Microsoft Office Word</Application>
  <DocSecurity>0</DocSecurity>
  <Lines>356</Lines>
  <Paragraphs>148</Paragraphs>
  <ScaleCrop>false</ScaleCrop>
  <HeadingPairs>
    <vt:vector size="2" baseType="variant">
      <vt:variant>
        <vt:lpstr>Title</vt:lpstr>
      </vt:variant>
      <vt:variant>
        <vt:i4>1</vt:i4>
      </vt:variant>
    </vt:vector>
  </HeadingPairs>
  <TitlesOfParts>
    <vt:vector size="1" baseType="lpstr">
      <vt:lpstr>R16-WRC19-C-0016!A22-A4!MSW-F</vt:lpstr>
    </vt:vector>
  </TitlesOfParts>
  <Manager>Secrétariat général - Pool</Manager>
  <Company>Union internationale des télécommunications (UIT)</Company>
  <LinksUpToDate>false</LinksUpToDate>
  <CharactersWithSpaces>8088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R16-WRC19-C-0016!A22-A4!MSW-F</dc:title>
  <dc:subject>Conférence mondiale des radiocommunications - 2019</dc:subject>
  <dc:creator>Documents Proposals Manager (DPM)</dc:creator>
  <cp:keywords>DPM_v2019.10.14.1_prod</cp:keywords>
  <dc:description/>
  <cp:lastModifiedBy>French</cp:lastModifiedBy>
  <cp:revision>21</cp:revision>
  <cp:lastPrinted>2019-10-24T14:25:00Z</cp:lastPrinted>
  <dcterms:created xsi:type="dcterms:W3CDTF">2019-10-24T05:18:00Z</dcterms:created>
  <dcterms:modified xsi:type="dcterms:W3CDTF">2019-10-24T14:25:00Z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