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4E4450" w14:paraId="03F17A84" w14:textId="77777777" w:rsidTr="001226EC">
        <w:trPr>
          <w:cantSplit/>
        </w:trPr>
        <w:tc>
          <w:tcPr>
            <w:tcW w:w="6771" w:type="dxa"/>
          </w:tcPr>
          <w:p w14:paraId="1EAFB604" w14:textId="77777777" w:rsidR="005651C9" w:rsidRPr="004E4450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E4450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4E4450">
              <w:rPr>
                <w:rFonts w:ascii="Verdana" w:hAnsi="Verdana"/>
                <w:b/>
                <w:bCs/>
                <w:szCs w:val="22"/>
              </w:rPr>
              <w:t>9</w:t>
            </w:r>
            <w:r w:rsidRPr="004E4450">
              <w:rPr>
                <w:rFonts w:ascii="Verdana" w:hAnsi="Verdana"/>
                <w:b/>
                <w:bCs/>
                <w:szCs w:val="22"/>
              </w:rPr>
              <w:t>)</w:t>
            </w:r>
            <w:r w:rsidRPr="004E4450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4E445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4E445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4E445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4E445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5E66D07" w14:textId="77777777" w:rsidR="005651C9" w:rsidRPr="004E4450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4E4450">
              <w:rPr>
                <w:szCs w:val="22"/>
                <w:lang w:eastAsia="zh-CN"/>
              </w:rPr>
              <w:drawing>
                <wp:inline distT="0" distB="0" distL="0" distR="0" wp14:anchorId="590C33A9" wp14:editId="4426AE2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E4450" w14:paraId="54CEEB55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1F5CCAE" w14:textId="77777777" w:rsidR="005651C9" w:rsidRPr="004E4450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DBA07ED" w14:textId="77777777" w:rsidR="005651C9" w:rsidRPr="004E4450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E4450" w14:paraId="4B8D4EC7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1270CB9" w14:textId="77777777" w:rsidR="005651C9" w:rsidRPr="004E4450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21FDDCF" w14:textId="77777777" w:rsidR="005651C9" w:rsidRPr="004E4450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4E4450" w14:paraId="3892CCA0" w14:textId="77777777" w:rsidTr="001226EC">
        <w:trPr>
          <w:cantSplit/>
        </w:trPr>
        <w:tc>
          <w:tcPr>
            <w:tcW w:w="6771" w:type="dxa"/>
          </w:tcPr>
          <w:p w14:paraId="0713F672" w14:textId="77777777" w:rsidR="005651C9" w:rsidRPr="004E4450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E4450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23E23833" w14:textId="77777777" w:rsidR="005651C9" w:rsidRPr="004E4450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E4450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4E445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16(Add.22)</w:t>
            </w:r>
            <w:r w:rsidR="005651C9" w:rsidRPr="004E4450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E4450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E4450" w14:paraId="133E2128" w14:textId="77777777" w:rsidTr="001226EC">
        <w:trPr>
          <w:cantSplit/>
        </w:trPr>
        <w:tc>
          <w:tcPr>
            <w:tcW w:w="6771" w:type="dxa"/>
          </w:tcPr>
          <w:p w14:paraId="72C0F6A1" w14:textId="77777777" w:rsidR="000F33D8" w:rsidRPr="004E445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FC27CE4" w14:textId="77777777" w:rsidR="000F33D8" w:rsidRPr="004E445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E4450">
              <w:rPr>
                <w:rFonts w:ascii="Verdana" w:hAnsi="Verdana"/>
                <w:b/>
                <w:bCs/>
                <w:sz w:val="18"/>
                <w:szCs w:val="18"/>
              </w:rPr>
              <w:t>14 октября 2019 года</w:t>
            </w:r>
          </w:p>
        </w:tc>
      </w:tr>
      <w:tr w:rsidR="000F33D8" w:rsidRPr="004E4450" w14:paraId="38357D71" w14:textId="77777777" w:rsidTr="001226EC">
        <w:trPr>
          <w:cantSplit/>
        </w:trPr>
        <w:tc>
          <w:tcPr>
            <w:tcW w:w="6771" w:type="dxa"/>
          </w:tcPr>
          <w:p w14:paraId="518AA56A" w14:textId="77777777" w:rsidR="000F33D8" w:rsidRPr="004E445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EF8C1F4" w14:textId="77777777" w:rsidR="000F33D8" w:rsidRPr="004E445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E4450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4E4450" w14:paraId="3FCB4E19" w14:textId="77777777" w:rsidTr="00F90BC2">
        <w:trPr>
          <w:cantSplit/>
        </w:trPr>
        <w:tc>
          <w:tcPr>
            <w:tcW w:w="10031" w:type="dxa"/>
            <w:gridSpan w:val="2"/>
          </w:tcPr>
          <w:p w14:paraId="771A1CAF" w14:textId="77777777" w:rsidR="000F33D8" w:rsidRPr="004E4450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E4450" w14:paraId="4A3C8B8A" w14:textId="77777777">
        <w:trPr>
          <w:cantSplit/>
        </w:trPr>
        <w:tc>
          <w:tcPr>
            <w:tcW w:w="10031" w:type="dxa"/>
            <w:gridSpan w:val="2"/>
          </w:tcPr>
          <w:p w14:paraId="757FFDE7" w14:textId="77777777" w:rsidR="000F33D8" w:rsidRPr="004E4450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4E4450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4E4450" w14:paraId="247DAE82" w14:textId="77777777">
        <w:trPr>
          <w:cantSplit/>
        </w:trPr>
        <w:tc>
          <w:tcPr>
            <w:tcW w:w="10031" w:type="dxa"/>
            <w:gridSpan w:val="2"/>
          </w:tcPr>
          <w:p w14:paraId="0FC21A75" w14:textId="6345DD6A" w:rsidR="000F33D8" w:rsidRPr="004E4450" w:rsidRDefault="00EF46BF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4E4450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E4450" w14:paraId="7F265B2E" w14:textId="77777777">
        <w:trPr>
          <w:cantSplit/>
        </w:trPr>
        <w:tc>
          <w:tcPr>
            <w:tcW w:w="10031" w:type="dxa"/>
            <w:gridSpan w:val="2"/>
          </w:tcPr>
          <w:p w14:paraId="049C66F4" w14:textId="77777777" w:rsidR="000F33D8" w:rsidRPr="004E4450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4E4450" w14:paraId="6F353945" w14:textId="77777777">
        <w:trPr>
          <w:cantSplit/>
        </w:trPr>
        <w:tc>
          <w:tcPr>
            <w:tcW w:w="10031" w:type="dxa"/>
            <w:gridSpan w:val="2"/>
          </w:tcPr>
          <w:p w14:paraId="7D84EAEB" w14:textId="77777777" w:rsidR="000F33D8" w:rsidRPr="004E4450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4E4450">
              <w:rPr>
                <w:lang w:val="ru-RU"/>
              </w:rPr>
              <w:t>Пункт 9.2 повестки дня</w:t>
            </w:r>
          </w:p>
        </w:tc>
      </w:tr>
    </w:tbl>
    <w:bookmarkEnd w:id="6"/>
    <w:p w14:paraId="67E30EAA" w14:textId="77777777" w:rsidR="00F90BC2" w:rsidRPr="004E4450" w:rsidRDefault="00F90BC2" w:rsidP="00F90BC2">
      <w:pPr>
        <w:rPr>
          <w:szCs w:val="22"/>
        </w:rPr>
      </w:pPr>
      <w:r w:rsidRPr="004E4450">
        <w:t>9</w:t>
      </w:r>
      <w:r w:rsidRPr="004E4450">
        <w:tab/>
        <w:t>рассмотреть и утвердить Отчет Директора Бюро радиосвязи в соответствии со Статьей 7 Конвенции:</w:t>
      </w:r>
    </w:p>
    <w:p w14:paraId="0CB680AE" w14:textId="77777777" w:rsidR="00F90BC2" w:rsidRPr="004E4450" w:rsidRDefault="00F90BC2" w:rsidP="00F90BC2">
      <w:pPr>
        <w:rPr>
          <w:szCs w:val="22"/>
        </w:rPr>
      </w:pPr>
      <w:r w:rsidRPr="004E4450">
        <w:t>9.2</w:t>
      </w:r>
      <w:r w:rsidRPr="004E4450">
        <w:tab/>
        <w:t>о наличии любых трудностей или противоречий, встречающихся при применении Регламента радиосвязи</w:t>
      </w:r>
      <w:r w:rsidRPr="004E4450">
        <w:rPr>
          <w:rStyle w:val="FootnoteReference"/>
        </w:rPr>
        <w:footnoteReference w:customMarkFollows="1" w:id="1"/>
        <w:t>*</w:t>
      </w:r>
      <w:r w:rsidRPr="004E4450">
        <w:t>; и</w:t>
      </w:r>
    </w:p>
    <w:p w14:paraId="1C10A75A" w14:textId="672D5178" w:rsidR="00F90BC2" w:rsidRPr="004E4450" w:rsidRDefault="000D219B" w:rsidP="00D221EC">
      <w:pPr>
        <w:pStyle w:val="Title4"/>
      </w:pPr>
      <w:r w:rsidRPr="004E4450">
        <w:t xml:space="preserve">Часть </w:t>
      </w:r>
      <w:r w:rsidR="00F90BC2" w:rsidRPr="004E4450">
        <w:t xml:space="preserve">4 – </w:t>
      </w:r>
      <w:r w:rsidRPr="004E4450">
        <w:t xml:space="preserve">Раздел </w:t>
      </w:r>
      <w:r w:rsidR="00F90BC2" w:rsidRPr="004E4450">
        <w:t xml:space="preserve">3.1.4.2.2 </w:t>
      </w:r>
      <w:r w:rsidRPr="004E4450">
        <w:t>Отчета Директора БР</w:t>
      </w:r>
    </w:p>
    <w:p w14:paraId="45F0D94C" w14:textId="284BB17D" w:rsidR="00F90BC2" w:rsidRPr="004E4450" w:rsidRDefault="000D219B" w:rsidP="00F90BC2">
      <w:pPr>
        <w:pStyle w:val="Headingb"/>
        <w:rPr>
          <w:lang w:val="ru-RU"/>
        </w:rPr>
      </w:pPr>
      <w:r w:rsidRPr="004E4450">
        <w:rPr>
          <w:lang w:val="ru-RU"/>
        </w:rPr>
        <w:t>Введение</w:t>
      </w:r>
    </w:p>
    <w:p w14:paraId="718C7442" w14:textId="37BCCA0F" w:rsidR="000D219B" w:rsidRPr="004E4450" w:rsidRDefault="000D219B" w:rsidP="00F90BC2">
      <w:r w:rsidRPr="004E4450">
        <w:t xml:space="preserve">В настоящем дополнительном документе представлено общее предложение европейских стран в отношении раздела 3.1.4.2.2 Отчета Директора Бюро радиосвязи в соответствии с пунктом 9.2 повестки дня ВКР-19. В разделе 3.1.4.2.2 рассматривается указание статуса координации в соответствии с п. </w:t>
      </w:r>
      <w:r w:rsidRPr="004E4450">
        <w:rPr>
          <w:b/>
          <w:bCs/>
        </w:rPr>
        <w:t xml:space="preserve">9.7 </w:t>
      </w:r>
      <w:r w:rsidR="00E44544" w:rsidRPr="004E4450">
        <w:t>Регламента радиосвязи (</w:t>
      </w:r>
      <w:r w:rsidRPr="004E4450">
        <w:t>РР</w:t>
      </w:r>
      <w:r w:rsidR="00E44544" w:rsidRPr="004E4450">
        <w:t>)</w:t>
      </w:r>
      <w:r w:rsidRPr="004E4450">
        <w:t xml:space="preserve"> в отношении спутниковых сетей на уровне заявки для рассмотрения согласно п. </w:t>
      </w:r>
      <w:r w:rsidRPr="004E4450">
        <w:rPr>
          <w:b/>
          <w:bCs/>
        </w:rPr>
        <w:t>11.32А</w:t>
      </w:r>
      <w:r w:rsidRPr="004E4450">
        <w:t xml:space="preserve"> РР.</w:t>
      </w:r>
    </w:p>
    <w:p w14:paraId="2F115932" w14:textId="2CAA5FEE" w:rsidR="000D219B" w:rsidRPr="004E4450" w:rsidRDefault="000D219B" w:rsidP="00F90BC2">
      <w:r w:rsidRPr="004E4450">
        <w:t>Довольно часто при представлении заяв</w:t>
      </w:r>
      <w:r w:rsidR="00856DE4" w:rsidRPr="004E4450">
        <w:t>ки</w:t>
      </w:r>
      <w:r w:rsidRPr="004E4450">
        <w:t xml:space="preserve"> заявляющая администрация информирует Бюро о завершении проведения координации в соответствии с п. </w:t>
      </w:r>
      <w:r w:rsidRPr="004E4450">
        <w:rPr>
          <w:b/>
          <w:bCs/>
        </w:rPr>
        <w:t>9.7</w:t>
      </w:r>
      <w:r w:rsidRPr="004E4450">
        <w:t xml:space="preserve"> РР в отношении конкретных спутниковых сетей некоторых администраций, указанных в требованиях к координации, опубликованных в специальной секции CR/C согласно п. </w:t>
      </w:r>
      <w:r w:rsidRPr="004E4450">
        <w:rPr>
          <w:b/>
          <w:bCs/>
        </w:rPr>
        <w:t>9.36.2</w:t>
      </w:r>
      <w:r w:rsidRPr="004E4450">
        <w:t xml:space="preserve"> РР.</w:t>
      </w:r>
    </w:p>
    <w:p w14:paraId="4AF29D74" w14:textId="0B7CE8D5" w:rsidR="00B859A2" w:rsidRPr="004E4450" w:rsidRDefault="00B859A2" w:rsidP="00F90BC2">
      <w:r w:rsidRPr="004E4450">
        <w:t xml:space="preserve">В настоящее время </w:t>
      </w:r>
      <w:r w:rsidR="004A3E3D" w:rsidRPr="004E4450">
        <w:t>при рассмотрении заявок согласно</w:t>
      </w:r>
      <w:r w:rsidRPr="004E4450">
        <w:t xml:space="preserve"> </w:t>
      </w:r>
      <w:proofErr w:type="spellStart"/>
      <w:r w:rsidRPr="004E4450">
        <w:t>пп</w:t>
      </w:r>
      <w:proofErr w:type="spellEnd"/>
      <w:r w:rsidRPr="004E4450">
        <w:t xml:space="preserve">. </w:t>
      </w:r>
      <w:r w:rsidRPr="004E4450">
        <w:rPr>
          <w:b/>
          <w:bCs/>
        </w:rPr>
        <w:t>11.32</w:t>
      </w:r>
      <w:r w:rsidRPr="004E4450">
        <w:t xml:space="preserve"> и </w:t>
      </w:r>
      <w:r w:rsidRPr="004E4450">
        <w:rPr>
          <w:b/>
          <w:bCs/>
        </w:rPr>
        <w:t>11.32A</w:t>
      </w:r>
      <w:r w:rsidRPr="004E4450">
        <w:t xml:space="preserve"> </w:t>
      </w:r>
      <w:r w:rsidR="004A3E3D" w:rsidRPr="004E4450">
        <w:t xml:space="preserve">РР </w:t>
      </w:r>
      <w:r w:rsidRPr="004E4450">
        <w:t xml:space="preserve">применяется </w:t>
      </w:r>
      <w:r w:rsidR="004A3E3D" w:rsidRPr="004E4450">
        <w:t>подход на уровне администрации</w:t>
      </w:r>
      <w:r w:rsidRPr="004E4450">
        <w:t>. Это означает, что для завершения процесса координации с конкретной администрацией необходимо получить</w:t>
      </w:r>
      <w:r w:rsidR="00856DE4" w:rsidRPr="004E4450">
        <w:t xml:space="preserve"> от соответствующей администрации</w:t>
      </w:r>
      <w:r w:rsidRPr="004E4450">
        <w:t xml:space="preserve"> </w:t>
      </w:r>
      <w:r w:rsidR="005C1C0E" w:rsidRPr="004E4450">
        <w:t xml:space="preserve">согласие в отношении </w:t>
      </w:r>
      <w:r w:rsidRPr="004E4450">
        <w:t>всех затронутых спутниковых сетей. В случае администраций с многочисленными затронутыми спутниковыми сетями, если существует хотя бы одна спутниковая сеть, в отношении которой согла</w:t>
      </w:r>
      <w:r w:rsidR="005C1C0E" w:rsidRPr="004E4450">
        <w:t>си</w:t>
      </w:r>
      <w:r w:rsidRPr="004E4450">
        <w:t>е получено</w:t>
      </w:r>
      <w:r w:rsidR="005C1C0E" w:rsidRPr="004E4450">
        <w:t xml:space="preserve"> не было</w:t>
      </w:r>
      <w:r w:rsidRPr="004E4450">
        <w:t xml:space="preserve">, все спутниковые сети этой администрации будут рассматриваться </w:t>
      </w:r>
      <w:r w:rsidR="005C1C0E" w:rsidRPr="004E4450">
        <w:t xml:space="preserve">согласно </w:t>
      </w:r>
      <w:proofErr w:type="spellStart"/>
      <w:r w:rsidRPr="004E4450">
        <w:t>пп</w:t>
      </w:r>
      <w:proofErr w:type="spellEnd"/>
      <w:r w:rsidRPr="004E4450">
        <w:t xml:space="preserve">. </w:t>
      </w:r>
      <w:r w:rsidRPr="004E4450">
        <w:rPr>
          <w:b/>
          <w:bCs/>
        </w:rPr>
        <w:t>11.32</w:t>
      </w:r>
      <w:r w:rsidRPr="004E4450">
        <w:t xml:space="preserve"> и </w:t>
      </w:r>
      <w:r w:rsidRPr="004E4450">
        <w:rPr>
          <w:b/>
          <w:bCs/>
        </w:rPr>
        <w:t>11.32А</w:t>
      </w:r>
      <w:r w:rsidRPr="004E4450">
        <w:t xml:space="preserve"> РР с возможной необходимостью </w:t>
      </w:r>
      <w:r w:rsidR="005C1C0E" w:rsidRPr="004E4450">
        <w:t xml:space="preserve">впоследствии </w:t>
      </w:r>
      <w:r w:rsidRPr="004E4450">
        <w:t xml:space="preserve">применять п. </w:t>
      </w:r>
      <w:r w:rsidRPr="004E4450">
        <w:rPr>
          <w:b/>
          <w:bCs/>
        </w:rPr>
        <w:t>11.41</w:t>
      </w:r>
      <w:r w:rsidR="005C1C0E" w:rsidRPr="004E4450">
        <w:t xml:space="preserve"> РР</w:t>
      </w:r>
      <w:r w:rsidRPr="004E4450">
        <w:t>.</w:t>
      </w:r>
    </w:p>
    <w:p w14:paraId="5E5D6833" w14:textId="6002EFEF" w:rsidR="00E16540" w:rsidRPr="004E4450" w:rsidRDefault="00E16540" w:rsidP="00434FE8">
      <w:r w:rsidRPr="004E4450">
        <w:t xml:space="preserve">Бюро предлагает в будущем </w:t>
      </w:r>
      <w:r w:rsidR="00856DE4" w:rsidRPr="004E4450">
        <w:t xml:space="preserve">проводить </w:t>
      </w:r>
      <w:r w:rsidRPr="004E4450">
        <w:t>рассмотрени</w:t>
      </w:r>
      <w:r w:rsidR="00856DE4" w:rsidRPr="004E4450">
        <w:t>е</w:t>
      </w:r>
      <w:r w:rsidRPr="004E4450">
        <w:t xml:space="preserve"> согласно п. </w:t>
      </w:r>
      <w:r w:rsidRPr="004E4450">
        <w:rPr>
          <w:b/>
          <w:bCs/>
        </w:rPr>
        <w:t>11.32A</w:t>
      </w:r>
      <w:r w:rsidRPr="004E4450">
        <w:t xml:space="preserve"> РР на уровне спутниковой сети (на уровне заявки) с учетом уже полученных </w:t>
      </w:r>
      <w:r w:rsidR="00856DE4" w:rsidRPr="004E4450">
        <w:t>согласий</w:t>
      </w:r>
      <w:r w:rsidRPr="004E4450">
        <w:t xml:space="preserve">, касающихся конкретных спутниковых сетей. В таком случае Бюро разработает программный модуль в дополнение к процессу представления заявок, который позволит заявляющим администрациям указывать на уровне заявки </w:t>
      </w:r>
      <w:r w:rsidRPr="004E4450">
        <w:lastRenderedPageBreak/>
        <w:t xml:space="preserve">статус координации согласно п. </w:t>
      </w:r>
      <w:r w:rsidRPr="004E4450">
        <w:rPr>
          <w:b/>
          <w:bCs/>
        </w:rPr>
        <w:t>9.7</w:t>
      </w:r>
      <w:r w:rsidRPr="004E4450">
        <w:t xml:space="preserve"> РР в отношении каждой отдельной спутниковой сети, определенной в п. </w:t>
      </w:r>
      <w:r w:rsidRPr="004E4450">
        <w:rPr>
          <w:b/>
          <w:bCs/>
        </w:rPr>
        <w:t>9.36.2</w:t>
      </w:r>
      <w:r w:rsidRPr="004E4450">
        <w:t xml:space="preserve"> РР. Эта информация будет рассмотрена позже при анализе </w:t>
      </w:r>
      <w:r w:rsidRPr="004E4450">
        <w:rPr>
          <w:i/>
          <w:iCs/>
        </w:rPr>
        <w:t>C</w:t>
      </w:r>
      <w:r w:rsidRPr="004E4450">
        <w:t>/</w:t>
      </w:r>
      <w:r w:rsidRPr="004E4450">
        <w:rPr>
          <w:i/>
          <w:iCs/>
        </w:rPr>
        <w:t>I</w:t>
      </w:r>
      <w:r w:rsidRPr="004E4450">
        <w:t xml:space="preserve"> согласно</w:t>
      </w:r>
      <w:r w:rsidR="00E44544" w:rsidRPr="004E4450">
        <w:t> </w:t>
      </w:r>
      <w:r w:rsidRPr="004E4450">
        <w:t>п.</w:t>
      </w:r>
      <w:r w:rsidR="00E44544" w:rsidRPr="004E4450">
        <w:t> </w:t>
      </w:r>
      <w:r w:rsidRPr="004E4450">
        <w:rPr>
          <w:b/>
          <w:bCs/>
        </w:rPr>
        <w:t>11.32A</w:t>
      </w:r>
      <w:r w:rsidRPr="004E4450">
        <w:t>.</w:t>
      </w:r>
    </w:p>
    <w:p w14:paraId="1036A415" w14:textId="2DA15958" w:rsidR="00F90BC2" w:rsidRPr="004E4450" w:rsidRDefault="00E83CE0" w:rsidP="00F90BC2">
      <w:r w:rsidRPr="004E4450">
        <w:t>Кроме того</w:t>
      </w:r>
      <w:r w:rsidR="00F90BC2" w:rsidRPr="004E4450">
        <w:t xml:space="preserve">, </w:t>
      </w:r>
      <w:r w:rsidR="00434FE8" w:rsidRPr="004E4450">
        <w:t>список спутниковых сетей может быть опубликован на уровне заявки, при необходимости, с указанием того, что координация в отношении спутниковых сетей затрагиваемой администрации завершена, не завершена или больше не требуется</w:t>
      </w:r>
      <w:r w:rsidR="00F90BC2" w:rsidRPr="004E4450">
        <w:t>.</w:t>
      </w:r>
    </w:p>
    <w:p w14:paraId="40F499C1" w14:textId="1B0F48CB" w:rsidR="00E83CE0" w:rsidRPr="004E4450" w:rsidRDefault="00E83CE0" w:rsidP="00F90BC2">
      <w:r w:rsidRPr="004E4450">
        <w:t xml:space="preserve">Для обеспечения такой возможности потребуется внести некоторые изменения в Приложение </w:t>
      </w:r>
      <w:r w:rsidRPr="004E4450">
        <w:rPr>
          <w:b/>
          <w:bCs/>
        </w:rPr>
        <w:t>4</w:t>
      </w:r>
      <w:r w:rsidRPr="004E4450">
        <w:t xml:space="preserve"> к РР, чтобы такие данные могли быть опубликованы в ИФИК БР.</w:t>
      </w:r>
    </w:p>
    <w:p w14:paraId="64563071" w14:textId="77777777" w:rsidR="00E44544" w:rsidRPr="004E4450" w:rsidRDefault="00E44544" w:rsidP="00E44544">
      <w:r w:rsidRPr="004E4450">
        <w:br w:type="page"/>
      </w:r>
    </w:p>
    <w:p w14:paraId="0C246159" w14:textId="417431BF" w:rsidR="00267B57" w:rsidRPr="004E4450" w:rsidRDefault="00E83CE0" w:rsidP="00267B57">
      <w:pPr>
        <w:pStyle w:val="Headingb"/>
        <w:rPr>
          <w:lang w:val="ru-RU"/>
        </w:rPr>
      </w:pPr>
      <w:r w:rsidRPr="004E4450">
        <w:rPr>
          <w:lang w:val="ru-RU"/>
        </w:rPr>
        <w:lastRenderedPageBreak/>
        <w:t>Предложения</w:t>
      </w:r>
    </w:p>
    <w:p w14:paraId="4528520A" w14:textId="77777777" w:rsidR="00F90BC2" w:rsidRPr="004E4450" w:rsidRDefault="00F90BC2" w:rsidP="00267B57">
      <w:pPr>
        <w:pStyle w:val="AppendixNo"/>
      </w:pPr>
      <w:bookmarkStart w:id="7" w:name="_Toc459987145"/>
      <w:bookmarkStart w:id="8" w:name="_Toc459987809"/>
      <w:proofErr w:type="gramStart"/>
      <w:r w:rsidRPr="004E4450">
        <w:t xml:space="preserve">ПРИЛОЖЕНИЕ  </w:t>
      </w:r>
      <w:r w:rsidRPr="004E4450">
        <w:rPr>
          <w:rStyle w:val="href"/>
        </w:rPr>
        <w:t>4</w:t>
      </w:r>
      <w:proofErr w:type="gramEnd"/>
      <w:r w:rsidRPr="004E4450">
        <w:t xml:space="preserve">  (Пересм. ВКР-15)</w:t>
      </w:r>
      <w:bookmarkEnd w:id="7"/>
      <w:bookmarkEnd w:id="8"/>
    </w:p>
    <w:p w14:paraId="36E03142" w14:textId="77777777" w:rsidR="00F90BC2" w:rsidRPr="004E4450" w:rsidRDefault="00F90BC2" w:rsidP="00F90BC2">
      <w:pPr>
        <w:pStyle w:val="Appendixtitle"/>
      </w:pPr>
      <w:bookmarkStart w:id="9" w:name="_Toc459987146"/>
      <w:bookmarkStart w:id="10" w:name="_Toc459987810"/>
      <w:r w:rsidRPr="004E4450">
        <w:t xml:space="preserve">Сводный перечень и таблицы характеристик для использования </w:t>
      </w:r>
      <w:r w:rsidRPr="004E4450">
        <w:br/>
        <w:t>при применении процедур Главы III</w:t>
      </w:r>
      <w:bookmarkEnd w:id="9"/>
      <w:bookmarkEnd w:id="10"/>
    </w:p>
    <w:p w14:paraId="51CE92D5" w14:textId="77777777" w:rsidR="00F90BC2" w:rsidRPr="004E4450" w:rsidRDefault="00F90BC2" w:rsidP="00434FE8">
      <w:pPr>
        <w:pStyle w:val="AnnexNo"/>
      </w:pPr>
      <w:bookmarkStart w:id="11" w:name="_Toc459987148"/>
      <w:bookmarkStart w:id="12" w:name="_Toc459987813"/>
      <w:proofErr w:type="gramStart"/>
      <w:r w:rsidRPr="004E4450">
        <w:t>ДОпОЛНЕНИЕ  2</w:t>
      </w:r>
      <w:bookmarkEnd w:id="11"/>
      <w:bookmarkEnd w:id="12"/>
      <w:proofErr w:type="gramEnd"/>
    </w:p>
    <w:p w14:paraId="7CE3D7C2" w14:textId="13BFB427" w:rsidR="00F90BC2" w:rsidRPr="004E4450" w:rsidRDefault="00F90BC2" w:rsidP="00F90BC2">
      <w:pPr>
        <w:pStyle w:val="Annextitle"/>
        <w:rPr>
          <w:sz w:val="16"/>
          <w:szCs w:val="16"/>
        </w:rPr>
      </w:pPr>
      <w:bookmarkStart w:id="13" w:name="_Toc459987814"/>
      <w:r w:rsidRPr="004E4450">
        <w:t xml:space="preserve">Характеристики спутниковых сетей, земных станций </w:t>
      </w:r>
      <w:r w:rsidRPr="004E4450">
        <w:br/>
        <w:t>или радиоастрономических ста</w:t>
      </w:r>
      <w:bookmarkStart w:id="14" w:name="_GoBack"/>
      <w:bookmarkEnd w:id="14"/>
      <w:r w:rsidRPr="004E4450">
        <w:t>нций</w:t>
      </w:r>
      <w:r w:rsidR="00521903" w:rsidRPr="004E4450">
        <w:rPr>
          <w:rFonts w:ascii="Times New Roman" w:hAnsi="Times New Roman"/>
          <w:b w:val="0"/>
          <w:vertAlign w:val="superscript"/>
        </w:rPr>
        <w:t>2</w:t>
      </w:r>
      <w:r w:rsidRPr="004E4450">
        <w:rPr>
          <w:rStyle w:val="FootnoteReference"/>
          <w:b w:val="0"/>
          <w:bCs/>
          <w:color w:val="000000"/>
          <w:szCs w:val="16"/>
        </w:rPr>
        <w:t> </w:t>
      </w:r>
      <w:r w:rsidRPr="004E4450">
        <w:rPr>
          <w:b w:val="0"/>
          <w:bCs/>
          <w:sz w:val="16"/>
          <w:szCs w:val="16"/>
        </w:rPr>
        <w:t> </w:t>
      </w:r>
      <w:proofErr w:type="gramStart"/>
      <w:r w:rsidRPr="004E4450">
        <w:rPr>
          <w:b w:val="0"/>
          <w:bCs/>
          <w:sz w:val="16"/>
          <w:szCs w:val="16"/>
        </w:rPr>
        <w:t>   </w:t>
      </w:r>
      <w:r w:rsidRPr="004E4450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4E4450">
        <w:rPr>
          <w:rFonts w:asciiTheme="majorBidi" w:hAnsiTheme="majorBidi" w:cstheme="majorBidi"/>
          <w:b w:val="0"/>
          <w:sz w:val="16"/>
          <w:szCs w:val="16"/>
        </w:rPr>
        <w:t>ПЕРЕСМ. ВКР</w:t>
      </w:r>
      <w:r w:rsidRPr="004E4450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13"/>
    </w:p>
    <w:p w14:paraId="4BD91A46" w14:textId="77777777" w:rsidR="00F90BC2" w:rsidRPr="004E4450" w:rsidRDefault="00F90BC2" w:rsidP="00F90BC2">
      <w:pPr>
        <w:pStyle w:val="Headingb"/>
        <w:keepNext w:val="0"/>
        <w:keepLines w:val="0"/>
        <w:rPr>
          <w:lang w:val="ru-RU"/>
        </w:rPr>
      </w:pPr>
      <w:r w:rsidRPr="004E4450">
        <w:rPr>
          <w:lang w:val="ru-RU"/>
        </w:rPr>
        <w:t>Сноски к Таблицам A, B, C и D</w:t>
      </w:r>
    </w:p>
    <w:p w14:paraId="62D1BF60" w14:textId="77777777" w:rsidR="00F3011D" w:rsidRPr="004E4450" w:rsidRDefault="00F3011D">
      <w:pPr>
        <w:sectPr w:rsidR="00F3011D" w:rsidRPr="004E4450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</w:sectPr>
      </w:pPr>
    </w:p>
    <w:p w14:paraId="23A7BED0" w14:textId="77777777" w:rsidR="00F3011D" w:rsidRPr="004E4450" w:rsidRDefault="00F90BC2">
      <w:pPr>
        <w:pStyle w:val="Proposal"/>
      </w:pPr>
      <w:r w:rsidRPr="004E4450">
        <w:lastRenderedPageBreak/>
        <w:t>MOD</w:t>
      </w:r>
      <w:r w:rsidRPr="004E4450">
        <w:tab/>
        <w:t>EUR/16A22A4/1</w:t>
      </w:r>
    </w:p>
    <w:p w14:paraId="754FEB7B" w14:textId="77777777" w:rsidR="00F90BC2" w:rsidRPr="004E4450" w:rsidRDefault="00F90BC2" w:rsidP="007C6F30">
      <w:pPr>
        <w:pStyle w:val="TableNo"/>
        <w:rPr>
          <w:b/>
          <w:bCs/>
        </w:rPr>
      </w:pPr>
      <w:r w:rsidRPr="004E4450">
        <w:rPr>
          <w:b/>
          <w:bCs/>
        </w:rPr>
        <w:t>Таблица A</w:t>
      </w:r>
    </w:p>
    <w:p w14:paraId="1609B72F" w14:textId="41F0AAF0" w:rsidR="00F90BC2" w:rsidRPr="004E4450" w:rsidRDefault="00F90BC2" w:rsidP="007C6F30">
      <w:pPr>
        <w:pStyle w:val="Tabletitle"/>
      </w:pPr>
      <w:r w:rsidRPr="004E4450">
        <w:t xml:space="preserve">ОБЩИЕ ХАРАКТЕРИСТИКИ СПУТНИКОВОЙ СЕТИ, ЗЕМНОЙ СТАНЦИИ ИЛИ </w:t>
      </w:r>
      <w:r w:rsidRPr="004E4450">
        <w:br/>
        <w:t>РАДИОАСТРОНОМИЧЕСКОЙ СТАНЦИИ</w:t>
      </w:r>
      <w:r w:rsidRPr="004E4450">
        <w:rPr>
          <w:sz w:val="16"/>
          <w:szCs w:val="16"/>
        </w:rPr>
        <w:t>  </w:t>
      </w:r>
      <w:proofErr w:type="gramStart"/>
      <w:r w:rsidRPr="004E4450">
        <w:rPr>
          <w:sz w:val="16"/>
          <w:szCs w:val="16"/>
        </w:rPr>
        <w:t>   </w:t>
      </w:r>
      <w:r w:rsidRPr="004E4450">
        <w:rPr>
          <w:rFonts w:asciiTheme="majorBidi" w:hAnsiTheme="majorBidi" w:cstheme="majorBidi"/>
          <w:b w:val="0"/>
          <w:bCs/>
          <w:sz w:val="16"/>
          <w:szCs w:val="16"/>
        </w:rPr>
        <w:t>(</w:t>
      </w:r>
      <w:proofErr w:type="spellStart"/>
      <w:proofErr w:type="gramEnd"/>
      <w:r w:rsidRPr="004E4450">
        <w:rPr>
          <w:rFonts w:asciiTheme="majorBidi" w:hAnsiTheme="majorBidi" w:cstheme="majorBidi"/>
          <w:b w:val="0"/>
          <w:bCs/>
          <w:sz w:val="16"/>
          <w:szCs w:val="16"/>
        </w:rPr>
        <w:t>Пересм</w:t>
      </w:r>
      <w:proofErr w:type="spellEnd"/>
      <w:r w:rsidRPr="004E4450">
        <w:rPr>
          <w:rFonts w:asciiTheme="majorBidi" w:hAnsiTheme="majorBidi" w:cstheme="majorBidi"/>
          <w:b w:val="0"/>
          <w:bCs/>
          <w:sz w:val="16"/>
          <w:szCs w:val="16"/>
        </w:rPr>
        <w:t>. ВКР-</w:t>
      </w:r>
      <w:del w:id="15" w:author="Tsarapkina, Yulia" w:date="2019-10-23T14:08:00Z">
        <w:r w:rsidRPr="004E4450" w:rsidDel="00E44544">
          <w:rPr>
            <w:rFonts w:asciiTheme="majorBidi" w:hAnsiTheme="majorBidi" w:cstheme="majorBidi"/>
            <w:b w:val="0"/>
            <w:bCs/>
            <w:sz w:val="16"/>
            <w:szCs w:val="16"/>
          </w:rPr>
          <w:delText>1</w:delText>
        </w:r>
      </w:del>
      <w:del w:id="16" w:author="Russian" w:date="2019-10-18T17:13:00Z">
        <w:r w:rsidRPr="004E4450" w:rsidDel="007C6F30">
          <w:rPr>
            <w:rFonts w:asciiTheme="majorBidi" w:hAnsiTheme="majorBidi" w:cstheme="majorBidi"/>
            <w:b w:val="0"/>
            <w:bCs/>
            <w:sz w:val="16"/>
            <w:szCs w:val="16"/>
          </w:rPr>
          <w:delText>5</w:delText>
        </w:r>
      </w:del>
      <w:ins w:id="17" w:author="Tsarapkina, Yulia" w:date="2019-10-23T14:08:00Z">
        <w:r w:rsidR="00E44544" w:rsidRPr="004E4450">
          <w:rPr>
            <w:rFonts w:asciiTheme="majorBidi" w:hAnsiTheme="majorBidi" w:cstheme="majorBidi"/>
            <w:b w:val="0"/>
            <w:bCs/>
            <w:sz w:val="16"/>
            <w:szCs w:val="16"/>
          </w:rPr>
          <w:t>1</w:t>
        </w:r>
      </w:ins>
      <w:ins w:id="18" w:author="Russian" w:date="2019-10-18T17:13:00Z">
        <w:r w:rsidR="007C6F30" w:rsidRPr="004E4450">
          <w:rPr>
            <w:rFonts w:asciiTheme="majorBidi" w:hAnsiTheme="majorBidi" w:cstheme="majorBidi"/>
            <w:b w:val="0"/>
            <w:bCs/>
            <w:sz w:val="16"/>
            <w:szCs w:val="16"/>
          </w:rPr>
          <w:t>9</w:t>
        </w:r>
      </w:ins>
      <w:r w:rsidRPr="004E4450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Style w:val="TableGrid"/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961"/>
        <w:gridCol w:w="709"/>
        <w:gridCol w:w="992"/>
        <w:gridCol w:w="992"/>
        <w:gridCol w:w="992"/>
        <w:gridCol w:w="567"/>
        <w:gridCol w:w="709"/>
        <w:gridCol w:w="709"/>
        <w:gridCol w:w="709"/>
        <w:gridCol w:w="708"/>
        <w:gridCol w:w="993"/>
        <w:gridCol w:w="425"/>
      </w:tblGrid>
      <w:tr w:rsidR="005F69DD" w:rsidRPr="004E4450" w14:paraId="06196699" w14:textId="77777777" w:rsidTr="005F69DD">
        <w:trPr>
          <w:trHeight w:val="2923"/>
          <w:tblHeader/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0DC55653" w14:textId="77777777" w:rsidR="00521903" w:rsidRPr="004E4450" w:rsidRDefault="00521903" w:rsidP="00F90BC2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4E4450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668D763B" w14:textId="77777777" w:rsidR="00521903" w:rsidRPr="004E4450" w:rsidRDefault="00521903" w:rsidP="00F90BC2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4E4450">
              <w:rPr>
                <w:b/>
                <w:bCs/>
                <w:i/>
                <w:iCs/>
                <w:sz w:val="16"/>
                <w:szCs w:val="16"/>
              </w:rPr>
              <w:t>A  –</w:t>
            </w:r>
            <w:proofErr w:type="gramEnd"/>
            <w:r w:rsidRPr="004E4450">
              <w:rPr>
                <w:b/>
                <w:bCs/>
                <w:i/>
                <w:iCs/>
                <w:sz w:val="16"/>
                <w:szCs w:val="16"/>
              </w:rPr>
              <w:t xml:space="preserve">  ОБЩИЕ ХАРАКТЕРИСТИКИ СПУТНИКОВОЙ СЕТИ, ЗЕМНОЙ СТАНЦИИ ИЛИ</w:t>
            </w:r>
            <w:r w:rsidRPr="004E4450">
              <w:rPr>
                <w:b/>
                <w:bCs/>
                <w:i/>
                <w:iCs/>
                <w:sz w:val="16"/>
                <w:szCs w:val="16"/>
              </w:rPr>
              <w:br/>
              <w:t xml:space="preserve"> РАДИОАСТРОНОМИЧЕСКОЙ СТАНЦИИ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24397254" w14:textId="77777777" w:rsidR="00521903" w:rsidRPr="004E4450" w:rsidRDefault="00521903" w:rsidP="00F90BC2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4E4450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4E4450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4E4450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4AE3CB85" w14:textId="77777777" w:rsidR="00521903" w:rsidRPr="004E4450" w:rsidRDefault="00521903" w:rsidP="00F90BC2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4E4450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4E4450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4E4450">
              <w:rPr>
                <w:b/>
                <w:bCs/>
                <w:sz w:val="14"/>
                <w:szCs w:val="14"/>
              </w:rPr>
              <w:br/>
              <w:t>координации согласно</w:t>
            </w:r>
            <w:r w:rsidRPr="004E4450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20038057" w14:textId="77777777" w:rsidR="00521903" w:rsidRPr="004E4450" w:rsidRDefault="00521903" w:rsidP="00F90BC2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4E4450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4E4450">
              <w:rPr>
                <w:b/>
                <w:bCs/>
                <w:sz w:val="14"/>
                <w:szCs w:val="14"/>
              </w:rPr>
              <w:br/>
              <w:t>информации о негеостационарной спутниковой сети, не подлежащей координации согласно</w:t>
            </w:r>
            <w:r w:rsidRPr="004E4450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415F46F9" w14:textId="77777777" w:rsidR="00521903" w:rsidRPr="004E4450" w:rsidRDefault="00521903" w:rsidP="00F90BC2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4E4450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4E4450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4E4450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4E4450">
              <w:rPr>
                <w:b/>
                <w:bCs/>
                <w:sz w:val="14"/>
                <w:szCs w:val="14"/>
              </w:rPr>
              <w:br/>
              <w:t>эксплуатации согласно Статье 2А Приложений 30 и 30А)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7F328F3A" w14:textId="77777777" w:rsidR="00521903" w:rsidRPr="004E4450" w:rsidRDefault="00521903" w:rsidP="00F90BC2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4E4450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51AD9CEE" w14:textId="77777777" w:rsidR="00521903" w:rsidRPr="004E4450" w:rsidRDefault="00521903" w:rsidP="00F90BC2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4E4450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4E4450">
              <w:rPr>
                <w:b/>
                <w:bCs/>
                <w:sz w:val="14"/>
                <w:szCs w:val="14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C6A2FDB" w14:textId="77777777" w:rsidR="00521903" w:rsidRPr="004E4450" w:rsidRDefault="00521903" w:rsidP="00F90BC2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4E4450">
              <w:rPr>
                <w:b/>
                <w:bCs/>
                <w:sz w:val="14"/>
                <w:szCs w:val="14"/>
              </w:rPr>
              <w:t>Заявка для спутниковой сети радиовещательной спутниковой службы согласно Приложению 30 (Статьи 4 и 5)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60BA8C6B" w14:textId="77777777" w:rsidR="00521903" w:rsidRPr="004E4450" w:rsidRDefault="00521903" w:rsidP="00F90BC2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4E4450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4E4450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4E4450">
              <w:rPr>
                <w:b/>
                <w:bCs/>
                <w:sz w:val="14"/>
                <w:szCs w:val="14"/>
              </w:rPr>
              <w:br/>
              <w:t>Приложению 30А (Статьи 4 и 5)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6FA9D6FC" w14:textId="77777777" w:rsidR="00521903" w:rsidRPr="004E4450" w:rsidRDefault="00521903" w:rsidP="00F90BC2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4E4450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4E4450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4E4450">
              <w:rPr>
                <w:b/>
                <w:bCs/>
                <w:sz w:val="14"/>
                <w:szCs w:val="14"/>
              </w:rPr>
              <w:br/>
              <w:t>согласно Приложению 30В (Статьи 6 и 8)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61A973E3" w14:textId="77777777" w:rsidR="00521903" w:rsidRPr="004E4450" w:rsidRDefault="00521903" w:rsidP="00F90BC2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4E4450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3CCFAC7F" w14:textId="77777777" w:rsidR="00521903" w:rsidRPr="004E4450" w:rsidRDefault="00521903" w:rsidP="00F90BC2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4E4450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F30152" w:rsidRPr="004E4450" w14:paraId="5EFA1E97" w14:textId="77777777" w:rsidTr="005F69DD">
        <w:trPr>
          <w:trHeight w:val="359"/>
          <w:jc w:val="center"/>
        </w:trPr>
        <w:tc>
          <w:tcPr>
            <w:tcW w:w="97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1781A29F" w14:textId="4B3A7E9C" w:rsidR="00521903" w:rsidRPr="004E4450" w:rsidRDefault="002856C5" w:rsidP="00F90BC2">
            <w:pPr>
              <w:spacing w:before="40" w:after="4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3487996" w14:textId="048EA04E" w:rsidR="00521903" w:rsidRPr="004E4450" w:rsidRDefault="002856C5" w:rsidP="00F90BC2">
            <w:pPr>
              <w:spacing w:before="40" w:after="4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F6AB9" w14:textId="2055638B" w:rsidR="00521903" w:rsidRPr="004E4450" w:rsidRDefault="002856C5" w:rsidP="002856C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E13B4" w14:textId="76476CE0" w:rsidR="00521903" w:rsidRPr="004E4450" w:rsidRDefault="002856C5" w:rsidP="002856C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6815D" w14:textId="51DD9C51" w:rsidR="00521903" w:rsidRPr="004E4450" w:rsidRDefault="002856C5" w:rsidP="002856C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D7D44" w14:textId="7537E61B" w:rsidR="00521903" w:rsidRPr="004E4450" w:rsidRDefault="002856C5" w:rsidP="002856C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B6130" w14:textId="62FF173A" w:rsidR="00521903" w:rsidRPr="004E4450" w:rsidRDefault="002856C5" w:rsidP="002856C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C2CDA" w14:textId="71D0ABFF" w:rsidR="00521903" w:rsidRPr="004E4450" w:rsidRDefault="002856C5" w:rsidP="002856C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18CCB" w14:textId="712DF715" w:rsidR="00521903" w:rsidRPr="004E4450" w:rsidRDefault="002856C5" w:rsidP="002856C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353A3" w14:textId="150CDE43" w:rsidR="00521903" w:rsidRPr="004E4450" w:rsidRDefault="002856C5" w:rsidP="002856C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C72D9" w14:textId="12B67315" w:rsidR="00521903" w:rsidRPr="004E4450" w:rsidRDefault="002856C5" w:rsidP="002856C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0ED87B" w14:textId="2C9A4888" w:rsidR="00521903" w:rsidRPr="004E4450" w:rsidRDefault="002856C5" w:rsidP="002856C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93C505" w14:textId="27057566" w:rsidR="00521903" w:rsidRPr="004E4450" w:rsidRDefault="002856C5" w:rsidP="002856C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</w:tr>
      <w:tr w:rsidR="002856C5" w:rsidRPr="004E4450" w14:paraId="505312F2" w14:textId="77777777" w:rsidTr="005F69DD">
        <w:trPr>
          <w:trHeight w:val="25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610B91" w14:textId="37E6913A" w:rsidR="002856C5" w:rsidRPr="004E4450" w:rsidRDefault="002856C5" w:rsidP="00F90B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A.5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F05A9D8" w14:textId="77777777" w:rsidR="002856C5" w:rsidRPr="004E4450" w:rsidRDefault="002856C5" w:rsidP="00F90B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КООРДИНАЦИЯ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69BD5F5D" w14:textId="77777777" w:rsidR="002856C5" w:rsidRPr="004E4450" w:rsidRDefault="002856C5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005F82" w14:textId="77777777" w:rsidR="002856C5" w:rsidRPr="004E4450" w:rsidRDefault="002856C5" w:rsidP="00F90BC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A.5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265CC735" w14:textId="77777777" w:rsidR="002856C5" w:rsidRPr="004E4450" w:rsidRDefault="002856C5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69DD" w:rsidRPr="004E4450" w14:paraId="07C515C1" w14:textId="77777777" w:rsidTr="005F69DD">
        <w:trPr>
          <w:trHeight w:val="48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0AADD3" w14:textId="77777777" w:rsidR="00521903" w:rsidRPr="004E4450" w:rsidRDefault="00521903" w:rsidP="00F90BC2">
            <w:pPr>
              <w:spacing w:before="20" w:after="2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</w:t>
            </w:r>
            <w:proofErr w:type="gramStart"/>
            <w:r w:rsidRPr="004E4450">
              <w:rPr>
                <w:sz w:val="18"/>
                <w:szCs w:val="18"/>
              </w:rPr>
              <w:t>5.a.</w:t>
            </w:r>
            <w:proofErr w:type="gramEnd"/>
            <w:r w:rsidRPr="004E4450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1ABB3E50" w14:textId="77777777" w:rsidR="00521903" w:rsidRPr="004E4450" w:rsidRDefault="00521903" w:rsidP="00F90BC2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 xml:space="preserve">условное обозначение каждой администрации (см. Предисловие), с которой была успешно проведена координация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80006AE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40D15F5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5101C31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6164283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F029D11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2506A38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  <w:r w:rsidRPr="004E4450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207C667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F533204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B279B5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F3B559" w14:textId="77777777" w:rsidR="00521903" w:rsidRPr="004E4450" w:rsidRDefault="00521903" w:rsidP="00F90BC2">
            <w:pPr>
              <w:spacing w:before="40" w:after="4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</w:t>
            </w:r>
            <w:proofErr w:type="gramStart"/>
            <w:r w:rsidRPr="004E4450">
              <w:rPr>
                <w:sz w:val="18"/>
                <w:szCs w:val="18"/>
              </w:rPr>
              <w:t>5.a.</w:t>
            </w:r>
            <w:proofErr w:type="gramEnd"/>
            <w:r w:rsidRPr="004E445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6280F1B2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69DD" w:rsidRPr="004E4450" w14:paraId="60FAF258" w14:textId="77777777" w:rsidTr="005F69DD">
        <w:trPr>
          <w:trHeight w:val="207"/>
          <w:jc w:val="center"/>
        </w:trPr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E049A8" w14:textId="77777777" w:rsidR="00521903" w:rsidRPr="004E4450" w:rsidRDefault="00521903" w:rsidP="00F90BC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D7682E0" w14:textId="77777777" w:rsidR="00521903" w:rsidRPr="004E4450" w:rsidRDefault="00521903" w:rsidP="00F90BC2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Требуется только в случае заявления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hideMark/>
          </w:tcPr>
          <w:p w14:paraId="7854E3F9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6BBACD6D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7867C61B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4027EF39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14:paraId="57112975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14:paraId="48705FD8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14:paraId="1A19C25B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14:paraId="6941CB36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1DD2A0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260F34" w14:textId="77777777" w:rsidR="00521903" w:rsidRPr="004E4450" w:rsidRDefault="00521903" w:rsidP="00F90BC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</w:tcBorders>
            <w:hideMark/>
          </w:tcPr>
          <w:p w14:paraId="322217E1" w14:textId="77777777" w:rsidR="00521903" w:rsidRPr="004E4450" w:rsidRDefault="00521903" w:rsidP="00F90BC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152" w:rsidRPr="004E4450" w14:paraId="78B59CC7" w14:textId="77777777" w:rsidTr="00E44544">
        <w:trPr>
          <w:trHeight w:val="207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2240E8" w14:textId="4FBA05B4" w:rsidR="002856C5" w:rsidRPr="004E4450" w:rsidRDefault="002856C5" w:rsidP="002856C5">
            <w:pPr>
              <w:spacing w:before="20" w:after="20"/>
              <w:rPr>
                <w:sz w:val="18"/>
                <w:szCs w:val="18"/>
              </w:rPr>
            </w:pPr>
            <w:ins w:id="19" w:author="Russian" w:date="2019-10-18T16:53:00Z">
              <w:r w:rsidRPr="004E4450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4E4450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5.a.1.a</w:t>
              </w:r>
            </w:ins>
            <w:proofErr w:type="gramEnd"/>
          </w:p>
        </w:tc>
        <w:tc>
          <w:tcPr>
            <w:tcW w:w="4961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D20C013" w14:textId="6B1CA2A1" w:rsidR="002856C5" w:rsidRPr="004E4450" w:rsidRDefault="00046292" w:rsidP="002856C5">
            <w:pPr>
              <w:spacing w:before="20" w:after="20"/>
              <w:ind w:left="340"/>
              <w:rPr>
                <w:sz w:val="18"/>
                <w:szCs w:val="18"/>
              </w:rPr>
            </w:pPr>
            <w:ins w:id="20" w:author="Marchenko, Alexandra" w:date="2019-10-22T15:40:00Z">
              <w:r w:rsidRPr="004E4450">
                <w:rPr>
                  <w:sz w:val="18"/>
                  <w:szCs w:val="18"/>
                  <w:rPrChange w:id="21" w:author="Marchenko, Alexandra" w:date="2019-10-22T15:40:00Z">
                    <w:rPr>
                      <w:sz w:val="18"/>
                      <w:szCs w:val="18"/>
                      <w:lang w:val="en-GB"/>
                    </w:rPr>
                  </w:rPrChange>
                </w:rPr>
                <w:t>название спутниковой сети или системы, с которой была успешно проведена координация всех заявленных присвоений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570CC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50672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51012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62F0C" w14:textId="0DE2E2FC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22" w:author="Russian" w:date="2019-10-18T16:53:00Z">
              <w:r w:rsidRPr="004E4450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7B528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722F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246D3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3D226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1D485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D2CE8E" w14:textId="542A9C1C" w:rsidR="002856C5" w:rsidRPr="004E4450" w:rsidRDefault="002856C5" w:rsidP="002856C5">
            <w:pPr>
              <w:spacing w:before="40" w:after="40"/>
              <w:rPr>
                <w:sz w:val="18"/>
                <w:szCs w:val="18"/>
              </w:rPr>
            </w:pPr>
            <w:ins w:id="23" w:author="Russian" w:date="2019-10-18T16:53:00Z">
              <w:r w:rsidRPr="004E4450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4E4450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5.a.1.a</w:t>
              </w:r>
            </w:ins>
            <w:proofErr w:type="gramEnd"/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AE810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69DD" w:rsidRPr="004E4450" w14:paraId="70A39E4B" w14:textId="77777777" w:rsidTr="005F69DD">
        <w:trPr>
          <w:trHeight w:val="48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30117B" w14:textId="77777777" w:rsidR="002856C5" w:rsidRPr="004E4450" w:rsidRDefault="002856C5" w:rsidP="002856C5">
            <w:pPr>
              <w:keepNext/>
              <w:spacing w:before="20" w:after="2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</w:t>
            </w:r>
            <w:proofErr w:type="gramStart"/>
            <w:r w:rsidRPr="004E4450">
              <w:rPr>
                <w:sz w:val="18"/>
                <w:szCs w:val="18"/>
              </w:rPr>
              <w:t>5.a.</w:t>
            </w:r>
            <w:proofErr w:type="gramEnd"/>
            <w:r w:rsidRPr="004E4450"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4D1B6AA8" w14:textId="77777777" w:rsidR="002856C5" w:rsidRPr="004E4450" w:rsidRDefault="002856C5" w:rsidP="002856C5">
            <w:pPr>
              <w:keepNext/>
              <w:spacing w:before="20" w:after="20"/>
              <w:ind w:left="17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 xml:space="preserve">условное обозначение каждой межправительственной организации (см. Предисловие), с которой была успешно проведена координация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4F41247F" w14:textId="77777777" w:rsidR="002856C5" w:rsidRPr="004E4450" w:rsidRDefault="002856C5" w:rsidP="002856C5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21F5D4" w14:textId="77777777" w:rsidR="002856C5" w:rsidRPr="004E4450" w:rsidRDefault="002856C5" w:rsidP="002856C5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E089C0" w14:textId="77777777" w:rsidR="002856C5" w:rsidRPr="004E4450" w:rsidRDefault="002856C5" w:rsidP="002856C5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116C61" w14:textId="77777777" w:rsidR="002856C5" w:rsidRPr="004E4450" w:rsidRDefault="002856C5" w:rsidP="002856C5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77B914" w14:textId="77777777" w:rsidR="002856C5" w:rsidRPr="004E4450" w:rsidRDefault="002856C5" w:rsidP="002856C5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04070F" w14:textId="77777777" w:rsidR="002856C5" w:rsidRPr="004E4450" w:rsidRDefault="002856C5" w:rsidP="002856C5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  <w:r w:rsidRPr="004E4450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8FBFA3" w14:textId="77777777" w:rsidR="002856C5" w:rsidRPr="004E4450" w:rsidRDefault="002856C5" w:rsidP="002856C5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B7AD59" w14:textId="77777777" w:rsidR="002856C5" w:rsidRPr="004E4450" w:rsidRDefault="002856C5" w:rsidP="002856C5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822712" w14:textId="77777777" w:rsidR="002856C5" w:rsidRPr="004E4450" w:rsidRDefault="002856C5" w:rsidP="002856C5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219B34" w14:textId="77777777" w:rsidR="002856C5" w:rsidRPr="004E4450" w:rsidRDefault="002856C5" w:rsidP="002856C5">
            <w:pPr>
              <w:keepNext/>
              <w:spacing w:before="40" w:after="4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</w:t>
            </w:r>
            <w:proofErr w:type="gramStart"/>
            <w:r w:rsidRPr="004E4450">
              <w:rPr>
                <w:sz w:val="18"/>
                <w:szCs w:val="18"/>
              </w:rPr>
              <w:t>5.a.</w:t>
            </w:r>
            <w:proofErr w:type="gramEnd"/>
            <w:r w:rsidRPr="004E445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254C068A" w14:textId="77777777" w:rsidR="002856C5" w:rsidRPr="004E4450" w:rsidRDefault="002856C5" w:rsidP="002856C5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69DD" w:rsidRPr="004E4450" w14:paraId="518E974A" w14:textId="77777777" w:rsidTr="005F69DD">
        <w:trPr>
          <w:trHeight w:val="240"/>
          <w:jc w:val="center"/>
        </w:trPr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FC8BFF" w14:textId="77777777" w:rsidR="002856C5" w:rsidRPr="004E4450" w:rsidRDefault="002856C5" w:rsidP="002856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6938D14" w14:textId="77777777" w:rsidR="002856C5" w:rsidRPr="004E4450" w:rsidRDefault="002856C5" w:rsidP="002856C5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Требуется только в случае заявления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3790404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9C0617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A264C3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0086D3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411B68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C51497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B393FD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410E0E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C4EAF3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767181" w14:textId="77777777" w:rsidR="002856C5" w:rsidRPr="004E4450" w:rsidRDefault="002856C5" w:rsidP="002856C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1CED2AC5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152" w:rsidRPr="004E4450" w14:paraId="57413792" w14:textId="77777777" w:rsidTr="005F69DD">
        <w:trPr>
          <w:trHeight w:val="240"/>
          <w:jc w:val="center"/>
          <w:ins w:id="24" w:author="Russian" w:date="2019-10-18T16:54:00Z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26276D" w14:textId="0AA4A052" w:rsidR="002856C5" w:rsidRPr="004E4450" w:rsidRDefault="002856C5" w:rsidP="002856C5">
            <w:pPr>
              <w:spacing w:before="20" w:after="20"/>
              <w:rPr>
                <w:ins w:id="25" w:author="Russian" w:date="2019-10-18T16:54:00Z"/>
                <w:sz w:val="18"/>
                <w:szCs w:val="18"/>
              </w:rPr>
            </w:pPr>
            <w:ins w:id="26" w:author="Russian" w:date="2019-10-18T16:54:00Z">
              <w:r w:rsidRPr="004E4450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4E4450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5.a.2.a</w:t>
              </w:r>
              <w:proofErr w:type="gramEnd"/>
            </w:ins>
          </w:p>
        </w:tc>
        <w:tc>
          <w:tcPr>
            <w:tcW w:w="4961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3C33AD0" w14:textId="4497D933" w:rsidR="002856C5" w:rsidRPr="004E4450" w:rsidRDefault="00046292" w:rsidP="002856C5">
            <w:pPr>
              <w:spacing w:before="20" w:after="20"/>
              <w:ind w:left="340"/>
              <w:rPr>
                <w:ins w:id="27" w:author="Russian" w:date="2019-10-18T16:54:00Z"/>
                <w:sz w:val="18"/>
                <w:szCs w:val="18"/>
              </w:rPr>
            </w:pPr>
            <w:ins w:id="28" w:author="Marchenko, Alexandra" w:date="2019-10-22T15:41:00Z">
              <w:r w:rsidRPr="004E4450">
                <w:rPr>
                  <w:sz w:val="18"/>
                  <w:szCs w:val="18"/>
                </w:rPr>
                <w:t>название спутниковой сети или системы, с которой была успешно проведена координация всех заявленных присвоений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442F0" w14:textId="77777777" w:rsidR="002856C5" w:rsidRPr="004E4450" w:rsidRDefault="002856C5" w:rsidP="002856C5">
            <w:pPr>
              <w:spacing w:before="40" w:after="40"/>
              <w:jc w:val="center"/>
              <w:rPr>
                <w:ins w:id="29" w:author="Russian" w:date="2019-10-18T16:54:00Z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B0F3" w14:textId="77777777" w:rsidR="002856C5" w:rsidRPr="004E4450" w:rsidRDefault="002856C5" w:rsidP="002856C5">
            <w:pPr>
              <w:spacing w:before="40" w:after="40"/>
              <w:jc w:val="center"/>
              <w:rPr>
                <w:ins w:id="30" w:author="Russian" w:date="2019-10-18T16:54:00Z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94A39" w14:textId="77777777" w:rsidR="002856C5" w:rsidRPr="004E4450" w:rsidRDefault="002856C5" w:rsidP="002856C5">
            <w:pPr>
              <w:spacing w:before="40" w:after="40"/>
              <w:jc w:val="center"/>
              <w:rPr>
                <w:ins w:id="31" w:author="Russian" w:date="2019-10-18T16:54:00Z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12E6B" w14:textId="6BE444DA" w:rsidR="002856C5" w:rsidRPr="004E4450" w:rsidRDefault="002856C5" w:rsidP="002856C5">
            <w:pPr>
              <w:spacing w:before="40" w:after="40"/>
              <w:jc w:val="center"/>
              <w:rPr>
                <w:ins w:id="32" w:author="Russian" w:date="2019-10-18T16:54:00Z"/>
                <w:b/>
                <w:bCs/>
                <w:sz w:val="18"/>
                <w:szCs w:val="18"/>
              </w:rPr>
            </w:pPr>
            <w:ins w:id="33" w:author="Russian" w:date="2019-10-18T16:54:00Z">
              <w:r w:rsidRPr="004E4450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EA42D" w14:textId="77777777" w:rsidR="002856C5" w:rsidRPr="004E4450" w:rsidRDefault="002856C5" w:rsidP="002856C5">
            <w:pPr>
              <w:spacing w:before="40" w:after="40"/>
              <w:jc w:val="center"/>
              <w:rPr>
                <w:ins w:id="34" w:author="Russian" w:date="2019-10-18T16:54:00Z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D1C01" w14:textId="77777777" w:rsidR="002856C5" w:rsidRPr="004E4450" w:rsidRDefault="002856C5" w:rsidP="002856C5">
            <w:pPr>
              <w:spacing w:before="40" w:after="40"/>
              <w:jc w:val="center"/>
              <w:rPr>
                <w:ins w:id="35" w:author="Russian" w:date="2019-10-18T16:54:00Z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81B0C" w14:textId="77777777" w:rsidR="002856C5" w:rsidRPr="004E4450" w:rsidRDefault="002856C5" w:rsidP="002856C5">
            <w:pPr>
              <w:spacing w:before="40" w:after="40"/>
              <w:jc w:val="center"/>
              <w:rPr>
                <w:ins w:id="36" w:author="Russian" w:date="2019-10-18T16:54:00Z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2562D" w14:textId="77777777" w:rsidR="002856C5" w:rsidRPr="004E4450" w:rsidRDefault="002856C5" w:rsidP="002856C5">
            <w:pPr>
              <w:spacing w:before="40" w:after="40"/>
              <w:jc w:val="center"/>
              <w:rPr>
                <w:ins w:id="37" w:author="Russian" w:date="2019-10-18T16:54:00Z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0ECBE" w14:textId="77777777" w:rsidR="002856C5" w:rsidRPr="004E4450" w:rsidRDefault="002856C5" w:rsidP="002856C5">
            <w:pPr>
              <w:spacing w:before="40" w:after="40"/>
              <w:jc w:val="center"/>
              <w:rPr>
                <w:ins w:id="38" w:author="Russian" w:date="2019-10-18T16:54:00Z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76FA2E" w14:textId="2F323ECE" w:rsidR="002856C5" w:rsidRPr="004E4450" w:rsidRDefault="002856C5" w:rsidP="002856C5">
            <w:pPr>
              <w:spacing w:before="40" w:after="40"/>
              <w:rPr>
                <w:ins w:id="39" w:author="Russian" w:date="2019-10-18T16:54:00Z"/>
                <w:sz w:val="18"/>
                <w:szCs w:val="18"/>
              </w:rPr>
            </w:pPr>
            <w:ins w:id="40" w:author="Russian" w:date="2019-10-18T16:54:00Z">
              <w:r w:rsidRPr="004E4450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4E4450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5.a.2.a</w:t>
              </w:r>
              <w:proofErr w:type="gramEnd"/>
            </w:ins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8A9A6" w14:textId="77777777" w:rsidR="002856C5" w:rsidRPr="004E4450" w:rsidRDefault="002856C5" w:rsidP="002856C5">
            <w:pPr>
              <w:spacing w:before="40" w:after="40"/>
              <w:jc w:val="center"/>
              <w:rPr>
                <w:ins w:id="41" w:author="Russian" w:date="2019-10-18T16:54:00Z"/>
                <w:b/>
                <w:bCs/>
                <w:sz w:val="18"/>
                <w:szCs w:val="18"/>
              </w:rPr>
            </w:pPr>
          </w:p>
        </w:tc>
      </w:tr>
      <w:tr w:rsidR="005F69DD" w:rsidRPr="004E4450" w14:paraId="792DC2C2" w14:textId="77777777" w:rsidTr="005F69DD">
        <w:trPr>
          <w:trHeight w:val="48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4ED5E9" w14:textId="77777777" w:rsidR="002856C5" w:rsidRPr="004E4450" w:rsidRDefault="002856C5" w:rsidP="002856C5">
            <w:pPr>
              <w:spacing w:before="20" w:after="2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lastRenderedPageBreak/>
              <w:t>A.</w:t>
            </w:r>
            <w:proofErr w:type="gramStart"/>
            <w:r w:rsidRPr="004E4450">
              <w:rPr>
                <w:sz w:val="18"/>
                <w:szCs w:val="18"/>
              </w:rPr>
              <w:t>5.b.</w:t>
            </w:r>
            <w:proofErr w:type="gramEnd"/>
            <w:r w:rsidRPr="004E4450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971384A" w14:textId="77777777" w:rsidR="002856C5" w:rsidRPr="004E4450" w:rsidRDefault="002856C5" w:rsidP="002856C5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условное обозначение каждой администрации (см. Предисловие), с которой добиваются проведения координации, но последняя еще не завершена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87AA285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73B9AF7D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358E532F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301A06D2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14:paraId="71846A79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7FF58908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0996F976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7FECD996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6458C3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AE01AF" w14:textId="77777777" w:rsidR="002856C5" w:rsidRPr="004E4450" w:rsidRDefault="002856C5" w:rsidP="002856C5">
            <w:pPr>
              <w:spacing w:before="40" w:after="4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</w:t>
            </w:r>
            <w:proofErr w:type="gramStart"/>
            <w:r w:rsidRPr="004E4450">
              <w:rPr>
                <w:sz w:val="18"/>
                <w:szCs w:val="18"/>
              </w:rPr>
              <w:t>5.b.</w:t>
            </w:r>
            <w:proofErr w:type="gramEnd"/>
            <w:r w:rsidRPr="004E445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5E839666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69DD" w:rsidRPr="004E4450" w14:paraId="5F68DFDB" w14:textId="77777777" w:rsidTr="005F69DD">
        <w:trPr>
          <w:trHeight w:val="48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958868" w14:textId="77777777" w:rsidR="002856C5" w:rsidRPr="004E4450" w:rsidRDefault="002856C5" w:rsidP="002856C5">
            <w:pPr>
              <w:spacing w:before="20" w:after="2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</w:t>
            </w:r>
            <w:proofErr w:type="gramStart"/>
            <w:r w:rsidRPr="004E4450">
              <w:rPr>
                <w:sz w:val="18"/>
                <w:szCs w:val="18"/>
              </w:rPr>
              <w:t>5.b.</w:t>
            </w:r>
            <w:proofErr w:type="gramEnd"/>
            <w:r w:rsidRPr="004E4450"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29EE867" w14:textId="77777777" w:rsidR="002856C5" w:rsidRPr="004E4450" w:rsidRDefault="002856C5" w:rsidP="002856C5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условное обозначение каждой межправительственной организации (см. Предисловие), с которой добиваются проведения координации, но последняя еще не завершена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DEFD09F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14:paraId="14232494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14:paraId="233EF9D0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14:paraId="4202754E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67" w:type="dxa"/>
            <w:vAlign w:val="center"/>
            <w:hideMark/>
          </w:tcPr>
          <w:p w14:paraId="735B1BE2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  <w:hideMark/>
          </w:tcPr>
          <w:p w14:paraId="0949922F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14:paraId="6679C9E6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14:paraId="69435890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A98E9D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D0F202" w14:textId="77777777" w:rsidR="002856C5" w:rsidRPr="004E4450" w:rsidRDefault="002856C5" w:rsidP="002856C5">
            <w:pPr>
              <w:spacing w:before="40" w:after="4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</w:t>
            </w:r>
            <w:proofErr w:type="gramStart"/>
            <w:r w:rsidRPr="004E4450">
              <w:rPr>
                <w:sz w:val="18"/>
                <w:szCs w:val="18"/>
              </w:rPr>
              <w:t>5.b.</w:t>
            </w:r>
            <w:proofErr w:type="gramEnd"/>
            <w:r w:rsidRPr="004E445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  <w:hideMark/>
          </w:tcPr>
          <w:p w14:paraId="50E0E974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69DD" w:rsidRPr="004E4450" w14:paraId="3071D6C8" w14:textId="77777777" w:rsidTr="005F69DD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60B0CB" w14:textId="77777777" w:rsidR="002856C5" w:rsidRPr="004E4450" w:rsidRDefault="002856C5" w:rsidP="002856C5">
            <w:pPr>
              <w:spacing w:before="20" w:after="2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A.5.c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96B4C96" w14:textId="77777777" w:rsidR="002856C5" w:rsidRPr="004E4450" w:rsidRDefault="002856C5" w:rsidP="002856C5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 xml:space="preserve">код соответствующего положения (см. Предисловие), согласно которому добиваются проведения координации или последняя уже завершена, если представлены </w:t>
            </w:r>
            <w:proofErr w:type="spellStart"/>
            <w:r w:rsidRPr="004E4450">
              <w:rPr>
                <w:sz w:val="18"/>
                <w:szCs w:val="18"/>
              </w:rPr>
              <w:t>пп</w:t>
            </w:r>
            <w:proofErr w:type="spellEnd"/>
            <w:r w:rsidRPr="004E4450">
              <w:rPr>
                <w:sz w:val="18"/>
                <w:szCs w:val="18"/>
              </w:rPr>
              <w:t>. A.5.а.1 (и А5.а.2) или A.5.b.1 (и А5.b.2)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8D9455A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22466AAF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02777F04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3D505BD9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14:paraId="4EE071CB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137A610D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  <w:r w:rsidRPr="004E4450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58E9DD34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1ED7F78C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407FAA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6E735F" w14:textId="77777777" w:rsidR="002856C5" w:rsidRPr="004E4450" w:rsidRDefault="002856C5" w:rsidP="002856C5">
            <w:pPr>
              <w:spacing w:before="40" w:after="4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A.5.c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74D02D2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44CB" w:rsidRPr="004E4450" w14:paraId="0FFE9CF7" w14:textId="77777777" w:rsidTr="005F69DD">
        <w:trPr>
          <w:trHeight w:val="259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497BBE" w14:textId="77777777" w:rsidR="00FE44CB" w:rsidRPr="004E4450" w:rsidRDefault="00FE44CB" w:rsidP="002856C5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A.6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01CEDA3" w14:textId="77777777" w:rsidR="00FE44CB" w:rsidRPr="004E4450" w:rsidRDefault="00FE44CB" w:rsidP="002856C5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СОГЛАСИЯ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3F117108" w14:textId="77777777" w:rsidR="00FE44CB" w:rsidRPr="004E4450" w:rsidRDefault="00FE44CB" w:rsidP="002856C5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2A158D" w14:textId="77777777" w:rsidR="00FE44CB" w:rsidRPr="004E4450" w:rsidRDefault="00FE44CB" w:rsidP="002856C5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A.6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38898D4D" w14:textId="77777777" w:rsidR="00FE44CB" w:rsidRPr="004E4450" w:rsidRDefault="00FE44CB" w:rsidP="002856C5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69DD" w:rsidRPr="004E4450" w14:paraId="35F8D720" w14:textId="77777777" w:rsidTr="005F69DD">
        <w:trPr>
          <w:trHeight w:val="69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D868FA" w14:textId="77777777" w:rsidR="002856C5" w:rsidRPr="004E4450" w:rsidRDefault="002856C5" w:rsidP="002856C5">
            <w:pPr>
              <w:spacing w:before="20" w:after="2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A.6.a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A400FF8" w14:textId="77777777" w:rsidR="002856C5" w:rsidRPr="004E4450" w:rsidRDefault="002856C5" w:rsidP="002856C5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в соответствующем случае условное обозначение любой администрации или администрации, представляющей группу администраций (см. Предисловие), с которой достигнуто согласие, включая согласие о превышении предельных значений, предписанных настоящим Регламентом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0A569451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3684AED5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1B33FF31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34D1BE2A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14:paraId="6D79100C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58697E70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  <w:r w:rsidRPr="004E4450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6224860C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E3761C3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AE42CB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452E21" w14:textId="77777777" w:rsidR="002856C5" w:rsidRPr="004E4450" w:rsidRDefault="002856C5" w:rsidP="002856C5">
            <w:pPr>
              <w:spacing w:before="40" w:after="4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A.6.a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16076D4D" w14:textId="77777777" w:rsidR="002856C5" w:rsidRPr="004E4450" w:rsidRDefault="002856C5" w:rsidP="002856C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69DD" w:rsidRPr="004E4450" w14:paraId="5ADFC74C" w14:textId="77777777" w:rsidTr="005F69DD">
        <w:trPr>
          <w:trHeight w:val="289"/>
          <w:jc w:val="center"/>
          <w:ins w:id="42" w:author="Russian" w:date="2019-10-18T16:57:00Z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30D819" w14:textId="12FE3B00" w:rsidR="00FE44CB" w:rsidRPr="004E4450" w:rsidRDefault="00FE44CB" w:rsidP="00FE44CB">
            <w:pPr>
              <w:spacing w:before="20" w:after="20"/>
              <w:rPr>
                <w:ins w:id="43" w:author="Russian" w:date="2019-10-18T16:57:00Z"/>
                <w:sz w:val="18"/>
                <w:szCs w:val="18"/>
              </w:rPr>
            </w:pPr>
            <w:ins w:id="44" w:author="Russian" w:date="2019-10-18T16:57:00Z">
              <w:r w:rsidRPr="004E4450">
                <w:rPr>
                  <w:sz w:val="18"/>
                  <w:szCs w:val="18"/>
                </w:rPr>
                <w:t>A.</w:t>
              </w:r>
              <w:proofErr w:type="gramStart"/>
              <w:r w:rsidRPr="004E4450">
                <w:rPr>
                  <w:sz w:val="18"/>
                  <w:szCs w:val="18"/>
                </w:rPr>
                <w:t>6.a.</w:t>
              </w:r>
              <w:proofErr w:type="gramEnd"/>
              <w:r w:rsidRPr="004E4450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9DEFA4A" w14:textId="141BAF14" w:rsidR="00FE44CB" w:rsidRPr="004E4450" w:rsidRDefault="00046292" w:rsidP="00FE44CB">
            <w:pPr>
              <w:spacing w:before="20" w:after="20"/>
              <w:ind w:left="170"/>
              <w:rPr>
                <w:ins w:id="45" w:author="Russian" w:date="2019-10-18T16:57:00Z"/>
                <w:sz w:val="18"/>
                <w:szCs w:val="18"/>
              </w:rPr>
            </w:pPr>
            <w:ins w:id="46" w:author="Marchenko, Alexandra" w:date="2019-10-22T15:42:00Z">
              <w:r w:rsidRPr="004E4450">
                <w:rPr>
                  <w:sz w:val="18"/>
                  <w:szCs w:val="18"/>
                </w:rPr>
                <w:t>название спутниковой сети или системы, с которой</w:t>
              </w:r>
              <w:r w:rsidRPr="004E4450">
                <w:t xml:space="preserve"> </w:t>
              </w:r>
              <w:r w:rsidRPr="004E4450">
                <w:rPr>
                  <w:sz w:val="18"/>
                  <w:szCs w:val="18"/>
                  <w:rPrChange w:id="47" w:author="Marchenko, Alexandra" w:date="2019-10-22T15:43:00Z">
                    <w:rPr>
                      <w:sz w:val="18"/>
                      <w:szCs w:val="18"/>
                      <w:lang w:val="en-GB"/>
                    </w:rPr>
                  </w:rPrChange>
                </w:rPr>
                <w:t>было достигнуто согласие</w:t>
              </w:r>
              <w:r w:rsidRPr="004E4450">
                <w:rPr>
                  <w:sz w:val="18"/>
                  <w:szCs w:val="18"/>
                </w:rPr>
                <w:t xml:space="preserve"> по</w:t>
              </w:r>
            </w:ins>
            <w:ins w:id="48" w:author="Marchenko, Alexandra" w:date="2019-10-22T15:43:00Z">
              <w:r w:rsidRPr="004E4450">
                <w:rPr>
                  <w:sz w:val="18"/>
                  <w:szCs w:val="18"/>
                </w:rPr>
                <w:t xml:space="preserve"> всем заявленным присвоениям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A34E677" w14:textId="77777777" w:rsidR="00FE44CB" w:rsidRPr="004E4450" w:rsidRDefault="00FE44CB" w:rsidP="00FE44CB">
            <w:pPr>
              <w:spacing w:before="40" w:after="40"/>
              <w:jc w:val="center"/>
              <w:rPr>
                <w:ins w:id="49" w:author="Russian" w:date="2019-10-18T16:57:00Z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A7A2731" w14:textId="77777777" w:rsidR="00FE44CB" w:rsidRPr="004E4450" w:rsidRDefault="00FE44CB" w:rsidP="00FE44CB">
            <w:pPr>
              <w:spacing w:before="40" w:after="40"/>
              <w:jc w:val="center"/>
              <w:rPr>
                <w:ins w:id="50" w:author="Russian" w:date="2019-10-18T16:57:00Z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B3E52F9" w14:textId="77777777" w:rsidR="00FE44CB" w:rsidRPr="004E4450" w:rsidRDefault="00FE44CB" w:rsidP="00FE44CB">
            <w:pPr>
              <w:spacing w:before="40" w:after="40"/>
              <w:jc w:val="center"/>
              <w:rPr>
                <w:ins w:id="51" w:author="Russian" w:date="2019-10-18T16:57:00Z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10201EF" w14:textId="73E09850" w:rsidR="00FE44CB" w:rsidRPr="004E4450" w:rsidRDefault="00FE44CB" w:rsidP="00FE44CB">
            <w:pPr>
              <w:spacing w:before="40" w:after="40"/>
              <w:jc w:val="center"/>
              <w:rPr>
                <w:ins w:id="52" w:author="Russian" w:date="2019-10-18T16:57:00Z"/>
                <w:b/>
                <w:bCs/>
                <w:sz w:val="18"/>
                <w:szCs w:val="18"/>
              </w:rPr>
            </w:pPr>
            <w:ins w:id="53" w:author="Russian" w:date="2019-10-18T16:57:00Z">
              <w:r w:rsidRPr="004E4450">
                <w:rPr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1101BF" w14:textId="77777777" w:rsidR="00FE44CB" w:rsidRPr="004E4450" w:rsidRDefault="00FE44CB" w:rsidP="00FE44CB">
            <w:pPr>
              <w:spacing w:before="40" w:after="40"/>
              <w:jc w:val="center"/>
              <w:rPr>
                <w:ins w:id="54" w:author="Russian" w:date="2019-10-18T16:57:00Z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87CC0A5" w14:textId="77777777" w:rsidR="00FE44CB" w:rsidRPr="004E4450" w:rsidRDefault="00FE44CB" w:rsidP="00FE44CB">
            <w:pPr>
              <w:spacing w:before="40" w:after="40"/>
              <w:jc w:val="center"/>
              <w:rPr>
                <w:ins w:id="55" w:author="Russian" w:date="2019-10-18T16:57:00Z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4F765FE" w14:textId="77777777" w:rsidR="00FE44CB" w:rsidRPr="004E4450" w:rsidRDefault="00FE44CB" w:rsidP="00FE44CB">
            <w:pPr>
              <w:spacing w:before="40" w:after="40"/>
              <w:jc w:val="center"/>
              <w:rPr>
                <w:ins w:id="56" w:author="Russian" w:date="2019-10-18T16:57:00Z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21071E6" w14:textId="77777777" w:rsidR="00FE44CB" w:rsidRPr="004E4450" w:rsidRDefault="00FE44CB" w:rsidP="00FE44CB">
            <w:pPr>
              <w:spacing w:before="40" w:after="40"/>
              <w:jc w:val="center"/>
              <w:rPr>
                <w:ins w:id="57" w:author="Russian" w:date="2019-10-18T16:57:00Z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E8055" w14:textId="77777777" w:rsidR="00FE44CB" w:rsidRPr="004E4450" w:rsidRDefault="00FE44CB" w:rsidP="00FE44CB">
            <w:pPr>
              <w:spacing w:before="40" w:after="40"/>
              <w:jc w:val="center"/>
              <w:rPr>
                <w:ins w:id="58" w:author="Russian" w:date="2019-10-18T16:57:00Z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BE3FC8" w14:textId="0A403545" w:rsidR="00FE44CB" w:rsidRPr="004E4450" w:rsidRDefault="00FE44CB" w:rsidP="00F30152">
            <w:pPr>
              <w:spacing w:before="20" w:after="20"/>
              <w:rPr>
                <w:ins w:id="59" w:author="Russian" w:date="2019-10-18T16:57:00Z"/>
                <w:sz w:val="18"/>
                <w:szCs w:val="18"/>
              </w:rPr>
            </w:pPr>
            <w:ins w:id="60" w:author="Russian" w:date="2019-10-18T16:57:00Z">
              <w:r w:rsidRPr="004E4450">
                <w:rPr>
                  <w:sz w:val="18"/>
                  <w:szCs w:val="18"/>
                </w:rPr>
                <w:t>A.</w:t>
              </w:r>
              <w:proofErr w:type="gramStart"/>
              <w:r w:rsidRPr="004E4450">
                <w:rPr>
                  <w:sz w:val="18"/>
                  <w:szCs w:val="18"/>
                </w:rPr>
                <w:t>6.a.</w:t>
              </w:r>
              <w:proofErr w:type="gramEnd"/>
              <w:r w:rsidRPr="004E4450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8A19BB9" w14:textId="77777777" w:rsidR="00FE44CB" w:rsidRPr="004E4450" w:rsidRDefault="00FE44CB" w:rsidP="00FE44CB">
            <w:pPr>
              <w:spacing w:before="40" w:after="40"/>
              <w:jc w:val="center"/>
              <w:rPr>
                <w:ins w:id="61" w:author="Russian" w:date="2019-10-18T16:57:00Z"/>
                <w:b/>
                <w:bCs/>
                <w:sz w:val="18"/>
                <w:szCs w:val="18"/>
              </w:rPr>
            </w:pPr>
          </w:p>
        </w:tc>
      </w:tr>
      <w:tr w:rsidR="005F69DD" w:rsidRPr="004E4450" w14:paraId="72E51B5E" w14:textId="77777777" w:rsidTr="005F69DD">
        <w:trPr>
          <w:trHeight w:val="70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61AA4A" w14:textId="77777777" w:rsidR="00FE44CB" w:rsidRPr="004E4450" w:rsidRDefault="00FE44CB" w:rsidP="00FE44CB">
            <w:pPr>
              <w:spacing w:before="20" w:after="2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A.6.b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BCE8D30" w14:textId="77777777" w:rsidR="00FE44CB" w:rsidRPr="004E4450" w:rsidRDefault="00FE44CB" w:rsidP="00FE44CB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в соответствующем случае условное обозначение каждой межправительственной организации (см. Предисловие), с которой достигнуто согласие, включая согласие о превышении предельных значений, предписанных настоящим Регламентом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9945625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2AB9BEEF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32DE8E92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1F105646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14:paraId="50CA9019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0606F2AA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  <w:r w:rsidRPr="004E4450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53982698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0F0D6FF6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8CE293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DCC956" w14:textId="77777777" w:rsidR="00FE44CB" w:rsidRPr="004E4450" w:rsidRDefault="00FE44CB" w:rsidP="00FE44CB">
            <w:pPr>
              <w:spacing w:before="40" w:after="4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A.6.b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524E155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69DD" w:rsidRPr="004E4450" w14:paraId="4A14A424" w14:textId="77777777" w:rsidTr="005F69DD">
        <w:trPr>
          <w:trHeight w:val="136"/>
          <w:jc w:val="center"/>
          <w:ins w:id="62" w:author="Russian" w:date="2019-10-18T17:00:00Z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D5E803" w14:textId="038CB2D2" w:rsidR="00FE44CB" w:rsidRPr="004E4450" w:rsidRDefault="00FE44CB" w:rsidP="00FE44CB">
            <w:pPr>
              <w:spacing w:before="20" w:after="20"/>
              <w:rPr>
                <w:ins w:id="63" w:author="Russian" w:date="2019-10-18T17:00:00Z"/>
                <w:sz w:val="18"/>
                <w:szCs w:val="18"/>
              </w:rPr>
            </w:pPr>
            <w:ins w:id="64" w:author="Russian" w:date="2019-10-18T17:00:00Z">
              <w:r w:rsidRPr="004E4450">
                <w:rPr>
                  <w:sz w:val="18"/>
                  <w:szCs w:val="18"/>
                </w:rPr>
                <w:t>A.</w:t>
              </w:r>
              <w:proofErr w:type="gramStart"/>
              <w:r w:rsidRPr="004E4450">
                <w:rPr>
                  <w:sz w:val="18"/>
                  <w:szCs w:val="18"/>
                </w:rPr>
                <w:t>6.b.</w:t>
              </w:r>
              <w:proofErr w:type="gramEnd"/>
              <w:r w:rsidRPr="004E4450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B32A6EA" w14:textId="7929DAF6" w:rsidR="00FE44CB" w:rsidRPr="004E4450" w:rsidRDefault="00046292" w:rsidP="00FE44CB">
            <w:pPr>
              <w:spacing w:before="20" w:after="20"/>
              <w:ind w:left="170"/>
              <w:rPr>
                <w:ins w:id="65" w:author="Russian" w:date="2019-10-18T17:00:00Z"/>
                <w:sz w:val="18"/>
                <w:szCs w:val="18"/>
              </w:rPr>
            </w:pPr>
            <w:ins w:id="66" w:author="Marchenko, Alexandra" w:date="2019-10-22T15:43:00Z">
              <w:r w:rsidRPr="004E4450">
                <w:rPr>
                  <w:sz w:val="18"/>
                  <w:szCs w:val="18"/>
                </w:rPr>
                <w:t>название спутниковой сети или системы, с которой</w:t>
              </w:r>
              <w:r w:rsidRPr="004E4450">
                <w:t xml:space="preserve"> </w:t>
              </w:r>
              <w:r w:rsidRPr="004E4450">
                <w:rPr>
                  <w:sz w:val="18"/>
                  <w:szCs w:val="18"/>
                </w:rPr>
                <w:t>было достигнуто согласие по всем заявленным присвоениям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13A2119" w14:textId="77777777" w:rsidR="00FE44CB" w:rsidRPr="004E4450" w:rsidRDefault="00FE44CB" w:rsidP="00FE44CB">
            <w:pPr>
              <w:spacing w:before="40" w:after="40"/>
              <w:jc w:val="center"/>
              <w:rPr>
                <w:ins w:id="67" w:author="Russian" w:date="2019-10-18T17:00:00Z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147781" w14:textId="77777777" w:rsidR="00FE44CB" w:rsidRPr="004E4450" w:rsidRDefault="00FE44CB" w:rsidP="00FE44CB">
            <w:pPr>
              <w:spacing w:before="40" w:after="40"/>
              <w:jc w:val="center"/>
              <w:rPr>
                <w:ins w:id="68" w:author="Russian" w:date="2019-10-18T17:00:00Z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3944EA" w14:textId="77777777" w:rsidR="00FE44CB" w:rsidRPr="004E4450" w:rsidRDefault="00FE44CB" w:rsidP="00FE44CB">
            <w:pPr>
              <w:spacing w:before="40" w:after="40"/>
              <w:jc w:val="center"/>
              <w:rPr>
                <w:ins w:id="69" w:author="Russian" w:date="2019-10-18T17:00:00Z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158F90" w14:textId="01D256DA" w:rsidR="00FE44CB" w:rsidRPr="004E4450" w:rsidRDefault="00FE44CB" w:rsidP="00FE44CB">
            <w:pPr>
              <w:spacing w:before="40" w:after="40"/>
              <w:jc w:val="center"/>
              <w:rPr>
                <w:ins w:id="70" w:author="Russian" w:date="2019-10-18T17:00:00Z"/>
                <w:b/>
                <w:bCs/>
                <w:sz w:val="18"/>
                <w:szCs w:val="18"/>
              </w:rPr>
            </w:pPr>
            <w:ins w:id="71" w:author="Russian" w:date="2019-10-18T17:00:00Z">
              <w:r w:rsidRPr="004E4450">
                <w:rPr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3156E2" w14:textId="77777777" w:rsidR="00FE44CB" w:rsidRPr="004E4450" w:rsidRDefault="00FE44CB" w:rsidP="00FE44CB">
            <w:pPr>
              <w:spacing w:before="40" w:after="40"/>
              <w:jc w:val="center"/>
              <w:rPr>
                <w:ins w:id="72" w:author="Russian" w:date="2019-10-18T17:00:00Z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DF188F" w14:textId="77777777" w:rsidR="00FE44CB" w:rsidRPr="004E4450" w:rsidRDefault="00FE44CB" w:rsidP="00FE44CB">
            <w:pPr>
              <w:spacing w:before="40" w:after="40"/>
              <w:jc w:val="center"/>
              <w:rPr>
                <w:ins w:id="73" w:author="Russian" w:date="2019-10-18T17:00:00Z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BDF479" w14:textId="77777777" w:rsidR="00FE44CB" w:rsidRPr="004E4450" w:rsidRDefault="00FE44CB" w:rsidP="00FE44CB">
            <w:pPr>
              <w:spacing w:before="40" w:after="40"/>
              <w:jc w:val="center"/>
              <w:rPr>
                <w:ins w:id="74" w:author="Russian" w:date="2019-10-18T17:00:00Z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58AD96" w14:textId="77777777" w:rsidR="00FE44CB" w:rsidRPr="004E4450" w:rsidRDefault="00FE44CB" w:rsidP="00FE44CB">
            <w:pPr>
              <w:spacing w:before="40" w:after="40"/>
              <w:jc w:val="center"/>
              <w:rPr>
                <w:ins w:id="75" w:author="Russian" w:date="2019-10-18T17:00:00Z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080EFC" w14:textId="77777777" w:rsidR="00FE44CB" w:rsidRPr="004E4450" w:rsidRDefault="00FE44CB" w:rsidP="00FE44CB">
            <w:pPr>
              <w:spacing w:before="40" w:after="40"/>
              <w:jc w:val="center"/>
              <w:rPr>
                <w:ins w:id="76" w:author="Russian" w:date="2019-10-18T17:00:00Z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33BBED" w14:textId="7D5A8AE9" w:rsidR="00FE44CB" w:rsidRPr="004E4450" w:rsidRDefault="00FE44CB" w:rsidP="00F30152">
            <w:pPr>
              <w:spacing w:before="20" w:after="20"/>
              <w:rPr>
                <w:ins w:id="77" w:author="Russian" w:date="2019-10-18T17:00:00Z"/>
                <w:sz w:val="18"/>
                <w:szCs w:val="18"/>
              </w:rPr>
            </w:pPr>
            <w:ins w:id="78" w:author="Russian" w:date="2019-10-18T17:00:00Z">
              <w:r w:rsidRPr="004E4450">
                <w:rPr>
                  <w:sz w:val="18"/>
                  <w:szCs w:val="18"/>
                </w:rPr>
                <w:t>A.</w:t>
              </w:r>
              <w:proofErr w:type="gramStart"/>
              <w:r w:rsidRPr="004E4450">
                <w:rPr>
                  <w:sz w:val="18"/>
                  <w:szCs w:val="18"/>
                </w:rPr>
                <w:t>6.b.</w:t>
              </w:r>
              <w:proofErr w:type="gramEnd"/>
              <w:r w:rsidRPr="004E4450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6BD5FE5" w14:textId="77777777" w:rsidR="00FE44CB" w:rsidRPr="004E4450" w:rsidRDefault="00FE44CB" w:rsidP="00FE44CB">
            <w:pPr>
              <w:spacing w:before="40" w:after="40"/>
              <w:jc w:val="center"/>
              <w:rPr>
                <w:ins w:id="79" w:author="Russian" w:date="2019-10-18T17:00:00Z"/>
                <w:b/>
                <w:bCs/>
                <w:sz w:val="18"/>
                <w:szCs w:val="18"/>
              </w:rPr>
            </w:pPr>
          </w:p>
        </w:tc>
      </w:tr>
      <w:tr w:rsidR="005F69DD" w:rsidRPr="004E4450" w14:paraId="3935E088" w14:textId="77777777" w:rsidTr="005F69DD">
        <w:trPr>
          <w:trHeight w:val="245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57ECC4" w14:textId="77777777" w:rsidR="00FE44CB" w:rsidRPr="004E4450" w:rsidRDefault="00FE44CB" w:rsidP="00FE44CB">
            <w:pPr>
              <w:spacing w:before="20" w:after="2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A.6.c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A2312B6" w14:textId="77777777" w:rsidR="00FE44CB" w:rsidRPr="004E4450" w:rsidRDefault="00FE44CB" w:rsidP="00FE44CB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если согласие достигнуто, код соответствующего положения (см. Предисловие)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8EF038B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67D23A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F8AFBF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7B0076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CD930C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8F0794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  <w:r w:rsidRPr="004E4450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2298E6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508B1D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F5D664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E4450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2E81BB" w14:textId="77777777" w:rsidR="00FE44CB" w:rsidRPr="004E4450" w:rsidRDefault="00FE44CB" w:rsidP="00FE44CB">
            <w:pPr>
              <w:spacing w:before="40" w:after="4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A.6.c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4333E71B" w14:textId="77777777" w:rsidR="00FE44CB" w:rsidRPr="004E4450" w:rsidRDefault="00FE44CB" w:rsidP="00FE44C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44CB" w:rsidRPr="004E4450" w14:paraId="06EBEB56" w14:textId="77777777" w:rsidTr="005F69DD">
        <w:trPr>
          <w:trHeight w:val="245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D3BFCD" w14:textId="4534B094" w:rsidR="00FE44CB" w:rsidRPr="004E4450" w:rsidRDefault="00FE44CB" w:rsidP="00FE44CB">
            <w:pPr>
              <w:spacing w:before="20" w:after="2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6720A84" w14:textId="6F221EB4" w:rsidR="00FE44CB" w:rsidRPr="004E4450" w:rsidRDefault="00FE44CB" w:rsidP="00FE44CB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A429CD" w14:textId="33DDAC0B" w:rsidR="00FE44CB" w:rsidRPr="004E4450" w:rsidRDefault="00FE44CB" w:rsidP="00FE44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E463AE" w14:textId="1E6EDFD8" w:rsidR="00FE44CB" w:rsidRPr="004E4450" w:rsidRDefault="00FE44CB" w:rsidP="00FE44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0EB9E" w14:textId="0375D9BC" w:rsidR="00FE44CB" w:rsidRPr="004E4450" w:rsidRDefault="00FE44CB" w:rsidP="00FE44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4450">
              <w:rPr>
                <w:sz w:val="18"/>
                <w:szCs w:val="18"/>
              </w:rPr>
              <w:t>...</w:t>
            </w:r>
          </w:p>
        </w:tc>
      </w:tr>
    </w:tbl>
    <w:p w14:paraId="430A25E2" w14:textId="2998020C" w:rsidR="00046292" w:rsidRPr="004E4450" w:rsidRDefault="00434FE8" w:rsidP="007C6F30">
      <w:pPr>
        <w:pStyle w:val="Reasons"/>
      </w:pPr>
      <w:r w:rsidRPr="004E4450">
        <w:rPr>
          <w:b/>
        </w:rPr>
        <w:t>Основания</w:t>
      </w:r>
      <w:proofErr w:type="gramStart"/>
      <w:r w:rsidR="007C6F30" w:rsidRPr="004E4450">
        <w:rPr>
          <w:bCs/>
        </w:rPr>
        <w:t>:</w:t>
      </w:r>
      <w:r w:rsidR="007C6F30" w:rsidRPr="004E4450">
        <w:tab/>
      </w:r>
      <w:r w:rsidR="00046292" w:rsidRPr="004E4450">
        <w:t>Для</w:t>
      </w:r>
      <w:proofErr w:type="gramEnd"/>
      <w:r w:rsidR="00046292" w:rsidRPr="004E4450">
        <w:t xml:space="preserve"> того чтобы Бюро могло приступить к рассмотрению согласно п. </w:t>
      </w:r>
      <w:r w:rsidR="00046292" w:rsidRPr="004E4450">
        <w:rPr>
          <w:b/>
          <w:bCs/>
        </w:rPr>
        <w:t>11.32A</w:t>
      </w:r>
      <w:r w:rsidR="00046292" w:rsidRPr="004E4450">
        <w:t xml:space="preserve"> РР на уровне заявки, необходимо внести некоторые изменения в Приложение </w:t>
      </w:r>
      <w:r w:rsidR="00046292" w:rsidRPr="004E4450">
        <w:rPr>
          <w:b/>
          <w:bCs/>
        </w:rPr>
        <w:t>4</w:t>
      </w:r>
      <w:r w:rsidR="00046292" w:rsidRPr="004E4450">
        <w:t xml:space="preserve"> к РР. Эти изменения позволят заявляющим администрациям указ</w:t>
      </w:r>
      <w:r w:rsidR="00050FD9" w:rsidRPr="004E4450">
        <w:t>ыв</w:t>
      </w:r>
      <w:r w:rsidR="00046292" w:rsidRPr="004E4450">
        <w:t xml:space="preserve">ать на уровне заявки (спутниковой сети), была ли успешно завершена координация в соответствии с п. </w:t>
      </w:r>
      <w:r w:rsidR="00046292" w:rsidRPr="004E4450">
        <w:rPr>
          <w:b/>
          <w:bCs/>
        </w:rPr>
        <w:t>9.7</w:t>
      </w:r>
      <w:r w:rsidR="00046292" w:rsidRPr="004E4450">
        <w:t xml:space="preserve"> РР, и впоследствии Бюро будет использовать эту информацию при рассмотрении согласно п. </w:t>
      </w:r>
      <w:r w:rsidR="00046292" w:rsidRPr="004E4450">
        <w:rPr>
          <w:b/>
          <w:bCs/>
        </w:rPr>
        <w:t>11.32А</w:t>
      </w:r>
      <w:r w:rsidR="00046292" w:rsidRPr="004E4450">
        <w:t xml:space="preserve"> РР. Следовательно, результаты этого рассмотрения будут лучше соответствовать результат</w:t>
      </w:r>
      <w:r w:rsidR="00EE5D0A" w:rsidRPr="004E4450">
        <w:t>у</w:t>
      </w:r>
      <w:r w:rsidR="00046292" w:rsidRPr="004E4450">
        <w:t xml:space="preserve"> каждого процесса координации</w:t>
      </w:r>
      <w:r w:rsidR="00050FD9" w:rsidRPr="004E4450">
        <w:t>, что</w:t>
      </w:r>
      <w:r w:rsidR="00046292" w:rsidRPr="004E4450">
        <w:t>, несомненно, уменьш</w:t>
      </w:r>
      <w:r w:rsidR="00050FD9" w:rsidRPr="004E4450">
        <w:t>и</w:t>
      </w:r>
      <w:r w:rsidR="00046292" w:rsidRPr="004E4450">
        <w:t>т количество заявок</w:t>
      </w:r>
      <w:r w:rsidR="00EE5D0A" w:rsidRPr="004E4450">
        <w:t xml:space="preserve"> согласно</w:t>
      </w:r>
      <w:r w:rsidR="00046292" w:rsidRPr="004E4450">
        <w:t xml:space="preserve"> п. </w:t>
      </w:r>
      <w:r w:rsidR="00046292" w:rsidRPr="004E4450">
        <w:rPr>
          <w:b/>
          <w:bCs/>
        </w:rPr>
        <w:t xml:space="preserve">11.41 </w:t>
      </w:r>
      <w:r w:rsidR="00046292" w:rsidRPr="004E4450">
        <w:t>РР</w:t>
      </w:r>
      <w:r w:rsidR="00EE5D0A" w:rsidRPr="004E4450">
        <w:t xml:space="preserve"> в будущем</w:t>
      </w:r>
      <w:r w:rsidR="00046292" w:rsidRPr="004E4450">
        <w:t>.</w:t>
      </w:r>
    </w:p>
    <w:p w14:paraId="7AC7D813" w14:textId="6F5E25DA" w:rsidR="007C6F30" w:rsidRPr="004E4450" w:rsidRDefault="007C6F30" w:rsidP="00267B57">
      <w:pPr>
        <w:jc w:val="center"/>
      </w:pPr>
      <w:r w:rsidRPr="004E4450">
        <w:t>______________</w:t>
      </w:r>
    </w:p>
    <w:sectPr w:rsidR="007C6F30" w:rsidRPr="004E4450" w:rsidSect="005F69DD">
      <w:headerReference w:type="default" r:id="rId16"/>
      <w:footerReference w:type="even" r:id="rId17"/>
      <w:footerReference w:type="default" r:id="rId18"/>
      <w:footerReference w:type="first" r:id="rId19"/>
      <w:pgSz w:w="16840" w:h="11907" w:orient="landscape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13CA" w14:textId="77777777" w:rsidR="00F90BC2" w:rsidRDefault="00F90BC2">
      <w:r>
        <w:separator/>
      </w:r>
    </w:p>
  </w:endnote>
  <w:endnote w:type="continuationSeparator" w:id="0">
    <w:p w14:paraId="61125BB5" w14:textId="77777777" w:rsidR="00F90BC2" w:rsidRDefault="00F9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5F1D" w14:textId="77777777" w:rsidR="00F90BC2" w:rsidRDefault="00F90BC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3FFC376" w14:textId="26E10848" w:rsidR="00F90BC2" w:rsidRDefault="00F90BC2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36159">
      <w:rPr>
        <w:noProof/>
        <w:lang w:val="fr-FR"/>
      </w:rPr>
      <w:t>P:\RUS\ITU-R\CONF-R\CMR19\000\016ADD22ADD04R.docx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36159">
      <w:rPr>
        <w:noProof/>
      </w:rPr>
      <w:t>23.10.19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6159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798B2" w14:textId="124E3875" w:rsidR="00F90BC2" w:rsidRDefault="00F90BC2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36159">
      <w:rPr>
        <w:lang w:val="fr-FR"/>
      </w:rPr>
      <w:t>P:\RUS\ITU-R\CONF-R\CMR19\000\016ADD22ADD04R.docx</w:t>
    </w:r>
    <w:r>
      <w:fldChar w:fldCharType="end"/>
    </w:r>
    <w:r>
      <w:t xml:space="preserve"> (461973)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0B51" w14:textId="57982287" w:rsidR="00F90BC2" w:rsidRDefault="00F90BC2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36159">
      <w:rPr>
        <w:lang w:val="fr-FR"/>
      </w:rPr>
      <w:t>P:\RUS\ITU-R\CONF-R\CMR19\000\016ADD22ADD04R.docx</w:t>
    </w:r>
    <w:r>
      <w:fldChar w:fldCharType="end"/>
    </w:r>
    <w:r>
      <w:t xml:space="preserve"> (461973)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CE15" w14:textId="77777777" w:rsidR="00F90BC2" w:rsidRDefault="00F90BC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F73D94A" w14:textId="3B5C558A" w:rsidR="00F90BC2" w:rsidRDefault="00F90BC2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36159">
      <w:rPr>
        <w:noProof/>
        <w:lang w:val="fr-FR"/>
      </w:rPr>
      <w:t>P:\RUS\ITU-R\CONF-R\CMR19\000\016ADD22ADD04R.docx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36159">
      <w:rPr>
        <w:noProof/>
      </w:rPr>
      <w:t>23.10.19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6159">
      <w:rPr>
        <w:noProof/>
      </w:rPr>
      <w:t>23.10.19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D884" w14:textId="1EEF698F" w:rsidR="00F90BC2" w:rsidRDefault="00F90BC2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36159">
      <w:rPr>
        <w:lang w:val="fr-FR"/>
      </w:rPr>
      <w:t>P:\RUS\ITU-R\CONF-R\CMR19\000\016ADD22ADD04R.docx</w:t>
    </w:r>
    <w:r>
      <w:fldChar w:fldCharType="end"/>
    </w:r>
    <w:r>
      <w:t xml:space="preserve"> (461973)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C57D" w14:textId="696EAF30" w:rsidR="00F90BC2" w:rsidRDefault="00F90BC2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36159">
      <w:rPr>
        <w:lang w:val="fr-FR"/>
      </w:rPr>
      <w:t>P:\RUS\ITU-R\CONF-R\CMR19\000\016ADD22ADD04R.docx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D3034" w14:textId="77777777" w:rsidR="00F90BC2" w:rsidRDefault="00F90BC2">
      <w:r>
        <w:rPr>
          <w:b/>
        </w:rPr>
        <w:t>_______________</w:t>
      </w:r>
    </w:p>
  </w:footnote>
  <w:footnote w:type="continuationSeparator" w:id="0">
    <w:p w14:paraId="2AC5174D" w14:textId="77777777" w:rsidR="00F90BC2" w:rsidRDefault="00F90BC2">
      <w:r>
        <w:continuationSeparator/>
      </w:r>
    </w:p>
  </w:footnote>
  <w:footnote w:id="1">
    <w:p w14:paraId="05702B55" w14:textId="77777777" w:rsidR="00F90BC2" w:rsidRPr="00AC33AD" w:rsidRDefault="00F90BC2" w:rsidP="00F90BC2">
      <w:pPr>
        <w:pStyle w:val="FootnoteText"/>
        <w:rPr>
          <w:lang w:val="ru-RU"/>
        </w:rPr>
      </w:pPr>
      <w:r w:rsidRPr="00AC33AD">
        <w:rPr>
          <w:rStyle w:val="FootnoteReference"/>
          <w:lang w:val="ru-RU"/>
        </w:rPr>
        <w:t>*</w:t>
      </w:r>
      <w:r>
        <w:rPr>
          <w:lang w:val="ru-RU"/>
        </w:rPr>
        <w:tab/>
        <w:t xml:space="preserve">Данный пункт повестки дня строго ограничен Отчетом Директора о </w:t>
      </w:r>
      <w:r w:rsidRPr="00AC33AD">
        <w:rPr>
          <w:color w:val="000000"/>
          <w:lang w:val="ru-RU"/>
        </w:rPr>
        <w:t>наличии любых трудностей или противоречий, встречающихся при применении Регламента радиосвязи</w:t>
      </w:r>
      <w:r>
        <w:rPr>
          <w:color w:val="000000"/>
          <w:lang w:val="ru-RU"/>
        </w:rPr>
        <w:t>, и замечаниями администраций.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E78C" w14:textId="77777777" w:rsidR="00F90BC2" w:rsidRPr="00434A7C" w:rsidRDefault="00F90BC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74196CB" w14:textId="77777777" w:rsidR="00F90BC2" w:rsidRDefault="00F90BC2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/16(Add.22)(Add.4)-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2BDD" w14:textId="77777777" w:rsidR="00F90BC2" w:rsidRPr="00434A7C" w:rsidRDefault="00F90BC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D068332" w14:textId="77777777" w:rsidR="00F90BC2" w:rsidRDefault="00F90BC2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/16(Add.22)(Add.4)-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sarapkina, Yulia">
    <w15:presenceInfo w15:providerId="AD" w15:userId="S::yulia.tsarapkina@itu.int::b9376080-b8dd-416a-919b-3b7ef914dd2c"/>
  </w15:person>
  <w15:person w15:author="Russian">
    <w15:presenceInfo w15:providerId="None" w15:userId="Russian"/>
  </w15:person>
  <w15:person w15:author="Marchenko, Alexandra">
    <w15:presenceInfo w15:providerId="AD" w15:userId="S::alexandra.marchenko@itu.int::6e67dd2c-d139-4472-b0aa-9a22eb869e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5F96"/>
    <w:rsid w:val="00046292"/>
    <w:rsid w:val="00050FD9"/>
    <w:rsid w:val="000A0EF3"/>
    <w:rsid w:val="000C3F55"/>
    <w:rsid w:val="000D219B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67B57"/>
    <w:rsid w:val="002856C5"/>
    <w:rsid w:val="00290C74"/>
    <w:rsid w:val="002A2D3F"/>
    <w:rsid w:val="00300F84"/>
    <w:rsid w:val="003258F2"/>
    <w:rsid w:val="00344EB8"/>
    <w:rsid w:val="00346BEC"/>
    <w:rsid w:val="00371E4B"/>
    <w:rsid w:val="003C583C"/>
    <w:rsid w:val="003E6F70"/>
    <w:rsid w:val="003F0078"/>
    <w:rsid w:val="00434A7C"/>
    <w:rsid w:val="00434FE8"/>
    <w:rsid w:val="0045143A"/>
    <w:rsid w:val="004A3E3D"/>
    <w:rsid w:val="004A58F4"/>
    <w:rsid w:val="004B716F"/>
    <w:rsid w:val="004C1369"/>
    <w:rsid w:val="004C47ED"/>
    <w:rsid w:val="004E4450"/>
    <w:rsid w:val="004F3B0D"/>
    <w:rsid w:val="0051315E"/>
    <w:rsid w:val="005144A9"/>
    <w:rsid w:val="00514E1F"/>
    <w:rsid w:val="00521903"/>
    <w:rsid w:val="00521B1D"/>
    <w:rsid w:val="005305D5"/>
    <w:rsid w:val="00540D1E"/>
    <w:rsid w:val="005651C9"/>
    <w:rsid w:val="00567276"/>
    <w:rsid w:val="005755E2"/>
    <w:rsid w:val="00597005"/>
    <w:rsid w:val="005A295E"/>
    <w:rsid w:val="005C1C0E"/>
    <w:rsid w:val="005D1879"/>
    <w:rsid w:val="005D79A3"/>
    <w:rsid w:val="005E61DD"/>
    <w:rsid w:val="005F69DD"/>
    <w:rsid w:val="006023DF"/>
    <w:rsid w:val="006115BE"/>
    <w:rsid w:val="00614771"/>
    <w:rsid w:val="00620DD7"/>
    <w:rsid w:val="00657DE0"/>
    <w:rsid w:val="00692C06"/>
    <w:rsid w:val="006957E5"/>
    <w:rsid w:val="006A6E9B"/>
    <w:rsid w:val="006D4C42"/>
    <w:rsid w:val="006E3447"/>
    <w:rsid w:val="00763F4F"/>
    <w:rsid w:val="00775720"/>
    <w:rsid w:val="007917AE"/>
    <w:rsid w:val="007A08B5"/>
    <w:rsid w:val="007C6F30"/>
    <w:rsid w:val="00811633"/>
    <w:rsid w:val="00812452"/>
    <w:rsid w:val="00815749"/>
    <w:rsid w:val="00856DE4"/>
    <w:rsid w:val="00872FC8"/>
    <w:rsid w:val="0088188F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859A2"/>
    <w:rsid w:val="00BA13A4"/>
    <w:rsid w:val="00BA1AA1"/>
    <w:rsid w:val="00BA35DC"/>
    <w:rsid w:val="00BC5313"/>
    <w:rsid w:val="00BD0D2F"/>
    <w:rsid w:val="00BD1129"/>
    <w:rsid w:val="00C0572C"/>
    <w:rsid w:val="00C20466"/>
    <w:rsid w:val="00C209FC"/>
    <w:rsid w:val="00C266F4"/>
    <w:rsid w:val="00C324A8"/>
    <w:rsid w:val="00C56E7A"/>
    <w:rsid w:val="00C6071C"/>
    <w:rsid w:val="00C779CE"/>
    <w:rsid w:val="00C916AF"/>
    <w:rsid w:val="00CC47C6"/>
    <w:rsid w:val="00CC4DE6"/>
    <w:rsid w:val="00CE5E47"/>
    <w:rsid w:val="00CF020F"/>
    <w:rsid w:val="00D221EC"/>
    <w:rsid w:val="00D53715"/>
    <w:rsid w:val="00DE2EBA"/>
    <w:rsid w:val="00E16540"/>
    <w:rsid w:val="00E2253F"/>
    <w:rsid w:val="00E43E99"/>
    <w:rsid w:val="00E44544"/>
    <w:rsid w:val="00E5155F"/>
    <w:rsid w:val="00E65919"/>
    <w:rsid w:val="00E83CE0"/>
    <w:rsid w:val="00E976C1"/>
    <w:rsid w:val="00EA0C0C"/>
    <w:rsid w:val="00EA4780"/>
    <w:rsid w:val="00EB66F7"/>
    <w:rsid w:val="00EE5D0A"/>
    <w:rsid w:val="00EF46BF"/>
    <w:rsid w:val="00F1578A"/>
    <w:rsid w:val="00F21A03"/>
    <w:rsid w:val="00F3011D"/>
    <w:rsid w:val="00F30152"/>
    <w:rsid w:val="00F3189A"/>
    <w:rsid w:val="00F33B22"/>
    <w:rsid w:val="00F36159"/>
    <w:rsid w:val="00F65316"/>
    <w:rsid w:val="00F65C19"/>
    <w:rsid w:val="00F761D2"/>
    <w:rsid w:val="00F90BC2"/>
    <w:rsid w:val="00F97203"/>
    <w:rsid w:val="00FB67E5"/>
    <w:rsid w:val="00FC63FD"/>
    <w:rsid w:val="00FD18DB"/>
    <w:rsid w:val="00FD51E3"/>
    <w:rsid w:val="00FE344F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BADFB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R16-WRC19-C-0016!A22-A4!MSW-R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D8B4FE86-94D8-435E-B6DB-0DD238E7CE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21B5A-5C41-4A4C-85B4-22EDB21EE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B3231-E905-4AEA-B2D1-695F14319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5E4BC-D755-4A84-8005-2DBDF9663BA6}">
  <ds:schemaRefs>
    <ds:schemaRef ds:uri="http://purl.org/dc/terms/"/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2a1a8c5-2265-4ebc-b7a0-2071e2c5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936</Words>
  <Characters>6149</Characters>
  <Application>Microsoft Office Word</Application>
  <DocSecurity>0</DocSecurity>
  <Lines>348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R16-WRC19-C-0016!A22-A4!MSW-R</vt:lpstr>
    </vt:vector>
  </TitlesOfParts>
  <Manager>General Secretariat - Pool</Manager>
  <Company>International Telecommunication Union (ITU)</Company>
  <LinksUpToDate>false</LinksUpToDate>
  <CharactersWithSpaces>6981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R16-WRC19-C-0016!A22-A4!MSW-R</dc:title>
  <dc:subject>World Radiocommunication Conference - 2019</dc:subject>
  <dc:creator>Documents Proposals Manager (DPM)</dc:creator>
  <cp:keywords>DPM_v2019.10.8.1_prod</cp:keywords>
  <dc:description/>
  <cp:lastModifiedBy>Tsarapkina, Yulia</cp:lastModifiedBy>
  <cp:revision>23</cp:revision>
  <cp:lastPrinted>2019-10-23T12:11:00Z</cp:lastPrinted>
  <dcterms:created xsi:type="dcterms:W3CDTF">2019-10-18T14:15:00Z</dcterms:created>
  <dcterms:modified xsi:type="dcterms:W3CDTF">2019-10-23T12:11:00Z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