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A068DF" w14:paraId="31F371B1" w14:textId="77777777" w:rsidTr="002960A6">
        <w:trPr>
          <w:cantSplit/>
        </w:trPr>
        <w:tc>
          <w:tcPr>
            <w:tcW w:w="6911" w:type="dxa"/>
          </w:tcPr>
          <w:p w14:paraId="07A8E246" w14:textId="77777777" w:rsidR="0090121B" w:rsidRPr="00A068DF" w:rsidRDefault="005D46FB" w:rsidP="005202B5">
            <w:pPr>
              <w:spacing w:before="400" w:after="48"/>
              <w:rPr>
                <w:rFonts w:ascii="Verdana" w:hAnsi="Verdana"/>
                <w:position w:val="6"/>
              </w:rPr>
            </w:pPr>
            <w:r w:rsidRPr="00A068DF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A068DF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A068DF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A068DF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A068D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A068D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A068D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A068D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A068D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A068D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A068D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A068D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A068D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74FD3BFE" w14:textId="77777777" w:rsidR="0090121B" w:rsidRPr="00A068DF" w:rsidRDefault="00DA71A3" w:rsidP="005202B5">
            <w:pPr>
              <w:spacing w:before="0"/>
              <w:jc w:val="right"/>
            </w:pPr>
            <w:r w:rsidRPr="00A068DF">
              <w:rPr>
                <w:rFonts w:ascii="Verdana" w:hAnsi="Verdana"/>
                <w:b/>
                <w:bCs/>
                <w:szCs w:val="24"/>
                <w:lang w:eastAsia="zh-CN"/>
              </w:rPr>
              <w:drawing>
                <wp:inline distT="0" distB="0" distL="0" distR="0" wp14:anchorId="1345AFA6" wp14:editId="737041C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A068DF" w14:paraId="6480CD90" w14:textId="77777777" w:rsidTr="002960A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35D54DC" w14:textId="77777777" w:rsidR="0090121B" w:rsidRPr="00A068DF" w:rsidRDefault="0090121B" w:rsidP="005202B5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E8D79A8" w14:textId="77777777" w:rsidR="0090121B" w:rsidRPr="00A068DF" w:rsidRDefault="0090121B" w:rsidP="005202B5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A068DF" w14:paraId="280BC1A6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C5AFB9C" w14:textId="77777777" w:rsidR="0090121B" w:rsidRPr="00A068DF" w:rsidRDefault="0090121B" w:rsidP="005202B5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973518A" w14:textId="77777777" w:rsidR="0090121B" w:rsidRPr="00A068DF" w:rsidRDefault="0090121B" w:rsidP="005202B5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A068DF" w14:paraId="37D3F192" w14:textId="77777777" w:rsidTr="0090121B">
        <w:trPr>
          <w:cantSplit/>
        </w:trPr>
        <w:tc>
          <w:tcPr>
            <w:tcW w:w="6911" w:type="dxa"/>
          </w:tcPr>
          <w:p w14:paraId="6610BEB7" w14:textId="77777777" w:rsidR="0090121B" w:rsidRPr="00A068DF" w:rsidRDefault="001E7D42" w:rsidP="005202B5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A068DF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2B716246" w14:textId="77777777" w:rsidR="0090121B" w:rsidRPr="00A068DF" w:rsidRDefault="00AE658F" w:rsidP="005202B5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A068DF">
              <w:rPr>
                <w:rFonts w:ascii="Verdana" w:hAnsi="Verdana"/>
                <w:b/>
                <w:sz w:val="18"/>
                <w:szCs w:val="18"/>
              </w:rPr>
              <w:t>Addéndum 4 al</w:t>
            </w:r>
            <w:r w:rsidRPr="00A068DF">
              <w:rPr>
                <w:rFonts w:ascii="Verdana" w:hAnsi="Verdana"/>
                <w:b/>
                <w:sz w:val="18"/>
                <w:szCs w:val="18"/>
              </w:rPr>
              <w:br/>
              <w:t>Documento 16(Add.22)</w:t>
            </w:r>
            <w:r w:rsidR="0090121B" w:rsidRPr="00A068DF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A068DF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A068DF" w14:paraId="26DF1AC3" w14:textId="77777777" w:rsidTr="0090121B">
        <w:trPr>
          <w:cantSplit/>
        </w:trPr>
        <w:tc>
          <w:tcPr>
            <w:tcW w:w="6911" w:type="dxa"/>
          </w:tcPr>
          <w:p w14:paraId="58E73538" w14:textId="77777777" w:rsidR="000A5B9A" w:rsidRPr="00A068DF" w:rsidRDefault="000A5B9A" w:rsidP="005202B5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38F1949D" w14:textId="77777777" w:rsidR="000A5B9A" w:rsidRPr="00A068DF" w:rsidRDefault="000A5B9A" w:rsidP="005202B5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068DF">
              <w:rPr>
                <w:rFonts w:ascii="Verdana" w:hAnsi="Verdana"/>
                <w:b/>
                <w:sz w:val="18"/>
                <w:szCs w:val="18"/>
              </w:rPr>
              <w:t>14 de octubre de 2019</w:t>
            </w:r>
          </w:p>
        </w:tc>
      </w:tr>
      <w:tr w:rsidR="000A5B9A" w:rsidRPr="00A068DF" w14:paraId="14B9A89B" w14:textId="77777777" w:rsidTr="0090121B">
        <w:trPr>
          <w:cantSplit/>
        </w:trPr>
        <w:tc>
          <w:tcPr>
            <w:tcW w:w="6911" w:type="dxa"/>
          </w:tcPr>
          <w:p w14:paraId="58126881" w14:textId="77777777" w:rsidR="000A5B9A" w:rsidRPr="00A068DF" w:rsidRDefault="000A5B9A" w:rsidP="005202B5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55400982" w14:textId="77777777" w:rsidR="000A5B9A" w:rsidRPr="00A068DF" w:rsidRDefault="000A5B9A" w:rsidP="005202B5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068DF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A068DF" w14:paraId="7B585002" w14:textId="77777777" w:rsidTr="002960A6">
        <w:trPr>
          <w:cantSplit/>
        </w:trPr>
        <w:tc>
          <w:tcPr>
            <w:tcW w:w="10031" w:type="dxa"/>
            <w:gridSpan w:val="2"/>
          </w:tcPr>
          <w:p w14:paraId="3185F6C2" w14:textId="77777777" w:rsidR="000A5B9A" w:rsidRPr="00A068DF" w:rsidRDefault="000A5B9A" w:rsidP="005202B5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A068DF" w14:paraId="215B2350" w14:textId="77777777" w:rsidTr="002960A6">
        <w:trPr>
          <w:cantSplit/>
        </w:trPr>
        <w:tc>
          <w:tcPr>
            <w:tcW w:w="10031" w:type="dxa"/>
            <w:gridSpan w:val="2"/>
          </w:tcPr>
          <w:p w14:paraId="06024D46" w14:textId="77777777" w:rsidR="000A5B9A" w:rsidRPr="00A068DF" w:rsidRDefault="000A5B9A" w:rsidP="005202B5">
            <w:pPr>
              <w:pStyle w:val="Source"/>
            </w:pPr>
            <w:bookmarkStart w:id="1" w:name="dsource" w:colFirst="0" w:colLast="0"/>
            <w:r w:rsidRPr="00A068DF">
              <w:t>Propuestas Comunes Europeas</w:t>
            </w:r>
          </w:p>
        </w:tc>
      </w:tr>
      <w:tr w:rsidR="000A5B9A" w:rsidRPr="00A068DF" w14:paraId="383C55A7" w14:textId="77777777" w:rsidTr="002960A6">
        <w:trPr>
          <w:cantSplit/>
        </w:trPr>
        <w:tc>
          <w:tcPr>
            <w:tcW w:w="10031" w:type="dxa"/>
            <w:gridSpan w:val="2"/>
          </w:tcPr>
          <w:p w14:paraId="40668656" w14:textId="7EFD2F72" w:rsidR="000A5B9A" w:rsidRPr="00A068DF" w:rsidRDefault="00F95840" w:rsidP="005202B5">
            <w:pPr>
              <w:pStyle w:val="Title1"/>
            </w:pPr>
            <w:bookmarkStart w:id="2" w:name="dtitle1" w:colFirst="0" w:colLast="0"/>
            <w:bookmarkEnd w:id="1"/>
            <w:r w:rsidRPr="00A068DF">
              <w:t>PROPUESTAS PARA LOS TRABAJOS DE LA CONFERENCIA</w:t>
            </w:r>
          </w:p>
        </w:tc>
      </w:tr>
      <w:tr w:rsidR="000A5B9A" w:rsidRPr="00A068DF" w14:paraId="3353D4A2" w14:textId="77777777" w:rsidTr="002960A6">
        <w:trPr>
          <w:cantSplit/>
        </w:trPr>
        <w:tc>
          <w:tcPr>
            <w:tcW w:w="10031" w:type="dxa"/>
            <w:gridSpan w:val="2"/>
          </w:tcPr>
          <w:p w14:paraId="7DAEBB49" w14:textId="77777777" w:rsidR="000A5B9A" w:rsidRPr="00A068DF" w:rsidRDefault="000A5B9A" w:rsidP="005202B5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A068DF" w14:paraId="562F722E" w14:textId="77777777" w:rsidTr="002960A6">
        <w:trPr>
          <w:cantSplit/>
        </w:trPr>
        <w:tc>
          <w:tcPr>
            <w:tcW w:w="10031" w:type="dxa"/>
            <w:gridSpan w:val="2"/>
          </w:tcPr>
          <w:p w14:paraId="32112118" w14:textId="77777777" w:rsidR="000A5B9A" w:rsidRPr="00A068DF" w:rsidRDefault="000A5B9A" w:rsidP="005202B5">
            <w:pPr>
              <w:pStyle w:val="Agendaitem"/>
            </w:pPr>
            <w:bookmarkStart w:id="4" w:name="dtitle3" w:colFirst="0" w:colLast="0"/>
            <w:bookmarkEnd w:id="3"/>
            <w:r w:rsidRPr="00A068DF">
              <w:t>Punto 9.2 del orden del día</w:t>
            </w:r>
          </w:p>
        </w:tc>
      </w:tr>
    </w:tbl>
    <w:bookmarkEnd w:id="4"/>
    <w:p w14:paraId="753C2E17" w14:textId="77777777" w:rsidR="002960A6" w:rsidRPr="00A068DF" w:rsidRDefault="002960A6" w:rsidP="005202B5">
      <w:r w:rsidRPr="00A068DF">
        <w:t>9</w:t>
      </w:r>
      <w:r w:rsidRPr="00A068DF">
        <w:tab/>
        <w:t>examinar y aprobar el Informe del Director de la Oficina de Radiocomunicaciones, de conformidad con el Artículo 7 del Convenio:</w:t>
      </w:r>
    </w:p>
    <w:p w14:paraId="20C13154" w14:textId="77777777" w:rsidR="002960A6" w:rsidRPr="00A068DF" w:rsidRDefault="002960A6" w:rsidP="005202B5">
      <w:r w:rsidRPr="00A068DF">
        <w:t>9.2</w:t>
      </w:r>
      <w:r w:rsidRPr="00A068DF">
        <w:tab/>
        <w:t>sobre las dificultades o incoherencias observadas en la aplicación del Reglamento de Radiocomunicaciones</w:t>
      </w:r>
      <w:r w:rsidRPr="00A068DF">
        <w:rPr>
          <w:position w:val="6"/>
          <w:sz w:val="18"/>
        </w:rPr>
        <w:footnoteReference w:customMarkFollows="1" w:id="1"/>
        <w:t>*</w:t>
      </w:r>
      <w:r w:rsidRPr="00A068DF">
        <w:t>; y</w:t>
      </w:r>
    </w:p>
    <w:p w14:paraId="0BE4B9F3" w14:textId="00EB29E8" w:rsidR="002960A6" w:rsidRPr="00A068DF" w:rsidRDefault="002960A6" w:rsidP="009B6341">
      <w:pPr>
        <w:pStyle w:val="Title4"/>
      </w:pPr>
      <w:r w:rsidRPr="00A068DF">
        <w:t>Part</w:t>
      </w:r>
      <w:r w:rsidR="00866867" w:rsidRPr="00A068DF">
        <w:t xml:space="preserve">e </w:t>
      </w:r>
      <w:r w:rsidRPr="00A068DF">
        <w:t>4 – Sec</w:t>
      </w:r>
      <w:r w:rsidR="00866867" w:rsidRPr="00A068DF">
        <w:t>ción</w:t>
      </w:r>
      <w:r w:rsidRPr="00A068DF">
        <w:t xml:space="preserve"> 3.1.4.2.2 </w:t>
      </w:r>
      <w:r w:rsidR="00866867" w:rsidRPr="00A068DF">
        <w:t xml:space="preserve">del Informe del Director </w:t>
      </w:r>
      <w:r w:rsidR="006A73CD" w:rsidRPr="00A068DF">
        <w:br/>
      </w:r>
      <w:r w:rsidR="00866867" w:rsidRPr="00A068DF">
        <w:t>de la Oficina de Radiocomunicaciones</w:t>
      </w:r>
    </w:p>
    <w:p w14:paraId="60BE57D9" w14:textId="3C697593" w:rsidR="002960A6" w:rsidRPr="00A068DF" w:rsidRDefault="00866867" w:rsidP="009B6341">
      <w:pPr>
        <w:pStyle w:val="Headingb"/>
      </w:pPr>
      <w:r w:rsidRPr="00A068DF">
        <w:t>Introducción</w:t>
      </w:r>
    </w:p>
    <w:p w14:paraId="013CFEFF" w14:textId="61A31042" w:rsidR="002960A6" w:rsidRPr="00A068DF" w:rsidRDefault="00866867" w:rsidP="009B6341">
      <w:r w:rsidRPr="00A068DF">
        <w:t xml:space="preserve">En este </w:t>
      </w:r>
      <w:r w:rsidR="002960A6" w:rsidRPr="00A068DF">
        <w:t>Add</w:t>
      </w:r>
      <w:r w:rsidRPr="00A068DF">
        <w:t>é</w:t>
      </w:r>
      <w:r w:rsidR="002960A6" w:rsidRPr="00A068DF">
        <w:t xml:space="preserve">ndum </w:t>
      </w:r>
      <w:r w:rsidRPr="00A068DF">
        <w:t xml:space="preserve">se presenta la Propuesta Común Europea relativa a la Sección </w:t>
      </w:r>
      <w:r w:rsidR="002960A6" w:rsidRPr="00A068DF">
        <w:t xml:space="preserve">3.1.4.2.2 </w:t>
      </w:r>
      <w:r w:rsidRPr="00A068DF">
        <w:t xml:space="preserve">del Informe del Director de la Oficina de Radiocomunicaciones en el marco del punto </w:t>
      </w:r>
      <w:r w:rsidR="002960A6" w:rsidRPr="00A068DF">
        <w:t>9.2</w:t>
      </w:r>
      <w:r w:rsidRPr="00A068DF">
        <w:t xml:space="preserve"> del orden del día de la CMR-19</w:t>
      </w:r>
      <w:r w:rsidR="002960A6" w:rsidRPr="00A068DF">
        <w:t xml:space="preserve">. </w:t>
      </w:r>
      <w:r w:rsidRPr="00A068DF">
        <w:t>La sección 3.1.4.2.2 se ocupa de la i</w:t>
      </w:r>
      <w:r w:rsidR="002960A6" w:rsidRPr="00A068DF">
        <w:t xml:space="preserve">ndicación del estado de coordinación con arreglo al número </w:t>
      </w:r>
      <w:r w:rsidR="002960A6" w:rsidRPr="00A068DF">
        <w:rPr>
          <w:b/>
          <w:bCs/>
        </w:rPr>
        <w:t>9.7</w:t>
      </w:r>
      <w:r w:rsidR="002960A6" w:rsidRPr="00A068DF">
        <w:t xml:space="preserve"> del RR con respecto a las redes de satélite</w:t>
      </w:r>
      <w:r w:rsidR="00C22CDB" w:rsidRPr="00A068DF">
        <w:t>s</w:t>
      </w:r>
      <w:r w:rsidR="002960A6" w:rsidRPr="00A068DF">
        <w:t xml:space="preserve"> a nivel de notificación para su examen con arreglo al número </w:t>
      </w:r>
      <w:r w:rsidR="002960A6" w:rsidRPr="00A068DF">
        <w:rPr>
          <w:b/>
          <w:bCs/>
        </w:rPr>
        <w:t>11.32A</w:t>
      </w:r>
      <w:r w:rsidR="002960A6" w:rsidRPr="00A068DF">
        <w:t xml:space="preserve"> del RR.</w:t>
      </w:r>
    </w:p>
    <w:p w14:paraId="1C0F23FA" w14:textId="7589DE2C" w:rsidR="002960A6" w:rsidRPr="00A068DF" w:rsidRDefault="00866867" w:rsidP="009B6341">
      <w:pPr>
        <w:rPr>
          <w:highlight w:val="cyan"/>
        </w:rPr>
      </w:pPr>
      <w:r w:rsidRPr="00A068DF">
        <w:t>Con bastante frecuencia, la administraci</w:t>
      </w:r>
      <w:r w:rsidR="009B37C8" w:rsidRPr="00A068DF">
        <w:t>ón</w:t>
      </w:r>
      <w:r w:rsidRPr="00A068DF">
        <w:t xml:space="preserve"> notificante </w:t>
      </w:r>
      <w:r w:rsidR="002960A6" w:rsidRPr="00A068DF">
        <w:t xml:space="preserve">informa a la Oficina, durante la presentación de la notificación, de que se ha completado la coordinación con arreglo al número </w:t>
      </w:r>
      <w:r w:rsidR="002960A6" w:rsidRPr="00A068DF">
        <w:rPr>
          <w:b/>
          <w:bCs/>
        </w:rPr>
        <w:t>9.7</w:t>
      </w:r>
      <w:r w:rsidR="002960A6" w:rsidRPr="00A068DF">
        <w:t xml:space="preserve"> del RR con respecto a redes de satélite</w:t>
      </w:r>
      <w:r w:rsidR="00C22CDB" w:rsidRPr="00A068DF">
        <w:t>s</w:t>
      </w:r>
      <w:r w:rsidR="002960A6" w:rsidRPr="00A068DF">
        <w:t xml:space="preserve"> específicas de determinadas administraciones, identificadas en los requisitos de coordinación publicados en la Sección Especial CR/C con arreglo al número </w:t>
      </w:r>
      <w:r w:rsidR="002960A6" w:rsidRPr="00A068DF">
        <w:rPr>
          <w:b/>
          <w:bCs/>
        </w:rPr>
        <w:t>9.36.2</w:t>
      </w:r>
      <w:r w:rsidR="002960A6" w:rsidRPr="00A068DF">
        <w:t xml:space="preserve"> del</w:t>
      </w:r>
      <w:r w:rsidR="006A73CD" w:rsidRPr="00A068DF">
        <w:t> </w:t>
      </w:r>
      <w:r w:rsidR="002960A6" w:rsidRPr="00A068DF">
        <w:t>RR.</w:t>
      </w:r>
    </w:p>
    <w:p w14:paraId="0BE3EF2A" w14:textId="4A2180DF" w:rsidR="002960A6" w:rsidRPr="00A068DF" w:rsidRDefault="00E761CE" w:rsidP="009B6341">
      <w:r w:rsidRPr="00A068DF">
        <w:t xml:space="preserve">Actualmente, se ha utilizado el método de la administración en los exámenes con arreglo a los números </w:t>
      </w:r>
      <w:r w:rsidR="002960A6" w:rsidRPr="00A068DF">
        <w:rPr>
          <w:b/>
        </w:rPr>
        <w:t>11.32</w:t>
      </w:r>
      <w:r w:rsidR="002960A6" w:rsidRPr="00A068DF">
        <w:t xml:space="preserve"> </w:t>
      </w:r>
      <w:r w:rsidRPr="00A068DF">
        <w:t xml:space="preserve">y </w:t>
      </w:r>
      <w:r w:rsidR="002960A6" w:rsidRPr="00A068DF">
        <w:rPr>
          <w:b/>
        </w:rPr>
        <w:t>11.32A</w:t>
      </w:r>
      <w:r w:rsidRPr="00A068DF">
        <w:rPr>
          <w:b/>
        </w:rPr>
        <w:t xml:space="preserve"> </w:t>
      </w:r>
      <w:r w:rsidRPr="00A068DF">
        <w:rPr>
          <w:bCs/>
        </w:rPr>
        <w:t>del RR</w:t>
      </w:r>
      <w:r w:rsidR="004132B6" w:rsidRPr="00A068DF">
        <w:t>. Según este método, para complet</w:t>
      </w:r>
      <w:r w:rsidR="00D459BA" w:rsidRPr="00A068DF">
        <w:t>a</w:t>
      </w:r>
      <w:r w:rsidR="004132B6" w:rsidRPr="00A068DF">
        <w:t>r el proceso de coordinación con una administración dada es necesario obtener el acuerdo previo de todas las redes de satélites afectad</w:t>
      </w:r>
      <w:r w:rsidR="00D459BA" w:rsidRPr="00A068DF">
        <w:t>a</w:t>
      </w:r>
      <w:r w:rsidR="004132B6" w:rsidRPr="00A068DF">
        <w:t xml:space="preserve">s </w:t>
      </w:r>
      <w:r w:rsidR="00D459BA" w:rsidRPr="00A068DF">
        <w:t>de la administración en cuestión. Cuando las administraciones explotan numerosas redes de satélites afectadas, si no se ha obtenido el acuerdo para tan solo una red de satélite</w:t>
      </w:r>
      <w:r w:rsidR="00C22CDB" w:rsidRPr="00A068DF">
        <w:t>s</w:t>
      </w:r>
      <w:r w:rsidR="00D459BA" w:rsidRPr="00A068DF">
        <w:t xml:space="preserve"> afectada, todas las redes de satélite</w:t>
      </w:r>
      <w:r w:rsidR="00C22CDB" w:rsidRPr="00A068DF">
        <w:t>s</w:t>
      </w:r>
      <w:r w:rsidR="00D459BA" w:rsidRPr="00A068DF">
        <w:t xml:space="preserve"> de </w:t>
      </w:r>
      <w:r w:rsidR="00AD1ED4" w:rsidRPr="00A068DF">
        <w:t>l</w:t>
      </w:r>
      <w:r w:rsidR="00D459BA" w:rsidRPr="00A068DF">
        <w:t xml:space="preserve">a administración </w:t>
      </w:r>
      <w:r w:rsidR="00AD1ED4" w:rsidRPr="00A068DF">
        <w:t xml:space="preserve">que utiliza la red sin acuerdo </w:t>
      </w:r>
      <w:r w:rsidR="00D459BA" w:rsidRPr="00A068DF">
        <w:t xml:space="preserve">se someterán a examen </w:t>
      </w:r>
      <w:r w:rsidR="00AD1ED4" w:rsidRPr="00A068DF">
        <w:lastRenderedPageBreak/>
        <w:t>con arreglo a</w:t>
      </w:r>
      <w:r w:rsidR="00D459BA" w:rsidRPr="00A068DF">
        <w:t xml:space="preserve"> los números </w:t>
      </w:r>
      <w:r w:rsidR="002960A6" w:rsidRPr="00A068DF">
        <w:rPr>
          <w:b/>
        </w:rPr>
        <w:t>11.32</w:t>
      </w:r>
      <w:r w:rsidR="002960A6" w:rsidRPr="00A068DF">
        <w:t xml:space="preserve"> </w:t>
      </w:r>
      <w:r w:rsidR="00D459BA" w:rsidRPr="00A068DF">
        <w:t xml:space="preserve">y </w:t>
      </w:r>
      <w:r w:rsidR="002960A6" w:rsidRPr="00A068DF">
        <w:rPr>
          <w:b/>
        </w:rPr>
        <w:t>11.32A</w:t>
      </w:r>
      <w:r w:rsidR="002960A6" w:rsidRPr="00A068DF">
        <w:t xml:space="preserve"> </w:t>
      </w:r>
      <w:r w:rsidR="00D459BA" w:rsidRPr="00A068DF">
        <w:t xml:space="preserve">del RR, y es posible que se tenga que aplicar posteriormente el número </w:t>
      </w:r>
      <w:r w:rsidR="002960A6" w:rsidRPr="00A068DF">
        <w:rPr>
          <w:b/>
        </w:rPr>
        <w:t>11.41</w:t>
      </w:r>
      <w:r w:rsidR="00D459BA" w:rsidRPr="00A068DF">
        <w:rPr>
          <w:b/>
        </w:rPr>
        <w:t xml:space="preserve"> </w:t>
      </w:r>
      <w:r w:rsidR="00D459BA" w:rsidRPr="00A068DF">
        <w:rPr>
          <w:bCs/>
        </w:rPr>
        <w:t>del RR</w:t>
      </w:r>
      <w:r w:rsidR="002960A6" w:rsidRPr="00A068DF">
        <w:t>.</w:t>
      </w:r>
    </w:p>
    <w:p w14:paraId="425AC5DC" w14:textId="0A32F3DE" w:rsidR="002960A6" w:rsidRPr="00A068DF" w:rsidRDefault="00AD1ED4" w:rsidP="009B6341">
      <w:r w:rsidRPr="00A068DF">
        <w:t xml:space="preserve">La Oficina propone que, en el futuro, el examen en aplicación del número </w:t>
      </w:r>
      <w:r w:rsidR="002960A6" w:rsidRPr="00A068DF">
        <w:rPr>
          <w:b/>
        </w:rPr>
        <w:t>11.32A</w:t>
      </w:r>
      <w:r w:rsidR="002960A6" w:rsidRPr="00A068DF">
        <w:t xml:space="preserve"> </w:t>
      </w:r>
      <w:r w:rsidRPr="00A068DF">
        <w:t>del RR se realice en el nivel de la red de satélite</w:t>
      </w:r>
      <w:r w:rsidR="00C22CDB" w:rsidRPr="00A068DF">
        <w:t>s</w:t>
      </w:r>
      <w:r w:rsidRPr="00A068DF">
        <w:t xml:space="preserve"> (nivel de notificación), teniendo en cuenta los acuerdos ya obtenidos para redes de satélite</w:t>
      </w:r>
      <w:r w:rsidR="00C22CDB" w:rsidRPr="00A068DF">
        <w:t>s</w:t>
      </w:r>
      <w:r w:rsidRPr="00A068DF">
        <w:t xml:space="preserve"> concretas. En ese caso, </w:t>
      </w:r>
      <w:r w:rsidR="002960A6" w:rsidRPr="00A068DF">
        <w:t xml:space="preserve">la Oficina desarrollará un módulo informático que serviría de complemento al proceso de presentación de notificaciones y permitirá a las administraciones notificantes indicar, a nivel de notificación, el estado de coordinación con arreglo al número </w:t>
      </w:r>
      <w:r w:rsidR="002960A6" w:rsidRPr="00A068DF">
        <w:rPr>
          <w:b/>
          <w:bCs/>
        </w:rPr>
        <w:t>9.7</w:t>
      </w:r>
      <w:r w:rsidR="002960A6" w:rsidRPr="00A068DF">
        <w:t xml:space="preserve"> del RR con respecto a cada red de satélite</w:t>
      </w:r>
      <w:r w:rsidR="00C22CDB" w:rsidRPr="00A068DF">
        <w:t>s</w:t>
      </w:r>
      <w:r w:rsidR="002960A6" w:rsidRPr="00A068DF">
        <w:t xml:space="preserve"> identificada en virtud del número </w:t>
      </w:r>
      <w:r w:rsidR="002960A6" w:rsidRPr="00A068DF">
        <w:rPr>
          <w:b/>
          <w:bCs/>
        </w:rPr>
        <w:t>9.36.2</w:t>
      </w:r>
      <w:r w:rsidR="002960A6" w:rsidRPr="00A068DF">
        <w:t xml:space="preserve"> del</w:t>
      </w:r>
      <w:r w:rsidR="006A73CD" w:rsidRPr="00A068DF">
        <w:t> </w:t>
      </w:r>
      <w:r w:rsidR="002960A6" w:rsidRPr="00A068DF">
        <w:t xml:space="preserve">RR. </w:t>
      </w:r>
      <w:r w:rsidRPr="00A068DF">
        <w:t>Esa información se considerará más adelante, en el</w:t>
      </w:r>
      <w:r w:rsidR="002960A6" w:rsidRPr="00A068DF">
        <w:t xml:space="preserve"> </w:t>
      </w:r>
      <w:r w:rsidRPr="00A068DF">
        <w:t xml:space="preserve">marco del examen de C/I en virtud del número </w:t>
      </w:r>
      <w:r w:rsidR="002960A6" w:rsidRPr="00A068DF">
        <w:rPr>
          <w:b/>
        </w:rPr>
        <w:t>11.32A</w:t>
      </w:r>
      <w:r w:rsidRPr="00A068DF">
        <w:rPr>
          <w:b/>
        </w:rPr>
        <w:t xml:space="preserve"> </w:t>
      </w:r>
      <w:r w:rsidRPr="00A068DF">
        <w:rPr>
          <w:bCs/>
        </w:rPr>
        <w:t>del RR</w:t>
      </w:r>
      <w:r w:rsidR="002960A6" w:rsidRPr="00A068DF">
        <w:t>.</w:t>
      </w:r>
    </w:p>
    <w:p w14:paraId="2F654F78" w14:textId="05BDE912" w:rsidR="002960A6" w:rsidRPr="00A068DF" w:rsidRDefault="00C22CDB" w:rsidP="009B6341">
      <w:r w:rsidRPr="00A068DF">
        <w:t xml:space="preserve">Además de lo anterior, </w:t>
      </w:r>
      <w:r w:rsidR="002960A6" w:rsidRPr="00A068DF">
        <w:t>la lista de redes de satélites podría publicarse a nivel de notificación, de ser necesario, con las indicaciones de coordinación completadas, no completadas o no necesarias, con respecto a las redes de satélites de una administración afectada.</w:t>
      </w:r>
    </w:p>
    <w:p w14:paraId="5CA675C6" w14:textId="5CCBAADE" w:rsidR="002960A6" w:rsidRPr="00A068DF" w:rsidRDefault="00C22CDB" w:rsidP="005202B5">
      <w:r w:rsidRPr="00A068DF">
        <w:t xml:space="preserve">Para que esto sea posible, es necesario modificar el Apéndice </w:t>
      </w:r>
      <w:r w:rsidRPr="00A068DF">
        <w:rPr>
          <w:b/>
          <w:bCs/>
        </w:rPr>
        <w:t>4</w:t>
      </w:r>
      <w:r w:rsidRPr="00A068DF">
        <w:t xml:space="preserve"> del RR a fin de permitir la publicación de tales datos en la </w:t>
      </w:r>
      <w:r w:rsidR="002960A6" w:rsidRPr="00A068DF">
        <w:t>BR IFIC.</w:t>
      </w:r>
    </w:p>
    <w:p w14:paraId="0C66EEE1" w14:textId="63E6D440" w:rsidR="002F7A87" w:rsidRPr="00A068DF" w:rsidRDefault="002F7A87" w:rsidP="005202B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068DF">
        <w:br w:type="page"/>
      </w:r>
    </w:p>
    <w:p w14:paraId="1C4E5D5C" w14:textId="23656699" w:rsidR="008750A8" w:rsidRPr="00A068DF" w:rsidRDefault="00C22CDB" w:rsidP="009B6341">
      <w:pPr>
        <w:pStyle w:val="Headingb"/>
      </w:pPr>
      <w:r w:rsidRPr="00A068DF">
        <w:lastRenderedPageBreak/>
        <w:t>Propuestas</w:t>
      </w:r>
    </w:p>
    <w:p w14:paraId="0560661F" w14:textId="77777777" w:rsidR="002960A6" w:rsidRPr="00A068DF" w:rsidRDefault="002960A6" w:rsidP="005202B5">
      <w:pPr>
        <w:pStyle w:val="AppendixNo"/>
      </w:pPr>
      <w:r w:rsidRPr="00A068DF">
        <w:t xml:space="preserve">APÉNDICE </w:t>
      </w:r>
      <w:r w:rsidRPr="00A068DF">
        <w:rPr>
          <w:rStyle w:val="href"/>
        </w:rPr>
        <w:t>4</w:t>
      </w:r>
      <w:r w:rsidRPr="00A068DF">
        <w:t xml:space="preserve"> (</w:t>
      </w:r>
      <w:r w:rsidRPr="00A068DF">
        <w:rPr>
          <w:caps w:val="0"/>
        </w:rPr>
        <w:t>REV</w:t>
      </w:r>
      <w:r w:rsidRPr="00A068DF">
        <w:t>.CMR-15)</w:t>
      </w:r>
    </w:p>
    <w:p w14:paraId="5E3A629D" w14:textId="77777777" w:rsidR="002960A6" w:rsidRPr="00A068DF" w:rsidRDefault="002960A6" w:rsidP="005202B5">
      <w:pPr>
        <w:pStyle w:val="Appendixtitle"/>
      </w:pPr>
      <w:r w:rsidRPr="00A068DF">
        <w:t>Lista y cuadros recapitulativos de las características</w:t>
      </w:r>
      <w:r w:rsidRPr="00A068DF">
        <w:br/>
        <w:t>que han de utilizarse en la aplicación de</w:t>
      </w:r>
      <w:r w:rsidRPr="00A068DF">
        <w:br/>
        <w:t>los procedimientos del Capítulo III</w:t>
      </w:r>
    </w:p>
    <w:p w14:paraId="00E61973" w14:textId="77777777" w:rsidR="002960A6" w:rsidRPr="00A068DF" w:rsidRDefault="002960A6" w:rsidP="005202B5">
      <w:pPr>
        <w:pStyle w:val="AnnexNo"/>
      </w:pPr>
      <w:r w:rsidRPr="00A068DF">
        <w:t>ANEXO 2</w:t>
      </w:r>
    </w:p>
    <w:p w14:paraId="166B0049" w14:textId="39B90691" w:rsidR="002960A6" w:rsidRPr="00A068DF" w:rsidRDefault="002960A6" w:rsidP="005202B5">
      <w:pPr>
        <w:pStyle w:val="Annextitle"/>
        <w:rPr>
          <w:b w:val="0"/>
          <w:color w:val="000000"/>
        </w:rPr>
      </w:pPr>
      <w:r w:rsidRPr="00A068DF">
        <w:t xml:space="preserve">Características de las redes de satélites, de las estaciones terrenas </w:t>
      </w:r>
      <w:r w:rsidRPr="00A068DF">
        <w:br/>
        <w:t>o de las estaciones de radioastronomía</w:t>
      </w:r>
      <w:r w:rsidR="002F7A87" w:rsidRPr="00A068DF">
        <w:rPr>
          <w:rStyle w:val="FootnoteReference"/>
          <w:rFonts w:asciiTheme="majorBidi" w:hAnsiTheme="majorBidi" w:cstheme="majorBidi"/>
          <w:b w:val="0"/>
          <w:sz w:val="28"/>
          <w:szCs w:val="28"/>
          <w:vertAlign w:val="superscript"/>
        </w:rPr>
        <w:t>2</w:t>
      </w:r>
      <w:r w:rsidRPr="00A068DF">
        <w:rPr>
          <w:b w:val="0"/>
          <w:sz w:val="16"/>
        </w:rPr>
        <w:t>     </w:t>
      </w:r>
      <w:r w:rsidRPr="00A068DF">
        <w:rPr>
          <w:rFonts w:ascii="Times New Roman"/>
          <w:b w:val="0"/>
          <w:sz w:val="16"/>
        </w:rPr>
        <w:t>(</w:t>
      </w:r>
      <w:r w:rsidRPr="00A068DF">
        <w:rPr>
          <w:rFonts w:ascii="Times New Roman"/>
          <w:b w:val="0"/>
          <w:color w:val="000000"/>
          <w:sz w:val="16"/>
        </w:rPr>
        <w:t>Rev.CMR-12)</w:t>
      </w:r>
    </w:p>
    <w:p w14:paraId="21F6AA25" w14:textId="77777777" w:rsidR="002960A6" w:rsidRPr="00A068DF" w:rsidRDefault="002960A6" w:rsidP="005202B5">
      <w:pPr>
        <w:pStyle w:val="Headingb"/>
      </w:pPr>
      <w:r w:rsidRPr="00A068DF">
        <w:t>Notas a los Cuadros A, B, C y D</w:t>
      </w:r>
    </w:p>
    <w:p w14:paraId="0EEA0035" w14:textId="77777777" w:rsidR="00000000" w:rsidRPr="00A068DF" w:rsidRDefault="00A068DF" w:rsidP="005202B5">
      <w:pPr>
        <w:sectPr w:rsidR="00000000" w:rsidRPr="00A068DF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134" w:right="1134" w:bottom="1134" w:left="1134" w:header="567" w:footer="567" w:gutter="0"/>
          <w:cols w:space="720"/>
          <w:titlePg/>
          <w:docGrid w:linePitch="326"/>
        </w:sectPr>
      </w:pPr>
    </w:p>
    <w:p w14:paraId="4216BA46" w14:textId="77777777" w:rsidR="00893A30" w:rsidRPr="00A068DF" w:rsidRDefault="002960A6" w:rsidP="005202B5">
      <w:pPr>
        <w:pStyle w:val="Proposal"/>
      </w:pPr>
      <w:r w:rsidRPr="00A068DF">
        <w:lastRenderedPageBreak/>
        <w:t>MOD</w:t>
      </w:r>
      <w:r w:rsidRPr="00A068DF">
        <w:tab/>
        <w:t>EUR/16A22A4/1</w:t>
      </w:r>
    </w:p>
    <w:p w14:paraId="7CF4D66C" w14:textId="77777777" w:rsidR="002960A6" w:rsidRPr="00A068DF" w:rsidRDefault="002960A6" w:rsidP="009B6341">
      <w:pPr>
        <w:pStyle w:val="TableNo"/>
        <w:tabs>
          <w:tab w:val="left" w:pos="4139"/>
        </w:tabs>
        <w:spacing w:before="240"/>
        <w:rPr>
          <w:rFonts w:ascii="Times New Roman Bold" w:hAnsi="Times New Roman Bold"/>
          <w:b/>
          <w:caps w:val="0"/>
        </w:rPr>
      </w:pPr>
      <w:r w:rsidRPr="00A068DF">
        <w:rPr>
          <w:b/>
          <w:bCs/>
          <w:caps w:val="0"/>
        </w:rPr>
        <w:t>CUADRO</w:t>
      </w:r>
      <w:r w:rsidRPr="00A068DF">
        <w:rPr>
          <w:rFonts w:ascii="Times New Roman Bold" w:hAnsi="Times New Roman Bold"/>
          <w:b/>
          <w:bCs/>
          <w:caps w:val="0"/>
        </w:rPr>
        <w:t xml:space="preserve"> A</w:t>
      </w:r>
    </w:p>
    <w:p w14:paraId="57D2DE3A" w14:textId="78988901" w:rsidR="002960A6" w:rsidRPr="00A068DF" w:rsidRDefault="002960A6" w:rsidP="005202B5">
      <w:pPr>
        <w:pStyle w:val="Tabletitle"/>
      </w:pPr>
      <w:r w:rsidRPr="00A068DF">
        <w:rPr>
          <w:bCs/>
        </w:rPr>
        <w:t>CARACTERÍSTICAS GENERALES DE LA RED DE SATÉLITES, DE LA ESTACIÓN TERRENA</w:t>
      </w:r>
      <w:r w:rsidRPr="00A068DF">
        <w:rPr>
          <w:bCs/>
        </w:rPr>
        <w:br/>
        <w:t>O DE LA ESTACIÓN DE RADIOASTRONOMÍA</w:t>
      </w:r>
      <w:r w:rsidRPr="00A068DF">
        <w:rPr>
          <w:sz w:val="16"/>
          <w:szCs w:val="16"/>
        </w:rPr>
        <w:t>     </w:t>
      </w:r>
      <w:r w:rsidRPr="00A068DF">
        <w:rPr>
          <w:rFonts w:ascii="Times New Roman"/>
          <w:b w:val="0"/>
          <w:sz w:val="16"/>
          <w:szCs w:val="16"/>
        </w:rPr>
        <w:t>(Rev.CMR-1</w:t>
      </w:r>
      <w:del w:id="5" w:author="Spanish" w:date="2019-10-24T18:57:00Z">
        <w:r w:rsidRPr="00A068DF" w:rsidDel="00E75D59">
          <w:rPr>
            <w:rFonts w:ascii="Times New Roman"/>
            <w:b w:val="0"/>
            <w:sz w:val="16"/>
            <w:szCs w:val="16"/>
          </w:rPr>
          <w:delText>5</w:delText>
        </w:r>
      </w:del>
      <w:ins w:id="6" w:author="Spanish" w:date="2019-10-24T18:57:00Z">
        <w:r w:rsidR="00E75D59" w:rsidRPr="00A068DF">
          <w:rPr>
            <w:rFonts w:ascii="Times New Roman"/>
            <w:b w:val="0"/>
            <w:sz w:val="16"/>
            <w:szCs w:val="16"/>
          </w:rPr>
          <w:t>9</w:t>
        </w:r>
      </w:ins>
      <w:r w:rsidRPr="00A068DF">
        <w:rPr>
          <w:rFonts w:ascii="Times New Roman"/>
          <w:b w:val="0"/>
          <w:sz w:val="16"/>
          <w:szCs w:val="16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8364"/>
        <w:gridCol w:w="756"/>
        <w:gridCol w:w="852"/>
        <w:gridCol w:w="908"/>
        <w:gridCol w:w="1088"/>
        <w:gridCol w:w="588"/>
        <w:gridCol w:w="868"/>
        <w:gridCol w:w="896"/>
        <w:gridCol w:w="700"/>
        <w:gridCol w:w="686"/>
        <w:gridCol w:w="1018"/>
        <w:gridCol w:w="696"/>
      </w:tblGrid>
      <w:tr w:rsidR="002960A6" w:rsidRPr="00A068DF" w14:paraId="2D5F4C68" w14:textId="77777777" w:rsidTr="00E75D59">
        <w:trPr>
          <w:cantSplit/>
          <w:trHeight w:val="2665"/>
          <w:tblHeader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auto"/>
            <w:textDirection w:val="btLr"/>
            <w:vAlign w:val="center"/>
            <w:hideMark/>
          </w:tcPr>
          <w:p w14:paraId="4FA42D9D" w14:textId="77777777" w:rsidR="002960A6" w:rsidRPr="00A068DF" w:rsidRDefault="002960A6" w:rsidP="005202B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Puntos del Apéndice</w:t>
            </w:r>
          </w:p>
        </w:tc>
        <w:tc>
          <w:tcPr>
            <w:tcW w:w="836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76B201" w14:textId="77777777" w:rsidR="002960A6" w:rsidRPr="00A068DF" w:rsidRDefault="002960A6" w:rsidP="005202B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68DF">
              <w:rPr>
                <w:b/>
                <w:bCs/>
                <w:i/>
                <w:iCs/>
                <w:sz w:val="18"/>
                <w:szCs w:val="18"/>
              </w:rPr>
              <w:t>A – CARACTERÍSTICAS GENERALES DE LA RED DE SATÉLITES,</w:t>
            </w:r>
            <w:r w:rsidRPr="00A068DF">
              <w:rPr>
                <w:b/>
                <w:bCs/>
                <w:i/>
                <w:iCs/>
                <w:sz w:val="18"/>
                <w:szCs w:val="18"/>
              </w:rPr>
              <w:br/>
              <w:t>DE LA ESTACIÓN TERRENA O DE LA ESTACIÓN DE RADIOASTRONOMÍA</w:t>
            </w:r>
          </w:p>
        </w:tc>
        <w:tc>
          <w:tcPr>
            <w:tcW w:w="756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97C5A1" w14:textId="77777777" w:rsidR="002960A6" w:rsidRPr="00A068DF" w:rsidRDefault="002960A6" w:rsidP="005202B5">
            <w:pPr>
              <w:jc w:val="center"/>
              <w:rPr>
                <w:b/>
                <w:bCs/>
                <w:sz w:val="16"/>
                <w:szCs w:val="16"/>
              </w:rPr>
            </w:pPr>
            <w:r w:rsidRPr="00A068DF">
              <w:rPr>
                <w:b/>
                <w:bCs/>
                <w:sz w:val="16"/>
                <w:szCs w:val="16"/>
              </w:rPr>
              <w:t xml:space="preserve">Publicación anticipada de una red </w:t>
            </w:r>
            <w:r w:rsidRPr="00A068DF">
              <w:rPr>
                <w:b/>
                <w:bCs/>
                <w:sz w:val="16"/>
                <w:szCs w:val="16"/>
              </w:rPr>
              <w:br/>
              <w:t>de satélites geoestacionarios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56F3A" w14:textId="77777777" w:rsidR="002960A6" w:rsidRPr="00A068DF" w:rsidRDefault="002960A6" w:rsidP="005202B5">
            <w:pPr>
              <w:jc w:val="center"/>
              <w:rPr>
                <w:b/>
                <w:bCs/>
                <w:sz w:val="16"/>
                <w:szCs w:val="16"/>
              </w:rPr>
            </w:pPr>
            <w:r w:rsidRPr="00A068DF">
              <w:rPr>
                <w:b/>
                <w:bCs/>
                <w:sz w:val="16"/>
                <w:szCs w:val="16"/>
              </w:rPr>
              <w:t xml:space="preserve">Publicación anticipada de una red </w:t>
            </w:r>
            <w:r w:rsidRPr="00A068DF">
              <w:rPr>
                <w:b/>
                <w:bCs/>
                <w:sz w:val="16"/>
                <w:szCs w:val="16"/>
              </w:rPr>
              <w:br/>
              <w:t xml:space="preserve">de satélites no geoestacionarios </w:t>
            </w:r>
            <w:r w:rsidRPr="00A068DF">
              <w:rPr>
                <w:b/>
                <w:bCs/>
                <w:sz w:val="16"/>
                <w:szCs w:val="16"/>
              </w:rPr>
              <w:br/>
              <w:t xml:space="preserve">sujeta a coordinación con arreglo </w:t>
            </w:r>
            <w:r w:rsidRPr="00A068DF">
              <w:rPr>
                <w:b/>
                <w:bCs/>
                <w:sz w:val="16"/>
                <w:szCs w:val="16"/>
              </w:rPr>
              <w:br/>
              <w:t>a la Sección II del Artículo 9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08F7AE" w14:textId="77777777" w:rsidR="002960A6" w:rsidRPr="00A068DF" w:rsidRDefault="002960A6" w:rsidP="005202B5">
            <w:pPr>
              <w:jc w:val="center"/>
              <w:rPr>
                <w:b/>
                <w:bCs/>
                <w:sz w:val="16"/>
                <w:szCs w:val="16"/>
              </w:rPr>
            </w:pPr>
            <w:r w:rsidRPr="00A068DF">
              <w:rPr>
                <w:b/>
                <w:bCs/>
                <w:sz w:val="16"/>
                <w:szCs w:val="16"/>
              </w:rPr>
              <w:t xml:space="preserve">Publicación anticipada de una red </w:t>
            </w:r>
            <w:r w:rsidRPr="00A068DF">
              <w:rPr>
                <w:b/>
                <w:bCs/>
                <w:sz w:val="16"/>
                <w:szCs w:val="16"/>
              </w:rPr>
              <w:br/>
              <w:t xml:space="preserve">de satélites no geoestacionarios no </w:t>
            </w:r>
            <w:r w:rsidRPr="00A068DF">
              <w:rPr>
                <w:b/>
                <w:bCs/>
                <w:sz w:val="16"/>
                <w:szCs w:val="16"/>
              </w:rPr>
              <w:br/>
              <w:t xml:space="preserve">sujeta a coordinación con arreglo </w:t>
            </w:r>
            <w:r w:rsidRPr="00A068DF">
              <w:rPr>
                <w:b/>
                <w:bCs/>
                <w:sz w:val="16"/>
                <w:szCs w:val="16"/>
              </w:rPr>
              <w:br/>
              <w:t>a la Sección II del Artículo 9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12D8D5" w14:textId="77777777" w:rsidR="002960A6" w:rsidRPr="00A068DF" w:rsidRDefault="002960A6" w:rsidP="005202B5">
            <w:pPr>
              <w:jc w:val="center"/>
              <w:rPr>
                <w:b/>
                <w:bCs/>
                <w:sz w:val="16"/>
                <w:szCs w:val="16"/>
              </w:rPr>
            </w:pPr>
            <w:r w:rsidRPr="00A068DF">
              <w:rPr>
                <w:b/>
                <w:bCs/>
                <w:sz w:val="16"/>
                <w:szCs w:val="16"/>
              </w:rPr>
              <w:t xml:space="preserve">Notificación o coordinación de una </w:t>
            </w:r>
            <w:r w:rsidRPr="00A068DF">
              <w:rPr>
                <w:sz w:val="18"/>
                <w:szCs w:val="18"/>
              </w:rPr>
              <w:br/>
            </w:r>
            <w:r w:rsidRPr="00A068DF">
              <w:rPr>
                <w:b/>
                <w:bCs/>
                <w:sz w:val="16"/>
                <w:szCs w:val="16"/>
              </w:rPr>
              <w:t>red de satélites geoestacionarios (incluidas las funciones de</w:t>
            </w:r>
            <w:r w:rsidRPr="00A068DF">
              <w:rPr>
                <w:b/>
                <w:bCs/>
                <w:sz w:val="16"/>
                <w:szCs w:val="16"/>
              </w:rPr>
              <w:br/>
              <w:t>operaciones espaciales del Artículo 2A de los Apéndices 30 ó 30A)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5185A" w14:textId="77777777" w:rsidR="002960A6" w:rsidRPr="00A068DF" w:rsidRDefault="002960A6" w:rsidP="005202B5">
            <w:pPr>
              <w:jc w:val="center"/>
              <w:rPr>
                <w:b/>
                <w:bCs/>
                <w:sz w:val="16"/>
                <w:szCs w:val="16"/>
              </w:rPr>
            </w:pPr>
            <w:r w:rsidRPr="00A068DF">
              <w:rPr>
                <w:b/>
                <w:bCs/>
                <w:sz w:val="16"/>
                <w:szCs w:val="16"/>
              </w:rPr>
              <w:t xml:space="preserve">Notificación o coordinación de una </w:t>
            </w:r>
            <w:r w:rsidRPr="00A068DF">
              <w:rPr>
                <w:sz w:val="18"/>
                <w:szCs w:val="18"/>
              </w:rPr>
              <w:br/>
            </w:r>
            <w:r w:rsidRPr="00A068DF">
              <w:rPr>
                <w:b/>
                <w:bCs/>
                <w:sz w:val="16"/>
                <w:szCs w:val="16"/>
              </w:rPr>
              <w:t>red de satélites no geoestacionarios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541EA4" w14:textId="77777777" w:rsidR="002960A6" w:rsidRPr="00A068DF" w:rsidRDefault="002960A6" w:rsidP="005202B5">
            <w:pPr>
              <w:jc w:val="center"/>
              <w:rPr>
                <w:b/>
                <w:bCs/>
                <w:sz w:val="16"/>
                <w:szCs w:val="16"/>
              </w:rPr>
            </w:pPr>
            <w:r w:rsidRPr="00A068DF">
              <w:rPr>
                <w:b/>
                <w:bCs/>
                <w:sz w:val="16"/>
                <w:szCs w:val="16"/>
              </w:rPr>
              <w:t xml:space="preserve">Notificación o coordinación de </w:t>
            </w:r>
            <w:r w:rsidRPr="00A068DF">
              <w:rPr>
                <w:b/>
                <w:bCs/>
                <w:sz w:val="16"/>
                <w:szCs w:val="16"/>
              </w:rPr>
              <w:br/>
              <w:t xml:space="preserve">una estación terrena (incluida notificación según los </w:t>
            </w:r>
            <w:r w:rsidRPr="00A068DF">
              <w:rPr>
                <w:sz w:val="18"/>
                <w:szCs w:val="18"/>
              </w:rPr>
              <w:br/>
            </w:r>
            <w:r w:rsidRPr="00A068DF">
              <w:rPr>
                <w:b/>
                <w:bCs/>
                <w:sz w:val="16"/>
                <w:szCs w:val="16"/>
              </w:rPr>
              <w:t>Apéndices 30A o 30B)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2873A2" w14:textId="77777777" w:rsidR="002960A6" w:rsidRPr="00A068DF" w:rsidRDefault="002960A6" w:rsidP="005202B5">
            <w:pPr>
              <w:jc w:val="center"/>
              <w:rPr>
                <w:b/>
                <w:bCs/>
                <w:sz w:val="16"/>
                <w:szCs w:val="16"/>
              </w:rPr>
            </w:pPr>
            <w:r w:rsidRPr="00A068DF">
              <w:rPr>
                <w:b/>
                <w:bCs/>
                <w:sz w:val="16"/>
                <w:szCs w:val="16"/>
              </w:rPr>
              <w:t xml:space="preserve">Notificación para una red de satélites del servicio de radiodifusión </w:t>
            </w:r>
            <w:r w:rsidRPr="00A068DF">
              <w:rPr>
                <w:b/>
                <w:bCs/>
                <w:sz w:val="16"/>
                <w:szCs w:val="16"/>
              </w:rPr>
              <w:br/>
              <w:t>por satélite según el Apéndice 30</w:t>
            </w:r>
            <w:r w:rsidRPr="00A068DF">
              <w:rPr>
                <w:b/>
                <w:bCs/>
                <w:sz w:val="16"/>
                <w:szCs w:val="16"/>
              </w:rPr>
              <w:br/>
              <w:t>(Artículos 4 y 5)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E90A03" w14:textId="77777777" w:rsidR="002960A6" w:rsidRPr="00A068DF" w:rsidRDefault="002960A6" w:rsidP="005202B5">
            <w:pPr>
              <w:jc w:val="center"/>
              <w:rPr>
                <w:b/>
                <w:bCs/>
                <w:sz w:val="16"/>
                <w:szCs w:val="16"/>
              </w:rPr>
            </w:pPr>
            <w:r w:rsidRPr="00A068DF">
              <w:rPr>
                <w:b/>
                <w:bCs/>
                <w:sz w:val="16"/>
                <w:szCs w:val="16"/>
              </w:rPr>
              <w:t xml:space="preserve">Notificación para una red de satélites de enlace de conexión según </w:t>
            </w:r>
            <w:r w:rsidRPr="00A068DF">
              <w:rPr>
                <w:b/>
                <w:bCs/>
                <w:sz w:val="16"/>
                <w:szCs w:val="16"/>
              </w:rPr>
              <w:br/>
              <w:t>el Apéndice 30A (Artículos 4 y 5)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31C7D1" w14:textId="77777777" w:rsidR="002960A6" w:rsidRPr="00A068DF" w:rsidRDefault="002960A6" w:rsidP="005202B5">
            <w:pPr>
              <w:jc w:val="center"/>
              <w:rPr>
                <w:b/>
                <w:bCs/>
                <w:sz w:val="16"/>
                <w:szCs w:val="16"/>
              </w:rPr>
            </w:pPr>
            <w:r w:rsidRPr="00A068DF">
              <w:rPr>
                <w:b/>
                <w:bCs/>
                <w:sz w:val="16"/>
                <w:szCs w:val="16"/>
              </w:rPr>
              <w:t xml:space="preserve">Notificación para una red de satélites del servicio fijo por satélite según </w:t>
            </w:r>
            <w:r w:rsidRPr="00A068DF">
              <w:rPr>
                <w:sz w:val="18"/>
                <w:szCs w:val="18"/>
              </w:rPr>
              <w:br/>
            </w:r>
            <w:r w:rsidRPr="00A068DF">
              <w:rPr>
                <w:b/>
                <w:bCs/>
                <w:sz w:val="16"/>
                <w:szCs w:val="16"/>
              </w:rPr>
              <w:t>el Apéndice 30B Artículos 6 y 8)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  <w:textDirection w:val="btLr"/>
            <w:vAlign w:val="center"/>
            <w:hideMark/>
          </w:tcPr>
          <w:p w14:paraId="4FCB75A4" w14:textId="77777777" w:rsidR="002960A6" w:rsidRPr="00A068DF" w:rsidRDefault="002960A6" w:rsidP="005202B5">
            <w:pPr>
              <w:jc w:val="center"/>
              <w:rPr>
                <w:b/>
                <w:bCs/>
                <w:sz w:val="16"/>
                <w:szCs w:val="16"/>
              </w:rPr>
            </w:pPr>
            <w:r w:rsidRPr="00A068DF">
              <w:rPr>
                <w:b/>
                <w:bCs/>
                <w:sz w:val="16"/>
                <w:szCs w:val="16"/>
              </w:rPr>
              <w:t>Puntos del Apéndice</w:t>
            </w:r>
          </w:p>
        </w:tc>
        <w:tc>
          <w:tcPr>
            <w:tcW w:w="696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CF0D1" w14:textId="77777777" w:rsidR="002960A6" w:rsidRPr="00A068DF" w:rsidRDefault="002960A6" w:rsidP="005202B5">
            <w:pPr>
              <w:jc w:val="center"/>
              <w:rPr>
                <w:b/>
                <w:bCs/>
                <w:sz w:val="16"/>
                <w:szCs w:val="16"/>
              </w:rPr>
            </w:pPr>
            <w:r w:rsidRPr="00A068DF">
              <w:rPr>
                <w:b/>
                <w:bCs/>
                <w:sz w:val="16"/>
                <w:szCs w:val="16"/>
              </w:rPr>
              <w:t>Radioastronomía</w:t>
            </w:r>
          </w:p>
        </w:tc>
      </w:tr>
      <w:tr w:rsidR="00E75D59" w:rsidRPr="00A068DF" w14:paraId="0DFB852D" w14:textId="77777777" w:rsidTr="0042181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  <w:hideMark/>
          </w:tcPr>
          <w:p w14:paraId="5A0C9268" w14:textId="70364FF3" w:rsidR="00E75D59" w:rsidRPr="00A068DF" w:rsidRDefault="00E75D59" w:rsidP="005202B5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...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F5990B3" w14:textId="4FCE9205" w:rsidR="00E75D59" w:rsidRPr="00A068DF" w:rsidRDefault="00E75D59" w:rsidP="005202B5">
            <w:pPr>
              <w:keepNext/>
              <w:keepLines/>
              <w:spacing w:before="40" w:after="40"/>
              <w:ind w:left="125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...</w:t>
            </w:r>
          </w:p>
        </w:tc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F29B" w14:textId="59F6BB9D" w:rsidR="00E75D59" w:rsidRPr="00A068DF" w:rsidRDefault="00E75D59" w:rsidP="005202B5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...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D40A" w14:textId="1B94A98D" w:rsidR="00E75D59" w:rsidRPr="00A068DF" w:rsidRDefault="00E75D59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...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5228" w14:textId="7DDFBD3E" w:rsidR="00E75D59" w:rsidRPr="00A068DF" w:rsidRDefault="00E75D59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...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B029" w14:textId="497D20C8" w:rsidR="00E75D59" w:rsidRPr="00A068DF" w:rsidRDefault="00E75D59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...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D064" w14:textId="4687BD07" w:rsidR="00E75D59" w:rsidRPr="00A068DF" w:rsidRDefault="00E75D59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...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4858" w14:textId="1909988B" w:rsidR="00E75D59" w:rsidRPr="00A068DF" w:rsidRDefault="00E75D59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...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44C3" w14:textId="193B41D3" w:rsidR="00E75D59" w:rsidRPr="00A068DF" w:rsidRDefault="00E75D59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...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E328" w14:textId="1FA90AD2" w:rsidR="00E75D59" w:rsidRPr="00A068DF" w:rsidRDefault="00E75D59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...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8C21D0" w14:textId="29FCE3FC" w:rsidR="00E75D59" w:rsidRPr="00A068DF" w:rsidRDefault="00E75D59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...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hideMark/>
          </w:tcPr>
          <w:p w14:paraId="3FFA0FD0" w14:textId="4D090874" w:rsidR="00E75D59" w:rsidRPr="00A068DF" w:rsidRDefault="00E75D59" w:rsidP="005202B5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...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3D83F0" w14:textId="1472DD61" w:rsidR="00E75D59" w:rsidRPr="00A068DF" w:rsidRDefault="00E75D59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...</w:t>
            </w:r>
          </w:p>
        </w:tc>
      </w:tr>
      <w:tr w:rsidR="002960A6" w:rsidRPr="00A068DF" w14:paraId="2880EACD" w14:textId="77777777" w:rsidTr="00E75D5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E22D5EF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A.5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976013F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COORDINACIONES</w:t>
            </w:r>
          </w:p>
        </w:tc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F1ABC69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FBAB88C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946B9BD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9504A32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83B4565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4E1F662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BB5B40A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4C8C471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1524F09B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52F1DB6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A.5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3B9399D2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960A6" w:rsidRPr="00A068DF" w14:paraId="5B3E09EA" w14:textId="77777777" w:rsidTr="0055756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shd w:val="clear" w:color="000000" w:fill="auto"/>
            <w:hideMark/>
          </w:tcPr>
          <w:p w14:paraId="74BC8852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A.5.a.1</w:t>
            </w:r>
          </w:p>
        </w:tc>
        <w:tc>
          <w:tcPr>
            <w:tcW w:w="8364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hideMark/>
          </w:tcPr>
          <w:p w14:paraId="7FC6A76C" w14:textId="77777777" w:rsidR="002960A6" w:rsidRPr="00A068DF" w:rsidRDefault="002960A6" w:rsidP="005202B5">
            <w:pPr>
              <w:keepNext/>
              <w:keepLines/>
              <w:spacing w:before="40" w:after="40"/>
              <w:ind w:left="125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símbolo de país de cualquier administración (véase el Prefacio) con la que se haya efectuado satisfactoriamente la coordinación</w:t>
            </w:r>
          </w:p>
        </w:tc>
        <w:tc>
          <w:tcPr>
            <w:tcW w:w="75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E156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4089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ACA0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5356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E295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4DE4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 xml:space="preserve"> +</w:t>
            </w:r>
            <w:r w:rsidRPr="00A068DF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DC8D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D3F5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A77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auto"/>
            <w:hideMark/>
          </w:tcPr>
          <w:p w14:paraId="0707C69E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A.5.a.1</w:t>
            </w:r>
          </w:p>
        </w:tc>
        <w:tc>
          <w:tcPr>
            <w:tcW w:w="69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5B57A4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960A6" w:rsidRPr="00A068DF" w14:paraId="2ABE579A" w14:textId="77777777" w:rsidTr="0055756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hideMark/>
          </w:tcPr>
          <w:p w14:paraId="760F3FF4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2156DB3" w14:textId="77777777" w:rsidR="002960A6" w:rsidRPr="00A068DF" w:rsidRDefault="002960A6" w:rsidP="005202B5">
            <w:pPr>
              <w:keepNext/>
              <w:keepLines/>
              <w:spacing w:after="40"/>
              <w:ind w:left="238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Sólo se requiere a los efectos de notificación</w:t>
            </w:r>
          </w:p>
        </w:tc>
        <w:tc>
          <w:tcPr>
            <w:tcW w:w="75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E41D2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FEE4D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5F815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B1DFD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A3D04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38E95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1B295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CF0C6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D8BF6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14:paraId="1A0F2068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15AFD90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2960A6" w:rsidRPr="00A068DF" w14:paraId="55AC3154" w14:textId="77777777" w:rsidTr="00557567">
        <w:tblPrEx>
          <w:tblCellMar>
            <w:left w:w="108" w:type="dxa"/>
            <w:right w:w="108" w:type="dxa"/>
          </w:tblCellMar>
        </w:tblPrEx>
        <w:trPr>
          <w:jc w:val="center"/>
          <w:ins w:id="7" w:author="Spanish" w:date="2019-10-17T18:19:00Z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</w:tcPr>
          <w:p w14:paraId="6F25F6EB" w14:textId="5E2F13AE" w:rsidR="002960A6" w:rsidRPr="00A068DF" w:rsidRDefault="002960A6" w:rsidP="005202B5">
            <w:pPr>
              <w:keepNext/>
              <w:keepLines/>
              <w:spacing w:before="40" w:after="40"/>
              <w:rPr>
                <w:ins w:id="8" w:author="Spanish" w:date="2019-10-17T18:19:00Z"/>
                <w:sz w:val="18"/>
                <w:szCs w:val="18"/>
              </w:rPr>
            </w:pPr>
            <w:ins w:id="9" w:author="Spanish" w:date="2019-10-17T18:20:00Z">
              <w:r w:rsidRPr="00A068DF">
                <w:rPr>
                  <w:sz w:val="18"/>
                  <w:szCs w:val="18"/>
                </w:rPr>
                <w:t>A.5.a.1.a</w:t>
              </w:r>
            </w:ins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E7E88C3" w14:textId="035DC8C0" w:rsidR="002960A6" w:rsidRPr="00A068DF" w:rsidRDefault="00211B0F" w:rsidP="009B6341">
            <w:pPr>
              <w:keepNext/>
              <w:keepLines/>
              <w:spacing w:before="40" w:after="40"/>
              <w:ind w:left="125"/>
              <w:rPr>
                <w:ins w:id="10" w:author="Spanish" w:date="2019-10-17T18:19:00Z"/>
                <w:sz w:val="18"/>
                <w:szCs w:val="18"/>
              </w:rPr>
            </w:pPr>
            <w:ins w:id="11" w:author="Spanish" w:date="2019-10-21T16:32:00Z">
              <w:r w:rsidRPr="00A068DF">
                <w:rPr>
                  <w:sz w:val="18"/>
                  <w:szCs w:val="18"/>
                </w:rPr>
                <w:t>n</w:t>
              </w:r>
            </w:ins>
            <w:ins w:id="12" w:author="Spanish" w:date="2019-10-21T16:31:00Z">
              <w:r w:rsidRPr="00A068DF">
                <w:rPr>
                  <w:sz w:val="18"/>
                  <w:szCs w:val="18"/>
                </w:rPr>
                <w:t>ombre de la red</w:t>
              </w:r>
            </w:ins>
            <w:ins w:id="13" w:author="Spanish" w:date="2019-10-21T16:41:00Z">
              <w:r w:rsidR="00F868AA" w:rsidRPr="00A068DF">
                <w:rPr>
                  <w:sz w:val="18"/>
                  <w:szCs w:val="18"/>
                </w:rPr>
                <w:t xml:space="preserve"> o el sistema</w:t>
              </w:r>
            </w:ins>
            <w:ins w:id="14" w:author="Spanish" w:date="2019-10-21T16:31:00Z">
              <w:r w:rsidRPr="00A068DF">
                <w:rPr>
                  <w:sz w:val="18"/>
                  <w:szCs w:val="18"/>
                </w:rPr>
                <w:t xml:space="preserve"> de satélites con </w:t>
              </w:r>
            </w:ins>
            <w:ins w:id="15" w:author="Spanish" w:date="2019-10-21T16:32:00Z">
              <w:r w:rsidRPr="00A068DF">
                <w:rPr>
                  <w:sz w:val="18"/>
                  <w:szCs w:val="18"/>
                </w:rPr>
                <w:t>el que se haya efectuado satisfactoriamente la coordinación para todas las asignaciones notificada</w:t>
              </w:r>
            </w:ins>
            <w:ins w:id="16" w:author="Spanish" w:date="2019-10-17T18:20:00Z">
              <w:r w:rsidR="002960A6" w:rsidRPr="00A068DF">
                <w:rPr>
                  <w:sz w:val="18"/>
                  <w:szCs w:val="18"/>
                </w:rPr>
                <w:t>s</w:t>
              </w:r>
            </w:ins>
          </w:p>
        </w:tc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17030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17" w:author="Spanish" w:date="2019-10-17T18:19:00Z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49C8FE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18" w:author="Spanish" w:date="2019-10-17T18:19:00Z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06CF3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19" w:author="Spanish" w:date="2019-10-17T18:19:00Z"/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0745A" w14:textId="111B552A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20" w:author="Spanish" w:date="2019-10-17T18:19:00Z"/>
                <w:b/>
                <w:bCs/>
                <w:sz w:val="18"/>
                <w:szCs w:val="18"/>
              </w:rPr>
            </w:pPr>
            <w:ins w:id="21" w:author="Spanish" w:date="2019-10-17T18:20:00Z">
              <w:r w:rsidRPr="00A068DF">
                <w:rPr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C84E1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22" w:author="Spanish" w:date="2019-10-17T18:19:00Z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25999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23" w:author="Spanish" w:date="2019-10-17T18:19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3FC5A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24" w:author="Spanish" w:date="2019-10-17T18:19:00Z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4E443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25" w:author="Spanish" w:date="2019-10-17T18:19:00Z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A59078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26" w:author="Spanish" w:date="2019-10-17T18:19:00Z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</w:tcPr>
          <w:p w14:paraId="51A412ED" w14:textId="05EEF5F5" w:rsidR="002960A6" w:rsidRPr="00A068DF" w:rsidRDefault="002960A6" w:rsidP="005202B5">
            <w:pPr>
              <w:keepNext/>
              <w:keepLines/>
              <w:spacing w:before="40" w:after="40"/>
              <w:rPr>
                <w:ins w:id="27" w:author="Spanish" w:date="2019-10-17T18:19:00Z"/>
                <w:sz w:val="18"/>
                <w:szCs w:val="18"/>
              </w:rPr>
            </w:pPr>
            <w:ins w:id="28" w:author="Spanish" w:date="2019-10-17T18:20:00Z">
              <w:r w:rsidRPr="00A068DF">
                <w:rPr>
                  <w:sz w:val="18"/>
                  <w:szCs w:val="18"/>
                </w:rPr>
                <w:t>A.5.a.2.a</w:t>
              </w:r>
            </w:ins>
          </w:p>
        </w:tc>
        <w:tc>
          <w:tcPr>
            <w:tcW w:w="696" w:type="dxa"/>
            <w:tcBorders>
              <w:top w:val="nil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E76FBF2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29" w:author="Spanish" w:date="2019-10-17T18:19:00Z"/>
                <w:b/>
                <w:bCs/>
                <w:sz w:val="18"/>
                <w:szCs w:val="18"/>
              </w:rPr>
            </w:pPr>
          </w:p>
        </w:tc>
      </w:tr>
      <w:tr w:rsidR="002960A6" w:rsidRPr="00A068DF" w14:paraId="34A613BB" w14:textId="77777777" w:rsidTr="0055756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shd w:val="clear" w:color="000000" w:fill="auto"/>
            <w:hideMark/>
          </w:tcPr>
          <w:p w14:paraId="63338410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A.5.a.2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14:paraId="4A5E40D7" w14:textId="77777777" w:rsidR="002960A6" w:rsidRPr="00A068DF" w:rsidRDefault="002960A6" w:rsidP="005202B5">
            <w:pPr>
              <w:keepNext/>
              <w:keepLines/>
              <w:spacing w:before="40"/>
              <w:ind w:left="125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símbolo de cualquier organización intergubernamental (véase el Prefacio) con la que se haya efectuado satisfactoriamente la coordinación</w:t>
            </w:r>
          </w:p>
        </w:tc>
        <w:tc>
          <w:tcPr>
            <w:tcW w:w="75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A4895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32C0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D98D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BBFB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6A25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DEBE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 xml:space="preserve"> +</w:t>
            </w:r>
            <w:r w:rsidRPr="00A068DF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D593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24E0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5465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auto"/>
            <w:hideMark/>
          </w:tcPr>
          <w:p w14:paraId="497C6C90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A.5.a.2</w:t>
            </w:r>
          </w:p>
        </w:tc>
        <w:tc>
          <w:tcPr>
            <w:tcW w:w="69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5DA595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960A6" w:rsidRPr="00A068DF" w14:paraId="22AE463F" w14:textId="77777777" w:rsidTr="0055756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hideMark/>
          </w:tcPr>
          <w:p w14:paraId="624FB52A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6E5E9FF" w14:textId="77777777" w:rsidR="002960A6" w:rsidRPr="00A068DF" w:rsidRDefault="002960A6" w:rsidP="005202B5">
            <w:pPr>
              <w:keepNext/>
              <w:keepLines/>
              <w:spacing w:before="40" w:after="40"/>
              <w:ind w:left="238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Sólo se requiere a los efectos de notificación</w:t>
            </w:r>
          </w:p>
        </w:tc>
        <w:tc>
          <w:tcPr>
            <w:tcW w:w="75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4E9807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B2DD2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98CA2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4F74B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ED49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ED8B8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CE475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53FA2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70F9A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14:paraId="7E9E7A68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0CAE48A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2960A6" w:rsidRPr="00A068DF" w14:paraId="4997ADB7" w14:textId="77777777" w:rsidTr="00557567">
        <w:tblPrEx>
          <w:tblCellMar>
            <w:left w:w="108" w:type="dxa"/>
            <w:right w:w="108" w:type="dxa"/>
          </w:tblCellMar>
        </w:tblPrEx>
        <w:trPr>
          <w:jc w:val="center"/>
          <w:ins w:id="30" w:author="Spanish" w:date="2019-10-17T18:21:00Z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</w:tcPr>
          <w:p w14:paraId="59A6596E" w14:textId="298FF24A" w:rsidR="002960A6" w:rsidRPr="00A068DF" w:rsidRDefault="002960A6" w:rsidP="005202B5">
            <w:pPr>
              <w:keepNext/>
              <w:keepLines/>
              <w:spacing w:before="40" w:after="40"/>
              <w:rPr>
                <w:ins w:id="31" w:author="Spanish" w:date="2019-10-17T18:21:00Z"/>
                <w:rFonts w:ascii="Arial" w:hAnsi="Arial" w:cs="Arial"/>
                <w:sz w:val="18"/>
                <w:szCs w:val="18"/>
              </w:rPr>
            </w:pPr>
            <w:ins w:id="32" w:author="Spanish" w:date="2019-10-17T18:21:00Z">
              <w:r w:rsidRPr="00A068DF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A.5.a.2.a</w:t>
              </w:r>
            </w:ins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DC1BE48" w14:textId="6F17EA4C" w:rsidR="002960A6" w:rsidRPr="00A068DF" w:rsidRDefault="00F868AA" w:rsidP="009B6341">
            <w:pPr>
              <w:keepNext/>
              <w:keepLines/>
              <w:spacing w:before="40" w:after="40"/>
              <w:ind w:left="125"/>
              <w:rPr>
                <w:ins w:id="33" w:author="Spanish" w:date="2019-10-17T18:21:00Z"/>
                <w:sz w:val="18"/>
                <w:szCs w:val="18"/>
              </w:rPr>
            </w:pPr>
            <w:ins w:id="34" w:author="Spanish" w:date="2019-10-21T16:41:00Z">
              <w:r w:rsidRPr="00A068DF">
                <w:rPr>
                  <w:sz w:val="18"/>
                  <w:szCs w:val="18"/>
                </w:rPr>
                <w:t>nombre de la red o el sistema de satélites con el que se haya efectuado satisfactoriamente la coordinación para todas las asignaciones notificadas</w:t>
              </w:r>
            </w:ins>
          </w:p>
        </w:tc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vAlign w:val="center"/>
          </w:tcPr>
          <w:p w14:paraId="6CADAA84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35" w:author="Spanish" w:date="2019-10-17T18:21:00Z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38C67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36" w:author="Spanish" w:date="2019-10-17T18:21:00Z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4DE2E66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37" w:author="Spanish" w:date="2019-10-17T18:21:00Z"/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A6D6DF" w14:textId="1B44A5D3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38" w:author="Spanish" w:date="2019-10-17T18:21:00Z"/>
                <w:b/>
                <w:bCs/>
                <w:sz w:val="18"/>
                <w:szCs w:val="18"/>
              </w:rPr>
            </w:pPr>
            <w:ins w:id="39" w:author="Spanish" w:date="2019-10-17T18:21:00Z">
              <w:r w:rsidRPr="00A068DF">
                <w:rPr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DFE5A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40" w:author="Spanish" w:date="2019-10-17T18:21:00Z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3BEA0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41" w:author="Spanish" w:date="2019-10-17T18:21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4EABF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42" w:author="Spanish" w:date="2019-10-17T18:21:00Z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E8D70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43" w:author="Spanish" w:date="2019-10-17T18:21:00Z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4B251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44" w:author="Spanish" w:date="2019-10-17T18:21:00Z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</w:tcPr>
          <w:p w14:paraId="3CB9A2D8" w14:textId="726DCABD" w:rsidR="002960A6" w:rsidRPr="00A068DF" w:rsidRDefault="002960A6" w:rsidP="005202B5">
            <w:pPr>
              <w:keepNext/>
              <w:keepLines/>
              <w:spacing w:before="40" w:after="40"/>
              <w:rPr>
                <w:ins w:id="45" w:author="Spanish" w:date="2019-10-17T18:21:00Z"/>
                <w:sz w:val="18"/>
                <w:szCs w:val="18"/>
              </w:rPr>
            </w:pPr>
            <w:ins w:id="46" w:author="Spanish" w:date="2019-10-17T18:21:00Z">
              <w:r w:rsidRPr="00A068DF">
                <w:rPr>
                  <w:sz w:val="18"/>
                  <w:szCs w:val="18"/>
                </w:rPr>
                <w:t>A.5.a.2.a</w:t>
              </w:r>
            </w:ins>
          </w:p>
        </w:tc>
        <w:tc>
          <w:tcPr>
            <w:tcW w:w="696" w:type="dxa"/>
            <w:tcBorders>
              <w:top w:val="nil"/>
              <w:left w:val="double" w:sz="6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8A91502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ins w:id="47" w:author="Spanish" w:date="2019-10-17T18:21:00Z"/>
                <w:b/>
                <w:bCs/>
                <w:sz w:val="18"/>
                <w:szCs w:val="18"/>
              </w:rPr>
            </w:pPr>
          </w:p>
        </w:tc>
      </w:tr>
      <w:tr w:rsidR="002960A6" w:rsidRPr="00A068DF" w14:paraId="245E1C9C" w14:textId="77777777" w:rsidTr="00E75D5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  <w:hideMark/>
          </w:tcPr>
          <w:p w14:paraId="12C996A3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A.5.b.1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AA4A416" w14:textId="77777777" w:rsidR="002960A6" w:rsidRPr="00A068DF" w:rsidRDefault="002960A6" w:rsidP="005202B5">
            <w:pPr>
              <w:keepNext/>
              <w:keepLines/>
              <w:spacing w:before="40" w:after="40"/>
              <w:ind w:left="125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símbolo de cualquier administración (véase el Prefacio) con la que se haya efectuado satisfactoriamente la coordinación sin completarla</w:t>
            </w:r>
          </w:p>
        </w:tc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B4A8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AF9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2BBB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86A5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1606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B2DB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5638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9A4F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0F74D4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hideMark/>
          </w:tcPr>
          <w:p w14:paraId="5701E8B1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A.5.b.1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48BBEB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960A6" w:rsidRPr="00A068DF" w14:paraId="3BC68023" w14:textId="77777777" w:rsidTr="00E75D5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97C586D" w14:textId="77777777" w:rsidR="002960A6" w:rsidRPr="00A068DF" w:rsidRDefault="002960A6" w:rsidP="005202B5">
            <w:pPr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A.5.b.2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2591993" w14:textId="77777777" w:rsidR="002960A6" w:rsidRPr="00A068DF" w:rsidRDefault="002960A6" w:rsidP="005202B5">
            <w:pPr>
              <w:spacing w:before="40" w:after="40"/>
              <w:ind w:left="125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símbolo de cualquier organización intergubernamental (véase el Prefacio) con la que se haya efectuado satisfactoriamente la coordinación sin completarla</w:t>
            </w:r>
          </w:p>
        </w:tc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FD48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AE0A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8B47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EDE0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5E01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059B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02D2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0144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0A5269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A0875A3" w14:textId="77777777" w:rsidR="002960A6" w:rsidRPr="00A068DF" w:rsidRDefault="002960A6" w:rsidP="005202B5">
            <w:pPr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A.5.b.2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95D2D9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960A6" w:rsidRPr="00A068DF" w14:paraId="652374E8" w14:textId="77777777" w:rsidTr="00E75D5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  <w:hideMark/>
          </w:tcPr>
          <w:p w14:paraId="492E861F" w14:textId="77777777" w:rsidR="002960A6" w:rsidRPr="00A068DF" w:rsidRDefault="002960A6" w:rsidP="005202B5">
            <w:pPr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A.5.c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8DC3113" w14:textId="77777777" w:rsidR="002960A6" w:rsidRPr="00A068DF" w:rsidRDefault="002960A6" w:rsidP="005202B5">
            <w:pPr>
              <w:spacing w:before="40" w:after="40"/>
              <w:ind w:left="125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código de la disposición correspondiente (véase el Prefacio) con arreglo a la cual se ha solicitado la coordinación o se ha completado si se ha suministrado A.5.a.1 (y A.5.a.2) o A.5.b.1 (y A.5.b.2)</w:t>
            </w:r>
          </w:p>
        </w:tc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943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147E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07DA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D7C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A81E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57FA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 xml:space="preserve"> +</w:t>
            </w:r>
            <w:r w:rsidRPr="00A068DF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CA78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D5C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F81C00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hideMark/>
          </w:tcPr>
          <w:p w14:paraId="7D571412" w14:textId="77777777" w:rsidR="002960A6" w:rsidRPr="00A068DF" w:rsidRDefault="002960A6" w:rsidP="005202B5">
            <w:pPr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A.5.c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AA0235" w14:textId="77777777" w:rsidR="002960A6" w:rsidRPr="00A068DF" w:rsidRDefault="002960A6" w:rsidP="005202B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960A6" w:rsidRPr="00A068DF" w14:paraId="08564C99" w14:textId="77777777" w:rsidTr="00E75D5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C48D754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A.6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1796C56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ACUERDOS</w:t>
            </w:r>
          </w:p>
        </w:tc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A3DE946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42AE796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D035870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464663A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AB298FC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0A3D430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8100AB5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A77905B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47E9BB4A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CC2E39E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A.6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BA30728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960A6" w:rsidRPr="00A068DF" w14:paraId="045CD71F" w14:textId="77777777" w:rsidTr="00E75D5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71C52C7F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A.6.a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448F6B4" w14:textId="77777777" w:rsidR="002960A6" w:rsidRPr="00A068DF" w:rsidRDefault="002960A6" w:rsidP="005202B5">
            <w:pPr>
              <w:keepNext/>
              <w:keepLines/>
              <w:spacing w:before="40" w:after="40"/>
              <w:ind w:left="125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si procede, símbolo de cualquier administración o administración que represente a un grupo de administraciones (véase el Prefacio) con la que se ha llegado a un acuerdo, incluso cuando el acuerdo se refiere a un rebasamiento de los límites establecidos en el presente Reglamento</w:t>
            </w:r>
          </w:p>
        </w:tc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26E3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C7F4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AE4A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0DC5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23F1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CB89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 xml:space="preserve"> +</w:t>
            </w:r>
            <w:r w:rsidRPr="00A068DF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1B1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34EE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72824C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15FD96EC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A.6.a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939235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960A6" w:rsidRPr="00A068DF" w14:paraId="72B8EDE2" w14:textId="77777777" w:rsidTr="00E75D59">
        <w:tblPrEx>
          <w:tblCellMar>
            <w:left w:w="108" w:type="dxa"/>
            <w:right w:w="108" w:type="dxa"/>
          </w:tblCellMar>
        </w:tblPrEx>
        <w:trPr>
          <w:jc w:val="center"/>
          <w:ins w:id="48" w:author="Spanish" w:date="2019-10-17T18:22:00Z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14:paraId="29DF8399" w14:textId="55DE2F07" w:rsidR="002960A6" w:rsidRPr="00A068DF" w:rsidRDefault="002960A6" w:rsidP="005202B5">
            <w:pPr>
              <w:keepNext/>
              <w:keepLines/>
              <w:spacing w:before="40" w:after="40"/>
              <w:rPr>
                <w:ins w:id="49" w:author="Spanish" w:date="2019-10-17T18:22:00Z"/>
                <w:sz w:val="18"/>
                <w:szCs w:val="18"/>
              </w:rPr>
            </w:pPr>
            <w:ins w:id="50" w:author="Spanish" w:date="2019-10-17T18:22:00Z">
              <w:r w:rsidRPr="00A068DF">
                <w:rPr>
                  <w:sz w:val="18"/>
                  <w:szCs w:val="18"/>
                </w:rPr>
                <w:t>A.6.a.1</w:t>
              </w:r>
            </w:ins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EC83B34" w14:textId="4795E185" w:rsidR="002960A6" w:rsidRPr="00A068DF" w:rsidRDefault="00F868AA" w:rsidP="009B6341">
            <w:pPr>
              <w:keepNext/>
              <w:keepLines/>
              <w:spacing w:before="40" w:after="40"/>
              <w:ind w:left="125"/>
              <w:rPr>
                <w:ins w:id="51" w:author="Spanish" w:date="2019-10-17T18:22:00Z"/>
                <w:sz w:val="18"/>
                <w:szCs w:val="18"/>
              </w:rPr>
            </w:pPr>
            <w:ins w:id="52" w:author="Spanish" w:date="2019-10-21T16:42:00Z">
              <w:r w:rsidRPr="00A068DF">
                <w:rPr>
                  <w:sz w:val="18"/>
                  <w:szCs w:val="18"/>
                </w:rPr>
                <w:t>nombre de la red o el sistema de satélites con el que se haya alcanzado un acuerdo para todas las asignaciones notificadas</w:t>
              </w:r>
            </w:ins>
          </w:p>
        </w:tc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23B0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53" w:author="Spanish" w:date="2019-10-17T18:22:00Z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030F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54" w:author="Spanish" w:date="2019-10-17T18:22:00Z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3469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55" w:author="Spanish" w:date="2019-10-17T18:22:00Z"/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7171" w14:textId="5EAD42AB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56" w:author="Spanish" w:date="2019-10-17T18:22:00Z"/>
                <w:b/>
                <w:bCs/>
                <w:sz w:val="18"/>
                <w:szCs w:val="18"/>
              </w:rPr>
            </w:pPr>
            <w:ins w:id="57" w:author="Spanish" w:date="2019-10-17T18:22:00Z">
              <w:r w:rsidRPr="00A068DF">
                <w:rPr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D8F7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58" w:author="Spanish" w:date="2019-10-17T18:22:00Z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F3834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59" w:author="Spanish" w:date="2019-10-17T18:22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C668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60" w:author="Spanish" w:date="2019-10-17T18:22:00Z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615E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61" w:author="Spanish" w:date="2019-10-17T18:22:00Z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1F365B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62" w:author="Spanish" w:date="2019-10-17T18:22:00Z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14:paraId="5C75076A" w14:textId="3228C8BC" w:rsidR="002960A6" w:rsidRPr="00A068DF" w:rsidRDefault="002960A6" w:rsidP="005202B5">
            <w:pPr>
              <w:keepNext/>
              <w:keepLines/>
              <w:spacing w:before="40" w:after="40"/>
              <w:rPr>
                <w:ins w:id="63" w:author="Spanish" w:date="2019-10-17T18:22:00Z"/>
                <w:sz w:val="18"/>
                <w:szCs w:val="18"/>
              </w:rPr>
            </w:pPr>
            <w:ins w:id="64" w:author="Spanish" w:date="2019-10-17T18:22:00Z">
              <w:r w:rsidRPr="00A068DF">
                <w:rPr>
                  <w:sz w:val="18"/>
                  <w:szCs w:val="18"/>
                </w:rPr>
                <w:t>A.6.a.1</w:t>
              </w:r>
            </w:ins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A5CDB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65" w:author="Spanish" w:date="2019-10-17T18:22:00Z"/>
                <w:b/>
                <w:bCs/>
                <w:sz w:val="18"/>
                <w:szCs w:val="18"/>
              </w:rPr>
            </w:pPr>
          </w:p>
        </w:tc>
      </w:tr>
      <w:tr w:rsidR="002960A6" w:rsidRPr="00A068DF" w14:paraId="16B82799" w14:textId="77777777" w:rsidTr="00E75D5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78B567E5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A.6.b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25FBFC4" w14:textId="77777777" w:rsidR="002960A6" w:rsidRPr="00A068DF" w:rsidRDefault="002960A6" w:rsidP="005202B5">
            <w:pPr>
              <w:keepNext/>
              <w:keepLines/>
              <w:spacing w:before="40" w:after="40"/>
              <w:ind w:left="125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si procede, símbolo de cualquier organización intergubernamental (véase el Prefacio) con la que se ha llegado a un acuerdo, incluso cuando el acuerdo se refiere a un rebasamiento de los límites establecidos en el presente Reglamento</w:t>
            </w:r>
          </w:p>
        </w:tc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9A8C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A642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EAB3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9BC2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4D4D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4510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 xml:space="preserve"> +</w:t>
            </w:r>
            <w:r w:rsidRPr="00A068DF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323C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DCD9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733B63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08BA148B" w14:textId="77777777" w:rsidR="002960A6" w:rsidRPr="00A068DF" w:rsidRDefault="002960A6" w:rsidP="005202B5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A.6.b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B2C839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960A6" w:rsidRPr="00A068DF" w14:paraId="705F8381" w14:textId="77777777" w:rsidTr="00E75D59">
        <w:tblPrEx>
          <w:tblCellMar>
            <w:left w:w="108" w:type="dxa"/>
            <w:right w:w="108" w:type="dxa"/>
          </w:tblCellMar>
        </w:tblPrEx>
        <w:trPr>
          <w:jc w:val="center"/>
          <w:ins w:id="66" w:author="Spanish" w:date="2019-10-17T18:23:00Z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14:paraId="356AE6C8" w14:textId="52F839D8" w:rsidR="002960A6" w:rsidRPr="00A068DF" w:rsidRDefault="002960A6" w:rsidP="005202B5">
            <w:pPr>
              <w:keepNext/>
              <w:keepLines/>
              <w:spacing w:before="40" w:after="40"/>
              <w:rPr>
                <w:ins w:id="67" w:author="Spanish" w:date="2019-10-17T18:23:00Z"/>
                <w:sz w:val="18"/>
                <w:szCs w:val="18"/>
              </w:rPr>
            </w:pPr>
            <w:ins w:id="68" w:author="Spanish" w:date="2019-10-17T18:23:00Z">
              <w:r w:rsidRPr="00A068DF">
                <w:rPr>
                  <w:sz w:val="18"/>
                  <w:szCs w:val="18"/>
                </w:rPr>
                <w:t>A.6.b.1</w:t>
              </w:r>
            </w:ins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12467B0" w14:textId="05E995F7" w:rsidR="002960A6" w:rsidRPr="00A068DF" w:rsidRDefault="00F868AA" w:rsidP="009B6341">
            <w:pPr>
              <w:keepNext/>
              <w:keepLines/>
              <w:spacing w:before="40" w:after="40"/>
              <w:ind w:left="125"/>
              <w:rPr>
                <w:ins w:id="69" w:author="Spanish" w:date="2019-10-17T18:23:00Z"/>
                <w:sz w:val="18"/>
                <w:szCs w:val="18"/>
              </w:rPr>
            </w:pPr>
            <w:ins w:id="70" w:author="Spanish" w:date="2019-10-21T16:42:00Z">
              <w:r w:rsidRPr="00A068DF">
                <w:rPr>
                  <w:sz w:val="18"/>
                  <w:szCs w:val="18"/>
                </w:rPr>
                <w:t>nombre de la red o el sistema de satélites con el que se haya alcanzado un acuerdo para todas las asignaciones notificadas</w:t>
              </w:r>
            </w:ins>
          </w:p>
        </w:tc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D65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71" w:author="Spanish" w:date="2019-10-17T18:23:00Z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C918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72" w:author="Spanish" w:date="2019-10-17T18:23:00Z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698B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73" w:author="Spanish" w:date="2019-10-17T18:23:00Z"/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F2CE" w14:textId="2FCC65A1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74" w:author="Spanish" w:date="2019-10-17T18:23:00Z"/>
                <w:b/>
                <w:bCs/>
                <w:sz w:val="18"/>
                <w:szCs w:val="18"/>
              </w:rPr>
            </w:pPr>
            <w:ins w:id="75" w:author="Spanish" w:date="2019-10-17T18:23:00Z">
              <w:r w:rsidRPr="00A068DF">
                <w:rPr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A598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76" w:author="Spanish" w:date="2019-10-17T18:23:00Z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AB37A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77" w:author="Spanish" w:date="2019-10-17T18:23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2184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78" w:author="Spanish" w:date="2019-10-17T18:23:00Z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8C2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79" w:author="Spanish" w:date="2019-10-17T18:23:00Z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94F237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80" w:author="Spanish" w:date="2019-10-17T18:23:00Z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14:paraId="071D1CB9" w14:textId="3A64341B" w:rsidR="002960A6" w:rsidRPr="00A068DF" w:rsidRDefault="002960A6" w:rsidP="005202B5">
            <w:pPr>
              <w:keepNext/>
              <w:keepLines/>
              <w:spacing w:before="40" w:after="40"/>
              <w:rPr>
                <w:ins w:id="81" w:author="Spanish" w:date="2019-10-17T18:23:00Z"/>
                <w:sz w:val="18"/>
                <w:szCs w:val="18"/>
              </w:rPr>
            </w:pPr>
            <w:ins w:id="82" w:author="Spanish" w:date="2019-10-17T18:23:00Z">
              <w:r w:rsidRPr="00A068DF">
                <w:rPr>
                  <w:sz w:val="18"/>
                  <w:szCs w:val="18"/>
                </w:rPr>
                <w:t>A.6.a.1</w:t>
              </w:r>
            </w:ins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39889" w14:textId="77777777" w:rsidR="002960A6" w:rsidRPr="00A068DF" w:rsidRDefault="002960A6" w:rsidP="005202B5">
            <w:pPr>
              <w:keepNext/>
              <w:keepLines/>
              <w:spacing w:before="40" w:after="40"/>
              <w:jc w:val="center"/>
              <w:rPr>
                <w:ins w:id="83" w:author="Spanish" w:date="2019-10-17T18:23:00Z"/>
                <w:b/>
                <w:bCs/>
                <w:sz w:val="18"/>
                <w:szCs w:val="18"/>
              </w:rPr>
            </w:pPr>
          </w:p>
        </w:tc>
      </w:tr>
      <w:tr w:rsidR="002960A6" w:rsidRPr="00A068DF" w14:paraId="3EE37A3B" w14:textId="77777777" w:rsidTr="00E75D5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31D3D9D9" w14:textId="77777777" w:rsidR="002960A6" w:rsidRPr="00A068DF" w:rsidRDefault="002960A6" w:rsidP="005202B5">
            <w:pPr>
              <w:spacing w:before="35" w:after="35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A.6.c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7591554" w14:textId="77777777" w:rsidR="002960A6" w:rsidRPr="00A068DF" w:rsidRDefault="002960A6" w:rsidP="005202B5">
            <w:pPr>
              <w:spacing w:before="35" w:after="35"/>
              <w:ind w:left="125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si se ha llegado a un acuerdo, el código de la disposición correspondiente (véase el Prefacio)</w:t>
            </w:r>
          </w:p>
        </w:tc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F389" w14:textId="77777777" w:rsidR="002960A6" w:rsidRPr="00A068DF" w:rsidRDefault="002960A6" w:rsidP="005202B5">
            <w:pPr>
              <w:spacing w:before="35" w:after="35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9535" w14:textId="77777777" w:rsidR="002960A6" w:rsidRPr="00A068DF" w:rsidRDefault="002960A6" w:rsidP="005202B5">
            <w:pPr>
              <w:spacing w:before="35" w:after="35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BBD7" w14:textId="77777777" w:rsidR="002960A6" w:rsidRPr="00A068DF" w:rsidRDefault="002960A6" w:rsidP="005202B5">
            <w:pPr>
              <w:spacing w:before="35" w:after="35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F9AE" w14:textId="77777777" w:rsidR="002960A6" w:rsidRPr="00A068DF" w:rsidRDefault="002960A6" w:rsidP="005202B5">
            <w:pPr>
              <w:spacing w:before="35" w:after="35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4222" w14:textId="77777777" w:rsidR="002960A6" w:rsidRPr="00A068DF" w:rsidRDefault="002960A6" w:rsidP="005202B5">
            <w:pPr>
              <w:spacing w:before="35" w:after="35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D57D" w14:textId="77777777" w:rsidR="002960A6" w:rsidRPr="00A068DF" w:rsidRDefault="002960A6" w:rsidP="005202B5">
            <w:pPr>
              <w:spacing w:before="35" w:after="35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 xml:space="preserve"> +</w:t>
            </w:r>
            <w:r w:rsidRPr="00A068DF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ECA9" w14:textId="77777777" w:rsidR="002960A6" w:rsidRPr="00A068DF" w:rsidRDefault="002960A6" w:rsidP="005202B5">
            <w:pPr>
              <w:spacing w:before="35" w:after="35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D77A" w14:textId="77777777" w:rsidR="002960A6" w:rsidRPr="00A068DF" w:rsidRDefault="002960A6" w:rsidP="005202B5">
            <w:pPr>
              <w:spacing w:before="35" w:after="35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04331E" w14:textId="77777777" w:rsidR="002960A6" w:rsidRPr="00A068DF" w:rsidRDefault="002960A6" w:rsidP="005202B5">
            <w:pPr>
              <w:spacing w:before="35" w:after="35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4A29F0E5" w14:textId="77777777" w:rsidR="002960A6" w:rsidRPr="00A068DF" w:rsidRDefault="002960A6" w:rsidP="005202B5">
            <w:pPr>
              <w:spacing w:before="35" w:after="35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A.6.c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0B69B7" w14:textId="77777777" w:rsidR="002960A6" w:rsidRPr="00A068DF" w:rsidRDefault="002960A6" w:rsidP="005202B5">
            <w:pPr>
              <w:spacing w:before="35" w:after="35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75D59" w:rsidRPr="00A068DF" w14:paraId="45B18F9B" w14:textId="77777777" w:rsidTr="000567E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7D500BA" w14:textId="006C45D6" w:rsidR="00E75D59" w:rsidRPr="00A068DF" w:rsidRDefault="00E75D59" w:rsidP="005202B5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...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189AA81" w14:textId="749A3C9E" w:rsidR="00E75D59" w:rsidRPr="00A068DF" w:rsidRDefault="00E75D59" w:rsidP="005202B5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...</w:t>
            </w:r>
          </w:p>
        </w:tc>
        <w:tc>
          <w:tcPr>
            <w:tcW w:w="9056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</w:tcPr>
          <w:p w14:paraId="781E83C2" w14:textId="757DBA1D" w:rsidR="00E75D59" w:rsidRPr="00A068DF" w:rsidRDefault="00E75D59" w:rsidP="005202B5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068DF">
              <w:rPr>
                <w:sz w:val="18"/>
                <w:szCs w:val="18"/>
              </w:rPr>
              <w:t>...</w:t>
            </w:r>
          </w:p>
        </w:tc>
      </w:tr>
    </w:tbl>
    <w:p w14:paraId="0B8C3D27" w14:textId="7CB58D08" w:rsidR="00F024F9" w:rsidRPr="00A068DF" w:rsidRDefault="002960A6" w:rsidP="009B6341">
      <w:pPr>
        <w:pStyle w:val="Reasons"/>
      </w:pPr>
      <w:r w:rsidRPr="00A068DF">
        <w:rPr>
          <w:b/>
        </w:rPr>
        <w:t>Motivos</w:t>
      </w:r>
      <w:r w:rsidRPr="00A068DF">
        <w:rPr>
          <w:bCs/>
        </w:rPr>
        <w:t>:</w:t>
      </w:r>
      <w:r w:rsidRPr="00A068DF">
        <w:tab/>
      </w:r>
      <w:r w:rsidR="00F868AA" w:rsidRPr="00A068DF">
        <w:t xml:space="preserve">Para permitir que la Oficina prosiga con los exámenes en aplicación del número </w:t>
      </w:r>
      <w:r w:rsidR="00F868AA" w:rsidRPr="00A068DF">
        <w:rPr>
          <w:b/>
          <w:bCs/>
        </w:rPr>
        <w:t>11.32A</w:t>
      </w:r>
      <w:r w:rsidR="00F868AA" w:rsidRPr="00A068DF">
        <w:t xml:space="preserve"> del RR en el nivel de notificación, se requieren ciertas modificaciones del Apéndice </w:t>
      </w:r>
      <w:r w:rsidR="00F868AA" w:rsidRPr="00A068DF">
        <w:rPr>
          <w:b/>
          <w:bCs/>
        </w:rPr>
        <w:t>4</w:t>
      </w:r>
      <w:r w:rsidR="00F868AA" w:rsidRPr="00A068DF">
        <w:t xml:space="preserve"> del RR</w:t>
      </w:r>
      <w:r w:rsidR="007E08DC" w:rsidRPr="00A068DF">
        <w:t>.</w:t>
      </w:r>
      <w:r w:rsidR="00F868AA" w:rsidRPr="00A068DF">
        <w:t xml:space="preserve"> Con estos cambios, las administraciones notificantes podrán indicar en el nivel de notificación (red de satélites) si se ha efectuado satisfactoriamente la coordinación con arreglo al número </w:t>
      </w:r>
      <w:r w:rsidR="00F868AA" w:rsidRPr="00A068DF">
        <w:rPr>
          <w:b/>
          <w:bCs/>
        </w:rPr>
        <w:t>9.7</w:t>
      </w:r>
      <w:r w:rsidR="00F868AA" w:rsidRPr="00A068DF">
        <w:t xml:space="preserve"> del RR. Posteriormente, la Oficina utilizará esta información en el examen en virtud del número </w:t>
      </w:r>
      <w:r w:rsidR="00F868AA" w:rsidRPr="00A068DF">
        <w:rPr>
          <w:b/>
          <w:bCs/>
        </w:rPr>
        <w:t>11.32A</w:t>
      </w:r>
      <w:r w:rsidR="00F868AA" w:rsidRPr="00A068DF">
        <w:t xml:space="preserve"> del RR. De esta manera, los resultados del examen serán más fieles </w:t>
      </w:r>
      <w:r w:rsidR="007C4688" w:rsidRPr="00A068DF">
        <w:t xml:space="preserve">al resultado de cada proceso de coordinación y reducirán sin duda alguna el número de aplicaciones futuras del número </w:t>
      </w:r>
      <w:r w:rsidR="007C4688" w:rsidRPr="00A068DF">
        <w:rPr>
          <w:b/>
          <w:bCs/>
        </w:rPr>
        <w:t>11.41</w:t>
      </w:r>
      <w:r w:rsidR="007C4688" w:rsidRPr="00A068DF">
        <w:t xml:space="preserve"> del RR.</w:t>
      </w:r>
    </w:p>
    <w:p w14:paraId="5DF49886" w14:textId="5BF05A93" w:rsidR="00F024F9" w:rsidRPr="00A068DF" w:rsidRDefault="00F024F9" w:rsidP="009B6341">
      <w:pPr>
        <w:jc w:val="center"/>
      </w:pPr>
      <w:r w:rsidRPr="00A068DF">
        <w:t>______________</w:t>
      </w:r>
    </w:p>
    <w:sectPr w:rsidR="00F024F9" w:rsidRPr="00A068DF">
      <w:headerReference w:type="default" r:id="rId17"/>
      <w:footerReference w:type="even" r:id="rId18"/>
      <w:footerReference w:type="default" r:id="rId19"/>
      <w:footerReference w:type="first" r:id="rId20"/>
      <w:pgSz w:w="23814" w:h="16840" w:orient="landscape" w:code="9"/>
      <w:pgMar w:top="1418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381F" w14:textId="77777777" w:rsidR="002F7A87" w:rsidRDefault="002F7A87">
      <w:r>
        <w:separator/>
      </w:r>
    </w:p>
  </w:endnote>
  <w:endnote w:type="continuationSeparator" w:id="0">
    <w:p w14:paraId="14A08FBC" w14:textId="77777777" w:rsidR="002F7A87" w:rsidRDefault="002F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FDBB" w14:textId="77777777" w:rsidR="002F7A87" w:rsidRDefault="002F7A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6B5D0" w14:textId="11B7D29E" w:rsidR="002F7A87" w:rsidRDefault="002F7A87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202B5">
      <w:rPr>
        <w:noProof/>
      </w:rPr>
      <w:t>24.10.19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B813" w14:textId="043F1C5D" w:rsidR="002F7A87" w:rsidRPr="006A73CD" w:rsidRDefault="002F7A87" w:rsidP="006A73CD">
    <w:pPr>
      <w:pStyle w:val="Footer"/>
      <w:rPr>
        <w:lang w:val="en-US"/>
      </w:rPr>
    </w:pPr>
    <w:r>
      <w:fldChar w:fldCharType="begin"/>
    </w:r>
    <w:r w:rsidRPr="006A73CD">
      <w:rPr>
        <w:lang w:val="en-US"/>
      </w:rPr>
      <w:instrText xml:space="preserve"> FILENAME \p  \* MERGEFORMAT </w:instrText>
    </w:r>
    <w:r>
      <w:fldChar w:fldCharType="separate"/>
    </w:r>
    <w:r w:rsidRPr="006A73CD">
      <w:rPr>
        <w:lang w:val="en-US"/>
      </w:rPr>
      <w:t>P:\ESP\ITU-R\CONF-R\CMR19\000\016ADD22ADD04S.docx</w:t>
    </w:r>
    <w:r>
      <w:fldChar w:fldCharType="end"/>
    </w:r>
    <w:r>
      <w:rPr>
        <w:lang w:val="en-US"/>
      </w:rPr>
      <w:t xml:space="preserve"> </w:t>
    </w:r>
    <w:r w:rsidRPr="00F95840">
      <w:rPr>
        <w:lang w:val="en-US"/>
      </w:rPr>
      <w:t>(</w:t>
    </w:r>
    <w:r>
      <w:rPr>
        <w:lang w:val="en-US"/>
      </w:rPr>
      <w:t>461973</w:t>
    </w:r>
    <w:r w:rsidRPr="00F95840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53C1" w14:textId="73939A15" w:rsidR="002F7A87" w:rsidRPr="006A73CD" w:rsidRDefault="002F7A87" w:rsidP="006A73CD">
    <w:pPr>
      <w:pStyle w:val="Footer"/>
      <w:rPr>
        <w:lang w:val="en-US"/>
      </w:rPr>
    </w:pPr>
    <w:r>
      <w:fldChar w:fldCharType="begin"/>
    </w:r>
    <w:r w:rsidRPr="006A73CD">
      <w:rPr>
        <w:lang w:val="en-US"/>
      </w:rPr>
      <w:instrText xml:space="preserve"> FILENAME \p  \* MERGEFORMAT </w:instrText>
    </w:r>
    <w:r>
      <w:fldChar w:fldCharType="separate"/>
    </w:r>
    <w:r w:rsidRPr="006A73CD">
      <w:rPr>
        <w:lang w:val="en-US"/>
      </w:rPr>
      <w:t>P:\ESP\ITU-R\CONF-R\CMR19\000\016ADD22ADD04S.docx</w:t>
    </w:r>
    <w:r>
      <w:fldChar w:fldCharType="end"/>
    </w:r>
    <w:r w:rsidRPr="00F95840">
      <w:rPr>
        <w:lang w:val="en-US"/>
      </w:rPr>
      <w:t xml:space="preserve"> (</w:t>
    </w:r>
    <w:r>
      <w:rPr>
        <w:lang w:val="en-US"/>
      </w:rPr>
      <w:t>461973</w:t>
    </w:r>
    <w:r w:rsidRPr="00F95840">
      <w:rPr>
        <w:lang w:val="en-US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AC7A" w14:textId="77777777" w:rsidR="002F7A87" w:rsidRDefault="002F7A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DB0BE" w14:textId="4AEEEEC0" w:rsidR="002F7A87" w:rsidRDefault="002F7A87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202B5">
      <w:rPr>
        <w:noProof/>
      </w:rPr>
      <w:t>24.10.19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19.02.03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74D3" w14:textId="0791D6D4" w:rsidR="002F7A87" w:rsidRPr="006A73CD" w:rsidRDefault="002F7A87" w:rsidP="006A73CD">
    <w:pPr>
      <w:pStyle w:val="Footer"/>
      <w:rPr>
        <w:lang w:val="en-US"/>
      </w:rPr>
    </w:pPr>
    <w:r>
      <w:fldChar w:fldCharType="begin"/>
    </w:r>
    <w:r w:rsidRPr="006A73CD">
      <w:rPr>
        <w:lang w:val="en-US"/>
      </w:rPr>
      <w:instrText xml:space="preserve"> FILENAME \p  \* MERGEFORMAT </w:instrText>
    </w:r>
    <w:r>
      <w:fldChar w:fldCharType="separate"/>
    </w:r>
    <w:r w:rsidRPr="006A73CD">
      <w:rPr>
        <w:lang w:val="en-US"/>
      </w:rPr>
      <w:t>P:\ESP\ITU-R\CONF-R\CMR19\000\016ADD22ADD04S.docx</w:t>
    </w:r>
    <w:r>
      <w:fldChar w:fldCharType="end"/>
    </w:r>
    <w:r>
      <w:rPr>
        <w:lang w:val="en-US"/>
      </w:rPr>
      <w:t xml:space="preserve"> </w:t>
    </w:r>
    <w:r w:rsidRPr="00F95840">
      <w:rPr>
        <w:lang w:val="en-US"/>
      </w:rPr>
      <w:t>(</w:t>
    </w:r>
    <w:r>
      <w:rPr>
        <w:lang w:val="en-US"/>
      </w:rPr>
      <w:t>461973</w:t>
    </w:r>
    <w:r w:rsidRPr="00F95840">
      <w:rPr>
        <w:lang w:val="en-US"/>
      </w:rP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A0A0" w14:textId="77777777" w:rsidR="002F7A87" w:rsidRDefault="002F7A87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Document2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190B2" w14:textId="77777777" w:rsidR="002F7A87" w:rsidRDefault="002F7A87">
      <w:r>
        <w:rPr>
          <w:b/>
        </w:rPr>
        <w:t>_______________</w:t>
      </w:r>
    </w:p>
  </w:footnote>
  <w:footnote w:type="continuationSeparator" w:id="0">
    <w:p w14:paraId="2A3A209A" w14:textId="77777777" w:rsidR="002F7A87" w:rsidRDefault="002F7A87">
      <w:r>
        <w:continuationSeparator/>
      </w:r>
    </w:p>
  </w:footnote>
  <w:footnote w:id="1">
    <w:p w14:paraId="3442C198" w14:textId="77777777" w:rsidR="002F7A87" w:rsidRDefault="002F7A87" w:rsidP="002960A6">
      <w:pPr>
        <w:pStyle w:val="FootnoteText"/>
      </w:pPr>
      <w:r>
        <w:rPr>
          <w:rStyle w:val="FootnoteReference"/>
        </w:rPr>
        <w:t>*</w:t>
      </w:r>
      <w:r>
        <w:tab/>
      </w:r>
      <w:r w:rsidRPr="00C84966">
        <w:t>Este punto del orden del día se limita estrictamente al Informe del Director, en relación con las dificultades o incoherencias observadas en la aplicación del Reglamento de Radiocomunicaciones y las observaciones de las administraciones.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4E08B" w14:textId="77777777" w:rsidR="002F7A87" w:rsidRDefault="002F7A8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72350" w14:textId="77777777" w:rsidR="002F7A87" w:rsidRDefault="002F7A87" w:rsidP="00C44E9E">
    <w:pPr>
      <w:pStyle w:val="Header"/>
      <w:rPr>
        <w:lang w:val="en-US"/>
      </w:rPr>
    </w:pPr>
    <w:r>
      <w:rPr>
        <w:lang w:val="en-US"/>
      </w:rPr>
      <w:t>CMR19/</w:t>
    </w:r>
    <w:r>
      <w:t>16(Add.22)(Add.4)-</w:t>
    </w:r>
    <w:r w:rsidRPr="003248A9"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C415" w14:textId="77777777" w:rsidR="002F7A87" w:rsidRDefault="002F7A8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5D0B75" w14:textId="77777777" w:rsidR="002F7A87" w:rsidRDefault="002F7A87" w:rsidP="00C44E9E">
    <w:pPr>
      <w:pStyle w:val="Header"/>
      <w:rPr>
        <w:lang w:val="en-US"/>
      </w:rPr>
    </w:pPr>
    <w:r>
      <w:rPr>
        <w:lang w:val="en-US"/>
      </w:rPr>
      <w:t>CMR19/</w:t>
    </w:r>
    <w:r>
      <w:t>16(Add.22)(Add.4)-</w:t>
    </w:r>
    <w:r w:rsidRPr="003248A9">
      <w:t>S</w:t>
    </w:r>
    <w:bookmarkStart w:id="84" w:name="_GoBack"/>
    <w:bookmarkEnd w:id="8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785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AA8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FA1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1E2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C04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A3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2E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24E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922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B4C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11B0F"/>
    <w:rsid w:val="0023659C"/>
    <w:rsid w:val="00236D2A"/>
    <w:rsid w:val="0024569E"/>
    <w:rsid w:val="00255F12"/>
    <w:rsid w:val="00262C09"/>
    <w:rsid w:val="002960A6"/>
    <w:rsid w:val="002A791F"/>
    <w:rsid w:val="002C1A52"/>
    <w:rsid w:val="002C1B26"/>
    <w:rsid w:val="002C5D6C"/>
    <w:rsid w:val="002E701F"/>
    <w:rsid w:val="002F7A87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132B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02B5"/>
    <w:rsid w:val="00524392"/>
    <w:rsid w:val="00532097"/>
    <w:rsid w:val="00557567"/>
    <w:rsid w:val="0058350F"/>
    <w:rsid w:val="00583C7E"/>
    <w:rsid w:val="0059098E"/>
    <w:rsid w:val="005A7203"/>
    <w:rsid w:val="005D46FB"/>
    <w:rsid w:val="005F2605"/>
    <w:rsid w:val="005F3B0E"/>
    <w:rsid w:val="005F3DB8"/>
    <w:rsid w:val="005F559C"/>
    <w:rsid w:val="00602857"/>
    <w:rsid w:val="006124AD"/>
    <w:rsid w:val="00613CE9"/>
    <w:rsid w:val="00624009"/>
    <w:rsid w:val="00662BA0"/>
    <w:rsid w:val="0067344B"/>
    <w:rsid w:val="00684A94"/>
    <w:rsid w:val="00692AAE"/>
    <w:rsid w:val="006A73CD"/>
    <w:rsid w:val="006C0E38"/>
    <w:rsid w:val="006C7D73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B2D83"/>
    <w:rsid w:val="007C0B95"/>
    <w:rsid w:val="007C2317"/>
    <w:rsid w:val="007C4688"/>
    <w:rsid w:val="007D330A"/>
    <w:rsid w:val="007E08DC"/>
    <w:rsid w:val="0082303C"/>
    <w:rsid w:val="00866867"/>
    <w:rsid w:val="00866AE6"/>
    <w:rsid w:val="008750A8"/>
    <w:rsid w:val="00893A30"/>
    <w:rsid w:val="008D3316"/>
    <w:rsid w:val="008E5AF2"/>
    <w:rsid w:val="0090121B"/>
    <w:rsid w:val="009025D1"/>
    <w:rsid w:val="009144C9"/>
    <w:rsid w:val="0094091F"/>
    <w:rsid w:val="0096019B"/>
    <w:rsid w:val="00962171"/>
    <w:rsid w:val="00973754"/>
    <w:rsid w:val="009A6DDA"/>
    <w:rsid w:val="009B37C8"/>
    <w:rsid w:val="009B6341"/>
    <w:rsid w:val="009C0BED"/>
    <w:rsid w:val="009E11EC"/>
    <w:rsid w:val="00A021CC"/>
    <w:rsid w:val="00A068DF"/>
    <w:rsid w:val="00A118DB"/>
    <w:rsid w:val="00A4450C"/>
    <w:rsid w:val="00AA5E6C"/>
    <w:rsid w:val="00AD1ED4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22CDB"/>
    <w:rsid w:val="00C44E9E"/>
    <w:rsid w:val="00C63EB5"/>
    <w:rsid w:val="00C87DA7"/>
    <w:rsid w:val="00CC01E0"/>
    <w:rsid w:val="00CD5FEE"/>
    <w:rsid w:val="00CD7F24"/>
    <w:rsid w:val="00CE60D2"/>
    <w:rsid w:val="00CE7431"/>
    <w:rsid w:val="00D00CA8"/>
    <w:rsid w:val="00D0288A"/>
    <w:rsid w:val="00D26E67"/>
    <w:rsid w:val="00D459BA"/>
    <w:rsid w:val="00D45B22"/>
    <w:rsid w:val="00D72A5D"/>
    <w:rsid w:val="00DA71A3"/>
    <w:rsid w:val="00DC5998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75D59"/>
    <w:rsid w:val="00E761CE"/>
    <w:rsid w:val="00EA77F0"/>
    <w:rsid w:val="00F024F9"/>
    <w:rsid w:val="00F32316"/>
    <w:rsid w:val="00F44490"/>
    <w:rsid w:val="00F66597"/>
    <w:rsid w:val="00F675D0"/>
    <w:rsid w:val="00F8150C"/>
    <w:rsid w:val="00F868AA"/>
    <w:rsid w:val="00F95840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5C12337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03177F"/>
  </w:style>
  <w:style w:type="character" w:styleId="Hyperlink">
    <w:name w:val="Hyperlink"/>
    <w:basedOn w:val="DefaultParagraphFont"/>
    <w:unhideWhenUsed/>
    <w:rsid w:val="002960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960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960A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60A6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024F9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R16-WRC19-C-0016!A22-A4!MSW-S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D999A-B705-4597-B0E1-2D4422C9AA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purl.org/dc/elements/1.1/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091E93-A695-4FD5-9842-F81887C4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1295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R16-WRC19-C-0016!A22-A4!MSW-S</vt:lpstr>
    </vt:vector>
  </TitlesOfParts>
  <Manager>Secretaría General - Pool</Manager>
  <Company>Unión Internacional de Telecomunicaciones (UIT)</Company>
  <LinksUpToDate>false</LinksUpToDate>
  <CharactersWithSpaces>8281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R16-WRC19-C-0016!A22-A4!MSW-S</dc:title>
  <dc:subject>Conferencia Mundial de Radiocomunicaciones - 2019</dc:subject>
  <dc:creator>Documents Proposals Manager (DPM)</dc:creator>
  <cp:keywords>DPM_v2019.10.15.2_prod</cp:keywords>
  <dc:description/>
  <cp:lastModifiedBy>Spanish2</cp:lastModifiedBy>
  <cp:revision>15</cp:revision>
  <cp:lastPrinted>2003-02-19T20:20:00Z</cp:lastPrinted>
  <dcterms:created xsi:type="dcterms:W3CDTF">2019-10-24T16:47:00Z</dcterms:created>
  <dcterms:modified xsi:type="dcterms:W3CDTF">2019-10-25T02:00:00Z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