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59EEF26" w14:textId="77777777" w:rsidTr="00F55E63">
        <w:trPr>
          <w:cantSplit/>
          <w:trHeight w:val="20"/>
        </w:trPr>
        <w:tc>
          <w:tcPr>
            <w:tcW w:w="6619" w:type="dxa"/>
          </w:tcPr>
          <w:p w14:paraId="334D317D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E94A55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E94A55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E94A55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E94A55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37048A0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D153CC0" wp14:editId="32C87E8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3BF6CB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D497A8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6EE019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376208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1B9D20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0BAA5C5" w14:textId="77777777" w:rsidR="00280E04" w:rsidRPr="00DE45CE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24E4E" w:rsidRPr="00F545E4" w14:paraId="2089DC11" w14:textId="77777777" w:rsidTr="00F55E63">
        <w:trPr>
          <w:cantSplit/>
        </w:trPr>
        <w:tc>
          <w:tcPr>
            <w:tcW w:w="6619" w:type="dxa"/>
          </w:tcPr>
          <w:p w14:paraId="45CAAA18" w14:textId="77777777" w:rsidR="00724E4E" w:rsidRPr="00F545E4" w:rsidRDefault="00724E4E" w:rsidP="00724E4E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AEC2666" w14:textId="0F12928C" w:rsidR="00724E4E" w:rsidRPr="00DE45CE" w:rsidRDefault="00DE45CE" w:rsidP="00724E4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DE45CE">
              <w:rPr>
                <w:rFonts w:hint="cs"/>
                <w:rtl/>
              </w:rPr>
              <w:t xml:space="preserve">الإضافة </w:t>
            </w:r>
            <w:r w:rsidR="00724E4E" w:rsidRPr="00E94A55">
              <w:t>5</w:t>
            </w:r>
            <w:r w:rsidRPr="00DE45CE">
              <w:rPr>
                <w:rtl/>
              </w:rPr>
              <w:br/>
            </w:r>
            <w:r w:rsidRPr="00DE45CE">
              <w:rPr>
                <w:rFonts w:hint="cs"/>
                <w:rtl/>
              </w:rPr>
              <w:t xml:space="preserve">للوثيقة </w:t>
            </w:r>
            <w:r w:rsidR="00724E4E" w:rsidRPr="00E94A55">
              <w:rPr>
                <w:rFonts w:eastAsia="SimSun"/>
              </w:rPr>
              <w:t>16</w:t>
            </w:r>
            <w:r w:rsidR="00724E4E" w:rsidRPr="00DE45CE">
              <w:rPr>
                <w:rFonts w:eastAsia="SimSun"/>
              </w:rPr>
              <w:t>(Add.</w:t>
            </w:r>
            <w:proofErr w:type="gramStart"/>
            <w:r w:rsidR="00724E4E" w:rsidRPr="00E94A55">
              <w:rPr>
                <w:rFonts w:eastAsia="SimSun"/>
              </w:rPr>
              <w:t>22</w:t>
            </w:r>
            <w:r w:rsidR="00724E4E" w:rsidRPr="00DE45CE">
              <w:rPr>
                <w:rFonts w:eastAsia="SimSun"/>
              </w:rPr>
              <w:t>)-</w:t>
            </w:r>
            <w:proofErr w:type="gramEnd"/>
            <w:r w:rsidR="00724E4E" w:rsidRPr="00DE45CE">
              <w:rPr>
                <w:rFonts w:eastAsia="SimSun"/>
              </w:rPr>
              <w:t>A</w:t>
            </w:r>
          </w:p>
        </w:tc>
      </w:tr>
      <w:tr w:rsidR="00724E4E" w:rsidRPr="00F545E4" w14:paraId="70F1BFB3" w14:textId="77777777" w:rsidTr="00F55E63">
        <w:trPr>
          <w:cantSplit/>
        </w:trPr>
        <w:tc>
          <w:tcPr>
            <w:tcW w:w="6619" w:type="dxa"/>
          </w:tcPr>
          <w:p w14:paraId="63CC36D0" w14:textId="77777777" w:rsidR="00724E4E" w:rsidRPr="00F545E4" w:rsidRDefault="00724E4E" w:rsidP="00724E4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C5FC412" w14:textId="73CE6F08" w:rsidR="00724E4E" w:rsidRPr="00DE45CE" w:rsidRDefault="00724E4E" w:rsidP="00724E4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94A55">
              <w:rPr>
                <w:rFonts w:eastAsia="SimSun"/>
              </w:rPr>
              <w:t>14</w:t>
            </w:r>
            <w:r w:rsidRPr="00DE45CE">
              <w:rPr>
                <w:rFonts w:eastAsia="SimSun"/>
                <w:rtl/>
              </w:rPr>
              <w:t xml:space="preserve"> أكتوبر </w:t>
            </w:r>
            <w:r w:rsidRPr="00E94A55">
              <w:rPr>
                <w:rFonts w:eastAsia="SimSun"/>
              </w:rPr>
              <w:t>2019</w:t>
            </w:r>
          </w:p>
        </w:tc>
      </w:tr>
      <w:tr w:rsidR="00A809E8" w:rsidRPr="00F545E4" w14:paraId="6778D38A" w14:textId="77777777" w:rsidTr="00F55E63">
        <w:trPr>
          <w:cantSplit/>
        </w:trPr>
        <w:tc>
          <w:tcPr>
            <w:tcW w:w="6619" w:type="dxa"/>
          </w:tcPr>
          <w:p w14:paraId="05543C14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B917D19" w14:textId="77777777" w:rsidR="00A809E8" w:rsidRPr="00DE45CE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DE45CE">
              <w:rPr>
                <w:rtl/>
              </w:rPr>
              <w:t>الأصل: بالإنكليزية</w:t>
            </w:r>
          </w:p>
        </w:tc>
      </w:tr>
      <w:tr w:rsidR="00764079" w14:paraId="511440D9" w14:textId="77777777" w:rsidTr="00F55E63">
        <w:trPr>
          <w:cantSplit/>
        </w:trPr>
        <w:tc>
          <w:tcPr>
            <w:tcW w:w="9672" w:type="dxa"/>
            <w:gridSpan w:val="2"/>
          </w:tcPr>
          <w:p w14:paraId="21583C76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167C12F7" w14:textId="77777777" w:rsidTr="00F55E63">
        <w:trPr>
          <w:cantSplit/>
        </w:trPr>
        <w:tc>
          <w:tcPr>
            <w:tcW w:w="9672" w:type="dxa"/>
            <w:gridSpan w:val="2"/>
          </w:tcPr>
          <w:p w14:paraId="1108B7B3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CA358B0" w14:textId="77777777" w:rsidTr="00F55E63">
        <w:trPr>
          <w:cantSplit/>
        </w:trPr>
        <w:tc>
          <w:tcPr>
            <w:tcW w:w="9672" w:type="dxa"/>
            <w:gridSpan w:val="2"/>
          </w:tcPr>
          <w:p w14:paraId="30F04567" w14:textId="2102559A" w:rsidR="00764079" w:rsidRPr="00BD6EF3" w:rsidRDefault="00724E4E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13074FD" w14:textId="77777777" w:rsidTr="00F55E63">
        <w:trPr>
          <w:cantSplit/>
        </w:trPr>
        <w:tc>
          <w:tcPr>
            <w:tcW w:w="9672" w:type="dxa"/>
            <w:gridSpan w:val="2"/>
          </w:tcPr>
          <w:p w14:paraId="718E0A5D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90FE1E8" w14:textId="77777777" w:rsidTr="00F55E63">
        <w:trPr>
          <w:cantSplit/>
        </w:trPr>
        <w:tc>
          <w:tcPr>
            <w:tcW w:w="9672" w:type="dxa"/>
            <w:gridSpan w:val="2"/>
          </w:tcPr>
          <w:p w14:paraId="6B04FAA1" w14:textId="26084CA1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094D19">
              <w:rPr>
                <w:rFonts w:hint="cs"/>
                <w:rtl/>
                <w:lang w:val="en-US"/>
              </w:rPr>
              <w:t xml:space="preserve"> </w:t>
            </w:r>
            <w:r w:rsidR="00094D19" w:rsidRPr="00E94A55">
              <w:rPr>
                <w:lang w:val="en-US"/>
              </w:rPr>
              <w:t>2</w:t>
            </w:r>
            <w:r w:rsidR="00094D19">
              <w:rPr>
                <w:lang w:val="en-US"/>
              </w:rPr>
              <w:t>.</w:t>
            </w:r>
            <w:r w:rsidR="00094D19" w:rsidRPr="00E94A55">
              <w:rPr>
                <w:lang w:val="en-US"/>
              </w:rPr>
              <w:t>9</w:t>
            </w:r>
          </w:p>
        </w:tc>
      </w:tr>
    </w:tbl>
    <w:p w14:paraId="315A5F05" w14:textId="77777777" w:rsidR="00D60676" w:rsidRPr="007E63A1" w:rsidRDefault="007E0B6E" w:rsidP="00D60676">
      <w:pPr>
        <w:rPr>
          <w:rFonts w:eastAsia="SimSun"/>
          <w:szCs w:val="22"/>
          <w:rtl/>
          <w:lang w:bidi="ar-SY"/>
        </w:rPr>
      </w:pPr>
      <w:r w:rsidRPr="00E94A55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E94A55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2FBFF35" w14:textId="719AC664" w:rsidR="00D60676" w:rsidRDefault="007E0B6E" w:rsidP="00D60676">
      <w:pPr>
        <w:rPr>
          <w:rFonts w:eastAsia="SimSun"/>
          <w:rtl/>
          <w:lang w:eastAsia="zh-CN"/>
        </w:rPr>
      </w:pPr>
      <w:r w:rsidRPr="00E94A55">
        <w:rPr>
          <w:rFonts w:eastAsia="SimSun"/>
          <w:lang w:eastAsia="zh-CN" w:bidi="ar-SY"/>
        </w:rPr>
        <w:t>2</w:t>
      </w:r>
      <w:r w:rsidRPr="00723691">
        <w:rPr>
          <w:rFonts w:eastAsia="SimSun"/>
          <w:lang w:eastAsia="zh-CN" w:bidi="ar-SY"/>
        </w:rPr>
        <w:t>.</w:t>
      </w:r>
      <w:r w:rsidRPr="00E94A55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487A7D87" w14:textId="0A69D7DA" w:rsidR="002F3E46" w:rsidRDefault="00094D19" w:rsidP="001A239D">
      <w:pPr>
        <w:pStyle w:val="Title4"/>
        <w:rPr>
          <w:rtl/>
        </w:rPr>
      </w:pPr>
      <w:r>
        <w:rPr>
          <w:rFonts w:hint="cs"/>
          <w:rtl/>
        </w:rPr>
        <w:t xml:space="preserve">الجزء </w:t>
      </w:r>
      <w:r w:rsidRPr="00E94A55">
        <w:t>5</w:t>
      </w:r>
      <w:r>
        <w:rPr>
          <w:rFonts w:hint="cs"/>
          <w:rtl/>
        </w:rPr>
        <w:t xml:space="preserve"> </w:t>
      </w:r>
      <w:r w:rsidR="00D60676">
        <w:rPr>
          <w:rFonts w:hint="cs"/>
          <w:rtl/>
        </w:rPr>
        <w:t>-</w:t>
      </w:r>
      <w:r>
        <w:rPr>
          <w:rFonts w:hint="cs"/>
          <w:rtl/>
        </w:rPr>
        <w:t xml:space="preserve"> القسم </w:t>
      </w:r>
      <w:r w:rsidRPr="00E94A55">
        <w:t>1</w:t>
      </w:r>
      <w:r>
        <w:t>.</w:t>
      </w:r>
      <w:r w:rsidRPr="00E94A55">
        <w:t>3</w:t>
      </w:r>
      <w:r>
        <w:t>.</w:t>
      </w:r>
      <w:r w:rsidRPr="00E94A55">
        <w:t>3</w:t>
      </w:r>
      <w:r>
        <w:rPr>
          <w:rFonts w:hint="cs"/>
          <w:rtl/>
        </w:rPr>
        <w:t xml:space="preserve"> من</w:t>
      </w:r>
      <w:r w:rsidR="001A239D" w:rsidRPr="001A239D">
        <w:rPr>
          <w:rFonts w:ascii="Times New Roman" w:hAnsi="Times New Roman"/>
          <w:b w:val="0"/>
          <w:bCs w:val="0"/>
          <w:w w:val="100"/>
          <w:sz w:val="22"/>
          <w:szCs w:val="30"/>
          <w:rtl/>
          <w:lang w:bidi="ar-SA"/>
        </w:rPr>
        <w:t xml:space="preserve"> </w:t>
      </w:r>
      <w:r w:rsidR="001A239D" w:rsidRPr="001A239D">
        <w:rPr>
          <w:rtl/>
          <w:lang w:bidi="ar-SA"/>
        </w:rPr>
        <w:t>تقرير مدير مكتب الاتصالات الراديوية</w:t>
      </w:r>
    </w:p>
    <w:p w14:paraId="671B977A" w14:textId="0D1F2940" w:rsidR="00724E4E" w:rsidRDefault="00724E4E" w:rsidP="00724E4E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7336E9A5" w14:textId="349A233A" w:rsidR="006B08AB" w:rsidRDefault="001A239D" w:rsidP="00D60676">
      <w:pPr>
        <w:rPr>
          <w:rtl/>
        </w:rPr>
      </w:pPr>
      <w:r w:rsidRPr="001A239D">
        <w:rPr>
          <w:rFonts w:hint="cs"/>
          <w:rtl/>
        </w:rPr>
        <w:t>تعرض</w:t>
      </w:r>
      <w:r w:rsidRPr="001A239D">
        <w:rPr>
          <w:rtl/>
        </w:rPr>
        <w:t xml:space="preserve"> هذه الإضافة ال</w:t>
      </w:r>
      <w:r w:rsidRPr="001A239D">
        <w:rPr>
          <w:rFonts w:hint="cs"/>
          <w:rtl/>
        </w:rPr>
        <w:t>م</w:t>
      </w:r>
      <w:r w:rsidRPr="001A239D">
        <w:rPr>
          <w:rtl/>
        </w:rPr>
        <w:t>قتر</w:t>
      </w:r>
      <w:r w:rsidRPr="001A239D">
        <w:rPr>
          <w:rFonts w:hint="cs"/>
          <w:rtl/>
        </w:rPr>
        <w:t>ح</w:t>
      </w:r>
      <w:r w:rsidRPr="001A239D">
        <w:rPr>
          <w:rtl/>
        </w:rPr>
        <w:t xml:space="preserve"> الأوروبي المشترك فيما يتعلق بالقسم </w:t>
      </w:r>
      <w:r w:rsidRPr="00E94A55">
        <w:t>1</w:t>
      </w:r>
      <w:r w:rsidRPr="001A239D">
        <w:t>.</w:t>
      </w:r>
      <w:r w:rsidRPr="00E94A55">
        <w:t>3</w:t>
      </w:r>
      <w:r w:rsidRPr="001A239D">
        <w:t>.</w:t>
      </w:r>
      <w:r w:rsidRPr="00E94A55">
        <w:t>3</w:t>
      </w:r>
      <w:r w:rsidRPr="001A239D">
        <w:rPr>
          <w:rFonts w:hint="cs"/>
          <w:rtl/>
        </w:rPr>
        <w:t xml:space="preserve"> </w:t>
      </w:r>
      <w:r w:rsidRPr="001A239D">
        <w:rPr>
          <w:rtl/>
        </w:rPr>
        <w:t xml:space="preserve">من تقرير مدير مكتب الاتصالات الراديوية </w:t>
      </w:r>
      <w:r w:rsidRPr="001A239D">
        <w:rPr>
          <w:rFonts w:hint="cs"/>
          <w:rtl/>
        </w:rPr>
        <w:t>في إطار</w:t>
      </w:r>
      <w:r w:rsidRPr="001A239D">
        <w:rPr>
          <w:rtl/>
        </w:rPr>
        <w:t xml:space="preserve"> البند</w:t>
      </w:r>
      <w:r w:rsidR="00D60676">
        <w:rPr>
          <w:rFonts w:hint="cs"/>
          <w:rtl/>
        </w:rPr>
        <w:t> </w:t>
      </w:r>
      <w:r w:rsidRPr="00E94A55">
        <w:t>2</w:t>
      </w:r>
      <w:r w:rsidR="0070759A">
        <w:t>.</w:t>
      </w:r>
      <w:r w:rsidRPr="00E94A55">
        <w:t>9</w:t>
      </w:r>
      <w:r w:rsidRPr="001A239D">
        <w:rPr>
          <w:rtl/>
        </w:rPr>
        <w:t xml:space="preserve"> من جدول أعمال المؤتمر </w:t>
      </w:r>
      <w:r w:rsidRPr="001A239D">
        <w:t>WRC-</w:t>
      </w:r>
      <w:r w:rsidRPr="00E94A55">
        <w:t>19</w:t>
      </w:r>
      <w:r w:rsidRPr="001A239D">
        <w:rPr>
          <w:rtl/>
        </w:rPr>
        <w:t>.</w:t>
      </w:r>
      <w:bookmarkStart w:id="1" w:name="_Hlk22999382"/>
      <w:r w:rsidR="006B08AB">
        <w:rPr>
          <w:rFonts w:hint="cs"/>
          <w:rtl/>
        </w:rPr>
        <w:t xml:space="preserve"> و</w:t>
      </w:r>
      <w:r w:rsidRPr="001A239D">
        <w:rPr>
          <w:rtl/>
        </w:rPr>
        <w:t xml:space="preserve">يتناول القسم </w:t>
      </w:r>
      <w:r w:rsidRPr="00E94A55">
        <w:t>1</w:t>
      </w:r>
      <w:r w:rsidRPr="001A239D">
        <w:t>.</w:t>
      </w:r>
      <w:r w:rsidRPr="00E94A55">
        <w:t>3</w:t>
      </w:r>
      <w:r w:rsidRPr="001A239D">
        <w:t>.</w:t>
      </w:r>
      <w:r w:rsidRPr="00E94A55">
        <w:t>3</w:t>
      </w:r>
      <w:r>
        <w:rPr>
          <w:rtl/>
        </w:rPr>
        <w:t>،</w:t>
      </w:r>
      <w:r w:rsidRPr="001A239D">
        <w:rPr>
          <w:rtl/>
        </w:rPr>
        <w:t xml:space="preserve"> وأقسامه الفرعية</w:t>
      </w:r>
      <w:r>
        <w:rPr>
          <w:rtl/>
        </w:rPr>
        <w:t>،</w:t>
      </w:r>
      <w:r w:rsidRPr="001A239D">
        <w:rPr>
          <w:rtl/>
        </w:rPr>
        <w:t xml:space="preserve"> </w:t>
      </w:r>
      <w:r>
        <w:rPr>
          <w:rFonts w:hint="cs"/>
          <w:rtl/>
        </w:rPr>
        <w:t xml:space="preserve">إمكانية </w:t>
      </w:r>
      <w:r w:rsidRPr="001A239D">
        <w:rPr>
          <w:rtl/>
        </w:rPr>
        <w:t xml:space="preserve">مراجعة </w:t>
      </w:r>
      <w:r>
        <w:rPr>
          <w:rFonts w:hint="cs"/>
          <w:rtl/>
        </w:rPr>
        <w:t>ا</w:t>
      </w:r>
      <w:r w:rsidRPr="001A239D">
        <w:rPr>
          <w:rtl/>
        </w:rPr>
        <w:t>لقرار</w:t>
      </w:r>
      <w:r w:rsidR="00D60676">
        <w:rPr>
          <w:rFonts w:hint="cs"/>
          <w:rtl/>
          <w:lang w:bidi="ar-EG"/>
        </w:rPr>
        <w:t xml:space="preserve"> </w:t>
      </w:r>
      <w:r w:rsidRPr="00D60676">
        <w:rPr>
          <w:b/>
          <w:bCs/>
        </w:rPr>
        <w:t>49</w:t>
      </w:r>
      <w:r w:rsidR="00D60676">
        <w:rPr>
          <w:b/>
          <w:bCs/>
        </w:rPr>
        <w:t> </w:t>
      </w:r>
      <w:r w:rsidRPr="00D60676">
        <w:rPr>
          <w:b/>
          <w:bCs/>
        </w:rPr>
        <w:t>(Rev.WRC</w:t>
      </w:r>
      <w:r w:rsidR="00D60676">
        <w:rPr>
          <w:b/>
          <w:bCs/>
        </w:rPr>
        <w:noBreakHyphen/>
      </w:r>
      <w:r w:rsidRPr="00D60676">
        <w:rPr>
          <w:b/>
          <w:bCs/>
        </w:rPr>
        <w:t>15)</w:t>
      </w:r>
      <w:r>
        <w:rPr>
          <w:rFonts w:hint="cs"/>
          <w:rtl/>
        </w:rPr>
        <w:t xml:space="preserve"> ل</w:t>
      </w:r>
      <w:r w:rsidRPr="001A239D">
        <w:rPr>
          <w:rtl/>
        </w:rPr>
        <w:t xml:space="preserve">تصحيح بعض أوجه </w:t>
      </w:r>
      <w:r>
        <w:rPr>
          <w:rFonts w:hint="cs"/>
          <w:rtl/>
        </w:rPr>
        <w:t>عدم الاتساق</w:t>
      </w:r>
      <w:r>
        <w:rPr>
          <w:rtl/>
        </w:rPr>
        <w:t>،</w:t>
      </w:r>
      <w:r w:rsidRPr="001A239D">
        <w:rPr>
          <w:rtl/>
        </w:rPr>
        <w:t xml:space="preserve"> </w:t>
      </w:r>
      <w:r>
        <w:rPr>
          <w:rFonts w:hint="cs"/>
          <w:rtl/>
        </w:rPr>
        <w:t>وإسقاط</w:t>
      </w:r>
      <w:r w:rsidRPr="001A239D">
        <w:rPr>
          <w:rtl/>
        </w:rPr>
        <w:t xml:space="preserve"> بعض الأحكام التي </w:t>
      </w:r>
      <w:r>
        <w:rPr>
          <w:rFonts w:hint="cs"/>
          <w:rtl/>
        </w:rPr>
        <w:t>تجاوزها</w:t>
      </w:r>
      <w:r w:rsidRPr="001A239D">
        <w:rPr>
          <w:rtl/>
        </w:rPr>
        <w:t xml:space="preserve"> الزمن</w:t>
      </w:r>
      <w:r w:rsidR="006B08AB">
        <w:rPr>
          <w:rFonts w:hint="cs"/>
          <w:rtl/>
        </w:rPr>
        <w:t>،</w:t>
      </w:r>
      <w:r w:rsidRPr="001A239D">
        <w:rPr>
          <w:rtl/>
        </w:rPr>
        <w:t xml:space="preserve"> وإدخال إمكانية إجراء تحديثات لبيانات </w:t>
      </w:r>
      <w:r w:rsidR="006B08AB" w:rsidRPr="006B08AB">
        <w:rPr>
          <w:rFonts w:hint="cs"/>
          <w:rtl/>
        </w:rPr>
        <w:t>الاحتياط</w:t>
      </w:r>
      <w:r w:rsidR="006B08AB" w:rsidRPr="006B08AB">
        <w:rPr>
          <w:rtl/>
        </w:rPr>
        <w:t xml:space="preserve"> الإداري </w:t>
      </w:r>
      <w:r w:rsidR="006B08AB" w:rsidRPr="006B08AB">
        <w:rPr>
          <w:rFonts w:hint="cs"/>
          <w:rtl/>
        </w:rPr>
        <w:t xml:space="preserve">الواجب </w:t>
      </w:r>
      <w:r w:rsidRPr="001A239D">
        <w:rPr>
          <w:rtl/>
        </w:rPr>
        <w:t>المقابلة.</w:t>
      </w:r>
    </w:p>
    <w:bookmarkEnd w:id="1"/>
    <w:p w14:paraId="35544E2A" w14:textId="3315AFB3" w:rsidR="00094D19" w:rsidRDefault="00094D19" w:rsidP="002A12D2">
      <w:pPr>
        <w:rPr>
          <w:lang w:val="en-GB" w:bidi="ar-SY"/>
        </w:rPr>
      </w:pPr>
      <w:r w:rsidRPr="002A12D2">
        <w:rPr>
          <w:rFonts w:hint="cs"/>
          <w:spacing w:val="-2"/>
          <w:rtl/>
          <w:lang w:val="en-GB" w:bidi="ar-SY"/>
        </w:rPr>
        <w:t xml:space="preserve">وعملاً بالفقرة </w:t>
      </w:r>
      <w:r w:rsidRPr="00E94A55">
        <w:rPr>
          <w:spacing w:val="-2"/>
        </w:rPr>
        <w:t>1</w:t>
      </w:r>
      <w:r w:rsidRPr="002A12D2">
        <w:rPr>
          <w:rFonts w:hint="cs"/>
          <w:spacing w:val="-2"/>
          <w:rtl/>
          <w:lang w:val="en-GB" w:bidi="ar-SY"/>
        </w:rPr>
        <w:t xml:space="preserve"> من </w:t>
      </w:r>
      <w:r w:rsidRPr="002A12D2">
        <w:rPr>
          <w:rFonts w:hint="cs"/>
          <w:i/>
          <w:iCs/>
          <w:spacing w:val="-2"/>
          <w:rtl/>
          <w:lang w:val="en-GB" w:bidi="ar-SY"/>
        </w:rPr>
        <w:t>يقرر</w:t>
      </w:r>
      <w:r w:rsidRPr="002A12D2">
        <w:rPr>
          <w:rFonts w:hint="cs"/>
          <w:spacing w:val="-2"/>
          <w:rtl/>
          <w:lang w:val="en-GB"/>
        </w:rPr>
        <w:t xml:space="preserve"> </w:t>
      </w:r>
      <w:r w:rsidRPr="002A12D2">
        <w:rPr>
          <w:rFonts w:hint="cs"/>
          <w:spacing w:val="-2"/>
          <w:rtl/>
        </w:rPr>
        <w:t>من</w:t>
      </w:r>
      <w:r w:rsidRPr="002A12D2">
        <w:rPr>
          <w:rFonts w:hint="cs"/>
          <w:spacing w:val="-2"/>
          <w:rtl/>
          <w:lang w:val="en-GB"/>
        </w:rPr>
        <w:t xml:space="preserve"> </w:t>
      </w:r>
      <w:r w:rsidRPr="002A12D2">
        <w:rPr>
          <w:rFonts w:hint="cs"/>
          <w:spacing w:val="-2"/>
          <w:rtl/>
        </w:rPr>
        <w:t xml:space="preserve">القرار </w:t>
      </w:r>
      <w:r w:rsidRPr="00E94A55">
        <w:rPr>
          <w:b/>
          <w:bCs/>
          <w:spacing w:val="-2"/>
          <w:lang w:bidi="ar-SY"/>
        </w:rPr>
        <w:t>49</w:t>
      </w:r>
      <w:r w:rsidRPr="002A12D2">
        <w:rPr>
          <w:b/>
          <w:bCs/>
          <w:spacing w:val="-2"/>
          <w:lang w:bidi="ar-SY"/>
        </w:rPr>
        <w:t> (Rev.WRC</w:t>
      </w:r>
      <w:r w:rsidRPr="002A12D2">
        <w:rPr>
          <w:b/>
          <w:bCs/>
          <w:spacing w:val="-2"/>
          <w:lang w:bidi="ar-SY"/>
        </w:rPr>
        <w:noBreakHyphen/>
      </w:r>
      <w:r w:rsidRPr="00E94A55">
        <w:rPr>
          <w:b/>
          <w:bCs/>
          <w:spacing w:val="-2"/>
          <w:lang w:bidi="ar-SY"/>
        </w:rPr>
        <w:t>15</w:t>
      </w:r>
      <w:r w:rsidRPr="002A12D2">
        <w:rPr>
          <w:b/>
          <w:bCs/>
          <w:spacing w:val="-2"/>
          <w:lang w:bidi="ar-SY"/>
        </w:rPr>
        <w:t>)</w:t>
      </w:r>
      <w:r w:rsidRPr="002A12D2">
        <w:rPr>
          <w:rFonts w:hint="cs"/>
          <w:spacing w:val="-2"/>
          <w:rtl/>
          <w:lang w:val="en-GB"/>
        </w:rPr>
        <w:t>، يتم تطبيق</w:t>
      </w:r>
      <w:r w:rsidRPr="002A12D2">
        <w:rPr>
          <w:spacing w:val="-2"/>
          <w:rtl/>
          <w:lang w:val="en-GB"/>
        </w:rPr>
        <w:t xml:space="preserve"> إجراء الاحتياط الإداري الواجب </w:t>
      </w:r>
      <w:r w:rsidRPr="002A12D2">
        <w:rPr>
          <w:rtl/>
          <w:lang w:val="en-GB"/>
        </w:rPr>
        <w:t>في حالة شبكة ساتلية أو</w:t>
      </w:r>
      <w:r w:rsidR="00D60676">
        <w:rPr>
          <w:rFonts w:hint="cs"/>
          <w:rtl/>
          <w:lang w:val="en-GB"/>
        </w:rPr>
        <w:t> </w:t>
      </w:r>
      <w:r w:rsidRPr="002A12D2">
        <w:rPr>
          <w:rtl/>
          <w:lang w:val="en-GB"/>
        </w:rPr>
        <w:t xml:space="preserve">نظام ساتلي </w:t>
      </w:r>
      <w:r w:rsidRPr="002A12D2">
        <w:rPr>
          <w:rFonts w:hint="cs"/>
          <w:rtl/>
          <w:lang w:val="en-GB"/>
        </w:rPr>
        <w:t>ن</w:t>
      </w:r>
      <w:r w:rsidR="006B08AB" w:rsidRPr="002A12D2">
        <w:rPr>
          <w:rFonts w:hint="cs"/>
          <w:rtl/>
          <w:lang w:val="en-GB"/>
        </w:rPr>
        <w:t>ُ</w:t>
      </w:r>
      <w:r w:rsidRPr="002A12D2">
        <w:rPr>
          <w:rFonts w:hint="cs"/>
          <w:rtl/>
          <w:lang w:val="en-GB"/>
        </w:rPr>
        <w:t>شرت بشأنها</w:t>
      </w:r>
      <w:r w:rsidRPr="002A12D2">
        <w:rPr>
          <w:rtl/>
          <w:lang w:val="en-GB"/>
        </w:rPr>
        <w:t xml:space="preserve"> معلومات النشر المسبق بموجب الرقم </w:t>
      </w:r>
      <w:r w:rsidRPr="00E94A55">
        <w:rPr>
          <w:b/>
          <w:bCs/>
        </w:rPr>
        <w:t>2</w:t>
      </w:r>
      <w:r w:rsidRPr="002A12D2">
        <w:rPr>
          <w:b/>
          <w:bCs/>
        </w:rPr>
        <w:t>B.</w:t>
      </w:r>
      <w:r w:rsidRPr="00E94A55">
        <w:rPr>
          <w:b/>
          <w:bCs/>
        </w:rPr>
        <w:t>9</w:t>
      </w:r>
      <w:r w:rsidRPr="002A12D2">
        <w:rPr>
          <w:rFonts w:hint="cs"/>
          <w:rtl/>
        </w:rPr>
        <w:t xml:space="preserve"> من لوائح الراديو. </w:t>
      </w:r>
      <w:r w:rsidR="006B08AB" w:rsidRPr="002A12D2">
        <w:rPr>
          <w:rFonts w:hint="cs"/>
          <w:rtl/>
        </w:rPr>
        <w:t>ولكن</w:t>
      </w:r>
      <w:r w:rsidRPr="002A12D2">
        <w:rPr>
          <w:rFonts w:hint="cs"/>
          <w:b/>
          <w:bCs/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المؤتمر</w:t>
      </w:r>
      <w:r w:rsidRPr="002A12D2">
        <w:rPr>
          <w:rtl/>
          <w:lang w:val="en-GB"/>
        </w:rPr>
        <w:t xml:space="preserve"> </w:t>
      </w:r>
      <w:r w:rsidRPr="002A12D2">
        <w:t>WRC-</w:t>
      </w:r>
      <w:r w:rsidRPr="00E94A55">
        <w:t>15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عدّل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أحكام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 xml:space="preserve">الرقم </w:t>
      </w:r>
      <w:r w:rsidRPr="00E94A55">
        <w:rPr>
          <w:b/>
          <w:bCs/>
        </w:rPr>
        <w:t>2</w:t>
      </w:r>
      <w:r w:rsidRPr="002A12D2">
        <w:rPr>
          <w:b/>
          <w:bCs/>
        </w:rPr>
        <w:t>B.</w:t>
      </w:r>
      <w:r w:rsidRPr="00E94A55">
        <w:rPr>
          <w:b/>
          <w:bCs/>
        </w:rPr>
        <w:t>9</w:t>
      </w:r>
      <w:r w:rsidRPr="00D60676">
        <w:rPr>
          <w:rtl/>
        </w:rPr>
        <w:t xml:space="preserve"> </w:t>
      </w:r>
      <w:r w:rsidR="002A12D2" w:rsidRPr="002A12D2">
        <w:rPr>
          <w:rFonts w:hint="cs"/>
          <w:rtl/>
          <w:lang w:val="en-GB"/>
        </w:rPr>
        <w:t xml:space="preserve">كي </w:t>
      </w:r>
      <w:r w:rsidRPr="002A12D2">
        <w:rPr>
          <w:rFonts w:hint="cs"/>
          <w:rtl/>
          <w:lang w:val="en-GB"/>
        </w:rPr>
        <w:t>لا ينطبق إلا على معلومات النشر المسبق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للأنظمة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الساتلية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التي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لا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تخضع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لإجراء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التنسيق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في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القسم</w:t>
      </w:r>
      <w:r w:rsidRPr="002A12D2">
        <w:rPr>
          <w:rtl/>
          <w:lang w:val="en-GB"/>
        </w:rPr>
        <w:t xml:space="preserve"> </w:t>
      </w:r>
      <w:r w:rsidRPr="002A12D2">
        <w:t>II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من</w:t>
      </w:r>
      <w:r w:rsidRPr="002A12D2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المادة</w:t>
      </w:r>
      <w:r w:rsidRPr="002A12D2">
        <w:rPr>
          <w:rFonts w:hint="eastAsia"/>
          <w:rtl/>
          <w:lang w:val="en-GB"/>
        </w:rPr>
        <w:t> </w:t>
      </w:r>
      <w:r w:rsidRPr="00E94A55">
        <w:rPr>
          <w:b/>
          <w:bCs/>
        </w:rPr>
        <w:t>9</w:t>
      </w:r>
      <w:r w:rsidRPr="002A12D2">
        <w:rPr>
          <w:rFonts w:hint="cs"/>
          <w:rtl/>
          <w:lang w:val="en-GB" w:bidi="ar-SY"/>
        </w:rPr>
        <w:t>.</w:t>
      </w:r>
      <w:r w:rsidR="002A12D2" w:rsidRPr="002A12D2">
        <w:rPr>
          <w:rtl/>
          <w:lang w:val="en-GB"/>
        </w:rPr>
        <w:t xml:space="preserve"> </w:t>
      </w:r>
      <w:r w:rsidR="002A12D2" w:rsidRPr="006B08AB">
        <w:rPr>
          <w:rtl/>
          <w:lang w:val="en-GB"/>
        </w:rPr>
        <w:t xml:space="preserve">وأدى ذلك إلى </w:t>
      </w:r>
      <w:r w:rsidR="002A12D2" w:rsidRPr="002A12D2">
        <w:rPr>
          <w:rFonts w:hint="cs"/>
          <w:rtl/>
          <w:lang w:val="en-GB"/>
        </w:rPr>
        <w:t xml:space="preserve">عدم اتساق </w:t>
      </w:r>
      <w:r w:rsidR="002A12D2" w:rsidRPr="006B08AB">
        <w:rPr>
          <w:rtl/>
          <w:lang w:val="en-GB"/>
        </w:rPr>
        <w:t>نص القرار</w:t>
      </w:r>
      <w:r w:rsidR="002A12D2">
        <w:rPr>
          <w:rFonts w:hint="cs"/>
          <w:rtl/>
          <w:lang w:val="en-GB"/>
        </w:rPr>
        <w:t xml:space="preserve"> </w:t>
      </w:r>
      <w:r w:rsidR="002A12D2" w:rsidRPr="00E94A55">
        <w:rPr>
          <w:b/>
          <w:bCs/>
        </w:rPr>
        <w:t>49</w:t>
      </w:r>
      <w:r w:rsidR="002A12D2" w:rsidRPr="002A12D2">
        <w:rPr>
          <w:b/>
          <w:bCs/>
        </w:rPr>
        <w:t> (Rev.WRC</w:t>
      </w:r>
      <w:r w:rsidR="002A12D2" w:rsidRPr="002A12D2">
        <w:rPr>
          <w:b/>
          <w:bCs/>
        </w:rPr>
        <w:noBreakHyphen/>
      </w:r>
      <w:r w:rsidR="002A12D2" w:rsidRPr="00E94A55">
        <w:rPr>
          <w:b/>
          <w:bCs/>
        </w:rPr>
        <w:t>15</w:t>
      </w:r>
      <w:r w:rsidR="002A12D2" w:rsidRPr="002A12D2">
        <w:rPr>
          <w:b/>
          <w:bCs/>
        </w:rPr>
        <w:t>)</w:t>
      </w:r>
      <w:r w:rsidR="002A12D2">
        <w:rPr>
          <w:rFonts w:hint="cs"/>
          <w:rtl/>
          <w:lang w:val="en-GB"/>
        </w:rPr>
        <w:t>.</w:t>
      </w:r>
    </w:p>
    <w:p w14:paraId="2DCC1914" w14:textId="6703D20E" w:rsidR="00094D19" w:rsidRDefault="002A12D2" w:rsidP="0034716B">
      <w:pPr>
        <w:rPr>
          <w:lang w:val="en-GB"/>
        </w:rPr>
      </w:pPr>
      <w:r>
        <w:rPr>
          <w:rFonts w:hint="cs"/>
          <w:rtl/>
          <w:lang w:val="en-GB"/>
        </w:rPr>
        <w:lastRenderedPageBreak/>
        <w:t>و</w:t>
      </w:r>
      <w:r w:rsidRPr="002A12D2">
        <w:rPr>
          <w:rFonts w:hint="cs"/>
          <w:rtl/>
          <w:lang w:val="en-GB"/>
        </w:rPr>
        <w:t>ل</w:t>
      </w:r>
      <w:r w:rsidRPr="002A12D2">
        <w:rPr>
          <w:rtl/>
          <w:lang w:val="en-GB"/>
        </w:rPr>
        <w:t xml:space="preserve">تصحيح </w:t>
      </w:r>
      <w:r w:rsidRPr="002A12D2">
        <w:rPr>
          <w:rFonts w:hint="cs"/>
          <w:rtl/>
          <w:lang w:val="en-GB"/>
        </w:rPr>
        <w:t>عدم الاتساق</w:t>
      </w:r>
      <w:r>
        <w:rPr>
          <w:rFonts w:hint="cs"/>
          <w:rtl/>
          <w:lang w:val="en-GB"/>
        </w:rPr>
        <w:t xml:space="preserve"> هذا،</w:t>
      </w:r>
      <w:r w:rsidRPr="002A12D2">
        <w:rPr>
          <w:rtl/>
          <w:lang w:val="en-GB"/>
        </w:rPr>
        <w:t xml:space="preserve"> </w:t>
      </w:r>
      <w:r w:rsidRPr="006B08AB">
        <w:rPr>
          <w:rtl/>
          <w:lang w:val="en-GB"/>
        </w:rPr>
        <w:t xml:space="preserve">اعتمدت لجنة لوائح الراديو، في </w:t>
      </w:r>
      <w:r w:rsidRPr="002A12D2">
        <w:rPr>
          <w:rFonts w:hint="cs"/>
          <w:rtl/>
          <w:lang w:val="en-GB"/>
        </w:rPr>
        <w:t>اجتماعها</w:t>
      </w:r>
      <w:r w:rsidRPr="006B08AB">
        <w:rPr>
          <w:rtl/>
          <w:lang w:val="en-GB"/>
        </w:rPr>
        <w:t xml:space="preserve"> </w:t>
      </w:r>
      <w:r w:rsidRPr="002A12D2">
        <w:rPr>
          <w:rFonts w:hint="cs"/>
          <w:rtl/>
          <w:lang w:val="en-GB"/>
        </w:rPr>
        <w:t>الثالث والسبعين</w:t>
      </w:r>
      <w:r w:rsidRPr="006B08AB">
        <w:rPr>
          <w:rtl/>
          <w:lang w:val="en-GB"/>
        </w:rPr>
        <w:t xml:space="preserve"> في أكتوبر </w:t>
      </w:r>
      <w:r w:rsidRPr="00E94A55">
        <w:t>2016</w:t>
      </w:r>
      <w:r w:rsidRPr="006B08AB">
        <w:rPr>
          <w:rtl/>
          <w:lang w:val="en-GB"/>
        </w:rPr>
        <w:t xml:space="preserve">، قواعد إجرائية جديدة تتعلق بتطبيق </w:t>
      </w:r>
      <w:r w:rsidR="0034716B" w:rsidRPr="0034716B">
        <w:rPr>
          <w:rFonts w:hint="cs"/>
          <w:rtl/>
          <w:lang w:val="en-GB" w:bidi="ar-EG"/>
        </w:rPr>
        <w:t xml:space="preserve">الفقرة </w:t>
      </w:r>
      <w:r w:rsidR="0034716B" w:rsidRPr="00E94A55">
        <w:t>1</w:t>
      </w:r>
      <w:r w:rsidR="0034716B" w:rsidRPr="0034716B">
        <w:rPr>
          <w:rtl/>
          <w:lang w:val="en-GB" w:bidi="ar-EG"/>
        </w:rPr>
        <w:t xml:space="preserve"> </w:t>
      </w:r>
      <w:r w:rsidR="0034716B" w:rsidRPr="0034716B">
        <w:rPr>
          <w:rFonts w:hint="cs"/>
          <w:rtl/>
          <w:lang w:val="en-GB" w:bidi="ar-EG"/>
        </w:rPr>
        <w:t xml:space="preserve">من </w:t>
      </w:r>
      <w:r w:rsidR="0034716B" w:rsidRPr="0034716B">
        <w:rPr>
          <w:rFonts w:hint="cs"/>
          <w:i/>
          <w:iCs/>
          <w:rtl/>
          <w:lang w:val="en-GB" w:bidi="ar-EG"/>
        </w:rPr>
        <w:t>يقرر</w:t>
      </w:r>
      <w:r w:rsidR="0034716B" w:rsidRPr="0034716B">
        <w:rPr>
          <w:rtl/>
          <w:lang w:val="en-GB" w:bidi="ar-EG"/>
        </w:rPr>
        <w:t xml:space="preserve"> </w:t>
      </w:r>
      <w:r w:rsidR="0034716B" w:rsidRPr="0034716B">
        <w:rPr>
          <w:rFonts w:hint="cs"/>
          <w:rtl/>
          <w:lang w:val="en-GB" w:bidi="ar-EG"/>
        </w:rPr>
        <w:t>في</w:t>
      </w:r>
      <w:r w:rsidR="0034716B" w:rsidRPr="0034716B">
        <w:rPr>
          <w:rtl/>
          <w:lang w:val="en-GB" w:bidi="ar-EG"/>
        </w:rPr>
        <w:t xml:space="preserve"> </w:t>
      </w:r>
      <w:r w:rsidRPr="006B08AB">
        <w:rPr>
          <w:rtl/>
          <w:lang w:val="en-GB"/>
        </w:rPr>
        <w:t>القرار</w:t>
      </w:r>
      <w:r>
        <w:rPr>
          <w:rFonts w:hint="cs"/>
          <w:rtl/>
          <w:lang w:val="en-GB"/>
        </w:rPr>
        <w:t xml:space="preserve"> </w:t>
      </w:r>
      <w:r w:rsidRPr="00E94A55">
        <w:rPr>
          <w:b/>
          <w:bCs/>
        </w:rPr>
        <w:t>49</w:t>
      </w:r>
      <w:r w:rsidRPr="002A12D2">
        <w:rPr>
          <w:b/>
          <w:bCs/>
        </w:rPr>
        <w:t> (Rev.WRC</w:t>
      </w:r>
      <w:r w:rsidRPr="002A12D2">
        <w:rPr>
          <w:b/>
          <w:bCs/>
        </w:rPr>
        <w:noBreakHyphen/>
      </w:r>
      <w:r w:rsidRPr="00E94A55">
        <w:rPr>
          <w:b/>
          <w:bCs/>
        </w:rPr>
        <w:t>15</w:t>
      </w:r>
      <w:r w:rsidRPr="002A12D2">
        <w:rPr>
          <w:b/>
          <w:bCs/>
        </w:rPr>
        <w:t>)</w:t>
      </w:r>
      <w:r w:rsidRPr="002A12D2">
        <w:rPr>
          <w:rFonts w:hint="cs"/>
          <w:rtl/>
          <w:lang w:val="en-GB"/>
        </w:rPr>
        <w:t>.</w:t>
      </w:r>
      <w:r w:rsidR="0034716B">
        <w:rPr>
          <w:rFonts w:hint="cs"/>
          <w:rtl/>
          <w:lang w:val="en-GB"/>
        </w:rPr>
        <w:t xml:space="preserve"> </w:t>
      </w:r>
      <w:r w:rsidR="00094D19" w:rsidRPr="0034716B">
        <w:rPr>
          <w:rFonts w:hint="cs"/>
          <w:rtl/>
          <w:lang w:val="en-GB" w:bidi="ar-SY"/>
        </w:rPr>
        <w:t>و</w:t>
      </w:r>
      <w:r w:rsidR="00094D19" w:rsidRPr="0034716B">
        <w:rPr>
          <w:rFonts w:hint="cs"/>
          <w:rtl/>
          <w:lang w:val="en-GB" w:bidi="ar-EG"/>
        </w:rPr>
        <w:t>تدرك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اللجنة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 xml:space="preserve">أن الفقرة </w:t>
      </w:r>
      <w:r w:rsidR="00094D19" w:rsidRPr="00E94A55">
        <w:t>1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 xml:space="preserve">من </w:t>
      </w:r>
      <w:r w:rsidR="00094D19" w:rsidRPr="0034716B">
        <w:rPr>
          <w:rFonts w:hint="cs"/>
          <w:i/>
          <w:iCs/>
          <w:rtl/>
          <w:lang w:val="en-GB" w:bidi="ar-EG"/>
        </w:rPr>
        <w:t>يقرر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في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القرار</w:t>
      </w:r>
      <w:r w:rsidR="00094D19" w:rsidRPr="0034716B">
        <w:rPr>
          <w:rtl/>
          <w:lang w:val="en-GB" w:bidi="ar-EG"/>
        </w:rPr>
        <w:t xml:space="preserve"> </w:t>
      </w:r>
      <w:r w:rsidR="00094D19" w:rsidRPr="00E94A55">
        <w:rPr>
          <w:b/>
          <w:bCs/>
        </w:rPr>
        <w:t>49</w:t>
      </w:r>
      <w:r w:rsidR="00D60676">
        <w:rPr>
          <w:b/>
          <w:bCs/>
        </w:rPr>
        <w:t> </w:t>
      </w:r>
      <w:r w:rsidR="00D60676" w:rsidRPr="0034716B">
        <w:rPr>
          <w:b/>
          <w:bCs/>
          <w:lang w:val="en-GB" w:bidi="ar-EG"/>
        </w:rPr>
        <w:t>(</w:t>
      </w:r>
      <w:r w:rsidR="00D60676" w:rsidRPr="0034716B">
        <w:rPr>
          <w:b/>
          <w:bCs/>
        </w:rPr>
        <w:t>Rev.WRC</w:t>
      </w:r>
      <w:r w:rsidR="00D60676">
        <w:rPr>
          <w:b/>
          <w:bCs/>
        </w:rPr>
        <w:noBreakHyphen/>
      </w:r>
      <w:r w:rsidR="00D60676" w:rsidRPr="00E94A55">
        <w:rPr>
          <w:b/>
          <w:bCs/>
        </w:rPr>
        <w:t>15</w:t>
      </w:r>
      <w:r w:rsidR="00D60676" w:rsidRPr="0034716B">
        <w:rPr>
          <w:b/>
          <w:bCs/>
          <w:lang w:val="en-GB" w:bidi="ar-EG"/>
        </w:rPr>
        <w:t>)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تنطبق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أيضاً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على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أي شبكة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ساتلية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أو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نظام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ساتلي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في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الخدمة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الثابتة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الساتلية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أو</w:t>
      </w:r>
      <w:r w:rsidR="00094D19" w:rsidRPr="0034716B">
        <w:rPr>
          <w:rFonts w:hint="eastAsia"/>
          <w:rtl/>
          <w:lang w:val="en-GB" w:bidi="ar-EG"/>
        </w:rPr>
        <w:t> </w:t>
      </w:r>
      <w:r w:rsidR="00094D19" w:rsidRPr="0034716B">
        <w:rPr>
          <w:rFonts w:hint="cs"/>
          <w:rtl/>
          <w:lang w:val="en-GB" w:bidi="ar-EG"/>
        </w:rPr>
        <w:t>الخدمة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المتنقلة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الساتلية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أو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الخدمة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الإذاعية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الساتلية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التي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تم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بشأنها نشر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معلومات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النشر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المسبق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بموجب</w:t>
      </w:r>
      <w:r w:rsidR="00094D19" w:rsidRPr="0034716B">
        <w:rPr>
          <w:rtl/>
          <w:lang w:val="en-GB" w:bidi="ar-EG"/>
        </w:rPr>
        <w:t xml:space="preserve"> </w:t>
      </w:r>
      <w:r w:rsidR="00094D19" w:rsidRPr="0034716B">
        <w:rPr>
          <w:rFonts w:hint="cs"/>
          <w:rtl/>
          <w:lang w:val="en-GB" w:bidi="ar-EG"/>
        </w:rPr>
        <w:t>الرقم </w:t>
      </w:r>
      <w:r w:rsidR="00094D19" w:rsidRPr="00E94A55">
        <w:rPr>
          <w:b/>
          <w:bCs/>
        </w:rPr>
        <w:t>1</w:t>
      </w:r>
      <w:r w:rsidR="00094D19" w:rsidRPr="0034716B">
        <w:rPr>
          <w:b/>
          <w:bCs/>
        </w:rPr>
        <w:t>A.</w:t>
      </w:r>
      <w:r w:rsidR="00094D19" w:rsidRPr="00E94A55">
        <w:rPr>
          <w:b/>
          <w:bCs/>
        </w:rPr>
        <w:t>9</w:t>
      </w:r>
      <w:r w:rsidR="0034716B" w:rsidRPr="0034716B">
        <w:rPr>
          <w:rFonts w:hint="cs"/>
          <w:b/>
          <w:bCs/>
          <w:rtl/>
        </w:rPr>
        <w:t xml:space="preserve"> </w:t>
      </w:r>
      <w:r w:rsidR="0034716B" w:rsidRPr="0034716B">
        <w:rPr>
          <w:rFonts w:hint="cs"/>
          <w:rtl/>
        </w:rPr>
        <w:t>من</w:t>
      </w:r>
      <w:r w:rsidR="0034716B" w:rsidRPr="0034716B">
        <w:rPr>
          <w:rtl/>
        </w:rPr>
        <w:t xml:space="preserve"> </w:t>
      </w:r>
      <w:r w:rsidR="0034716B" w:rsidRPr="0034716B">
        <w:rPr>
          <w:rtl/>
          <w:lang w:bidi="ar-EG"/>
        </w:rPr>
        <w:t>لوائح الراديو</w:t>
      </w:r>
      <w:r w:rsidR="00094D19" w:rsidRPr="0034716B">
        <w:rPr>
          <w:rtl/>
        </w:rPr>
        <w:t>.</w:t>
      </w:r>
      <w:r w:rsidR="0034716B" w:rsidRPr="0034716B">
        <w:rPr>
          <w:rtl/>
        </w:rPr>
        <w:t xml:space="preserve"> لذلك، يُقترح </w:t>
      </w:r>
      <w:r w:rsidR="0034716B" w:rsidRPr="0034716B">
        <w:rPr>
          <w:rFonts w:hint="cs"/>
          <w:rtl/>
        </w:rPr>
        <w:t>تبيان</w:t>
      </w:r>
      <w:r w:rsidR="0034716B" w:rsidRPr="0034716B">
        <w:rPr>
          <w:rtl/>
        </w:rPr>
        <w:t xml:space="preserve"> هذه القاعدة الإجرائية في</w:t>
      </w:r>
      <w:r w:rsidR="00D60676">
        <w:rPr>
          <w:rFonts w:hint="cs"/>
          <w:rtl/>
        </w:rPr>
        <w:t> </w:t>
      </w:r>
      <w:r w:rsidR="0034716B" w:rsidRPr="0034716B">
        <w:rPr>
          <w:rtl/>
        </w:rPr>
        <w:t>الفقرة</w:t>
      </w:r>
      <w:r w:rsidR="00D60676">
        <w:rPr>
          <w:rFonts w:hint="cs"/>
          <w:rtl/>
        </w:rPr>
        <w:t> </w:t>
      </w:r>
      <w:r w:rsidR="0034716B" w:rsidRPr="00E94A55">
        <w:t>1</w:t>
      </w:r>
      <w:r w:rsidR="0034716B" w:rsidRPr="0034716B">
        <w:rPr>
          <w:rtl/>
        </w:rPr>
        <w:t xml:space="preserve"> من </w:t>
      </w:r>
      <w:r w:rsidR="0034716B" w:rsidRPr="00D60676">
        <w:rPr>
          <w:i/>
          <w:iCs/>
          <w:rtl/>
        </w:rPr>
        <w:t>يقرر</w:t>
      </w:r>
      <w:r w:rsidR="0034716B" w:rsidRPr="0034716B">
        <w:rPr>
          <w:rtl/>
        </w:rPr>
        <w:t xml:space="preserve">، وكذلك في الفقرتين </w:t>
      </w:r>
      <w:r w:rsidR="0034716B" w:rsidRPr="00E94A55">
        <w:t>1</w:t>
      </w:r>
      <w:r w:rsidR="0034716B" w:rsidRPr="0034716B">
        <w:rPr>
          <w:rtl/>
        </w:rPr>
        <w:t xml:space="preserve"> و</w:t>
      </w:r>
      <w:r w:rsidR="0034716B" w:rsidRPr="00E94A55">
        <w:t>4</w:t>
      </w:r>
      <w:r w:rsidR="0034716B" w:rsidRPr="0034716B">
        <w:rPr>
          <w:rtl/>
        </w:rPr>
        <w:t xml:space="preserve"> من الملحق </w:t>
      </w:r>
      <w:r w:rsidR="0034716B" w:rsidRPr="00E94A55">
        <w:t>1</w:t>
      </w:r>
      <w:r w:rsidR="0034716B" w:rsidRPr="0034716B">
        <w:rPr>
          <w:rtl/>
        </w:rPr>
        <w:t xml:space="preserve"> بالقرار</w:t>
      </w:r>
      <w:r w:rsidR="0034716B">
        <w:rPr>
          <w:rFonts w:hint="cs"/>
          <w:rtl/>
        </w:rPr>
        <w:t xml:space="preserve"> </w:t>
      </w:r>
      <w:r w:rsidR="0034716B" w:rsidRPr="00E94A55">
        <w:rPr>
          <w:b/>
          <w:bCs/>
        </w:rPr>
        <w:t>49</w:t>
      </w:r>
      <w:r w:rsidR="0034716B" w:rsidRPr="0034716B">
        <w:rPr>
          <w:b/>
          <w:bCs/>
        </w:rPr>
        <w:t> (Rev.WRC</w:t>
      </w:r>
      <w:r w:rsidR="0034716B" w:rsidRPr="0034716B">
        <w:rPr>
          <w:b/>
          <w:bCs/>
        </w:rPr>
        <w:noBreakHyphen/>
      </w:r>
      <w:r w:rsidR="0034716B" w:rsidRPr="00E94A55">
        <w:rPr>
          <w:b/>
          <w:bCs/>
        </w:rPr>
        <w:t>15</w:t>
      </w:r>
      <w:r w:rsidR="0034716B" w:rsidRPr="0034716B">
        <w:rPr>
          <w:b/>
          <w:bCs/>
        </w:rPr>
        <w:t>)</w:t>
      </w:r>
      <w:r w:rsidR="0034716B" w:rsidRPr="0034716B">
        <w:rPr>
          <w:rFonts w:hint="cs"/>
          <w:rtl/>
        </w:rPr>
        <w:t>.</w:t>
      </w:r>
    </w:p>
    <w:p w14:paraId="17E19843" w14:textId="0C826005" w:rsidR="00094D19" w:rsidRDefault="0034716B" w:rsidP="00C758A9">
      <w:pPr>
        <w:rPr>
          <w:lang w:val="en-GB" w:bidi="ar-EG"/>
        </w:rPr>
      </w:pPr>
      <w:r w:rsidRPr="0034716B">
        <w:rPr>
          <w:rtl/>
          <w:lang w:val="en-GB"/>
        </w:rPr>
        <w:t xml:space="preserve">بالإضافة إلى ذلك، لا تزال هناك بعض الأحكام في القرار </w:t>
      </w:r>
      <w:r w:rsidRPr="00E94A55">
        <w:rPr>
          <w:b/>
          <w:bCs/>
          <w:lang w:bidi="ar-EG"/>
        </w:rPr>
        <w:t>49</w:t>
      </w:r>
      <w:r w:rsidRPr="0034716B">
        <w:rPr>
          <w:b/>
          <w:bCs/>
          <w:lang w:bidi="ar-EG"/>
        </w:rPr>
        <w:t> (Rev.WRC</w:t>
      </w:r>
      <w:r w:rsidRPr="0034716B">
        <w:rPr>
          <w:b/>
          <w:bCs/>
          <w:lang w:bidi="ar-EG"/>
        </w:rPr>
        <w:noBreakHyphen/>
      </w:r>
      <w:r w:rsidRPr="00E94A55">
        <w:rPr>
          <w:b/>
          <w:bCs/>
          <w:lang w:bidi="ar-EG"/>
        </w:rPr>
        <w:t>15</w:t>
      </w:r>
      <w:r w:rsidRPr="0034716B">
        <w:rPr>
          <w:b/>
          <w:bCs/>
          <w:lang w:bidi="ar-EG"/>
        </w:rPr>
        <w:t>)</w:t>
      </w:r>
      <w:r w:rsidRPr="0034716B">
        <w:rPr>
          <w:rFonts w:hint="cs"/>
          <w:rtl/>
          <w:lang w:val="en-GB"/>
        </w:rPr>
        <w:t xml:space="preserve"> </w:t>
      </w:r>
      <w:r w:rsidRPr="0034716B">
        <w:rPr>
          <w:rtl/>
          <w:lang w:val="en-GB"/>
        </w:rPr>
        <w:t xml:space="preserve">تتناول التدابير الانتقالية المدرجة في النص الأصلي للقرار </w:t>
      </w:r>
      <w:r w:rsidRPr="00E94A55">
        <w:rPr>
          <w:b/>
          <w:bCs/>
          <w:lang w:bidi="ar-EG"/>
        </w:rPr>
        <w:t>49</w:t>
      </w:r>
      <w:r w:rsidRPr="0034716B">
        <w:rPr>
          <w:b/>
          <w:bCs/>
          <w:lang w:bidi="ar-EG"/>
        </w:rPr>
        <w:t> (Rev.WRC</w:t>
      </w:r>
      <w:r w:rsidRPr="0034716B">
        <w:rPr>
          <w:b/>
          <w:bCs/>
          <w:lang w:bidi="ar-EG"/>
        </w:rPr>
        <w:noBreakHyphen/>
      </w:r>
      <w:r w:rsidRPr="00E94A55">
        <w:rPr>
          <w:b/>
          <w:bCs/>
          <w:lang w:bidi="ar-EG"/>
        </w:rPr>
        <w:t>15</w:t>
      </w:r>
      <w:r w:rsidRPr="0034716B">
        <w:rPr>
          <w:b/>
          <w:bCs/>
          <w:lang w:bidi="ar-EG"/>
        </w:rPr>
        <w:t>)</w:t>
      </w:r>
      <w:r w:rsidRPr="0034716B">
        <w:rPr>
          <w:rFonts w:hint="cs"/>
          <w:rtl/>
          <w:lang w:val="en-GB"/>
        </w:rPr>
        <w:t>.</w:t>
      </w:r>
      <w:r w:rsidR="00C758A9" w:rsidRPr="00C758A9">
        <w:rPr>
          <w:rFonts w:hint="cs"/>
          <w:rtl/>
        </w:rPr>
        <w:t xml:space="preserve"> </w:t>
      </w:r>
      <w:r w:rsidR="00C758A9" w:rsidRPr="00C758A9">
        <w:rPr>
          <w:rFonts w:hint="cs"/>
          <w:rtl/>
          <w:lang w:val="en-GB"/>
        </w:rPr>
        <w:t>وقد نُفذت</w:t>
      </w:r>
      <w:r w:rsidR="00C758A9" w:rsidRPr="0034716B">
        <w:rPr>
          <w:rtl/>
          <w:lang w:val="en-GB"/>
        </w:rPr>
        <w:t xml:space="preserve"> الآن جميع هذه التدابير تنفيذاً كاملاً ولا حاجة لإبقائها في الفقر</w:t>
      </w:r>
      <w:r w:rsidR="00C758A9" w:rsidRPr="00C758A9">
        <w:rPr>
          <w:rFonts w:hint="cs"/>
          <w:rtl/>
          <w:lang w:val="en-GB"/>
        </w:rPr>
        <w:t>ات</w:t>
      </w:r>
      <w:r w:rsidR="00C758A9" w:rsidRPr="0034716B">
        <w:rPr>
          <w:rtl/>
          <w:lang w:val="en-GB"/>
        </w:rPr>
        <w:t xml:space="preserve"> </w:t>
      </w:r>
      <w:r w:rsidR="00C758A9" w:rsidRPr="00E94A55">
        <w:t>2</w:t>
      </w:r>
      <w:r w:rsidR="00C758A9" w:rsidRPr="0034716B">
        <w:rPr>
          <w:rtl/>
          <w:lang w:val="en-GB"/>
        </w:rPr>
        <w:t xml:space="preserve"> إلى </w:t>
      </w:r>
      <w:r w:rsidR="00C758A9" w:rsidRPr="00E94A55">
        <w:t>6</w:t>
      </w:r>
      <w:r w:rsidR="00C758A9" w:rsidRPr="0034716B">
        <w:rPr>
          <w:rtl/>
          <w:lang w:val="en-GB"/>
        </w:rPr>
        <w:t xml:space="preserve"> من </w:t>
      </w:r>
      <w:r w:rsidR="00C758A9" w:rsidRPr="0034716B">
        <w:rPr>
          <w:i/>
          <w:iCs/>
          <w:rtl/>
          <w:lang w:val="en-GB"/>
        </w:rPr>
        <w:t>يقرر</w:t>
      </w:r>
      <w:r w:rsidR="00C758A9" w:rsidRPr="0034716B">
        <w:rPr>
          <w:rtl/>
          <w:lang w:val="en-GB"/>
        </w:rPr>
        <w:t xml:space="preserve"> </w:t>
      </w:r>
      <w:r w:rsidR="00C758A9" w:rsidRPr="00C758A9">
        <w:rPr>
          <w:rFonts w:hint="cs"/>
          <w:rtl/>
          <w:lang w:val="en-GB"/>
        </w:rPr>
        <w:t>في</w:t>
      </w:r>
      <w:r w:rsidR="00D60676">
        <w:rPr>
          <w:rFonts w:hint="eastAsia"/>
          <w:rtl/>
          <w:lang w:val="en-GB"/>
        </w:rPr>
        <w:t> </w:t>
      </w:r>
      <w:r w:rsidR="00C758A9" w:rsidRPr="0034716B">
        <w:rPr>
          <w:rtl/>
          <w:lang w:val="en-GB"/>
        </w:rPr>
        <w:t>القرار</w:t>
      </w:r>
      <w:r w:rsidR="00C758A9">
        <w:rPr>
          <w:rFonts w:hint="cs"/>
          <w:rtl/>
          <w:lang w:val="en-GB"/>
        </w:rPr>
        <w:t xml:space="preserve"> </w:t>
      </w:r>
      <w:r w:rsidR="00C758A9" w:rsidRPr="00E94A55">
        <w:rPr>
          <w:b/>
          <w:bCs/>
        </w:rPr>
        <w:t>49</w:t>
      </w:r>
      <w:r w:rsidR="00C758A9" w:rsidRPr="00C758A9">
        <w:rPr>
          <w:b/>
          <w:bCs/>
        </w:rPr>
        <w:t> (Rev.WRC</w:t>
      </w:r>
      <w:r w:rsidR="00C758A9" w:rsidRPr="00C758A9">
        <w:rPr>
          <w:b/>
          <w:bCs/>
        </w:rPr>
        <w:noBreakHyphen/>
      </w:r>
      <w:r w:rsidR="00C758A9" w:rsidRPr="00E94A55">
        <w:rPr>
          <w:b/>
          <w:bCs/>
        </w:rPr>
        <w:t>15</w:t>
      </w:r>
      <w:r w:rsidR="00C758A9" w:rsidRPr="00C758A9">
        <w:rPr>
          <w:b/>
          <w:bCs/>
        </w:rPr>
        <w:t>)</w:t>
      </w:r>
      <w:r w:rsidR="00C758A9" w:rsidRPr="00C758A9">
        <w:rPr>
          <w:rFonts w:hint="cs"/>
          <w:rtl/>
          <w:lang w:val="en-GB"/>
        </w:rPr>
        <w:t>.</w:t>
      </w:r>
      <w:r w:rsidR="00C758A9" w:rsidRPr="00C758A9">
        <w:rPr>
          <w:rtl/>
        </w:rPr>
        <w:t xml:space="preserve"> </w:t>
      </w:r>
      <w:r w:rsidR="00C758A9" w:rsidRPr="0034716B">
        <w:rPr>
          <w:rtl/>
          <w:lang w:val="en-GB"/>
        </w:rPr>
        <w:t xml:space="preserve">لذلك، يُقترح </w:t>
      </w:r>
      <w:r w:rsidR="00C758A9" w:rsidRPr="00C758A9">
        <w:rPr>
          <w:rFonts w:hint="cs"/>
          <w:rtl/>
          <w:lang w:val="en-GB"/>
        </w:rPr>
        <w:t>إلغاء</w:t>
      </w:r>
      <w:r w:rsidR="00C758A9" w:rsidRPr="0034716B">
        <w:rPr>
          <w:rtl/>
          <w:lang w:val="en-GB"/>
        </w:rPr>
        <w:t xml:space="preserve"> هذه النصوص من القرار.</w:t>
      </w:r>
    </w:p>
    <w:p w14:paraId="4B8788D5" w14:textId="42F0AA7F" w:rsidR="00094D19" w:rsidRPr="00D60676" w:rsidRDefault="00C758A9" w:rsidP="00730237">
      <w:pPr>
        <w:rPr>
          <w:spacing w:val="-2"/>
          <w:rtl/>
          <w:lang w:bidi="ar-EG"/>
        </w:rPr>
      </w:pPr>
      <w:r w:rsidRPr="00D60676">
        <w:rPr>
          <w:rFonts w:hint="cs"/>
          <w:spacing w:val="-2"/>
          <w:rtl/>
          <w:lang w:val="en-GB"/>
        </w:rPr>
        <w:t>و</w:t>
      </w:r>
      <w:r w:rsidRPr="00D60676">
        <w:rPr>
          <w:spacing w:val="-2"/>
          <w:rtl/>
          <w:lang w:val="en-GB"/>
        </w:rPr>
        <w:t>يتعلق عدم اتساق إضافي في القرار</w:t>
      </w:r>
      <w:r w:rsidRPr="00D60676">
        <w:rPr>
          <w:rFonts w:hint="cs"/>
          <w:spacing w:val="-2"/>
          <w:rtl/>
          <w:lang w:val="en-GB"/>
        </w:rPr>
        <w:t xml:space="preserve"> </w:t>
      </w:r>
      <w:r w:rsidRPr="00D60676">
        <w:rPr>
          <w:b/>
          <w:bCs/>
          <w:spacing w:val="-2"/>
        </w:rPr>
        <w:t>49 (Rev.WRC</w:t>
      </w:r>
      <w:r w:rsidRPr="00D60676">
        <w:rPr>
          <w:b/>
          <w:bCs/>
          <w:spacing w:val="-2"/>
        </w:rPr>
        <w:noBreakHyphen/>
        <w:t>15)</w:t>
      </w:r>
      <w:r w:rsidRPr="00D60676">
        <w:rPr>
          <w:rFonts w:hint="cs"/>
          <w:spacing w:val="-2"/>
          <w:rtl/>
          <w:lang w:val="en-GB"/>
        </w:rPr>
        <w:t xml:space="preserve"> </w:t>
      </w:r>
      <w:r w:rsidRPr="00D60676">
        <w:rPr>
          <w:spacing w:val="-2"/>
          <w:rtl/>
          <w:lang w:val="en-GB"/>
        </w:rPr>
        <w:t xml:space="preserve">بالأحكام الواردة في الفقرة </w:t>
      </w:r>
      <w:r w:rsidRPr="00D60676">
        <w:rPr>
          <w:spacing w:val="-2"/>
        </w:rPr>
        <w:t>12</w:t>
      </w:r>
      <w:r w:rsidRPr="00D60676">
        <w:rPr>
          <w:spacing w:val="-2"/>
          <w:rtl/>
          <w:lang w:val="en-GB"/>
        </w:rPr>
        <w:t xml:space="preserve"> من الملحق </w:t>
      </w:r>
      <w:r w:rsidRPr="00D60676">
        <w:rPr>
          <w:spacing w:val="-2"/>
        </w:rPr>
        <w:t>1</w:t>
      </w:r>
      <w:r w:rsidRPr="00D60676">
        <w:rPr>
          <w:spacing w:val="-2"/>
          <w:rtl/>
          <w:lang w:val="en-GB"/>
        </w:rPr>
        <w:t xml:space="preserve"> بالقرار</w:t>
      </w:r>
      <w:r w:rsidRPr="00D60676">
        <w:rPr>
          <w:rFonts w:hint="cs"/>
          <w:spacing w:val="-2"/>
          <w:rtl/>
          <w:lang w:val="en-GB"/>
        </w:rPr>
        <w:t xml:space="preserve"> </w:t>
      </w:r>
      <w:r w:rsidRPr="00D60676">
        <w:rPr>
          <w:b/>
          <w:bCs/>
          <w:spacing w:val="-2"/>
        </w:rPr>
        <w:t>49 (Rev.WRC</w:t>
      </w:r>
      <w:r w:rsidRPr="00D60676">
        <w:rPr>
          <w:b/>
          <w:bCs/>
          <w:spacing w:val="-2"/>
        </w:rPr>
        <w:noBreakHyphen/>
        <w:t>15)</w:t>
      </w:r>
      <w:r w:rsidRPr="00D60676">
        <w:rPr>
          <w:rFonts w:hint="cs"/>
          <w:spacing w:val="-2"/>
          <w:rtl/>
          <w:lang w:val="en-GB"/>
        </w:rPr>
        <w:t>.</w:t>
      </w:r>
      <w:r w:rsidR="00730237" w:rsidRPr="00D60676">
        <w:rPr>
          <w:rFonts w:hint="cs"/>
          <w:spacing w:val="-2"/>
          <w:rtl/>
          <w:lang w:val="en-GB" w:bidi="ar-EG"/>
        </w:rPr>
        <w:t xml:space="preserve"> </w:t>
      </w:r>
      <w:r w:rsidR="00730237" w:rsidRPr="00D60676">
        <w:rPr>
          <w:rFonts w:hint="cs"/>
          <w:spacing w:val="-2"/>
          <w:rtl/>
          <w:lang w:bidi="ar-EG"/>
        </w:rPr>
        <w:t>فهي تنص على أن</w:t>
      </w:r>
      <w:r w:rsidR="00094D19" w:rsidRPr="00D60676">
        <w:rPr>
          <w:spacing w:val="-2"/>
          <w:rtl/>
          <w:lang w:bidi="ar-EG"/>
        </w:rPr>
        <w:t xml:space="preserve"> الإدارة التي تبلِّغ عن شبكة ساتلية بموجب الفقرات </w:t>
      </w:r>
      <w:r w:rsidR="00094D19" w:rsidRPr="00D60676">
        <w:rPr>
          <w:spacing w:val="-2"/>
          <w:lang w:bidi="ar-EG"/>
        </w:rPr>
        <w:t>1</w:t>
      </w:r>
      <w:r w:rsidR="00094D19" w:rsidRPr="00D60676">
        <w:rPr>
          <w:spacing w:val="-2"/>
          <w:rtl/>
          <w:lang w:bidi="ar-EG"/>
        </w:rPr>
        <w:t xml:space="preserve"> أو </w:t>
      </w:r>
      <w:r w:rsidR="00094D19" w:rsidRPr="00D60676">
        <w:rPr>
          <w:spacing w:val="-2"/>
          <w:lang w:bidi="ar-EG"/>
        </w:rPr>
        <w:t>2</w:t>
      </w:r>
      <w:r w:rsidR="00094D19" w:rsidRPr="00D60676">
        <w:rPr>
          <w:spacing w:val="-2"/>
          <w:rtl/>
          <w:lang w:bidi="ar-EG"/>
        </w:rPr>
        <w:t xml:space="preserve"> أو </w:t>
      </w:r>
      <w:r w:rsidR="00094D19" w:rsidRPr="00D60676">
        <w:rPr>
          <w:spacing w:val="-2"/>
          <w:lang w:bidi="ar-EG"/>
        </w:rPr>
        <w:t>3</w:t>
      </w:r>
      <w:r w:rsidR="00094D19" w:rsidRPr="00D60676">
        <w:rPr>
          <w:spacing w:val="-2"/>
          <w:rtl/>
          <w:lang w:bidi="ar-EG"/>
        </w:rPr>
        <w:t xml:space="preserve"> من الملحق </w:t>
      </w:r>
      <w:r w:rsidR="00094D19" w:rsidRPr="00D60676">
        <w:rPr>
          <w:spacing w:val="-2"/>
          <w:lang w:bidi="ar-EG"/>
        </w:rPr>
        <w:t>1</w:t>
      </w:r>
      <w:r w:rsidR="00094D19" w:rsidRPr="00D60676">
        <w:rPr>
          <w:spacing w:val="-2"/>
          <w:rtl/>
          <w:lang w:bidi="ar-EG"/>
        </w:rPr>
        <w:t xml:space="preserve"> ب</w:t>
      </w:r>
      <w:r w:rsidR="00730237" w:rsidRPr="00D60676">
        <w:rPr>
          <w:rFonts w:hint="cs"/>
          <w:spacing w:val="-2"/>
          <w:rtl/>
          <w:lang w:bidi="ar-EG"/>
        </w:rPr>
        <w:t xml:space="preserve">هذا </w:t>
      </w:r>
      <w:r w:rsidR="00094D19" w:rsidRPr="00D60676">
        <w:rPr>
          <w:spacing w:val="-2"/>
          <w:rtl/>
          <w:lang w:bidi="ar-EG"/>
        </w:rPr>
        <w:t>القرار</w:t>
      </w:r>
      <w:r w:rsidR="00730237" w:rsidRPr="00D60676">
        <w:rPr>
          <w:rFonts w:hint="cs"/>
          <w:spacing w:val="-2"/>
          <w:rtl/>
          <w:lang w:bidi="ar-EG"/>
        </w:rPr>
        <w:t xml:space="preserve"> للتسجيل</w:t>
      </w:r>
      <w:r w:rsidR="00730237" w:rsidRPr="00D60676">
        <w:rPr>
          <w:spacing w:val="-2"/>
          <w:rtl/>
        </w:rPr>
        <w:t xml:space="preserve"> في السجل </w:t>
      </w:r>
      <w:r w:rsidR="00730237" w:rsidRPr="00D60676">
        <w:rPr>
          <w:rFonts w:hint="cs"/>
          <w:spacing w:val="-2"/>
          <w:rtl/>
        </w:rPr>
        <w:t xml:space="preserve">الأساسي الدولي للترددات </w:t>
      </w:r>
      <w:r w:rsidR="00D60676">
        <w:rPr>
          <w:spacing w:val="-2"/>
        </w:rPr>
        <w:t>(</w:t>
      </w:r>
      <w:r w:rsidR="00730237" w:rsidRPr="00D60676">
        <w:rPr>
          <w:spacing w:val="-2"/>
        </w:rPr>
        <w:t>MIFR</w:t>
      </w:r>
      <w:r w:rsidR="00D60676">
        <w:rPr>
          <w:spacing w:val="-2"/>
        </w:rPr>
        <w:t>)</w:t>
      </w:r>
      <w:r w:rsidR="00730237" w:rsidRPr="00D60676">
        <w:rPr>
          <w:rFonts w:hint="cs"/>
          <w:spacing w:val="-2"/>
          <w:rtl/>
          <w:lang w:bidi="ar-EG"/>
        </w:rPr>
        <w:t xml:space="preserve"> </w:t>
      </w:r>
      <w:r w:rsidR="00094D19" w:rsidRPr="00D60676">
        <w:rPr>
          <w:spacing w:val="-2"/>
          <w:rtl/>
          <w:lang w:bidi="ar-EG"/>
        </w:rPr>
        <w:t>عليها أن تُرسل إلى المكتب بأسرع وقت ممكن قبل تاريخ وضع الشبكة في</w:t>
      </w:r>
      <w:r w:rsidR="00094D19" w:rsidRPr="00D60676">
        <w:rPr>
          <w:rFonts w:hint="cs"/>
          <w:spacing w:val="-2"/>
          <w:rtl/>
          <w:lang w:bidi="ar-EG"/>
        </w:rPr>
        <w:t> </w:t>
      </w:r>
      <w:r w:rsidR="00094D19" w:rsidRPr="00D60676">
        <w:rPr>
          <w:spacing w:val="-2"/>
          <w:rtl/>
          <w:lang w:bidi="ar-EG"/>
        </w:rPr>
        <w:t>الخدمة، معلومات الاحتياط الواجب المحددة في الملحق </w:t>
      </w:r>
      <w:r w:rsidR="00094D19" w:rsidRPr="00D60676">
        <w:rPr>
          <w:spacing w:val="-2"/>
          <w:lang w:bidi="ar-EG"/>
        </w:rPr>
        <w:t>2</w:t>
      </w:r>
      <w:r w:rsidR="00094D19" w:rsidRPr="00D60676">
        <w:rPr>
          <w:spacing w:val="-2"/>
          <w:rtl/>
          <w:lang w:bidi="ar-EG"/>
        </w:rPr>
        <w:t xml:space="preserve"> بهذا القرار والمتعلقة بهوية الشبكة الساتلية ومقدم خدمات الإطلاق</w:t>
      </w:r>
      <w:r w:rsidR="00094D19" w:rsidRPr="00D60676">
        <w:rPr>
          <w:spacing w:val="-2"/>
          <w:lang w:bidi="ar-EG"/>
        </w:rPr>
        <w:t>.</w:t>
      </w:r>
    </w:p>
    <w:p w14:paraId="0E3F3215" w14:textId="1CF792DC" w:rsidR="00730237" w:rsidRPr="00D60676" w:rsidRDefault="00BE10DB" w:rsidP="00D60676">
      <w:pPr>
        <w:rPr>
          <w:rtl/>
        </w:rPr>
      </w:pPr>
      <w:r w:rsidRPr="00D60676">
        <w:rPr>
          <w:rFonts w:hint="cs"/>
          <w:rtl/>
        </w:rPr>
        <w:t>بيد أن</w:t>
      </w:r>
      <w:r w:rsidRPr="00D60676">
        <w:rPr>
          <w:rtl/>
        </w:rPr>
        <w:t xml:space="preserve"> الفقرات </w:t>
      </w:r>
      <w:r w:rsidRPr="00D60676">
        <w:t>4</w:t>
      </w:r>
      <w:r w:rsidRPr="00D60676">
        <w:rPr>
          <w:rtl/>
        </w:rPr>
        <w:t xml:space="preserve"> و</w:t>
      </w:r>
      <w:r w:rsidRPr="00D60676">
        <w:t>5</w:t>
      </w:r>
      <w:r w:rsidRPr="00D60676">
        <w:rPr>
          <w:rtl/>
        </w:rPr>
        <w:t xml:space="preserve"> و</w:t>
      </w:r>
      <w:r w:rsidRPr="00D60676">
        <w:t>6</w:t>
      </w:r>
      <w:r w:rsidRPr="00D60676">
        <w:rPr>
          <w:rtl/>
        </w:rPr>
        <w:t xml:space="preserve"> من الملحق </w:t>
      </w:r>
      <w:r w:rsidRPr="00D60676">
        <w:t>1</w:t>
      </w:r>
      <w:r w:rsidRPr="00D60676">
        <w:rPr>
          <w:rtl/>
        </w:rPr>
        <w:t xml:space="preserve"> </w:t>
      </w:r>
      <w:r w:rsidRPr="00D60676">
        <w:rPr>
          <w:rFonts w:hint="cs"/>
          <w:rtl/>
        </w:rPr>
        <w:t>ب</w:t>
      </w:r>
      <w:r w:rsidRPr="00D60676">
        <w:rPr>
          <w:rtl/>
        </w:rPr>
        <w:t xml:space="preserve">هذا القرار </w:t>
      </w:r>
      <w:r w:rsidRPr="00D60676">
        <w:rPr>
          <w:rFonts w:hint="cs"/>
          <w:rtl/>
        </w:rPr>
        <w:t>تنص على</w:t>
      </w:r>
      <w:r w:rsidRPr="00D60676">
        <w:rPr>
          <w:rtl/>
        </w:rPr>
        <w:t xml:space="preserve"> أن ترسل</w:t>
      </w:r>
      <w:r w:rsidR="00961165" w:rsidRPr="00D60676">
        <w:rPr>
          <w:rFonts w:hint="cs"/>
          <w:rtl/>
        </w:rPr>
        <w:t xml:space="preserve"> </w:t>
      </w:r>
      <w:r w:rsidRPr="00D60676">
        <w:rPr>
          <w:rtl/>
        </w:rPr>
        <w:t xml:space="preserve">إدارة </w:t>
      </w:r>
      <w:r w:rsidR="00961165" w:rsidRPr="00D60676">
        <w:rPr>
          <w:rtl/>
        </w:rPr>
        <w:t>إلى المكتب</w:t>
      </w:r>
      <w:r w:rsidR="00961165" w:rsidRPr="00D60676">
        <w:rPr>
          <w:rFonts w:hint="cs"/>
          <w:rtl/>
        </w:rPr>
        <w:t>،</w:t>
      </w:r>
      <w:r w:rsidR="00961165" w:rsidRPr="00D60676">
        <w:rPr>
          <w:rtl/>
        </w:rPr>
        <w:t xml:space="preserve"> </w:t>
      </w:r>
      <w:r w:rsidRPr="00D60676">
        <w:rPr>
          <w:rtl/>
        </w:rPr>
        <w:t xml:space="preserve">فيما يتعلق بالشبكة الساتلية بموجب الفقرات </w:t>
      </w:r>
      <w:r w:rsidRPr="00D60676">
        <w:t>1</w:t>
      </w:r>
      <w:r w:rsidRPr="00D60676">
        <w:rPr>
          <w:rtl/>
        </w:rPr>
        <w:t xml:space="preserve"> أو </w:t>
      </w:r>
      <w:r w:rsidRPr="00D60676">
        <w:t>2</w:t>
      </w:r>
      <w:r w:rsidRPr="00D60676">
        <w:rPr>
          <w:rtl/>
        </w:rPr>
        <w:t xml:space="preserve"> أو </w:t>
      </w:r>
      <w:r w:rsidRPr="00D60676">
        <w:t>3</w:t>
      </w:r>
      <w:r w:rsidRPr="00D60676">
        <w:rPr>
          <w:rtl/>
        </w:rPr>
        <w:t xml:space="preserve"> من الملحق </w:t>
      </w:r>
      <w:r w:rsidRPr="00D60676">
        <w:t>1</w:t>
      </w:r>
      <w:r w:rsidRPr="00D60676">
        <w:rPr>
          <w:rtl/>
        </w:rPr>
        <w:t xml:space="preserve"> </w:t>
      </w:r>
      <w:r w:rsidRPr="00D60676">
        <w:rPr>
          <w:rFonts w:hint="cs"/>
          <w:rtl/>
        </w:rPr>
        <w:t>ب</w:t>
      </w:r>
      <w:r w:rsidRPr="00D60676">
        <w:rPr>
          <w:rtl/>
        </w:rPr>
        <w:t>هذا القرار</w:t>
      </w:r>
      <w:r w:rsidR="00961165" w:rsidRPr="00D60676">
        <w:rPr>
          <w:rFonts w:hint="cs"/>
          <w:rtl/>
        </w:rPr>
        <w:t>،</w:t>
      </w:r>
      <w:r w:rsidRPr="00D60676">
        <w:rPr>
          <w:rtl/>
        </w:rPr>
        <w:t xml:space="preserve"> معلومات الاحتياط الواجب</w:t>
      </w:r>
      <w:r w:rsidRPr="00D60676">
        <w:rPr>
          <w:rFonts w:hint="cs"/>
          <w:rtl/>
        </w:rPr>
        <w:t xml:space="preserve"> المقابلة</w:t>
      </w:r>
      <w:r w:rsidRPr="00D60676">
        <w:rPr>
          <w:rtl/>
        </w:rPr>
        <w:t xml:space="preserve"> في أقرب وقت ممكن قبل انتهاء المهلة المحددة للوضع في الخدمة</w:t>
      </w:r>
      <w:r w:rsidRPr="00D60676">
        <w:rPr>
          <w:rFonts w:hint="cs"/>
          <w:rtl/>
        </w:rPr>
        <w:t xml:space="preserve"> (</w:t>
      </w:r>
      <w:r w:rsidRPr="00D60676">
        <w:rPr>
          <w:rtl/>
        </w:rPr>
        <w:t xml:space="preserve">في الرقم </w:t>
      </w:r>
      <w:r w:rsidRPr="0070759A">
        <w:rPr>
          <w:b/>
          <w:bCs/>
        </w:rPr>
        <w:t>44</w:t>
      </w:r>
      <w:r w:rsidR="0070759A" w:rsidRPr="0070759A">
        <w:rPr>
          <w:b/>
          <w:bCs/>
        </w:rPr>
        <w:t>.</w:t>
      </w:r>
      <w:r w:rsidRPr="0070759A">
        <w:rPr>
          <w:b/>
          <w:bCs/>
        </w:rPr>
        <w:t>11</w:t>
      </w:r>
      <w:r w:rsidRPr="00D60676">
        <w:rPr>
          <w:rtl/>
        </w:rPr>
        <w:t xml:space="preserve"> من لوائح الراديو أو وفقاً للأحكام ذات الصلة </w:t>
      </w:r>
      <w:r w:rsidR="00707924" w:rsidRPr="00D60676">
        <w:rPr>
          <w:rFonts w:hint="cs"/>
          <w:rtl/>
        </w:rPr>
        <w:t>في</w:t>
      </w:r>
      <w:r w:rsidRPr="00D60676">
        <w:rPr>
          <w:rtl/>
        </w:rPr>
        <w:t xml:space="preserve"> التذييل</w:t>
      </w:r>
      <w:r w:rsidR="00D60676">
        <w:rPr>
          <w:rFonts w:hint="cs"/>
          <w:rtl/>
        </w:rPr>
        <w:t xml:space="preserve"> </w:t>
      </w:r>
      <w:r w:rsidRPr="00D60676">
        <w:rPr>
          <w:b/>
          <w:bCs/>
        </w:rPr>
        <w:t>30</w:t>
      </w:r>
      <w:r w:rsidR="00D60676">
        <w:rPr>
          <w:rFonts w:hint="cs"/>
          <w:rtl/>
          <w:lang w:bidi="ar-EG"/>
        </w:rPr>
        <w:t xml:space="preserve"> </w:t>
      </w:r>
      <w:r w:rsidRPr="00D60676">
        <w:rPr>
          <w:rtl/>
        </w:rPr>
        <w:t>أو</w:t>
      </w:r>
      <w:r w:rsidR="00D60676">
        <w:rPr>
          <w:rFonts w:hint="cs"/>
          <w:rtl/>
        </w:rPr>
        <w:t xml:space="preserve"> </w:t>
      </w:r>
      <w:r w:rsidRPr="00D60676">
        <w:rPr>
          <w:b/>
          <w:bCs/>
        </w:rPr>
        <w:t>30A</w:t>
      </w:r>
      <w:r w:rsidR="00D60676">
        <w:rPr>
          <w:rFonts w:hint="cs"/>
          <w:rtl/>
        </w:rPr>
        <w:t xml:space="preserve"> </w:t>
      </w:r>
      <w:r w:rsidRPr="00D60676">
        <w:rPr>
          <w:rtl/>
        </w:rPr>
        <w:t>أو</w:t>
      </w:r>
      <w:r w:rsidR="00D60676">
        <w:rPr>
          <w:rFonts w:hint="cs"/>
          <w:rtl/>
        </w:rPr>
        <w:t> </w:t>
      </w:r>
      <w:r w:rsidRPr="00D60676">
        <w:rPr>
          <w:b/>
          <w:bCs/>
        </w:rPr>
        <w:t>30B</w:t>
      </w:r>
      <w:r w:rsidRPr="00D60676">
        <w:rPr>
          <w:rtl/>
        </w:rPr>
        <w:t xml:space="preserve"> من لوائح الراديو، حسب الاقتضاء)</w:t>
      </w:r>
      <w:r w:rsidRPr="00D60676">
        <w:rPr>
          <w:rFonts w:hint="cs"/>
          <w:rtl/>
        </w:rPr>
        <w:t>.</w:t>
      </w:r>
    </w:p>
    <w:p w14:paraId="07AA0EC7" w14:textId="5B9D4AD5" w:rsidR="00BE10DB" w:rsidRDefault="00707924" w:rsidP="00707924">
      <w:pPr>
        <w:rPr>
          <w:rtl/>
          <w:lang w:val="en-GB"/>
        </w:rPr>
      </w:pPr>
      <w:r w:rsidRPr="00707924">
        <w:rPr>
          <w:rFonts w:hint="cs"/>
          <w:rtl/>
          <w:lang w:val="en-GB"/>
        </w:rPr>
        <w:t>و</w:t>
      </w:r>
      <w:r w:rsidRPr="0034716B">
        <w:rPr>
          <w:rtl/>
          <w:lang w:val="en-GB"/>
        </w:rPr>
        <w:t xml:space="preserve">من شأن التطبيق الصارم للأحكام الواردة في الفقرة </w:t>
      </w:r>
      <w:r w:rsidRPr="00E94A55">
        <w:t>12</w:t>
      </w:r>
      <w:r w:rsidRPr="0034716B">
        <w:rPr>
          <w:rtl/>
          <w:lang w:val="en-GB"/>
        </w:rPr>
        <w:t xml:space="preserve"> من الملحق </w:t>
      </w:r>
      <w:r w:rsidRPr="00E94A55">
        <w:t>1</w:t>
      </w:r>
      <w:r w:rsidRPr="0034716B">
        <w:rPr>
          <w:rtl/>
          <w:lang w:val="en-GB"/>
        </w:rPr>
        <w:t xml:space="preserve"> بالقرار </w:t>
      </w:r>
      <w:r w:rsidRPr="00E94A55">
        <w:rPr>
          <w:b/>
          <w:bCs/>
          <w:lang w:bidi="ar-EG"/>
        </w:rPr>
        <w:t>49</w:t>
      </w:r>
      <w:r w:rsidRPr="00707924">
        <w:rPr>
          <w:b/>
          <w:bCs/>
          <w:lang w:bidi="ar-EG"/>
        </w:rPr>
        <w:t> (Rev.WRC</w:t>
      </w:r>
      <w:r w:rsidRPr="00707924">
        <w:rPr>
          <w:b/>
          <w:bCs/>
          <w:lang w:bidi="ar-EG"/>
        </w:rPr>
        <w:noBreakHyphen/>
      </w:r>
      <w:r w:rsidRPr="00E94A55">
        <w:rPr>
          <w:b/>
          <w:bCs/>
          <w:lang w:bidi="ar-EG"/>
        </w:rPr>
        <w:t>15</w:t>
      </w:r>
      <w:r w:rsidRPr="00707924">
        <w:rPr>
          <w:b/>
          <w:bCs/>
          <w:lang w:bidi="ar-EG"/>
        </w:rPr>
        <w:t>)</w:t>
      </w:r>
      <w:r w:rsidRPr="00707924">
        <w:rPr>
          <w:rFonts w:hint="cs"/>
          <w:rtl/>
          <w:lang w:val="en-GB"/>
        </w:rPr>
        <w:t xml:space="preserve"> </w:t>
      </w:r>
      <w:r w:rsidRPr="0034716B">
        <w:rPr>
          <w:rtl/>
          <w:lang w:val="en-GB"/>
        </w:rPr>
        <w:t>أن يؤدي إلى إلغاء محتمل لتخصيصات تردد</w:t>
      </w:r>
      <w:r w:rsidRPr="00707924">
        <w:rPr>
          <w:rFonts w:hint="cs"/>
          <w:rtl/>
          <w:lang w:val="en-GB"/>
        </w:rPr>
        <w:t>ية</w:t>
      </w:r>
      <w:r w:rsidRPr="0034716B">
        <w:rPr>
          <w:rtl/>
          <w:lang w:val="en-GB"/>
        </w:rPr>
        <w:t xml:space="preserve"> منسقة بالكامل </w:t>
      </w:r>
      <w:r w:rsidRPr="00707924">
        <w:rPr>
          <w:rFonts w:hint="cs"/>
          <w:rtl/>
          <w:lang w:val="en-GB"/>
        </w:rPr>
        <w:t>ومبلَّغ عنها</w:t>
      </w:r>
      <w:r w:rsidRPr="0034716B">
        <w:rPr>
          <w:rtl/>
          <w:lang w:val="en-GB"/>
        </w:rPr>
        <w:t xml:space="preserve"> في الوقت المناسب، أو حتى لتخصيصات تردد</w:t>
      </w:r>
      <w:r w:rsidRPr="00707924">
        <w:rPr>
          <w:rFonts w:hint="cs"/>
          <w:rtl/>
          <w:lang w:val="en-GB"/>
        </w:rPr>
        <w:t>ية</w:t>
      </w:r>
      <w:r w:rsidRPr="0034716B">
        <w:rPr>
          <w:rtl/>
          <w:lang w:val="en-GB"/>
        </w:rPr>
        <w:t xml:space="preserve"> </w:t>
      </w:r>
      <w:r w:rsidRPr="00707924">
        <w:rPr>
          <w:rFonts w:hint="cs"/>
          <w:rtl/>
          <w:lang w:val="en-GB"/>
        </w:rPr>
        <w:t>سبق أن وُضعت في الخدمة</w:t>
      </w:r>
      <w:r w:rsidRPr="0034716B">
        <w:rPr>
          <w:rtl/>
          <w:lang w:val="en-GB"/>
        </w:rPr>
        <w:t xml:space="preserve"> في</w:t>
      </w:r>
      <w:r w:rsidR="0070759A">
        <w:rPr>
          <w:rFonts w:hint="cs"/>
          <w:rtl/>
          <w:lang w:val="en-GB"/>
        </w:rPr>
        <w:t> </w:t>
      </w:r>
      <w:r w:rsidRPr="00707924">
        <w:rPr>
          <w:rFonts w:hint="cs"/>
          <w:rtl/>
          <w:lang w:val="en-GB"/>
        </w:rPr>
        <w:t>موعدها</w:t>
      </w:r>
      <w:r w:rsidRPr="0034716B">
        <w:rPr>
          <w:rtl/>
          <w:lang w:val="en-GB"/>
        </w:rPr>
        <w:t xml:space="preserve"> </w:t>
      </w:r>
      <w:r w:rsidRPr="00707924">
        <w:rPr>
          <w:rFonts w:hint="cs"/>
          <w:rtl/>
          <w:lang w:val="en-GB"/>
        </w:rPr>
        <w:t>حسب الأصول</w:t>
      </w:r>
      <w:r w:rsidRPr="0034716B">
        <w:rPr>
          <w:rtl/>
          <w:lang w:val="en-GB"/>
        </w:rPr>
        <w:t>.</w:t>
      </w:r>
    </w:p>
    <w:p w14:paraId="42D39A36" w14:textId="0CD99FE2" w:rsidR="00707924" w:rsidRDefault="00707924" w:rsidP="00707924">
      <w:pPr>
        <w:rPr>
          <w:rtl/>
          <w:lang w:val="en-GB"/>
        </w:rPr>
      </w:pPr>
      <w:r w:rsidRPr="00707924">
        <w:rPr>
          <w:rFonts w:hint="cs"/>
          <w:rtl/>
          <w:lang w:val="en-GB"/>
        </w:rPr>
        <w:t>و</w:t>
      </w:r>
      <w:r w:rsidRPr="0034716B">
        <w:rPr>
          <w:rtl/>
          <w:lang w:val="en-GB"/>
        </w:rPr>
        <w:t xml:space="preserve">بموجب لوائح الراديو الحالية، </w:t>
      </w:r>
      <w:r w:rsidRPr="00707924">
        <w:rPr>
          <w:rFonts w:hint="cs"/>
          <w:rtl/>
          <w:lang w:val="en-GB"/>
        </w:rPr>
        <w:t>ت</w:t>
      </w:r>
      <w:r w:rsidRPr="0034716B">
        <w:rPr>
          <w:rtl/>
          <w:lang w:val="en-GB"/>
        </w:rPr>
        <w:t xml:space="preserve">تحدد </w:t>
      </w:r>
      <w:r w:rsidRPr="00707924">
        <w:rPr>
          <w:rFonts w:hint="cs"/>
          <w:rtl/>
          <w:lang w:val="en-GB"/>
        </w:rPr>
        <w:t>المهل</w:t>
      </w:r>
      <w:r w:rsidRPr="0034716B">
        <w:rPr>
          <w:rtl/>
          <w:lang w:val="en-GB"/>
        </w:rPr>
        <w:t xml:space="preserve"> الإلزامية الواجب احترامها </w:t>
      </w:r>
      <w:r w:rsidRPr="00707924">
        <w:rPr>
          <w:rFonts w:hint="cs"/>
          <w:rtl/>
          <w:lang w:val="en-GB"/>
        </w:rPr>
        <w:t>ل</w:t>
      </w:r>
      <w:r w:rsidRPr="0034716B">
        <w:rPr>
          <w:rtl/>
          <w:lang w:val="en-GB"/>
        </w:rPr>
        <w:t>تجنب إلغاء تخصيص تردد</w:t>
      </w:r>
      <w:r w:rsidRPr="00707924">
        <w:rPr>
          <w:rFonts w:hint="cs"/>
          <w:rtl/>
          <w:lang w:val="en-GB"/>
        </w:rPr>
        <w:t>ي</w:t>
      </w:r>
      <w:r w:rsidRPr="0034716B">
        <w:rPr>
          <w:rtl/>
          <w:lang w:val="en-GB"/>
        </w:rPr>
        <w:t xml:space="preserve"> في موعد لا يتجاوز </w:t>
      </w:r>
      <w:r w:rsidRPr="00E94A55">
        <w:t>30</w:t>
      </w:r>
      <w:r w:rsidRPr="0034716B">
        <w:rPr>
          <w:rtl/>
          <w:lang w:val="en-GB"/>
        </w:rPr>
        <w:t xml:space="preserve"> يوماً بعد نهاية الفترة المحددة </w:t>
      </w:r>
      <w:r w:rsidRPr="00707924">
        <w:rPr>
          <w:rFonts w:hint="cs"/>
          <w:rtl/>
          <w:lang w:val="en-GB"/>
        </w:rPr>
        <w:t>كمهلة</w:t>
      </w:r>
      <w:r w:rsidRPr="0034716B">
        <w:rPr>
          <w:rtl/>
          <w:lang w:val="en-GB"/>
        </w:rPr>
        <w:t xml:space="preserve"> للوضع في الخدمة في الرقم </w:t>
      </w:r>
      <w:r w:rsidRPr="00D60676">
        <w:rPr>
          <w:b/>
          <w:bCs/>
        </w:rPr>
        <w:t>44</w:t>
      </w:r>
      <w:r w:rsidR="00D60676" w:rsidRPr="00D60676">
        <w:rPr>
          <w:b/>
          <w:bCs/>
        </w:rPr>
        <w:t>.</w:t>
      </w:r>
      <w:r w:rsidRPr="00D60676">
        <w:rPr>
          <w:b/>
          <w:bCs/>
        </w:rPr>
        <w:t>11</w:t>
      </w:r>
      <w:r w:rsidRPr="0034716B">
        <w:rPr>
          <w:rtl/>
          <w:lang w:val="en-GB"/>
        </w:rPr>
        <w:t xml:space="preserve"> من لوائح الراديو، أو</w:t>
      </w:r>
      <w:r>
        <w:rPr>
          <w:rFonts w:hint="cs"/>
          <w:rtl/>
          <w:lang w:val="en-GB"/>
        </w:rPr>
        <w:t xml:space="preserve"> في</w:t>
      </w:r>
      <w:r w:rsidRPr="0034716B">
        <w:rPr>
          <w:rtl/>
          <w:lang w:val="en-GB"/>
        </w:rPr>
        <w:t xml:space="preserve"> الأحكام ذات الصلة </w:t>
      </w:r>
      <w:r w:rsidRPr="00707924">
        <w:rPr>
          <w:rFonts w:hint="cs"/>
          <w:rtl/>
          <w:lang w:val="en-GB"/>
        </w:rPr>
        <w:t>في</w:t>
      </w:r>
      <w:r w:rsidRPr="0034716B">
        <w:rPr>
          <w:rtl/>
          <w:lang w:val="en-GB"/>
        </w:rPr>
        <w:t xml:space="preserve"> التذييلات</w:t>
      </w:r>
      <w:r w:rsidR="00D60676">
        <w:rPr>
          <w:rFonts w:hint="cs"/>
          <w:rtl/>
          <w:lang w:val="en-GB"/>
        </w:rPr>
        <w:t xml:space="preserve"> </w:t>
      </w:r>
      <w:r w:rsidR="00D60676" w:rsidRPr="00D60676">
        <w:rPr>
          <w:b/>
          <w:bCs/>
        </w:rPr>
        <w:t>30</w:t>
      </w:r>
      <w:r w:rsidR="00D60676">
        <w:rPr>
          <w:rFonts w:hint="cs"/>
          <w:rtl/>
        </w:rPr>
        <w:t xml:space="preserve"> </w:t>
      </w:r>
      <w:r w:rsidR="00D60676" w:rsidRPr="00D60676">
        <w:rPr>
          <w:rtl/>
        </w:rPr>
        <w:t>و</w:t>
      </w:r>
      <w:r w:rsidR="00D60676" w:rsidRPr="00D60676">
        <w:rPr>
          <w:b/>
          <w:bCs/>
        </w:rPr>
        <w:t>30A</w:t>
      </w:r>
      <w:r w:rsidR="00D60676">
        <w:rPr>
          <w:rFonts w:hint="cs"/>
          <w:rtl/>
        </w:rPr>
        <w:t xml:space="preserve"> </w:t>
      </w:r>
      <w:r w:rsidR="00D60676" w:rsidRPr="00D60676">
        <w:rPr>
          <w:rtl/>
        </w:rPr>
        <w:t>و</w:t>
      </w:r>
      <w:r w:rsidR="00D60676" w:rsidRPr="00D60676">
        <w:rPr>
          <w:b/>
          <w:bCs/>
        </w:rPr>
        <w:t>30B</w:t>
      </w:r>
      <w:r w:rsidR="00D60676" w:rsidRPr="00D60676">
        <w:rPr>
          <w:rtl/>
        </w:rPr>
        <w:t xml:space="preserve"> </w:t>
      </w:r>
      <w:r w:rsidRPr="0034716B">
        <w:rPr>
          <w:rtl/>
          <w:lang w:val="en-GB"/>
        </w:rPr>
        <w:t>من لوائح الراديو.</w:t>
      </w:r>
      <w:r>
        <w:rPr>
          <w:rFonts w:hint="cs"/>
          <w:rtl/>
          <w:lang w:val="en-GB"/>
        </w:rPr>
        <w:t xml:space="preserve"> </w:t>
      </w:r>
      <w:r w:rsidRPr="0034716B">
        <w:rPr>
          <w:rtl/>
          <w:lang w:val="en-GB"/>
        </w:rPr>
        <w:t xml:space="preserve">لذلك، ينبغي أن يكون التطبيق الصارم لهذه </w:t>
      </w:r>
      <w:r w:rsidRPr="00707924">
        <w:rPr>
          <w:rFonts w:hint="cs"/>
          <w:rtl/>
          <w:lang w:val="en-GB"/>
        </w:rPr>
        <w:t>المهل</w:t>
      </w:r>
      <w:r w:rsidRPr="0034716B">
        <w:rPr>
          <w:rtl/>
          <w:lang w:val="en-GB"/>
        </w:rPr>
        <w:t xml:space="preserve"> هو التدبير الوحيد </w:t>
      </w:r>
      <w:r w:rsidRPr="00707924">
        <w:rPr>
          <w:rFonts w:hint="cs"/>
          <w:rtl/>
          <w:lang w:val="en-GB"/>
        </w:rPr>
        <w:t>الذي يُحتكم إليه بشأن</w:t>
      </w:r>
      <w:r w:rsidRPr="0034716B">
        <w:rPr>
          <w:rtl/>
          <w:lang w:val="en-GB"/>
        </w:rPr>
        <w:t xml:space="preserve"> ما</w:t>
      </w:r>
      <w:r w:rsidR="00D60676">
        <w:rPr>
          <w:rFonts w:hint="eastAsia"/>
          <w:rtl/>
          <w:lang w:val="en-GB"/>
        </w:rPr>
        <w:t> </w:t>
      </w:r>
      <w:r w:rsidRPr="0034716B">
        <w:rPr>
          <w:rtl/>
          <w:lang w:val="en-GB"/>
        </w:rPr>
        <w:t>إذا كان ينبغي إلغاء تخصيص تردد</w:t>
      </w:r>
      <w:r w:rsidRPr="00707924">
        <w:rPr>
          <w:rFonts w:hint="cs"/>
          <w:rtl/>
          <w:lang w:val="en-GB"/>
        </w:rPr>
        <w:t>ي</w:t>
      </w:r>
      <w:r w:rsidRPr="0034716B">
        <w:rPr>
          <w:rtl/>
          <w:lang w:val="en-GB"/>
        </w:rPr>
        <w:t xml:space="preserve"> بسبب عدم احترام التزامات </w:t>
      </w:r>
      <w:r w:rsidRPr="00707924">
        <w:rPr>
          <w:rtl/>
          <w:lang w:val="en-GB"/>
        </w:rPr>
        <w:t>الاحتياط الإداري الواجب</w:t>
      </w:r>
      <w:r w:rsidRPr="0034716B">
        <w:rPr>
          <w:rtl/>
          <w:lang w:val="en-GB"/>
        </w:rPr>
        <w:t>.</w:t>
      </w:r>
    </w:p>
    <w:p w14:paraId="3A315E4D" w14:textId="4550B62B" w:rsidR="00707924" w:rsidRPr="00730237" w:rsidRDefault="00707924" w:rsidP="00961165">
      <w:pPr>
        <w:rPr>
          <w:rtl/>
          <w:lang w:val="en-GB" w:bidi="ar-EG"/>
        </w:rPr>
      </w:pPr>
      <w:r w:rsidRPr="00707924">
        <w:rPr>
          <w:rFonts w:hint="cs"/>
          <w:rtl/>
          <w:lang w:val="en-GB"/>
        </w:rPr>
        <w:t>ول</w:t>
      </w:r>
      <w:r w:rsidRPr="00707924">
        <w:rPr>
          <w:rtl/>
          <w:lang w:val="en-GB"/>
        </w:rPr>
        <w:t xml:space="preserve">تصحيح </w:t>
      </w:r>
      <w:r w:rsidRPr="00707924">
        <w:rPr>
          <w:rFonts w:hint="cs"/>
          <w:rtl/>
          <w:lang w:val="en-GB"/>
        </w:rPr>
        <w:t>عدم الاتساق هذا،</w:t>
      </w:r>
      <w:r w:rsidR="00961165" w:rsidRPr="00961165">
        <w:rPr>
          <w:rtl/>
          <w:lang w:bidi="ar-EG"/>
        </w:rPr>
        <w:t xml:space="preserve"> </w:t>
      </w:r>
      <w:r w:rsidR="00961165" w:rsidRPr="0034716B">
        <w:rPr>
          <w:rtl/>
          <w:lang w:val="en-GB" w:bidi="ar-EG"/>
        </w:rPr>
        <w:t xml:space="preserve">يُقترح تعديل الفقرات </w:t>
      </w:r>
      <w:r w:rsidR="00961165" w:rsidRPr="00E94A55">
        <w:rPr>
          <w:lang w:bidi="ar-EG"/>
        </w:rPr>
        <w:t>4</w:t>
      </w:r>
      <w:r w:rsidR="00961165" w:rsidRPr="0034716B">
        <w:rPr>
          <w:rtl/>
          <w:lang w:val="en-GB" w:bidi="ar-EG"/>
        </w:rPr>
        <w:t xml:space="preserve"> و</w:t>
      </w:r>
      <w:r w:rsidR="00961165" w:rsidRPr="00E94A55">
        <w:rPr>
          <w:lang w:bidi="ar-EG"/>
        </w:rPr>
        <w:t>5</w:t>
      </w:r>
      <w:r w:rsidR="00961165" w:rsidRPr="0034716B">
        <w:rPr>
          <w:rtl/>
          <w:lang w:val="en-GB" w:bidi="ar-EG"/>
        </w:rPr>
        <w:t xml:space="preserve"> و</w:t>
      </w:r>
      <w:r w:rsidR="00961165" w:rsidRPr="00E94A55">
        <w:rPr>
          <w:lang w:bidi="ar-EG"/>
        </w:rPr>
        <w:t>6</w:t>
      </w:r>
      <w:r w:rsidR="00961165" w:rsidRPr="0034716B">
        <w:rPr>
          <w:rtl/>
          <w:lang w:val="en-GB" w:bidi="ar-EG"/>
        </w:rPr>
        <w:t xml:space="preserve"> و</w:t>
      </w:r>
      <w:r w:rsidR="00961165" w:rsidRPr="00E94A55">
        <w:rPr>
          <w:lang w:bidi="ar-EG"/>
        </w:rPr>
        <w:t>11</w:t>
      </w:r>
      <w:r w:rsidR="00961165" w:rsidRPr="0034716B">
        <w:rPr>
          <w:rtl/>
          <w:lang w:val="en-GB" w:bidi="ar-EG"/>
        </w:rPr>
        <w:t xml:space="preserve"> و</w:t>
      </w:r>
      <w:r w:rsidR="00961165" w:rsidRPr="00E94A55">
        <w:rPr>
          <w:lang w:bidi="ar-EG"/>
        </w:rPr>
        <w:t>12</w:t>
      </w:r>
      <w:r w:rsidR="00961165" w:rsidRPr="0034716B">
        <w:rPr>
          <w:rtl/>
          <w:lang w:val="en-GB" w:bidi="ar-EG"/>
        </w:rPr>
        <w:t xml:space="preserve"> من الملحق </w:t>
      </w:r>
      <w:r w:rsidR="00961165" w:rsidRPr="00E94A55">
        <w:rPr>
          <w:lang w:bidi="ar-EG"/>
        </w:rPr>
        <w:t>1</w:t>
      </w:r>
      <w:r w:rsidR="00961165" w:rsidRPr="0034716B">
        <w:rPr>
          <w:rtl/>
          <w:lang w:val="en-GB" w:bidi="ar-EG"/>
        </w:rPr>
        <w:t xml:space="preserve"> بهذا القرار لجعله أكثر </w:t>
      </w:r>
      <w:r w:rsidR="00961165" w:rsidRPr="00961165">
        <w:rPr>
          <w:rFonts w:hint="cs"/>
          <w:rtl/>
          <w:lang w:val="en-GB" w:bidi="ar-EG"/>
        </w:rPr>
        <w:t>جلاءً</w:t>
      </w:r>
      <w:r w:rsidR="00961165" w:rsidRPr="0034716B">
        <w:rPr>
          <w:rtl/>
          <w:lang w:val="en-GB" w:bidi="ar-EG"/>
        </w:rPr>
        <w:t xml:space="preserve"> ووضوحاً.</w:t>
      </w:r>
    </w:p>
    <w:p w14:paraId="1AC1B60B" w14:textId="421DD4FC" w:rsidR="002721DC" w:rsidRDefault="0034716B" w:rsidP="002721DC">
      <w:pPr>
        <w:rPr>
          <w:rtl/>
          <w:lang w:bidi="ar-EG"/>
        </w:rPr>
      </w:pPr>
      <w:r w:rsidRPr="0034716B">
        <w:rPr>
          <w:rtl/>
          <w:lang w:bidi="ar-EG"/>
        </w:rPr>
        <w:t xml:space="preserve">بالإضافة إلى ذلك، لا توجد أحكام في النص الحالي للقرار </w:t>
      </w:r>
      <w:r w:rsidR="00961165" w:rsidRPr="00E94A55">
        <w:rPr>
          <w:b/>
          <w:bCs/>
          <w:lang w:bidi="ar-EG"/>
        </w:rPr>
        <w:t>49</w:t>
      </w:r>
      <w:r w:rsidR="00961165" w:rsidRPr="00961165">
        <w:rPr>
          <w:b/>
          <w:bCs/>
          <w:lang w:bidi="ar-EG"/>
        </w:rPr>
        <w:t> (Rev.WRC</w:t>
      </w:r>
      <w:r w:rsidR="00961165" w:rsidRPr="00961165">
        <w:rPr>
          <w:b/>
          <w:bCs/>
          <w:lang w:bidi="ar-EG"/>
        </w:rPr>
        <w:noBreakHyphen/>
      </w:r>
      <w:r w:rsidR="00961165" w:rsidRPr="00E94A55">
        <w:rPr>
          <w:b/>
          <w:bCs/>
          <w:lang w:bidi="ar-EG"/>
        </w:rPr>
        <w:t>15</w:t>
      </w:r>
      <w:r w:rsidR="00961165" w:rsidRPr="00961165">
        <w:rPr>
          <w:b/>
          <w:bCs/>
          <w:lang w:bidi="ar-EG"/>
        </w:rPr>
        <w:t>)</w:t>
      </w:r>
      <w:r w:rsidR="00961165" w:rsidRPr="00961165">
        <w:rPr>
          <w:rFonts w:hint="cs"/>
          <w:rtl/>
        </w:rPr>
        <w:t xml:space="preserve"> </w:t>
      </w:r>
      <w:r w:rsidRPr="0034716B">
        <w:rPr>
          <w:rtl/>
          <w:lang w:bidi="ar-EG"/>
        </w:rPr>
        <w:t>تتناول حالات استئناف الاستخدام بعد تعليق تخصيص تردد</w:t>
      </w:r>
      <w:r w:rsidR="00961165">
        <w:rPr>
          <w:rFonts w:hint="cs"/>
          <w:rtl/>
          <w:lang w:bidi="ar-EG"/>
        </w:rPr>
        <w:t>ي</w:t>
      </w:r>
      <w:r w:rsidRPr="0034716B">
        <w:rPr>
          <w:rtl/>
          <w:lang w:bidi="ar-EG"/>
        </w:rPr>
        <w:t xml:space="preserve"> أو تغيير الساتل المرتبط</w:t>
      </w:r>
      <w:r w:rsidR="002721DC">
        <w:rPr>
          <w:rFonts w:hint="cs"/>
          <w:rtl/>
          <w:lang w:bidi="ar-EG"/>
        </w:rPr>
        <w:t>ة</w:t>
      </w:r>
      <w:r w:rsidRPr="0034716B">
        <w:rPr>
          <w:rtl/>
          <w:lang w:bidi="ar-EG"/>
        </w:rPr>
        <w:t xml:space="preserve"> ب</w:t>
      </w:r>
      <w:r w:rsidR="00961165">
        <w:rPr>
          <w:rFonts w:hint="cs"/>
          <w:rtl/>
          <w:lang w:bidi="ar-EG"/>
        </w:rPr>
        <w:t>ال</w:t>
      </w:r>
      <w:r w:rsidRPr="0034716B">
        <w:rPr>
          <w:rtl/>
          <w:lang w:bidi="ar-EG"/>
        </w:rPr>
        <w:t>تخصيص التردد</w:t>
      </w:r>
      <w:r w:rsidR="00961165">
        <w:rPr>
          <w:rFonts w:hint="cs"/>
          <w:rtl/>
          <w:lang w:bidi="ar-EG"/>
        </w:rPr>
        <w:t>ي</w:t>
      </w:r>
      <w:r w:rsidRPr="0034716B">
        <w:rPr>
          <w:rtl/>
          <w:lang w:bidi="ar-EG"/>
        </w:rPr>
        <w:t xml:space="preserve"> المعني، وكذلك حالات نهاية عمر </w:t>
      </w:r>
      <w:r w:rsidR="002721DC" w:rsidRPr="0034716B">
        <w:rPr>
          <w:rtl/>
          <w:lang w:bidi="ar-EG"/>
        </w:rPr>
        <w:t xml:space="preserve">الساتل </w:t>
      </w:r>
      <w:r w:rsidRPr="0034716B">
        <w:rPr>
          <w:rtl/>
          <w:lang w:bidi="ar-EG"/>
        </w:rPr>
        <w:t>أو نقل موقع</w:t>
      </w:r>
      <w:r w:rsidR="002721DC">
        <w:rPr>
          <w:rFonts w:hint="cs"/>
          <w:rtl/>
          <w:lang w:bidi="ar-EG"/>
        </w:rPr>
        <w:t>ه</w:t>
      </w:r>
      <w:r w:rsidRPr="0034716B">
        <w:rPr>
          <w:rtl/>
          <w:lang w:bidi="ar-EG"/>
        </w:rPr>
        <w:t xml:space="preserve"> المرتبط</w:t>
      </w:r>
      <w:r w:rsidR="002721DC">
        <w:rPr>
          <w:rFonts w:hint="cs"/>
          <w:rtl/>
          <w:lang w:bidi="ar-EG"/>
        </w:rPr>
        <w:t>ة</w:t>
      </w:r>
      <w:r w:rsidRPr="0034716B">
        <w:rPr>
          <w:rtl/>
          <w:lang w:bidi="ar-EG"/>
        </w:rPr>
        <w:t xml:space="preserve"> </w:t>
      </w:r>
      <w:r w:rsidR="002721DC" w:rsidRPr="0034716B">
        <w:rPr>
          <w:rtl/>
          <w:lang w:bidi="ar-EG"/>
        </w:rPr>
        <w:t>ب</w:t>
      </w:r>
      <w:r w:rsidR="002721DC">
        <w:rPr>
          <w:rFonts w:hint="cs"/>
          <w:rtl/>
          <w:lang w:bidi="ar-EG"/>
        </w:rPr>
        <w:t>ال</w:t>
      </w:r>
      <w:r w:rsidR="002721DC" w:rsidRPr="0034716B">
        <w:rPr>
          <w:rtl/>
          <w:lang w:bidi="ar-EG"/>
        </w:rPr>
        <w:t>تخصيص التردد</w:t>
      </w:r>
      <w:r w:rsidR="002721DC">
        <w:rPr>
          <w:rFonts w:hint="cs"/>
          <w:rtl/>
          <w:lang w:bidi="ar-EG"/>
        </w:rPr>
        <w:t>ي</w:t>
      </w:r>
      <w:r w:rsidR="002721DC" w:rsidRPr="0034716B">
        <w:rPr>
          <w:rtl/>
          <w:lang w:bidi="ar-EG"/>
        </w:rPr>
        <w:t xml:space="preserve"> </w:t>
      </w:r>
      <w:r w:rsidRPr="0034716B">
        <w:rPr>
          <w:rtl/>
          <w:lang w:bidi="ar-EG"/>
        </w:rPr>
        <w:t xml:space="preserve">المعني. </w:t>
      </w:r>
      <w:r w:rsidR="002721DC">
        <w:rPr>
          <w:rFonts w:hint="cs"/>
          <w:rtl/>
          <w:lang w:bidi="ar-EG"/>
        </w:rPr>
        <w:t>و</w:t>
      </w:r>
      <w:r w:rsidRPr="0034716B">
        <w:rPr>
          <w:rtl/>
          <w:lang w:bidi="ar-EG"/>
        </w:rPr>
        <w:t xml:space="preserve">لتغطية هذه القضايا، </w:t>
      </w:r>
      <w:r w:rsidR="002721DC">
        <w:rPr>
          <w:rFonts w:hint="cs"/>
          <w:rtl/>
          <w:lang w:bidi="ar-EG"/>
        </w:rPr>
        <w:t>ت</w:t>
      </w:r>
      <w:r w:rsidRPr="0034716B">
        <w:rPr>
          <w:rtl/>
          <w:lang w:bidi="ar-EG"/>
        </w:rPr>
        <w:t xml:space="preserve">ُقترح في الفقرة </w:t>
      </w:r>
      <w:r w:rsidRPr="00E94A55">
        <w:rPr>
          <w:lang w:bidi="ar-EG"/>
        </w:rPr>
        <w:t>12</w:t>
      </w:r>
      <w:r w:rsidRPr="0034716B">
        <w:rPr>
          <w:rtl/>
          <w:lang w:bidi="ar-EG"/>
        </w:rPr>
        <w:t xml:space="preserve"> من الملحق </w:t>
      </w:r>
      <w:r w:rsidRPr="00E94A55">
        <w:rPr>
          <w:lang w:bidi="ar-EG"/>
        </w:rPr>
        <w:t>1</w:t>
      </w:r>
      <w:r w:rsidRPr="0034716B">
        <w:rPr>
          <w:rtl/>
          <w:lang w:bidi="ar-EG"/>
        </w:rPr>
        <w:t xml:space="preserve"> بالقرار </w:t>
      </w:r>
      <w:r w:rsidR="002721DC" w:rsidRPr="00E94A55">
        <w:rPr>
          <w:b/>
          <w:bCs/>
          <w:lang w:bidi="ar-EG"/>
        </w:rPr>
        <w:t>49</w:t>
      </w:r>
      <w:r w:rsidR="002721DC" w:rsidRPr="002721DC">
        <w:rPr>
          <w:b/>
          <w:bCs/>
          <w:lang w:bidi="ar-EG"/>
        </w:rPr>
        <w:t> (Rev.WRC</w:t>
      </w:r>
      <w:r w:rsidR="002721DC" w:rsidRPr="002721DC">
        <w:rPr>
          <w:b/>
          <w:bCs/>
          <w:lang w:bidi="ar-EG"/>
        </w:rPr>
        <w:noBreakHyphen/>
      </w:r>
      <w:r w:rsidR="002721DC" w:rsidRPr="00E94A55">
        <w:rPr>
          <w:b/>
          <w:bCs/>
          <w:lang w:bidi="ar-EG"/>
        </w:rPr>
        <w:t>15</w:t>
      </w:r>
      <w:r w:rsidR="002721DC" w:rsidRPr="002721DC">
        <w:rPr>
          <w:b/>
          <w:bCs/>
          <w:lang w:bidi="ar-EG"/>
        </w:rPr>
        <w:t>)</w:t>
      </w:r>
      <w:r w:rsidR="002721DC">
        <w:rPr>
          <w:rFonts w:hint="cs"/>
          <w:b/>
          <w:bCs/>
          <w:rtl/>
          <w:lang w:bidi="ar-EG"/>
        </w:rPr>
        <w:t xml:space="preserve"> </w:t>
      </w:r>
      <w:r w:rsidRPr="0034716B">
        <w:rPr>
          <w:rtl/>
          <w:lang w:bidi="ar-EG"/>
        </w:rPr>
        <w:t xml:space="preserve">إمكانية تحديث بيانات </w:t>
      </w:r>
      <w:r w:rsidR="002721DC">
        <w:rPr>
          <w:rtl/>
          <w:lang w:bidi="ar-EG"/>
        </w:rPr>
        <w:t>الاحتياط الإداري الواجب</w:t>
      </w:r>
      <w:r w:rsidRPr="0034716B">
        <w:rPr>
          <w:rtl/>
          <w:lang w:bidi="ar-EG"/>
        </w:rPr>
        <w:t xml:space="preserve"> الحالية.</w:t>
      </w:r>
    </w:p>
    <w:p w14:paraId="0D80B180" w14:textId="77777777" w:rsidR="00D60676" w:rsidRDefault="00D60676" w:rsidP="002721DC">
      <w:pPr>
        <w:rPr>
          <w:rtl/>
          <w:lang w:bidi="ar-EG"/>
        </w:rPr>
      </w:pPr>
    </w:p>
    <w:p w14:paraId="1E2E85D4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05761622" w14:textId="77777777" w:rsidR="00D60676" w:rsidRPr="00724E4E" w:rsidRDefault="00D60676" w:rsidP="00D60676">
      <w:pPr>
        <w:pStyle w:val="Headingb"/>
      </w:pPr>
      <w:r>
        <w:rPr>
          <w:rFonts w:hint="cs"/>
          <w:rtl/>
        </w:rPr>
        <w:lastRenderedPageBreak/>
        <w:t>المقترحات</w:t>
      </w:r>
    </w:p>
    <w:p w14:paraId="5CF893A2" w14:textId="1D2628D6" w:rsidR="00A8421C" w:rsidRDefault="007E0B6E">
      <w:pPr>
        <w:pStyle w:val="Proposal"/>
      </w:pPr>
      <w:r>
        <w:t>MOD</w:t>
      </w:r>
      <w:r>
        <w:tab/>
        <w:t>EUR/</w:t>
      </w:r>
      <w:r w:rsidRPr="00E94A55">
        <w:t>16</w:t>
      </w:r>
      <w:r>
        <w:t>A</w:t>
      </w:r>
      <w:r w:rsidRPr="00E94A55">
        <w:t>22</w:t>
      </w:r>
      <w:r>
        <w:t>A</w:t>
      </w:r>
      <w:r w:rsidRPr="00E94A55">
        <w:t>5</w:t>
      </w:r>
      <w:r>
        <w:t>/</w:t>
      </w:r>
      <w:r w:rsidRPr="00E94A55">
        <w:t>1</w:t>
      </w:r>
    </w:p>
    <w:p w14:paraId="474483F2" w14:textId="72C4E727" w:rsidR="00D60676" w:rsidRPr="008023C5" w:rsidRDefault="007E0B6E" w:rsidP="00D60676">
      <w:pPr>
        <w:pStyle w:val="ResNo"/>
        <w:rPr>
          <w:rFonts w:ascii="Times" w:hAnsi="Times"/>
          <w:rtl/>
        </w:rPr>
      </w:pPr>
      <w:bookmarkStart w:id="2" w:name="_Toc327956546"/>
      <w:r w:rsidRPr="004763BC">
        <w:rPr>
          <w:rtl/>
        </w:rPr>
        <w:t>الق</w:t>
      </w:r>
      <w:r w:rsidRPr="004763BC">
        <w:rPr>
          <w:rFonts w:hint="cs"/>
          <w:rtl/>
        </w:rPr>
        <w:t>ـ</w:t>
      </w:r>
      <w:r w:rsidRPr="004763BC">
        <w:rPr>
          <w:rtl/>
        </w:rPr>
        <w:t>رار</w:t>
      </w:r>
      <w:r w:rsidRPr="004763BC">
        <w:rPr>
          <w:rFonts w:hint="cs"/>
          <w:rtl/>
        </w:rPr>
        <w:t xml:space="preserve"> </w:t>
      </w:r>
      <w:r w:rsidR="00D60676" w:rsidRPr="00E94A55">
        <w:rPr>
          <w:rStyle w:val="FootnoteReference"/>
        </w:rPr>
        <w:footnoteReference w:customMarkFollows="1" w:id="2"/>
        <w:t>1</w:t>
      </w:r>
      <w:r w:rsidRPr="00E94A55">
        <w:rPr>
          <w:rStyle w:val="href"/>
        </w:rPr>
        <w:t>49</w:t>
      </w:r>
      <w:r>
        <w:t xml:space="preserve"> </w:t>
      </w:r>
      <w:r w:rsidRPr="004763BC">
        <w:t>(REV.WRC</w:t>
      </w:r>
      <w:r w:rsidRPr="004763BC">
        <w:noBreakHyphen/>
      </w:r>
      <w:del w:id="3" w:author="Samuel, Hany" w:date="2019-10-19T18:55:00Z">
        <w:r w:rsidRPr="00E94A55" w:rsidDel="00094D19">
          <w:delText>15</w:delText>
        </w:r>
      </w:del>
      <w:ins w:id="4" w:author="Samuel, Hany" w:date="2019-10-19T18:55:00Z">
        <w:r w:rsidR="00094D19" w:rsidRPr="00E94A55">
          <w:t>19</w:t>
        </w:r>
      </w:ins>
      <w:r w:rsidRPr="004763BC">
        <w:rPr>
          <w:lang w:val="fr-FR"/>
        </w:rPr>
        <w:t>)</w:t>
      </w:r>
      <w:bookmarkEnd w:id="2"/>
    </w:p>
    <w:p w14:paraId="2A86A971" w14:textId="77777777" w:rsidR="00D60676" w:rsidRPr="004763BC" w:rsidRDefault="007E0B6E" w:rsidP="00D60676">
      <w:pPr>
        <w:pStyle w:val="Restitle"/>
        <w:rPr>
          <w:rtl/>
        </w:rPr>
      </w:pPr>
      <w:bookmarkStart w:id="5" w:name="_Toc327956547"/>
      <w:r w:rsidRPr="004763BC">
        <w:rPr>
          <w:rtl/>
        </w:rPr>
        <w:t>الاحتياط الإداري الواجب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>المنطبق على بعض خدمات</w:t>
      </w:r>
      <w:r w:rsidRPr="004763BC">
        <w:rPr>
          <w:rFonts w:hint="cs"/>
          <w:rtl/>
        </w:rPr>
        <w:t xml:space="preserve"> </w:t>
      </w:r>
      <w:r w:rsidRPr="004763BC">
        <w:rPr>
          <w:rFonts w:hint="cs"/>
          <w:rtl/>
        </w:rPr>
        <w:br/>
      </w:r>
      <w:r w:rsidRPr="004763BC">
        <w:rPr>
          <w:rtl/>
        </w:rPr>
        <w:t xml:space="preserve">الاتصالات </w:t>
      </w:r>
      <w:r w:rsidRPr="004763BC">
        <w:rPr>
          <w:rFonts w:hint="cs"/>
          <w:rtl/>
        </w:rPr>
        <w:t xml:space="preserve">الراديوية </w:t>
      </w:r>
      <w:r w:rsidRPr="004763BC">
        <w:rPr>
          <w:rtl/>
        </w:rPr>
        <w:t>الساتلية</w:t>
      </w:r>
      <w:bookmarkEnd w:id="5"/>
    </w:p>
    <w:p w14:paraId="0B1F1551" w14:textId="32B49CE3" w:rsidR="00D60676" w:rsidRDefault="007E0B6E" w:rsidP="00D60676">
      <w:pPr>
        <w:pStyle w:val="Normalaftertitle"/>
        <w:rPr>
          <w:lang w:bidi="ar-SY"/>
        </w:rPr>
      </w:pPr>
      <w:r w:rsidRPr="004763BC">
        <w:rPr>
          <w:rFonts w:hint="cs"/>
          <w:rtl/>
        </w:rPr>
        <w:t>إن المؤتمر العالمي للاتصالات الراديوية (</w:t>
      </w:r>
      <w:del w:id="6" w:author="Samuel, Hany" w:date="2019-10-19T18:55:00Z">
        <w:r w:rsidRPr="004763BC" w:rsidDel="00094D19">
          <w:rPr>
            <w:rFonts w:hint="cs"/>
            <w:rtl/>
          </w:rPr>
          <w:delText xml:space="preserve">جنيف، </w:delText>
        </w:r>
        <w:r w:rsidRPr="00E94A55" w:rsidDel="00094D19">
          <w:delText>2015</w:delText>
        </w:r>
      </w:del>
      <w:ins w:id="7" w:author="Samuel, Hany" w:date="2019-10-19T18:55:00Z">
        <w:r w:rsidR="00094D19">
          <w:rPr>
            <w:rFonts w:hint="cs"/>
            <w:rtl/>
          </w:rPr>
          <w:t xml:space="preserve">شرم الشيخ، </w:t>
        </w:r>
        <w:r w:rsidR="00094D19" w:rsidRPr="00E94A55">
          <w:t>2019</w:t>
        </w:r>
      </w:ins>
      <w:r w:rsidRPr="004763BC">
        <w:rPr>
          <w:rFonts w:hint="cs"/>
          <w:rtl/>
          <w:lang w:bidi="ar-SY"/>
        </w:rPr>
        <w:t>)،</w:t>
      </w:r>
    </w:p>
    <w:p w14:paraId="55F37852" w14:textId="44B6F070" w:rsidR="00094D19" w:rsidRDefault="00094D19" w:rsidP="00094D19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3932DDD7" w14:textId="020E91D7" w:rsidR="0068635A" w:rsidRDefault="0068635A" w:rsidP="0068635A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يقرر</w:t>
      </w:r>
    </w:p>
    <w:p w14:paraId="215441DB" w14:textId="46DD31E4" w:rsidR="009C24B8" w:rsidRDefault="009C24B8" w:rsidP="009C24B8">
      <w:pPr>
        <w:rPr>
          <w:spacing w:val="6"/>
          <w:rtl/>
        </w:rPr>
      </w:pPr>
      <w:del w:id="8" w:author="Elbahnassawy, Ganat" w:date="2019-01-31T10:31:00Z">
        <w:r w:rsidRPr="00E94A55" w:rsidDel="00B01438">
          <w:rPr>
            <w:spacing w:val="6"/>
          </w:rPr>
          <w:delText>1</w:delText>
        </w:r>
        <w:r w:rsidRPr="00CB07B9" w:rsidDel="00B01438">
          <w:rPr>
            <w:spacing w:val="6"/>
            <w:rtl/>
          </w:rPr>
          <w:tab/>
        </w:r>
      </w:del>
      <w:r w:rsidRPr="00F60999">
        <w:rPr>
          <w:rFonts w:hint="cs"/>
          <w:rtl/>
        </w:rPr>
        <w:t xml:space="preserve">أن </w:t>
      </w:r>
      <w:r w:rsidRPr="00F60999">
        <w:rPr>
          <w:rtl/>
        </w:rPr>
        <w:t xml:space="preserve">يطبق </w:t>
      </w:r>
      <w:r w:rsidRPr="00F60999">
        <w:rPr>
          <w:rFonts w:hint="cs"/>
          <w:rtl/>
        </w:rPr>
        <w:t xml:space="preserve">إجراء </w:t>
      </w:r>
      <w:r w:rsidRPr="00F60999">
        <w:rPr>
          <w:rtl/>
        </w:rPr>
        <w:t xml:space="preserve">الاحتياط الإداري الواجب الوارد في الملحق </w:t>
      </w:r>
      <w:r w:rsidRPr="00E94A55">
        <w:t>1</w:t>
      </w:r>
      <w:r w:rsidRPr="00F60999">
        <w:rPr>
          <w:rtl/>
        </w:rPr>
        <w:t xml:space="preserve"> </w:t>
      </w:r>
      <w:r w:rsidRPr="00F60999">
        <w:rPr>
          <w:rFonts w:hint="cs"/>
          <w:rtl/>
        </w:rPr>
        <w:t>ب</w:t>
      </w:r>
      <w:r w:rsidRPr="00F60999">
        <w:rPr>
          <w:rtl/>
        </w:rPr>
        <w:t xml:space="preserve">هذا القرار </w:t>
      </w:r>
      <w:del w:id="9" w:author="Tahawi, Hiba" w:date="2019-09-19T14:30:00Z">
        <w:r w:rsidRPr="00CD13F0" w:rsidDel="00AC273A">
          <w:rPr>
            <w:rFonts w:hint="eastAsia"/>
            <w:rtl/>
          </w:rPr>
          <w:delText>اعتباراً</w:delText>
        </w:r>
        <w:r w:rsidRPr="00CD13F0" w:rsidDel="00AC273A">
          <w:rPr>
            <w:rtl/>
          </w:rPr>
          <w:delText xml:space="preserve"> من </w:delText>
        </w:r>
        <w:r w:rsidRPr="00E94A55" w:rsidDel="00AC273A">
          <w:delText>22</w:delText>
        </w:r>
        <w:r w:rsidRPr="00CD13F0" w:rsidDel="00AC273A">
          <w:rPr>
            <w:rtl/>
          </w:rPr>
          <w:delText xml:space="preserve"> نوفمبر </w:delText>
        </w:r>
        <w:r w:rsidRPr="00E94A55" w:rsidDel="00AC273A">
          <w:delText>1997</w:delText>
        </w:r>
        <w:r w:rsidRPr="00F60999" w:rsidDel="00AC273A">
          <w:rPr>
            <w:rtl/>
          </w:rPr>
          <w:delText xml:space="preserve"> </w:delText>
        </w:r>
      </w:del>
      <w:r w:rsidRPr="00F60999">
        <w:rPr>
          <w:rtl/>
        </w:rPr>
        <w:t>في </w:t>
      </w:r>
      <w:r w:rsidRPr="00F60999">
        <w:rPr>
          <w:rFonts w:hint="cs"/>
          <w:rtl/>
        </w:rPr>
        <w:t>حالة</w:t>
      </w:r>
      <w:r w:rsidRPr="00F60999">
        <w:rPr>
          <w:rtl/>
        </w:rPr>
        <w:t xml:space="preserve"> شبكة ساتلية أو نظام ساتلي للخدمة الثابتة الساتلية أو للخدمة المتنقلة الساتلية أو للخدمة الإذاعية الساتلية التي استلم المكتب بشأنه</w:t>
      </w:r>
      <w:r w:rsidRPr="00F60999">
        <w:rPr>
          <w:rFonts w:hint="cs"/>
          <w:rtl/>
        </w:rPr>
        <w:t>م</w:t>
      </w:r>
      <w:r w:rsidRPr="00F60999">
        <w:rPr>
          <w:rtl/>
        </w:rPr>
        <w:t>ا</w:t>
      </w:r>
      <w:r w:rsidRPr="00F60999">
        <w:rPr>
          <w:rFonts w:hint="cs"/>
          <w:rtl/>
        </w:rPr>
        <w:t>،</w:t>
      </w:r>
      <w:r w:rsidRPr="00F60999">
        <w:rPr>
          <w:rtl/>
        </w:rPr>
        <w:t xml:space="preserve"> اعتباراً من </w:t>
      </w:r>
      <w:r w:rsidRPr="00E94A55">
        <w:t>22</w:t>
      </w:r>
      <w:r w:rsidRPr="00F60999">
        <w:rPr>
          <w:rtl/>
        </w:rPr>
        <w:t xml:space="preserve"> نوفمبر </w:t>
      </w:r>
      <w:r w:rsidRPr="00E94A55">
        <w:t>1997</w:t>
      </w:r>
      <w:r w:rsidRPr="00F60999">
        <w:rPr>
          <w:rFonts w:hint="cs"/>
          <w:rtl/>
        </w:rPr>
        <w:t>،</w:t>
      </w:r>
      <w:r w:rsidRPr="00F60999">
        <w:rPr>
          <w:rtl/>
        </w:rPr>
        <w:t xml:space="preserve"> معلومات </w:t>
      </w:r>
      <w:r w:rsidRPr="00F60999">
        <w:rPr>
          <w:rFonts w:hint="cs"/>
          <w:rtl/>
        </w:rPr>
        <w:t>ال</w:t>
      </w:r>
      <w:r w:rsidRPr="00F60999">
        <w:rPr>
          <w:rtl/>
        </w:rPr>
        <w:t xml:space="preserve">نشر </w:t>
      </w:r>
      <w:r w:rsidRPr="00F60999">
        <w:rPr>
          <w:rFonts w:hint="cs"/>
          <w:rtl/>
        </w:rPr>
        <w:t>ال</w:t>
      </w:r>
      <w:r w:rsidRPr="00F60999">
        <w:rPr>
          <w:rtl/>
        </w:rPr>
        <w:t>مسبق بموجب الرقم</w:t>
      </w:r>
      <w:ins w:id="10" w:author="Elbahnassawy, Ganat" w:date="2019-01-31T10:32:00Z">
        <w:r w:rsidRPr="00F60999">
          <w:rPr>
            <w:rFonts w:hint="cs"/>
            <w:rtl/>
          </w:rPr>
          <w:t xml:space="preserve"> </w:t>
        </w:r>
        <w:r w:rsidRPr="00E94A55">
          <w:rPr>
            <w:b/>
            <w:bCs/>
          </w:rPr>
          <w:t>1</w:t>
        </w:r>
        <w:r w:rsidRPr="00F60999">
          <w:rPr>
            <w:b/>
            <w:bCs/>
          </w:rPr>
          <w:t>A.</w:t>
        </w:r>
        <w:r w:rsidRPr="00E94A55">
          <w:rPr>
            <w:b/>
            <w:bCs/>
          </w:rPr>
          <w:t>9</w:t>
        </w:r>
        <w:r w:rsidRPr="00F60999">
          <w:rPr>
            <w:rFonts w:hint="cs"/>
            <w:rtl/>
            <w:lang w:bidi="ar-EG"/>
          </w:rPr>
          <w:t xml:space="preserve"> أو</w:t>
        </w:r>
      </w:ins>
      <w:r w:rsidRPr="00F60999">
        <w:rPr>
          <w:rtl/>
        </w:rPr>
        <w:t xml:space="preserve"> </w:t>
      </w:r>
      <w:r w:rsidRPr="00E94A55">
        <w:rPr>
          <w:b/>
          <w:bCs/>
        </w:rPr>
        <w:t>2</w:t>
      </w:r>
      <w:r w:rsidRPr="00F60999">
        <w:rPr>
          <w:b/>
          <w:bCs/>
        </w:rPr>
        <w:t>B.</w:t>
      </w:r>
      <w:r w:rsidRPr="00E94A55">
        <w:rPr>
          <w:b/>
          <w:bCs/>
        </w:rPr>
        <w:t>9</w:t>
      </w:r>
      <w:r w:rsidRPr="00F60999">
        <w:rPr>
          <w:b/>
          <w:bCs/>
          <w:rtl/>
        </w:rPr>
        <w:t xml:space="preserve"> </w:t>
      </w:r>
      <w:r w:rsidRPr="00F60999">
        <w:rPr>
          <w:rtl/>
        </w:rPr>
        <w:t>أو طلب إجراء تعديلات في </w:t>
      </w:r>
      <w:r w:rsidRPr="00F60999">
        <w:rPr>
          <w:rFonts w:hint="cs"/>
          <w:rtl/>
        </w:rPr>
        <w:t>خطة الإقليم</w:t>
      </w:r>
      <w:r>
        <w:rPr>
          <w:rFonts w:hint="eastAsia"/>
          <w:rtl/>
        </w:rPr>
        <w:t> </w:t>
      </w:r>
      <w:r w:rsidRPr="00E94A55">
        <w:t>2</w:t>
      </w:r>
      <w:r w:rsidRPr="00F60999">
        <w:rPr>
          <w:rtl/>
        </w:rPr>
        <w:t xml:space="preserve"> بموجب الفقرة</w:t>
      </w:r>
      <w:r w:rsidRPr="00F60999">
        <w:rPr>
          <w:rFonts w:hint="cs"/>
          <w:rtl/>
        </w:rPr>
        <w:t xml:space="preserve"> </w:t>
      </w:r>
      <w:r w:rsidRPr="00E94A55">
        <w:t>1</w:t>
      </w:r>
      <w:r w:rsidRPr="00F60999">
        <w:t>.</w:t>
      </w:r>
      <w:r w:rsidRPr="00E94A55">
        <w:t>2</w:t>
      </w:r>
      <w:r w:rsidRPr="00F60999">
        <w:t>.</w:t>
      </w:r>
      <w:r w:rsidRPr="00E94A55">
        <w:t>4</w:t>
      </w:r>
      <w:r w:rsidRPr="00F60999">
        <w:rPr>
          <w:rFonts w:hint="cs"/>
          <w:rtl/>
        </w:rPr>
        <w:t xml:space="preserve"> </w:t>
      </w:r>
      <w:r w:rsidRPr="00F60999">
        <w:rPr>
          <w:rFonts w:hint="cs"/>
          <w:i/>
          <w:iCs/>
          <w:rtl/>
        </w:rPr>
        <w:t>ب)</w:t>
      </w:r>
      <w:r w:rsidRPr="00F60999">
        <w:rPr>
          <w:rFonts w:hint="cs"/>
          <w:rtl/>
        </w:rPr>
        <w:t xml:space="preserve"> </w:t>
      </w:r>
      <w:r w:rsidRPr="00F60999">
        <w:rPr>
          <w:rtl/>
        </w:rPr>
        <w:t xml:space="preserve">من المادة </w:t>
      </w:r>
      <w:r w:rsidRPr="00E94A55">
        <w:t>4</w:t>
      </w:r>
      <w:r w:rsidRPr="00F60999">
        <w:rPr>
          <w:rtl/>
        </w:rPr>
        <w:t xml:space="preserve"> في التذييلين </w:t>
      </w:r>
      <w:r w:rsidRPr="00E94A55">
        <w:rPr>
          <w:b/>
          <w:bCs/>
        </w:rPr>
        <w:t>30</w:t>
      </w:r>
      <w:r w:rsidRPr="00F60999">
        <w:rPr>
          <w:rtl/>
        </w:rPr>
        <w:t xml:space="preserve"> و</w:t>
      </w:r>
      <w:r w:rsidRPr="00E94A55">
        <w:rPr>
          <w:b/>
          <w:bCs/>
        </w:rPr>
        <w:t>30</w:t>
      </w:r>
      <w:r w:rsidRPr="00F60999">
        <w:rPr>
          <w:b/>
          <w:bCs/>
        </w:rPr>
        <w:t>A</w:t>
      </w:r>
      <w:r w:rsidRPr="00F60999">
        <w:rPr>
          <w:rtl/>
        </w:rPr>
        <w:t xml:space="preserve"> </w:t>
      </w:r>
      <w:r w:rsidRPr="00F60999">
        <w:rPr>
          <w:rFonts w:hint="cs"/>
          <w:rtl/>
        </w:rPr>
        <w:t>و</w:t>
      </w:r>
      <w:r w:rsidRPr="00F60999">
        <w:rPr>
          <w:rtl/>
        </w:rPr>
        <w:t xml:space="preserve">تنطوي على إضافة ترددات </w:t>
      </w:r>
      <w:r w:rsidRPr="00F60999">
        <w:rPr>
          <w:rFonts w:hint="cs"/>
          <w:rtl/>
        </w:rPr>
        <w:t xml:space="preserve">جديدة </w:t>
      </w:r>
      <w:r w:rsidRPr="00F60999">
        <w:rPr>
          <w:rtl/>
        </w:rPr>
        <w:t>أو</w:t>
      </w:r>
      <w:r w:rsidRPr="00F60999">
        <w:rPr>
          <w:rFonts w:hint="cs"/>
          <w:rtl/>
        </w:rPr>
        <w:t> </w:t>
      </w:r>
      <w:r w:rsidRPr="00F60999">
        <w:rPr>
          <w:rtl/>
        </w:rPr>
        <w:t>مواقع مدارية جديدة</w:t>
      </w:r>
      <w:r w:rsidRPr="00F60999">
        <w:rPr>
          <w:rFonts w:hint="cs"/>
          <w:rtl/>
        </w:rPr>
        <w:t>،</w:t>
      </w:r>
      <w:r w:rsidRPr="00F60999">
        <w:rPr>
          <w:rtl/>
        </w:rPr>
        <w:t xml:space="preserve"> أو</w:t>
      </w:r>
      <w:r w:rsidR="00D60676">
        <w:rPr>
          <w:rFonts w:hint="cs"/>
          <w:rtl/>
        </w:rPr>
        <w:t> </w:t>
      </w:r>
      <w:r w:rsidRPr="00F60999">
        <w:rPr>
          <w:rFonts w:hint="cs"/>
          <w:rtl/>
        </w:rPr>
        <w:t xml:space="preserve">استلم بشأنهما </w:t>
      </w:r>
      <w:r w:rsidRPr="00F60999">
        <w:rPr>
          <w:rtl/>
        </w:rPr>
        <w:t xml:space="preserve">طلب إجراء تعديلات على </w:t>
      </w:r>
      <w:r w:rsidRPr="00F60999">
        <w:rPr>
          <w:rFonts w:hint="cs"/>
          <w:rtl/>
        </w:rPr>
        <w:t xml:space="preserve">خطة الإقليم </w:t>
      </w:r>
      <w:r w:rsidRPr="00E94A55">
        <w:t>2</w:t>
      </w:r>
      <w:r w:rsidRPr="00F60999">
        <w:rPr>
          <w:rtl/>
        </w:rPr>
        <w:t xml:space="preserve"> بموجب الفقرة</w:t>
      </w:r>
      <w:r w:rsidRPr="00F60999">
        <w:rPr>
          <w:rFonts w:hint="cs"/>
          <w:rtl/>
        </w:rPr>
        <w:t xml:space="preserve"> </w:t>
      </w:r>
      <w:r w:rsidRPr="00E94A55">
        <w:t>1</w:t>
      </w:r>
      <w:r w:rsidRPr="00F60999">
        <w:t>.</w:t>
      </w:r>
      <w:r w:rsidRPr="00E94A55">
        <w:t>2</w:t>
      </w:r>
      <w:r w:rsidRPr="00F60999">
        <w:t>.</w:t>
      </w:r>
      <w:r w:rsidRPr="00E94A55">
        <w:t>4</w:t>
      </w:r>
      <w:r w:rsidRPr="00F60999">
        <w:rPr>
          <w:rFonts w:hint="cs"/>
          <w:rtl/>
        </w:rPr>
        <w:t xml:space="preserve"> </w:t>
      </w:r>
      <w:r w:rsidRPr="00F60999">
        <w:rPr>
          <w:rFonts w:hint="cs"/>
          <w:i/>
          <w:iCs/>
          <w:rtl/>
        </w:rPr>
        <w:t>أ)</w:t>
      </w:r>
      <w:r w:rsidRPr="00F60999">
        <w:rPr>
          <w:rtl/>
        </w:rPr>
        <w:t xml:space="preserve"> من المادة</w:t>
      </w:r>
      <w:r w:rsidRPr="00F60999">
        <w:rPr>
          <w:rFonts w:hint="cs"/>
          <w:rtl/>
        </w:rPr>
        <w:t> </w:t>
      </w:r>
      <w:r w:rsidRPr="00E94A55">
        <w:t>4</w:t>
      </w:r>
      <w:r w:rsidRPr="00F60999">
        <w:rPr>
          <w:rtl/>
        </w:rPr>
        <w:t xml:space="preserve"> في التذييلين </w:t>
      </w:r>
      <w:r w:rsidRPr="00E94A55">
        <w:rPr>
          <w:b/>
          <w:bCs/>
        </w:rPr>
        <w:t>30</w:t>
      </w:r>
      <w:r w:rsidRPr="00F60999">
        <w:rPr>
          <w:rtl/>
        </w:rPr>
        <w:t xml:space="preserve"> و</w:t>
      </w:r>
      <w:r w:rsidRPr="00E94A55">
        <w:rPr>
          <w:b/>
          <w:bCs/>
        </w:rPr>
        <w:t>30</w:t>
      </w:r>
      <w:r w:rsidRPr="00F60999">
        <w:rPr>
          <w:b/>
          <w:bCs/>
        </w:rPr>
        <w:t>A</w:t>
      </w:r>
      <w:r w:rsidRPr="00F60999">
        <w:rPr>
          <w:b/>
          <w:bCs/>
          <w:rtl/>
        </w:rPr>
        <w:t xml:space="preserve"> </w:t>
      </w:r>
      <w:r w:rsidRPr="00F60999">
        <w:rPr>
          <w:rtl/>
        </w:rPr>
        <w:t>التي تمدد منطقة الخدمة إلى بلد آخر أو بلدان أخرى إضافة إلى منطقة الخدمة الحالية</w:t>
      </w:r>
      <w:r w:rsidRPr="00F60999">
        <w:rPr>
          <w:rFonts w:hint="cs"/>
          <w:rtl/>
        </w:rPr>
        <w:t>،</w:t>
      </w:r>
      <w:r w:rsidRPr="00F60999">
        <w:rPr>
          <w:rtl/>
        </w:rPr>
        <w:t xml:space="preserve"> </w:t>
      </w:r>
      <w:r w:rsidRPr="00F60999">
        <w:rPr>
          <w:rFonts w:hint="cs"/>
          <w:rtl/>
        </w:rPr>
        <w:t xml:space="preserve">أو استلم بشأنهما طلب استخدامات إضافية في الإقليمين </w:t>
      </w:r>
      <w:r w:rsidRPr="00E94A55">
        <w:t>1</w:t>
      </w:r>
      <w:r w:rsidRPr="00F60999">
        <w:rPr>
          <w:rFonts w:hint="cs"/>
          <w:rtl/>
        </w:rPr>
        <w:t xml:space="preserve"> و</w:t>
      </w:r>
      <w:r w:rsidRPr="00E94A55">
        <w:t>3</w:t>
      </w:r>
      <w:r w:rsidRPr="00F60999">
        <w:rPr>
          <w:rFonts w:hint="cs"/>
          <w:rtl/>
        </w:rPr>
        <w:t xml:space="preserve"> بموجب الفقرة </w:t>
      </w:r>
      <w:r w:rsidRPr="00E94A55">
        <w:t>1</w:t>
      </w:r>
      <w:r w:rsidRPr="00F60999">
        <w:t>.</w:t>
      </w:r>
      <w:r w:rsidRPr="00E94A55">
        <w:t>4</w:t>
      </w:r>
      <w:r w:rsidRPr="00F60999">
        <w:rPr>
          <w:rFonts w:hint="cs"/>
          <w:rtl/>
        </w:rPr>
        <w:t xml:space="preserve"> من المادة </w:t>
      </w:r>
      <w:r w:rsidRPr="00E94A55">
        <w:t>4</w:t>
      </w:r>
      <w:r w:rsidRPr="00F60999">
        <w:rPr>
          <w:rFonts w:hint="cs"/>
          <w:rtl/>
        </w:rPr>
        <w:t xml:space="preserve"> في التذييلين </w:t>
      </w:r>
      <w:r w:rsidRPr="00E94A55">
        <w:rPr>
          <w:b/>
          <w:bCs/>
        </w:rPr>
        <w:t>30</w:t>
      </w:r>
      <w:r w:rsidRPr="00F60999">
        <w:rPr>
          <w:rFonts w:hint="cs"/>
          <w:rtl/>
        </w:rPr>
        <w:t xml:space="preserve"> و</w:t>
      </w:r>
      <w:r w:rsidRPr="00E94A55">
        <w:rPr>
          <w:b/>
          <w:bCs/>
        </w:rPr>
        <w:t>30</w:t>
      </w:r>
      <w:r w:rsidRPr="00F60999">
        <w:rPr>
          <w:b/>
          <w:bCs/>
        </w:rPr>
        <w:t>A</w:t>
      </w:r>
      <w:r w:rsidRPr="00CD13F0">
        <w:rPr>
          <w:rFonts w:hint="eastAsia"/>
          <w:b/>
          <w:bCs/>
          <w:rtl/>
        </w:rPr>
        <w:t>،</w:t>
      </w:r>
      <w:r w:rsidRPr="00CD13F0">
        <w:rPr>
          <w:rtl/>
        </w:rPr>
        <w:t xml:space="preserve"> </w:t>
      </w:r>
      <w:del w:id="11" w:author="Endani, Ahmad" w:date="2019-09-26T08:29:00Z">
        <w:r w:rsidRPr="00CD13F0" w:rsidDel="00CD13F0">
          <w:rPr>
            <w:rFonts w:hint="eastAsia"/>
            <w:rtl/>
          </w:rPr>
          <w:delText>أو</w:delText>
        </w:r>
        <w:r w:rsidRPr="00CD13F0" w:rsidDel="00CD13F0">
          <w:rPr>
            <w:rtl/>
          </w:rPr>
          <w:delText xml:space="preserve"> استلم بشأنهما معلومات مقدمة بموجب الأحكام التكميلية المنطبقة على الاستخدامات الإضافية في النطاقات المخطط لها المحددة في المادة </w:delText>
        </w:r>
        <w:r w:rsidRPr="00E94A55" w:rsidDel="00CD13F0">
          <w:delText>2</w:delText>
        </w:r>
        <w:r w:rsidRPr="00CD13F0" w:rsidDel="00CD13F0">
          <w:rPr>
            <w:rtl/>
          </w:rPr>
          <w:delText xml:space="preserve"> من التذييل </w:delText>
        </w:r>
        <w:r w:rsidRPr="00E94A55" w:rsidDel="00CD13F0">
          <w:rPr>
            <w:b/>
            <w:bCs/>
          </w:rPr>
          <w:delText>30</w:delText>
        </w:r>
        <w:r w:rsidRPr="00CD13F0" w:rsidDel="00CD13F0">
          <w:rPr>
            <w:b/>
            <w:bCs/>
          </w:rPr>
          <w:delText>B</w:delText>
        </w:r>
        <w:r w:rsidRPr="00CD13F0" w:rsidDel="00CD13F0">
          <w:rPr>
            <w:rtl/>
          </w:rPr>
          <w:delText xml:space="preserve"> (القسم</w:delText>
        </w:r>
        <w:r w:rsidRPr="00CD13F0" w:rsidDel="00CD13F0">
          <w:rPr>
            <w:rFonts w:hint="eastAsia"/>
            <w:rtl/>
          </w:rPr>
          <w:delText> </w:delText>
        </w:r>
        <w:r w:rsidRPr="00CD13F0" w:rsidDel="00CD13F0">
          <w:delText>III</w:delText>
        </w:r>
        <w:r w:rsidRPr="00CD13F0" w:rsidDel="00CD13F0">
          <w:rPr>
            <w:rtl/>
          </w:rPr>
          <w:delText xml:space="preserve"> من المادة</w:delText>
        </w:r>
        <w:r w:rsidRPr="00CD13F0" w:rsidDel="00CD13F0">
          <w:rPr>
            <w:rFonts w:hint="eastAsia"/>
            <w:rtl/>
          </w:rPr>
          <w:delText> </w:delText>
        </w:r>
        <w:r w:rsidRPr="00E94A55" w:rsidDel="00CD13F0">
          <w:delText>6</w:delText>
        </w:r>
        <w:r w:rsidRPr="00CD13F0" w:rsidDel="00CD13F0">
          <w:rPr>
            <w:rtl/>
          </w:rPr>
          <w:delText>)،</w:delText>
        </w:r>
        <w:r w:rsidRPr="00F60999" w:rsidDel="00CD13F0">
          <w:rPr>
            <w:rFonts w:hint="cs"/>
            <w:rtl/>
          </w:rPr>
          <w:delText xml:space="preserve"> </w:delText>
        </w:r>
      </w:del>
      <w:r w:rsidRPr="00F60999">
        <w:rPr>
          <w:rFonts w:hint="cs"/>
          <w:rtl/>
        </w:rPr>
        <w:t>أو استلم المكتب بشأنهما طلبات مقدمة بموجب المادة</w:t>
      </w:r>
      <w:r w:rsidRPr="00F60999">
        <w:rPr>
          <w:rFonts w:hint="eastAsia"/>
          <w:rtl/>
        </w:rPr>
        <w:t> </w:t>
      </w:r>
      <w:r w:rsidRPr="00E94A55">
        <w:t>6</w:t>
      </w:r>
      <w:r w:rsidRPr="00F60999">
        <w:rPr>
          <w:rFonts w:hint="cs"/>
          <w:rtl/>
        </w:rPr>
        <w:t xml:space="preserve"> من التذييل</w:t>
      </w:r>
      <w:r w:rsidRPr="00F60999">
        <w:rPr>
          <w:rFonts w:hint="cs"/>
          <w:b/>
          <w:bCs/>
          <w:rtl/>
        </w:rPr>
        <w:t xml:space="preserve"> </w:t>
      </w:r>
      <w:r w:rsidRPr="00F60999">
        <w:rPr>
          <w:b/>
          <w:bCs/>
        </w:rPr>
        <w:t>(Rev.WRC-</w:t>
      </w:r>
      <w:del w:id="12" w:author="Tahawi, Hiba" w:date="2019-09-19T14:33:00Z">
        <w:r w:rsidRPr="00E94A55" w:rsidDel="00E6454A">
          <w:rPr>
            <w:b/>
            <w:bCs/>
          </w:rPr>
          <w:delText>07</w:delText>
        </w:r>
      </w:del>
      <w:ins w:id="13" w:author="Tahawi, Hiba" w:date="2019-09-19T14:33:00Z">
        <w:r w:rsidRPr="00E94A55">
          <w:rPr>
            <w:b/>
            <w:bCs/>
          </w:rPr>
          <w:t>15</w:t>
        </w:r>
      </w:ins>
      <w:r w:rsidRPr="00F60999">
        <w:rPr>
          <w:b/>
          <w:bCs/>
        </w:rPr>
        <w:t>)</w:t>
      </w:r>
      <w:r w:rsidRPr="00F60999">
        <w:rPr>
          <w:rFonts w:hint="cs"/>
          <w:b/>
          <w:bCs/>
          <w:rtl/>
        </w:rPr>
        <w:t xml:space="preserve"> </w:t>
      </w:r>
      <w:r w:rsidRPr="00E94A55">
        <w:rPr>
          <w:b/>
          <w:bCs/>
        </w:rPr>
        <w:t>30</w:t>
      </w:r>
      <w:r w:rsidRPr="00F60999">
        <w:rPr>
          <w:b/>
          <w:bCs/>
        </w:rPr>
        <w:t>B</w:t>
      </w:r>
      <w:r w:rsidRPr="00F60999">
        <w:rPr>
          <w:rFonts w:hint="cs"/>
          <w:rtl/>
        </w:rPr>
        <w:t xml:space="preserve"> يوم </w:t>
      </w:r>
      <w:r w:rsidRPr="00E94A55">
        <w:t>17</w:t>
      </w:r>
      <w:r w:rsidRPr="00F60999">
        <w:rPr>
          <w:rFonts w:hint="cs"/>
          <w:rtl/>
        </w:rPr>
        <w:t xml:space="preserve"> نوفمبر </w:t>
      </w:r>
      <w:r w:rsidRPr="00E94A55">
        <w:t>2007</w:t>
      </w:r>
      <w:r w:rsidRPr="00F60999">
        <w:rPr>
          <w:rFonts w:hint="cs"/>
          <w:rtl/>
        </w:rPr>
        <w:t xml:space="preserve"> أو بعده، باستثناء الطلبات المقدمة من دول أعضاء جديدة تلتمس الحصول على تعييناتها الوطنية</w:t>
      </w:r>
      <w:r w:rsidRPr="00E94A55">
        <w:rPr>
          <w:rStyle w:val="FootnoteReference"/>
        </w:rPr>
        <w:footnoteReference w:customMarkFollows="1" w:id="3"/>
        <w:t>2</w:t>
      </w:r>
      <w:r w:rsidRPr="00F60999">
        <w:rPr>
          <w:rFonts w:hint="cs"/>
          <w:rtl/>
        </w:rPr>
        <w:t xml:space="preserve"> لإدراجها في خطة التذييل</w:t>
      </w:r>
      <w:r w:rsidRPr="00F60999">
        <w:rPr>
          <w:rFonts w:hint="eastAsia"/>
          <w:rtl/>
        </w:rPr>
        <w:t> </w:t>
      </w:r>
      <w:r w:rsidRPr="00E94A55">
        <w:rPr>
          <w:b/>
          <w:bCs/>
        </w:rPr>
        <w:t>30</w:t>
      </w:r>
      <w:r w:rsidRPr="00F60999">
        <w:rPr>
          <w:b/>
          <w:bCs/>
        </w:rPr>
        <w:t>B</w:t>
      </w:r>
      <w:r w:rsidRPr="00F60999">
        <w:rPr>
          <w:rFonts w:hint="cs"/>
          <w:rtl/>
        </w:rPr>
        <w:t>؛</w:t>
      </w:r>
    </w:p>
    <w:p w14:paraId="1C708E50" w14:textId="77777777" w:rsidR="009C24B8" w:rsidRPr="00CB07B9" w:rsidDel="00B01438" w:rsidRDefault="009C24B8" w:rsidP="009C24B8">
      <w:pPr>
        <w:rPr>
          <w:del w:id="14" w:author="Elbahnassawy, Ganat" w:date="2019-01-31T10:33:00Z"/>
          <w:spacing w:val="10"/>
          <w:rtl/>
        </w:rPr>
      </w:pPr>
      <w:del w:id="15" w:author="Al-Midani, Mohammad Haitham" w:date="2019-02-07T14:23:00Z">
        <w:r w:rsidRPr="00E94A55" w:rsidDel="00650DAF">
          <w:delText>2</w:delText>
        </w:r>
      </w:del>
      <w:del w:id="16" w:author="Elbahnassawy, Ganat" w:date="2019-01-31T10:33:00Z">
        <w:r w:rsidRPr="004763BC" w:rsidDel="00B01438">
          <w:rPr>
            <w:rtl/>
          </w:rPr>
          <w:tab/>
        </w:r>
        <w:r w:rsidRPr="00CB07B9" w:rsidDel="00B01438">
          <w:rPr>
            <w:rFonts w:hint="cs"/>
            <w:spacing w:val="10"/>
            <w:rtl/>
          </w:rPr>
          <w:delText xml:space="preserve">أنه في حالة </w:delText>
        </w:r>
        <w:r w:rsidRPr="00CB07B9" w:rsidDel="00B01438">
          <w:rPr>
            <w:spacing w:val="10"/>
            <w:rtl/>
          </w:rPr>
          <w:delText xml:space="preserve">شبكة ساتلية أو نظام ساتلي </w:delText>
        </w:r>
        <w:r w:rsidRPr="00CB07B9" w:rsidDel="00B01438">
          <w:rPr>
            <w:rFonts w:hint="cs"/>
            <w:spacing w:val="10"/>
            <w:rtl/>
          </w:rPr>
          <w:delText xml:space="preserve">واقعين </w:delText>
        </w:r>
        <w:r w:rsidRPr="00CB07B9" w:rsidDel="00B01438">
          <w:rPr>
            <w:spacing w:val="10"/>
            <w:rtl/>
          </w:rPr>
          <w:delText>ضمن مجال تطبيق الفقر</w:delText>
        </w:r>
        <w:r w:rsidRPr="00CB07B9" w:rsidDel="00B01438">
          <w:rPr>
            <w:rFonts w:hint="cs"/>
            <w:spacing w:val="10"/>
            <w:rtl/>
          </w:rPr>
          <w:delText>ة</w:delText>
        </w:r>
        <w:r w:rsidRPr="00CB07B9" w:rsidDel="00B01438">
          <w:rPr>
            <w:spacing w:val="10"/>
            <w:rtl/>
          </w:rPr>
          <w:delText xml:space="preserve"> </w:delText>
        </w:r>
        <w:r w:rsidRPr="00E94A55" w:rsidDel="00B01438">
          <w:rPr>
            <w:spacing w:val="10"/>
          </w:rPr>
          <w:delText>1</w:delText>
        </w:r>
        <w:r w:rsidRPr="00CB07B9" w:rsidDel="00B01438">
          <w:rPr>
            <w:spacing w:val="10"/>
            <w:rtl/>
          </w:rPr>
          <w:delText xml:space="preserve"> أو </w:delText>
        </w:r>
        <w:r w:rsidRPr="00E94A55" w:rsidDel="00B01438">
          <w:rPr>
            <w:spacing w:val="10"/>
          </w:rPr>
          <w:delText>3</w:delText>
        </w:r>
        <w:r w:rsidRPr="00CB07B9" w:rsidDel="00B01438">
          <w:rPr>
            <w:spacing w:val="10"/>
            <w:rtl/>
          </w:rPr>
          <w:delText xml:space="preserve"> من الملحق </w:delText>
        </w:r>
        <w:r w:rsidRPr="00E94A55" w:rsidDel="00B01438">
          <w:rPr>
            <w:spacing w:val="10"/>
          </w:rPr>
          <w:delText>1</w:delText>
        </w:r>
        <w:r w:rsidRPr="00CB07B9" w:rsidDel="00B01438">
          <w:rPr>
            <w:spacing w:val="10"/>
            <w:rtl/>
          </w:rPr>
          <w:delText xml:space="preserve"> بهذا القرار لم</w:delText>
        </w:r>
        <w:r w:rsidRPr="00CB07B9" w:rsidDel="00B01438">
          <w:rPr>
            <w:rFonts w:hint="cs"/>
            <w:spacing w:val="10"/>
            <w:rtl/>
          </w:rPr>
          <w:delText> يتم تدوين أي منهما</w:delText>
        </w:r>
        <w:r w:rsidRPr="00CB07B9" w:rsidDel="00B01438">
          <w:rPr>
            <w:spacing w:val="10"/>
            <w:rtl/>
          </w:rPr>
          <w:delText xml:space="preserve"> في السجل </w:delText>
        </w:r>
        <w:r w:rsidRPr="00CB07B9" w:rsidDel="00B01438">
          <w:rPr>
            <w:rFonts w:hint="cs"/>
            <w:spacing w:val="10"/>
            <w:rtl/>
          </w:rPr>
          <w:delText xml:space="preserve">الأساسي الدولي للترددات حتى </w:delText>
        </w:r>
        <w:r w:rsidRPr="00E94A55" w:rsidDel="00B01438">
          <w:rPr>
            <w:spacing w:val="10"/>
          </w:rPr>
          <w:delText>22</w:delText>
        </w:r>
        <w:r w:rsidRPr="00CB07B9" w:rsidDel="00B01438">
          <w:rPr>
            <w:spacing w:val="10"/>
            <w:rtl/>
          </w:rPr>
          <w:delText xml:space="preserve"> </w:delText>
        </w:r>
        <w:r w:rsidRPr="00CB07B9" w:rsidDel="00B01438">
          <w:rPr>
            <w:rFonts w:hint="cs"/>
            <w:spacing w:val="10"/>
            <w:rtl/>
          </w:rPr>
          <w:delText xml:space="preserve">نوفمبر </w:delText>
        </w:r>
        <w:r w:rsidRPr="00E94A55" w:rsidDel="00B01438">
          <w:rPr>
            <w:spacing w:val="10"/>
          </w:rPr>
          <w:delText>1997</w:delText>
        </w:r>
        <w:r w:rsidRPr="00CB07B9" w:rsidDel="00B01438">
          <w:rPr>
            <w:rFonts w:hint="cs"/>
            <w:spacing w:val="10"/>
            <w:rtl/>
          </w:rPr>
          <w:delText xml:space="preserve"> </w:delText>
        </w:r>
        <w:r w:rsidRPr="00CB07B9" w:rsidDel="00B01438">
          <w:rPr>
            <w:spacing w:val="10"/>
            <w:rtl/>
          </w:rPr>
          <w:delText>واستلم المكتب بشأنه</w:delText>
        </w:r>
        <w:r w:rsidRPr="00CB07B9" w:rsidDel="00B01438">
          <w:rPr>
            <w:rFonts w:hint="cs"/>
            <w:spacing w:val="10"/>
            <w:rtl/>
          </w:rPr>
          <w:delText>ما</w:delText>
        </w:r>
        <w:r w:rsidRPr="00CB07B9" w:rsidDel="00B01438">
          <w:rPr>
            <w:spacing w:val="10"/>
            <w:rtl/>
          </w:rPr>
          <w:delText xml:space="preserve"> معلومات </w:delText>
        </w:r>
        <w:r w:rsidRPr="00CB07B9" w:rsidDel="00B01438">
          <w:rPr>
            <w:rFonts w:hint="cs"/>
            <w:spacing w:val="10"/>
            <w:rtl/>
          </w:rPr>
          <w:delText>ال</w:delText>
        </w:r>
        <w:r w:rsidRPr="00CB07B9" w:rsidDel="00B01438">
          <w:rPr>
            <w:spacing w:val="10"/>
            <w:rtl/>
          </w:rPr>
          <w:delText xml:space="preserve">نشر </w:delText>
        </w:r>
        <w:r w:rsidRPr="00CB07B9" w:rsidDel="00B01438">
          <w:rPr>
            <w:rFonts w:hint="cs"/>
            <w:spacing w:val="10"/>
            <w:rtl/>
          </w:rPr>
          <w:delText>ال</w:delText>
        </w:r>
        <w:r w:rsidRPr="00CB07B9" w:rsidDel="00B01438">
          <w:rPr>
            <w:spacing w:val="10"/>
            <w:rtl/>
          </w:rPr>
          <w:delText xml:space="preserve">مسبق بموجب الرقم </w:delText>
        </w:r>
        <w:r w:rsidRPr="00E94A55" w:rsidDel="00B01438">
          <w:rPr>
            <w:b/>
            <w:bCs/>
            <w:spacing w:val="10"/>
          </w:rPr>
          <w:delText>1042</w:delText>
        </w:r>
        <w:r w:rsidRPr="00CB07B9" w:rsidDel="00B01438">
          <w:rPr>
            <w:spacing w:val="10"/>
            <w:rtl/>
          </w:rPr>
          <w:delText xml:space="preserve"> </w:delText>
        </w:r>
        <w:r w:rsidRPr="00CB07B9" w:rsidDel="00B01438">
          <w:rPr>
            <w:rFonts w:hint="cs"/>
            <w:spacing w:val="10"/>
            <w:rtl/>
          </w:rPr>
          <w:delText xml:space="preserve">من لوائح الراديو (طبعة </w:delText>
        </w:r>
        <w:r w:rsidRPr="00E94A55" w:rsidDel="00B01438">
          <w:rPr>
            <w:spacing w:val="10"/>
          </w:rPr>
          <w:delText>1990</w:delText>
        </w:r>
        <w:r w:rsidRPr="00CB07B9" w:rsidDel="00B01438">
          <w:rPr>
            <w:rFonts w:hint="cs"/>
            <w:spacing w:val="10"/>
            <w:rtl/>
          </w:rPr>
          <w:delText xml:space="preserve"> المراجعة في </w:delText>
        </w:r>
        <w:r w:rsidRPr="00E94A55" w:rsidDel="00B01438">
          <w:rPr>
            <w:spacing w:val="10"/>
          </w:rPr>
          <w:delText>1994</w:delText>
        </w:r>
        <w:r w:rsidRPr="00CB07B9" w:rsidDel="00B01438">
          <w:rPr>
            <w:rFonts w:hint="cs"/>
            <w:spacing w:val="10"/>
            <w:rtl/>
          </w:rPr>
          <w:delText>)</w:delText>
        </w:r>
        <w:r w:rsidRPr="00CB07B9" w:rsidDel="00B01438">
          <w:rPr>
            <w:spacing w:val="10"/>
            <w:rtl/>
          </w:rPr>
          <w:delText xml:space="preserve"> أو</w:delText>
        </w:r>
        <w:r w:rsidRPr="00CB07B9" w:rsidDel="00B01438">
          <w:rPr>
            <w:rFonts w:hint="cs"/>
            <w:spacing w:val="10"/>
            <w:rtl/>
          </w:rPr>
          <w:delText xml:space="preserve"> طلباً</w:delText>
        </w:r>
        <w:r w:rsidRPr="00CB07B9" w:rsidDel="00B01438">
          <w:rPr>
            <w:spacing w:val="10"/>
            <w:rtl/>
          </w:rPr>
          <w:delText xml:space="preserve"> لتطبيق القسم </w:delText>
        </w:r>
        <w:r w:rsidRPr="00CB07B9" w:rsidDel="00B01438">
          <w:rPr>
            <w:spacing w:val="10"/>
          </w:rPr>
          <w:delText>III</w:delText>
        </w:r>
        <w:r w:rsidRPr="00CB07B9" w:rsidDel="00B01438">
          <w:rPr>
            <w:spacing w:val="10"/>
            <w:rtl/>
          </w:rPr>
          <w:delText xml:space="preserve"> من المادة </w:delText>
        </w:r>
        <w:r w:rsidRPr="00E94A55" w:rsidDel="00B01438">
          <w:rPr>
            <w:spacing w:val="10"/>
          </w:rPr>
          <w:delText>6</w:delText>
        </w:r>
        <w:r w:rsidRPr="00CB07B9" w:rsidDel="00B01438">
          <w:rPr>
            <w:spacing w:val="10"/>
            <w:rtl/>
          </w:rPr>
          <w:delText xml:space="preserve"> في التذييل </w:delText>
        </w:r>
        <w:r w:rsidRPr="00E94A55" w:rsidDel="00B01438">
          <w:rPr>
            <w:b/>
            <w:bCs/>
            <w:spacing w:val="10"/>
          </w:rPr>
          <w:delText>30</w:delText>
        </w:r>
        <w:r w:rsidRPr="00CB07B9" w:rsidDel="00B01438">
          <w:rPr>
            <w:b/>
            <w:bCs/>
            <w:spacing w:val="10"/>
          </w:rPr>
          <w:delText>B</w:delText>
        </w:r>
        <w:r w:rsidRPr="00CB07B9" w:rsidDel="00B01438">
          <w:rPr>
            <w:b/>
            <w:bCs/>
            <w:spacing w:val="10"/>
            <w:rtl/>
          </w:rPr>
          <w:delText xml:space="preserve"> </w:delText>
        </w:r>
        <w:r w:rsidRPr="00CB07B9" w:rsidDel="00B01438">
          <w:rPr>
            <w:spacing w:val="10"/>
            <w:rtl/>
          </w:rPr>
          <w:delText xml:space="preserve">قبل </w:delText>
        </w:r>
        <w:r w:rsidRPr="00E94A55" w:rsidDel="00B01438">
          <w:rPr>
            <w:spacing w:val="10"/>
          </w:rPr>
          <w:delText>22</w:delText>
        </w:r>
        <w:r w:rsidRPr="00CB07B9" w:rsidDel="00B01438">
          <w:rPr>
            <w:spacing w:val="10"/>
            <w:rtl/>
          </w:rPr>
          <w:delText xml:space="preserve"> نوفمبر </w:delText>
        </w:r>
        <w:r w:rsidRPr="00E94A55" w:rsidDel="00B01438">
          <w:rPr>
            <w:spacing w:val="10"/>
          </w:rPr>
          <w:delText>1997</w:delText>
        </w:r>
        <w:r w:rsidRPr="00CB07B9" w:rsidDel="00B01438">
          <w:rPr>
            <w:spacing w:val="10"/>
            <w:rtl/>
          </w:rPr>
          <w:delText xml:space="preserve">، تقدم الإدارة المسؤولة إلى المكتب معلومات الاحتياط الواجب الكاملة </w:delText>
        </w:r>
        <w:r w:rsidRPr="00CB07B9" w:rsidDel="00B01438">
          <w:rPr>
            <w:rFonts w:hint="cs"/>
            <w:spacing w:val="10"/>
            <w:rtl/>
          </w:rPr>
          <w:delText>وفقاً</w:delText>
        </w:r>
        <w:r w:rsidRPr="00CB07B9" w:rsidDel="00B01438">
          <w:rPr>
            <w:spacing w:val="10"/>
            <w:rtl/>
          </w:rPr>
          <w:delText xml:space="preserve"> </w:delText>
        </w:r>
        <w:r w:rsidRPr="00CB07B9" w:rsidDel="00B01438">
          <w:rPr>
            <w:rFonts w:hint="cs"/>
            <w:spacing w:val="10"/>
            <w:rtl/>
          </w:rPr>
          <w:delText>ل</w:delText>
        </w:r>
        <w:r w:rsidRPr="00CB07B9" w:rsidDel="00B01438">
          <w:rPr>
            <w:spacing w:val="10"/>
            <w:rtl/>
          </w:rPr>
          <w:delText xml:space="preserve">لملحق </w:delText>
        </w:r>
        <w:r w:rsidRPr="00E94A55" w:rsidDel="00B01438">
          <w:rPr>
            <w:spacing w:val="10"/>
          </w:rPr>
          <w:delText>2</w:delText>
        </w:r>
        <w:r w:rsidRPr="00CB07B9" w:rsidDel="00B01438">
          <w:rPr>
            <w:spacing w:val="10"/>
            <w:rtl/>
          </w:rPr>
          <w:delText xml:space="preserve"> بهذا القرار في </w:delText>
        </w:r>
        <w:r w:rsidRPr="00CB07B9" w:rsidDel="00B01438">
          <w:rPr>
            <w:rFonts w:hint="cs"/>
            <w:spacing w:val="10"/>
            <w:rtl/>
          </w:rPr>
          <w:delText>موعد لا يتجاوز</w:delText>
        </w:r>
        <w:r w:rsidRPr="00CB07B9" w:rsidDel="00B01438">
          <w:rPr>
            <w:spacing w:val="10"/>
            <w:rtl/>
          </w:rPr>
          <w:delText xml:space="preserve"> </w:delText>
        </w:r>
        <w:r w:rsidRPr="00E94A55" w:rsidDel="00B01438">
          <w:rPr>
            <w:spacing w:val="10"/>
          </w:rPr>
          <w:delText>21</w:delText>
        </w:r>
        <w:r w:rsidRPr="00CB07B9" w:rsidDel="00B01438">
          <w:rPr>
            <w:spacing w:val="10"/>
            <w:rtl/>
          </w:rPr>
          <w:delText xml:space="preserve"> نوفمبر </w:delText>
        </w:r>
        <w:r w:rsidRPr="00E94A55" w:rsidDel="00B01438">
          <w:rPr>
            <w:spacing w:val="10"/>
          </w:rPr>
          <w:delText>2004</w:delText>
        </w:r>
        <w:r w:rsidRPr="00CB07B9" w:rsidDel="00B01438">
          <w:rPr>
            <w:spacing w:val="10"/>
            <w:rtl/>
          </w:rPr>
          <w:delText xml:space="preserve"> أو قبل </w:delText>
        </w:r>
        <w:r w:rsidRPr="00CB07B9" w:rsidDel="00B01438">
          <w:rPr>
            <w:rFonts w:hint="cs"/>
            <w:spacing w:val="10"/>
            <w:rtl/>
          </w:rPr>
          <w:delText>انتهاء</w:delText>
        </w:r>
        <w:r w:rsidRPr="00CB07B9" w:rsidDel="00B01438">
          <w:rPr>
            <w:spacing w:val="10"/>
            <w:rtl/>
          </w:rPr>
          <w:delText xml:space="preserve"> المهلة المبلغ عنها لوضع الشبكة الساتلية </w:delText>
        </w:r>
        <w:r w:rsidRPr="00CB07B9" w:rsidDel="00B01438">
          <w:rPr>
            <w:rFonts w:hint="cs"/>
            <w:spacing w:val="10"/>
            <w:rtl/>
          </w:rPr>
          <w:delText>أو النظام الساتلي في </w:delText>
        </w:r>
        <w:r w:rsidRPr="00CB07B9" w:rsidDel="00B01438">
          <w:rPr>
            <w:spacing w:val="10"/>
            <w:rtl/>
          </w:rPr>
          <w:delText>الخدمة</w:delText>
        </w:r>
        <w:r w:rsidRPr="00CB07B9" w:rsidDel="00B01438">
          <w:rPr>
            <w:rFonts w:hint="cs"/>
            <w:spacing w:val="10"/>
            <w:rtl/>
          </w:rPr>
          <w:delText>،</w:delText>
        </w:r>
        <w:r w:rsidRPr="00CB07B9" w:rsidDel="00B01438">
          <w:rPr>
            <w:spacing w:val="10"/>
            <w:rtl/>
          </w:rPr>
          <w:delText xml:space="preserve"> إضافة إلى أي تمديد في المهلة لا يتجاوز </w:delText>
        </w:r>
        <w:r w:rsidRPr="00CB07B9" w:rsidDel="00B01438">
          <w:rPr>
            <w:rFonts w:hint="cs"/>
            <w:spacing w:val="10"/>
            <w:rtl/>
          </w:rPr>
          <w:delText>ثلاثة</w:delText>
        </w:r>
        <w:r w:rsidRPr="00CB07B9" w:rsidDel="00B01438">
          <w:rPr>
            <w:spacing w:val="10"/>
            <w:rtl/>
          </w:rPr>
          <w:delText xml:space="preserve"> أعوام وفقاً لتطبيق الرقم</w:delText>
        </w:r>
        <w:r w:rsidDel="00B01438">
          <w:rPr>
            <w:rFonts w:hint="cs"/>
            <w:spacing w:val="10"/>
            <w:rtl/>
          </w:rPr>
          <w:delText> </w:delText>
        </w:r>
        <w:r w:rsidRPr="00E94A55" w:rsidDel="00B01438">
          <w:rPr>
            <w:b/>
            <w:bCs/>
            <w:spacing w:val="10"/>
          </w:rPr>
          <w:delText>1550</w:delText>
        </w:r>
        <w:r w:rsidRPr="00CB07B9" w:rsidDel="00B01438">
          <w:rPr>
            <w:b/>
            <w:bCs/>
            <w:spacing w:val="10"/>
            <w:rtl/>
          </w:rPr>
          <w:delText xml:space="preserve"> </w:delText>
        </w:r>
        <w:r w:rsidRPr="00CB07B9" w:rsidDel="00B01438">
          <w:rPr>
            <w:rFonts w:hint="cs"/>
            <w:spacing w:val="10"/>
            <w:rtl/>
          </w:rPr>
          <w:delText xml:space="preserve">من لوائح الراديو (طبعة </w:delText>
        </w:r>
        <w:r w:rsidRPr="00E94A55" w:rsidDel="00B01438">
          <w:rPr>
            <w:spacing w:val="10"/>
          </w:rPr>
          <w:delText>1990</w:delText>
        </w:r>
        <w:r w:rsidRPr="00CB07B9" w:rsidDel="00B01438">
          <w:rPr>
            <w:rFonts w:hint="cs"/>
            <w:spacing w:val="10"/>
            <w:rtl/>
          </w:rPr>
          <w:delText xml:space="preserve"> المراجعة في </w:delText>
        </w:r>
        <w:r w:rsidRPr="00E94A55" w:rsidDel="00B01438">
          <w:rPr>
            <w:spacing w:val="10"/>
          </w:rPr>
          <w:delText>1994</w:delText>
        </w:r>
        <w:r w:rsidRPr="00CB07B9" w:rsidDel="00B01438">
          <w:rPr>
            <w:rFonts w:hint="cs"/>
            <w:spacing w:val="10"/>
            <w:rtl/>
          </w:rPr>
          <w:delText xml:space="preserve">) </w:delText>
        </w:r>
        <w:r w:rsidRPr="00CB07B9" w:rsidDel="00B01438">
          <w:rPr>
            <w:spacing w:val="10"/>
            <w:rtl/>
          </w:rPr>
          <w:delText>أو</w:delText>
        </w:r>
        <w:r w:rsidRPr="00CB07B9" w:rsidDel="00B01438">
          <w:rPr>
            <w:rFonts w:hint="cs"/>
            <w:spacing w:val="10"/>
            <w:rtl/>
          </w:rPr>
          <w:delText> </w:delText>
        </w:r>
        <w:r w:rsidRPr="00CB07B9" w:rsidDel="00B01438">
          <w:rPr>
            <w:spacing w:val="10"/>
            <w:rtl/>
          </w:rPr>
          <w:delText xml:space="preserve">التواريخ المحددة في الأحكام ذات الصلة </w:delText>
        </w:r>
        <w:r w:rsidRPr="00CB07B9" w:rsidDel="00B01438">
          <w:rPr>
            <w:rFonts w:hint="cs"/>
            <w:spacing w:val="10"/>
            <w:rtl/>
          </w:rPr>
          <w:delText>من المادة</w:delText>
        </w:r>
        <w:r w:rsidDel="00B01438">
          <w:rPr>
            <w:rFonts w:hint="eastAsia"/>
            <w:spacing w:val="10"/>
            <w:rtl/>
          </w:rPr>
          <w:delText> </w:delText>
        </w:r>
        <w:r w:rsidRPr="00E94A55" w:rsidDel="00B01438">
          <w:rPr>
            <w:spacing w:val="10"/>
          </w:rPr>
          <w:delText>6</w:delText>
        </w:r>
        <w:r w:rsidRPr="00CB07B9" w:rsidDel="00B01438">
          <w:rPr>
            <w:spacing w:val="10"/>
            <w:rtl/>
          </w:rPr>
          <w:delText xml:space="preserve"> </w:delText>
        </w:r>
        <w:r w:rsidRPr="00CB07B9" w:rsidDel="00B01438">
          <w:rPr>
            <w:rFonts w:hint="cs"/>
            <w:spacing w:val="10"/>
            <w:rtl/>
          </w:rPr>
          <w:delText xml:space="preserve">من </w:delText>
        </w:r>
        <w:r w:rsidRPr="00CB07B9" w:rsidDel="00B01438">
          <w:rPr>
            <w:spacing w:val="10"/>
            <w:rtl/>
          </w:rPr>
          <w:delText>التذييل</w:delText>
        </w:r>
        <w:r w:rsidRPr="00CB07B9" w:rsidDel="00B01438">
          <w:rPr>
            <w:b/>
            <w:bCs/>
            <w:spacing w:val="10"/>
            <w:rtl/>
          </w:rPr>
          <w:delText xml:space="preserve"> </w:delText>
        </w:r>
        <w:r w:rsidRPr="00E94A55" w:rsidDel="00B01438">
          <w:rPr>
            <w:b/>
            <w:bCs/>
            <w:spacing w:val="10"/>
          </w:rPr>
          <w:delText>30</w:delText>
        </w:r>
        <w:r w:rsidRPr="00CB07B9" w:rsidDel="00B01438">
          <w:rPr>
            <w:b/>
            <w:bCs/>
            <w:spacing w:val="10"/>
          </w:rPr>
          <w:delText>B</w:delText>
        </w:r>
        <w:r w:rsidRPr="00CB07B9" w:rsidDel="00B01438">
          <w:rPr>
            <w:rFonts w:hint="cs"/>
            <w:spacing w:val="10"/>
            <w:rtl/>
          </w:rPr>
          <w:delText>،</w:delText>
        </w:r>
        <w:r w:rsidRPr="00CB07B9" w:rsidDel="00B01438">
          <w:rPr>
            <w:spacing w:val="10"/>
            <w:rtl/>
          </w:rPr>
          <w:delText xml:space="preserve"> </w:delText>
        </w:r>
        <w:r w:rsidRPr="00CB07B9" w:rsidDel="00B01438">
          <w:rPr>
            <w:rFonts w:hint="cs"/>
            <w:spacing w:val="10"/>
            <w:rtl/>
          </w:rPr>
          <w:delText xml:space="preserve">أي التاريخين </w:delText>
        </w:r>
        <w:r w:rsidRPr="00CB07B9" w:rsidDel="00B01438">
          <w:rPr>
            <w:spacing w:val="10"/>
            <w:rtl/>
          </w:rPr>
          <w:delText xml:space="preserve">أقرب. </w:delText>
        </w:r>
        <w:r w:rsidRPr="00CB07B9" w:rsidDel="00B01438">
          <w:rPr>
            <w:rFonts w:hint="cs"/>
            <w:spacing w:val="10"/>
            <w:rtl/>
          </w:rPr>
          <w:delText>و</w:delText>
        </w:r>
        <w:r w:rsidRPr="00CB07B9" w:rsidDel="00B01438">
          <w:rPr>
            <w:spacing w:val="10"/>
            <w:rtl/>
          </w:rPr>
          <w:delText xml:space="preserve">إذا كان تاريخ </w:delText>
        </w:r>
        <w:r w:rsidRPr="00CB07B9" w:rsidDel="00B01438">
          <w:rPr>
            <w:rFonts w:hint="cs"/>
            <w:spacing w:val="10"/>
            <w:rtl/>
          </w:rPr>
          <w:delText>ال</w:delText>
        </w:r>
        <w:r w:rsidRPr="00CB07B9" w:rsidDel="00B01438">
          <w:rPr>
            <w:spacing w:val="10"/>
            <w:rtl/>
          </w:rPr>
          <w:delText>وضع في الخدمة</w:delText>
        </w:r>
        <w:r w:rsidRPr="00CB07B9" w:rsidDel="00B01438">
          <w:rPr>
            <w:rFonts w:hint="cs"/>
            <w:spacing w:val="10"/>
            <w:rtl/>
          </w:rPr>
          <w:delText>،</w:delText>
        </w:r>
        <w:r w:rsidRPr="00CB07B9" w:rsidDel="00B01438">
          <w:rPr>
            <w:spacing w:val="10"/>
            <w:rtl/>
          </w:rPr>
          <w:delText xml:space="preserve"> بما في ذلك التمديد المحدد أعلاه، قبل</w:delText>
        </w:r>
        <w:r w:rsidDel="00B01438">
          <w:rPr>
            <w:rFonts w:hint="cs"/>
            <w:spacing w:val="10"/>
            <w:rtl/>
          </w:rPr>
          <w:delText> </w:delText>
        </w:r>
        <w:r w:rsidRPr="00E94A55" w:rsidDel="00B01438">
          <w:rPr>
            <w:spacing w:val="10"/>
          </w:rPr>
          <w:delText>1</w:delText>
        </w:r>
        <w:r w:rsidDel="00B01438">
          <w:rPr>
            <w:rFonts w:hint="cs"/>
            <w:spacing w:val="10"/>
            <w:rtl/>
          </w:rPr>
          <w:delText> </w:delText>
        </w:r>
        <w:r w:rsidRPr="00CB07B9" w:rsidDel="00B01438">
          <w:rPr>
            <w:spacing w:val="10"/>
            <w:rtl/>
          </w:rPr>
          <w:delText>يوليو</w:delText>
        </w:r>
        <w:r w:rsidDel="00B01438">
          <w:rPr>
            <w:rFonts w:hint="cs"/>
            <w:spacing w:val="10"/>
            <w:rtl/>
          </w:rPr>
          <w:delText> </w:delText>
        </w:r>
        <w:r w:rsidRPr="00E94A55" w:rsidDel="00B01438">
          <w:rPr>
            <w:spacing w:val="10"/>
          </w:rPr>
          <w:delText>1998</w:delText>
        </w:r>
        <w:r w:rsidRPr="00CB07B9" w:rsidDel="00B01438">
          <w:rPr>
            <w:spacing w:val="10"/>
            <w:rtl/>
          </w:rPr>
          <w:delText xml:space="preserve">، تقدم الإدارة المسؤولة إلى المكتب معلومات الاحتياط الإداري الواجب الكاملة </w:delText>
        </w:r>
        <w:r w:rsidRPr="00CB07B9" w:rsidDel="00B01438">
          <w:rPr>
            <w:rFonts w:hint="cs"/>
            <w:spacing w:val="10"/>
            <w:rtl/>
          </w:rPr>
          <w:delText>وفقاً ل</w:delText>
        </w:r>
        <w:r w:rsidRPr="00CB07B9" w:rsidDel="00B01438">
          <w:rPr>
            <w:spacing w:val="10"/>
            <w:rtl/>
          </w:rPr>
          <w:delText xml:space="preserve">لملحق </w:delText>
        </w:r>
        <w:r w:rsidRPr="00E94A55" w:rsidDel="00B01438">
          <w:rPr>
            <w:spacing w:val="10"/>
          </w:rPr>
          <w:delText>2</w:delText>
        </w:r>
        <w:r w:rsidRPr="00CB07B9" w:rsidDel="00B01438">
          <w:rPr>
            <w:spacing w:val="10"/>
            <w:rtl/>
          </w:rPr>
          <w:delText xml:space="preserve"> بهذا القرار في </w:delText>
        </w:r>
        <w:r w:rsidRPr="00CB07B9" w:rsidDel="00B01438">
          <w:rPr>
            <w:rFonts w:hint="cs"/>
            <w:spacing w:val="10"/>
            <w:rtl/>
          </w:rPr>
          <w:delText>موعد</w:delText>
        </w:r>
        <w:r w:rsidRPr="00CB07B9" w:rsidDel="00B01438">
          <w:rPr>
            <w:spacing w:val="10"/>
            <w:rtl/>
          </w:rPr>
          <w:delText xml:space="preserve"> لا يتجاوز </w:delText>
        </w:r>
        <w:r w:rsidRPr="00E94A55" w:rsidDel="00B01438">
          <w:rPr>
            <w:spacing w:val="10"/>
          </w:rPr>
          <w:delText>1</w:delText>
        </w:r>
        <w:r w:rsidRPr="00CB07B9" w:rsidDel="00B01438">
          <w:rPr>
            <w:spacing w:val="10"/>
            <w:rtl/>
          </w:rPr>
          <w:delText xml:space="preserve"> يوليو </w:delText>
        </w:r>
        <w:r w:rsidRPr="00E94A55" w:rsidDel="00B01438">
          <w:rPr>
            <w:spacing w:val="10"/>
          </w:rPr>
          <w:delText>1998</w:delText>
        </w:r>
        <w:r w:rsidRPr="00CB07B9" w:rsidDel="00B01438">
          <w:rPr>
            <w:spacing w:val="10"/>
            <w:rtl/>
          </w:rPr>
          <w:delText>؛</w:delText>
        </w:r>
        <w:r w:rsidRPr="00CB07B9" w:rsidDel="00B01438">
          <w:rPr>
            <w:rFonts w:hint="cs"/>
            <w:spacing w:val="10"/>
            <w:rtl/>
          </w:rPr>
          <w:delText xml:space="preserve"> </w:delText>
        </w:r>
      </w:del>
    </w:p>
    <w:p w14:paraId="25104DCF" w14:textId="77777777" w:rsidR="009C24B8" w:rsidRPr="008B5711" w:rsidDel="00B01438" w:rsidRDefault="009C24B8" w:rsidP="009C24B8">
      <w:pPr>
        <w:rPr>
          <w:del w:id="17" w:author="Elbahnassawy, Ganat" w:date="2019-01-31T10:33:00Z"/>
          <w:spacing w:val="10"/>
          <w:rtl/>
          <w:lang w:bidi="ar-EG"/>
        </w:rPr>
      </w:pPr>
      <w:del w:id="18" w:author="Elbahnassawy, Ganat" w:date="2019-01-31T10:33:00Z">
        <w:r w:rsidRPr="00E94A55" w:rsidDel="00B01438">
          <w:delText>2</w:delText>
        </w:r>
        <w:r w:rsidRPr="004763BC" w:rsidDel="00B01438">
          <w:rPr>
            <w:rFonts w:hint="cs"/>
            <w:i/>
            <w:iCs/>
            <w:rtl/>
          </w:rPr>
          <w:delText>مكرراً</w:delText>
        </w:r>
        <w:r w:rsidRPr="004763BC" w:rsidDel="00B01438">
          <w:rPr>
            <w:rtl/>
          </w:rPr>
          <w:tab/>
        </w:r>
        <w:r w:rsidRPr="008B5711" w:rsidDel="00B01438">
          <w:rPr>
            <w:rFonts w:hint="cs"/>
            <w:spacing w:val="10"/>
            <w:rtl/>
          </w:rPr>
          <w:delText xml:space="preserve">أنه في حالة </w:delText>
        </w:r>
        <w:r w:rsidRPr="008B5711" w:rsidDel="00B01438">
          <w:rPr>
            <w:spacing w:val="10"/>
            <w:rtl/>
          </w:rPr>
          <w:delText xml:space="preserve">شبكة ساتلية أو نظام ساتلي </w:delText>
        </w:r>
        <w:r w:rsidRPr="008B5711" w:rsidDel="00B01438">
          <w:rPr>
            <w:rFonts w:hint="cs"/>
            <w:spacing w:val="10"/>
            <w:rtl/>
          </w:rPr>
          <w:delText xml:space="preserve">واقعين </w:delText>
        </w:r>
        <w:r w:rsidRPr="008B5711" w:rsidDel="00B01438">
          <w:rPr>
            <w:spacing w:val="10"/>
            <w:rtl/>
          </w:rPr>
          <w:delText>ضمن مجال تطبيق الفقر</w:delText>
        </w:r>
        <w:r w:rsidRPr="008B5711" w:rsidDel="00B01438">
          <w:rPr>
            <w:rFonts w:hint="cs"/>
            <w:spacing w:val="10"/>
            <w:rtl/>
          </w:rPr>
          <w:delText>ة</w:delText>
        </w:r>
        <w:r w:rsidRPr="008B5711" w:rsidDel="00B01438">
          <w:rPr>
            <w:spacing w:val="10"/>
            <w:rtl/>
          </w:rPr>
          <w:delText xml:space="preserve"> </w:delText>
        </w:r>
        <w:r w:rsidRPr="00E94A55" w:rsidDel="00B01438">
          <w:rPr>
            <w:spacing w:val="10"/>
          </w:rPr>
          <w:delText>2</w:delText>
        </w:r>
        <w:r w:rsidRPr="008B5711" w:rsidDel="00B01438">
          <w:rPr>
            <w:spacing w:val="10"/>
            <w:rtl/>
          </w:rPr>
          <w:delText xml:space="preserve"> من الملحق </w:delText>
        </w:r>
        <w:r w:rsidRPr="00E94A55" w:rsidDel="00B01438">
          <w:rPr>
            <w:spacing w:val="10"/>
          </w:rPr>
          <w:delText>1</w:delText>
        </w:r>
        <w:r w:rsidRPr="008B5711" w:rsidDel="00B01438">
          <w:rPr>
            <w:spacing w:val="10"/>
            <w:rtl/>
          </w:rPr>
          <w:delText xml:space="preserve"> بهذا القرار لم </w:delText>
        </w:r>
        <w:r w:rsidRPr="008B5711" w:rsidDel="00B01438">
          <w:rPr>
            <w:rFonts w:hint="cs"/>
            <w:spacing w:val="10"/>
            <w:rtl/>
          </w:rPr>
          <w:delText>يتم تدوين أي منهما</w:delText>
        </w:r>
        <w:r w:rsidRPr="008B5711" w:rsidDel="00B01438">
          <w:rPr>
            <w:spacing w:val="10"/>
            <w:rtl/>
          </w:rPr>
          <w:delText xml:space="preserve"> في السجل </w:delText>
        </w:r>
        <w:r w:rsidRPr="008B5711" w:rsidDel="00B01438">
          <w:rPr>
            <w:rFonts w:hint="cs"/>
            <w:spacing w:val="10"/>
            <w:rtl/>
          </w:rPr>
          <w:delText xml:space="preserve">الأساسي الدولي للترددات حتى </w:delText>
        </w:r>
        <w:r w:rsidRPr="00E94A55" w:rsidDel="00B01438">
          <w:rPr>
            <w:spacing w:val="10"/>
          </w:rPr>
          <w:delText>22</w:delText>
        </w:r>
        <w:r w:rsidRPr="008B5711" w:rsidDel="00B01438">
          <w:rPr>
            <w:spacing w:val="10"/>
            <w:rtl/>
          </w:rPr>
          <w:delText xml:space="preserve"> </w:delText>
        </w:r>
        <w:r w:rsidRPr="008B5711" w:rsidDel="00B01438">
          <w:rPr>
            <w:rFonts w:hint="cs"/>
            <w:spacing w:val="10"/>
            <w:rtl/>
          </w:rPr>
          <w:delText xml:space="preserve">نوفمبر </w:delText>
        </w:r>
        <w:r w:rsidRPr="00E94A55" w:rsidDel="00B01438">
          <w:rPr>
            <w:spacing w:val="10"/>
          </w:rPr>
          <w:delText>1997</w:delText>
        </w:r>
        <w:r w:rsidRPr="008B5711" w:rsidDel="00B01438">
          <w:rPr>
            <w:rFonts w:hint="cs"/>
            <w:spacing w:val="10"/>
            <w:rtl/>
          </w:rPr>
          <w:delText xml:space="preserve"> </w:delText>
        </w:r>
        <w:r w:rsidRPr="008B5711" w:rsidDel="00B01438">
          <w:rPr>
            <w:spacing w:val="10"/>
            <w:rtl/>
          </w:rPr>
          <w:delText>و</w:delText>
        </w:r>
        <w:r w:rsidRPr="008B5711" w:rsidDel="00B01438">
          <w:rPr>
            <w:rFonts w:hint="cs"/>
            <w:spacing w:val="10"/>
            <w:rtl/>
          </w:rPr>
          <w:delText>لم ي</w:delText>
        </w:r>
        <w:r w:rsidRPr="008B5711" w:rsidDel="00B01438">
          <w:rPr>
            <w:spacing w:val="10"/>
            <w:rtl/>
          </w:rPr>
          <w:delText>ستلم المكتب بشأنه</w:delText>
        </w:r>
        <w:r w:rsidRPr="008B5711" w:rsidDel="00B01438">
          <w:rPr>
            <w:rFonts w:hint="cs"/>
            <w:spacing w:val="10"/>
            <w:rtl/>
          </w:rPr>
          <w:delText>ما</w:delText>
        </w:r>
        <w:r w:rsidRPr="008B5711" w:rsidDel="00B01438">
          <w:rPr>
            <w:spacing w:val="10"/>
            <w:rtl/>
          </w:rPr>
          <w:delText xml:space="preserve"> طلب </w:delText>
        </w:r>
        <w:r w:rsidRPr="008B5711" w:rsidDel="00B01438">
          <w:rPr>
            <w:spacing w:val="10"/>
            <w:rtl/>
          </w:rPr>
          <w:lastRenderedPageBreak/>
          <w:delText xml:space="preserve">إجراء تعديل في خطط التذييلين </w:delText>
        </w:r>
        <w:r w:rsidRPr="00E94A55" w:rsidDel="00B01438">
          <w:rPr>
            <w:b/>
            <w:bCs/>
            <w:spacing w:val="10"/>
          </w:rPr>
          <w:delText>30</w:delText>
        </w:r>
        <w:r w:rsidRPr="008B5711" w:rsidDel="00B01438">
          <w:rPr>
            <w:spacing w:val="10"/>
            <w:rtl/>
          </w:rPr>
          <w:delText xml:space="preserve"> و</w:delText>
        </w:r>
        <w:r w:rsidRPr="00E94A55" w:rsidDel="00B01438">
          <w:rPr>
            <w:b/>
            <w:bCs/>
            <w:spacing w:val="10"/>
          </w:rPr>
          <w:delText>30</w:delText>
        </w:r>
        <w:r w:rsidRPr="008B5711" w:rsidDel="00B01438">
          <w:rPr>
            <w:b/>
            <w:bCs/>
            <w:spacing w:val="10"/>
          </w:rPr>
          <w:delText>A</w:delText>
        </w:r>
        <w:r w:rsidRPr="008B5711" w:rsidDel="00B01438">
          <w:rPr>
            <w:spacing w:val="10"/>
            <w:rtl/>
          </w:rPr>
          <w:delText xml:space="preserve"> قبل </w:delText>
        </w:r>
        <w:r w:rsidRPr="00E94A55" w:rsidDel="00B01438">
          <w:rPr>
            <w:spacing w:val="10"/>
          </w:rPr>
          <w:delText>22</w:delText>
        </w:r>
        <w:r w:rsidRPr="008B5711" w:rsidDel="00B01438">
          <w:rPr>
            <w:spacing w:val="10"/>
            <w:rtl/>
          </w:rPr>
          <w:delText xml:space="preserve"> نوفمبر </w:delText>
        </w:r>
        <w:r w:rsidRPr="00E94A55" w:rsidDel="00B01438">
          <w:rPr>
            <w:spacing w:val="10"/>
          </w:rPr>
          <w:delText>1997</w:delText>
        </w:r>
        <w:r w:rsidRPr="008B5711" w:rsidDel="00B01438">
          <w:rPr>
            <w:spacing w:val="10"/>
            <w:rtl/>
          </w:rPr>
          <w:delText xml:space="preserve">، تقدم الإدارة المسؤولة إلى المكتب معلومات الاحتياط الواجب الكاملة </w:delText>
        </w:r>
        <w:r w:rsidRPr="008B5711" w:rsidDel="00B01438">
          <w:rPr>
            <w:rFonts w:hint="cs"/>
            <w:spacing w:val="10"/>
            <w:rtl/>
          </w:rPr>
          <w:delText>وفقاً</w:delText>
        </w:r>
        <w:r w:rsidRPr="008B5711" w:rsidDel="00B01438">
          <w:rPr>
            <w:spacing w:val="10"/>
            <w:rtl/>
          </w:rPr>
          <w:delText xml:space="preserve"> </w:delText>
        </w:r>
        <w:r w:rsidRPr="008B5711" w:rsidDel="00B01438">
          <w:rPr>
            <w:rFonts w:hint="cs"/>
            <w:spacing w:val="10"/>
            <w:rtl/>
          </w:rPr>
          <w:delText>ل</w:delText>
        </w:r>
        <w:r w:rsidRPr="008B5711" w:rsidDel="00B01438">
          <w:rPr>
            <w:spacing w:val="10"/>
            <w:rtl/>
          </w:rPr>
          <w:delText xml:space="preserve">لملحق </w:delText>
        </w:r>
        <w:r w:rsidRPr="00E94A55" w:rsidDel="00B01438">
          <w:rPr>
            <w:spacing w:val="10"/>
          </w:rPr>
          <w:delText>2</w:delText>
        </w:r>
        <w:r w:rsidRPr="008B5711" w:rsidDel="00B01438">
          <w:rPr>
            <w:spacing w:val="10"/>
            <w:rtl/>
          </w:rPr>
          <w:delText xml:space="preserve"> بهذا القرار في </w:delText>
        </w:r>
        <w:r w:rsidRPr="008B5711" w:rsidDel="00B01438">
          <w:rPr>
            <w:rFonts w:hint="cs"/>
            <w:spacing w:val="10"/>
            <w:rtl/>
          </w:rPr>
          <w:delText>أقرب وقت ممكن قبل</w:delText>
        </w:r>
        <w:r w:rsidRPr="008B5711" w:rsidDel="00B01438">
          <w:rPr>
            <w:spacing w:val="10"/>
            <w:rtl/>
          </w:rPr>
          <w:delText xml:space="preserve"> </w:delText>
        </w:r>
        <w:r w:rsidRPr="008B5711" w:rsidDel="00B01438">
          <w:rPr>
            <w:rFonts w:hint="cs"/>
            <w:spacing w:val="10"/>
            <w:rtl/>
          </w:rPr>
          <w:delText>انتهاء</w:delText>
        </w:r>
        <w:r w:rsidRPr="008B5711" w:rsidDel="00B01438">
          <w:rPr>
            <w:spacing w:val="10"/>
            <w:rtl/>
          </w:rPr>
          <w:delText xml:space="preserve"> المهلة </w:delText>
        </w:r>
        <w:r w:rsidRPr="008B5711" w:rsidDel="00B01438">
          <w:rPr>
            <w:rFonts w:hint="cs"/>
            <w:spacing w:val="10"/>
            <w:rtl/>
          </w:rPr>
          <w:delText xml:space="preserve">المحددة لوضع الشبكة الساتلية أو النظام الساتلي في الخدمة، وفقاً للأحكام ذات الصلة من المادة </w:delText>
        </w:r>
        <w:r w:rsidRPr="00E94A55" w:rsidDel="00B01438">
          <w:rPr>
            <w:spacing w:val="10"/>
          </w:rPr>
          <w:delText>4</w:delText>
        </w:r>
        <w:r w:rsidRPr="008B5711" w:rsidDel="00B01438">
          <w:rPr>
            <w:rFonts w:hint="cs"/>
            <w:spacing w:val="10"/>
            <w:rtl/>
          </w:rPr>
          <w:delText xml:space="preserve"> من التذييل </w:delText>
        </w:r>
        <w:r w:rsidRPr="00E94A55" w:rsidDel="00B01438">
          <w:rPr>
            <w:b/>
            <w:bCs/>
            <w:spacing w:val="10"/>
          </w:rPr>
          <w:delText>30</w:delText>
        </w:r>
        <w:r w:rsidRPr="008B5711" w:rsidDel="00B01438">
          <w:rPr>
            <w:rFonts w:hint="cs"/>
            <w:spacing w:val="10"/>
            <w:rtl/>
          </w:rPr>
          <w:delText xml:space="preserve"> والأحكام ذات الصلة من المادة </w:delText>
        </w:r>
        <w:r w:rsidRPr="00E94A55" w:rsidDel="00B01438">
          <w:rPr>
            <w:spacing w:val="10"/>
          </w:rPr>
          <w:delText>4</w:delText>
        </w:r>
        <w:r w:rsidRPr="008B5711" w:rsidDel="00B01438">
          <w:rPr>
            <w:rFonts w:hint="cs"/>
            <w:spacing w:val="10"/>
            <w:rtl/>
          </w:rPr>
          <w:delText xml:space="preserve"> من التذييل </w:delText>
        </w:r>
        <w:r w:rsidRPr="00E94A55" w:rsidDel="00B01438">
          <w:rPr>
            <w:b/>
            <w:bCs/>
            <w:spacing w:val="10"/>
          </w:rPr>
          <w:delText>30</w:delText>
        </w:r>
        <w:r w:rsidRPr="008B5711" w:rsidDel="00B01438">
          <w:rPr>
            <w:b/>
            <w:bCs/>
            <w:spacing w:val="10"/>
          </w:rPr>
          <w:delText>A</w:delText>
        </w:r>
        <w:r w:rsidRPr="008B5711" w:rsidDel="00B01438">
          <w:rPr>
            <w:rFonts w:hint="cs"/>
            <w:spacing w:val="10"/>
            <w:rtl/>
          </w:rPr>
          <w:delText>؛</w:delText>
        </w:r>
      </w:del>
    </w:p>
    <w:p w14:paraId="7D85C142" w14:textId="77777777" w:rsidR="009C24B8" w:rsidRPr="004763BC" w:rsidDel="00B01438" w:rsidRDefault="009C24B8" w:rsidP="009C24B8">
      <w:pPr>
        <w:rPr>
          <w:del w:id="19" w:author="Elbahnassawy, Ganat" w:date="2019-01-31T10:33:00Z"/>
          <w:rtl/>
        </w:rPr>
      </w:pPr>
      <w:del w:id="20" w:author="Elbahnassawy, Ganat" w:date="2019-01-31T10:33:00Z">
        <w:r w:rsidRPr="00E94A55" w:rsidDel="00B01438">
          <w:delText>3</w:delText>
        </w:r>
        <w:r w:rsidRPr="004763BC" w:rsidDel="00B01438">
          <w:rPr>
            <w:rtl/>
          </w:rPr>
          <w:tab/>
        </w:r>
        <w:r w:rsidRPr="004763BC" w:rsidDel="00B01438">
          <w:rPr>
            <w:rFonts w:hint="cs"/>
            <w:rtl/>
          </w:rPr>
          <w:delText>أنه في حالة</w:delText>
        </w:r>
        <w:r w:rsidRPr="004763BC" w:rsidDel="00B01438">
          <w:rPr>
            <w:rtl/>
          </w:rPr>
          <w:delText xml:space="preserve"> شبك</w:delText>
        </w:r>
        <w:r w:rsidRPr="004763BC" w:rsidDel="00B01438">
          <w:rPr>
            <w:rFonts w:hint="cs"/>
            <w:rtl/>
          </w:rPr>
          <w:delText>ة</w:delText>
        </w:r>
        <w:r w:rsidRPr="004763BC" w:rsidDel="00B01438">
          <w:rPr>
            <w:rtl/>
          </w:rPr>
          <w:delText xml:space="preserve"> ساتلية أو </w:delText>
        </w:r>
        <w:r w:rsidRPr="004763BC" w:rsidDel="00B01438">
          <w:rPr>
            <w:rFonts w:hint="cs"/>
            <w:rtl/>
          </w:rPr>
          <w:delText>نظام</w:delText>
        </w:r>
        <w:r w:rsidRPr="004763BC" w:rsidDel="00B01438">
          <w:rPr>
            <w:rtl/>
          </w:rPr>
          <w:delText xml:space="preserve"> ساتلي واقع</w:delText>
        </w:r>
        <w:r w:rsidRPr="004763BC" w:rsidDel="00B01438">
          <w:rPr>
            <w:rFonts w:hint="cs"/>
            <w:rtl/>
          </w:rPr>
          <w:delText>ين</w:delText>
        </w:r>
        <w:r w:rsidRPr="004763BC" w:rsidDel="00B01438">
          <w:rPr>
            <w:rtl/>
          </w:rPr>
          <w:delText xml:space="preserve"> ضمن </w:delText>
        </w:r>
        <w:r w:rsidRPr="004763BC" w:rsidDel="00B01438">
          <w:rPr>
            <w:rFonts w:hint="cs"/>
            <w:rtl/>
          </w:rPr>
          <w:delText>مجال</w:delText>
        </w:r>
        <w:r w:rsidRPr="004763BC" w:rsidDel="00B01438">
          <w:rPr>
            <w:rtl/>
          </w:rPr>
          <w:delText xml:space="preserve"> تطبيق الفقرات </w:delText>
        </w:r>
        <w:r w:rsidRPr="00E94A55" w:rsidDel="00B01438">
          <w:delText>1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أ</w:delText>
        </w:r>
        <w:r w:rsidRPr="004763BC" w:rsidDel="00B01438">
          <w:rPr>
            <w:rtl/>
          </w:rPr>
          <w:delText>و</w:delText>
        </w:r>
        <w:r w:rsidRPr="004763BC" w:rsidDel="00B01438">
          <w:rPr>
            <w:rFonts w:hint="cs"/>
            <w:rtl/>
          </w:rPr>
          <w:delText xml:space="preserve"> </w:delText>
        </w:r>
        <w:r w:rsidRPr="00E94A55" w:rsidDel="00B01438">
          <w:delText>2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أ</w:delText>
        </w:r>
        <w:r w:rsidRPr="004763BC" w:rsidDel="00B01438">
          <w:rPr>
            <w:rtl/>
          </w:rPr>
          <w:delText>و</w:delText>
        </w:r>
        <w:r w:rsidRPr="004763BC" w:rsidDel="00B01438">
          <w:rPr>
            <w:rFonts w:hint="cs"/>
            <w:rtl/>
          </w:rPr>
          <w:delText xml:space="preserve"> </w:delText>
        </w:r>
        <w:r w:rsidRPr="00E94A55" w:rsidDel="00B01438">
          <w:delText>3</w:delText>
        </w:r>
        <w:r w:rsidRPr="004763BC" w:rsidDel="00B01438">
          <w:rPr>
            <w:rtl/>
          </w:rPr>
          <w:delText xml:space="preserve"> من الملحق </w:delText>
        </w:r>
        <w:r w:rsidRPr="00E94A55" w:rsidDel="00B01438">
          <w:delText>1</w:delText>
        </w:r>
        <w:r w:rsidRPr="004763BC" w:rsidDel="00B01438">
          <w:rPr>
            <w:rtl/>
          </w:rPr>
          <w:delText xml:space="preserve"> بهذا القرار، </w:delText>
        </w:r>
        <w:r w:rsidRPr="004763BC" w:rsidDel="00B01438">
          <w:rPr>
            <w:rFonts w:hint="cs"/>
            <w:rtl/>
          </w:rPr>
          <w:delText>تم تدوين أي منهما</w:delText>
        </w:r>
        <w:r w:rsidRPr="004763BC" w:rsidDel="00B01438">
          <w:rPr>
            <w:rtl/>
          </w:rPr>
          <w:delText xml:space="preserve"> في السجل </w:delText>
        </w:r>
        <w:r w:rsidRPr="004763BC" w:rsidDel="00B01438">
          <w:rPr>
            <w:rFonts w:hint="cs"/>
            <w:rtl/>
          </w:rPr>
          <w:delText xml:space="preserve">الأساسي الدولي للترددات حتى </w:delText>
        </w:r>
        <w:r w:rsidRPr="00E94A55" w:rsidDel="00B01438">
          <w:delText>22</w:delText>
        </w:r>
        <w:r w:rsidRPr="004763BC" w:rsidDel="00B01438">
          <w:rPr>
            <w:rFonts w:hint="cs"/>
            <w:rtl/>
          </w:rPr>
          <w:delText xml:space="preserve"> نوفمبر </w:delText>
        </w:r>
        <w:r w:rsidRPr="00E94A55" w:rsidDel="00B01438">
          <w:delText>1997</w:delText>
        </w:r>
        <w:r w:rsidRPr="004763BC" w:rsidDel="00B01438">
          <w:rPr>
            <w:rtl/>
          </w:rPr>
          <w:delText xml:space="preserve">، تقدم الإدارة المسؤولة إلى المكتب معلومات الاحتياط الإداري الواجب الكاملة </w:delText>
        </w:r>
        <w:r w:rsidRPr="004763BC" w:rsidDel="00B01438">
          <w:rPr>
            <w:rFonts w:hint="cs"/>
            <w:rtl/>
          </w:rPr>
          <w:delText>وفقاً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ل</w:delText>
        </w:r>
        <w:r w:rsidRPr="004763BC" w:rsidDel="00B01438">
          <w:rPr>
            <w:rtl/>
          </w:rPr>
          <w:delText xml:space="preserve">لملحق </w:delText>
        </w:r>
        <w:r w:rsidRPr="00E94A55" w:rsidDel="00B01438">
          <w:delText>2</w:delText>
        </w:r>
        <w:r w:rsidRPr="004763BC" w:rsidDel="00B01438">
          <w:rPr>
            <w:rtl/>
          </w:rPr>
          <w:delText xml:space="preserve"> بهذا القرار في </w:delText>
        </w:r>
        <w:r w:rsidRPr="004763BC" w:rsidDel="00B01438">
          <w:rPr>
            <w:rFonts w:hint="cs"/>
            <w:rtl/>
          </w:rPr>
          <w:delText>موعد</w:delText>
        </w:r>
        <w:r w:rsidRPr="004763BC" w:rsidDel="00B01438">
          <w:rPr>
            <w:rtl/>
          </w:rPr>
          <w:delText xml:space="preserve"> لا يتجاوز </w:delText>
        </w:r>
        <w:r w:rsidRPr="00E94A55" w:rsidDel="00B01438">
          <w:delText>21</w:delText>
        </w:r>
        <w:r w:rsidRPr="004763BC" w:rsidDel="00B01438">
          <w:rPr>
            <w:rtl/>
          </w:rPr>
          <w:delText xml:space="preserve"> نوفمبر </w:delText>
        </w:r>
        <w:r w:rsidRPr="00E94A55" w:rsidDel="00B01438">
          <w:delText>2000</w:delText>
        </w:r>
        <w:r w:rsidRPr="004763BC" w:rsidDel="00B01438">
          <w:rPr>
            <w:rFonts w:hint="cs"/>
            <w:rtl/>
          </w:rPr>
          <w:delText xml:space="preserve"> أو قبل التاريخ المبلغ لوضع الشبكة الساتلية في الخدمة (بما في ذلك فترة التمديد)، أي التاريخين أبعد؛</w:delText>
        </w:r>
      </w:del>
    </w:p>
    <w:p w14:paraId="0F53F09F" w14:textId="77777777" w:rsidR="009C24B8" w:rsidRPr="004763BC" w:rsidDel="00B01438" w:rsidRDefault="009C24B8" w:rsidP="009C24B8">
      <w:pPr>
        <w:rPr>
          <w:del w:id="21" w:author="Elbahnassawy, Ganat" w:date="2019-01-31T10:33:00Z"/>
          <w:rtl/>
        </w:rPr>
      </w:pPr>
      <w:del w:id="22" w:author="Elbahnassawy, Ganat" w:date="2019-01-31T10:33:00Z">
        <w:r w:rsidRPr="00E94A55" w:rsidDel="00B01438">
          <w:delText>4</w:delText>
        </w:r>
        <w:r w:rsidRPr="004763BC" w:rsidDel="00B01438">
          <w:rPr>
            <w:rtl/>
          </w:rPr>
          <w:tab/>
        </w:r>
        <w:r w:rsidRPr="004763BC" w:rsidDel="00B01438">
          <w:rPr>
            <w:rFonts w:hint="cs"/>
            <w:rtl/>
          </w:rPr>
          <w:delText xml:space="preserve">أنه </w:delText>
        </w:r>
        <w:r w:rsidRPr="004763BC" w:rsidDel="00B01438">
          <w:rPr>
            <w:rtl/>
          </w:rPr>
          <w:delText>قبل انتهاء المهلة المحددة في </w:delText>
        </w:r>
        <w:r w:rsidRPr="004763BC" w:rsidDel="00B01438">
          <w:rPr>
            <w:rFonts w:hint="cs"/>
            <w:rtl/>
          </w:rPr>
          <w:delText xml:space="preserve">الفقرة </w:delText>
        </w:r>
        <w:r w:rsidRPr="00E94A55" w:rsidDel="00B01438">
          <w:delText>2</w:delText>
        </w:r>
        <w:r w:rsidRPr="004763BC" w:rsidDel="00B01438">
          <w:rPr>
            <w:rFonts w:hint="cs"/>
            <w:rtl/>
          </w:rPr>
          <w:delText xml:space="preserve"> أو الفقرة </w:delText>
        </w:r>
        <w:r w:rsidRPr="00E94A55" w:rsidDel="00B01438">
          <w:delText>2</w:delText>
        </w:r>
        <w:r w:rsidRPr="004763BC" w:rsidDel="00B01438">
          <w:rPr>
            <w:rFonts w:hint="cs"/>
            <w:rtl/>
          </w:rPr>
          <w:delText xml:space="preserve"> </w:delText>
        </w:r>
        <w:r w:rsidRPr="004763BC" w:rsidDel="00B01438">
          <w:rPr>
            <w:rFonts w:hint="cs"/>
            <w:i/>
            <w:iCs/>
            <w:rtl/>
          </w:rPr>
          <w:delText>مكرراً</w:delText>
        </w:r>
        <w:r w:rsidRPr="004763BC" w:rsidDel="00B01438">
          <w:rPr>
            <w:rFonts w:hint="cs"/>
            <w:rtl/>
          </w:rPr>
          <w:delText xml:space="preserve"> من </w:delText>
        </w:r>
        <w:r w:rsidRPr="004763BC" w:rsidDel="00B01438">
          <w:rPr>
            <w:rtl/>
          </w:rPr>
          <w:delText>"</w:delText>
        </w:r>
        <w:r w:rsidRPr="004763BC" w:rsidDel="00B01438">
          <w:rPr>
            <w:i/>
            <w:iCs/>
            <w:rtl/>
          </w:rPr>
          <w:delText>يق</w:delText>
        </w:r>
        <w:r w:rsidRPr="004763BC" w:rsidDel="00B01438">
          <w:rPr>
            <w:rFonts w:hint="cs"/>
            <w:i/>
            <w:iCs/>
            <w:rtl/>
          </w:rPr>
          <w:delText>ـ</w:delText>
        </w:r>
        <w:r w:rsidRPr="004763BC" w:rsidDel="00B01438">
          <w:rPr>
            <w:i/>
            <w:iCs/>
            <w:rtl/>
          </w:rPr>
          <w:delText>رر</w:delText>
        </w:r>
        <w:r w:rsidRPr="004763BC" w:rsidDel="00B01438">
          <w:rPr>
            <w:rtl/>
          </w:rPr>
          <w:delText>" أعلاه</w:delText>
        </w:r>
        <w:r w:rsidRPr="004763BC" w:rsidDel="00B01438">
          <w:rPr>
            <w:rFonts w:hint="cs"/>
            <w:rtl/>
          </w:rPr>
          <w:delText xml:space="preserve"> بستة أشهر</w:delText>
        </w:r>
        <w:r w:rsidRPr="004763BC" w:rsidDel="00B01438">
          <w:rPr>
            <w:rtl/>
          </w:rPr>
          <w:delText xml:space="preserve">، </w:delText>
        </w:r>
        <w:r w:rsidRPr="004763BC" w:rsidDel="00B01438">
          <w:rPr>
            <w:rFonts w:hint="cs"/>
            <w:rtl/>
          </w:rPr>
          <w:delText>و</w:delText>
        </w:r>
        <w:r w:rsidRPr="004763BC" w:rsidDel="00B01438">
          <w:rPr>
            <w:rtl/>
          </w:rPr>
          <w:delText xml:space="preserve">في حال عدم تقديم الإدارة المسؤولة معلومات الاحتياط الواجب الكاملة، </w:delText>
        </w:r>
        <w:r w:rsidRPr="004763BC" w:rsidDel="00B01438">
          <w:rPr>
            <w:rFonts w:hint="cs"/>
            <w:rtl/>
          </w:rPr>
          <w:delText>يُرسل</w:delText>
        </w:r>
        <w:r w:rsidRPr="004763BC" w:rsidDel="00B01438">
          <w:rPr>
            <w:rtl/>
          </w:rPr>
          <w:delText xml:space="preserve"> المكتب رسالة تذكيرية إلى هذه الإدارة؛</w:delText>
        </w:r>
      </w:del>
    </w:p>
    <w:p w14:paraId="2242D01E" w14:textId="77777777" w:rsidR="009C24B8" w:rsidRPr="004763BC" w:rsidDel="00B01438" w:rsidRDefault="009C24B8" w:rsidP="009C24B8">
      <w:pPr>
        <w:rPr>
          <w:del w:id="23" w:author="Elbahnassawy, Ganat" w:date="2019-01-31T10:33:00Z"/>
          <w:rtl/>
        </w:rPr>
      </w:pPr>
      <w:del w:id="24" w:author="Elbahnassawy, Ganat" w:date="2019-01-31T10:33:00Z">
        <w:r w:rsidRPr="00E94A55" w:rsidDel="00B01438">
          <w:delText>5</w:delText>
        </w:r>
        <w:r w:rsidRPr="004763BC" w:rsidDel="00B01438">
          <w:rPr>
            <w:rtl/>
          </w:rPr>
          <w:tab/>
        </w:r>
        <w:r w:rsidRPr="004763BC" w:rsidDel="00B01438">
          <w:rPr>
            <w:rFonts w:hint="cs"/>
            <w:rtl/>
          </w:rPr>
          <w:delText>أنه إذا تبين أن</w:delText>
        </w:r>
        <w:r w:rsidRPr="004763BC" w:rsidDel="00B01438">
          <w:rPr>
            <w:rtl/>
          </w:rPr>
          <w:delText xml:space="preserve"> معلومات الاحتياط الواجب</w:delText>
        </w:r>
        <w:r w:rsidRPr="004763BC" w:rsidDel="00B01438">
          <w:rPr>
            <w:rFonts w:hint="cs"/>
            <w:rtl/>
          </w:rPr>
          <w:delText xml:space="preserve"> غير</w:delText>
        </w:r>
        <w:r w:rsidRPr="004763BC" w:rsidDel="00B01438">
          <w:rPr>
            <w:rtl/>
          </w:rPr>
          <w:delText xml:space="preserve"> كاملة، </w:delText>
        </w:r>
        <w:r w:rsidRPr="004763BC" w:rsidDel="00B01438">
          <w:rPr>
            <w:rFonts w:hint="cs"/>
            <w:rtl/>
          </w:rPr>
          <w:delText>يطلب</w:delText>
        </w:r>
        <w:r w:rsidRPr="004763BC" w:rsidDel="00B01438">
          <w:rPr>
            <w:rtl/>
          </w:rPr>
          <w:delText xml:space="preserve"> المكتب </w:delText>
        </w:r>
        <w:r w:rsidRPr="004763BC" w:rsidDel="00B01438">
          <w:rPr>
            <w:rFonts w:hint="cs"/>
            <w:rtl/>
          </w:rPr>
          <w:delText>فوراً</w:delText>
        </w:r>
        <w:r w:rsidRPr="004763BC" w:rsidDel="00B01438">
          <w:rPr>
            <w:rtl/>
          </w:rPr>
          <w:delText xml:space="preserve"> من الإدارة تقديم المعلومات الناقصة</w:delText>
        </w:r>
        <w:r w:rsidRPr="004763BC" w:rsidDel="00B01438">
          <w:rPr>
            <w:rFonts w:hint="cs"/>
            <w:rtl/>
          </w:rPr>
          <w:delText>.</w:delText>
        </w:r>
        <w:r w:rsidRPr="004763BC" w:rsidDel="00B01438">
          <w:rPr>
            <w:rtl/>
          </w:rPr>
          <w:delText xml:space="preserve"> وفي كل الأحوال، </w:delText>
        </w:r>
        <w:r w:rsidRPr="004763BC" w:rsidDel="00B01438">
          <w:rPr>
            <w:rFonts w:hint="cs"/>
            <w:rtl/>
          </w:rPr>
          <w:delText xml:space="preserve">يجب أن </w:delText>
        </w:r>
        <w:r w:rsidRPr="004763BC" w:rsidDel="00B01438">
          <w:rPr>
            <w:rtl/>
          </w:rPr>
          <w:delText>يستلم المكتب معلومات الاحتياط الواجب الكاملة قبل انتهاء المهلة المحددة في </w:delText>
        </w:r>
        <w:r w:rsidRPr="004763BC" w:rsidDel="00B01438">
          <w:rPr>
            <w:rFonts w:hint="cs"/>
            <w:rtl/>
          </w:rPr>
          <w:delText xml:space="preserve">الفقرة </w:delText>
        </w:r>
        <w:r w:rsidRPr="00E94A55" w:rsidDel="00B01438">
          <w:delText>2</w:delText>
        </w:r>
        <w:r w:rsidRPr="004763BC" w:rsidDel="00B01438">
          <w:rPr>
            <w:rFonts w:hint="cs"/>
            <w:rtl/>
          </w:rPr>
          <w:delText xml:space="preserve"> أو الفقرة </w:delText>
        </w:r>
        <w:r w:rsidRPr="00E94A55" w:rsidDel="00B01438">
          <w:delText>2</w:delText>
        </w:r>
        <w:r w:rsidRPr="004763BC" w:rsidDel="00B01438">
          <w:rPr>
            <w:rFonts w:hint="cs"/>
            <w:rtl/>
          </w:rPr>
          <w:delText xml:space="preserve"> </w:delText>
        </w:r>
        <w:r w:rsidRPr="004763BC" w:rsidDel="00B01438">
          <w:rPr>
            <w:rFonts w:hint="cs"/>
            <w:i/>
            <w:iCs/>
            <w:rtl/>
          </w:rPr>
          <w:delText>مكرراً</w:delText>
        </w:r>
        <w:r w:rsidRPr="004763BC" w:rsidDel="00B01438">
          <w:rPr>
            <w:rFonts w:hint="cs"/>
            <w:rtl/>
          </w:rPr>
          <w:delText xml:space="preserve"> من</w:delText>
        </w:r>
        <w:r w:rsidRPr="004763BC" w:rsidDel="00B01438">
          <w:rPr>
            <w:rtl/>
          </w:rPr>
          <w:delText xml:space="preserve"> "</w:delText>
        </w:r>
        <w:r w:rsidRPr="004763BC" w:rsidDel="00B01438">
          <w:rPr>
            <w:i/>
            <w:iCs/>
            <w:rtl/>
          </w:rPr>
          <w:delText>يق</w:delText>
        </w:r>
        <w:r w:rsidRPr="004763BC" w:rsidDel="00B01438">
          <w:rPr>
            <w:rFonts w:hint="cs"/>
            <w:i/>
            <w:iCs/>
            <w:rtl/>
          </w:rPr>
          <w:delText>ـ</w:delText>
        </w:r>
        <w:r w:rsidRPr="004763BC" w:rsidDel="00B01438">
          <w:rPr>
            <w:i/>
            <w:iCs/>
            <w:rtl/>
          </w:rPr>
          <w:delText>رر</w:delText>
        </w:r>
        <w:r w:rsidRPr="004763BC" w:rsidDel="00B01438">
          <w:rPr>
            <w:rtl/>
          </w:rPr>
          <w:delText xml:space="preserve">" أعلاه </w:delText>
        </w:r>
        <w:r w:rsidRPr="004763BC" w:rsidDel="00B01438">
          <w:rPr>
            <w:rFonts w:hint="cs"/>
            <w:rtl/>
          </w:rPr>
          <w:delText>حسب الاقتضاء، وأن ينشرها</w:delText>
        </w:r>
        <w:r w:rsidRPr="004763BC" w:rsidDel="00B01438">
          <w:rPr>
            <w:rtl/>
          </w:rPr>
          <w:delText xml:space="preserve"> في </w:delText>
        </w:r>
        <w:r w:rsidRPr="004763BC" w:rsidDel="00B01438">
          <w:rPr>
            <w:rFonts w:hint="cs"/>
            <w:rtl/>
          </w:rPr>
          <w:delText>نشرته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الإعلامية الدولية للترددات</w:delText>
        </w:r>
        <w:r w:rsidRPr="004763BC" w:rsidDel="00B01438">
          <w:rPr>
            <w:rtl/>
          </w:rPr>
          <w:delText>؛</w:delText>
        </w:r>
      </w:del>
    </w:p>
    <w:p w14:paraId="7836C5E5" w14:textId="77777777" w:rsidR="009C24B8" w:rsidDel="00C548D6" w:rsidRDefault="009C24B8" w:rsidP="009C24B8">
      <w:pPr>
        <w:rPr>
          <w:del w:id="25" w:author="Al-Midani, Mohammad Haitham" w:date="2019-02-07T14:40:00Z"/>
          <w:rtl/>
        </w:rPr>
      </w:pPr>
      <w:del w:id="26" w:author="Elbahnassawy, Ganat" w:date="2019-01-31T10:33:00Z">
        <w:r w:rsidRPr="00E94A55" w:rsidDel="00B01438">
          <w:delText>6</w:delText>
        </w:r>
        <w:r w:rsidRPr="004763BC" w:rsidDel="00B01438">
          <w:rPr>
            <w:rtl/>
          </w:rPr>
          <w:tab/>
        </w:r>
        <w:r w:rsidRPr="004763BC" w:rsidDel="00B01438">
          <w:rPr>
            <w:rFonts w:hint="cs"/>
            <w:rtl/>
          </w:rPr>
          <w:delText>أنه إذا لم يستلم</w:delText>
        </w:r>
        <w:r w:rsidRPr="004763BC" w:rsidDel="00B01438">
          <w:rPr>
            <w:rtl/>
          </w:rPr>
          <w:delText xml:space="preserve"> المكتب معلومات الاحتياط الواجب الكاملة قبل انتهاء </w:delText>
        </w:r>
        <w:r w:rsidRPr="004763BC" w:rsidDel="00B01438">
          <w:rPr>
            <w:rFonts w:hint="cs"/>
            <w:rtl/>
          </w:rPr>
          <w:delText>المهلة</w:delText>
        </w:r>
        <w:r w:rsidRPr="004763BC" w:rsidDel="00B01438">
          <w:rPr>
            <w:rtl/>
          </w:rPr>
          <w:delText xml:space="preserve"> المحددة في </w:delText>
        </w:r>
        <w:r w:rsidRPr="004763BC" w:rsidDel="00B01438">
          <w:rPr>
            <w:rFonts w:hint="cs"/>
            <w:rtl/>
          </w:rPr>
          <w:delText xml:space="preserve">الفقرة </w:delText>
        </w:r>
        <w:r w:rsidRPr="00E94A55" w:rsidDel="00B01438">
          <w:delText>2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أو الفقرة</w:delText>
        </w:r>
        <w:r w:rsidRPr="004763BC" w:rsidDel="00B01438">
          <w:rPr>
            <w:rFonts w:hint="eastAsia"/>
            <w:rtl/>
          </w:rPr>
          <w:delText> </w:delText>
        </w:r>
        <w:r w:rsidRPr="00E94A55" w:rsidDel="00B01438">
          <w:delText>2</w:delText>
        </w:r>
        <w:r w:rsidRPr="004763BC" w:rsidDel="00B01438">
          <w:rPr>
            <w:rFonts w:hint="cs"/>
            <w:rtl/>
          </w:rPr>
          <w:delText xml:space="preserve"> </w:delText>
        </w:r>
        <w:r w:rsidRPr="004763BC" w:rsidDel="00B01438">
          <w:rPr>
            <w:rFonts w:hint="cs"/>
            <w:i/>
            <w:iCs/>
            <w:rtl/>
          </w:rPr>
          <w:delText>مكرراً</w:delText>
        </w:r>
        <w:r w:rsidRPr="004763BC" w:rsidDel="00B01438">
          <w:rPr>
            <w:rFonts w:hint="cs"/>
            <w:rtl/>
          </w:rPr>
          <w:delText xml:space="preserve"> من </w:delText>
        </w:r>
        <w:r w:rsidRPr="004763BC" w:rsidDel="00B01438">
          <w:rPr>
            <w:rtl/>
          </w:rPr>
          <w:delText>"</w:delText>
        </w:r>
        <w:r w:rsidRPr="004763BC" w:rsidDel="00B01438">
          <w:rPr>
            <w:i/>
            <w:iCs/>
            <w:rtl/>
          </w:rPr>
          <w:delText>يق</w:delText>
        </w:r>
        <w:r w:rsidRPr="004763BC" w:rsidDel="00B01438">
          <w:rPr>
            <w:rFonts w:hint="cs"/>
            <w:i/>
            <w:iCs/>
            <w:rtl/>
          </w:rPr>
          <w:delText>ـ</w:delText>
        </w:r>
        <w:r w:rsidRPr="004763BC" w:rsidDel="00B01438">
          <w:rPr>
            <w:i/>
            <w:iCs/>
            <w:rtl/>
          </w:rPr>
          <w:delText>رر</w:delText>
        </w:r>
        <w:r w:rsidRPr="004763BC" w:rsidDel="00B01438">
          <w:rPr>
            <w:rtl/>
          </w:rPr>
          <w:delText>" أعلاه</w:delText>
        </w:r>
        <w:r w:rsidRPr="004763BC" w:rsidDel="00B01438">
          <w:rPr>
            <w:rFonts w:hint="cs"/>
            <w:rtl/>
          </w:rPr>
          <w:delText>،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 xml:space="preserve">يتم إلغاء الطلبات المقدمة إلى المكتب التي تغطيها الفقرة </w:delText>
        </w:r>
        <w:r w:rsidRPr="00E94A55" w:rsidDel="00B01438">
          <w:delText>1</w:delText>
        </w:r>
        <w:r w:rsidRPr="004763BC" w:rsidDel="00B01438">
          <w:rPr>
            <w:rFonts w:hint="cs"/>
            <w:rtl/>
          </w:rPr>
          <w:delText xml:space="preserve"> من "</w:delText>
        </w:r>
        <w:r w:rsidRPr="004763BC" w:rsidDel="00B01438">
          <w:rPr>
            <w:rFonts w:hint="cs"/>
            <w:i/>
            <w:iCs/>
            <w:rtl/>
          </w:rPr>
          <w:delText>يقـرر</w:delText>
        </w:r>
        <w:r w:rsidRPr="004763BC" w:rsidDel="00B01438">
          <w:rPr>
            <w:rFonts w:hint="cs"/>
            <w:rtl/>
          </w:rPr>
          <w:delText>" أعلاه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ل</w:delText>
        </w:r>
        <w:r w:rsidRPr="004763BC" w:rsidDel="00B01438">
          <w:rPr>
            <w:rtl/>
          </w:rPr>
          <w:delText xml:space="preserve">لتنسيق أو </w:delText>
        </w:r>
        <w:r w:rsidRPr="004763BC" w:rsidDel="00B01438">
          <w:rPr>
            <w:rFonts w:hint="cs"/>
            <w:rtl/>
          </w:rPr>
          <w:delText>ل</w:delText>
        </w:r>
        <w:r w:rsidRPr="004763BC" w:rsidDel="00B01438">
          <w:rPr>
            <w:rtl/>
          </w:rPr>
          <w:delText>تعديل الخطط الواردة في التذييلين </w:delText>
        </w:r>
        <w:r w:rsidRPr="00E94A55" w:rsidDel="00B01438">
          <w:rPr>
            <w:b/>
            <w:bCs/>
          </w:rPr>
          <w:delText>30</w:delText>
        </w:r>
        <w:r w:rsidRPr="004763BC" w:rsidDel="00B01438">
          <w:rPr>
            <w:rtl/>
          </w:rPr>
          <w:delText xml:space="preserve"> و</w:delText>
        </w:r>
        <w:r w:rsidRPr="00E94A55" w:rsidDel="00B01438">
          <w:rPr>
            <w:b/>
            <w:bCs/>
          </w:rPr>
          <w:delText>30</w:delText>
        </w:r>
        <w:r w:rsidRPr="004763BC" w:rsidDel="00B01438">
          <w:rPr>
            <w:b/>
            <w:bCs/>
          </w:rPr>
          <w:delText>A</w:delText>
        </w:r>
        <w:r w:rsidRPr="004763BC" w:rsidDel="00B01438">
          <w:rPr>
            <w:rtl/>
          </w:rPr>
          <w:delText xml:space="preserve"> أو </w:delText>
        </w:r>
        <w:r w:rsidRPr="004763BC" w:rsidDel="00B01438">
          <w:rPr>
            <w:rFonts w:hint="cs"/>
            <w:rtl/>
          </w:rPr>
          <w:delText>ل</w:delText>
        </w:r>
        <w:r w:rsidRPr="004763BC" w:rsidDel="00B01438">
          <w:rPr>
            <w:rtl/>
          </w:rPr>
          <w:delText xml:space="preserve">تطبيق القسم </w:delText>
        </w:r>
        <w:r w:rsidRPr="004763BC" w:rsidDel="00B01438">
          <w:delText>III</w:delText>
        </w:r>
        <w:r w:rsidRPr="004763BC" w:rsidDel="00B01438">
          <w:rPr>
            <w:rtl/>
          </w:rPr>
          <w:delText xml:space="preserve"> من المادة </w:delText>
        </w:r>
        <w:r w:rsidRPr="00E94A55" w:rsidDel="00B01438">
          <w:delText>6</w:delText>
        </w:r>
        <w:r w:rsidRPr="004763BC" w:rsidDel="00B01438">
          <w:rPr>
            <w:rtl/>
          </w:rPr>
          <w:delText xml:space="preserve"> في التذييل </w:delText>
        </w:r>
        <w:r w:rsidRPr="00E94A55" w:rsidDel="00B01438">
          <w:rPr>
            <w:b/>
            <w:bCs/>
          </w:rPr>
          <w:delText>30</w:delText>
        </w:r>
        <w:r w:rsidRPr="004763BC" w:rsidDel="00B01438">
          <w:rPr>
            <w:b/>
            <w:bCs/>
          </w:rPr>
          <w:delText>B</w:delText>
        </w:r>
        <w:r w:rsidRPr="004763BC" w:rsidDel="00B01438">
          <w:rPr>
            <w:rtl/>
          </w:rPr>
          <w:delText xml:space="preserve">. </w:delText>
        </w:r>
        <w:r w:rsidRPr="004763BC" w:rsidDel="00B01438">
          <w:rPr>
            <w:rFonts w:hint="cs"/>
            <w:rtl/>
          </w:rPr>
          <w:delText>وتنتهي</w:delText>
        </w:r>
        <w:r w:rsidRPr="004763BC" w:rsidDel="00B01438">
          <w:rPr>
            <w:rtl/>
          </w:rPr>
          <w:delText xml:space="preserve"> صلاحية </w:delText>
        </w:r>
        <w:r w:rsidRPr="004763BC" w:rsidDel="00B01438">
          <w:rPr>
            <w:rFonts w:hint="cs"/>
            <w:rtl/>
          </w:rPr>
          <w:delText>أي</w:delText>
        </w:r>
        <w:r w:rsidRPr="004763BC" w:rsidDel="00B01438">
          <w:rPr>
            <w:rtl/>
          </w:rPr>
          <w:delText xml:space="preserve"> تعديلات </w:delText>
        </w:r>
        <w:r w:rsidRPr="004763BC" w:rsidDel="00B01438">
          <w:rPr>
            <w:rFonts w:hint="cs"/>
            <w:rtl/>
          </w:rPr>
          <w:delText>ل</w:delText>
        </w:r>
        <w:r w:rsidRPr="004763BC" w:rsidDel="00B01438">
          <w:rPr>
            <w:rtl/>
          </w:rPr>
          <w:delText xml:space="preserve">لخطط (التذييلان </w:delText>
        </w:r>
        <w:r w:rsidRPr="00E94A55" w:rsidDel="00B01438">
          <w:rPr>
            <w:b/>
            <w:bCs/>
          </w:rPr>
          <w:delText>30</w:delText>
        </w:r>
        <w:r w:rsidRPr="004763BC" w:rsidDel="00B01438">
          <w:rPr>
            <w:rtl/>
          </w:rPr>
          <w:delText xml:space="preserve"> و</w:delText>
        </w:r>
        <w:r w:rsidRPr="00E94A55" w:rsidDel="00B01438">
          <w:rPr>
            <w:b/>
            <w:bCs/>
          </w:rPr>
          <w:delText>30</w:delText>
        </w:r>
        <w:r w:rsidRPr="004763BC" w:rsidDel="00B01438">
          <w:rPr>
            <w:b/>
            <w:bCs/>
          </w:rPr>
          <w:delText>A</w:delText>
        </w:r>
        <w:r w:rsidRPr="004763BC" w:rsidDel="00B01438">
          <w:rPr>
            <w:rtl/>
          </w:rPr>
          <w:delText xml:space="preserve">) </w:delText>
        </w:r>
        <w:r w:rsidRPr="004763BC" w:rsidDel="00B01438">
          <w:rPr>
            <w:rFonts w:hint="cs"/>
            <w:rtl/>
          </w:rPr>
          <w:delText>ويحذف</w:delText>
        </w:r>
        <w:r w:rsidRPr="004763BC" w:rsidDel="00B01438">
          <w:rPr>
            <w:rtl/>
          </w:rPr>
          <w:delText xml:space="preserve"> المكتب أي </w:delText>
        </w:r>
        <w:r w:rsidRPr="004763BC" w:rsidDel="00B01438">
          <w:rPr>
            <w:rFonts w:hint="cs"/>
            <w:rtl/>
          </w:rPr>
          <w:delText>تدوين</w:delText>
        </w:r>
        <w:r w:rsidRPr="004763BC" w:rsidDel="00B01438">
          <w:rPr>
            <w:rtl/>
          </w:rPr>
          <w:delText xml:space="preserve"> </w:delText>
        </w:r>
        <w:r w:rsidRPr="004763BC" w:rsidDel="00B01438">
          <w:rPr>
            <w:rFonts w:hint="cs"/>
            <w:rtl/>
          </w:rPr>
          <w:delText>لها في </w:delText>
        </w:r>
        <w:r w:rsidRPr="004763BC" w:rsidDel="00B01438">
          <w:rPr>
            <w:rtl/>
          </w:rPr>
          <w:delText xml:space="preserve">السجل </w:delText>
        </w:r>
        <w:r w:rsidRPr="004763BC" w:rsidDel="00B01438">
          <w:rPr>
            <w:rFonts w:hint="cs"/>
            <w:rtl/>
          </w:rPr>
          <w:delText xml:space="preserve">الأساسي </w:delText>
        </w:r>
        <w:r w:rsidRPr="004763BC" w:rsidDel="00B01438">
          <w:rPr>
            <w:rtl/>
          </w:rPr>
          <w:delText xml:space="preserve">وأي </w:delText>
        </w:r>
        <w:r w:rsidRPr="004763BC" w:rsidDel="00B01438">
          <w:rPr>
            <w:rFonts w:hint="cs"/>
            <w:rtl/>
          </w:rPr>
          <w:delText>تدوينات</w:delText>
        </w:r>
        <w:r w:rsidRPr="004763BC" w:rsidDel="00B01438">
          <w:rPr>
            <w:rtl/>
          </w:rPr>
          <w:delText xml:space="preserve"> في قائمة التذييل </w:delText>
        </w:r>
        <w:r w:rsidRPr="00E94A55" w:rsidDel="00B01438">
          <w:rPr>
            <w:b/>
            <w:bCs/>
          </w:rPr>
          <w:delText>30</w:delText>
        </w:r>
        <w:r w:rsidRPr="004763BC" w:rsidDel="00B01438">
          <w:rPr>
            <w:b/>
            <w:bCs/>
          </w:rPr>
          <w:delText>B</w:delText>
        </w:r>
        <w:r w:rsidRPr="004763BC" w:rsidDel="00B01438">
          <w:rPr>
            <w:rtl/>
          </w:rPr>
          <w:delText xml:space="preserve"> بعد إخطار الإدارة المسؤولة بذلك. وينشر المكتب هذه المعلومات في النشرة </w:delText>
        </w:r>
        <w:r w:rsidRPr="004763BC" w:rsidDel="00B01438">
          <w:rPr>
            <w:rFonts w:hint="cs"/>
            <w:rtl/>
          </w:rPr>
          <w:delText>الإعلامية الدولية للترددات</w:delText>
        </w:r>
        <w:r w:rsidRPr="004763BC" w:rsidDel="00B01438">
          <w:rPr>
            <w:rtl/>
          </w:rPr>
          <w:delText>،</w:delText>
        </w:r>
      </w:del>
    </w:p>
    <w:p w14:paraId="36174971" w14:textId="132B6B32" w:rsidR="00B229FC" w:rsidRDefault="00B229FC" w:rsidP="00B229FC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620DA748" w14:textId="6A2D8AC5" w:rsidR="00B229FC" w:rsidRPr="004763BC" w:rsidRDefault="00B229FC" w:rsidP="00B229FC">
      <w:pPr>
        <w:pStyle w:val="AnnexNo"/>
        <w:spacing w:after="240" w:line="180" w:lineRule="auto"/>
        <w:rPr>
          <w:rtl/>
        </w:rPr>
      </w:pPr>
      <w:r w:rsidRPr="004763BC">
        <w:rPr>
          <w:rtl/>
        </w:rPr>
        <w:t>الملح</w:t>
      </w:r>
      <w:r w:rsidRPr="004763BC">
        <w:rPr>
          <w:rFonts w:hint="cs"/>
          <w:rtl/>
        </w:rPr>
        <w:t>ـ</w:t>
      </w:r>
      <w:r w:rsidRPr="004763BC">
        <w:rPr>
          <w:rtl/>
        </w:rPr>
        <w:t xml:space="preserve">ق </w:t>
      </w:r>
      <w:r w:rsidRPr="00E94A55">
        <w:rPr>
          <w:lang w:val="en-US"/>
        </w:rPr>
        <w:t>1</w:t>
      </w:r>
      <w:r w:rsidRPr="004763BC">
        <w:rPr>
          <w:rtl/>
        </w:rPr>
        <w:t xml:space="preserve"> بالق</w:t>
      </w:r>
      <w:r w:rsidRPr="004763BC">
        <w:rPr>
          <w:rFonts w:hint="cs"/>
          <w:rtl/>
        </w:rPr>
        <w:t>ـ</w:t>
      </w:r>
      <w:r w:rsidRPr="004763BC">
        <w:rPr>
          <w:rtl/>
        </w:rPr>
        <w:t>رار</w:t>
      </w:r>
      <w:r w:rsidRPr="004763BC">
        <w:rPr>
          <w:rFonts w:hint="cs"/>
          <w:rtl/>
        </w:rPr>
        <w:t xml:space="preserve"> </w:t>
      </w:r>
      <w:r w:rsidRPr="00E94A55">
        <w:rPr>
          <w:lang w:val="en-US"/>
        </w:rPr>
        <w:t>49</w:t>
      </w:r>
      <w:r w:rsidRPr="004763BC">
        <w:rPr>
          <w:rFonts w:hint="eastAsia"/>
        </w:rPr>
        <w:t> </w:t>
      </w:r>
      <w:r w:rsidRPr="004763BC">
        <w:t>(REV.WRC-</w:t>
      </w:r>
      <w:del w:id="27" w:author="Samuel, Hany" w:date="2019-10-19T19:04:00Z">
        <w:r w:rsidRPr="00E94A55" w:rsidDel="009C24B8">
          <w:rPr>
            <w:lang w:val="en-US"/>
          </w:rPr>
          <w:delText>15</w:delText>
        </w:r>
      </w:del>
      <w:ins w:id="28" w:author="Samuel, Hany" w:date="2019-10-19T19:04:00Z">
        <w:r w:rsidR="009C24B8" w:rsidRPr="00E94A55">
          <w:rPr>
            <w:lang w:val="en-US"/>
          </w:rPr>
          <w:t>19</w:t>
        </w:r>
      </w:ins>
      <w:r w:rsidRPr="004763BC">
        <w:t>)</w:t>
      </w:r>
    </w:p>
    <w:p w14:paraId="368ACAA8" w14:textId="77777777" w:rsidR="00FE5F80" w:rsidRPr="004763BC" w:rsidRDefault="00FE5F80" w:rsidP="00FE5F80">
      <w:pPr>
        <w:spacing w:line="180" w:lineRule="auto"/>
        <w:rPr>
          <w:rtl/>
          <w:lang w:bidi="ar-EG"/>
          <w:rPrChange w:id="29" w:author="Al-Midani, Mohammad Haitham" w:date="2019-10-26T20:01:00Z">
            <w:rPr>
              <w:rtl/>
            </w:rPr>
          </w:rPrChange>
        </w:rPr>
      </w:pPr>
      <w:r w:rsidRPr="00E94A55">
        <w:t>1</w:t>
      </w:r>
      <w:r w:rsidRPr="008B72E8">
        <w:rPr>
          <w:rtl/>
        </w:rPr>
        <w:tab/>
      </w:r>
      <w:r w:rsidRPr="008B72E8">
        <w:rPr>
          <w:rFonts w:hint="cs"/>
          <w:rtl/>
        </w:rPr>
        <w:t>تنطبق</w:t>
      </w:r>
      <w:r w:rsidRPr="008B72E8">
        <w:rPr>
          <w:rtl/>
        </w:rPr>
        <w:t xml:space="preserve"> هذه الإجراءات</w:t>
      </w:r>
      <w:r w:rsidRPr="008B72E8">
        <w:rPr>
          <w:rFonts w:hint="cs"/>
          <w:rtl/>
        </w:rPr>
        <w:t xml:space="preserve"> على</w:t>
      </w:r>
      <w:r w:rsidRPr="008B72E8">
        <w:rPr>
          <w:rtl/>
        </w:rPr>
        <w:t xml:space="preserve"> أي شبك</w:t>
      </w:r>
      <w:r w:rsidRPr="008B72E8">
        <w:rPr>
          <w:rFonts w:hint="cs"/>
          <w:rtl/>
        </w:rPr>
        <w:t>ة</w:t>
      </w:r>
      <w:r w:rsidRPr="008B72E8">
        <w:rPr>
          <w:rtl/>
        </w:rPr>
        <w:t xml:space="preserve"> </w:t>
      </w:r>
      <w:proofErr w:type="spellStart"/>
      <w:r w:rsidRPr="008B72E8">
        <w:rPr>
          <w:rtl/>
        </w:rPr>
        <w:t>ساتلية</w:t>
      </w:r>
      <w:proofErr w:type="spellEnd"/>
      <w:r w:rsidRPr="008B72E8">
        <w:rPr>
          <w:rtl/>
        </w:rPr>
        <w:t xml:space="preserve"> أو </w:t>
      </w:r>
      <w:r w:rsidRPr="008B72E8">
        <w:rPr>
          <w:rFonts w:hint="cs"/>
          <w:rtl/>
        </w:rPr>
        <w:t>نظام</w:t>
      </w:r>
      <w:r w:rsidRPr="008B72E8">
        <w:rPr>
          <w:rtl/>
        </w:rPr>
        <w:t xml:space="preserve"> </w:t>
      </w:r>
      <w:proofErr w:type="spellStart"/>
      <w:r w:rsidRPr="008B72E8">
        <w:rPr>
          <w:rtl/>
        </w:rPr>
        <w:t>ساتلي</w:t>
      </w:r>
      <w:proofErr w:type="spellEnd"/>
      <w:r w:rsidRPr="008B72E8">
        <w:rPr>
          <w:rtl/>
        </w:rPr>
        <w:t xml:space="preserve"> للخدمة الثابتة </w:t>
      </w:r>
      <w:proofErr w:type="spellStart"/>
      <w:r w:rsidRPr="008B72E8">
        <w:rPr>
          <w:rtl/>
        </w:rPr>
        <w:t>الساتلية</w:t>
      </w:r>
      <w:proofErr w:type="spellEnd"/>
      <w:r w:rsidRPr="008B72E8">
        <w:rPr>
          <w:rtl/>
        </w:rPr>
        <w:t xml:space="preserve"> أو الخدمة المتنقلة </w:t>
      </w:r>
      <w:proofErr w:type="spellStart"/>
      <w:r w:rsidRPr="008B72E8">
        <w:rPr>
          <w:rtl/>
        </w:rPr>
        <w:t>الساتلية</w:t>
      </w:r>
      <w:proofErr w:type="spellEnd"/>
      <w:r w:rsidRPr="008B72E8">
        <w:rPr>
          <w:rtl/>
        </w:rPr>
        <w:t xml:space="preserve"> </w:t>
      </w:r>
      <w:r w:rsidRPr="008B72E8">
        <w:rPr>
          <w:spacing w:val="10"/>
          <w:rtl/>
        </w:rPr>
        <w:t>أو</w:t>
      </w:r>
      <w:r w:rsidRPr="008B72E8">
        <w:rPr>
          <w:rFonts w:hint="cs"/>
          <w:spacing w:val="10"/>
          <w:rtl/>
        </w:rPr>
        <w:t> </w:t>
      </w:r>
      <w:r w:rsidRPr="008B72E8">
        <w:rPr>
          <w:spacing w:val="10"/>
          <w:rtl/>
        </w:rPr>
        <w:t xml:space="preserve">الخدمة الإذاعية </w:t>
      </w:r>
      <w:proofErr w:type="spellStart"/>
      <w:r w:rsidRPr="008B72E8">
        <w:rPr>
          <w:spacing w:val="10"/>
          <w:rtl/>
        </w:rPr>
        <w:t>الساتلية</w:t>
      </w:r>
      <w:proofErr w:type="spellEnd"/>
      <w:r w:rsidRPr="008B72E8">
        <w:rPr>
          <w:spacing w:val="10"/>
          <w:rtl/>
        </w:rPr>
        <w:t xml:space="preserve"> تخضع </w:t>
      </w:r>
      <w:del w:id="30" w:author="Al-Midani, Mohammad Haitham" w:date="2019-10-26T20:01:00Z">
        <w:r w:rsidRPr="00C80311">
          <w:rPr>
            <w:rFonts w:hint="cs"/>
            <w:spacing w:val="10"/>
            <w:rtl/>
          </w:rPr>
          <w:delText>تخصيصات ترددها</w:delText>
        </w:r>
      </w:del>
      <w:ins w:id="31" w:author="Al-Midani, Mohammad Haitham" w:date="2019-10-26T20:01:00Z">
        <w:r w:rsidRPr="008B72E8">
          <w:rPr>
            <w:rFonts w:hint="cs"/>
            <w:spacing w:val="10"/>
            <w:rtl/>
          </w:rPr>
          <w:t xml:space="preserve">تخصيصاتها الترددية للقسم </w:t>
        </w:r>
        <w:r w:rsidRPr="008B72E8">
          <w:rPr>
            <w:spacing w:val="10"/>
          </w:rPr>
          <w:t>I</w:t>
        </w:r>
        <w:r w:rsidRPr="008B72E8">
          <w:rPr>
            <w:rFonts w:hint="cs"/>
            <w:spacing w:val="10"/>
            <w:rtl/>
            <w:lang w:bidi="ar-EG"/>
          </w:rPr>
          <w:t xml:space="preserve"> من المادة </w:t>
        </w:r>
        <w:r w:rsidRPr="0070759A">
          <w:rPr>
            <w:rFonts w:hint="cs"/>
            <w:b/>
            <w:bCs/>
            <w:spacing w:val="10"/>
            <w:lang w:bidi="ar-EG"/>
          </w:rPr>
          <w:t>9</w:t>
        </w:r>
        <w:r w:rsidRPr="008B72E8">
          <w:rPr>
            <w:rFonts w:hint="cs"/>
            <w:spacing w:val="10"/>
            <w:rtl/>
            <w:lang w:bidi="ar-EG"/>
          </w:rPr>
          <w:t xml:space="preserve"> أو</w:t>
        </w:r>
      </w:ins>
      <w:r w:rsidRPr="008B72E8">
        <w:rPr>
          <w:rFonts w:hint="cs"/>
          <w:spacing w:val="10"/>
          <w:rtl/>
        </w:rPr>
        <w:t xml:space="preserve"> </w:t>
      </w:r>
      <w:r w:rsidRPr="008B72E8">
        <w:rPr>
          <w:spacing w:val="10"/>
          <w:rtl/>
        </w:rPr>
        <w:t xml:space="preserve">للتنسيق بموجب الأرقام </w:t>
      </w:r>
      <w:r w:rsidRPr="00E94A55">
        <w:rPr>
          <w:b/>
          <w:bCs/>
          <w:spacing w:val="10"/>
        </w:rPr>
        <w:t>7</w:t>
      </w:r>
      <w:r w:rsidRPr="008B72E8">
        <w:rPr>
          <w:b/>
          <w:bCs/>
          <w:spacing w:val="10"/>
        </w:rPr>
        <w:t>.</w:t>
      </w:r>
      <w:r w:rsidRPr="00E94A55">
        <w:rPr>
          <w:b/>
          <w:bCs/>
          <w:spacing w:val="10"/>
        </w:rPr>
        <w:t>9</w:t>
      </w:r>
      <w:r w:rsidRPr="008B72E8">
        <w:rPr>
          <w:spacing w:val="10"/>
          <w:rtl/>
        </w:rPr>
        <w:t xml:space="preserve"> و</w:t>
      </w:r>
      <w:r w:rsidRPr="00E94A55">
        <w:rPr>
          <w:b/>
          <w:bCs/>
          <w:spacing w:val="10"/>
        </w:rPr>
        <w:t>11</w:t>
      </w:r>
      <w:r w:rsidRPr="008B72E8">
        <w:rPr>
          <w:b/>
          <w:bCs/>
          <w:spacing w:val="10"/>
        </w:rPr>
        <w:t>.</w:t>
      </w:r>
      <w:r w:rsidRPr="00E94A55">
        <w:rPr>
          <w:b/>
          <w:bCs/>
          <w:spacing w:val="10"/>
        </w:rPr>
        <w:t>9</w:t>
      </w:r>
      <w:r w:rsidRPr="008B72E8">
        <w:rPr>
          <w:spacing w:val="10"/>
          <w:rtl/>
        </w:rPr>
        <w:t xml:space="preserve"> و</w:t>
      </w:r>
      <w:r w:rsidRPr="00E94A55">
        <w:rPr>
          <w:b/>
          <w:bCs/>
          <w:spacing w:val="10"/>
        </w:rPr>
        <w:t>12</w:t>
      </w:r>
      <w:r w:rsidRPr="008B72E8">
        <w:rPr>
          <w:b/>
          <w:bCs/>
          <w:spacing w:val="10"/>
        </w:rPr>
        <w:t>.</w:t>
      </w:r>
      <w:r w:rsidRPr="00E94A55">
        <w:rPr>
          <w:b/>
          <w:bCs/>
          <w:spacing w:val="10"/>
        </w:rPr>
        <w:t>9</w:t>
      </w:r>
      <w:r w:rsidRPr="008B72E8">
        <w:rPr>
          <w:spacing w:val="10"/>
          <w:rtl/>
        </w:rPr>
        <w:t xml:space="preserve"> و</w:t>
      </w:r>
      <w:r w:rsidRPr="00E94A55">
        <w:rPr>
          <w:b/>
          <w:bCs/>
          <w:spacing w:val="10"/>
        </w:rPr>
        <w:t>12</w:t>
      </w:r>
      <w:r w:rsidRPr="008B72E8">
        <w:rPr>
          <w:b/>
          <w:bCs/>
          <w:spacing w:val="10"/>
        </w:rPr>
        <w:t>A.</w:t>
      </w:r>
      <w:r w:rsidRPr="00E94A55">
        <w:rPr>
          <w:b/>
          <w:bCs/>
          <w:spacing w:val="10"/>
        </w:rPr>
        <w:t>9</w:t>
      </w:r>
      <w:r w:rsidRPr="008B72E8">
        <w:rPr>
          <w:spacing w:val="10"/>
          <w:rtl/>
        </w:rPr>
        <w:t xml:space="preserve"> و</w:t>
      </w:r>
      <w:r w:rsidRPr="00E94A55">
        <w:rPr>
          <w:b/>
          <w:bCs/>
          <w:spacing w:val="10"/>
        </w:rPr>
        <w:t>13</w:t>
      </w:r>
      <w:r w:rsidRPr="008B72E8">
        <w:rPr>
          <w:b/>
          <w:bCs/>
          <w:spacing w:val="10"/>
        </w:rPr>
        <w:t>.</w:t>
      </w:r>
      <w:r w:rsidRPr="00E94A55">
        <w:rPr>
          <w:b/>
          <w:bCs/>
          <w:spacing w:val="10"/>
        </w:rPr>
        <w:t>9</w:t>
      </w:r>
      <w:r w:rsidRPr="008B72E8">
        <w:rPr>
          <w:rtl/>
        </w:rPr>
        <w:t xml:space="preserve"> والقرار</w:t>
      </w:r>
      <w:r w:rsidRPr="008B72E8">
        <w:rPr>
          <w:rFonts w:hint="cs"/>
          <w:rtl/>
        </w:rPr>
        <w:t> </w:t>
      </w:r>
      <w:r w:rsidRPr="00E94A55">
        <w:rPr>
          <w:b/>
          <w:bCs/>
        </w:rPr>
        <w:t>33</w:t>
      </w:r>
      <w:r w:rsidRPr="008B72E8">
        <w:t> (</w:t>
      </w:r>
      <w:r w:rsidRPr="008B72E8">
        <w:rPr>
          <w:b/>
          <w:bCs/>
        </w:rPr>
        <w:t>Rev.WRC</w:t>
      </w:r>
      <w:r w:rsidRPr="008B72E8">
        <w:rPr>
          <w:b/>
          <w:bCs/>
        </w:rPr>
        <w:noBreakHyphen/>
      </w:r>
      <w:r w:rsidRPr="00E94A55">
        <w:rPr>
          <w:b/>
          <w:bCs/>
        </w:rPr>
        <w:t>03</w:t>
      </w:r>
      <w:r w:rsidRPr="008B72E8">
        <w:rPr>
          <w:b/>
          <w:bCs/>
        </w:rPr>
        <w:t>)</w:t>
      </w:r>
      <w:r w:rsidRPr="008B72E8">
        <w:rPr>
          <w:rStyle w:val="FootnoteReference"/>
          <w:b/>
          <w:bCs/>
          <w:rtl/>
        </w:rPr>
        <w:footnoteReference w:customMarkFollows="1" w:id="4"/>
        <w:t>*</w:t>
      </w:r>
      <w:r w:rsidRPr="008B72E8">
        <w:rPr>
          <w:rtl/>
        </w:rPr>
        <w:t>.</w:t>
      </w:r>
    </w:p>
    <w:p w14:paraId="058D6820" w14:textId="77777777" w:rsidR="00FE5F80" w:rsidRPr="004763BC" w:rsidRDefault="00FE5F80" w:rsidP="00FE5F80">
      <w:pPr>
        <w:rPr>
          <w:rtl/>
        </w:rPr>
      </w:pPr>
      <w:r w:rsidRPr="00E94A55">
        <w:t>2</w:t>
      </w:r>
      <w:r w:rsidRPr="004763BC">
        <w:rPr>
          <w:rtl/>
        </w:rPr>
        <w:tab/>
      </w:r>
      <w:r w:rsidRPr="004763BC">
        <w:rPr>
          <w:rFonts w:hint="cs"/>
          <w:rtl/>
        </w:rPr>
        <w:t>تنطبق</w:t>
      </w:r>
      <w:r w:rsidRPr="004763BC">
        <w:rPr>
          <w:rtl/>
        </w:rPr>
        <w:t xml:space="preserve"> هذه الإجراءات </w:t>
      </w:r>
      <w:r w:rsidRPr="004763BC">
        <w:rPr>
          <w:rFonts w:hint="cs"/>
          <w:rtl/>
        </w:rPr>
        <w:t xml:space="preserve">على أي طلب لتعديل خطة الإقليم </w:t>
      </w:r>
      <w:r w:rsidRPr="00E94A55">
        <w:t>2</w:t>
      </w:r>
      <w:r w:rsidRPr="004763BC">
        <w:rPr>
          <w:rtl/>
        </w:rPr>
        <w:t xml:space="preserve"> بموجب </w:t>
      </w:r>
      <w:r w:rsidRPr="004763BC">
        <w:rPr>
          <w:rFonts w:hint="cs"/>
          <w:rtl/>
        </w:rPr>
        <w:t xml:space="preserve">الأحكام ذات الصلة من </w:t>
      </w:r>
      <w:r w:rsidRPr="004763BC">
        <w:rPr>
          <w:rtl/>
        </w:rPr>
        <w:t xml:space="preserve">المادة </w:t>
      </w:r>
      <w:r w:rsidRPr="00E94A55">
        <w:t>4</w:t>
      </w:r>
      <w:r w:rsidRPr="004763BC">
        <w:rPr>
          <w:rtl/>
        </w:rPr>
        <w:t xml:space="preserve"> في التذييلين </w:t>
      </w:r>
      <w:r w:rsidRPr="00E94A55">
        <w:rPr>
          <w:b/>
          <w:bCs/>
        </w:rPr>
        <w:t>30</w:t>
      </w:r>
      <w:r w:rsidRPr="004763BC">
        <w:rPr>
          <w:rtl/>
        </w:rPr>
        <w:t xml:space="preserve"> و</w:t>
      </w:r>
      <w:r w:rsidRPr="00E94A55">
        <w:rPr>
          <w:b/>
          <w:bCs/>
        </w:rPr>
        <w:t>30</w:t>
      </w:r>
      <w:r w:rsidRPr="004763BC">
        <w:rPr>
          <w:b/>
          <w:bCs/>
        </w:rPr>
        <w:t>A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وي</w:t>
      </w:r>
      <w:r w:rsidRPr="004763BC">
        <w:rPr>
          <w:rtl/>
        </w:rPr>
        <w:t>نطوي على إضافة ترددات جديدة أو مواقع مدارية</w:t>
      </w:r>
      <w:r w:rsidRPr="004763BC">
        <w:rPr>
          <w:rFonts w:hint="cs"/>
          <w:rtl/>
        </w:rPr>
        <w:t xml:space="preserve"> جديدة</w:t>
      </w:r>
      <w:r w:rsidRPr="004763BC">
        <w:rPr>
          <w:rtl/>
        </w:rPr>
        <w:t xml:space="preserve"> أو </w:t>
      </w:r>
      <w:r w:rsidRPr="004763BC">
        <w:rPr>
          <w:rFonts w:hint="cs"/>
          <w:rtl/>
        </w:rPr>
        <w:t>لتعديل خطة الإقليم</w:t>
      </w:r>
      <w:r w:rsidRPr="004763BC">
        <w:rPr>
          <w:rtl/>
        </w:rPr>
        <w:t xml:space="preserve"> </w:t>
      </w:r>
      <w:r w:rsidRPr="00E94A55">
        <w:t>2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 xml:space="preserve">بموجب </w:t>
      </w:r>
      <w:r w:rsidRPr="004763BC">
        <w:rPr>
          <w:rFonts w:hint="cs"/>
          <w:rtl/>
        </w:rPr>
        <w:t>الأحكام ذات الصلة</w:t>
      </w:r>
      <w:r w:rsidRPr="004763BC">
        <w:rPr>
          <w:rtl/>
        </w:rPr>
        <w:t xml:space="preserve"> من المادة </w:t>
      </w:r>
      <w:r w:rsidRPr="00E94A55">
        <w:t>4</w:t>
      </w:r>
      <w:r w:rsidRPr="004763BC">
        <w:rPr>
          <w:rtl/>
        </w:rPr>
        <w:t xml:space="preserve"> في التذييلين </w:t>
      </w:r>
      <w:r w:rsidRPr="00E94A55">
        <w:rPr>
          <w:b/>
          <w:bCs/>
        </w:rPr>
        <w:t>30</w:t>
      </w:r>
      <w:r w:rsidRPr="004763BC">
        <w:rPr>
          <w:rtl/>
        </w:rPr>
        <w:t xml:space="preserve"> و</w:t>
      </w:r>
      <w:r w:rsidRPr="00E94A55">
        <w:rPr>
          <w:b/>
          <w:bCs/>
        </w:rPr>
        <w:t>30</w:t>
      </w:r>
      <w:r w:rsidRPr="004763BC">
        <w:rPr>
          <w:b/>
          <w:bCs/>
        </w:rPr>
        <w:t>A</w:t>
      </w:r>
      <w:r w:rsidRPr="004763BC">
        <w:rPr>
          <w:b/>
          <w:bCs/>
          <w:rtl/>
        </w:rPr>
        <w:t xml:space="preserve"> </w:t>
      </w:r>
      <w:r w:rsidRPr="004763BC">
        <w:rPr>
          <w:rFonts w:hint="cs"/>
          <w:rtl/>
        </w:rPr>
        <w:t>وي</w:t>
      </w:r>
      <w:r w:rsidRPr="004763BC">
        <w:rPr>
          <w:rtl/>
        </w:rPr>
        <w:t>مدد منطقة الخدمة إلى بلد آخر أو بلدان أخرى إضافة إلى منطقة الخدمة الحالية</w:t>
      </w:r>
      <w:r w:rsidRPr="004763BC">
        <w:rPr>
          <w:rFonts w:hint="cs"/>
          <w:rtl/>
        </w:rPr>
        <w:t xml:space="preserve"> أو أي طلب لاستعمالات إضافية في الإقليمين </w:t>
      </w:r>
      <w:r w:rsidRPr="00E94A55">
        <w:t>1</w:t>
      </w:r>
      <w:r w:rsidRPr="004763BC">
        <w:rPr>
          <w:rFonts w:hint="cs"/>
          <w:rtl/>
        </w:rPr>
        <w:t xml:space="preserve"> و</w:t>
      </w:r>
      <w:r w:rsidRPr="00E94A55">
        <w:t>3</w:t>
      </w:r>
      <w:r w:rsidRPr="004763BC">
        <w:rPr>
          <w:rFonts w:hint="cs"/>
          <w:rtl/>
        </w:rPr>
        <w:t xml:space="preserve"> بموجب الأحكام ذات الصلة من المادة </w:t>
      </w:r>
      <w:r w:rsidRPr="00E94A55">
        <w:t>4</w:t>
      </w:r>
      <w:r w:rsidRPr="004763BC">
        <w:rPr>
          <w:rFonts w:hint="cs"/>
          <w:rtl/>
        </w:rPr>
        <w:t xml:space="preserve"> في التذييلين </w:t>
      </w:r>
      <w:r w:rsidRPr="00E94A55">
        <w:rPr>
          <w:b/>
          <w:bCs/>
        </w:rPr>
        <w:t>30</w:t>
      </w:r>
      <w:r w:rsidRPr="004763BC">
        <w:rPr>
          <w:rFonts w:hint="cs"/>
          <w:rtl/>
        </w:rPr>
        <w:t xml:space="preserve"> و</w:t>
      </w:r>
      <w:r w:rsidRPr="00E94A55">
        <w:rPr>
          <w:b/>
          <w:bCs/>
        </w:rPr>
        <w:t>30</w:t>
      </w:r>
      <w:r w:rsidRPr="004763BC">
        <w:rPr>
          <w:b/>
          <w:bCs/>
        </w:rPr>
        <w:t>A</w:t>
      </w:r>
      <w:r w:rsidRPr="004763BC">
        <w:rPr>
          <w:rFonts w:hint="cs"/>
          <w:rtl/>
        </w:rPr>
        <w:t>.</w:t>
      </w:r>
    </w:p>
    <w:p w14:paraId="1CE045FB" w14:textId="77777777" w:rsidR="00FE5F80" w:rsidRPr="004763BC" w:rsidRDefault="00FE5F80" w:rsidP="00FE5F80">
      <w:pPr>
        <w:rPr>
          <w:b/>
          <w:bCs/>
          <w:rtl/>
        </w:rPr>
      </w:pPr>
      <w:r w:rsidRPr="00E94A55">
        <w:rPr>
          <w:spacing w:val="-8"/>
        </w:rPr>
        <w:t>3</w:t>
      </w:r>
      <w:r w:rsidRPr="004763BC">
        <w:rPr>
          <w:spacing w:val="-8"/>
          <w:rtl/>
        </w:rPr>
        <w:tab/>
      </w:r>
      <w:r w:rsidRPr="004763BC">
        <w:rPr>
          <w:rFonts w:hint="cs"/>
          <w:rtl/>
        </w:rPr>
        <w:t>تنطبق</w:t>
      </w:r>
      <w:r w:rsidRPr="004763BC">
        <w:rPr>
          <w:rtl/>
        </w:rPr>
        <w:t xml:space="preserve"> هذه الإجراءات</w:t>
      </w:r>
      <w:r w:rsidRPr="004763BC">
        <w:rPr>
          <w:rFonts w:hint="cs"/>
          <w:rtl/>
        </w:rPr>
        <w:t xml:space="preserve"> على</w:t>
      </w:r>
      <w:r w:rsidRPr="004763BC">
        <w:rPr>
          <w:rtl/>
        </w:rPr>
        <w:t xml:space="preserve"> أي تقديم للمعلومات </w:t>
      </w:r>
      <w:r w:rsidRPr="004763BC">
        <w:rPr>
          <w:rFonts w:hint="cs"/>
          <w:rtl/>
        </w:rPr>
        <w:t xml:space="preserve">بموجب المادة </w:t>
      </w:r>
      <w:r w:rsidRPr="00E94A55">
        <w:t>6</w:t>
      </w:r>
      <w:r w:rsidRPr="004763BC">
        <w:rPr>
          <w:rFonts w:hint="cs"/>
          <w:rtl/>
        </w:rPr>
        <w:t xml:space="preserve"> من</w:t>
      </w:r>
      <w:r w:rsidRPr="004763BC">
        <w:t xml:space="preserve"> </w:t>
      </w:r>
      <w:r w:rsidRPr="004763BC">
        <w:rPr>
          <w:rFonts w:hint="cs"/>
          <w:rtl/>
        </w:rPr>
        <w:t xml:space="preserve">التذييل </w:t>
      </w:r>
      <w:r w:rsidRPr="00E94A55">
        <w:rPr>
          <w:b/>
          <w:bCs/>
        </w:rPr>
        <w:t>30</w:t>
      </w:r>
      <w:r w:rsidRPr="004763BC">
        <w:rPr>
          <w:b/>
          <w:bCs/>
        </w:rPr>
        <w:t>B (Rev.WRC-</w:t>
      </w:r>
      <w:proofErr w:type="gramStart"/>
      <w:r w:rsidRPr="00E94A55">
        <w:rPr>
          <w:b/>
          <w:bCs/>
        </w:rPr>
        <w:t>07</w:t>
      </w:r>
      <w:r w:rsidRPr="004763BC">
        <w:rPr>
          <w:b/>
          <w:bCs/>
        </w:rPr>
        <w:t>)</w:t>
      </w:r>
      <w:r w:rsidRPr="004763BC">
        <w:rPr>
          <w:rFonts w:hint="cs"/>
          <w:rtl/>
        </w:rPr>
        <w:t>،</w:t>
      </w:r>
      <w:proofErr w:type="gramEnd"/>
      <w:r w:rsidRPr="004763BC">
        <w:rPr>
          <w:rFonts w:hint="cs"/>
          <w:rtl/>
        </w:rPr>
        <w:t xml:space="preserve"> باستثناء الطلبات المقدمة من دول أعضاء جديدة تلتمس الحصول على تعييناتها الوطنية</w:t>
      </w:r>
      <w:r w:rsidRPr="00E94A55">
        <w:rPr>
          <w:rStyle w:val="FootnoteReference"/>
        </w:rPr>
        <w:footnoteReference w:customMarkFollows="1" w:id="5"/>
        <w:t>3</w:t>
      </w:r>
      <w:r w:rsidRPr="004763BC">
        <w:rPr>
          <w:rFonts w:hint="cs"/>
          <w:rtl/>
        </w:rPr>
        <w:t xml:space="preserve"> لإدراجها في خطة التذييل </w:t>
      </w:r>
      <w:r w:rsidRPr="00E94A55">
        <w:rPr>
          <w:b/>
          <w:bCs/>
        </w:rPr>
        <w:t>30</w:t>
      </w:r>
      <w:r w:rsidRPr="004763BC">
        <w:rPr>
          <w:b/>
          <w:bCs/>
        </w:rPr>
        <w:t>B</w:t>
      </w:r>
      <w:r w:rsidRPr="004763BC">
        <w:rPr>
          <w:rFonts w:hint="cs"/>
          <w:b/>
          <w:bCs/>
          <w:rtl/>
        </w:rPr>
        <w:t>.</w:t>
      </w:r>
    </w:p>
    <w:p w14:paraId="62E9640E" w14:textId="77777777" w:rsidR="00FE5F80" w:rsidRPr="004763BC" w:rsidRDefault="00FE5F80" w:rsidP="00FE5F80">
      <w:pPr>
        <w:rPr>
          <w:rtl/>
        </w:rPr>
      </w:pPr>
      <w:r w:rsidRPr="00E94A55">
        <w:lastRenderedPageBreak/>
        <w:t>4</w:t>
      </w:r>
      <w:r w:rsidRPr="00BD05EE">
        <w:rPr>
          <w:rtl/>
        </w:rPr>
        <w:tab/>
      </w:r>
      <w:r w:rsidRPr="00BD05EE">
        <w:rPr>
          <w:rFonts w:hint="cs"/>
          <w:rtl/>
        </w:rPr>
        <w:t xml:space="preserve">على </w:t>
      </w:r>
      <w:r w:rsidRPr="00BD05EE">
        <w:rPr>
          <w:rtl/>
        </w:rPr>
        <w:t xml:space="preserve">أي إدارة تطلب التنسيق </w:t>
      </w:r>
      <w:r w:rsidRPr="00BD05EE">
        <w:rPr>
          <w:rFonts w:hint="cs"/>
          <w:rtl/>
        </w:rPr>
        <w:t>بشأن شبكة</w:t>
      </w:r>
      <w:r w:rsidRPr="00BD05EE">
        <w:rPr>
          <w:rtl/>
        </w:rPr>
        <w:t xml:space="preserve"> </w:t>
      </w:r>
      <w:proofErr w:type="spellStart"/>
      <w:r w:rsidRPr="00BD05EE">
        <w:rPr>
          <w:rtl/>
        </w:rPr>
        <w:t>ساتلية</w:t>
      </w:r>
      <w:proofErr w:type="spellEnd"/>
      <w:r w:rsidRPr="00BD05EE">
        <w:rPr>
          <w:rFonts w:hint="cs"/>
          <w:rtl/>
        </w:rPr>
        <w:t xml:space="preserve"> </w:t>
      </w:r>
      <w:ins w:id="32" w:author="Al-Midani, Mohammad Haitham" w:date="2019-10-26T20:01:00Z">
        <w:r w:rsidRPr="00BD05EE">
          <w:rPr>
            <w:rFonts w:hint="cs"/>
            <w:rtl/>
          </w:rPr>
          <w:t xml:space="preserve">أو تطبق الرقم </w:t>
        </w:r>
        <w:r w:rsidRPr="0070759A">
          <w:rPr>
            <w:b/>
            <w:bCs/>
          </w:rPr>
          <w:t>1.9</w:t>
        </w:r>
        <w:r w:rsidRPr="00BD05EE">
          <w:rPr>
            <w:rtl/>
          </w:rPr>
          <w:t xml:space="preserve"> </w:t>
        </w:r>
      </w:ins>
      <w:r w:rsidRPr="00BD05EE">
        <w:rPr>
          <w:rtl/>
        </w:rPr>
        <w:t xml:space="preserve">بموجب الفقرة </w:t>
      </w:r>
      <w:r w:rsidRPr="00E94A55">
        <w:t>1</w:t>
      </w:r>
      <w:r w:rsidRPr="00BD05EE">
        <w:rPr>
          <w:rtl/>
        </w:rPr>
        <w:t xml:space="preserve"> أعلاه</w:t>
      </w:r>
      <w:r w:rsidRPr="00BD05EE">
        <w:rPr>
          <w:rFonts w:hint="cs"/>
          <w:rtl/>
        </w:rPr>
        <w:t>، أن ترسل إلى المكتب</w:t>
      </w:r>
      <w:r w:rsidRPr="00BD05EE">
        <w:rPr>
          <w:rtl/>
        </w:rPr>
        <w:t xml:space="preserve"> معلومات الاحتياط الواجب المتعلقة بهوية الشبكة </w:t>
      </w:r>
      <w:proofErr w:type="spellStart"/>
      <w:r w:rsidRPr="00BD05EE">
        <w:rPr>
          <w:rtl/>
        </w:rPr>
        <w:t>الساتلية</w:t>
      </w:r>
      <w:proofErr w:type="spellEnd"/>
      <w:r w:rsidRPr="00BD05EE">
        <w:rPr>
          <w:rtl/>
        </w:rPr>
        <w:t xml:space="preserve"> ومصن</w:t>
      </w:r>
      <w:r w:rsidRPr="00BD05EE">
        <w:rPr>
          <w:rFonts w:hint="cs"/>
          <w:rtl/>
        </w:rPr>
        <w:t>ّ</w:t>
      </w:r>
      <w:r w:rsidRPr="00BD05EE">
        <w:rPr>
          <w:rtl/>
        </w:rPr>
        <w:t xml:space="preserve">ع المركبات الفضائية المحددة في الملحق </w:t>
      </w:r>
      <w:r w:rsidRPr="00E94A55">
        <w:t>2</w:t>
      </w:r>
      <w:r w:rsidRPr="00BD05EE">
        <w:rPr>
          <w:rtl/>
        </w:rPr>
        <w:t xml:space="preserve"> بهذا القرار</w:t>
      </w:r>
      <w:r w:rsidRPr="00BD05EE">
        <w:rPr>
          <w:rFonts w:hint="cs"/>
          <w:rtl/>
        </w:rPr>
        <w:t xml:space="preserve">، </w:t>
      </w:r>
      <w:del w:id="33" w:author="Al-Midani, Mohammad Haitham" w:date="2019-10-26T20:01:00Z">
        <w:r w:rsidRPr="004763BC">
          <w:rPr>
            <w:rFonts w:hint="cs"/>
            <w:rtl/>
          </w:rPr>
          <w:delText xml:space="preserve">وذلك بأسرع وقت ممكن </w:delText>
        </w:r>
        <w:r w:rsidRPr="004763BC">
          <w:rPr>
            <w:rtl/>
          </w:rPr>
          <w:delText>قبل</w:delText>
        </w:r>
      </w:del>
      <w:ins w:id="34" w:author="Al-Midani, Mohammad Haitham" w:date="2019-10-26T20:01:00Z">
        <w:r w:rsidRPr="00BD05EE">
          <w:rPr>
            <w:rFonts w:hint="cs"/>
            <w:rtl/>
          </w:rPr>
          <w:t xml:space="preserve">في موعد أقصاه </w:t>
        </w:r>
        <w:r w:rsidRPr="00E94A55">
          <w:rPr>
            <w:rFonts w:hint="cs"/>
          </w:rPr>
          <w:t>30</w:t>
        </w:r>
        <w:r w:rsidRPr="00BD05EE">
          <w:rPr>
            <w:rFonts w:hint="cs"/>
            <w:rtl/>
          </w:rPr>
          <w:t xml:space="preserve"> يوماً بعد</w:t>
        </w:r>
      </w:ins>
      <w:r w:rsidRPr="00BD05EE">
        <w:rPr>
          <w:rtl/>
        </w:rPr>
        <w:t xml:space="preserve"> انتهاء </w:t>
      </w:r>
      <w:r w:rsidRPr="00BD05EE">
        <w:rPr>
          <w:rFonts w:hint="cs"/>
          <w:rtl/>
        </w:rPr>
        <w:t>المهلة</w:t>
      </w:r>
      <w:r w:rsidRPr="00BD05EE">
        <w:rPr>
          <w:rtl/>
        </w:rPr>
        <w:t xml:space="preserve"> </w:t>
      </w:r>
      <w:r w:rsidRPr="00BD05EE">
        <w:rPr>
          <w:rFonts w:hint="cs"/>
          <w:rtl/>
        </w:rPr>
        <w:t xml:space="preserve">المحددة في الرقم </w:t>
      </w:r>
      <w:r w:rsidRPr="00E94A55">
        <w:rPr>
          <w:b/>
          <w:bCs/>
        </w:rPr>
        <w:t>44</w:t>
      </w:r>
      <w:r w:rsidRPr="00BD05EE">
        <w:rPr>
          <w:b/>
          <w:bCs/>
        </w:rPr>
        <w:t>.</w:t>
      </w:r>
      <w:r w:rsidRPr="00E94A55">
        <w:rPr>
          <w:b/>
          <w:bCs/>
        </w:rPr>
        <w:t>11</w:t>
      </w:r>
      <w:r w:rsidRPr="00BD05EE">
        <w:rPr>
          <w:rtl/>
        </w:rPr>
        <w:t xml:space="preserve"> </w:t>
      </w:r>
      <w:del w:id="35" w:author="Al-Midani, Mohammad Haitham" w:date="2019-10-26T20:01:00Z">
        <w:r w:rsidRPr="004763BC">
          <w:rPr>
            <w:rtl/>
          </w:rPr>
          <w:delText xml:space="preserve">لوضع </w:delText>
        </w:r>
        <w:r w:rsidRPr="004763BC">
          <w:rPr>
            <w:rFonts w:hint="cs"/>
            <w:rtl/>
          </w:rPr>
          <w:delText>الشبكة أو النظام في </w:delText>
        </w:r>
      </w:del>
      <w:ins w:id="36" w:author="Al-Midani, Mohammad Haitham" w:date="2019-10-26T20:01:00Z">
        <w:r w:rsidRPr="00BD05EE">
          <w:rPr>
            <w:rFonts w:hint="cs"/>
            <w:rtl/>
          </w:rPr>
          <w:t>ل</w:t>
        </w:r>
        <w:r w:rsidRPr="00BD05EE">
          <w:rPr>
            <w:rtl/>
          </w:rPr>
          <w:t xml:space="preserve">لوضع </w:t>
        </w:r>
      </w:ins>
      <w:r w:rsidRPr="00BD05EE">
        <w:rPr>
          <w:rtl/>
        </w:rPr>
        <w:t>الخدمة.</w:t>
      </w:r>
    </w:p>
    <w:p w14:paraId="2EB05DEE" w14:textId="77777777" w:rsidR="00FE5F80" w:rsidRPr="004763BC" w:rsidRDefault="00FE5F80" w:rsidP="00FE5F80">
      <w:pPr>
        <w:rPr>
          <w:rtl/>
        </w:rPr>
      </w:pPr>
      <w:r w:rsidRPr="00E94A55">
        <w:t>5</w:t>
      </w:r>
      <w:r w:rsidRPr="00BD05EE">
        <w:rPr>
          <w:rtl/>
        </w:rPr>
        <w:tab/>
      </w:r>
      <w:r w:rsidRPr="00BD05EE">
        <w:rPr>
          <w:rFonts w:hint="cs"/>
          <w:rtl/>
        </w:rPr>
        <w:t>على أي</w:t>
      </w:r>
      <w:r w:rsidRPr="00BD05EE">
        <w:rPr>
          <w:rtl/>
        </w:rPr>
        <w:t xml:space="preserve"> إدارة تطلب تعديل </w:t>
      </w:r>
      <w:r w:rsidRPr="00BD05EE">
        <w:rPr>
          <w:rFonts w:hint="cs"/>
          <w:rtl/>
        </w:rPr>
        <w:t xml:space="preserve">خطة الإقليم </w:t>
      </w:r>
      <w:r w:rsidRPr="00E94A55">
        <w:t>2</w:t>
      </w:r>
      <w:r w:rsidRPr="00BD05EE">
        <w:rPr>
          <w:rtl/>
        </w:rPr>
        <w:t xml:space="preserve"> </w:t>
      </w:r>
      <w:r w:rsidRPr="00BD05EE">
        <w:rPr>
          <w:rFonts w:hint="cs"/>
          <w:rtl/>
        </w:rPr>
        <w:t xml:space="preserve">أو استخدامات إضافية في الإقليمين </w:t>
      </w:r>
      <w:r w:rsidRPr="00E94A55">
        <w:t>1</w:t>
      </w:r>
      <w:r w:rsidRPr="00BD05EE">
        <w:rPr>
          <w:rFonts w:hint="cs"/>
          <w:rtl/>
        </w:rPr>
        <w:t xml:space="preserve"> و</w:t>
      </w:r>
      <w:r w:rsidRPr="00E94A55">
        <w:t>3</w:t>
      </w:r>
      <w:r w:rsidRPr="00BD05EE">
        <w:rPr>
          <w:rFonts w:hint="cs"/>
          <w:rtl/>
        </w:rPr>
        <w:t xml:space="preserve"> بموجب </w:t>
      </w:r>
      <w:r w:rsidRPr="00BD05EE">
        <w:rPr>
          <w:rtl/>
        </w:rPr>
        <w:t xml:space="preserve">التذييلين </w:t>
      </w:r>
      <w:r w:rsidRPr="00E94A55">
        <w:rPr>
          <w:b/>
          <w:bCs/>
        </w:rPr>
        <w:t>30</w:t>
      </w:r>
      <w:r w:rsidRPr="00BD05EE">
        <w:rPr>
          <w:rtl/>
        </w:rPr>
        <w:t xml:space="preserve"> و</w:t>
      </w:r>
      <w:r w:rsidRPr="00E94A55">
        <w:rPr>
          <w:b/>
          <w:bCs/>
        </w:rPr>
        <w:t>30</w:t>
      </w:r>
      <w:r w:rsidRPr="00BD05EE">
        <w:rPr>
          <w:b/>
          <w:bCs/>
        </w:rPr>
        <w:t>A</w:t>
      </w:r>
      <w:r w:rsidRPr="00BD05EE">
        <w:rPr>
          <w:b/>
          <w:bCs/>
          <w:rtl/>
        </w:rPr>
        <w:t xml:space="preserve"> </w:t>
      </w:r>
      <w:r w:rsidRPr="00BD05EE">
        <w:rPr>
          <w:rFonts w:hint="cs"/>
          <w:rtl/>
        </w:rPr>
        <w:t>وفقاً</w:t>
      </w:r>
      <w:r w:rsidRPr="00BD05EE">
        <w:rPr>
          <w:rtl/>
        </w:rPr>
        <w:t xml:space="preserve"> </w:t>
      </w:r>
      <w:r w:rsidRPr="00BD05EE">
        <w:rPr>
          <w:rFonts w:hint="cs"/>
          <w:rtl/>
        </w:rPr>
        <w:t>لما جاء في </w:t>
      </w:r>
      <w:r w:rsidRPr="00BD05EE">
        <w:rPr>
          <w:rtl/>
        </w:rPr>
        <w:t xml:space="preserve">الفقرة </w:t>
      </w:r>
      <w:r w:rsidRPr="00E94A55">
        <w:t>2</w:t>
      </w:r>
      <w:r w:rsidRPr="00BD05EE">
        <w:rPr>
          <w:rtl/>
        </w:rPr>
        <w:t xml:space="preserve"> أعلاه</w:t>
      </w:r>
      <w:r w:rsidRPr="00BD05EE">
        <w:rPr>
          <w:rFonts w:hint="cs"/>
          <w:rtl/>
        </w:rPr>
        <w:t>، أن ترسل إلى المكتب</w:t>
      </w:r>
      <w:r w:rsidRPr="00BD05EE">
        <w:rPr>
          <w:rtl/>
        </w:rPr>
        <w:t xml:space="preserve"> معلومات الاحتياط الواجب </w:t>
      </w:r>
      <w:r w:rsidRPr="00BD05EE">
        <w:rPr>
          <w:rFonts w:hint="cs"/>
          <w:rtl/>
        </w:rPr>
        <w:t xml:space="preserve">المتعلقة بهوية الشبكة </w:t>
      </w:r>
      <w:proofErr w:type="spellStart"/>
      <w:r w:rsidRPr="00BD05EE">
        <w:rPr>
          <w:rFonts w:hint="cs"/>
          <w:rtl/>
        </w:rPr>
        <w:t>الساتلية</w:t>
      </w:r>
      <w:proofErr w:type="spellEnd"/>
      <w:r w:rsidRPr="00BD05EE">
        <w:rPr>
          <w:rFonts w:hint="cs"/>
          <w:rtl/>
        </w:rPr>
        <w:t xml:space="preserve"> ومصنّع المركبات الفضائية المحددة في الملحق </w:t>
      </w:r>
      <w:r w:rsidRPr="00E94A55">
        <w:t>2</w:t>
      </w:r>
      <w:r w:rsidRPr="00BD05EE">
        <w:rPr>
          <w:rFonts w:hint="cs"/>
          <w:rtl/>
        </w:rPr>
        <w:t xml:space="preserve"> بهذا القرار، </w:t>
      </w:r>
      <w:del w:id="37" w:author="Al-Midani, Mohammad Haitham" w:date="2019-10-26T20:01:00Z">
        <w:r w:rsidRPr="004763BC">
          <w:rPr>
            <w:rFonts w:hint="cs"/>
            <w:rtl/>
          </w:rPr>
          <w:delText>وذلك</w:delText>
        </w:r>
        <w:r w:rsidRPr="004763BC">
          <w:rPr>
            <w:rtl/>
          </w:rPr>
          <w:delText xml:space="preserve"> بأسرع وقت ممكن قبل</w:delText>
        </w:r>
      </w:del>
      <w:ins w:id="38" w:author="Al-Midani, Mohammad Haitham" w:date="2019-10-26T20:01:00Z">
        <w:r w:rsidRPr="00BD05EE">
          <w:rPr>
            <w:rFonts w:hint="cs"/>
            <w:rtl/>
          </w:rPr>
          <w:t xml:space="preserve">في موعد أقصاه </w:t>
        </w:r>
        <w:r w:rsidRPr="00E94A55">
          <w:rPr>
            <w:rFonts w:hint="cs"/>
          </w:rPr>
          <w:t>30</w:t>
        </w:r>
        <w:r w:rsidRPr="00BD05EE">
          <w:rPr>
            <w:rFonts w:hint="cs"/>
            <w:rtl/>
          </w:rPr>
          <w:t xml:space="preserve"> يوماً بعد</w:t>
        </w:r>
      </w:ins>
      <w:r w:rsidRPr="00BD05EE">
        <w:rPr>
          <w:rtl/>
        </w:rPr>
        <w:t xml:space="preserve"> </w:t>
      </w:r>
      <w:r w:rsidRPr="00BD05EE">
        <w:rPr>
          <w:rFonts w:hint="cs"/>
          <w:rtl/>
        </w:rPr>
        <w:t xml:space="preserve">انتهاء المهلة المحددة </w:t>
      </w:r>
      <w:del w:id="39" w:author="Al-Midani, Mohammad Haitham" w:date="2019-10-26T20:01:00Z">
        <w:r w:rsidRPr="004763BC">
          <w:rPr>
            <w:rtl/>
          </w:rPr>
          <w:delText xml:space="preserve">لوضع </w:delText>
        </w:r>
        <w:r w:rsidRPr="004763BC">
          <w:rPr>
            <w:rFonts w:hint="cs"/>
            <w:rtl/>
          </w:rPr>
          <w:delText>الشبكة أو النظام</w:delText>
        </w:r>
      </w:del>
      <w:ins w:id="40" w:author="Al-Midani, Mohammad Haitham" w:date="2019-10-26T20:01:00Z">
        <w:r w:rsidRPr="00BD05EE">
          <w:rPr>
            <w:rFonts w:hint="cs"/>
            <w:rtl/>
          </w:rPr>
          <w:t>ل</w:t>
        </w:r>
        <w:r w:rsidRPr="00BD05EE">
          <w:rPr>
            <w:rtl/>
          </w:rPr>
          <w:t>لوضع</w:t>
        </w:r>
      </w:ins>
      <w:r w:rsidRPr="00BD05EE">
        <w:rPr>
          <w:rtl/>
        </w:rPr>
        <w:t xml:space="preserve"> </w:t>
      </w:r>
      <w:r w:rsidRPr="00BD05EE">
        <w:rPr>
          <w:rFonts w:hint="cs"/>
          <w:rtl/>
        </w:rPr>
        <w:t>في </w:t>
      </w:r>
      <w:r w:rsidRPr="00BD05EE">
        <w:rPr>
          <w:rtl/>
        </w:rPr>
        <w:t>الخدمة بموجب</w:t>
      </w:r>
      <w:r w:rsidRPr="00BD05EE">
        <w:rPr>
          <w:rFonts w:hint="cs"/>
          <w:rtl/>
        </w:rPr>
        <w:t xml:space="preserve"> الأحكام ذات الصلة في المادة </w:t>
      </w:r>
      <w:r w:rsidRPr="00E94A55">
        <w:t>4</w:t>
      </w:r>
      <w:r w:rsidRPr="00BD05EE">
        <w:rPr>
          <w:rFonts w:hint="cs"/>
          <w:rtl/>
        </w:rPr>
        <w:t xml:space="preserve"> من</w:t>
      </w:r>
      <w:r w:rsidRPr="00BD05EE">
        <w:rPr>
          <w:rtl/>
        </w:rPr>
        <w:t xml:space="preserve"> التذييل </w:t>
      </w:r>
      <w:r w:rsidRPr="00E94A55">
        <w:rPr>
          <w:b/>
          <w:bCs/>
        </w:rPr>
        <w:t>30</w:t>
      </w:r>
      <w:r w:rsidRPr="00BD05EE">
        <w:rPr>
          <w:rtl/>
        </w:rPr>
        <w:t xml:space="preserve"> و</w:t>
      </w:r>
      <w:r w:rsidRPr="00BD05EE">
        <w:rPr>
          <w:rFonts w:hint="cs"/>
          <w:rtl/>
        </w:rPr>
        <w:t xml:space="preserve">الأحكام ذات الصلة في المادة </w:t>
      </w:r>
      <w:r w:rsidRPr="00E94A55">
        <w:t>4</w:t>
      </w:r>
      <w:r w:rsidRPr="00BD05EE">
        <w:rPr>
          <w:rFonts w:hint="cs"/>
          <w:rtl/>
        </w:rPr>
        <w:t xml:space="preserve"> من </w:t>
      </w:r>
      <w:r w:rsidRPr="00BD05EE">
        <w:rPr>
          <w:rtl/>
        </w:rPr>
        <w:t xml:space="preserve">التذييل </w:t>
      </w:r>
      <w:r w:rsidRPr="00E94A55">
        <w:rPr>
          <w:b/>
          <w:bCs/>
        </w:rPr>
        <w:t>30</w:t>
      </w:r>
      <w:r w:rsidRPr="00BD05EE">
        <w:rPr>
          <w:b/>
          <w:bCs/>
        </w:rPr>
        <w:t>A</w:t>
      </w:r>
      <w:r w:rsidRPr="00BD05EE">
        <w:rPr>
          <w:rtl/>
        </w:rPr>
        <w:t>.</w:t>
      </w:r>
    </w:p>
    <w:p w14:paraId="3F103C11" w14:textId="68E2D332" w:rsidR="00FE5F80" w:rsidRPr="00FE5F80" w:rsidRDefault="00FE5F80" w:rsidP="00FE5F80">
      <w:pPr>
        <w:rPr>
          <w:spacing w:val="-2"/>
          <w:rtl/>
        </w:rPr>
      </w:pPr>
      <w:r w:rsidRPr="00E94A55">
        <w:t>6</w:t>
      </w:r>
      <w:r w:rsidRPr="00BD05EE">
        <w:rPr>
          <w:rtl/>
        </w:rPr>
        <w:tab/>
      </w:r>
      <w:r w:rsidRPr="00FE5F80">
        <w:rPr>
          <w:rFonts w:hint="cs"/>
          <w:spacing w:val="-2"/>
          <w:rtl/>
        </w:rPr>
        <w:t>على أي</w:t>
      </w:r>
      <w:r w:rsidRPr="00FE5F80">
        <w:rPr>
          <w:spacing w:val="-2"/>
          <w:rtl/>
        </w:rPr>
        <w:t xml:space="preserve"> إدارة تطبق المادة </w:t>
      </w:r>
      <w:r w:rsidRPr="00FE5F80">
        <w:rPr>
          <w:spacing w:val="-2"/>
        </w:rPr>
        <w:t>6</w:t>
      </w:r>
      <w:r w:rsidRPr="00FE5F80">
        <w:rPr>
          <w:spacing w:val="-2"/>
          <w:rtl/>
        </w:rPr>
        <w:t xml:space="preserve"> في التذييل </w:t>
      </w:r>
      <w:r w:rsidRPr="00FE5F80">
        <w:rPr>
          <w:b/>
          <w:bCs/>
          <w:spacing w:val="-2"/>
        </w:rPr>
        <w:t>30B (Rev.WRC-07)</w:t>
      </w:r>
      <w:r w:rsidRPr="00FE5F80">
        <w:rPr>
          <w:spacing w:val="-2"/>
          <w:rtl/>
        </w:rPr>
        <w:t xml:space="preserve"> بموجب الفقرة </w:t>
      </w:r>
      <w:r w:rsidRPr="00FE5F80">
        <w:rPr>
          <w:spacing w:val="-2"/>
        </w:rPr>
        <w:t>3</w:t>
      </w:r>
      <w:r w:rsidRPr="00FE5F80">
        <w:rPr>
          <w:spacing w:val="-2"/>
          <w:rtl/>
        </w:rPr>
        <w:t xml:space="preserve"> أعلاه</w:t>
      </w:r>
      <w:r w:rsidRPr="00FE5F80">
        <w:rPr>
          <w:rFonts w:hint="cs"/>
          <w:spacing w:val="-2"/>
          <w:rtl/>
        </w:rPr>
        <w:t>، أن ترسل إلى المكتب</w:t>
      </w:r>
      <w:r w:rsidRPr="00FE5F80">
        <w:rPr>
          <w:spacing w:val="-2"/>
          <w:rtl/>
        </w:rPr>
        <w:t xml:space="preserve"> معلومات الاحتياط الواجب </w:t>
      </w:r>
      <w:r w:rsidRPr="00FE5F80">
        <w:rPr>
          <w:rFonts w:hint="cs"/>
          <w:spacing w:val="-2"/>
          <w:rtl/>
        </w:rPr>
        <w:t xml:space="preserve">المحددة في الملحق </w:t>
      </w:r>
      <w:r w:rsidRPr="00FE5F80">
        <w:rPr>
          <w:spacing w:val="-2"/>
        </w:rPr>
        <w:t>2</w:t>
      </w:r>
      <w:r w:rsidRPr="00FE5F80">
        <w:rPr>
          <w:rFonts w:hint="cs"/>
          <w:spacing w:val="-2"/>
          <w:rtl/>
        </w:rPr>
        <w:t xml:space="preserve"> بهذا القرار و</w:t>
      </w:r>
      <w:r w:rsidRPr="00FE5F80">
        <w:rPr>
          <w:spacing w:val="-2"/>
          <w:rtl/>
        </w:rPr>
        <w:t xml:space="preserve">المتعلقة بهوية الشبكة </w:t>
      </w:r>
      <w:proofErr w:type="spellStart"/>
      <w:r w:rsidRPr="00FE5F80">
        <w:rPr>
          <w:spacing w:val="-2"/>
          <w:rtl/>
        </w:rPr>
        <w:t>الساتلية</w:t>
      </w:r>
      <w:proofErr w:type="spellEnd"/>
      <w:r w:rsidRPr="00FE5F80">
        <w:rPr>
          <w:spacing w:val="-2"/>
          <w:rtl/>
        </w:rPr>
        <w:t xml:space="preserve"> ومصن</w:t>
      </w:r>
      <w:r w:rsidRPr="00FE5F80">
        <w:rPr>
          <w:rFonts w:hint="cs"/>
          <w:spacing w:val="-2"/>
          <w:rtl/>
        </w:rPr>
        <w:t>ّ</w:t>
      </w:r>
      <w:r w:rsidRPr="00FE5F80">
        <w:rPr>
          <w:spacing w:val="-2"/>
          <w:rtl/>
        </w:rPr>
        <w:t>ع المركبات الفضائية</w:t>
      </w:r>
      <w:r w:rsidRPr="00FE5F80">
        <w:rPr>
          <w:rFonts w:hint="cs"/>
          <w:spacing w:val="-2"/>
          <w:rtl/>
        </w:rPr>
        <w:t>،</w:t>
      </w:r>
      <w:del w:id="41" w:author="Riz, Imad" w:date="2019-10-26T20:04:00Z">
        <w:r w:rsidRPr="00FE5F80" w:rsidDel="00FE5F80">
          <w:rPr>
            <w:spacing w:val="-2"/>
            <w:rtl/>
          </w:rPr>
          <w:delText xml:space="preserve"> </w:delText>
        </w:r>
      </w:del>
      <w:del w:id="42" w:author="Al-Midani, Mohammad Haitham" w:date="2019-10-26T20:01:00Z">
        <w:r w:rsidRPr="00FE5F80">
          <w:rPr>
            <w:rFonts w:hint="cs"/>
            <w:spacing w:val="-2"/>
            <w:rtl/>
          </w:rPr>
          <w:delText>وذلك</w:delText>
        </w:r>
        <w:r w:rsidRPr="00FE5F80">
          <w:rPr>
            <w:spacing w:val="-2"/>
            <w:rtl/>
          </w:rPr>
          <w:delText xml:space="preserve"> بأسرع وقت ممكن قبل</w:delText>
        </w:r>
      </w:del>
      <w:ins w:id="43" w:author="Riz, Imad" w:date="2019-10-26T20:04:00Z">
        <w:r w:rsidRPr="00FE5F80">
          <w:rPr>
            <w:rFonts w:hint="cs"/>
            <w:spacing w:val="-2"/>
            <w:rtl/>
          </w:rPr>
          <w:t xml:space="preserve"> </w:t>
        </w:r>
      </w:ins>
      <w:ins w:id="44" w:author="Al-Midani, Mohammad Haitham" w:date="2019-10-26T20:01:00Z">
        <w:r w:rsidRPr="00FE5F80">
          <w:rPr>
            <w:rFonts w:hint="cs"/>
            <w:spacing w:val="-2"/>
            <w:rtl/>
          </w:rPr>
          <w:t xml:space="preserve">في موعد أقصاه </w:t>
        </w:r>
        <w:r w:rsidRPr="00FE5F80">
          <w:rPr>
            <w:rFonts w:hint="cs"/>
            <w:spacing w:val="-2"/>
          </w:rPr>
          <w:t>30</w:t>
        </w:r>
        <w:r w:rsidRPr="00FE5F80">
          <w:rPr>
            <w:rFonts w:hint="cs"/>
            <w:spacing w:val="-2"/>
            <w:rtl/>
          </w:rPr>
          <w:t xml:space="preserve"> يوماً بعد</w:t>
        </w:r>
      </w:ins>
      <w:r w:rsidRPr="00FE5F80">
        <w:rPr>
          <w:spacing w:val="-2"/>
          <w:rtl/>
        </w:rPr>
        <w:t xml:space="preserve"> </w:t>
      </w:r>
      <w:r w:rsidRPr="00FE5F80">
        <w:rPr>
          <w:rFonts w:hint="cs"/>
          <w:spacing w:val="-2"/>
          <w:rtl/>
        </w:rPr>
        <w:t>انتهاء المهلة المحددة لوضع الشبكة</w:t>
      </w:r>
      <w:r w:rsidRPr="00FE5F80">
        <w:rPr>
          <w:spacing w:val="-2"/>
          <w:rtl/>
        </w:rPr>
        <w:t xml:space="preserve"> </w:t>
      </w:r>
      <w:r w:rsidRPr="00FE5F80">
        <w:rPr>
          <w:rFonts w:hint="cs"/>
          <w:spacing w:val="-2"/>
          <w:rtl/>
        </w:rPr>
        <w:t>أو النظام في </w:t>
      </w:r>
      <w:r w:rsidRPr="00FE5F80">
        <w:rPr>
          <w:spacing w:val="-2"/>
          <w:rtl/>
        </w:rPr>
        <w:t>الخدمة</w:t>
      </w:r>
      <w:r w:rsidRPr="00FE5F80">
        <w:rPr>
          <w:rFonts w:hint="cs"/>
          <w:spacing w:val="-2"/>
          <w:rtl/>
        </w:rPr>
        <w:t xml:space="preserve"> بموجب الفقرة </w:t>
      </w:r>
      <w:r w:rsidRPr="00FE5F80">
        <w:rPr>
          <w:spacing w:val="-2"/>
        </w:rPr>
        <w:t>1.6</w:t>
      </w:r>
      <w:r w:rsidRPr="00FE5F80">
        <w:rPr>
          <w:rFonts w:hint="cs"/>
          <w:spacing w:val="-2"/>
          <w:rtl/>
        </w:rPr>
        <w:t xml:space="preserve"> من تلك المادة</w:t>
      </w:r>
      <w:r w:rsidRPr="00FE5F80">
        <w:rPr>
          <w:spacing w:val="-2"/>
          <w:rtl/>
        </w:rPr>
        <w:t>.</w:t>
      </w:r>
    </w:p>
    <w:p w14:paraId="6CDD3263" w14:textId="77777777" w:rsidR="00FE5F80" w:rsidRPr="004763BC" w:rsidRDefault="00FE5F80" w:rsidP="00FE5F80">
      <w:pPr>
        <w:rPr>
          <w:rtl/>
        </w:rPr>
      </w:pPr>
      <w:r w:rsidRPr="00E94A55">
        <w:t>7</w:t>
      </w:r>
      <w:r w:rsidRPr="004763BC">
        <w:rPr>
          <w:rtl/>
        </w:rPr>
        <w:tab/>
      </w:r>
      <w:r w:rsidRPr="004763BC">
        <w:rPr>
          <w:rFonts w:hint="cs"/>
          <w:rtl/>
        </w:rPr>
        <w:t>يوقع على</w:t>
      </w:r>
      <w:r w:rsidRPr="004763BC">
        <w:rPr>
          <w:rtl/>
        </w:rPr>
        <w:t xml:space="preserve"> المعلومات الواجب تقديمها </w:t>
      </w:r>
      <w:r w:rsidRPr="004763BC">
        <w:rPr>
          <w:rFonts w:hint="cs"/>
          <w:rtl/>
        </w:rPr>
        <w:t>وفقاً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ل</w:t>
      </w:r>
      <w:r w:rsidRPr="004763BC">
        <w:rPr>
          <w:rtl/>
        </w:rPr>
        <w:t xml:space="preserve">لفقرات </w:t>
      </w:r>
      <w:r w:rsidRPr="00E94A55">
        <w:t>4</w:t>
      </w:r>
      <w:r w:rsidRPr="004763BC">
        <w:rPr>
          <w:rtl/>
        </w:rPr>
        <w:t xml:space="preserve"> أو </w:t>
      </w:r>
      <w:r w:rsidRPr="00E94A55">
        <w:t>5</w:t>
      </w:r>
      <w:r w:rsidRPr="004763BC">
        <w:rPr>
          <w:rtl/>
        </w:rPr>
        <w:t xml:space="preserve"> أو </w:t>
      </w:r>
      <w:r w:rsidRPr="00E94A55">
        <w:t>6</w:t>
      </w:r>
      <w:r w:rsidRPr="004763BC">
        <w:rPr>
          <w:rtl/>
        </w:rPr>
        <w:t xml:space="preserve"> أعلاه المسؤول المصرح له من الإدارة المبلغة أو من الإدارة التي تمثل مجموعة من الإدارات </w:t>
      </w:r>
      <w:r w:rsidRPr="004763BC">
        <w:rPr>
          <w:rFonts w:hint="cs"/>
          <w:rtl/>
        </w:rPr>
        <w:t>المذكورة بالاسم</w:t>
      </w:r>
      <w:r w:rsidRPr="004763BC">
        <w:rPr>
          <w:rtl/>
        </w:rPr>
        <w:t>.</w:t>
      </w:r>
    </w:p>
    <w:p w14:paraId="7CE2F47A" w14:textId="77777777" w:rsidR="00FE5F80" w:rsidRPr="004763BC" w:rsidRDefault="00FE5F80" w:rsidP="00FE5F80">
      <w:pPr>
        <w:rPr>
          <w:rtl/>
        </w:rPr>
      </w:pPr>
      <w:r w:rsidRPr="00E94A55">
        <w:t>8</w:t>
      </w:r>
      <w:r w:rsidRPr="004763BC">
        <w:rPr>
          <w:rtl/>
        </w:rPr>
        <w:tab/>
      </w:r>
      <w:r w:rsidRPr="004763BC">
        <w:rPr>
          <w:rFonts w:hint="cs"/>
          <w:rtl/>
        </w:rPr>
        <w:t>بمجرد</w:t>
      </w:r>
      <w:r w:rsidRPr="004763BC">
        <w:rPr>
          <w:rtl/>
        </w:rPr>
        <w:t xml:space="preserve"> استلام معلومات الاحتياط الواجب بموجب الفقرات </w:t>
      </w:r>
      <w:r w:rsidRPr="00E94A55">
        <w:t>4</w:t>
      </w:r>
      <w:r w:rsidRPr="004763BC">
        <w:rPr>
          <w:rtl/>
        </w:rPr>
        <w:t xml:space="preserve"> أو </w:t>
      </w:r>
      <w:r w:rsidRPr="00E94A55">
        <w:t>5</w:t>
      </w:r>
      <w:r w:rsidRPr="004763BC">
        <w:rPr>
          <w:rtl/>
        </w:rPr>
        <w:t xml:space="preserve"> أو </w:t>
      </w:r>
      <w:r w:rsidRPr="00E94A55">
        <w:t>6</w:t>
      </w:r>
      <w:r w:rsidRPr="004763BC">
        <w:rPr>
          <w:rtl/>
        </w:rPr>
        <w:t xml:space="preserve"> أعلاه </w:t>
      </w:r>
      <w:r w:rsidRPr="004763BC">
        <w:rPr>
          <w:rFonts w:hint="cs"/>
          <w:rtl/>
        </w:rPr>
        <w:t>يقوم</w:t>
      </w:r>
      <w:r w:rsidRPr="004763BC">
        <w:rPr>
          <w:rtl/>
        </w:rPr>
        <w:t xml:space="preserve"> المكتب على وجه السرعة </w:t>
      </w:r>
      <w:r w:rsidRPr="004763BC">
        <w:rPr>
          <w:rFonts w:hint="cs"/>
          <w:rtl/>
        </w:rPr>
        <w:t xml:space="preserve">بفحص </w:t>
      </w:r>
      <w:r w:rsidRPr="004763BC">
        <w:rPr>
          <w:rtl/>
        </w:rPr>
        <w:t xml:space="preserve">هذه المعلومات </w:t>
      </w:r>
      <w:r w:rsidRPr="004763BC">
        <w:rPr>
          <w:rFonts w:hint="cs"/>
          <w:rtl/>
        </w:rPr>
        <w:t>للتأكد من اكتمالها، وإذا</w:t>
      </w:r>
      <w:r w:rsidRPr="004763BC">
        <w:rPr>
          <w:rtl/>
        </w:rPr>
        <w:t xml:space="preserve"> تبين أن المعلومات كاملة ينشر المكتب</w:t>
      </w:r>
      <w:r w:rsidRPr="004763BC">
        <w:rPr>
          <w:rFonts w:hint="cs"/>
          <w:rtl/>
        </w:rPr>
        <w:t xml:space="preserve"> هذه</w:t>
      </w:r>
      <w:r w:rsidRPr="004763BC">
        <w:rPr>
          <w:rtl/>
        </w:rPr>
        <w:t xml:space="preserve"> المعلومات الكاملة في قسم خاص من النشرة </w:t>
      </w:r>
      <w:r w:rsidRPr="004763BC">
        <w:rPr>
          <w:rFonts w:hint="cs"/>
          <w:rtl/>
        </w:rPr>
        <w:t>الإعلامية الدولية للترددات</w:t>
      </w:r>
      <w:r w:rsidRPr="004763BC">
        <w:rPr>
          <w:rtl/>
        </w:rPr>
        <w:t xml:space="preserve"> في </w:t>
      </w:r>
      <w:r w:rsidRPr="004763BC">
        <w:rPr>
          <w:rFonts w:hint="cs"/>
          <w:rtl/>
        </w:rPr>
        <w:t>غضون</w:t>
      </w:r>
      <w:r w:rsidRPr="004763BC">
        <w:rPr>
          <w:rtl/>
        </w:rPr>
        <w:t xml:space="preserve"> </w:t>
      </w:r>
      <w:r w:rsidRPr="00E94A55">
        <w:t>30</w:t>
      </w:r>
      <w:r w:rsidRPr="004763BC">
        <w:rPr>
          <w:rtl/>
        </w:rPr>
        <w:t xml:space="preserve"> يوماً.</w:t>
      </w:r>
    </w:p>
    <w:p w14:paraId="29C9D78B" w14:textId="77777777" w:rsidR="00FE5F80" w:rsidRPr="004763BC" w:rsidRDefault="00FE5F80" w:rsidP="00FE5F80">
      <w:pPr>
        <w:rPr>
          <w:rtl/>
        </w:rPr>
      </w:pPr>
      <w:r w:rsidRPr="00E94A55">
        <w:t>9</w:t>
      </w:r>
      <w:r w:rsidRPr="004763BC">
        <w:rPr>
          <w:rtl/>
        </w:rPr>
        <w:tab/>
      </w:r>
      <w:r w:rsidRPr="004763BC">
        <w:rPr>
          <w:rFonts w:hint="cs"/>
          <w:rtl/>
        </w:rPr>
        <w:t>إذا تبين أن</w:t>
      </w:r>
      <w:r w:rsidRPr="004763BC">
        <w:rPr>
          <w:rtl/>
        </w:rPr>
        <w:t xml:space="preserve"> المعلومات </w:t>
      </w:r>
      <w:r w:rsidRPr="004763BC">
        <w:rPr>
          <w:rFonts w:hint="cs"/>
          <w:rtl/>
        </w:rPr>
        <w:t xml:space="preserve">غير </w:t>
      </w:r>
      <w:r w:rsidRPr="004763BC">
        <w:rPr>
          <w:rtl/>
        </w:rPr>
        <w:t xml:space="preserve">كاملة، يطلب المكتب من الإدارة </w:t>
      </w:r>
      <w:r w:rsidRPr="004763BC">
        <w:rPr>
          <w:rFonts w:hint="cs"/>
          <w:rtl/>
        </w:rPr>
        <w:t>فوراً</w:t>
      </w:r>
      <w:r w:rsidRPr="004763BC">
        <w:rPr>
          <w:rtl/>
        </w:rPr>
        <w:t xml:space="preserve"> أن تقدم المعلومات الناقصة</w:t>
      </w:r>
      <w:r w:rsidRPr="004763BC">
        <w:rPr>
          <w:rFonts w:hint="cs"/>
          <w:rtl/>
        </w:rPr>
        <w:t>.</w:t>
      </w:r>
      <w:r w:rsidRPr="004763BC">
        <w:rPr>
          <w:rtl/>
        </w:rPr>
        <w:t xml:space="preserve"> وفي كل الحالات، </w:t>
      </w:r>
      <w:r w:rsidRPr="004763BC">
        <w:rPr>
          <w:rFonts w:hint="cs"/>
          <w:rtl/>
        </w:rPr>
        <w:t xml:space="preserve">يجب أن </w:t>
      </w:r>
      <w:r w:rsidRPr="004763BC">
        <w:rPr>
          <w:rtl/>
        </w:rPr>
        <w:t>يستلم المكتب في </w:t>
      </w:r>
      <w:r w:rsidRPr="004763BC">
        <w:rPr>
          <w:rFonts w:hint="cs"/>
          <w:rtl/>
        </w:rPr>
        <w:t>غضون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المهلة</w:t>
      </w:r>
      <w:r w:rsidRPr="004763BC">
        <w:rPr>
          <w:rtl/>
        </w:rPr>
        <w:t xml:space="preserve"> الزمنية المحددة في الفقرات </w:t>
      </w:r>
      <w:r w:rsidRPr="00E94A55">
        <w:t>4</w:t>
      </w:r>
      <w:r w:rsidRPr="004763BC">
        <w:rPr>
          <w:rtl/>
        </w:rPr>
        <w:t xml:space="preserve"> أو </w:t>
      </w:r>
      <w:r w:rsidRPr="00E94A55">
        <w:t>5</w:t>
      </w:r>
      <w:r w:rsidRPr="004763BC">
        <w:rPr>
          <w:rtl/>
        </w:rPr>
        <w:t xml:space="preserve"> أو </w:t>
      </w:r>
      <w:r w:rsidRPr="00E94A55">
        <w:t>6</w:t>
      </w:r>
      <w:r w:rsidRPr="004763BC">
        <w:rPr>
          <w:rtl/>
        </w:rPr>
        <w:t xml:space="preserve"> أعلاه</w:t>
      </w:r>
      <w:r w:rsidRPr="004763BC">
        <w:rPr>
          <w:rFonts w:hint="cs"/>
          <w:rtl/>
        </w:rPr>
        <w:t>،</w:t>
      </w:r>
      <w:r w:rsidRPr="004763BC">
        <w:rPr>
          <w:rtl/>
        </w:rPr>
        <w:t xml:space="preserve"> حسب الحالة</w:t>
      </w:r>
      <w:r w:rsidRPr="004763BC">
        <w:rPr>
          <w:rFonts w:hint="cs"/>
          <w:rtl/>
        </w:rPr>
        <w:t>،</w:t>
      </w:r>
      <w:r w:rsidRPr="004763BC">
        <w:rPr>
          <w:rtl/>
        </w:rPr>
        <w:t xml:space="preserve"> معلومات الاحتياط الواجب</w:t>
      </w:r>
      <w:r w:rsidRPr="004763BC">
        <w:rPr>
          <w:rFonts w:hint="cs"/>
          <w:rtl/>
        </w:rPr>
        <w:t xml:space="preserve"> الكاملة</w:t>
      </w:r>
      <w:r w:rsidRPr="004763BC">
        <w:rPr>
          <w:rtl/>
        </w:rPr>
        <w:t xml:space="preserve"> المتعلقة بتاريخ وضع الشبكة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 xml:space="preserve"> في الخدمة.</w:t>
      </w:r>
    </w:p>
    <w:p w14:paraId="3F5EC6A3" w14:textId="77777777" w:rsidR="00FE5F80" w:rsidRPr="004763BC" w:rsidRDefault="00FE5F80" w:rsidP="00FE5F80">
      <w:pPr>
        <w:spacing w:line="180" w:lineRule="auto"/>
        <w:rPr>
          <w:spacing w:val="-2"/>
          <w:rtl/>
        </w:rPr>
      </w:pPr>
      <w:r w:rsidRPr="00E94A55">
        <w:rPr>
          <w:spacing w:val="-2"/>
        </w:rPr>
        <w:t>10</w:t>
      </w:r>
      <w:r w:rsidRPr="004763BC">
        <w:rPr>
          <w:spacing w:val="-2"/>
          <w:rtl/>
        </w:rPr>
        <w:tab/>
        <w:t xml:space="preserve">قبل انقضاء </w:t>
      </w:r>
      <w:r w:rsidRPr="004763BC">
        <w:rPr>
          <w:rFonts w:hint="cs"/>
          <w:spacing w:val="-2"/>
          <w:rtl/>
        </w:rPr>
        <w:t>المهلة المحددة في </w:t>
      </w:r>
      <w:r w:rsidRPr="004763BC">
        <w:rPr>
          <w:spacing w:val="-2"/>
          <w:rtl/>
        </w:rPr>
        <w:t xml:space="preserve">الفقرات </w:t>
      </w:r>
      <w:r w:rsidRPr="00E94A55">
        <w:rPr>
          <w:spacing w:val="-2"/>
        </w:rPr>
        <w:t>4</w:t>
      </w:r>
      <w:r w:rsidRPr="004763BC">
        <w:rPr>
          <w:spacing w:val="-2"/>
          <w:rtl/>
        </w:rPr>
        <w:t xml:space="preserve"> أو </w:t>
      </w:r>
      <w:r w:rsidRPr="00E94A55">
        <w:rPr>
          <w:spacing w:val="-2"/>
        </w:rPr>
        <w:t>5</w:t>
      </w:r>
      <w:r w:rsidRPr="004763BC">
        <w:rPr>
          <w:spacing w:val="-2"/>
          <w:rtl/>
        </w:rPr>
        <w:t xml:space="preserve"> أو </w:t>
      </w:r>
      <w:r w:rsidRPr="00E94A55">
        <w:rPr>
          <w:spacing w:val="-2"/>
        </w:rPr>
        <w:t>6</w:t>
      </w:r>
      <w:r w:rsidRPr="004763BC">
        <w:rPr>
          <w:spacing w:val="-2"/>
          <w:rtl/>
        </w:rPr>
        <w:t xml:space="preserve"> أعلاه </w:t>
      </w:r>
      <w:r w:rsidRPr="004763BC">
        <w:rPr>
          <w:rFonts w:hint="cs"/>
          <w:spacing w:val="-2"/>
          <w:rtl/>
        </w:rPr>
        <w:t xml:space="preserve">بستة أشهر </w:t>
      </w:r>
      <w:r w:rsidRPr="004763BC">
        <w:rPr>
          <w:spacing w:val="-2"/>
          <w:rtl/>
        </w:rPr>
        <w:t>يرسل المكتب تذكير</w:t>
      </w:r>
      <w:r w:rsidRPr="004763BC">
        <w:rPr>
          <w:rFonts w:hint="cs"/>
          <w:spacing w:val="-2"/>
          <w:rtl/>
        </w:rPr>
        <w:t>اً</w:t>
      </w:r>
      <w:r w:rsidRPr="004763BC">
        <w:rPr>
          <w:spacing w:val="-2"/>
          <w:rtl/>
        </w:rPr>
        <w:t xml:space="preserve"> إلى الإدارة المسؤولة عن الشبكة </w:t>
      </w:r>
      <w:proofErr w:type="spellStart"/>
      <w:r w:rsidRPr="004763BC">
        <w:rPr>
          <w:spacing w:val="-2"/>
          <w:rtl/>
        </w:rPr>
        <w:t>الساتلية</w:t>
      </w:r>
      <w:proofErr w:type="spellEnd"/>
      <w:r w:rsidRPr="004763BC">
        <w:rPr>
          <w:spacing w:val="-2"/>
          <w:rtl/>
        </w:rPr>
        <w:t xml:space="preserve"> </w:t>
      </w:r>
      <w:r w:rsidRPr="004763BC">
        <w:rPr>
          <w:rFonts w:hint="cs"/>
          <w:spacing w:val="-2"/>
          <w:rtl/>
        </w:rPr>
        <w:t xml:space="preserve">إذا لم تكن هذه </w:t>
      </w:r>
      <w:r w:rsidRPr="004763BC">
        <w:rPr>
          <w:spacing w:val="-2"/>
          <w:rtl/>
        </w:rPr>
        <w:t xml:space="preserve">الإدارة المسؤولة </w:t>
      </w:r>
      <w:r w:rsidRPr="004763BC">
        <w:rPr>
          <w:rFonts w:hint="cs"/>
          <w:spacing w:val="-2"/>
          <w:rtl/>
        </w:rPr>
        <w:t xml:space="preserve">قد أرسلت </w:t>
      </w:r>
      <w:r w:rsidRPr="004763BC">
        <w:rPr>
          <w:spacing w:val="-2"/>
          <w:rtl/>
        </w:rPr>
        <w:t xml:space="preserve">معلومات الاحتياط الواجب بموجب الفقرات </w:t>
      </w:r>
      <w:r w:rsidRPr="00E94A55">
        <w:rPr>
          <w:spacing w:val="-2"/>
        </w:rPr>
        <w:t>4</w:t>
      </w:r>
      <w:r w:rsidRPr="004763BC">
        <w:rPr>
          <w:spacing w:val="-2"/>
          <w:rtl/>
        </w:rPr>
        <w:t xml:space="preserve"> أو </w:t>
      </w:r>
      <w:r w:rsidRPr="00E94A55">
        <w:rPr>
          <w:spacing w:val="-2"/>
        </w:rPr>
        <w:t>5</w:t>
      </w:r>
      <w:r w:rsidRPr="004763BC">
        <w:rPr>
          <w:spacing w:val="-2"/>
          <w:rtl/>
        </w:rPr>
        <w:t xml:space="preserve"> أو </w:t>
      </w:r>
      <w:r w:rsidRPr="00E94A55">
        <w:rPr>
          <w:spacing w:val="-2"/>
        </w:rPr>
        <w:t>6</w:t>
      </w:r>
      <w:r w:rsidRPr="004763BC">
        <w:rPr>
          <w:spacing w:val="-2"/>
          <w:rtl/>
        </w:rPr>
        <w:t xml:space="preserve"> أعلاه.</w:t>
      </w:r>
    </w:p>
    <w:p w14:paraId="31F73E92" w14:textId="77777777" w:rsidR="00FE5F80" w:rsidRPr="004763BC" w:rsidRDefault="00FE5F80" w:rsidP="00FE5F80">
      <w:pPr>
        <w:spacing w:line="180" w:lineRule="auto"/>
        <w:rPr>
          <w:spacing w:val="-2"/>
          <w:rtl/>
        </w:rPr>
      </w:pPr>
      <w:r w:rsidRPr="00E94A55">
        <w:rPr>
          <w:spacing w:val="-2"/>
        </w:rPr>
        <w:t>11</w:t>
      </w:r>
      <w:r w:rsidRPr="00BD05EE">
        <w:rPr>
          <w:spacing w:val="-2"/>
          <w:rtl/>
        </w:rPr>
        <w:tab/>
      </w:r>
      <w:r w:rsidRPr="00BD05EE">
        <w:rPr>
          <w:rFonts w:hint="cs"/>
          <w:spacing w:val="-2"/>
          <w:rtl/>
        </w:rPr>
        <w:t>إذا</w:t>
      </w:r>
      <w:r w:rsidRPr="00BD05EE">
        <w:rPr>
          <w:spacing w:val="-2"/>
          <w:rtl/>
        </w:rPr>
        <w:t xml:space="preserve"> لم يستلم المكتب معلومات الاحتياط الواجب الكاملة </w:t>
      </w:r>
      <w:r w:rsidRPr="00BD05EE">
        <w:rPr>
          <w:rFonts w:hint="cs"/>
          <w:spacing w:val="-2"/>
          <w:rtl/>
        </w:rPr>
        <w:t>ضمن الحدود</w:t>
      </w:r>
      <w:r w:rsidRPr="00BD05EE">
        <w:rPr>
          <w:spacing w:val="-2"/>
          <w:rtl/>
        </w:rPr>
        <w:t xml:space="preserve"> الزمنية المحددة في </w:t>
      </w:r>
      <w:del w:id="45" w:author="Al-Midani, Mohammad Haitham" w:date="2019-10-26T20:01:00Z">
        <w:r w:rsidRPr="004763BC">
          <w:rPr>
            <w:spacing w:val="-2"/>
            <w:rtl/>
          </w:rPr>
          <w:delText>هذا القرار</w:delText>
        </w:r>
      </w:del>
      <w:ins w:id="46" w:author="Al-Midani, Mohammad Haitham" w:date="2019-10-26T20:01:00Z">
        <w:r w:rsidRPr="00BD05EE">
          <w:rPr>
            <w:rFonts w:hint="cs"/>
            <w:spacing w:val="-2"/>
            <w:rtl/>
          </w:rPr>
          <w:t xml:space="preserve">الفقرة </w:t>
        </w:r>
        <w:r w:rsidRPr="00E94A55">
          <w:rPr>
            <w:rFonts w:hint="cs"/>
            <w:spacing w:val="-2"/>
          </w:rPr>
          <w:t>4</w:t>
        </w:r>
        <w:r w:rsidRPr="00BD05EE">
          <w:rPr>
            <w:rFonts w:hint="cs"/>
            <w:spacing w:val="-2"/>
            <w:rtl/>
          </w:rPr>
          <w:t xml:space="preserve"> أو </w:t>
        </w:r>
        <w:r w:rsidRPr="00E94A55">
          <w:rPr>
            <w:rFonts w:hint="cs"/>
            <w:spacing w:val="-2"/>
          </w:rPr>
          <w:t>5</w:t>
        </w:r>
        <w:r w:rsidRPr="00BD05EE">
          <w:rPr>
            <w:rFonts w:hint="cs"/>
            <w:spacing w:val="-2"/>
            <w:rtl/>
          </w:rPr>
          <w:t xml:space="preserve"> أو</w:t>
        </w:r>
        <w:r w:rsidRPr="00E94A55">
          <w:rPr>
            <w:rFonts w:hint="cs"/>
            <w:spacing w:val="-2"/>
          </w:rPr>
          <w:t>6</w:t>
        </w:r>
        <w:r w:rsidRPr="00BD05EE">
          <w:rPr>
            <w:rFonts w:hint="cs"/>
            <w:spacing w:val="-2"/>
            <w:rtl/>
          </w:rPr>
          <w:t xml:space="preserve"> أو </w:t>
        </w:r>
        <w:r w:rsidRPr="00E94A55">
          <w:rPr>
            <w:rFonts w:hint="cs"/>
            <w:spacing w:val="-2"/>
          </w:rPr>
          <w:t>12</w:t>
        </w:r>
        <w:r w:rsidRPr="00BD05EE">
          <w:rPr>
            <w:spacing w:val="-2"/>
            <w:rtl/>
          </w:rPr>
          <w:t xml:space="preserve">، </w:t>
        </w:r>
        <w:r w:rsidRPr="00BD05EE">
          <w:rPr>
            <w:rFonts w:hint="cs"/>
            <w:spacing w:val="-2"/>
            <w:rtl/>
          </w:rPr>
          <w:t>حسب الاقتضاء</w:t>
        </w:r>
      </w:ins>
      <w:r w:rsidRPr="00BD05EE">
        <w:rPr>
          <w:rFonts w:hint="cs"/>
          <w:spacing w:val="-2"/>
          <w:rtl/>
        </w:rPr>
        <w:t>، يلغي المكتب</w:t>
      </w:r>
      <w:r w:rsidRPr="00BD05EE">
        <w:rPr>
          <w:spacing w:val="-2"/>
          <w:rtl/>
        </w:rPr>
        <w:t xml:space="preserve"> الشبكات التي تغطيها الفقرات </w:t>
      </w:r>
      <w:r w:rsidRPr="00E94A55">
        <w:rPr>
          <w:spacing w:val="-2"/>
        </w:rPr>
        <w:t>1</w:t>
      </w:r>
      <w:r w:rsidRPr="00BD05EE">
        <w:rPr>
          <w:spacing w:val="-2"/>
          <w:rtl/>
        </w:rPr>
        <w:t xml:space="preserve"> أو </w:t>
      </w:r>
      <w:r w:rsidRPr="00E94A55">
        <w:rPr>
          <w:spacing w:val="-2"/>
        </w:rPr>
        <w:t>2</w:t>
      </w:r>
      <w:r w:rsidRPr="00BD05EE">
        <w:rPr>
          <w:spacing w:val="-2"/>
          <w:rtl/>
        </w:rPr>
        <w:t xml:space="preserve"> أو </w:t>
      </w:r>
      <w:r w:rsidRPr="00E94A55">
        <w:rPr>
          <w:spacing w:val="-2"/>
        </w:rPr>
        <w:t>3</w:t>
      </w:r>
      <w:r w:rsidRPr="00BD05EE">
        <w:rPr>
          <w:rFonts w:hint="cs"/>
          <w:spacing w:val="-2"/>
          <w:rtl/>
        </w:rPr>
        <w:t xml:space="preserve"> أعلاه</w:t>
      </w:r>
      <w:r w:rsidRPr="00BD05EE">
        <w:rPr>
          <w:spacing w:val="-2"/>
          <w:rtl/>
        </w:rPr>
        <w:t xml:space="preserve">. </w:t>
      </w:r>
      <w:r w:rsidRPr="00BD05EE">
        <w:rPr>
          <w:rFonts w:hint="cs"/>
          <w:spacing w:val="-2"/>
          <w:rtl/>
        </w:rPr>
        <w:t>و</w:t>
      </w:r>
      <w:r w:rsidRPr="00BD05EE">
        <w:rPr>
          <w:spacing w:val="-2"/>
          <w:rtl/>
        </w:rPr>
        <w:t xml:space="preserve">يلغي المكتب </w:t>
      </w:r>
      <w:r w:rsidRPr="00BD05EE">
        <w:rPr>
          <w:rFonts w:hint="cs"/>
          <w:spacing w:val="-2"/>
          <w:rtl/>
        </w:rPr>
        <w:t>التدوين</w:t>
      </w:r>
      <w:r w:rsidRPr="00BD05EE">
        <w:rPr>
          <w:spacing w:val="-2"/>
          <w:rtl/>
        </w:rPr>
        <w:t xml:space="preserve"> المؤقت في السجل </w:t>
      </w:r>
      <w:r w:rsidRPr="00BD05EE">
        <w:rPr>
          <w:rFonts w:hint="cs"/>
          <w:spacing w:val="-2"/>
          <w:rtl/>
        </w:rPr>
        <w:t xml:space="preserve">الأساسي الدولي للترددات </w:t>
      </w:r>
      <w:r w:rsidRPr="00BD05EE">
        <w:rPr>
          <w:spacing w:val="-2"/>
          <w:rtl/>
        </w:rPr>
        <w:t xml:space="preserve">بعد إخطار الإدارة المعنية. </w:t>
      </w:r>
      <w:r w:rsidRPr="00BD05EE">
        <w:rPr>
          <w:rFonts w:hint="cs"/>
          <w:spacing w:val="-2"/>
          <w:rtl/>
        </w:rPr>
        <w:t>و</w:t>
      </w:r>
      <w:r w:rsidRPr="00BD05EE">
        <w:rPr>
          <w:spacing w:val="-2"/>
          <w:rtl/>
        </w:rPr>
        <w:t xml:space="preserve">ينشر المكتب هذه المعلومات في النشرة </w:t>
      </w:r>
      <w:r w:rsidRPr="00BD05EE">
        <w:rPr>
          <w:rFonts w:hint="cs"/>
          <w:spacing w:val="-2"/>
          <w:rtl/>
        </w:rPr>
        <w:t>الإعلامية الدولية للترددات</w:t>
      </w:r>
      <w:r w:rsidRPr="00BD05EE">
        <w:rPr>
          <w:spacing w:val="-2"/>
          <w:rtl/>
        </w:rPr>
        <w:t>.</w:t>
      </w:r>
    </w:p>
    <w:p w14:paraId="75283B55" w14:textId="77777777" w:rsidR="00FE5F80" w:rsidRPr="004763BC" w:rsidRDefault="00FE5F80" w:rsidP="00FE5F80">
      <w:pPr>
        <w:spacing w:line="180" w:lineRule="auto"/>
        <w:rPr>
          <w:rtl/>
        </w:rPr>
      </w:pPr>
      <w:r w:rsidRPr="007A3FB2">
        <w:rPr>
          <w:rFonts w:hint="cs"/>
          <w:rtl/>
        </w:rPr>
        <w:t xml:space="preserve">وفي صدد </w:t>
      </w:r>
      <w:r w:rsidRPr="007A3FB2">
        <w:rPr>
          <w:rtl/>
        </w:rPr>
        <w:t xml:space="preserve">طلب تعديل </w:t>
      </w:r>
      <w:r w:rsidRPr="007A3FB2">
        <w:rPr>
          <w:rFonts w:hint="cs"/>
          <w:rtl/>
        </w:rPr>
        <w:t xml:space="preserve">خطة الإقليم </w:t>
      </w:r>
      <w:r w:rsidRPr="00E94A55">
        <w:t>2</w:t>
      </w:r>
      <w:r w:rsidRPr="007A3FB2">
        <w:rPr>
          <w:rtl/>
        </w:rPr>
        <w:t xml:space="preserve"> </w:t>
      </w:r>
      <w:r w:rsidRPr="007A3FB2">
        <w:rPr>
          <w:rFonts w:hint="cs"/>
          <w:rtl/>
        </w:rPr>
        <w:t xml:space="preserve">أو طلب استخدامات إضافية في الإقليمين </w:t>
      </w:r>
      <w:r w:rsidRPr="00E94A55">
        <w:t>1</w:t>
      </w:r>
      <w:r w:rsidRPr="007A3FB2">
        <w:rPr>
          <w:rFonts w:hint="cs"/>
          <w:rtl/>
        </w:rPr>
        <w:t xml:space="preserve"> و</w:t>
      </w:r>
      <w:r w:rsidRPr="00E94A55">
        <w:t>3</w:t>
      </w:r>
      <w:r w:rsidRPr="007A3FB2">
        <w:rPr>
          <w:rFonts w:hint="cs"/>
          <w:rtl/>
        </w:rPr>
        <w:t xml:space="preserve"> بموجب التذييلين </w:t>
      </w:r>
      <w:r w:rsidRPr="00E94A55">
        <w:rPr>
          <w:b/>
          <w:bCs/>
        </w:rPr>
        <w:t>30</w:t>
      </w:r>
      <w:r w:rsidRPr="007A3FB2">
        <w:rPr>
          <w:rFonts w:hint="cs"/>
          <w:rtl/>
        </w:rPr>
        <w:t xml:space="preserve"> و</w:t>
      </w:r>
      <w:r w:rsidRPr="00E94A55">
        <w:rPr>
          <w:b/>
          <w:bCs/>
        </w:rPr>
        <w:t>30</w:t>
      </w:r>
      <w:r w:rsidRPr="007A3FB2">
        <w:rPr>
          <w:b/>
          <w:bCs/>
        </w:rPr>
        <w:t>A</w:t>
      </w:r>
      <w:r w:rsidRPr="007A3FB2">
        <w:rPr>
          <w:rFonts w:hint="cs"/>
          <w:rtl/>
        </w:rPr>
        <w:t xml:space="preserve"> وفقاً لما</w:t>
      </w:r>
      <w:r w:rsidRPr="007A3FB2">
        <w:rPr>
          <w:rFonts w:hint="eastAsia"/>
          <w:rtl/>
        </w:rPr>
        <w:t> </w:t>
      </w:r>
      <w:r w:rsidRPr="007A3FB2">
        <w:rPr>
          <w:rFonts w:hint="cs"/>
          <w:rtl/>
        </w:rPr>
        <w:t xml:space="preserve">ورد في الفقرة </w:t>
      </w:r>
      <w:r w:rsidRPr="00E94A55">
        <w:t>2</w:t>
      </w:r>
      <w:r w:rsidRPr="007A3FB2">
        <w:rPr>
          <w:rFonts w:hint="cs"/>
          <w:rtl/>
        </w:rPr>
        <w:t xml:space="preserve"> أعلاه، تنقضي </w:t>
      </w:r>
      <w:r w:rsidRPr="007A3FB2">
        <w:rPr>
          <w:rtl/>
        </w:rPr>
        <w:t>صلاحية التعديل في حال عدم تقديم معلومات الاحتياط الواجب</w:t>
      </w:r>
      <w:r w:rsidRPr="007A3FB2">
        <w:rPr>
          <w:rFonts w:hint="cs"/>
          <w:rtl/>
        </w:rPr>
        <w:t xml:space="preserve"> </w:t>
      </w:r>
      <w:del w:id="47" w:author="Al-Midani, Mohammad Haitham" w:date="2019-10-26T20:01:00Z">
        <w:r w:rsidRPr="004763BC">
          <w:rPr>
            <w:rFonts w:hint="cs"/>
            <w:rtl/>
          </w:rPr>
          <w:delText>وفقاً</w:delText>
        </w:r>
        <w:r w:rsidRPr="004763BC">
          <w:rPr>
            <w:rtl/>
          </w:rPr>
          <w:delText xml:space="preserve"> </w:delText>
        </w:r>
        <w:r w:rsidRPr="004763BC">
          <w:rPr>
            <w:rFonts w:hint="cs"/>
            <w:rtl/>
          </w:rPr>
          <w:delText>ل</w:delText>
        </w:r>
        <w:r w:rsidRPr="004763BC">
          <w:rPr>
            <w:rtl/>
          </w:rPr>
          <w:delText>هذا القرار</w:delText>
        </w:r>
      </w:del>
      <w:ins w:id="48" w:author="Al-Midani, Mohammad Haitham" w:date="2019-10-26T20:01:00Z">
        <w:r w:rsidRPr="007A3FB2">
          <w:rPr>
            <w:rFonts w:hint="cs"/>
            <w:rtl/>
          </w:rPr>
          <w:t>كاملةً أو تحديثها</w:t>
        </w:r>
        <w:r w:rsidRPr="007A3FB2">
          <w:rPr>
            <w:rtl/>
          </w:rPr>
          <w:t xml:space="preserve"> </w:t>
        </w:r>
        <w:r w:rsidRPr="007A3FB2">
          <w:rPr>
            <w:rFonts w:hint="cs"/>
            <w:rtl/>
          </w:rPr>
          <w:t>وفقاً</w:t>
        </w:r>
        <w:r w:rsidRPr="007A3FB2">
          <w:rPr>
            <w:rtl/>
          </w:rPr>
          <w:t xml:space="preserve"> </w:t>
        </w:r>
        <w:r w:rsidRPr="007A3FB2">
          <w:rPr>
            <w:rFonts w:hint="cs"/>
            <w:rtl/>
          </w:rPr>
          <w:t xml:space="preserve">للفقرة </w:t>
        </w:r>
        <w:r w:rsidRPr="00E94A55">
          <w:rPr>
            <w:rFonts w:hint="cs"/>
          </w:rPr>
          <w:t>5</w:t>
        </w:r>
        <w:r w:rsidRPr="007A3FB2">
          <w:rPr>
            <w:rFonts w:hint="cs"/>
            <w:rtl/>
          </w:rPr>
          <w:t xml:space="preserve"> أو</w:t>
        </w:r>
        <w:r>
          <w:rPr>
            <w:rFonts w:hint="eastAsia"/>
            <w:rtl/>
          </w:rPr>
          <w:t> </w:t>
        </w:r>
        <w:r w:rsidRPr="00E94A55">
          <w:rPr>
            <w:rFonts w:hint="cs"/>
          </w:rPr>
          <w:t>12</w:t>
        </w:r>
        <w:r w:rsidRPr="007A3FB2">
          <w:rPr>
            <w:rtl/>
          </w:rPr>
          <w:t xml:space="preserve">، </w:t>
        </w:r>
        <w:r w:rsidRPr="007A3FB2">
          <w:rPr>
            <w:rFonts w:hint="cs"/>
            <w:rtl/>
          </w:rPr>
          <w:t>حسب الاقتضاء</w:t>
        </w:r>
      </w:ins>
      <w:r w:rsidRPr="007A3FB2">
        <w:rPr>
          <w:rtl/>
        </w:rPr>
        <w:t>.</w:t>
      </w:r>
    </w:p>
    <w:p w14:paraId="237912FB" w14:textId="77777777" w:rsidR="00FE5F80" w:rsidRPr="004763BC" w:rsidRDefault="00FE5F80" w:rsidP="00FE5F80">
      <w:pPr>
        <w:rPr>
          <w:b/>
          <w:bCs/>
          <w:rtl/>
        </w:rPr>
      </w:pPr>
      <w:r w:rsidRPr="004763BC">
        <w:rPr>
          <w:rFonts w:hint="cs"/>
          <w:rtl/>
        </w:rPr>
        <w:t>وفي صدد</w:t>
      </w:r>
      <w:r w:rsidRPr="004763BC">
        <w:rPr>
          <w:rtl/>
        </w:rPr>
        <w:t xml:space="preserve"> طلب تطبيق المادة </w:t>
      </w:r>
      <w:r w:rsidRPr="00E94A55">
        <w:t>6</w:t>
      </w:r>
      <w:r w:rsidRPr="004763BC">
        <w:rPr>
          <w:rtl/>
        </w:rPr>
        <w:t xml:space="preserve"> في التذييل</w:t>
      </w:r>
      <w:r w:rsidRPr="004763BC">
        <w:rPr>
          <w:rFonts w:hint="cs"/>
          <w:rtl/>
        </w:rPr>
        <w:t xml:space="preserve"> </w:t>
      </w:r>
      <w:r w:rsidRPr="00E94A55">
        <w:rPr>
          <w:b/>
          <w:bCs/>
        </w:rPr>
        <w:t>30</w:t>
      </w:r>
      <w:r w:rsidRPr="004763BC">
        <w:rPr>
          <w:b/>
          <w:bCs/>
        </w:rPr>
        <w:t>B (Rev.WRC-</w:t>
      </w:r>
      <w:r w:rsidRPr="00E94A55">
        <w:rPr>
          <w:b/>
          <w:bCs/>
        </w:rPr>
        <w:t>07</w:t>
      </w:r>
      <w:r w:rsidRPr="004763BC">
        <w:rPr>
          <w:b/>
          <w:bCs/>
        </w:rPr>
        <w:t>)</w:t>
      </w:r>
      <w:r w:rsidRPr="004763BC">
        <w:rPr>
          <w:b/>
          <w:bCs/>
          <w:rtl/>
        </w:rPr>
        <w:t xml:space="preserve"> </w:t>
      </w:r>
      <w:r w:rsidRPr="004763BC">
        <w:rPr>
          <w:rFonts w:hint="cs"/>
          <w:rtl/>
        </w:rPr>
        <w:t>وفقاً لما ورد في </w:t>
      </w:r>
      <w:r w:rsidRPr="004763BC">
        <w:rPr>
          <w:rtl/>
        </w:rPr>
        <w:t xml:space="preserve">الفقرة </w:t>
      </w:r>
      <w:r w:rsidRPr="00E94A55">
        <w:t>3</w:t>
      </w:r>
      <w:r w:rsidRPr="004763BC">
        <w:rPr>
          <w:rtl/>
        </w:rPr>
        <w:t xml:space="preserve"> الواردة أعلاه، </w:t>
      </w:r>
      <w:del w:id="49" w:author="Al-Midani, Mohammad Haitham" w:date="2019-10-26T20:01:00Z">
        <w:r w:rsidRPr="004763BC">
          <w:rPr>
            <w:rtl/>
          </w:rPr>
          <w:delText>تلغى</w:delText>
        </w:r>
      </w:del>
      <w:ins w:id="50" w:author="Al-Midani, Mohammad Haitham" w:date="2019-10-26T20:01:00Z">
        <w:r>
          <w:rPr>
            <w:rFonts w:hint="cs"/>
            <w:rtl/>
          </w:rPr>
          <w:t>تُحذَف</w:t>
        </w:r>
      </w:ins>
      <w:r w:rsidRPr="004763BC">
        <w:rPr>
          <w:rtl/>
        </w:rPr>
        <w:t xml:space="preserve"> الشبكة </w:t>
      </w:r>
      <w:r w:rsidRPr="004763BC">
        <w:rPr>
          <w:rFonts w:hint="cs"/>
          <w:rtl/>
        </w:rPr>
        <w:t xml:space="preserve">أيضاً </w:t>
      </w:r>
      <w:r w:rsidRPr="004763BC">
        <w:rPr>
          <w:rtl/>
        </w:rPr>
        <w:t xml:space="preserve">من قائمة التذييل </w:t>
      </w:r>
      <w:r w:rsidRPr="00E94A55">
        <w:rPr>
          <w:b/>
          <w:bCs/>
        </w:rPr>
        <w:t>30</w:t>
      </w:r>
      <w:r w:rsidRPr="004763BC">
        <w:rPr>
          <w:b/>
          <w:bCs/>
        </w:rPr>
        <w:t>B</w:t>
      </w:r>
      <w:del w:id="51" w:author="Al-Midani, Mohammad Haitham" w:date="2019-10-26T20:01:00Z">
        <w:r w:rsidRPr="004763BC">
          <w:rPr>
            <w:rFonts w:hint="cs"/>
            <w:rtl/>
          </w:rPr>
          <w:delText>.</w:delText>
        </w:r>
      </w:del>
      <w:ins w:id="52" w:author="Al-Midani, Mohammad Haitham" w:date="2019-10-26T20:01:00Z">
        <w:r>
          <w:rPr>
            <w:rFonts w:hint="cs"/>
            <w:b/>
            <w:bCs/>
            <w:rtl/>
          </w:rPr>
          <w:t xml:space="preserve"> </w:t>
        </w:r>
        <w:r w:rsidRPr="007A3FB2">
          <w:rPr>
            <w:rtl/>
          </w:rPr>
          <w:t>في حال عدم تقديم معلومات الاحتياط الواجب</w:t>
        </w:r>
        <w:r w:rsidRPr="007A3FB2">
          <w:rPr>
            <w:rFonts w:hint="cs"/>
            <w:rtl/>
          </w:rPr>
          <w:t xml:space="preserve"> كاملةً أو تحديثها</w:t>
        </w:r>
        <w:r w:rsidRPr="007A3FB2">
          <w:rPr>
            <w:rtl/>
          </w:rPr>
          <w:t xml:space="preserve"> </w:t>
        </w:r>
        <w:r w:rsidRPr="007A3FB2">
          <w:rPr>
            <w:rFonts w:hint="cs"/>
            <w:rtl/>
          </w:rPr>
          <w:t>وفقاً</w:t>
        </w:r>
        <w:r w:rsidRPr="007A3FB2">
          <w:rPr>
            <w:rtl/>
          </w:rPr>
          <w:t xml:space="preserve"> </w:t>
        </w:r>
        <w:r w:rsidRPr="007A3FB2">
          <w:rPr>
            <w:rFonts w:hint="cs"/>
            <w:rtl/>
          </w:rPr>
          <w:t xml:space="preserve">للفقرة </w:t>
        </w:r>
        <w:r w:rsidRPr="00E94A55">
          <w:rPr>
            <w:rFonts w:hint="cs"/>
          </w:rPr>
          <w:t>5</w:t>
        </w:r>
        <w:r w:rsidRPr="007A3FB2">
          <w:rPr>
            <w:rFonts w:hint="cs"/>
            <w:rtl/>
          </w:rPr>
          <w:t xml:space="preserve"> أو </w:t>
        </w:r>
        <w:r w:rsidRPr="00E94A55">
          <w:rPr>
            <w:rFonts w:hint="cs"/>
          </w:rPr>
          <w:t>12</w:t>
        </w:r>
        <w:r w:rsidRPr="007A3FB2">
          <w:rPr>
            <w:rtl/>
          </w:rPr>
          <w:t xml:space="preserve">، </w:t>
        </w:r>
        <w:r w:rsidRPr="007A3FB2">
          <w:rPr>
            <w:rFonts w:hint="cs"/>
            <w:rtl/>
          </w:rPr>
          <w:t>حسب الاقتضاء</w:t>
        </w:r>
        <w:r w:rsidRPr="007A3FB2">
          <w:rPr>
            <w:rtl/>
          </w:rPr>
          <w:t>.</w:t>
        </w:r>
      </w:ins>
      <w:r w:rsidRPr="004763BC">
        <w:rPr>
          <w:rFonts w:hint="cs"/>
          <w:rtl/>
        </w:rPr>
        <w:t xml:space="preserve"> وفي</w:t>
      </w:r>
      <w:del w:id="53" w:author="Al-Midani, Mohammad Haitham" w:date="2019-10-26T20:01:00Z">
        <w:r w:rsidRPr="004763BC">
          <w:rPr>
            <w:rFonts w:hint="cs"/>
            <w:rtl/>
          </w:rPr>
          <w:delText xml:space="preserve"> </w:delText>
        </w:r>
      </w:del>
      <w:ins w:id="54" w:author="Al-Midani, Mohammad Haitham" w:date="2019-10-26T20:01:00Z">
        <w:r>
          <w:rPr>
            <w:rFonts w:hint="eastAsia"/>
            <w:rtl/>
          </w:rPr>
          <w:t> </w:t>
        </w:r>
      </w:ins>
      <w:r w:rsidRPr="004763BC">
        <w:rPr>
          <w:rFonts w:hint="cs"/>
          <w:rtl/>
        </w:rPr>
        <w:t xml:space="preserve">حالة تعيين بموجب التذييل </w:t>
      </w:r>
      <w:r w:rsidRPr="00E94A55">
        <w:rPr>
          <w:b/>
          <w:bCs/>
        </w:rPr>
        <w:t>30</w:t>
      </w:r>
      <w:r w:rsidRPr="004763BC">
        <w:rPr>
          <w:b/>
          <w:bCs/>
        </w:rPr>
        <w:t>B</w:t>
      </w:r>
      <w:r w:rsidRPr="004763BC">
        <w:rPr>
          <w:rFonts w:hint="cs"/>
          <w:rtl/>
        </w:rPr>
        <w:t xml:space="preserve"> تم تحويله إلى تخصيص، يعاد التخصيص إلى الخطة وفقاً للفقرة </w:t>
      </w:r>
      <w:r w:rsidRPr="00E94A55">
        <w:t>33</w:t>
      </w:r>
      <w:r w:rsidRPr="004763BC">
        <w:t>.</w:t>
      </w:r>
      <w:r w:rsidRPr="00E94A55">
        <w:t>6</w:t>
      </w:r>
      <w:r w:rsidRPr="004763BC">
        <w:rPr>
          <w:rFonts w:hint="cs"/>
          <w:rtl/>
        </w:rPr>
        <w:t xml:space="preserve"> </w:t>
      </w:r>
      <w:r w:rsidRPr="004763BC">
        <w:rPr>
          <w:rFonts w:hint="cs"/>
          <w:i/>
          <w:iCs/>
          <w:rtl/>
        </w:rPr>
        <w:t>ج)</w:t>
      </w:r>
      <w:r w:rsidRPr="004763BC">
        <w:rPr>
          <w:rFonts w:hint="cs"/>
          <w:rtl/>
        </w:rPr>
        <w:t xml:space="preserve"> من المادة </w:t>
      </w:r>
      <w:r w:rsidRPr="00E94A55">
        <w:t>6</w:t>
      </w:r>
      <w:r w:rsidRPr="004763BC">
        <w:rPr>
          <w:rFonts w:hint="cs"/>
          <w:rtl/>
        </w:rPr>
        <w:t xml:space="preserve"> من التذييل </w:t>
      </w:r>
      <w:r w:rsidRPr="00E94A55">
        <w:rPr>
          <w:b/>
          <w:bCs/>
        </w:rPr>
        <w:t>30</w:t>
      </w:r>
      <w:r w:rsidRPr="004763BC">
        <w:rPr>
          <w:b/>
          <w:bCs/>
        </w:rPr>
        <w:t>B (Rev.WRC-</w:t>
      </w:r>
      <w:r w:rsidRPr="00E94A55">
        <w:rPr>
          <w:b/>
          <w:bCs/>
        </w:rPr>
        <w:t>07</w:t>
      </w:r>
      <w:r w:rsidRPr="004763BC">
        <w:rPr>
          <w:b/>
          <w:bCs/>
        </w:rPr>
        <w:t>)</w:t>
      </w:r>
      <w:r w:rsidRPr="004763BC">
        <w:rPr>
          <w:rFonts w:hint="cs"/>
          <w:b/>
          <w:bCs/>
          <w:rtl/>
        </w:rPr>
        <w:t>.</w:t>
      </w:r>
    </w:p>
    <w:p w14:paraId="76D9FE9F" w14:textId="77777777" w:rsidR="00FE5F80" w:rsidRPr="004763BC" w:rsidRDefault="00FE5F80" w:rsidP="00FE5F80">
      <w:pPr>
        <w:spacing w:line="180" w:lineRule="auto"/>
        <w:rPr>
          <w:del w:id="55" w:author="Al-Midani, Mohammad Haitham" w:date="2019-10-26T20:01:00Z"/>
          <w:rtl/>
        </w:rPr>
      </w:pPr>
      <w:del w:id="56" w:author="Al-Midani, Mohammad Haitham" w:date="2019-10-26T20:01:00Z">
        <w:r w:rsidRPr="004763BC">
          <w:delText>12</w:delText>
        </w:r>
        <w:r w:rsidRPr="004763BC">
          <w:rPr>
            <w:rtl/>
          </w:rPr>
          <w:tab/>
        </w:r>
        <w:r w:rsidRPr="004763BC">
          <w:rPr>
            <w:rFonts w:hint="cs"/>
            <w:rtl/>
          </w:rPr>
          <w:delText>أي إدارة مبلّغة</w:delText>
        </w:r>
        <w:r w:rsidRPr="004763BC">
          <w:rPr>
            <w:rtl/>
          </w:rPr>
          <w:delText xml:space="preserve"> عن شبكة ساتلية بموجب الفقرات </w:delText>
        </w:r>
        <w:r w:rsidRPr="004763BC">
          <w:delText>1</w:delText>
        </w:r>
        <w:r w:rsidRPr="004763BC">
          <w:rPr>
            <w:rtl/>
          </w:rPr>
          <w:delText xml:space="preserve"> أو </w:delText>
        </w:r>
        <w:r w:rsidRPr="004763BC">
          <w:delText>2</w:delText>
        </w:r>
        <w:r w:rsidRPr="004763BC">
          <w:rPr>
            <w:rtl/>
          </w:rPr>
          <w:delText xml:space="preserve"> أو </w:delText>
        </w:r>
        <w:r w:rsidRPr="004763BC">
          <w:delText>3</w:delText>
        </w:r>
        <w:r w:rsidRPr="004763BC">
          <w:rPr>
            <w:rtl/>
          </w:rPr>
          <w:delText xml:space="preserve"> أعلاه </w:delText>
        </w:r>
        <w:r w:rsidRPr="004763BC">
          <w:rPr>
            <w:rFonts w:hint="cs"/>
            <w:rtl/>
          </w:rPr>
          <w:delText>لتدوينها</w:delText>
        </w:r>
        <w:r w:rsidRPr="004763BC">
          <w:rPr>
            <w:rtl/>
          </w:rPr>
          <w:delText xml:space="preserve"> في السجل</w:delText>
        </w:r>
        <w:r w:rsidRPr="004763BC">
          <w:rPr>
            <w:rFonts w:hint="cs"/>
            <w:rtl/>
          </w:rPr>
          <w:delText xml:space="preserve"> الأساسي الدولي للترددات، عليها أن تُرسل</w:delText>
        </w:r>
        <w:r w:rsidRPr="004763BC">
          <w:rPr>
            <w:rtl/>
          </w:rPr>
          <w:delText xml:space="preserve"> إلى المكتب بأسرع وقت ممكن قبل تاريخ وضع </w:delText>
        </w:r>
        <w:r w:rsidRPr="004763BC">
          <w:rPr>
            <w:rFonts w:hint="cs"/>
            <w:rtl/>
          </w:rPr>
          <w:delText>الشبكة في </w:delText>
        </w:r>
        <w:r w:rsidRPr="004763BC">
          <w:rPr>
            <w:rtl/>
          </w:rPr>
          <w:delText>الخدمة</w:delText>
        </w:r>
        <w:r w:rsidRPr="004763BC">
          <w:rPr>
            <w:rFonts w:hint="cs"/>
            <w:rtl/>
          </w:rPr>
          <w:delText>،</w:delText>
        </w:r>
        <w:r w:rsidRPr="004763BC">
          <w:rPr>
            <w:rtl/>
          </w:rPr>
          <w:delText xml:space="preserve"> معلومات الاحتياط الواجب</w:delText>
        </w:r>
        <w:r w:rsidRPr="004763BC">
          <w:rPr>
            <w:rFonts w:hint="cs"/>
            <w:rtl/>
          </w:rPr>
          <w:delText xml:space="preserve"> </w:delText>
        </w:r>
        <w:r w:rsidRPr="004763BC">
          <w:rPr>
            <w:rtl/>
          </w:rPr>
          <w:delText xml:space="preserve">المحددة في الملحق </w:delText>
        </w:r>
        <w:r w:rsidRPr="004763BC">
          <w:delText>2</w:delText>
        </w:r>
        <w:r w:rsidRPr="004763BC">
          <w:rPr>
            <w:rtl/>
          </w:rPr>
          <w:delText xml:space="preserve"> </w:delText>
        </w:r>
        <w:r w:rsidRPr="004763BC">
          <w:rPr>
            <w:rFonts w:hint="cs"/>
            <w:rtl/>
          </w:rPr>
          <w:delText>ب</w:delText>
        </w:r>
        <w:r w:rsidRPr="004763BC">
          <w:rPr>
            <w:rtl/>
          </w:rPr>
          <w:delText xml:space="preserve">هذا القرار </w:delText>
        </w:r>
        <w:r w:rsidRPr="004763BC">
          <w:rPr>
            <w:rFonts w:hint="cs"/>
            <w:rtl/>
          </w:rPr>
          <w:delText>والمتعلقة</w:delText>
        </w:r>
        <w:r w:rsidRPr="004763BC">
          <w:rPr>
            <w:rtl/>
          </w:rPr>
          <w:delText xml:space="preserve"> بهوية الشبكة الساتلية ومزود خدمات الإطلاق.</w:delText>
        </w:r>
      </w:del>
    </w:p>
    <w:p w14:paraId="240A18FE" w14:textId="77777777" w:rsidR="00FE5F80" w:rsidRPr="007A3FB2" w:rsidRDefault="00FE5F80" w:rsidP="00FE5F80">
      <w:pPr>
        <w:rPr>
          <w:ins w:id="57" w:author="Al-Midani, Mohammad Haitham" w:date="2019-10-26T20:01:00Z"/>
        </w:rPr>
      </w:pPr>
      <w:ins w:id="58" w:author="Al-Midani, Mohammad Haitham" w:date="2019-10-26T20:01:00Z">
        <w:r w:rsidRPr="00E94A55">
          <w:lastRenderedPageBreak/>
          <w:t>12</w:t>
        </w:r>
        <w:r w:rsidRPr="004763BC">
          <w:rPr>
            <w:rtl/>
          </w:rPr>
          <w:tab/>
        </w:r>
        <w:r>
          <w:rPr>
            <w:rFonts w:hint="cs"/>
            <w:rtl/>
          </w:rPr>
          <w:t>يتعين</w:t>
        </w:r>
        <w:r w:rsidRPr="007A3FB2">
          <w:rPr>
            <w:rtl/>
          </w:rPr>
          <w:t xml:space="preserve"> تحديث المعلومات المقدمة وفقاً للفقرات </w:t>
        </w:r>
        <w:r w:rsidRPr="00E94A55">
          <w:t>4</w:t>
        </w:r>
        <w:r w:rsidRPr="007A3FB2">
          <w:rPr>
            <w:rtl/>
          </w:rPr>
          <w:t xml:space="preserve"> أو </w:t>
        </w:r>
        <w:r w:rsidRPr="00E94A55">
          <w:t>5</w:t>
        </w:r>
        <w:r w:rsidRPr="007A3FB2">
          <w:rPr>
            <w:rtl/>
          </w:rPr>
          <w:t xml:space="preserve"> أو </w:t>
        </w:r>
        <w:r w:rsidRPr="00E94A55">
          <w:t>6</w:t>
        </w:r>
        <w:r w:rsidRPr="007A3FB2">
          <w:rPr>
            <w:rtl/>
          </w:rPr>
          <w:t xml:space="preserve"> أعلاه وإعادة تقديمها إلى المكتب وذلك في موعد لا</w:t>
        </w:r>
        <w:r>
          <w:rPr>
            <w:rFonts w:hint="cs"/>
            <w:rtl/>
          </w:rPr>
          <w:t> </w:t>
        </w:r>
        <w:r w:rsidRPr="007A3FB2">
          <w:rPr>
            <w:rtl/>
          </w:rPr>
          <w:t xml:space="preserve">يتجاوز ثلاثة </w:t>
        </w:r>
        <w:r w:rsidRPr="00E94A55">
          <w:t>3</w:t>
        </w:r>
        <w:r w:rsidRPr="007A3FB2">
          <w:rPr>
            <w:rtl/>
          </w:rPr>
          <w:t xml:space="preserve"> أشهر بعد التاريخ الفعلي </w:t>
        </w:r>
        <w:r>
          <w:rPr>
            <w:rFonts w:hint="cs"/>
            <w:rtl/>
          </w:rPr>
          <w:t>ل</w:t>
        </w:r>
        <w:r w:rsidRPr="007A3FB2">
          <w:rPr>
            <w:rtl/>
          </w:rPr>
          <w:t>ا</w:t>
        </w:r>
        <w:bookmarkStart w:id="59" w:name="_GoBack"/>
        <w:bookmarkEnd w:id="59"/>
        <w:r w:rsidRPr="007A3FB2">
          <w:rPr>
            <w:rtl/>
          </w:rPr>
          <w:t xml:space="preserve">ستئناف </w:t>
        </w:r>
        <w:r>
          <w:rPr>
            <w:rFonts w:hint="cs"/>
            <w:rtl/>
          </w:rPr>
          <w:t>استخدام ال</w:t>
        </w:r>
        <w:r w:rsidRPr="007A3FB2">
          <w:rPr>
            <w:rtl/>
          </w:rPr>
          <w:t>تخصيصات التردد</w:t>
        </w:r>
        <w:r>
          <w:rPr>
            <w:rFonts w:hint="cs"/>
            <w:rtl/>
          </w:rPr>
          <w:t>ية المذكورة بعد تعليقه</w:t>
        </w:r>
        <w:r w:rsidRPr="007A3FB2">
          <w:rPr>
            <w:rtl/>
          </w:rPr>
          <w:t xml:space="preserve"> أو</w:t>
        </w:r>
        <w:r>
          <w:rPr>
            <w:rFonts w:hint="cs"/>
            <w:rtl/>
          </w:rPr>
          <w:t xml:space="preserve"> في حالة تغيير</w:t>
        </w:r>
        <w:r w:rsidRPr="008A2742">
          <w:rPr>
            <w:rtl/>
          </w:rPr>
          <w:t xml:space="preserve"> المركبة الفضائية المرتبطة </w:t>
        </w:r>
        <w:r w:rsidRPr="008A2742">
          <w:rPr>
            <w:rFonts w:hint="cs"/>
            <w:rtl/>
          </w:rPr>
          <w:t>بالتبليغات</w:t>
        </w:r>
        <w:r w:rsidRPr="008A2742">
          <w:rPr>
            <w:rtl/>
          </w:rPr>
          <w:t xml:space="preserve"> المقدمة بموجب الفقرة </w:t>
        </w:r>
        <w:r w:rsidRPr="00E94A55">
          <w:t>4</w:t>
        </w:r>
        <w:r w:rsidRPr="008A2742">
          <w:rPr>
            <w:rtl/>
          </w:rPr>
          <w:t xml:space="preserve"> أو </w:t>
        </w:r>
        <w:r w:rsidRPr="00E94A55">
          <w:t>5</w:t>
        </w:r>
        <w:r w:rsidRPr="008A2742">
          <w:rPr>
            <w:rtl/>
          </w:rPr>
          <w:t xml:space="preserve"> أو </w:t>
        </w:r>
        <w:r w:rsidRPr="00E94A55">
          <w:t>6</w:t>
        </w:r>
        <w:r>
          <w:rPr>
            <w:rFonts w:hint="cs"/>
            <w:rtl/>
          </w:rPr>
          <w:t>.</w:t>
        </w:r>
        <w:r w:rsidRPr="008A2742">
          <w:rPr>
            <w:rtl/>
          </w:rPr>
          <w:t xml:space="preserve"> </w:t>
        </w:r>
        <w:r>
          <w:rPr>
            <w:rFonts w:hint="cs"/>
            <w:rtl/>
          </w:rPr>
          <w:t>و</w:t>
        </w:r>
        <w:r w:rsidRPr="008A2742">
          <w:rPr>
            <w:rFonts w:hint="cs"/>
            <w:rtl/>
          </w:rPr>
          <w:t xml:space="preserve">في حالة </w:t>
        </w:r>
        <w:r w:rsidRPr="007A3FB2">
          <w:rPr>
            <w:rtl/>
          </w:rPr>
          <w:t xml:space="preserve">انتهاء عمر المركبة الفضائية المرتبطة </w:t>
        </w:r>
        <w:r>
          <w:rPr>
            <w:rFonts w:hint="cs"/>
            <w:rtl/>
          </w:rPr>
          <w:t>بالتبليغات</w:t>
        </w:r>
        <w:r w:rsidRPr="007A3FB2">
          <w:rPr>
            <w:rtl/>
          </w:rPr>
          <w:t xml:space="preserve"> المقدمة بموجب الفقرة </w:t>
        </w:r>
        <w:r w:rsidRPr="00E94A55">
          <w:t>4</w:t>
        </w:r>
        <w:r w:rsidRPr="007A3FB2">
          <w:rPr>
            <w:rtl/>
          </w:rPr>
          <w:t xml:space="preserve"> أو </w:t>
        </w:r>
        <w:r w:rsidRPr="00E94A55">
          <w:t>5</w:t>
        </w:r>
        <w:r w:rsidRPr="007A3FB2">
          <w:rPr>
            <w:rtl/>
          </w:rPr>
          <w:t xml:space="preserve"> أو </w:t>
        </w:r>
        <w:r w:rsidRPr="00E94A55">
          <w:t>6</w:t>
        </w:r>
        <w:r w:rsidRPr="007A3FB2">
          <w:rPr>
            <w:rtl/>
          </w:rPr>
          <w:t xml:space="preserve"> أعلاه أو تغيير موقعها، </w:t>
        </w:r>
        <w:r w:rsidRPr="00901C40">
          <w:rPr>
            <w:rFonts w:hint="cs"/>
            <w:rtl/>
          </w:rPr>
          <w:t>وإن لم تطبق</w:t>
        </w:r>
        <w:r w:rsidRPr="00901C40">
          <w:rPr>
            <w:rtl/>
          </w:rPr>
          <w:t xml:space="preserve"> الإدارة المبلغة الرقم </w:t>
        </w:r>
        <w:r w:rsidRPr="00FE5F80">
          <w:rPr>
            <w:b/>
            <w:bCs/>
          </w:rPr>
          <w:t>49.11</w:t>
        </w:r>
        <w:r w:rsidRPr="00901C40">
          <w:rPr>
            <w:rtl/>
          </w:rPr>
          <w:t>،</w:t>
        </w:r>
        <w:r>
          <w:rPr>
            <w:rFonts w:hint="cs"/>
            <w:rtl/>
          </w:rPr>
          <w:t xml:space="preserve"> على </w:t>
        </w:r>
        <w:r w:rsidRPr="00901C40">
          <w:rPr>
            <w:rtl/>
          </w:rPr>
          <w:t>الإدارة المبلغة</w:t>
        </w:r>
        <w:r>
          <w:rPr>
            <w:rFonts w:hint="cs"/>
            <w:rtl/>
          </w:rPr>
          <w:t xml:space="preserve"> </w:t>
        </w:r>
        <w:r w:rsidRPr="00901C40">
          <w:rPr>
            <w:rtl/>
          </w:rPr>
          <w:t xml:space="preserve">تحديث المعلومات المقدمة وفقاً للفقرات </w:t>
        </w:r>
        <w:r w:rsidRPr="00E94A55">
          <w:t>4</w:t>
        </w:r>
        <w:r w:rsidRPr="00901C40">
          <w:rPr>
            <w:rtl/>
          </w:rPr>
          <w:t xml:space="preserve"> أو </w:t>
        </w:r>
        <w:r w:rsidRPr="00E94A55">
          <w:t>5</w:t>
        </w:r>
        <w:r w:rsidRPr="00901C40">
          <w:rPr>
            <w:rtl/>
          </w:rPr>
          <w:t xml:space="preserve"> أو </w:t>
        </w:r>
        <w:r w:rsidRPr="00E94A55">
          <w:t>6</w:t>
        </w:r>
        <w:r w:rsidRPr="00901C40">
          <w:rPr>
            <w:rtl/>
          </w:rPr>
          <w:t xml:space="preserve"> أعلاه وإعادة تقديمها إلى المكتب وذلك في موعد لا يتجاوز ثلاثة </w:t>
        </w:r>
        <w:r w:rsidRPr="00E94A55">
          <w:t>21</w:t>
        </w:r>
        <w:r w:rsidRPr="00901C40">
          <w:rPr>
            <w:rtl/>
          </w:rPr>
          <w:t xml:space="preserve"> شهر</w:t>
        </w:r>
        <w:r>
          <w:rPr>
            <w:rtl/>
          </w:rPr>
          <w:t>اً</w:t>
        </w:r>
        <w:r w:rsidRPr="00901C40">
          <w:rPr>
            <w:rtl/>
          </w:rPr>
          <w:t xml:space="preserve"> بعد انتهاء عمر المركبة الفضائية</w:t>
        </w:r>
        <w:r>
          <w:rPr>
            <w:rFonts w:hint="cs"/>
            <w:rtl/>
          </w:rPr>
          <w:t xml:space="preserve"> المذكورة</w:t>
        </w:r>
        <w:r w:rsidRPr="00901C40">
          <w:rPr>
            <w:rtl/>
          </w:rPr>
          <w:t xml:space="preserve"> أو تغيير موقعها</w:t>
        </w:r>
        <w:r>
          <w:rPr>
            <w:rFonts w:hint="cs"/>
            <w:rtl/>
          </w:rPr>
          <w:t>.</w:t>
        </w:r>
      </w:ins>
    </w:p>
    <w:p w14:paraId="326D8C3C" w14:textId="77777777" w:rsidR="00FE5F80" w:rsidRDefault="00FE5F80" w:rsidP="00FE5F80">
      <w:pPr>
        <w:spacing w:line="180" w:lineRule="auto"/>
        <w:rPr>
          <w:rtl/>
        </w:rPr>
      </w:pPr>
      <w:r w:rsidRPr="00E94A55">
        <w:t>13</w:t>
      </w:r>
      <w:r w:rsidRPr="004763BC">
        <w:rPr>
          <w:rtl/>
        </w:rPr>
        <w:tab/>
        <w:t xml:space="preserve">عندما </w:t>
      </w:r>
      <w:r w:rsidRPr="004763BC">
        <w:rPr>
          <w:rFonts w:hint="cs"/>
          <w:rtl/>
        </w:rPr>
        <w:t>تقوم</w:t>
      </w:r>
      <w:r w:rsidRPr="004763BC">
        <w:rPr>
          <w:rtl/>
        </w:rPr>
        <w:t xml:space="preserve"> إدارة ما </w:t>
      </w:r>
      <w:r w:rsidRPr="004763BC">
        <w:rPr>
          <w:rFonts w:hint="cs"/>
          <w:rtl/>
        </w:rPr>
        <w:t>باستيفاء</w:t>
      </w:r>
      <w:r w:rsidRPr="004763BC">
        <w:rPr>
          <w:rtl/>
        </w:rPr>
        <w:t xml:space="preserve"> إجراء الاحتياط الواجب</w:t>
      </w:r>
      <w:r w:rsidRPr="004763BC">
        <w:rPr>
          <w:rFonts w:hint="cs"/>
          <w:rtl/>
        </w:rPr>
        <w:t xml:space="preserve"> تماماً</w:t>
      </w:r>
      <w:r w:rsidRPr="004763BC">
        <w:rPr>
          <w:rtl/>
        </w:rPr>
        <w:t xml:space="preserve"> دون أن </w:t>
      </w:r>
      <w:r w:rsidRPr="004763BC">
        <w:rPr>
          <w:rFonts w:hint="cs"/>
          <w:rtl/>
        </w:rPr>
        <w:t>تستكمل</w:t>
      </w:r>
      <w:r w:rsidRPr="004763BC">
        <w:rPr>
          <w:rtl/>
        </w:rPr>
        <w:t xml:space="preserve"> التنسيق فإن ذلك لا </w:t>
      </w:r>
      <w:r w:rsidRPr="004763BC">
        <w:rPr>
          <w:rFonts w:hint="cs"/>
          <w:rtl/>
        </w:rPr>
        <w:t>يعفيها من</w:t>
      </w:r>
      <w:r w:rsidRPr="004763BC">
        <w:rPr>
          <w:rtl/>
        </w:rPr>
        <w:t xml:space="preserve"> تطبيق الرقم</w:t>
      </w:r>
      <w:r w:rsidRPr="004763BC">
        <w:rPr>
          <w:rFonts w:hint="cs"/>
          <w:rtl/>
        </w:rPr>
        <w:t> </w:t>
      </w:r>
      <w:r w:rsidRPr="00E94A55">
        <w:rPr>
          <w:b/>
          <w:bCs/>
        </w:rPr>
        <w:t>41</w:t>
      </w:r>
      <w:r w:rsidRPr="004763BC">
        <w:rPr>
          <w:b/>
          <w:bCs/>
        </w:rPr>
        <w:t>.</w:t>
      </w:r>
      <w:r w:rsidRPr="00E94A55">
        <w:rPr>
          <w:b/>
          <w:bCs/>
        </w:rPr>
        <w:t>11</w:t>
      </w:r>
      <w:r w:rsidRPr="004763BC">
        <w:rPr>
          <w:rtl/>
        </w:rPr>
        <w:t>.</w:t>
      </w:r>
    </w:p>
    <w:p w14:paraId="03BC18BC" w14:textId="0C7F1552" w:rsidR="00B229FC" w:rsidRDefault="00FE5F80" w:rsidP="00B229FC">
      <w:pPr>
        <w:rPr>
          <w:rtl/>
        </w:rPr>
      </w:pPr>
      <w:r>
        <w:rPr>
          <w:rFonts w:hint="cs"/>
          <w:rtl/>
        </w:rPr>
        <w:t>...</w:t>
      </w:r>
    </w:p>
    <w:p w14:paraId="734B626A" w14:textId="33A578D5" w:rsidR="002721DC" w:rsidRPr="0070759A" w:rsidRDefault="007E0B6E" w:rsidP="0070759A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901C40">
        <w:rPr>
          <w:rtl/>
        </w:rPr>
        <w:t>الأسباب:</w:t>
      </w:r>
      <w:r w:rsidRPr="00901C40">
        <w:tab/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من شأن التطبيق الصارم للأحكام الواردة في الفقرة </w:t>
      </w:r>
      <w:r w:rsidR="00901C40" w:rsidRPr="0070759A">
        <w:rPr>
          <w:rFonts w:ascii="Times New Roman" w:hAnsi="Times New Roman"/>
          <w:b w:val="0"/>
          <w:bCs w:val="0"/>
        </w:rPr>
        <w:t>12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من الملحق </w:t>
      </w:r>
      <w:r w:rsidR="00901C40" w:rsidRPr="0070759A">
        <w:rPr>
          <w:rFonts w:ascii="Times New Roman" w:hAnsi="Times New Roman"/>
          <w:b w:val="0"/>
          <w:bCs w:val="0"/>
        </w:rPr>
        <w:t>1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بالقرار </w:t>
      </w:r>
      <w:r w:rsidR="00901C40" w:rsidRPr="0070759A">
        <w:rPr>
          <w:rFonts w:ascii="Times New Roman" w:hAnsi="Times New Roman"/>
        </w:rPr>
        <w:t>49 (Rev.WRC</w:t>
      </w:r>
      <w:r w:rsidR="00901C40" w:rsidRPr="0070759A">
        <w:rPr>
          <w:rFonts w:ascii="Times New Roman" w:hAnsi="Times New Roman"/>
        </w:rPr>
        <w:noBreakHyphen/>
        <w:t>15)</w:t>
      </w:r>
      <w:r w:rsidR="00901C40" w:rsidRPr="0070759A">
        <w:rPr>
          <w:rFonts w:ascii="Times New Roman" w:hAnsi="Times New Roman" w:hint="cs"/>
          <w:b w:val="0"/>
          <w:bCs w:val="0"/>
          <w:rtl/>
        </w:rPr>
        <w:t xml:space="preserve"> </w:t>
      </w:r>
      <w:r w:rsidR="00901C40" w:rsidRPr="0070759A">
        <w:rPr>
          <w:rFonts w:ascii="Times New Roman" w:hAnsi="Times New Roman"/>
          <w:b w:val="0"/>
          <w:bCs w:val="0"/>
          <w:rtl/>
        </w:rPr>
        <w:t>أن يؤدي إلى إلغاء محتمل لتخصيصات تردد</w:t>
      </w:r>
      <w:r w:rsidR="00901C40" w:rsidRPr="0070759A">
        <w:rPr>
          <w:rFonts w:ascii="Times New Roman" w:hAnsi="Times New Roman" w:hint="cs"/>
          <w:b w:val="0"/>
          <w:bCs w:val="0"/>
          <w:rtl/>
        </w:rPr>
        <w:t>ية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منسقة بالكامل </w:t>
      </w:r>
      <w:r w:rsidR="00901C40" w:rsidRPr="0070759A">
        <w:rPr>
          <w:rFonts w:ascii="Times New Roman" w:hAnsi="Times New Roman" w:hint="cs"/>
          <w:b w:val="0"/>
          <w:bCs w:val="0"/>
          <w:rtl/>
        </w:rPr>
        <w:t>ومبلَّغ عنها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في الوقت المناسب، أو حتى لتخصيصات تردد</w:t>
      </w:r>
      <w:r w:rsidR="00901C40" w:rsidRPr="0070759A">
        <w:rPr>
          <w:rFonts w:ascii="Times New Roman" w:hAnsi="Times New Roman" w:hint="cs"/>
          <w:b w:val="0"/>
          <w:bCs w:val="0"/>
          <w:rtl/>
        </w:rPr>
        <w:t>ية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</w:t>
      </w:r>
      <w:r w:rsidR="00901C40" w:rsidRPr="0070759A">
        <w:rPr>
          <w:rFonts w:ascii="Times New Roman" w:hAnsi="Times New Roman" w:hint="cs"/>
          <w:b w:val="0"/>
          <w:bCs w:val="0"/>
          <w:rtl/>
        </w:rPr>
        <w:t>سبق أن وُضعت في</w:t>
      </w:r>
      <w:r w:rsidR="0070759A">
        <w:rPr>
          <w:rFonts w:ascii="Times New Roman" w:hAnsi="Times New Roman" w:hint="eastAsia"/>
          <w:b w:val="0"/>
          <w:bCs w:val="0"/>
          <w:rtl/>
        </w:rPr>
        <w:t> </w:t>
      </w:r>
      <w:r w:rsidR="00901C40" w:rsidRPr="0070759A">
        <w:rPr>
          <w:rFonts w:ascii="Times New Roman" w:hAnsi="Times New Roman" w:hint="cs"/>
          <w:b w:val="0"/>
          <w:bCs w:val="0"/>
          <w:rtl/>
        </w:rPr>
        <w:t>الخدمة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في </w:t>
      </w:r>
      <w:r w:rsidR="00901C40" w:rsidRPr="0070759A">
        <w:rPr>
          <w:rFonts w:ascii="Times New Roman" w:hAnsi="Times New Roman" w:hint="cs"/>
          <w:b w:val="0"/>
          <w:bCs w:val="0"/>
          <w:rtl/>
        </w:rPr>
        <w:t>موعدها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 </w:t>
      </w:r>
      <w:r w:rsidR="00901C40" w:rsidRPr="0070759A">
        <w:rPr>
          <w:rFonts w:ascii="Times New Roman" w:hAnsi="Times New Roman" w:hint="cs"/>
          <w:b w:val="0"/>
          <w:bCs w:val="0"/>
          <w:rtl/>
        </w:rPr>
        <w:t>حسب الأصول.</w:t>
      </w:r>
      <w:r w:rsidR="00901C40" w:rsidRPr="0070759A">
        <w:rPr>
          <w:rFonts w:ascii="Times New Roman" w:hAnsi="Times New Roman" w:hint="cs"/>
          <w:b w:val="0"/>
          <w:bCs w:val="0"/>
          <w:rtl/>
          <w:lang w:val="en-GB"/>
        </w:rPr>
        <w:t xml:space="preserve"> </w:t>
      </w:r>
      <w:r w:rsidR="00901C40" w:rsidRPr="0070759A">
        <w:rPr>
          <w:rFonts w:ascii="Times New Roman" w:hAnsi="Times New Roman" w:hint="cs"/>
          <w:b w:val="0"/>
          <w:bCs w:val="0"/>
          <w:rtl/>
        </w:rPr>
        <w:t>ول</w:t>
      </w:r>
      <w:r w:rsidR="00901C40" w:rsidRPr="0070759A">
        <w:rPr>
          <w:rFonts w:ascii="Times New Roman" w:hAnsi="Times New Roman"/>
          <w:b w:val="0"/>
          <w:bCs w:val="0"/>
          <w:rtl/>
        </w:rPr>
        <w:t xml:space="preserve">تصحيح </w:t>
      </w:r>
      <w:r w:rsidR="00901C40" w:rsidRPr="0070759A">
        <w:rPr>
          <w:rFonts w:ascii="Times New Roman" w:hAnsi="Times New Roman" w:hint="cs"/>
          <w:b w:val="0"/>
          <w:bCs w:val="0"/>
          <w:rtl/>
        </w:rPr>
        <w:t>عدم الاتساق هذا،</w:t>
      </w:r>
      <w:r w:rsidR="00901C40" w:rsidRPr="0070759A">
        <w:rPr>
          <w:rFonts w:ascii="Times New Roman" w:hAnsi="Times New Roman"/>
          <w:b w:val="0"/>
          <w:bCs w:val="0"/>
          <w:rtl/>
          <w:lang w:bidi="ar-EG"/>
        </w:rPr>
        <w:t xml:space="preserve"> يُقترح تعديل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الفقرة 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12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من الملحق</w:t>
      </w:r>
      <w:r w:rsidR="0070759A">
        <w:rPr>
          <w:rFonts w:ascii="Times New Roman" w:hAnsi="Times New Roman" w:hint="cs"/>
          <w:b w:val="0"/>
          <w:bCs w:val="0"/>
          <w:rtl/>
          <w:lang w:bidi="ar-EG"/>
        </w:rPr>
        <w:t> 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1</w:t>
      </w:r>
      <w:r w:rsidR="0070759A">
        <w:rPr>
          <w:rFonts w:ascii="Times New Roman" w:hAnsi="Times New Roman" w:hint="eastAsia"/>
          <w:b w:val="0"/>
          <w:bCs w:val="0"/>
          <w:rtl/>
          <w:lang w:bidi="ar-EG"/>
        </w:rPr>
        <w:t> 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بالقرار </w:t>
      </w:r>
      <w:r w:rsidR="000220B7" w:rsidRPr="0070759A">
        <w:rPr>
          <w:rFonts w:ascii="Times New Roman" w:hAnsi="Times New Roman"/>
          <w:lang w:bidi="ar-EG"/>
        </w:rPr>
        <w:t>49 (Rev.WRC</w:t>
      </w:r>
      <w:r w:rsidR="000220B7" w:rsidRPr="0070759A">
        <w:rPr>
          <w:rFonts w:ascii="Times New Roman" w:hAnsi="Times New Roman"/>
          <w:lang w:bidi="ar-EG"/>
        </w:rPr>
        <w:noBreakHyphen/>
        <w:t>15)</w:t>
      </w:r>
      <w:r w:rsidR="000220B7" w:rsidRPr="0070759A">
        <w:rPr>
          <w:rFonts w:ascii="Times New Roman" w:hAnsi="Times New Roman" w:hint="cs"/>
          <w:b w:val="0"/>
          <w:bCs w:val="0"/>
          <w:rtl/>
        </w:rPr>
        <w:t xml:space="preserve"> 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وأيضاً تعديل أحكام أخرى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في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الملحق 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1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بالقرار </w:t>
      </w:r>
      <w:r w:rsidR="000220B7" w:rsidRPr="0070759A">
        <w:rPr>
          <w:rFonts w:ascii="Times New Roman" w:hAnsi="Times New Roman"/>
          <w:lang w:bidi="ar-EG"/>
        </w:rPr>
        <w:t>49 (Rev.WRC</w:t>
      </w:r>
      <w:r w:rsidR="000220B7" w:rsidRPr="0070759A">
        <w:rPr>
          <w:rFonts w:ascii="Times New Roman" w:hAnsi="Times New Roman"/>
          <w:lang w:bidi="ar-EG"/>
        </w:rPr>
        <w:noBreakHyphen/>
        <w:t>15)</w:t>
      </w:r>
      <w:r w:rsidR="000220B7" w:rsidRPr="0070759A">
        <w:rPr>
          <w:rFonts w:ascii="Times New Roman" w:hAnsi="Times New Roman" w:hint="cs"/>
          <w:b w:val="0"/>
          <w:bCs w:val="0"/>
          <w:rtl/>
        </w:rPr>
        <w:t xml:space="preserve">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لجعل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المهل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المحدد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ة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في الفقرات</w:t>
      </w:r>
      <w:r w:rsidR="0070759A">
        <w:rPr>
          <w:rFonts w:ascii="Times New Roman" w:hAnsi="Times New Roman" w:hint="cs"/>
          <w:b w:val="0"/>
          <w:bCs w:val="0"/>
          <w:rtl/>
          <w:lang w:bidi="ar-EG"/>
        </w:rPr>
        <w:t> 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4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و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5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و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6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من الملحق </w:t>
      </w:r>
      <w:r w:rsidR="000220B7" w:rsidRPr="0070759A">
        <w:rPr>
          <w:rFonts w:ascii="Times New Roman" w:hAnsi="Times New Roman"/>
          <w:b w:val="0"/>
          <w:bCs w:val="0"/>
          <w:lang w:bidi="ar-EG"/>
        </w:rPr>
        <w:t>1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بالقرار </w:t>
      </w:r>
      <w:r w:rsidR="000220B7" w:rsidRPr="0070759A">
        <w:rPr>
          <w:rFonts w:ascii="Times New Roman" w:hAnsi="Times New Roman"/>
          <w:lang w:bidi="ar-EG"/>
        </w:rPr>
        <w:t>49 (Rev.WRC</w:t>
      </w:r>
      <w:r w:rsidR="000220B7" w:rsidRPr="0070759A">
        <w:rPr>
          <w:rFonts w:ascii="Times New Roman" w:hAnsi="Times New Roman"/>
          <w:lang w:bidi="ar-EG"/>
        </w:rPr>
        <w:noBreakHyphen/>
        <w:t>15)</w:t>
      </w:r>
      <w:r w:rsidR="000220B7" w:rsidRPr="0070759A">
        <w:rPr>
          <w:rFonts w:ascii="Times New Roman" w:hAnsi="Times New Roman" w:hint="cs"/>
          <w:b w:val="0"/>
          <w:bCs w:val="0"/>
          <w:rtl/>
        </w:rPr>
        <w:t xml:space="preserve"> 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الإجراء الوحيد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المبرر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ل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>إلغاء تخصيص تردد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ي</w:t>
      </w:r>
      <w:r w:rsidR="000220B7" w:rsidRPr="0070759A">
        <w:rPr>
          <w:rFonts w:ascii="Times New Roman" w:hAnsi="Times New Roman"/>
          <w:b w:val="0"/>
          <w:bCs w:val="0"/>
          <w:rtl/>
          <w:lang w:bidi="ar-EG"/>
        </w:rPr>
        <w:t xml:space="preserve"> فيما يتعلق بتطبيق إجراء الاحتياط الإداري الواجب.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بالإضافة إلى ذلك،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لا ضرورة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ل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لتدابير الانتقالية التي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سبق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 تنفيذها في نص هذا القرار. </w:t>
      </w:r>
      <w:r w:rsidR="000220B7" w:rsidRPr="0070759A">
        <w:rPr>
          <w:rFonts w:ascii="Times New Roman" w:hAnsi="Times New Roman" w:hint="cs"/>
          <w:b w:val="0"/>
          <w:bCs w:val="0"/>
          <w:rtl/>
          <w:lang w:bidi="ar-EG"/>
        </w:rPr>
        <w:t>ولإتاحة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 تحديث بيانات الاحتياط الإداري الواجب، ترد التعديلات المناسبة في الفقرة </w:t>
      </w:r>
      <w:r w:rsidR="002721DC" w:rsidRPr="0070759A">
        <w:rPr>
          <w:rFonts w:ascii="Times New Roman" w:hAnsi="Times New Roman"/>
          <w:b w:val="0"/>
          <w:bCs w:val="0"/>
          <w:lang w:bidi="ar-EG"/>
        </w:rPr>
        <w:t>12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 من الملحق </w:t>
      </w:r>
      <w:r w:rsidR="002721DC" w:rsidRPr="0070759A">
        <w:rPr>
          <w:rFonts w:ascii="Times New Roman" w:hAnsi="Times New Roman"/>
          <w:b w:val="0"/>
          <w:bCs w:val="0"/>
          <w:lang w:bidi="ar-EG"/>
        </w:rPr>
        <w:t>1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 xml:space="preserve"> بالقرار </w:t>
      </w:r>
      <w:r w:rsidR="002721DC" w:rsidRPr="0070759A">
        <w:rPr>
          <w:rFonts w:ascii="Times New Roman" w:hAnsi="Times New Roman"/>
          <w:lang w:bidi="ar-EG"/>
        </w:rPr>
        <w:t>49</w:t>
      </w:r>
      <w:r w:rsidR="0070759A" w:rsidRPr="0070759A">
        <w:rPr>
          <w:rFonts w:ascii="Times New Roman" w:hAnsi="Times New Roman"/>
          <w:lang w:bidi="ar-EG"/>
        </w:rPr>
        <w:t> (</w:t>
      </w:r>
      <w:r w:rsidR="002721DC" w:rsidRPr="0070759A">
        <w:rPr>
          <w:rFonts w:ascii="Times New Roman" w:hAnsi="Times New Roman"/>
          <w:lang w:bidi="ar-EG"/>
        </w:rPr>
        <w:t>RevWRC-15</w:t>
      </w:r>
      <w:r w:rsidR="0070759A" w:rsidRPr="0070759A">
        <w:rPr>
          <w:rFonts w:ascii="Times New Roman" w:hAnsi="Times New Roman"/>
          <w:lang w:bidi="ar-EG"/>
        </w:rPr>
        <w:t>)</w:t>
      </w:r>
      <w:r w:rsidR="002721DC" w:rsidRPr="0070759A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1D1A7B6F" w14:textId="77777777" w:rsidR="00724E4E" w:rsidRPr="000220B7" w:rsidRDefault="00724E4E" w:rsidP="00724E4E">
      <w:pPr>
        <w:rPr>
          <w:lang w:bidi="ar-EG"/>
        </w:rPr>
      </w:pPr>
    </w:p>
    <w:p w14:paraId="561274DF" w14:textId="4E24841E" w:rsidR="00724E4E" w:rsidRPr="00724E4E" w:rsidRDefault="00724E4E" w:rsidP="0070759A">
      <w:pPr>
        <w:jc w:val="center"/>
        <w:rPr>
          <w:lang w:bidi="ar-EG"/>
        </w:rPr>
      </w:pPr>
      <w:r w:rsidRPr="008012A3">
        <w:rPr>
          <w:rFonts w:hint="cs"/>
          <w:rtl/>
        </w:rPr>
        <w:t>__________</w:t>
      </w:r>
    </w:p>
    <w:sectPr w:rsidR="00724E4E" w:rsidRPr="00724E4E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5829" w14:textId="77777777" w:rsidR="00D60676" w:rsidRDefault="00D60676" w:rsidP="002919E1">
      <w:r>
        <w:separator/>
      </w:r>
    </w:p>
    <w:p w14:paraId="5972CAE6" w14:textId="77777777" w:rsidR="00D60676" w:rsidRDefault="00D60676" w:rsidP="002919E1"/>
    <w:p w14:paraId="23DEC7A1" w14:textId="77777777" w:rsidR="00D60676" w:rsidRDefault="00D60676" w:rsidP="002919E1"/>
    <w:p w14:paraId="349D2F73" w14:textId="77777777" w:rsidR="00D60676" w:rsidRDefault="00D60676"/>
  </w:endnote>
  <w:endnote w:type="continuationSeparator" w:id="0">
    <w:p w14:paraId="56DA37C1" w14:textId="77777777" w:rsidR="00D60676" w:rsidRDefault="00D60676" w:rsidP="002919E1">
      <w:r>
        <w:continuationSeparator/>
      </w:r>
    </w:p>
    <w:p w14:paraId="0C99BB09" w14:textId="77777777" w:rsidR="00D60676" w:rsidRDefault="00D60676" w:rsidP="002919E1"/>
    <w:p w14:paraId="00A90C89" w14:textId="77777777" w:rsidR="00D60676" w:rsidRDefault="00D60676" w:rsidP="002919E1"/>
    <w:p w14:paraId="70528316" w14:textId="77777777" w:rsidR="00D60676" w:rsidRDefault="00D60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altName w:val="Verdana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42E7" w14:textId="3AB73A39" w:rsidR="00D60676" w:rsidRPr="0012545F" w:rsidRDefault="00D60676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653F2">
      <w:rPr>
        <w:noProof/>
      </w:rPr>
      <w:t>P:\ARA\ITU-R\CONF-R\CMR19\000\016ADD22ADD05A.docx</w:t>
    </w:r>
    <w:r>
      <w:fldChar w:fldCharType="end"/>
    </w:r>
    <w:r w:rsidRPr="00A809E8">
      <w:t xml:space="preserve">   (</w:t>
    </w:r>
    <w:r w:rsidRPr="00E94A55">
      <w:t>461974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FD8A" w14:textId="41B609D4" w:rsidR="00D60676" w:rsidRPr="00BB5B75" w:rsidRDefault="00D60676" w:rsidP="00BB5B7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653F2">
      <w:rPr>
        <w:noProof/>
      </w:rPr>
      <w:t>P:\ARA\ITU-R\CONF-R\CMR19\000\016ADD22ADD05A.docx</w:t>
    </w:r>
    <w:r>
      <w:fldChar w:fldCharType="end"/>
    </w:r>
    <w:r w:rsidRPr="00A809E8">
      <w:t xml:space="preserve">   (</w:t>
    </w:r>
    <w:r w:rsidRPr="00E94A55">
      <w:t>461974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5DF5" w14:textId="77777777" w:rsidR="00D60676" w:rsidRDefault="00D60676" w:rsidP="002919E1">
      <w:r>
        <w:t>___________________</w:t>
      </w:r>
    </w:p>
  </w:footnote>
  <w:footnote w:type="continuationSeparator" w:id="0">
    <w:p w14:paraId="6C4A9ACF" w14:textId="77777777" w:rsidR="00D60676" w:rsidRDefault="00D60676" w:rsidP="002919E1">
      <w:r>
        <w:continuationSeparator/>
      </w:r>
    </w:p>
    <w:p w14:paraId="0521E6D9" w14:textId="77777777" w:rsidR="00D60676" w:rsidRDefault="00D60676" w:rsidP="002919E1"/>
    <w:p w14:paraId="00A1CFC1" w14:textId="77777777" w:rsidR="00D60676" w:rsidRDefault="00D60676" w:rsidP="002919E1"/>
    <w:p w14:paraId="5AABC613" w14:textId="77777777" w:rsidR="00D60676" w:rsidRDefault="00D60676"/>
  </w:footnote>
  <w:footnote w:id="1">
    <w:p w14:paraId="6969931D" w14:textId="77777777" w:rsidR="00D60676" w:rsidRDefault="00D60676" w:rsidP="00D60676">
      <w:pPr>
        <w:pStyle w:val="FootnoteText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06E4B54A" w14:textId="77777777" w:rsidR="00D60676" w:rsidRDefault="00D60676" w:rsidP="00D60676">
      <w:pPr>
        <w:pStyle w:val="FootnoteText"/>
      </w:pPr>
      <w:r w:rsidRPr="00E94A55">
        <w:rPr>
          <w:rStyle w:val="FootnoteReference"/>
        </w:rPr>
        <w:t>1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لا يسري هذا القرار على الشبكات الساتلية أو الأنظمة الساتلية للخدمة الإذاعية الساتلية في النطاق </w:t>
      </w:r>
      <w:r>
        <w:t>GHz </w:t>
      </w:r>
      <w:r w:rsidRPr="00E94A55">
        <w:t>22</w:t>
      </w:r>
      <w:r>
        <w:t>-</w:t>
      </w:r>
      <w:r w:rsidRPr="00E94A55">
        <w:t>21</w:t>
      </w:r>
      <w:r>
        <w:t>,</w:t>
      </w:r>
      <w:r w:rsidRPr="00E94A55">
        <w:t>4</w:t>
      </w:r>
      <w:r>
        <w:rPr>
          <w:rFonts w:hint="cs"/>
          <w:rtl/>
        </w:rPr>
        <w:t xml:space="preserve"> في الإقليمين </w:t>
      </w:r>
      <w:r w:rsidRPr="00E94A55">
        <w:t>1</w:t>
      </w:r>
      <w:r>
        <w:rPr>
          <w:rFonts w:hint="cs"/>
          <w:rtl/>
        </w:rPr>
        <w:t xml:space="preserve"> و</w:t>
      </w:r>
      <w:r w:rsidRPr="00E94A55">
        <w:t>3</w:t>
      </w:r>
      <w:r>
        <w:rPr>
          <w:rFonts w:hint="cs"/>
          <w:rtl/>
        </w:rPr>
        <w:t>.</w:t>
      </w:r>
    </w:p>
  </w:footnote>
  <w:footnote w:id="3">
    <w:p w14:paraId="6852C877" w14:textId="77777777" w:rsidR="00D60676" w:rsidRDefault="00D60676" w:rsidP="009C24B8">
      <w:pPr>
        <w:pStyle w:val="FootnoteText"/>
      </w:pPr>
      <w:r w:rsidRPr="00E94A55">
        <w:rPr>
          <w:rStyle w:val="FootnoteReference"/>
        </w:rPr>
        <w:t>2</w:t>
      </w:r>
      <w:r>
        <w:rPr>
          <w:rtl/>
        </w:rPr>
        <w:t xml:space="preserve"> </w:t>
      </w:r>
      <w:r>
        <w:tab/>
      </w:r>
      <w:r>
        <w:rPr>
          <w:rFonts w:hint="cs"/>
          <w:rtl/>
        </w:rPr>
        <w:t xml:space="preserve">انظر الفقرة </w:t>
      </w:r>
      <w:r w:rsidRPr="00E94A55">
        <w:t>3</w:t>
      </w:r>
      <w:r>
        <w:t>.</w:t>
      </w:r>
      <w:r w:rsidRPr="00E94A55">
        <w:t>2</w:t>
      </w:r>
      <w:r>
        <w:rPr>
          <w:rFonts w:hint="cs"/>
          <w:rtl/>
        </w:rPr>
        <w:t xml:space="preserve"> من التذييل </w:t>
      </w:r>
      <w:r w:rsidRPr="00E94A55">
        <w:rPr>
          <w:b/>
          <w:bCs/>
        </w:rPr>
        <w:t>30</w:t>
      </w:r>
      <w:r w:rsidRPr="00FB4BE1">
        <w:rPr>
          <w:b/>
          <w:bCs/>
        </w:rPr>
        <w:t>B (Rev.WRC-</w:t>
      </w:r>
      <w:r w:rsidRPr="00E94A55">
        <w:rPr>
          <w:b/>
          <w:bCs/>
        </w:rPr>
        <w:t>07</w:t>
      </w:r>
      <w:r w:rsidRPr="00FB4BE1">
        <w:rPr>
          <w:b/>
          <w:bCs/>
        </w:rPr>
        <w:t>)</w:t>
      </w:r>
      <w:r>
        <w:rPr>
          <w:rFonts w:hint="cs"/>
          <w:rtl/>
        </w:rPr>
        <w:t>.</w:t>
      </w:r>
    </w:p>
  </w:footnote>
  <w:footnote w:id="4">
    <w:p w14:paraId="2FA9A9F9" w14:textId="77777777" w:rsidR="00FE5F80" w:rsidRDefault="00FE5F80" w:rsidP="00FE5F80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793E96">
        <w:rPr>
          <w:rFonts w:hint="cs"/>
          <w:i/>
          <w:iCs/>
          <w:rtl/>
        </w:rPr>
        <w:t>ملاحظة من الأمانة:</w:t>
      </w:r>
      <w:r>
        <w:rPr>
          <w:rFonts w:hint="cs"/>
          <w:rtl/>
        </w:rPr>
        <w:t xml:space="preserve"> راجع المؤتمر العالمي للاتصالات الراديوية لعام </w:t>
      </w:r>
      <w:r w:rsidRPr="00E94A55">
        <w:t>2015</w:t>
      </w:r>
      <w:r>
        <w:rPr>
          <w:rFonts w:hint="cs"/>
          <w:rtl/>
        </w:rPr>
        <w:t xml:space="preserve"> هذا القرار.</w:t>
      </w:r>
    </w:p>
  </w:footnote>
  <w:footnote w:id="5">
    <w:p w14:paraId="1AEA7693" w14:textId="77777777" w:rsidR="00FE5F80" w:rsidRDefault="00FE5F80" w:rsidP="00FE5F80">
      <w:pPr>
        <w:pStyle w:val="FootnoteText"/>
      </w:pPr>
      <w:r w:rsidRPr="00E94A55">
        <w:rPr>
          <w:rStyle w:val="FootnoteReference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انظر الفقرة </w:t>
      </w:r>
      <w:r w:rsidRPr="00E94A55">
        <w:t>3</w:t>
      </w:r>
      <w:r>
        <w:t>.</w:t>
      </w:r>
      <w:r w:rsidRPr="00E94A55">
        <w:t>2</w:t>
      </w:r>
      <w:r>
        <w:rPr>
          <w:rFonts w:hint="cs"/>
          <w:rtl/>
        </w:rPr>
        <w:t xml:space="preserve"> من التذييل </w:t>
      </w:r>
      <w:r w:rsidRPr="00E94A55">
        <w:rPr>
          <w:b/>
          <w:bCs/>
        </w:rPr>
        <w:t>30</w:t>
      </w:r>
      <w:r w:rsidRPr="00FB4BE1">
        <w:rPr>
          <w:b/>
          <w:bCs/>
        </w:rPr>
        <w:t>B (</w:t>
      </w:r>
      <w:r>
        <w:rPr>
          <w:b/>
          <w:bCs/>
        </w:rPr>
        <w:t>Rev.</w:t>
      </w:r>
      <w:r w:rsidRPr="00FB4BE1">
        <w:rPr>
          <w:b/>
          <w:bCs/>
        </w:rPr>
        <w:t>WRC-</w:t>
      </w:r>
      <w:r w:rsidRPr="00E94A55">
        <w:rPr>
          <w:b/>
          <w:bCs/>
        </w:rPr>
        <w:t>07</w:t>
      </w:r>
      <w:r w:rsidRPr="00FB4BE1">
        <w:rPr>
          <w:b/>
          <w:bCs/>
        </w:rPr>
        <w:t>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2DCE" w14:textId="77777777" w:rsidR="00D60676" w:rsidRDefault="00D60676" w:rsidP="002919E1"/>
  <w:p w14:paraId="62B03052" w14:textId="77777777" w:rsidR="00D60676" w:rsidRDefault="00D60676" w:rsidP="002919E1"/>
  <w:p w14:paraId="1C3A96A1" w14:textId="77777777" w:rsidR="00D60676" w:rsidRDefault="00D606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DEE9" w14:textId="77777777" w:rsidR="00D60676" w:rsidRPr="008927F5" w:rsidRDefault="00D60676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E94A55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E94A55">
      <w:rPr>
        <w:rStyle w:val="PageNumber"/>
      </w:rPr>
      <w:t>19</w:t>
    </w:r>
    <w:r w:rsidRPr="0088384B">
      <w:rPr>
        <w:rStyle w:val="PageNumber"/>
      </w:rPr>
      <w:t>/</w:t>
    </w:r>
    <w:r w:rsidRPr="00E94A55">
      <w:rPr>
        <w:rStyle w:val="PageNumber"/>
      </w:rPr>
      <w:t>16</w:t>
    </w:r>
    <w:r>
      <w:rPr>
        <w:rStyle w:val="PageNumber"/>
      </w:rPr>
      <w:t>(Add.</w:t>
    </w:r>
    <w:r w:rsidRPr="00E94A55">
      <w:rPr>
        <w:rStyle w:val="PageNumber"/>
      </w:rPr>
      <w:t>22</w:t>
    </w:r>
    <w:r>
      <w:rPr>
        <w:rStyle w:val="PageNumber"/>
      </w:rPr>
      <w:t>)(Add.</w:t>
    </w:r>
    <w:r w:rsidRPr="00E94A55">
      <w:rPr>
        <w:rStyle w:val="PageNumber"/>
      </w:rPr>
      <w:t>5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AC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864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62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lbahnassawy, Ganat">
    <w15:presenceInfo w15:providerId="AD" w15:userId="S-1-5-21-8740799-900759487-1415713722-48758"/>
  </w15:person>
  <w15:person w15:author="Tahawi, Hiba">
    <w15:presenceInfo w15:providerId="AD" w15:userId="S::hiba.tahawi@itu.int::6fae1fe8-b061-4087-8bed-bcf25971ffa9"/>
  </w15:person>
  <w15:person w15:author="Endani, Ahmad">
    <w15:presenceInfo w15:providerId="AD" w15:userId="S::ahmad.endani@itu.int::7eb3f655-5ff9-452a-a228-282c19750e3d"/>
  </w15:person>
  <w15:person w15:author="Al-Midani, Mohammad Haitham">
    <w15:presenceInfo w15:providerId="AD" w15:userId="S-1-5-21-8740799-900759487-1415713722-12192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0B7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4D19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27812"/>
    <w:rsid w:val="00136B82"/>
    <w:rsid w:val="001464F2"/>
    <w:rsid w:val="00167364"/>
    <w:rsid w:val="001903B2"/>
    <w:rsid w:val="001A239D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21DC"/>
    <w:rsid w:val="00280E04"/>
    <w:rsid w:val="00281F5F"/>
    <w:rsid w:val="002843E4"/>
    <w:rsid w:val="002919E1"/>
    <w:rsid w:val="00295917"/>
    <w:rsid w:val="00296071"/>
    <w:rsid w:val="002A12D2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4716B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1E9B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8635A"/>
    <w:rsid w:val="00694690"/>
    <w:rsid w:val="0069526C"/>
    <w:rsid w:val="006A12AC"/>
    <w:rsid w:val="006A1C2C"/>
    <w:rsid w:val="006A2162"/>
    <w:rsid w:val="006B08AB"/>
    <w:rsid w:val="006B4B90"/>
    <w:rsid w:val="006B658C"/>
    <w:rsid w:val="006C00B7"/>
    <w:rsid w:val="006D2674"/>
    <w:rsid w:val="006E38D0"/>
    <w:rsid w:val="006E465B"/>
    <w:rsid w:val="006F70BF"/>
    <w:rsid w:val="0070759A"/>
    <w:rsid w:val="00707924"/>
    <w:rsid w:val="00715285"/>
    <w:rsid w:val="00716B1D"/>
    <w:rsid w:val="007248EC"/>
    <w:rsid w:val="00724E4E"/>
    <w:rsid w:val="00726744"/>
    <w:rsid w:val="00730237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3FB2"/>
    <w:rsid w:val="007B1FCA"/>
    <w:rsid w:val="007C2C12"/>
    <w:rsid w:val="007C3CFA"/>
    <w:rsid w:val="007C7603"/>
    <w:rsid w:val="007E0B6E"/>
    <w:rsid w:val="007E0E8B"/>
    <w:rsid w:val="007E6847"/>
    <w:rsid w:val="007E6B0A"/>
    <w:rsid w:val="007F08CA"/>
    <w:rsid w:val="007F238B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2742"/>
    <w:rsid w:val="008A3E57"/>
    <w:rsid w:val="008A4185"/>
    <w:rsid w:val="008A6552"/>
    <w:rsid w:val="008B4E93"/>
    <w:rsid w:val="008B52B7"/>
    <w:rsid w:val="008B72E8"/>
    <w:rsid w:val="008C3818"/>
    <w:rsid w:val="008D6ACC"/>
    <w:rsid w:val="008D7AF0"/>
    <w:rsid w:val="008E2CBE"/>
    <w:rsid w:val="008E32DD"/>
    <w:rsid w:val="008E53C5"/>
    <w:rsid w:val="008F4626"/>
    <w:rsid w:val="009004DF"/>
    <w:rsid w:val="00901C40"/>
    <w:rsid w:val="00904AA5"/>
    <w:rsid w:val="00951718"/>
    <w:rsid w:val="00960962"/>
    <w:rsid w:val="00961165"/>
    <w:rsid w:val="00972CE0"/>
    <w:rsid w:val="009A3D30"/>
    <w:rsid w:val="009C24B8"/>
    <w:rsid w:val="009D6348"/>
    <w:rsid w:val="009E5007"/>
    <w:rsid w:val="009E613F"/>
    <w:rsid w:val="009E69D6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53F2"/>
    <w:rsid w:val="00A66D2B"/>
    <w:rsid w:val="00A809E8"/>
    <w:rsid w:val="00A8421C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29F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506A"/>
    <w:rsid w:val="00B86C44"/>
    <w:rsid w:val="00B9727C"/>
    <w:rsid w:val="00BA7D44"/>
    <w:rsid w:val="00BB5B75"/>
    <w:rsid w:val="00BD05EE"/>
    <w:rsid w:val="00BD6291"/>
    <w:rsid w:val="00BD6EF3"/>
    <w:rsid w:val="00BE10DB"/>
    <w:rsid w:val="00BE69C3"/>
    <w:rsid w:val="00C1165E"/>
    <w:rsid w:val="00C22074"/>
    <w:rsid w:val="00C2377B"/>
    <w:rsid w:val="00C3693C"/>
    <w:rsid w:val="00C53F6F"/>
    <w:rsid w:val="00C5489D"/>
    <w:rsid w:val="00C71759"/>
    <w:rsid w:val="00C758A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1743"/>
    <w:rsid w:val="00D25120"/>
    <w:rsid w:val="00D419CB"/>
    <w:rsid w:val="00D44350"/>
    <w:rsid w:val="00D44E3F"/>
    <w:rsid w:val="00D51BB8"/>
    <w:rsid w:val="00D525F5"/>
    <w:rsid w:val="00D535D0"/>
    <w:rsid w:val="00D577D8"/>
    <w:rsid w:val="00D60676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2E3D"/>
    <w:rsid w:val="00DE45CE"/>
    <w:rsid w:val="00DE7387"/>
    <w:rsid w:val="00DF2A6A"/>
    <w:rsid w:val="00DF3B72"/>
    <w:rsid w:val="00E10821"/>
    <w:rsid w:val="00E2476B"/>
    <w:rsid w:val="00E2489D"/>
    <w:rsid w:val="00E26520"/>
    <w:rsid w:val="00E343A3"/>
    <w:rsid w:val="00E51295"/>
    <w:rsid w:val="00E51BFA"/>
    <w:rsid w:val="00E611F1"/>
    <w:rsid w:val="00E621A3"/>
    <w:rsid w:val="00E833BC"/>
    <w:rsid w:val="00E8580E"/>
    <w:rsid w:val="00E94A55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E5F8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37368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F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Reference/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aliases w:val="footnote text"/>
    <w:basedOn w:val="Normal"/>
    <w:link w:val="FootnoteTextChar"/>
    <w:qFormat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har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nnexNoChar">
    <w:name w:val="Annex_No Char"/>
    <w:link w:val="AnnexNo"/>
    <w:rsid w:val="00B229FC"/>
    <w:rPr>
      <w:rFonts w:ascii="Times New Roman" w:hAnsi="Times New Roman" w:cs="Traditional Arabic"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EE3A-2CC8-4CD3-9720-7B88A958D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7B220-2E6B-4D8F-BC23-FFB81D82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209AC-2CA5-4FC3-A562-741F6FE97F7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91072CFD-8544-4C3A-AED5-DBB756ED32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AB0A52-EF61-482F-B70B-FE1085C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1833</Words>
  <Characters>8773</Characters>
  <Application>Microsoft Office Word</Application>
  <DocSecurity>0</DocSecurity>
  <Lines>137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R16-WRC19-C-0016!A22-A5!MSW-A</vt:lpstr>
    </vt:vector>
  </TitlesOfParts>
  <Manager>General Secretariat - Pool</Manager>
  <Company>International Telecommunication Union (ITU)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R16-WRC19-C-0016!A22-A5!MSW-A</dc:title>
  <dc:creator>Documents Proposals Manager (DPM)</dc:creator>
  <cp:keywords>DPM_v2019.10.15.2_prod</cp:keywords>
  <cp:lastModifiedBy>Riz, Imad</cp:lastModifiedBy>
  <cp:revision>11</cp:revision>
  <cp:lastPrinted>2019-10-26T18:05:00Z</cp:lastPrinted>
  <dcterms:created xsi:type="dcterms:W3CDTF">2019-10-26T17:16:00Z</dcterms:created>
  <dcterms:modified xsi:type="dcterms:W3CDTF">2019-10-26T18:06:00Z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