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3DE69156" w14:textId="77777777" w:rsidTr="00E7146D">
        <w:trPr>
          <w:cantSplit/>
        </w:trPr>
        <w:tc>
          <w:tcPr>
            <w:tcW w:w="6804" w:type="dxa"/>
          </w:tcPr>
          <w:p w14:paraId="06B95D2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10378B45"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6534D0D4" wp14:editId="363C498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FB41867" w14:textId="77777777" w:rsidTr="00E7146D">
        <w:trPr>
          <w:cantSplit/>
        </w:trPr>
        <w:tc>
          <w:tcPr>
            <w:tcW w:w="6804" w:type="dxa"/>
            <w:tcBorders>
              <w:bottom w:val="single" w:sz="12" w:space="0" w:color="auto"/>
            </w:tcBorders>
          </w:tcPr>
          <w:p w14:paraId="51625DB8"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45B22EA4" w14:textId="77777777" w:rsidR="00622560" w:rsidRPr="00622560" w:rsidRDefault="00622560" w:rsidP="00622560">
            <w:pPr>
              <w:spacing w:before="0" w:line="240" w:lineRule="atLeast"/>
              <w:rPr>
                <w:rFonts w:ascii="Verdana" w:hAnsi="Verdana"/>
                <w:sz w:val="20"/>
                <w:szCs w:val="24"/>
              </w:rPr>
            </w:pPr>
          </w:p>
        </w:tc>
      </w:tr>
      <w:tr w:rsidR="00622560" w:rsidRPr="00C324A8" w14:paraId="40BC76E2" w14:textId="77777777" w:rsidTr="00E7146D">
        <w:trPr>
          <w:cantSplit/>
        </w:trPr>
        <w:tc>
          <w:tcPr>
            <w:tcW w:w="6804" w:type="dxa"/>
            <w:tcBorders>
              <w:top w:val="single" w:sz="12" w:space="0" w:color="auto"/>
            </w:tcBorders>
          </w:tcPr>
          <w:p w14:paraId="1B19048E"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29D08CF6" w14:textId="77777777" w:rsidR="00622560" w:rsidRPr="00CB4E5A" w:rsidRDefault="00622560" w:rsidP="001B6360">
            <w:pPr>
              <w:spacing w:line="240" w:lineRule="atLeast"/>
              <w:rPr>
                <w:rFonts w:ascii="Verdana" w:hAnsi="Verdana"/>
                <w:b/>
                <w:bCs/>
                <w:sz w:val="20"/>
              </w:rPr>
            </w:pPr>
          </w:p>
        </w:tc>
      </w:tr>
      <w:tr w:rsidR="00622560" w:rsidRPr="00C324A8" w14:paraId="5EDE16FD" w14:textId="77777777" w:rsidTr="00E7146D">
        <w:trPr>
          <w:cantSplit/>
          <w:trHeight w:val="23"/>
        </w:trPr>
        <w:tc>
          <w:tcPr>
            <w:tcW w:w="6804" w:type="dxa"/>
          </w:tcPr>
          <w:p w14:paraId="19299AD0"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6C24E7D0"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22)(</w:t>
            </w:r>
            <w:proofErr w:type="gramEnd"/>
            <w:r>
              <w:rPr>
                <w:rFonts w:ascii="Verdana" w:hAnsi="Verdana"/>
                <w:b/>
                <w:sz w:val="20"/>
              </w:rPr>
              <w:t>Add.5)</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C4A91D2" w14:textId="77777777" w:rsidTr="00E7146D">
        <w:trPr>
          <w:cantSplit/>
          <w:trHeight w:val="23"/>
        </w:trPr>
        <w:tc>
          <w:tcPr>
            <w:tcW w:w="6804" w:type="dxa"/>
          </w:tcPr>
          <w:p w14:paraId="0924CEA4" w14:textId="77777777" w:rsidR="008221A4" w:rsidRPr="00C324A8" w:rsidRDefault="008221A4" w:rsidP="00A466E6">
            <w:pPr>
              <w:spacing w:before="0"/>
              <w:rPr>
                <w:rFonts w:ascii="Verdana" w:hAnsi="Verdana"/>
                <w:b/>
                <w:smallCaps/>
                <w:sz w:val="20"/>
              </w:rPr>
            </w:pPr>
          </w:p>
        </w:tc>
        <w:tc>
          <w:tcPr>
            <w:tcW w:w="3227" w:type="dxa"/>
          </w:tcPr>
          <w:p w14:paraId="64181E2D"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14</w:t>
            </w:r>
            <w:r w:rsidRPr="000273B7">
              <w:rPr>
                <w:rFonts w:ascii="Verdana" w:hAnsi="Verdana"/>
                <w:b/>
                <w:bCs/>
                <w:sz w:val="20"/>
              </w:rPr>
              <w:t>日</w:t>
            </w:r>
          </w:p>
        </w:tc>
      </w:tr>
      <w:tr w:rsidR="008221A4" w:rsidRPr="00C324A8" w14:paraId="67E147A9" w14:textId="77777777" w:rsidTr="00E7146D">
        <w:trPr>
          <w:cantSplit/>
          <w:trHeight w:val="23"/>
        </w:trPr>
        <w:tc>
          <w:tcPr>
            <w:tcW w:w="6804" w:type="dxa"/>
          </w:tcPr>
          <w:p w14:paraId="23C8E73A" w14:textId="77777777" w:rsidR="008221A4" w:rsidRPr="00CB4E5A" w:rsidRDefault="008221A4" w:rsidP="00A466E6">
            <w:pPr>
              <w:spacing w:before="0"/>
              <w:rPr>
                <w:rFonts w:ascii="Verdana" w:hAnsi="Verdana"/>
                <w:b/>
                <w:bCs/>
                <w:sz w:val="20"/>
              </w:rPr>
            </w:pPr>
          </w:p>
        </w:tc>
        <w:tc>
          <w:tcPr>
            <w:tcW w:w="3227" w:type="dxa"/>
          </w:tcPr>
          <w:p w14:paraId="6D5B6FEA"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04C40AD" w14:textId="77777777" w:rsidTr="00FE20CB">
        <w:trPr>
          <w:cantSplit/>
          <w:trHeight w:val="23"/>
        </w:trPr>
        <w:tc>
          <w:tcPr>
            <w:tcW w:w="10031" w:type="dxa"/>
            <w:gridSpan w:val="2"/>
          </w:tcPr>
          <w:p w14:paraId="48870EB6" w14:textId="77777777" w:rsidR="008221A4" w:rsidRDefault="008221A4" w:rsidP="008221A4">
            <w:pPr>
              <w:spacing w:before="0" w:line="240" w:lineRule="atLeast"/>
              <w:rPr>
                <w:rFonts w:ascii="Verdana" w:hAnsi="Verdana"/>
                <w:b/>
                <w:bCs/>
                <w:sz w:val="20"/>
              </w:rPr>
            </w:pPr>
          </w:p>
        </w:tc>
      </w:tr>
      <w:tr w:rsidR="008221A4" w14:paraId="79A0F19A" w14:textId="77777777">
        <w:trPr>
          <w:cantSplit/>
        </w:trPr>
        <w:tc>
          <w:tcPr>
            <w:tcW w:w="10031" w:type="dxa"/>
            <w:gridSpan w:val="2"/>
          </w:tcPr>
          <w:p w14:paraId="0859D730" w14:textId="77777777" w:rsidR="008221A4" w:rsidRDefault="008221A4" w:rsidP="008221A4">
            <w:pPr>
              <w:pStyle w:val="Source"/>
            </w:pPr>
            <w:bookmarkStart w:id="3" w:name="dsource" w:colFirst="0" w:colLast="0"/>
            <w:proofErr w:type="spellStart"/>
            <w:r w:rsidRPr="000273B7">
              <w:t>欧洲共同提案</w:t>
            </w:r>
            <w:proofErr w:type="spellEnd"/>
          </w:p>
        </w:tc>
      </w:tr>
      <w:tr w:rsidR="000743E4" w14:paraId="2D485F6C" w14:textId="77777777">
        <w:trPr>
          <w:cantSplit/>
        </w:trPr>
        <w:tc>
          <w:tcPr>
            <w:tcW w:w="10031" w:type="dxa"/>
            <w:gridSpan w:val="2"/>
          </w:tcPr>
          <w:p w14:paraId="3ACB88B5" w14:textId="5E320AD0" w:rsidR="000743E4" w:rsidRDefault="000743E4" w:rsidP="008221A4">
            <w:pPr>
              <w:pStyle w:val="Title1"/>
            </w:pPr>
            <w:bookmarkStart w:id="4" w:name="dtitle1" w:colFirst="0" w:colLast="0"/>
            <w:bookmarkEnd w:id="3"/>
            <w:r>
              <w:rPr>
                <w:rFonts w:hint="eastAsia"/>
                <w:lang w:eastAsia="zh-CN"/>
              </w:rPr>
              <w:t>有关大会工作的提案</w:t>
            </w:r>
          </w:p>
        </w:tc>
      </w:tr>
      <w:tr w:rsidR="000743E4" w14:paraId="1E246664" w14:textId="77777777">
        <w:trPr>
          <w:cantSplit/>
        </w:trPr>
        <w:tc>
          <w:tcPr>
            <w:tcW w:w="10031" w:type="dxa"/>
            <w:gridSpan w:val="2"/>
          </w:tcPr>
          <w:p w14:paraId="4C8179A4" w14:textId="77777777" w:rsidR="000743E4" w:rsidRDefault="000743E4" w:rsidP="008221A4">
            <w:pPr>
              <w:pStyle w:val="Title2"/>
            </w:pPr>
            <w:bookmarkStart w:id="5" w:name="dtitle2" w:colFirst="0" w:colLast="0"/>
            <w:bookmarkEnd w:id="4"/>
          </w:p>
        </w:tc>
      </w:tr>
      <w:tr w:rsidR="000743E4" w14:paraId="3677BE17" w14:textId="77777777">
        <w:trPr>
          <w:cantSplit/>
        </w:trPr>
        <w:tc>
          <w:tcPr>
            <w:tcW w:w="10031" w:type="dxa"/>
            <w:gridSpan w:val="2"/>
          </w:tcPr>
          <w:p w14:paraId="7578CDB0" w14:textId="77777777" w:rsidR="000743E4" w:rsidRDefault="000743E4" w:rsidP="008221A4">
            <w:pPr>
              <w:pStyle w:val="Agendaitem"/>
            </w:pPr>
            <w:bookmarkStart w:id="6" w:name="dtitle3" w:colFirst="0" w:colLast="0"/>
            <w:bookmarkEnd w:id="5"/>
            <w:r w:rsidRPr="000273B7">
              <w:t>议项</w:t>
            </w:r>
            <w:r w:rsidRPr="000273B7">
              <w:t>9.2</w:t>
            </w:r>
          </w:p>
        </w:tc>
      </w:tr>
    </w:tbl>
    <w:bookmarkEnd w:id="6"/>
    <w:p w14:paraId="45726D26" w14:textId="77777777" w:rsidR="008B60D0" w:rsidRPr="00331A64" w:rsidRDefault="00AE3CFC"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51D215A8" w14:textId="77777777" w:rsidR="008B60D0" w:rsidRPr="00802ABF" w:rsidRDefault="00AE3CFC" w:rsidP="00802ABF">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3BEEAE9B" w14:textId="4AE1AFEF" w:rsidR="0068178C" w:rsidRPr="00BF60A2" w:rsidRDefault="000743E4" w:rsidP="0068178C">
      <w:pPr>
        <w:pStyle w:val="Title4"/>
        <w:rPr>
          <w:lang w:eastAsia="zh-CN"/>
        </w:rPr>
      </w:pPr>
      <w:r>
        <w:rPr>
          <w:rFonts w:hint="eastAsia"/>
          <w:lang w:eastAsia="zh-CN"/>
        </w:rPr>
        <w:t>第</w:t>
      </w:r>
      <w:r>
        <w:rPr>
          <w:rFonts w:hint="eastAsia"/>
          <w:lang w:eastAsia="zh-CN"/>
        </w:rPr>
        <w:t>5</w:t>
      </w:r>
      <w:r>
        <w:rPr>
          <w:rFonts w:hint="eastAsia"/>
          <w:lang w:eastAsia="zh-CN"/>
        </w:rPr>
        <w:t>部分</w:t>
      </w:r>
      <w:r w:rsidR="0068178C" w:rsidRPr="00BF60A2">
        <w:rPr>
          <w:lang w:eastAsia="zh-CN"/>
        </w:rPr>
        <w:t xml:space="preserve">– </w:t>
      </w:r>
      <w:r>
        <w:rPr>
          <w:rFonts w:hint="eastAsia"/>
          <w:lang w:eastAsia="zh-CN"/>
        </w:rPr>
        <w:t>无线电通信局主任报告的第</w:t>
      </w:r>
      <w:r w:rsidR="0068178C" w:rsidRPr="00BF60A2">
        <w:rPr>
          <w:lang w:eastAsia="zh-CN"/>
        </w:rPr>
        <w:t>3.3.1</w:t>
      </w:r>
      <w:r>
        <w:rPr>
          <w:rFonts w:hint="eastAsia"/>
          <w:lang w:eastAsia="zh-CN"/>
        </w:rPr>
        <w:t>节</w:t>
      </w:r>
    </w:p>
    <w:p w14:paraId="4EAD3B16" w14:textId="2DD7870E" w:rsidR="0068178C" w:rsidRPr="00527D15" w:rsidRDefault="000743E4" w:rsidP="0068178C">
      <w:pPr>
        <w:pStyle w:val="Headingb"/>
        <w:rPr>
          <w:lang w:eastAsia="zh-CN"/>
        </w:rPr>
      </w:pPr>
      <w:r>
        <w:rPr>
          <w:rFonts w:hint="eastAsia"/>
          <w:lang w:eastAsia="zh-CN"/>
        </w:rPr>
        <w:t>引言</w:t>
      </w:r>
    </w:p>
    <w:p w14:paraId="66C09F78" w14:textId="25F042CC" w:rsidR="0068178C" w:rsidRPr="00092E16" w:rsidRDefault="000743E4" w:rsidP="00A803BB">
      <w:pPr>
        <w:ind w:firstLineChars="200" w:firstLine="480"/>
        <w:rPr>
          <w:lang w:eastAsia="zh-CN"/>
        </w:rPr>
      </w:pPr>
      <w:r w:rsidRPr="00092E16">
        <w:rPr>
          <w:rFonts w:hint="eastAsia"/>
          <w:lang w:eastAsia="zh-CN"/>
        </w:rPr>
        <w:t>本补遗介绍了欧洲针对无线电通信局主任报告有关</w:t>
      </w:r>
      <w:r w:rsidRPr="00092E16">
        <w:rPr>
          <w:rFonts w:hint="eastAsia"/>
          <w:lang w:eastAsia="zh-CN"/>
        </w:rPr>
        <w:t>W</w:t>
      </w:r>
      <w:r w:rsidRPr="00092E16">
        <w:rPr>
          <w:lang w:eastAsia="zh-CN"/>
        </w:rPr>
        <w:t>RC-19</w:t>
      </w:r>
      <w:r w:rsidRPr="00092E16">
        <w:rPr>
          <w:rFonts w:hint="eastAsia"/>
          <w:lang w:eastAsia="zh-CN"/>
        </w:rPr>
        <w:t>议项</w:t>
      </w:r>
      <w:r w:rsidRPr="00092E16">
        <w:rPr>
          <w:rFonts w:hint="eastAsia"/>
          <w:lang w:eastAsia="zh-CN"/>
        </w:rPr>
        <w:t>9</w:t>
      </w:r>
      <w:r w:rsidRPr="00092E16">
        <w:rPr>
          <w:lang w:eastAsia="zh-CN"/>
        </w:rPr>
        <w:t>.</w:t>
      </w:r>
      <w:r w:rsidRPr="00092E16">
        <w:rPr>
          <w:rFonts w:hint="eastAsia"/>
          <w:lang w:eastAsia="zh-CN"/>
        </w:rPr>
        <w:t>2</w:t>
      </w:r>
      <w:r w:rsidRPr="00092E16">
        <w:rPr>
          <w:rFonts w:hint="eastAsia"/>
          <w:lang w:eastAsia="zh-CN"/>
        </w:rPr>
        <w:t>第</w:t>
      </w:r>
      <w:r w:rsidR="0068178C" w:rsidRPr="00092E16">
        <w:rPr>
          <w:lang w:eastAsia="zh-CN"/>
        </w:rPr>
        <w:t>3.3.1</w:t>
      </w:r>
      <w:r w:rsidRPr="00092E16">
        <w:rPr>
          <w:rFonts w:hint="eastAsia"/>
          <w:lang w:eastAsia="zh-CN"/>
        </w:rPr>
        <w:t>节的共同提案。第</w:t>
      </w:r>
      <w:r w:rsidR="0068178C" w:rsidRPr="00092E16">
        <w:rPr>
          <w:lang w:eastAsia="zh-CN"/>
        </w:rPr>
        <w:t>3.3.1</w:t>
      </w:r>
      <w:r w:rsidRPr="00092E16">
        <w:rPr>
          <w:rFonts w:hint="eastAsia"/>
          <w:lang w:eastAsia="zh-CN"/>
        </w:rPr>
        <w:t>节及其分段涉及对第</w:t>
      </w:r>
      <w:r w:rsidR="0068178C" w:rsidRPr="00092E16">
        <w:rPr>
          <w:b/>
          <w:lang w:eastAsia="zh-CN"/>
        </w:rPr>
        <w:t>49</w:t>
      </w:r>
      <w:r w:rsidRPr="00092E16">
        <w:rPr>
          <w:rFonts w:hint="eastAsia"/>
          <w:b/>
          <w:lang w:eastAsia="zh-CN"/>
        </w:rPr>
        <w:t>号决议（</w:t>
      </w:r>
      <w:r w:rsidR="0068178C" w:rsidRPr="00092E16">
        <w:rPr>
          <w:b/>
          <w:lang w:eastAsia="zh-CN"/>
        </w:rPr>
        <w:t>WRC-15</w:t>
      </w:r>
      <w:r w:rsidRPr="00092E16">
        <w:rPr>
          <w:rFonts w:hint="eastAsia"/>
          <w:b/>
          <w:lang w:eastAsia="zh-CN"/>
        </w:rPr>
        <w:t>，修订版）</w:t>
      </w:r>
      <w:r w:rsidRPr="00092E16">
        <w:rPr>
          <w:rFonts w:hint="eastAsia"/>
          <w:bCs/>
          <w:lang w:eastAsia="zh-CN"/>
        </w:rPr>
        <w:t>可能做出的修订，以便纠正一些不一致之处，删除一些过期条款并使更新相应的行政应付努力数据成为可能。</w:t>
      </w:r>
    </w:p>
    <w:p w14:paraId="06B2AEB1" w14:textId="352F2F2F" w:rsidR="0068178C" w:rsidRPr="00092E16" w:rsidRDefault="00920252" w:rsidP="00A803BB">
      <w:pPr>
        <w:ind w:firstLineChars="200" w:firstLine="480"/>
        <w:rPr>
          <w:b/>
          <w:lang w:eastAsia="zh-CN"/>
        </w:rPr>
      </w:pPr>
      <w:r w:rsidRPr="00092E16">
        <w:rPr>
          <w:lang w:eastAsia="zh-CN"/>
        </w:rPr>
        <w:t>根据</w:t>
      </w:r>
      <w:r w:rsidRPr="00092E16">
        <w:rPr>
          <w:rFonts w:hint="eastAsia"/>
          <w:lang w:val="en-US" w:eastAsia="zh-CN"/>
        </w:rPr>
        <w:t>第</w:t>
      </w:r>
      <w:r w:rsidRPr="00092E16">
        <w:rPr>
          <w:rFonts w:hint="eastAsia"/>
          <w:b/>
          <w:bCs/>
          <w:lang w:val="en-US" w:eastAsia="zh-CN"/>
        </w:rPr>
        <w:t>49</w:t>
      </w:r>
      <w:r w:rsidRPr="00092E16">
        <w:rPr>
          <w:rFonts w:hint="eastAsia"/>
          <w:lang w:val="en-US" w:eastAsia="zh-CN"/>
        </w:rPr>
        <w:t>号决议</w:t>
      </w:r>
      <w:r w:rsidRPr="00092E16">
        <w:rPr>
          <w:rFonts w:hint="eastAsia"/>
          <w:b/>
          <w:bCs/>
          <w:lang w:val="en-US" w:eastAsia="zh-CN"/>
        </w:rPr>
        <w:t>（</w:t>
      </w:r>
      <w:r w:rsidRPr="00092E16">
        <w:rPr>
          <w:rFonts w:hint="eastAsia"/>
          <w:b/>
          <w:bCs/>
          <w:lang w:val="en-US" w:eastAsia="zh-CN"/>
        </w:rPr>
        <w:t>WRC-15</w:t>
      </w:r>
      <w:r w:rsidRPr="00092E16">
        <w:rPr>
          <w:rFonts w:hint="eastAsia"/>
          <w:b/>
          <w:bCs/>
          <w:lang w:val="en-US" w:eastAsia="zh-CN"/>
        </w:rPr>
        <w:t>，修订版）</w:t>
      </w:r>
      <w:r w:rsidRPr="00092E16">
        <w:rPr>
          <w:rFonts w:ascii="STKaiti" w:eastAsia="STKaiti" w:hAnsi="STKaiti"/>
          <w:lang w:eastAsia="zh-CN"/>
        </w:rPr>
        <w:t>做出决议</w:t>
      </w:r>
      <w:r w:rsidRPr="00092E16">
        <w:rPr>
          <w:lang w:eastAsia="zh-CN"/>
        </w:rPr>
        <w:t>1</w:t>
      </w:r>
      <w:r w:rsidRPr="00092E16">
        <w:rPr>
          <w:lang w:eastAsia="zh-CN"/>
        </w:rPr>
        <w:t>，行政应付努力</w:t>
      </w:r>
      <w:r w:rsidR="002449F4" w:rsidRPr="00092E16">
        <w:rPr>
          <w:rFonts w:hint="eastAsia"/>
          <w:lang w:eastAsia="zh-CN"/>
        </w:rPr>
        <w:t>亦应</w:t>
      </w:r>
      <w:r w:rsidRPr="00092E16">
        <w:rPr>
          <w:lang w:eastAsia="zh-CN"/>
        </w:rPr>
        <w:t>适用于按照第</w:t>
      </w:r>
      <w:r w:rsidRPr="00092E16">
        <w:rPr>
          <w:b/>
          <w:lang w:eastAsia="zh-CN"/>
        </w:rPr>
        <w:t>9.2B</w:t>
      </w:r>
      <w:proofErr w:type="gramStart"/>
      <w:r w:rsidRPr="00092E16">
        <w:rPr>
          <w:lang w:eastAsia="zh-CN"/>
        </w:rPr>
        <w:t>款公布</w:t>
      </w:r>
      <w:proofErr w:type="gramEnd"/>
      <w:r w:rsidRPr="00092E16">
        <w:rPr>
          <w:lang w:eastAsia="zh-CN"/>
        </w:rPr>
        <w:t>了提前公布资料的卫星网络或卫星系统。</w:t>
      </w:r>
      <w:r w:rsidR="002449F4" w:rsidRPr="00092E16">
        <w:rPr>
          <w:rFonts w:hint="eastAsia"/>
          <w:lang w:eastAsia="zh-CN"/>
        </w:rPr>
        <w:t>然而，</w:t>
      </w:r>
      <w:r w:rsidRPr="00092E16">
        <w:rPr>
          <w:lang w:eastAsia="zh-CN"/>
        </w:rPr>
        <w:t>WRC-15</w:t>
      </w:r>
      <w:r w:rsidR="002449F4" w:rsidRPr="00092E16">
        <w:rPr>
          <w:rFonts w:hint="eastAsia"/>
          <w:lang w:eastAsia="zh-CN"/>
        </w:rPr>
        <w:t>修改了《无线电规则》第</w:t>
      </w:r>
      <w:r w:rsidR="002449F4" w:rsidRPr="00092E16">
        <w:rPr>
          <w:rFonts w:hint="eastAsia"/>
          <w:b/>
          <w:bCs/>
          <w:lang w:eastAsia="zh-CN"/>
        </w:rPr>
        <w:t>9</w:t>
      </w:r>
      <w:r w:rsidR="002449F4" w:rsidRPr="00092E16">
        <w:rPr>
          <w:b/>
          <w:bCs/>
          <w:lang w:eastAsia="zh-CN"/>
        </w:rPr>
        <w:t>.</w:t>
      </w:r>
      <w:r w:rsidR="002449F4" w:rsidRPr="00092E16">
        <w:rPr>
          <w:rFonts w:hint="eastAsia"/>
          <w:b/>
          <w:bCs/>
          <w:lang w:eastAsia="zh-CN"/>
        </w:rPr>
        <w:t>2</w:t>
      </w:r>
      <w:r w:rsidR="002449F4" w:rsidRPr="00092E16">
        <w:rPr>
          <w:b/>
          <w:bCs/>
          <w:lang w:eastAsia="zh-CN"/>
        </w:rPr>
        <w:t>B</w:t>
      </w:r>
      <w:r w:rsidR="002449F4" w:rsidRPr="00092E16">
        <w:rPr>
          <w:rFonts w:hint="eastAsia"/>
          <w:lang w:eastAsia="zh-CN"/>
        </w:rPr>
        <w:t>款</w:t>
      </w:r>
      <w:r w:rsidRPr="00092E16">
        <w:rPr>
          <w:lang w:eastAsia="zh-CN"/>
        </w:rPr>
        <w:t>，</w:t>
      </w:r>
      <w:r w:rsidR="00C25AD0">
        <w:rPr>
          <w:rFonts w:hint="eastAsia"/>
          <w:lang w:eastAsia="zh-CN"/>
        </w:rPr>
        <w:t>使其</w:t>
      </w:r>
      <w:r w:rsidRPr="00092E16">
        <w:rPr>
          <w:rFonts w:hint="eastAsia"/>
          <w:lang w:eastAsia="zh-CN"/>
        </w:rPr>
        <w:t>只</w:t>
      </w:r>
      <w:r w:rsidRPr="00092E16">
        <w:rPr>
          <w:lang w:eastAsia="zh-CN"/>
        </w:rPr>
        <w:t>适用于无须遵循第</w:t>
      </w:r>
      <w:r w:rsidRPr="00092E16">
        <w:rPr>
          <w:rFonts w:hint="eastAsia"/>
          <w:b/>
          <w:bCs/>
          <w:lang w:eastAsia="zh-CN"/>
        </w:rPr>
        <w:t>9</w:t>
      </w:r>
      <w:r w:rsidRPr="00092E16">
        <w:rPr>
          <w:rFonts w:hint="eastAsia"/>
          <w:lang w:eastAsia="zh-CN"/>
        </w:rPr>
        <w:t>条</w:t>
      </w:r>
      <w:r w:rsidRPr="00092E16">
        <w:rPr>
          <w:lang w:eastAsia="zh-CN"/>
        </w:rPr>
        <w:t>第</w:t>
      </w:r>
      <w:r w:rsidRPr="00092E16">
        <w:rPr>
          <w:rFonts w:hint="eastAsia"/>
          <w:lang w:eastAsia="zh-CN"/>
        </w:rPr>
        <w:t>II</w:t>
      </w:r>
      <w:proofErr w:type="gramStart"/>
      <w:r w:rsidRPr="00092E16">
        <w:rPr>
          <w:rFonts w:hint="eastAsia"/>
          <w:lang w:eastAsia="zh-CN"/>
        </w:rPr>
        <w:t>节</w:t>
      </w:r>
      <w:r w:rsidRPr="00092E16">
        <w:rPr>
          <w:lang w:eastAsia="zh-CN"/>
        </w:rPr>
        <w:t>协调</w:t>
      </w:r>
      <w:proofErr w:type="gramEnd"/>
      <w:r w:rsidRPr="00092E16">
        <w:rPr>
          <w:lang w:eastAsia="zh-CN"/>
        </w:rPr>
        <w:t>程序的卫星系统</w:t>
      </w:r>
      <w:r w:rsidR="002449F4" w:rsidRPr="00092E16">
        <w:rPr>
          <w:rFonts w:hint="eastAsia"/>
          <w:lang w:eastAsia="zh-CN"/>
        </w:rPr>
        <w:t>的提前公布资料（</w:t>
      </w:r>
      <w:r w:rsidRPr="00092E16">
        <w:rPr>
          <w:rFonts w:hint="eastAsia"/>
          <w:lang w:eastAsia="zh-CN"/>
        </w:rPr>
        <w:t>API</w:t>
      </w:r>
      <w:r w:rsidR="002449F4" w:rsidRPr="00092E16">
        <w:rPr>
          <w:rFonts w:hint="eastAsia"/>
          <w:lang w:eastAsia="zh-CN"/>
        </w:rPr>
        <w:t>）</w:t>
      </w:r>
      <w:r w:rsidRPr="00092E16">
        <w:rPr>
          <w:rFonts w:hint="eastAsia"/>
          <w:lang w:eastAsia="zh-CN"/>
        </w:rPr>
        <w:t>。</w:t>
      </w:r>
      <w:r w:rsidR="000743E4" w:rsidRPr="00092E16">
        <w:rPr>
          <w:rFonts w:hint="eastAsia"/>
          <w:lang w:eastAsia="zh-CN"/>
        </w:rPr>
        <w:t>这使</w:t>
      </w:r>
      <w:r w:rsidR="000743E4" w:rsidRPr="00092E16">
        <w:rPr>
          <w:b/>
          <w:lang w:eastAsia="zh-CN"/>
        </w:rPr>
        <w:t>49</w:t>
      </w:r>
      <w:r w:rsidR="000743E4" w:rsidRPr="00092E16">
        <w:rPr>
          <w:rFonts w:hint="eastAsia"/>
          <w:b/>
          <w:lang w:eastAsia="zh-CN"/>
        </w:rPr>
        <w:t>号决议（</w:t>
      </w:r>
      <w:r w:rsidR="000743E4" w:rsidRPr="00092E16">
        <w:rPr>
          <w:b/>
          <w:lang w:eastAsia="zh-CN"/>
        </w:rPr>
        <w:t>WRC-15</w:t>
      </w:r>
      <w:r w:rsidR="000743E4" w:rsidRPr="00092E16">
        <w:rPr>
          <w:rFonts w:hint="eastAsia"/>
          <w:b/>
          <w:lang w:eastAsia="zh-CN"/>
        </w:rPr>
        <w:t>，修订版）</w:t>
      </w:r>
      <w:r w:rsidR="000743E4" w:rsidRPr="00092E16">
        <w:rPr>
          <w:rFonts w:hint="eastAsia"/>
          <w:bCs/>
          <w:lang w:eastAsia="zh-CN"/>
        </w:rPr>
        <w:t>的案文产生不一致之处。</w:t>
      </w:r>
    </w:p>
    <w:p w14:paraId="0FE46597" w14:textId="1621CE99" w:rsidR="0068178C" w:rsidRPr="00092E16" w:rsidRDefault="000743E4" w:rsidP="00A803BB">
      <w:pPr>
        <w:ind w:firstLineChars="200" w:firstLine="480"/>
        <w:rPr>
          <w:lang w:eastAsia="zh-CN"/>
        </w:rPr>
      </w:pPr>
      <w:r w:rsidRPr="00092E16">
        <w:rPr>
          <w:rFonts w:hint="eastAsia"/>
          <w:lang w:eastAsia="zh-CN"/>
        </w:rPr>
        <w:t>为纠正该不一致之处，无线电规则委员会在</w:t>
      </w:r>
      <w:r w:rsidRPr="00092E16">
        <w:rPr>
          <w:rFonts w:hint="eastAsia"/>
          <w:lang w:eastAsia="zh-CN"/>
        </w:rPr>
        <w:t>2016</w:t>
      </w:r>
      <w:r w:rsidRPr="00092E16">
        <w:rPr>
          <w:rFonts w:hint="eastAsia"/>
          <w:lang w:eastAsia="zh-CN"/>
        </w:rPr>
        <w:t>年</w:t>
      </w:r>
      <w:r w:rsidRPr="00092E16">
        <w:rPr>
          <w:rFonts w:hint="eastAsia"/>
          <w:lang w:eastAsia="zh-CN"/>
        </w:rPr>
        <w:t>10</w:t>
      </w:r>
      <w:r w:rsidRPr="00092E16">
        <w:rPr>
          <w:rFonts w:hint="eastAsia"/>
          <w:lang w:eastAsia="zh-CN"/>
        </w:rPr>
        <w:t>月举办的第</w:t>
      </w:r>
      <w:r w:rsidRPr="00092E16">
        <w:rPr>
          <w:rFonts w:hint="eastAsia"/>
          <w:lang w:eastAsia="zh-CN"/>
        </w:rPr>
        <w:t>73</w:t>
      </w:r>
      <w:r w:rsidRPr="00092E16">
        <w:rPr>
          <w:rFonts w:hint="eastAsia"/>
          <w:lang w:eastAsia="zh-CN"/>
        </w:rPr>
        <w:t>次会议上通过了有关</w:t>
      </w:r>
      <w:r w:rsidRPr="00092E16">
        <w:rPr>
          <w:b/>
          <w:lang w:eastAsia="zh-CN"/>
        </w:rPr>
        <w:t>49</w:t>
      </w:r>
      <w:r w:rsidRPr="00815F88">
        <w:rPr>
          <w:rFonts w:hint="eastAsia"/>
          <w:bCs/>
          <w:lang w:eastAsia="zh-CN"/>
        </w:rPr>
        <w:t>号决议</w:t>
      </w:r>
      <w:r w:rsidRPr="00092E16">
        <w:rPr>
          <w:rFonts w:hint="eastAsia"/>
          <w:b/>
          <w:lang w:eastAsia="zh-CN"/>
        </w:rPr>
        <w:t>（</w:t>
      </w:r>
      <w:r w:rsidRPr="00092E16">
        <w:rPr>
          <w:b/>
          <w:lang w:eastAsia="zh-CN"/>
        </w:rPr>
        <w:t>WRC-15</w:t>
      </w:r>
      <w:r w:rsidRPr="00092E16">
        <w:rPr>
          <w:rFonts w:hint="eastAsia"/>
          <w:b/>
          <w:lang w:eastAsia="zh-CN"/>
        </w:rPr>
        <w:t>，修订版）</w:t>
      </w:r>
      <w:r w:rsidRPr="00092E16">
        <w:rPr>
          <w:rFonts w:ascii="STKaiti" w:eastAsia="STKaiti" w:hAnsi="STKaiti" w:hint="eastAsia"/>
          <w:bCs/>
          <w:lang w:eastAsia="zh-CN"/>
        </w:rPr>
        <w:t>做出决议1</w:t>
      </w:r>
      <w:r w:rsidRPr="00092E16">
        <w:rPr>
          <w:rFonts w:hint="eastAsia"/>
          <w:lang w:eastAsia="zh-CN"/>
        </w:rPr>
        <w:t>适用性的新程序规则。</w:t>
      </w:r>
      <w:r w:rsidR="002F4493" w:rsidRPr="00092E16">
        <w:rPr>
          <w:rFonts w:hint="eastAsia"/>
          <w:lang w:eastAsia="zh-CN"/>
        </w:rPr>
        <w:t>委员会</w:t>
      </w:r>
      <w:r w:rsidR="002F4493" w:rsidRPr="00092E16">
        <w:rPr>
          <w:lang w:eastAsia="zh-CN"/>
        </w:rPr>
        <w:t>认识到，第</w:t>
      </w:r>
      <w:r w:rsidR="002F4493" w:rsidRPr="00092E16">
        <w:rPr>
          <w:rFonts w:hint="eastAsia"/>
          <w:b/>
          <w:bCs/>
          <w:lang w:eastAsia="zh-CN"/>
        </w:rPr>
        <w:t>49</w:t>
      </w:r>
      <w:r w:rsidR="002F4493" w:rsidRPr="00092E16">
        <w:rPr>
          <w:rFonts w:hint="eastAsia"/>
          <w:lang w:eastAsia="zh-CN"/>
        </w:rPr>
        <w:t>号</w:t>
      </w:r>
      <w:r w:rsidR="002F4493" w:rsidRPr="00092E16">
        <w:rPr>
          <w:lang w:eastAsia="zh-CN"/>
        </w:rPr>
        <w:t>决议</w:t>
      </w:r>
      <w:r w:rsidR="002F4493" w:rsidRPr="00092E16">
        <w:rPr>
          <w:b/>
          <w:bCs/>
          <w:lang w:eastAsia="zh-CN"/>
        </w:rPr>
        <w:t>（</w:t>
      </w:r>
      <w:r w:rsidR="002F4493" w:rsidRPr="00092E16">
        <w:rPr>
          <w:rFonts w:hint="eastAsia"/>
          <w:b/>
          <w:bCs/>
          <w:lang w:eastAsia="zh-CN"/>
        </w:rPr>
        <w:t>WRC-15</w:t>
      </w:r>
      <w:r w:rsidR="002F4493" w:rsidRPr="00092E16">
        <w:rPr>
          <w:rFonts w:hint="eastAsia"/>
          <w:b/>
          <w:bCs/>
          <w:lang w:eastAsia="zh-CN"/>
        </w:rPr>
        <w:t>，修订版</w:t>
      </w:r>
      <w:r w:rsidR="002F4493" w:rsidRPr="00092E16">
        <w:rPr>
          <w:b/>
          <w:bCs/>
          <w:lang w:eastAsia="zh-CN"/>
        </w:rPr>
        <w:t>）</w:t>
      </w:r>
      <w:r w:rsidR="002F4493" w:rsidRPr="00092E16">
        <w:rPr>
          <w:rFonts w:ascii="STKaiti" w:eastAsia="STKaiti" w:hAnsi="STKaiti" w:hint="eastAsia"/>
          <w:lang w:eastAsia="zh-CN"/>
        </w:rPr>
        <w:t>做出</w:t>
      </w:r>
      <w:r w:rsidR="002F4493" w:rsidRPr="00092E16">
        <w:rPr>
          <w:rFonts w:ascii="STKaiti" w:eastAsia="STKaiti" w:hAnsi="STKaiti"/>
          <w:lang w:eastAsia="zh-CN"/>
        </w:rPr>
        <w:t>决议</w:t>
      </w:r>
      <w:r w:rsidR="002F4493" w:rsidRPr="00092E16">
        <w:rPr>
          <w:rFonts w:ascii="STKaiti" w:eastAsia="STKaiti" w:hAnsi="STKaiti" w:hint="eastAsia"/>
          <w:lang w:eastAsia="zh-CN"/>
        </w:rPr>
        <w:t>1</w:t>
      </w:r>
      <w:r w:rsidR="002F4493" w:rsidRPr="00092E16">
        <w:rPr>
          <w:rFonts w:hint="eastAsia"/>
          <w:lang w:eastAsia="zh-CN"/>
        </w:rPr>
        <w:t>亦</w:t>
      </w:r>
      <w:r w:rsidR="002F4493" w:rsidRPr="00092E16">
        <w:rPr>
          <w:lang w:eastAsia="zh-CN"/>
        </w:rPr>
        <w:t>适用于已按照第</w:t>
      </w:r>
      <w:r w:rsidR="002F4493" w:rsidRPr="00092E16">
        <w:rPr>
          <w:rFonts w:hint="eastAsia"/>
          <w:b/>
          <w:bCs/>
          <w:lang w:eastAsia="zh-CN"/>
        </w:rPr>
        <w:t>9.</w:t>
      </w:r>
      <w:r w:rsidR="002F4493" w:rsidRPr="00092E16">
        <w:rPr>
          <w:b/>
          <w:bCs/>
          <w:lang w:eastAsia="zh-CN"/>
        </w:rPr>
        <w:t>1A</w:t>
      </w:r>
      <w:proofErr w:type="gramStart"/>
      <w:r w:rsidR="002F4493" w:rsidRPr="00092E16">
        <w:rPr>
          <w:rFonts w:hint="eastAsia"/>
          <w:lang w:eastAsia="zh-CN"/>
        </w:rPr>
        <w:t>款</w:t>
      </w:r>
      <w:r w:rsidR="002F4493" w:rsidRPr="00092E16">
        <w:rPr>
          <w:lang w:eastAsia="zh-CN"/>
        </w:rPr>
        <w:t>公布</w:t>
      </w:r>
      <w:proofErr w:type="gramEnd"/>
      <w:r w:rsidR="002F4493" w:rsidRPr="00092E16">
        <w:rPr>
          <w:lang w:eastAsia="zh-CN"/>
        </w:rPr>
        <w:t>了提前公布资料的卫星固定业务、卫星移动业务或卫星</w:t>
      </w:r>
      <w:r w:rsidR="002F4493" w:rsidRPr="00092E16">
        <w:rPr>
          <w:rFonts w:hint="eastAsia"/>
          <w:lang w:eastAsia="zh-CN"/>
        </w:rPr>
        <w:t>广播</w:t>
      </w:r>
      <w:r w:rsidR="002F4493" w:rsidRPr="00092E16">
        <w:rPr>
          <w:lang w:eastAsia="zh-CN"/>
        </w:rPr>
        <w:t>业务的卫星网络或卫星系统。</w:t>
      </w:r>
      <w:r w:rsidRPr="00092E16">
        <w:rPr>
          <w:rFonts w:hint="eastAsia"/>
          <w:lang w:eastAsia="zh-CN"/>
        </w:rPr>
        <w:t>因此，建议在做出</w:t>
      </w:r>
      <w:r w:rsidRPr="00092E16">
        <w:rPr>
          <w:lang w:eastAsia="zh-CN"/>
        </w:rPr>
        <w:t>决议</w:t>
      </w:r>
      <w:r w:rsidRPr="00092E16">
        <w:rPr>
          <w:rFonts w:hint="eastAsia"/>
          <w:lang w:eastAsia="zh-CN"/>
        </w:rPr>
        <w:t>1</w:t>
      </w:r>
      <w:r w:rsidRPr="00092E16">
        <w:rPr>
          <w:rFonts w:hint="eastAsia"/>
          <w:lang w:eastAsia="zh-CN"/>
        </w:rPr>
        <w:t>以及</w:t>
      </w:r>
      <w:r w:rsidRPr="00092E16">
        <w:rPr>
          <w:lang w:eastAsia="zh-CN"/>
        </w:rPr>
        <w:t>第</w:t>
      </w:r>
      <w:r w:rsidRPr="00092E16">
        <w:rPr>
          <w:rFonts w:hint="eastAsia"/>
          <w:b/>
          <w:bCs/>
          <w:lang w:eastAsia="zh-CN"/>
        </w:rPr>
        <w:t>49</w:t>
      </w:r>
      <w:r w:rsidRPr="00092E16">
        <w:rPr>
          <w:rFonts w:hint="eastAsia"/>
          <w:lang w:eastAsia="zh-CN"/>
        </w:rPr>
        <w:t>号</w:t>
      </w:r>
      <w:r w:rsidRPr="00092E16">
        <w:rPr>
          <w:lang w:eastAsia="zh-CN"/>
        </w:rPr>
        <w:t>决议</w:t>
      </w:r>
      <w:r w:rsidRPr="00092E16">
        <w:rPr>
          <w:b/>
          <w:bCs/>
          <w:lang w:eastAsia="zh-CN"/>
        </w:rPr>
        <w:t>（</w:t>
      </w:r>
      <w:r w:rsidRPr="00092E16">
        <w:rPr>
          <w:rFonts w:hint="eastAsia"/>
          <w:b/>
          <w:bCs/>
          <w:lang w:eastAsia="zh-CN"/>
        </w:rPr>
        <w:t>WRC-15</w:t>
      </w:r>
      <w:r w:rsidRPr="00092E16">
        <w:rPr>
          <w:rFonts w:hint="eastAsia"/>
          <w:b/>
          <w:bCs/>
          <w:lang w:eastAsia="zh-CN"/>
        </w:rPr>
        <w:t>，修订版</w:t>
      </w:r>
      <w:r w:rsidRPr="00092E16">
        <w:rPr>
          <w:b/>
          <w:bCs/>
          <w:lang w:eastAsia="zh-CN"/>
        </w:rPr>
        <w:t>）</w:t>
      </w:r>
      <w:r w:rsidRPr="00092E16">
        <w:rPr>
          <w:rFonts w:hint="eastAsia"/>
          <w:lang w:eastAsia="zh-CN"/>
        </w:rPr>
        <w:t>附件</w:t>
      </w:r>
      <w:r w:rsidRPr="00092E16">
        <w:rPr>
          <w:rFonts w:hint="eastAsia"/>
          <w:lang w:eastAsia="zh-CN"/>
        </w:rPr>
        <w:t>1</w:t>
      </w:r>
      <w:r w:rsidRPr="00092E16">
        <w:rPr>
          <w:rFonts w:hint="eastAsia"/>
          <w:lang w:eastAsia="zh-CN"/>
        </w:rPr>
        <w:t>的第</w:t>
      </w:r>
      <w:r w:rsidRPr="00092E16">
        <w:rPr>
          <w:rFonts w:hint="eastAsia"/>
          <w:lang w:eastAsia="zh-CN"/>
        </w:rPr>
        <w:t>1</w:t>
      </w:r>
      <w:r w:rsidRPr="00092E16">
        <w:rPr>
          <w:rFonts w:hint="eastAsia"/>
          <w:lang w:eastAsia="zh-CN"/>
        </w:rPr>
        <w:t>和第</w:t>
      </w:r>
      <w:r w:rsidRPr="00092E16">
        <w:rPr>
          <w:rFonts w:hint="eastAsia"/>
          <w:lang w:eastAsia="zh-CN"/>
        </w:rPr>
        <w:t>4</w:t>
      </w:r>
      <w:r w:rsidRPr="00092E16">
        <w:rPr>
          <w:rFonts w:hint="eastAsia"/>
          <w:lang w:eastAsia="zh-CN"/>
        </w:rPr>
        <w:t>段中体现该程序规则。</w:t>
      </w:r>
    </w:p>
    <w:p w14:paraId="481A088E" w14:textId="35E899ED" w:rsidR="0068178C" w:rsidRPr="00092E16" w:rsidRDefault="000743E4" w:rsidP="00A803BB">
      <w:pPr>
        <w:ind w:firstLineChars="200" w:firstLine="480"/>
        <w:rPr>
          <w:lang w:eastAsia="zh-CN"/>
        </w:rPr>
      </w:pPr>
      <w:r w:rsidRPr="00092E16">
        <w:rPr>
          <w:rFonts w:hint="eastAsia"/>
          <w:lang w:eastAsia="zh-CN"/>
        </w:rPr>
        <w:t>此外，</w:t>
      </w:r>
      <w:r w:rsidRPr="00092E16">
        <w:rPr>
          <w:lang w:eastAsia="zh-CN"/>
        </w:rPr>
        <w:t>第</w:t>
      </w:r>
      <w:r w:rsidRPr="00092E16">
        <w:rPr>
          <w:rFonts w:hint="eastAsia"/>
          <w:b/>
          <w:bCs/>
          <w:lang w:eastAsia="zh-CN"/>
        </w:rPr>
        <w:t>49</w:t>
      </w:r>
      <w:r w:rsidRPr="00092E16">
        <w:rPr>
          <w:rFonts w:hint="eastAsia"/>
          <w:lang w:eastAsia="zh-CN"/>
        </w:rPr>
        <w:t>号</w:t>
      </w:r>
      <w:r w:rsidRPr="00092E16">
        <w:rPr>
          <w:lang w:eastAsia="zh-CN"/>
        </w:rPr>
        <w:t>决议</w:t>
      </w:r>
      <w:r w:rsidRPr="00092E16">
        <w:rPr>
          <w:b/>
          <w:bCs/>
          <w:lang w:eastAsia="zh-CN"/>
        </w:rPr>
        <w:t>（</w:t>
      </w:r>
      <w:r w:rsidRPr="00092E16">
        <w:rPr>
          <w:rFonts w:hint="eastAsia"/>
          <w:b/>
          <w:bCs/>
          <w:lang w:eastAsia="zh-CN"/>
        </w:rPr>
        <w:t>WRC-15</w:t>
      </w:r>
      <w:r w:rsidRPr="00092E16">
        <w:rPr>
          <w:rFonts w:hint="eastAsia"/>
          <w:b/>
          <w:bCs/>
          <w:lang w:eastAsia="zh-CN"/>
        </w:rPr>
        <w:t>，修订版</w:t>
      </w:r>
      <w:r w:rsidRPr="00092E16">
        <w:rPr>
          <w:b/>
          <w:bCs/>
          <w:lang w:eastAsia="zh-CN"/>
        </w:rPr>
        <w:t>）</w:t>
      </w:r>
      <w:r w:rsidRPr="00092E16">
        <w:rPr>
          <w:rFonts w:hint="eastAsia"/>
          <w:lang w:eastAsia="zh-CN"/>
        </w:rPr>
        <w:t>中</w:t>
      </w:r>
      <w:r w:rsidR="00C25AD0">
        <w:rPr>
          <w:rFonts w:hint="eastAsia"/>
          <w:lang w:eastAsia="zh-CN"/>
        </w:rPr>
        <w:t>仍有</w:t>
      </w:r>
      <w:r w:rsidRPr="00092E16">
        <w:rPr>
          <w:rFonts w:hint="eastAsia"/>
          <w:lang w:eastAsia="zh-CN"/>
        </w:rPr>
        <w:t>一些</w:t>
      </w:r>
      <w:r w:rsidR="00C25AD0">
        <w:rPr>
          <w:rFonts w:hint="eastAsia"/>
          <w:lang w:eastAsia="zh-CN"/>
        </w:rPr>
        <w:t>之前包含在</w:t>
      </w:r>
      <w:r w:rsidR="00C25AD0" w:rsidRPr="00092E16">
        <w:rPr>
          <w:rFonts w:hint="eastAsia"/>
          <w:lang w:eastAsia="zh-CN"/>
        </w:rPr>
        <w:t>W</w:t>
      </w:r>
      <w:r w:rsidR="00C25AD0" w:rsidRPr="00092E16">
        <w:rPr>
          <w:lang w:eastAsia="zh-CN"/>
        </w:rPr>
        <w:t>RC-97</w:t>
      </w:r>
      <w:r w:rsidR="00C25AD0" w:rsidRPr="00092E16">
        <w:rPr>
          <w:rFonts w:hint="eastAsia"/>
          <w:lang w:eastAsia="zh-CN"/>
        </w:rPr>
        <w:t>原有案文的传统措施</w:t>
      </w:r>
      <w:r w:rsidRPr="00092E16">
        <w:rPr>
          <w:rFonts w:hint="eastAsia"/>
          <w:lang w:eastAsia="zh-CN"/>
        </w:rPr>
        <w:t>条款。所有这些措施现已得到全面实施，没有必要将其保留在</w:t>
      </w:r>
      <w:r w:rsidRPr="00092E16">
        <w:rPr>
          <w:lang w:eastAsia="zh-CN"/>
        </w:rPr>
        <w:t>第</w:t>
      </w:r>
      <w:r w:rsidRPr="00092E16">
        <w:rPr>
          <w:rFonts w:hint="eastAsia"/>
          <w:b/>
          <w:bCs/>
          <w:lang w:eastAsia="zh-CN"/>
        </w:rPr>
        <w:t>49</w:t>
      </w:r>
      <w:r w:rsidRPr="00092E16">
        <w:rPr>
          <w:rFonts w:hint="eastAsia"/>
          <w:lang w:eastAsia="zh-CN"/>
        </w:rPr>
        <w:t>号</w:t>
      </w:r>
      <w:r w:rsidRPr="00092E16">
        <w:rPr>
          <w:lang w:eastAsia="zh-CN"/>
        </w:rPr>
        <w:t>决议（</w:t>
      </w:r>
      <w:r w:rsidRPr="00092E16">
        <w:rPr>
          <w:rFonts w:hint="eastAsia"/>
          <w:b/>
          <w:bCs/>
          <w:lang w:eastAsia="zh-CN"/>
        </w:rPr>
        <w:t>WRC-15</w:t>
      </w:r>
      <w:r w:rsidRPr="00092E16">
        <w:rPr>
          <w:rFonts w:hint="eastAsia"/>
          <w:b/>
          <w:bCs/>
          <w:lang w:eastAsia="zh-CN"/>
        </w:rPr>
        <w:t>，修订版</w:t>
      </w:r>
      <w:r w:rsidRPr="00092E16">
        <w:rPr>
          <w:lang w:eastAsia="zh-CN"/>
        </w:rPr>
        <w:t>）</w:t>
      </w:r>
      <w:r w:rsidR="00F75BDE" w:rsidRPr="00092E16">
        <w:rPr>
          <w:rFonts w:ascii="STKaiti" w:eastAsia="STKaiti" w:hAnsi="STKaiti" w:hint="eastAsia"/>
          <w:lang w:eastAsia="zh-CN"/>
        </w:rPr>
        <w:t>做出决议</w:t>
      </w:r>
      <w:r w:rsidR="00F75BDE" w:rsidRPr="00092E16">
        <w:rPr>
          <w:rFonts w:hint="eastAsia"/>
          <w:lang w:eastAsia="zh-CN"/>
        </w:rPr>
        <w:t>2</w:t>
      </w:r>
      <w:r w:rsidR="00F75BDE" w:rsidRPr="00092E16">
        <w:rPr>
          <w:rFonts w:hint="eastAsia"/>
          <w:lang w:eastAsia="zh-CN"/>
        </w:rPr>
        <w:t>至</w:t>
      </w:r>
      <w:r w:rsidR="00F75BDE" w:rsidRPr="00092E16">
        <w:rPr>
          <w:rFonts w:hint="eastAsia"/>
          <w:lang w:eastAsia="zh-CN"/>
        </w:rPr>
        <w:t>6</w:t>
      </w:r>
      <w:r w:rsidR="00C25AD0">
        <w:rPr>
          <w:rFonts w:hint="eastAsia"/>
          <w:lang w:eastAsia="zh-CN"/>
        </w:rPr>
        <w:t>中</w:t>
      </w:r>
      <w:r w:rsidR="00F75BDE" w:rsidRPr="00092E16">
        <w:rPr>
          <w:rFonts w:hint="eastAsia"/>
          <w:lang w:eastAsia="zh-CN"/>
        </w:rPr>
        <w:t>。因此，建议删除决议中的这些案文。</w:t>
      </w:r>
    </w:p>
    <w:p w14:paraId="29C6F9FE" w14:textId="013A4AF7" w:rsidR="0068178C" w:rsidRPr="00092E16" w:rsidRDefault="00F75BDE" w:rsidP="00A803BB">
      <w:pPr>
        <w:ind w:firstLineChars="200" w:firstLine="480"/>
        <w:rPr>
          <w:lang w:val="en-US" w:eastAsia="zh-CN"/>
        </w:rPr>
      </w:pPr>
      <w:r w:rsidRPr="00092E16">
        <w:rPr>
          <w:lang w:eastAsia="zh-CN"/>
        </w:rPr>
        <w:lastRenderedPageBreak/>
        <w:t>第</w:t>
      </w:r>
      <w:r w:rsidRPr="00092E16">
        <w:rPr>
          <w:rFonts w:hint="eastAsia"/>
          <w:b/>
          <w:bCs/>
          <w:lang w:eastAsia="zh-CN"/>
        </w:rPr>
        <w:t>49</w:t>
      </w:r>
      <w:r w:rsidRPr="00092E16">
        <w:rPr>
          <w:rFonts w:hint="eastAsia"/>
          <w:lang w:eastAsia="zh-CN"/>
        </w:rPr>
        <w:t>号</w:t>
      </w:r>
      <w:r w:rsidRPr="00092E16">
        <w:rPr>
          <w:lang w:eastAsia="zh-CN"/>
        </w:rPr>
        <w:t>决议</w:t>
      </w:r>
      <w:r w:rsidRPr="00092E16">
        <w:rPr>
          <w:b/>
          <w:bCs/>
          <w:lang w:eastAsia="zh-CN"/>
        </w:rPr>
        <w:t>（</w:t>
      </w:r>
      <w:r w:rsidRPr="00092E16">
        <w:rPr>
          <w:rFonts w:hint="eastAsia"/>
          <w:b/>
          <w:bCs/>
          <w:lang w:eastAsia="zh-CN"/>
        </w:rPr>
        <w:t>WRC-15</w:t>
      </w:r>
      <w:r w:rsidRPr="00092E16">
        <w:rPr>
          <w:rFonts w:hint="eastAsia"/>
          <w:b/>
          <w:bCs/>
          <w:lang w:eastAsia="zh-CN"/>
        </w:rPr>
        <w:t>，修订版</w:t>
      </w:r>
      <w:r w:rsidRPr="00092E16">
        <w:rPr>
          <w:b/>
          <w:bCs/>
          <w:lang w:eastAsia="zh-CN"/>
        </w:rPr>
        <w:t>）</w:t>
      </w:r>
      <w:r w:rsidRPr="00092E16">
        <w:rPr>
          <w:rFonts w:hint="eastAsia"/>
          <w:lang w:eastAsia="zh-CN"/>
        </w:rPr>
        <w:t>另有一不一致之处涉及</w:t>
      </w:r>
      <w:r w:rsidRPr="00092E16">
        <w:rPr>
          <w:lang w:eastAsia="zh-CN"/>
        </w:rPr>
        <w:t>第</w:t>
      </w:r>
      <w:r w:rsidRPr="00092E16">
        <w:rPr>
          <w:rFonts w:hint="eastAsia"/>
          <w:b/>
          <w:bCs/>
          <w:lang w:eastAsia="zh-CN"/>
        </w:rPr>
        <w:t>49</w:t>
      </w:r>
      <w:r w:rsidRPr="00092E16">
        <w:rPr>
          <w:rFonts w:hint="eastAsia"/>
          <w:lang w:eastAsia="zh-CN"/>
        </w:rPr>
        <w:t>号</w:t>
      </w:r>
      <w:r w:rsidRPr="00092E16">
        <w:rPr>
          <w:lang w:eastAsia="zh-CN"/>
        </w:rPr>
        <w:t>决议</w:t>
      </w:r>
      <w:r w:rsidRPr="00092E16">
        <w:rPr>
          <w:b/>
          <w:bCs/>
          <w:lang w:eastAsia="zh-CN"/>
        </w:rPr>
        <w:t>（</w:t>
      </w:r>
      <w:r w:rsidRPr="00092E16">
        <w:rPr>
          <w:rFonts w:hint="eastAsia"/>
          <w:b/>
          <w:bCs/>
          <w:lang w:eastAsia="zh-CN"/>
        </w:rPr>
        <w:t>WRC-15</w:t>
      </w:r>
      <w:r w:rsidRPr="00092E16">
        <w:rPr>
          <w:rFonts w:hint="eastAsia"/>
          <w:b/>
          <w:bCs/>
          <w:lang w:eastAsia="zh-CN"/>
        </w:rPr>
        <w:t>，修订版</w:t>
      </w:r>
      <w:r w:rsidRPr="00092E16">
        <w:rPr>
          <w:b/>
          <w:bCs/>
          <w:lang w:eastAsia="zh-CN"/>
        </w:rPr>
        <w:t>）</w:t>
      </w:r>
      <w:r w:rsidRPr="00092E16">
        <w:rPr>
          <w:rFonts w:hint="eastAsia"/>
          <w:lang w:eastAsia="zh-CN"/>
        </w:rPr>
        <w:t>附件</w:t>
      </w:r>
      <w:r w:rsidRPr="00092E16">
        <w:rPr>
          <w:rFonts w:hint="eastAsia"/>
          <w:lang w:eastAsia="zh-CN"/>
        </w:rPr>
        <w:t>1</w:t>
      </w:r>
      <w:r w:rsidRPr="00092E16">
        <w:rPr>
          <w:rFonts w:hint="eastAsia"/>
          <w:lang w:eastAsia="zh-CN"/>
        </w:rPr>
        <w:t>的第</w:t>
      </w:r>
      <w:r w:rsidRPr="00092E16">
        <w:rPr>
          <w:rFonts w:hint="eastAsia"/>
          <w:lang w:eastAsia="zh-CN"/>
        </w:rPr>
        <w:t>12</w:t>
      </w:r>
      <w:r w:rsidRPr="00092E16">
        <w:rPr>
          <w:rFonts w:hint="eastAsia"/>
          <w:lang w:eastAsia="zh-CN"/>
        </w:rPr>
        <w:t>段。</w:t>
      </w:r>
      <w:r w:rsidR="0010204C" w:rsidRPr="00092E16">
        <w:rPr>
          <w:rFonts w:hint="eastAsia"/>
          <w:lang w:eastAsia="zh-CN"/>
        </w:rPr>
        <w:t>条款规定，</w:t>
      </w:r>
      <w:r w:rsidR="002449F4" w:rsidRPr="00092E16">
        <w:rPr>
          <w:rFonts w:hint="eastAsia"/>
          <w:lang w:eastAsia="zh-CN"/>
        </w:rPr>
        <w:t>按照该决议</w:t>
      </w:r>
      <w:r w:rsidR="0010204C" w:rsidRPr="00092E16">
        <w:rPr>
          <w:rFonts w:hint="eastAsia"/>
          <w:lang w:eastAsia="zh-CN"/>
        </w:rPr>
        <w:t>附件</w:t>
      </w:r>
      <w:r w:rsidR="0010204C" w:rsidRPr="00092E16">
        <w:rPr>
          <w:rFonts w:hint="eastAsia"/>
          <w:lang w:eastAsia="zh-CN"/>
        </w:rPr>
        <w:t>1</w:t>
      </w:r>
      <w:r w:rsidR="0010204C" w:rsidRPr="00092E16">
        <w:rPr>
          <w:rFonts w:hint="eastAsia"/>
          <w:lang w:eastAsia="zh-CN"/>
        </w:rPr>
        <w:t>第</w:t>
      </w:r>
      <w:r w:rsidR="0010204C" w:rsidRPr="00092E16">
        <w:rPr>
          <w:rFonts w:hint="eastAsia"/>
          <w:lang w:eastAsia="zh-CN"/>
        </w:rPr>
        <w:t>1</w:t>
      </w:r>
      <w:r w:rsidR="0010204C" w:rsidRPr="00092E16">
        <w:rPr>
          <w:rFonts w:hint="eastAsia"/>
          <w:lang w:eastAsia="zh-CN"/>
        </w:rPr>
        <w:t>、</w:t>
      </w:r>
      <w:r w:rsidR="0010204C" w:rsidRPr="00092E16">
        <w:rPr>
          <w:rFonts w:hint="eastAsia"/>
          <w:lang w:eastAsia="zh-CN"/>
        </w:rPr>
        <w:t>2</w:t>
      </w:r>
      <w:r w:rsidR="0010204C" w:rsidRPr="00092E16">
        <w:rPr>
          <w:rFonts w:hint="eastAsia"/>
          <w:lang w:eastAsia="zh-CN"/>
        </w:rPr>
        <w:t>或</w:t>
      </w:r>
      <w:r w:rsidR="0010204C" w:rsidRPr="00092E16">
        <w:rPr>
          <w:rFonts w:hint="eastAsia"/>
          <w:lang w:eastAsia="zh-CN"/>
        </w:rPr>
        <w:t>3</w:t>
      </w:r>
      <w:r w:rsidR="0010204C" w:rsidRPr="00092E16">
        <w:rPr>
          <w:rFonts w:hint="eastAsia"/>
          <w:lang w:eastAsia="zh-CN"/>
        </w:rPr>
        <w:t>段</w:t>
      </w:r>
      <w:r w:rsidR="00C25AD0">
        <w:rPr>
          <w:rFonts w:hint="eastAsia"/>
          <w:lang w:eastAsia="zh-CN"/>
        </w:rPr>
        <w:t>，</w:t>
      </w:r>
      <w:r w:rsidR="0010204C" w:rsidRPr="00092E16">
        <w:rPr>
          <w:rFonts w:hint="eastAsia"/>
          <w:lang w:eastAsia="zh-CN"/>
        </w:rPr>
        <w:t>通知卫星网络的主管部门</w:t>
      </w:r>
      <w:r w:rsidR="002F4493" w:rsidRPr="00092E16">
        <w:rPr>
          <w:lang w:eastAsia="zh-CN"/>
        </w:rPr>
        <w:t>为登记在《国际频率登记总表》</w:t>
      </w:r>
      <w:r w:rsidR="0010204C" w:rsidRPr="00092E16">
        <w:rPr>
          <w:rFonts w:hint="eastAsia"/>
          <w:lang w:eastAsia="zh-CN"/>
        </w:rPr>
        <w:t>（</w:t>
      </w:r>
      <w:r w:rsidR="0010204C" w:rsidRPr="00092E16">
        <w:rPr>
          <w:rFonts w:hint="eastAsia"/>
          <w:lang w:eastAsia="zh-CN"/>
        </w:rPr>
        <w:t>M</w:t>
      </w:r>
      <w:r w:rsidR="0010204C" w:rsidRPr="00092E16">
        <w:rPr>
          <w:lang w:eastAsia="zh-CN"/>
        </w:rPr>
        <w:t>IFR</w:t>
      </w:r>
      <w:r w:rsidR="0010204C" w:rsidRPr="00092E16">
        <w:rPr>
          <w:rFonts w:hint="eastAsia"/>
          <w:lang w:eastAsia="zh-CN"/>
        </w:rPr>
        <w:t>）</w:t>
      </w:r>
      <w:r w:rsidR="002F4493" w:rsidRPr="00092E16">
        <w:rPr>
          <w:lang w:eastAsia="zh-CN"/>
        </w:rPr>
        <w:t>内须尽早在启用日期之前</w:t>
      </w:r>
      <w:r w:rsidR="0010204C" w:rsidRPr="00092E16">
        <w:rPr>
          <w:rFonts w:hint="eastAsia"/>
          <w:lang w:eastAsia="zh-CN"/>
        </w:rPr>
        <w:t>通报该</w:t>
      </w:r>
      <w:r w:rsidR="002F4493" w:rsidRPr="00092E16">
        <w:rPr>
          <w:lang w:eastAsia="zh-CN"/>
        </w:rPr>
        <w:t>决议附件</w:t>
      </w:r>
      <w:r w:rsidR="002F4493" w:rsidRPr="00092E16">
        <w:rPr>
          <w:lang w:eastAsia="zh-CN"/>
        </w:rPr>
        <w:t>2</w:t>
      </w:r>
      <w:r w:rsidR="002F4493" w:rsidRPr="00092E16">
        <w:rPr>
          <w:lang w:eastAsia="zh-CN"/>
        </w:rPr>
        <w:t>规定的有关卫星网络和发射业务</w:t>
      </w:r>
      <w:r w:rsidR="00C25AD0">
        <w:rPr>
          <w:rFonts w:hint="eastAsia"/>
          <w:lang w:eastAsia="zh-CN"/>
        </w:rPr>
        <w:t>标识</w:t>
      </w:r>
      <w:r w:rsidR="0010204C" w:rsidRPr="00092E16">
        <w:rPr>
          <w:rFonts w:hint="eastAsia"/>
          <w:lang w:eastAsia="zh-CN"/>
        </w:rPr>
        <w:t>的</w:t>
      </w:r>
      <w:r w:rsidR="002F4493" w:rsidRPr="00092E16">
        <w:rPr>
          <w:lang w:eastAsia="zh-CN"/>
        </w:rPr>
        <w:t>应付努力信息。</w:t>
      </w:r>
    </w:p>
    <w:p w14:paraId="517146E9" w14:textId="5FBC3592" w:rsidR="0068178C" w:rsidRPr="00092E16" w:rsidRDefault="0010204C" w:rsidP="00A803BB">
      <w:pPr>
        <w:ind w:firstLineChars="200" w:firstLine="480"/>
        <w:rPr>
          <w:lang w:val="en-US" w:eastAsia="zh-CN"/>
        </w:rPr>
      </w:pPr>
      <w:r w:rsidRPr="00092E16">
        <w:rPr>
          <w:rFonts w:hint="eastAsia"/>
          <w:lang w:val="en-US" w:eastAsia="zh-CN"/>
        </w:rPr>
        <w:t>然而，根据该决议附件</w:t>
      </w:r>
      <w:r w:rsidRPr="00092E16">
        <w:rPr>
          <w:rFonts w:hint="eastAsia"/>
          <w:lang w:val="en-US" w:eastAsia="zh-CN"/>
        </w:rPr>
        <w:t>1</w:t>
      </w:r>
      <w:r w:rsidRPr="00092E16">
        <w:rPr>
          <w:rFonts w:hint="eastAsia"/>
          <w:lang w:val="en-US" w:eastAsia="zh-CN"/>
        </w:rPr>
        <w:t>第</w:t>
      </w:r>
      <w:r w:rsidRPr="00092E16">
        <w:rPr>
          <w:rFonts w:hint="eastAsia"/>
          <w:lang w:val="en-US" w:eastAsia="zh-CN"/>
        </w:rPr>
        <w:t>4</w:t>
      </w:r>
      <w:r w:rsidRPr="00092E16">
        <w:rPr>
          <w:rFonts w:hint="eastAsia"/>
          <w:lang w:val="en-US" w:eastAsia="zh-CN"/>
        </w:rPr>
        <w:t>、</w:t>
      </w:r>
      <w:r w:rsidRPr="00092E16">
        <w:rPr>
          <w:rFonts w:hint="eastAsia"/>
          <w:lang w:val="en-US" w:eastAsia="zh-CN"/>
        </w:rPr>
        <w:t>5</w:t>
      </w:r>
      <w:r w:rsidRPr="00092E16">
        <w:rPr>
          <w:rFonts w:hint="eastAsia"/>
          <w:lang w:val="en-US" w:eastAsia="zh-CN"/>
        </w:rPr>
        <w:t>和</w:t>
      </w:r>
      <w:r w:rsidRPr="00092E16">
        <w:rPr>
          <w:rFonts w:hint="eastAsia"/>
          <w:lang w:val="en-US" w:eastAsia="zh-CN"/>
        </w:rPr>
        <w:t>6</w:t>
      </w:r>
      <w:r w:rsidRPr="00092E16">
        <w:rPr>
          <w:rFonts w:hint="eastAsia"/>
          <w:lang w:val="en-US" w:eastAsia="zh-CN"/>
        </w:rPr>
        <w:t>段，涉及该决议附件</w:t>
      </w:r>
      <w:r w:rsidRPr="00092E16">
        <w:rPr>
          <w:rFonts w:hint="eastAsia"/>
          <w:lang w:val="en-US" w:eastAsia="zh-CN"/>
        </w:rPr>
        <w:t>1</w:t>
      </w:r>
      <w:r w:rsidRPr="00092E16">
        <w:rPr>
          <w:rFonts w:hint="eastAsia"/>
          <w:lang w:val="en-US" w:eastAsia="zh-CN"/>
        </w:rPr>
        <w:t>第</w:t>
      </w:r>
      <w:r w:rsidRPr="00092E16">
        <w:rPr>
          <w:rFonts w:hint="eastAsia"/>
          <w:lang w:val="en-US" w:eastAsia="zh-CN"/>
        </w:rPr>
        <w:t>1</w:t>
      </w:r>
      <w:r w:rsidRPr="00092E16">
        <w:rPr>
          <w:rFonts w:hint="eastAsia"/>
          <w:lang w:val="en-US" w:eastAsia="zh-CN"/>
        </w:rPr>
        <w:t>、</w:t>
      </w:r>
      <w:r w:rsidRPr="00092E16">
        <w:rPr>
          <w:rFonts w:hint="eastAsia"/>
          <w:lang w:val="en-US" w:eastAsia="zh-CN"/>
        </w:rPr>
        <w:t>2</w:t>
      </w:r>
      <w:r w:rsidRPr="00092E16">
        <w:rPr>
          <w:rFonts w:hint="eastAsia"/>
          <w:lang w:val="en-US" w:eastAsia="zh-CN"/>
        </w:rPr>
        <w:t>或</w:t>
      </w:r>
      <w:r w:rsidRPr="00092E16">
        <w:rPr>
          <w:rFonts w:hint="eastAsia"/>
          <w:lang w:val="en-US" w:eastAsia="zh-CN"/>
        </w:rPr>
        <w:t>3</w:t>
      </w:r>
      <w:r w:rsidRPr="00092E16">
        <w:rPr>
          <w:rFonts w:hint="eastAsia"/>
          <w:lang w:val="en-US" w:eastAsia="zh-CN"/>
        </w:rPr>
        <w:t>段卫星网络的主管部门须在所规定的启用期限（《无线电规则》第</w:t>
      </w:r>
      <w:r w:rsidRPr="00092E16">
        <w:rPr>
          <w:rFonts w:hint="eastAsia"/>
          <w:b/>
          <w:bCs/>
          <w:lang w:val="en-US" w:eastAsia="zh-CN"/>
        </w:rPr>
        <w:t>11</w:t>
      </w:r>
      <w:r w:rsidRPr="00092E16">
        <w:rPr>
          <w:b/>
          <w:bCs/>
          <w:lang w:val="en-US" w:eastAsia="zh-CN"/>
        </w:rPr>
        <w:t>.</w:t>
      </w:r>
      <w:r w:rsidRPr="00092E16">
        <w:rPr>
          <w:rFonts w:hint="eastAsia"/>
          <w:b/>
          <w:bCs/>
          <w:lang w:val="en-US" w:eastAsia="zh-CN"/>
        </w:rPr>
        <w:t>44</w:t>
      </w:r>
      <w:r w:rsidRPr="00092E16">
        <w:rPr>
          <w:rFonts w:hint="eastAsia"/>
          <w:lang w:val="en-US" w:eastAsia="zh-CN"/>
        </w:rPr>
        <w:t>款或按照《无线电规则》附录</w:t>
      </w:r>
      <w:r w:rsidR="0068178C" w:rsidRPr="00092E16">
        <w:rPr>
          <w:b/>
          <w:bCs/>
          <w:lang w:val="en-US" w:eastAsia="zh-CN"/>
        </w:rPr>
        <w:t>30</w:t>
      </w:r>
      <w:r w:rsidRPr="00092E16">
        <w:rPr>
          <w:rFonts w:hint="eastAsia"/>
          <w:bCs/>
          <w:lang w:val="en-US" w:eastAsia="zh-CN"/>
        </w:rPr>
        <w:t>、</w:t>
      </w:r>
      <w:r w:rsidR="0068178C" w:rsidRPr="00092E16">
        <w:rPr>
          <w:b/>
          <w:bCs/>
          <w:lang w:val="en-US" w:eastAsia="zh-CN"/>
        </w:rPr>
        <w:t>30A</w:t>
      </w:r>
      <w:r w:rsidRPr="00092E16">
        <w:rPr>
          <w:rFonts w:hint="eastAsia"/>
          <w:bCs/>
          <w:lang w:val="en-US" w:eastAsia="zh-CN"/>
        </w:rPr>
        <w:t>或</w:t>
      </w:r>
      <w:r w:rsidR="0068178C" w:rsidRPr="00092E16">
        <w:rPr>
          <w:b/>
          <w:bCs/>
          <w:lang w:val="en-US" w:eastAsia="zh-CN"/>
        </w:rPr>
        <w:t>30B</w:t>
      </w:r>
      <w:r w:rsidRPr="00092E16">
        <w:rPr>
          <w:rFonts w:hint="eastAsia"/>
          <w:lang w:val="en-US" w:eastAsia="zh-CN"/>
        </w:rPr>
        <w:t>相关适用条款）结束前尽早向无线电通信局发送相应的应付努力信息。</w:t>
      </w:r>
    </w:p>
    <w:p w14:paraId="01BA36FC" w14:textId="7DBAF278" w:rsidR="0068178C" w:rsidRPr="00092E16" w:rsidRDefault="0010204C" w:rsidP="00A803BB">
      <w:pPr>
        <w:ind w:firstLineChars="200" w:firstLine="480"/>
        <w:rPr>
          <w:lang w:eastAsia="zh-CN"/>
        </w:rPr>
      </w:pPr>
      <w:r w:rsidRPr="00092E16">
        <w:rPr>
          <w:rFonts w:hint="eastAsia"/>
          <w:lang w:val="en-US" w:eastAsia="zh-CN"/>
        </w:rPr>
        <w:t>严格应用</w:t>
      </w:r>
      <w:r w:rsidRPr="00092E16">
        <w:rPr>
          <w:lang w:eastAsia="zh-CN"/>
        </w:rPr>
        <w:t>第</w:t>
      </w:r>
      <w:r w:rsidRPr="00092E16">
        <w:rPr>
          <w:rFonts w:hint="eastAsia"/>
          <w:b/>
          <w:bCs/>
          <w:lang w:eastAsia="zh-CN"/>
        </w:rPr>
        <w:t>49</w:t>
      </w:r>
      <w:r w:rsidRPr="00092E16">
        <w:rPr>
          <w:rFonts w:hint="eastAsia"/>
          <w:lang w:eastAsia="zh-CN"/>
        </w:rPr>
        <w:t>号</w:t>
      </w:r>
      <w:r w:rsidRPr="00092E16">
        <w:rPr>
          <w:lang w:eastAsia="zh-CN"/>
        </w:rPr>
        <w:t>决议</w:t>
      </w:r>
      <w:r w:rsidRPr="00092E16">
        <w:rPr>
          <w:b/>
          <w:bCs/>
          <w:lang w:eastAsia="zh-CN"/>
        </w:rPr>
        <w:t>（</w:t>
      </w:r>
      <w:r w:rsidRPr="00092E16">
        <w:rPr>
          <w:rFonts w:hint="eastAsia"/>
          <w:b/>
          <w:bCs/>
          <w:lang w:eastAsia="zh-CN"/>
        </w:rPr>
        <w:t>WRC-15</w:t>
      </w:r>
      <w:r w:rsidRPr="00092E16">
        <w:rPr>
          <w:rFonts w:hint="eastAsia"/>
          <w:b/>
          <w:bCs/>
          <w:lang w:eastAsia="zh-CN"/>
        </w:rPr>
        <w:t>，修订版</w:t>
      </w:r>
      <w:r w:rsidRPr="00092E16">
        <w:rPr>
          <w:b/>
          <w:bCs/>
          <w:lang w:eastAsia="zh-CN"/>
        </w:rPr>
        <w:t>）</w:t>
      </w:r>
      <w:r w:rsidRPr="00092E16">
        <w:rPr>
          <w:rFonts w:hint="eastAsia"/>
          <w:lang w:eastAsia="zh-CN"/>
        </w:rPr>
        <w:t>附件</w:t>
      </w:r>
      <w:r w:rsidRPr="00092E16">
        <w:rPr>
          <w:rFonts w:hint="eastAsia"/>
          <w:lang w:eastAsia="zh-CN"/>
        </w:rPr>
        <w:t>1</w:t>
      </w:r>
      <w:r w:rsidRPr="00092E16">
        <w:rPr>
          <w:rFonts w:hint="eastAsia"/>
          <w:lang w:eastAsia="zh-CN"/>
        </w:rPr>
        <w:t>第</w:t>
      </w:r>
      <w:r w:rsidRPr="00092E16">
        <w:rPr>
          <w:rFonts w:hint="eastAsia"/>
          <w:lang w:eastAsia="zh-CN"/>
        </w:rPr>
        <w:t>12</w:t>
      </w:r>
      <w:r w:rsidRPr="00092E16">
        <w:rPr>
          <w:rFonts w:hint="eastAsia"/>
          <w:lang w:eastAsia="zh-CN"/>
        </w:rPr>
        <w:t>段条款将导致对完全经过协调并及时进行通知，甚至已按时启用的频率指</w:t>
      </w:r>
      <w:proofErr w:type="gramStart"/>
      <w:r w:rsidRPr="00092E16">
        <w:rPr>
          <w:rFonts w:hint="eastAsia"/>
          <w:lang w:eastAsia="zh-CN"/>
        </w:rPr>
        <w:t>配可能</w:t>
      </w:r>
      <w:proofErr w:type="gramEnd"/>
      <w:r w:rsidRPr="00092E16">
        <w:rPr>
          <w:rFonts w:hint="eastAsia"/>
          <w:lang w:eastAsia="zh-CN"/>
        </w:rPr>
        <w:t>的取消。</w:t>
      </w:r>
    </w:p>
    <w:p w14:paraId="5FDC08F5" w14:textId="244D9676" w:rsidR="0068178C" w:rsidRPr="00092E16" w:rsidRDefault="0010204C" w:rsidP="00A803BB">
      <w:pPr>
        <w:ind w:firstLineChars="200" w:firstLine="480"/>
        <w:rPr>
          <w:lang w:eastAsia="zh-CN"/>
        </w:rPr>
      </w:pPr>
      <w:r w:rsidRPr="00092E16">
        <w:rPr>
          <w:rFonts w:hint="eastAsia"/>
          <w:lang w:eastAsia="zh-CN"/>
        </w:rPr>
        <w:t>依照现有《无线电规则》</w:t>
      </w:r>
      <w:r w:rsidR="00C25AD0">
        <w:rPr>
          <w:rFonts w:hint="eastAsia"/>
          <w:lang w:eastAsia="zh-CN"/>
        </w:rPr>
        <w:t>，</w:t>
      </w:r>
      <w:r w:rsidRPr="00092E16">
        <w:rPr>
          <w:rFonts w:hint="eastAsia"/>
          <w:lang w:eastAsia="zh-CN"/>
        </w:rPr>
        <w:t>为避免取消频率指</w:t>
      </w:r>
      <w:proofErr w:type="gramStart"/>
      <w:r w:rsidRPr="00092E16">
        <w:rPr>
          <w:rFonts w:hint="eastAsia"/>
          <w:lang w:eastAsia="zh-CN"/>
        </w:rPr>
        <w:t>配必须</w:t>
      </w:r>
      <w:proofErr w:type="gramEnd"/>
      <w:r w:rsidRPr="00092E16">
        <w:rPr>
          <w:rFonts w:hint="eastAsia"/>
          <w:lang w:eastAsia="zh-CN"/>
        </w:rPr>
        <w:t>遵守的截止日期规定为</w:t>
      </w:r>
      <w:r w:rsidR="00C25AD0">
        <w:rPr>
          <w:rFonts w:hint="eastAsia"/>
          <w:lang w:eastAsia="zh-CN"/>
        </w:rPr>
        <w:t>不晚于</w:t>
      </w:r>
      <w:r w:rsidRPr="00092E16">
        <w:rPr>
          <w:rFonts w:hint="eastAsia"/>
          <w:lang w:eastAsia="zh-CN"/>
        </w:rPr>
        <w:t>《无线电规则》第</w:t>
      </w:r>
      <w:r w:rsidRPr="00092E16">
        <w:rPr>
          <w:rFonts w:hint="eastAsia"/>
          <w:b/>
          <w:bCs/>
          <w:lang w:eastAsia="zh-CN"/>
        </w:rPr>
        <w:t>11</w:t>
      </w:r>
      <w:r w:rsidRPr="00092E16">
        <w:rPr>
          <w:b/>
          <w:bCs/>
          <w:lang w:eastAsia="zh-CN"/>
        </w:rPr>
        <w:t>.</w:t>
      </w:r>
      <w:r w:rsidRPr="00092E16">
        <w:rPr>
          <w:rFonts w:hint="eastAsia"/>
          <w:b/>
          <w:bCs/>
          <w:lang w:eastAsia="zh-CN"/>
        </w:rPr>
        <w:t>44</w:t>
      </w:r>
      <w:r w:rsidRPr="00092E16">
        <w:rPr>
          <w:rFonts w:hint="eastAsia"/>
          <w:lang w:eastAsia="zh-CN"/>
        </w:rPr>
        <w:t>款或</w:t>
      </w:r>
      <w:r w:rsidRPr="00092E16">
        <w:rPr>
          <w:rFonts w:hint="eastAsia"/>
          <w:lang w:val="en-US" w:eastAsia="zh-CN"/>
        </w:rPr>
        <w:t>《无线电规则》附录</w:t>
      </w:r>
      <w:r w:rsidRPr="00092E16">
        <w:rPr>
          <w:b/>
          <w:bCs/>
          <w:lang w:val="en-US" w:eastAsia="zh-CN"/>
        </w:rPr>
        <w:t>30</w:t>
      </w:r>
      <w:r w:rsidRPr="00092E16">
        <w:rPr>
          <w:rFonts w:hint="eastAsia"/>
          <w:bCs/>
          <w:lang w:val="en-US" w:eastAsia="zh-CN"/>
        </w:rPr>
        <w:t>、</w:t>
      </w:r>
      <w:r w:rsidRPr="00092E16">
        <w:rPr>
          <w:b/>
          <w:bCs/>
          <w:lang w:val="en-US" w:eastAsia="zh-CN"/>
        </w:rPr>
        <w:t>30A</w:t>
      </w:r>
      <w:r w:rsidRPr="00092E16">
        <w:rPr>
          <w:rFonts w:hint="eastAsia"/>
          <w:bCs/>
          <w:lang w:val="en-US" w:eastAsia="zh-CN"/>
        </w:rPr>
        <w:t>或</w:t>
      </w:r>
      <w:r w:rsidRPr="00092E16">
        <w:rPr>
          <w:b/>
          <w:bCs/>
          <w:lang w:val="en-US" w:eastAsia="zh-CN"/>
        </w:rPr>
        <w:t>30B</w:t>
      </w:r>
      <w:r w:rsidRPr="00092E16">
        <w:rPr>
          <w:rFonts w:hint="eastAsia"/>
          <w:lang w:val="en-US" w:eastAsia="zh-CN"/>
        </w:rPr>
        <w:t>相关条款</w:t>
      </w:r>
      <w:r w:rsidRPr="00092E16">
        <w:rPr>
          <w:rFonts w:hint="eastAsia"/>
          <w:lang w:eastAsia="zh-CN"/>
        </w:rPr>
        <w:t>规定的</w:t>
      </w:r>
      <w:r w:rsidR="0088638A" w:rsidRPr="00092E16">
        <w:rPr>
          <w:rFonts w:hint="eastAsia"/>
          <w:lang w:eastAsia="zh-CN"/>
        </w:rPr>
        <w:t>截止日期结束后</w:t>
      </w:r>
      <w:r w:rsidR="0088638A" w:rsidRPr="00092E16">
        <w:rPr>
          <w:rFonts w:hint="eastAsia"/>
          <w:lang w:eastAsia="zh-CN"/>
        </w:rPr>
        <w:t>30</w:t>
      </w:r>
      <w:r w:rsidR="0088638A" w:rsidRPr="00092E16">
        <w:rPr>
          <w:rFonts w:hint="eastAsia"/>
          <w:lang w:eastAsia="zh-CN"/>
        </w:rPr>
        <w:t>天。因此，严格应用这些截止日期应为</w:t>
      </w:r>
      <w:r w:rsidR="00C25AD0">
        <w:rPr>
          <w:rFonts w:hint="eastAsia"/>
          <w:lang w:eastAsia="zh-CN"/>
        </w:rPr>
        <w:t>判</w:t>
      </w:r>
      <w:r w:rsidR="0088638A" w:rsidRPr="00092E16">
        <w:rPr>
          <w:rFonts w:hint="eastAsia"/>
          <w:lang w:eastAsia="zh-CN"/>
        </w:rPr>
        <w:t>定是否</w:t>
      </w:r>
      <w:r w:rsidR="00C25AD0">
        <w:rPr>
          <w:rFonts w:hint="eastAsia"/>
          <w:lang w:eastAsia="zh-CN"/>
        </w:rPr>
        <w:t>因</w:t>
      </w:r>
      <w:r w:rsidR="0088638A" w:rsidRPr="00092E16">
        <w:rPr>
          <w:rFonts w:hint="eastAsia"/>
          <w:lang w:eastAsia="zh-CN"/>
        </w:rPr>
        <w:t>不履行行政应付努力义务而取消频率指配的唯一措施。</w:t>
      </w:r>
    </w:p>
    <w:p w14:paraId="17508DAE" w14:textId="63F09A7E" w:rsidR="0068178C" w:rsidRPr="00092E16" w:rsidRDefault="0088638A" w:rsidP="00A803BB">
      <w:pPr>
        <w:ind w:firstLineChars="200" w:firstLine="480"/>
        <w:rPr>
          <w:lang w:val="en-US" w:eastAsia="zh-CN"/>
        </w:rPr>
      </w:pPr>
      <w:r w:rsidRPr="00092E16">
        <w:rPr>
          <w:rFonts w:hint="eastAsia"/>
          <w:lang w:eastAsia="zh-CN"/>
        </w:rPr>
        <w:t>为纠正此不一致之处，建议修改该决议附件</w:t>
      </w:r>
      <w:r w:rsidRPr="00092E16">
        <w:rPr>
          <w:rFonts w:hint="eastAsia"/>
          <w:lang w:eastAsia="zh-CN"/>
        </w:rPr>
        <w:t>1</w:t>
      </w:r>
      <w:r w:rsidRPr="00092E16">
        <w:rPr>
          <w:rFonts w:hint="eastAsia"/>
          <w:lang w:eastAsia="zh-CN"/>
        </w:rPr>
        <w:t>第</w:t>
      </w:r>
      <w:r w:rsidRPr="00092E16">
        <w:rPr>
          <w:rFonts w:hint="eastAsia"/>
          <w:lang w:eastAsia="zh-CN"/>
        </w:rPr>
        <w:t>4</w:t>
      </w:r>
      <w:r w:rsidRPr="00092E16">
        <w:rPr>
          <w:rFonts w:hint="eastAsia"/>
          <w:lang w:eastAsia="zh-CN"/>
        </w:rPr>
        <w:t>、</w:t>
      </w:r>
      <w:r w:rsidRPr="00092E16">
        <w:rPr>
          <w:rFonts w:hint="eastAsia"/>
          <w:lang w:eastAsia="zh-CN"/>
        </w:rPr>
        <w:t>5</w:t>
      </w:r>
      <w:r w:rsidRPr="00092E16">
        <w:rPr>
          <w:rFonts w:hint="eastAsia"/>
          <w:lang w:eastAsia="zh-CN"/>
        </w:rPr>
        <w:t>、</w:t>
      </w:r>
      <w:r w:rsidRPr="00092E16">
        <w:rPr>
          <w:rFonts w:hint="eastAsia"/>
          <w:lang w:eastAsia="zh-CN"/>
        </w:rPr>
        <w:t>6</w:t>
      </w:r>
      <w:r w:rsidRPr="00092E16">
        <w:rPr>
          <w:rFonts w:hint="eastAsia"/>
          <w:lang w:eastAsia="zh-CN"/>
        </w:rPr>
        <w:t>、</w:t>
      </w:r>
      <w:r w:rsidRPr="00092E16">
        <w:rPr>
          <w:rFonts w:hint="eastAsia"/>
          <w:lang w:eastAsia="zh-CN"/>
        </w:rPr>
        <w:t>11</w:t>
      </w:r>
      <w:r w:rsidRPr="00092E16">
        <w:rPr>
          <w:rFonts w:hint="eastAsia"/>
          <w:lang w:eastAsia="zh-CN"/>
        </w:rPr>
        <w:t>和</w:t>
      </w:r>
      <w:r w:rsidRPr="00092E16">
        <w:rPr>
          <w:rFonts w:hint="eastAsia"/>
          <w:lang w:eastAsia="zh-CN"/>
        </w:rPr>
        <w:t>12</w:t>
      </w:r>
      <w:r w:rsidRPr="00092E16">
        <w:rPr>
          <w:rFonts w:hint="eastAsia"/>
          <w:lang w:eastAsia="zh-CN"/>
        </w:rPr>
        <w:t>段，以便更加明确和一目了然。</w:t>
      </w:r>
    </w:p>
    <w:p w14:paraId="0857FB32" w14:textId="2865C42E" w:rsidR="0068178C" w:rsidRPr="001C5C89" w:rsidRDefault="0088638A" w:rsidP="00A803BB">
      <w:pPr>
        <w:ind w:firstLineChars="200" w:firstLine="480"/>
        <w:rPr>
          <w:lang w:val="en-US" w:eastAsia="zh-CN"/>
        </w:rPr>
      </w:pPr>
      <w:r w:rsidRPr="00092E16">
        <w:rPr>
          <w:rFonts w:hint="eastAsia"/>
          <w:lang w:val="en-US" w:eastAsia="zh-CN"/>
        </w:rPr>
        <w:t>此外，</w:t>
      </w:r>
      <w:r w:rsidRPr="00092E16">
        <w:rPr>
          <w:lang w:eastAsia="zh-CN"/>
        </w:rPr>
        <w:t>第</w:t>
      </w:r>
      <w:r w:rsidRPr="00092E16">
        <w:rPr>
          <w:rFonts w:hint="eastAsia"/>
          <w:b/>
          <w:bCs/>
          <w:lang w:eastAsia="zh-CN"/>
        </w:rPr>
        <w:t>49</w:t>
      </w:r>
      <w:r w:rsidRPr="00092E16">
        <w:rPr>
          <w:rFonts w:hint="eastAsia"/>
          <w:lang w:eastAsia="zh-CN"/>
        </w:rPr>
        <w:t>号</w:t>
      </w:r>
      <w:r w:rsidRPr="00092E16">
        <w:rPr>
          <w:lang w:eastAsia="zh-CN"/>
        </w:rPr>
        <w:t>决议</w:t>
      </w:r>
      <w:r w:rsidRPr="00092E16">
        <w:rPr>
          <w:b/>
          <w:bCs/>
          <w:lang w:eastAsia="zh-CN"/>
        </w:rPr>
        <w:t>（</w:t>
      </w:r>
      <w:r w:rsidRPr="00092E16">
        <w:rPr>
          <w:rFonts w:hint="eastAsia"/>
          <w:b/>
          <w:bCs/>
          <w:lang w:eastAsia="zh-CN"/>
        </w:rPr>
        <w:t>WRC-15</w:t>
      </w:r>
      <w:r w:rsidRPr="00092E16">
        <w:rPr>
          <w:rFonts w:hint="eastAsia"/>
          <w:b/>
          <w:bCs/>
          <w:lang w:eastAsia="zh-CN"/>
        </w:rPr>
        <w:t>，修订版</w:t>
      </w:r>
      <w:r w:rsidRPr="00092E16">
        <w:rPr>
          <w:b/>
          <w:bCs/>
          <w:lang w:eastAsia="zh-CN"/>
        </w:rPr>
        <w:t>）</w:t>
      </w:r>
      <w:r w:rsidRPr="00092E16">
        <w:rPr>
          <w:rFonts w:hint="eastAsia"/>
          <w:lang w:eastAsia="zh-CN"/>
        </w:rPr>
        <w:t>现有案文中没有涉及在频率指配暂停或与相关频率指</w:t>
      </w:r>
      <w:proofErr w:type="gramStart"/>
      <w:r w:rsidRPr="00092E16">
        <w:rPr>
          <w:rFonts w:hint="eastAsia"/>
          <w:lang w:eastAsia="zh-CN"/>
        </w:rPr>
        <w:t>配有关</w:t>
      </w:r>
      <w:proofErr w:type="gramEnd"/>
      <w:r w:rsidRPr="00092E16">
        <w:rPr>
          <w:rFonts w:hint="eastAsia"/>
          <w:lang w:eastAsia="zh-CN"/>
        </w:rPr>
        <w:t>的卫星变更时恢复使用情况以及与相关频率指</w:t>
      </w:r>
      <w:proofErr w:type="gramStart"/>
      <w:r w:rsidRPr="00092E16">
        <w:rPr>
          <w:rFonts w:hint="eastAsia"/>
          <w:lang w:eastAsia="zh-CN"/>
        </w:rPr>
        <w:t>配有关</w:t>
      </w:r>
      <w:proofErr w:type="gramEnd"/>
      <w:r w:rsidRPr="00092E16">
        <w:rPr>
          <w:rFonts w:hint="eastAsia"/>
          <w:lang w:eastAsia="zh-CN"/>
        </w:rPr>
        <w:t>的卫星</w:t>
      </w:r>
      <w:r w:rsidR="00C25AD0">
        <w:rPr>
          <w:rFonts w:hint="eastAsia"/>
          <w:lang w:eastAsia="zh-CN"/>
        </w:rPr>
        <w:t>寿命终止</w:t>
      </w:r>
      <w:r w:rsidRPr="00092E16">
        <w:rPr>
          <w:rFonts w:hint="eastAsia"/>
          <w:lang w:eastAsia="zh-CN"/>
        </w:rPr>
        <w:t>或</w:t>
      </w:r>
      <w:r w:rsidR="00013C47">
        <w:rPr>
          <w:rFonts w:hint="eastAsia"/>
          <w:lang w:eastAsia="zh-CN"/>
        </w:rPr>
        <w:t>位置迁移</w:t>
      </w:r>
      <w:r w:rsidRPr="00092E16">
        <w:rPr>
          <w:rFonts w:hint="eastAsia"/>
          <w:lang w:eastAsia="zh-CN"/>
        </w:rPr>
        <w:t>情况的条款。为解决这些问题，经修改的</w:t>
      </w:r>
      <w:r w:rsidRPr="00092E16">
        <w:rPr>
          <w:lang w:eastAsia="zh-CN"/>
        </w:rPr>
        <w:t>第</w:t>
      </w:r>
      <w:r w:rsidRPr="00092E16">
        <w:rPr>
          <w:rFonts w:hint="eastAsia"/>
          <w:b/>
          <w:bCs/>
          <w:lang w:eastAsia="zh-CN"/>
        </w:rPr>
        <w:t>49</w:t>
      </w:r>
      <w:r w:rsidRPr="00092E16">
        <w:rPr>
          <w:rFonts w:hint="eastAsia"/>
          <w:lang w:eastAsia="zh-CN"/>
        </w:rPr>
        <w:t>号</w:t>
      </w:r>
      <w:r w:rsidRPr="00092E16">
        <w:rPr>
          <w:lang w:eastAsia="zh-CN"/>
        </w:rPr>
        <w:t>决议</w:t>
      </w:r>
      <w:r w:rsidRPr="00092E16">
        <w:rPr>
          <w:b/>
          <w:bCs/>
          <w:lang w:eastAsia="zh-CN"/>
        </w:rPr>
        <w:t>（</w:t>
      </w:r>
      <w:r w:rsidRPr="00092E16">
        <w:rPr>
          <w:rFonts w:hint="eastAsia"/>
          <w:b/>
          <w:bCs/>
          <w:lang w:eastAsia="zh-CN"/>
        </w:rPr>
        <w:t>WRC-15</w:t>
      </w:r>
      <w:r w:rsidRPr="00092E16">
        <w:rPr>
          <w:rFonts w:hint="eastAsia"/>
          <w:b/>
          <w:bCs/>
          <w:lang w:eastAsia="zh-CN"/>
        </w:rPr>
        <w:t>，修订版</w:t>
      </w:r>
      <w:r w:rsidRPr="00092E16">
        <w:rPr>
          <w:b/>
          <w:bCs/>
          <w:lang w:eastAsia="zh-CN"/>
        </w:rPr>
        <w:t>）</w:t>
      </w:r>
      <w:r w:rsidRPr="00092E16">
        <w:rPr>
          <w:rFonts w:hint="eastAsia"/>
          <w:lang w:eastAsia="zh-CN"/>
        </w:rPr>
        <w:t>附件</w:t>
      </w:r>
      <w:r w:rsidRPr="00092E16">
        <w:rPr>
          <w:rFonts w:hint="eastAsia"/>
          <w:lang w:eastAsia="zh-CN"/>
        </w:rPr>
        <w:t>1</w:t>
      </w:r>
      <w:r w:rsidRPr="00092E16">
        <w:rPr>
          <w:rFonts w:hint="eastAsia"/>
          <w:lang w:eastAsia="zh-CN"/>
        </w:rPr>
        <w:t>第</w:t>
      </w:r>
      <w:r w:rsidRPr="00092E16">
        <w:rPr>
          <w:rFonts w:hint="eastAsia"/>
          <w:lang w:eastAsia="zh-CN"/>
        </w:rPr>
        <w:t>12</w:t>
      </w:r>
      <w:r w:rsidRPr="00092E16">
        <w:rPr>
          <w:rFonts w:hint="eastAsia"/>
          <w:lang w:eastAsia="zh-CN"/>
        </w:rPr>
        <w:t>段提出了对现有行政应付努力数据予以更新的可能性。</w:t>
      </w:r>
    </w:p>
    <w:p w14:paraId="324C5C5F" w14:textId="0026B952" w:rsidR="0068178C" w:rsidRPr="00BF60A2" w:rsidRDefault="0088638A" w:rsidP="0068178C">
      <w:pPr>
        <w:pStyle w:val="Headingb"/>
      </w:pPr>
      <w:r>
        <w:rPr>
          <w:rFonts w:hint="eastAsia"/>
          <w:lang w:eastAsia="zh-CN"/>
        </w:rPr>
        <w:t>提案</w:t>
      </w:r>
    </w:p>
    <w:p w14:paraId="0395B97C" w14:textId="77777777" w:rsidR="00622560" w:rsidRDefault="00622560" w:rsidP="003E5931">
      <w:pPr>
        <w:rPr>
          <w:lang w:eastAsia="zh-CN"/>
        </w:rPr>
      </w:pPr>
    </w:p>
    <w:p w14:paraId="21F9694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8493244" w14:textId="77777777" w:rsidR="00DB444A" w:rsidRDefault="00AE3CFC">
      <w:pPr>
        <w:pStyle w:val="Proposal"/>
        <w:rPr>
          <w:lang w:eastAsia="zh-CN"/>
        </w:rPr>
      </w:pPr>
      <w:r>
        <w:rPr>
          <w:lang w:eastAsia="zh-CN"/>
        </w:rPr>
        <w:lastRenderedPageBreak/>
        <w:t>MOD</w:t>
      </w:r>
      <w:r>
        <w:rPr>
          <w:lang w:eastAsia="zh-CN"/>
        </w:rPr>
        <w:tab/>
        <w:t>EUR/16A22A5/1</w:t>
      </w:r>
    </w:p>
    <w:p w14:paraId="2B1A5A9B" w14:textId="6F97B94A" w:rsidR="00895F03" w:rsidRDefault="00AE3CFC" w:rsidP="00895F03">
      <w:pPr>
        <w:pStyle w:val="ResNo"/>
        <w:rPr>
          <w:lang w:eastAsia="zh-CN"/>
        </w:rPr>
      </w:pPr>
      <w:bookmarkStart w:id="7" w:name="_Toc451159009"/>
      <w:r w:rsidRPr="00E83C4C">
        <w:rPr>
          <w:rFonts w:hint="eastAsia"/>
          <w:lang w:eastAsia="zh-CN"/>
        </w:rPr>
        <w:t>第</w:t>
      </w:r>
      <w:r w:rsidRPr="00E83C4C">
        <w:rPr>
          <w:rStyle w:val="href"/>
          <w:rFonts w:hint="eastAsia"/>
          <w:lang w:eastAsia="zh-CN"/>
        </w:rPr>
        <w:t>49</w:t>
      </w:r>
      <w:r w:rsidRPr="00E83C4C">
        <w:rPr>
          <w:rFonts w:hint="eastAsia"/>
          <w:lang w:eastAsia="zh-CN"/>
        </w:rPr>
        <w:t>号决议</w:t>
      </w:r>
      <w:r>
        <w:rPr>
          <w:rStyle w:val="FootnoteReference"/>
          <w:lang w:eastAsia="zh-CN"/>
        </w:rPr>
        <w:footnoteReference w:customMarkFollows="1" w:id="2"/>
        <w:t>1</w:t>
      </w:r>
      <w:r w:rsidRPr="00871069">
        <w:rPr>
          <w:lang w:eastAsia="zh-CN"/>
        </w:rPr>
        <w:t>（</w:t>
      </w:r>
      <w:r w:rsidRPr="00871069">
        <w:rPr>
          <w:lang w:eastAsia="zh-CN"/>
        </w:rPr>
        <w:t>WRC-</w:t>
      </w:r>
      <w:del w:id="8" w:author="Ferrer, Jacqueline" w:date="2019-10-17T14:42:00Z">
        <w:r w:rsidR="00D04DFB" w:rsidRPr="00D04DFB">
          <w:rPr>
            <w:lang w:eastAsia="zh-CN"/>
          </w:rPr>
          <w:delText>15</w:delText>
        </w:r>
      </w:del>
      <w:ins w:id="9" w:author="Ferrer, Jacqueline" w:date="2019-10-17T14:42:00Z">
        <w:r w:rsidR="00D04DFB" w:rsidRPr="00D04DFB">
          <w:rPr>
            <w:lang w:eastAsia="zh-CN"/>
          </w:rPr>
          <w:t>19</w:t>
        </w:r>
      </w:ins>
      <w:r w:rsidRPr="00871069">
        <w:rPr>
          <w:lang w:eastAsia="zh-CN"/>
        </w:rPr>
        <w:t>，修订版）</w:t>
      </w:r>
      <w:bookmarkEnd w:id="7"/>
    </w:p>
    <w:p w14:paraId="2D12C88C" w14:textId="77777777" w:rsidR="00895F03" w:rsidRDefault="00AE3CFC" w:rsidP="00895F03">
      <w:pPr>
        <w:pStyle w:val="Restitle"/>
        <w:snapToGrid w:val="0"/>
        <w:rPr>
          <w:lang w:eastAsia="zh-CN"/>
        </w:rPr>
      </w:pPr>
      <w:bookmarkStart w:id="10" w:name="_Toc451159010"/>
      <w:r w:rsidRPr="00871069">
        <w:rPr>
          <w:rFonts w:hint="eastAsia"/>
          <w:lang w:eastAsia="zh-CN"/>
        </w:rPr>
        <w:t>适用于某些卫星无线电通信</w:t>
      </w:r>
      <w:r>
        <w:rPr>
          <w:lang w:eastAsia="zh-CN"/>
        </w:rPr>
        <w:br/>
      </w:r>
      <w:r w:rsidRPr="00871069">
        <w:rPr>
          <w:rFonts w:hint="eastAsia"/>
          <w:lang w:eastAsia="zh-CN"/>
        </w:rPr>
        <w:t>业务的行政应付努力</w:t>
      </w:r>
      <w:bookmarkEnd w:id="10"/>
    </w:p>
    <w:p w14:paraId="44A46D57" w14:textId="0838CBCB" w:rsidR="00895F03" w:rsidRDefault="00AE3CFC" w:rsidP="00895F03">
      <w:pPr>
        <w:pStyle w:val="Normalaftertitle"/>
        <w:rPr>
          <w:lang w:eastAsia="zh-CN"/>
        </w:rPr>
      </w:pPr>
      <w:r>
        <w:rPr>
          <w:rFonts w:hint="eastAsia"/>
          <w:lang w:eastAsia="zh-CN"/>
        </w:rPr>
        <w:t>世界无线电通信大会（</w:t>
      </w:r>
      <w:del w:id="11" w:author="" w:date="2018-07-26T14:09:00Z">
        <w:r w:rsidR="00D04DFB" w:rsidRPr="00D04DFB" w:rsidDel="00A32ABE">
          <w:rPr>
            <w:lang w:eastAsia="zh-CN"/>
          </w:rPr>
          <w:delText>2015</w:delText>
        </w:r>
        <w:r w:rsidR="00D04DFB" w:rsidRPr="00D04DFB" w:rsidDel="00A32ABE">
          <w:rPr>
            <w:rFonts w:hint="eastAsia"/>
            <w:lang w:eastAsia="zh-CN"/>
          </w:rPr>
          <w:delText>年，日内瓦</w:delText>
        </w:r>
      </w:del>
      <w:ins w:id="12" w:author="" w:date="2018-07-11T17:15:00Z">
        <w:r w:rsidR="00D04DFB" w:rsidRPr="00D04DFB">
          <w:rPr>
            <w:lang w:val="en-US" w:eastAsia="zh-CN"/>
          </w:rPr>
          <w:t>2019</w:t>
        </w:r>
      </w:ins>
      <w:ins w:id="13" w:author="" w:date="2019-02-22T07:35:00Z">
        <w:r w:rsidR="00D04DFB" w:rsidRPr="00D04DFB">
          <w:rPr>
            <w:lang w:val="en-US" w:eastAsia="zh-CN"/>
          </w:rPr>
          <w:t>年</w:t>
        </w:r>
      </w:ins>
      <w:ins w:id="14" w:author="" w:date="2018-08-03T17:02:00Z">
        <w:r w:rsidR="00D04DFB" w:rsidRPr="00D04DFB">
          <w:rPr>
            <w:rFonts w:hint="eastAsia"/>
            <w:lang w:val="en-US" w:eastAsia="zh-CN"/>
          </w:rPr>
          <w:t>，</w:t>
        </w:r>
      </w:ins>
      <w:ins w:id="15" w:author="" w:date="2018-08-05T10:51:00Z">
        <w:r w:rsidR="00D04DFB" w:rsidRPr="00D04DFB">
          <w:rPr>
            <w:rFonts w:hint="eastAsia"/>
            <w:lang w:val="en-US" w:eastAsia="zh-CN"/>
          </w:rPr>
          <w:t>沙姆沙</w:t>
        </w:r>
        <w:r w:rsidR="00D04DFB" w:rsidRPr="00D04DFB">
          <w:rPr>
            <w:lang w:val="en-US" w:eastAsia="zh-CN"/>
          </w:rPr>
          <w:t>伊</w:t>
        </w:r>
      </w:ins>
      <w:ins w:id="16" w:author="" w:date="2018-08-05T10:53:00Z">
        <w:r w:rsidR="00D04DFB" w:rsidRPr="00D04DFB">
          <w:rPr>
            <w:rFonts w:hint="eastAsia"/>
            <w:lang w:val="en-US" w:eastAsia="zh-CN"/>
          </w:rPr>
          <w:t>赫</w:t>
        </w:r>
      </w:ins>
      <w:r>
        <w:rPr>
          <w:rFonts w:hint="eastAsia"/>
          <w:lang w:eastAsia="zh-CN"/>
        </w:rPr>
        <w:t>），</w:t>
      </w:r>
    </w:p>
    <w:p w14:paraId="7C620B99" w14:textId="77777777" w:rsidR="00D04DFB" w:rsidRPr="00E87CF9" w:rsidRDefault="00D04DFB" w:rsidP="00D04DFB">
      <w:pPr>
        <w:rPr>
          <w:lang w:eastAsia="zh-CN"/>
        </w:rPr>
      </w:pPr>
      <w:r>
        <w:rPr>
          <w:lang w:eastAsia="zh-CN"/>
        </w:rPr>
        <w:t>…</w:t>
      </w:r>
    </w:p>
    <w:p w14:paraId="5863F301" w14:textId="29BA8CB4" w:rsidR="00D04DFB" w:rsidRPr="009E62DE" w:rsidRDefault="00D2007C" w:rsidP="00D04DFB">
      <w:pPr>
        <w:pStyle w:val="Call"/>
        <w:rPr>
          <w:lang w:eastAsia="zh-CN"/>
        </w:rPr>
      </w:pPr>
      <w:r w:rsidRPr="009E62DE">
        <w:rPr>
          <w:rFonts w:hint="eastAsia"/>
          <w:iCs/>
          <w:lang w:eastAsia="zh-CN"/>
        </w:rPr>
        <w:t>做出决议</w:t>
      </w:r>
    </w:p>
    <w:p w14:paraId="615E44E8" w14:textId="22FC4F96" w:rsidR="00A803BB" w:rsidRPr="00A803BB" w:rsidRDefault="00A803BB" w:rsidP="00A803BB">
      <w:pPr>
        <w:rPr>
          <w:lang w:eastAsia="zh-CN"/>
        </w:rPr>
      </w:pPr>
      <w:del w:id="17" w:author="CEPT Coordinator" w:date="2019-06-28T20:39:00Z">
        <w:r w:rsidRPr="00A803BB" w:rsidDel="00FF685A">
          <w:rPr>
            <w:lang w:eastAsia="zh-CN"/>
          </w:rPr>
          <w:delText>1</w:delText>
        </w:r>
        <w:r w:rsidRPr="00A803BB" w:rsidDel="00FF685A">
          <w:rPr>
            <w:lang w:eastAsia="zh-CN"/>
          </w:rPr>
          <w:tab/>
        </w:r>
      </w:del>
      <w:del w:id="18" w:author="Liu, Yanhui" w:date="2019-10-21T11:24:00Z">
        <w:r w:rsidRPr="00A803BB" w:rsidDel="00D40E83">
          <w:rPr>
            <w:rFonts w:hint="eastAsia"/>
            <w:lang w:eastAsia="zh-CN"/>
          </w:rPr>
          <w:delText>从</w:delText>
        </w:r>
        <w:r w:rsidRPr="00A803BB" w:rsidDel="00D40E83">
          <w:rPr>
            <w:rFonts w:hint="eastAsia"/>
            <w:lang w:eastAsia="zh-CN"/>
          </w:rPr>
          <w:delText>1997</w:delText>
        </w:r>
        <w:r w:rsidRPr="00A803BB" w:rsidDel="00D40E83">
          <w:rPr>
            <w:rFonts w:hint="eastAsia"/>
            <w:lang w:eastAsia="zh-CN"/>
          </w:rPr>
          <w:delText>年</w:delText>
        </w:r>
        <w:r w:rsidRPr="00A803BB" w:rsidDel="00D40E83">
          <w:rPr>
            <w:rFonts w:hint="eastAsia"/>
            <w:lang w:eastAsia="zh-CN"/>
          </w:rPr>
          <w:delText>11</w:delText>
        </w:r>
        <w:r w:rsidRPr="00A803BB" w:rsidDel="00D40E83">
          <w:rPr>
            <w:rFonts w:hint="eastAsia"/>
            <w:lang w:eastAsia="zh-CN"/>
          </w:rPr>
          <w:delText>月</w:delText>
        </w:r>
        <w:r w:rsidRPr="00A803BB" w:rsidDel="00D40E83">
          <w:rPr>
            <w:rFonts w:hint="eastAsia"/>
            <w:lang w:eastAsia="zh-CN"/>
          </w:rPr>
          <w:delText>22</w:delText>
        </w:r>
        <w:r w:rsidRPr="00A803BB" w:rsidDel="00D40E83">
          <w:rPr>
            <w:rFonts w:hint="eastAsia"/>
            <w:lang w:eastAsia="zh-CN"/>
          </w:rPr>
          <w:delText>日起，</w:delText>
        </w:r>
      </w:del>
      <w:r w:rsidRPr="00A803BB">
        <w:rPr>
          <w:rFonts w:hint="eastAsia"/>
          <w:lang w:eastAsia="zh-CN"/>
        </w:rPr>
        <w:t>对于</w:t>
      </w:r>
      <w:del w:id="19" w:author="Liu, Yanhui" w:date="2019-10-21T11:24:00Z">
        <w:r w:rsidRPr="00A803BB" w:rsidDel="00D40E83">
          <w:rPr>
            <w:rFonts w:hint="eastAsia"/>
            <w:lang w:eastAsia="zh-CN"/>
          </w:rPr>
          <w:delText>无线电通信局在</w:delText>
        </w:r>
        <w:r w:rsidRPr="00A803BB" w:rsidDel="00D40E83">
          <w:rPr>
            <w:rFonts w:hint="eastAsia"/>
            <w:lang w:eastAsia="zh-CN"/>
          </w:rPr>
          <w:delText>1997</w:delText>
        </w:r>
        <w:r w:rsidRPr="00A803BB" w:rsidDel="00D40E83">
          <w:rPr>
            <w:rFonts w:hint="eastAsia"/>
            <w:lang w:eastAsia="zh-CN"/>
          </w:rPr>
          <w:delText>年</w:delText>
        </w:r>
        <w:r w:rsidRPr="00A803BB" w:rsidDel="00D40E83">
          <w:rPr>
            <w:rFonts w:hint="eastAsia"/>
            <w:lang w:eastAsia="zh-CN"/>
          </w:rPr>
          <w:delText>11</w:delText>
        </w:r>
        <w:r w:rsidRPr="00A803BB" w:rsidDel="00D40E83">
          <w:rPr>
            <w:rFonts w:hint="eastAsia"/>
            <w:lang w:eastAsia="zh-CN"/>
          </w:rPr>
          <w:delText>月</w:delText>
        </w:r>
        <w:r w:rsidRPr="00A803BB" w:rsidDel="00D40E83">
          <w:rPr>
            <w:rFonts w:hint="eastAsia"/>
            <w:lang w:eastAsia="zh-CN"/>
          </w:rPr>
          <w:delText>22</w:delText>
        </w:r>
        <w:r w:rsidRPr="00A803BB" w:rsidDel="00D40E83">
          <w:rPr>
            <w:rFonts w:hint="eastAsia"/>
            <w:lang w:eastAsia="zh-CN"/>
          </w:rPr>
          <w:delText>日之前收到其</w:delText>
        </w:r>
      </w:del>
      <w:r w:rsidRPr="00A803BB">
        <w:rPr>
          <w:rFonts w:hint="eastAsia"/>
          <w:lang w:eastAsia="zh-CN"/>
        </w:rPr>
        <w:t>按照第</w:t>
      </w:r>
      <w:ins w:id="20" w:author="Liu, Yanhui" w:date="2019-10-21T11:24:00Z">
        <w:r w:rsidR="00D40E83" w:rsidRPr="00D40E83">
          <w:rPr>
            <w:b/>
            <w:bCs/>
            <w:lang w:eastAsia="zh-CN"/>
            <w:rPrChange w:id="21" w:author="Liu, Yanhui" w:date="2019-10-21T11:24:00Z">
              <w:rPr>
                <w:lang w:eastAsia="zh-CN"/>
              </w:rPr>
            </w:rPrChange>
          </w:rPr>
          <w:t>9.1A</w:t>
        </w:r>
        <w:r w:rsidR="00D40E83">
          <w:rPr>
            <w:rFonts w:hint="eastAsia"/>
            <w:lang w:eastAsia="zh-CN"/>
          </w:rPr>
          <w:t>或</w:t>
        </w:r>
      </w:ins>
      <w:r w:rsidRPr="00A803BB">
        <w:rPr>
          <w:b/>
          <w:lang w:eastAsia="zh-CN"/>
        </w:rPr>
        <w:t>9.2B</w:t>
      </w:r>
      <w:r w:rsidRPr="00A803BB">
        <w:rPr>
          <w:rFonts w:hint="eastAsia"/>
          <w:lang w:eastAsia="zh-CN"/>
        </w:rPr>
        <w:t>款提交的提前公布资料，或按照附录</w:t>
      </w:r>
      <w:r w:rsidRPr="00A803BB">
        <w:rPr>
          <w:b/>
          <w:lang w:eastAsia="zh-CN"/>
        </w:rPr>
        <w:t>30</w:t>
      </w:r>
      <w:r w:rsidRPr="00A803BB">
        <w:rPr>
          <w:rFonts w:hint="eastAsia"/>
          <w:lang w:eastAsia="zh-CN"/>
        </w:rPr>
        <w:t>和</w:t>
      </w:r>
      <w:r w:rsidRPr="00A803BB">
        <w:rPr>
          <w:b/>
          <w:lang w:eastAsia="zh-CN"/>
        </w:rPr>
        <w:t>30A</w:t>
      </w:r>
      <w:r w:rsidRPr="00A803BB">
        <w:rPr>
          <w:rFonts w:hint="eastAsia"/>
          <w:lang w:eastAsia="zh-CN"/>
        </w:rPr>
        <w:t>第</w:t>
      </w:r>
      <w:r w:rsidRPr="00A803BB">
        <w:rPr>
          <w:rFonts w:hint="eastAsia"/>
          <w:lang w:eastAsia="zh-CN"/>
        </w:rPr>
        <w:t>4</w:t>
      </w:r>
      <w:r w:rsidRPr="00A803BB">
        <w:rPr>
          <w:rFonts w:hint="eastAsia"/>
          <w:lang w:eastAsia="zh-CN"/>
        </w:rPr>
        <w:t>条</w:t>
      </w:r>
      <w:r w:rsidRPr="00A803BB">
        <w:rPr>
          <w:lang w:eastAsia="zh-CN"/>
        </w:rPr>
        <w:t>第</w:t>
      </w:r>
      <w:r w:rsidRPr="00A803BB">
        <w:rPr>
          <w:lang w:eastAsia="zh-CN"/>
        </w:rPr>
        <w:t>4.2.1</w:t>
      </w:r>
      <w:r w:rsidRPr="00A803BB">
        <w:rPr>
          <w:i/>
          <w:lang w:eastAsia="zh-CN"/>
        </w:rPr>
        <w:t xml:space="preserve"> </w:t>
      </w:r>
      <w:r w:rsidRPr="00A803BB">
        <w:rPr>
          <w:i/>
          <w:iCs/>
          <w:lang w:eastAsia="zh-CN"/>
        </w:rPr>
        <w:t>b)</w:t>
      </w:r>
      <w:r w:rsidRPr="00A803BB">
        <w:rPr>
          <w:rFonts w:hint="eastAsia"/>
          <w:lang w:eastAsia="zh-CN"/>
        </w:rPr>
        <w:t>段提交的</w:t>
      </w:r>
      <w:r w:rsidRPr="00A803BB">
        <w:rPr>
          <w:rFonts w:hint="eastAsia"/>
          <w:lang w:eastAsia="zh-CN"/>
        </w:rPr>
        <w:t>2</w:t>
      </w:r>
      <w:r w:rsidRPr="00A803BB">
        <w:rPr>
          <w:rFonts w:hint="eastAsia"/>
          <w:lang w:eastAsia="zh-CN"/>
        </w:rPr>
        <w:t>区规划修改要求（涉及增加新的频率或轨道位置），或按照附录</w:t>
      </w:r>
      <w:r w:rsidRPr="00A803BB">
        <w:rPr>
          <w:b/>
          <w:lang w:eastAsia="zh-CN"/>
        </w:rPr>
        <w:t>30</w:t>
      </w:r>
      <w:r w:rsidRPr="00A803BB">
        <w:rPr>
          <w:rFonts w:hint="eastAsia"/>
          <w:lang w:eastAsia="zh-CN"/>
        </w:rPr>
        <w:t>和</w:t>
      </w:r>
      <w:r w:rsidRPr="00A803BB">
        <w:rPr>
          <w:b/>
          <w:lang w:eastAsia="zh-CN"/>
        </w:rPr>
        <w:t>30A</w:t>
      </w:r>
      <w:r w:rsidRPr="00A803BB">
        <w:rPr>
          <w:rFonts w:hint="eastAsia"/>
          <w:lang w:eastAsia="zh-CN"/>
        </w:rPr>
        <w:t>第</w:t>
      </w:r>
      <w:r w:rsidRPr="00A803BB">
        <w:rPr>
          <w:rFonts w:hint="eastAsia"/>
          <w:lang w:eastAsia="zh-CN"/>
        </w:rPr>
        <w:t>4</w:t>
      </w:r>
      <w:r w:rsidRPr="00A803BB">
        <w:rPr>
          <w:rFonts w:hint="eastAsia"/>
          <w:lang w:eastAsia="zh-CN"/>
        </w:rPr>
        <w:t>条</w:t>
      </w:r>
      <w:r w:rsidRPr="00A803BB">
        <w:rPr>
          <w:lang w:eastAsia="zh-CN"/>
        </w:rPr>
        <w:t>第</w:t>
      </w:r>
      <w:r w:rsidRPr="00A803BB">
        <w:rPr>
          <w:lang w:eastAsia="zh-CN"/>
        </w:rPr>
        <w:t xml:space="preserve">4.2.1 </w:t>
      </w:r>
      <w:r w:rsidRPr="00A803BB">
        <w:rPr>
          <w:i/>
          <w:iCs/>
          <w:lang w:eastAsia="zh-CN"/>
        </w:rPr>
        <w:t>a)</w:t>
      </w:r>
      <w:r w:rsidRPr="00A803BB">
        <w:rPr>
          <w:rFonts w:hint="eastAsia"/>
          <w:lang w:eastAsia="zh-CN"/>
        </w:rPr>
        <w:t>段</w:t>
      </w:r>
      <w:r w:rsidRPr="00A803BB">
        <w:rPr>
          <w:rFonts w:hint="eastAsia"/>
          <w:iCs/>
          <w:lang w:eastAsia="zh-CN"/>
        </w:rPr>
        <w:t>提交的</w:t>
      </w:r>
      <w:r w:rsidRPr="00A803BB">
        <w:rPr>
          <w:rFonts w:hint="eastAsia"/>
          <w:iCs/>
          <w:lang w:eastAsia="zh-CN"/>
        </w:rPr>
        <w:t>2</w:t>
      </w:r>
      <w:r w:rsidRPr="00A803BB">
        <w:rPr>
          <w:rFonts w:hint="eastAsia"/>
          <w:iCs/>
          <w:lang w:eastAsia="zh-CN"/>
        </w:rPr>
        <w:t>区规划修改要求（将业务区扩展到现有业务区以外的另外一个或多个国家）</w:t>
      </w:r>
      <w:r w:rsidRPr="00A803BB">
        <w:rPr>
          <w:rFonts w:hint="eastAsia"/>
          <w:lang w:eastAsia="zh-CN"/>
        </w:rPr>
        <w:t>，或按照附录</w:t>
      </w:r>
      <w:r w:rsidRPr="00A803BB">
        <w:rPr>
          <w:b/>
          <w:lang w:eastAsia="zh-CN"/>
        </w:rPr>
        <w:t>30</w:t>
      </w:r>
      <w:r w:rsidRPr="00A803BB">
        <w:rPr>
          <w:rFonts w:hint="eastAsia"/>
          <w:lang w:eastAsia="zh-CN"/>
        </w:rPr>
        <w:t>和</w:t>
      </w:r>
      <w:r w:rsidRPr="00A803BB">
        <w:rPr>
          <w:b/>
          <w:lang w:eastAsia="zh-CN"/>
        </w:rPr>
        <w:t>30A</w:t>
      </w:r>
      <w:r w:rsidRPr="00A803BB">
        <w:rPr>
          <w:rFonts w:hint="eastAsia"/>
          <w:lang w:eastAsia="zh-CN"/>
        </w:rPr>
        <w:t>第</w:t>
      </w:r>
      <w:r w:rsidRPr="00A803BB">
        <w:rPr>
          <w:rFonts w:hint="eastAsia"/>
          <w:lang w:eastAsia="zh-CN"/>
        </w:rPr>
        <w:t>4</w:t>
      </w:r>
      <w:r w:rsidRPr="00A803BB">
        <w:rPr>
          <w:rFonts w:hint="eastAsia"/>
          <w:lang w:eastAsia="zh-CN"/>
        </w:rPr>
        <w:t>条</w:t>
      </w:r>
      <w:r w:rsidRPr="00A803BB">
        <w:rPr>
          <w:lang w:eastAsia="zh-CN"/>
        </w:rPr>
        <w:t>第</w:t>
      </w:r>
      <w:r w:rsidRPr="00A803BB">
        <w:rPr>
          <w:lang w:eastAsia="zh-CN"/>
        </w:rPr>
        <w:t>4.1</w:t>
      </w:r>
      <w:r w:rsidRPr="00A803BB">
        <w:rPr>
          <w:rFonts w:hint="eastAsia"/>
          <w:lang w:eastAsia="zh-CN"/>
        </w:rPr>
        <w:t>段提交的有关</w:t>
      </w:r>
      <w:r w:rsidRPr="00A803BB">
        <w:rPr>
          <w:rFonts w:hint="eastAsia"/>
          <w:lang w:eastAsia="zh-CN"/>
        </w:rPr>
        <w:t>1</w:t>
      </w:r>
      <w:r w:rsidRPr="00A803BB">
        <w:rPr>
          <w:rFonts w:hint="eastAsia"/>
          <w:lang w:eastAsia="zh-CN"/>
        </w:rPr>
        <w:t>区和</w:t>
      </w:r>
      <w:r w:rsidRPr="00A803BB">
        <w:rPr>
          <w:rFonts w:hint="eastAsia"/>
          <w:lang w:eastAsia="zh-CN"/>
        </w:rPr>
        <w:t>3</w:t>
      </w:r>
      <w:r w:rsidRPr="00A803BB">
        <w:rPr>
          <w:rFonts w:hint="eastAsia"/>
          <w:lang w:eastAsia="zh-CN"/>
        </w:rPr>
        <w:t>区附加使用的要求，或按照</w:t>
      </w:r>
      <w:del w:id="22" w:author="Liu, Yanhui" w:date="2019-10-21T11:25:00Z">
        <w:r w:rsidRPr="00A803BB" w:rsidDel="00D40E83">
          <w:rPr>
            <w:rFonts w:hint="eastAsia"/>
            <w:lang w:eastAsia="zh-CN"/>
          </w:rPr>
          <w:delText>适用于</w:delText>
        </w:r>
      </w:del>
      <w:r w:rsidRPr="00A803BB">
        <w:rPr>
          <w:rFonts w:hint="eastAsia"/>
          <w:lang w:eastAsia="zh-CN"/>
        </w:rPr>
        <w:t>附录</w:t>
      </w:r>
      <w:r w:rsidRPr="00A803BB">
        <w:rPr>
          <w:b/>
          <w:lang w:eastAsia="zh-CN"/>
        </w:rPr>
        <w:t>30B</w:t>
      </w:r>
      <w:del w:id="23" w:author="Liu, Yanhui" w:date="2019-10-21T11:26:00Z">
        <w:r w:rsidRPr="00A803BB" w:rsidDel="00D40E83">
          <w:rPr>
            <w:rFonts w:hint="eastAsia"/>
            <w:lang w:eastAsia="zh-CN"/>
          </w:rPr>
          <w:delText>第</w:delText>
        </w:r>
        <w:r w:rsidRPr="00A803BB" w:rsidDel="00D40E83">
          <w:rPr>
            <w:rFonts w:hint="eastAsia"/>
            <w:lang w:eastAsia="zh-CN"/>
          </w:rPr>
          <w:delText>2</w:delText>
        </w:r>
        <w:r w:rsidRPr="00A803BB" w:rsidDel="00D40E83">
          <w:rPr>
            <w:rFonts w:hint="eastAsia"/>
            <w:lang w:eastAsia="zh-CN"/>
          </w:rPr>
          <w:delText>条</w:delText>
        </w:r>
        <w:r w:rsidRPr="00A803BB" w:rsidDel="00D40E83">
          <w:rPr>
            <w:lang w:eastAsia="zh-CN"/>
          </w:rPr>
          <w:delText>（</w:delText>
        </w:r>
        <w:r w:rsidRPr="00A803BB" w:rsidDel="00D40E83">
          <w:rPr>
            <w:rFonts w:hint="eastAsia"/>
            <w:lang w:eastAsia="zh-CN"/>
          </w:rPr>
          <w:delText>第</w:delText>
        </w:r>
        <w:r w:rsidRPr="00A803BB" w:rsidDel="00D40E83">
          <w:rPr>
            <w:rFonts w:hint="eastAsia"/>
            <w:lang w:eastAsia="zh-CN"/>
          </w:rPr>
          <w:delText>6</w:delText>
        </w:r>
        <w:r w:rsidRPr="00A803BB" w:rsidDel="00D40E83">
          <w:rPr>
            <w:rFonts w:hint="eastAsia"/>
            <w:lang w:eastAsia="zh-CN"/>
          </w:rPr>
          <w:delText>条第</w:delText>
        </w:r>
        <w:r w:rsidRPr="00A803BB" w:rsidDel="00D40E83">
          <w:rPr>
            <w:lang w:eastAsia="zh-CN"/>
          </w:rPr>
          <w:delText>III</w:delText>
        </w:r>
        <w:r w:rsidRPr="00A803BB" w:rsidDel="00D40E83">
          <w:rPr>
            <w:rFonts w:hint="eastAsia"/>
            <w:lang w:eastAsia="zh-CN"/>
          </w:rPr>
          <w:delText>节</w:delText>
        </w:r>
        <w:r w:rsidRPr="00A803BB" w:rsidDel="00D40E83">
          <w:rPr>
            <w:lang w:eastAsia="zh-CN"/>
          </w:rPr>
          <w:delText>）</w:delText>
        </w:r>
        <w:r w:rsidRPr="00A803BB" w:rsidDel="00D40E83">
          <w:rPr>
            <w:rFonts w:hint="eastAsia"/>
            <w:lang w:eastAsia="zh-CN"/>
          </w:rPr>
          <w:delText>中规定的规划频段内附加使用补充条款提交的资料，或按照附录</w:delText>
        </w:r>
        <w:r w:rsidRPr="00A803BB" w:rsidDel="00D40E83">
          <w:rPr>
            <w:rFonts w:hint="eastAsia"/>
            <w:b/>
            <w:bCs/>
            <w:lang w:eastAsia="zh-CN"/>
          </w:rPr>
          <w:delText>30B</w:delText>
        </w:r>
        <w:r w:rsidRPr="00A803BB" w:rsidDel="00D40E83">
          <w:rPr>
            <w:rFonts w:hint="eastAsia"/>
            <w:b/>
            <w:bCs/>
            <w:lang w:eastAsia="zh-CN"/>
          </w:rPr>
          <w:delText>（</w:delText>
        </w:r>
        <w:r w:rsidRPr="00A803BB" w:rsidDel="00D40E83">
          <w:rPr>
            <w:rFonts w:hint="eastAsia"/>
            <w:b/>
            <w:bCs/>
            <w:lang w:eastAsia="zh-CN"/>
          </w:rPr>
          <w:delText>WRC-07</w:delText>
        </w:r>
        <w:r w:rsidRPr="00A803BB" w:rsidDel="00D40E83">
          <w:rPr>
            <w:rFonts w:hint="eastAsia"/>
            <w:b/>
            <w:bCs/>
            <w:lang w:eastAsia="zh-CN"/>
          </w:rPr>
          <w:delText>，修订版）</w:delText>
        </w:r>
        <w:r w:rsidRPr="00A803BB" w:rsidDel="00D40E83">
          <w:rPr>
            <w:rFonts w:hint="eastAsia"/>
            <w:lang w:eastAsia="zh-CN"/>
          </w:rPr>
          <w:delText>第</w:delText>
        </w:r>
        <w:r w:rsidRPr="00A803BB" w:rsidDel="00D40E83">
          <w:rPr>
            <w:rFonts w:hint="eastAsia"/>
            <w:lang w:eastAsia="zh-CN"/>
          </w:rPr>
          <w:delText>6</w:delText>
        </w:r>
        <w:r w:rsidRPr="00A803BB" w:rsidDel="00D40E83">
          <w:rPr>
            <w:rFonts w:hint="eastAsia"/>
            <w:lang w:eastAsia="zh-CN"/>
          </w:rPr>
          <w:delText>条于</w:delText>
        </w:r>
        <w:r w:rsidRPr="00A803BB" w:rsidDel="00D40E83">
          <w:rPr>
            <w:rFonts w:hint="eastAsia"/>
            <w:lang w:eastAsia="zh-CN"/>
          </w:rPr>
          <w:delText>2007</w:delText>
        </w:r>
        <w:r w:rsidRPr="00A803BB" w:rsidDel="00D40E83">
          <w:rPr>
            <w:rFonts w:hint="eastAsia"/>
            <w:lang w:eastAsia="zh-CN"/>
          </w:rPr>
          <w:delText>年</w:delText>
        </w:r>
        <w:r w:rsidRPr="00A803BB" w:rsidDel="00D40E83">
          <w:rPr>
            <w:rFonts w:hint="eastAsia"/>
            <w:lang w:eastAsia="zh-CN"/>
          </w:rPr>
          <w:delText>11</w:delText>
        </w:r>
        <w:r w:rsidRPr="00A803BB" w:rsidDel="00D40E83">
          <w:rPr>
            <w:rFonts w:hint="eastAsia"/>
            <w:lang w:eastAsia="zh-CN"/>
          </w:rPr>
          <w:delText>月</w:delText>
        </w:r>
        <w:r w:rsidRPr="00A803BB" w:rsidDel="00D40E83">
          <w:rPr>
            <w:rFonts w:hint="eastAsia"/>
            <w:lang w:eastAsia="zh-CN"/>
          </w:rPr>
          <w:delText>17</w:delText>
        </w:r>
        <w:r w:rsidRPr="00A803BB" w:rsidDel="00D40E83">
          <w:rPr>
            <w:rFonts w:hint="eastAsia"/>
            <w:lang w:eastAsia="zh-CN"/>
          </w:rPr>
          <w:delText>日或之后</w:delText>
        </w:r>
      </w:del>
      <w:r w:rsidRPr="00A803BB">
        <w:rPr>
          <w:rFonts w:hint="eastAsia"/>
          <w:lang w:eastAsia="zh-CN"/>
        </w:rPr>
        <w:t>提交的资料（希望获得其国家分配</w:t>
      </w:r>
      <w:r w:rsidRPr="00A803BB">
        <w:rPr>
          <w:lang w:eastAsia="zh-CN"/>
        </w:rPr>
        <w:footnoteReference w:customMarkFollows="1" w:id="3"/>
        <w:t>2</w:t>
      </w:r>
      <w:r w:rsidRPr="00A803BB">
        <w:rPr>
          <w:rFonts w:hint="eastAsia"/>
          <w:lang w:eastAsia="zh-CN"/>
        </w:rPr>
        <w:t>以纳入附录</w:t>
      </w:r>
      <w:r w:rsidRPr="00A803BB">
        <w:rPr>
          <w:rFonts w:hint="eastAsia"/>
          <w:b/>
          <w:bCs/>
          <w:lang w:eastAsia="zh-CN"/>
        </w:rPr>
        <w:t>30B</w:t>
      </w:r>
      <w:r w:rsidRPr="00A803BB">
        <w:rPr>
          <w:rFonts w:hint="eastAsia"/>
          <w:lang w:eastAsia="zh-CN"/>
        </w:rPr>
        <w:t>规划的新成员国提交的资料除外）</w:t>
      </w:r>
      <w:ins w:id="24" w:author="Liu, Yanhui" w:date="2019-10-21T11:26:00Z">
        <w:r w:rsidR="00013C47">
          <w:rPr>
            <w:rFonts w:hint="eastAsia"/>
            <w:lang w:eastAsia="zh-CN"/>
          </w:rPr>
          <w:t>，</w:t>
        </w:r>
      </w:ins>
      <w:del w:id="25" w:author="Liu, Yanhui" w:date="2019-10-21T11:26:00Z">
        <w:r w:rsidRPr="00A803BB" w:rsidDel="00D40E83">
          <w:rPr>
            <w:rFonts w:hint="eastAsia"/>
            <w:lang w:eastAsia="zh-CN"/>
          </w:rPr>
          <w:delText>的卫星固定业务、卫星移动业务或卫星广播业务的卫星网络或卫星系统，</w:delText>
        </w:r>
      </w:del>
      <w:proofErr w:type="gramStart"/>
      <w:r w:rsidRPr="00A803BB">
        <w:rPr>
          <w:rFonts w:hint="eastAsia"/>
          <w:lang w:eastAsia="zh-CN"/>
        </w:rPr>
        <w:t>须应用</w:t>
      </w:r>
      <w:proofErr w:type="gramEnd"/>
      <w:r w:rsidRPr="00A803BB">
        <w:rPr>
          <w:rFonts w:hint="eastAsia"/>
          <w:lang w:eastAsia="zh-CN"/>
        </w:rPr>
        <w:t>本决议附件</w:t>
      </w:r>
      <w:r w:rsidRPr="00A803BB">
        <w:rPr>
          <w:rFonts w:hint="eastAsia"/>
          <w:lang w:eastAsia="zh-CN"/>
        </w:rPr>
        <w:t>1</w:t>
      </w:r>
      <w:r w:rsidRPr="00A803BB">
        <w:rPr>
          <w:rFonts w:hint="eastAsia"/>
          <w:lang w:eastAsia="zh-CN"/>
        </w:rPr>
        <w:t>所含的行政应付努力程序</w:t>
      </w:r>
      <w:r w:rsidRPr="00A803BB">
        <w:rPr>
          <w:lang w:eastAsia="zh-CN"/>
        </w:rPr>
        <w:t>；</w:t>
      </w:r>
    </w:p>
    <w:p w14:paraId="78866539" w14:textId="77777777" w:rsidR="00A803BB" w:rsidRPr="00A803BB" w:rsidDel="004D6E67" w:rsidRDefault="00A803BB" w:rsidP="00A803BB">
      <w:pPr>
        <w:rPr>
          <w:del w:id="26" w:author="Liu, Yanhui" w:date="2019-10-21T10:52:00Z"/>
          <w:lang w:eastAsia="zh-CN"/>
        </w:rPr>
      </w:pPr>
      <w:del w:id="27" w:author="Liu, Yanhui" w:date="2019-10-21T10:52:00Z">
        <w:r w:rsidRPr="00A803BB" w:rsidDel="004D6E67">
          <w:rPr>
            <w:lang w:val="en-US" w:eastAsia="zh-CN"/>
          </w:rPr>
          <w:delText>2</w:delText>
        </w:r>
        <w:r w:rsidRPr="00A803BB" w:rsidDel="004D6E67">
          <w:rPr>
            <w:lang w:val="en-US" w:eastAsia="zh-CN"/>
          </w:rPr>
          <w:tab/>
        </w:r>
        <w:r w:rsidRPr="00A803BB" w:rsidDel="004D6E67">
          <w:rPr>
            <w:rFonts w:hint="eastAsia"/>
            <w:lang w:eastAsia="zh-CN"/>
          </w:rPr>
          <w:delText>对于本决议附件</w:delText>
        </w:r>
        <w:r w:rsidRPr="00A803BB" w:rsidDel="004D6E67">
          <w:rPr>
            <w:rFonts w:hint="eastAsia"/>
            <w:lang w:eastAsia="zh-CN"/>
          </w:rPr>
          <w:delText>1</w:delText>
        </w:r>
        <w:r w:rsidRPr="00A803BB" w:rsidDel="004D6E67">
          <w:rPr>
            <w:lang w:eastAsia="zh-CN"/>
          </w:rPr>
          <w:delText>第</w:delText>
        </w:r>
        <w:r w:rsidRPr="00A803BB" w:rsidDel="004D6E67">
          <w:rPr>
            <w:lang w:eastAsia="zh-CN"/>
          </w:rPr>
          <w:delText>1</w:delText>
        </w:r>
        <w:r w:rsidRPr="00A803BB" w:rsidDel="004D6E67">
          <w:rPr>
            <w:rFonts w:hint="eastAsia"/>
            <w:lang w:eastAsia="zh-CN"/>
          </w:rPr>
          <w:delText>或</w:delText>
        </w:r>
        <w:r w:rsidRPr="00A803BB" w:rsidDel="004D6E67">
          <w:rPr>
            <w:rFonts w:hint="eastAsia"/>
            <w:lang w:eastAsia="zh-CN"/>
          </w:rPr>
          <w:delText>3</w:delText>
        </w:r>
        <w:r w:rsidRPr="00A803BB" w:rsidDel="004D6E67">
          <w:rPr>
            <w:rFonts w:hint="eastAsia"/>
            <w:lang w:eastAsia="zh-CN"/>
          </w:rPr>
          <w:delText>段范围内、</w:delText>
        </w:r>
        <w:r w:rsidRPr="00A803BB" w:rsidDel="004D6E67">
          <w:rPr>
            <w:rFonts w:hint="eastAsia"/>
            <w:lang w:eastAsia="zh-CN"/>
          </w:rPr>
          <w:delText>1997</w:delText>
        </w:r>
        <w:r w:rsidRPr="00A803BB" w:rsidDel="004D6E67">
          <w:rPr>
            <w:rFonts w:hint="eastAsia"/>
            <w:lang w:eastAsia="zh-CN"/>
          </w:rPr>
          <w:delText>年</w:delText>
        </w:r>
        <w:r w:rsidRPr="00A803BB" w:rsidDel="004D6E67">
          <w:rPr>
            <w:rFonts w:hint="eastAsia"/>
            <w:lang w:eastAsia="zh-CN"/>
          </w:rPr>
          <w:delText>11</w:delText>
        </w:r>
        <w:r w:rsidRPr="00A803BB" w:rsidDel="004D6E67">
          <w:rPr>
            <w:rFonts w:hint="eastAsia"/>
            <w:lang w:eastAsia="zh-CN"/>
          </w:rPr>
          <w:delText>月</w:delText>
        </w:r>
        <w:r w:rsidRPr="00A803BB" w:rsidDel="004D6E67">
          <w:rPr>
            <w:rFonts w:hint="eastAsia"/>
            <w:lang w:eastAsia="zh-CN"/>
          </w:rPr>
          <w:delText>22</w:delText>
        </w:r>
        <w:r w:rsidRPr="00A803BB" w:rsidDel="004D6E67">
          <w:rPr>
            <w:rFonts w:hint="eastAsia"/>
            <w:lang w:eastAsia="zh-CN"/>
          </w:rPr>
          <w:delText>日之前尚未登记在《国际频率登记总表》</w:delText>
        </w:r>
        <w:r w:rsidRPr="00A803BB" w:rsidDel="004D6E67">
          <w:rPr>
            <w:lang w:eastAsia="zh-CN"/>
          </w:rPr>
          <w:delText>（</w:delText>
        </w:r>
        <w:r w:rsidRPr="00A803BB" w:rsidDel="004D6E67">
          <w:rPr>
            <w:lang w:eastAsia="zh-CN"/>
          </w:rPr>
          <w:delText>MIFR</w:delText>
        </w:r>
        <w:r w:rsidRPr="00A803BB" w:rsidDel="004D6E67">
          <w:rPr>
            <w:lang w:eastAsia="zh-CN"/>
          </w:rPr>
          <w:delText>）</w:delText>
        </w:r>
        <w:r w:rsidRPr="00A803BB" w:rsidDel="004D6E67">
          <w:rPr>
            <w:rFonts w:hint="eastAsia"/>
            <w:lang w:eastAsia="zh-CN"/>
          </w:rPr>
          <w:delText>内的卫星网络或卫星系统，如果无线电通信局在</w:delText>
        </w:r>
        <w:r w:rsidRPr="00A803BB" w:rsidDel="004D6E67">
          <w:rPr>
            <w:rFonts w:hint="eastAsia"/>
            <w:lang w:eastAsia="zh-CN"/>
          </w:rPr>
          <w:delText>1997</w:delText>
        </w:r>
        <w:r w:rsidRPr="00A803BB" w:rsidDel="004D6E67">
          <w:rPr>
            <w:rFonts w:hint="eastAsia"/>
            <w:lang w:eastAsia="zh-CN"/>
          </w:rPr>
          <w:delText>年</w:delText>
        </w:r>
        <w:r w:rsidRPr="00A803BB" w:rsidDel="004D6E67">
          <w:rPr>
            <w:rFonts w:hint="eastAsia"/>
            <w:lang w:eastAsia="zh-CN"/>
          </w:rPr>
          <w:delText>11</w:delText>
        </w:r>
        <w:r w:rsidRPr="00A803BB" w:rsidDel="004D6E67">
          <w:rPr>
            <w:rFonts w:hint="eastAsia"/>
            <w:lang w:eastAsia="zh-CN"/>
          </w:rPr>
          <w:delText>月</w:delText>
        </w:r>
        <w:r w:rsidRPr="00A803BB" w:rsidDel="004D6E67">
          <w:rPr>
            <w:rFonts w:hint="eastAsia"/>
            <w:lang w:eastAsia="zh-CN"/>
          </w:rPr>
          <w:delText>22</w:delText>
        </w:r>
        <w:r w:rsidRPr="00A803BB" w:rsidDel="004D6E67">
          <w:rPr>
            <w:rFonts w:hint="eastAsia"/>
            <w:lang w:eastAsia="zh-CN"/>
          </w:rPr>
          <w:delText>日之前收到《无线电规则》（</w:delText>
        </w:r>
        <w:r w:rsidRPr="00A803BB" w:rsidDel="004D6E67">
          <w:rPr>
            <w:rFonts w:hint="eastAsia"/>
            <w:lang w:eastAsia="zh-CN"/>
          </w:rPr>
          <w:delText>1990</w:delText>
        </w:r>
        <w:r w:rsidRPr="00A803BB" w:rsidDel="004D6E67">
          <w:rPr>
            <w:rFonts w:hint="eastAsia"/>
            <w:lang w:eastAsia="zh-CN"/>
          </w:rPr>
          <w:delText>年版，</w:delText>
        </w:r>
        <w:r w:rsidRPr="00A803BB" w:rsidDel="004D6E67">
          <w:rPr>
            <w:rFonts w:hint="eastAsia"/>
            <w:lang w:eastAsia="zh-CN"/>
          </w:rPr>
          <w:delText>1994</w:delText>
        </w:r>
        <w:r w:rsidRPr="00A803BB" w:rsidDel="004D6E67">
          <w:rPr>
            <w:rFonts w:hint="eastAsia"/>
            <w:lang w:eastAsia="zh-CN"/>
          </w:rPr>
          <w:delText>年修订）第</w:delText>
        </w:r>
        <w:r w:rsidRPr="00A803BB" w:rsidDel="004D6E67">
          <w:rPr>
            <w:b/>
            <w:bCs/>
            <w:lang w:eastAsia="zh-CN"/>
          </w:rPr>
          <w:delText>1042</w:delText>
        </w:r>
        <w:r w:rsidRPr="00A803BB" w:rsidDel="004D6E67">
          <w:rPr>
            <w:rFonts w:hint="eastAsia"/>
            <w:lang w:eastAsia="zh-CN"/>
          </w:rPr>
          <w:delText>款中规定的提前公布资料，或收到对附录</w:delText>
        </w:r>
        <w:r w:rsidRPr="00A803BB" w:rsidDel="004D6E67">
          <w:rPr>
            <w:b/>
            <w:lang w:eastAsia="zh-CN"/>
          </w:rPr>
          <w:delText>30B</w:delText>
        </w:r>
        <w:r w:rsidRPr="00A803BB" w:rsidDel="004D6E67">
          <w:rPr>
            <w:rFonts w:hint="eastAsia"/>
            <w:lang w:eastAsia="zh-CN"/>
          </w:rPr>
          <w:delText>第</w:delText>
        </w:r>
        <w:r w:rsidRPr="00A803BB" w:rsidDel="004D6E67">
          <w:rPr>
            <w:rFonts w:hint="eastAsia"/>
            <w:lang w:eastAsia="zh-CN"/>
          </w:rPr>
          <w:delText>6</w:delText>
        </w:r>
        <w:r w:rsidRPr="00A803BB" w:rsidDel="004D6E67">
          <w:rPr>
            <w:rFonts w:hint="eastAsia"/>
            <w:lang w:eastAsia="zh-CN"/>
          </w:rPr>
          <w:delText>条第</w:delText>
        </w:r>
        <w:r w:rsidRPr="00A803BB" w:rsidDel="004D6E67">
          <w:rPr>
            <w:lang w:eastAsia="zh-CN"/>
          </w:rPr>
          <w:delText>III</w:delText>
        </w:r>
        <w:r w:rsidRPr="00A803BB" w:rsidDel="004D6E67">
          <w:rPr>
            <w:rFonts w:hint="eastAsia"/>
            <w:lang w:eastAsia="zh-CN"/>
          </w:rPr>
          <w:delText>节的应用要求，则负责的主管部门须在不迟于</w:delText>
        </w:r>
        <w:r w:rsidRPr="00A803BB" w:rsidDel="004D6E67">
          <w:rPr>
            <w:rFonts w:hint="eastAsia"/>
            <w:lang w:eastAsia="zh-CN"/>
          </w:rPr>
          <w:delText>2004</w:delText>
        </w:r>
        <w:r w:rsidRPr="00A803BB" w:rsidDel="004D6E67">
          <w:rPr>
            <w:rFonts w:hint="eastAsia"/>
            <w:lang w:eastAsia="zh-CN"/>
          </w:rPr>
          <w:delText>年</w:delText>
        </w:r>
        <w:r w:rsidRPr="00A803BB" w:rsidDel="004D6E67">
          <w:rPr>
            <w:rFonts w:hint="eastAsia"/>
            <w:lang w:eastAsia="zh-CN"/>
          </w:rPr>
          <w:delText>11</w:delText>
        </w:r>
        <w:r w:rsidRPr="00A803BB" w:rsidDel="004D6E67">
          <w:rPr>
            <w:rFonts w:hint="eastAsia"/>
            <w:lang w:eastAsia="zh-CN"/>
          </w:rPr>
          <w:delText>月</w:delText>
        </w:r>
        <w:r w:rsidRPr="00A803BB" w:rsidDel="004D6E67">
          <w:rPr>
            <w:rFonts w:hint="eastAsia"/>
            <w:lang w:eastAsia="zh-CN"/>
          </w:rPr>
          <w:delText>21</w:delText>
        </w:r>
        <w:r w:rsidRPr="00A803BB" w:rsidDel="004D6E67">
          <w:rPr>
            <w:rFonts w:hint="eastAsia"/>
            <w:lang w:eastAsia="zh-CN"/>
          </w:rPr>
          <w:delText>日的时间内，或在所通知的卫星网络启用期到期之前，以及根据《无线电规则》（</w:delText>
        </w:r>
        <w:r w:rsidRPr="00A803BB" w:rsidDel="004D6E67">
          <w:rPr>
            <w:rFonts w:hint="eastAsia"/>
            <w:lang w:eastAsia="zh-CN"/>
          </w:rPr>
          <w:delText>1990</w:delText>
        </w:r>
        <w:r w:rsidRPr="00A803BB" w:rsidDel="004D6E67">
          <w:rPr>
            <w:rFonts w:hint="eastAsia"/>
            <w:lang w:eastAsia="zh-CN"/>
          </w:rPr>
          <w:delText>年版，</w:delText>
        </w:r>
        <w:r w:rsidRPr="00A803BB" w:rsidDel="004D6E67">
          <w:rPr>
            <w:rFonts w:hint="eastAsia"/>
            <w:lang w:eastAsia="zh-CN"/>
          </w:rPr>
          <w:delText>1994</w:delText>
        </w:r>
        <w:r w:rsidRPr="00A803BB" w:rsidDel="004D6E67">
          <w:rPr>
            <w:rFonts w:hint="eastAsia"/>
            <w:lang w:eastAsia="zh-CN"/>
          </w:rPr>
          <w:delText>年修订）第</w:delText>
        </w:r>
        <w:r w:rsidRPr="00A803BB" w:rsidDel="004D6E67">
          <w:rPr>
            <w:b/>
            <w:lang w:eastAsia="zh-CN"/>
          </w:rPr>
          <w:delText>1550</w:delText>
        </w:r>
        <w:r w:rsidRPr="00A803BB" w:rsidDel="004D6E67">
          <w:rPr>
            <w:rFonts w:hint="eastAsia"/>
            <w:lang w:eastAsia="zh-CN"/>
          </w:rPr>
          <w:delText>款不超过三年的任何延长期限或附录</w:delText>
        </w:r>
        <w:r w:rsidRPr="00A803BB" w:rsidDel="004D6E67">
          <w:rPr>
            <w:b/>
            <w:lang w:eastAsia="zh-CN"/>
          </w:rPr>
          <w:delText>30B</w:delText>
        </w:r>
        <w:r w:rsidRPr="00A803BB" w:rsidDel="004D6E67">
          <w:rPr>
            <w:rFonts w:hint="eastAsia"/>
            <w:lang w:eastAsia="zh-CN"/>
          </w:rPr>
          <w:delText>第</w:delText>
        </w:r>
        <w:r w:rsidRPr="00A803BB" w:rsidDel="004D6E67">
          <w:rPr>
            <w:rFonts w:hint="eastAsia"/>
            <w:lang w:eastAsia="zh-CN"/>
          </w:rPr>
          <w:delText>6</w:delText>
        </w:r>
        <w:r w:rsidRPr="00A803BB" w:rsidDel="004D6E67">
          <w:rPr>
            <w:rFonts w:hint="eastAsia"/>
            <w:lang w:eastAsia="zh-CN"/>
          </w:rPr>
          <w:delText>条的相关条款规定的日期（以日期居先者为准），按照本决议附件</w:delText>
        </w:r>
        <w:r w:rsidRPr="00A803BB" w:rsidDel="004D6E67">
          <w:rPr>
            <w:rFonts w:hint="eastAsia"/>
            <w:lang w:eastAsia="zh-CN"/>
          </w:rPr>
          <w:delText>2</w:delText>
        </w:r>
        <w:r w:rsidRPr="00A803BB" w:rsidDel="004D6E67">
          <w:rPr>
            <w:rFonts w:hint="eastAsia"/>
            <w:lang w:eastAsia="zh-CN"/>
          </w:rPr>
          <w:delText>的规定向无线电通信局提交完整的行政应付努力资料。如果启用日期，包括以上规定的延长期是在</w:delText>
        </w:r>
        <w:r w:rsidRPr="00A803BB" w:rsidDel="004D6E67">
          <w:rPr>
            <w:rFonts w:hint="eastAsia"/>
            <w:lang w:eastAsia="zh-CN"/>
          </w:rPr>
          <w:delText>1998</w:delText>
        </w:r>
        <w:r w:rsidRPr="00A803BB" w:rsidDel="004D6E67">
          <w:rPr>
            <w:rFonts w:hint="eastAsia"/>
            <w:lang w:eastAsia="zh-CN"/>
          </w:rPr>
          <w:delText>年</w:delText>
        </w:r>
        <w:r w:rsidRPr="00A803BB" w:rsidDel="004D6E67">
          <w:rPr>
            <w:rFonts w:hint="eastAsia"/>
            <w:lang w:eastAsia="zh-CN"/>
          </w:rPr>
          <w:delText>7</w:delText>
        </w:r>
        <w:r w:rsidRPr="00A803BB" w:rsidDel="004D6E67">
          <w:rPr>
            <w:rFonts w:hint="eastAsia"/>
            <w:lang w:eastAsia="zh-CN"/>
          </w:rPr>
          <w:delText>月</w:delText>
        </w:r>
        <w:r w:rsidRPr="00A803BB" w:rsidDel="004D6E67">
          <w:rPr>
            <w:rFonts w:hint="eastAsia"/>
            <w:lang w:eastAsia="zh-CN"/>
          </w:rPr>
          <w:delText>1</w:delText>
        </w:r>
        <w:r w:rsidRPr="00A803BB" w:rsidDel="004D6E67">
          <w:rPr>
            <w:rFonts w:hint="eastAsia"/>
            <w:lang w:eastAsia="zh-CN"/>
          </w:rPr>
          <w:delText>日之前，则负责的主管部门须在不迟于</w:delText>
        </w:r>
        <w:r w:rsidRPr="00A803BB" w:rsidDel="004D6E67">
          <w:rPr>
            <w:rFonts w:hint="eastAsia"/>
            <w:lang w:eastAsia="zh-CN"/>
          </w:rPr>
          <w:delText>1998</w:delText>
        </w:r>
        <w:r w:rsidRPr="00A803BB" w:rsidDel="004D6E67">
          <w:rPr>
            <w:rFonts w:hint="eastAsia"/>
            <w:lang w:eastAsia="zh-CN"/>
          </w:rPr>
          <w:delText>年</w:delText>
        </w:r>
        <w:r w:rsidRPr="00A803BB" w:rsidDel="004D6E67">
          <w:rPr>
            <w:rFonts w:hint="eastAsia"/>
            <w:lang w:eastAsia="zh-CN"/>
          </w:rPr>
          <w:delText>7</w:delText>
        </w:r>
        <w:r w:rsidRPr="00A803BB" w:rsidDel="004D6E67">
          <w:rPr>
            <w:rFonts w:hint="eastAsia"/>
            <w:lang w:eastAsia="zh-CN"/>
          </w:rPr>
          <w:delText>月</w:delText>
        </w:r>
        <w:r w:rsidRPr="00A803BB" w:rsidDel="004D6E67">
          <w:rPr>
            <w:rFonts w:hint="eastAsia"/>
            <w:lang w:eastAsia="zh-CN"/>
          </w:rPr>
          <w:delText>1</w:delText>
        </w:r>
        <w:r w:rsidRPr="00A803BB" w:rsidDel="004D6E67">
          <w:rPr>
            <w:rFonts w:hint="eastAsia"/>
            <w:lang w:eastAsia="zh-CN"/>
          </w:rPr>
          <w:delText>日的时间内按照本决议附件</w:delText>
        </w:r>
        <w:r w:rsidRPr="00A803BB" w:rsidDel="004D6E67">
          <w:rPr>
            <w:rFonts w:hint="eastAsia"/>
            <w:lang w:eastAsia="zh-CN"/>
          </w:rPr>
          <w:delText>2</w:delText>
        </w:r>
        <w:r w:rsidRPr="00A803BB" w:rsidDel="004D6E67">
          <w:rPr>
            <w:rFonts w:hint="eastAsia"/>
            <w:lang w:eastAsia="zh-CN"/>
          </w:rPr>
          <w:delText>的规定向无线电通信局提交完整的行政应付努力信息</w:delText>
        </w:r>
        <w:r w:rsidRPr="00A803BB" w:rsidDel="004D6E67">
          <w:rPr>
            <w:lang w:eastAsia="zh-CN"/>
          </w:rPr>
          <w:delText>；</w:delText>
        </w:r>
      </w:del>
    </w:p>
    <w:p w14:paraId="56E63FF4" w14:textId="77777777" w:rsidR="00A803BB" w:rsidRPr="00A803BB" w:rsidDel="004D6E67" w:rsidRDefault="00A803BB" w:rsidP="00A803BB">
      <w:pPr>
        <w:rPr>
          <w:del w:id="28" w:author="Liu, Yanhui" w:date="2019-10-21T10:52:00Z"/>
          <w:lang w:eastAsia="zh-CN"/>
        </w:rPr>
      </w:pPr>
      <w:del w:id="29" w:author="Liu, Yanhui" w:date="2019-10-21T10:52:00Z">
        <w:r w:rsidRPr="00A803BB" w:rsidDel="004D6E67">
          <w:rPr>
            <w:lang w:val="en-US" w:eastAsia="zh-CN"/>
          </w:rPr>
          <w:delText>2</w:delText>
        </w:r>
        <w:r w:rsidRPr="00A803BB" w:rsidDel="004D6E67">
          <w:rPr>
            <w:rFonts w:hint="eastAsia"/>
            <w:lang w:eastAsia="zh-CN"/>
          </w:rPr>
          <w:delText>之二</w:delText>
        </w:r>
        <w:r w:rsidRPr="00A803BB" w:rsidDel="004D6E67">
          <w:rPr>
            <w:lang w:val="en-US" w:eastAsia="zh-CN"/>
          </w:rPr>
          <w:tab/>
        </w:r>
        <w:r w:rsidRPr="00A803BB" w:rsidDel="004D6E67">
          <w:rPr>
            <w:rFonts w:hint="eastAsia"/>
            <w:lang w:eastAsia="zh-CN"/>
          </w:rPr>
          <w:delText>对于本决议附件</w:delText>
        </w:r>
        <w:r w:rsidRPr="00A803BB" w:rsidDel="004D6E67">
          <w:rPr>
            <w:rFonts w:hint="eastAsia"/>
            <w:lang w:eastAsia="zh-CN"/>
          </w:rPr>
          <w:delText>1</w:delText>
        </w:r>
        <w:r w:rsidRPr="00A803BB" w:rsidDel="004D6E67">
          <w:rPr>
            <w:lang w:eastAsia="zh-CN"/>
          </w:rPr>
          <w:delText>第</w:delText>
        </w:r>
        <w:r w:rsidRPr="00A803BB" w:rsidDel="004D6E67">
          <w:rPr>
            <w:lang w:eastAsia="zh-CN"/>
          </w:rPr>
          <w:delText>2</w:delText>
        </w:r>
        <w:r w:rsidRPr="00A803BB" w:rsidDel="004D6E67">
          <w:rPr>
            <w:rFonts w:hint="eastAsia"/>
            <w:lang w:eastAsia="zh-CN"/>
          </w:rPr>
          <w:delText>段范围内、</w:delText>
        </w:r>
        <w:r w:rsidRPr="00A803BB" w:rsidDel="004D6E67">
          <w:rPr>
            <w:rFonts w:hint="eastAsia"/>
            <w:lang w:eastAsia="zh-CN"/>
          </w:rPr>
          <w:delText>1997</w:delText>
        </w:r>
        <w:r w:rsidRPr="00A803BB" w:rsidDel="004D6E67">
          <w:rPr>
            <w:rFonts w:hint="eastAsia"/>
            <w:lang w:eastAsia="zh-CN"/>
          </w:rPr>
          <w:delText>年</w:delText>
        </w:r>
        <w:r w:rsidRPr="00A803BB" w:rsidDel="004D6E67">
          <w:rPr>
            <w:rFonts w:hint="eastAsia"/>
            <w:lang w:eastAsia="zh-CN"/>
          </w:rPr>
          <w:delText>11</w:delText>
        </w:r>
        <w:r w:rsidRPr="00A803BB" w:rsidDel="004D6E67">
          <w:rPr>
            <w:rFonts w:hint="eastAsia"/>
            <w:lang w:eastAsia="zh-CN"/>
          </w:rPr>
          <w:delText>月</w:delText>
        </w:r>
        <w:r w:rsidRPr="00A803BB" w:rsidDel="004D6E67">
          <w:rPr>
            <w:rFonts w:hint="eastAsia"/>
            <w:lang w:eastAsia="zh-CN"/>
          </w:rPr>
          <w:delText>22</w:delText>
        </w:r>
        <w:r w:rsidRPr="00A803BB" w:rsidDel="004D6E67">
          <w:rPr>
            <w:rFonts w:hint="eastAsia"/>
            <w:lang w:eastAsia="zh-CN"/>
          </w:rPr>
          <w:delText>日之前未登记在《国际频率登记总表》</w:delText>
        </w:r>
        <w:r w:rsidRPr="00A803BB" w:rsidDel="004D6E67">
          <w:rPr>
            <w:lang w:eastAsia="zh-CN"/>
          </w:rPr>
          <w:delText>（</w:delText>
        </w:r>
        <w:r w:rsidRPr="00A803BB" w:rsidDel="004D6E67">
          <w:rPr>
            <w:lang w:eastAsia="zh-CN"/>
          </w:rPr>
          <w:delText>MIFR</w:delText>
        </w:r>
        <w:r w:rsidRPr="00A803BB" w:rsidDel="004D6E67">
          <w:rPr>
            <w:lang w:eastAsia="zh-CN"/>
          </w:rPr>
          <w:delText>）</w:delText>
        </w:r>
        <w:r w:rsidRPr="00A803BB" w:rsidDel="004D6E67">
          <w:rPr>
            <w:rFonts w:hint="eastAsia"/>
            <w:lang w:eastAsia="zh-CN"/>
          </w:rPr>
          <w:delText>内的卫星网络或卫星系统，如果无线电通信局在</w:delText>
        </w:r>
        <w:r w:rsidRPr="00A803BB" w:rsidDel="004D6E67">
          <w:rPr>
            <w:rFonts w:hint="eastAsia"/>
            <w:lang w:eastAsia="zh-CN"/>
          </w:rPr>
          <w:delText>1997</w:delText>
        </w:r>
        <w:r w:rsidRPr="00A803BB" w:rsidDel="004D6E67">
          <w:rPr>
            <w:rFonts w:hint="eastAsia"/>
            <w:lang w:eastAsia="zh-CN"/>
          </w:rPr>
          <w:delText>年</w:delText>
        </w:r>
        <w:r w:rsidRPr="00A803BB" w:rsidDel="004D6E67">
          <w:rPr>
            <w:rFonts w:hint="eastAsia"/>
            <w:lang w:eastAsia="zh-CN"/>
          </w:rPr>
          <w:delText>11</w:delText>
        </w:r>
        <w:r w:rsidRPr="00A803BB" w:rsidDel="004D6E67">
          <w:rPr>
            <w:rFonts w:hint="eastAsia"/>
            <w:lang w:eastAsia="zh-CN"/>
          </w:rPr>
          <w:delText>月</w:delText>
        </w:r>
        <w:r w:rsidRPr="00A803BB" w:rsidDel="004D6E67">
          <w:rPr>
            <w:rFonts w:hint="eastAsia"/>
            <w:lang w:eastAsia="zh-CN"/>
          </w:rPr>
          <w:delText>22</w:delText>
        </w:r>
        <w:r w:rsidRPr="00A803BB" w:rsidDel="004D6E67">
          <w:rPr>
            <w:rFonts w:hint="eastAsia"/>
            <w:lang w:eastAsia="zh-CN"/>
          </w:rPr>
          <w:delText>日之前收到对附录</w:delText>
        </w:r>
        <w:r w:rsidRPr="00A803BB" w:rsidDel="004D6E67">
          <w:rPr>
            <w:b/>
            <w:lang w:eastAsia="zh-CN"/>
          </w:rPr>
          <w:delText>30</w:delText>
        </w:r>
        <w:r w:rsidRPr="00A803BB" w:rsidDel="004D6E67">
          <w:rPr>
            <w:rFonts w:hint="eastAsia"/>
            <w:lang w:eastAsia="zh-CN"/>
          </w:rPr>
          <w:delText>和</w:delText>
        </w:r>
        <w:r w:rsidRPr="00A803BB" w:rsidDel="004D6E67">
          <w:rPr>
            <w:rFonts w:hint="eastAsia"/>
            <w:b/>
            <w:lang w:eastAsia="zh-CN"/>
          </w:rPr>
          <w:delText>3</w:delText>
        </w:r>
        <w:r w:rsidRPr="00A803BB" w:rsidDel="004D6E67">
          <w:rPr>
            <w:b/>
            <w:lang w:eastAsia="zh-CN"/>
          </w:rPr>
          <w:delText>0A</w:delText>
        </w:r>
        <w:r w:rsidRPr="00A803BB" w:rsidDel="004D6E67">
          <w:rPr>
            <w:rFonts w:hint="eastAsia"/>
            <w:lang w:eastAsia="zh-CN"/>
          </w:rPr>
          <w:delText>规划的修改要求，则负责的主管部门须依据本决议附件</w:delText>
        </w:r>
        <w:r w:rsidRPr="00A803BB" w:rsidDel="004D6E67">
          <w:rPr>
            <w:rFonts w:hint="eastAsia"/>
            <w:lang w:eastAsia="zh-CN"/>
          </w:rPr>
          <w:delText>2</w:delText>
        </w:r>
        <w:r w:rsidRPr="00A803BB" w:rsidDel="004D6E67">
          <w:rPr>
            <w:rFonts w:hint="eastAsia"/>
            <w:lang w:eastAsia="zh-CN"/>
          </w:rPr>
          <w:delText>的规定，在附录</w:delText>
        </w:r>
        <w:r w:rsidRPr="00A803BB" w:rsidDel="004D6E67">
          <w:rPr>
            <w:b/>
            <w:lang w:eastAsia="zh-CN"/>
          </w:rPr>
          <w:delText>30</w:delText>
        </w:r>
        <w:r w:rsidRPr="00A803BB" w:rsidDel="004D6E67">
          <w:rPr>
            <w:rFonts w:hint="eastAsia"/>
            <w:lang w:eastAsia="zh-CN"/>
          </w:rPr>
          <w:delText>第</w:delText>
        </w:r>
        <w:r w:rsidRPr="00A803BB" w:rsidDel="004D6E67">
          <w:rPr>
            <w:rFonts w:hint="eastAsia"/>
            <w:lang w:eastAsia="zh-CN"/>
          </w:rPr>
          <w:delText>4</w:delText>
        </w:r>
        <w:r w:rsidRPr="00A803BB" w:rsidDel="004D6E67">
          <w:rPr>
            <w:rFonts w:hint="eastAsia"/>
            <w:lang w:eastAsia="zh-CN"/>
          </w:rPr>
          <w:delText>条和附录</w:delText>
        </w:r>
        <w:r w:rsidRPr="00A803BB" w:rsidDel="004D6E67">
          <w:rPr>
            <w:rFonts w:hint="eastAsia"/>
            <w:b/>
            <w:lang w:eastAsia="zh-CN"/>
          </w:rPr>
          <w:delText>3</w:delText>
        </w:r>
        <w:r w:rsidRPr="00A803BB" w:rsidDel="004D6E67">
          <w:rPr>
            <w:b/>
            <w:lang w:eastAsia="zh-CN"/>
          </w:rPr>
          <w:delText>0A</w:delText>
        </w:r>
        <w:r w:rsidRPr="00A803BB" w:rsidDel="004D6E67">
          <w:rPr>
            <w:rFonts w:hint="eastAsia"/>
            <w:lang w:eastAsia="zh-CN"/>
          </w:rPr>
          <w:delText>第</w:delText>
        </w:r>
        <w:r w:rsidRPr="00A803BB" w:rsidDel="004D6E67">
          <w:rPr>
            <w:rFonts w:hint="eastAsia"/>
            <w:lang w:eastAsia="zh-CN"/>
          </w:rPr>
          <w:delText>4</w:delText>
        </w:r>
        <w:r w:rsidRPr="00A803BB" w:rsidDel="004D6E67">
          <w:rPr>
            <w:rFonts w:hint="eastAsia"/>
            <w:lang w:eastAsia="zh-CN"/>
          </w:rPr>
          <w:delText>条的相关条款规定的时间期限内尽早向无线电通信局提交完整的行政应付努力信息</w:delText>
        </w:r>
        <w:r w:rsidRPr="00A803BB" w:rsidDel="004D6E67">
          <w:rPr>
            <w:lang w:eastAsia="zh-CN"/>
          </w:rPr>
          <w:delText>；</w:delText>
        </w:r>
      </w:del>
    </w:p>
    <w:p w14:paraId="5A306468" w14:textId="77777777" w:rsidR="00A803BB" w:rsidRPr="00A803BB" w:rsidDel="004D6E67" w:rsidRDefault="00A803BB" w:rsidP="00A803BB">
      <w:pPr>
        <w:rPr>
          <w:del w:id="30" w:author="Liu, Yanhui" w:date="2019-10-21T10:52:00Z"/>
          <w:lang w:val="en-US" w:eastAsia="zh-CN"/>
        </w:rPr>
      </w:pPr>
      <w:del w:id="31" w:author="Liu, Yanhui" w:date="2019-10-21T10:52:00Z">
        <w:r w:rsidRPr="00A803BB" w:rsidDel="004D6E67">
          <w:rPr>
            <w:lang w:val="en-US" w:eastAsia="zh-CN"/>
          </w:rPr>
          <w:delText>3</w:delText>
        </w:r>
        <w:r w:rsidRPr="00A803BB" w:rsidDel="004D6E67">
          <w:rPr>
            <w:lang w:val="en-US" w:eastAsia="zh-CN"/>
          </w:rPr>
          <w:tab/>
        </w:r>
        <w:r w:rsidRPr="00A803BB" w:rsidDel="004D6E67">
          <w:rPr>
            <w:rFonts w:hint="eastAsia"/>
            <w:lang w:eastAsia="zh-CN"/>
          </w:rPr>
          <w:delText>对于本决议附件</w:delText>
        </w:r>
        <w:r w:rsidRPr="00A803BB" w:rsidDel="004D6E67">
          <w:rPr>
            <w:rFonts w:hint="eastAsia"/>
            <w:lang w:eastAsia="zh-CN"/>
          </w:rPr>
          <w:delText>1</w:delText>
        </w:r>
        <w:r w:rsidRPr="00A803BB" w:rsidDel="004D6E67">
          <w:rPr>
            <w:lang w:eastAsia="zh-CN"/>
          </w:rPr>
          <w:delText>第</w:delText>
        </w:r>
        <w:r w:rsidRPr="00A803BB" w:rsidDel="004D6E67">
          <w:rPr>
            <w:lang w:eastAsia="zh-CN"/>
          </w:rPr>
          <w:delText>1</w:delText>
        </w:r>
        <w:r w:rsidRPr="00A803BB" w:rsidDel="004D6E67">
          <w:rPr>
            <w:rFonts w:hint="eastAsia"/>
            <w:lang w:eastAsia="zh-CN"/>
          </w:rPr>
          <w:delText>、</w:delText>
        </w:r>
        <w:r w:rsidRPr="00A803BB" w:rsidDel="004D6E67">
          <w:rPr>
            <w:lang w:eastAsia="zh-CN"/>
          </w:rPr>
          <w:delText>2</w:delText>
        </w:r>
        <w:r w:rsidRPr="00A803BB" w:rsidDel="004D6E67">
          <w:rPr>
            <w:rFonts w:hint="eastAsia"/>
            <w:lang w:eastAsia="zh-CN"/>
          </w:rPr>
          <w:delText>或</w:delText>
        </w:r>
        <w:r w:rsidRPr="00A803BB" w:rsidDel="004D6E67">
          <w:rPr>
            <w:lang w:eastAsia="zh-CN"/>
          </w:rPr>
          <w:delText>3</w:delText>
        </w:r>
        <w:r w:rsidRPr="00A803BB" w:rsidDel="004D6E67">
          <w:rPr>
            <w:rFonts w:hint="eastAsia"/>
            <w:lang w:eastAsia="zh-CN"/>
          </w:rPr>
          <w:delText>段范围内、</w:delText>
        </w:r>
        <w:r w:rsidRPr="00A803BB" w:rsidDel="004D6E67">
          <w:rPr>
            <w:rFonts w:hint="eastAsia"/>
            <w:lang w:eastAsia="zh-CN"/>
          </w:rPr>
          <w:delText>1997</w:delText>
        </w:r>
        <w:r w:rsidRPr="00A803BB" w:rsidDel="004D6E67">
          <w:rPr>
            <w:rFonts w:hint="eastAsia"/>
            <w:lang w:eastAsia="zh-CN"/>
          </w:rPr>
          <w:delText>年</w:delText>
        </w:r>
        <w:r w:rsidRPr="00A803BB" w:rsidDel="004D6E67">
          <w:rPr>
            <w:rFonts w:hint="eastAsia"/>
            <w:lang w:eastAsia="zh-CN"/>
          </w:rPr>
          <w:delText>11</w:delText>
        </w:r>
        <w:r w:rsidRPr="00A803BB" w:rsidDel="004D6E67">
          <w:rPr>
            <w:rFonts w:hint="eastAsia"/>
            <w:lang w:eastAsia="zh-CN"/>
          </w:rPr>
          <w:delText>月</w:delText>
        </w:r>
        <w:r w:rsidRPr="00A803BB" w:rsidDel="004D6E67">
          <w:rPr>
            <w:rFonts w:hint="eastAsia"/>
            <w:lang w:eastAsia="zh-CN"/>
          </w:rPr>
          <w:delText>22</w:delText>
        </w:r>
        <w:r w:rsidRPr="00A803BB" w:rsidDel="004D6E67">
          <w:rPr>
            <w:rFonts w:hint="eastAsia"/>
            <w:lang w:eastAsia="zh-CN"/>
          </w:rPr>
          <w:delText>日之前已登记在</w:delText>
        </w:r>
        <w:r w:rsidRPr="00A803BB" w:rsidDel="004D6E67">
          <w:rPr>
            <w:lang w:eastAsia="zh-CN"/>
          </w:rPr>
          <w:delText>MIFR</w:delText>
        </w:r>
        <w:r w:rsidRPr="00A803BB" w:rsidDel="004D6E67">
          <w:rPr>
            <w:rFonts w:hint="eastAsia"/>
            <w:lang w:eastAsia="zh-CN"/>
          </w:rPr>
          <w:delText>内的卫星网络或卫星系统，负责的主管部门须在不迟于</w:delText>
        </w:r>
        <w:r w:rsidRPr="00A803BB" w:rsidDel="004D6E67">
          <w:rPr>
            <w:rFonts w:hint="eastAsia"/>
            <w:lang w:eastAsia="zh-CN"/>
          </w:rPr>
          <w:delText>2000</w:delText>
        </w:r>
        <w:r w:rsidRPr="00A803BB" w:rsidDel="004D6E67">
          <w:rPr>
            <w:rFonts w:hint="eastAsia"/>
            <w:lang w:eastAsia="zh-CN"/>
          </w:rPr>
          <w:delText>年</w:delText>
        </w:r>
        <w:r w:rsidRPr="00A803BB" w:rsidDel="004D6E67">
          <w:rPr>
            <w:rFonts w:hint="eastAsia"/>
            <w:lang w:eastAsia="zh-CN"/>
          </w:rPr>
          <w:delText>11</w:delText>
        </w:r>
        <w:r w:rsidRPr="00A803BB" w:rsidDel="004D6E67">
          <w:rPr>
            <w:rFonts w:hint="eastAsia"/>
            <w:lang w:eastAsia="zh-CN"/>
          </w:rPr>
          <w:delText>月</w:delText>
        </w:r>
        <w:r w:rsidRPr="00A803BB" w:rsidDel="004D6E67">
          <w:rPr>
            <w:rFonts w:hint="eastAsia"/>
            <w:lang w:eastAsia="zh-CN"/>
          </w:rPr>
          <w:delText>21</w:delText>
        </w:r>
        <w:r w:rsidRPr="00A803BB" w:rsidDel="004D6E67">
          <w:rPr>
            <w:rFonts w:hint="eastAsia"/>
            <w:lang w:eastAsia="zh-CN"/>
          </w:rPr>
          <w:delText>日的时间内，或在所通知的</w:delText>
        </w:r>
        <w:r w:rsidRPr="00A803BB" w:rsidDel="004D6E67">
          <w:rPr>
            <w:rFonts w:hint="eastAsia"/>
            <w:lang w:eastAsia="zh-CN"/>
          </w:rPr>
          <w:lastRenderedPageBreak/>
          <w:delText>卫星网络启用（包括延长期）日期之前（以日期较后者为准），按照本决议附件</w:delText>
        </w:r>
        <w:r w:rsidRPr="00A803BB" w:rsidDel="004D6E67">
          <w:rPr>
            <w:rFonts w:hint="eastAsia"/>
            <w:lang w:eastAsia="zh-CN"/>
          </w:rPr>
          <w:delText>2</w:delText>
        </w:r>
        <w:r w:rsidRPr="00A803BB" w:rsidDel="004D6E67">
          <w:rPr>
            <w:rFonts w:hint="eastAsia"/>
            <w:lang w:eastAsia="zh-CN"/>
          </w:rPr>
          <w:delText>的规定向无线电通信局提交完整的行政应付努力信息；</w:delText>
        </w:r>
      </w:del>
    </w:p>
    <w:p w14:paraId="0D88D1C9" w14:textId="77777777" w:rsidR="00A803BB" w:rsidRPr="00A803BB" w:rsidDel="004D6E67" w:rsidRDefault="00A803BB" w:rsidP="00A803BB">
      <w:pPr>
        <w:rPr>
          <w:del w:id="32" w:author="Liu, Yanhui" w:date="2019-10-21T10:52:00Z"/>
          <w:lang w:val="en-US" w:eastAsia="zh-CN"/>
        </w:rPr>
      </w:pPr>
      <w:del w:id="33" w:author="Liu, Yanhui" w:date="2019-10-21T10:52:00Z">
        <w:r w:rsidRPr="00A803BB" w:rsidDel="004D6E67">
          <w:rPr>
            <w:lang w:val="en-US" w:eastAsia="zh-CN"/>
          </w:rPr>
          <w:delText>4</w:delText>
        </w:r>
        <w:r w:rsidRPr="00A803BB" w:rsidDel="004D6E67">
          <w:rPr>
            <w:lang w:val="en-US" w:eastAsia="zh-CN"/>
          </w:rPr>
          <w:tab/>
        </w:r>
        <w:r w:rsidRPr="00A803BB" w:rsidDel="004D6E67">
          <w:rPr>
            <w:rFonts w:hint="eastAsia"/>
            <w:lang w:eastAsia="zh-CN"/>
          </w:rPr>
          <w:delText>在上述做出决议</w:delText>
        </w:r>
        <w:r w:rsidRPr="00A803BB" w:rsidDel="004D6E67">
          <w:rPr>
            <w:rFonts w:hint="eastAsia"/>
            <w:lang w:eastAsia="zh-CN"/>
          </w:rPr>
          <w:delText>2</w:delText>
        </w:r>
        <w:r w:rsidRPr="00A803BB" w:rsidDel="004D6E67">
          <w:rPr>
            <w:rFonts w:hint="eastAsia"/>
            <w:lang w:eastAsia="zh-CN"/>
          </w:rPr>
          <w:delText>或</w:delText>
        </w:r>
        <w:r w:rsidRPr="00A803BB" w:rsidDel="004D6E67">
          <w:rPr>
            <w:rFonts w:hint="eastAsia"/>
            <w:lang w:eastAsia="zh-CN"/>
          </w:rPr>
          <w:delText>2</w:delText>
        </w:r>
        <w:r w:rsidRPr="00A803BB" w:rsidDel="004D6E67">
          <w:rPr>
            <w:rFonts w:hint="eastAsia"/>
            <w:lang w:eastAsia="zh-CN"/>
          </w:rPr>
          <w:delText>之二中规定的日期期满六个月之前，如果负责的主管部门未提交行政应付努力信息，则无线电通信局须发电提醒该主管部门</w:delText>
        </w:r>
        <w:r w:rsidRPr="00A803BB" w:rsidDel="004D6E67">
          <w:rPr>
            <w:lang w:eastAsia="zh-CN"/>
          </w:rPr>
          <w:delText>；</w:delText>
        </w:r>
      </w:del>
    </w:p>
    <w:p w14:paraId="54E4C3FD" w14:textId="77777777" w:rsidR="00A803BB" w:rsidRPr="00A803BB" w:rsidDel="004D6E67" w:rsidRDefault="00A803BB" w:rsidP="00A803BB">
      <w:pPr>
        <w:rPr>
          <w:del w:id="34" w:author="Liu, Yanhui" w:date="2019-10-21T10:52:00Z"/>
          <w:lang w:val="en-US" w:eastAsia="zh-CN"/>
        </w:rPr>
      </w:pPr>
      <w:del w:id="35" w:author="Liu, Yanhui" w:date="2019-10-21T10:52:00Z">
        <w:r w:rsidRPr="00A803BB" w:rsidDel="004D6E67">
          <w:rPr>
            <w:lang w:val="en-US" w:eastAsia="zh-CN"/>
          </w:rPr>
          <w:delText>5</w:delText>
        </w:r>
        <w:r w:rsidRPr="00A803BB" w:rsidDel="004D6E67">
          <w:rPr>
            <w:lang w:val="en-US" w:eastAsia="zh-CN"/>
          </w:rPr>
          <w:tab/>
        </w:r>
        <w:r w:rsidRPr="00A803BB" w:rsidDel="004D6E67">
          <w:rPr>
            <w:rFonts w:hint="eastAsia"/>
            <w:lang w:eastAsia="zh-CN"/>
          </w:rPr>
          <w:delText>如果发现应付努力信息不完整，则无线电通信局须立即要求该主管部门提交短缺的资料。无论如何，无线电通信局均须在上述做出决议</w:delText>
        </w:r>
        <w:r w:rsidRPr="00A803BB" w:rsidDel="004D6E67">
          <w:rPr>
            <w:rFonts w:hint="eastAsia"/>
            <w:lang w:eastAsia="zh-CN"/>
          </w:rPr>
          <w:delText>2</w:delText>
        </w:r>
        <w:r w:rsidRPr="00A803BB" w:rsidDel="004D6E67">
          <w:rPr>
            <w:rFonts w:hint="eastAsia"/>
            <w:lang w:eastAsia="zh-CN"/>
          </w:rPr>
          <w:delText>或</w:delText>
        </w:r>
        <w:r w:rsidRPr="00A803BB" w:rsidDel="004D6E67">
          <w:rPr>
            <w:rFonts w:hint="eastAsia"/>
            <w:lang w:eastAsia="zh-CN"/>
          </w:rPr>
          <w:delText>2</w:delText>
        </w:r>
        <w:r w:rsidRPr="00A803BB" w:rsidDel="004D6E67">
          <w:rPr>
            <w:rFonts w:hint="eastAsia"/>
            <w:lang w:eastAsia="zh-CN"/>
          </w:rPr>
          <w:delText>之二中规定的到期日期之前收到完整的应付努力信息，并在《国际频率信息通报》</w:delText>
        </w:r>
        <w:r w:rsidRPr="00A803BB" w:rsidDel="004D6E67">
          <w:rPr>
            <w:lang w:eastAsia="zh-CN"/>
          </w:rPr>
          <w:delText>（</w:delText>
        </w:r>
        <w:r w:rsidRPr="00A803BB" w:rsidDel="004D6E67">
          <w:rPr>
            <w:lang w:eastAsia="zh-CN"/>
          </w:rPr>
          <w:delText>BR IFIC</w:delText>
        </w:r>
        <w:r w:rsidRPr="00A803BB" w:rsidDel="004D6E67">
          <w:rPr>
            <w:rFonts w:hint="eastAsia"/>
            <w:lang w:eastAsia="zh-CN"/>
          </w:rPr>
          <w:delText>）中公布</w:delText>
        </w:r>
        <w:r w:rsidRPr="00A803BB" w:rsidDel="004D6E67">
          <w:rPr>
            <w:lang w:eastAsia="zh-CN"/>
          </w:rPr>
          <w:delText>；</w:delText>
        </w:r>
      </w:del>
    </w:p>
    <w:p w14:paraId="51F33D52" w14:textId="673FB50C" w:rsidR="00D04DFB" w:rsidRPr="00E87CF9" w:rsidDel="00527D15" w:rsidRDefault="00A803BB" w:rsidP="00A803BB">
      <w:pPr>
        <w:rPr>
          <w:del w:id="36" w:author="De La Rosa Trivino, Maria Dolores" w:date="2019-10-15T15:10:00Z"/>
        </w:rPr>
      </w:pPr>
      <w:del w:id="37" w:author="Liu, Yanhui" w:date="2019-10-21T10:52:00Z">
        <w:r w:rsidRPr="00A803BB" w:rsidDel="004D6E67">
          <w:rPr>
            <w:lang w:val="en-US" w:eastAsia="zh-CN"/>
          </w:rPr>
          <w:delText>6</w:delText>
        </w:r>
        <w:r w:rsidRPr="00A803BB" w:rsidDel="004D6E67">
          <w:rPr>
            <w:lang w:val="en-US" w:eastAsia="zh-CN"/>
          </w:rPr>
          <w:tab/>
        </w:r>
        <w:r w:rsidRPr="00A803BB" w:rsidDel="004D6E67">
          <w:rPr>
            <w:rFonts w:hint="eastAsia"/>
            <w:lang w:eastAsia="zh-CN"/>
          </w:rPr>
          <w:delText>如果在上述做出决议</w:delText>
        </w:r>
        <w:r w:rsidRPr="00A803BB" w:rsidDel="004D6E67">
          <w:rPr>
            <w:rFonts w:hint="eastAsia"/>
            <w:lang w:eastAsia="zh-CN"/>
          </w:rPr>
          <w:delText>2</w:delText>
        </w:r>
        <w:r w:rsidRPr="00A803BB" w:rsidDel="004D6E67">
          <w:rPr>
            <w:rFonts w:hint="eastAsia"/>
            <w:lang w:eastAsia="zh-CN"/>
          </w:rPr>
          <w:delText>、</w:delText>
        </w:r>
        <w:r w:rsidRPr="00A803BB" w:rsidDel="004D6E67">
          <w:rPr>
            <w:rFonts w:hint="eastAsia"/>
            <w:lang w:eastAsia="zh-CN"/>
          </w:rPr>
          <w:delText>2</w:delText>
        </w:r>
        <w:r w:rsidRPr="00A803BB" w:rsidDel="004D6E67">
          <w:rPr>
            <w:rFonts w:hint="eastAsia"/>
            <w:lang w:eastAsia="zh-CN"/>
          </w:rPr>
          <w:delText>之二或</w:delText>
        </w:r>
        <w:r w:rsidRPr="00A803BB" w:rsidDel="004D6E67">
          <w:rPr>
            <w:rFonts w:hint="eastAsia"/>
            <w:lang w:eastAsia="zh-CN"/>
          </w:rPr>
          <w:delText>3</w:delText>
        </w:r>
        <w:r w:rsidRPr="00A803BB" w:rsidDel="004D6E67">
          <w:rPr>
            <w:rFonts w:hint="eastAsia"/>
            <w:lang w:eastAsia="zh-CN"/>
          </w:rPr>
          <w:delText>中规定的到期日期之前无线电通信局未收到完整的应付努力信息，则须取消上述做出决议</w:delText>
        </w:r>
        <w:r w:rsidRPr="00A803BB" w:rsidDel="004D6E67">
          <w:rPr>
            <w:rFonts w:hint="eastAsia"/>
            <w:lang w:eastAsia="zh-CN"/>
          </w:rPr>
          <w:delText>1</w:delText>
        </w:r>
        <w:r w:rsidRPr="00A803BB" w:rsidDel="004D6E67">
          <w:rPr>
            <w:rFonts w:hint="eastAsia"/>
            <w:lang w:eastAsia="zh-CN"/>
          </w:rPr>
          <w:delText>所述的提交无线电通信局的协调要求或对附录</w:delText>
        </w:r>
        <w:r w:rsidRPr="00A803BB" w:rsidDel="004D6E67">
          <w:rPr>
            <w:b/>
            <w:lang w:eastAsia="zh-CN"/>
          </w:rPr>
          <w:delText>30</w:delText>
        </w:r>
        <w:r w:rsidRPr="00A803BB" w:rsidDel="004D6E67">
          <w:rPr>
            <w:rFonts w:hint="eastAsia"/>
            <w:lang w:eastAsia="zh-CN"/>
          </w:rPr>
          <w:delText>和</w:delText>
        </w:r>
        <w:r w:rsidRPr="00A803BB" w:rsidDel="004D6E67">
          <w:rPr>
            <w:b/>
            <w:lang w:eastAsia="zh-CN"/>
          </w:rPr>
          <w:delText>30A</w:delText>
        </w:r>
        <w:r w:rsidRPr="00A803BB" w:rsidDel="004D6E67">
          <w:rPr>
            <w:rFonts w:hint="eastAsia"/>
            <w:lang w:eastAsia="zh-CN"/>
          </w:rPr>
          <w:delText>规划的修改要求或对附录</w:delText>
        </w:r>
        <w:r w:rsidRPr="00A803BB" w:rsidDel="004D6E67">
          <w:rPr>
            <w:b/>
            <w:lang w:eastAsia="zh-CN"/>
          </w:rPr>
          <w:delText>30B</w:delText>
        </w:r>
        <w:r w:rsidRPr="00A803BB" w:rsidDel="004D6E67">
          <w:rPr>
            <w:rFonts w:hint="eastAsia"/>
            <w:lang w:eastAsia="zh-CN"/>
          </w:rPr>
          <w:delText>第</w:delText>
        </w:r>
        <w:r w:rsidRPr="00A803BB" w:rsidDel="004D6E67">
          <w:rPr>
            <w:rFonts w:hint="eastAsia"/>
            <w:lang w:eastAsia="zh-CN"/>
          </w:rPr>
          <w:delText>6</w:delText>
        </w:r>
        <w:r w:rsidRPr="00A803BB" w:rsidDel="004D6E67">
          <w:rPr>
            <w:rFonts w:hint="eastAsia"/>
            <w:lang w:eastAsia="zh-CN"/>
          </w:rPr>
          <w:delText>条第</w:delText>
        </w:r>
        <w:r w:rsidRPr="00A803BB" w:rsidDel="004D6E67">
          <w:rPr>
            <w:lang w:eastAsia="zh-CN"/>
          </w:rPr>
          <w:delText>III</w:delText>
        </w:r>
        <w:r w:rsidRPr="00A803BB" w:rsidDel="004D6E67">
          <w:rPr>
            <w:rFonts w:hint="eastAsia"/>
            <w:lang w:eastAsia="zh-CN"/>
          </w:rPr>
          <w:delText>节的应用要求。规划</w:delText>
        </w:r>
        <w:r w:rsidRPr="00A803BB" w:rsidDel="004D6E67">
          <w:rPr>
            <w:lang w:eastAsia="zh-CN"/>
          </w:rPr>
          <w:delText>（</w:delText>
        </w:r>
        <w:r w:rsidRPr="00A803BB" w:rsidDel="004D6E67">
          <w:rPr>
            <w:rFonts w:hint="eastAsia"/>
            <w:lang w:eastAsia="zh-CN"/>
          </w:rPr>
          <w:delText>附录</w:delText>
        </w:r>
        <w:r w:rsidRPr="00A803BB" w:rsidDel="004D6E67">
          <w:rPr>
            <w:b/>
            <w:lang w:eastAsia="zh-CN"/>
          </w:rPr>
          <w:delText>30</w:delText>
        </w:r>
        <w:r w:rsidRPr="00A803BB" w:rsidDel="004D6E67">
          <w:rPr>
            <w:rFonts w:hint="eastAsia"/>
            <w:lang w:eastAsia="zh-CN"/>
          </w:rPr>
          <w:delText>和</w:delText>
        </w:r>
        <w:r w:rsidRPr="00A803BB" w:rsidDel="004D6E67">
          <w:rPr>
            <w:b/>
            <w:lang w:eastAsia="zh-CN"/>
          </w:rPr>
          <w:delText>30</w:delText>
        </w:r>
        <w:r w:rsidRPr="00A803BB" w:rsidDel="004D6E67">
          <w:rPr>
            <w:b/>
            <w:bCs/>
            <w:lang w:eastAsia="zh-CN"/>
          </w:rPr>
          <w:delText>A</w:delText>
        </w:r>
        <w:r w:rsidRPr="00A803BB" w:rsidDel="004D6E67">
          <w:rPr>
            <w:rFonts w:hint="eastAsia"/>
            <w:lang w:eastAsia="zh-CN"/>
          </w:rPr>
          <w:delText>）的任何修改均须作废，且无线电通信局在通知相关主管部门之后须删除《国际频率登记总表》和附录</w:delText>
        </w:r>
        <w:r w:rsidRPr="00A803BB" w:rsidDel="004D6E67">
          <w:rPr>
            <w:b/>
            <w:lang w:eastAsia="zh-CN"/>
          </w:rPr>
          <w:delText>30B</w:delText>
        </w:r>
        <w:r w:rsidRPr="00A803BB" w:rsidDel="004D6E67">
          <w:rPr>
            <w:rFonts w:hint="eastAsia"/>
            <w:bCs/>
            <w:lang w:eastAsia="zh-CN"/>
          </w:rPr>
          <w:delText>列表中</w:delText>
        </w:r>
        <w:r w:rsidRPr="00A803BB" w:rsidDel="004D6E67">
          <w:rPr>
            <w:rFonts w:hint="eastAsia"/>
            <w:lang w:eastAsia="zh-CN"/>
          </w:rPr>
          <w:delText>的登记。无线电通信局须在《国际频率信息通报》中公布这一情况</w:delText>
        </w:r>
        <w:r w:rsidRPr="00A803BB" w:rsidDel="004D6E67">
          <w:rPr>
            <w:lang w:eastAsia="zh-CN"/>
          </w:rPr>
          <w:delText>，</w:delText>
        </w:r>
      </w:del>
    </w:p>
    <w:p w14:paraId="7B845E0C" w14:textId="77777777" w:rsidR="00D04DFB" w:rsidRPr="00D95D73" w:rsidRDefault="00D04DFB" w:rsidP="00D04DFB">
      <w:pPr>
        <w:rPr>
          <w:lang w:eastAsia="zh-CN"/>
        </w:rPr>
      </w:pPr>
      <w:r w:rsidRPr="00D95D73">
        <w:rPr>
          <w:lang w:eastAsia="zh-CN"/>
        </w:rPr>
        <w:t>...</w:t>
      </w:r>
    </w:p>
    <w:p w14:paraId="2018E00F" w14:textId="3F95576C" w:rsidR="00D04DFB" w:rsidRPr="00E87CF9" w:rsidRDefault="00A803BB" w:rsidP="00D04DFB">
      <w:pPr>
        <w:pStyle w:val="AnnexNo"/>
        <w:rPr>
          <w:lang w:eastAsia="zh-CN"/>
        </w:rPr>
      </w:pPr>
      <w:r w:rsidRPr="00A803BB">
        <w:rPr>
          <w:lang w:eastAsia="zh-CN"/>
        </w:rPr>
        <w:t>第</w:t>
      </w:r>
      <w:r w:rsidRPr="00A803BB">
        <w:rPr>
          <w:lang w:eastAsia="zh-CN"/>
        </w:rPr>
        <w:t>49</w:t>
      </w:r>
      <w:r w:rsidRPr="00A803BB">
        <w:rPr>
          <w:lang w:eastAsia="zh-CN"/>
        </w:rPr>
        <w:t>号决议（</w:t>
      </w:r>
      <w:r w:rsidRPr="00A803BB">
        <w:rPr>
          <w:lang w:eastAsia="zh-CN"/>
        </w:rPr>
        <w:t>WRC</w:t>
      </w:r>
      <w:r w:rsidRPr="00A803BB">
        <w:rPr>
          <w:lang w:eastAsia="zh-CN"/>
        </w:rPr>
        <w:noBreakHyphen/>
      </w:r>
      <w:del w:id="38" w:author="CEPT Coordinator" w:date="2019-07-24T14:35:00Z">
        <w:r w:rsidRPr="00A803BB" w:rsidDel="009F3B40">
          <w:rPr>
            <w:lang w:eastAsia="zh-CN"/>
          </w:rPr>
          <w:delText>15</w:delText>
        </w:r>
      </w:del>
      <w:ins w:id="39" w:author="CEPT Coordinator" w:date="2019-07-24T14:35:00Z">
        <w:r w:rsidRPr="00A803BB">
          <w:rPr>
            <w:lang w:eastAsia="zh-CN"/>
          </w:rPr>
          <w:t>19</w:t>
        </w:r>
      </w:ins>
      <w:r w:rsidRPr="00A803BB">
        <w:rPr>
          <w:lang w:eastAsia="zh-CN"/>
        </w:rPr>
        <w:t>，修订版）附件</w:t>
      </w:r>
      <w:r w:rsidRPr="00A803BB">
        <w:rPr>
          <w:lang w:eastAsia="zh-CN"/>
        </w:rPr>
        <w:t>1</w:t>
      </w:r>
    </w:p>
    <w:p w14:paraId="3F79C4B9" w14:textId="77777777" w:rsidR="00A803BB" w:rsidRPr="00A803BB" w:rsidRDefault="00A803BB" w:rsidP="00A803BB">
      <w:pPr>
        <w:rPr>
          <w:lang w:eastAsia="zh-CN"/>
        </w:rPr>
      </w:pPr>
      <w:r w:rsidRPr="00A803BB">
        <w:rPr>
          <w:lang w:eastAsia="zh-CN"/>
        </w:rPr>
        <w:t>1</w:t>
      </w:r>
      <w:r w:rsidRPr="00A803BB">
        <w:rPr>
          <w:lang w:eastAsia="zh-CN"/>
        </w:rPr>
        <w:tab/>
      </w:r>
      <w:r w:rsidRPr="00A803BB">
        <w:rPr>
          <w:rFonts w:hint="eastAsia"/>
          <w:lang w:eastAsia="zh-CN"/>
        </w:rPr>
        <w:t>其频率指配须</w:t>
      </w:r>
      <w:del w:id="40" w:author="Liu, Yanhui" w:date="2019-10-21T10:01:00Z">
        <w:r w:rsidRPr="00A803BB" w:rsidDel="005D4638">
          <w:rPr>
            <w:rFonts w:hint="eastAsia"/>
            <w:lang w:eastAsia="zh-CN"/>
          </w:rPr>
          <w:delText>按照</w:delText>
        </w:r>
      </w:del>
      <w:ins w:id="41" w:author="Liu, Yanhui" w:date="2019-10-21T10:01:00Z">
        <w:r w:rsidRPr="00A803BB">
          <w:rPr>
            <w:rFonts w:hint="eastAsia"/>
            <w:lang w:eastAsia="zh-CN"/>
          </w:rPr>
          <w:t>遵守第</w:t>
        </w:r>
        <w:r w:rsidRPr="00A803BB">
          <w:rPr>
            <w:rFonts w:hint="eastAsia"/>
            <w:lang w:eastAsia="zh-CN"/>
          </w:rPr>
          <w:t>9</w:t>
        </w:r>
        <w:r w:rsidRPr="00A803BB">
          <w:rPr>
            <w:rFonts w:hint="eastAsia"/>
            <w:lang w:eastAsia="zh-CN"/>
          </w:rPr>
          <w:t>条第</w:t>
        </w:r>
        <w:r w:rsidRPr="00A803BB">
          <w:rPr>
            <w:rFonts w:hint="eastAsia"/>
            <w:lang w:eastAsia="zh-CN"/>
          </w:rPr>
          <w:t>I</w:t>
        </w:r>
        <w:r w:rsidRPr="00A803BB">
          <w:rPr>
            <w:lang w:eastAsia="zh-CN"/>
          </w:rPr>
          <w:t>节或</w:t>
        </w:r>
      </w:ins>
      <w:r w:rsidRPr="00A803BB">
        <w:rPr>
          <w:rFonts w:hint="eastAsia"/>
          <w:lang w:eastAsia="zh-CN"/>
        </w:rPr>
        <w:t>第</w:t>
      </w:r>
      <w:r w:rsidRPr="00A803BB">
        <w:rPr>
          <w:b/>
          <w:lang w:eastAsia="zh-CN"/>
        </w:rPr>
        <w:t>9.7</w:t>
      </w:r>
      <w:r w:rsidRPr="00A803BB">
        <w:rPr>
          <w:rFonts w:hint="eastAsia"/>
          <w:lang w:eastAsia="zh-CN"/>
        </w:rPr>
        <w:t>、</w:t>
      </w:r>
      <w:r w:rsidRPr="00A803BB">
        <w:rPr>
          <w:b/>
          <w:lang w:eastAsia="zh-CN"/>
        </w:rPr>
        <w:t>9.11</w:t>
      </w:r>
      <w:r w:rsidRPr="00A803BB">
        <w:rPr>
          <w:rFonts w:hint="eastAsia"/>
          <w:lang w:eastAsia="zh-CN"/>
        </w:rPr>
        <w:t>、</w:t>
      </w:r>
      <w:r w:rsidRPr="00A803BB">
        <w:rPr>
          <w:b/>
          <w:lang w:eastAsia="zh-CN"/>
        </w:rPr>
        <w:t>9.12</w:t>
      </w:r>
      <w:r w:rsidRPr="00A803BB">
        <w:rPr>
          <w:rFonts w:hint="eastAsia"/>
          <w:bCs/>
          <w:lang w:eastAsia="zh-CN"/>
        </w:rPr>
        <w:t>、</w:t>
      </w:r>
      <w:r w:rsidRPr="00A803BB">
        <w:rPr>
          <w:b/>
          <w:lang w:eastAsia="zh-CN"/>
        </w:rPr>
        <w:t>9.12A</w:t>
      </w:r>
      <w:r w:rsidRPr="00A803BB">
        <w:rPr>
          <w:rFonts w:hint="eastAsia"/>
          <w:lang w:eastAsia="zh-CN"/>
        </w:rPr>
        <w:t>和</w:t>
      </w:r>
      <w:r w:rsidRPr="00A803BB">
        <w:rPr>
          <w:b/>
          <w:lang w:eastAsia="zh-CN"/>
        </w:rPr>
        <w:t>9.13</w:t>
      </w:r>
      <w:r w:rsidRPr="00A803BB">
        <w:rPr>
          <w:rFonts w:hint="eastAsia"/>
          <w:lang w:eastAsia="zh-CN"/>
        </w:rPr>
        <w:t>款及第</w:t>
      </w:r>
      <w:r w:rsidRPr="00A803BB">
        <w:rPr>
          <w:b/>
          <w:lang w:eastAsia="zh-CN"/>
        </w:rPr>
        <w:t>33</w:t>
      </w:r>
      <w:r w:rsidRPr="00A803BB">
        <w:rPr>
          <w:rFonts w:hint="eastAsia"/>
          <w:lang w:eastAsia="zh-CN"/>
        </w:rPr>
        <w:t>号决议</w:t>
      </w:r>
      <w:r w:rsidRPr="00A803BB">
        <w:rPr>
          <w:rFonts w:hint="eastAsia"/>
          <w:b/>
          <w:bCs/>
          <w:lang w:eastAsia="zh-CN"/>
        </w:rPr>
        <w:t>（</w:t>
      </w:r>
      <w:r w:rsidRPr="00A803BB">
        <w:rPr>
          <w:b/>
          <w:lang w:eastAsia="zh-CN"/>
        </w:rPr>
        <w:t>WRC-03</w:t>
      </w:r>
      <w:r w:rsidRPr="00A803BB">
        <w:rPr>
          <w:b/>
          <w:lang w:eastAsia="zh-CN"/>
        </w:rPr>
        <w:t>，修订版</w:t>
      </w:r>
      <w:r w:rsidRPr="00A803BB">
        <w:rPr>
          <w:rFonts w:hint="eastAsia"/>
          <w:b/>
          <w:bCs/>
          <w:lang w:eastAsia="zh-CN"/>
        </w:rPr>
        <w:t>）</w:t>
      </w:r>
      <w:r w:rsidRPr="00A803BB">
        <w:rPr>
          <w:rFonts w:hint="eastAsia"/>
          <w:vertAlign w:val="superscript"/>
          <w:lang w:eastAsia="zh-CN"/>
        </w:rPr>
        <w:footnoteReference w:customMarkFollows="1" w:id="4"/>
        <w:sym w:font="Symbol" w:char="F02A"/>
      </w:r>
      <w:r w:rsidRPr="00A803BB">
        <w:rPr>
          <w:rFonts w:hint="eastAsia"/>
          <w:lang w:eastAsia="zh-CN"/>
        </w:rPr>
        <w:t>协调的卫星固定业务、卫星移动业务或卫星广播业务的任何卫星网络或卫星系统均须遵守本程序。</w:t>
      </w:r>
    </w:p>
    <w:p w14:paraId="3D7CC972" w14:textId="77777777" w:rsidR="00A803BB" w:rsidRPr="00A803BB" w:rsidRDefault="00A803BB" w:rsidP="00A803BB">
      <w:pPr>
        <w:rPr>
          <w:lang w:val="en-US" w:eastAsia="zh-CN"/>
        </w:rPr>
      </w:pPr>
      <w:r w:rsidRPr="00A803BB">
        <w:rPr>
          <w:lang w:val="en-US" w:eastAsia="zh-CN"/>
        </w:rPr>
        <w:t>2</w:t>
      </w:r>
      <w:r w:rsidRPr="00A803BB">
        <w:rPr>
          <w:lang w:val="en-US" w:eastAsia="zh-CN"/>
        </w:rPr>
        <w:tab/>
      </w:r>
      <w:r w:rsidRPr="00A803BB">
        <w:rPr>
          <w:rFonts w:hint="eastAsia"/>
          <w:lang w:eastAsia="zh-CN"/>
        </w:rPr>
        <w:t>按照附录</w:t>
      </w:r>
      <w:r w:rsidRPr="00A803BB">
        <w:rPr>
          <w:b/>
          <w:lang w:eastAsia="zh-CN"/>
        </w:rPr>
        <w:t>30</w:t>
      </w:r>
      <w:r w:rsidRPr="00A803BB">
        <w:rPr>
          <w:rFonts w:hint="eastAsia"/>
          <w:lang w:eastAsia="zh-CN"/>
        </w:rPr>
        <w:t>和</w:t>
      </w:r>
      <w:r w:rsidRPr="00A803BB">
        <w:rPr>
          <w:b/>
          <w:lang w:eastAsia="zh-CN"/>
        </w:rPr>
        <w:t>30A</w:t>
      </w:r>
      <w:r w:rsidRPr="00A803BB">
        <w:rPr>
          <w:rFonts w:hint="eastAsia"/>
          <w:lang w:eastAsia="zh-CN"/>
        </w:rPr>
        <w:t>第</w:t>
      </w:r>
      <w:r w:rsidRPr="00A803BB">
        <w:rPr>
          <w:rFonts w:hint="eastAsia"/>
          <w:lang w:eastAsia="zh-CN"/>
        </w:rPr>
        <w:t>4</w:t>
      </w:r>
      <w:r w:rsidRPr="00A803BB">
        <w:rPr>
          <w:rFonts w:hint="eastAsia"/>
          <w:lang w:eastAsia="zh-CN"/>
        </w:rPr>
        <w:t>条涉及增加新的频率或轨道位置要求的相关规定修改</w:t>
      </w:r>
      <w:r w:rsidRPr="00A803BB">
        <w:rPr>
          <w:rFonts w:hint="eastAsia"/>
          <w:lang w:eastAsia="zh-CN"/>
        </w:rPr>
        <w:t>2</w:t>
      </w:r>
      <w:r w:rsidRPr="00A803BB">
        <w:rPr>
          <w:rFonts w:hint="eastAsia"/>
          <w:lang w:eastAsia="zh-CN"/>
        </w:rPr>
        <w:t>区规划，或按照附录</w:t>
      </w:r>
      <w:r w:rsidRPr="00A803BB">
        <w:rPr>
          <w:b/>
          <w:lang w:eastAsia="zh-CN"/>
        </w:rPr>
        <w:t>30</w:t>
      </w:r>
      <w:r w:rsidRPr="00A803BB">
        <w:rPr>
          <w:rFonts w:hint="eastAsia"/>
          <w:lang w:eastAsia="zh-CN"/>
        </w:rPr>
        <w:t>和</w:t>
      </w:r>
      <w:r w:rsidRPr="00A803BB">
        <w:rPr>
          <w:b/>
          <w:lang w:eastAsia="zh-CN"/>
        </w:rPr>
        <w:t>30A</w:t>
      </w:r>
      <w:r w:rsidRPr="00A803BB">
        <w:rPr>
          <w:rFonts w:hint="eastAsia"/>
          <w:lang w:eastAsia="zh-CN"/>
        </w:rPr>
        <w:t>第</w:t>
      </w:r>
      <w:r w:rsidRPr="00A803BB">
        <w:rPr>
          <w:rFonts w:hint="eastAsia"/>
          <w:lang w:eastAsia="zh-CN"/>
        </w:rPr>
        <w:t>4</w:t>
      </w:r>
      <w:r w:rsidRPr="00A803BB">
        <w:rPr>
          <w:rFonts w:hint="eastAsia"/>
          <w:lang w:eastAsia="zh-CN"/>
        </w:rPr>
        <w:t>条</w:t>
      </w:r>
      <w:r w:rsidRPr="00A803BB">
        <w:rPr>
          <w:rFonts w:hint="eastAsia"/>
          <w:iCs/>
          <w:lang w:eastAsia="zh-CN"/>
        </w:rPr>
        <w:t>有关将服务区扩展到现有服务区以外的另外一个国家或多个国家</w:t>
      </w:r>
      <w:r w:rsidRPr="00A803BB">
        <w:rPr>
          <w:rFonts w:hint="eastAsia"/>
          <w:lang w:eastAsia="zh-CN"/>
        </w:rPr>
        <w:t>的相关规定要求修改</w:t>
      </w:r>
      <w:r w:rsidRPr="00A803BB">
        <w:rPr>
          <w:rFonts w:hint="eastAsia"/>
          <w:lang w:eastAsia="zh-CN"/>
        </w:rPr>
        <w:t>2</w:t>
      </w:r>
      <w:r w:rsidRPr="00A803BB">
        <w:rPr>
          <w:rFonts w:hint="eastAsia"/>
          <w:lang w:eastAsia="zh-CN"/>
        </w:rPr>
        <w:t>区规划，或按照附录</w:t>
      </w:r>
      <w:r w:rsidRPr="00A803BB">
        <w:rPr>
          <w:b/>
          <w:lang w:eastAsia="zh-CN"/>
        </w:rPr>
        <w:t>30</w:t>
      </w:r>
      <w:r w:rsidRPr="00A803BB">
        <w:rPr>
          <w:rFonts w:hint="eastAsia"/>
          <w:lang w:eastAsia="zh-CN"/>
        </w:rPr>
        <w:t>和</w:t>
      </w:r>
      <w:r w:rsidRPr="00A803BB">
        <w:rPr>
          <w:b/>
          <w:lang w:eastAsia="zh-CN"/>
        </w:rPr>
        <w:t>30A</w:t>
      </w:r>
      <w:r w:rsidRPr="00A803BB">
        <w:rPr>
          <w:rFonts w:hint="eastAsia"/>
          <w:lang w:eastAsia="zh-CN"/>
        </w:rPr>
        <w:t>第</w:t>
      </w:r>
      <w:r w:rsidRPr="00A803BB">
        <w:rPr>
          <w:rFonts w:hint="eastAsia"/>
          <w:lang w:eastAsia="zh-CN"/>
        </w:rPr>
        <w:t>4</w:t>
      </w:r>
      <w:r w:rsidRPr="00A803BB">
        <w:rPr>
          <w:rFonts w:hint="eastAsia"/>
          <w:lang w:eastAsia="zh-CN"/>
        </w:rPr>
        <w:t>条的相关规定要求在</w:t>
      </w:r>
      <w:r w:rsidRPr="00A803BB">
        <w:rPr>
          <w:rFonts w:hint="eastAsia"/>
          <w:lang w:eastAsia="zh-CN"/>
        </w:rPr>
        <w:t>1</w:t>
      </w:r>
      <w:r w:rsidRPr="00A803BB">
        <w:rPr>
          <w:rFonts w:hint="eastAsia"/>
          <w:lang w:eastAsia="zh-CN"/>
        </w:rPr>
        <w:t>区和</w:t>
      </w:r>
      <w:r w:rsidRPr="00A803BB">
        <w:rPr>
          <w:rFonts w:hint="eastAsia"/>
          <w:lang w:eastAsia="zh-CN"/>
        </w:rPr>
        <w:t>3</w:t>
      </w:r>
      <w:r w:rsidRPr="00A803BB">
        <w:rPr>
          <w:rFonts w:hint="eastAsia"/>
          <w:lang w:eastAsia="zh-CN"/>
        </w:rPr>
        <w:t>区增加使用时均须遵守本程序。</w:t>
      </w:r>
    </w:p>
    <w:p w14:paraId="7748E4E4" w14:textId="77777777" w:rsidR="00A803BB" w:rsidRPr="00A803BB" w:rsidRDefault="00A803BB" w:rsidP="00A803BB">
      <w:pPr>
        <w:rPr>
          <w:lang w:eastAsia="zh-CN"/>
        </w:rPr>
      </w:pPr>
      <w:r w:rsidRPr="00A803BB">
        <w:rPr>
          <w:lang w:val="en-US" w:eastAsia="zh-CN"/>
        </w:rPr>
        <w:t>3</w:t>
      </w:r>
      <w:r w:rsidRPr="00A803BB">
        <w:rPr>
          <w:lang w:val="en-US" w:eastAsia="zh-CN"/>
        </w:rPr>
        <w:tab/>
      </w:r>
      <w:r w:rsidRPr="00A803BB">
        <w:rPr>
          <w:rFonts w:hint="eastAsia"/>
          <w:lang w:val="en-US" w:eastAsia="zh-CN"/>
        </w:rPr>
        <w:t>按照附录</w:t>
      </w:r>
      <w:r w:rsidRPr="00A803BB">
        <w:rPr>
          <w:rFonts w:hint="eastAsia"/>
          <w:b/>
          <w:bCs/>
          <w:lang w:val="en-US" w:eastAsia="zh-CN"/>
        </w:rPr>
        <w:t>30B</w:t>
      </w:r>
      <w:r w:rsidRPr="00A803BB">
        <w:rPr>
          <w:rFonts w:hint="eastAsia"/>
          <w:lang w:val="en-US" w:eastAsia="zh-CN"/>
        </w:rPr>
        <w:t>第</w:t>
      </w:r>
      <w:r w:rsidRPr="00A803BB">
        <w:rPr>
          <w:rFonts w:hint="eastAsia"/>
          <w:lang w:val="en-US" w:eastAsia="zh-CN"/>
        </w:rPr>
        <w:t>6</w:t>
      </w:r>
      <w:r w:rsidRPr="00A803BB">
        <w:rPr>
          <w:rFonts w:hint="eastAsia"/>
          <w:lang w:val="en-US" w:eastAsia="zh-CN"/>
        </w:rPr>
        <w:t>条</w:t>
      </w:r>
      <w:r w:rsidRPr="00A803BB">
        <w:rPr>
          <w:rFonts w:hint="eastAsia"/>
          <w:b/>
          <w:bCs/>
          <w:lang w:val="en-US" w:eastAsia="zh-CN"/>
        </w:rPr>
        <w:t>（</w:t>
      </w:r>
      <w:r w:rsidRPr="00A803BB">
        <w:rPr>
          <w:rFonts w:hint="eastAsia"/>
          <w:b/>
          <w:bCs/>
          <w:lang w:val="en-US" w:eastAsia="zh-CN"/>
        </w:rPr>
        <w:t>WRC-07</w:t>
      </w:r>
      <w:r w:rsidRPr="00A803BB">
        <w:rPr>
          <w:rFonts w:hint="eastAsia"/>
          <w:b/>
          <w:bCs/>
          <w:lang w:val="en-US" w:eastAsia="zh-CN"/>
        </w:rPr>
        <w:t>，修订版）</w:t>
      </w:r>
      <w:r w:rsidRPr="00A803BB">
        <w:rPr>
          <w:rFonts w:hint="eastAsia"/>
          <w:lang w:val="en-US" w:eastAsia="zh-CN"/>
        </w:rPr>
        <w:t>提交的资料（希望获得其国家分配</w:t>
      </w:r>
      <w:r w:rsidRPr="001F26CE">
        <w:rPr>
          <w:vertAlign w:val="superscript"/>
          <w:lang w:val="en-US" w:eastAsia="zh-CN"/>
        </w:rPr>
        <w:footnoteReference w:customMarkFollows="1" w:id="5"/>
        <w:t>3</w:t>
      </w:r>
      <w:r w:rsidRPr="00A803BB">
        <w:rPr>
          <w:rFonts w:hint="eastAsia"/>
          <w:lang w:val="en-US" w:eastAsia="zh-CN"/>
        </w:rPr>
        <w:t>以纳入附录</w:t>
      </w:r>
      <w:r w:rsidRPr="00A803BB">
        <w:rPr>
          <w:rFonts w:hint="eastAsia"/>
          <w:b/>
          <w:bCs/>
          <w:lang w:val="en-US" w:eastAsia="zh-CN"/>
        </w:rPr>
        <w:t>30B</w:t>
      </w:r>
      <w:r w:rsidRPr="00A803BB">
        <w:rPr>
          <w:rFonts w:hint="eastAsia"/>
          <w:lang w:val="en-US" w:eastAsia="zh-CN"/>
        </w:rPr>
        <w:t>规划的新成员国提交的资料除外）须遵守本程序。</w:t>
      </w:r>
    </w:p>
    <w:p w14:paraId="4281EDCC" w14:textId="688FA23F" w:rsidR="00A803BB" w:rsidRPr="00A803BB" w:rsidRDefault="00A803BB" w:rsidP="00A803BB">
      <w:pPr>
        <w:rPr>
          <w:lang w:eastAsia="zh-CN"/>
        </w:rPr>
      </w:pPr>
      <w:r w:rsidRPr="00A803BB">
        <w:rPr>
          <w:lang w:eastAsia="zh-CN"/>
        </w:rPr>
        <w:t>4</w:t>
      </w:r>
      <w:r w:rsidRPr="00A803BB">
        <w:rPr>
          <w:lang w:eastAsia="zh-CN"/>
        </w:rPr>
        <w:tab/>
      </w:r>
      <w:r w:rsidRPr="00A803BB">
        <w:rPr>
          <w:rFonts w:hint="eastAsia"/>
          <w:lang w:eastAsia="zh-CN"/>
        </w:rPr>
        <w:t>按照上述</w:t>
      </w:r>
      <w:r w:rsidRPr="00A803BB">
        <w:rPr>
          <w:lang w:eastAsia="zh-CN"/>
        </w:rPr>
        <w:t>第</w:t>
      </w:r>
      <w:r w:rsidRPr="00A803BB">
        <w:rPr>
          <w:lang w:eastAsia="zh-CN"/>
        </w:rPr>
        <w:t>1</w:t>
      </w:r>
      <w:r w:rsidRPr="00A803BB">
        <w:rPr>
          <w:rFonts w:hint="eastAsia"/>
          <w:lang w:eastAsia="zh-CN"/>
        </w:rPr>
        <w:t>段要求协调卫星网络</w:t>
      </w:r>
      <w:ins w:id="42" w:author="Liu, Yanhui" w:date="2019-10-21T11:28:00Z">
        <w:r w:rsidR="00D40E83">
          <w:rPr>
            <w:rFonts w:hint="eastAsia"/>
            <w:lang w:eastAsia="zh-CN"/>
          </w:rPr>
          <w:t>或应用第</w:t>
        </w:r>
        <w:r w:rsidR="00D40E83" w:rsidRPr="00D40E83">
          <w:rPr>
            <w:b/>
            <w:bCs/>
            <w:lang w:eastAsia="zh-CN"/>
            <w:rPrChange w:id="43" w:author="Liu, Yanhui" w:date="2019-10-21T11:28:00Z">
              <w:rPr>
                <w:lang w:eastAsia="zh-CN"/>
              </w:rPr>
            </w:rPrChange>
          </w:rPr>
          <w:t>9.1</w:t>
        </w:r>
        <w:r w:rsidR="00D40E83">
          <w:rPr>
            <w:rFonts w:hint="eastAsia"/>
            <w:lang w:eastAsia="zh-CN"/>
          </w:rPr>
          <w:t>款</w:t>
        </w:r>
      </w:ins>
      <w:r w:rsidRPr="00A803BB">
        <w:rPr>
          <w:rFonts w:hint="eastAsia"/>
          <w:lang w:eastAsia="zh-CN"/>
        </w:rPr>
        <w:t>的主管部门须</w:t>
      </w:r>
      <w:del w:id="44" w:author="Liu, Yanhui" w:date="2019-10-21T11:28:00Z">
        <w:r w:rsidRPr="00A803BB" w:rsidDel="00D40E83">
          <w:rPr>
            <w:rFonts w:hint="eastAsia"/>
            <w:lang w:eastAsia="zh-CN"/>
          </w:rPr>
          <w:delText>尽早</w:delText>
        </w:r>
      </w:del>
      <w:r w:rsidR="00013C47">
        <w:rPr>
          <w:rFonts w:hint="eastAsia"/>
          <w:lang w:eastAsia="zh-CN"/>
        </w:rPr>
        <w:t xml:space="preserve"> </w:t>
      </w:r>
      <w:ins w:id="45" w:author="Jin, Yue" w:date="2019-10-21T14:25:00Z">
        <w:r w:rsidR="00013C47">
          <w:rPr>
            <w:rFonts w:hint="eastAsia"/>
            <w:lang w:eastAsia="zh-CN"/>
          </w:rPr>
          <w:t>不晚于</w:t>
        </w:r>
      </w:ins>
      <w:del w:id="46" w:author="Jin, Yue" w:date="2019-10-21T14:25:00Z">
        <w:r w:rsidRPr="00A803BB" w:rsidDel="00013C47">
          <w:rPr>
            <w:rFonts w:hint="eastAsia"/>
            <w:lang w:eastAsia="zh-CN"/>
          </w:rPr>
          <w:delText>在</w:delText>
        </w:r>
      </w:del>
      <w:r w:rsidRPr="00A803BB">
        <w:rPr>
          <w:rFonts w:hint="eastAsia"/>
          <w:lang w:eastAsia="zh-CN"/>
        </w:rPr>
        <w:t>《无线电规则》第</w:t>
      </w:r>
      <w:r w:rsidRPr="00A803BB">
        <w:rPr>
          <w:b/>
          <w:bCs/>
          <w:lang w:eastAsia="zh-CN"/>
        </w:rPr>
        <w:t>11.44</w:t>
      </w:r>
      <w:r w:rsidRPr="00A803BB">
        <w:rPr>
          <w:rFonts w:hint="eastAsia"/>
          <w:lang w:eastAsia="zh-CN"/>
        </w:rPr>
        <w:t>款规定的启用期限结束</w:t>
      </w:r>
      <w:del w:id="47" w:author="Liu, Yanhui" w:date="2019-10-21T11:28:00Z">
        <w:r w:rsidRPr="00A803BB" w:rsidDel="00D40E83">
          <w:rPr>
            <w:rFonts w:hint="eastAsia"/>
            <w:lang w:eastAsia="zh-CN"/>
          </w:rPr>
          <w:delText>之前</w:delText>
        </w:r>
      </w:del>
      <w:ins w:id="48" w:author="Liu, Yanhui" w:date="2019-10-21T11:28:00Z">
        <w:r w:rsidR="00D40E83">
          <w:rPr>
            <w:rFonts w:hint="eastAsia"/>
            <w:lang w:eastAsia="zh-CN"/>
          </w:rPr>
          <w:t>后</w:t>
        </w:r>
      </w:ins>
      <w:ins w:id="49" w:author="Liu, Yanhui" w:date="2019-10-21T11:29:00Z">
        <w:r w:rsidR="00D40E83">
          <w:rPr>
            <w:rFonts w:hint="eastAsia"/>
            <w:lang w:eastAsia="zh-CN"/>
          </w:rPr>
          <w:t>30</w:t>
        </w:r>
        <w:r w:rsidR="00D40E83">
          <w:rPr>
            <w:rFonts w:hint="eastAsia"/>
            <w:lang w:eastAsia="zh-CN"/>
          </w:rPr>
          <w:t>天</w:t>
        </w:r>
      </w:ins>
      <w:r w:rsidRPr="00A803BB">
        <w:rPr>
          <w:rFonts w:hint="eastAsia"/>
          <w:lang w:eastAsia="zh-CN"/>
        </w:rPr>
        <w:t>，向无线电通信局送交本决议附件</w:t>
      </w:r>
      <w:r w:rsidRPr="00A803BB">
        <w:rPr>
          <w:rFonts w:hint="eastAsia"/>
          <w:lang w:eastAsia="zh-CN"/>
        </w:rPr>
        <w:t>2</w:t>
      </w:r>
      <w:r w:rsidRPr="00A803BB">
        <w:rPr>
          <w:rFonts w:hint="eastAsia"/>
          <w:lang w:eastAsia="zh-CN"/>
        </w:rPr>
        <w:t>规定的有关卫星网络</w:t>
      </w:r>
      <w:del w:id="50" w:author="Liu, Yanhui" w:date="2019-10-21T11:29:00Z">
        <w:r w:rsidRPr="00A803BB" w:rsidDel="00D40E83">
          <w:rPr>
            <w:rFonts w:hint="eastAsia"/>
            <w:lang w:eastAsia="zh-CN"/>
          </w:rPr>
          <w:delText>和</w:delText>
        </w:r>
      </w:del>
      <w:ins w:id="51" w:author="Liu, Yanhui" w:date="2019-10-21T11:29:00Z">
        <w:r w:rsidR="00D40E83">
          <w:rPr>
            <w:rFonts w:hint="eastAsia"/>
            <w:lang w:eastAsia="zh-CN"/>
          </w:rPr>
          <w:t>、</w:t>
        </w:r>
      </w:ins>
      <w:r w:rsidRPr="00A803BB">
        <w:rPr>
          <w:rFonts w:hint="eastAsia"/>
          <w:lang w:eastAsia="zh-CN"/>
        </w:rPr>
        <w:t>航天器制造商</w:t>
      </w:r>
      <w:ins w:id="52" w:author="Liu, Yanhui" w:date="2019-10-21T11:29:00Z">
        <w:r w:rsidR="00D40E83">
          <w:rPr>
            <w:rFonts w:hint="eastAsia"/>
            <w:lang w:eastAsia="zh-CN"/>
          </w:rPr>
          <w:t>和发射业务提供商</w:t>
        </w:r>
      </w:ins>
      <w:r w:rsidRPr="00A803BB">
        <w:rPr>
          <w:rFonts w:hint="eastAsia"/>
          <w:lang w:eastAsia="zh-CN"/>
        </w:rPr>
        <w:t>标识的应付努力信息。</w:t>
      </w:r>
    </w:p>
    <w:p w14:paraId="0D8C8567" w14:textId="4FF0EBB7" w:rsidR="00A803BB" w:rsidRPr="00A803BB" w:rsidRDefault="00A803BB" w:rsidP="00A803BB">
      <w:pPr>
        <w:rPr>
          <w:lang w:eastAsia="zh-CN"/>
        </w:rPr>
      </w:pPr>
      <w:r w:rsidRPr="00A803BB">
        <w:rPr>
          <w:lang w:eastAsia="zh-CN"/>
        </w:rPr>
        <w:t>5</w:t>
      </w:r>
      <w:r w:rsidRPr="00A803BB">
        <w:rPr>
          <w:lang w:eastAsia="zh-CN"/>
        </w:rPr>
        <w:tab/>
      </w:r>
      <w:r w:rsidRPr="00A803BB">
        <w:rPr>
          <w:rFonts w:hint="eastAsia"/>
          <w:lang w:eastAsia="zh-CN"/>
        </w:rPr>
        <w:t>根据上述</w:t>
      </w:r>
      <w:r w:rsidRPr="00A803BB">
        <w:rPr>
          <w:lang w:eastAsia="zh-CN"/>
        </w:rPr>
        <w:t>第</w:t>
      </w:r>
      <w:r w:rsidRPr="00A803BB">
        <w:rPr>
          <w:lang w:eastAsia="zh-CN"/>
        </w:rPr>
        <w:t>2</w:t>
      </w:r>
      <w:r w:rsidRPr="00A803BB">
        <w:rPr>
          <w:rFonts w:hint="eastAsia"/>
          <w:lang w:eastAsia="zh-CN"/>
        </w:rPr>
        <w:t>段按照附录</w:t>
      </w:r>
      <w:r w:rsidRPr="00A803BB">
        <w:rPr>
          <w:b/>
          <w:bCs/>
          <w:lang w:eastAsia="zh-CN"/>
        </w:rPr>
        <w:t>30</w:t>
      </w:r>
      <w:r w:rsidRPr="00A803BB">
        <w:rPr>
          <w:rFonts w:hint="eastAsia"/>
          <w:lang w:eastAsia="zh-CN"/>
        </w:rPr>
        <w:t>和</w:t>
      </w:r>
      <w:r w:rsidRPr="00A803BB">
        <w:rPr>
          <w:b/>
          <w:bCs/>
          <w:lang w:eastAsia="zh-CN"/>
        </w:rPr>
        <w:t>30A</w:t>
      </w:r>
      <w:r w:rsidRPr="00A803BB">
        <w:rPr>
          <w:rFonts w:hint="eastAsia"/>
          <w:lang w:eastAsia="zh-CN"/>
        </w:rPr>
        <w:t>要求修改</w:t>
      </w:r>
      <w:r w:rsidRPr="00A803BB">
        <w:rPr>
          <w:rFonts w:hint="eastAsia"/>
          <w:lang w:eastAsia="zh-CN"/>
        </w:rPr>
        <w:t>2</w:t>
      </w:r>
      <w:r w:rsidRPr="00A803BB">
        <w:rPr>
          <w:rFonts w:hint="eastAsia"/>
          <w:lang w:eastAsia="zh-CN"/>
        </w:rPr>
        <w:t>区规划或增加在</w:t>
      </w:r>
      <w:r w:rsidRPr="00A803BB">
        <w:rPr>
          <w:rFonts w:hint="eastAsia"/>
          <w:lang w:eastAsia="zh-CN"/>
        </w:rPr>
        <w:t>1</w:t>
      </w:r>
      <w:r w:rsidRPr="00A803BB">
        <w:rPr>
          <w:rFonts w:hint="eastAsia"/>
          <w:lang w:eastAsia="zh-CN"/>
        </w:rPr>
        <w:t>区和</w:t>
      </w:r>
      <w:r w:rsidRPr="00A803BB">
        <w:rPr>
          <w:rFonts w:hint="eastAsia"/>
          <w:lang w:eastAsia="zh-CN"/>
        </w:rPr>
        <w:t>3</w:t>
      </w:r>
      <w:r w:rsidRPr="00A803BB">
        <w:rPr>
          <w:rFonts w:hint="eastAsia"/>
          <w:lang w:eastAsia="zh-CN"/>
        </w:rPr>
        <w:t>区使用的主管部门，须</w:t>
      </w:r>
      <w:del w:id="53" w:author="Liu, Yanhui" w:date="2019-10-21T11:30:00Z">
        <w:r w:rsidRPr="00A803BB" w:rsidDel="00D40E83">
          <w:rPr>
            <w:rFonts w:hint="eastAsia"/>
            <w:lang w:eastAsia="zh-CN"/>
          </w:rPr>
          <w:delText>尽早</w:delText>
        </w:r>
      </w:del>
      <w:ins w:id="54" w:author="Jin, Yue" w:date="2019-10-21T14:25:00Z">
        <w:r w:rsidR="00013C47">
          <w:rPr>
            <w:rFonts w:hint="eastAsia"/>
            <w:lang w:eastAsia="zh-CN"/>
          </w:rPr>
          <w:t>不晚于</w:t>
        </w:r>
      </w:ins>
      <w:del w:id="55" w:author="Jin, Yue" w:date="2019-10-21T14:25:00Z">
        <w:r w:rsidRPr="00A803BB" w:rsidDel="00013C47">
          <w:rPr>
            <w:rFonts w:hint="eastAsia"/>
            <w:lang w:eastAsia="zh-CN"/>
          </w:rPr>
          <w:delText>在</w:delText>
        </w:r>
      </w:del>
      <w:r w:rsidRPr="00A803BB">
        <w:rPr>
          <w:rFonts w:hint="eastAsia"/>
          <w:lang w:eastAsia="zh-CN"/>
        </w:rPr>
        <w:t>附录</w:t>
      </w:r>
      <w:r w:rsidRPr="00A803BB">
        <w:rPr>
          <w:b/>
          <w:bCs/>
          <w:lang w:eastAsia="zh-CN"/>
        </w:rPr>
        <w:t>30</w:t>
      </w:r>
      <w:r w:rsidRPr="00A803BB">
        <w:rPr>
          <w:rFonts w:hint="eastAsia"/>
          <w:lang w:eastAsia="zh-CN"/>
        </w:rPr>
        <w:t>第</w:t>
      </w:r>
      <w:r w:rsidRPr="00A803BB">
        <w:rPr>
          <w:rFonts w:hint="eastAsia"/>
          <w:lang w:eastAsia="zh-CN"/>
        </w:rPr>
        <w:t>4</w:t>
      </w:r>
      <w:r w:rsidRPr="00A803BB">
        <w:rPr>
          <w:rFonts w:hint="eastAsia"/>
          <w:lang w:eastAsia="zh-CN"/>
        </w:rPr>
        <w:t>条和附录</w:t>
      </w:r>
      <w:r w:rsidRPr="00A803BB">
        <w:rPr>
          <w:b/>
          <w:bCs/>
          <w:lang w:eastAsia="zh-CN"/>
        </w:rPr>
        <w:t>30A</w:t>
      </w:r>
      <w:r w:rsidRPr="00A803BB">
        <w:rPr>
          <w:rFonts w:hint="eastAsia"/>
          <w:lang w:eastAsia="zh-CN"/>
        </w:rPr>
        <w:t>第</w:t>
      </w:r>
      <w:r w:rsidRPr="00A803BB">
        <w:rPr>
          <w:rFonts w:hint="eastAsia"/>
          <w:lang w:eastAsia="zh-CN"/>
        </w:rPr>
        <w:t>4</w:t>
      </w:r>
      <w:r w:rsidRPr="00A803BB">
        <w:rPr>
          <w:rFonts w:hint="eastAsia"/>
          <w:lang w:eastAsia="zh-CN"/>
        </w:rPr>
        <w:t>条的相关条款规定的启用期限结束</w:t>
      </w:r>
      <w:del w:id="56" w:author="Liu, Yanhui" w:date="2019-10-21T11:30:00Z">
        <w:r w:rsidRPr="00A803BB" w:rsidDel="00D40E83">
          <w:rPr>
            <w:rFonts w:hint="eastAsia"/>
            <w:lang w:eastAsia="zh-CN"/>
          </w:rPr>
          <w:delText>之前</w:delText>
        </w:r>
      </w:del>
      <w:ins w:id="57" w:author="Liu, Yanhui" w:date="2019-10-21T11:30:00Z">
        <w:r w:rsidR="00D40E83">
          <w:rPr>
            <w:rFonts w:hint="eastAsia"/>
            <w:lang w:eastAsia="zh-CN"/>
          </w:rPr>
          <w:t>后</w:t>
        </w:r>
        <w:r w:rsidR="00D40E83">
          <w:rPr>
            <w:rFonts w:hint="eastAsia"/>
            <w:lang w:eastAsia="zh-CN"/>
          </w:rPr>
          <w:t>30</w:t>
        </w:r>
        <w:r w:rsidR="00D40E83">
          <w:rPr>
            <w:rFonts w:hint="eastAsia"/>
            <w:lang w:eastAsia="zh-CN"/>
          </w:rPr>
          <w:t>天</w:t>
        </w:r>
      </w:ins>
      <w:r w:rsidRPr="00A803BB">
        <w:rPr>
          <w:rFonts w:hint="eastAsia"/>
          <w:lang w:eastAsia="zh-CN"/>
        </w:rPr>
        <w:t>，向无线电通信局送交本决议附件</w:t>
      </w:r>
      <w:r w:rsidRPr="00A803BB">
        <w:rPr>
          <w:rFonts w:hint="eastAsia"/>
          <w:lang w:eastAsia="zh-CN"/>
        </w:rPr>
        <w:t>2</w:t>
      </w:r>
      <w:r w:rsidRPr="00A803BB">
        <w:rPr>
          <w:rFonts w:hint="eastAsia"/>
          <w:lang w:eastAsia="zh-CN"/>
        </w:rPr>
        <w:t>规定的有关卫星网络</w:t>
      </w:r>
      <w:del w:id="58" w:author="Liu, Yanhui" w:date="2019-10-21T11:30:00Z">
        <w:r w:rsidRPr="00A803BB" w:rsidDel="00D40E83">
          <w:rPr>
            <w:rFonts w:hint="eastAsia"/>
            <w:lang w:eastAsia="zh-CN"/>
          </w:rPr>
          <w:delText>和</w:delText>
        </w:r>
      </w:del>
      <w:ins w:id="59" w:author="Liu, Yanhui" w:date="2019-10-21T11:30:00Z">
        <w:r w:rsidR="00D40E83">
          <w:rPr>
            <w:rFonts w:hint="eastAsia"/>
            <w:lang w:eastAsia="zh-CN"/>
          </w:rPr>
          <w:t>、</w:t>
        </w:r>
      </w:ins>
      <w:r w:rsidRPr="00A803BB">
        <w:rPr>
          <w:rFonts w:hint="eastAsia"/>
          <w:lang w:eastAsia="zh-CN"/>
        </w:rPr>
        <w:t>航天器制造商</w:t>
      </w:r>
      <w:ins w:id="60" w:author="Liu, Yanhui" w:date="2019-10-21T11:30:00Z">
        <w:r w:rsidR="00D40E83">
          <w:rPr>
            <w:rFonts w:hint="eastAsia"/>
            <w:lang w:eastAsia="zh-CN"/>
          </w:rPr>
          <w:t>和发射业务提供商</w:t>
        </w:r>
      </w:ins>
      <w:r w:rsidRPr="00A803BB">
        <w:rPr>
          <w:rFonts w:hint="eastAsia"/>
          <w:lang w:eastAsia="zh-CN"/>
        </w:rPr>
        <w:t>标识的应付努力信息。</w:t>
      </w:r>
    </w:p>
    <w:p w14:paraId="62E66F2C" w14:textId="6C6B1570" w:rsidR="00A803BB" w:rsidRPr="00A803BB" w:rsidRDefault="00A803BB" w:rsidP="00A803BB">
      <w:pPr>
        <w:rPr>
          <w:lang w:eastAsia="zh-CN"/>
        </w:rPr>
      </w:pPr>
      <w:r w:rsidRPr="00A803BB">
        <w:rPr>
          <w:lang w:eastAsia="zh-CN"/>
        </w:rPr>
        <w:t>6</w:t>
      </w:r>
      <w:r w:rsidRPr="00A803BB">
        <w:rPr>
          <w:lang w:eastAsia="zh-CN"/>
        </w:rPr>
        <w:tab/>
      </w:r>
      <w:r w:rsidRPr="00A803BB">
        <w:rPr>
          <w:rFonts w:hint="eastAsia"/>
          <w:lang w:val="en-US" w:eastAsia="zh-CN"/>
        </w:rPr>
        <w:t>按照上述</w:t>
      </w:r>
      <w:r w:rsidRPr="00A803BB">
        <w:rPr>
          <w:lang w:val="en-US" w:eastAsia="zh-CN"/>
        </w:rPr>
        <w:t>第</w:t>
      </w:r>
      <w:r w:rsidRPr="00A803BB">
        <w:rPr>
          <w:lang w:val="en-US" w:eastAsia="zh-CN"/>
        </w:rPr>
        <w:t>3</w:t>
      </w:r>
      <w:r w:rsidRPr="00A803BB">
        <w:rPr>
          <w:rFonts w:hint="eastAsia"/>
          <w:lang w:val="en-US" w:eastAsia="zh-CN"/>
        </w:rPr>
        <w:t>段应用附录</w:t>
      </w:r>
      <w:r w:rsidRPr="00A803BB">
        <w:rPr>
          <w:b/>
          <w:lang w:val="en-US" w:eastAsia="zh-CN"/>
        </w:rPr>
        <w:t>30B</w:t>
      </w:r>
      <w:r w:rsidRPr="00A803BB">
        <w:rPr>
          <w:rFonts w:hint="eastAsia"/>
          <w:b/>
          <w:lang w:val="en-US" w:eastAsia="zh-CN"/>
        </w:rPr>
        <w:t>（</w:t>
      </w:r>
      <w:r w:rsidRPr="00A803BB">
        <w:rPr>
          <w:rFonts w:hint="eastAsia"/>
          <w:b/>
          <w:lang w:val="en-US" w:eastAsia="zh-CN"/>
        </w:rPr>
        <w:t>WRC-07</w:t>
      </w:r>
      <w:r w:rsidRPr="00A803BB">
        <w:rPr>
          <w:rFonts w:hint="eastAsia"/>
          <w:b/>
          <w:lang w:val="en-US" w:eastAsia="zh-CN"/>
        </w:rPr>
        <w:t>，修订版）</w:t>
      </w:r>
      <w:r w:rsidRPr="00A803BB">
        <w:rPr>
          <w:rFonts w:hint="eastAsia"/>
          <w:bCs/>
          <w:lang w:val="en-US" w:eastAsia="zh-CN"/>
        </w:rPr>
        <w:t>第</w:t>
      </w:r>
      <w:r w:rsidRPr="00A803BB">
        <w:rPr>
          <w:rFonts w:hint="eastAsia"/>
          <w:bCs/>
          <w:lang w:val="en-US" w:eastAsia="zh-CN"/>
        </w:rPr>
        <w:t>6</w:t>
      </w:r>
      <w:r w:rsidRPr="00A803BB">
        <w:rPr>
          <w:rFonts w:hint="eastAsia"/>
          <w:bCs/>
          <w:lang w:val="en-US" w:eastAsia="zh-CN"/>
        </w:rPr>
        <w:t>条的主管部门，须</w:t>
      </w:r>
      <w:del w:id="61" w:author="Liu, Yanhui" w:date="2019-10-21T11:31:00Z">
        <w:r w:rsidRPr="00A803BB" w:rsidDel="00D40E83">
          <w:rPr>
            <w:rFonts w:hint="eastAsia"/>
            <w:bCs/>
            <w:lang w:val="en-US" w:eastAsia="zh-CN"/>
          </w:rPr>
          <w:delText>尽早</w:delText>
        </w:r>
      </w:del>
      <w:ins w:id="62" w:author="Jin, Yue" w:date="2019-10-21T14:25:00Z">
        <w:r w:rsidR="00013C47">
          <w:rPr>
            <w:rFonts w:hint="eastAsia"/>
            <w:bCs/>
            <w:lang w:val="en-US" w:eastAsia="zh-CN"/>
          </w:rPr>
          <w:t>不晚于</w:t>
        </w:r>
      </w:ins>
      <w:del w:id="63" w:author="Jin, Yue" w:date="2019-10-21T14:26:00Z">
        <w:r w:rsidRPr="00A803BB" w:rsidDel="00013C47">
          <w:rPr>
            <w:rFonts w:hint="eastAsia"/>
            <w:bCs/>
            <w:lang w:val="en-US" w:eastAsia="zh-CN"/>
          </w:rPr>
          <w:delText>在</w:delText>
        </w:r>
      </w:del>
      <w:r w:rsidRPr="00A803BB">
        <w:rPr>
          <w:rFonts w:hint="eastAsia"/>
          <w:bCs/>
          <w:lang w:val="en-US" w:eastAsia="zh-CN"/>
        </w:rPr>
        <w:t>该条</w:t>
      </w:r>
      <w:r w:rsidRPr="00A803BB">
        <w:rPr>
          <w:lang w:val="en-US" w:eastAsia="zh-CN"/>
        </w:rPr>
        <w:t>第</w:t>
      </w:r>
      <w:r w:rsidRPr="00A803BB">
        <w:rPr>
          <w:lang w:val="en-US" w:eastAsia="zh-CN"/>
        </w:rPr>
        <w:t>6.1</w:t>
      </w:r>
      <w:r w:rsidRPr="00A803BB">
        <w:rPr>
          <w:rFonts w:hint="eastAsia"/>
          <w:lang w:val="en-US" w:eastAsia="zh-CN"/>
        </w:rPr>
        <w:t>段中规定的启用限期结束</w:t>
      </w:r>
      <w:del w:id="64" w:author="Liu, Yanhui" w:date="2019-10-21T11:31:00Z">
        <w:r w:rsidRPr="00A803BB" w:rsidDel="00D40E83">
          <w:rPr>
            <w:rFonts w:hint="eastAsia"/>
            <w:lang w:val="en-US" w:eastAsia="zh-CN"/>
          </w:rPr>
          <w:delText>之前</w:delText>
        </w:r>
      </w:del>
      <w:ins w:id="65" w:author="Liu, Yanhui" w:date="2019-10-21T11:31:00Z">
        <w:r w:rsidR="00D40E83">
          <w:rPr>
            <w:rFonts w:hint="eastAsia"/>
            <w:lang w:val="en-US" w:eastAsia="zh-CN"/>
          </w:rPr>
          <w:t>后</w:t>
        </w:r>
        <w:r w:rsidR="00D40E83">
          <w:rPr>
            <w:rFonts w:hint="eastAsia"/>
            <w:lang w:val="en-US" w:eastAsia="zh-CN"/>
          </w:rPr>
          <w:t>30</w:t>
        </w:r>
        <w:r w:rsidR="00D40E83">
          <w:rPr>
            <w:rFonts w:hint="eastAsia"/>
            <w:lang w:val="en-US" w:eastAsia="zh-CN"/>
          </w:rPr>
          <w:t>天</w:t>
        </w:r>
      </w:ins>
      <w:r w:rsidRPr="00A803BB">
        <w:rPr>
          <w:rFonts w:hint="eastAsia"/>
          <w:lang w:val="en-US" w:eastAsia="zh-CN"/>
        </w:rPr>
        <w:t>，向无线电通信局送交本决议附件</w:t>
      </w:r>
      <w:r w:rsidRPr="00A803BB">
        <w:rPr>
          <w:rFonts w:hint="eastAsia"/>
          <w:lang w:val="en-US" w:eastAsia="zh-CN"/>
        </w:rPr>
        <w:t>2</w:t>
      </w:r>
      <w:r w:rsidRPr="00A803BB">
        <w:rPr>
          <w:rFonts w:hint="eastAsia"/>
          <w:lang w:val="en-US" w:eastAsia="zh-CN"/>
        </w:rPr>
        <w:t>规定的有关卫星网络</w:t>
      </w:r>
      <w:del w:id="66" w:author="Liu, Yanhui" w:date="2019-10-21T11:31:00Z">
        <w:r w:rsidRPr="00A803BB" w:rsidDel="00D40E83">
          <w:rPr>
            <w:rFonts w:hint="eastAsia"/>
            <w:lang w:val="en-US" w:eastAsia="zh-CN"/>
          </w:rPr>
          <w:delText>和</w:delText>
        </w:r>
      </w:del>
      <w:ins w:id="67" w:author="Liu, Yanhui" w:date="2019-10-21T11:31:00Z">
        <w:r w:rsidR="00D40E83">
          <w:rPr>
            <w:rFonts w:hint="eastAsia"/>
            <w:lang w:val="en-US" w:eastAsia="zh-CN"/>
          </w:rPr>
          <w:t>、</w:t>
        </w:r>
      </w:ins>
      <w:r w:rsidRPr="00A803BB">
        <w:rPr>
          <w:rFonts w:hint="eastAsia"/>
          <w:lang w:val="en-US" w:eastAsia="zh-CN"/>
        </w:rPr>
        <w:t>航天器制造商</w:t>
      </w:r>
      <w:ins w:id="68" w:author="Liu, Yanhui" w:date="2019-10-21T11:31:00Z">
        <w:r w:rsidR="00D40E83">
          <w:rPr>
            <w:rFonts w:hint="eastAsia"/>
            <w:lang w:eastAsia="zh-CN"/>
          </w:rPr>
          <w:t>和发射业务提供商</w:t>
        </w:r>
      </w:ins>
      <w:r w:rsidRPr="00A803BB">
        <w:rPr>
          <w:rFonts w:hint="eastAsia"/>
          <w:lang w:val="en-US" w:eastAsia="zh-CN"/>
        </w:rPr>
        <w:t>标识的应付努力信息。</w:t>
      </w:r>
    </w:p>
    <w:p w14:paraId="3D43D203" w14:textId="77777777" w:rsidR="00A803BB" w:rsidRPr="00A803BB" w:rsidRDefault="00A803BB" w:rsidP="00A803BB">
      <w:pPr>
        <w:rPr>
          <w:lang w:eastAsia="zh-CN"/>
        </w:rPr>
      </w:pPr>
      <w:r w:rsidRPr="00A803BB">
        <w:rPr>
          <w:lang w:val="en-US" w:eastAsia="zh-CN"/>
        </w:rPr>
        <w:lastRenderedPageBreak/>
        <w:t>7</w:t>
      </w:r>
      <w:r w:rsidRPr="00A803BB">
        <w:rPr>
          <w:lang w:val="en-US" w:eastAsia="zh-CN"/>
        </w:rPr>
        <w:tab/>
      </w:r>
      <w:r w:rsidRPr="00A803BB">
        <w:rPr>
          <w:rFonts w:hint="eastAsia"/>
          <w:lang w:eastAsia="zh-CN"/>
        </w:rPr>
        <w:t>根据上述</w:t>
      </w:r>
      <w:r w:rsidRPr="00A803BB">
        <w:rPr>
          <w:lang w:eastAsia="zh-CN"/>
        </w:rPr>
        <w:t>第</w:t>
      </w:r>
      <w:r w:rsidRPr="00A803BB">
        <w:rPr>
          <w:lang w:eastAsia="zh-CN"/>
        </w:rPr>
        <w:t>4</w:t>
      </w:r>
      <w:r w:rsidRPr="00A803BB">
        <w:rPr>
          <w:rFonts w:hint="eastAsia"/>
          <w:lang w:eastAsia="zh-CN"/>
        </w:rPr>
        <w:t>、</w:t>
      </w:r>
      <w:r w:rsidRPr="00A803BB">
        <w:rPr>
          <w:lang w:eastAsia="zh-CN"/>
        </w:rPr>
        <w:t>5</w:t>
      </w:r>
      <w:r w:rsidRPr="00A803BB">
        <w:rPr>
          <w:rFonts w:hint="eastAsia"/>
          <w:lang w:eastAsia="zh-CN"/>
        </w:rPr>
        <w:t>或</w:t>
      </w:r>
      <w:r w:rsidRPr="00A803BB">
        <w:rPr>
          <w:lang w:eastAsia="zh-CN"/>
        </w:rPr>
        <w:t>6</w:t>
      </w:r>
      <w:r w:rsidRPr="00A803BB">
        <w:rPr>
          <w:rFonts w:hint="eastAsia"/>
          <w:lang w:eastAsia="zh-CN"/>
        </w:rPr>
        <w:t>段提交的信息须由经通知主管部门或代表一组具名主管部门行事的某个主管部门授权的官员签字。</w:t>
      </w:r>
    </w:p>
    <w:p w14:paraId="6DDC8D8F" w14:textId="77777777" w:rsidR="00A803BB" w:rsidRPr="00A803BB" w:rsidRDefault="00A803BB" w:rsidP="00A803BB">
      <w:pPr>
        <w:rPr>
          <w:lang w:eastAsia="zh-CN"/>
        </w:rPr>
      </w:pPr>
      <w:r w:rsidRPr="00A803BB">
        <w:rPr>
          <w:lang w:val="en-US" w:eastAsia="zh-CN"/>
        </w:rPr>
        <w:t>8</w:t>
      </w:r>
      <w:r w:rsidRPr="00A803BB">
        <w:rPr>
          <w:lang w:val="en-US" w:eastAsia="zh-CN"/>
        </w:rPr>
        <w:tab/>
      </w:r>
      <w:r w:rsidRPr="00A803BB">
        <w:rPr>
          <w:rFonts w:hint="eastAsia"/>
          <w:lang w:eastAsia="zh-CN"/>
        </w:rPr>
        <w:t>在收到根据上述</w:t>
      </w:r>
      <w:r w:rsidRPr="00A803BB">
        <w:rPr>
          <w:lang w:eastAsia="zh-CN"/>
        </w:rPr>
        <w:t>第</w:t>
      </w:r>
      <w:r w:rsidRPr="00A803BB">
        <w:rPr>
          <w:lang w:eastAsia="zh-CN"/>
        </w:rPr>
        <w:t>4</w:t>
      </w:r>
      <w:r w:rsidRPr="00A803BB">
        <w:rPr>
          <w:rFonts w:hint="eastAsia"/>
          <w:lang w:eastAsia="zh-CN"/>
        </w:rPr>
        <w:t>、</w:t>
      </w:r>
      <w:r w:rsidRPr="00A803BB">
        <w:rPr>
          <w:lang w:eastAsia="zh-CN"/>
        </w:rPr>
        <w:t>5</w:t>
      </w:r>
      <w:r w:rsidRPr="00A803BB">
        <w:rPr>
          <w:rFonts w:hint="eastAsia"/>
          <w:lang w:eastAsia="zh-CN"/>
        </w:rPr>
        <w:t>或</w:t>
      </w:r>
      <w:r w:rsidRPr="00A803BB">
        <w:rPr>
          <w:lang w:eastAsia="zh-CN"/>
        </w:rPr>
        <w:t>6</w:t>
      </w:r>
      <w:r w:rsidRPr="00A803BB">
        <w:rPr>
          <w:rFonts w:hint="eastAsia"/>
          <w:lang w:eastAsia="zh-CN"/>
        </w:rPr>
        <w:t>段提交的应付努力信息之后，无线电通信局须及时审查资料的完整性。如果认为该资料是完整的，则须在</w:t>
      </w:r>
      <w:r w:rsidRPr="00A803BB">
        <w:rPr>
          <w:rFonts w:hint="eastAsia"/>
          <w:lang w:eastAsia="zh-CN"/>
        </w:rPr>
        <w:t>30</w:t>
      </w:r>
      <w:r w:rsidRPr="00A803BB">
        <w:rPr>
          <w:rFonts w:hint="eastAsia"/>
          <w:lang w:eastAsia="zh-CN"/>
        </w:rPr>
        <w:t>天内在《国际频率信息通报》特节中公布这一完整的资料。</w:t>
      </w:r>
    </w:p>
    <w:p w14:paraId="412FAA4C" w14:textId="77777777" w:rsidR="00A803BB" w:rsidRPr="00A803BB" w:rsidRDefault="00A803BB" w:rsidP="00A803BB">
      <w:pPr>
        <w:rPr>
          <w:lang w:val="en-US" w:eastAsia="zh-CN"/>
        </w:rPr>
      </w:pPr>
      <w:r w:rsidRPr="00A803BB">
        <w:rPr>
          <w:lang w:val="en-US" w:eastAsia="zh-CN"/>
        </w:rPr>
        <w:t>9</w:t>
      </w:r>
      <w:r w:rsidRPr="00A803BB">
        <w:rPr>
          <w:lang w:val="en-US" w:eastAsia="zh-CN"/>
        </w:rPr>
        <w:tab/>
      </w:r>
      <w:r w:rsidRPr="00A803BB">
        <w:rPr>
          <w:rFonts w:hint="eastAsia"/>
          <w:lang w:eastAsia="zh-CN"/>
        </w:rPr>
        <w:t>如果认为资料不完整，则无线电通信局须立即要求该主管部门提交短缺的资料。无论如何，无线电通信局均须在上述</w:t>
      </w:r>
      <w:r w:rsidRPr="00A803BB">
        <w:rPr>
          <w:lang w:eastAsia="zh-CN"/>
        </w:rPr>
        <w:t>第</w:t>
      </w:r>
      <w:r w:rsidRPr="00A803BB">
        <w:rPr>
          <w:lang w:eastAsia="zh-CN"/>
        </w:rPr>
        <w:t>4</w:t>
      </w:r>
      <w:r w:rsidRPr="00A803BB">
        <w:rPr>
          <w:rFonts w:hint="eastAsia"/>
          <w:lang w:eastAsia="zh-CN"/>
        </w:rPr>
        <w:t>、</w:t>
      </w:r>
      <w:r w:rsidRPr="00A803BB">
        <w:rPr>
          <w:lang w:eastAsia="zh-CN"/>
        </w:rPr>
        <w:t>5</w:t>
      </w:r>
      <w:r w:rsidRPr="00A803BB">
        <w:rPr>
          <w:rFonts w:hint="eastAsia"/>
          <w:lang w:eastAsia="zh-CN"/>
        </w:rPr>
        <w:t>或</w:t>
      </w:r>
      <w:r w:rsidRPr="00A803BB">
        <w:rPr>
          <w:lang w:eastAsia="zh-CN"/>
        </w:rPr>
        <w:t>6</w:t>
      </w:r>
      <w:r w:rsidRPr="00A803BB">
        <w:rPr>
          <w:rFonts w:hint="eastAsia"/>
          <w:lang w:eastAsia="zh-CN"/>
        </w:rPr>
        <w:t>段规定的适当时限内收到有关卫星网络启用日期的应付努力信息。</w:t>
      </w:r>
    </w:p>
    <w:p w14:paraId="5CA50F7B" w14:textId="77777777" w:rsidR="00A803BB" w:rsidRPr="00A803BB" w:rsidRDefault="00A803BB" w:rsidP="00A803BB">
      <w:pPr>
        <w:rPr>
          <w:lang w:eastAsia="zh-CN"/>
        </w:rPr>
      </w:pPr>
      <w:r w:rsidRPr="00A803BB">
        <w:rPr>
          <w:lang w:eastAsia="zh-CN"/>
        </w:rPr>
        <w:t>10</w:t>
      </w:r>
      <w:r w:rsidRPr="00A803BB">
        <w:rPr>
          <w:lang w:eastAsia="zh-CN"/>
        </w:rPr>
        <w:tab/>
      </w:r>
      <w:r w:rsidRPr="00A803BB">
        <w:rPr>
          <w:rFonts w:hint="eastAsia"/>
          <w:lang w:eastAsia="zh-CN"/>
        </w:rPr>
        <w:t>在上述</w:t>
      </w:r>
      <w:r w:rsidRPr="00A803BB">
        <w:rPr>
          <w:lang w:eastAsia="zh-CN"/>
        </w:rPr>
        <w:t>第</w:t>
      </w:r>
      <w:r w:rsidRPr="00A803BB">
        <w:rPr>
          <w:lang w:eastAsia="zh-CN"/>
        </w:rPr>
        <w:t>4</w:t>
      </w:r>
      <w:r w:rsidRPr="00A803BB">
        <w:rPr>
          <w:rFonts w:hint="eastAsia"/>
          <w:lang w:eastAsia="zh-CN"/>
        </w:rPr>
        <w:t>、</w:t>
      </w:r>
      <w:r w:rsidRPr="00A803BB">
        <w:rPr>
          <w:lang w:eastAsia="zh-CN"/>
        </w:rPr>
        <w:t>5</w:t>
      </w:r>
      <w:r w:rsidRPr="00A803BB">
        <w:rPr>
          <w:rFonts w:hint="eastAsia"/>
          <w:lang w:eastAsia="zh-CN"/>
        </w:rPr>
        <w:t>或</w:t>
      </w:r>
      <w:r w:rsidRPr="00A803BB">
        <w:rPr>
          <w:lang w:eastAsia="zh-CN"/>
        </w:rPr>
        <w:t>6</w:t>
      </w:r>
      <w:r w:rsidRPr="00A803BB">
        <w:rPr>
          <w:rFonts w:hint="eastAsia"/>
          <w:lang w:eastAsia="zh-CN"/>
        </w:rPr>
        <w:t>段规定的限期到期之前的六个月内，如果对卫星网络负责的主管部门未按照上述</w:t>
      </w:r>
      <w:r w:rsidRPr="00A803BB">
        <w:rPr>
          <w:lang w:eastAsia="zh-CN"/>
        </w:rPr>
        <w:t>第</w:t>
      </w:r>
      <w:r w:rsidRPr="00A803BB">
        <w:rPr>
          <w:lang w:eastAsia="zh-CN"/>
        </w:rPr>
        <w:t>4</w:t>
      </w:r>
      <w:r w:rsidRPr="00A803BB">
        <w:rPr>
          <w:rFonts w:hint="eastAsia"/>
          <w:lang w:eastAsia="zh-CN"/>
        </w:rPr>
        <w:t>、</w:t>
      </w:r>
      <w:r w:rsidRPr="00A803BB">
        <w:rPr>
          <w:lang w:eastAsia="zh-CN"/>
        </w:rPr>
        <w:t>5</w:t>
      </w:r>
      <w:r w:rsidRPr="00A803BB">
        <w:rPr>
          <w:rFonts w:hint="eastAsia"/>
          <w:lang w:eastAsia="zh-CN"/>
        </w:rPr>
        <w:t>或</w:t>
      </w:r>
      <w:r w:rsidRPr="00A803BB">
        <w:rPr>
          <w:lang w:eastAsia="zh-CN"/>
        </w:rPr>
        <w:t>6</w:t>
      </w:r>
      <w:r w:rsidRPr="00A803BB">
        <w:rPr>
          <w:rFonts w:hint="eastAsia"/>
          <w:lang w:eastAsia="zh-CN"/>
        </w:rPr>
        <w:t>段的规定提交应付努力信息，则无线电通信局须发电提醒负责的主管部门。</w:t>
      </w:r>
    </w:p>
    <w:p w14:paraId="434FD4C6" w14:textId="75C90AA0" w:rsidR="00A803BB" w:rsidRPr="00A803BB" w:rsidRDefault="00A803BB" w:rsidP="00A803BB">
      <w:pPr>
        <w:rPr>
          <w:lang w:eastAsia="zh-CN"/>
        </w:rPr>
      </w:pPr>
      <w:r w:rsidRPr="00A803BB">
        <w:rPr>
          <w:lang w:eastAsia="zh-CN"/>
        </w:rPr>
        <w:t>11</w:t>
      </w:r>
      <w:r w:rsidRPr="00A803BB">
        <w:rPr>
          <w:lang w:eastAsia="zh-CN"/>
        </w:rPr>
        <w:tab/>
      </w:r>
      <w:r w:rsidRPr="00A803BB">
        <w:rPr>
          <w:rFonts w:hint="eastAsia"/>
          <w:lang w:eastAsia="zh-CN"/>
        </w:rPr>
        <w:t>如果无线电通信局在</w:t>
      </w:r>
      <w:del w:id="69" w:author="Liu, Yanhui" w:date="2019-10-21T11:31:00Z">
        <w:r w:rsidRPr="00A803BB" w:rsidDel="00D40E83">
          <w:rPr>
            <w:rFonts w:hint="eastAsia"/>
            <w:lang w:eastAsia="zh-CN"/>
          </w:rPr>
          <w:delText>本决议</w:delText>
        </w:r>
      </w:del>
      <w:ins w:id="70" w:author="Liu, Yanhui" w:date="2019-10-21T11:31:00Z">
        <w:r w:rsidR="00D40E83">
          <w:rPr>
            <w:rFonts w:hint="eastAsia"/>
            <w:lang w:eastAsia="zh-CN"/>
          </w:rPr>
          <w:t>第</w:t>
        </w:r>
        <w:r w:rsidR="00D40E83">
          <w:rPr>
            <w:rFonts w:hint="eastAsia"/>
            <w:lang w:eastAsia="zh-CN"/>
          </w:rPr>
          <w:t>4</w:t>
        </w:r>
        <w:r w:rsidR="00D40E83">
          <w:rPr>
            <w:rFonts w:hint="eastAsia"/>
            <w:lang w:eastAsia="zh-CN"/>
          </w:rPr>
          <w:t>、</w:t>
        </w:r>
        <w:r w:rsidR="00D40E83">
          <w:rPr>
            <w:rFonts w:hint="eastAsia"/>
            <w:lang w:eastAsia="zh-CN"/>
          </w:rPr>
          <w:t>5</w:t>
        </w:r>
        <w:r w:rsidR="00D40E83">
          <w:rPr>
            <w:rFonts w:hint="eastAsia"/>
            <w:lang w:eastAsia="zh-CN"/>
          </w:rPr>
          <w:t>、</w:t>
        </w:r>
        <w:r w:rsidR="00D40E83">
          <w:rPr>
            <w:rFonts w:hint="eastAsia"/>
            <w:lang w:eastAsia="zh-CN"/>
          </w:rPr>
          <w:t>6</w:t>
        </w:r>
        <w:r w:rsidR="00D40E83">
          <w:rPr>
            <w:rFonts w:hint="eastAsia"/>
            <w:lang w:eastAsia="zh-CN"/>
          </w:rPr>
          <w:t>或</w:t>
        </w:r>
        <w:r w:rsidR="00D40E83">
          <w:rPr>
            <w:rFonts w:hint="eastAsia"/>
            <w:lang w:eastAsia="zh-CN"/>
          </w:rPr>
          <w:t>12</w:t>
        </w:r>
        <w:r w:rsidR="00D40E83">
          <w:rPr>
            <w:rFonts w:hint="eastAsia"/>
            <w:lang w:eastAsia="zh-CN"/>
          </w:rPr>
          <w:t>段</w:t>
        </w:r>
      </w:ins>
      <w:ins w:id="71" w:author="Jin, Yue" w:date="2019-10-21T14:30:00Z">
        <w:r w:rsidR="00013C47">
          <w:rPr>
            <w:rFonts w:hint="eastAsia"/>
            <w:lang w:eastAsia="zh-CN"/>
          </w:rPr>
          <w:t>（</w:t>
        </w:r>
      </w:ins>
      <w:ins w:id="72" w:author="Jin, Yue" w:date="2019-10-21T14:27:00Z">
        <w:r w:rsidR="00013C47">
          <w:rPr>
            <w:rFonts w:hint="eastAsia"/>
            <w:lang w:eastAsia="zh-CN"/>
          </w:rPr>
          <w:t>视情况</w:t>
        </w:r>
      </w:ins>
      <w:ins w:id="73" w:author="Jin, Yue" w:date="2019-10-21T14:30:00Z">
        <w:r w:rsidR="00013C47">
          <w:rPr>
            <w:rFonts w:hint="eastAsia"/>
            <w:lang w:eastAsia="zh-CN"/>
          </w:rPr>
          <w:t>）</w:t>
        </w:r>
      </w:ins>
      <w:r w:rsidRPr="00A803BB">
        <w:rPr>
          <w:rFonts w:hint="eastAsia"/>
          <w:lang w:eastAsia="zh-CN"/>
        </w:rPr>
        <w:t>规定的期限内未收到完整的应付努力信息</w:t>
      </w:r>
      <w:ins w:id="74" w:author="Liu, Yanhui" w:date="2019-10-21T11:32:00Z">
        <w:r w:rsidR="00D40E83">
          <w:rPr>
            <w:rFonts w:hint="eastAsia"/>
            <w:lang w:eastAsia="zh-CN"/>
          </w:rPr>
          <w:t>或其更新</w:t>
        </w:r>
      </w:ins>
      <w:r w:rsidRPr="00A803BB">
        <w:rPr>
          <w:rFonts w:hint="eastAsia"/>
          <w:lang w:eastAsia="zh-CN"/>
        </w:rPr>
        <w:t>，则须注销上述</w:t>
      </w:r>
      <w:r w:rsidRPr="00A803BB">
        <w:rPr>
          <w:lang w:eastAsia="zh-CN"/>
        </w:rPr>
        <w:t>第</w:t>
      </w:r>
      <w:r w:rsidRPr="00A803BB">
        <w:rPr>
          <w:lang w:eastAsia="zh-CN"/>
        </w:rPr>
        <w:t>1</w:t>
      </w:r>
      <w:r w:rsidRPr="00A803BB">
        <w:rPr>
          <w:rFonts w:hint="eastAsia"/>
          <w:lang w:eastAsia="zh-CN"/>
        </w:rPr>
        <w:t>、</w:t>
      </w:r>
      <w:r w:rsidRPr="00A803BB">
        <w:rPr>
          <w:lang w:eastAsia="zh-CN"/>
        </w:rPr>
        <w:t>2</w:t>
      </w:r>
      <w:r w:rsidRPr="00A803BB">
        <w:rPr>
          <w:rFonts w:hint="eastAsia"/>
          <w:lang w:eastAsia="zh-CN"/>
        </w:rPr>
        <w:t>或</w:t>
      </w:r>
      <w:r w:rsidRPr="00A803BB">
        <w:rPr>
          <w:lang w:eastAsia="zh-CN"/>
        </w:rPr>
        <w:t>3</w:t>
      </w:r>
      <w:r w:rsidRPr="00A803BB">
        <w:rPr>
          <w:rFonts w:hint="eastAsia"/>
          <w:lang w:eastAsia="zh-CN"/>
        </w:rPr>
        <w:t>段所涉及网络。无线电通信局在通知相关主管部门之后须删除《国际频率登记总表》中的临时登记。无线电通信局须在《国际频率信息通报》中公布这一信息。</w:t>
      </w:r>
    </w:p>
    <w:p w14:paraId="68A289C4" w14:textId="523BB474" w:rsidR="00A803BB" w:rsidRPr="00A803BB" w:rsidRDefault="00A803BB" w:rsidP="00CC5A50">
      <w:pPr>
        <w:ind w:firstLineChars="200" w:firstLine="480"/>
        <w:rPr>
          <w:lang w:eastAsia="zh-CN"/>
        </w:rPr>
      </w:pPr>
      <w:r w:rsidRPr="00A803BB">
        <w:rPr>
          <w:rFonts w:hint="eastAsia"/>
          <w:lang w:eastAsia="zh-CN"/>
        </w:rPr>
        <w:t>关于按照上述</w:t>
      </w:r>
      <w:r w:rsidRPr="00A803BB">
        <w:rPr>
          <w:lang w:eastAsia="zh-CN"/>
        </w:rPr>
        <w:t>第</w:t>
      </w:r>
      <w:r w:rsidRPr="00A803BB">
        <w:rPr>
          <w:lang w:eastAsia="zh-CN"/>
        </w:rPr>
        <w:t>2</w:t>
      </w:r>
      <w:r w:rsidRPr="00A803BB">
        <w:rPr>
          <w:rFonts w:hint="eastAsia"/>
          <w:lang w:eastAsia="zh-CN"/>
        </w:rPr>
        <w:t>段对附录</w:t>
      </w:r>
      <w:r w:rsidRPr="00A803BB">
        <w:rPr>
          <w:rFonts w:hint="eastAsia"/>
          <w:b/>
          <w:bCs/>
          <w:lang w:eastAsia="zh-CN"/>
        </w:rPr>
        <w:t>30</w:t>
      </w:r>
      <w:r w:rsidRPr="00A803BB">
        <w:rPr>
          <w:rFonts w:hint="eastAsia"/>
          <w:lang w:eastAsia="zh-CN"/>
        </w:rPr>
        <w:t>和</w:t>
      </w:r>
      <w:r w:rsidRPr="00A803BB">
        <w:rPr>
          <w:rFonts w:hint="eastAsia"/>
          <w:b/>
          <w:bCs/>
          <w:lang w:eastAsia="zh-CN"/>
        </w:rPr>
        <w:t>30A</w:t>
      </w:r>
      <w:r w:rsidRPr="00A803BB">
        <w:rPr>
          <w:rFonts w:hint="eastAsia"/>
          <w:lang w:eastAsia="zh-CN"/>
        </w:rPr>
        <w:t>中的</w:t>
      </w:r>
      <w:r w:rsidRPr="00A803BB">
        <w:rPr>
          <w:rFonts w:hint="eastAsia"/>
          <w:lang w:eastAsia="zh-CN"/>
        </w:rPr>
        <w:t>2</w:t>
      </w:r>
      <w:r w:rsidRPr="00A803BB">
        <w:rPr>
          <w:rFonts w:hint="eastAsia"/>
          <w:lang w:eastAsia="zh-CN"/>
        </w:rPr>
        <w:t>区规划进行修改的请求或</w:t>
      </w:r>
      <w:r w:rsidRPr="00A803BB">
        <w:rPr>
          <w:rFonts w:hint="eastAsia"/>
          <w:lang w:eastAsia="zh-CN"/>
        </w:rPr>
        <w:t>1</w:t>
      </w:r>
      <w:r w:rsidRPr="00A803BB">
        <w:rPr>
          <w:rFonts w:hint="eastAsia"/>
          <w:lang w:eastAsia="zh-CN"/>
        </w:rPr>
        <w:t>区和</w:t>
      </w:r>
      <w:r w:rsidRPr="00A803BB">
        <w:rPr>
          <w:rFonts w:hint="eastAsia"/>
          <w:lang w:eastAsia="zh-CN"/>
        </w:rPr>
        <w:t>3</w:t>
      </w:r>
      <w:r w:rsidRPr="00A803BB">
        <w:rPr>
          <w:rFonts w:hint="eastAsia"/>
          <w:lang w:eastAsia="zh-CN"/>
        </w:rPr>
        <w:t>区附加使用的请求，如果未按照</w:t>
      </w:r>
      <w:del w:id="75" w:author="Liu, Yanhui" w:date="2019-10-21T11:32:00Z">
        <w:r w:rsidRPr="00A803BB" w:rsidDel="00D40E83">
          <w:rPr>
            <w:rFonts w:hint="eastAsia"/>
            <w:lang w:eastAsia="zh-CN"/>
          </w:rPr>
          <w:delText>本决议</w:delText>
        </w:r>
      </w:del>
      <w:ins w:id="76" w:author="Liu, Yanhui" w:date="2019-10-21T11:32:00Z">
        <w:r w:rsidR="00D40E83">
          <w:rPr>
            <w:rFonts w:hint="eastAsia"/>
            <w:lang w:eastAsia="zh-CN"/>
          </w:rPr>
          <w:t>第</w:t>
        </w:r>
        <w:r w:rsidR="00D40E83">
          <w:rPr>
            <w:rFonts w:hint="eastAsia"/>
            <w:lang w:eastAsia="zh-CN"/>
          </w:rPr>
          <w:t>5</w:t>
        </w:r>
        <w:r w:rsidR="00D40E83">
          <w:rPr>
            <w:rFonts w:hint="eastAsia"/>
            <w:lang w:eastAsia="zh-CN"/>
          </w:rPr>
          <w:t>或</w:t>
        </w:r>
        <w:r w:rsidR="00D40E83">
          <w:rPr>
            <w:rFonts w:hint="eastAsia"/>
            <w:lang w:eastAsia="zh-CN"/>
          </w:rPr>
          <w:t>12</w:t>
        </w:r>
        <w:r w:rsidR="00D40E83">
          <w:rPr>
            <w:rFonts w:hint="eastAsia"/>
            <w:lang w:eastAsia="zh-CN"/>
          </w:rPr>
          <w:t>段</w:t>
        </w:r>
      </w:ins>
      <w:ins w:id="77" w:author="Jin, Yue" w:date="2019-10-21T14:29:00Z">
        <w:r w:rsidR="00013C47">
          <w:rPr>
            <w:rFonts w:hint="eastAsia"/>
            <w:lang w:eastAsia="zh-CN"/>
          </w:rPr>
          <w:t>（视情况）</w:t>
        </w:r>
      </w:ins>
      <w:r w:rsidRPr="00A803BB">
        <w:rPr>
          <w:rFonts w:hint="eastAsia"/>
          <w:lang w:eastAsia="zh-CN"/>
        </w:rPr>
        <w:t>提交</w:t>
      </w:r>
      <w:ins w:id="78" w:author="Liu, Yanhui" w:date="2019-10-21T11:35:00Z">
        <w:r w:rsidR="00F96B70">
          <w:rPr>
            <w:rFonts w:hint="eastAsia"/>
            <w:lang w:eastAsia="zh-CN"/>
          </w:rPr>
          <w:t>完整</w:t>
        </w:r>
      </w:ins>
      <w:r w:rsidRPr="00A803BB">
        <w:rPr>
          <w:rFonts w:hint="eastAsia"/>
          <w:lang w:eastAsia="zh-CN"/>
        </w:rPr>
        <w:t>应付努力信息</w:t>
      </w:r>
      <w:ins w:id="79" w:author="Liu, Yanhui" w:date="2019-10-21T11:33:00Z">
        <w:r w:rsidR="00D40E83">
          <w:rPr>
            <w:rFonts w:hint="eastAsia"/>
            <w:lang w:eastAsia="zh-CN"/>
          </w:rPr>
          <w:t>或其更新</w:t>
        </w:r>
      </w:ins>
      <w:r w:rsidRPr="00A803BB">
        <w:rPr>
          <w:rFonts w:hint="eastAsia"/>
          <w:lang w:eastAsia="zh-CN"/>
        </w:rPr>
        <w:t>，则该修改失效。</w:t>
      </w:r>
    </w:p>
    <w:p w14:paraId="3E8C1C3D" w14:textId="50074BC5" w:rsidR="00A803BB" w:rsidRDefault="00A803BB" w:rsidP="00CC5A50">
      <w:pPr>
        <w:ind w:firstLineChars="200" w:firstLine="480"/>
        <w:rPr>
          <w:lang w:eastAsia="zh-CN"/>
        </w:rPr>
      </w:pPr>
      <w:r w:rsidRPr="00A803BB">
        <w:rPr>
          <w:rFonts w:hint="eastAsia"/>
          <w:lang w:eastAsia="zh-CN"/>
        </w:rPr>
        <w:t>关于按照上述</w:t>
      </w:r>
      <w:r w:rsidRPr="00A803BB">
        <w:rPr>
          <w:lang w:eastAsia="zh-CN"/>
        </w:rPr>
        <w:t>第</w:t>
      </w:r>
      <w:r w:rsidRPr="00A803BB">
        <w:rPr>
          <w:lang w:eastAsia="zh-CN"/>
        </w:rPr>
        <w:t>3</w:t>
      </w:r>
      <w:r w:rsidRPr="00A803BB">
        <w:rPr>
          <w:rFonts w:hint="eastAsia"/>
          <w:lang w:eastAsia="zh-CN"/>
        </w:rPr>
        <w:t>段提出的对附录</w:t>
      </w:r>
      <w:r w:rsidRPr="00A803BB">
        <w:rPr>
          <w:rFonts w:hint="eastAsia"/>
          <w:b/>
          <w:bCs/>
          <w:lang w:eastAsia="zh-CN"/>
        </w:rPr>
        <w:t>30B</w:t>
      </w:r>
      <w:r w:rsidRPr="00A803BB">
        <w:rPr>
          <w:rFonts w:hint="eastAsia"/>
          <w:b/>
          <w:bCs/>
          <w:lang w:eastAsia="zh-CN"/>
        </w:rPr>
        <w:t>（</w:t>
      </w:r>
      <w:r w:rsidRPr="00A803BB">
        <w:rPr>
          <w:rFonts w:hint="eastAsia"/>
          <w:b/>
          <w:bCs/>
          <w:lang w:eastAsia="zh-CN"/>
        </w:rPr>
        <w:t>WRC-07</w:t>
      </w:r>
      <w:r w:rsidRPr="00A803BB">
        <w:rPr>
          <w:rFonts w:hint="eastAsia"/>
          <w:b/>
          <w:bCs/>
          <w:lang w:eastAsia="zh-CN"/>
        </w:rPr>
        <w:t>，修订版）</w:t>
      </w:r>
      <w:r w:rsidRPr="00A803BB">
        <w:rPr>
          <w:rFonts w:hint="eastAsia"/>
          <w:lang w:eastAsia="zh-CN"/>
        </w:rPr>
        <w:t>第</w:t>
      </w:r>
      <w:r w:rsidRPr="00A803BB">
        <w:rPr>
          <w:rFonts w:hint="eastAsia"/>
          <w:lang w:eastAsia="zh-CN"/>
        </w:rPr>
        <w:t>6</w:t>
      </w:r>
      <w:r w:rsidRPr="00A803BB">
        <w:rPr>
          <w:rFonts w:hint="eastAsia"/>
          <w:lang w:eastAsia="zh-CN"/>
        </w:rPr>
        <w:t>条的应用要求，</w:t>
      </w:r>
      <w:ins w:id="80" w:author="Liu, Yanhui" w:date="2019-10-21T11:35:00Z">
        <w:r w:rsidR="00F96B70">
          <w:rPr>
            <w:rFonts w:hint="eastAsia"/>
            <w:lang w:eastAsia="zh-CN"/>
          </w:rPr>
          <w:t>如果</w:t>
        </w:r>
      </w:ins>
      <w:ins w:id="81" w:author="Liu, Yanhui" w:date="2019-10-21T11:36:00Z">
        <w:r w:rsidR="00F96B70">
          <w:rPr>
            <w:rFonts w:hint="eastAsia"/>
            <w:lang w:eastAsia="zh-CN"/>
          </w:rPr>
          <w:t>未按照第</w:t>
        </w:r>
        <w:r w:rsidR="00F96B70">
          <w:rPr>
            <w:rFonts w:hint="eastAsia"/>
            <w:lang w:eastAsia="zh-CN"/>
          </w:rPr>
          <w:t>6</w:t>
        </w:r>
        <w:r w:rsidR="00F96B70">
          <w:rPr>
            <w:rFonts w:hint="eastAsia"/>
            <w:lang w:eastAsia="zh-CN"/>
          </w:rPr>
          <w:t>或</w:t>
        </w:r>
        <w:r w:rsidR="00F96B70">
          <w:rPr>
            <w:rFonts w:hint="eastAsia"/>
            <w:lang w:eastAsia="zh-CN"/>
          </w:rPr>
          <w:t>12</w:t>
        </w:r>
        <w:r w:rsidR="00F96B70">
          <w:rPr>
            <w:rFonts w:hint="eastAsia"/>
            <w:lang w:eastAsia="zh-CN"/>
          </w:rPr>
          <w:t>段</w:t>
        </w:r>
      </w:ins>
      <w:ins w:id="82" w:author="Jin, Yue" w:date="2019-10-21T14:30:00Z">
        <w:r w:rsidR="00013C47">
          <w:rPr>
            <w:rFonts w:hint="eastAsia"/>
            <w:lang w:eastAsia="zh-CN"/>
          </w:rPr>
          <w:t>（视情况）</w:t>
        </w:r>
      </w:ins>
      <w:ins w:id="83" w:author="Liu, Yanhui" w:date="2019-10-21T11:36:00Z">
        <w:r w:rsidR="00F96B70">
          <w:rPr>
            <w:rFonts w:hint="eastAsia"/>
            <w:lang w:eastAsia="zh-CN"/>
          </w:rPr>
          <w:t>提交完整应付努力信息或其更新，</w:t>
        </w:r>
      </w:ins>
      <w:r w:rsidRPr="00A803BB">
        <w:rPr>
          <w:rFonts w:hint="eastAsia"/>
          <w:lang w:eastAsia="zh-CN"/>
        </w:rPr>
        <w:t>该网络亦须从附录</w:t>
      </w:r>
      <w:r w:rsidRPr="00A803BB">
        <w:rPr>
          <w:rFonts w:hint="eastAsia"/>
          <w:b/>
          <w:bCs/>
          <w:lang w:eastAsia="zh-CN"/>
        </w:rPr>
        <w:t>30B</w:t>
      </w:r>
      <w:r w:rsidRPr="00A803BB">
        <w:rPr>
          <w:rFonts w:hint="eastAsia"/>
          <w:lang w:eastAsia="zh-CN"/>
        </w:rPr>
        <w:t>列表中删除。当附录</w:t>
      </w:r>
      <w:r w:rsidRPr="00A803BB">
        <w:rPr>
          <w:rFonts w:hint="eastAsia"/>
          <w:b/>
          <w:bCs/>
          <w:lang w:eastAsia="zh-CN"/>
        </w:rPr>
        <w:t>30B</w:t>
      </w:r>
      <w:r w:rsidRPr="00A803BB">
        <w:rPr>
          <w:rFonts w:hint="eastAsia"/>
          <w:lang w:eastAsia="zh-CN"/>
        </w:rPr>
        <w:t>的分配</w:t>
      </w:r>
      <w:proofErr w:type="gramStart"/>
      <w:r w:rsidRPr="00A803BB">
        <w:rPr>
          <w:rFonts w:hint="eastAsia"/>
          <w:lang w:eastAsia="zh-CN"/>
        </w:rPr>
        <w:t>转为指</w:t>
      </w:r>
      <w:proofErr w:type="gramEnd"/>
      <w:r w:rsidRPr="00A803BB">
        <w:rPr>
          <w:rFonts w:hint="eastAsia"/>
          <w:lang w:eastAsia="zh-CN"/>
        </w:rPr>
        <w:t>配时，须按照附录</w:t>
      </w:r>
      <w:r w:rsidRPr="00A803BB">
        <w:rPr>
          <w:rFonts w:hint="eastAsia"/>
          <w:b/>
          <w:bCs/>
          <w:lang w:eastAsia="zh-CN"/>
        </w:rPr>
        <w:t>30B</w:t>
      </w:r>
      <w:r w:rsidRPr="00A803BB">
        <w:rPr>
          <w:rFonts w:hint="eastAsia"/>
          <w:b/>
          <w:bCs/>
          <w:lang w:eastAsia="zh-CN"/>
        </w:rPr>
        <w:t>（</w:t>
      </w:r>
      <w:r w:rsidRPr="00A803BB">
        <w:rPr>
          <w:rFonts w:hint="eastAsia"/>
          <w:b/>
          <w:bCs/>
          <w:lang w:eastAsia="zh-CN"/>
        </w:rPr>
        <w:t>WRC-07</w:t>
      </w:r>
      <w:r w:rsidRPr="00A803BB">
        <w:rPr>
          <w:rFonts w:hint="eastAsia"/>
          <w:b/>
          <w:bCs/>
          <w:lang w:eastAsia="zh-CN"/>
        </w:rPr>
        <w:t>，修订版）</w:t>
      </w:r>
      <w:r w:rsidRPr="00A803BB">
        <w:rPr>
          <w:rFonts w:hint="eastAsia"/>
          <w:lang w:eastAsia="zh-CN"/>
        </w:rPr>
        <w:t>第</w:t>
      </w:r>
      <w:r w:rsidRPr="00A803BB">
        <w:rPr>
          <w:rFonts w:hint="eastAsia"/>
          <w:lang w:eastAsia="zh-CN"/>
        </w:rPr>
        <w:t>6</w:t>
      </w:r>
      <w:r w:rsidRPr="00A803BB">
        <w:rPr>
          <w:rFonts w:hint="eastAsia"/>
          <w:lang w:eastAsia="zh-CN"/>
        </w:rPr>
        <w:t>条</w:t>
      </w:r>
      <w:r w:rsidRPr="00A803BB">
        <w:rPr>
          <w:lang w:eastAsia="zh-CN"/>
        </w:rPr>
        <w:t>第</w:t>
      </w:r>
      <w:r w:rsidRPr="00A803BB">
        <w:rPr>
          <w:rFonts w:hint="eastAsia"/>
          <w:lang w:eastAsia="zh-CN"/>
        </w:rPr>
        <w:t xml:space="preserve">6.33 </w:t>
      </w:r>
      <w:r w:rsidRPr="00A803BB">
        <w:rPr>
          <w:rFonts w:hint="eastAsia"/>
          <w:i/>
          <w:iCs/>
          <w:lang w:eastAsia="zh-CN"/>
        </w:rPr>
        <w:t>c)</w:t>
      </w:r>
      <w:r w:rsidRPr="00A803BB">
        <w:rPr>
          <w:rFonts w:hint="eastAsia"/>
          <w:lang w:eastAsia="zh-CN"/>
        </w:rPr>
        <w:t>段将指配在规划中予以恢复。</w:t>
      </w:r>
    </w:p>
    <w:p w14:paraId="679069D3" w14:textId="7691BC85" w:rsidR="003041D5" w:rsidRPr="003041D5" w:rsidRDefault="003041D5" w:rsidP="003041D5">
      <w:pPr>
        <w:rPr>
          <w:lang w:eastAsia="zh-CN"/>
        </w:rPr>
      </w:pPr>
      <w:r w:rsidRPr="003041D5">
        <w:rPr>
          <w:lang w:val="en-US" w:eastAsia="zh-CN"/>
        </w:rPr>
        <w:t>12</w:t>
      </w:r>
      <w:r w:rsidRPr="003041D5">
        <w:rPr>
          <w:lang w:val="en-US" w:eastAsia="zh-CN"/>
        </w:rPr>
        <w:tab/>
      </w:r>
      <w:del w:id="84" w:author="Liu, Yanhui" w:date="2019-10-21T15:03:00Z">
        <w:r w:rsidRPr="003041D5" w:rsidDel="003041D5">
          <w:rPr>
            <w:rFonts w:hint="eastAsia"/>
            <w:lang w:eastAsia="zh-CN"/>
          </w:rPr>
          <w:delText>为登记在《国际频率登记总表》内而按照上述</w:delText>
        </w:r>
        <w:r w:rsidRPr="003041D5" w:rsidDel="003041D5">
          <w:rPr>
            <w:lang w:eastAsia="zh-CN"/>
          </w:rPr>
          <w:delText>第</w:delText>
        </w:r>
        <w:r w:rsidRPr="003041D5" w:rsidDel="003041D5">
          <w:rPr>
            <w:lang w:eastAsia="zh-CN"/>
          </w:rPr>
          <w:delText>1</w:delText>
        </w:r>
        <w:r w:rsidRPr="003041D5" w:rsidDel="003041D5">
          <w:rPr>
            <w:rFonts w:hint="eastAsia"/>
            <w:lang w:eastAsia="zh-CN"/>
          </w:rPr>
          <w:delText>、</w:delText>
        </w:r>
        <w:r w:rsidRPr="003041D5" w:rsidDel="003041D5">
          <w:rPr>
            <w:lang w:eastAsia="zh-CN"/>
          </w:rPr>
          <w:delText>2</w:delText>
        </w:r>
        <w:r w:rsidRPr="003041D5" w:rsidDel="003041D5">
          <w:rPr>
            <w:rFonts w:hint="eastAsia"/>
            <w:lang w:eastAsia="zh-CN"/>
          </w:rPr>
          <w:delText>或</w:delText>
        </w:r>
        <w:r w:rsidRPr="003041D5" w:rsidDel="003041D5">
          <w:rPr>
            <w:lang w:eastAsia="zh-CN"/>
          </w:rPr>
          <w:delText>3</w:delText>
        </w:r>
        <w:r w:rsidRPr="003041D5" w:rsidDel="003041D5">
          <w:rPr>
            <w:rFonts w:hint="eastAsia"/>
            <w:lang w:eastAsia="zh-CN"/>
          </w:rPr>
          <w:delText>段通知卫星网络的主管部门须尽早在启用日期之前向无线电通信局送交本决议附件</w:delText>
        </w:r>
        <w:r w:rsidRPr="003041D5" w:rsidDel="003041D5">
          <w:rPr>
            <w:rFonts w:hint="eastAsia"/>
            <w:lang w:eastAsia="zh-CN"/>
          </w:rPr>
          <w:delText>2</w:delText>
        </w:r>
        <w:r w:rsidRPr="003041D5" w:rsidDel="003041D5">
          <w:rPr>
            <w:rFonts w:hint="eastAsia"/>
            <w:lang w:eastAsia="zh-CN"/>
          </w:rPr>
          <w:delText>规定的有关卫星网络和发射业务提供商标识的应付努力信息。</w:delText>
        </w:r>
      </w:del>
      <w:ins w:id="85" w:author="Liu, Yanhui" w:date="2019-10-21T15:03:00Z">
        <w:r w:rsidRPr="00F96B70">
          <w:rPr>
            <w:rFonts w:hint="eastAsia"/>
            <w:lang w:eastAsia="zh-CN"/>
          </w:rPr>
          <w:t>在相关频率指配</w:t>
        </w:r>
        <w:r>
          <w:rPr>
            <w:rFonts w:hint="eastAsia"/>
            <w:lang w:eastAsia="zh-CN"/>
          </w:rPr>
          <w:t>暂停后</w:t>
        </w:r>
        <w:r w:rsidRPr="00F96B70">
          <w:rPr>
            <w:rFonts w:hint="eastAsia"/>
            <w:lang w:eastAsia="zh-CN"/>
          </w:rPr>
          <w:t>恢复使用，或与上述</w:t>
        </w:r>
        <w:r w:rsidRPr="00F96B70">
          <w:rPr>
            <w:lang w:eastAsia="zh-CN"/>
          </w:rPr>
          <w:t>第</w:t>
        </w:r>
        <w:r w:rsidRPr="00F96B70">
          <w:rPr>
            <w:lang w:eastAsia="zh-CN"/>
          </w:rPr>
          <w:t>4</w:t>
        </w:r>
        <w:r w:rsidRPr="00F96B70">
          <w:rPr>
            <w:rFonts w:hint="eastAsia"/>
            <w:lang w:eastAsia="zh-CN"/>
          </w:rPr>
          <w:t>、</w:t>
        </w:r>
        <w:r w:rsidRPr="00F96B70">
          <w:rPr>
            <w:lang w:eastAsia="zh-CN"/>
          </w:rPr>
          <w:t>5</w:t>
        </w:r>
        <w:r w:rsidRPr="00F96B70">
          <w:rPr>
            <w:rFonts w:hint="eastAsia"/>
            <w:lang w:eastAsia="zh-CN"/>
          </w:rPr>
          <w:t>或</w:t>
        </w:r>
        <w:r w:rsidRPr="00F96B70">
          <w:rPr>
            <w:lang w:eastAsia="zh-CN"/>
          </w:rPr>
          <w:t>6</w:t>
        </w:r>
        <w:r w:rsidRPr="00F96B70">
          <w:rPr>
            <w:rFonts w:hint="eastAsia"/>
            <w:lang w:eastAsia="zh-CN"/>
          </w:rPr>
          <w:t>段提交资料相关的航天器寿命终止或出现位置迁移的情况下，根据上述</w:t>
        </w:r>
        <w:r w:rsidRPr="00F96B70">
          <w:rPr>
            <w:lang w:eastAsia="zh-CN"/>
          </w:rPr>
          <w:t>第</w:t>
        </w:r>
        <w:r w:rsidRPr="00F96B70">
          <w:rPr>
            <w:lang w:eastAsia="zh-CN"/>
          </w:rPr>
          <w:t>4</w:t>
        </w:r>
        <w:r w:rsidRPr="00F96B70">
          <w:rPr>
            <w:rFonts w:hint="eastAsia"/>
            <w:lang w:eastAsia="zh-CN"/>
          </w:rPr>
          <w:t>、</w:t>
        </w:r>
        <w:r w:rsidRPr="00F96B70">
          <w:rPr>
            <w:lang w:eastAsia="zh-CN"/>
          </w:rPr>
          <w:t>5</w:t>
        </w:r>
        <w:r w:rsidRPr="00F96B70">
          <w:rPr>
            <w:rFonts w:hint="eastAsia"/>
            <w:lang w:eastAsia="zh-CN"/>
          </w:rPr>
          <w:t>或</w:t>
        </w:r>
        <w:r w:rsidRPr="00F96B70">
          <w:rPr>
            <w:lang w:eastAsia="zh-CN"/>
          </w:rPr>
          <w:t>6</w:t>
        </w:r>
        <w:r w:rsidRPr="00F96B70">
          <w:rPr>
            <w:rFonts w:hint="eastAsia"/>
            <w:lang w:eastAsia="zh-CN"/>
          </w:rPr>
          <w:t>段提交的资料须</w:t>
        </w:r>
        <w:r>
          <w:rPr>
            <w:rFonts w:hint="eastAsia"/>
            <w:lang w:eastAsia="zh-CN"/>
          </w:rPr>
          <w:t>由通知主管部门</w:t>
        </w:r>
        <w:r w:rsidRPr="00F96B70">
          <w:rPr>
            <w:rFonts w:hint="eastAsia"/>
            <w:lang w:eastAsia="zh-CN"/>
          </w:rPr>
          <w:t>不晚于此后</w:t>
        </w:r>
        <w:r w:rsidRPr="00F96B70">
          <w:rPr>
            <w:rFonts w:hint="eastAsia"/>
            <w:lang w:eastAsia="zh-CN"/>
          </w:rPr>
          <w:t>3</w:t>
        </w:r>
        <w:r w:rsidRPr="00F96B70">
          <w:rPr>
            <w:rFonts w:hint="eastAsia"/>
            <w:lang w:eastAsia="zh-CN"/>
          </w:rPr>
          <w:t>个月进行更新并重新提交</w:t>
        </w:r>
        <w:r w:rsidRPr="00F96B70">
          <w:rPr>
            <w:lang w:eastAsia="zh-CN"/>
          </w:rPr>
          <w:t>无线电通信局</w:t>
        </w:r>
        <w:r>
          <w:rPr>
            <w:rFonts w:hint="eastAsia"/>
            <w:lang w:eastAsia="zh-CN"/>
          </w:rPr>
          <w:t>，如通知主管部门未适用第</w:t>
        </w:r>
        <w:r w:rsidRPr="00CC5A50">
          <w:rPr>
            <w:rFonts w:hint="eastAsia"/>
            <w:b/>
            <w:bCs/>
            <w:lang w:eastAsia="zh-CN"/>
          </w:rPr>
          <w:t>11</w:t>
        </w:r>
        <w:r w:rsidRPr="00CC5A50">
          <w:rPr>
            <w:b/>
            <w:bCs/>
            <w:lang w:eastAsia="zh-CN"/>
          </w:rPr>
          <w:t>.</w:t>
        </w:r>
        <w:r w:rsidRPr="00CC5A50">
          <w:rPr>
            <w:rFonts w:hint="eastAsia"/>
            <w:b/>
            <w:bCs/>
            <w:lang w:eastAsia="zh-CN"/>
          </w:rPr>
          <w:t>49</w:t>
        </w:r>
        <w:r>
          <w:rPr>
            <w:rFonts w:hint="eastAsia"/>
            <w:lang w:eastAsia="zh-CN"/>
          </w:rPr>
          <w:t>款，根据上述第</w:t>
        </w:r>
        <w:r>
          <w:rPr>
            <w:rFonts w:hint="eastAsia"/>
            <w:lang w:eastAsia="zh-CN"/>
          </w:rPr>
          <w:t>4</w:t>
        </w:r>
        <w:r>
          <w:rPr>
            <w:rFonts w:hint="eastAsia"/>
            <w:lang w:eastAsia="zh-CN"/>
          </w:rPr>
          <w:t>、</w:t>
        </w:r>
        <w:r>
          <w:rPr>
            <w:rFonts w:hint="eastAsia"/>
            <w:lang w:eastAsia="zh-CN"/>
          </w:rPr>
          <w:t>5</w:t>
        </w:r>
        <w:r>
          <w:rPr>
            <w:rFonts w:hint="eastAsia"/>
            <w:lang w:eastAsia="zh-CN"/>
          </w:rPr>
          <w:t>或</w:t>
        </w:r>
        <w:r>
          <w:rPr>
            <w:rFonts w:hint="eastAsia"/>
            <w:lang w:eastAsia="zh-CN"/>
          </w:rPr>
          <w:t>6</w:t>
        </w:r>
        <w:r>
          <w:rPr>
            <w:rFonts w:hint="eastAsia"/>
            <w:lang w:eastAsia="zh-CN"/>
          </w:rPr>
          <w:t>段提交的资料须由通知主管部门在不晚于相关航天器寿命终止或位置迁移后</w:t>
        </w:r>
        <w:r>
          <w:rPr>
            <w:rFonts w:hint="eastAsia"/>
            <w:lang w:eastAsia="zh-CN"/>
          </w:rPr>
          <w:t>21</w:t>
        </w:r>
        <w:r>
          <w:rPr>
            <w:rFonts w:hint="eastAsia"/>
            <w:lang w:eastAsia="zh-CN"/>
          </w:rPr>
          <w:t>个月进行更新并重新提交无线电通信局。</w:t>
        </w:r>
      </w:ins>
    </w:p>
    <w:p w14:paraId="2549B139" w14:textId="665C75F2" w:rsidR="00D04DFB" w:rsidRDefault="003041D5" w:rsidP="00A803BB">
      <w:pPr>
        <w:rPr>
          <w:lang w:eastAsia="zh-CN"/>
        </w:rPr>
      </w:pPr>
      <w:r w:rsidRPr="003041D5">
        <w:rPr>
          <w:lang w:val="en-US" w:eastAsia="zh-CN"/>
        </w:rPr>
        <w:t>13</w:t>
      </w:r>
      <w:r w:rsidRPr="003041D5">
        <w:rPr>
          <w:lang w:val="en-US" w:eastAsia="zh-CN"/>
        </w:rPr>
        <w:tab/>
      </w:r>
      <w:r w:rsidRPr="003041D5">
        <w:rPr>
          <w:rFonts w:hint="eastAsia"/>
          <w:lang w:eastAsia="zh-CN"/>
        </w:rPr>
        <w:t>如果一个主管部门已经全部完成了应付努力程序但尚未完成协调，则不妨碍该主管部门应用第</w:t>
      </w:r>
      <w:r w:rsidRPr="003041D5">
        <w:rPr>
          <w:b/>
          <w:bCs/>
          <w:lang w:eastAsia="zh-CN"/>
        </w:rPr>
        <w:t>11.41</w:t>
      </w:r>
      <w:r w:rsidRPr="003041D5">
        <w:rPr>
          <w:rFonts w:hint="eastAsia"/>
          <w:lang w:eastAsia="zh-CN"/>
        </w:rPr>
        <w:t>款。</w:t>
      </w:r>
      <w:bookmarkStart w:id="86" w:name="_GoBack"/>
      <w:bookmarkEnd w:id="86"/>
    </w:p>
    <w:p w14:paraId="17209946" w14:textId="77777777" w:rsidR="00D04DFB" w:rsidRPr="00E87CF9" w:rsidRDefault="00D04DFB" w:rsidP="00D04DFB">
      <w:pPr>
        <w:rPr>
          <w:lang w:eastAsia="zh-CN"/>
        </w:rPr>
      </w:pPr>
      <w:r>
        <w:rPr>
          <w:lang w:eastAsia="zh-CN"/>
        </w:rPr>
        <w:t>…</w:t>
      </w:r>
    </w:p>
    <w:p w14:paraId="61D297E5" w14:textId="2F2B3F29" w:rsidR="00A803BB" w:rsidRDefault="00AE3CFC" w:rsidP="00411C49">
      <w:pPr>
        <w:pStyle w:val="Reasons"/>
        <w:rPr>
          <w:lang w:eastAsia="zh-CN"/>
        </w:rPr>
      </w:pPr>
      <w:r>
        <w:rPr>
          <w:b/>
          <w:lang w:eastAsia="zh-CN"/>
        </w:rPr>
        <w:t>理由：</w:t>
      </w:r>
      <w:r>
        <w:rPr>
          <w:lang w:eastAsia="zh-CN"/>
        </w:rPr>
        <w:tab/>
      </w:r>
      <w:r w:rsidR="005D0E18">
        <w:rPr>
          <w:rFonts w:hint="eastAsia"/>
          <w:lang w:eastAsia="zh-CN"/>
        </w:rPr>
        <w:t>严格应用第</w:t>
      </w:r>
      <w:r w:rsidR="005D0E18" w:rsidRPr="00CC5A50">
        <w:rPr>
          <w:rFonts w:hint="eastAsia"/>
          <w:b/>
          <w:bCs/>
          <w:lang w:eastAsia="zh-CN"/>
        </w:rPr>
        <w:t>49</w:t>
      </w:r>
      <w:r w:rsidR="005D0E18">
        <w:rPr>
          <w:rFonts w:hint="eastAsia"/>
          <w:lang w:eastAsia="zh-CN"/>
        </w:rPr>
        <w:t>号决议</w:t>
      </w:r>
      <w:r w:rsidR="005D0E18" w:rsidRPr="00CC5A50">
        <w:rPr>
          <w:rFonts w:hint="eastAsia"/>
          <w:b/>
          <w:bCs/>
          <w:lang w:eastAsia="zh-CN"/>
        </w:rPr>
        <w:t>（</w:t>
      </w:r>
      <w:r w:rsidR="005D0E18" w:rsidRPr="00CC5A50">
        <w:rPr>
          <w:rFonts w:hint="eastAsia"/>
          <w:b/>
          <w:bCs/>
          <w:lang w:eastAsia="zh-CN"/>
        </w:rPr>
        <w:t>W</w:t>
      </w:r>
      <w:r w:rsidR="005D0E18" w:rsidRPr="00CC5A50">
        <w:rPr>
          <w:b/>
          <w:bCs/>
          <w:lang w:eastAsia="zh-CN"/>
        </w:rPr>
        <w:t>RC-15</w:t>
      </w:r>
      <w:r w:rsidR="005D0E18" w:rsidRPr="00CC5A50">
        <w:rPr>
          <w:rFonts w:hint="eastAsia"/>
          <w:b/>
          <w:bCs/>
          <w:lang w:eastAsia="zh-CN"/>
        </w:rPr>
        <w:t>，修订版）</w:t>
      </w:r>
      <w:r w:rsidR="005D0E18">
        <w:rPr>
          <w:rFonts w:hint="eastAsia"/>
          <w:lang w:eastAsia="zh-CN"/>
        </w:rPr>
        <w:t>附件</w:t>
      </w:r>
      <w:r w:rsidR="005D0E18">
        <w:rPr>
          <w:rFonts w:hint="eastAsia"/>
          <w:lang w:eastAsia="zh-CN"/>
        </w:rPr>
        <w:t>1</w:t>
      </w:r>
      <w:r w:rsidR="005D0E18">
        <w:rPr>
          <w:rFonts w:hint="eastAsia"/>
          <w:lang w:eastAsia="zh-CN"/>
        </w:rPr>
        <w:t>第</w:t>
      </w:r>
      <w:r w:rsidR="005D0E18">
        <w:rPr>
          <w:rFonts w:hint="eastAsia"/>
          <w:lang w:eastAsia="zh-CN"/>
        </w:rPr>
        <w:t>12</w:t>
      </w:r>
      <w:r w:rsidR="005D0E18">
        <w:rPr>
          <w:rFonts w:hint="eastAsia"/>
          <w:lang w:eastAsia="zh-CN"/>
        </w:rPr>
        <w:t>段的规定可导致已全面协调和通知的，或甚至已按时启用的频率指配的可能删除。为纠正此不一致之处，建议修改</w:t>
      </w:r>
      <w:r w:rsidR="00CC5A50">
        <w:rPr>
          <w:rFonts w:hint="eastAsia"/>
          <w:lang w:eastAsia="zh-CN"/>
        </w:rPr>
        <w:t>第</w:t>
      </w:r>
      <w:r w:rsidR="00CC5A50" w:rsidRPr="00CC5A50">
        <w:rPr>
          <w:rFonts w:hint="eastAsia"/>
          <w:b/>
          <w:bCs/>
          <w:lang w:eastAsia="zh-CN"/>
        </w:rPr>
        <w:t>49</w:t>
      </w:r>
      <w:r w:rsidR="00CC5A50">
        <w:rPr>
          <w:rFonts w:hint="eastAsia"/>
          <w:lang w:eastAsia="zh-CN"/>
        </w:rPr>
        <w:t>号决议</w:t>
      </w:r>
      <w:r w:rsidR="00CC5A50" w:rsidRPr="00CC5A50">
        <w:rPr>
          <w:rFonts w:hint="eastAsia"/>
          <w:b/>
          <w:bCs/>
          <w:lang w:eastAsia="zh-CN"/>
        </w:rPr>
        <w:t>（</w:t>
      </w:r>
      <w:r w:rsidR="00CC5A50" w:rsidRPr="00CC5A50">
        <w:rPr>
          <w:rFonts w:hint="eastAsia"/>
          <w:b/>
          <w:bCs/>
          <w:lang w:eastAsia="zh-CN"/>
        </w:rPr>
        <w:t>W</w:t>
      </w:r>
      <w:r w:rsidR="00CC5A50" w:rsidRPr="00CC5A50">
        <w:rPr>
          <w:b/>
          <w:bCs/>
          <w:lang w:eastAsia="zh-CN"/>
        </w:rPr>
        <w:t>RC-15</w:t>
      </w:r>
      <w:r w:rsidR="00CC5A50" w:rsidRPr="00CC5A50">
        <w:rPr>
          <w:rFonts w:hint="eastAsia"/>
          <w:b/>
          <w:bCs/>
          <w:lang w:eastAsia="zh-CN"/>
        </w:rPr>
        <w:t>，修订版）</w:t>
      </w:r>
      <w:r w:rsidR="005D0E18">
        <w:rPr>
          <w:rFonts w:hint="eastAsia"/>
          <w:lang w:eastAsia="zh-CN"/>
        </w:rPr>
        <w:t>附件</w:t>
      </w:r>
      <w:r w:rsidR="005D0E18">
        <w:rPr>
          <w:rFonts w:hint="eastAsia"/>
          <w:lang w:eastAsia="zh-CN"/>
        </w:rPr>
        <w:t>1</w:t>
      </w:r>
      <w:r w:rsidR="005D0E18">
        <w:rPr>
          <w:rFonts w:hint="eastAsia"/>
          <w:lang w:eastAsia="zh-CN"/>
        </w:rPr>
        <w:t>第</w:t>
      </w:r>
      <w:r w:rsidR="005D0E18">
        <w:rPr>
          <w:rFonts w:hint="eastAsia"/>
          <w:lang w:eastAsia="zh-CN"/>
        </w:rPr>
        <w:t>12</w:t>
      </w:r>
      <w:r w:rsidR="005D0E18">
        <w:rPr>
          <w:rFonts w:hint="eastAsia"/>
          <w:lang w:eastAsia="zh-CN"/>
        </w:rPr>
        <w:t>段并修改</w:t>
      </w:r>
      <w:r w:rsidR="005D0E18">
        <w:rPr>
          <w:rFonts w:hint="eastAsia"/>
          <w:lang w:eastAsia="zh-CN"/>
        </w:rPr>
        <w:t>4</w:t>
      </w:r>
      <w:r w:rsidR="00CC5A50">
        <w:rPr>
          <w:rFonts w:hint="eastAsia"/>
          <w:lang w:eastAsia="zh-CN"/>
        </w:rPr>
        <w:t>第</w:t>
      </w:r>
      <w:r w:rsidR="00CC5A50" w:rsidRPr="00CC5A50">
        <w:rPr>
          <w:rFonts w:hint="eastAsia"/>
          <w:b/>
          <w:bCs/>
          <w:lang w:eastAsia="zh-CN"/>
        </w:rPr>
        <w:t>49</w:t>
      </w:r>
      <w:r w:rsidR="00CC5A50">
        <w:rPr>
          <w:rFonts w:hint="eastAsia"/>
          <w:lang w:eastAsia="zh-CN"/>
        </w:rPr>
        <w:t>号决议</w:t>
      </w:r>
      <w:r w:rsidR="00CC5A50" w:rsidRPr="00CC5A50">
        <w:rPr>
          <w:rFonts w:hint="eastAsia"/>
          <w:b/>
          <w:bCs/>
          <w:lang w:eastAsia="zh-CN"/>
        </w:rPr>
        <w:t>（</w:t>
      </w:r>
      <w:r w:rsidR="00CC5A50" w:rsidRPr="00CC5A50">
        <w:rPr>
          <w:rFonts w:hint="eastAsia"/>
          <w:b/>
          <w:bCs/>
          <w:lang w:eastAsia="zh-CN"/>
        </w:rPr>
        <w:t>W</w:t>
      </w:r>
      <w:r w:rsidR="00CC5A50" w:rsidRPr="00CC5A50">
        <w:rPr>
          <w:b/>
          <w:bCs/>
          <w:lang w:eastAsia="zh-CN"/>
        </w:rPr>
        <w:t>RC-15</w:t>
      </w:r>
      <w:r w:rsidR="00CC5A50" w:rsidRPr="00CC5A50">
        <w:rPr>
          <w:rFonts w:hint="eastAsia"/>
          <w:b/>
          <w:bCs/>
          <w:lang w:eastAsia="zh-CN"/>
        </w:rPr>
        <w:t>，修订版）</w:t>
      </w:r>
      <w:r w:rsidR="005D0E18">
        <w:rPr>
          <w:rFonts w:hint="eastAsia"/>
          <w:lang w:eastAsia="zh-CN"/>
        </w:rPr>
        <w:t>附件</w:t>
      </w:r>
      <w:r w:rsidR="005D0E18">
        <w:rPr>
          <w:rFonts w:hint="eastAsia"/>
          <w:lang w:eastAsia="zh-CN"/>
        </w:rPr>
        <w:t>1</w:t>
      </w:r>
      <w:r w:rsidR="005D0E18">
        <w:rPr>
          <w:rFonts w:hint="eastAsia"/>
          <w:lang w:eastAsia="zh-CN"/>
        </w:rPr>
        <w:t>的其他条款以便使该决议附件</w:t>
      </w:r>
      <w:r w:rsidR="005D0E18">
        <w:rPr>
          <w:rFonts w:hint="eastAsia"/>
          <w:lang w:eastAsia="zh-CN"/>
        </w:rPr>
        <w:t>1</w:t>
      </w:r>
      <w:r w:rsidR="005D0E18">
        <w:rPr>
          <w:rFonts w:hint="eastAsia"/>
          <w:lang w:eastAsia="zh-CN"/>
        </w:rPr>
        <w:t>第</w:t>
      </w:r>
      <w:r w:rsidR="005D0E18">
        <w:rPr>
          <w:rFonts w:hint="eastAsia"/>
          <w:lang w:eastAsia="zh-CN"/>
        </w:rPr>
        <w:t>4</w:t>
      </w:r>
      <w:r w:rsidR="005D0E18">
        <w:rPr>
          <w:rFonts w:hint="eastAsia"/>
          <w:lang w:eastAsia="zh-CN"/>
        </w:rPr>
        <w:t>、</w:t>
      </w:r>
      <w:r w:rsidR="005D0E18">
        <w:rPr>
          <w:rFonts w:hint="eastAsia"/>
          <w:lang w:eastAsia="zh-CN"/>
        </w:rPr>
        <w:t>5</w:t>
      </w:r>
      <w:r w:rsidR="005D0E18">
        <w:rPr>
          <w:rFonts w:hint="eastAsia"/>
          <w:lang w:eastAsia="zh-CN"/>
        </w:rPr>
        <w:t>和</w:t>
      </w:r>
      <w:r w:rsidR="005D0E18">
        <w:rPr>
          <w:rFonts w:hint="eastAsia"/>
          <w:lang w:eastAsia="zh-CN"/>
        </w:rPr>
        <w:t>6</w:t>
      </w:r>
      <w:r w:rsidR="005D0E18">
        <w:rPr>
          <w:rFonts w:hint="eastAsia"/>
          <w:lang w:eastAsia="zh-CN"/>
        </w:rPr>
        <w:t>段规定的期限作为判定应用行政应付努力程序删除频率指配的唯一措施。除此之外，该建议书文本中已实施的传统措施没有必要。未使行政应付努力数据得到更新，适当修改已包含在</w:t>
      </w:r>
      <w:r w:rsidR="00CC5A50">
        <w:rPr>
          <w:rFonts w:hint="eastAsia"/>
          <w:lang w:eastAsia="zh-CN"/>
        </w:rPr>
        <w:t>第</w:t>
      </w:r>
      <w:r w:rsidR="00CC5A50" w:rsidRPr="00CC5A50">
        <w:rPr>
          <w:rFonts w:hint="eastAsia"/>
          <w:b/>
          <w:bCs/>
          <w:lang w:eastAsia="zh-CN"/>
        </w:rPr>
        <w:t>49</w:t>
      </w:r>
      <w:r w:rsidR="00CC5A50">
        <w:rPr>
          <w:rFonts w:hint="eastAsia"/>
          <w:lang w:eastAsia="zh-CN"/>
        </w:rPr>
        <w:t>号决议</w:t>
      </w:r>
      <w:r w:rsidR="00CC5A50" w:rsidRPr="00CC5A50">
        <w:rPr>
          <w:rFonts w:hint="eastAsia"/>
          <w:b/>
          <w:bCs/>
          <w:lang w:eastAsia="zh-CN"/>
        </w:rPr>
        <w:t>（</w:t>
      </w:r>
      <w:r w:rsidR="00CC5A50" w:rsidRPr="00CC5A50">
        <w:rPr>
          <w:rFonts w:hint="eastAsia"/>
          <w:b/>
          <w:bCs/>
          <w:lang w:eastAsia="zh-CN"/>
        </w:rPr>
        <w:t>W</w:t>
      </w:r>
      <w:r w:rsidR="00CC5A50" w:rsidRPr="00CC5A50">
        <w:rPr>
          <w:b/>
          <w:bCs/>
          <w:lang w:eastAsia="zh-CN"/>
        </w:rPr>
        <w:t>RC-15</w:t>
      </w:r>
      <w:r w:rsidR="00CC5A50" w:rsidRPr="00CC5A50">
        <w:rPr>
          <w:rFonts w:hint="eastAsia"/>
          <w:b/>
          <w:bCs/>
          <w:lang w:eastAsia="zh-CN"/>
        </w:rPr>
        <w:t>，修订版）</w:t>
      </w:r>
      <w:r w:rsidR="005D0E18">
        <w:rPr>
          <w:rFonts w:hint="eastAsia"/>
          <w:lang w:eastAsia="zh-CN"/>
        </w:rPr>
        <w:t>附件</w:t>
      </w:r>
      <w:r w:rsidR="005D0E18">
        <w:rPr>
          <w:rFonts w:hint="eastAsia"/>
          <w:lang w:eastAsia="zh-CN"/>
        </w:rPr>
        <w:t>1</w:t>
      </w:r>
      <w:r w:rsidR="005D0E18">
        <w:rPr>
          <w:rFonts w:hint="eastAsia"/>
          <w:lang w:eastAsia="zh-CN"/>
        </w:rPr>
        <w:t>第</w:t>
      </w:r>
      <w:r w:rsidR="005D0E18">
        <w:rPr>
          <w:rFonts w:hint="eastAsia"/>
          <w:lang w:eastAsia="zh-CN"/>
        </w:rPr>
        <w:t>12</w:t>
      </w:r>
      <w:r w:rsidR="005D0E18">
        <w:rPr>
          <w:rFonts w:hint="eastAsia"/>
          <w:lang w:eastAsia="zh-CN"/>
        </w:rPr>
        <w:t>段中。</w:t>
      </w:r>
    </w:p>
    <w:p w14:paraId="73036B35" w14:textId="6C9D317D" w:rsidR="00DB444A" w:rsidRDefault="00A803BB" w:rsidP="00F72DBF">
      <w:pPr>
        <w:jc w:val="center"/>
      </w:pPr>
      <w:r>
        <w:t>______________</w:t>
      </w:r>
    </w:p>
    <w:sectPr w:rsidR="00DB444A" w:rsidSect="00D528B2">
      <w:headerReference w:type="default" r:id="rId11"/>
      <w:footerReference w:type="default" r:id="rId12"/>
      <w:footerReference w:type="first" r:id="rId13"/>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3471" w14:textId="77777777" w:rsidR="00B6115E" w:rsidRDefault="00B6115E">
      <w:r>
        <w:separator/>
      </w:r>
    </w:p>
  </w:endnote>
  <w:endnote w:type="continuationSeparator" w:id="0">
    <w:p w14:paraId="41A212FF"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4F99" w14:textId="4A288093" w:rsidR="00B851D4" w:rsidRPr="00DA0469" w:rsidRDefault="0068178C" w:rsidP="00060B2F">
    <w:pPr>
      <w:pStyle w:val="Footer"/>
      <w:rPr>
        <w:lang w:val="en-US"/>
      </w:rPr>
    </w:pPr>
    <w:r>
      <w:fldChar w:fldCharType="begin"/>
    </w:r>
    <w:r w:rsidRPr="00DA0469">
      <w:rPr>
        <w:lang w:val="en-US"/>
      </w:rPr>
      <w:instrText xml:space="preserve"> FILENAME \p \* MERGEFORMAT </w:instrText>
    </w:r>
    <w:r>
      <w:fldChar w:fldCharType="separate"/>
    </w:r>
    <w:r w:rsidR="00FB1FFC">
      <w:rPr>
        <w:lang w:val="en-US"/>
      </w:rPr>
      <w:t>P:\CHI\ITU-R\CONF-R\CMR19\000\016ADD22ADD05C.docx</w:t>
    </w:r>
    <w:r>
      <w:fldChar w:fldCharType="end"/>
    </w:r>
    <w:r>
      <w:t xml:space="preserve"> (461974)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5F83" w14:textId="43B6A1BB"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FB1FFC">
      <w:rPr>
        <w:lang w:val="en-US"/>
      </w:rPr>
      <w:t>P:\CHI\ITU-R\CONF-R\CMR19\000\016ADD22ADD05C.docx</w:t>
    </w:r>
    <w:r>
      <w:fldChar w:fldCharType="end"/>
    </w:r>
    <w:r w:rsidR="0068178C">
      <w:t xml:space="preserve"> (461974)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AB31" w14:textId="77777777" w:rsidR="00B6115E" w:rsidRDefault="00B6115E">
      <w:r>
        <w:t>____________________</w:t>
      </w:r>
    </w:p>
  </w:footnote>
  <w:footnote w:type="continuationSeparator" w:id="0">
    <w:p w14:paraId="6295C60F" w14:textId="77777777" w:rsidR="00B6115E" w:rsidRDefault="00B6115E">
      <w:r>
        <w:continuationSeparator/>
      </w:r>
    </w:p>
  </w:footnote>
  <w:footnote w:id="1">
    <w:p w14:paraId="4E32D9EF" w14:textId="77777777" w:rsidR="009A2C6C" w:rsidRPr="00550FBE" w:rsidRDefault="00AE3CFC" w:rsidP="009A2C6C">
      <w:pPr>
        <w:pStyle w:val="FootnoteText"/>
        <w:rPr>
          <w:rFonts w:asciiTheme="majorEastAsia" w:eastAsiaTheme="majorEastAsia" w:hAnsiTheme="majorEastAsia"/>
          <w:lang w:val="en-US" w:eastAsia="zh-CN"/>
        </w:rPr>
      </w:pPr>
      <w:r>
        <w:rPr>
          <w:rStyle w:val="FootnoteReference"/>
          <w:lang w:eastAsia="zh-CN"/>
        </w:rPr>
        <w:t>*</w:t>
      </w:r>
      <w:r w:rsidRPr="00550FBE">
        <w:rPr>
          <w:rFonts w:asciiTheme="majorEastAsia" w:eastAsiaTheme="majorEastAsia" w:hAnsiTheme="majorEastAsia"/>
          <w:lang w:val="en-US" w:eastAsia="zh-CN"/>
        </w:rPr>
        <w:tab/>
      </w:r>
      <w:r w:rsidRPr="00F75BDE">
        <w:rPr>
          <w:rFonts w:asciiTheme="majorEastAsia" w:eastAsiaTheme="majorEastAsia" w:hAnsiTheme="majorEastAsia" w:hint="eastAsia"/>
          <w:sz w:val="24"/>
          <w:szCs w:val="24"/>
          <w:lang w:val="en-US" w:eastAsia="zh-CN"/>
        </w:rPr>
        <w:t>该</w:t>
      </w:r>
      <w:proofErr w:type="gramStart"/>
      <w:r w:rsidRPr="00F75BDE">
        <w:rPr>
          <w:rFonts w:asciiTheme="majorEastAsia" w:eastAsiaTheme="majorEastAsia" w:hAnsiTheme="majorEastAsia" w:hint="eastAsia"/>
          <w:sz w:val="24"/>
          <w:szCs w:val="24"/>
          <w:lang w:val="en-US" w:eastAsia="zh-CN"/>
        </w:rPr>
        <w:t>议项须严格</w:t>
      </w:r>
      <w:proofErr w:type="gramEnd"/>
      <w:r w:rsidRPr="00F75BDE">
        <w:rPr>
          <w:rFonts w:asciiTheme="majorEastAsia" w:eastAsiaTheme="majorEastAsia" w:hAnsiTheme="majorEastAsia" w:hint="eastAsia"/>
          <w:sz w:val="24"/>
          <w:szCs w:val="24"/>
          <w:lang w:val="en-US" w:eastAsia="zh-CN"/>
        </w:rPr>
        <w:t>限于主任有关适用《无线电规则》过程中所遇任何问题或矛盾之处的报告以及主管部门提出的意见。</w:t>
      </w:r>
    </w:p>
  </w:footnote>
  <w:footnote w:id="2">
    <w:p w14:paraId="0FDF7746" w14:textId="77777777" w:rsidR="001153A0" w:rsidRPr="00CC5A50" w:rsidRDefault="00AE3CFC" w:rsidP="00895F03">
      <w:pPr>
        <w:pStyle w:val="FootnoteText"/>
        <w:rPr>
          <w:sz w:val="24"/>
          <w:szCs w:val="24"/>
          <w:lang w:eastAsia="zh-CN"/>
        </w:rPr>
      </w:pPr>
      <w:r>
        <w:rPr>
          <w:rStyle w:val="FootnoteReference"/>
          <w:lang w:eastAsia="zh-CN"/>
        </w:rPr>
        <w:t>1</w:t>
      </w:r>
      <w:r>
        <w:rPr>
          <w:lang w:eastAsia="zh-CN"/>
        </w:rPr>
        <w:t xml:space="preserve"> </w:t>
      </w:r>
      <w:r>
        <w:rPr>
          <w:lang w:eastAsia="zh-CN"/>
        </w:rPr>
        <w:tab/>
      </w:r>
      <w:r w:rsidRPr="00CC5A50">
        <w:rPr>
          <w:rStyle w:val="FootnoteTextChar"/>
          <w:rFonts w:hint="eastAsia"/>
          <w:sz w:val="24"/>
          <w:szCs w:val="24"/>
          <w:lang w:eastAsia="zh-CN"/>
        </w:rPr>
        <w:t>此决议不适用于</w:t>
      </w:r>
      <w:r w:rsidRPr="00CC5A50">
        <w:rPr>
          <w:rStyle w:val="FootnoteTextChar"/>
          <w:rFonts w:hint="eastAsia"/>
          <w:sz w:val="24"/>
          <w:szCs w:val="24"/>
          <w:lang w:eastAsia="zh-CN"/>
        </w:rPr>
        <w:t>1</w:t>
      </w:r>
      <w:r w:rsidRPr="00CC5A50">
        <w:rPr>
          <w:rStyle w:val="FootnoteTextChar"/>
          <w:rFonts w:hint="eastAsia"/>
          <w:sz w:val="24"/>
          <w:szCs w:val="24"/>
          <w:lang w:eastAsia="zh-CN"/>
        </w:rPr>
        <w:t>区和</w:t>
      </w:r>
      <w:r w:rsidRPr="00CC5A50">
        <w:rPr>
          <w:rStyle w:val="FootnoteTextChar"/>
          <w:rFonts w:hint="eastAsia"/>
          <w:sz w:val="24"/>
          <w:szCs w:val="24"/>
          <w:lang w:eastAsia="zh-CN"/>
        </w:rPr>
        <w:t>3</w:t>
      </w:r>
      <w:r w:rsidRPr="00CC5A50">
        <w:rPr>
          <w:rStyle w:val="FootnoteTextChar"/>
          <w:rFonts w:hint="eastAsia"/>
          <w:sz w:val="24"/>
          <w:szCs w:val="24"/>
          <w:lang w:eastAsia="zh-CN"/>
        </w:rPr>
        <w:t>区</w:t>
      </w:r>
      <w:r w:rsidRPr="00CC5A50">
        <w:rPr>
          <w:rStyle w:val="FootnoteTextChar"/>
          <w:sz w:val="24"/>
          <w:szCs w:val="24"/>
          <w:lang w:eastAsia="zh-CN"/>
        </w:rPr>
        <w:t>21.4-22 GHz</w:t>
      </w:r>
      <w:r w:rsidRPr="00CC5A50">
        <w:rPr>
          <w:rStyle w:val="FootnoteTextChar"/>
          <w:rFonts w:hint="eastAsia"/>
          <w:sz w:val="24"/>
          <w:szCs w:val="24"/>
          <w:lang w:eastAsia="zh-CN"/>
        </w:rPr>
        <w:t>频段卫星广播业务的卫星网络或卫星系统。</w:t>
      </w:r>
    </w:p>
  </w:footnote>
  <w:footnote w:id="3">
    <w:p w14:paraId="43CFFD3F" w14:textId="77777777" w:rsidR="00A803BB" w:rsidRPr="007E7F00" w:rsidRDefault="00A803BB" w:rsidP="00A803BB">
      <w:pPr>
        <w:pStyle w:val="FootnoteText"/>
        <w:rPr>
          <w:lang w:val="en-US" w:eastAsia="zh-CN"/>
        </w:rPr>
      </w:pPr>
      <w:r w:rsidRPr="009A46E6">
        <w:rPr>
          <w:rStyle w:val="FootnoteReference"/>
          <w:lang w:eastAsia="zh-CN"/>
        </w:rPr>
        <w:t>2</w:t>
      </w:r>
      <w:r w:rsidRPr="009A46E6">
        <w:rPr>
          <w:lang w:val="en-US" w:eastAsia="zh-CN"/>
        </w:rPr>
        <w:tab/>
      </w:r>
      <w:r w:rsidRPr="00CC5A50">
        <w:rPr>
          <w:rFonts w:hint="eastAsia"/>
          <w:sz w:val="24"/>
          <w:szCs w:val="24"/>
          <w:lang w:val="en-US" w:eastAsia="zh-CN"/>
        </w:rPr>
        <w:t>见附录</w:t>
      </w:r>
      <w:r w:rsidRPr="00CC5A50">
        <w:rPr>
          <w:rFonts w:hint="eastAsia"/>
          <w:b/>
          <w:bCs/>
          <w:sz w:val="24"/>
          <w:szCs w:val="24"/>
          <w:lang w:val="en-US" w:eastAsia="zh-CN"/>
        </w:rPr>
        <w:t>30B</w:t>
      </w:r>
      <w:r w:rsidRPr="00CC5A50">
        <w:rPr>
          <w:rFonts w:hint="eastAsia"/>
          <w:b/>
          <w:bCs/>
          <w:sz w:val="24"/>
          <w:szCs w:val="24"/>
          <w:lang w:val="en-US" w:eastAsia="zh-CN"/>
        </w:rPr>
        <w:t>（</w:t>
      </w:r>
      <w:r w:rsidRPr="00CC5A50">
        <w:rPr>
          <w:rFonts w:hint="eastAsia"/>
          <w:b/>
          <w:bCs/>
          <w:sz w:val="24"/>
          <w:szCs w:val="24"/>
          <w:lang w:val="en-US" w:eastAsia="zh-CN"/>
        </w:rPr>
        <w:t>WRC-07</w:t>
      </w:r>
      <w:r w:rsidRPr="00CC5A50">
        <w:rPr>
          <w:rFonts w:hint="eastAsia"/>
          <w:b/>
          <w:bCs/>
          <w:sz w:val="24"/>
          <w:szCs w:val="24"/>
          <w:lang w:val="en-US" w:eastAsia="zh-CN"/>
        </w:rPr>
        <w:t>，修订版）</w:t>
      </w:r>
      <w:r w:rsidRPr="00CC5A50">
        <w:rPr>
          <w:rFonts w:hint="eastAsia"/>
          <w:sz w:val="24"/>
          <w:szCs w:val="24"/>
          <w:lang w:val="en-US" w:eastAsia="zh-CN"/>
        </w:rPr>
        <w:t>第</w:t>
      </w:r>
      <w:r w:rsidRPr="00CC5A50">
        <w:rPr>
          <w:rFonts w:hint="eastAsia"/>
          <w:sz w:val="24"/>
          <w:szCs w:val="24"/>
          <w:lang w:val="en-US" w:eastAsia="zh-CN"/>
        </w:rPr>
        <w:t>2.3</w:t>
      </w:r>
      <w:r w:rsidRPr="00CC5A50">
        <w:rPr>
          <w:rFonts w:hint="eastAsia"/>
          <w:sz w:val="24"/>
          <w:szCs w:val="24"/>
          <w:lang w:val="en-US" w:eastAsia="zh-CN"/>
        </w:rPr>
        <w:t>段。</w:t>
      </w:r>
    </w:p>
  </w:footnote>
  <w:footnote w:id="4">
    <w:p w14:paraId="05950B89" w14:textId="77777777" w:rsidR="00A803BB" w:rsidRPr="00122C55" w:rsidRDefault="00A803BB" w:rsidP="00A803BB">
      <w:pPr>
        <w:pStyle w:val="FootnoteText"/>
        <w:rPr>
          <w:lang w:val="en-US" w:eastAsia="zh-CN"/>
        </w:rPr>
      </w:pPr>
      <w:r w:rsidRPr="00122C55">
        <w:rPr>
          <w:rStyle w:val="FootnoteReference"/>
        </w:rPr>
        <w:sym w:font="Symbol" w:char="F02A"/>
      </w:r>
      <w:r>
        <w:rPr>
          <w:lang w:eastAsia="zh-CN"/>
        </w:rPr>
        <w:t xml:space="preserve"> </w:t>
      </w:r>
      <w:r>
        <w:rPr>
          <w:lang w:val="en-US" w:eastAsia="zh-CN"/>
        </w:rPr>
        <w:tab/>
      </w:r>
      <w:r w:rsidRPr="00CC5A50">
        <w:rPr>
          <w:rFonts w:eastAsia="STKaiti" w:hint="eastAsia"/>
          <w:sz w:val="24"/>
          <w:szCs w:val="24"/>
          <w:lang w:eastAsia="zh-CN"/>
        </w:rPr>
        <w:t>秘书处注：</w:t>
      </w:r>
      <w:r w:rsidRPr="00CC5A50">
        <w:rPr>
          <w:rFonts w:hint="eastAsia"/>
          <w:sz w:val="24"/>
          <w:szCs w:val="24"/>
          <w:lang w:eastAsia="zh-CN"/>
        </w:rPr>
        <w:t>该决议已经</w:t>
      </w:r>
      <w:r w:rsidRPr="00CC5A50">
        <w:rPr>
          <w:rFonts w:hint="eastAsia"/>
          <w:sz w:val="24"/>
          <w:szCs w:val="24"/>
          <w:lang w:eastAsia="zh-CN"/>
        </w:rPr>
        <w:t>WRC-</w:t>
      </w:r>
      <w:r w:rsidRPr="00CC5A50">
        <w:rPr>
          <w:sz w:val="24"/>
          <w:szCs w:val="24"/>
          <w:lang w:eastAsia="zh-CN"/>
        </w:rPr>
        <w:t>15</w:t>
      </w:r>
      <w:r w:rsidRPr="00CC5A50">
        <w:rPr>
          <w:rFonts w:hint="eastAsia"/>
          <w:sz w:val="24"/>
          <w:szCs w:val="24"/>
          <w:lang w:eastAsia="zh-CN"/>
        </w:rPr>
        <w:t>修订。</w:t>
      </w:r>
    </w:p>
  </w:footnote>
  <w:footnote w:id="5">
    <w:p w14:paraId="41E82C62" w14:textId="77777777" w:rsidR="00A803BB" w:rsidRPr="00F46BD7" w:rsidRDefault="00A803BB" w:rsidP="00A803BB">
      <w:pPr>
        <w:pStyle w:val="FootnoteText"/>
        <w:rPr>
          <w:lang w:val="en-US" w:eastAsia="zh-CN"/>
        </w:rPr>
      </w:pPr>
      <w:r>
        <w:rPr>
          <w:rStyle w:val="FootnoteReference"/>
          <w:lang w:eastAsia="zh-CN"/>
        </w:rPr>
        <w:t>3</w:t>
      </w:r>
      <w:r>
        <w:rPr>
          <w:lang w:eastAsia="zh-CN"/>
        </w:rPr>
        <w:tab/>
      </w:r>
      <w:r w:rsidRPr="00CC5A50">
        <w:rPr>
          <w:rFonts w:hint="eastAsia"/>
          <w:sz w:val="24"/>
          <w:szCs w:val="24"/>
          <w:lang w:eastAsia="zh-CN"/>
        </w:rPr>
        <w:t>见附录</w:t>
      </w:r>
      <w:r w:rsidRPr="00CC5A50">
        <w:rPr>
          <w:rFonts w:hint="eastAsia"/>
          <w:b/>
          <w:bCs/>
          <w:sz w:val="24"/>
          <w:szCs w:val="24"/>
          <w:lang w:eastAsia="zh-CN"/>
        </w:rPr>
        <w:t>30B</w:t>
      </w:r>
      <w:r w:rsidRPr="00CC5A50">
        <w:rPr>
          <w:rFonts w:hint="eastAsia"/>
          <w:b/>
          <w:bCs/>
          <w:sz w:val="24"/>
          <w:szCs w:val="24"/>
          <w:lang w:eastAsia="zh-CN"/>
        </w:rPr>
        <w:t>（</w:t>
      </w:r>
      <w:r w:rsidRPr="00CC5A50">
        <w:rPr>
          <w:rFonts w:hint="eastAsia"/>
          <w:b/>
          <w:bCs/>
          <w:sz w:val="24"/>
          <w:szCs w:val="24"/>
          <w:lang w:eastAsia="zh-CN"/>
        </w:rPr>
        <w:t>WRC-07</w:t>
      </w:r>
      <w:r w:rsidRPr="00CC5A50">
        <w:rPr>
          <w:rFonts w:hint="eastAsia"/>
          <w:b/>
          <w:bCs/>
          <w:sz w:val="24"/>
          <w:szCs w:val="24"/>
          <w:lang w:eastAsia="zh-CN"/>
        </w:rPr>
        <w:t>，修订版）</w:t>
      </w:r>
      <w:r w:rsidRPr="00CC5A50">
        <w:rPr>
          <w:rFonts w:hint="eastAsia"/>
          <w:sz w:val="24"/>
          <w:szCs w:val="24"/>
          <w:lang w:eastAsia="zh-CN"/>
        </w:rPr>
        <w:t>第</w:t>
      </w:r>
      <w:r w:rsidRPr="00CC5A50">
        <w:rPr>
          <w:rFonts w:hint="eastAsia"/>
          <w:sz w:val="24"/>
          <w:szCs w:val="24"/>
          <w:lang w:eastAsia="zh-CN"/>
        </w:rPr>
        <w:t>2.3</w:t>
      </w:r>
      <w:r w:rsidRPr="00CC5A50">
        <w:rPr>
          <w:rFonts w:hint="eastAsia"/>
          <w:sz w:val="24"/>
          <w:szCs w:val="24"/>
          <w:lang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96DB"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1E3C29DA"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22)(</w:t>
    </w:r>
    <w:proofErr w:type="gramEnd"/>
    <w:r w:rsidR="00C929E0">
      <w:t>Add.5)-</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Liu, Yanhui">
    <w15:presenceInfo w15:providerId="AD" w15:userId="S::yanhui.liu@itu.int::9a4fb6cb-9ca2-4ef4-8cb5-23ff7a4118e5"/>
  </w15:person>
  <w15:person w15:author="De La Rosa Trivino, Maria Dolores">
    <w15:presenceInfo w15:providerId="AD" w15:userId="S-1-5-21-8740799-900759487-1415713722-30667"/>
  </w15:person>
  <w15:person w15:author="Jin, Yue">
    <w15:presenceInfo w15:providerId="AD" w15:userId="S::yue.jin@itu.int::6b470e8a-6c37-4185-b013-d022eda07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3C47"/>
    <w:rsid w:val="000264C2"/>
    <w:rsid w:val="000273B7"/>
    <w:rsid w:val="00037C90"/>
    <w:rsid w:val="00060B2F"/>
    <w:rsid w:val="000743E4"/>
    <w:rsid w:val="00092E16"/>
    <w:rsid w:val="000C0212"/>
    <w:rsid w:val="000C09BA"/>
    <w:rsid w:val="000C1F1E"/>
    <w:rsid w:val="000C6AA7"/>
    <w:rsid w:val="000E26F6"/>
    <w:rsid w:val="0010204C"/>
    <w:rsid w:val="00106535"/>
    <w:rsid w:val="001120CE"/>
    <w:rsid w:val="00123C07"/>
    <w:rsid w:val="00166859"/>
    <w:rsid w:val="001765EC"/>
    <w:rsid w:val="001853E8"/>
    <w:rsid w:val="001A4E73"/>
    <w:rsid w:val="001B6360"/>
    <w:rsid w:val="001F26CE"/>
    <w:rsid w:val="001F4EA6"/>
    <w:rsid w:val="00210ED7"/>
    <w:rsid w:val="00214959"/>
    <w:rsid w:val="00215DB8"/>
    <w:rsid w:val="0022272C"/>
    <w:rsid w:val="002260A6"/>
    <w:rsid w:val="0023592E"/>
    <w:rsid w:val="002449F4"/>
    <w:rsid w:val="002742B3"/>
    <w:rsid w:val="002A4C9C"/>
    <w:rsid w:val="002B509B"/>
    <w:rsid w:val="002E2A59"/>
    <w:rsid w:val="002E4507"/>
    <w:rsid w:val="002F4493"/>
    <w:rsid w:val="003041D5"/>
    <w:rsid w:val="00305254"/>
    <w:rsid w:val="003169D2"/>
    <w:rsid w:val="00330EEF"/>
    <w:rsid w:val="003931FC"/>
    <w:rsid w:val="003B4BEF"/>
    <w:rsid w:val="003B6399"/>
    <w:rsid w:val="003C6B45"/>
    <w:rsid w:val="003E48E2"/>
    <w:rsid w:val="003E5931"/>
    <w:rsid w:val="0041282E"/>
    <w:rsid w:val="00437869"/>
    <w:rsid w:val="00465A34"/>
    <w:rsid w:val="004B40D9"/>
    <w:rsid w:val="004B4C76"/>
    <w:rsid w:val="004C2B80"/>
    <w:rsid w:val="004C4554"/>
    <w:rsid w:val="004D2DEC"/>
    <w:rsid w:val="004E3BBF"/>
    <w:rsid w:val="004F2BE6"/>
    <w:rsid w:val="00527E8A"/>
    <w:rsid w:val="00542E85"/>
    <w:rsid w:val="00562479"/>
    <w:rsid w:val="00576849"/>
    <w:rsid w:val="005A0ACB"/>
    <w:rsid w:val="005D0E18"/>
    <w:rsid w:val="005E08D2"/>
    <w:rsid w:val="005E7FD8"/>
    <w:rsid w:val="00622560"/>
    <w:rsid w:val="00644391"/>
    <w:rsid w:val="00647712"/>
    <w:rsid w:val="00662E12"/>
    <w:rsid w:val="0068178C"/>
    <w:rsid w:val="00691142"/>
    <w:rsid w:val="006B67CE"/>
    <w:rsid w:val="006C38ED"/>
    <w:rsid w:val="006E6182"/>
    <w:rsid w:val="006E6997"/>
    <w:rsid w:val="006F3C60"/>
    <w:rsid w:val="00736415"/>
    <w:rsid w:val="00770D2A"/>
    <w:rsid w:val="007864F6"/>
    <w:rsid w:val="007B7C4B"/>
    <w:rsid w:val="007F0FC5"/>
    <w:rsid w:val="007F5C36"/>
    <w:rsid w:val="008047DB"/>
    <w:rsid w:val="00810D7E"/>
    <w:rsid w:val="008129A9"/>
    <w:rsid w:val="00815F88"/>
    <w:rsid w:val="008221A4"/>
    <w:rsid w:val="00824BD6"/>
    <w:rsid w:val="0083672D"/>
    <w:rsid w:val="00844734"/>
    <w:rsid w:val="00854520"/>
    <w:rsid w:val="00865DFB"/>
    <w:rsid w:val="0088638A"/>
    <w:rsid w:val="00896A79"/>
    <w:rsid w:val="008A7416"/>
    <w:rsid w:val="008B6852"/>
    <w:rsid w:val="008C26FF"/>
    <w:rsid w:val="008D1D14"/>
    <w:rsid w:val="008D6D9C"/>
    <w:rsid w:val="008E1785"/>
    <w:rsid w:val="008E7127"/>
    <w:rsid w:val="008E7C8E"/>
    <w:rsid w:val="008F6F75"/>
    <w:rsid w:val="00912959"/>
    <w:rsid w:val="00920252"/>
    <w:rsid w:val="009657F9"/>
    <w:rsid w:val="0099525B"/>
    <w:rsid w:val="009C72B7"/>
    <w:rsid w:val="009E62DE"/>
    <w:rsid w:val="009F6F21"/>
    <w:rsid w:val="00A0052C"/>
    <w:rsid w:val="00A26D01"/>
    <w:rsid w:val="00A31B14"/>
    <w:rsid w:val="00A323DC"/>
    <w:rsid w:val="00A466E6"/>
    <w:rsid w:val="00A628B9"/>
    <w:rsid w:val="00A803BB"/>
    <w:rsid w:val="00A815BE"/>
    <w:rsid w:val="00A93295"/>
    <w:rsid w:val="00AA5DA1"/>
    <w:rsid w:val="00AC2C94"/>
    <w:rsid w:val="00AE369F"/>
    <w:rsid w:val="00AE3CFC"/>
    <w:rsid w:val="00B026CB"/>
    <w:rsid w:val="00B50377"/>
    <w:rsid w:val="00B6115E"/>
    <w:rsid w:val="00B711CC"/>
    <w:rsid w:val="00B851D4"/>
    <w:rsid w:val="00B868FC"/>
    <w:rsid w:val="00B95072"/>
    <w:rsid w:val="00BB26CD"/>
    <w:rsid w:val="00C030EC"/>
    <w:rsid w:val="00C07239"/>
    <w:rsid w:val="00C25AD0"/>
    <w:rsid w:val="00C364B1"/>
    <w:rsid w:val="00C47D87"/>
    <w:rsid w:val="00C627F9"/>
    <w:rsid w:val="00C6584D"/>
    <w:rsid w:val="00C929E0"/>
    <w:rsid w:val="00CB4E5A"/>
    <w:rsid w:val="00CC5A50"/>
    <w:rsid w:val="00CC73D7"/>
    <w:rsid w:val="00CF0AD7"/>
    <w:rsid w:val="00CF0BE1"/>
    <w:rsid w:val="00CF7C2B"/>
    <w:rsid w:val="00D04DFB"/>
    <w:rsid w:val="00D114CD"/>
    <w:rsid w:val="00D2007C"/>
    <w:rsid w:val="00D363C1"/>
    <w:rsid w:val="00D40E83"/>
    <w:rsid w:val="00D528B2"/>
    <w:rsid w:val="00D52A14"/>
    <w:rsid w:val="00D5451C"/>
    <w:rsid w:val="00D6206A"/>
    <w:rsid w:val="00D74599"/>
    <w:rsid w:val="00D8421D"/>
    <w:rsid w:val="00DA0469"/>
    <w:rsid w:val="00DB444A"/>
    <w:rsid w:val="00DD13B7"/>
    <w:rsid w:val="00DF3B0C"/>
    <w:rsid w:val="00E14984"/>
    <w:rsid w:val="00E22A25"/>
    <w:rsid w:val="00E560F1"/>
    <w:rsid w:val="00E7146D"/>
    <w:rsid w:val="00E92319"/>
    <w:rsid w:val="00F61913"/>
    <w:rsid w:val="00F72DBF"/>
    <w:rsid w:val="00F75BDE"/>
    <w:rsid w:val="00F837F4"/>
    <w:rsid w:val="00F96B70"/>
    <w:rsid w:val="00FB1FFC"/>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27337"/>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Appel note de bas de p +,Style 12,(NECG) Footnote Reference,Style 124,Footnote symbol,4_G"/>
    <w:basedOn w:val="DefaultParagraphFont"/>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2C5DA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9ac6d60-ed76-4610-8bac-4753953e6ae6">DPM</DPM_x0020_Author>
    <DPM_x0020_File_x0020_name xmlns="39ac6d60-ed76-4610-8bac-4753953e6ae6">R16-WRC19-C-0016!A22-A5!MSW-C</DPM_x0020_File_x0020_name>
    <DPM_x0020_Version xmlns="39ac6d60-ed76-4610-8bac-4753953e6ae6">DPM_2019.10.01.01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9ac6d60-ed76-4610-8bac-4753953e6ae6" targetNamespace="http://schemas.microsoft.com/office/2006/metadata/properties" ma:root="true" ma:fieldsID="d41af5c836d734370eb92e7ee5f83852" ns2:_="" ns3:_="">
    <xsd:import namespace="996b2e75-67fd-4955-a3b0-5ab9934cb50b"/>
    <xsd:import namespace="39ac6d60-ed76-4610-8bac-4753953e6ae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9ac6d60-ed76-4610-8bac-4753953e6ae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39ac6d60-ed76-4610-8bac-4753953e6ae6"/>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9ac6d60-ed76-4610-8bac-4753953e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3264</Words>
  <Characters>3662</Characters>
  <Application>Microsoft Office Word</Application>
  <DocSecurity>0</DocSecurity>
  <Lines>129</Lines>
  <Paragraphs>50</Paragraphs>
  <ScaleCrop>false</ScaleCrop>
  <HeadingPairs>
    <vt:vector size="2" baseType="variant">
      <vt:variant>
        <vt:lpstr>Title</vt:lpstr>
      </vt:variant>
      <vt:variant>
        <vt:i4>1</vt:i4>
      </vt:variant>
    </vt:vector>
  </HeadingPairs>
  <TitlesOfParts>
    <vt:vector size="1" baseType="lpstr">
      <vt:lpstr>R16-WRC19-C-0016!A22-A5!MSW-C</vt:lpstr>
    </vt:vector>
  </TitlesOfParts>
  <Manager>General Secretariat - Pool</Manager>
  <Company>International Telecommunication Union (ITU)</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R16-WRC19-C-0016!A22-A5!MSW-C</dc:title>
  <dc:subject>World Radiocommunication Conference - 2019</dc:subject>
  <dc:creator>Documents Proposals Manager (DPM)</dc:creator>
  <cp:keywords>DPM_v2019.10.15.2_prod</cp:keywords>
  <dc:description/>
  <cp:lastModifiedBy>Liu, Yanhui</cp:lastModifiedBy>
  <cp:revision>8</cp:revision>
  <cp:lastPrinted>2019-10-21T13:13:00Z</cp:lastPrinted>
  <dcterms:created xsi:type="dcterms:W3CDTF">2019-10-21T12:45:00Z</dcterms:created>
  <dcterms:modified xsi:type="dcterms:W3CDTF">2019-10-21T13:13:00Z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