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9227F5" w14:paraId="666A5408" w14:textId="77777777" w:rsidTr="00756E64">
        <w:trPr>
          <w:cantSplit/>
        </w:trPr>
        <w:tc>
          <w:tcPr>
            <w:tcW w:w="6911" w:type="dxa"/>
          </w:tcPr>
          <w:p w14:paraId="2E9D0203" w14:textId="77777777" w:rsidR="00BB1D82" w:rsidRPr="009227F5" w:rsidRDefault="00851625" w:rsidP="007F7DAF">
            <w:pPr>
              <w:spacing w:before="400" w:after="48"/>
              <w:rPr>
                <w:rFonts w:ascii="Verdana" w:hAnsi="Verdana"/>
                <w:b/>
                <w:bCs/>
                <w:sz w:val="20"/>
              </w:rPr>
            </w:pPr>
            <w:r w:rsidRPr="009227F5">
              <w:rPr>
                <w:rFonts w:ascii="Verdana" w:hAnsi="Verdana"/>
                <w:b/>
                <w:bCs/>
                <w:sz w:val="20"/>
              </w:rPr>
              <w:t>Conférence mondiale des radiocommunications (CMR-1</w:t>
            </w:r>
            <w:r w:rsidR="00FD7AA3" w:rsidRPr="009227F5">
              <w:rPr>
                <w:rFonts w:ascii="Verdana" w:hAnsi="Verdana"/>
                <w:b/>
                <w:bCs/>
                <w:sz w:val="20"/>
              </w:rPr>
              <w:t>9</w:t>
            </w:r>
            <w:r w:rsidRPr="009227F5">
              <w:rPr>
                <w:rFonts w:ascii="Verdana" w:hAnsi="Verdana"/>
                <w:b/>
                <w:bCs/>
                <w:sz w:val="20"/>
              </w:rPr>
              <w:t>)</w:t>
            </w:r>
            <w:r w:rsidRPr="009227F5">
              <w:rPr>
                <w:rFonts w:ascii="Verdana" w:hAnsi="Verdana"/>
                <w:b/>
                <w:bCs/>
                <w:sz w:val="20"/>
              </w:rPr>
              <w:br/>
            </w:r>
            <w:r w:rsidR="00063A1F" w:rsidRPr="009227F5">
              <w:rPr>
                <w:rFonts w:ascii="Verdana" w:hAnsi="Verdana"/>
                <w:b/>
                <w:bCs/>
                <w:sz w:val="18"/>
                <w:szCs w:val="18"/>
              </w:rPr>
              <w:t xml:space="preserve">Charm el-Cheikh, </w:t>
            </w:r>
            <w:r w:rsidR="00081366" w:rsidRPr="009227F5">
              <w:rPr>
                <w:rFonts w:ascii="Verdana" w:hAnsi="Verdana"/>
                <w:b/>
                <w:bCs/>
                <w:sz w:val="18"/>
                <w:szCs w:val="18"/>
              </w:rPr>
              <w:t>É</w:t>
            </w:r>
            <w:r w:rsidR="00063A1F" w:rsidRPr="009227F5">
              <w:rPr>
                <w:rFonts w:ascii="Verdana" w:hAnsi="Verdana"/>
                <w:b/>
                <w:bCs/>
                <w:sz w:val="18"/>
                <w:szCs w:val="18"/>
              </w:rPr>
              <w:t>gypte</w:t>
            </w:r>
            <w:r w:rsidRPr="009227F5">
              <w:rPr>
                <w:rFonts w:ascii="Verdana" w:hAnsi="Verdana"/>
                <w:b/>
                <w:bCs/>
                <w:sz w:val="18"/>
                <w:szCs w:val="18"/>
              </w:rPr>
              <w:t>,</w:t>
            </w:r>
            <w:r w:rsidR="00E537FF" w:rsidRPr="009227F5">
              <w:rPr>
                <w:rFonts w:ascii="Verdana" w:hAnsi="Verdana"/>
                <w:b/>
                <w:bCs/>
                <w:sz w:val="18"/>
                <w:szCs w:val="18"/>
              </w:rPr>
              <w:t xml:space="preserve"> </w:t>
            </w:r>
            <w:r w:rsidRPr="009227F5">
              <w:rPr>
                <w:rFonts w:ascii="Verdana" w:hAnsi="Verdana"/>
                <w:b/>
                <w:bCs/>
                <w:sz w:val="18"/>
                <w:szCs w:val="18"/>
              </w:rPr>
              <w:t>2</w:t>
            </w:r>
            <w:r w:rsidR="00FD7AA3" w:rsidRPr="009227F5">
              <w:rPr>
                <w:rFonts w:ascii="Verdana" w:hAnsi="Verdana"/>
                <w:b/>
                <w:bCs/>
                <w:sz w:val="18"/>
                <w:szCs w:val="18"/>
              </w:rPr>
              <w:t xml:space="preserve">8 octobre </w:t>
            </w:r>
            <w:r w:rsidR="00F10064" w:rsidRPr="009227F5">
              <w:rPr>
                <w:rFonts w:ascii="Verdana" w:hAnsi="Verdana"/>
                <w:b/>
                <w:bCs/>
                <w:sz w:val="18"/>
                <w:szCs w:val="18"/>
              </w:rPr>
              <w:t>–</w:t>
            </w:r>
            <w:r w:rsidR="00FD7AA3" w:rsidRPr="009227F5">
              <w:rPr>
                <w:rFonts w:ascii="Verdana" w:hAnsi="Verdana"/>
                <w:b/>
                <w:bCs/>
                <w:sz w:val="18"/>
                <w:szCs w:val="18"/>
              </w:rPr>
              <w:t xml:space="preserve"> </w:t>
            </w:r>
            <w:r w:rsidRPr="009227F5">
              <w:rPr>
                <w:rFonts w:ascii="Verdana" w:hAnsi="Verdana"/>
                <w:b/>
                <w:bCs/>
                <w:sz w:val="18"/>
                <w:szCs w:val="18"/>
              </w:rPr>
              <w:t>2</w:t>
            </w:r>
            <w:r w:rsidR="00FD7AA3" w:rsidRPr="009227F5">
              <w:rPr>
                <w:rFonts w:ascii="Verdana" w:hAnsi="Verdana"/>
                <w:b/>
                <w:bCs/>
                <w:sz w:val="18"/>
                <w:szCs w:val="18"/>
              </w:rPr>
              <w:t>2</w:t>
            </w:r>
            <w:r w:rsidRPr="009227F5">
              <w:rPr>
                <w:rFonts w:ascii="Verdana" w:hAnsi="Verdana"/>
                <w:b/>
                <w:bCs/>
                <w:sz w:val="18"/>
                <w:szCs w:val="18"/>
              </w:rPr>
              <w:t xml:space="preserve"> novembre 201</w:t>
            </w:r>
            <w:r w:rsidR="00FD7AA3" w:rsidRPr="009227F5">
              <w:rPr>
                <w:rFonts w:ascii="Verdana" w:hAnsi="Verdana"/>
                <w:b/>
                <w:bCs/>
                <w:sz w:val="18"/>
                <w:szCs w:val="18"/>
              </w:rPr>
              <w:t>9</w:t>
            </w:r>
          </w:p>
        </w:tc>
        <w:tc>
          <w:tcPr>
            <w:tcW w:w="3120" w:type="dxa"/>
          </w:tcPr>
          <w:p w14:paraId="5862EEA7" w14:textId="77777777" w:rsidR="00BB1D82" w:rsidRPr="009227F5" w:rsidRDefault="000A55AE" w:rsidP="007F7DAF">
            <w:pPr>
              <w:spacing w:before="0"/>
              <w:jc w:val="right"/>
            </w:pPr>
            <w:r w:rsidRPr="009227F5">
              <w:rPr>
                <w:rFonts w:ascii="Verdana" w:hAnsi="Verdana"/>
                <w:b/>
                <w:bCs/>
                <w:lang w:eastAsia="fr-CH"/>
              </w:rPr>
              <w:drawing>
                <wp:inline distT="0" distB="0" distL="0" distR="0" wp14:anchorId="13A866A8" wp14:editId="3E77006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9227F5" w14:paraId="62262572" w14:textId="77777777" w:rsidTr="00756E64">
        <w:trPr>
          <w:cantSplit/>
        </w:trPr>
        <w:tc>
          <w:tcPr>
            <w:tcW w:w="6911" w:type="dxa"/>
            <w:tcBorders>
              <w:bottom w:val="single" w:sz="12" w:space="0" w:color="auto"/>
            </w:tcBorders>
          </w:tcPr>
          <w:p w14:paraId="1826AF2B" w14:textId="77777777" w:rsidR="00BB1D82" w:rsidRPr="009227F5" w:rsidRDefault="00BB1D82" w:rsidP="007F7DAF">
            <w:pPr>
              <w:spacing w:before="0" w:after="48"/>
              <w:rPr>
                <w:b/>
                <w:smallCaps/>
                <w:szCs w:val="24"/>
              </w:rPr>
            </w:pPr>
            <w:bookmarkStart w:id="0" w:name="dhead"/>
          </w:p>
        </w:tc>
        <w:tc>
          <w:tcPr>
            <w:tcW w:w="3120" w:type="dxa"/>
            <w:tcBorders>
              <w:bottom w:val="single" w:sz="12" w:space="0" w:color="auto"/>
            </w:tcBorders>
          </w:tcPr>
          <w:p w14:paraId="1F1ACC8E" w14:textId="77777777" w:rsidR="00BB1D82" w:rsidRPr="009227F5" w:rsidRDefault="00BB1D82" w:rsidP="007F7DAF">
            <w:pPr>
              <w:spacing w:before="0"/>
              <w:rPr>
                <w:rFonts w:ascii="Verdana" w:hAnsi="Verdana"/>
                <w:szCs w:val="24"/>
              </w:rPr>
            </w:pPr>
          </w:p>
        </w:tc>
      </w:tr>
      <w:tr w:rsidR="00BB1D82" w:rsidRPr="009227F5" w14:paraId="3E5C55EB" w14:textId="77777777" w:rsidTr="00BB1D82">
        <w:trPr>
          <w:cantSplit/>
        </w:trPr>
        <w:tc>
          <w:tcPr>
            <w:tcW w:w="6911" w:type="dxa"/>
            <w:tcBorders>
              <w:top w:val="single" w:sz="12" w:space="0" w:color="auto"/>
            </w:tcBorders>
          </w:tcPr>
          <w:p w14:paraId="6C7779A7" w14:textId="77777777" w:rsidR="00BB1D82" w:rsidRPr="009227F5" w:rsidRDefault="00BB1D82" w:rsidP="007F7DAF">
            <w:pPr>
              <w:spacing w:before="0" w:after="48"/>
              <w:rPr>
                <w:rFonts w:ascii="Verdana" w:hAnsi="Verdana"/>
                <w:b/>
                <w:smallCaps/>
                <w:sz w:val="20"/>
              </w:rPr>
            </w:pPr>
          </w:p>
        </w:tc>
        <w:tc>
          <w:tcPr>
            <w:tcW w:w="3120" w:type="dxa"/>
            <w:tcBorders>
              <w:top w:val="single" w:sz="12" w:space="0" w:color="auto"/>
            </w:tcBorders>
          </w:tcPr>
          <w:p w14:paraId="3E82E372" w14:textId="77777777" w:rsidR="00BB1D82" w:rsidRPr="009227F5" w:rsidRDefault="00BB1D82" w:rsidP="007F7DAF">
            <w:pPr>
              <w:spacing w:before="0"/>
              <w:rPr>
                <w:rFonts w:ascii="Verdana" w:hAnsi="Verdana"/>
                <w:sz w:val="20"/>
              </w:rPr>
            </w:pPr>
          </w:p>
        </w:tc>
      </w:tr>
      <w:tr w:rsidR="00BB1D82" w:rsidRPr="009227F5" w14:paraId="4274B6BE" w14:textId="77777777" w:rsidTr="00BB1D82">
        <w:trPr>
          <w:cantSplit/>
        </w:trPr>
        <w:tc>
          <w:tcPr>
            <w:tcW w:w="6911" w:type="dxa"/>
          </w:tcPr>
          <w:p w14:paraId="7758F97A" w14:textId="77777777" w:rsidR="00BB1D82" w:rsidRPr="009227F5" w:rsidRDefault="006D4724" w:rsidP="007F7DAF">
            <w:pPr>
              <w:spacing w:before="0"/>
              <w:rPr>
                <w:rFonts w:ascii="Verdana" w:hAnsi="Verdana"/>
                <w:b/>
                <w:sz w:val="20"/>
              </w:rPr>
            </w:pPr>
            <w:r w:rsidRPr="009227F5">
              <w:rPr>
                <w:rFonts w:ascii="Verdana" w:hAnsi="Verdana"/>
                <w:b/>
                <w:sz w:val="20"/>
              </w:rPr>
              <w:t>SÉANCE PLÉNIÈRE</w:t>
            </w:r>
          </w:p>
        </w:tc>
        <w:tc>
          <w:tcPr>
            <w:tcW w:w="3120" w:type="dxa"/>
          </w:tcPr>
          <w:p w14:paraId="2B67A6BF" w14:textId="77777777" w:rsidR="00BB1D82" w:rsidRPr="009227F5" w:rsidRDefault="006D4724" w:rsidP="007F7DAF">
            <w:pPr>
              <w:spacing w:before="0"/>
              <w:rPr>
                <w:rFonts w:ascii="Verdana" w:hAnsi="Verdana"/>
                <w:sz w:val="20"/>
              </w:rPr>
            </w:pPr>
            <w:r w:rsidRPr="009227F5">
              <w:rPr>
                <w:rFonts w:ascii="Verdana" w:hAnsi="Verdana"/>
                <w:b/>
                <w:sz w:val="20"/>
              </w:rPr>
              <w:t>Addendum 5 au</w:t>
            </w:r>
            <w:r w:rsidRPr="009227F5">
              <w:rPr>
                <w:rFonts w:ascii="Verdana" w:hAnsi="Verdana"/>
                <w:b/>
                <w:sz w:val="20"/>
              </w:rPr>
              <w:br/>
              <w:t>Document 16(Add.22)</w:t>
            </w:r>
            <w:r w:rsidR="00BB1D82" w:rsidRPr="009227F5">
              <w:rPr>
                <w:rFonts w:ascii="Verdana" w:hAnsi="Verdana"/>
                <w:b/>
                <w:sz w:val="20"/>
              </w:rPr>
              <w:t>-</w:t>
            </w:r>
            <w:r w:rsidRPr="009227F5">
              <w:rPr>
                <w:rFonts w:ascii="Verdana" w:hAnsi="Verdana"/>
                <w:b/>
                <w:sz w:val="20"/>
              </w:rPr>
              <w:t>F</w:t>
            </w:r>
          </w:p>
        </w:tc>
      </w:tr>
      <w:bookmarkEnd w:id="0"/>
      <w:tr w:rsidR="00690C7B" w:rsidRPr="009227F5" w14:paraId="7553831F" w14:textId="77777777" w:rsidTr="00BB1D82">
        <w:trPr>
          <w:cantSplit/>
        </w:trPr>
        <w:tc>
          <w:tcPr>
            <w:tcW w:w="6911" w:type="dxa"/>
          </w:tcPr>
          <w:p w14:paraId="12936A32" w14:textId="77777777" w:rsidR="00690C7B" w:rsidRPr="009227F5" w:rsidRDefault="00690C7B" w:rsidP="007F7DAF">
            <w:pPr>
              <w:spacing w:before="0"/>
              <w:rPr>
                <w:rFonts w:ascii="Verdana" w:hAnsi="Verdana"/>
                <w:b/>
                <w:sz w:val="20"/>
              </w:rPr>
            </w:pPr>
          </w:p>
        </w:tc>
        <w:tc>
          <w:tcPr>
            <w:tcW w:w="3120" w:type="dxa"/>
          </w:tcPr>
          <w:p w14:paraId="3C5DCB78" w14:textId="77777777" w:rsidR="00690C7B" w:rsidRPr="009227F5" w:rsidRDefault="00690C7B" w:rsidP="007F7DAF">
            <w:pPr>
              <w:spacing w:before="0"/>
              <w:rPr>
                <w:rFonts w:ascii="Verdana" w:hAnsi="Verdana"/>
                <w:b/>
                <w:sz w:val="20"/>
              </w:rPr>
            </w:pPr>
            <w:r w:rsidRPr="009227F5">
              <w:rPr>
                <w:rFonts w:ascii="Verdana" w:hAnsi="Verdana"/>
                <w:b/>
                <w:sz w:val="20"/>
              </w:rPr>
              <w:t>14 octobre 2019</w:t>
            </w:r>
          </w:p>
        </w:tc>
      </w:tr>
      <w:tr w:rsidR="00690C7B" w:rsidRPr="009227F5" w14:paraId="7E695ACC" w14:textId="77777777" w:rsidTr="00BB1D82">
        <w:trPr>
          <w:cantSplit/>
        </w:trPr>
        <w:tc>
          <w:tcPr>
            <w:tcW w:w="6911" w:type="dxa"/>
          </w:tcPr>
          <w:p w14:paraId="1FDA35DF" w14:textId="77777777" w:rsidR="00690C7B" w:rsidRPr="009227F5" w:rsidRDefault="00690C7B" w:rsidP="007F7DAF">
            <w:pPr>
              <w:spacing w:before="0" w:after="48"/>
              <w:rPr>
                <w:rFonts w:ascii="Verdana" w:hAnsi="Verdana"/>
                <w:b/>
                <w:smallCaps/>
                <w:sz w:val="20"/>
              </w:rPr>
            </w:pPr>
          </w:p>
        </w:tc>
        <w:tc>
          <w:tcPr>
            <w:tcW w:w="3120" w:type="dxa"/>
          </w:tcPr>
          <w:p w14:paraId="11517E5C" w14:textId="77777777" w:rsidR="00690C7B" w:rsidRPr="009227F5" w:rsidRDefault="00690C7B" w:rsidP="007F7DAF">
            <w:pPr>
              <w:spacing w:before="0"/>
              <w:rPr>
                <w:rFonts w:ascii="Verdana" w:hAnsi="Verdana"/>
                <w:b/>
                <w:sz w:val="20"/>
              </w:rPr>
            </w:pPr>
            <w:r w:rsidRPr="009227F5">
              <w:rPr>
                <w:rFonts w:ascii="Verdana" w:hAnsi="Verdana"/>
                <w:b/>
                <w:sz w:val="20"/>
              </w:rPr>
              <w:t>Original: anglais</w:t>
            </w:r>
          </w:p>
        </w:tc>
      </w:tr>
      <w:tr w:rsidR="00690C7B" w:rsidRPr="009227F5" w14:paraId="1E35D4A9" w14:textId="77777777" w:rsidTr="00756E64">
        <w:trPr>
          <w:cantSplit/>
        </w:trPr>
        <w:tc>
          <w:tcPr>
            <w:tcW w:w="10031" w:type="dxa"/>
            <w:gridSpan w:val="2"/>
          </w:tcPr>
          <w:p w14:paraId="2ACD39F9" w14:textId="77777777" w:rsidR="00690C7B" w:rsidRPr="009227F5" w:rsidRDefault="00690C7B" w:rsidP="007F7DAF">
            <w:pPr>
              <w:spacing w:before="0"/>
              <w:rPr>
                <w:rFonts w:ascii="Verdana" w:hAnsi="Verdana"/>
                <w:b/>
                <w:sz w:val="20"/>
              </w:rPr>
            </w:pPr>
          </w:p>
        </w:tc>
      </w:tr>
      <w:tr w:rsidR="00690C7B" w:rsidRPr="009227F5" w14:paraId="3EA13F12" w14:textId="77777777" w:rsidTr="00756E64">
        <w:trPr>
          <w:cantSplit/>
        </w:trPr>
        <w:tc>
          <w:tcPr>
            <w:tcW w:w="10031" w:type="dxa"/>
            <w:gridSpan w:val="2"/>
          </w:tcPr>
          <w:p w14:paraId="122C0AA6" w14:textId="77777777" w:rsidR="00690C7B" w:rsidRPr="009227F5" w:rsidRDefault="00690C7B" w:rsidP="007F7DAF">
            <w:pPr>
              <w:pStyle w:val="Source"/>
            </w:pPr>
            <w:bookmarkStart w:id="1" w:name="dsource" w:colFirst="0" w:colLast="0"/>
            <w:r w:rsidRPr="009227F5">
              <w:t>Propositions européennes communes</w:t>
            </w:r>
          </w:p>
        </w:tc>
      </w:tr>
      <w:tr w:rsidR="00690C7B" w:rsidRPr="009227F5" w14:paraId="796FB958" w14:textId="77777777" w:rsidTr="00756E64">
        <w:trPr>
          <w:cantSplit/>
        </w:trPr>
        <w:tc>
          <w:tcPr>
            <w:tcW w:w="10031" w:type="dxa"/>
            <w:gridSpan w:val="2"/>
          </w:tcPr>
          <w:p w14:paraId="4AFD7B4B" w14:textId="763FF9BA" w:rsidR="00690C7B" w:rsidRPr="009227F5" w:rsidRDefault="00F220CB" w:rsidP="007F7DAF">
            <w:pPr>
              <w:pStyle w:val="Title1"/>
            </w:pPr>
            <w:bookmarkStart w:id="2" w:name="dtitle1" w:colFirst="0" w:colLast="0"/>
            <w:bookmarkEnd w:id="1"/>
            <w:r w:rsidRPr="009227F5">
              <w:t>PROPOSITIONS POUR LES TRAVAUX DE LA CONF</w:t>
            </w:r>
            <w:r w:rsidR="009D5F97" w:rsidRPr="009227F5">
              <w:t>É</w:t>
            </w:r>
            <w:r w:rsidRPr="009227F5">
              <w:t>RENCE</w:t>
            </w:r>
          </w:p>
        </w:tc>
      </w:tr>
      <w:tr w:rsidR="00690C7B" w:rsidRPr="009227F5" w14:paraId="317D00BC" w14:textId="77777777" w:rsidTr="00756E64">
        <w:trPr>
          <w:cantSplit/>
        </w:trPr>
        <w:tc>
          <w:tcPr>
            <w:tcW w:w="10031" w:type="dxa"/>
            <w:gridSpan w:val="2"/>
          </w:tcPr>
          <w:p w14:paraId="4E2661A6" w14:textId="77777777" w:rsidR="00690C7B" w:rsidRPr="009227F5" w:rsidRDefault="00690C7B" w:rsidP="007F7DAF">
            <w:pPr>
              <w:pStyle w:val="Title2"/>
            </w:pPr>
            <w:bookmarkStart w:id="3" w:name="dtitle2" w:colFirst="0" w:colLast="0"/>
            <w:bookmarkEnd w:id="2"/>
          </w:p>
        </w:tc>
      </w:tr>
      <w:tr w:rsidR="00690C7B" w:rsidRPr="009227F5" w14:paraId="3438DBEE" w14:textId="77777777" w:rsidTr="00756E64">
        <w:trPr>
          <w:cantSplit/>
        </w:trPr>
        <w:tc>
          <w:tcPr>
            <w:tcW w:w="10031" w:type="dxa"/>
            <w:gridSpan w:val="2"/>
          </w:tcPr>
          <w:p w14:paraId="23920790" w14:textId="77777777" w:rsidR="00690C7B" w:rsidRPr="009227F5" w:rsidRDefault="00690C7B" w:rsidP="007F7DAF">
            <w:pPr>
              <w:pStyle w:val="Agendaitem"/>
              <w:rPr>
                <w:lang w:val="fr-FR"/>
              </w:rPr>
            </w:pPr>
            <w:bookmarkStart w:id="4" w:name="dtitle3" w:colFirst="0" w:colLast="0"/>
            <w:bookmarkEnd w:id="3"/>
            <w:r w:rsidRPr="009227F5">
              <w:rPr>
                <w:lang w:val="fr-FR"/>
              </w:rPr>
              <w:t>Point 9.2 de l'ordre du jour</w:t>
            </w:r>
          </w:p>
        </w:tc>
      </w:tr>
    </w:tbl>
    <w:bookmarkEnd w:id="4"/>
    <w:p w14:paraId="045A1148" w14:textId="0D9C96D2" w:rsidR="00756E64" w:rsidRPr="009227F5" w:rsidRDefault="00ED3BFD" w:rsidP="00AC4E87">
      <w:pPr>
        <w:pStyle w:val="Normalaftertitle"/>
      </w:pPr>
      <w:r w:rsidRPr="009227F5">
        <w:t>9</w:t>
      </w:r>
      <w:r w:rsidRPr="009227F5">
        <w:tab/>
        <w:t xml:space="preserve">examiner et approuver le </w:t>
      </w:r>
      <w:r w:rsidR="00AC4E87" w:rsidRPr="009227F5">
        <w:t>R</w:t>
      </w:r>
      <w:r w:rsidRPr="009227F5">
        <w:t>apport du Directeur du Bureau des radiocommunications, conformément à l'article 7 de la Convention:</w:t>
      </w:r>
    </w:p>
    <w:p w14:paraId="0E55A624" w14:textId="77777777" w:rsidR="00756E64" w:rsidRPr="009227F5" w:rsidRDefault="00ED3BFD" w:rsidP="007F7DAF">
      <w:r w:rsidRPr="009227F5">
        <w:t>9.2</w:t>
      </w:r>
      <w:r w:rsidRPr="009227F5">
        <w:tab/>
        <w:t>sur les difficultés rencontrées ou les incohérences constatées dans l'application du Règlement des radiocommunications</w:t>
      </w:r>
      <w:r w:rsidRPr="009227F5">
        <w:rPr>
          <w:rStyle w:val="FootnoteReference"/>
        </w:rPr>
        <w:footnoteReference w:customMarkFollows="1" w:id="1"/>
        <w:t>*</w:t>
      </w:r>
      <w:r w:rsidRPr="009227F5">
        <w:t>; et</w:t>
      </w:r>
    </w:p>
    <w:p w14:paraId="58FDF9AD" w14:textId="29407167" w:rsidR="006959B0" w:rsidRPr="009227F5" w:rsidRDefault="006959B0" w:rsidP="007F7DAF">
      <w:pPr>
        <w:pStyle w:val="Title4"/>
      </w:pPr>
      <w:r w:rsidRPr="009227F5">
        <w:t>Part</w:t>
      </w:r>
      <w:r w:rsidR="00EC2CBA" w:rsidRPr="009227F5">
        <w:t>ie</w:t>
      </w:r>
      <w:r w:rsidRPr="009227F5">
        <w:t xml:space="preserve"> 5 – </w:t>
      </w:r>
      <w:r w:rsidR="00EC2CBA" w:rsidRPr="009227F5">
        <w:t>Paragraphe</w:t>
      </w:r>
      <w:r w:rsidRPr="009227F5">
        <w:t xml:space="preserve"> 3.3.1 </w:t>
      </w:r>
      <w:r w:rsidR="00EC2CBA" w:rsidRPr="009227F5">
        <w:t>du rapport du Directeur du BR</w:t>
      </w:r>
    </w:p>
    <w:p w14:paraId="22603A1E" w14:textId="77777777" w:rsidR="006959B0" w:rsidRPr="009227F5" w:rsidRDefault="006959B0" w:rsidP="007F7DAF">
      <w:pPr>
        <w:pStyle w:val="Headingb"/>
      </w:pPr>
      <w:r w:rsidRPr="009227F5">
        <w:t>Introduction</w:t>
      </w:r>
    </w:p>
    <w:p w14:paraId="60A24353" w14:textId="4B6402C2" w:rsidR="006959B0" w:rsidRPr="009227F5" w:rsidRDefault="009D5F97" w:rsidP="007F7DAF">
      <w:r w:rsidRPr="009227F5">
        <w:t>On trouvera dans le</w:t>
      </w:r>
      <w:r w:rsidR="00EC2CBA" w:rsidRPr="009227F5">
        <w:t xml:space="preserve"> présent</w:t>
      </w:r>
      <w:r w:rsidR="006959B0" w:rsidRPr="009227F5">
        <w:t xml:space="preserve"> Addendum </w:t>
      </w:r>
      <w:r w:rsidR="00EC2CBA" w:rsidRPr="009227F5">
        <w:t>la proposition européenne commune concernant le</w:t>
      </w:r>
      <w:r w:rsidR="006959B0" w:rsidRPr="009227F5">
        <w:t xml:space="preserve"> </w:t>
      </w:r>
      <w:r w:rsidR="00EC2CBA" w:rsidRPr="009227F5">
        <w:t>§</w:t>
      </w:r>
      <w:r w:rsidR="006959B0" w:rsidRPr="009227F5">
        <w:t xml:space="preserve"> 3.3.1 </w:t>
      </w:r>
      <w:r w:rsidR="00EC2CBA" w:rsidRPr="009227F5">
        <w:t xml:space="preserve">du </w:t>
      </w:r>
      <w:r w:rsidR="004D4328" w:rsidRPr="009227F5">
        <w:t>R</w:t>
      </w:r>
      <w:r w:rsidR="00EC2CBA" w:rsidRPr="009227F5">
        <w:t xml:space="preserve">apport du Directeur du Bureau des radiocommunications au titre du point 9.2 de l'ordre du jour de la </w:t>
      </w:r>
      <w:r w:rsidR="006959B0" w:rsidRPr="009227F5">
        <w:t>C</w:t>
      </w:r>
      <w:r w:rsidR="00EC2CBA" w:rsidRPr="009227F5">
        <w:t>MR</w:t>
      </w:r>
      <w:r w:rsidR="006959B0" w:rsidRPr="009227F5">
        <w:t xml:space="preserve">-19. </w:t>
      </w:r>
      <w:r w:rsidR="00EC2CBA" w:rsidRPr="009227F5">
        <w:t>L</w:t>
      </w:r>
      <w:r w:rsidR="006959B0" w:rsidRPr="009227F5">
        <w:t xml:space="preserve">e </w:t>
      </w:r>
      <w:r w:rsidR="00EC2CBA" w:rsidRPr="009227F5">
        <w:t>§</w:t>
      </w:r>
      <w:r w:rsidR="006959B0" w:rsidRPr="009227F5">
        <w:t xml:space="preserve"> 3.3.1, </w:t>
      </w:r>
      <w:r w:rsidR="00EC2CBA" w:rsidRPr="009227F5">
        <w:t>ainsi que ses sous-paragraphes</w:t>
      </w:r>
      <w:r w:rsidR="006959B0" w:rsidRPr="009227F5">
        <w:t xml:space="preserve">, </w:t>
      </w:r>
      <w:r w:rsidR="00EC2CBA" w:rsidRPr="009227F5">
        <w:t>portent sur</w:t>
      </w:r>
      <w:r w:rsidR="006959B0" w:rsidRPr="009227F5">
        <w:t xml:space="preserve"> </w:t>
      </w:r>
      <w:r w:rsidR="00EC2CBA" w:rsidRPr="009227F5">
        <w:t xml:space="preserve">la </w:t>
      </w:r>
      <w:r w:rsidR="006959B0" w:rsidRPr="009227F5">
        <w:t>possible r</w:t>
      </w:r>
      <w:r w:rsidR="00EC2CBA" w:rsidRPr="009227F5">
        <w:t>é</w:t>
      </w:r>
      <w:r w:rsidR="006959B0" w:rsidRPr="009227F5">
        <w:t xml:space="preserve">vision </w:t>
      </w:r>
      <w:r w:rsidR="00EC2CBA" w:rsidRPr="009227F5">
        <w:t>de la</w:t>
      </w:r>
      <w:r w:rsidR="006959B0" w:rsidRPr="009227F5">
        <w:t xml:space="preserve"> R</w:t>
      </w:r>
      <w:r w:rsidR="00EC2CBA" w:rsidRPr="009227F5">
        <w:t>é</w:t>
      </w:r>
      <w:r w:rsidR="006959B0" w:rsidRPr="009227F5">
        <w:t xml:space="preserve">solution </w:t>
      </w:r>
      <w:r w:rsidR="006959B0" w:rsidRPr="009227F5">
        <w:rPr>
          <w:b/>
        </w:rPr>
        <w:t>49 (R</w:t>
      </w:r>
      <w:r w:rsidR="00EC2CBA" w:rsidRPr="009227F5">
        <w:rPr>
          <w:b/>
        </w:rPr>
        <w:t>é</w:t>
      </w:r>
      <w:r w:rsidR="006959B0" w:rsidRPr="009227F5">
        <w:rPr>
          <w:b/>
        </w:rPr>
        <w:t>v.C</w:t>
      </w:r>
      <w:r w:rsidR="00EC2CBA" w:rsidRPr="009227F5">
        <w:rPr>
          <w:b/>
        </w:rPr>
        <w:t>MR</w:t>
      </w:r>
      <w:r w:rsidR="006959B0" w:rsidRPr="009227F5">
        <w:rPr>
          <w:b/>
        </w:rPr>
        <w:t>-15)</w:t>
      </w:r>
      <w:r w:rsidR="006959B0" w:rsidRPr="009227F5">
        <w:t xml:space="preserve"> </w:t>
      </w:r>
      <w:r w:rsidR="00EC2CBA" w:rsidRPr="009227F5">
        <w:t>en vue de corriger certaines incohérences</w:t>
      </w:r>
      <w:r w:rsidR="006959B0" w:rsidRPr="009227F5">
        <w:t xml:space="preserve">, </w:t>
      </w:r>
      <w:r w:rsidR="00EC2CBA" w:rsidRPr="009227F5">
        <w:t>de supprimer certaines</w:t>
      </w:r>
      <w:r w:rsidR="006959B0" w:rsidRPr="009227F5">
        <w:t xml:space="preserve"> </w:t>
      </w:r>
      <w:r w:rsidR="00EC2CBA" w:rsidRPr="009227F5">
        <w:t>dispositions obsolètes</w:t>
      </w:r>
      <w:r w:rsidR="006959B0" w:rsidRPr="009227F5">
        <w:t xml:space="preserve"> </w:t>
      </w:r>
      <w:r w:rsidR="00EC2CBA" w:rsidRPr="009227F5">
        <w:t>et</w:t>
      </w:r>
      <w:r w:rsidR="006959B0" w:rsidRPr="009227F5">
        <w:t xml:space="preserve"> </w:t>
      </w:r>
      <w:r w:rsidR="00EC2CBA" w:rsidRPr="009227F5">
        <w:t>de prévoir la possibilité</w:t>
      </w:r>
      <w:r w:rsidR="006959B0" w:rsidRPr="009227F5">
        <w:t xml:space="preserve"> </w:t>
      </w:r>
      <w:r w:rsidR="00EC2CBA" w:rsidRPr="009227F5">
        <w:t>de procéder à des mises à jour des</w:t>
      </w:r>
      <w:r w:rsidR="006959B0" w:rsidRPr="009227F5">
        <w:t xml:space="preserve"> </w:t>
      </w:r>
      <w:r w:rsidR="006A5CD0" w:rsidRPr="009227F5">
        <w:t xml:space="preserve">renseignements </w:t>
      </w:r>
      <w:r w:rsidR="007B1906" w:rsidRPr="009227F5">
        <w:t xml:space="preserve">correspondants </w:t>
      </w:r>
      <w:r w:rsidR="006A5CD0" w:rsidRPr="009227F5">
        <w:t>requis</w:t>
      </w:r>
      <w:r w:rsidR="007B1906" w:rsidRPr="009227F5">
        <w:t xml:space="preserve"> au titre de la procédure administrative du principe de diligence due</w:t>
      </w:r>
      <w:r w:rsidR="006959B0" w:rsidRPr="009227F5">
        <w:t>.</w:t>
      </w:r>
    </w:p>
    <w:p w14:paraId="06D36249" w14:textId="0746CA7E" w:rsidR="003A583E" w:rsidRPr="009227F5" w:rsidRDefault="006959B0" w:rsidP="007F7DAF">
      <w:pPr>
        <w:rPr>
          <w:b/>
          <w:spacing w:val="-4"/>
        </w:rPr>
      </w:pPr>
      <w:r w:rsidRPr="009227F5">
        <w:t xml:space="preserve">Conformément au point 1 du </w:t>
      </w:r>
      <w:r w:rsidRPr="009227F5">
        <w:rPr>
          <w:i/>
          <w:iCs/>
        </w:rPr>
        <w:t>décide</w:t>
      </w:r>
      <w:r w:rsidRPr="009227F5">
        <w:t xml:space="preserve"> de la Résolution </w:t>
      </w:r>
      <w:r w:rsidRPr="009227F5">
        <w:rPr>
          <w:b/>
          <w:bCs/>
        </w:rPr>
        <w:t>49 (Rév.CMR-15)</w:t>
      </w:r>
      <w:r w:rsidRPr="009227F5">
        <w:t xml:space="preserve">, la procédure administrative du principe de diligence due </w:t>
      </w:r>
      <w:r w:rsidR="005D49EA" w:rsidRPr="009227F5">
        <w:t>devrait</w:t>
      </w:r>
      <w:r w:rsidRPr="009227F5">
        <w:t xml:space="preserve"> être appliquée </w:t>
      </w:r>
      <w:r w:rsidR="005D49EA" w:rsidRPr="009227F5">
        <w:t>également</w:t>
      </w:r>
      <w:r w:rsidRPr="009227F5">
        <w:t xml:space="preserve"> à un réseau à satellite ou à un système à satellites</w:t>
      </w:r>
      <w:r w:rsidR="005D49EA" w:rsidRPr="009227F5">
        <w:t xml:space="preserve"> </w:t>
      </w:r>
      <w:r w:rsidRPr="009227F5">
        <w:t>pour lequel les renseignements relatifs à la publication anticipée ont été publiés au titre du numéro </w:t>
      </w:r>
      <w:r w:rsidRPr="009227F5">
        <w:rPr>
          <w:b/>
          <w:bCs/>
        </w:rPr>
        <w:t xml:space="preserve">9.2B </w:t>
      </w:r>
      <w:r w:rsidRPr="009227F5">
        <w:t>du RR. Ce</w:t>
      </w:r>
      <w:r w:rsidR="0076630D" w:rsidRPr="009227F5">
        <w:t>pendant, la CMR-15 a modifié le</w:t>
      </w:r>
      <w:r w:rsidRPr="009227F5">
        <w:t xml:space="preserve"> numéro </w:t>
      </w:r>
      <w:r w:rsidRPr="009227F5">
        <w:rPr>
          <w:b/>
          <w:bCs/>
        </w:rPr>
        <w:t>9.2B</w:t>
      </w:r>
      <w:r w:rsidRPr="009227F5">
        <w:t xml:space="preserve"> du RR </w:t>
      </w:r>
      <w:r w:rsidR="00153E0B" w:rsidRPr="009227F5">
        <w:t>afin qu'</w:t>
      </w:r>
      <w:r w:rsidR="0076630D" w:rsidRPr="009227F5">
        <w:t>i</w:t>
      </w:r>
      <w:r w:rsidR="00153E0B" w:rsidRPr="009227F5">
        <w:t xml:space="preserve">l ne </w:t>
      </w:r>
      <w:r w:rsidR="0076630D" w:rsidRPr="009227F5">
        <w:t>s'applique</w:t>
      </w:r>
      <w:r w:rsidRPr="009227F5">
        <w:t xml:space="preserve"> qu'aux </w:t>
      </w:r>
      <w:r w:rsidR="00153E0B" w:rsidRPr="009227F5">
        <w:t>renseignements pour la publication anticipée (API)</w:t>
      </w:r>
      <w:r w:rsidRPr="009227F5">
        <w:t xml:space="preserve"> concernant les systèmes à satellites qui ne sont pas assujettis à la procédure de coordination de la Section II de </w:t>
      </w:r>
      <w:r w:rsidRPr="009227F5">
        <w:rPr>
          <w:spacing w:val="-4"/>
        </w:rPr>
        <w:t xml:space="preserve">l'Article </w:t>
      </w:r>
      <w:r w:rsidRPr="009227F5">
        <w:rPr>
          <w:b/>
          <w:bCs/>
          <w:spacing w:val="-4"/>
        </w:rPr>
        <w:t>9</w:t>
      </w:r>
      <w:r w:rsidR="00171E25" w:rsidRPr="009227F5">
        <w:rPr>
          <w:spacing w:val="-4"/>
        </w:rPr>
        <w:t xml:space="preserve"> du RR</w:t>
      </w:r>
      <w:r w:rsidRPr="009227F5">
        <w:rPr>
          <w:spacing w:val="-4"/>
        </w:rPr>
        <w:t xml:space="preserve">. </w:t>
      </w:r>
      <w:r w:rsidR="00153E0B" w:rsidRPr="009227F5">
        <w:rPr>
          <w:spacing w:val="-4"/>
        </w:rPr>
        <w:t>Cela a donné lieu à une incohérence</w:t>
      </w:r>
      <w:r w:rsidRPr="009227F5">
        <w:rPr>
          <w:spacing w:val="-4"/>
        </w:rPr>
        <w:t xml:space="preserve"> </w:t>
      </w:r>
      <w:r w:rsidR="00153E0B" w:rsidRPr="009227F5">
        <w:rPr>
          <w:spacing w:val="-4"/>
        </w:rPr>
        <w:t>dans le</w:t>
      </w:r>
      <w:r w:rsidRPr="009227F5">
        <w:rPr>
          <w:spacing w:val="-4"/>
        </w:rPr>
        <w:t xml:space="preserve"> text</w:t>
      </w:r>
      <w:r w:rsidR="00153E0B" w:rsidRPr="009227F5">
        <w:rPr>
          <w:spacing w:val="-4"/>
        </w:rPr>
        <w:t>e</w:t>
      </w:r>
      <w:r w:rsidRPr="009227F5">
        <w:rPr>
          <w:spacing w:val="-4"/>
        </w:rPr>
        <w:t xml:space="preserve"> </w:t>
      </w:r>
      <w:r w:rsidR="00153E0B" w:rsidRPr="009227F5">
        <w:rPr>
          <w:spacing w:val="-4"/>
        </w:rPr>
        <w:t>de la</w:t>
      </w:r>
      <w:r w:rsidRPr="009227F5">
        <w:rPr>
          <w:spacing w:val="-4"/>
        </w:rPr>
        <w:t xml:space="preserve"> R</w:t>
      </w:r>
      <w:r w:rsidR="00153E0B" w:rsidRPr="009227F5">
        <w:rPr>
          <w:spacing w:val="-4"/>
        </w:rPr>
        <w:t>é</w:t>
      </w:r>
      <w:r w:rsidRPr="009227F5">
        <w:rPr>
          <w:spacing w:val="-4"/>
        </w:rPr>
        <w:t xml:space="preserve">solution </w:t>
      </w:r>
      <w:r w:rsidRPr="009227F5">
        <w:rPr>
          <w:b/>
          <w:spacing w:val="-4"/>
        </w:rPr>
        <w:t>49 (R</w:t>
      </w:r>
      <w:r w:rsidR="00153E0B" w:rsidRPr="009227F5">
        <w:rPr>
          <w:b/>
          <w:spacing w:val="-4"/>
        </w:rPr>
        <w:t>é</w:t>
      </w:r>
      <w:r w:rsidRPr="009227F5">
        <w:rPr>
          <w:b/>
          <w:spacing w:val="-4"/>
        </w:rPr>
        <w:t>v.C</w:t>
      </w:r>
      <w:r w:rsidR="00153E0B" w:rsidRPr="009227F5">
        <w:rPr>
          <w:b/>
          <w:spacing w:val="-4"/>
        </w:rPr>
        <w:t>MR</w:t>
      </w:r>
      <w:r w:rsidRPr="009227F5">
        <w:rPr>
          <w:b/>
          <w:spacing w:val="-4"/>
        </w:rPr>
        <w:t>-15).</w:t>
      </w:r>
    </w:p>
    <w:p w14:paraId="3A95AE52" w14:textId="12C23166" w:rsidR="0012764C" w:rsidRPr="009227F5" w:rsidRDefault="00153E0B" w:rsidP="004D4328">
      <w:pPr>
        <w:keepNext/>
        <w:keepLines/>
      </w:pPr>
      <w:r w:rsidRPr="009227F5">
        <w:lastRenderedPageBreak/>
        <w:t>Pour corriger cette incohérence</w:t>
      </w:r>
      <w:r w:rsidR="006959B0" w:rsidRPr="009227F5">
        <w:t xml:space="preserve">, </w:t>
      </w:r>
      <w:r w:rsidR="005003D3" w:rsidRPr="009227F5">
        <w:t>le Comité du Règlement des radiocommunications</w:t>
      </w:r>
      <w:r w:rsidR="006959B0" w:rsidRPr="009227F5">
        <w:t xml:space="preserve">, </w:t>
      </w:r>
      <w:r w:rsidR="005003D3" w:rsidRPr="009227F5">
        <w:t>à sa</w:t>
      </w:r>
      <w:r w:rsidR="006959B0" w:rsidRPr="009227F5">
        <w:t xml:space="preserve"> 73</w:t>
      </w:r>
      <w:r w:rsidR="005003D3" w:rsidRPr="009227F5">
        <w:t>ème</w:t>
      </w:r>
      <w:r w:rsidR="004D4328" w:rsidRPr="009227F5">
        <w:t> </w:t>
      </w:r>
      <w:r w:rsidR="005003D3" w:rsidRPr="009227F5">
        <w:t>réunion tenue e</w:t>
      </w:r>
      <w:r w:rsidR="006959B0" w:rsidRPr="009227F5">
        <w:t xml:space="preserve">n </w:t>
      </w:r>
      <w:r w:rsidR="005003D3" w:rsidRPr="009227F5">
        <w:t>octobre</w:t>
      </w:r>
      <w:r w:rsidR="006959B0" w:rsidRPr="009227F5">
        <w:t xml:space="preserve"> 2016, </w:t>
      </w:r>
      <w:r w:rsidR="005003D3" w:rsidRPr="009227F5">
        <w:t>a adopté</w:t>
      </w:r>
      <w:r w:rsidR="006959B0" w:rsidRPr="009227F5">
        <w:t xml:space="preserve"> </w:t>
      </w:r>
      <w:r w:rsidR="005003D3" w:rsidRPr="009227F5">
        <w:t>une nouvelle Règle de procédure</w:t>
      </w:r>
      <w:r w:rsidR="006959B0" w:rsidRPr="009227F5">
        <w:t xml:space="preserve"> </w:t>
      </w:r>
      <w:r w:rsidR="005003D3" w:rsidRPr="009227F5">
        <w:t>concernant l'applicabilité</w:t>
      </w:r>
      <w:r w:rsidR="006959B0" w:rsidRPr="009227F5">
        <w:t xml:space="preserve"> </w:t>
      </w:r>
      <w:r w:rsidR="005003D3" w:rsidRPr="009227F5">
        <w:t>du point 1 du</w:t>
      </w:r>
      <w:r w:rsidR="006959B0" w:rsidRPr="009227F5">
        <w:t xml:space="preserve"> </w:t>
      </w:r>
      <w:r w:rsidR="005003D3" w:rsidRPr="009227F5">
        <w:rPr>
          <w:i/>
        </w:rPr>
        <w:t>décide</w:t>
      </w:r>
      <w:r w:rsidR="006959B0" w:rsidRPr="009227F5">
        <w:t xml:space="preserve"> </w:t>
      </w:r>
      <w:r w:rsidR="005003D3" w:rsidRPr="009227F5">
        <w:t>de la</w:t>
      </w:r>
      <w:r w:rsidR="006959B0" w:rsidRPr="009227F5">
        <w:t xml:space="preserve"> R</w:t>
      </w:r>
      <w:r w:rsidR="005003D3" w:rsidRPr="009227F5">
        <w:t>é</w:t>
      </w:r>
      <w:r w:rsidR="006959B0" w:rsidRPr="009227F5">
        <w:t xml:space="preserve">solution </w:t>
      </w:r>
      <w:r w:rsidR="006959B0" w:rsidRPr="009227F5">
        <w:rPr>
          <w:b/>
        </w:rPr>
        <w:t>49 (R</w:t>
      </w:r>
      <w:r w:rsidR="005003D3" w:rsidRPr="009227F5">
        <w:rPr>
          <w:b/>
        </w:rPr>
        <w:t>é</w:t>
      </w:r>
      <w:r w:rsidR="006959B0" w:rsidRPr="009227F5">
        <w:rPr>
          <w:b/>
        </w:rPr>
        <w:t>v.</w:t>
      </w:r>
      <w:r w:rsidR="005003D3" w:rsidRPr="009227F5">
        <w:rPr>
          <w:b/>
        </w:rPr>
        <w:t>CMR</w:t>
      </w:r>
      <w:r w:rsidR="006959B0" w:rsidRPr="009227F5">
        <w:rPr>
          <w:b/>
        </w:rPr>
        <w:t>-15)</w:t>
      </w:r>
      <w:r w:rsidR="006959B0" w:rsidRPr="009227F5">
        <w:t>.</w:t>
      </w:r>
      <w:r w:rsidR="0012764C" w:rsidRPr="009227F5">
        <w:t xml:space="preserve"> Le Comité </w:t>
      </w:r>
      <w:r w:rsidR="005003D3" w:rsidRPr="009227F5">
        <w:t>considère</w:t>
      </w:r>
      <w:r w:rsidR="0012764C" w:rsidRPr="009227F5">
        <w:t xml:space="preserve"> que le point 1 du </w:t>
      </w:r>
      <w:r w:rsidR="0012764C" w:rsidRPr="009227F5">
        <w:rPr>
          <w:i/>
          <w:iCs/>
        </w:rPr>
        <w:t>décide</w:t>
      </w:r>
      <w:r w:rsidR="0012764C" w:rsidRPr="009227F5">
        <w:t xml:space="preserve"> de la Résolution </w:t>
      </w:r>
      <w:r w:rsidR="0012764C" w:rsidRPr="009227F5">
        <w:rPr>
          <w:b/>
          <w:bCs/>
        </w:rPr>
        <w:t>49 (Rév.CMR-15)</w:t>
      </w:r>
      <w:r w:rsidR="0012764C" w:rsidRPr="009227F5">
        <w:t xml:space="preserve"> est également applicable à un réseau à satellite ou</w:t>
      </w:r>
      <w:r w:rsidR="00171E25" w:rsidRPr="009227F5">
        <w:t xml:space="preserve"> à</w:t>
      </w:r>
      <w:r w:rsidR="0012764C" w:rsidRPr="009227F5">
        <w:t xml:space="preserve"> un système à satellites du service fixe </w:t>
      </w:r>
      <w:r w:rsidR="005003D3" w:rsidRPr="009227F5">
        <w:t xml:space="preserve">par </w:t>
      </w:r>
      <w:r w:rsidR="0012764C" w:rsidRPr="009227F5">
        <w:t xml:space="preserve">satellite, du service mobile par satellite ou du service de radiodiffusion par satellite pour lequel les renseignements pour la publication anticipée ont été publiés conformément au numéro </w:t>
      </w:r>
      <w:r w:rsidR="0012764C" w:rsidRPr="009227F5">
        <w:rPr>
          <w:b/>
          <w:bCs/>
        </w:rPr>
        <w:t xml:space="preserve">9.1A </w:t>
      </w:r>
      <w:r w:rsidR="0012764C" w:rsidRPr="009227F5">
        <w:t xml:space="preserve">du RR. </w:t>
      </w:r>
      <w:r w:rsidR="00D14FC3" w:rsidRPr="009227F5">
        <w:t>Par conséquent</w:t>
      </w:r>
      <w:r w:rsidR="0012764C" w:rsidRPr="009227F5">
        <w:t>, i</w:t>
      </w:r>
      <w:r w:rsidR="00D14FC3" w:rsidRPr="009227F5">
        <w:t>l</w:t>
      </w:r>
      <w:r w:rsidR="0012764C" w:rsidRPr="009227F5">
        <w:t xml:space="preserve"> </w:t>
      </w:r>
      <w:r w:rsidR="00D14FC3" w:rsidRPr="009227F5">
        <w:t>e</w:t>
      </w:r>
      <w:r w:rsidR="0012764C" w:rsidRPr="009227F5">
        <w:t>s</w:t>
      </w:r>
      <w:r w:rsidR="00D14FC3" w:rsidRPr="009227F5">
        <w:t>t</w:t>
      </w:r>
      <w:r w:rsidR="0012764C" w:rsidRPr="009227F5">
        <w:t xml:space="preserve"> propos</w:t>
      </w:r>
      <w:r w:rsidR="00D14FC3" w:rsidRPr="009227F5">
        <w:t>é</w:t>
      </w:r>
      <w:r w:rsidR="0012764C" w:rsidRPr="009227F5">
        <w:t xml:space="preserve"> </w:t>
      </w:r>
      <w:r w:rsidR="00D14FC3" w:rsidRPr="009227F5">
        <w:t xml:space="preserve">de </w:t>
      </w:r>
      <w:r w:rsidR="00A66A2D" w:rsidRPr="009227F5">
        <w:t>refléter</w:t>
      </w:r>
      <w:r w:rsidR="00D14FC3" w:rsidRPr="009227F5">
        <w:t xml:space="preserve"> cette</w:t>
      </w:r>
      <w:r w:rsidR="0012764C" w:rsidRPr="009227F5">
        <w:t xml:space="preserve"> </w:t>
      </w:r>
      <w:r w:rsidR="00D14FC3" w:rsidRPr="009227F5">
        <w:t>Règle de</w:t>
      </w:r>
      <w:r w:rsidR="0012764C" w:rsidRPr="009227F5">
        <w:t xml:space="preserve"> Proc</w:t>
      </w:r>
      <w:r w:rsidR="00D14FC3" w:rsidRPr="009227F5">
        <w:t>é</w:t>
      </w:r>
      <w:r w:rsidR="0012764C" w:rsidRPr="009227F5">
        <w:t xml:space="preserve">dure </w:t>
      </w:r>
      <w:r w:rsidR="00D14FC3" w:rsidRPr="009227F5">
        <w:t xml:space="preserve">au point 1 du </w:t>
      </w:r>
      <w:r w:rsidR="00D14FC3" w:rsidRPr="009227F5">
        <w:rPr>
          <w:i/>
        </w:rPr>
        <w:t>décide</w:t>
      </w:r>
      <w:r w:rsidR="0012764C" w:rsidRPr="009227F5">
        <w:t xml:space="preserve">, </w:t>
      </w:r>
      <w:r w:rsidR="00466243" w:rsidRPr="009227F5">
        <w:t>ainsi qu'au</w:t>
      </w:r>
      <w:r w:rsidR="0012764C" w:rsidRPr="009227F5">
        <w:t xml:space="preserve"> § 1 </w:t>
      </w:r>
      <w:r w:rsidR="00466243" w:rsidRPr="009227F5">
        <w:t>et</w:t>
      </w:r>
      <w:r w:rsidR="0012764C" w:rsidRPr="009227F5">
        <w:t xml:space="preserve"> 4 </w:t>
      </w:r>
      <w:r w:rsidR="00466243" w:rsidRPr="009227F5">
        <w:t>de</w:t>
      </w:r>
      <w:r w:rsidR="0012764C" w:rsidRPr="009227F5">
        <w:t xml:space="preserve"> </w:t>
      </w:r>
      <w:r w:rsidR="00466243" w:rsidRPr="009227F5">
        <w:t>l'</w:t>
      </w:r>
      <w:r w:rsidR="0012764C" w:rsidRPr="009227F5">
        <w:t>Annex</w:t>
      </w:r>
      <w:r w:rsidR="00466243" w:rsidRPr="009227F5">
        <w:t>e</w:t>
      </w:r>
      <w:r w:rsidR="0012764C" w:rsidRPr="009227F5">
        <w:t xml:space="preserve"> 1 </w:t>
      </w:r>
      <w:r w:rsidR="00466243" w:rsidRPr="009227F5">
        <w:t>de la Ré</w:t>
      </w:r>
      <w:r w:rsidR="0012764C" w:rsidRPr="009227F5">
        <w:t xml:space="preserve">solution </w:t>
      </w:r>
      <w:r w:rsidR="0012764C" w:rsidRPr="009227F5">
        <w:rPr>
          <w:b/>
        </w:rPr>
        <w:t xml:space="preserve">49 </w:t>
      </w:r>
      <w:r w:rsidR="00114E7C" w:rsidRPr="009227F5">
        <w:rPr>
          <w:b/>
        </w:rPr>
        <w:t>(</w:t>
      </w:r>
      <w:r w:rsidR="005003D3" w:rsidRPr="009227F5">
        <w:rPr>
          <w:b/>
          <w:bCs/>
        </w:rPr>
        <w:t>Rév.CMR</w:t>
      </w:r>
      <w:r w:rsidR="0012764C" w:rsidRPr="009227F5">
        <w:rPr>
          <w:b/>
        </w:rPr>
        <w:t>-15)</w:t>
      </w:r>
      <w:r w:rsidR="0012764C" w:rsidRPr="009227F5">
        <w:t>.</w:t>
      </w:r>
    </w:p>
    <w:p w14:paraId="1B4D65EB" w14:textId="1DC684C6" w:rsidR="0012764C" w:rsidRPr="009227F5" w:rsidRDefault="00466243" w:rsidP="007F7DAF">
      <w:r w:rsidRPr="009227F5">
        <w:t>De plus</w:t>
      </w:r>
      <w:r w:rsidR="0012764C" w:rsidRPr="009227F5">
        <w:t xml:space="preserve">, </w:t>
      </w:r>
      <w:r w:rsidR="00877D96" w:rsidRPr="009227F5">
        <w:t xml:space="preserve">il reste dans la Résolution </w:t>
      </w:r>
      <w:r w:rsidR="00877D96" w:rsidRPr="009227F5">
        <w:rPr>
          <w:b/>
        </w:rPr>
        <w:t>49 (</w:t>
      </w:r>
      <w:r w:rsidR="00877D96" w:rsidRPr="009227F5">
        <w:rPr>
          <w:b/>
          <w:bCs/>
        </w:rPr>
        <w:t>Rév.CMR</w:t>
      </w:r>
      <w:r w:rsidR="00877D96" w:rsidRPr="009227F5">
        <w:rPr>
          <w:b/>
        </w:rPr>
        <w:t>-15)</w:t>
      </w:r>
      <w:r w:rsidR="00877D96" w:rsidRPr="009227F5">
        <w:t xml:space="preserve"> </w:t>
      </w:r>
      <w:r w:rsidRPr="009227F5">
        <w:t>certaines dispositions relatives aux</w:t>
      </w:r>
      <w:r w:rsidR="0012764C" w:rsidRPr="009227F5">
        <w:t xml:space="preserve"> </w:t>
      </w:r>
      <w:r w:rsidR="00877D96" w:rsidRPr="009227F5">
        <w:t>mesures transitoires</w:t>
      </w:r>
      <w:r w:rsidR="0012764C" w:rsidRPr="009227F5">
        <w:t xml:space="preserve"> </w:t>
      </w:r>
      <w:r w:rsidR="00877D96" w:rsidRPr="009227F5">
        <w:t>figurant dans le texte original de la</w:t>
      </w:r>
      <w:r w:rsidR="0012764C" w:rsidRPr="009227F5">
        <w:t xml:space="preserve"> R</w:t>
      </w:r>
      <w:r w:rsidR="00877D96" w:rsidRPr="009227F5">
        <w:t>é</w:t>
      </w:r>
      <w:r w:rsidR="0012764C" w:rsidRPr="009227F5">
        <w:t xml:space="preserve">solution </w:t>
      </w:r>
      <w:r w:rsidR="0012764C" w:rsidRPr="009227F5">
        <w:rPr>
          <w:b/>
        </w:rPr>
        <w:t>49</w:t>
      </w:r>
      <w:r w:rsidR="0012764C" w:rsidRPr="009227F5">
        <w:t xml:space="preserve"> </w:t>
      </w:r>
      <w:r w:rsidR="00877D96" w:rsidRPr="009227F5">
        <w:t>adoptée par la</w:t>
      </w:r>
      <w:r w:rsidR="0012764C" w:rsidRPr="009227F5">
        <w:t xml:space="preserve"> C</w:t>
      </w:r>
      <w:r w:rsidR="00877D96" w:rsidRPr="009227F5">
        <w:t>MR</w:t>
      </w:r>
      <w:r w:rsidR="0012764C" w:rsidRPr="009227F5">
        <w:t xml:space="preserve">-97. </w:t>
      </w:r>
      <w:r w:rsidR="00877D96" w:rsidRPr="009227F5">
        <w:t>Toutes ces mesures sont à pr</w:t>
      </w:r>
      <w:r w:rsidR="00B6077D" w:rsidRPr="009227F5">
        <w:t>é</w:t>
      </w:r>
      <w:r w:rsidR="00877D96" w:rsidRPr="009227F5">
        <w:t xml:space="preserve">sent pleinement mises en </w:t>
      </w:r>
      <w:r w:rsidR="00B6077D" w:rsidRPr="009227F5">
        <w:t>œuvre</w:t>
      </w:r>
      <w:r w:rsidR="0012764C" w:rsidRPr="009227F5">
        <w:t xml:space="preserve"> </w:t>
      </w:r>
      <w:r w:rsidR="00877D96" w:rsidRPr="009227F5">
        <w:t>et il n'est pas nécessaire de les</w:t>
      </w:r>
      <w:r w:rsidR="0012764C" w:rsidRPr="009227F5">
        <w:t xml:space="preserve"> </w:t>
      </w:r>
      <w:r w:rsidR="00B6077D" w:rsidRPr="009227F5">
        <w:t>conserver dans le</w:t>
      </w:r>
      <w:r w:rsidR="00ED4D43" w:rsidRPr="009227F5">
        <w:t>s</w:t>
      </w:r>
      <w:r w:rsidR="00B6077D" w:rsidRPr="009227F5">
        <w:t xml:space="preserve"> point</w:t>
      </w:r>
      <w:r w:rsidR="00ED4D43" w:rsidRPr="009227F5">
        <w:t>s</w:t>
      </w:r>
      <w:r w:rsidR="00B6077D" w:rsidRPr="009227F5">
        <w:t xml:space="preserve"> 2</w:t>
      </w:r>
      <w:r w:rsidR="00ED4D43" w:rsidRPr="009227F5">
        <w:t xml:space="preserve"> à 6</w:t>
      </w:r>
      <w:r w:rsidR="00B6077D" w:rsidRPr="009227F5">
        <w:t xml:space="preserve"> du</w:t>
      </w:r>
      <w:r w:rsidR="0012764C" w:rsidRPr="009227F5">
        <w:t xml:space="preserve"> </w:t>
      </w:r>
      <w:r w:rsidR="00B6077D" w:rsidRPr="009227F5">
        <w:rPr>
          <w:i/>
        </w:rPr>
        <w:t>décide</w:t>
      </w:r>
      <w:r w:rsidR="0012764C" w:rsidRPr="009227F5">
        <w:t xml:space="preserve"> </w:t>
      </w:r>
      <w:r w:rsidR="00ED4D43" w:rsidRPr="009227F5">
        <w:t>de la</w:t>
      </w:r>
      <w:r w:rsidR="0012764C" w:rsidRPr="009227F5">
        <w:t xml:space="preserve"> R</w:t>
      </w:r>
      <w:r w:rsidR="00ED4D43" w:rsidRPr="009227F5">
        <w:t>é</w:t>
      </w:r>
      <w:r w:rsidR="0012764C" w:rsidRPr="009227F5">
        <w:t xml:space="preserve">solution </w:t>
      </w:r>
      <w:r w:rsidR="0012764C" w:rsidRPr="009227F5">
        <w:rPr>
          <w:b/>
        </w:rPr>
        <w:t>49 (</w:t>
      </w:r>
      <w:r w:rsidR="005003D3" w:rsidRPr="009227F5">
        <w:rPr>
          <w:b/>
          <w:bCs/>
        </w:rPr>
        <w:t>Rév.CMR</w:t>
      </w:r>
      <w:r w:rsidR="0012764C" w:rsidRPr="009227F5">
        <w:rPr>
          <w:b/>
        </w:rPr>
        <w:t>-15)</w:t>
      </w:r>
      <w:r w:rsidR="0012764C" w:rsidRPr="009227F5">
        <w:t xml:space="preserve">. </w:t>
      </w:r>
      <w:r w:rsidR="00ED4D43" w:rsidRPr="009227F5">
        <w:t>Par conséquent</w:t>
      </w:r>
      <w:r w:rsidR="0012764C" w:rsidRPr="009227F5">
        <w:t>, i</w:t>
      </w:r>
      <w:r w:rsidR="00ED4D43" w:rsidRPr="009227F5">
        <w:t>l</w:t>
      </w:r>
      <w:r w:rsidR="0012764C" w:rsidRPr="009227F5">
        <w:t xml:space="preserve"> </w:t>
      </w:r>
      <w:r w:rsidR="00ED4D43" w:rsidRPr="009227F5">
        <w:t>est proposé</w:t>
      </w:r>
      <w:r w:rsidR="0012764C" w:rsidRPr="009227F5">
        <w:t xml:space="preserve"> </w:t>
      </w:r>
      <w:r w:rsidR="00ED4D43" w:rsidRPr="009227F5">
        <w:t>de</w:t>
      </w:r>
      <w:r w:rsidR="0012764C" w:rsidRPr="009227F5">
        <w:t xml:space="preserve"> </w:t>
      </w:r>
      <w:r w:rsidR="00ED4D43" w:rsidRPr="009227F5">
        <w:t>supprimer ces</w:t>
      </w:r>
      <w:r w:rsidR="0012764C" w:rsidRPr="009227F5">
        <w:t xml:space="preserve"> text</w:t>
      </w:r>
      <w:r w:rsidR="00ED4D43" w:rsidRPr="009227F5">
        <w:t>e</w:t>
      </w:r>
      <w:r w:rsidR="0012764C" w:rsidRPr="009227F5">
        <w:t xml:space="preserve">s </w:t>
      </w:r>
      <w:r w:rsidR="00ED4D43" w:rsidRPr="009227F5">
        <w:t>de</w:t>
      </w:r>
      <w:r w:rsidR="0012764C" w:rsidRPr="009227F5">
        <w:t xml:space="preserve"> </w:t>
      </w:r>
      <w:r w:rsidR="00ED4D43" w:rsidRPr="009227F5">
        <w:t>la</w:t>
      </w:r>
      <w:r w:rsidR="0012764C" w:rsidRPr="009227F5">
        <w:t xml:space="preserve"> R</w:t>
      </w:r>
      <w:r w:rsidR="00ED4D43" w:rsidRPr="009227F5">
        <w:t>é</w:t>
      </w:r>
      <w:r w:rsidR="0012764C" w:rsidRPr="009227F5">
        <w:t>solution.</w:t>
      </w:r>
    </w:p>
    <w:p w14:paraId="717AE01C" w14:textId="52191637" w:rsidR="006959B0" w:rsidRPr="009227F5" w:rsidRDefault="00ED4D43" w:rsidP="007F7DAF">
      <w:pPr>
        <w:rPr>
          <w:b/>
          <w:bCs/>
        </w:rPr>
      </w:pPr>
      <w:r w:rsidRPr="009227F5">
        <w:t>L'une des incohérences supplémentaires</w:t>
      </w:r>
      <w:r w:rsidR="0012764C" w:rsidRPr="009227F5">
        <w:t xml:space="preserve"> </w:t>
      </w:r>
      <w:r w:rsidRPr="009227F5">
        <w:t>dans la</w:t>
      </w:r>
      <w:r w:rsidR="0012764C" w:rsidRPr="009227F5">
        <w:t xml:space="preserve"> R</w:t>
      </w:r>
      <w:r w:rsidRPr="009227F5">
        <w:t>é</w:t>
      </w:r>
      <w:r w:rsidR="0012764C" w:rsidRPr="009227F5">
        <w:t xml:space="preserve">solution </w:t>
      </w:r>
      <w:r w:rsidR="0012764C" w:rsidRPr="009227F5">
        <w:rPr>
          <w:b/>
        </w:rPr>
        <w:t>49 (</w:t>
      </w:r>
      <w:r w:rsidR="005003D3" w:rsidRPr="009227F5">
        <w:rPr>
          <w:b/>
          <w:bCs/>
        </w:rPr>
        <w:t>Rév.CMR</w:t>
      </w:r>
      <w:r w:rsidR="0012764C" w:rsidRPr="009227F5">
        <w:rPr>
          <w:b/>
        </w:rPr>
        <w:t>-15)</w:t>
      </w:r>
      <w:r w:rsidR="0012764C" w:rsidRPr="009227F5">
        <w:t xml:space="preserve"> concern</w:t>
      </w:r>
      <w:r w:rsidRPr="009227F5">
        <w:t>e</w:t>
      </w:r>
      <w:r w:rsidR="0012764C" w:rsidRPr="009227F5">
        <w:t xml:space="preserve"> </w:t>
      </w:r>
      <w:r w:rsidRPr="009227F5">
        <w:t>les dispositions figurant au</w:t>
      </w:r>
      <w:r w:rsidR="0012764C" w:rsidRPr="009227F5">
        <w:t xml:space="preserve"> § 12 </w:t>
      </w:r>
      <w:r w:rsidRPr="009227F5">
        <w:t>de</w:t>
      </w:r>
      <w:r w:rsidR="0012764C" w:rsidRPr="009227F5">
        <w:t xml:space="preserve"> </w:t>
      </w:r>
      <w:r w:rsidRPr="009227F5">
        <w:t>l'</w:t>
      </w:r>
      <w:r w:rsidR="0012764C" w:rsidRPr="009227F5">
        <w:t>Annex</w:t>
      </w:r>
      <w:r w:rsidRPr="009227F5">
        <w:t>e</w:t>
      </w:r>
      <w:r w:rsidR="0012764C" w:rsidRPr="009227F5">
        <w:t xml:space="preserve"> 1 </w:t>
      </w:r>
      <w:r w:rsidRPr="009227F5">
        <w:t>de la</w:t>
      </w:r>
      <w:r w:rsidR="0012764C" w:rsidRPr="009227F5">
        <w:t xml:space="preserve"> R</w:t>
      </w:r>
      <w:r w:rsidRPr="009227F5">
        <w:t>é</w:t>
      </w:r>
      <w:r w:rsidR="0012764C" w:rsidRPr="009227F5">
        <w:t xml:space="preserve">solution </w:t>
      </w:r>
      <w:r w:rsidR="0012764C" w:rsidRPr="009227F5">
        <w:rPr>
          <w:b/>
        </w:rPr>
        <w:t>49 (</w:t>
      </w:r>
      <w:r w:rsidR="005003D3" w:rsidRPr="009227F5">
        <w:rPr>
          <w:b/>
          <w:bCs/>
        </w:rPr>
        <w:t>Rév.CMR</w:t>
      </w:r>
      <w:r w:rsidR="0012764C" w:rsidRPr="009227F5">
        <w:rPr>
          <w:b/>
        </w:rPr>
        <w:t>-15)</w:t>
      </w:r>
      <w:r w:rsidR="0012764C" w:rsidRPr="009227F5">
        <w:t xml:space="preserve">. </w:t>
      </w:r>
      <w:r w:rsidRPr="009227F5">
        <w:t>Il est précisé qu'</w:t>
      </w:r>
      <w:r w:rsidR="00114E7C" w:rsidRPr="009227F5">
        <w:t xml:space="preserve">une </w:t>
      </w:r>
      <w:r w:rsidR="0012764C" w:rsidRPr="009227F5">
        <w:t xml:space="preserve">administration qui notifie un réseau à satellite au titre du § 1, 2 ou 3 de l'Annexe 1 de </w:t>
      </w:r>
      <w:r w:rsidRPr="009227F5">
        <w:t>cette</w:t>
      </w:r>
      <w:r w:rsidR="0012764C" w:rsidRPr="009227F5">
        <w:t xml:space="preserve"> Résolution </w:t>
      </w:r>
      <w:r w:rsidR="009C2B46" w:rsidRPr="009227F5">
        <w:rPr>
          <w:bCs/>
        </w:rPr>
        <w:t>en vue de son inscription dans le Fichier de référence international des fréquences (MIFR)</w:t>
      </w:r>
      <w:r w:rsidR="009C2B46" w:rsidRPr="009227F5">
        <w:rPr>
          <w:b/>
          <w:bCs/>
        </w:rPr>
        <w:t xml:space="preserve"> </w:t>
      </w:r>
      <w:r w:rsidR="009C2B46" w:rsidRPr="009227F5">
        <w:t>doit envoyer au Bureau, dès que possible avant la date de mise en service, les renseignements requis au titre du principe de diligence due relatifs à l'identité du réseau à satellite et du fournisseur des services de lancement et visés dans l'Annexe 2 de cette Résolution.</w:t>
      </w:r>
    </w:p>
    <w:p w14:paraId="7D621309" w14:textId="2D83832F" w:rsidR="0012764C" w:rsidRPr="009227F5" w:rsidRDefault="009C2B46" w:rsidP="007F7DAF">
      <w:r w:rsidRPr="009227F5">
        <w:t>Cependant</w:t>
      </w:r>
      <w:r w:rsidR="0012764C" w:rsidRPr="009227F5">
        <w:t xml:space="preserve">, </w:t>
      </w:r>
      <w:r w:rsidRPr="009227F5">
        <w:t>au titre des</w:t>
      </w:r>
      <w:r w:rsidR="0012764C" w:rsidRPr="009227F5">
        <w:t xml:space="preserve"> § 4, 5 </w:t>
      </w:r>
      <w:r w:rsidRPr="009227F5">
        <w:t>et</w:t>
      </w:r>
      <w:r w:rsidR="0012764C" w:rsidRPr="009227F5">
        <w:t xml:space="preserve"> 6 </w:t>
      </w:r>
      <w:r w:rsidRPr="009227F5">
        <w:t>de</w:t>
      </w:r>
      <w:r w:rsidR="0012764C" w:rsidRPr="009227F5">
        <w:t xml:space="preserve"> </w:t>
      </w:r>
      <w:r w:rsidRPr="009227F5">
        <w:t>l'</w:t>
      </w:r>
      <w:r w:rsidR="0012764C" w:rsidRPr="009227F5">
        <w:t>Annex</w:t>
      </w:r>
      <w:r w:rsidRPr="009227F5">
        <w:t>e</w:t>
      </w:r>
      <w:r w:rsidR="0012764C" w:rsidRPr="009227F5">
        <w:t xml:space="preserve"> 1 </w:t>
      </w:r>
      <w:r w:rsidRPr="009227F5">
        <w:t>de cette</w:t>
      </w:r>
      <w:r w:rsidR="0012764C" w:rsidRPr="009227F5">
        <w:t xml:space="preserve"> R</w:t>
      </w:r>
      <w:r w:rsidRPr="009227F5">
        <w:t>é</w:t>
      </w:r>
      <w:r w:rsidR="0012764C" w:rsidRPr="009227F5">
        <w:t>solution</w:t>
      </w:r>
      <w:r w:rsidRPr="009227F5">
        <w:t>,</w:t>
      </w:r>
      <w:r w:rsidR="0012764C" w:rsidRPr="009227F5">
        <w:t xml:space="preserve"> </w:t>
      </w:r>
      <w:r w:rsidRPr="009227F5">
        <w:t>il est précisé qu'une</w:t>
      </w:r>
      <w:r w:rsidR="0012764C" w:rsidRPr="009227F5">
        <w:t xml:space="preserve"> administration</w:t>
      </w:r>
      <w:r w:rsidRPr="009227F5">
        <w:t xml:space="preserve">, en ce qui concerne les réseaux à satellite </w:t>
      </w:r>
      <w:r w:rsidR="00334E29" w:rsidRPr="009227F5">
        <w:t>visés aux</w:t>
      </w:r>
      <w:r w:rsidR="0012764C" w:rsidRPr="009227F5">
        <w:t xml:space="preserve"> § 1, 2 o</w:t>
      </w:r>
      <w:r w:rsidRPr="009227F5">
        <w:t>u</w:t>
      </w:r>
      <w:r w:rsidR="0012764C" w:rsidRPr="009227F5">
        <w:t xml:space="preserve"> 3 </w:t>
      </w:r>
      <w:r w:rsidRPr="009227F5">
        <w:t>de</w:t>
      </w:r>
      <w:r w:rsidR="0012764C" w:rsidRPr="009227F5">
        <w:t xml:space="preserve"> </w:t>
      </w:r>
      <w:r w:rsidRPr="009227F5">
        <w:t>l'</w:t>
      </w:r>
      <w:r w:rsidR="0012764C" w:rsidRPr="009227F5">
        <w:t>Annex</w:t>
      </w:r>
      <w:r w:rsidRPr="009227F5">
        <w:t>e</w:t>
      </w:r>
      <w:r w:rsidR="0012764C" w:rsidRPr="009227F5">
        <w:t xml:space="preserve"> 1 </w:t>
      </w:r>
      <w:r w:rsidRPr="009227F5">
        <w:t>de cette</w:t>
      </w:r>
      <w:r w:rsidR="0012764C" w:rsidRPr="009227F5">
        <w:t xml:space="preserve"> R</w:t>
      </w:r>
      <w:r w:rsidRPr="009227F5">
        <w:t>é</w:t>
      </w:r>
      <w:r w:rsidR="0012764C" w:rsidRPr="009227F5">
        <w:t>solution</w:t>
      </w:r>
      <w:r w:rsidRPr="009227F5">
        <w:t>,</w:t>
      </w:r>
      <w:r w:rsidR="0012764C" w:rsidRPr="009227F5">
        <w:t xml:space="preserve"> </w:t>
      </w:r>
      <w:r w:rsidR="00270EB4" w:rsidRPr="009227F5">
        <w:t>envoie au Bureau, dès que possible avant l'expiration du délai de mise en service (</w:t>
      </w:r>
      <w:r w:rsidR="00114E7C" w:rsidRPr="009227F5">
        <w:t xml:space="preserve">conformément au </w:t>
      </w:r>
      <w:r w:rsidR="00270EB4" w:rsidRPr="009227F5">
        <w:t xml:space="preserve">numéro </w:t>
      </w:r>
      <w:r w:rsidR="00270EB4" w:rsidRPr="009227F5">
        <w:rPr>
          <w:b/>
        </w:rPr>
        <w:t>11.44</w:t>
      </w:r>
      <w:r w:rsidR="00270EB4" w:rsidRPr="009227F5">
        <w:t xml:space="preserve"> du RR</w:t>
      </w:r>
      <w:r w:rsidR="0012764C" w:rsidRPr="009227F5">
        <w:t xml:space="preserve"> o</w:t>
      </w:r>
      <w:r w:rsidR="00A7308A" w:rsidRPr="009227F5">
        <w:t>u</w:t>
      </w:r>
      <w:r w:rsidR="0012764C" w:rsidRPr="009227F5">
        <w:t xml:space="preserve"> </w:t>
      </w:r>
      <w:r w:rsidR="00A7308A" w:rsidRPr="009227F5">
        <w:t>aux dispositions pertinentes des Appendices</w:t>
      </w:r>
      <w:r w:rsidR="0012764C" w:rsidRPr="009227F5">
        <w:t xml:space="preserve"> </w:t>
      </w:r>
      <w:r w:rsidR="0012764C" w:rsidRPr="009227F5">
        <w:rPr>
          <w:b/>
          <w:bCs/>
        </w:rPr>
        <w:t>30</w:t>
      </w:r>
      <w:r w:rsidR="0012764C" w:rsidRPr="009227F5">
        <w:rPr>
          <w:bCs/>
        </w:rPr>
        <w:t xml:space="preserve">, </w:t>
      </w:r>
      <w:r w:rsidR="0012764C" w:rsidRPr="009227F5">
        <w:rPr>
          <w:b/>
          <w:bCs/>
        </w:rPr>
        <w:t xml:space="preserve">30A </w:t>
      </w:r>
      <w:r w:rsidR="0012764C" w:rsidRPr="009227F5">
        <w:rPr>
          <w:bCs/>
        </w:rPr>
        <w:t>o</w:t>
      </w:r>
      <w:r w:rsidR="00A7308A" w:rsidRPr="009227F5">
        <w:rPr>
          <w:bCs/>
        </w:rPr>
        <w:t>u</w:t>
      </w:r>
      <w:r w:rsidR="0012764C" w:rsidRPr="009227F5">
        <w:rPr>
          <w:bCs/>
        </w:rPr>
        <w:t xml:space="preserve"> </w:t>
      </w:r>
      <w:r w:rsidR="0012764C" w:rsidRPr="009227F5">
        <w:rPr>
          <w:b/>
          <w:bCs/>
        </w:rPr>
        <w:t>30B</w:t>
      </w:r>
      <w:r w:rsidR="0012764C" w:rsidRPr="009227F5">
        <w:t xml:space="preserve">, </w:t>
      </w:r>
      <w:r w:rsidR="00114E7C" w:rsidRPr="009227F5">
        <w:t xml:space="preserve">selon </w:t>
      </w:r>
      <w:r w:rsidR="00A7308A" w:rsidRPr="009227F5">
        <w:t>le cas</w:t>
      </w:r>
      <w:r w:rsidR="0012764C" w:rsidRPr="009227F5">
        <w:t xml:space="preserve">) </w:t>
      </w:r>
      <w:r w:rsidR="00270EB4" w:rsidRPr="009227F5">
        <w:t>les renseignements correspondants requis au titre du principe de diligence due</w:t>
      </w:r>
      <w:r w:rsidR="0012764C" w:rsidRPr="009227F5">
        <w:t>.</w:t>
      </w:r>
    </w:p>
    <w:p w14:paraId="36812F77" w14:textId="29A56DE1" w:rsidR="0012764C" w:rsidRPr="009227F5" w:rsidRDefault="00A7308A" w:rsidP="007F7DAF">
      <w:r w:rsidRPr="009227F5">
        <w:t>L'</w:t>
      </w:r>
      <w:r w:rsidR="0012764C" w:rsidRPr="009227F5">
        <w:t xml:space="preserve">application </w:t>
      </w:r>
      <w:r w:rsidRPr="009227F5">
        <w:t>stricte des dispositions</w:t>
      </w:r>
      <w:r w:rsidR="0012764C" w:rsidRPr="009227F5">
        <w:t xml:space="preserve"> </w:t>
      </w:r>
      <w:r w:rsidR="004D4328" w:rsidRPr="009227F5">
        <w:t xml:space="preserve">du </w:t>
      </w:r>
      <w:r w:rsidR="0012764C" w:rsidRPr="009227F5">
        <w:t xml:space="preserve">§ 12 </w:t>
      </w:r>
      <w:r w:rsidRPr="009227F5">
        <w:t>de</w:t>
      </w:r>
      <w:r w:rsidR="0012764C" w:rsidRPr="009227F5">
        <w:t xml:space="preserve"> </w:t>
      </w:r>
      <w:r w:rsidRPr="009227F5">
        <w:t>l'</w:t>
      </w:r>
      <w:r w:rsidR="0012764C" w:rsidRPr="009227F5">
        <w:t>Annex</w:t>
      </w:r>
      <w:r w:rsidRPr="009227F5">
        <w:t>e</w:t>
      </w:r>
      <w:r w:rsidR="0012764C" w:rsidRPr="009227F5">
        <w:t xml:space="preserve"> 1 </w:t>
      </w:r>
      <w:r w:rsidRPr="009227F5">
        <w:t>de la</w:t>
      </w:r>
      <w:r w:rsidR="0012764C" w:rsidRPr="009227F5">
        <w:t xml:space="preserve"> R</w:t>
      </w:r>
      <w:r w:rsidRPr="009227F5">
        <w:t>é</w:t>
      </w:r>
      <w:r w:rsidR="0012764C" w:rsidRPr="009227F5">
        <w:t xml:space="preserve">solution </w:t>
      </w:r>
      <w:r w:rsidR="0012764C" w:rsidRPr="009227F5">
        <w:rPr>
          <w:b/>
        </w:rPr>
        <w:t>49 (</w:t>
      </w:r>
      <w:r w:rsidR="005003D3" w:rsidRPr="009227F5">
        <w:rPr>
          <w:b/>
          <w:bCs/>
        </w:rPr>
        <w:t>Rév.CMR</w:t>
      </w:r>
      <w:r w:rsidR="0012764C" w:rsidRPr="009227F5">
        <w:rPr>
          <w:b/>
        </w:rPr>
        <w:t>-15)</w:t>
      </w:r>
      <w:r w:rsidR="0012764C" w:rsidRPr="009227F5">
        <w:t xml:space="preserve"> </w:t>
      </w:r>
      <w:r w:rsidR="00CC4B88" w:rsidRPr="009227F5">
        <w:t xml:space="preserve">pourrait conduire à </w:t>
      </w:r>
      <w:r w:rsidR="004D4328" w:rsidRPr="009227F5">
        <w:t xml:space="preserve">la </w:t>
      </w:r>
      <w:r w:rsidR="00CC4B88" w:rsidRPr="009227F5">
        <w:t>suppression d</w:t>
      </w:r>
      <w:r w:rsidR="004D4328" w:rsidRPr="009227F5">
        <w:t>'</w:t>
      </w:r>
      <w:r w:rsidR="00CC4B88" w:rsidRPr="009227F5">
        <w:t>assignations de fréquence ayant fait l'objet d'une coordination et d'une notification complètes</w:t>
      </w:r>
      <w:r w:rsidR="0012764C" w:rsidRPr="009227F5">
        <w:t xml:space="preserve"> </w:t>
      </w:r>
      <w:r w:rsidR="00CC4B88" w:rsidRPr="009227F5">
        <w:t>dans les délais</w:t>
      </w:r>
      <w:r w:rsidR="0012764C" w:rsidRPr="009227F5">
        <w:t xml:space="preserve">, </w:t>
      </w:r>
      <w:r w:rsidR="00CC4B88" w:rsidRPr="009227F5">
        <w:t>voire d'une mise en service da</w:t>
      </w:r>
      <w:r w:rsidR="008B6F45" w:rsidRPr="009227F5">
        <w:t>n</w:t>
      </w:r>
      <w:r w:rsidR="00CC4B88" w:rsidRPr="009227F5">
        <w:t>s les délais</w:t>
      </w:r>
      <w:r w:rsidR="0012764C" w:rsidRPr="009227F5">
        <w:t>.</w:t>
      </w:r>
    </w:p>
    <w:p w14:paraId="1506B0FD" w14:textId="3991E12E" w:rsidR="0012764C" w:rsidRPr="009227F5" w:rsidRDefault="00334E29" w:rsidP="007F7DAF">
      <w:r w:rsidRPr="009227F5">
        <w:t>Conformément au</w:t>
      </w:r>
      <w:r w:rsidR="008B6F45" w:rsidRPr="009227F5">
        <w:t xml:space="preserve"> Règlement des radiocommunications actuellement en vigueur</w:t>
      </w:r>
      <w:r w:rsidR="0012764C" w:rsidRPr="009227F5">
        <w:t xml:space="preserve">, </w:t>
      </w:r>
      <w:r w:rsidR="00254215" w:rsidRPr="009227F5">
        <w:t xml:space="preserve">il est précisé que </w:t>
      </w:r>
      <w:r w:rsidR="008B6F45" w:rsidRPr="009227F5">
        <w:t>les délais obligatoires à respecter</w:t>
      </w:r>
      <w:r w:rsidR="0012764C" w:rsidRPr="009227F5">
        <w:t xml:space="preserve"> </w:t>
      </w:r>
      <w:r w:rsidR="008B6F45" w:rsidRPr="009227F5">
        <w:t>afin d'éviter la suppression d'une assignation</w:t>
      </w:r>
      <w:r w:rsidR="0012764C" w:rsidRPr="009227F5">
        <w:t xml:space="preserve"> </w:t>
      </w:r>
      <w:r w:rsidR="00254215" w:rsidRPr="009227F5">
        <w:t>de fréquence</w:t>
      </w:r>
      <w:r w:rsidR="0012764C" w:rsidRPr="009227F5">
        <w:t xml:space="preserve"> </w:t>
      </w:r>
      <w:r w:rsidRPr="009227F5">
        <w:t>correspondent à</w:t>
      </w:r>
      <w:r w:rsidR="0012764C" w:rsidRPr="009227F5">
        <w:t xml:space="preserve"> 30 </w:t>
      </w:r>
      <w:r w:rsidR="00254215" w:rsidRPr="009227F5">
        <w:t xml:space="preserve">jours </w:t>
      </w:r>
      <w:r w:rsidRPr="009227F5">
        <w:t xml:space="preserve">au plus tard </w:t>
      </w:r>
      <w:r w:rsidR="00254215" w:rsidRPr="009227F5">
        <w:t xml:space="preserve">après la fin du délai de mise en service prévu au numéro </w:t>
      </w:r>
      <w:r w:rsidR="0012764C" w:rsidRPr="009227F5">
        <w:rPr>
          <w:b/>
        </w:rPr>
        <w:t>11.44</w:t>
      </w:r>
      <w:r w:rsidR="00254215" w:rsidRPr="009227F5">
        <w:t xml:space="preserve"> du RR</w:t>
      </w:r>
      <w:r w:rsidR="0012764C" w:rsidRPr="009227F5">
        <w:t>, o</w:t>
      </w:r>
      <w:r w:rsidR="00254215" w:rsidRPr="009227F5">
        <w:t>u</w:t>
      </w:r>
      <w:r w:rsidR="0012764C" w:rsidRPr="009227F5">
        <w:t xml:space="preserve"> </w:t>
      </w:r>
      <w:r w:rsidRPr="009227F5">
        <w:t>dans les</w:t>
      </w:r>
      <w:r w:rsidR="00945FCC" w:rsidRPr="009227F5">
        <w:t xml:space="preserve"> dispositions pertinentes</w:t>
      </w:r>
      <w:r w:rsidR="0012764C" w:rsidRPr="009227F5">
        <w:t xml:space="preserve"> </w:t>
      </w:r>
      <w:r w:rsidR="00945FCC" w:rsidRPr="009227F5">
        <w:t>des</w:t>
      </w:r>
      <w:r w:rsidR="0012764C" w:rsidRPr="009227F5">
        <w:t xml:space="preserve"> Appendices </w:t>
      </w:r>
      <w:r w:rsidR="0012764C" w:rsidRPr="009227F5">
        <w:rPr>
          <w:b/>
        </w:rPr>
        <w:t>30</w:t>
      </w:r>
      <w:r w:rsidR="0012764C" w:rsidRPr="009227F5">
        <w:t xml:space="preserve">, </w:t>
      </w:r>
      <w:r w:rsidR="0012764C" w:rsidRPr="009227F5">
        <w:rPr>
          <w:b/>
        </w:rPr>
        <w:t>30A</w:t>
      </w:r>
      <w:r w:rsidR="0012764C" w:rsidRPr="009227F5">
        <w:t xml:space="preserve"> </w:t>
      </w:r>
      <w:r w:rsidR="00945FCC" w:rsidRPr="009227F5">
        <w:t>et</w:t>
      </w:r>
      <w:r w:rsidR="0012764C" w:rsidRPr="009227F5">
        <w:t xml:space="preserve"> </w:t>
      </w:r>
      <w:r w:rsidR="0012764C" w:rsidRPr="009227F5">
        <w:rPr>
          <w:b/>
        </w:rPr>
        <w:t>30B</w:t>
      </w:r>
      <w:r w:rsidR="00945FCC" w:rsidRPr="009227F5">
        <w:rPr>
          <w:b/>
        </w:rPr>
        <w:t xml:space="preserve"> </w:t>
      </w:r>
      <w:r w:rsidR="00945FCC" w:rsidRPr="009227F5">
        <w:t>du RR</w:t>
      </w:r>
      <w:r w:rsidR="0012764C" w:rsidRPr="009227F5">
        <w:t xml:space="preserve">. </w:t>
      </w:r>
      <w:r w:rsidR="00945FCC" w:rsidRPr="009227F5">
        <w:t>Par conséquent</w:t>
      </w:r>
      <w:r w:rsidR="0012764C" w:rsidRPr="009227F5">
        <w:t xml:space="preserve">, </w:t>
      </w:r>
      <w:r w:rsidR="00945FCC" w:rsidRPr="009227F5">
        <w:t xml:space="preserve">l'application </w:t>
      </w:r>
      <w:r w:rsidR="0012764C" w:rsidRPr="009227F5">
        <w:t>strict</w:t>
      </w:r>
      <w:r w:rsidR="00945FCC" w:rsidRPr="009227F5">
        <w:t>e</w:t>
      </w:r>
      <w:r w:rsidR="0012764C" w:rsidRPr="009227F5">
        <w:t xml:space="preserve"> </w:t>
      </w:r>
      <w:r w:rsidR="00945FCC" w:rsidRPr="009227F5">
        <w:t>de ces délais</w:t>
      </w:r>
      <w:r w:rsidR="0012764C" w:rsidRPr="009227F5">
        <w:t xml:space="preserve"> </w:t>
      </w:r>
      <w:r w:rsidR="00945FCC" w:rsidRPr="009227F5">
        <w:t>devrait être la seule mesure</w:t>
      </w:r>
      <w:r w:rsidR="0012764C" w:rsidRPr="009227F5">
        <w:t xml:space="preserve"> </w:t>
      </w:r>
      <w:r w:rsidR="00945FCC" w:rsidRPr="009227F5">
        <w:t>permettant de juger si une assignation de fréquence</w:t>
      </w:r>
      <w:r w:rsidR="0012764C" w:rsidRPr="009227F5">
        <w:t xml:space="preserve"> </w:t>
      </w:r>
      <w:r w:rsidR="00945FCC" w:rsidRPr="009227F5">
        <w:t>d</w:t>
      </w:r>
      <w:r w:rsidR="005774B7" w:rsidRPr="009227F5">
        <w:t>evrai</w:t>
      </w:r>
      <w:r w:rsidR="00945FCC" w:rsidRPr="009227F5">
        <w:t>t être supprimée</w:t>
      </w:r>
      <w:r w:rsidR="0012764C" w:rsidRPr="009227F5">
        <w:t xml:space="preserve"> </w:t>
      </w:r>
      <w:r w:rsidR="00D81F7A" w:rsidRPr="009227F5">
        <w:t xml:space="preserve">en raison du non-respect des obligations </w:t>
      </w:r>
      <w:r w:rsidR="004365D5" w:rsidRPr="009227F5">
        <w:t xml:space="preserve">imposées </w:t>
      </w:r>
      <w:r w:rsidR="00D81F7A" w:rsidRPr="009227F5">
        <w:t>au titre de la</w:t>
      </w:r>
      <w:r w:rsidR="0012764C" w:rsidRPr="009227F5">
        <w:t xml:space="preserve"> </w:t>
      </w:r>
      <w:r w:rsidR="00D81F7A" w:rsidRPr="009227F5">
        <w:t>procédure administrative du principe de diligence due</w:t>
      </w:r>
      <w:r w:rsidR="0012764C" w:rsidRPr="009227F5">
        <w:t>.</w:t>
      </w:r>
    </w:p>
    <w:p w14:paraId="3CC09BB3" w14:textId="3911AD3C" w:rsidR="0012764C" w:rsidRPr="009227F5" w:rsidRDefault="00D81F7A" w:rsidP="007F7DAF">
      <w:r w:rsidRPr="009227F5">
        <w:t xml:space="preserve">Pour corriger cette incohérence, </w:t>
      </w:r>
      <w:r w:rsidR="0012764C" w:rsidRPr="009227F5">
        <w:t>i</w:t>
      </w:r>
      <w:r w:rsidRPr="009227F5">
        <w:t>l e</w:t>
      </w:r>
      <w:r w:rsidR="0012764C" w:rsidRPr="009227F5">
        <w:t>s</w:t>
      </w:r>
      <w:r w:rsidRPr="009227F5">
        <w:t>t</w:t>
      </w:r>
      <w:r w:rsidR="0012764C" w:rsidRPr="009227F5">
        <w:t xml:space="preserve"> propos</w:t>
      </w:r>
      <w:r w:rsidRPr="009227F5">
        <w:t>é</w:t>
      </w:r>
      <w:r w:rsidR="0012764C" w:rsidRPr="009227F5">
        <w:t xml:space="preserve"> </w:t>
      </w:r>
      <w:r w:rsidRPr="009227F5">
        <w:t>de</w:t>
      </w:r>
      <w:r w:rsidR="0012764C" w:rsidRPr="009227F5">
        <w:t xml:space="preserve"> modif</w:t>
      </w:r>
      <w:r w:rsidRPr="009227F5">
        <w:t>ier les</w:t>
      </w:r>
      <w:r w:rsidR="0012764C" w:rsidRPr="009227F5">
        <w:t xml:space="preserve"> § 4, 5, 6, 11 </w:t>
      </w:r>
      <w:r w:rsidRPr="009227F5">
        <w:t>et</w:t>
      </w:r>
      <w:r w:rsidR="0012764C" w:rsidRPr="009227F5">
        <w:t xml:space="preserve"> 12 </w:t>
      </w:r>
      <w:r w:rsidRPr="009227F5">
        <w:t>de</w:t>
      </w:r>
      <w:r w:rsidR="0012764C" w:rsidRPr="009227F5">
        <w:t xml:space="preserve"> </w:t>
      </w:r>
      <w:r w:rsidRPr="009227F5">
        <w:t>l'</w:t>
      </w:r>
      <w:r w:rsidR="0012764C" w:rsidRPr="009227F5">
        <w:t>Annex</w:t>
      </w:r>
      <w:r w:rsidRPr="009227F5">
        <w:t>e</w:t>
      </w:r>
      <w:r w:rsidR="0012764C" w:rsidRPr="009227F5">
        <w:t xml:space="preserve"> 1 </w:t>
      </w:r>
      <w:r w:rsidRPr="009227F5">
        <w:t>de</w:t>
      </w:r>
      <w:r w:rsidR="0012764C" w:rsidRPr="009227F5">
        <w:t xml:space="preserve"> </w:t>
      </w:r>
      <w:r w:rsidRPr="009227F5">
        <w:t>cette</w:t>
      </w:r>
      <w:r w:rsidR="0012764C" w:rsidRPr="009227F5">
        <w:t xml:space="preserve"> R</w:t>
      </w:r>
      <w:r w:rsidRPr="009227F5">
        <w:t>é</w:t>
      </w:r>
      <w:r w:rsidR="0012764C" w:rsidRPr="009227F5">
        <w:t xml:space="preserve">solution </w:t>
      </w:r>
      <w:r w:rsidRPr="009227F5">
        <w:t>afin de la rendre plus claire et</w:t>
      </w:r>
      <w:r w:rsidR="0012764C" w:rsidRPr="009227F5">
        <w:t xml:space="preserve"> </w:t>
      </w:r>
      <w:r w:rsidRPr="009227F5">
        <w:t>simple</w:t>
      </w:r>
      <w:r w:rsidR="0012764C" w:rsidRPr="009227F5">
        <w:t>.</w:t>
      </w:r>
    </w:p>
    <w:p w14:paraId="4421E7EF" w14:textId="0F1AB055" w:rsidR="0012764C" w:rsidRPr="009227F5" w:rsidRDefault="00693F74" w:rsidP="007F7DAF">
      <w:r w:rsidRPr="009227F5">
        <w:t>En outre</w:t>
      </w:r>
      <w:r w:rsidR="0012764C" w:rsidRPr="009227F5">
        <w:t xml:space="preserve">, </w:t>
      </w:r>
      <w:r w:rsidRPr="009227F5">
        <w:t>le</w:t>
      </w:r>
      <w:r w:rsidR="0012764C" w:rsidRPr="009227F5">
        <w:t xml:space="preserve"> text</w:t>
      </w:r>
      <w:r w:rsidRPr="009227F5">
        <w:t>e actuel de</w:t>
      </w:r>
      <w:r w:rsidR="0012764C" w:rsidRPr="009227F5">
        <w:t xml:space="preserve"> </w:t>
      </w:r>
      <w:r w:rsidRPr="009227F5">
        <w:t>la</w:t>
      </w:r>
      <w:r w:rsidR="0012764C" w:rsidRPr="009227F5">
        <w:t xml:space="preserve"> R</w:t>
      </w:r>
      <w:r w:rsidRPr="009227F5">
        <w:t>é</w:t>
      </w:r>
      <w:r w:rsidR="0012764C" w:rsidRPr="009227F5">
        <w:t xml:space="preserve">solution </w:t>
      </w:r>
      <w:r w:rsidR="0012764C" w:rsidRPr="009227F5">
        <w:rPr>
          <w:b/>
        </w:rPr>
        <w:t>49</w:t>
      </w:r>
      <w:r w:rsidR="0012764C" w:rsidRPr="009227F5">
        <w:t xml:space="preserve"> </w:t>
      </w:r>
      <w:r w:rsidR="0012764C" w:rsidRPr="009227F5">
        <w:rPr>
          <w:b/>
        </w:rPr>
        <w:t>(</w:t>
      </w:r>
      <w:r w:rsidR="005003D3" w:rsidRPr="009227F5">
        <w:rPr>
          <w:b/>
          <w:bCs/>
        </w:rPr>
        <w:t>Rév.CMR</w:t>
      </w:r>
      <w:r w:rsidR="0012764C" w:rsidRPr="009227F5">
        <w:rPr>
          <w:b/>
        </w:rPr>
        <w:t>-15)</w:t>
      </w:r>
      <w:r w:rsidR="0012764C" w:rsidRPr="009227F5">
        <w:t xml:space="preserve"> </w:t>
      </w:r>
      <w:r w:rsidRPr="009227F5">
        <w:t>ne contient pas de disposition portant sur les cas de</w:t>
      </w:r>
      <w:r w:rsidR="0012764C" w:rsidRPr="009227F5">
        <w:t xml:space="preserve"> </w:t>
      </w:r>
      <w:r w:rsidRPr="009227F5">
        <w:t xml:space="preserve">remise en service après </w:t>
      </w:r>
      <w:r w:rsidR="005774B7" w:rsidRPr="009227F5">
        <w:t>la</w:t>
      </w:r>
      <w:r w:rsidRPr="009227F5">
        <w:t xml:space="preserve"> suspension </w:t>
      </w:r>
      <w:r w:rsidR="005774B7" w:rsidRPr="009227F5">
        <w:t xml:space="preserve">de l'utilisation d'une </w:t>
      </w:r>
      <w:r w:rsidRPr="009227F5">
        <w:t>assignation de fréquence</w:t>
      </w:r>
      <w:r w:rsidR="0012764C" w:rsidRPr="009227F5">
        <w:t xml:space="preserve"> </w:t>
      </w:r>
      <w:r w:rsidRPr="009227F5">
        <w:t>ou de changement de</w:t>
      </w:r>
      <w:r w:rsidR="0012764C" w:rsidRPr="009227F5">
        <w:t xml:space="preserve"> satellite </w:t>
      </w:r>
      <w:r w:rsidRPr="009227F5">
        <w:t>associé à l'assignation de fréquence e</w:t>
      </w:r>
      <w:r w:rsidR="0012764C" w:rsidRPr="009227F5">
        <w:t xml:space="preserve">n question, </w:t>
      </w:r>
      <w:r w:rsidRPr="009227F5">
        <w:t xml:space="preserve">ni sur la fin de vie </w:t>
      </w:r>
      <w:r w:rsidR="004365D5" w:rsidRPr="009227F5">
        <w:t xml:space="preserve">utile </w:t>
      </w:r>
      <w:r w:rsidRPr="009227F5">
        <w:t>ou le repositionnement</w:t>
      </w:r>
      <w:r w:rsidR="0012764C" w:rsidRPr="009227F5">
        <w:t xml:space="preserve"> </w:t>
      </w:r>
      <w:r w:rsidRPr="009227F5">
        <w:t>du</w:t>
      </w:r>
      <w:r w:rsidR="0012764C" w:rsidRPr="009227F5">
        <w:t xml:space="preserve"> satellite </w:t>
      </w:r>
      <w:r w:rsidRPr="009227F5">
        <w:t>associé à l'assignation de fréquence en question</w:t>
      </w:r>
      <w:r w:rsidR="0012764C" w:rsidRPr="009227F5">
        <w:t xml:space="preserve">. </w:t>
      </w:r>
      <w:r w:rsidRPr="009227F5">
        <w:t>Afin de traiter ces questions</w:t>
      </w:r>
      <w:r w:rsidR="0012764C" w:rsidRPr="009227F5">
        <w:t>,</w:t>
      </w:r>
      <w:r w:rsidRPr="009227F5">
        <w:t xml:space="preserve"> </w:t>
      </w:r>
      <w:r w:rsidR="005774B7" w:rsidRPr="009227F5">
        <w:t xml:space="preserve">il est proposé de modifier le § 12 de l'Annexe 1 de la Résolution </w:t>
      </w:r>
      <w:r w:rsidR="005774B7" w:rsidRPr="009227F5">
        <w:rPr>
          <w:b/>
        </w:rPr>
        <w:t>49</w:t>
      </w:r>
      <w:r w:rsidR="005774B7" w:rsidRPr="009227F5">
        <w:t xml:space="preserve"> </w:t>
      </w:r>
      <w:r w:rsidR="005774B7" w:rsidRPr="009227F5">
        <w:rPr>
          <w:b/>
        </w:rPr>
        <w:t>(</w:t>
      </w:r>
      <w:r w:rsidR="00B76844" w:rsidRPr="009227F5">
        <w:rPr>
          <w:b/>
          <w:bCs/>
        </w:rPr>
        <w:t>Rév.CMR</w:t>
      </w:r>
      <w:r w:rsidR="00B76844" w:rsidRPr="009227F5">
        <w:rPr>
          <w:b/>
        </w:rPr>
        <w:t>-15</w:t>
      </w:r>
      <w:r w:rsidR="005774B7" w:rsidRPr="009227F5">
        <w:rPr>
          <w:b/>
        </w:rPr>
        <w:t>)</w:t>
      </w:r>
      <w:r w:rsidR="005774B7" w:rsidRPr="009227F5">
        <w:rPr>
          <w:bCs/>
        </w:rPr>
        <w:t xml:space="preserve"> </w:t>
      </w:r>
      <w:r w:rsidR="005774B7" w:rsidRPr="009227F5">
        <w:t xml:space="preserve">afin d'offrir la </w:t>
      </w:r>
      <w:r w:rsidRPr="009227F5">
        <w:t>possibilité de</w:t>
      </w:r>
      <w:r w:rsidR="0012764C" w:rsidRPr="009227F5">
        <w:t xml:space="preserve"> </w:t>
      </w:r>
      <w:r w:rsidRPr="009227F5">
        <w:t>m</w:t>
      </w:r>
      <w:r w:rsidR="005774B7" w:rsidRPr="009227F5">
        <w:t>ettre</w:t>
      </w:r>
      <w:r w:rsidRPr="009227F5">
        <w:t xml:space="preserve"> à jour </w:t>
      </w:r>
      <w:r w:rsidR="005774B7" w:rsidRPr="009227F5">
        <w:t>les renseignements actuels requis</w:t>
      </w:r>
      <w:r w:rsidRPr="009227F5">
        <w:t xml:space="preserve"> au titre de la procédure administrative du principe de diligence due</w:t>
      </w:r>
      <w:r w:rsidR="005774B7" w:rsidRPr="009227F5">
        <w:t>.</w:t>
      </w:r>
    </w:p>
    <w:p w14:paraId="63CBA7B8" w14:textId="42F51903" w:rsidR="0012764C" w:rsidRPr="009227F5" w:rsidRDefault="0012764C" w:rsidP="007F7DAF">
      <w:pPr>
        <w:pStyle w:val="Headingb"/>
      </w:pPr>
      <w:r w:rsidRPr="009227F5">
        <w:t>Propos</w:t>
      </w:r>
      <w:r w:rsidR="005003D3" w:rsidRPr="009227F5">
        <w:t>ition</w:t>
      </w:r>
      <w:r w:rsidRPr="009227F5">
        <w:t>s</w:t>
      </w:r>
    </w:p>
    <w:p w14:paraId="766E4EA0" w14:textId="77777777" w:rsidR="0015203F" w:rsidRPr="009227F5" w:rsidRDefault="0015203F" w:rsidP="007F7DAF">
      <w:pPr>
        <w:tabs>
          <w:tab w:val="clear" w:pos="1134"/>
          <w:tab w:val="clear" w:pos="1871"/>
          <w:tab w:val="clear" w:pos="2268"/>
        </w:tabs>
        <w:overflowPunct/>
        <w:autoSpaceDE/>
        <w:autoSpaceDN/>
        <w:adjustRightInd/>
        <w:spacing w:before="0"/>
        <w:textAlignment w:val="auto"/>
      </w:pPr>
      <w:r w:rsidRPr="009227F5">
        <w:br w:type="page"/>
      </w:r>
    </w:p>
    <w:p w14:paraId="00CB549A" w14:textId="77777777" w:rsidR="00A14E17" w:rsidRPr="009227F5" w:rsidRDefault="00ED3BFD" w:rsidP="007F7DAF">
      <w:pPr>
        <w:pStyle w:val="Proposal"/>
      </w:pPr>
      <w:r w:rsidRPr="009227F5">
        <w:lastRenderedPageBreak/>
        <w:t>MOD</w:t>
      </w:r>
      <w:r w:rsidRPr="009227F5">
        <w:tab/>
        <w:t>EUR/16A22A5/1</w:t>
      </w:r>
    </w:p>
    <w:p w14:paraId="137950D2" w14:textId="12A0C493" w:rsidR="00756E64" w:rsidRPr="009227F5" w:rsidRDefault="00ED3BFD" w:rsidP="007F7DAF">
      <w:pPr>
        <w:pStyle w:val="ResNo"/>
      </w:pPr>
      <w:r w:rsidRPr="009227F5">
        <w:t xml:space="preserve">RÉSOLUTION </w:t>
      </w:r>
      <w:r w:rsidRPr="009227F5">
        <w:rPr>
          <w:rStyle w:val="href"/>
        </w:rPr>
        <w:t>49</w:t>
      </w:r>
      <w:r w:rsidRPr="009227F5">
        <w:rPr>
          <w:rStyle w:val="FootnoteReference"/>
        </w:rPr>
        <w:footnoteReference w:customMarkFollows="1" w:id="2"/>
        <w:t>1</w:t>
      </w:r>
      <w:r w:rsidRPr="009227F5">
        <w:t xml:space="preserve"> (RÉV.CMR</w:t>
      </w:r>
      <w:r w:rsidRPr="009227F5">
        <w:noBreakHyphen/>
      </w:r>
      <w:del w:id="5" w:author="French" w:date="2019-10-17T15:59:00Z">
        <w:r w:rsidRPr="009227F5" w:rsidDel="0012764C">
          <w:delText>15</w:delText>
        </w:r>
      </w:del>
      <w:ins w:id="6" w:author="French" w:date="2019-10-17T15:59:00Z">
        <w:r w:rsidR="0012764C" w:rsidRPr="009227F5">
          <w:t>19</w:t>
        </w:r>
      </w:ins>
      <w:r w:rsidRPr="009227F5">
        <w:t>)</w:t>
      </w:r>
    </w:p>
    <w:p w14:paraId="301E3699" w14:textId="77777777" w:rsidR="00756E64" w:rsidRPr="009227F5" w:rsidRDefault="00ED3BFD" w:rsidP="007F7DAF">
      <w:pPr>
        <w:pStyle w:val="Restitle"/>
      </w:pPr>
      <w:bookmarkStart w:id="7" w:name="_Toc450208568"/>
      <w:r w:rsidRPr="009227F5">
        <w:t xml:space="preserve">Procédure administrative du principe de diligence due applicable </w:t>
      </w:r>
      <w:r w:rsidRPr="009227F5">
        <w:br/>
        <w:t>à certains services de radiocommunication par satellite</w:t>
      </w:r>
      <w:bookmarkEnd w:id="7"/>
    </w:p>
    <w:p w14:paraId="1221544E" w14:textId="71658A7C" w:rsidR="00756E64" w:rsidRPr="009227F5" w:rsidRDefault="00ED3BFD" w:rsidP="007F7DAF">
      <w:pPr>
        <w:pStyle w:val="Normalaftertitle"/>
      </w:pPr>
      <w:r w:rsidRPr="009227F5">
        <w:t>La Conférence mondiale des radiocommunications (</w:t>
      </w:r>
      <w:del w:id="8" w:author="French" w:date="2019-10-17T15:59:00Z">
        <w:r w:rsidRPr="009227F5" w:rsidDel="0012764C">
          <w:delText>Genève, 2015</w:delText>
        </w:r>
      </w:del>
      <w:ins w:id="9" w:author="French" w:date="2019-10-17T16:00:00Z">
        <w:r w:rsidR="0012764C" w:rsidRPr="009227F5">
          <w:t>C</w:t>
        </w:r>
      </w:ins>
      <w:ins w:id="10" w:author="Ferrer, Jacqueline" w:date="2019-10-17T14:42:00Z">
        <w:r w:rsidR="0012764C" w:rsidRPr="009227F5">
          <w:t>harm el-</w:t>
        </w:r>
      </w:ins>
      <w:ins w:id="11" w:author="French" w:date="2019-10-17T16:00:00Z">
        <w:r w:rsidR="0012764C" w:rsidRPr="009227F5">
          <w:t>C</w:t>
        </w:r>
      </w:ins>
      <w:ins w:id="12" w:author="Ferrer, Jacqueline" w:date="2019-10-17T14:42:00Z">
        <w:r w:rsidR="0012764C" w:rsidRPr="009227F5">
          <w:t>heikh, 2019</w:t>
        </w:r>
      </w:ins>
      <w:r w:rsidRPr="009227F5">
        <w:t>),</w:t>
      </w:r>
    </w:p>
    <w:p w14:paraId="5F7EB91F" w14:textId="4037B22C" w:rsidR="0012764C" w:rsidRPr="009227F5" w:rsidRDefault="0012764C" w:rsidP="007F7DAF">
      <w:r w:rsidRPr="009227F5">
        <w:t>...</w:t>
      </w:r>
    </w:p>
    <w:p w14:paraId="38C277F7" w14:textId="77777777" w:rsidR="0012764C" w:rsidRPr="009227F5" w:rsidRDefault="0012764C" w:rsidP="007F7DAF">
      <w:pPr>
        <w:pStyle w:val="Call"/>
      </w:pPr>
      <w:r w:rsidRPr="009227F5">
        <w:t>décide</w:t>
      </w:r>
    </w:p>
    <w:p w14:paraId="178122EA" w14:textId="4B732136" w:rsidR="0012764C" w:rsidRPr="009227F5" w:rsidRDefault="0012764C" w:rsidP="007F7DAF">
      <w:del w:id="13" w:author="Gozel, Elsa" w:date="2019-01-29T15:23:00Z">
        <w:r w:rsidRPr="009227F5" w:rsidDel="007F77C8">
          <w:delText>1</w:delText>
        </w:r>
        <w:r w:rsidRPr="009227F5" w:rsidDel="007F77C8">
          <w:tab/>
        </w:r>
      </w:del>
      <w:r w:rsidRPr="009227F5">
        <w:t xml:space="preserve">que la procédure administrative du principe de diligence due exposée dans l'Annexe 1 de la présente Résolution doit être appliquée </w:t>
      </w:r>
      <w:del w:id="14" w:author="Gozel, Elsa" w:date="2019-09-17T14:05:00Z">
        <w:r w:rsidRPr="009227F5" w:rsidDel="00841B4D">
          <w:delText xml:space="preserve">à compter du 22 novembre 1997 </w:delText>
        </w:r>
      </w:del>
      <w:r w:rsidRPr="009227F5">
        <w:t xml:space="preserve">à un réseau à satellite ou à un système à satellites du service fixe par satellite, mobile par satellite ou de radiodiffusion par satellite pour lequel les renseignements relatifs à la publication anticipée au titre </w:t>
      </w:r>
      <w:del w:id="15" w:author="French" w:date="2019-10-24T14:19:00Z">
        <w:r w:rsidRPr="009227F5" w:rsidDel="00693F74">
          <w:delText xml:space="preserve">du </w:delText>
        </w:r>
      </w:del>
      <w:ins w:id="16" w:author="French" w:date="2019-10-24T14:19:00Z">
        <w:r w:rsidR="00693F74" w:rsidRPr="009227F5">
          <w:t xml:space="preserve">des </w:t>
        </w:r>
      </w:ins>
      <w:r w:rsidRPr="009227F5">
        <w:t>numéro</w:t>
      </w:r>
      <w:ins w:id="17" w:author="French" w:date="2019-10-24T14:19:00Z">
        <w:r w:rsidR="00693F74" w:rsidRPr="009227F5">
          <w:t>s</w:t>
        </w:r>
      </w:ins>
      <w:r w:rsidRPr="009227F5">
        <w:t xml:space="preserve"> </w:t>
      </w:r>
      <w:ins w:id="18" w:author="Gozel, Elsa" w:date="2019-01-29T15:23:00Z">
        <w:r w:rsidRPr="009227F5">
          <w:rPr>
            <w:b/>
            <w:bCs/>
            <w:rPrChange w:id="19" w:author="Gozel, Elsa" w:date="2019-01-29T15:23:00Z">
              <w:rPr/>
            </w:rPrChange>
          </w:rPr>
          <w:t>9.1A</w:t>
        </w:r>
        <w:r w:rsidRPr="009227F5">
          <w:t xml:space="preserve"> ou</w:t>
        </w:r>
      </w:ins>
      <w:r w:rsidRPr="009227F5">
        <w:t xml:space="preserve"> </w:t>
      </w:r>
      <w:r w:rsidRPr="009227F5">
        <w:rPr>
          <w:b/>
          <w:bCs/>
        </w:rPr>
        <w:t>9.2B</w:t>
      </w:r>
      <w:r w:rsidRPr="009227F5">
        <w:t xml:space="preserve">, ou pour lequel </w:t>
      </w:r>
      <w:del w:id="20" w:author="French1" w:date="2019-10-25T08:02:00Z">
        <w:r w:rsidR="00A86FD9" w:rsidRPr="009227F5" w:rsidDel="00A86FD9">
          <w:delText xml:space="preserve">des </w:delText>
        </w:r>
      </w:del>
      <w:ins w:id="21" w:author="French1" w:date="2019-10-25T08:02:00Z">
        <w:r w:rsidR="00A86FD9" w:rsidRPr="009227F5">
          <w:t xml:space="preserve">une </w:t>
        </w:r>
      </w:ins>
      <w:r w:rsidRPr="009227F5">
        <w:t>demande</w:t>
      </w:r>
      <w:del w:id="22" w:author="French1" w:date="2019-10-25T08:03:00Z">
        <w:r w:rsidR="00A86FD9" w:rsidRPr="009227F5" w:rsidDel="00A86FD9">
          <w:delText>s</w:delText>
        </w:r>
      </w:del>
      <w:r w:rsidRPr="009227F5">
        <w:t xml:space="preserve"> de modification du Plan pour la Région 2 au titre du § 4.2.1 </w:t>
      </w:r>
      <w:r w:rsidRPr="009227F5">
        <w:rPr>
          <w:i/>
          <w:iCs/>
        </w:rPr>
        <w:t xml:space="preserve">b) </w:t>
      </w:r>
      <w:r w:rsidRPr="009227F5">
        <w:t xml:space="preserve">de l'Article 4, des Appendices </w:t>
      </w:r>
      <w:r w:rsidRPr="009227F5">
        <w:rPr>
          <w:b/>
        </w:rPr>
        <w:t>30</w:t>
      </w:r>
      <w:r w:rsidRPr="009227F5">
        <w:t xml:space="preserve"> et </w:t>
      </w:r>
      <w:r w:rsidRPr="009227F5">
        <w:rPr>
          <w:b/>
        </w:rPr>
        <w:t>30A</w:t>
      </w:r>
      <w:r w:rsidRPr="009227F5">
        <w:t xml:space="preserve"> qui entraîne</w:t>
      </w:r>
      <w:del w:id="23" w:author="French1" w:date="2019-10-25T08:03:00Z">
        <w:r w:rsidR="00A86FD9" w:rsidRPr="009227F5" w:rsidDel="00A86FD9">
          <w:delText>nt</w:delText>
        </w:r>
      </w:del>
      <w:r w:rsidRPr="009227F5">
        <w:t xml:space="preserve"> l'adjonction de nouvelles fréquences ou positions orbitales, ou pour lequel </w:t>
      </w:r>
      <w:del w:id="24" w:author="French1" w:date="2019-10-25T08:04:00Z">
        <w:r w:rsidR="00A86FD9" w:rsidRPr="009227F5" w:rsidDel="00A86FD9">
          <w:delText>des</w:delText>
        </w:r>
        <w:r w:rsidRPr="009227F5" w:rsidDel="00A86FD9">
          <w:delText xml:space="preserve"> </w:delText>
        </w:r>
      </w:del>
      <w:ins w:id="25" w:author="French1" w:date="2019-10-25T08:04:00Z">
        <w:r w:rsidR="00A86FD9" w:rsidRPr="009227F5">
          <w:t xml:space="preserve">une </w:t>
        </w:r>
      </w:ins>
      <w:r w:rsidRPr="009227F5">
        <w:t>demande</w:t>
      </w:r>
      <w:del w:id="26" w:author="French1" w:date="2019-10-25T08:04:00Z">
        <w:r w:rsidR="00A86FD9" w:rsidRPr="009227F5" w:rsidDel="00A86FD9">
          <w:delText>s</w:delText>
        </w:r>
      </w:del>
      <w:r w:rsidRPr="009227F5">
        <w:t xml:space="preserve"> de modification du Plan pour la Région 2 au titre du § 4.2.1 </w:t>
      </w:r>
      <w:r w:rsidRPr="009227F5">
        <w:rPr>
          <w:i/>
          <w:iCs/>
        </w:rPr>
        <w:t>a)</w:t>
      </w:r>
      <w:r w:rsidRPr="009227F5">
        <w:t xml:space="preserve"> de l'Article 4, des Appendices </w:t>
      </w:r>
      <w:r w:rsidRPr="009227F5">
        <w:rPr>
          <w:b/>
        </w:rPr>
        <w:t>30</w:t>
      </w:r>
      <w:r w:rsidRPr="009227F5">
        <w:t xml:space="preserve"> et </w:t>
      </w:r>
      <w:r w:rsidRPr="009227F5">
        <w:rPr>
          <w:b/>
        </w:rPr>
        <w:t>30A</w:t>
      </w:r>
      <w:r w:rsidRPr="009227F5">
        <w:t xml:space="preserve"> qui étend</w:t>
      </w:r>
      <w:del w:id="27" w:author="French1" w:date="2019-10-25T08:04:00Z">
        <w:r w:rsidR="00A86FD9" w:rsidRPr="009227F5" w:rsidDel="00A86FD9">
          <w:delText>ent</w:delText>
        </w:r>
      </w:del>
      <w:r w:rsidRPr="009227F5">
        <w:t xml:space="preserve"> la zone de service à un ou plusieurs pays en plus de la zone de service existante, ou pour lequel </w:t>
      </w:r>
      <w:del w:id="28" w:author="French1" w:date="2019-10-25T08:05:00Z">
        <w:r w:rsidR="00A86FD9" w:rsidRPr="009227F5" w:rsidDel="00A86FD9">
          <w:delText>des</w:delText>
        </w:r>
        <w:r w:rsidRPr="009227F5" w:rsidDel="00A86FD9">
          <w:delText xml:space="preserve"> </w:delText>
        </w:r>
      </w:del>
      <w:ins w:id="29" w:author="French1" w:date="2019-10-25T08:05:00Z">
        <w:r w:rsidR="00A86FD9" w:rsidRPr="009227F5">
          <w:t xml:space="preserve">une </w:t>
        </w:r>
      </w:ins>
      <w:r w:rsidRPr="009227F5">
        <w:t>demande</w:t>
      </w:r>
      <w:del w:id="30" w:author="French1" w:date="2019-10-25T08:05:00Z">
        <w:r w:rsidR="00A86FD9" w:rsidRPr="009227F5" w:rsidDel="00A86FD9">
          <w:delText>s</w:delText>
        </w:r>
      </w:del>
      <w:r w:rsidRPr="009227F5">
        <w:t xml:space="preserve"> d'utilisations additionnelles en Régions 1 et 3 au titre du § 4.1 de l'Article 4 des Appendices </w:t>
      </w:r>
      <w:r w:rsidRPr="009227F5">
        <w:rPr>
          <w:b/>
        </w:rPr>
        <w:t>30</w:t>
      </w:r>
      <w:r w:rsidRPr="009227F5">
        <w:t xml:space="preserve"> et </w:t>
      </w:r>
      <w:r w:rsidRPr="009227F5">
        <w:rPr>
          <w:b/>
        </w:rPr>
        <w:t>30A</w:t>
      </w:r>
      <w:r w:rsidRPr="009227F5">
        <w:t xml:space="preserve">, ou pour lequel </w:t>
      </w:r>
      <w:del w:id="31" w:author="French" w:date="2019-10-24T14:24:00Z">
        <w:r w:rsidRPr="009227F5" w:rsidDel="006B43EA">
          <w:delText>les renseignements soumis</w:delText>
        </w:r>
      </w:del>
      <w:del w:id="32" w:author="French1" w:date="2019-10-25T14:12:00Z">
        <w:r w:rsidR="00E32717" w:rsidRPr="009227F5" w:rsidDel="00E32717">
          <w:delText xml:space="preserve"> au titre </w:delText>
        </w:r>
        <w:r w:rsidRPr="009227F5" w:rsidDel="00E32717">
          <w:delText>des</w:delText>
        </w:r>
      </w:del>
      <w:del w:id="33" w:author="French" w:date="2019-10-24T14:23:00Z">
        <w:r w:rsidRPr="009227F5" w:rsidDel="006B43EA">
          <w:delText xml:space="preserve"> dispositions supplémentaires applicables aux utilisations additionnelles dans les bandes planifiées définies à l'Article 2 de l'Appendice </w:delText>
        </w:r>
        <w:r w:rsidRPr="009227F5" w:rsidDel="006B43EA">
          <w:rPr>
            <w:b/>
          </w:rPr>
          <w:delText>30B</w:delText>
        </w:r>
        <w:r w:rsidRPr="009227F5" w:rsidDel="006B43EA">
          <w:rPr>
            <w:b/>
            <w:bCs/>
          </w:rPr>
          <w:delText xml:space="preserve"> </w:delText>
        </w:r>
        <w:r w:rsidRPr="009227F5" w:rsidDel="006B43EA">
          <w:delText>(Section III de l'Article 6), ont été reçus par le Bureau à partir du 22 novembre 1997, ou pour lequel les soumissions au ti</w:delText>
        </w:r>
        <w:bookmarkStart w:id="34" w:name="_GoBack"/>
        <w:bookmarkEnd w:id="34"/>
        <w:r w:rsidRPr="009227F5" w:rsidDel="006B43EA">
          <w:delText xml:space="preserve">tre de l'Article 6 de l'Appendice </w:delText>
        </w:r>
        <w:r w:rsidRPr="009227F5" w:rsidDel="006B43EA">
          <w:rPr>
            <w:b/>
            <w:bCs/>
          </w:rPr>
          <w:delText>30B (Rév.CMR-07)</w:delText>
        </w:r>
        <w:r w:rsidRPr="009227F5" w:rsidDel="006B43EA">
          <w:delText xml:space="preserve"> reçues le 17 novembre 2007 ou après cette date</w:delText>
        </w:r>
      </w:del>
      <w:ins w:id="35" w:author="French1" w:date="2019-10-25T07:29:00Z">
        <w:r w:rsidR="00E32717" w:rsidRPr="009227F5">
          <w:t>une soumission</w:t>
        </w:r>
      </w:ins>
      <w:ins w:id="36" w:author="French1" w:date="2019-10-25T14:12:00Z">
        <w:r w:rsidR="00E32717" w:rsidRPr="009227F5">
          <w:t xml:space="preserve"> au titre </w:t>
        </w:r>
      </w:ins>
      <w:ins w:id="37" w:author="French" w:date="2019-10-24T14:21:00Z">
        <w:r w:rsidR="00E32717" w:rsidRPr="009227F5">
          <w:t xml:space="preserve">de l'Appendice </w:t>
        </w:r>
        <w:r w:rsidR="00E32717" w:rsidRPr="009227F5">
          <w:rPr>
            <w:b/>
          </w:rPr>
          <w:t>30B</w:t>
        </w:r>
      </w:ins>
      <w:ins w:id="38" w:author="French1" w:date="2019-10-25T14:25:00Z">
        <w:r w:rsidR="009227F5" w:rsidRPr="009227F5">
          <w:rPr>
            <w:bCs/>
            <w:rPrChange w:id="39" w:author="French1" w:date="2019-10-25T14:25:00Z">
              <w:rPr>
                <w:b/>
              </w:rPr>
            </w:rPrChange>
          </w:rPr>
          <w:t>,</w:t>
        </w:r>
      </w:ins>
      <w:ins w:id="40" w:author="French" w:date="2019-10-24T14:21:00Z">
        <w:r w:rsidR="00E32717" w:rsidRPr="009227F5">
          <w:rPr>
            <w:bCs/>
            <w:rPrChange w:id="41" w:author="French" w:date="2019-10-24T14:22:00Z">
              <w:rPr>
                <w:b/>
                <w:bCs/>
              </w:rPr>
            </w:rPrChange>
          </w:rPr>
          <w:t xml:space="preserve"> </w:t>
        </w:r>
      </w:ins>
      <w:ins w:id="42" w:author="French1" w:date="2019-10-25T14:25:00Z">
        <w:r w:rsidR="009227F5">
          <w:rPr>
            <w:bCs/>
          </w:rPr>
          <w:t xml:space="preserve">sont </w:t>
        </w:r>
      </w:ins>
      <w:ins w:id="43" w:author="French" w:date="2019-10-24T14:22:00Z">
        <w:r w:rsidR="00E32717" w:rsidRPr="009227F5">
          <w:rPr>
            <w:bCs/>
            <w:rPrChange w:id="44" w:author="French1" w:date="2019-10-25T07:32:00Z">
              <w:rPr>
                <w:b/>
                <w:bCs/>
              </w:rPr>
            </w:rPrChange>
          </w:rPr>
          <w:t>reçu</w:t>
        </w:r>
      </w:ins>
      <w:ins w:id="45" w:author="French1" w:date="2019-10-25T14:25:00Z">
        <w:r w:rsidR="009227F5">
          <w:rPr>
            <w:bCs/>
          </w:rPr>
          <w:t>s</w:t>
        </w:r>
      </w:ins>
      <w:r w:rsidRPr="009227F5">
        <w:t xml:space="preserve">, à l'exception des soumissions de nouveaux </w:t>
      </w:r>
      <w:proofErr w:type="spellStart"/>
      <w:r w:rsidRPr="009227F5">
        <w:t>Etats</w:t>
      </w:r>
      <w:proofErr w:type="spellEnd"/>
      <w:r w:rsidRPr="009227F5">
        <w:t xml:space="preserve"> Membres qui cherchent à obtenir leurs allotissements nationaux</w:t>
      </w:r>
      <w:r w:rsidRPr="009227F5">
        <w:rPr>
          <w:vertAlign w:val="superscript"/>
          <w:rPrChange w:id="46" w:author="French" w:date="2019-10-24T14:28:00Z">
            <w:rPr/>
          </w:rPrChange>
        </w:rPr>
        <w:footnoteReference w:customMarkFollows="1" w:id="3"/>
        <w:t>2</w:t>
      </w:r>
      <w:r w:rsidRPr="009227F5">
        <w:t xml:space="preserve"> aux fins d'inscription dans le Plan de l'Appendice </w:t>
      </w:r>
      <w:r w:rsidRPr="009227F5">
        <w:rPr>
          <w:b/>
          <w:bCs/>
        </w:rPr>
        <w:t>30B</w:t>
      </w:r>
      <w:del w:id="47" w:author="Gozel, Elsa" w:date="2019-01-29T15:25:00Z">
        <w:r w:rsidRPr="009227F5" w:rsidDel="00D723E9">
          <w:delText>;</w:delText>
        </w:r>
      </w:del>
      <w:ins w:id="48" w:author="Gozel, Elsa" w:date="2019-01-29T15:25:00Z">
        <w:r w:rsidRPr="009227F5">
          <w:t>,</w:t>
        </w:r>
      </w:ins>
    </w:p>
    <w:p w14:paraId="065E0270" w14:textId="77777777" w:rsidR="0012764C" w:rsidRPr="009227F5" w:rsidDel="007F77C8" w:rsidRDefault="0012764C" w:rsidP="007F7DAF">
      <w:pPr>
        <w:rPr>
          <w:del w:id="49" w:author="Gozel, Elsa" w:date="2019-01-29T15:23:00Z"/>
        </w:rPr>
      </w:pPr>
      <w:del w:id="50" w:author="Gozel, Elsa" w:date="2019-01-29T15:23:00Z">
        <w:r w:rsidRPr="009227F5" w:rsidDel="007F77C8">
          <w:delText>2</w:delText>
        </w:r>
        <w:r w:rsidRPr="009227F5" w:rsidDel="007F77C8">
          <w:tab/>
          <w:delText xml:space="preserve">que, pour un réseau à satellite ou un système à satellites visé au § 1 ou 3 de l'Annexe 1 de la présente Résolution, non encore inscrit dans le Fichier de référence international des fréquences avant le 22 novembre 1997, pour lequel le Bureau a reçu les renseignements relatifs à la publication anticipée au titre du numéro </w:delText>
        </w:r>
        <w:r w:rsidRPr="009227F5" w:rsidDel="007F77C8">
          <w:rPr>
            <w:b/>
            <w:bCs/>
          </w:rPr>
          <w:delText>1042</w:delText>
        </w:r>
        <w:r w:rsidRPr="009227F5" w:rsidDel="007F77C8">
          <w:delText xml:space="preserve"> du Règlement des radiocommunications (édition de 1990, révisée en 1994), ou la demande d'application de la Section III de l'Article 6 de l'Appendice </w:delText>
        </w:r>
        <w:r w:rsidRPr="009227F5" w:rsidDel="007F77C8">
          <w:rPr>
            <w:b/>
          </w:rPr>
          <w:delText>30B</w:delText>
        </w:r>
        <w:r w:rsidRPr="009227F5" w:rsidDel="007F77C8">
          <w:delText xml:space="preserve"> avant le 22 novembre 1997, l'administration responsable doit fournir au Bureau les renseignements complets relatifs au principe de diligence due, conformément à l'Annexe 2 de la présente Résolution, au plus tard le 21 novembre 2004, ou avant l'expiration du délai notifié pour la mise en service dudit réseau ou système, éventuellement prorogé d'une période maximale de trois ans, conformément à l'application du numéro </w:delText>
        </w:r>
        <w:r w:rsidRPr="009227F5" w:rsidDel="007F77C8">
          <w:rPr>
            <w:b/>
            <w:bCs/>
          </w:rPr>
          <w:delText>1550</w:delText>
        </w:r>
        <w:r w:rsidRPr="009227F5" w:rsidDel="007F77C8">
          <w:delText xml:space="preserve"> du Règlement des radiocommunications (édition de 1990, révisée en 1994) ou aux dates indiquées dans les dispositions pertinentes de l'Article 6 de l'Appendice </w:delText>
        </w:r>
        <w:r w:rsidRPr="009227F5" w:rsidDel="007F77C8">
          <w:rPr>
            <w:b/>
          </w:rPr>
          <w:delText>30B</w:delText>
        </w:r>
        <w:r w:rsidRPr="009227F5" w:rsidDel="007F77C8">
          <w:delText xml:space="preserve">, en prenant la date la plus rapprochée. Si la date de mise en service, compte tenu de la prorogation précitée, est antérieure au 1er juillet 1998, l'administration responsable doit </w:delText>
        </w:r>
        <w:r w:rsidRPr="009227F5" w:rsidDel="007F77C8">
          <w:lastRenderedPageBreak/>
          <w:delText>fournir au Bureau les renseignements complets relatifs au principe de diligence due conformément à l'Annexe 2 de la présente Résolution au plus tard le 1er juillet 1998;</w:delText>
        </w:r>
      </w:del>
    </w:p>
    <w:p w14:paraId="5F9034D0" w14:textId="77777777" w:rsidR="0012764C" w:rsidRPr="009227F5" w:rsidDel="007F77C8" w:rsidRDefault="0012764C" w:rsidP="007F7DAF">
      <w:pPr>
        <w:rPr>
          <w:del w:id="51" w:author="Gozel, Elsa" w:date="2019-01-29T15:23:00Z"/>
        </w:rPr>
      </w:pPr>
      <w:del w:id="52" w:author="Gozel, Elsa" w:date="2019-01-29T15:23:00Z">
        <w:r w:rsidRPr="009227F5" w:rsidDel="007F77C8">
          <w:delText>2</w:delText>
        </w:r>
        <w:r w:rsidRPr="009227F5" w:rsidDel="007F77C8">
          <w:rPr>
            <w:i/>
            <w:iCs/>
          </w:rPr>
          <w:delText>bis</w:delText>
        </w:r>
        <w:r w:rsidRPr="009227F5" w:rsidDel="007F77C8">
          <w:tab/>
          <w:delText>que, pour un réseau à satellite ou un système à satellites visé au § 2 de l'Annexe 1 de la présente Résolution, non inscrit dans le Fichier de référence avant le 22 novembre 1997, pour lequel le Bureau a reçu la demande de modification des Plans des Appendices </w:delText>
        </w:r>
        <w:r w:rsidRPr="009227F5" w:rsidDel="007F77C8">
          <w:rPr>
            <w:b/>
          </w:rPr>
          <w:delText>30</w:delText>
        </w:r>
        <w:r w:rsidRPr="009227F5" w:rsidDel="007F77C8">
          <w:delText xml:space="preserve"> et </w:delText>
        </w:r>
        <w:r w:rsidRPr="009227F5" w:rsidDel="007F77C8">
          <w:rPr>
            <w:b/>
          </w:rPr>
          <w:delText>30A</w:delText>
        </w:r>
        <w:r w:rsidRPr="009227F5" w:rsidDel="007F77C8">
          <w:delText xml:space="preserve"> avant le 22 novembre 1997, l'administration responsable doit fournir au Bureau les renseignements complets relatifs au principe de diligence due, conformément à l'Annexe 2 de la présente Résolution dès que possible avant la fin du délai, fixée comme limite de mise en service conformément aux dispositions pertinentes de l'Article 4 de l'Appendice </w:delText>
        </w:r>
        <w:r w:rsidRPr="009227F5" w:rsidDel="007F77C8">
          <w:rPr>
            <w:b/>
          </w:rPr>
          <w:delText>30</w:delText>
        </w:r>
        <w:r w:rsidRPr="009227F5" w:rsidDel="007F77C8">
          <w:delText xml:space="preserve"> et aux dispositions pertinentes de l'Article 4 de l'Appendice </w:delText>
        </w:r>
        <w:r w:rsidRPr="009227F5" w:rsidDel="007F77C8">
          <w:rPr>
            <w:b/>
          </w:rPr>
          <w:delText>30A</w:delText>
        </w:r>
        <w:r w:rsidRPr="009227F5" w:rsidDel="007F77C8">
          <w:delText>;</w:delText>
        </w:r>
      </w:del>
    </w:p>
    <w:p w14:paraId="3A46FD42" w14:textId="77777777" w:rsidR="0012764C" w:rsidRPr="009227F5" w:rsidDel="007F77C8" w:rsidRDefault="0012764C" w:rsidP="007F7DAF">
      <w:pPr>
        <w:rPr>
          <w:del w:id="53" w:author="Gozel, Elsa" w:date="2019-01-29T15:23:00Z"/>
        </w:rPr>
      </w:pPr>
      <w:del w:id="54" w:author="Gozel, Elsa" w:date="2019-01-29T15:23:00Z">
        <w:r w:rsidRPr="009227F5" w:rsidDel="007F77C8">
          <w:delText>3</w:delText>
        </w:r>
        <w:r w:rsidRPr="009227F5" w:rsidDel="007F77C8">
          <w:tab/>
          <w:delText>que, pour un réseau à satellite ou un système à satellites visé aux § 1, 2 ou 3 de l'Annexe 1 de la présente Résolution, inscrit dans le Fichier de référence avant le 22 novembre 1997, l'administration responsable doit fournir au Bureau les renseignements complets relatifs au principe de diligence due conformément à l'Annexe 2 de la présente Résolution au plus tard le 21 novembre 2000, ou avant la date notifiée de la mise en service dudit réseau à satellite (toute période de prorogation comprise), en prenant la date la plus éloignée;</w:delText>
        </w:r>
      </w:del>
    </w:p>
    <w:p w14:paraId="506EA3D1" w14:textId="77777777" w:rsidR="0012764C" w:rsidRPr="009227F5" w:rsidDel="007F77C8" w:rsidRDefault="0012764C" w:rsidP="007F7DAF">
      <w:pPr>
        <w:rPr>
          <w:del w:id="55" w:author="Gozel, Elsa" w:date="2019-01-29T15:23:00Z"/>
        </w:rPr>
      </w:pPr>
      <w:del w:id="56" w:author="Gozel, Elsa" w:date="2019-01-29T15:23:00Z">
        <w:r w:rsidRPr="009227F5" w:rsidDel="007F77C8">
          <w:delText>4</w:delText>
        </w:r>
        <w:r w:rsidRPr="009227F5" w:rsidDel="007F77C8">
          <w:tab/>
          <w:delText xml:space="preserve">que, six mois avant la date d'expiration spécifiée au </w:delText>
        </w:r>
        <w:r w:rsidRPr="009227F5" w:rsidDel="007F77C8">
          <w:rPr>
            <w:i/>
            <w:iCs/>
          </w:rPr>
          <w:delText xml:space="preserve">décide </w:delText>
        </w:r>
        <w:r w:rsidRPr="009227F5" w:rsidDel="007F77C8">
          <w:delText>2 ou 2</w:delText>
        </w:r>
        <w:r w:rsidRPr="009227F5" w:rsidDel="007F77C8">
          <w:rPr>
            <w:i/>
            <w:iCs/>
          </w:rPr>
          <w:delText>bis</w:delText>
        </w:r>
        <w:r w:rsidRPr="009227F5" w:rsidDel="007F77C8">
          <w:delText xml:space="preserve"> ci-dessus, si l'administration responsable n'a pas fourni les renseignements relatifs au principe de diligence due, le Bureau doit envoyer un rappel à ladite administration;</w:delText>
        </w:r>
      </w:del>
    </w:p>
    <w:p w14:paraId="3F8F76C5" w14:textId="77777777" w:rsidR="0012764C" w:rsidRPr="009227F5" w:rsidDel="007F77C8" w:rsidRDefault="0012764C" w:rsidP="007F7DAF">
      <w:pPr>
        <w:rPr>
          <w:del w:id="57" w:author="Gozel, Elsa" w:date="2019-01-29T15:23:00Z"/>
        </w:rPr>
      </w:pPr>
      <w:del w:id="58" w:author="Gozel, Elsa" w:date="2019-01-29T15:23:00Z">
        <w:r w:rsidRPr="009227F5" w:rsidDel="007F77C8">
          <w:delText>5</w:delText>
        </w:r>
        <w:r w:rsidRPr="009227F5" w:rsidDel="007F77C8">
          <w:tab/>
          <w:delText xml:space="preserve">que, s'il apparaît que les renseignements relatifs au principe de diligence due ne sont pas complets, le Bureau doit demander immédiatement à l'administration de fournir les renseignements manquants. En tout état de cause, le Bureau doit recevoir les renseignements complets relatifs au principe de diligence due avant la date d'expiration spécifiée au </w:delText>
        </w:r>
        <w:r w:rsidRPr="009227F5" w:rsidDel="007F77C8">
          <w:rPr>
            <w:i/>
            <w:iCs/>
          </w:rPr>
          <w:delText>décide </w:delText>
        </w:r>
        <w:r w:rsidRPr="009227F5" w:rsidDel="007F77C8">
          <w:delText>2 ou 2</w:delText>
        </w:r>
        <w:r w:rsidRPr="009227F5" w:rsidDel="007F77C8">
          <w:rPr>
            <w:i/>
            <w:iCs/>
          </w:rPr>
          <w:delText>bis</w:delText>
        </w:r>
        <w:r w:rsidRPr="009227F5" w:rsidDel="007F77C8">
          <w:delText xml:space="preserve"> ci-dessus, selon le cas, et doit les publier dans la Circulaire internationale d'information sur les fréquences (BR IFIC);</w:delText>
        </w:r>
      </w:del>
    </w:p>
    <w:p w14:paraId="7DCC4857" w14:textId="266BC75B" w:rsidR="0012764C" w:rsidRPr="009227F5" w:rsidDel="0012764C" w:rsidRDefault="0012764C" w:rsidP="007F7DAF">
      <w:pPr>
        <w:rPr>
          <w:del w:id="59" w:author="French" w:date="2019-10-17T16:04:00Z"/>
        </w:rPr>
      </w:pPr>
      <w:del w:id="60" w:author="Gozel, Elsa" w:date="2019-01-29T15:23:00Z">
        <w:r w:rsidRPr="009227F5" w:rsidDel="007F77C8">
          <w:delText>6</w:delText>
        </w:r>
        <w:r w:rsidRPr="009227F5" w:rsidDel="007F77C8">
          <w:tab/>
          <w:delText xml:space="preserve">que, si le Bureau ne reçoit pas les renseignements complets relatifs au principe de diligence due avant la date d'expiration spécifiée au </w:delText>
        </w:r>
        <w:r w:rsidRPr="009227F5" w:rsidDel="007F77C8">
          <w:rPr>
            <w:i/>
            <w:iCs/>
          </w:rPr>
          <w:delText>décide</w:delText>
        </w:r>
        <w:r w:rsidRPr="009227F5" w:rsidDel="007F77C8">
          <w:delText> 2, 2</w:delText>
        </w:r>
        <w:r w:rsidRPr="009227F5" w:rsidDel="007F77C8">
          <w:rPr>
            <w:i/>
            <w:iCs/>
          </w:rPr>
          <w:delText>bis</w:delText>
        </w:r>
        <w:r w:rsidRPr="009227F5" w:rsidDel="007F77C8">
          <w:delText xml:space="preserve"> ou 3 ci-dessus, la demande de coordination ou de modification des Plans des Appendices </w:delText>
        </w:r>
        <w:r w:rsidRPr="009227F5" w:rsidDel="007F77C8">
          <w:rPr>
            <w:b/>
          </w:rPr>
          <w:delText>30</w:delText>
        </w:r>
        <w:r w:rsidRPr="009227F5" w:rsidDel="007F77C8">
          <w:delText xml:space="preserve"> et </w:delText>
        </w:r>
        <w:r w:rsidRPr="009227F5" w:rsidDel="007F77C8">
          <w:rPr>
            <w:b/>
          </w:rPr>
          <w:delText>30A</w:delText>
        </w:r>
        <w:r w:rsidRPr="009227F5" w:rsidDel="007F77C8">
          <w:delText xml:space="preserve"> ou d'application de la Section III de l'Article 6 de l'Appendice </w:delText>
        </w:r>
        <w:r w:rsidRPr="009227F5" w:rsidDel="007F77C8">
          <w:rPr>
            <w:b/>
          </w:rPr>
          <w:delText>30B</w:delText>
        </w:r>
        <w:r w:rsidRPr="009227F5" w:rsidDel="007F77C8">
          <w:delText xml:space="preserve"> visée au </w:delText>
        </w:r>
        <w:r w:rsidRPr="009227F5" w:rsidDel="007F77C8">
          <w:rPr>
            <w:i/>
            <w:iCs/>
          </w:rPr>
          <w:delText xml:space="preserve">décide </w:delText>
        </w:r>
        <w:r w:rsidRPr="009227F5" w:rsidDel="007F77C8">
          <w:delText xml:space="preserve">1 ci-dessus soumise au Bureau est annulée. Les éventuelles modifications des Plans (Appendices </w:delText>
        </w:r>
        <w:r w:rsidRPr="009227F5" w:rsidDel="007F77C8">
          <w:rPr>
            <w:b/>
          </w:rPr>
          <w:delText>30</w:delText>
        </w:r>
        <w:r w:rsidRPr="009227F5" w:rsidDel="007F77C8">
          <w:delText xml:space="preserve"> et </w:delText>
        </w:r>
        <w:r w:rsidRPr="009227F5" w:rsidDel="007F77C8">
          <w:rPr>
            <w:b/>
          </w:rPr>
          <w:delText>30A</w:delText>
        </w:r>
        <w:r w:rsidRPr="009227F5" w:rsidDel="007F77C8">
          <w:delText xml:space="preserve">) deviennent caduques et le Bureau doit supprimer toute inscription dans le Fichier de référence ainsi que les inscriptions dans la Liste de l'Appendice </w:delText>
        </w:r>
        <w:r w:rsidRPr="009227F5" w:rsidDel="007F77C8">
          <w:rPr>
            <w:b/>
          </w:rPr>
          <w:delText>30B</w:delText>
        </w:r>
        <w:r w:rsidRPr="009227F5" w:rsidDel="007F77C8">
          <w:delText xml:space="preserve"> après en avoir informé l'administration concernée et doit publier ces informations dans la BR IFIC</w:delText>
        </w:r>
      </w:del>
      <w:del w:id="61" w:author="French" w:date="2019-10-17T16:04:00Z">
        <w:r w:rsidRPr="009227F5" w:rsidDel="0012764C">
          <w:delText>,</w:delText>
        </w:r>
      </w:del>
    </w:p>
    <w:p w14:paraId="33BB23EB" w14:textId="217A8FCB" w:rsidR="0012764C" w:rsidRPr="009227F5" w:rsidRDefault="0012764C" w:rsidP="007F7DAF">
      <w:r w:rsidRPr="009227F5">
        <w:t>...</w:t>
      </w:r>
    </w:p>
    <w:p w14:paraId="398508AC" w14:textId="564122C0" w:rsidR="00DC014A" w:rsidRPr="009227F5" w:rsidRDefault="00DC014A" w:rsidP="007F7DAF">
      <w:pPr>
        <w:pStyle w:val="AnnexNo"/>
      </w:pPr>
      <w:r w:rsidRPr="009227F5">
        <w:t>ANNEXE 1 de LA RÉSOLUTION 49 (RÉV.CMR-</w:t>
      </w:r>
      <w:del w:id="62" w:author="French" w:date="2019-10-17T16:08:00Z">
        <w:r w:rsidRPr="009227F5" w:rsidDel="00DC014A">
          <w:delText>15</w:delText>
        </w:r>
      </w:del>
      <w:ins w:id="63" w:author="French" w:date="2019-10-17T16:08:00Z">
        <w:r w:rsidRPr="009227F5">
          <w:t>19</w:t>
        </w:r>
      </w:ins>
      <w:r w:rsidRPr="009227F5">
        <w:t>)</w:t>
      </w:r>
    </w:p>
    <w:p w14:paraId="3FAA93B6" w14:textId="52573F7A" w:rsidR="00DC014A" w:rsidRPr="009227F5" w:rsidRDefault="00DC014A" w:rsidP="007F7DAF">
      <w:pPr>
        <w:pStyle w:val="Normalaftertitle"/>
      </w:pPr>
      <w:r w:rsidRPr="009227F5">
        <w:t>1</w:t>
      </w:r>
      <w:r w:rsidRPr="009227F5">
        <w:tab/>
        <w:t xml:space="preserve">Tous les réseaux à satellite ou systèmes à satellites du service fixe par satellite, mobile par satellite ou de radiodiffusion par satellite dont des assignations de fréquence sont soumises </w:t>
      </w:r>
      <w:ins w:id="64" w:author="French" w:date="2019-10-24T14:53:00Z">
        <w:r w:rsidR="009439F3" w:rsidRPr="009227F5">
          <w:t xml:space="preserve">à la Section I de l'Article </w:t>
        </w:r>
        <w:r w:rsidR="009439F3" w:rsidRPr="009227F5">
          <w:rPr>
            <w:b/>
            <w:bCs/>
            <w:rPrChange w:id="65" w:author="French1" w:date="2019-10-25T14:20:00Z">
              <w:rPr/>
            </w:rPrChange>
          </w:rPr>
          <w:t>9</w:t>
        </w:r>
        <w:r w:rsidR="009439F3" w:rsidRPr="009227F5">
          <w:t xml:space="preserve"> ou </w:t>
        </w:r>
      </w:ins>
      <w:r w:rsidR="006D1B4F" w:rsidRPr="009227F5">
        <w:t>à</w:t>
      </w:r>
      <w:r w:rsidRPr="009227F5">
        <w:t xml:space="preserve"> la coordination visée dans les numéros </w:t>
      </w:r>
      <w:r w:rsidRPr="009227F5">
        <w:rPr>
          <w:b/>
          <w:bCs/>
        </w:rPr>
        <w:t>9.7</w:t>
      </w:r>
      <w:r w:rsidRPr="009227F5">
        <w:t xml:space="preserve">, </w:t>
      </w:r>
      <w:r w:rsidRPr="009227F5">
        <w:rPr>
          <w:b/>
          <w:bCs/>
        </w:rPr>
        <w:t>9.11</w:t>
      </w:r>
      <w:r w:rsidRPr="009227F5">
        <w:t xml:space="preserve">, </w:t>
      </w:r>
      <w:r w:rsidRPr="009227F5">
        <w:rPr>
          <w:b/>
          <w:bCs/>
        </w:rPr>
        <w:t>9.12</w:t>
      </w:r>
      <w:r w:rsidRPr="009227F5">
        <w:t xml:space="preserve">, </w:t>
      </w:r>
      <w:r w:rsidRPr="009227F5">
        <w:rPr>
          <w:b/>
          <w:bCs/>
        </w:rPr>
        <w:t>9.12A</w:t>
      </w:r>
      <w:r w:rsidRPr="009227F5">
        <w:t xml:space="preserve"> et </w:t>
      </w:r>
      <w:r w:rsidRPr="009227F5">
        <w:rPr>
          <w:b/>
          <w:bCs/>
        </w:rPr>
        <w:t>9.13</w:t>
      </w:r>
      <w:r w:rsidRPr="009227F5">
        <w:t xml:space="preserve"> et </w:t>
      </w:r>
      <w:r w:rsidR="006D1B4F" w:rsidRPr="009227F5">
        <w:t xml:space="preserve">à </w:t>
      </w:r>
      <w:r w:rsidRPr="009227F5">
        <w:t>la Résolution </w:t>
      </w:r>
      <w:r w:rsidRPr="009227F5">
        <w:rPr>
          <w:b/>
          <w:bCs/>
        </w:rPr>
        <w:t>33 (Rév.CMR</w:t>
      </w:r>
      <w:r w:rsidRPr="009227F5">
        <w:rPr>
          <w:b/>
          <w:bCs/>
        </w:rPr>
        <w:noBreakHyphen/>
        <w:t>03)</w:t>
      </w:r>
      <w:r w:rsidRPr="009227F5">
        <w:rPr>
          <w:rStyle w:val="FootnoteReference"/>
        </w:rPr>
        <w:footnoteReference w:customMarkFollows="1" w:id="4"/>
        <w:t>*</w:t>
      </w:r>
      <w:r w:rsidRPr="009227F5">
        <w:t xml:space="preserve"> sont assujettis à ces procédures.</w:t>
      </w:r>
    </w:p>
    <w:p w14:paraId="0DF1962C" w14:textId="77777777" w:rsidR="00DC014A" w:rsidRPr="009227F5" w:rsidRDefault="00DC014A" w:rsidP="007F7DAF">
      <w:r w:rsidRPr="009227F5">
        <w:t>2</w:t>
      </w:r>
      <w:r w:rsidRPr="009227F5">
        <w:tab/>
        <w:t>Toutes les demandes de modification du Plan pour la Région 2 au titre de l'Article 4 des Appendices </w:t>
      </w:r>
      <w:r w:rsidRPr="009227F5">
        <w:rPr>
          <w:rStyle w:val="ApprefBold"/>
        </w:rPr>
        <w:t>30</w:t>
      </w:r>
      <w:r w:rsidRPr="009227F5">
        <w:t xml:space="preserve"> et </w:t>
      </w:r>
      <w:r w:rsidRPr="009227F5">
        <w:rPr>
          <w:rStyle w:val="ApprefBold"/>
        </w:rPr>
        <w:t>30A</w:t>
      </w:r>
      <w:r w:rsidRPr="009227F5">
        <w:t xml:space="preserve"> et comportant l'adjonction de nouvelles fréquences ou positions orbitales, ou de modification du Plan pour la Région 2 au titre de l'Article 4 des Appendices </w:t>
      </w:r>
      <w:r w:rsidRPr="009227F5">
        <w:rPr>
          <w:rStyle w:val="ApprefBold"/>
        </w:rPr>
        <w:t>30</w:t>
      </w:r>
      <w:r w:rsidRPr="009227F5">
        <w:t xml:space="preserve"> et </w:t>
      </w:r>
      <w:r w:rsidRPr="009227F5">
        <w:rPr>
          <w:rStyle w:val="ApprefBold"/>
        </w:rPr>
        <w:t>30A</w:t>
      </w:r>
      <w:r w:rsidRPr="009227F5">
        <w:t xml:space="preserve"> qui </w:t>
      </w:r>
      <w:r w:rsidRPr="009227F5">
        <w:lastRenderedPageBreak/>
        <w:t>étendent la zone de service à un ou plusieurs autres pays en plus de la zone de service existante, ou toutes les demandes d'utilisations additionnelles dans les Régions 1 et 3 au titre de l'Article 4 des Appendices </w:t>
      </w:r>
      <w:r w:rsidRPr="009227F5">
        <w:rPr>
          <w:rStyle w:val="ApprefBold"/>
        </w:rPr>
        <w:t>30</w:t>
      </w:r>
      <w:r w:rsidRPr="009227F5">
        <w:t xml:space="preserve"> et </w:t>
      </w:r>
      <w:r w:rsidRPr="009227F5">
        <w:rPr>
          <w:rStyle w:val="ApprefBold"/>
        </w:rPr>
        <w:t>30A</w:t>
      </w:r>
      <w:r w:rsidRPr="009227F5">
        <w:t xml:space="preserve">, sont assujetties à ces procédures. </w:t>
      </w:r>
    </w:p>
    <w:p w14:paraId="081ABC6D" w14:textId="77777777" w:rsidR="00DC014A" w:rsidRPr="009227F5" w:rsidRDefault="00DC014A" w:rsidP="007F7DAF">
      <w:pPr>
        <w:rPr>
          <w:b/>
          <w:bCs/>
        </w:rPr>
      </w:pPr>
      <w:r w:rsidRPr="009227F5">
        <w:t>3</w:t>
      </w:r>
      <w:r w:rsidRPr="009227F5">
        <w:tab/>
        <w:t xml:space="preserve">Tous les renseignements fournis au titre de l'Article 6 de l'Appendice </w:t>
      </w:r>
      <w:r w:rsidRPr="009227F5">
        <w:rPr>
          <w:b/>
          <w:bCs/>
        </w:rPr>
        <w:t>30B</w:t>
      </w:r>
      <w:r w:rsidRPr="009227F5">
        <w:t xml:space="preserve"> </w:t>
      </w:r>
      <w:r w:rsidRPr="009227F5">
        <w:rPr>
          <w:b/>
          <w:bCs/>
        </w:rPr>
        <w:t>(Rév.CMR</w:t>
      </w:r>
      <w:r w:rsidRPr="009227F5">
        <w:rPr>
          <w:b/>
          <w:bCs/>
        </w:rPr>
        <w:noBreakHyphen/>
        <w:t>07)</w:t>
      </w:r>
      <w:r w:rsidRPr="009227F5">
        <w:t xml:space="preserve">, à l'exception des soumissions de nouveaux </w:t>
      </w:r>
      <w:proofErr w:type="spellStart"/>
      <w:r w:rsidRPr="009227F5">
        <w:t>Etats</w:t>
      </w:r>
      <w:proofErr w:type="spellEnd"/>
      <w:r w:rsidRPr="009227F5">
        <w:t xml:space="preserve"> Membres qui cherchent à obtenir leurs allotissements nationaux</w:t>
      </w:r>
      <w:r w:rsidRPr="009227F5">
        <w:rPr>
          <w:rStyle w:val="FootnoteReference"/>
        </w:rPr>
        <w:footnoteReference w:customMarkFollows="1" w:id="5"/>
        <w:t>3</w:t>
      </w:r>
      <w:r w:rsidRPr="009227F5">
        <w:t xml:space="preserve"> aux fins d'inscription dans le Plan de l'Appendice </w:t>
      </w:r>
      <w:r w:rsidRPr="009227F5">
        <w:rPr>
          <w:b/>
          <w:bCs/>
        </w:rPr>
        <w:t>30B</w:t>
      </w:r>
      <w:r w:rsidRPr="009227F5">
        <w:t>, sont assujettis à ces procédures.</w:t>
      </w:r>
    </w:p>
    <w:p w14:paraId="04BB5C0C" w14:textId="65E359BF" w:rsidR="00DC014A" w:rsidRPr="009227F5" w:rsidRDefault="00DC014A" w:rsidP="007F7DAF">
      <w:r w:rsidRPr="009227F5">
        <w:t>4</w:t>
      </w:r>
      <w:r w:rsidRPr="009227F5">
        <w:tab/>
        <w:t xml:space="preserve">Toute administration demandant une coordination pour un réseau à satellite </w:t>
      </w:r>
      <w:ins w:id="66" w:author="French" w:date="2019-10-24T14:54:00Z">
        <w:r w:rsidR="009439F3" w:rsidRPr="009227F5">
          <w:t xml:space="preserve">ou appliquant le numéro </w:t>
        </w:r>
        <w:r w:rsidR="009439F3" w:rsidRPr="009227F5">
          <w:rPr>
            <w:b/>
          </w:rPr>
          <w:t xml:space="preserve">9.1 </w:t>
        </w:r>
      </w:ins>
      <w:r w:rsidRPr="009227F5">
        <w:t>au titre du</w:t>
      </w:r>
      <w:r w:rsidR="00F47E57" w:rsidRPr="009227F5">
        <w:t xml:space="preserve"> </w:t>
      </w:r>
      <w:r w:rsidRPr="009227F5">
        <w:t xml:space="preserve">§ 1 ci-dessus envoie au Bureau, </w:t>
      </w:r>
      <w:del w:id="67" w:author="French" w:date="2019-10-24T14:55:00Z">
        <w:r w:rsidRPr="009227F5" w:rsidDel="009439F3">
          <w:delText xml:space="preserve">dès que possible avant </w:delText>
        </w:r>
      </w:del>
      <w:del w:id="68" w:author="French1" w:date="2019-10-25T08:13:00Z">
        <w:r w:rsidR="004B1691" w:rsidRPr="009227F5" w:rsidDel="004B1691">
          <w:delText>l'expiration</w:delText>
        </w:r>
      </w:del>
      <w:ins w:id="69" w:author="French" w:date="2019-10-24T14:55:00Z">
        <w:r w:rsidR="00F47E57" w:rsidRPr="009227F5">
          <w:t xml:space="preserve">au plus tard 30 jours après </w:t>
        </w:r>
      </w:ins>
      <w:r w:rsidR="008568CA" w:rsidRPr="009227F5">
        <w:t>la fin</w:t>
      </w:r>
      <w:r w:rsidRPr="009227F5">
        <w:t xml:space="preserve"> du délai de mise en service </w:t>
      </w:r>
      <w:ins w:id="70" w:author="French1" w:date="2019-10-25T08:13:00Z">
        <w:r w:rsidR="004B1691" w:rsidRPr="009227F5">
          <w:t xml:space="preserve">prévu </w:t>
        </w:r>
      </w:ins>
      <w:r w:rsidRPr="009227F5">
        <w:t>au numéro </w:t>
      </w:r>
      <w:r w:rsidRPr="009227F5">
        <w:rPr>
          <w:b/>
          <w:bCs/>
        </w:rPr>
        <w:t>11.44</w:t>
      </w:r>
      <w:r w:rsidRPr="009227F5">
        <w:t>, les renseignements requis au titre du principe de diligence due relatifs à l'identité du réseau à satellite</w:t>
      </w:r>
      <w:ins w:id="71" w:author="French" w:date="2019-10-24T14:58:00Z">
        <w:r w:rsidR="009439F3" w:rsidRPr="009227F5">
          <w:t>,</w:t>
        </w:r>
      </w:ins>
      <w:r w:rsidRPr="009227F5">
        <w:t xml:space="preserve"> </w:t>
      </w:r>
      <w:del w:id="72" w:author="French" w:date="2019-10-24T14:58:00Z">
        <w:r w:rsidRPr="009227F5" w:rsidDel="009439F3">
          <w:delText xml:space="preserve">et </w:delText>
        </w:r>
      </w:del>
      <w:r w:rsidRPr="009227F5">
        <w:t>du constructeur de l'engin spatial</w:t>
      </w:r>
      <w:ins w:id="73" w:author="French" w:date="2019-10-24T14:59:00Z">
        <w:r w:rsidR="009439F3" w:rsidRPr="009227F5">
          <w:t xml:space="preserve"> et du fournisseur des services de lancement</w:t>
        </w:r>
      </w:ins>
      <w:r w:rsidRPr="009227F5">
        <w:t>, comme indiqué dans l'Annexe 2 de la présente Résolution.</w:t>
      </w:r>
    </w:p>
    <w:p w14:paraId="22C6DF8D" w14:textId="0863409A" w:rsidR="00DC014A" w:rsidRPr="009227F5" w:rsidRDefault="00DC014A" w:rsidP="007F7DAF">
      <w:r w:rsidRPr="009227F5">
        <w:t>5</w:t>
      </w:r>
      <w:r w:rsidRPr="009227F5">
        <w:tab/>
        <w:t>Toute administration présentant une demande de modification du Plan pour la Région 2 ou une demande d'utilisations additionnelles dans les Régions 1 et 3 conformément aux Appendices </w:t>
      </w:r>
      <w:r w:rsidRPr="009227F5">
        <w:rPr>
          <w:rStyle w:val="ApprefBold"/>
        </w:rPr>
        <w:t>30</w:t>
      </w:r>
      <w:r w:rsidRPr="009227F5">
        <w:t xml:space="preserve"> et </w:t>
      </w:r>
      <w:r w:rsidRPr="009227F5">
        <w:rPr>
          <w:rStyle w:val="ApprefBold"/>
        </w:rPr>
        <w:t>30A</w:t>
      </w:r>
      <w:r w:rsidRPr="009227F5">
        <w:t xml:space="preserve"> au titre du § 2 ci-dessus envoie au Bureau, </w:t>
      </w:r>
      <w:del w:id="74" w:author="French" w:date="2019-10-24T14:57:00Z">
        <w:r w:rsidRPr="009227F5" w:rsidDel="009439F3">
          <w:delText>dès que possible avant</w:delText>
        </w:r>
      </w:del>
      <w:ins w:id="75" w:author="French" w:date="2019-10-24T14:57:00Z">
        <w:r w:rsidR="00F47E57" w:rsidRPr="009227F5">
          <w:t xml:space="preserve">au plus tard 30 jours après </w:t>
        </w:r>
      </w:ins>
      <w:r w:rsidRPr="009227F5">
        <w:t>la fin du délai</w:t>
      </w:r>
      <w:del w:id="76" w:author="French1" w:date="2019-10-25T08:14:00Z">
        <w:r w:rsidR="00BB1B24" w:rsidRPr="009227F5" w:rsidDel="00BB1B24">
          <w:delText>, fixée comme limite</w:delText>
        </w:r>
      </w:del>
      <w:r w:rsidRPr="009227F5">
        <w:t xml:space="preserve"> de mise en service </w:t>
      </w:r>
      <w:ins w:id="77" w:author="French1" w:date="2019-10-25T08:14:00Z">
        <w:r w:rsidR="00BB1B24" w:rsidRPr="009227F5">
          <w:t xml:space="preserve">prévu </w:t>
        </w:r>
      </w:ins>
      <w:r w:rsidRPr="009227F5">
        <w:t>conformément aux dispositions pertinentes de l'Article 4 de l'Appendice </w:t>
      </w:r>
      <w:r w:rsidRPr="009227F5">
        <w:rPr>
          <w:rStyle w:val="ApprefBold"/>
        </w:rPr>
        <w:t>30</w:t>
      </w:r>
      <w:r w:rsidRPr="009227F5">
        <w:t xml:space="preserve"> et de l'Article 4 de l'Appendice </w:t>
      </w:r>
      <w:r w:rsidRPr="009227F5">
        <w:rPr>
          <w:rStyle w:val="ApprefBold"/>
        </w:rPr>
        <w:t>30A</w:t>
      </w:r>
      <w:r w:rsidRPr="009227F5">
        <w:t>, les renseignements requis au titre du principe de diligence due relatifs à l'identité du réseau à satellite</w:t>
      </w:r>
      <w:ins w:id="78" w:author="French" w:date="2019-10-24T15:00:00Z">
        <w:r w:rsidR="009439F3" w:rsidRPr="009227F5">
          <w:t>,</w:t>
        </w:r>
      </w:ins>
      <w:r w:rsidRPr="009227F5">
        <w:t xml:space="preserve"> </w:t>
      </w:r>
      <w:del w:id="79" w:author="French" w:date="2019-10-24T15:00:00Z">
        <w:r w:rsidRPr="009227F5" w:rsidDel="009439F3">
          <w:delText xml:space="preserve">et </w:delText>
        </w:r>
      </w:del>
      <w:r w:rsidRPr="009227F5">
        <w:t>du constructeur de l'engin spatial</w:t>
      </w:r>
      <w:ins w:id="80" w:author="French" w:date="2019-10-24T15:00:00Z">
        <w:r w:rsidR="009439F3" w:rsidRPr="009227F5">
          <w:t xml:space="preserve"> et du fournisseur des services de lancement</w:t>
        </w:r>
      </w:ins>
      <w:r w:rsidRPr="009227F5">
        <w:t>, comme indiqué dans l'Annexe 2 de la présente Résolution.</w:t>
      </w:r>
    </w:p>
    <w:p w14:paraId="427AD7A0" w14:textId="39003055" w:rsidR="00DC014A" w:rsidRPr="009227F5" w:rsidRDefault="00DC014A" w:rsidP="007F7DAF">
      <w:r w:rsidRPr="009227F5">
        <w:t>6</w:t>
      </w:r>
      <w:r w:rsidRPr="009227F5">
        <w:tab/>
        <w:t xml:space="preserve">Toute administration appliquant l'Article 6 de l'Appendice </w:t>
      </w:r>
      <w:r w:rsidRPr="009227F5">
        <w:rPr>
          <w:rStyle w:val="ApprefBold"/>
        </w:rPr>
        <w:t>30B (Rév.CMR</w:t>
      </w:r>
      <w:r w:rsidRPr="009227F5">
        <w:rPr>
          <w:rStyle w:val="ApprefBold"/>
        </w:rPr>
        <w:noBreakHyphen/>
        <w:t>07)</w:t>
      </w:r>
      <w:r w:rsidRPr="009227F5">
        <w:t xml:space="preserve"> au titre du § 3 ci-dessus envoie au Bureau, </w:t>
      </w:r>
      <w:del w:id="81" w:author="French" w:date="2019-10-24T15:01:00Z">
        <w:r w:rsidRPr="009227F5" w:rsidDel="009439F3">
          <w:delText>dès que possible avant</w:delText>
        </w:r>
      </w:del>
      <w:ins w:id="82" w:author="French" w:date="2019-10-24T15:01:00Z">
        <w:r w:rsidR="00F47E57" w:rsidRPr="009227F5">
          <w:t xml:space="preserve">au plus tard 30 jours après </w:t>
        </w:r>
      </w:ins>
      <w:r w:rsidRPr="009227F5">
        <w:t>la fin du délai de mise en service prévu au § 6.1 de l'Article précité, les renseignements requis au titre du principe de diligence due, relatifs à l'identité du réseau à satellite</w:t>
      </w:r>
      <w:ins w:id="83" w:author="French" w:date="2019-10-24T15:00:00Z">
        <w:r w:rsidR="009439F3" w:rsidRPr="009227F5">
          <w:t>,</w:t>
        </w:r>
      </w:ins>
      <w:r w:rsidRPr="009227F5">
        <w:t xml:space="preserve"> </w:t>
      </w:r>
      <w:del w:id="84" w:author="French" w:date="2019-10-24T15:00:00Z">
        <w:r w:rsidRPr="009227F5" w:rsidDel="009439F3">
          <w:delText xml:space="preserve">et </w:delText>
        </w:r>
      </w:del>
      <w:r w:rsidRPr="009227F5">
        <w:t>du constructeur de l'engin spatial</w:t>
      </w:r>
      <w:ins w:id="85" w:author="French" w:date="2019-10-24T15:00:00Z">
        <w:r w:rsidR="009439F3" w:rsidRPr="009227F5">
          <w:t xml:space="preserve"> et du fournisseur des services de lancement</w:t>
        </w:r>
      </w:ins>
      <w:r w:rsidRPr="009227F5">
        <w:t>, comme indiqué dans l'Annexe 2 de la présente Résolution.</w:t>
      </w:r>
    </w:p>
    <w:p w14:paraId="7DAEDFD3" w14:textId="77777777" w:rsidR="00DC014A" w:rsidRPr="009227F5" w:rsidRDefault="00DC014A" w:rsidP="007F7DAF">
      <w:r w:rsidRPr="009227F5">
        <w:t>7</w:t>
      </w:r>
      <w:r w:rsidRPr="009227F5">
        <w:tab/>
        <w:t>Les renseignements à fournir conformément au § 4, 5 ou 6 ci-dessus doivent être signés par un représentant habilité de l'administration notificatrice ou d'une administration agissant au nom d'un groupe d'administrations nommément désignées.</w:t>
      </w:r>
    </w:p>
    <w:p w14:paraId="38CDA587" w14:textId="77777777" w:rsidR="00DC014A" w:rsidRPr="009227F5" w:rsidRDefault="00DC014A" w:rsidP="007F7DAF">
      <w:r w:rsidRPr="009227F5">
        <w:t>8</w:t>
      </w:r>
      <w:r w:rsidRPr="009227F5">
        <w:tab/>
        <w:t>A la réception des renseignements requis au titre du principe de diligence due conformément au § 4, 5 ou 6 ci-dessus, le Bureau vérifie rapidement que lesdits renseignements sont complets. Si tel est le cas, il publie les renseignements complets dans une Section spéciale de la circulaire BR IFIC dans un délai de 30 jours.</w:t>
      </w:r>
    </w:p>
    <w:p w14:paraId="4453F9E5" w14:textId="77777777" w:rsidR="00DC014A" w:rsidRPr="009227F5" w:rsidRDefault="00DC014A" w:rsidP="007F7DAF">
      <w:r w:rsidRPr="009227F5">
        <w:t>9</w:t>
      </w:r>
      <w:r w:rsidRPr="009227F5">
        <w:tab/>
        <w:t>S'il apparaît que les renseignements ne sont pas complets, le Bureau demande immédiatement à l'administration de communiquer les renseignements manquants. Dans tous les cas, les renseignements complets relatifs au principe de diligence due doivent être reçus par le Bureau dans les délais appropriés, prescrits au § 4, 5 ou 6 ci-dessus, selon le cas, concernant la date de mise en service du réseau à satellite.</w:t>
      </w:r>
    </w:p>
    <w:p w14:paraId="64A69577" w14:textId="77777777" w:rsidR="00DC014A" w:rsidRPr="009227F5" w:rsidRDefault="00DC014A" w:rsidP="007F7DAF">
      <w:r w:rsidRPr="009227F5">
        <w:t>10</w:t>
      </w:r>
      <w:r w:rsidRPr="009227F5">
        <w:tab/>
        <w:t>Six mois avant l'expiration du délai prescrit au § 4, 5 ou 6 ci-dessus et si l'administration responsable du réseau à satellite n'a pas soumis les renseignements requis au titre du principe de diligence due et visés au § 4, 5 ou 6 ci-dessus, le Bureau envoie un rappel à ladite administration.</w:t>
      </w:r>
    </w:p>
    <w:p w14:paraId="7AB86DBD" w14:textId="576B9FD7" w:rsidR="00253790" w:rsidRPr="009227F5" w:rsidRDefault="00253790" w:rsidP="00F47E57">
      <w:pPr>
        <w:keepNext/>
        <w:keepLines/>
      </w:pPr>
      <w:r w:rsidRPr="009227F5">
        <w:lastRenderedPageBreak/>
        <w:t>11</w:t>
      </w:r>
      <w:r w:rsidRPr="009227F5">
        <w:tab/>
        <w:t xml:space="preserve">Si les renseignements complets </w:t>
      </w:r>
      <w:ins w:id="86" w:author="French" w:date="2019-10-25T08:20:00Z">
        <w:r w:rsidR="00FF7454" w:rsidRPr="009227F5">
          <w:t xml:space="preserve">requis </w:t>
        </w:r>
      </w:ins>
      <w:r w:rsidRPr="009227F5">
        <w:t>au titre du principe de diligence due</w:t>
      </w:r>
      <w:r w:rsidR="008568CA" w:rsidRPr="009227F5">
        <w:t xml:space="preserve"> </w:t>
      </w:r>
      <w:ins w:id="87" w:author="French" w:date="2019-10-25T08:25:00Z">
        <w:r w:rsidR="005B4347" w:rsidRPr="009227F5">
          <w:t xml:space="preserve">ou leur mise à jour </w:t>
        </w:r>
      </w:ins>
      <w:r w:rsidRPr="009227F5">
        <w:t xml:space="preserve">ne sont pas reçus par le Bureau dans les délais </w:t>
      </w:r>
      <w:del w:id="88" w:author="French" w:date="2019-10-25T08:25:00Z">
        <w:r w:rsidR="009B5CDB" w:rsidRPr="009227F5" w:rsidDel="005B4347">
          <w:delText xml:space="preserve">spécifiés </w:delText>
        </w:r>
      </w:del>
      <w:del w:id="89" w:author="French" w:date="2019-10-24T15:11:00Z">
        <w:r w:rsidRPr="009227F5" w:rsidDel="006F2567">
          <w:delText>dans la présente Résolution</w:delText>
        </w:r>
      </w:del>
      <w:ins w:id="90" w:author="French" w:date="2019-10-25T08:26:00Z">
        <w:r w:rsidR="005B4347" w:rsidRPr="009227F5">
          <w:t xml:space="preserve">précisés </w:t>
        </w:r>
      </w:ins>
      <w:ins w:id="91" w:author="French" w:date="2019-10-24T15:11:00Z">
        <w:r w:rsidR="006F2567" w:rsidRPr="009227F5">
          <w:t>au § 4,5,6 ou 12</w:t>
        </w:r>
      </w:ins>
      <w:ins w:id="92" w:author="French" w:date="2019-10-24T15:12:00Z">
        <w:r w:rsidR="006F2567" w:rsidRPr="009227F5">
          <w:t>, selon le cas</w:t>
        </w:r>
      </w:ins>
      <w:r w:rsidRPr="009227F5">
        <w:t xml:space="preserve">, les réseaux visés au § 1, 2 ou 3 ci-dessus sont </w:t>
      </w:r>
      <w:del w:id="93" w:author="French" w:date="2019-10-25T08:26:00Z">
        <w:r w:rsidRPr="009227F5" w:rsidDel="005B4347">
          <w:delText xml:space="preserve">annulées </w:delText>
        </w:r>
      </w:del>
      <w:ins w:id="94" w:author="French" w:date="2019-10-25T08:26:00Z">
        <w:r w:rsidR="005B4347" w:rsidRPr="009227F5">
          <w:t xml:space="preserve">annulés </w:t>
        </w:r>
      </w:ins>
      <w:r w:rsidRPr="009227F5">
        <w:t>par le Bureau. Le Bureau supprime l'inscription provisoire du Fichier de référence après en avoir informé l'administration concernée et publie cette information dans la circulaire BR IFIC.</w:t>
      </w:r>
    </w:p>
    <w:p w14:paraId="1056EE57" w14:textId="41C79E2F" w:rsidR="00253790" w:rsidRPr="009227F5" w:rsidRDefault="00253790" w:rsidP="007F7DAF">
      <w:r w:rsidRPr="009227F5">
        <w:t xml:space="preserve">En ce qui concerne la demande de modification du Plan pour la Région 2 ou la demande d'utilisations additionnelles dans les Régions 1 et 3 conformément aux Appendices </w:t>
      </w:r>
      <w:r w:rsidRPr="009227F5">
        <w:rPr>
          <w:rStyle w:val="ApprefBold"/>
        </w:rPr>
        <w:t>30</w:t>
      </w:r>
      <w:r w:rsidRPr="009227F5">
        <w:t xml:space="preserve"> et </w:t>
      </w:r>
      <w:r w:rsidRPr="009227F5">
        <w:rPr>
          <w:rStyle w:val="ApprefBold"/>
        </w:rPr>
        <w:t>30A</w:t>
      </w:r>
      <w:r w:rsidRPr="009227F5">
        <w:t xml:space="preserve"> au titre du § 2 ci</w:t>
      </w:r>
      <w:r w:rsidRPr="009227F5">
        <w:noBreakHyphen/>
        <w:t>dessus, la modification devient caduque si les renseignements</w:t>
      </w:r>
      <w:ins w:id="95" w:author="French" w:date="2019-10-24T15:15:00Z">
        <w:r w:rsidR="008E09CD" w:rsidRPr="009227F5">
          <w:t xml:space="preserve"> complets</w:t>
        </w:r>
      </w:ins>
      <w:ins w:id="96" w:author="French1" w:date="2019-10-25T08:18:00Z">
        <w:r w:rsidR="009B5CDB" w:rsidRPr="009227F5">
          <w:t xml:space="preserve"> ou mis à jour</w:t>
        </w:r>
      </w:ins>
      <w:r w:rsidRPr="009227F5">
        <w:t xml:space="preserve"> requis au titre du principe de diligence due </w:t>
      </w:r>
      <w:ins w:id="97" w:author="French" w:date="2019-10-25T08:26:00Z">
        <w:r w:rsidR="005B4347" w:rsidRPr="009227F5">
          <w:t xml:space="preserve">ou leur mise à jour </w:t>
        </w:r>
      </w:ins>
      <w:r w:rsidRPr="009227F5">
        <w:t xml:space="preserve">ne sont pas soumis conformément </w:t>
      </w:r>
      <w:del w:id="98" w:author="French" w:date="2019-10-24T15:20:00Z">
        <w:r w:rsidRPr="009227F5" w:rsidDel="008E09CD">
          <w:delText>à la présente Résolution</w:delText>
        </w:r>
      </w:del>
      <w:ins w:id="99" w:author="French" w:date="2019-10-24T15:20:00Z">
        <w:r w:rsidR="008E09CD" w:rsidRPr="009227F5">
          <w:t>au § 5 ou 12, selon le cas</w:t>
        </w:r>
      </w:ins>
      <w:r w:rsidRPr="009227F5">
        <w:t>.</w:t>
      </w:r>
    </w:p>
    <w:p w14:paraId="75EB331D" w14:textId="02FE3FB3" w:rsidR="0012764C" w:rsidRPr="009227F5" w:rsidRDefault="00C37BD8" w:rsidP="007F7DAF">
      <w:r w:rsidRPr="009227F5">
        <w:t xml:space="preserve">En ce qui concerne la demande d'application de l'Article 6 de l'Appendice </w:t>
      </w:r>
      <w:r w:rsidRPr="009227F5">
        <w:rPr>
          <w:b/>
          <w:bCs/>
        </w:rPr>
        <w:t>30B (Rév.CMR-07)</w:t>
      </w:r>
      <w:r w:rsidRPr="009227F5">
        <w:t xml:space="preserve"> au titre du § 3 ci-dessus, le réseau est aussi supprimé de la Liste de l'Appendice </w:t>
      </w:r>
      <w:r w:rsidRPr="009227F5">
        <w:rPr>
          <w:b/>
          <w:bCs/>
        </w:rPr>
        <w:t>30B</w:t>
      </w:r>
      <w:ins w:id="100" w:author="CEPT Coordinator" w:date="2019-06-28T20:47:00Z">
        <w:r w:rsidR="00253790" w:rsidRPr="009227F5">
          <w:t xml:space="preserve"> </w:t>
        </w:r>
      </w:ins>
      <w:ins w:id="101" w:author="French" w:date="2019-10-24T15:22:00Z">
        <w:r w:rsidR="004F1B32" w:rsidRPr="009227F5">
          <w:t xml:space="preserve">si les renseignements complets requis au titre du principe de diligence due </w:t>
        </w:r>
      </w:ins>
      <w:ins w:id="102" w:author="French1" w:date="2019-10-25T07:39:00Z">
        <w:r w:rsidR="00C077BD" w:rsidRPr="009227F5">
          <w:t xml:space="preserve">ou leur mise à jour </w:t>
        </w:r>
      </w:ins>
      <w:ins w:id="103" w:author="French" w:date="2019-10-24T15:22:00Z">
        <w:r w:rsidR="004F1B32" w:rsidRPr="009227F5">
          <w:t>ne sont pas soumis conformément au § 6 ou 12, selon le cas</w:t>
        </w:r>
      </w:ins>
      <w:r w:rsidR="00253790" w:rsidRPr="009227F5">
        <w:t xml:space="preserve">. Dans le cas où un allotissement au titre de l'Appendice </w:t>
      </w:r>
      <w:r w:rsidR="00253790" w:rsidRPr="009227F5">
        <w:rPr>
          <w:b/>
          <w:bCs/>
        </w:rPr>
        <w:t>30B</w:t>
      </w:r>
      <w:r w:rsidR="00253790" w:rsidRPr="009227F5">
        <w:t xml:space="preserve"> est converti en assignation, l'assignation sera réintégrée dans le Plan conformément au § 6.33 </w:t>
      </w:r>
      <w:r w:rsidR="00253790" w:rsidRPr="009227F5">
        <w:rPr>
          <w:i/>
          <w:iCs/>
        </w:rPr>
        <w:t>c)</w:t>
      </w:r>
      <w:r w:rsidR="00253790" w:rsidRPr="009227F5">
        <w:t xml:space="preserve"> de l'Article 6 de l'Appendice </w:t>
      </w:r>
      <w:r w:rsidR="00253790" w:rsidRPr="009227F5">
        <w:rPr>
          <w:b/>
          <w:bCs/>
        </w:rPr>
        <w:t>30B (Rév.CMR</w:t>
      </w:r>
      <w:r w:rsidR="00253790" w:rsidRPr="009227F5">
        <w:rPr>
          <w:b/>
          <w:bCs/>
        </w:rPr>
        <w:noBreakHyphen/>
        <w:t>07)</w:t>
      </w:r>
      <w:r w:rsidR="00253790" w:rsidRPr="009227F5">
        <w:t>.</w:t>
      </w:r>
    </w:p>
    <w:p w14:paraId="59A13B14" w14:textId="6998A467" w:rsidR="00253790" w:rsidRPr="009227F5" w:rsidRDefault="00253790">
      <w:pPr>
        <w:rPr>
          <w:ins w:id="104" w:author="French" w:date="2019-10-17T16:15:00Z"/>
        </w:rPr>
      </w:pPr>
      <w:r w:rsidRPr="009227F5">
        <w:t>12</w:t>
      </w:r>
      <w:r w:rsidRPr="009227F5">
        <w:tab/>
      </w:r>
      <w:del w:id="105" w:author="French" w:date="2019-10-17T16:14:00Z">
        <w:r w:rsidRPr="009227F5" w:rsidDel="00253790">
          <w:delText>Toute administration notifiant un réseau à satellite au titre du § 1, 2 ou 3 ci-dessus pour inscription dans le Fichier de référence doit envoyer au Bureau, dès que possible avant la date de mise en service, les renseignements requis au titre du principe de diligence due relatifs à l'identité du réseau à satellite et du fournisseur des services de lancement et visés dans l'Annexe 2 de la présente Résolution.</w:delText>
        </w:r>
      </w:del>
      <w:ins w:id="106" w:author="French" w:date="2019-10-24T15:32:00Z">
        <w:r w:rsidR="004F1B32" w:rsidRPr="009227F5">
          <w:t xml:space="preserve">Les renseignements soumis conformément au § 4, 5 ou 6 </w:t>
        </w:r>
      </w:ins>
      <w:ins w:id="107" w:author="French" w:date="2019-10-24T15:39:00Z">
        <w:r w:rsidR="00C37BD8" w:rsidRPr="009227F5">
          <w:t>ci-dessus</w:t>
        </w:r>
      </w:ins>
      <w:ins w:id="108" w:author="French" w:date="2019-10-24T15:42:00Z">
        <w:r w:rsidR="00C37BD8" w:rsidRPr="009227F5">
          <w:rPr>
            <w:rFonts w:ascii="inherit" w:hAnsi="inherit"/>
            <w:color w:val="000000"/>
            <w:shd w:val="clear" w:color="auto" w:fill="F0F0F0"/>
          </w:rPr>
          <w:t xml:space="preserve"> sont mis à jour et soumis à nouveau au Bureau par l'administration notificatrice au plus tard</w:t>
        </w:r>
        <w:r w:rsidR="00C37BD8" w:rsidRPr="009227F5">
          <w:t xml:space="preserve"> 3 mois</w:t>
        </w:r>
      </w:ins>
      <w:ins w:id="109" w:author="French" w:date="2019-10-24T15:51:00Z">
        <w:r w:rsidR="00C8072D" w:rsidRPr="009227F5">
          <w:t xml:space="preserve"> après la remise en service après </w:t>
        </w:r>
      </w:ins>
      <w:ins w:id="110" w:author="French1" w:date="2019-10-25T07:39:00Z">
        <w:r w:rsidR="009D6425" w:rsidRPr="009227F5">
          <w:t xml:space="preserve">la </w:t>
        </w:r>
      </w:ins>
      <w:ins w:id="111" w:author="French" w:date="2019-10-24T15:51:00Z">
        <w:r w:rsidR="00C8072D" w:rsidRPr="009227F5">
          <w:t xml:space="preserve">suspension </w:t>
        </w:r>
      </w:ins>
      <w:ins w:id="112" w:author="French1" w:date="2019-10-25T07:39:00Z">
        <w:r w:rsidR="009D6425" w:rsidRPr="009227F5">
          <w:t xml:space="preserve">de l'utilisation </w:t>
        </w:r>
      </w:ins>
      <w:ins w:id="113" w:author="French" w:date="2019-10-24T17:35:00Z">
        <w:r w:rsidR="00852A81" w:rsidRPr="009227F5">
          <w:t>des</w:t>
        </w:r>
      </w:ins>
      <w:ins w:id="114" w:author="French" w:date="2019-10-24T15:51:00Z">
        <w:r w:rsidR="00C8072D" w:rsidRPr="009227F5">
          <w:t xml:space="preserve"> assignation</w:t>
        </w:r>
      </w:ins>
      <w:ins w:id="115" w:author="French" w:date="2019-10-24T17:35:00Z">
        <w:r w:rsidR="00852A81" w:rsidRPr="009227F5">
          <w:t>s</w:t>
        </w:r>
      </w:ins>
      <w:ins w:id="116" w:author="French" w:date="2019-10-24T15:51:00Z">
        <w:r w:rsidR="00C8072D" w:rsidRPr="009227F5">
          <w:t xml:space="preserve"> de fréquence</w:t>
        </w:r>
      </w:ins>
      <w:ins w:id="117" w:author="French" w:date="2019-10-24T15:54:00Z">
        <w:r w:rsidR="00981E8F" w:rsidRPr="009227F5">
          <w:t xml:space="preserve"> en question ou dans le cas</w:t>
        </w:r>
      </w:ins>
      <w:ins w:id="118" w:author="French" w:date="2019-10-24T15:55:00Z">
        <w:r w:rsidR="00981E8F" w:rsidRPr="009227F5">
          <w:t xml:space="preserve"> d'un changement de l'engin spatial associé aux </w:t>
        </w:r>
      </w:ins>
      <w:ins w:id="119" w:author="French1" w:date="2019-10-25T07:39:00Z">
        <w:r w:rsidR="009D6425" w:rsidRPr="009227F5">
          <w:t xml:space="preserve">soumissions </w:t>
        </w:r>
      </w:ins>
      <w:ins w:id="120" w:author="French" w:date="2019-10-24T15:55:00Z">
        <w:r w:rsidR="00981E8F" w:rsidRPr="009227F5">
          <w:t>au titre des § 4, 5 ou 6 ci</w:t>
        </w:r>
      </w:ins>
      <w:ins w:id="121" w:author="French1" w:date="2019-10-25T14:24:00Z">
        <w:r w:rsidR="007E6F29" w:rsidRPr="009227F5">
          <w:noBreakHyphen/>
        </w:r>
      </w:ins>
      <w:ins w:id="122" w:author="French" w:date="2019-10-24T15:55:00Z">
        <w:r w:rsidR="00981E8F" w:rsidRPr="009227F5">
          <w:t>dessus</w:t>
        </w:r>
      </w:ins>
      <w:ins w:id="123" w:author="French" w:date="2019-10-24T15:57:00Z">
        <w:r w:rsidR="00981E8F" w:rsidRPr="009227F5">
          <w:t>.</w:t>
        </w:r>
      </w:ins>
      <w:ins w:id="124" w:author="French1" w:date="2019-10-25T14:24:00Z">
        <w:r w:rsidR="007E6F29" w:rsidRPr="009227F5">
          <w:t xml:space="preserve"> </w:t>
        </w:r>
      </w:ins>
      <w:ins w:id="125" w:author="French" w:date="2019-10-24T15:58:00Z">
        <w:r w:rsidR="00981E8F" w:rsidRPr="009227F5">
          <w:t>En</w:t>
        </w:r>
      </w:ins>
      <w:ins w:id="126" w:author="French" w:date="2019-10-24T15:57:00Z">
        <w:r w:rsidR="00981E8F" w:rsidRPr="009227F5">
          <w:t xml:space="preserve"> cas</w:t>
        </w:r>
      </w:ins>
      <w:ins w:id="127" w:author="French" w:date="2019-10-24T15:58:00Z">
        <w:r w:rsidR="00981E8F" w:rsidRPr="009227F5">
          <w:t xml:space="preserve"> de fin de vie </w:t>
        </w:r>
      </w:ins>
      <w:ins w:id="128" w:author="French" w:date="2019-10-24T16:00:00Z">
        <w:r w:rsidR="00981E8F" w:rsidRPr="009227F5">
          <w:t xml:space="preserve">utile </w:t>
        </w:r>
      </w:ins>
      <w:ins w:id="129" w:author="French" w:date="2019-10-24T15:58:00Z">
        <w:r w:rsidR="00981E8F" w:rsidRPr="009227F5">
          <w:t xml:space="preserve">ou de repositionnement de l'engin spatial associé aux </w:t>
        </w:r>
      </w:ins>
      <w:ins w:id="130" w:author="French1" w:date="2019-10-25T07:40:00Z">
        <w:r w:rsidR="000F4C10" w:rsidRPr="009227F5">
          <w:t xml:space="preserve">soumissions </w:t>
        </w:r>
      </w:ins>
      <w:ins w:id="131" w:author="French" w:date="2019-10-24T15:58:00Z">
        <w:r w:rsidR="00981E8F" w:rsidRPr="009227F5">
          <w:t xml:space="preserve">au titre du § 4, 5 ou 6 ci-dessus, et si l'administration notificatrice n'applique pas le numéro </w:t>
        </w:r>
        <w:r w:rsidR="00981E8F" w:rsidRPr="009227F5">
          <w:rPr>
            <w:b/>
            <w:bCs/>
          </w:rPr>
          <w:t>11.49</w:t>
        </w:r>
        <w:r w:rsidR="00981E8F" w:rsidRPr="009227F5">
          <w:t>, les</w:t>
        </w:r>
      </w:ins>
      <w:ins w:id="132" w:author="French" w:date="2019-10-24T16:00:00Z">
        <w:r w:rsidR="00981E8F" w:rsidRPr="009227F5">
          <w:t xml:space="preserve"> renseignements soumis conformément au § 4, 5 ou 6 ci-dessus sont mis à jour et soumis à nouveau au Bureau par l'administration notificatrice au plus tard 21 mois</w:t>
        </w:r>
      </w:ins>
      <w:ins w:id="133" w:author="French" w:date="2019-10-24T16:01:00Z">
        <w:r w:rsidR="00981E8F" w:rsidRPr="009227F5">
          <w:t xml:space="preserve"> après la fin de vie utile ou le repositionnement de l'engin spatial en question.</w:t>
        </w:r>
      </w:ins>
    </w:p>
    <w:p w14:paraId="20181F0B" w14:textId="77777777" w:rsidR="00253790" w:rsidRPr="009227F5" w:rsidRDefault="00253790" w:rsidP="007F7DAF">
      <w:r w:rsidRPr="009227F5">
        <w:t>13</w:t>
      </w:r>
      <w:r w:rsidRPr="009227F5">
        <w:tab/>
        <w:t>Lorsqu'une administration a entièrement satisfait à l'application du principe de diligence due mais n'a pas encore terminé la coordination, cela ne la dispense pas d'appliquer les dispositions du numéro </w:t>
      </w:r>
      <w:r w:rsidRPr="009227F5">
        <w:rPr>
          <w:b/>
          <w:bCs/>
        </w:rPr>
        <w:t>11.41</w:t>
      </w:r>
      <w:r w:rsidRPr="009227F5">
        <w:t>.</w:t>
      </w:r>
    </w:p>
    <w:p w14:paraId="0E334507" w14:textId="41161EB0" w:rsidR="00253790" w:rsidRPr="009227F5" w:rsidRDefault="00253790" w:rsidP="007F7DAF">
      <w:r w:rsidRPr="009227F5">
        <w:t>...</w:t>
      </w:r>
    </w:p>
    <w:p w14:paraId="2401D952" w14:textId="43A3F993" w:rsidR="00253790" w:rsidRPr="009227F5" w:rsidRDefault="00ED3BFD" w:rsidP="007F7DAF">
      <w:pPr>
        <w:pStyle w:val="Reasons"/>
      </w:pPr>
      <w:r w:rsidRPr="009227F5">
        <w:rPr>
          <w:b/>
        </w:rPr>
        <w:t>Motifs:</w:t>
      </w:r>
      <w:r w:rsidRPr="009227F5">
        <w:tab/>
      </w:r>
      <w:r w:rsidR="00981E8F" w:rsidRPr="009227F5">
        <w:t>L'</w:t>
      </w:r>
      <w:r w:rsidR="00253790" w:rsidRPr="009227F5">
        <w:t xml:space="preserve">application </w:t>
      </w:r>
      <w:r w:rsidR="00981E8F" w:rsidRPr="009227F5">
        <w:t>stricte des dispositions</w:t>
      </w:r>
      <w:r w:rsidR="00253790" w:rsidRPr="009227F5">
        <w:t xml:space="preserve"> </w:t>
      </w:r>
      <w:r w:rsidR="00981E8F" w:rsidRPr="009227F5">
        <w:t>figurant au</w:t>
      </w:r>
      <w:r w:rsidR="00253790" w:rsidRPr="009227F5">
        <w:t xml:space="preserve"> § 12 </w:t>
      </w:r>
      <w:r w:rsidR="00981E8F" w:rsidRPr="009227F5">
        <w:t>de</w:t>
      </w:r>
      <w:r w:rsidR="00253790" w:rsidRPr="009227F5">
        <w:t xml:space="preserve"> </w:t>
      </w:r>
      <w:r w:rsidR="00981E8F" w:rsidRPr="009227F5">
        <w:t>l'</w:t>
      </w:r>
      <w:r w:rsidR="00253790" w:rsidRPr="009227F5">
        <w:t>Annex</w:t>
      </w:r>
      <w:r w:rsidR="00981E8F" w:rsidRPr="009227F5">
        <w:t>e</w:t>
      </w:r>
      <w:r w:rsidR="00253790" w:rsidRPr="009227F5">
        <w:t xml:space="preserve"> 1 </w:t>
      </w:r>
      <w:r w:rsidR="00981E8F" w:rsidRPr="009227F5">
        <w:t>de la</w:t>
      </w:r>
      <w:r w:rsidR="00253790" w:rsidRPr="009227F5">
        <w:t xml:space="preserve"> R</w:t>
      </w:r>
      <w:r w:rsidR="00981E8F" w:rsidRPr="009227F5">
        <w:t>é</w:t>
      </w:r>
      <w:r w:rsidR="00253790" w:rsidRPr="009227F5">
        <w:t xml:space="preserve">solution </w:t>
      </w:r>
      <w:r w:rsidR="00253790" w:rsidRPr="009227F5">
        <w:rPr>
          <w:b/>
        </w:rPr>
        <w:t>49 (R</w:t>
      </w:r>
      <w:r w:rsidR="00981E8F" w:rsidRPr="009227F5">
        <w:rPr>
          <w:b/>
        </w:rPr>
        <w:t>é</w:t>
      </w:r>
      <w:r w:rsidR="00253790" w:rsidRPr="009227F5">
        <w:rPr>
          <w:b/>
        </w:rPr>
        <w:t>v.C</w:t>
      </w:r>
      <w:r w:rsidR="00981E8F" w:rsidRPr="009227F5">
        <w:rPr>
          <w:b/>
        </w:rPr>
        <w:t>MR</w:t>
      </w:r>
      <w:r w:rsidR="00253790" w:rsidRPr="009227F5">
        <w:rPr>
          <w:b/>
        </w:rPr>
        <w:t>-15)</w:t>
      </w:r>
      <w:r w:rsidR="00253790" w:rsidRPr="009227F5">
        <w:t xml:space="preserve"> </w:t>
      </w:r>
      <w:r w:rsidR="000574F6" w:rsidRPr="009227F5">
        <w:t xml:space="preserve">pourrait </w:t>
      </w:r>
      <w:r w:rsidR="00981E8F" w:rsidRPr="009227F5">
        <w:t>conduir</w:t>
      </w:r>
      <w:r w:rsidR="000574F6" w:rsidRPr="009227F5">
        <w:t>e</w:t>
      </w:r>
      <w:r w:rsidR="00253790" w:rsidRPr="009227F5">
        <w:t xml:space="preserve"> </w:t>
      </w:r>
      <w:r w:rsidR="00981E8F" w:rsidRPr="009227F5">
        <w:t>à l</w:t>
      </w:r>
      <w:r w:rsidR="000574F6" w:rsidRPr="009227F5">
        <w:t xml:space="preserve">a </w:t>
      </w:r>
      <w:r w:rsidR="00981E8F" w:rsidRPr="009227F5">
        <w:t xml:space="preserve">suppression </w:t>
      </w:r>
      <w:r w:rsidR="000574F6" w:rsidRPr="009227F5">
        <w:t>d'</w:t>
      </w:r>
      <w:r w:rsidR="00981E8F" w:rsidRPr="009227F5">
        <w:t>assignations de fréquence ayant fait l'objet d'une coordination et d'une notification complètes dans les délais, voire d'une mise en service dans les délais</w:t>
      </w:r>
      <w:r w:rsidR="00253790" w:rsidRPr="009227F5">
        <w:t xml:space="preserve">. </w:t>
      </w:r>
      <w:r w:rsidR="005A32AA" w:rsidRPr="009227F5">
        <w:t>Pour corriger cette incohérence</w:t>
      </w:r>
      <w:r w:rsidR="001C652A" w:rsidRPr="009227F5">
        <w:t>,</w:t>
      </w:r>
      <w:r w:rsidR="005A32AA" w:rsidRPr="009227F5">
        <w:t xml:space="preserve"> </w:t>
      </w:r>
      <w:r w:rsidR="00253790" w:rsidRPr="009227F5">
        <w:t>i</w:t>
      </w:r>
      <w:r w:rsidR="005A32AA" w:rsidRPr="009227F5">
        <w:t>l</w:t>
      </w:r>
      <w:r w:rsidR="00253790" w:rsidRPr="009227F5">
        <w:t xml:space="preserve"> </w:t>
      </w:r>
      <w:r w:rsidR="005A32AA" w:rsidRPr="009227F5">
        <w:t>e</w:t>
      </w:r>
      <w:r w:rsidR="00253790" w:rsidRPr="009227F5">
        <w:t>s</w:t>
      </w:r>
      <w:r w:rsidR="005A32AA" w:rsidRPr="009227F5">
        <w:t>t</w:t>
      </w:r>
      <w:r w:rsidR="00253790" w:rsidRPr="009227F5">
        <w:t xml:space="preserve"> propos</w:t>
      </w:r>
      <w:r w:rsidR="005A32AA" w:rsidRPr="009227F5">
        <w:t>é</w:t>
      </w:r>
      <w:r w:rsidR="00253790" w:rsidRPr="009227F5">
        <w:t xml:space="preserve"> </w:t>
      </w:r>
      <w:r w:rsidR="005A32AA" w:rsidRPr="009227F5">
        <w:t>de</w:t>
      </w:r>
      <w:r w:rsidR="00253790" w:rsidRPr="009227F5">
        <w:t xml:space="preserve"> modif</w:t>
      </w:r>
      <w:r w:rsidR="005A32AA" w:rsidRPr="009227F5">
        <w:t>ier le</w:t>
      </w:r>
      <w:r w:rsidR="00253790" w:rsidRPr="009227F5">
        <w:t xml:space="preserve"> § 12 </w:t>
      </w:r>
      <w:r w:rsidR="005A32AA" w:rsidRPr="009227F5">
        <w:t>de</w:t>
      </w:r>
      <w:r w:rsidR="00253790" w:rsidRPr="009227F5">
        <w:t xml:space="preserve"> </w:t>
      </w:r>
      <w:r w:rsidR="005A32AA" w:rsidRPr="009227F5">
        <w:t>l'</w:t>
      </w:r>
      <w:r w:rsidR="00253790" w:rsidRPr="009227F5">
        <w:t>Annex</w:t>
      </w:r>
      <w:r w:rsidR="005A32AA" w:rsidRPr="009227F5">
        <w:t>e</w:t>
      </w:r>
      <w:r w:rsidR="00253790" w:rsidRPr="009227F5">
        <w:t xml:space="preserve"> 1 </w:t>
      </w:r>
      <w:r w:rsidR="005A32AA" w:rsidRPr="009227F5">
        <w:t>de la</w:t>
      </w:r>
      <w:r w:rsidR="00253790" w:rsidRPr="009227F5">
        <w:t xml:space="preserve"> R</w:t>
      </w:r>
      <w:r w:rsidR="005A32AA" w:rsidRPr="009227F5">
        <w:t>é</w:t>
      </w:r>
      <w:r w:rsidR="00253790" w:rsidRPr="009227F5">
        <w:t xml:space="preserve">solution </w:t>
      </w:r>
      <w:r w:rsidR="00253790" w:rsidRPr="009227F5">
        <w:rPr>
          <w:b/>
        </w:rPr>
        <w:t>49 (R</w:t>
      </w:r>
      <w:r w:rsidR="005A32AA" w:rsidRPr="009227F5">
        <w:rPr>
          <w:b/>
        </w:rPr>
        <w:t>é</w:t>
      </w:r>
      <w:r w:rsidR="00253790" w:rsidRPr="009227F5">
        <w:rPr>
          <w:b/>
        </w:rPr>
        <w:t>v.C</w:t>
      </w:r>
      <w:r w:rsidR="005A32AA" w:rsidRPr="009227F5">
        <w:rPr>
          <w:b/>
        </w:rPr>
        <w:t>MR</w:t>
      </w:r>
      <w:r w:rsidR="00253790" w:rsidRPr="009227F5">
        <w:rPr>
          <w:b/>
        </w:rPr>
        <w:t>-15)</w:t>
      </w:r>
      <w:r w:rsidR="00253790" w:rsidRPr="009227F5">
        <w:t xml:space="preserve"> </w:t>
      </w:r>
      <w:r w:rsidR="005A32AA" w:rsidRPr="009227F5">
        <w:t>et de modifier également d'autres dispositions</w:t>
      </w:r>
      <w:r w:rsidR="00253790" w:rsidRPr="009227F5">
        <w:t xml:space="preserve"> </w:t>
      </w:r>
      <w:r w:rsidR="005A32AA" w:rsidRPr="009227F5">
        <w:t>de</w:t>
      </w:r>
      <w:r w:rsidR="00253790" w:rsidRPr="009227F5">
        <w:t xml:space="preserve"> </w:t>
      </w:r>
      <w:r w:rsidR="005A32AA" w:rsidRPr="009227F5">
        <w:t>l'</w:t>
      </w:r>
      <w:r w:rsidR="00253790" w:rsidRPr="009227F5">
        <w:t>Annex</w:t>
      </w:r>
      <w:r w:rsidR="005A32AA" w:rsidRPr="009227F5">
        <w:t>e</w:t>
      </w:r>
      <w:r w:rsidR="00253790" w:rsidRPr="009227F5">
        <w:t xml:space="preserve"> 1 </w:t>
      </w:r>
      <w:r w:rsidR="005A32AA" w:rsidRPr="009227F5">
        <w:t>de la</w:t>
      </w:r>
      <w:r w:rsidR="00253790" w:rsidRPr="009227F5">
        <w:t xml:space="preserve"> R</w:t>
      </w:r>
      <w:r w:rsidR="005A32AA" w:rsidRPr="009227F5">
        <w:t>é</w:t>
      </w:r>
      <w:r w:rsidR="00253790" w:rsidRPr="009227F5">
        <w:t xml:space="preserve">solution </w:t>
      </w:r>
      <w:r w:rsidR="00253790" w:rsidRPr="009227F5">
        <w:rPr>
          <w:b/>
        </w:rPr>
        <w:t>49 (R</w:t>
      </w:r>
      <w:r w:rsidR="005A32AA" w:rsidRPr="009227F5">
        <w:rPr>
          <w:b/>
        </w:rPr>
        <w:t>é</w:t>
      </w:r>
      <w:r w:rsidR="00253790" w:rsidRPr="009227F5">
        <w:rPr>
          <w:b/>
        </w:rPr>
        <w:t>v.C</w:t>
      </w:r>
      <w:r w:rsidR="005A32AA" w:rsidRPr="009227F5">
        <w:rPr>
          <w:b/>
        </w:rPr>
        <w:t>MR</w:t>
      </w:r>
      <w:r w:rsidR="00253790" w:rsidRPr="009227F5">
        <w:rPr>
          <w:b/>
        </w:rPr>
        <w:t>-15)</w:t>
      </w:r>
      <w:r w:rsidR="00253790" w:rsidRPr="009227F5">
        <w:t xml:space="preserve"> </w:t>
      </w:r>
      <w:r w:rsidR="005A32AA" w:rsidRPr="009227F5">
        <w:t>afin de faire en sorte que les délais énoncés au</w:t>
      </w:r>
      <w:r w:rsidR="00253790" w:rsidRPr="009227F5">
        <w:t xml:space="preserve"> § 4, 5 </w:t>
      </w:r>
      <w:r w:rsidR="005A32AA" w:rsidRPr="009227F5">
        <w:t>et</w:t>
      </w:r>
      <w:r w:rsidR="00253790" w:rsidRPr="009227F5">
        <w:t xml:space="preserve"> 6 </w:t>
      </w:r>
      <w:r w:rsidR="005A32AA" w:rsidRPr="009227F5">
        <w:t>de</w:t>
      </w:r>
      <w:r w:rsidR="00253790" w:rsidRPr="009227F5">
        <w:t xml:space="preserve"> </w:t>
      </w:r>
      <w:r w:rsidR="005A32AA" w:rsidRPr="009227F5">
        <w:t>l'</w:t>
      </w:r>
      <w:r w:rsidR="00253790" w:rsidRPr="009227F5">
        <w:t>Annex</w:t>
      </w:r>
      <w:r w:rsidR="005A32AA" w:rsidRPr="009227F5">
        <w:t>e</w:t>
      </w:r>
      <w:r w:rsidR="00253790" w:rsidRPr="009227F5">
        <w:t xml:space="preserve"> 1 </w:t>
      </w:r>
      <w:r w:rsidR="005A32AA" w:rsidRPr="009227F5">
        <w:t>de la</w:t>
      </w:r>
      <w:r w:rsidR="00253790" w:rsidRPr="009227F5">
        <w:t xml:space="preserve"> R</w:t>
      </w:r>
      <w:r w:rsidR="005A32AA" w:rsidRPr="009227F5">
        <w:t>é</w:t>
      </w:r>
      <w:r w:rsidR="00253790" w:rsidRPr="009227F5">
        <w:t xml:space="preserve">solution </w:t>
      </w:r>
      <w:r w:rsidR="00253790" w:rsidRPr="009227F5">
        <w:rPr>
          <w:b/>
        </w:rPr>
        <w:t>49 (R</w:t>
      </w:r>
      <w:r w:rsidR="005A32AA" w:rsidRPr="009227F5">
        <w:rPr>
          <w:b/>
        </w:rPr>
        <w:t>é</w:t>
      </w:r>
      <w:r w:rsidR="00253790" w:rsidRPr="009227F5">
        <w:rPr>
          <w:b/>
        </w:rPr>
        <w:t>v.</w:t>
      </w:r>
      <w:r w:rsidR="005A32AA" w:rsidRPr="009227F5">
        <w:rPr>
          <w:b/>
        </w:rPr>
        <w:t>CMR</w:t>
      </w:r>
      <w:r w:rsidR="00253790" w:rsidRPr="009227F5">
        <w:rPr>
          <w:b/>
        </w:rPr>
        <w:t>-15)</w:t>
      </w:r>
      <w:r w:rsidR="00253790" w:rsidRPr="009227F5">
        <w:t xml:space="preserve"> </w:t>
      </w:r>
      <w:r w:rsidR="00F10459" w:rsidRPr="009227F5">
        <w:t>constituent</w:t>
      </w:r>
      <w:r w:rsidR="005A32AA" w:rsidRPr="009227F5">
        <w:t xml:space="preserve"> la seule mesure permettant de justifier la suppression</w:t>
      </w:r>
      <w:r w:rsidR="00253790" w:rsidRPr="009227F5">
        <w:t xml:space="preserve"> </w:t>
      </w:r>
      <w:r w:rsidR="005A32AA" w:rsidRPr="009227F5">
        <w:t>d'une assignation de fréquence</w:t>
      </w:r>
      <w:r w:rsidR="00253790" w:rsidRPr="009227F5">
        <w:t xml:space="preserve"> </w:t>
      </w:r>
      <w:r w:rsidR="00FE0ECE" w:rsidRPr="009227F5">
        <w:t>au regard de l'</w:t>
      </w:r>
      <w:r w:rsidR="00253790" w:rsidRPr="009227F5">
        <w:t xml:space="preserve">application </w:t>
      </w:r>
      <w:r w:rsidR="00FE0ECE" w:rsidRPr="009227F5">
        <w:t>de la procédure administrative du principe de diligence due</w:t>
      </w:r>
      <w:r w:rsidR="00253790" w:rsidRPr="009227F5">
        <w:t xml:space="preserve">. </w:t>
      </w:r>
      <w:r w:rsidR="00FE0ECE" w:rsidRPr="009227F5">
        <w:t>De plus</w:t>
      </w:r>
      <w:r w:rsidR="00253790" w:rsidRPr="009227F5">
        <w:t xml:space="preserve">, </w:t>
      </w:r>
      <w:r w:rsidR="00FE0ECE" w:rsidRPr="009227F5">
        <w:t xml:space="preserve">les mesures transitoires qui </w:t>
      </w:r>
      <w:r w:rsidR="000574F6" w:rsidRPr="009227F5">
        <w:t>on</w:t>
      </w:r>
      <w:r w:rsidR="00FE0ECE" w:rsidRPr="009227F5">
        <w:t>t déjà</w:t>
      </w:r>
      <w:r w:rsidR="000574F6" w:rsidRPr="009227F5">
        <w:t xml:space="preserve"> été</w:t>
      </w:r>
      <w:r w:rsidR="00FE0ECE" w:rsidRPr="009227F5">
        <w:t xml:space="preserve"> mises en oeuvre ne sont pas nécessaires</w:t>
      </w:r>
      <w:r w:rsidR="00253790" w:rsidRPr="009227F5">
        <w:t xml:space="preserve"> </w:t>
      </w:r>
      <w:r w:rsidR="00FE0ECE" w:rsidRPr="009227F5">
        <w:t>dans le</w:t>
      </w:r>
      <w:r w:rsidR="00253790" w:rsidRPr="009227F5">
        <w:t xml:space="preserve"> text</w:t>
      </w:r>
      <w:r w:rsidR="00FE0ECE" w:rsidRPr="009227F5">
        <w:t>e</w:t>
      </w:r>
      <w:r w:rsidR="00253790" w:rsidRPr="009227F5">
        <w:t xml:space="preserve"> </w:t>
      </w:r>
      <w:r w:rsidR="00FE0ECE" w:rsidRPr="009227F5">
        <w:t>de cette</w:t>
      </w:r>
      <w:r w:rsidR="00253790" w:rsidRPr="009227F5">
        <w:t xml:space="preserve"> R</w:t>
      </w:r>
      <w:r w:rsidR="00FE0ECE" w:rsidRPr="009227F5">
        <w:t>é</w:t>
      </w:r>
      <w:r w:rsidR="00253790" w:rsidRPr="009227F5">
        <w:t xml:space="preserve">solution. </w:t>
      </w:r>
      <w:r w:rsidR="00F10459" w:rsidRPr="009227F5">
        <w:t>En vue</w:t>
      </w:r>
      <w:r w:rsidR="00FE0ECE" w:rsidRPr="009227F5">
        <w:t xml:space="preserve"> de </w:t>
      </w:r>
      <w:r w:rsidR="000574F6" w:rsidRPr="009227F5">
        <w:t>donner la possibilité de mettre</w:t>
      </w:r>
      <w:r w:rsidR="00FE0ECE" w:rsidRPr="009227F5">
        <w:t xml:space="preserve"> à jour </w:t>
      </w:r>
      <w:r w:rsidR="000574F6" w:rsidRPr="009227F5">
        <w:t>les renseignements requis</w:t>
      </w:r>
      <w:r w:rsidR="00253790" w:rsidRPr="009227F5">
        <w:t xml:space="preserve"> </w:t>
      </w:r>
      <w:r w:rsidR="00FE0ECE" w:rsidRPr="009227F5">
        <w:t>au titre de la procédure administrative du principe de diligence due</w:t>
      </w:r>
      <w:r w:rsidR="00253790" w:rsidRPr="009227F5">
        <w:t xml:space="preserve">, </w:t>
      </w:r>
      <w:r w:rsidR="000574F6" w:rsidRPr="009227F5">
        <w:t>d</w:t>
      </w:r>
      <w:r w:rsidR="00FE0ECE" w:rsidRPr="009227F5">
        <w:t>es</w:t>
      </w:r>
      <w:r w:rsidR="00253790" w:rsidRPr="009227F5">
        <w:t xml:space="preserve"> modifications </w:t>
      </w:r>
      <w:r w:rsidR="00FE0ECE" w:rsidRPr="009227F5">
        <w:t xml:space="preserve">appropriées </w:t>
      </w:r>
      <w:r w:rsidR="000574F6" w:rsidRPr="009227F5">
        <w:t>sont apportées</w:t>
      </w:r>
      <w:r w:rsidR="00FE0ECE" w:rsidRPr="009227F5">
        <w:t xml:space="preserve"> au</w:t>
      </w:r>
      <w:r w:rsidR="00253790" w:rsidRPr="009227F5">
        <w:t xml:space="preserve"> § 12 </w:t>
      </w:r>
      <w:r w:rsidR="00FE0ECE" w:rsidRPr="009227F5">
        <w:t>de</w:t>
      </w:r>
      <w:r w:rsidR="00253790" w:rsidRPr="009227F5">
        <w:t xml:space="preserve"> </w:t>
      </w:r>
      <w:r w:rsidR="00FE0ECE" w:rsidRPr="009227F5">
        <w:t>l'</w:t>
      </w:r>
      <w:r w:rsidR="00253790" w:rsidRPr="009227F5">
        <w:t>Annex</w:t>
      </w:r>
      <w:r w:rsidR="00FE0ECE" w:rsidRPr="009227F5">
        <w:t>e</w:t>
      </w:r>
      <w:r w:rsidR="00253790" w:rsidRPr="009227F5">
        <w:t xml:space="preserve"> 1 </w:t>
      </w:r>
      <w:r w:rsidR="00FE0ECE" w:rsidRPr="009227F5">
        <w:t>de la</w:t>
      </w:r>
      <w:r w:rsidR="00253790" w:rsidRPr="009227F5">
        <w:t xml:space="preserve"> R</w:t>
      </w:r>
      <w:r w:rsidR="00FE0ECE" w:rsidRPr="009227F5">
        <w:t>é</w:t>
      </w:r>
      <w:r w:rsidR="00253790" w:rsidRPr="009227F5">
        <w:t xml:space="preserve">solution </w:t>
      </w:r>
      <w:r w:rsidR="00253790" w:rsidRPr="009227F5">
        <w:rPr>
          <w:b/>
        </w:rPr>
        <w:t>49 (R</w:t>
      </w:r>
      <w:r w:rsidR="00FE0ECE" w:rsidRPr="009227F5">
        <w:rPr>
          <w:b/>
        </w:rPr>
        <w:t>é</w:t>
      </w:r>
      <w:r w:rsidR="00253790" w:rsidRPr="009227F5">
        <w:rPr>
          <w:b/>
        </w:rPr>
        <w:t>v</w:t>
      </w:r>
      <w:r w:rsidR="00FE0ECE" w:rsidRPr="009227F5">
        <w:rPr>
          <w:b/>
        </w:rPr>
        <w:t>.</w:t>
      </w:r>
      <w:r w:rsidR="00253790" w:rsidRPr="009227F5">
        <w:rPr>
          <w:b/>
        </w:rPr>
        <w:t>C</w:t>
      </w:r>
      <w:r w:rsidR="00FE0ECE" w:rsidRPr="009227F5">
        <w:rPr>
          <w:b/>
        </w:rPr>
        <w:t>MR</w:t>
      </w:r>
      <w:r w:rsidR="00253790" w:rsidRPr="009227F5">
        <w:rPr>
          <w:b/>
        </w:rPr>
        <w:t>-15)</w:t>
      </w:r>
      <w:r w:rsidR="00253790" w:rsidRPr="009227F5">
        <w:t>.</w:t>
      </w:r>
    </w:p>
    <w:p w14:paraId="75FAE598" w14:textId="77777777" w:rsidR="00253790" w:rsidRPr="009227F5" w:rsidRDefault="00253790" w:rsidP="007F7DAF">
      <w:pPr>
        <w:jc w:val="center"/>
      </w:pPr>
      <w:r w:rsidRPr="009227F5">
        <w:t>______________</w:t>
      </w:r>
    </w:p>
    <w:sectPr w:rsidR="00253790" w:rsidRPr="009227F5">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B8CB" w14:textId="77777777" w:rsidR="00756E64" w:rsidRDefault="00756E64">
      <w:r>
        <w:separator/>
      </w:r>
    </w:p>
  </w:endnote>
  <w:endnote w:type="continuationSeparator" w:id="0">
    <w:p w14:paraId="6F266B76" w14:textId="77777777" w:rsidR="00756E64" w:rsidRDefault="007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D739" w14:textId="5D1D10C1" w:rsidR="00756E64" w:rsidRDefault="00756E64">
    <w:pPr>
      <w:rPr>
        <w:lang w:val="en-US"/>
      </w:rPr>
    </w:pPr>
    <w:r>
      <w:fldChar w:fldCharType="begin"/>
    </w:r>
    <w:r>
      <w:rPr>
        <w:lang w:val="en-US"/>
      </w:rPr>
      <w:instrText xml:space="preserve"> FILENAME \p  \* MERGEFORMAT </w:instrText>
    </w:r>
    <w:r>
      <w:fldChar w:fldCharType="separate"/>
    </w:r>
    <w:r w:rsidR="00657FFA">
      <w:rPr>
        <w:noProof/>
        <w:lang w:val="en-US"/>
      </w:rPr>
      <w:t>P:\FRA\ITU-R\CONF-R\CMR19\000\016ADD22ADD05F.docx</w:t>
    </w:r>
    <w:r>
      <w:fldChar w:fldCharType="end"/>
    </w:r>
    <w:r>
      <w:rPr>
        <w:lang w:val="en-US"/>
      </w:rPr>
      <w:tab/>
    </w:r>
    <w:r>
      <w:fldChar w:fldCharType="begin"/>
    </w:r>
    <w:r>
      <w:instrText xml:space="preserve"> SAVEDATE \@ DD.MM.YY </w:instrText>
    </w:r>
    <w:r>
      <w:fldChar w:fldCharType="separate"/>
    </w:r>
    <w:r w:rsidR="00657FFA">
      <w:rPr>
        <w:noProof/>
      </w:rPr>
      <w:t>25.10.19</w:t>
    </w:r>
    <w:r>
      <w:fldChar w:fldCharType="end"/>
    </w:r>
    <w:r>
      <w:rPr>
        <w:lang w:val="en-US"/>
      </w:rPr>
      <w:tab/>
    </w:r>
    <w:r>
      <w:fldChar w:fldCharType="begin"/>
    </w:r>
    <w:r>
      <w:instrText xml:space="preserve"> PRINTDATE \@ DD.MM.YY </w:instrText>
    </w:r>
    <w:r>
      <w:fldChar w:fldCharType="separate"/>
    </w:r>
    <w:r w:rsidR="00657FFA">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E301" w14:textId="316DB313" w:rsidR="00756E64" w:rsidRDefault="00657FFA" w:rsidP="007F7DAF">
    <w:pPr>
      <w:pStyle w:val="Footer"/>
      <w:rPr>
        <w:lang w:val="en-US"/>
      </w:rPr>
    </w:pPr>
    <w:r>
      <w:fldChar w:fldCharType="begin"/>
    </w:r>
    <w:r w:rsidRPr="00AC4E87">
      <w:rPr>
        <w:lang w:val="en-US"/>
      </w:rPr>
      <w:instrText xml:space="preserve"> FILENAME \p  \* MERGEFORMAT </w:instrText>
    </w:r>
    <w:r>
      <w:fldChar w:fldCharType="separate"/>
    </w:r>
    <w:r>
      <w:rPr>
        <w:lang w:val="en-US"/>
      </w:rPr>
      <w:t>P:\FRA\ITU-R\CONF-R\CMR19\000\016ADD22ADD05F.docx</w:t>
    </w:r>
    <w:r>
      <w:fldChar w:fldCharType="end"/>
    </w:r>
    <w:r w:rsidR="007F7DAF" w:rsidRPr="00AC4E87">
      <w:rPr>
        <w:lang w:val="en-US"/>
      </w:rPr>
      <w:t xml:space="preserve"> (</w:t>
    </w:r>
    <w:r w:rsidR="007F7DAF" w:rsidRPr="00EC2CBA">
      <w:rPr>
        <w:lang w:val="en-US"/>
      </w:rPr>
      <w:t>461974</w:t>
    </w:r>
    <w:r w:rsidR="007F7DAF" w:rsidRPr="00AC4E8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68A3" w14:textId="1D1BA500" w:rsidR="00756E64" w:rsidRDefault="007F7DAF" w:rsidP="001A11F6">
    <w:pPr>
      <w:pStyle w:val="Footer"/>
      <w:rPr>
        <w:lang w:val="en-US"/>
      </w:rPr>
    </w:pPr>
    <w:r>
      <w:fldChar w:fldCharType="begin"/>
    </w:r>
    <w:r w:rsidRPr="00AC4E87">
      <w:rPr>
        <w:lang w:val="en-US"/>
      </w:rPr>
      <w:instrText xml:space="preserve"> FILENAME \p  \* MERGEFORMAT </w:instrText>
    </w:r>
    <w:r>
      <w:fldChar w:fldCharType="separate"/>
    </w:r>
    <w:r w:rsidR="00657FFA">
      <w:rPr>
        <w:lang w:val="en-US"/>
      </w:rPr>
      <w:t>P:\FRA\ITU-R\CONF-R\CMR19\000\016ADD22ADD05F.docx</w:t>
    </w:r>
    <w:r>
      <w:fldChar w:fldCharType="end"/>
    </w:r>
    <w:r w:rsidRPr="00AC4E87">
      <w:rPr>
        <w:lang w:val="en-US"/>
      </w:rPr>
      <w:t xml:space="preserve"> (</w:t>
    </w:r>
    <w:r w:rsidRPr="00EC2CBA">
      <w:rPr>
        <w:lang w:val="en-US"/>
      </w:rPr>
      <w:t>461974</w:t>
    </w:r>
    <w:r w:rsidRPr="00AC4E87">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540D" w14:textId="77777777" w:rsidR="00756E64" w:rsidRDefault="00756E64">
      <w:r>
        <w:rPr>
          <w:b/>
        </w:rPr>
        <w:t>_______________</w:t>
      </w:r>
    </w:p>
  </w:footnote>
  <w:footnote w:type="continuationSeparator" w:id="0">
    <w:p w14:paraId="78959C6E" w14:textId="77777777" w:rsidR="00756E64" w:rsidRDefault="00756E64">
      <w:r>
        <w:continuationSeparator/>
      </w:r>
    </w:p>
  </w:footnote>
  <w:footnote w:id="1">
    <w:p w14:paraId="41957F72" w14:textId="6894391D" w:rsidR="00756E64" w:rsidRPr="00B456A5" w:rsidRDefault="00756E64" w:rsidP="00756E64">
      <w:pPr>
        <w:pStyle w:val="FootnoteText"/>
        <w:rPr>
          <w:lang w:val="fr-CH"/>
        </w:rPr>
      </w:pPr>
      <w:r w:rsidRPr="00706F3A">
        <w:rPr>
          <w:rStyle w:val="FootnoteReference"/>
          <w:lang w:val="fr-CH"/>
        </w:rPr>
        <w:t>*</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 w:id="2">
    <w:p w14:paraId="1F47007F" w14:textId="77777777" w:rsidR="00756E64" w:rsidRPr="0051010B" w:rsidRDefault="00756E64" w:rsidP="00756E64">
      <w:pPr>
        <w:pStyle w:val="FootnoteText"/>
      </w:pPr>
      <w:r>
        <w:rPr>
          <w:rStyle w:val="FootnoteReference"/>
        </w:rPr>
        <w:t>1</w:t>
      </w:r>
      <w:r>
        <w:tab/>
      </w:r>
      <w:r w:rsidRPr="00C37240">
        <w:t xml:space="preserve">La présente Résolution ne s'applique pas aux réseaux à satellite ou aux systèmes à satellites du service de radiodiffusion par satellite dans la bande </w:t>
      </w:r>
      <w:r w:rsidRPr="00B92C49">
        <w:t>de fréquences</w:t>
      </w:r>
      <w:r w:rsidRPr="00C37240">
        <w:t xml:space="preserve"> 21,4-22 GHz dans les Régions 1 et 3.</w:t>
      </w:r>
    </w:p>
  </w:footnote>
  <w:footnote w:id="3">
    <w:p w14:paraId="21003D93" w14:textId="28348B81" w:rsidR="00756E64" w:rsidRPr="006822C3" w:rsidRDefault="00756E64" w:rsidP="0012764C">
      <w:pPr>
        <w:pStyle w:val="FootnoteText"/>
        <w:rPr>
          <w:lang w:val="fr-CH"/>
        </w:rPr>
      </w:pPr>
      <w:r>
        <w:rPr>
          <w:rStyle w:val="FootnoteReference"/>
        </w:rPr>
        <w:t>2</w:t>
      </w:r>
      <w:r>
        <w:tab/>
        <w:t xml:space="preserve">Voir le § 2.3 de l'Appendice </w:t>
      </w:r>
      <w:r w:rsidRPr="006822C3">
        <w:rPr>
          <w:b/>
          <w:bCs/>
        </w:rPr>
        <w:t>30B</w:t>
      </w:r>
      <w:r>
        <w:rPr>
          <w:b/>
          <w:bCs/>
        </w:rPr>
        <w:t xml:space="preserve"> (Rév.</w:t>
      </w:r>
      <w:r w:rsidRPr="006822C3">
        <w:rPr>
          <w:b/>
          <w:bCs/>
        </w:rPr>
        <w:t>CMR-07)</w:t>
      </w:r>
      <w:r>
        <w:t>.</w:t>
      </w:r>
    </w:p>
  </w:footnote>
  <w:footnote w:id="4">
    <w:p w14:paraId="65C0D6D0" w14:textId="77777777" w:rsidR="00756E64" w:rsidRPr="00B1682C" w:rsidRDefault="00756E64" w:rsidP="00DC014A">
      <w:pPr>
        <w:pStyle w:val="FootnoteText"/>
        <w:rPr>
          <w:lang w:val="fr-CH"/>
        </w:rPr>
      </w:pPr>
      <w:r w:rsidRPr="00B1682C">
        <w:rPr>
          <w:rStyle w:val="FootnoteReference"/>
          <w:lang w:val="fr-CH"/>
        </w:rPr>
        <w:t>*</w:t>
      </w:r>
      <w:r w:rsidRPr="00B1682C">
        <w:rPr>
          <w:lang w:val="fr-CH"/>
        </w:rPr>
        <w:tab/>
      </w:r>
      <w:r w:rsidRPr="000874C9">
        <w:rPr>
          <w:i/>
          <w:iCs/>
        </w:rPr>
        <w:t>Note du Secrétariat</w:t>
      </w:r>
      <w:r w:rsidRPr="005F28AC">
        <w:rPr>
          <w:i/>
          <w:iCs/>
        </w:rPr>
        <w:t>:</w:t>
      </w:r>
      <w:r>
        <w:t xml:space="preserve"> </w:t>
      </w:r>
      <w:r>
        <w:rPr>
          <w:color w:val="000000"/>
        </w:rPr>
        <w:t>Cette Résolution a été révisée par la CMR-15</w:t>
      </w:r>
      <w:r w:rsidRPr="00B1682C">
        <w:rPr>
          <w:lang w:val="fr-CH"/>
        </w:rPr>
        <w:t>.</w:t>
      </w:r>
    </w:p>
  </w:footnote>
  <w:footnote w:id="5">
    <w:p w14:paraId="31FDC893" w14:textId="360DED87" w:rsidR="00756E64" w:rsidRPr="005950EB" w:rsidRDefault="00756E64" w:rsidP="00DC014A">
      <w:pPr>
        <w:pStyle w:val="FootnoteText"/>
      </w:pPr>
      <w:r>
        <w:rPr>
          <w:rStyle w:val="FootnoteReference"/>
        </w:rPr>
        <w:t>3</w:t>
      </w:r>
      <w:r>
        <w:tab/>
        <w:t xml:space="preserve">Voir le § 2.3 de l'Appendice </w:t>
      </w:r>
      <w:r w:rsidRPr="006822C3">
        <w:rPr>
          <w:b/>
          <w:bCs/>
        </w:rPr>
        <w:t>30B</w:t>
      </w:r>
      <w:r>
        <w:rPr>
          <w:b/>
          <w:bCs/>
        </w:rPr>
        <w:t xml:space="preserve"> </w:t>
      </w:r>
      <w:r w:rsidRPr="006822C3">
        <w:rPr>
          <w:b/>
          <w:bCs/>
        </w:rPr>
        <w:t>(Rév.CMR-07)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7EBC" w14:textId="1EBD57C9" w:rsidR="00756E64" w:rsidRDefault="00756E64" w:rsidP="004F1F8E">
    <w:pPr>
      <w:pStyle w:val="Header"/>
    </w:pPr>
    <w:r>
      <w:fldChar w:fldCharType="begin"/>
    </w:r>
    <w:r>
      <w:instrText xml:space="preserve"> PAGE </w:instrText>
    </w:r>
    <w:r>
      <w:fldChar w:fldCharType="separate"/>
    </w:r>
    <w:r w:rsidR="00267BC6">
      <w:rPr>
        <w:noProof/>
      </w:rPr>
      <w:t>10</w:t>
    </w:r>
    <w:r>
      <w:fldChar w:fldCharType="end"/>
    </w:r>
  </w:p>
  <w:p w14:paraId="0D51E8D6" w14:textId="77777777" w:rsidR="00756E64" w:rsidRDefault="00756E64" w:rsidP="00FD7AA3">
    <w:pPr>
      <w:pStyle w:val="Header"/>
    </w:pPr>
    <w:r>
      <w:t>CMR19/16(Add.22)(Add.5)-</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rson w15:author="Ferrer, Jacqueline">
    <w15:presenceInfo w15:providerId="AD" w15:userId="S-1-5-21-8740799-900759487-1415713722-71202"/>
  </w15:person>
  <w15:person w15:author="French1">
    <w15:presenceInfo w15:providerId="None" w15:userId="Fren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1560"/>
    <w:rsid w:val="0003522F"/>
    <w:rsid w:val="000574F6"/>
    <w:rsid w:val="00063A1F"/>
    <w:rsid w:val="00080E2C"/>
    <w:rsid w:val="00081366"/>
    <w:rsid w:val="000863B3"/>
    <w:rsid w:val="000A4755"/>
    <w:rsid w:val="000A55AE"/>
    <w:rsid w:val="000B2E0C"/>
    <w:rsid w:val="000B3D0C"/>
    <w:rsid w:val="000F4C10"/>
    <w:rsid w:val="00114E7C"/>
    <w:rsid w:val="001167B9"/>
    <w:rsid w:val="001267A0"/>
    <w:rsid w:val="0012764C"/>
    <w:rsid w:val="0015203F"/>
    <w:rsid w:val="0015330B"/>
    <w:rsid w:val="00153E0B"/>
    <w:rsid w:val="00160C64"/>
    <w:rsid w:val="00171E25"/>
    <w:rsid w:val="0018169B"/>
    <w:rsid w:val="0019352B"/>
    <w:rsid w:val="001960D0"/>
    <w:rsid w:val="001A02C0"/>
    <w:rsid w:val="001A11F6"/>
    <w:rsid w:val="001C652A"/>
    <w:rsid w:val="001F17E8"/>
    <w:rsid w:val="001F5A44"/>
    <w:rsid w:val="00204306"/>
    <w:rsid w:val="00232FD2"/>
    <w:rsid w:val="00253790"/>
    <w:rsid w:val="00254215"/>
    <w:rsid w:val="0026554E"/>
    <w:rsid w:val="00267BC6"/>
    <w:rsid w:val="00270EB4"/>
    <w:rsid w:val="002A4622"/>
    <w:rsid w:val="002A6F8F"/>
    <w:rsid w:val="002B17E5"/>
    <w:rsid w:val="002C0EBF"/>
    <w:rsid w:val="002C28A4"/>
    <w:rsid w:val="002D7E0A"/>
    <w:rsid w:val="00315AFE"/>
    <w:rsid w:val="0031638E"/>
    <w:rsid w:val="00334E29"/>
    <w:rsid w:val="0034468D"/>
    <w:rsid w:val="003606A6"/>
    <w:rsid w:val="0036650C"/>
    <w:rsid w:val="00393ACD"/>
    <w:rsid w:val="003A583E"/>
    <w:rsid w:val="003A592E"/>
    <w:rsid w:val="003E112B"/>
    <w:rsid w:val="003E1D1C"/>
    <w:rsid w:val="003E7B05"/>
    <w:rsid w:val="003F3719"/>
    <w:rsid w:val="003F6F2D"/>
    <w:rsid w:val="004365D5"/>
    <w:rsid w:val="00466211"/>
    <w:rsid w:val="00466243"/>
    <w:rsid w:val="00483196"/>
    <w:rsid w:val="004834A9"/>
    <w:rsid w:val="004B1691"/>
    <w:rsid w:val="004D01FC"/>
    <w:rsid w:val="004D4328"/>
    <w:rsid w:val="004E28C3"/>
    <w:rsid w:val="004F1B32"/>
    <w:rsid w:val="004F1F8E"/>
    <w:rsid w:val="005003D3"/>
    <w:rsid w:val="00512A32"/>
    <w:rsid w:val="005343DA"/>
    <w:rsid w:val="005510AF"/>
    <w:rsid w:val="00560874"/>
    <w:rsid w:val="00567A1E"/>
    <w:rsid w:val="005774B7"/>
    <w:rsid w:val="00586CF2"/>
    <w:rsid w:val="005A32AA"/>
    <w:rsid w:val="005A7C75"/>
    <w:rsid w:val="005B4347"/>
    <w:rsid w:val="005C3768"/>
    <w:rsid w:val="005C6C3F"/>
    <w:rsid w:val="005D49EA"/>
    <w:rsid w:val="00613635"/>
    <w:rsid w:val="0062093D"/>
    <w:rsid w:val="00634CAB"/>
    <w:rsid w:val="00637ECF"/>
    <w:rsid w:val="00647B59"/>
    <w:rsid w:val="00657FFA"/>
    <w:rsid w:val="00690C7B"/>
    <w:rsid w:val="00693F74"/>
    <w:rsid w:val="006959B0"/>
    <w:rsid w:val="006A4B45"/>
    <w:rsid w:val="006A5CD0"/>
    <w:rsid w:val="006B43EA"/>
    <w:rsid w:val="006D1B4F"/>
    <w:rsid w:val="006D4724"/>
    <w:rsid w:val="006F2567"/>
    <w:rsid w:val="006F5FA2"/>
    <w:rsid w:val="0070076C"/>
    <w:rsid w:val="00701BAE"/>
    <w:rsid w:val="00721F04"/>
    <w:rsid w:val="00730E95"/>
    <w:rsid w:val="007426B9"/>
    <w:rsid w:val="00756E64"/>
    <w:rsid w:val="00764342"/>
    <w:rsid w:val="0076630D"/>
    <w:rsid w:val="00774362"/>
    <w:rsid w:val="00786598"/>
    <w:rsid w:val="00790C74"/>
    <w:rsid w:val="007A04E8"/>
    <w:rsid w:val="007B1906"/>
    <w:rsid w:val="007B2C34"/>
    <w:rsid w:val="007C6EF6"/>
    <w:rsid w:val="007E6F29"/>
    <w:rsid w:val="007F7DAF"/>
    <w:rsid w:val="008179F3"/>
    <w:rsid w:val="00830086"/>
    <w:rsid w:val="00851625"/>
    <w:rsid w:val="00852A81"/>
    <w:rsid w:val="008568CA"/>
    <w:rsid w:val="00863C0A"/>
    <w:rsid w:val="00877D96"/>
    <w:rsid w:val="008A3120"/>
    <w:rsid w:val="008A4B97"/>
    <w:rsid w:val="008B6F45"/>
    <w:rsid w:val="008C5B8E"/>
    <w:rsid w:val="008C5DD5"/>
    <w:rsid w:val="008D41BE"/>
    <w:rsid w:val="008D58D3"/>
    <w:rsid w:val="008E09CD"/>
    <w:rsid w:val="008E3BC9"/>
    <w:rsid w:val="0091164C"/>
    <w:rsid w:val="009227F5"/>
    <w:rsid w:val="00923064"/>
    <w:rsid w:val="00930FFD"/>
    <w:rsid w:val="00936D25"/>
    <w:rsid w:val="00941EA5"/>
    <w:rsid w:val="009439F3"/>
    <w:rsid w:val="00945FCC"/>
    <w:rsid w:val="00964700"/>
    <w:rsid w:val="00966C16"/>
    <w:rsid w:val="00981E8F"/>
    <w:rsid w:val="0098732F"/>
    <w:rsid w:val="009A045F"/>
    <w:rsid w:val="009A6A2B"/>
    <w:rsid w:val="009B5CDB"/>
    <w:rsid w:val="009C2B46"/>
    <w:rsid w:val="009C7E7C"/>
    <w:rsid w:val="009D5F97"/>
    <w:rsid w:val="009D6425"/>
    <w:rsid w:val="00A00473"/>
    <w:rsid w:val="00A03C9B"/>
    <w:rsid w:val="00A14E17"/>
    <w:rsid w:val="00A32506"/>
    <w:rsid w:val="00A37105"/>
    <w:rsid w:val="00A606C3"/>
    <w:rsid w:val="00A66A2D"/>
    <w:rsid w:val="00A7308A"/>
    <w:rsid w:val="00A83B09"/>
    <w:rsid w:val="00A84541"/>
    <w:rsid w:val="00A86FD9"/>
    <w:rsid w:val="00AC4E87"/>
    <w:rsid w:val="00AE36A0"/>
    <w:rsid w:val="00AF7ADA"/>
    <w:rsid w:val="00B00294"/>
    <w:rsid w:val="00B3749C"/>
    <w:rsid w:val="00B4735F"/>
    <w:rsid w:val="00B6077D"/>
    <w:rsid w:val="00B64FD0"/>
    <w:rsid w:val="00B76844"/>
    <w:rsid w:val="00BA5BD0"/>
    <w:rsid w:val="00BB1B24"/>
    <w:rsid w:val="00BB1D82"/>
    <w:rsid w:val="00BD51C5"/>
    <w:rsid w:val="00BF26E7"/>
    <w:rsid w:val="00C077BD"/>
    <w:rsid w:val="00C34381"/>
    <w:rsid w:val="00C37BD8"/>
    <w:rsid w:val="00C53FCA"/>
    <w:rsid w:val="00C76BAF"/>
    <w:rsid w:val="00C8072D"/>
    <w:rsid w:val="00C814B9"/>
    <w:rsid w:val="00CC4B88"/>
    <w:rsid w:val="00CD516F"/>
    <w:rsid w:val="00D119A7"/>
    <w:rsid w:val="00D14FC3"/>
    <w:rsid w:val="00D25FBA"/>
    <w:rsid w:val="00D32B28"/>
    <w:rsid w:val="00D42954"/>
    <w:rsid w:val="00D66EAC"/>
    <w:rsid w:val="00D730DF"/>
    <w:rsid w:val="00D772F0"/>
    <w:rsid w:val="00D77BDC"/>
    <w:rsid w:val="00D81F7A"/>
    <w:rsid w:val="00D854E1"/>
    <w:rsid w:val="00DC014A"/>
    <w:rsid w:val="00DC402B"/>
    <w:rsid w:val="00DE0932"/>
    <w:rsid w:val="00E03A27"/>
    <w:rsid w:val="00E049F1"/>
    <w:rsid w:val="00E32717"/>
    <w:rsid w:val="00E37A25"/>
    <w:rsid w:val="00E537FF"/>
    <w:rsid w:val="00E6539B"/>
    <w:rsid w:val="00E70A31"/>
    <w:rsid w:val="00E723A7"/>
    <w:rsid w:val="00EA3F38"/>
    <w:rsid w:val="00EA5AB6"/>
    <w:rsid w:val="00EA7727"/>
    <w:rsid w:val="00EC2CBA"/>
    <w:rsid w:val="00EC7615"/>
    <w:rsid w:val="00ED16AA"/>
    <w:rsid w:val="00ED3BFD"/>
    <w:rsid w:val="00ED4D43"/>
    <w:rsid w:val="00ED6B8D"/>
    <w:rsid w:val="00EE3D7B"/>
    <w:rsid w:val="00EF3908"/>
    <w:rsid w:val="00EF662E"/>
    <w:rsid w:val="00F10064"/>
    <w:rsid w:val="00F10459"/>
    <w:rsid w:val="00F148F1"/>
    <w:rsid w:val="00F220CB"/>
    <w:rsid w:val="00F47E57"/>
    <w:rsid w:val="00F55791"/>
    <w:rsid w:val="00F711A7"/>
    <w:rsid w:val="00FA3BBF"/>
    <w:rsid w:val="00FC41F8"/>
    <w:rsid w:val="00FD7AA3"/>
    <w:rsid w:val="00FE0ECE"/>
    <w:rsid w:val="00FF1C40"/>
    <w:rsid w:val="00FF74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C01ED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4_G"/>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DC014A"/>
    <w:rPr>
      <w:rFonts w:ascii="Times New Roman" w:hAnsi="Times New Roman"/>
      <w:sz w:val="24"/>
      <w:lang w:val="fr-FR" w:eastAsia="en-US"/>
    </w:rPr>
  </w:style>
  <w:style w:type="character" w:customStyle="1" w:styleId="ApprefBold">
    <w:name w:val="App_ref + Bold"/>
    <w:basedOn w:val="Appref"/>
    <w:qFormat/>
    <w:rsid w:val="00DC014A"/>
    <w:rPr>
      <w:b/>
      <w:bCs/>
      <w:color w:val="000000"/>
    </w:rPr>
  </w:style>
  <w:style w:type="character" w:customStyle="1" w:styleId="NormalaftertitleChar">
    <w:name w:val="Normal after title Char"/>
    <w:basedOn w:val="DefaultParagraphFont"/>
    <w:link w:val="Normalaftertitle"/>
    <w:rsid w:val="00DC014A"/>
    <w:rPr>
      <w:rFonts w:ascii="Times New Roman" w:hAnsi="Times New Roman"/>
      <w:sz w:val="24"/>
      <w:lang w:val="fr-FR" w:eastAsia="en-US"/>
    </w:rPr>
  </w:style>
  <w:style w:type="character" w:customStyle="1" w:styleId="AnnexNoCar">
    <w:name w:val="Annex_No Car"/>
    <w:basedOn w:val="DefaultParagraphFont"/>
    <w:link w:val="AnnexNo"/>
    <w:rsid w:val="00DC014A"/>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R16-WRC19-C-0016!A22-A5!MSW-F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9A7147-DC5E-4B2F-9F6F-C7BEAA091FFB}">
  <ds:schemaRefs>
    <ds:schemaRef ds:uri="http://purl.org/dc/elements/1.1/"/>
    <ds:schemaRef ds:uri="http://schemas.microsoft.com/office/2006/documentManagement/types"/>
    <ds:schemaRef ds:uri="32a1a8c5-2265-4ebc-b7a0-2071e2c5c9bb"/>
    <ds:schemaRef ds:uri="http://schemas.openxmlformats.org/package/2006/metadata/core-properties"/>
    <ds:schemaRef ds:uri="http://purl.org/dc/terms/"/>
    <ds:schemaRef ds:uri="996b2e75-67fd-4955-a3b0-5ab9934cb50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96D65D-8FC3-41B4-9108-A0FF079D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D6FFA-6686-4E62-A628-CADDC0FD2D7A}">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2499</Words>
  <Characters>12695</Characters>
  <Application>Microsoft Office Word</Application>
  <DocSecurity>0</DocSecurity>
  <Lines>197</Lines>
  <Paragraphs>50</Paragraphs>
  <ScaleCrop>false</ScaleCrop>
  <HeadingPairs>
    <vt:vector size="2" baseType="variant">
      <vt:variant>
        <vt:lpstr>Title</vt:lpstr>
      </vt:variant>
      <vt:variant>
        <vt:i4>1</vt:i4>
      </vt:variant>
    </vt:vector>
  </HeadingPairs>
  <TitlesOfParts>
    <vt:vector size="1" baseType="lpstr">
      <vt:lpstr>R16-WRC19-C-0016!A22-A5!MSW-F</vt:lpstr>
    </vt:vector>
  </TitlesOfParts>
  <Manager>Secrétariat général - Pool</Manager>
  <Company>Union internationale des télécommunications (UIT)</Company>
  <LinksUpToDate>false</LinksUpToDate>
  <CharactersWithSpaces>15148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R16-WRC19-C-0016!A22-A5!MSW-F</dc:title>
  <dc:subject>Conférence mondiale des radiocommunications - 2019</dc:subject>
  <dc:creator>Documents Proposals Manager (DPM)</dc:creator>
  <cp:keywords>DPM_v2019.10.15.2_prod</cp:keywords>
  <dc:description/>
  <cp:lastModifiedBy>French1</cp:lastModifiedBy>
  <cp:revision>38</cp:revision>
  <cp:lastPrinted>2019-10-25T12:28:00Z</cp:lastPrinted>
  <dcterms:created xsi:type="dcterms:W3CDTF">2019-10-25T05:20:00Z</dcterms:created>
  <dcterms:modified xsi:type="dcterms:W3CDTF">2019-10-25T12:28:00Z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