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B22C23" w14:paraId="07C14A24" w14:textId="77777777" w:rsidTr="0050008E">
        <w:trPr>
          <w:cantSplit/>
        </w:trPr>
        <w:tc>
          <w:tcPr>
            <w:tcW w:w="6911" w:type="dxa"/>
          </w:tcPr>
          <w:p w14:paraId="4FE616E6" w14:textId="77777777" w:rsidR="0090121B" w:rsidRPr="00B22C23" w:rsidRDefault="005D46FB" w:rsidP="00971186">
            <w:pPr>
              <w:spacing w:before="400" w:after="48"/>
              <w:rPr>
                <w:rFonts w:ascii="Verdana" w:hAnsi="Verdana"/>
                <w:position w:val="6"/>
              </w:rPr>
            </w:pPr>
            <w:r w:rsidRPr="00B22C23">
              <w:rPr>
                <w:rFonts w:ascii="Verdana" w:hAnsi="Verdana" w:cs="Times"/>
                <w:b/>
                <w:position w:val="6"/>
                <w:sz w:val="20"/>
              </w:rPr>
              <w:t>Conferencia Mundial de Radiocomunicaciones (CMR-1</w:t>
            </w:r>
            <w:r w:rsidR="00C44E9E" w:rsidRPr="00B22C23">
              <w:rPr>
                <w:rFonts w:ascii="Verdana" w:hAnsi="Verdana" w:cs="Times"/>
                <w:b/>
                <w:position w:val="6"/>
                <w:sz w:val="20"/>
              </w:rPr>
              <w:t>9</w:t>
            </w:r>
            <w:r w:rsidRPr="00B22C23">
              <w:rPr>
                <w:rFonts w:ascii="Verdana" w:hAnsi="Verdana" w:cs="Times"/>
                <w:b/>
                <w:position w:val="6"/>
                <w:sz w:val="20"/>
              </w:rPr>
              <w:t>)</w:t>
            </w:r>
            <w:r w:rsidRPr="00B22C23">
              <w:rPr>
                <w:rFonts w:ascii="Verdana" w:hAnsi="Verdana" w:cs="Times"/>
                <w:b/>
                <w:position w:val="6"/>
                <w:sz w:val="20"/>
              </w:rPr>
              <w:br/>
            </w:r>
            <w:r w:rsidR="006124AD" w:rsidRPr="00B22C23">
              <w:rPr>
                <w:rFonts w:ascii="Verdana" w:hAnsi="Verdana"/>
                <w:b/>
                <w:bCs/>
                <w:position w:val="6"/>
                <w:sz w:val="17"/>
                <w:szCs w:val="17"/>
              </w:rPr>
              <w:t>Sharm el-Sheikh (Egipto)</w:t>
            </w:r>
            <w:r w:rsidRPr="00B22C23">
              <w:rPr>
                <w:rFonts w:ascii="Verdana" w:hAnsi="Verdana"/>
                <w:b/>
                <w:bCs/>
                <w:position w:val="6"/>
                <w:sz w:val="17"/>
                <w:szCs w:val="17"/>
              </w:rPr>
              <w:t>, 2</w:t>
            </w:r>
            <w:r w:rsidR="00C44E9E" w:rsidRPr="00B22C23">
              <w:rPr>
                <w:rFonts w:ascii="Verdana" w:hAnsi="Verdana"/>
                <w:b/>
                <w:bCs/>
                <w:position w:val="6"/>
                <w:sz w:val="17"/>
                <w:szCs w:val="17"/>
              </w:rPr>
              <w:t xml:space="preserve">8 de octubre </w:t>
            </w:r>
            <w:r w:rsidR="00DE1C31" w:rsidRPr="00B22C23">
              <w:rPr>
                <w:rFonts w:ascii="Verdana" w:hAnsi="Verdana"/>
                <w:b/>
                <w:bCs/>
                <w:position w:val="6"/>
                <w:sz w:val="17"/>
                <w:szCs w:val="17"/>
              </w:rPr>
              <w:t>–</w:t>
            </w:r>
            <w:r w:rsidR="00C44E9E" w:rsidRPr="00B22C23">
              <w:rPr>
                <w:rFonts w:ascii="Verdana" w:hAnsi="Verdana"/>
                <w:b/>
                <w:bCs/>
                <w:position w:val="6"/>
                <w:sz w:val="17"/>
                <w:szCs w:val="17"/>
              </w:rPr>
              <w:t xml:space="preserve"> </w:t>
            </w:r>
            <w:r w:rsidRPr="00B22C23">
              <w:rPr>
                <w:rFonts w:ascii="Verdana" w:hAnsi="Verdana"/>
                <w:b/>
                <w:bCs/>
                <w:position w:val="6"/>
                <w:sz w:val="17"/>
                <w:szCs w:val="17"/>
              </w:rPr>
              <w:t>2</w:t>
            </w:r>
            <w:r w:rsidR="00C44E9E" w:rsidRPr="00B22C23">
              <w:rPr>
                <w:rFonts w:ascii="Verdana" w:hAnsi="Verdana"/>
                <w:b/>
                <w:bCs/>
                <w:position w:val="6"/>
                <w:sz w:val="17"/>
                <w:szCs w:val="17"/>
              </w:rPr>
              <w:t>2</w:t>
            </w:r>
            <w:r w:rsidRPr="00B22C23">
              <w:rPr>
                <w:rFonts w:ascii="Verdana" w:hAnsi="Verdana"/>
                <w:b/>
                <w:bCs/>
                <w:position w:val="6"/>
                <w:sz w:val="17"/>
                <w:szCs w:val="17"/>
              </w:rPr>
              <w:t xml:space="preserve"> de noviembre de 201</w:t>
            </w:r>
            <w:r w:rsidR="00C44E9E" w:rsidRPr="00B22C23">
              <w:rPr>
                <w:rFonts w:ascii="Verdana" w:hAnsi="Verdana"/>
                <w:b/>
                <w:bCs/>
                <w:position w:val="6"/>
                <w:sz w:val="17"/>
                <w:szCs w:val="17"/>
              </w:rPr>
              <w:t>9</w:t>
            </w:r>
          </w:p>
        </w:tc>
        <w:tc>
          <w:tcPr>
            <w:tcW w:w="3120" w:type="dxa"/>
          </w:tcPr>
          <w:p w14:paraId="49096054" w14:textId="77777777" w:rsidR="0090121B" w:rsidRPr="00B22C23" w:rsidRDefault="00DA71A3" w:rsidP="00971186">
            <w:pPr>
              <w:spacing w:before="0"/>
              <w:jc w:val="right"/>
            </w:pPr>
            <w:r w:rsidRPr="00B22C23">
              <w:rPr>
                <w:rFonts w:ascii="Verdana" w:hAnsi="Verdana"/>
                <w:b/>
                <w:bCs/>
                <w:szCs w:val="24"/>
                <w:lang w:eastAsia="es-ES_tradnl"/>
              </w:rPr>
              <w:drawing>
                <wp:inline distT="0" distB="0" distL="0" distR="0" wp14:anchorId="737B4A28" wp14:editId="5BD8C635">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B22C23" w14:paraId="70FDE48C" w14:textId="77777777" w:rsidTr="0050008E">
        <w:trPr>
          <w:cantSplit/>
        </w:trPr>
        <w:tc>
          <w:tcPr>
            <w:tcW w:w="6911" w:type="dxa"/>
            <w:tcBorders>
              <w:bottom w:val="single" w:sz="12" w:space="0" w:color="auto"/>
            </w:tcBorders>
          </w:tcPr>
          <w:p w14:paraId="1D45EF78" w14:textId="77777777" w:rsidR="0090121B" w:rsidRPr="00B22C23" w:rsidRDefault="0090121B" w:rsidP="00971186">
            <w:pPr>
              <w:spacing w:before="0" w:after="48"/>
              <w:rPr>
                <w:b/>
                <w:smallCaps/>
                <w:szCs w:val="24"/>
              </w:rPr>
            </w:pPr>
            <w:bookmarkStart w:id="0" w:name="dhead"/>
          </w:p>
        </w:tc>
        <w:tc>
          <w:tcPr>
            <w:tcW w:w="3120" w:type="dxa"/>
            <w:tcBorders>
              <w:bottom w:val="single" w:sz="12" w:space="0" w:color="auto"/>
            </w:tcBorders>
          </w:tcPr>
          <w:p w14:paraId="1F007E66" w14:textId="77777777" w:rsidR="0090121B" w:rsidRPr="00B22C23" w:rsidRDefault="0090121B" w:rsidP="00971186">
            <w:pPr>
              <w:spacing w:before="0"/>
              <w:rPr>
                <w:rFonts w:ascii="Verdana" w:hAnsi="Verdana"/>
                <w:szCs w:val="24"/>
              </w:rPr>
            </w:pPr>
          </w:p>
        </w:tc>
      </w:tr>
      <w:tr w:rsidR="0090121B" w:rsidRPr="00B22C23" w14:paraId="5A8A8450" w14:textId="77777777" w:rsidTr="0090121B">
        <w:trPr>
          <w:cantSplit/>
        </w:trPr>
        <w:tc>
          <w:tcPr>
            <w:tcW w:w="6911" w:type="dxa"/>
            <w:tcBorders>
              <w:top w:val="single" w:sz="12" w:space="0" w:color="auto"/>
            </w:tcBorders>
          </w:tcPr>
          <w:p w14:paraId="5735B25D" w14:textId="77777777" w:rsidR="0090121B" w:rsidRPr="00B22C23" w:rsidRDefault="0090121B" w:rsidP="00971186">
            <w:pPr>
              <w:spacing w:before="0" w:after="48"/>
              <w:rPr>
                <w:rFonts w:ascii="Verdana" w:hAnsi="Verdana"/>
                <w:b/>
                <w:smallCaps/>
                <w:sz w:val="20"/>
              </w:rPr>
            </w:pPr>
          </w:p>
        </w:tc>
        <w:tc>
          <w:tcPr>
            <w:tcW w:w="3120" w:type="dxa"/>
            <w:tcBorders>
              <w:top w:val="single" w:sz="12" w:space="0" w:color="auto"/>
            </w:tcBorders>
          </w:tcPr>
          <w:p w14:paraId="42087C04" w14:textId="77777777" w:rsidR="0090121B" w:rsidRPr="00B22C23" w:rsidRDefault="0090121B" w:rsidP="00971186">
            <w:pPr>
              <w:spacing w:before="0"/>
              <w:rPr>
                <w:rFonts w:ascii="Verdana" w:hAnsi="Verdana"/>
                <w:sz w:val="20"/>
              </w:rPr>
            </w:pPr>
          </w:p>
        </w:tc>
      </w:tr>
      <w:tr w:rsidR="0090121B" w:rsidRPr="00B22C23" w14:paraId="1A1E4DA7" w14:textId="77777777" w:rsidTr="0090121B">
        <w:trPr>
          <w:cantSplit/>
        </w:trPr>
        <w:tc>
          <w:tcPr>
            <w:tcW w:w="6911" w:type="dxa"/>
          </w:tcPr>
          <w:p w14:paraId="0F02C942" w14:textId="77777777" w:rsidR="0090121B" w:rsidRPr="00B22C23" w:rsidRDefault="001E7D42" w:rsidP="00971186">
            <w:pPr>
              <w:pStyle w:val="Committee"/>
              <w:framePr w:hSpace="0" w:wrap="auto" w:hAnchor="text" w:yAlign="inline"/>
              <w:spacing w:line="240" w:lineRule="auto"/>
              <w:rPr>
                <w:sz w:val="18"/>
                <w:szCs w:val="18"/>
                <w:lang w:val="es-ES_tradnl"/>
              </w:rPr>
            </w:pPr>
            <w:r w:rsidRPr="00B22C23">
              <w:rPr>
                <w:sz w:val="18"/>
                <w:szCs w:val="18"/>
                <w:lang w:val="es-ES_tradnl"/>
              </w:rPr>
              <w:t>SESIÓN PLENARIA</w:t>
            </w:r>
          </w:p>
        </w:tc>
        <w:tc>
          <w:tcPr>
            <w:tcW w:w="3120" w:type="dxa"/>
          </w:tcPr>
          <w:p w14:paraId="78EF946F" w14:textId="77777777" w:rsidR="0090121B" w:rsidRPr="00B22C23" w:rsidRDefault="00AE658F" w:rsidP="00971186">
            <w:pPr>
              <w:spacing w:before="0"/>
              <w:rPr>
                <w:rFonts w:ascii="Verdana" w:hAnsi="Verdana"/>
                <w:sz w:val="18"/>
                <w:szCs w:val="18"/>
              </w:rPr>
            </w:pPr>
            <w:r w:rsidRPr="00B22C23">
              <w:rPr>
                <w:rFonts w:ascii="Verdana" w:hAnsi="Verdana"/>
                <w:b/>
                <w:sz w:val="18"/>
                <w:szCs w:val="18"/>
              </w:rPr>
              <w:t>Addéndum 5 al</w:t>
            </w:r>
            <w:r w:rsidRPr="00B22C23">
              <w:rPr>
                <w:rFonts w:ascii="Verdana" w:hAnsi="Verdana"/>
                <w:b/>
                <w:sz w:val="18"/>
                <w:szCs w:val="18"/>
              </w:rPr>
              <w:br/>
              <w:t>Documento 16(Add.22)</w:t>
            </w:r>
            <w:r w:rsidR="0090121B" w:rsidRPr="00B22C23">
              <w:rPr>
                <w:rFonts w:ascii="Verdana" w:hAnsi="Verdana"/>
                <w:b/>
                <w:sz w:val="18"/>
                <w:szCs w:val="18"/>
              </w:rPr>
              <w:t>-</w:t>
            </w:r>
            <w:r w:rsidRPr="00B22C23">
              <w:rPr>
                <w:rFonts w:ascii="Verdana" w:hAnsi="Verdana"/>
                <w:b/>
                <w:sz w:val="18"/>
                <w:szCs w:val="18"/>
              </w:rPr>
              <w:t>S</w:t>
            </w:r>
          </w:p>
        </w:tc>
      </w:tr>
      <w:bookmarkEnd w:id="0"/>
      <w:tr w:rsidR="000A5B9A" w:rsidRPr="00B22C23" w14:paraId="15721AD0" w14:textId="77777777" w:rsidTr="0090121B">
        <w:trPr>
          <w:cantSplit/>
        </w:trPr>
        <w:tc>
          <w:tcPr>
            <w:tcW w:w="6911" w:type="dxa"/>
          </w:tcPr>
          <w:p w14:paraId="1795C5BB" w14:textId="77777777" w:rsidR="000A5B9A" w:rsidRPr="00B22C23" w:rsidRDefault="000A5B9A" w:rsidP="00971186">
            <w:pPr>
              <w:spacing w:before="0" w:after="48"/>
              <w:rPr>
                <w:rFonts w:ascii="Verdana" w:hAnsi="Verdana"/>
                <w:b/>
                <w:smallCaps/>
                <w:sz w:val="18"/>
                <w:szCs w:val="18"/>
              </w:rPr>
            </w:pPr>
          </w:p>
        </w:tc>
        <w:tc>
          <w:tcPr>
            <w:tcW w:w="3120" w:type="dxa"/>
          </w:tcPr>
          <w:p w14:paraId="67CF440A" w14:textId="77777777" w:rsidR="000A5B9A" w:rsidRPr="00B22C23" w:rsidRDefault="000A5B9A" w:rsidP="00971186">
            <w:pPr>
              <w:spacing w:before="0"/>
              <w:rPr>
                <w:rFonts w:ascii="Verdana" w:hAnsi="Verdana"/>
                <w:b/>
                <w:sz w:val="18"/>
                <w:szCs w:val="18"/>
              </w:rPr>
            </w:pPr>
            <w:r w:rsidRPr="00B22C23">
              <w:rPr>
                <w:rFonts w:ascii="Verdana" w:hAnsi="Verdana"/>
                <w:b/>
                <w:sz w:val="18"/>
                <w:szCs w:val="18"/>
              </w:rPr>
              <w:t>14 de octubre de 2019</w:t>
            </w:r>
          </w:p>
        </w:tc>
      </w:tr>
      <w:tr w:rsidR="000A5B9A" w:rsidRPr="00B22C23" w14:paraId="6DB8CB0E" w14:textId="77777777" w:rsidTr="0090121B">
        <w:trPr>
          <w:cantSplit/>
        </w:trPr>
        <w:tc>
          <w:tcPr>
            <w:tcW w:w="6911" w:type="dxa"/>
          </w:tcPr>
          <w:p w14:paraId="557B559C" w14:textId="77777777" w:rsidR="000A5B9A" w:rsidRPr="00B22C23" w:rsidRDefault="000A5B9A" w:rsidP="00971186">
            <w:pPr>
              <w:spacing w:before="0" w:after="48"/>
              <w:rPr>
                <w:rFonts w:ascii="Verdana" w:hAnsi="Verdana"/>
                <w:b/>
                <w:smallCaps/>
                <w:sz w:val="18"/>
                <w:szCs w:val="18"/>
              </w:rPr>
            </w:pPr>
          </w:p>
        </w:tc>
        <w:tc>
          <w:tcPr>
            <w:tcW w:w="3120" w:type="dxa"/>
          </w:tcPr>
          <w:p w14:paraId="7790166A" w14:textId="77777777" w:rsidR="000A5B9A" w:rsidRPr="00B22C23" w:rsidRDefault="000A5B9A" w:rsidP="00971186">
            <w:pPr>
              <w:spacing w:before="0"/>
              <w:rPr>
                <w:rFonts w:ascii="Verdana" w:hAnsi="Verdana"/>
                <w:b/>
                <w:sz w:val="18"/>
                <w:szCs w:val="18"/>
              </w:rPr>
            </w:pPr>
            <w:r w:rsidRPr="00B22C23">
              <w:rPr>
                <w:rFonts w:ascii="Verdana" w:hAnsi="Verdana"/>
                <w:b/>
                <w:sz w:val="18"/>
                <w:szCs w:val="18"/>
              </w:rPr>
              <w:t>Original: inglés</w:t>
            </w:r>
          </w:p>
        </w:tc>
      </w:tr>
      <w:tr w:rsidR="000A5B9A" w:rsidRPr="00B22C23" w14:paraId="32358F30" w14:textId="77777777" w:rsidTr="006744FC">
        <w:trPr>
          <w:cantSplit/>
        </w:trPr>
        <w:tc>
          <w:tcPr>
            <w:tcW w:w="10031" w:type="dxa"/>
            <w:gridSpan w:val="2"/>
          </w:tcPr>
          <w:p w14:paraId="6552BD50" w14:textId="77777777" w:rsidR="000A5B9A" w:rsidRPr="00B22C23" w:rsidRDefault="000A5B9A" w:rsidP="00971186">
            <w:pPr>
              <w:spacing w:before="0"/>
              <w:rPr>
                <w:rFonts w:ascii="Verdana" w:hAnsi="Verdana"/>
                <w:b/>
                <w:sz w:val="18"/>
                <w:szCs w:val="22"/>
              </w:rPr>
            </w:pPr>
          </w:p>
        </w:tc>
      </w:tr>
      <w:tr w:rsidR="000A5B9A" w:rsidRPr="00B22C23" w14:paraId="11B8E5F1" w14:textId="77777777" w:rsidTr="0050008E">
        <w:trPr>
          <w:cantSplit/>
        </w:trPr>
        <w:tc>
          <w:tcPr>
            <w:tcW w:w="10031" w:type="dxa"/>
            <w:gridSpan w:val="2"/>
          </w:tcPr>
          <w:p w14:paraId="4BC2F835" w14:textId="77777777" w:rsidR="000A5B9A" w:rsidRPr="00B22C23" w:rsidRDefault="000A5B9A" w:rsidP="00971186">
            <w:pPr>
              <w:pStyle w:val="Source"/>
            </w:pPr>
            <w:bookmarkStart w:id="1" w:name="dsource" w:colFirst="0" w:colLast="0"/>
            <w:r w:rsidRPr="00B22C23">
              <w:t>Propuestas Comunes Europeas</w:t>
            </w:r>
          </w:p>
        </w:tc>
      </w:tr>
      <w:tr w:rsidR="000A5B9A" w:rsidRPr="00B22C23" w14:paraId="05034A91" w14:textId="77777777" w:rsidTr="0050008E">
        <w:trPr>
          <w:cantSplit/>
        </w:trPr>
        <w:tc>
          <w:tcPr>
            <w:tcW w:w="10031" w:type="dxa"/>
            <w:gridSpan w:val="2"/>
          </w:tcPr>
          <w:p w14:paraId="7D5A1C79" w14:textId="7D3DCE5F" w:rsidR="000A5B9A" w:rsidRPr="00B22C23" w:rsidRDefault="00220373" w:rsidP="00971186">
            <w:pPr>
              <w:pStyle w:val="Title1"/>
            </w:pPr>
            <w:bookmarkStart w:id="2" w:name="dtitle1" w:colFirst="0" w:colLast="0"/>
            <w:bookmarkEnd w:id="1"/>
            <w:r w:rsidRPr="00B22C23">
              <w:t>PROPUESTAS PARA LOS TRABAJOS DE LA CONFERENCIA</w:t>
            </w:r>
          </w:p>
        </w:tc>
      </w:tr>
      <w:tr w:rsidR="000A5B9A" w:rsidRPr="00B22C23" w14:paraId="26873530" w14:textId="77777777" w:rsidTr="0050008E">
        <w:trPr>
          <w:cantSplit/>
        </w:trPr>
        <w:tc>
          <w:tcPr>
            <w:tcW w:w="10031" w:type="dxa"/>
            <w:gridSpan w:val="2"/>
          </w:tcPr>
          <w:p w14:paraId="6A5052D9" w14:textId="77777777" w:rsidR="000A5B9A" w:rsidRPr="00B22C23" w:rsidRDefault="000A5B9A" w:rsidP="00971186">
            <w:pPr>
              <w:pStyle w:val="Title2"/>
            </w:pPr>
            <w:bookmarkStart w:id="3" w:name="dtitle2" w:colFirst="0" w:colLast="0"/>
            <w:bookmarkEnd w:id="2"/>
          </w:p>
        </w:tc>
      </w:tr>
      <w:tr w:rsidR="000A5B9A" w:rsidRPr="00B22C23" w14:paraId="033D8BAA" w14:textId="77777777" w:rsidTr="0050008E">
        <w:trPr>
          <w:cantSplit/>
        </w:trPr>
        <w:tc>
          <w:tcPr>
            <w:tcW w:w="10031" w:type="dxa"/>
            <w:gridSpan w:val="2"/>
          </w:tcPr>
          <w:p w14:paraId="2C102A8F" w14:textId="77777777" w:rsidR="000A5B9A" w:rsidRPr="00B22C23" w:rsidRDefault="000A5B9A" w:rsidP="00971186">
            <w:pPr>
              <w:pStyle w:val="Agendaitem"/>
            </w:pPr>
            <w:bookmarkStart w:id="4" w:name="dtitle3" w:colFirst="0" w:colLast="0"/>
            <w:bookmarkEnd w:id="3"/>
            <w:r w:rsidRPr="00B22C23">
              <w:t>Punto 9.2 del orden del día</w:t>
            </w:r>
          </w:p>
        </w:tc>
      </w:tr>
    </w:tbl>
    <w:bookmarkEnd w:id="4"/>
    <w:p w14:paraId="6B23B8D2" w14:textId="77777777" w:rsidR="001C0E40" w:rsidRPr="00B22C23" w:rsidRDefault="00133AF6" w:rsidP="00971186">
      <w:r w:rsidRPr="00B22C23">
        <w:t>9</w:t>
      </w:r>
      <w:r w:rsidRPr="00B22C23">
        <w:tab/>
        <w:t>examinar y aprobar el Informe del Director de la Oficina de Radiocomunicaciones, de conformidad con el Artículo 7 del Convenio:</w:t>
      </w:r>
    </w:p>
    <w:p w14:paraId="547635BE" w14:textId="77777777" w:rsidR="001C0E40" w:rsidRPr="00B22C23" w:rsidRDefault="00133AF6" w:rsidP="00971186">
      <w:r w:rsidRPr="00B22C23">
        <w:t>9.2</w:t>
      </w:r>
      <w:r w:rsidRPr="00B22C23">
        <w:tab/>
        <w:t>sobre las dificultades o incoherencias observadas en la aplicación del Reglamento de Radiocomunicaciones</w:t>
      </w:r>
      <w:r w:rsidRPr="00B22C23">
        <w:rPr>
          <w:position w:val="6"/>
          <w:sz w:val="18"/>
        </w:rPr>
        <w:footnoteReference w:customMarkFollows="1" w:id="1"/>
        <w:t>*</w:t>
      </w:r>
      <w:r w:rsidRPr="00B22C23">
        <w:t>; y</w:t>
      </w:r>
    </w:p>
    <w:p w14:paraId="2AE5457C" w14:textId="43B08D68" w:rsidR="00420585" w:rsidRPr="00B22C23" w:rsidRDefault="00420585" w:rsidP="00971186">
      <w:pPr>
        <w:pStyle w:val="Title4"/>
      </w:pPr>
      <w:r w:rsidRPr="00B22C23">
        <w:t>Part</w:t>
      </w:r>
      <w:r w:rsidR="006C1D63" w:rsidRPr="00B22C23">
        <w:t>e 5 – Secció</w:t>
      </w:r>
      <w:r w:rsidR="00971186" w:rsidRPr="00B22C23">
        <w:t xml:space="preserve">n 3.3.1 del Informe del </w:t>
      </w:r>
      <w:r w:rsidRPr="00B22C23">
        <w:t>Director</w:t>
      </w:r>
      <w:r w:rsidR="00971186" w:rsidRPr="00B22C23">
        <w:t xml:space="preserve"> de la BR</w:t>
      </w:r>
    </w:p>
    <w:p w14:paraId="38A76F8D" w14:textId="410518D7" w:rsidR="00420585" w:rsidRPr="00B22C23" w:rsidRDefault="00420585" w:rsidP="00971186">
      <w:pPr>
        <w:pStyle w:val="Headingb"/>
      </w:pPr>
      <w:r w:rsidRPr="00B22C23">
        <w:t>I</w:t>
      </w:r>
      <w:r w:rsidR="00F558B2" w:rsidRPr="00B22C23">
        <w:t>ntroducció</w:t>
      </w:r>
      <w:r w:rsidRPr="00B22C23">
        <w:t>n</w:t>
      </w:r>
    </w:p>
    <w:p w14:paraId="0A6F5555" w14:textId="50B5AA2B" w:rsidR="00420585" w:rsidRPr="00B22C23" w:rsidRDefault="00F558B2" w:rsidP="00971186">
      <w:r w:rsidRPr="00B22C23">
        <w:t>En este Addé</w:t>
      </w:r>
      <w:r w:rsidR="00811834" w:rsidRPr="00B22C23">
        <w:t xml:space="preserve">ndum se presenta la Propuesta Común Europea relativa a la Sección 3.3.1 del Informe del Director de la Oficina de Radiocomunicaciones en relación con el punto 9.2 del orden del día de la CMR-19. La Sección 3.3.1 y sus subsecciones tratan de la posible revisión de la Resolución </w:t>
      </w:r>
      <w:r w:rsidR="00811834" w:rsidRPr="00B22C23">
        <w:rPr>
          <w:b/>
          <w:bCs/>
        </w:rPr>
        <w:t>49 (Rev.CMR-15)</w:t>
      </w:r>
      <w:r w:rsidR="00811834" w:rsidRPr="00B22C23">
        <w:t xml:space="preserve"> a fin de corregir algunas incoherencias, suprimir algunas disposiciones obsoletas e introducir la posibilidad de actualizar los correspondientes datos administrativos de diligencia debida</w:t>
      </w:r>
      <w:r w:rsidR="00420585" w:rsidRPr="00B22C23">
        <w:t>.</w:t>
      </w:r>
    </w:p>
    <w:p w14:paraId="2E454C53" w14:textId="05EF8F99" w:rsidR="00EA7306" w:rsidRPr="00B22C23" w:rsidRDefault="00420585" w:rsidP="00971186">
      <w:pPr>
        <w:rPr>
          <w:bCs/>
        </w:rPr>
      </w:pPr>
      <w:r w:rsidRPr="00B22C23">
        <w:t xml:space="preserve">De conformidad con el </w:t>
      </w:r>
      <w:r w:rsidRPr="00B22C23">
        <w:rPr>
          <w:i/>
          <w:iCs/>
        </w:rPr>
        <w:t xml:space="preserve">resuelve </w:t>
      </w:r>
      <w:r w:rsidRPr="00B22C23">
        <w:t xml:space="preserve">1 de la Resolución </w:t>
      </w:r>
      <w:r w:rsidRPr="00B22C23">
        <w:rPr>
          <w:b/>
        </w:rPr>
        <w:t>49 (Rev.CMR-15)</w:t>
      </w:r>
      <w:r w:rsidRPr="00B22C23">
        <w:t xml:space="preserve">, el procedimiento de debida diligencia administrativa </w:t>
      </w:r>
      <w:r w:rsidR="00EA7306" w:rsidRPr="00B22C23">
        <w:t xml:space="preserve">debe aplicarse también </w:t>
      </w:r>
      <w:r w:rsidRPr="00B22C23">
        <w:t xml:space="preserve">a las redes o sistemas de satélites </w:t>
      </w:r>
      <w:r w:rsidR="00005581" w:rsidRPr="00B22C23">
        <w:t xml:space="preserve">cuya </w:t>
      </w:r>
      <w:r w:rsidRPr="00B22C23">
        <w:t>información de publicación anticipada de acuerdo con el número </w:t>
      </w:r>
      <w:r w:rsidRPr="00B22C23">
        <w:rPr>
          <w:b/>
          <w:bCs/>
        </w:rPr>
        <w:t>9.2B</w:t>
      </w:r>
      <w:r w:rsidRPr="00B22C23">
        <w:t xml:space="preserve"> del RR. </w:t>
      </w:r>
      <w:r w:rsidR="00FE6C70" w:rsidRPr="00B22C23">
        <w:t>Sin embargo, l</w:t>
      </w:r>
      <w:r w:rsidRPr="00B22C23">
        <w:t xml:space="preserve">a CMR-15 modificó </w:t>
      </w:r>
      <w:r w:rsidR="00D87393" w:rsidRPr="00B22C23">
        <w:t xml:space="preserve">el </w:t>
      </w:r>
      <w:r w:rsidRPr="00B22C23">
        <w:t xml:space="preserve">número </w:t>
      </w:r>
      <w:r w:rsidRPr="00B22C23">
        <w:rPr>
          <w:b/>
          <w:bCs/>
        </w:rPr>
        <w:t xml:space="preserve">9.2B </w:t>
      </w:r>
      <w:r w:rsidR="001A63A8" w:rsidRPr="00B22C23">
        <w:t>pa</w:t>
      </w:r>
      <w:r w:rsidR="001A63A8" w:rsidRPr="00B22C23">
        <w:rPr>
          <w:bCs/>
        </w:rPr>
        <w:t xml:space="preserve">ra que fuera aplicable únicamente a la Información de Publicación Avanzada (API) para los sistemas de satélite. </w:t>
      </w:r>
      <w:r w:rsidR="00EA7306" w:rsidRPr="00B22C23">
        <w:rPr>
          <w:bCs/>
        </w:rPr>
        <w:t xml:space="preserve">Esto </w:t>
      </w:r>
      <w:r w:rsidR="001A63A8" w:rsidRPr="00B22C23">
        <w:rPr>
          <w:bCs/>
        </w:rPr>
        <w:t xml:space="preserve">ha creado </w:t>
      </w:r>
      <w:r w:rsidR="00EA7306" w:rsidRPr="00B22C23">
        <w:rPr>
          <w:bCs/>
        </w:rPr>
        <w:t xml:space="preserve">una incoherencia en el texto de la Resolución </w:t>
      </w:r>
      <w:r w:rsidR="00EA7306" w:rsidRPr="00B22C23">
        <w:rPr>
          <w:b/>
        </w:rPr>
        <w:t>49 (Rev.CMR-15)</w:t>
      </w:r>
      <w:r w:rsidR="00EA7306" w:rsidRPr="00B22C23">
        <w:rPr>
          <w:bCs/>
        </w:rPr>
        <w:t>.</w:t>
      </w:r>
    </w:p>
    <w:p w14:paraId="338DE9E4" w14:textId="6399E2DF" w:rsidR="00EA7306" w:rsidRPr="00B22C23" w:rsidRDefault="00EA7306" w:rsidP="00971186">
      <w:pPr>
        <w:rPr>
          <w:bCs/>
        </w:rPr>
      </w:pPr>
      <w:r w:rsidRPr="00B22C23">
        <w:rPr>
          <w:bCs/>
        </w:rPr>
        <w:t>A fin de corregir esta incoherencia, la Junta del Reglamento de Radiocomunicaciones, en su 73ª</w:t>
      </w:r>
      <w:r w:rsidR="00F2491C" w:rsidRPr="00B22C23">
        <w:rPr>
          <w:bCs/>
        </w:rPr>
        <w:t> </w:t>
      </w:r>
      <w:r w:rsidRPr="00B22C23">
        <w:rPr>
          <w:bCs/>
        </w:rPr>
        <w:t xml:space="preserve">reunión, celebrada en octubre de 2016, adoptó una nueva Regla de Procedimiento relativa a la aplicabilidad del </w:t>
      </w:r>
      <w:r w:rsidRPr="00B22C23">
        <w:rPr>
          <w:bCs/>
          <w:i/>
          <w:iCs/>
        </w:rPr>
        <w:t>resuelve</w:t>
      </w:r>
      <w:r w:rsidRPr="00B22C23">
        <w:rPr>
          <w:bCs/>
        </w:rPr>
        <w:t xml:space="preserve"> 1 de la Resolución </w:t>
      </w:r>
      <w:r w:rsidRPr="00B22C23">
        <w:rPr>
          <w:b/>
        </w:rPr>
        <w:t>49 (Rev.CMR-15)</w:t>
      </w:r>
      <w:r w:rsidRPr="00B22C23">
        <w:rPr>
          <w:bCs/>
        </w:rPr>
        <w:t xml:space="preserve">. La Junta entiende que el </w:t>
      </w:r>
      <w:r w:rsidRPr="00B22C23">
        <w:rPr>
          <w:bCs/>
          <w:i/>
          <w:iCs/>
        </w:rPr>
        <w:t>resuelve</w:t>
      </w:r>
      <w:r w:rsidR="0093091D" w:rsidRPr="00B22C23">
        <w:rPr>
          <w:bCs/>
        </w:rPr>
        <w:t> </w:t>
      </w:r>
      <w:r w:rsidRPr="00B22C23">
        <w:rPr>
          <w:bCs/>
        </w:rPr>
        <w:t xml:space="preserve">1 de la Resolución </w:t>
      </w:r>
      <w:r w:rsidRPr="00B22C23">
        <w:rPr>
          <w:b/>
        </w:rPr>
        <w:t>49 (Rev.CMR-15)</w:t>
      </w:r>
      <w:r w:rsidRPr="00B22C23">
        <w:rPr>
          <w:bCs/>
        </w:rPr>
        <w:t xml:space="preserve"> también es aplicable a </w:t>
      </w:r>
      <w:r w:rsidR="00C4072F" w:rsidRPr="00B22C23">
        <w:rPr>
          <w:bCs/>
        </w:rPr>
        <w:t>las</w:t>
      </w:r>
      <w:r w:rsidRPr="00B22C23">
        <w:rPr>
          <w:bCs/>
        </w:rPr>
        <w:t xml:space="preserve"> red</w:t>
      </w:r>
      <w:r w:rsidR="00C4072F" w:rsidRPr="00B22C23">
        <w:rPr>
          <w:bCs/>
        </w:rPr>
        <w:t>es</w:t>
      </w:r>
      <w:r w:rsidRPr="00B22C23">
        <w:rPr>
          <w:bCs/>
        </w:rPr>
        <w:t xml:space="preserve"> </w:t>
      </w:r>
      <w:r w:rsidR="00C4072F" w:rsidRPr="00B22C23">
        <w:rPr>
          <w:bCs/>
        </w:rPr>
        <w:t xml:space="preserve">o sistemas </w:t>
      </w:r>
      <w:r w:rsidRPr="00B22C23">
        <w:rPr>
          <w:bCs/>
        </w:rPr>
        <w:t xml:space="preserve">de </w:t>
      </w:r>
      <w:r w:rsidRPr="00B22C23">
        <w:rPr>
          <w:bCs/>
        </w:rPr>
        <w:lastRenderedPageBreak/>
        <w:t xml:space="preserve">satélites del servicio fijo por satélite, del servicio móvil por satélite o del servicio de radiodifusión por satélite cuya información de publicación anticipada se publicó </w:t>
      </w:r>
      <w:r w:rsidR="00C4072F" w:rsidRPr="00B22C23">
        <w:rPr>
          <w:bCs/>
        </w:rPr>
        <w:t>con arreglo</w:t>
      </w:r>
      <w:r w:rsidRPr="00B22C23">
        <w:rPr>
          <w:bCs/>
        </w:rPr>
        <w:t xml:space="preserve"> </w:t>
      </w:r>
      <w:r w:rsidR="00C4072F" w:rsidRPr="00B22C23">
        <w:rPr>
          <w:bCs/>
        </w:rPr>
        <w:t>a</w:t>
      </w:r>
      <w:r w:rsidRPr="00B22C23">
        <w:rPr>
          <w:bCs/>
        </w:rPr>
        <w:t xml:space="preserve">l número </w:t>
      </w:r>
      <w:r w:rsidRPr="00B22C23">
        <w:rPr>
          <w:b/>
        </w:rPr>
        <w:t>9.1A</w:t>
      </w:r>
      <w:r w:rsidRPr="00B22C23">
        <w:rPr>
          <w:bCs/>
        </w:rPr>
        <w:t xml:space="preserve"> del RR. Por consiguiente, se propone </w:t>
      </w:r>
      <w:r w:rsidR="00510A42" w:rsidRPr="00B22C23">
        <w:rPr>
          <w:bCs/>
        </w:rPr>
        <w:t xml:space="preserve">remitir a </w:t>
      </w:r>
      <w:r w:rsidRPr="00B22C23">
        <w:rPr>
          <w:bCs/>
        </w:rPr>
        <w:t xml:space="preserve">esta Regla de Procedimiento en el </w:t>
      </w:r>
      <w:r w:rsidRPr="00B22C23">
        <w:rPr>
          <w:bCs/>
          <w:i/>
          <w:iCs/>
        </w:rPr>
        <w:t>resuelve</w:t>
      </w:r>
      <w:r w:rsidRPr="00B22C23">
        <w:rPr>
          <w:bCs/>
        </w:rPr>
        <w:t xml:space="preserve"> 1, así como en los § 1 y 4 del Anexo 1 a la Resolución </w:t>
      </w:r>
      <w:r w:rsidRPr="00B22C23">
        <w:rPr>
          <w:b/>
        </w:rPr>
        <w:t>49 (Rev.CMR-15)</w:t>
      </w:r>
      <w:r w:rsidRPr="00B22C23">
        <w:rPr>
          <w:bCs/>
        </w:rPr>
        <w:t>.</w:t>
      </w:r>
    </w:p>
    <w:p w14:paraId="66528C38" w14:textId="2C08A3A6" w:rsidR="00EA7306" w:rsidRPr="00B22C23" w:rsidRDefault="00510A42" w:rsidP="00971186">
      <w:pPr>
        <w:rPr>
          <w:bCs/>
        </w:rPr>
      </w:pPr>
      <w:r w:rsidRPr="00B22C23">
        <w:rPr>
          <w:bCs/>
        </w:rPr>
        <w:t>Por otra parte</w:t>
      </w:r>
      <w:r w:rsidR="00EA7306" w:rsidRPr="00B22C23">
        <w:rPr>
          <w:bCs/>
        </w:rPr>
        <w:t xml:space="preserve">, en la Resolución </w:t>
      </w:r>
      <w:r w:rsidR="00EA7306" w:rsidRPr="00B22C23">
        <w:rPr>
          <w:b/>
        </w:rPr>
        <w:t>49 (Rev.CMR-15)</w:t>
      </w:r>
      <w:r w:rsidR="00EA7306" w:rsidRPr="00B22C23">
        <w:rPr>
          <w:bCs/>
        </w:rPr>
        <w:t xml:space="preserve"> siguen figurando algunas disposiciones relativas a las medidas transitorias </w:t>
      </w:r>
      <w:r w:rsidRPr="00B22C23">
        <w:rPr>
          <w:bCs/>
        </w:rPr>
        <w:t xml:space="preserve">incluidas </w:t>
      </w:r>
      <w:r w:rsidR="00EA7306" w:rsidRPr="00B22C23">
        <w:rPr>
          <w:bCs/>
        </w:rPr>
        <w:t xml:space="preserve">en el texto original de </w:t>
      </w:r>
      <w:r w:rsidRPr="00B22C23">
        <w:rPr>
          <w:bCs/>
        </w:rPr>
        <w:t xml:space="preserve">dicha </w:t>
      </w:r>
      <w:r w:rsidR="00EA7306" w:rsidRPr="00B22C23">
        <w:rPr>
          <w:bCs/>
        </w:rPr>
        <w:t xml:space="preserve">Resolución </w:t>
      </w:r>
      <w:r w:rsidR="00EA7306" w:rsidRPr="00B22C23">
        <w:rPr>
          <w:b/>
        </w:rPr>
        <w:t>49</w:t>
      </w:r>
      <w:r w:rsidR="00EA7306" w:rsidRPr="00B22C23">
        <w:rPr>
          <w:bCs/>
        </w:rPr>
        <w:t xml:space="preserve"> de la CMR-97. Todas estas medidas se han aplicado plenamente y no es necesario mantenerlas en los </w:t>
      </w:r>
      <w:r w:rsidR="00EA7306" w:rsidRPr="00B22C23">
        <w:rPr>
          <w:bCs/>
          <w:i/>
          <w:iCs/>
        </w:rPr>
        <w:t>resuelve</w:t>
      </w:r>
      <w:r w:rsidR="00EA7306" w:rsidRPr="00B22C23">
        <w:rPr>
          <w:bCs/>
        </w:rPr>
        <w:t xml:space="preserve"> 2 a 6 de la Resolución </w:t>
      </w:r>
      <w:r w:rsidR="00EA7306" w:rsidRPr="00B22C23">
        <w:rPr>
          <w:b/>
        </w:rPr>
        <w:t>49 (Rev.CMR-15</w:t>
      </w:r>
      <w:r w:rsidR="00EA7306" w:rsidRPr="00B22C23">
        <w:rPr>
          <w:bCs/>
        </w:rPr>
        <w:t>). Por lo tanto, se propone suprimir estos textos de la Resolución.</w:t>
      </w:r>
    </w:p>
    <w:p w14:paraId="3A92D44B" w14:textId="32C2A729" w:rsidR="00420585" w:rsidRPr="00B22C23" w:rsidRDefault="009D6A3D" w:rsidP="00971186">
      <w:r w:rsidRPr="00B22C23">
        <w:rPr>
          <w:bCs/>
        </w:rPr>
        <w:t xml:space="preserve">Otra </w:t>
      </w:r>
      <w:r w:rsidR="00EA7306" w:rsidRPr="00B22C23">
        <w:rPr>
          <w:bCs/>
        </w:rPr>
        <w:t xml:space="preserve">incoherencia en la Resolución </w:t>
      </w:r>
      <w:r w:rsidR="00EA7306" w:rsidRPr="00B22C23">
        <w:rPr>
          <w:b/>
        </w:rPr>
        <w:t>49 (Rev.CMR-15)</w:t>
      </w:r>
      <w:r w:rsidR="00EA7306" w:rsidRPr="00B22C23">
        <w:rPr>
          <w:bCs/>
        </w:rPr>
        <w:t xml:space="preserve"> se refiere a las disposiciones del § 12 del Anexo 1 a la Resolución </w:t>
      </w:r>
      <w:r w:rsidR="00EA7306" w:rsidRPr="00B22C23">
        <w:rPr>
          <w:b/>
        </w:rPr>
        <w:t>49 (Rev.CMR-15)</w:t>
      </w:r>
      <w:r w:rsidR="00EA7306" w:rsidRPr="00B22C23">
        <w:rPr>
          <w:bCs/>
        </w:rPr>
        <w:t xml:space="preserve">. </w:t>
      </w:r>
      <w:r w:rsidR="00537C0D" w:rsidRPr="00B22C23">
        <w:rPr>
          <w:bCs/>
        </w:rPr>
        <w:t xml:space="preserve">Se </w:t>
      </w:r>
      <w:r w:rsidR="00EA7306" w:rsidRPr="00B22C23">
        <w:rPr>
          <w:bCs/>
        </w:rPr>
        <w:t xml:space="preserve">especifica que </w:t>
      </w:r>
      <w:r w:rsidR="00F700D2" w:rsidRPr="00B22C23">
        <w:rPr>
          <w:bCs/>
        </w:rPr>
        <w:t xml:space="preserve">toda </w:t>
      </w:r>
      <w:r w:rsidR="00EA7306" w:rsidRPr="00B22C23">
        <w:rPr>
          <w:bCs/>
        </w:rPr>
        <w:t xml:space="preserve">administración que notifique una red de satélites </w:t>
      </w:r>
      <w:r w:rsidR="00F86396" w:rsidRPr="00B22C23">
        <w:rPr>
          <w:bCs/>
        </w:rPr>
        <w:t>con arreglo a</w:t>
      </w:r>
      <w:r w:rsidR="00EA7306" w:rsidRPr="00B22C23">
        <w:rPr>
          <w:bCs/>
        </w:rPr>
        <w:t xml:space="preserve"> los § 1, 2 ó 3 del Anexo 1 </w:t>
      </w:r>
      <w:r w:rsidR="00F86396" w:rsidRPr="00B22C23">
        <w:rPr>
          <w:bCs/>
        </w:rPr>
        <w:t xml:space="preserve">a </w:t>
      </w:r>
      <w:r w:rsidR="00EA7306" w:rsidRPr="00B22C23">
        <w:rPr>
          <w:bCs/>
        </w:rPr>
        <w:t xml:space="preserve">la presente Resolución para su inscripción en el Registro Internacional de Frecuencias (MIFR) </w:t>
      </w:r>
      <w:bookmarkStart w:id="5" w:name="lt_pId124"/>
      <w:r w:rsidR="00420585" w:rsidRPr="00B22C23">
        <w:rPr>
          <w:iCs/>
        </w:rPr>
        <w:t>deberá enviar a la Oficina, lo antes posible y antes de la fecha de entrada en servicio, la información de debida diligencia relacionada con la identidad de la red de satélites y del proveedor de los servicios de lanzamiento, según se especifica en el Anexo 2 a la presente Resolución</w:t>
      </w:r>
      <w:bookmarkEnd w:id="5"/>
      <w:r w:rsidR="00420585" w:rsidRPr="00B22C23">
        <w:t>.</w:t>
      </w:r>
    </w:p>
    <w:p w14:paraId="5E5BB90F" w14:textId="6575B6C7" w:rsidR="007B0554" w:rsidRPr="00B22C23" w:rsidRDefault="007B0554" w:rsidP="00971186">
      <w:r w:rsidRPr="00B22C23">
        <w:t>Sin embargo, en los § 4, 5 y 6 del Anexo 1 de la presente Resolución se especifica que toda administración</w:t>
      </w:r>
      <w:r w:rsidR="00364692" w:rsidRPr="00B22C23">
        <w:t xml:space="preserve">, en relación con </w:t>
      </w:r>
      <w:r w:rsidRPr="00B22C23">
        <w:t>una red de satélite</w:t>
      </w:r>
      <w:r w:rsidR="00364692" w:rsidRPr="00B22C23">
        <w:t>s</w:t>
      </w:r>
      <w:r w:rsidRPr="00B22C23">
        <w:t xml:space="preserve"> en virtud de los § 1, 2 ó 3 del Anexo 1 de la presente Resolución</w:t>
      </w:r>
      <w:r w:rsidR="00C45B69" w:rsidRPr="00B22C23">
        <w:t>,</w:t>
      </w:r>
      <w:r w:rsidRPr="00B22C23">
        <w:t xml:space="preserve"> enviará a la Oficina lo antes posible </w:t>
      </w:r>
      <w:r w:rsidR="00364692" w:rsidRPr="00B22C23">
        <w:t xml:space="preserve">y </w:t>
      </w:r>
      <w:r w:rsidRPr="00B22C23">
        <w:t xml:space="preserve">antes de que finalice el </w:t>
      </w:r>
      <w:r w:rsidR="00364692" w:rsidRPr="00B22C23">
        <w:t xml:space="preserve">plazo </w:t>
      </w:r>
      <w:r w:rsidRPr="00B22C23">
        <w:t xml:space="preserve">establecido para la puesta en servicio (en el número </w:t>
      </w:r>
      <w:r w:rsidRPr="00B22C23">
        <w:rPr>
          <w:b/>
          <w:bCs/>
        </w:rPr>
        <w:t>11.44</w:t>
      </w:r>
      <w:r w:rsidRPr="00B22C23">
        <w:t xml:space="preserve"> del RR, o de conformidad con las disposiciones pertinentes de los </w:t>
      </w:r>
      <w:r w:rsidR="00364692" w:rsidRPr="00B22C23">
        <w:t>A</w:t>
      </w:r>
      <w:r w:rsidRPr="00B22C23">
        <w:t xml:space="preserve">péndices </w:t>
      </w:r>
      <w:r w:rsidRPr="00B22C23">
        <w:rPr>
          <w:b/>
          <w:bCs/>
        </w:rPr>
        <w:t>30</w:t>
      </w:r>
      <w:r w:rsidRPr="00B22C23">
        <w:t xml:space="preserve">, </w:t>
      </w:r>
      <w:r w:rsidRPr="00B22C23">
        <w:rPr>
          <w:b/>
          <w:bCs/>
        </w:rPr>
        <w:t>30A</w:t>
      </w:r>
      <w:r w:rsidRPr="00B22C23">
        <w:t xml:space="preserve"> ó </w:t>
      </w:r>
      <w:r w:rsidRPr="00B22C23">
        <w:rPr>
          <w:b/>
          <w:bCs/>
        </w:rPr>
        <w:t>30B</w:t>
      </w:r>
      <w:r w:rsidRPr="00B22C23">
        <w:t xml:space="preserve"> del RR, según proceda) la </w:t>
      </w:r>
      <w:r w:rsidR="00C45B69" w:rsidRPr="00B22C23">
        <w:t xml:space="preserve">correspondiente </w:t>
      </w:r>
      <w:r w:rsidRPr="00B22C23">
        <w:t>información de diligencia debida.</w:t>
      </w:r>
    </w:p>
    <w:p w14:paraId="7FD752C8" w14:textId="43E98470" w:rsidR="007B0554" w:rsidRPr="00B22C23" w:rsidRDefault="007B0554" w:rsidP="00971186">
      <w:r w:rsidRPr="00B22C23">
        <w:t xml:space="preserve">La estricta aplicación de las disposiciones del § 12 del Anexo 1 a la Resolución </w:t>
      </w:r>
      <w:r w:rsidRPr="00B22C23">
        <w:rPr>
          <w:b/>
          <w:bCs/>
        </w:rPr>
        <w:t>49 (Rev.CMR-15)</w:t>
      </w:r>
      <w:r w:rsidRPr="00B22C23">
        <w:t xml:space="preserve"> dar</w:t>
      </w:r>
      <w:r w:rsidR="00926F85" w:rsidRPr="00B22C23">
        <w:t>ía</w:t>
      </w:r>
      <w:r w:rsidRPr="00B22C23">
        <w:t xml:space="preserve"> lugar a la posible </w:t>
      </w:r>
      <w:r w:rsidR="00C45B69" w:rsidRPr="00B22C23">
        <w:t xml:space="preserve">anulación </w:t>
      </w:r>
      <w:r w:rsidRPr="00B22C23">
        <w:t>de asignaciones de frecuencia están plenamente coordinadas y notificadas a tiempo, o incluso que ya se ha</w:t>
      </w:r>
      <w:r w:rsidR="00926F85" w:rsidRPr="00B22C23">
        <w:t>ya</w:t>
      </w:r>
      <w:r w:rsidRPr="00B22C23">
        <w:t>n puesto en servicio a su debido tiempo.</w:t>
      </w:r>
    </w:p>
    <w:p w14:paraId="028FB6CD" w14:textId="6C6229BD" w:rsidR="007B0554" w:rsidRPr="00B22C23" w:rsidRDefault="007B0554" w:rsidP="00971186">
      <w:r w:rsidRPr="00B22C23">
        <w:t xml:space="preserve">De conformidad con el Reglamento de Radiocomunicaciones vigente, los plazos obligatorios que deben respetarse para evitar la </w:t>
      </w:r>
      <w:r w:rsidR="00926F85" w:rsidRPr="00B22C23">
        <w:t>anulación</w:t>
      </w:r>
      <w:r w:rsidRPr="00B22C23">
        <w:t xml:space="preserve"> de una asignación de frecuencia</w:t>
      </w:r>
      <w:r w:rsidR="00C77421" w:rsidRPr="00B22C23">
        <w:t>s</w:t>
      </w:r>
      <w:r w:rsidRPr="00B22C23">
        <w:t xml:space="preserve"> se especifican a más tardar 30 días después del final del </w:t>
      </w:r>
      <w:r w:rsidR="00C77421" w:rsidRPr="00B22C23">
        <w:t xml:space="preserve">plazo previsto </w:t>
      </w:r>
      <w:r w:rsidRPr="00B22C23">
        <w:t xml:space="preserve">para la puesta en servicio en los números </w:t>
      </w:r>
      <w:r w:rsidRPr="00B22C23">
        <w:rPr>
          <w:b/>
          <w:bCs/>
        </w:rPr>
        <w:t>11.44</w:t>
      </w:r>
      <w:r w:rsidRPr="00B22C23">
        <w:t xml:space="preserve"> del RR, o en las disposiciones pertinentes de los </w:t>
      </w:r>
      <w:r w:rsidR="00C77421" w:rsidRPr="00B22C23">
        <w:t>A</w:t>
      </w:r>
      <w:r w:rsidRPr="00B22C23">
        <w:t xml:space="preserve">péndices </w:t>
      </w:r>
      <w:r w:rsidRPr="00B22C23">
        <w:rPr>
          <w:b/>
          <w:bCs/>
        </w:rPr>
        <w:t>30</w:t>
      </w:r>
      <w:r w:rsidRPr="00B22C23">
        <w:t xml:space="preserve">, </w:t>
      </w:r>
      <w:r w:rsidRPr="00B22C23">
        <w:rPr>
          <w:b/>
          <w:bCs/>
        </w:rPr>
        <w:t>30A</w:t>
      </w:r>
      <w:r w:rsidRPr="00B22C23">
        <w:t xml:space="preserve"> y </w:t>
      </w:r>
      <w:r w:rsidRPr="00B22C23">
        <w:rPr>
          <w:b/>
          <w:bCs/>
        </w:rPr>
        <w:t>30B</w:t>
      </w:r>
      <w:r w:rsidRPr="00B22C23">
        <w:t xml:space="preserve"> del RR. Por lo tanto, la aplicación estricta de estos plazos debe ser la única medida para </w:t>
      </w:r>
      <w:r w:rsidR="00C77421" w:rsidRPr="00B22C23">
        <w:t>determinar</w:t>
      </w:r>
      <w:r w:rsidRPr="00B22C23">
        <w:t xml:space="preserve"> si una asignación de frecuencia debe </w:t>
      </w:r>
      <w:r w:rsidR="00C77421" w:rsidRPr="00B22C23">
        <w:t xml:space="preserve">anularse </w:t>
      </w:r>
      <w:r w:rsidRPr="00B22C23">
        <w:t xml:space="preserve">por incumplimiento de las obligaciones administrativas de </w:t>
      </w:r>
      <w:r w:rsidR="00C77421" w:rsidRPr="00B22C23">
        <w:t xml:space="preserve">debida </w:t>
      </w:r>
      <w:r w:rsidRPr="00B22C23">
        <w:t>diligencia.</w:t>
      </w:r>
    </w:p>
    <w:p w14:paraId="0871D9D4" w14:textId="3A2FE927" w:rsidR="00536EF3" w:rsidRPr="00B22C23" w:rsidRDefault="00536EF3" w:rsidP="00971186">
      <w:r w:rsidRPr="00B22C23">
        <w:t xml:space="preserve">Para corregir esta incoherencia, se propone modificar los </w:t>
      </w:r>
      <w:r w:rsidR="00597EEA" w:rsidRPr="00B22C23">
        <w:t xml:space="preserve">§ </w:t>
      </w:r>
      <w:r w:rsidRPr="00B22C23">
        <w:t xml:space="preserve">4, 5, 6, 11 y 12 del Anexo 1 </w:t>
      </w:r>
      <w:r w:rsidR="00597EEA" w:rsidRPr="00B22C23">
        <w:t>a</w:t>
      </w:r>
      <w:r w:rsidRPr="00B22C23">
        <w:t xml:space="preserve"> la presente Resolución con el fin de </w:t>
      </w:r>
      <w:r w:rsidR="00D4222D" w:rsidRPr="00B22C23">
        <w:t>que resulten más</w:t>
      </w:r>
      <w:r w:rsidRPr="00B22C23">
        <w:t xml:space="preserve"> clar</w:t>
      </w:r>
      <w:r w:rsidR="00D4222D" w:rsidRPr="00B22C23">
        <w:t>os y comprensibles</w:t>
      </w:r>
      <w:r w:rsidRPr="00B22C23">
        <w:t>.</w:t>
      </w:r>
    </w:p>
    <w:p w14:paraId="5FF2ECE9" w14:textId="70717200" w:rsidR="00420585" w:rsidRPr="00B22C23" w:rsidRDefault="00536EF3" w:rsidP="00971186">
      <w:r w:rsidRPr="00B22C23">
        <w:t xml:space="preserve">Además, en el texto actual de la Resolución </w:t>
      </w:r>
      <w:r w:rsidRPr="00B22C23">
        <w:rPr>
          <w:b/>
          <w:bCs/>
        </w:rPr>
        <w:t>49 (Rev.CMR-15)</w:t>
      </w:r>
      <w:r w:rsidRPr="00B22C23">
        <w:t xml:space="preserve"> no hay disposiciones relativas a los casos de reanudación de la utilización t</w:t>
      </w:r>
      <w:bookmarkStart w:id="6" w:name="_GoBack"/>
      <w:bookmarkEnd w:id="6"/>
      <w:r w:rsidRPr="00B22C23">
        <w:t xml:space="preserve">ras la suspensión de una asignación de frecuencia o cambio de satélite </w:t>
      </w:r>
      <w:r w:rsidR="009C0204" w:rsidRPr="00B22C23">
        <w:t>correspondiente</w:t>
      </w:r>
      <w:r w:rsidRPr="00B22C23">
        <w:t xml:space="preserve"> con la asignación de frecuencia</w:t>
      </w:r>
      <w:r w:rsidR="009C0204" w:rsidRPr="00B22C23">
        <w:t>s</w:t>
      </w:r>
      <w:r w:rsidRPr="00B22C23">
        <w:t xml:space="preserve"> en cuestión, así como a los casos </w:t>
      </w:r>
      <w:r w:rsidR="001B4EF9" w:rsidRPr="00B22C23">
        <w:t xml:space="preserve">en que termine la </w:t>
      </w:r>
      <w:r w:rsidRPr="00B22C23">
        <w:t xml:space="preserve">vida útil o de reubicación del satélite </w:t>
      </w:r>
      <w:r w:rsidR="00EA04D4" w:rsidRPr="00B22C23">
        <w:t>que emplea</w:t>
      </w:r>
      <w:r w:rsidRPr="00B22C23">
        <w:t xml:space="preserve"> la asignación de frecuencia en cuestión. A fin de abordar estas cuestiones, en el § 12 modificado del Anexo 1 de la Resolución </w:t>
      </w:r>
      <w:r w:rsidRPr="00B22C23">
        <w:rPr>
          <w:b/>
          <w:bCs/>
        </w:rPr>
        <w:t>49 (Rev.CMR-15)</w:t>
      </w:r>
      <w:r w:rsidRPr="00B22C23">
        <w:t xml:space="preserve"> se propone la posibilidad de actualizar los actuales datos administrativos de diligencia debida.</w:t>
      </w:r>
    </w:p>
    <w:p w14:paraId="3F6C7301" w14:textId="77777777" w:rsidR="008750A8" w:rsidRPr="00B22C23" w:rsidRDefault="008750A8" w:rsidP="00971186">
      <w:pPr>
        <w:tabs>
          <w:tab w:val="clear" w:pos="1134"/>
          <w:tab w:val="clear" w:pos="1871"/>
          <w:tab w:val="clear" w:pos="2268"/>
        </w:tabs>
        <w:overflowPunct/>
        <w:autoSpaceDE/>
        <w:autoSpaceDN/>
        <w:adjustRightInd/>
        <w:spacing w:before="0"/>
        <w:textAlignment w:val="auto"/>
      </w:pPr>
      <w:r w:rsidRPr="00B22C23">
        <w:br w:type="page"/>
      </w:r>
    </w:p>
    <w:p w14:paraId="3707B66C" w14:textId="77777777" w:rsidR="00EC71D8" w:rsidRPr="00B22C23" w:rsidRDefault="00EC71D8" w:rsidP="00EC71D8">
      <w:pPr>
        <w:pStyle w:val="Headingb"/>
      </w:pPr>
      <w:r w:rsidRPr="00B22C23">
        <w:lastRenderedPageBreak/>
        <w:t>Propuestas</w:t>
      </w:r>
    </w:p>
    <w:p w14:paraId="3E84CC00" w14:textId="77777777" w:rsidR="00EE4B22" w:rsidRPr="00B22C23" w:rsidRDefault="00133AF6" w:rsidP="00971186">
      <w:pPr>
        <w:pStyle w:val="Proposal"/>
      </w:pPr>
      <w:r w:rsidRPr="00B22C23">
        <w:t>MOD</w:t>
      </w:r>
      <w:r w:rsidRPr="00B22C23">
        <w:tab/>
        <w:t>EUR/16A22A5/1</w:t>
      </w:r>
    </w:p>
    <w:p w14:paraId="0792DF4A" w14:textId="467E7487" w:rsidR="007B7DBC" w:rsidRPr="00B22C23" w:rsidRDefault="00133AF6" w:rsidP="00971186">
      <w:pPr>
        <w:pStyle w:val="ResNo"/>
      </w:pPr>
      <w:r w:rsidRPr="00B22C23">
        <w:t xml:space="preserve">RESOLUCIÓN </w:t>
      </w:r>
      <w:r w:rsidRPr="00B22C23">
        <w:rPr>
          <w:rStyle w:val="href"/>
        </w:rPr>
        <w:t>49</w:t>
      </w:r>
      <w:r w:rsidRPr="00B22C23">
        <w:rPr>
          <w:rStyle w:val="FootnoteReference"/>
        </w:rPr>
        <w:footnoteReference w:customMarkFollows="1" w:id="2"/>
        <w:t>1</w:t>
      </w:r>
      <w:r w:rsidRPr="00B22C23">
        <w:t xml:space="preserve"> (Rev.CMR-</w:t>
      </w:r>
      <w:del w:id="7" w:author="Spanish" w:date="2019-10-19T12:29:00Z">
        <w:r w:rsidR="007F47C3" w:rsidRPr="00B22C23" w:rsidDel="0049680B">
          <w:delText>15</w:delText>
        </w:r>
      </w:del>
      <w:ins w:id="8" w:author="Spanish" w:date="2019-10-19T12:29:00Z">
        <w:r w:rsidR="0049680B" w:rsidRPr="00B22C23">
          <w:t>19</w:t>
        </w:r>
      </w:ins>
      <w:r w:rsidRPr="00B22C23">
        <w:t>)</w:t>
      </w:r>
    </w:p>
    <w:p w14:paraId="288CD1B5" w14:textId="77777777" w:rsidR="007B7DBC" w:rsidRPr="00B22C23" w:rsidRDefault="00133AF6" w:rsidP="00971186">
      <w:pPr>
        <w:pStyle w:val="Restitle"/>
      </w:pPr>
      <w:bookmarkStart w:id="9" w:name="_Toc320536462"/>
      <w:bookmarkStart w:id="10" w:name="_Toc328141244"/>
      <w:r w:rsidRPr="00B22C23">
        <w:t>Debida diligencia administrativa aplicable a ciertos servicios</w:t>
      </w:r>
      <w:r w:rsidRPr="00B22C23">
        <w:br/>
        <w:t>de radiocomunicaciones por satélite</w:t>
      </w:r>
      <w:bookmarkEnd w:id="9"/>
      <w:bookmarkEnd w:id="10"/>
    </w:p>
    <w:p w14:paraId="3D55CC98" w14:textId="2242E5EA" w:rsidR="007B7DBC" w:rsidRPr="00B22C23" w:rsidRDefault="00133AF6" w:rsidP="00971186">
      <w:pPr>
        <w:pStyle w:val="Normalaftertitle"/>
      </w:pPr>
      <w:r w:rsidRPr="00B22C23">
        <w:t>La Conferencia Mundial de Radiocomunicaciones (</w:t>
      </w:r>
      <w:del w:id="11" w:author="Spanish" w:date="2019-10-17T17:57:00Z">
        <w:r w:rsidRPr="00B22C23" w:rsidDel="006C7D8C">
          <w:delText>Ginebra, 2015</w:delText>
        </w:r>
      </w:del>
      <w:ins w:id="12" w:author="Spanish" w:date="2019-10-17T17:57:00Z">
        <w:r w:rsidR="006C7D8C" w:rsidRPr="00B22C23">
          <w:t>Sharm el-Sheikh, 2019</w:t>
        </w:r>
      </w:ins>
      <w:r w:rsidRPr="00B22C23">
        <w:t>),</w:t>
      </w:r>
    </w:p>
    <w:p w14:paraId="7B7B0CB5" w14:textId="5808EB58" w:rsidR="00FB1B96" w:rsidRPr="00B22C23" w:rsidRDefault="00FB1B96" w:rsidP="00971186">
      <w:pPr>
        <w:rPr>
          <w:ins w:id="13" w:author="Spanish" w:date="2019-10-17T17:57:00Z"/>
        </w:rPr>
      </w:pPr>
      <w:r w:rsidRPr="00B22C23">
        <w:t>…</w:t>
      </w:r>
    </w:p>
    <w:p w14:paraId="1C344CE9" w14:textId="77777777" w:rsidR="001D4268" w:rsidRPr="00B22C23" w:rsidRDefault="001D4268" w:rsidP="00971186">
      <w:pPr>
        <w:pStyle w:val="Call"/>
      </w:pPr>
      <w:r w:rsidRPr="00B22C23">
        <w:t>resuelve</w:t>
      </w:r>
    </w:p>
    <w:p w14:paraId="1D773FE4" w14:textId="48F3C17C" w:rsidR="001D4268" w:rsidRPr="00B22C23" w:rsidRDefault="001D4268" w:rsidP="00971186">
      <w:del w:id="14" w:author="Spanish2" w:date="2019-10-25T02:41:00Z">
        <w:r w:rsidRPr="00B22C23" w:rsidDel="00552B08">
          <w:delText>1</w:delText>
        </w:r>
        <w:r w:rsidRPr="00B22C23" w:rsidDel="00552B08">
          <w:tab/>
        </w:r>
      </w:del>
      <w:r w:rsidRPr="00B22C23">
        <w:t xml:space="preserve">que el procedimiento de debida diligencia administrativa descrito en el Anexo 1 a la presente Resolución se aplique </w:t>
      </w:r>
      <w:del w:id="15" w:author="Spanish2" w:date="2019-10-25T02:41:00Z">
        <w:r w:rsidRPr="00B22C23" w:rsidDel="00552B08">
          <w:delText xml:space="preserve">a partir del 22 de noviembre de 1997 </w:delText>
        </w:r>
      </w:del>
      <w:r w:rsidRPr="00B22C23">
        <w:t xml:space="preserve">a una red o sistema de satélites de los servicios fijo por satélite, móvil por satélite o de radiodifusión por satélite respecto de los cuales la Oficina haya recibido después del 22 de noviembre de 1997 información para la publicación anticipada de acuerdo con </w:t>
      </w:r>
      <w:ins w:id="16" w:author="Spanish" w:date="2019-10-19T12:00:00Z">
        <w:r w:rsidR="00600BFD" w:rsidRPr="00B22C23">
          <w:t xml:space="preserve">los </w:t>
        </w:r>
      </w:ins>
      <w:del w:id="17" w:author="Spanish" w:date="2019-10-19T12:00:00Z">
        <w:r w:rsidRPr="00B22C23" w:rsidDel="00600BFD">
          <w:delText xml:space="preserve">el </w:delText>
        </w:r>
      </w:del>
      <w:r w:rsidRPr="00B22C23">
        <w:t>número</w:t>
      </w:r>
      <w:ins w:id="18" w:author="Spanish" w:date="2019-10-19T12:00:00Z">
        <w:r w:rsidR="00600BFD" w:rsidRPr="00B22C23">
          <w:t xml:space="preserve">s </w:t>
        </w:r>
      </w:ins>
      <w:ins w:id="19" w:author="Spanish" w:date="2019-10-19T12:01:00Z">
        <w:r w:rsidR="00600BFD" w:rsidRPr="00B22C23">
          <w:rPr>
            <w:b/>
          </w:rPr>
          <w:t>9.1A</w:t>
        </w:r>
        <w:r w:rsidR="00600BFD" w:rsidRPr="00B22C23">
          <w:t xml:space="preserve"> ó</w:t>
        </w:r>
      </w:ins>
      <w:r w:rsidRPr="00B22C23">
        <w:t> </w:t>
      </w:r>
      <w:r w:rsidRPr="00B22C23">
        <w:rPr>
          <w:rStyle w:val="Artref"/>
          <w:b/>
        </w:rPr>
        <w:t>9.2B</w:t>
      </w:r>
      <w:r w:rsidRPr="00B22C23">
        <w:t>, una solicitud de modificación del Plan de la Región 2 con arreglo al § 4.2.1 </w:t>
      </w:r>
      <w:r w:rsidRPr="00B22C23">
        <w:rPr>
          <w:i/>
        </w:rPr>
        <w:t xml:space="preserve">b) </w:t>
      </w:r>
      <w:r w:rsidRPr="00B22C23">
        <w:t>del Artículo 4 de los Apéndices </w:t>
      </w:r>
      <w:r w:rsidRPr="00B22C23">
        <w:rPr>
          <w:rStyle w:val="Appref"/>
          <w:b/>
        </w:rPr>
        <w:t>30</w:t>
      </w:r>
      <w:r w:rsidRPr="00B22C23">
        <w:t xml:space="preserve"> y </w:t>
      </w:r>
      <w:r w:rsidRPr="00B22C23">
        <w:rPr>
          <w:rStyle w:val="Appref"/>
          <w:b/>
        </w:rPr>
        <w:t>30A</w:t>
      </w:r>
      <w:r w:rsidRPr="00B22C23">
        <w:t xml:space="preserve"> que entrañen la adición de nuevas frecuencias o posiciones orbitales, una solicitud de modificación del Plan de la Región 2 a tenor del § 4.2.1 </w:t>
      </w:r>
      <w:r w:rsidRPr="00B22C23">
        <w:rPr>
          <w:i/>
        </w:rPr>
        <w:t>a)</w:t>
      </w:r>
      <w:r w:rsidRPr="00B22C23">
        <w:t xml:space="preserve"> del Artículo 4 de los Apéndices </w:t>
      </w:r>
      <w:r w:rsidRPr="00B22C23">
        <w:rPr>
          <w:rStyle w:val="Appref"/>
          <w:b/>
        </w:rPr>
        <w:t>30</w:t>
      </w:r>
      <w:r w:rsidRPr="00B22C23">
        <w:t xml:space="preserve"> y </w:t>
      </w:r>
      <w:r w:rsidRPr="00B22C23">
        <w:rPr>
          <w:rStyle w:val="Appref"/>
          <w:b/>
        </w:rPr>
        <w:t>30A</w:t>
      </w:r>
      <w:r w:rsidRPr="00B22C23">
        <w:t xml:space="preserve"> que amplíe la zona de servicio a otro país o países, además de la zona de servicio existente, una solicitud de utilizaciones adicionales en las Regiones 1 y 3 con arreglo al § 4.1 del Artículo 4 de los Apéndices </w:t>
      </w:r>
      <w:r w:rsidRPr="00B22C23">
        <w:rPr>
          <w:rStyle w:val="Appref"/>
          <w:b/>
        </w:rPr>
        <w:t>30</w:t>
      </w:r>
      <w:r w:rsidRPr="00B22C23">
        <w:t xml:space="preserve"> y </w:t>
      </w:r>
      <w:r w:rsidRPr="00B22C23">
        <w:rPr>
          <w:rStyle w:val="Appref"/>
          <w:b/>
        </w:rPr>
        <w:t>30A</w:t>
      </w:r>
      <w:r w:rsidRPr="00B22C23">
        <w:t>, o</w:t>
      </w:r>
      <w:ins w:id="20" w:author="Spanish" w:date="2019-10-19T12:02:00Z">
        <w:r w:rsidR="00FB1B96" w:rsidRPr="00B22C23">
          <w:t xml:space="preserve"> para la que se haya recibi</w:t>
        </w:r>
      </w:ins>
      <w:ins w:id="21" w:author="Spanish" w:date="2019-10-19T12:03:00Z">
        <w:r w:rsidR="00FB1B96" w:rsidRPr="00B22C23">
          <w:t xml:space="preserve">do la comunicación con arreglo al Apéndice </w:t>
        </w:r>
        <w:r w:rsidR="00FB1B96" w:rsidRPr="00B22C23">
          <w:rPr>
            <w:b/>
            <w:bCs/>
          </w:rPr>
          <w:t>30B</w:t>
        </w:r>
      </w:ins>
      <w:del w:id="22" w:author="Spanish2" w:date="2019-10-25T02:42:00Z">
        <w:r w:rsidR="00E45C7C" w:rsidRPr="00B22C23" w:rsidDel="00552B08">
          <w:delText xml:space="preserve"> </w:delText>
        </w:r>
      </w:del>
      <w:del w:id="23" w:author="Spanish" w:date="2019-10-19T12:02:00Z">
        <w:r w:rsidRPr="00B22C23" w:rsidDel="0047078F">
          <w:delText>la información con arreglo a las disposiciones suplementarias aplicables a los usos adicionales en las bandas de frecuencias planificadas, según se define en el Artículo 2 del Apéndice </w:delText>
        </w:r>
        <w:r w:rsidRPr="00B22C23" w:rsidDel="0047078F">
          <w:rPr>
            <w:rStyle w:val="Appref"/>
            <w:b/>
          </w:rPr>
          <w:delText>30B</w:delText>
        </w:r>
        <w:r w:rsidRPr="00B22C23" w:rsidDel="0047078F">
          <w:rPr>
            <w:b/>
            <w:bCs/>
          </w:rPr>
          <w:delText xml:space="preserve"> </w:delText>
        </w:r>
        <w:r w:rsidRPr="00B22C23" w:rsidDel="0047078F">
          <w:delText>(Sección III del Artículo 6), o una notificación con arreglo al Artículo 6 del Apéndice </w:delText>
        </w:r>
        <w:r w:rsidRPr="00B22C23" w:rsidDel="0047078F">
          <w:rPr>
            <w:b/>
          </w:rPr>
          <w:delText>30B (Rev.CMR-07)</w:delText>
        </w:r>
        <w:r w:rsidRPr="00B22C23" w:rsidDel="0047078F">
          <w:delText xml:space="preserve"> recibida a partir del 17 de noviembre de 2007 inclusive</w:delText>
        </w:r>
      </w:del>
      <w:r w:rsidRPr="00B22C23">
        <w:t>, con excepción de las notificaciones de los nuevos Estados Miembros que tratan de obtener sus respectivas adjudicaciones nacionales</w:t>
      </w:r>
      <w:r w:rsidRPr="00B22C23">
        <w:rPr>
          <w:rStyle w:val="FootnoteReference"/>
        </w:rPr>
        <w:footnoteReference w:customMarkFollows="1" w:id="3"/>
        <w:t>2</w:t>
      </w:r>
      <w:r w:rsidRPr="00B22C23">
        <w:t xml:space="preserve"> para su inscripción en el Plan del Apéndice </w:t>
      </w:r>
      <w:r w:rsidRPr="00B22C23">
        <w:rPr>
          <w:b/>
        </w:rPr>
        <w:t>30B</w:t>
      </w:r>
      <w:del w:id="24" w:author="Spanish2" w:date="2019-10-25T02:42:00Z">
        <w:r w:rsidRPr="00B22C23" w:rsidDel="00552B08">
          <w:delText>;</w:delText>
        </w:r>
      </w:del>
      <w:ins w:id="25" w:author="Spanish2" w:date="2019-10-25T02:42:00Z">
        <w:r w:rsidR="00552B08" w:rsidRPr="00B22C23">
          <w:t>,</w:t>
        </w:r>
      </w:ins>
    </w:p>
    <w:p w14:paraId="4B3EE048" w14:textId="5A0511E9" w:rsidR="00806FCF" w:rsidRPr="00B22C23" w:rsidDel="00806FCF" w:rsidRDefault="00806FCF" w:rsidP="00971186">
      <w:pPr>
        <w:rPr>
          <w:del w:id="26" w:author="Spanish" w:date="2019-10-19T12:05:00Z"/>
        </w:rPr>
      </w:pPr>
      <w:del w:id="27" w:author="Spanish" w:date="2019-10-19T12:05:00Z">
        <w:r w:rsidRPr="00B22C23" w:rsidDel="00806FCF">
          <w:delText>2</w:delText>
        </w:r>
        <w:r w:rsidRPr="00B22C23" w:rsidDel="00806FCF">
          <w:tab/>
          <w:delText>que, para un sistema de satélites o una red de satélites contemplados en los § 1 ó 3 del Anexo 1 a la presente Resolución y aún no inscrito en el Registro Internacional de Frecuencias al 22 de noviembre de 1997, cuya información de publicación anticipada según el número </w:delText>
        </w:r>
        <w:r w:rsidRPr="00B22C23" w:rsidDel="00806FCF">
          <w:rPr>
            <w:b/>
            <w:bCs/>
          </w:rPr>
          <w:delText>1042</w:delText>
        </w:r>
        <w:r w:rsidRPr="00B22C23" w:rsidDel="00806FCF">
          <w:delText xml:space="preserve"> del Reglamento de Radiocomunicaciones (Edición de 1990, revisada en 1994) o de aplicación de la Sección III del Artículo 6 del Apéndice </w:delText>
        </w:r>
        <w:r w:rsidRPr="00B22C23" w:rsidDel="00806FCF">
          <w:rPr>
            <w:rStyle w:val="Appref"/>
            <w:b/>
          </w:rPr>
          <w:delText>30B</w:delText>
        </w:r>
        <w:r w:rsidRPr="00B22C23" w:rsidDel="00806FCF">
          <w:delText xml:space="preserve"> haya sido recibida por la Oficina antes del 22 de noviembre de 1997, la administración responsable presentará a la Oficina la información completa de debida diligencia, de conformidad con el Anexo 2 a la presente Resolución, a más tardar el 21 de noviembre de 2004, o antes de que se cumpla el plazo notificado para poner en servicio la red de satélites, más una eventual prórroga no superior a tres años, en aplicación del número </w:delText>
        </w:r>
        <w:r w:rsidRPr="00B22C23" w:rsidDel="00806FCF">
          <w:rPr>
            <w:b/>
            <w:bCs/>
          </w:rPr>
          <w:delText>1550</w:delText>
        </w:r>
        <w:r w:rsidRPr="00B22C23" w:rsidDel="00806FCF">
          <w:delText xml:space="preserve"> del Reglamento de Radiocomunicaciones (Edición de 1990, revisada en 1994), o las fechas especificadas en las disposiciones pertinentes del Artículo 6 del Apéndice </w:delText>
        </w:r>
        <w:r w:rsidRPr="00B22C23" w:rsidDel="00806FCF">
          <w:rPr>
            <w:rStyle w:val="Appref"/>
            <w:b/>
          </w:rPr>
          <w:delText>30B</w:delText>
        </w:r>
        <w:r w:rsidRPr="00B22C23" w:rsidDel="00806FCF">
          <w:delText>, tomando la fecha más temprana. Si la fecha de entrada en servicio, incluida la prórroga mencionada, es anterior al 1 de julio de 1998, la administración responsable presentará a la Oficina la información completa de debida diligencia de conformidad con el Anexo 2 a la presente Resolución, a más tardar el 1 de julio de 1998;</w:delText>
        </w:r>
      </w:del>
    </w:p>
    <w:p w14:paraId="176DE025" w14:textId="508F98DB" w:rsidR="00806FCF" w:rsidRPr="00B22C23" w:rsidDel="00806FCF" w:rsidRDefault="00806FCF" w:rsidP="00971186">
      <w:pPr>
        <w:rPr>
          <w:del w:id="28" w:author="Spanish" w:date="2019-10-19T12:05:00Z"/>
        </w:rPr>
      </w:pPr>
      <w:del w:id="29" w:author="Spanish" w:date="2019-10-19T12:05:00Z">
        <w:r w:rsidRPr="00B22C23" w:rsidDel="00806FCF">
          <w:delText>2</w:delText>
        </w:r>
        <w:r w:rsidRPr="00B22C23" w:rsidDel="00806FCF">
          <w:rPr>
            <w:i/>
            <w:iCs/>
          </w:rPr>
          <w:delText>bis</w:delText>
        </w:r>
        <w:r w:rsidRPr="00B22C23" w:rsidDel="00806FCF">
          <w:rPr>
            <w:i/>
            <w:iCs/>
          </w:rPr>
          <w:tab/>
        </w:r>
        <w:r w:rsidRPr="00B22C23" w:rsidDel="00806FCF">
          <w:delText>que, para las redes o sistemas de satélites contemplados en el § 2 del Anexo 1 a la presente Resolución no inscritos en el Registro Internacional de Frecuencias al 22 de noviembre de 1997, con respecto a los cuales la Oficina haya recibido al 22 de noviembre de 1997 la solicitud de modificación de los Planes de los Apéndices </w:delText>
        </w:r>
        <w:r w:rsidRPr="00B22C23" w:rsidDel="00806FCF">
          <w:rPr>
            <w:rStyle w:val="Appref"/>
            <w:b/>
          </w:rPr>
          <w:delText>30</w:delText>
        </w:r>
        <w:r w:rsidRPr="00B22C23" w:rsidDel="00806FCF">
          <w:delText xml:space="preserve"> y </w:delText>
        </w:r>
        <w:r w:rsidRPr="00B22C23" w:rsidDel="00806FCF">
          <w:rPr>
            <w:rStyle w:val="Appref"/>
            <w:b/>
          </w:rPr>
          <w:delText>30A</w:delText>
        </w:r>
        <w:r w:rsidRPr="00B22C23" w:rsidDel="00806FCF">
          <w:delText>, la administración responsable presentará a la Oficina la información de debida diligencia completa de conformidad con el Anexo 2 de la presente Resolución tan pronto como sea posible, pero, en cualquier caso, antes del final del periodo establecido como límite para la puesta en servicio, de conformidad con las disposiciones pertinentes del Artículo 4 del Apéndice </w:delText>
        </w:r>
        <w:r w:rsidRPr="00B22C23" w:rsidDel="00806FCF">
          <w:rPr>
            <w:rStyle w:val="Appref"/>
            <w:b/>
          </w:rPr>
          <w:delText>30</w:delText>
        </w:r>
        <w:r w:rsidRPr="00B22C23" w:rsidDel="00806FCF">
          <w:delText xml:space="preserve"> y las disposiciones pertinentes del Artículo 4 del Apéndice </w:delText>
        </w:r>
        <w:r w:rsidRPr="00B22C23" w:rsidDel="00806FCF">
          <w:rPr>
            <w:rStyle w:val="Appref"/>
            <w:b/>
          </w:rPr>
          <w:delText>30A</w:delText>
        </w:r>
        <w:r w:rsidRPr="00B22C23" w:rsidDel="00806FCF">
          <w:delText>;</w:delText>
        </w:r>
      </w:del>
    </w:p>
    <w:p w14:paraId="6D3CA2BC" w14:textId="4453D855" w:rsidR="00806FCF" w:rsidRPr="00B22C23" w:rsidDel="00806FCF" w:rsidRDefault="00806FCF" w:rsidP="00971186">
      <w:pPr>
        <w:rPr>
          <w:del w:id="30" w:author="Spanish" w:date="2019-10-19T12:05:00Z"/>
        </w:rPr>
      </w:pPr>
      <w:del w:id="31" w:author="Spanish" w:date="2019-10-19T12:05:00Z">
        <w:r w:rsidRPr="00B22C23" w:rsidDel="00806FCF">
          <w:delText>3</w:delText>
        </w:r>
        <w:r w:rsidRPr="00B22C23" w:rsidDel="00806FCF">
          <w:tab/>
          <w:delText>que, para redes o sistemas de satélites contemplados en los § 1, 2 ó 3 del Anexo 1 a la presente Resolución e inscritos en el Registro Internacional de Frecuencias al 22 de noviembre de 1997, la administración responsable presentará a la Oficina la información completa de debida diligencia de conformidad con el Anexo 2 a la presente Resolución, a más tardar el 21 de noviembre del 2000, o antes de la fecha notificada de puesta en servicio de la red de satélites (incluido el periodo ampliado), si ésta es posterior;</w:delText>
        </w:r>
      </w:del>
    </w:p>
    <w:p w14:paraId="4A3C0872" w14:textId="5604C9F6" w:rsidR="00806FCF" w:rsidRPr="00B22C23" w:rsidDel="00806FCF" w:rsidRDefault="00806FCF" w:rsidP="00971186">
      <w:pPr>
        <w:rPr>
          <w:del w:id="32" w:author="Spanish" w:date="2019-10-19T12:05:00Z"/>
        </w:rPr>
      </w:pPr>
      <w:del w:id="33" w:author="Spanish" w:date="2019-10-19T12:05:00Z">
        <w:r w:rsidRPr="00B22C23" w:rsidDel="00806FCF">
          <w:delText>4</w:delText>
        </w:r>
        <w:r w:rsidRPr="00B22C23" w:rsidDel="00806FCF">
          <w:tab/>
          <w:delText xml:space="preserve">que, seis meses antes de la fecha de expiración especificada en los </w:delText>
        </w:r>
        <w:r w:rsidRPr="00B22C23" w:rsidDel="00806FCF">
          <w:rPr>
            <w:i/>
          </w:rPr>
          <w:delText>resuelve</w:delText>
        </w:r>
        <w:r w:rsidRPr="00B22C23" w:rsidDel="00806FCF">
          <w:delText> 2 ó 2</w:delText>
        </w:r>
        <w:r w:rsidRPr="00B22C23" w:rsidDel="00806FCF">
          <w:rPr>
            <w:i/>
            <w:iCs/>
          </w:rPr>
          <w:delText>bis</w:delText>
        </w:r>
        <w:r w:rsidRPr="00B22C23" w:rsidDel="00806FCF">
          <w:delText xml:space="preserve"> anteriores, si la administración responsable no ha presentado la información de debida diligencia, la Oficina le enviará un recordatorio;</w:delText>
        </w:r>
      </w:del>
    </w:p>
    <w:p w14:paraId="7C1CEAE2" w14:textId="014FDD6D" w:rsidR="00806FCF" w:rsidRPr="00B22C23" w:rsidDel="00806FCF" w:rsidRDefault="00806FCF" w:rsidP="00971186">
      <w:pPr>
        <w:rPr>
          <w:del w:id="34" w:author="Spanish" w:date="2019-10-19T12:05:00Z"/>
        </w:rPr>
      </w:pPr>
      <w:del w:id="35" w:author="Spanish" w:date="2019-10-19T12:05:00Z">
        <w:r w:rsidRPr="00B22C23" w:rsidDel="00806FCF">
          <w:delText>5</w:delText>
        </w:r>
        <w:r w:rsidRPr="00B22C23" w:rsidDel="00806FCF">
          <w:tab/>
          <w:delText xml:space="preserve">que, si se considera que la información de debida diligencia está incompleta, la Oficina solicitará inmediatamente a la administración que presente la información que falta. En cualquier caso, la Oficina deberá recibir la información completa de debida diligencia antes de que se cumpla el plazo previsto en los </w:delText>
        </w:r>
        <w:r w:rsidRPr="00B22C23" w:rsidDel="00806FCF">
          <w:rPr>
            <w:i/>
          </w:rPr>
          <w:delText>resuelve</w:delText>
        </w:r>
        <w:r w:rsidRPr="00B22C23" w:rsidDel="00806FCF">
          <w:delText> 2 ó 2</w:delText>
        </w:r>
        <w:r w:rsidRPr="00B22C23" w:rsidDel="00806FCF">
          <w:rPr>
            <w:i/>
            <w:iCs/>
          </w:rPr>
          <w:delText>bis</w:delText>
        </w:r>
        <w:r w:rsidRPr="00B22C23" w:rsidDel="00806FCF">
          <w:delText xml:space="preserve"> anteriores, según proceda. La Oficina publicará la información completa en su Circular Internacional de Información sobre Frecuencias (BR IFIC);</w:delText>
        </w:r>
      </w:del>
    </w:p>
    <w:p w14:paraId="7C6BC866" w14:textId="11957E03" w:rsidR="00806FCF" w:rsidRPr="00B22C23" w:rsidDel="00806FCF" w:rsidRDefault="00806FCF" w:rsidP="00971186">
      <w:pPr>
        <w:rPr>
          <w:del w:id="36" w:author="Spanish" w:date="2019-10-19T12:05:00Z"/>
        </w:rPr>
      </w:pPr>
      <w:del w:id="37" w:author="Spanish" w:date="2019-10-19T12:05:00Z">
        <w:r w:rsidRPr="00B22C23" w:rsidDel="00806FCF">
          <w:delText>6</w:delText>
        </w:r>
        <w:r w:rsidRPr="00B22C23" w:rsidDel="00806FCF">
          <w:tab/>
          <w:delText xml:space="preserve">que, si la Oficina no recibe la información completa antes de la fecha de expiración especificada en los anteriores </w:delText>
        </w:r>
        <w:r w:rsidRPr="00B22C23" w:rsidDel="00806FCF">
          <w:rPr>
            <w:i/>
          </w:rPr>
          <w:delText>resuelve</w:delText>
        </w:r>
        <w:r w:rsidRPr="00B22C23" w:rsidDel="00806FCF">
          <w:delText> 2, 2</w:delText>
        </w:r>
        <w:r w:rsidRPr="00B22C23" w:rsidDel="00806FCF">
          <w:rPr>
            <w:i/>
            <w:iCs/>
          </w:rPr>
          <w:delText>bis</w:delText>
        </w:r>
        <w:r w:rsidRPr="00B22C23" w:rsidDel="00806FCF">
          <w:delText xml:space="preserve"> ó 3, la solicitud de coordinación o de modificación de los Planes de los Apéndices </w:delText>
        </w:r>
        <w:r w:rsidRPr="00B22C23" w:rsidDel="00806FCF">
          <w:rPr>
            <w:rStyle w:val="Appref"/>
            <w:b/>
          </w:rPr>
          <w:delText>30</w:delText>
        </w:r>
        <w:r w:rsidRPr="00B22C23" w:rsidDel="00806FCF">
          <w:delText xml:space="preserve"> y </w:delText>
        </w:r>
        <w:r w:rsidRPr="00B22C23" w:rsidDel="00806FCF">
          <w:rPr>
            <w:rStyle w:val="Appref"/>
            <w:b/>
          </w:rPr>
          <w:delText>30A</w:delText>
        </w:r>
        <w:r w:rsidRPr="00B22C23" w:rsidDel="00806FCF">
          <w:delText xml:space="preserve"> o de aplicación de la Sección III del Artículo 6 del Apéndice </w:delText>
        </w:r>
        <w:r w:rsidRPr="00B22C23" w:rsidDel="00806FCF">
          <w:rPr>
            <w:rStyle w:val="Appref"/>
            <w:b/>
          </w:rPr>
          <w:delText>30B</w:delText>
        </w:r>
        <w:r w:rsidRPr="00B22C23" w:rsidDel="00806FCF">
          <w:delText xml:space="preserve">, a la que se refiere el anterior </w:delText>
        </w:r>
        <w:r w:rsidRPr="00B22C23" w:rsidDel="00806FCF">
          <w:rPr>
            <w:i/>
          </w:rPr>
          <w:delText>resuelve</w:delText>
        </w:r>
        <w:r w:rsidRPr="00B22C23" w:rsidDel="00806FCF">
          <w:delText> 1, que se haya presentado a la Oficina será cancelada. Todas las modificaciones de los Planes (Apéndices </w:delText>
        </w:r>
        <w:r w:rsidRPr="00B22C23" w:rsidDel="00806FCF">
          <w:rPr>
            <w:rStyle w:val="Appref"/>
            <w:b/>
          </w:rPr>
          <w:delText>30</w:delText>
        </w:r>
        <w:r w:rsidRPr="00B22C23" w:rsidDel="00806FCF">
          <w:delText xml:space="preserve"> y </w:delText>
        </w:r>
        <w:r w:rsidRPr="00B22C23" w:rsidDel="00806FCF">
          <w:rPr>
            <w:rStyle w:val="Appref"/>
            <w:b/>
          </w:rPr>
          <w:delText>30A</w:delText>
        </w:r>
        <w:r w:rsidRPr="00B22C23" w:rsidDel="00806FCF">
          <w:delText>) caducarán y la Oficina suprimirá toda inscripción en el Registro Internacional de Frecuencias, así como las inscripciones en la Lista del Apéndice </w:delText>
        </w:r>
        <w:r w:rsidRPr="00B22C23" w:rsidDel="00806FCF">
          <w:rPr>
            <w:rStyle w:val="Appref"/>
            <w:b/>
          </w:rPr>
          <w:delText>30B</w:delText>
        </w:r>
        <w:r w:rsidRPr="00B22C23" w:rsidDel="00806FCF">
          <w:delText>, tras informar a la administración interesada. La Oficina publicará esta información en su BR IFIC,</w:delText>
        </w:r>
      </w:del>
    </w:p>
    <w:p w14:paraId="1F1B9732" w14:textId="2088AC75" w:rsidR="00BF6C3F" w:rsidRPr="00B22C23" w:rsidRDefault="00BF6C3F" w:rsidP="00971186">
      <w:r w:rsidRPr="00B22C23">
        <w:t>…</w:t>
      </w:r>
    </w:p>
    <w:p w14:paraId="73ABF081" w14:textId="65F8E9C7" w:rsidR="008D161C" w:rsidRPr="00B22C23" w:rsidRDefault="008D161C" w:rsidP="00971186">
      <w:pPr>
        <w:pStyle w:val="AnnexNo"/>
      </w:pPr>
      <w:r w:rsidRPr="00B22C23">
        <w:t>ANEXO 1 A LA RESOLUCIÓN 49 (Rev.CMR-</w:t>
      </w:r>
      <w:del w:id="38" w:author="Spanish" w:date="2019-10-19T12:29:00Z">
        <w:r w:rsidR="00552B08" w:rsidRPr="00B22C23" w:rsidDel="0049680B">
          <w:delText>15</w:delText>
        </w:r>
      </w:del>
      <w:ins w:id="39" w:author="Spanish" w:date="2019-10-19T12:29:00Z">
        <w:r w:rsidR="0049680B" w:rsidRPr="00B22C23">
          <w:t>19</w:t>
        </w:r>
      </w:ins>
      <w:r w:rsidRPr="00B22C23">
        <w:t>)</w:t>
      </w:r>
    </w:p>
    <w:p w14:paraId="26367974" w14:textId="4E4F64DD" w:rsidR="008D161C" w:rsidRPr="00B22C23" w:rsidRDefault="008D161C" w:rsidP="00971186">
      <w:pPr>
        <w:pStyle w:val="Normalaftertitle"/>
      </w:pPr>
      <w:r w:rsidRPr="00B22C23">
        <w:t>1</w:t>
      </w:r>
      <w:r w:rsidRPr="00B22C23">
        <w:tab/>
        <w:t>Todas las redes de satélites y sistemas de satélites de los servicios fijo por satélite, móvil por satélite y de radiodifusión por satélite con asignaciones de frecuencia sujetas</w:t>
      </w:r>
      <w:r w:rsidR="00E45C7C" w:rsidRPr="00B22C23">
        <w:t xml:space="preserve"> </w:t>
      </w:r>
      <w:ins w:id="40" w:author="Spanish" w:date="2019-10-19T12:13:00Z">
        <w:r w:rsidR="00285CE2" w:rsidRPr="00B22C23">
          <w:t xml:space="preserve">a la Sección I del Artículo </w:t>
        </w:r>
        <w:r w:rsidR="00285CE2" w:rsidRPr="00B22C23">
          <w:rPr>
            <w:b/>
            <w:bCs/>
          </w:rPr>
          <w:t xml:space="preserve">9 </w:t>
        </w:r>
        <w:r w:rsidR="00285CE2" w:rsidRPr="00B22C23">
          <w:t xml:space="preserve">o </w:t>
        </w:r>
      </w:ins>
      <w:r w:rsidRPr="00B22C23">
        <w:t xml:space="preserve">a </w:t>
      </w:r>
      <w:ins w:id="41" w:author="Spanish" w:date="2019-10-19T12:13:00Z">
        <w:r w:rsidR="00285CE2" w:rsidRPr="00B22C23">
          <w:t xml:space="preserve">la </w:t>
        </w:r>
      </w:ins>
      <w:r w:rsidRPr="00B22C23">
        <w:t>coordinación en virtud de los números </w:t>
      </w:r>
      <w:r w:rsidRPr="00B22C23">
        <w:rPr>
          <w:rStyle w:val="Artref"/>
          <w:b/>
        </w:rPr>
        <w:t>9.7</w:t>
      </w:r>
      <w:r w:rsidRPr="00B22C23">
        <w:t xml:space="preserve">, </w:t>
      </w:r>
      <w:r w:rsidRPr="00B22C23">
        <w:rPr>
          <w:rStyle w:val="Artref"/>
          <w:b/>
        </w:rPr>
        <w:t>9.11</w:t>
      </w:r>
      <w:r w:rsidRPr="00B22C23">
        <w:t xml:space="preserve">, </w:t>
      </w:r>
      <w:r w:rsidRPr="00B22C23">
        <w:rPr>
          <w:rStyle w:val="Artref"/>
          <w:b/>
        </w:rPr>
        <w:t>9.12</w:t>
      </w:r>
      <w:r w:rsidRPr="00B22C23">
        <w:t xml:space="preserve">, </w:t>
      </w:r>
      <w:r w:rsidRPr="00B22C23">
        <w:rPr>
          <w:rStyle w:val="Artref"/>
          <w:b/>
        </w:rPr>
        <w:t>9.12A</w:t>
      </w:r>
      <w:r w:rsidRPr="00B22C23">
        <w:rPr>
          <w:rStyle w:val="Artref"/>
          <w:bCs/>
        </w:rPr>
        <w:t xml:space="preserve"> y </w:t>
      </w:r>
      <w:r w:rsidRPr="00B22C23">
        <w:rPr>
          <w:rStyle w:val="Artref"/>
          <w:b/>
        </w:rPr>
        <w:t>9.13</w:t>
      </w:r>
      <w:r w:rsidRPr="00B22C23">
        <w:t xml:space="preserve"> y de la Resolución </w:t>
      </w:r>
      <w:r w:rsidRPr="00B22C23">
        <w:rPr>
          <w:b/>
        </w:rPr>
        <w:t>33</w:t>
      </w:r>
      <w:r w:rsidRPr="00B22C23">
        <w:rPr>
          <w:rStyle w:val="Resref0"/>
          <w:b/>
        </w:rPr>
        <w:t xml:space="preserve"> (Rev.CMR-03)</w:t>
      </w:r>
      <w:r w:rsidRPr="00B22C23">
        <w:rPr>
          <w:rStyle w:val="FootnoteReference"/>
        </w:rPr>
        <w:footnoteReference w:customMarkFollows="1" w:id="4"/>
        <w:t>*</w:t>
      </w:r>
      <w:r w:rsidRPr="00B22C23">
        <w:rPr>
          <w:rStyle w:val="Resref0"/>
          <w:bCs/>
        </w:rPr>
        <w:t>,</w:t>
      </w:r>
      <w:r w:rsidRPr="00B22C23">
        <w:t xml:space="preserve"> estarán sometidos a estos procedimientos.</w:t>
      </w:r>
    </w:p>
    <w:p w14:paraId="12DE22E5" w14:textId="77777777" w:rsidR="008D161C" w:rsidRPr="00B22C23" w:rsidRDefault="008D161C" w:rsidP="00971186">
      <w:r w:rsidRPr="00B22C23">
        <w:t>2</w:t>
      </w:r>
      <w:r w:rsidRPr="00B22C23">
        <w:tab/>
        <w:t>Toda solicitud de modificación del Plan de la Región 2 con arreglo al Artículo 4 de los Apéndices </w:t>
      </w:r>
      <w:r w:rsidRPr="00B22C23">
        <w:rPr>
          <w:rStyle w:val="Appref"/>
          <w:b/>
        </w:rPr>
        <w:t>30</w:t>
      </w:r>
      <w:r w:rsidRPr="00B22C23">
        <w:t xml:space="preserve"> y </w:t>
      </w:r>
      <w:r w:rsidRPr="00B22C23">
        <w:rPr>
          <w:rStyle w:val="Appref"/>
          <w:b/>
        </w:rPr>
        <w:t>30A</w:t>
      </w:r>
      <w:r w:rsidRPr="00B22C23">
        <w:t xml:space="preserve"> que entrañe la adición de nuevas frecuencias o posiciones orbitales o modificaciones del Plan de la Región 2 con arreglo a las disposiciones pertinentes del Artículo 4 de los Apéndices </w:t>
      </w:r>
      <w:r w:rsidRPr="00B22C23">
        <w:rPr>
          <w:rStyle w:val="Appref"/>
          <w:b/>
        </w:rPr>
        <w:t>30</w:t>
      </w:r>
      <w:r w:rsidRPr="00B22C23">
        <w:t xml:space="preserve"> y </w:t>
      </w:r>
      <w:r w:rsidRPr="00B22C23">
        <w:rPr>
          <w:rStyle w:val="Appref"/>
          <w:b/>
        </w:rPr>
        <w:t>30A</w:t>
      </w:r>
      <w:r w:rsidRPr="00B22C23">
        <w:rPr>
          <w:rStyle w:val="Appref"/>
        </w:rPr>
        <w:t>,</w:t>
      </w:r>
      <w:r w:rsidRPr="00B22C23">
        <w:t xml:space="preserve"> que amplíen la zona de servicio a otro país o a otros países, además de la zona de servicio existente o solicitud de utilizaciones adicionales en las Regiones 1 y 3 con arreglo </w:t>
      </w:r>
      <w:r w:rsidRPr="00B22C23">
        <w:lastRenderedPageBreak/>
        <w:t>a las disposiciones pertinentes del Artículo 4 de los Apéndices </w:t>
      </w:r>
      <w:r w:rsidRPr="00B22C23">
        <w:rPr>
          <w:rStyle w:val="Appref"/>
          <w:b/>
        </w:rPr>
        <w:t>30</w:t>
      </w:r>
      <w:r w:rsidRPr="00B22C23">
        <w:t xml:space="preserve"> y </w:t>
      </w:r>
      <w:r w:rsidRPr="00B22C23">
        <w:rPr>
          <w:rStyle w:val="Appref"/>
          <w:b/>
        </w:rPr>
        <w:t>30A</w:t>
      </w:r>
      <w:r w:rsidRPr="00B22C23">
        <w:t>, estará sujeta a estos procedimientos.</w:t>
      </w:r>
    </w:p>
    <w:p w14:paraId="6EED772B" w14:textId="77777777" w:rsidR="008D161C" w:rsidRPr="00B22C23" w:rsidRDefault="008D161C" w:rsidP="00971186">
      <w:r w:rsidRPr="00B22C23">
        <w:t>3</w:t>
      </w:r>
      <w:r w:rsidRPr="00B22C23">
        <w:tab/>
        <w:t>Toda información presentada con arreglo al Artículo 6 del Apéndice </w:t>
      </w:r>
      <w:r w:rsidRPr="00B22C23">
        <w:rPr>
          <w:rStyle w:val="Appref"/>
          <w:b/>
        </w:rPr>
        <w:t>30B</w:t>
      </w:r>
      <w:r w:rsidRPr="00B22C23">
        <w:t xml:space="preserve"> </w:t>
      </w:r>
      <w:r w:rsidRPr="00B22C23">
        <w:rPr>
          <w:b/>
        </w:rPr>
        <w:t>(Rev.CMR</w:t>
      </w:r>
      <w:r w:rsidRPr="00B22C23">
        <w:rPr>
          <w:b/>
        </w:rPr>
        <w:noBreakHyphen/>
        <w:t>07)</w:t>
      </w:r>
      <w:r w:rsidRPr="00B22C23">
        <w:t>, con excepción de las notificaciones de los nuevos Estados Miembros que tratan de obtener sus respectivas adjudicaciones nacionales</w:t>
      </w:r>
      <w:r w:rsidRPr="00B22C23">
        <w:rPr>
          <w:rStyle w:val="FootnoteReference"/>
        </w:rPr>
        <w:footnoteReference w:customMarkFollows="1" w:id="5"/>
        <w:t>3</w:t>
      </w:r>
      <w:r w:rsidRPr="00B22C23">
        <w:t xml:space="preserve"> para su inscripción en el Plan del Apéndice </w:t>
      </w:r>
      <w:r w:rsidRPr="00B22C23">
        <w:rPr>
          <w:rStyle w:val="Appref"/>
          <w:b/>
        </w:rPr>
        <w:t>30B</w:t>
      </w:r>
      <w:r w:rsidRPr="00B22C23">
        <w:rPr>
          <w:rStyle w:val="Appref"/>
        </w:rPr>
        <w:t>,</w:t>
      </w:r>
      <w:r w:rsidRPr="00B22C23">
        <w:t xml:space="preserve"> estará sujeta a estos procedimientos.</w:t>
      </w:r>
    </w:p>
    <w:p w14:paraId="27018D81" w14:textId="3A6F16B6" w:rsidR="008D161C" w:rsidRPr="00B22C23" w:rsidRDefault="008D161C" w:rsidP="00971186">
      <w:r w:rsidRPr="00B22C23">
        <w:t>4</w:t>
      </w:r>
      <w:r w:rsidRPr="00B22C23">
        <w:tab/>
        <w:t xml:space="preserve">La administración que solicite la coordinación para una red de satélites </w:t>
      </w:r>
      <w:ins w:id="42" w:author="Spanish" w:date="2019-10-19T12:13:00Z">
        <w:r w:rsidR="00285CE2" w:rsidRPr="00B22C23">
          <w:t xml:space="preserve">o la aplicación del número </w:t>
        </w:r>
        <w:r w:rsidR="00285CE2" w:rsidRPr="00B22C23">
          <w:rPr>
            <w:b/>
            <w:bCs/>
          </w:rPr>
          <w:t xml:space="preserve">9.1 </w:t>
        </w:r>
      </w:ins>
      <w:r w:rsidRPr="00B22C23">
        <w:t xml:space="preserve">con arreglo al § 1 anterior enviará a la Oficina </w:t>
      </w:r>
      <w:del w:id="43" w:author="Spanish" w:date="2019-10-19T12:14:00Z">
        <w:r w:rsidRPr="00B22C23" w:rsidDel="00285CE2">
          <w:delText xml:space="preserve">lo antes posible y </w:delText>
        </w:r>
      </w:del>
      <w:ins w:id="44" w:author="Spanish" w:date="2019-10-19T12:14:00Z">
        <w:r w:rsidR="00285CE2" w:rsidRPr="00B22C23">
          <w:t xml:space="preserve">a más tardar 30 días </w:t>
        </w:r>
      </w:ins>
      <w:r w:rsidRPr="00B22C23">
        <w:t>antes del final del periodo establecido como límite en el número </w:t>
      </w:r>
      <w:r w:rsidRPr="00B22C23">
        <w:rPr>
          <w:rStyle w:val="Artref"/>
          <w:b/>
        </w:rPr>
        <w:t>11.44</w:t>
      </w:r>
      <w:r w:rsidRPr="00B22C23">
        <w:t xml:space="preserve"> para la entrada en servicio, la información de debida diligencia relacionada con la identidad de la red de satélites</w:t>
      </w:r>
      <w:ins w:id="45" w:author="Spanish" w:date="2019-10-19T12:15:00Z">
        <w:r w:rsidR="0052038D" w:rsidRPr="00B22C23">
          <w:t>,</w:t>
        </w:r>
      </w:ins>
      <w:r w:rsidRPr="00B22C23">
        <w:t xml:space="preserve"> </w:t>
      </w:r>
      <w:del w:id="46" w:author="Spanish" w:date="2019-10-19T12:15:00Z">
        <w:r w:rsidRPr="00B22C23" w:rsidDel="006E08F5">
          <w:delText xml:space="preserve">y </w:delText>
        </w:r>
      </w:del>
      <w:r w:rsidRPr="00B22C23">
        <w:t xml:space="preserve">del fabricante del vehículo espacial </w:t>
      </w:r>
      <w:ins w:id="47" w:author="Spanish" w:date="2019-10-19T12:15:00Z">
        <w:r w:rsidR="006E08F5" w:rsidRPr="00B22C23">
          <w:t xml:space="preserve">y del proveedor del servicio de lanzamiento </w:t>
        </w:r>
      </w:ins>
      <w:r w:rsidRPr="00B22C23">
        <w:t>según se especifica en el Anexo 2 a la presente Resolución.</w:t>
      </w:r>
    </w:p>
    <w:p w14:paraId="019E6276" w14:textId="0F9F7C7B" w:rsidR="008D161C" w:rsidRPr="00B22C23" w:rsidRDefault="008D161C" w:rsidP="00971186">
      <w:r w:rsidRPr="00B22C23">
        <w:t>5</w:t>
      </w:r>
      <w:r w:rsidRPr="00B22C23">
        <w:tab/>
        <w:t>La administración que solicite una modificación del Plan de la Región 2 o utilizaciones adicionales en las Regiones 1 y 3 en los Apéndices </w:t>
      </w:r>
      <w:r w:rsidRPr="00B22C23">
        <w:rPr>
          <w:rStyle w:val="Appref"/>
          <w:b/>
        </w:rPr>
        <w:t>30</w:t>
      </w:r>
      <w:r w:rsidRPr="00B22C23">
        <w:t xml:space="preserve"> y </w:t>
      </w:r>
      <w:r w:rsidRPr="00B22C23">
        <w:rPr>
          <w:rStyle w:val="Appref"/>
          <w:b/>
        </w:rPr>
        <w:t>30A</w:t>
      </w:r>
      <w:r w:rsidRPr="00B22C23">
        <w:t xml:space="preserve"> con arreglo al anterior § 2 enviará a la Oficina </w:t>
      </w:r>
      <w:del w:id="48" w:author="Spanish" w:date="2019-10-19T12:15:00Z">
        <w:r w:rsidRPr="00B22C23" w:rsidDel="006E08F5">
          <w:delText>lo antes posible y</w:delText>
        </w:r>
      </w:del>
      <w:ins w:id="49" w:author="Spanish" w:date="2019-10-19T12:15:00Z">
        <w:r w:rsidR="006E08F5" w:rsidRPr="00B22C23">
          <w:t xml:space="preserve"> a más tardar 30 días</w:t>
        </w:r>
      </w:ins>
      <w:r w:rsidRPr="00B22C23">
        <w:t xml:space="preserve"> antes del final del plazo establecido como límite para la puesta en servicio de conformidad con las disposiciones pertinentes del Artículo 4 del Apéndice </w:t>
      </w:r>
      <w:r w:rsidRPr="00B22C23">
        <w:rPr>
          <w:rStyle w:val="Appref"/>
          <w:b/>
        </w:rPr>
        <w:t>30</w:t>
      </w:r>
      <w:r w:rsidRPr="00B22C23">
        <w:t xml:space="preserve"> y las disposiciones pertinentes del Artículo 4 del Apéndice </w:t>
      </w:r>
      <w:r w:rsidRPr="00B22C23">
        <w:rPr>
          <w:rStyle w:val="Appref"/>
          <w:b/>
        </w:rPr>
        <w:t>30A</w:t>
      </w:r>
      <w:r w:rsidRPr="00B22C23">
        <w:t>, la información de debida diligencia relacionada con la identidad de la red de satélites</w:t>
      </w:r>
      <w:ins w:id="50" w:author="Spanish" w:date="2019-10-19T12:16:00Z">
        <w:r w:rsidR="006E08F5" w:rsidRPr="00B22C23">
          <w:t>,</w:t>
        </w:r>
      </w:ins>
      <w:del w:id="51" w:author="Spanish" w:date="2019-10-19T12:16:00Z">
        <w:r w:rsidRPr="00B22C23" w:rsidDel="006E08F5">
          <w:delText xml:space="preserve"> y</w:delText>
        </w:r>
      </w:del>
      <w:r w:rsidRPr="00B22C23">
        <w:t xml:space="preserve"> del fabricante del vehículo espacial</w:t>
      </w:r>
      <w:ins w:id="52" w:author="Spanish" w:date="2019-10-19T12:15:00Z">
        <w:r w:rsidR="006E08F5" w:rsidRPr="00B22C23">
          <w:t xml:space="preserve"> y del proveedor del servicio de lanzamiento</w:t>
        </w:r>
      </w:ins>
      <w:r w:rsidRPr="00B22C23">
        <w:t>, según se especifica en el Anexo 2 a la presente Resolución.</w:t>
      </w:r>
    </w:p>
    <w:p w14:paraId="3433FF1E" w14:textId="77777777" w:rsidR="008D161C" w:rsidRPr="00B22C23" w:rsidRDefault="008D161C" w:rsidP="00971186">
      <w:r w:rsidRPr="00B22C23">
        <w:t>6</w:t>
      </w:r>
      <w:r w:rsidRPr="00B22C23">
        <w:tab/>
        <w:t>La administración que aplique el Artículo 6 del Apéndice </w:t>
      </w:r>
      <w:r w:rsidRPr="00B22C23">
        <w:rPr>
          <w:rStyle w:val="Appref"/>
          <w:b/>
        </w:rPr>
        <w:t>30B (Rev.CMR-07)</w:t>
      </w:r>
      <w:r w:rsidRPr="00B22C23">
        <w:t xml:space="preserve"> con arreglo al anterior § 3, enviará a la Oficina, lo antes posible y antes de que termine el plazo establecido como límite para la puesta en servicio en el § 6.1 de dicho Artículo, la información de debida diligencia relativa a la identidad de la red de satélites y del fabricante del vehículo espacial, según se especifica en el Anexo 2 a la presente Resolución.</w:t>
      </w:r>
    </w:p>
    <w:p w14:paraId="21C7FF6D" w14:textId="520B18B4" w:rsidR="008D161C" w:rsidRPr="00B22C23" w:rsidRDefault="008D161C" w:rsidP="00971186">
      <w:r w:rsidRPr="00B22C23">
        <w:t>7</w:t>
      </w:r>
      <w:r w:rsidRPr="00B22C23">
        <w:tab/>
        <w:t>La información que se ha de presentar conforme a los § 4, 5 ó 6 anteriores estará firmada por un funcionario autorizado de la administración notificante o de una administración que actúe en nombre de un grupo de administraciones designadas.</w:t>
      </w:r>
    </w:p>
    <w:p w14:paraId="109EBCEF" w14:textId="77777777" w:rsidR="008D161C" w:rsidRPr="00B22C23" w:rsidRDefault="008D161C" w:rsidP="00971186">
      <w:r w:rsidRPr="00B22C23">
        <w:t>8</w:t>
      </w:r>
      <w:r w:rsidRPr="00B22C23">
        <w:tab/>
        <w:t>Al recibir la información de debida diligencia conforme a los § 4, 5 ó 6 anteriores, la Oficina la examinará sin demora para comprobar que no falta ningún dato. Si la información está completa, la Oficina la publicará íntegramente en una Sección Especial de la BR IFIC, en el plazo de 30 días.</w:t>
      </w:r>
    </w:p>
    <w:p w14:paraId="34C2E97A" w14:textId="77777777" w:rsidR="008D161C" w:rsidRPr="00B22C23" w:rsidRDefault="008D161C" w:rsidP="00971186">
      <w:r w:rsidRPr="00B22C23">
        <w:t>9</w:t>
      </w:r>
      <w:r w:rsidRPr="00B22C23">
        <w:tab/>
        <w:t>Si la información no estuviese completa, la Oficina solicitará inmediatamente a la administración que presente los datos que faltan. En todos los casos, la Oficina deberá recibir la totalidad de la información de debida diligencia dentro del plazo indicado en los § 4, 5 ó 6 anteriores, según el caso, en relación con la fecha de puesta en servicio de la red de satélites.</w:t>
      </w:r>
    </w:p>
    <w:p w14:paraId="3483C031" w14:textId="77777777" w:rsidR="008D161C" w:rsidRPr="00B22C23" w:rsidRDefault="008D161C" w:rsidP="00971186">
      <w:r w:rsidRPr="00B22C23">
        <w:t>10</w:t>
      </w:r>
      <w:r w:rsidRPr="00B22C23">
        <w:tab/>
        <w:t>Si, seis meses antes de que se cumpla el plazo indicado en los § 4, 5 ó 6, la administración responsable de la red de satélites aún no ha presentado la información de debida diligencia conforme a dichos párrafos, la Oficina le enviará un recordatorio.</w:t>
      </w:r>
    </w:p>
    <w:p w14:paraId="3D70ED98" w14:textId="260ACC57" w:rsidR="008D161C" w:rsidRPr="00B22C23" w:rsidRDefault="008D161C" w:rsidP="00971186">
      <w:r w:rsidRPr="00B22C23">
        <w:t>11</w:t>
      </w:r>
      <w:r w:rsidRPr="00B22C23">
        <w:tab/>
        <w:t xml:space="preserve">Si la Oficina no recibe la información completa de debida diligencia </w:t>
      </w:r>
      <w:ins w:id="53" w:author="Spanish" w:date="2019-10-19T12:16:00Z">
        <w:r w:rsidR="006E08F5" w:rsidRPr="00B22C23">
          <w:t xml:space="preserve">o </w:t>
        </w:r>
        <w:r w:rsidR="001D0821" w:rsidRPr="00B22C23">
          <w:t xml:space="preserve">la información actualizada </w:t>
        </w:r>
      </w:ins>
      <w:r w:rsidRPr="00B22C23">
        <w:t xml:space="preserve">dentro de los plazos especificados en </w:t>
      </w:r>
      <w:ins w:id="54" w:author="Spanish" w:date="2019-10-19T12:16:00Z">
        <w:r w:rsidR="00980002" w:rsidRPr="00B22C23">
          <w:t xml:space="preserve">§ 4, 5, 6 </w:t>
        </w:r>
      </w:ins>
      <w:ins w:id="55" w:author="Spanish" w:date="2019-10-19T12:17:00Z">
        <w:r w:rsidR="00980002" w:rsidRPr="00B22C23">
          <w:t>ó</w:t>
        </w:r>
      </w:ins>
      <w:ins w:id="56" w:author="Spanish" w:date="2019-10-19T12:16:00Z">
        <w:r w:rsidR="00980002" w:rsidRPr="00B22C23">
          <w:t xml:space="preserve"> 12, según proceda, </w:t>
        </w:r>
      </w:ins>
      <w:del w:id="57" w:author="Spanish" w:date="2019-10-19T12:16:00Z">
        <w:r w:rsidRPr="00B22C23" w:rsidDel="00980002">
          <w:delText xml:space="preserve">la presente Resolución, </w:delText>
        </w:r>
      </w:del>
      <w:r w:rsidRPr="00B22C23">
        <w:t>la Oficina suprimirá las redes contempladas en los anteriores § 1, 2 ó 3. La Oficina suprimirá la inscripción provisional en el Registro tras informar a la administración interesada y publicará esta información en la BR IFIC.</w:t>
      </w:r>
    </w:p>
    <w:p w14:paraId="3057B93C" w14:textId="6184869B" w:rsidR="008D161C" w:rsidRPr="00B22C23" w:rsidRDefault="008D161C" w:rsidP="00971186">
      <w:r w:rsidRPr="00B22C23">
        <w:lastRenderedPageBreak/>
        <w:t>Con respecto a la solicitud de modificación del Plan de la Región 2 o de utilizaciones adicionales en las Regiones 1 y 3 en los Apéndices </w:t>
      </w:r>
      <w:r w:rsidRPr="00B22C23">
        <w:rPr>
          <w:rStyle w:val="Appref"/>
          <w:b/>
        </w:rPr>
        <w:t>30</w:t>
      </w:r>
      <w:r w:rsidRPr="00B22C23">
        <w:t xml:space="preserve"> y </w:t>
      </w:r>
      <w:r w:rsidRPr="00B22C23">
        <w:rPr>
          <w:rStyle w:val="Appref"/>
          <w:b/>
        </w:rPr>
        <w:t>30A</w:t>
      </w:r>
      <w:r w:rsidRPr="00B22C23">
        <w:t xml:space="preserve"> con arreglo al § 2 anterior, la modificación caducará si la información </w:t>
      </w:r>
      <w:ins w:id="58" w:author="Spanish" w:date="2019-10-19T12:17:00Z">
        <w:r w:rsidR="00980002" w:rsidRPr="00B22C23">
          <w:t xml:space="preserve">íntegra </w:t>
        </w:r>
      </w:ins>
      <w:r w:rsidRPr="00B22C23">
        <w:t xml:space="preserve">de debida diligencia </w:t>
      </w:r>
      <w:ins w:id="59" w:author="Spanish" w:date="2019-10-19T12:17:00Z">
        <w:r w:rsidR="00215A75" w:rsidRPr="00B22C23">
          <w:t xml:space="preserve">o su información actualizada </w:t>
        </w:r>
      </w:ins>
      <w:r w:rsidRPr="00B22C23">
        <w:t xml:space="preserve">no se somete de conformidad con lo dispuesto en </w:t>
      </w:r>
      <w:ins w:id="60" w:author="Spanish" w:date="2019-10-19T12:18:00Z">
        <w:r w:rsidR="00336BDD" w:rsidRPr="00B22C23">
          <w:t>§ 5 ó 12, según proceda</w:t>
        </w:r>
      </w:ins>
      <w:del w:id="61" w:author="Spanish" w:date="2019-10-19T12:18:00Z">
        <w:r w:rsidRPr="00B22C23" w:rsidDel="00336BDD">
          <w:delText>la presente Resolución</w:delText>
        </w:r>
      </w:del>
      <w:r w:rsidRPr="00B22C23">
        <w:t>.</w:t>
      </w:r>
    </w:p>
    <w:p w14:paraId="306A048B" w14:textId="1E3960A7" w:rsidR="008D161C" w:rsidRPr="00B22C23" w:rsidRDefault="008D161C" w:rsidP="00971186">
      <w:r w:rsidRPr="00B22C23">
        <w:t>Con respecto a la solicitud de aplicación del Artículo 6 del Apéndice </w:t>
      </w:r>
      <w:r w:rsidRPr="00B22C23">
        <w:rPr>
          <w:rStyle w:val="Appref"/>
          <w:b/>
        </w:rPr>
        <w:t xml:space="preserve">30B </w:t>
      </w:r>
      <w:r w:rsidRPr="00B22C23">
        <w:rPr>
          <w:b/>
        </w:rPr>
        <w:t>(Rev.CMR-07)</w:t>
      </w:r>
      <w:r w:rsidRPr="00B22C23">
        <w:t xml:space="preserve"> con arreglo al § 3 anterior, la red se suprimirá también de la Lista del Apéndice </w:t>
      </w:r>
      <w:r w:rsidRPr="00B22C23">
        <w:rPr>
          <w:rStyle w:val="Appref"/>
          <w:b/>
        </w:rPr>
        <w:t>30B</w:t>
      </w:r>
      <w:ins w:id="62" w:author="Spanish" w:date="2019-10-19T12:18:00Z">
        <w:r w:rsidR="009B5576" w:rsidRPr="00B22C23">
          <w:rPr>
            <w:rStyle w:val="Appref"/>
            <w:b/>
          </w:rPr>
          <w:t xml:space="preserve"> </w:t>
        </w:r>
        <w:r w:rsidR="009B5576" w:rsidRPr="00B22C23">
          <w:t xml:space="preserve">si </w:t>
        </w:r>
      </w:ins>
      <w:ins w:id="63" w:author="Spanish" w:date="2019-10-19T12:19:00Z">
        <w:r w:rsidR="009B5576" w:rsidRPr="00B22C23">
          <w:t xml:space="preserve">no se somete </w:t>
        </w:r>
      </w:ins>
      <w:ins w:id="64" w:author="Spanish" w:date="2019-10-19T12:18:00Z">
        <w:r w:rsidR="009B5576" w:rsidRPr="00B22C23">
          <w:t xml:space="preserve">la información íntegra de debida diligencia o su información actualizada de conformidad con lo dispuesto en § </w:t>
        </w:r>
      </w:ins>
      <w:ins w:id="65" w:author="Spanish" w:date="2019-10-19T12:19:00Z">
        <w:r w:rsidR="009B5576" w:rsidRPr="00B22C23">
          <w:t>6</w:t>
        </w:r>
      </w:ins>
      <w:ins w:id="66" w:author="Spanish" w:date="2019-10-19T12:18:00Z">
        <w:r w:rsidR="009B5576" w:rsidRPr="00B22C23">
          <w:t xml:space="preserve"> ó 12, según proceda</w:t>
        </w:r>
      </w:ins>
      <w:r w:rsidRPr="00B22C23">
        <w:t>. En el caso de una adjudicación en el marco del Apéndice </w:t>
      </w:r>
      <w:r w:rsidRPr="00B22C23">
        <w:rPr>
          <w:b/>
        </w:rPr>
        <w:t>30B</w:t>
      </w:r>
      <w:r w:rsidRPr="00B22C23">
        <w:t xml:space="preserve"> que se haya convertido en una asignación, dicha asignación se volverá a inscribir en el Plan, de conformidad con el § 6.33 </w:t>
      </w:r>
      <w:r w:rsidRPr="00B22C23">
        <w:rPr>
          <w:i/>
          <w:iCs/>
        </w:rPr>
        <w:t>c)</w:t>
      </w:r>
      <w:r w:rsidRPr="00B22C23">
        <w:t xml:space="preserve"> del Artículo 6 del Apéndice </w:t>
      </w:r>
      <w:r w:rsidRPr="00B22C23">
        <w:rPr>
          <w:b/>
        </w:rPr>
        <w:t>30B (Rev.CMR-07)</w:t>
      </w:r>
      <w:r w:rsidRPr="00B22C23">
        <w:t>.</w:t>
      </w:r>
    </w:p>
    <w:p w14:paraId="515F5F22" w14:textId="7C289935" w:rsidR="00B55C98" w:rsidRPr="00B22C23" w:rsidRDefault="008D161C" w:rsidP="00971186">
      <w:r w:rsidRPr="00B22C23">
        <w:t>12</w:t>
      </w:r>
      <w:r w:rsidRPr="00B22C23">
        <w:tab/>
      </w:r>
      <w:del w:id="67" w:author="Spanish" w:date="2019-10-19T12:20:00Z">
        <w:r w:rsidRPr="00B22C23" w:rsidDel="00C444D1">
          <w:delText>Una administración que notifique una red de satélites conforme a los § 1, 2 ó 3 anteriores para su inscripción en el Registro deberá enviar a la Oficina, lo antes posible y antes de la fecha de entrada en servicio, la información de debida diligencia relacionada con la identidad de la red de satélites y del proveedor de los servicios de lanzamiento, según se especifica en el Anexo 2 a la presente Resolución</w:delText>
        </w:r>
      </w:del>
      <w:del w:id="68" w:author="Spanish2" w:date="2019-10-25T02:43:00Z">
        <w:r w:rsidRPr="00B22C23" w:rsidDel="00C5429E">
          <w:delText>.</w:delText>
        </w:r>
      </w:del>
      <w:ins w:id="69" w:author="Spanish" w:date="2019-10-19T12:09:00Z">
        <w:r w:rsidR="00B55C98" w:rsidRPr="00B22C23">
          <w:t xml:space="preserve">La </w:t>
        </w:r>
      </w:ins>
      <w:ins w:id="70" w:author="Spanish" w:date="2019-10-19T12:20:00Z">
        <w:r w:rsidR="00C444D1" w:rsidRPr="00B22C23">
          <w:t xml:space="preserve">administración notificante </w:t>
        </w:r>
        <w:r w:rsidR="00CC32ED" w:rsidRPr="00B22C23">
          <w:t xml:space="preserve">actualizará y presentará nuevamente a la Oficina </w:t>
        </w:r>
      </w:ins>
      <w:ins w:id="71" w:author="Spanish" w:date="2019-10-19T12:09:00Z">
        <w:r w:rsidR="00B55C98" w:rsidRPr="00B22C23">
          <w:t>información presentada conforme a los § 4, 5 ó 6 anteriores a más tardar 3 meses después de</w:t>
        </w:r>
      </w:ins>
      <w:ins w:id="72" w:author="Spanish" w:date="2019-10-19T12:21:00Z">
        <w:r w:rsidR="00CC32ED" w:rsidRPr="00B22C23">
          <w:t xml:space="preserve"> que se reanude </w:t>
        </w:r>
      </w:ins>
      <w:ins w:id="73" w:author="Spanish" w:date="2019-10-19T12:09:00Z">
        <w:r w:rsidR="00B55C98" w:rsidRPr="00B22C23">
          <w:t>la utilización de las asignaciones de frecuencias</w:t>
        </w:r>
      </w:ins>
      <w:ins w:id="74" w:author="Spanish" w:date="2019-10-19T12:22:00Z">
        <w:r w:rsidR="004065B7" w:rsidRPr="00B22C23">
          <w:t xml:space="preserve"> suspendidas</w:t>
        </w:r>
      </w:ins>
      <w:ins w:id="75" w:author="Spanish" w:date="2019-10-19T12:09:00Z">
        <w:r w:rsidR="00B55C98" w:rsidRPr="00B22C23">
          <w:t xml:space="preserve">, </w:t>
        </w:r>
      </w:ins>
      <w:ins w:id="76" w:author="Spanish" w:date="2019-10-19T12:23:00Z">
        <w:r w:rsidR="00CC7E27" w:rsidRPr="00B22C23">
          <w:t xml:space="preserve">o en el caso de cambio de vehículo espacial </w:t>
        </w:r>
        <w:r w:rsidR="001F7BFD" w:rsidRPr="00B22C23">
          <w:t>relacionado con</w:t>
        </w:r>
        <w:r w:rsidR="00CC7E27" w:rsidRPr="00B22C23">
          <w:t xml:space="preserve"> las </w:t>
        </w:r>
        <w:r w:rsidR="001F7BFD" w:rsidRPr="00B22C23">
          <w:t xml:space="preserve">comunicaciones con arreglo a </w:t>
        </w:r>
      </w:ins>
      <w:ins w:id="77" w:author="Spanish" w:date="2019-10-19T12:24:00Z">
        <w:r w:rsidR="001F7BFD" w:rsidRPr="00B22C23">
          <w:t>los §</w:t>
        </w:r>
      </w:ins>
      <w:ins w:id="78" w:author="Spanish" w:date="2019-10-19T12:23:00Z">
        <w:r w:rsidR="00CC7E27" w:rsidRPr="00B22C23">
          <w:t xml:space="preserve">4, 5 ó 6 </w:t>
        </w:r>
      </w:ins>
      <w:ins w:id="79" w:author="Spanish" w:date="2019-10-19T12:24:00Z">
        <w:r w:rsidR="001F7BFD" w:rsidRPr="00B22C23">
          <w:t>anteriores</w:t>
        </w:r>
      </w:ins>
      <w:ins w:id="80" w:author="Spanish" w:date="2019-10-19T12:23:00Z">
        <w:r w:rsidR="00CC7E27" w:rsidRPr="00B22C23">
          <w:t xml:space="preserve">. En caso de </w:t>
        </w:r>
      </w:ins>
      <w:ins w:id="81" w:author="Spanish" w:date="2019-10-19T12:25:00Z">
        <w:r w:rsidR="00D343B7" w:rsidRPr="00B22C23">
          <w:t xml:space="preserve">que </w:t>
        </w:r>
      </w:ins>
      <w:ins w:id="82" w:author="Spanish" w:date="2019-10-19T12:24:00Z">
        <w:r w:rsidR="006D2C6D" w:rsidRPr="00B22C23">
          <w:t xml:space="preserve">el vehículo espacial </w:t>
        </w:r>
      </w:ins>
      <w:ins w:id="83" w:author="Spanish" w:date="2019-10-19T12:27:00Z">
        <w:r w:rsidR="00FD7B0B" w:rsidRPr="00B22C23">
          <w:t xml:space="preserve">relacionado con las comunicaciones con arreglo a </w:t>
        </w:r>
      </w:ins>
      <w:ins w:id="84" w:author="Spanish" w:date="2019-10-19T12:23:00Z">
        <w:r w:rsidR="00CC7E27" w:rsidRPr="00B22C23">
          <w:t xml:space="preserve">los párrafos 4, 5 ó 6 </w:t>
        </w:r>
      </w:ins>
      <w:ins w:id="85" w:author="Spanish" w:date="2019-10-19T12:27:00Z">
        <w:r w:rsidR="00FD7B0B" w:rsidRPr="00B22C23">
          <w:t xml:space="preserve">anteriores </w:t>
        </w:r>
      </w:ins>
      <w:ins w:id="86" w:author="Spanish" w:date="2019-10-19T12:26:00Z">
        <w:r w:rsidR="000F7526" w:rsidRPr="00B22C23">
          <w:t>llegue al fin</w:t>
        </w:r>
      </w:ins>
      <w:ins w:id="87" w:author="Spanish" w:date="2019-10-19T12:27:00Z">
        <w:r w:rsidR="00206663" w:rsidRPr="00B22C23">
          <w:t>al</w:t>
        </w:r>
      </w:ins>
      <w:ins w:id="88" w:author="Spanish" w:date="2019-10-19T12:26:00Z">
        <w:r w:rsidR="000F7526" w:rsidRPr="00B22C23">
          <w:t xml:space="preserve"> de su vida útil o se reubique</w:t>
        </w:r>
      </w:ins>
      <w:ins w:id="89" w:author="Spanish" w:date="2019-10-19T12:23:00Z">
        <w:r w:rsidR="00CC7E27" w:rsidRPr="00B22C23">
          <w:t xml:space="preserve">, y si la administración notificante no aplica el número </w:t>
        </w:r>
        <w:r w:rsidR="00CC7E27" w:rsidRPr="00B22C23">
          <w:rPr>
            <w:b/>
            <w:bCs/>
          </w:rPr>
          <w:t>11.49</w:t>
        </w:r>
        <w:r w:rsidR="00CC7E27" w:rsidRPr="00B22C23">
          <w:t>, la administración notificante actualizará la información presentada de conformidad con los párrafos 4, 5 ó 6 supra y la volverá a presentar a la Oficina a más tardar 21 meses después del fin</w:t>
        </w:r>
      </w:ins>
      <w:ins w:id="90" w:author="Spanish" w:date="2019-10-19T12:28:00Z">
        <w:r w:rsidR="0049680B" w:rsidRPr="00B22C23">
          <w:t>al</w:t>
        </w:r>
      </w:ins>
      <w:ins w:id="91" w:author="Spanish" w:date="2019-10-19T12:23:00Z">
        <w:r w:rsidR="00CC7E27" w:rsidRPr="00B22C23">
          <w:t xml:space="preserve"> de la vida o </w:t>
        </w:r>
      </w:ins>
      <w:ins w:id="92" w:author="Spanish" w:date="2019-10-19T12:28:00Z">
        <w:r w:rsidR="0049680B" w:rsidRPr="00B22C23">
          <w:t xml:space="preserve">de la </w:t>
        </w:r>
      </w:ins>
      <w:ins w:id="93" w:author="Spanish" w:date="2019-10-19T12:23:00Z">
        <w:r w:rsidR="00CC7E27" w:rsidRPr="00B22C23">
          <w:t>reubicación d</w:t>
        </w:r>
      </w:ins>
      <w:ins w:id="94" w:author="Spanish" w:date="2019-10-19T12:28:00Z">
        <w:r w:rsidR="0049680B" w:rsidRPr="00B22C23">
          <w:t>e</w:t>
        </w:r>
      </w:ins>
      <w:ins w:id="95" w:author="Spanish" w:date="2019-10-19T12:23:00Z">
        <w:r w:rsidR="00CC7E27" w:rsidRPr="00B22C23">
          <w:t xml:space="preserve">l </w:t>
        </w:r>
      </w:ins>
      <w:ins w:id="96" w:author="Spanish" w:date="2019-10-19T12:28:00Z">
        <w:r w:rsidR="0049680B" w:rsidRPr="00B22C23">
          <w:t xml:space="preserve">vehículo </w:t>
        </w:r>
      </w:ins>
      <w:ins w:id="97" w:author="Spanish" w:date="2019-10-19T12:23:00Z">
        <w:r w:rsidR="00CC7E27" w:rsidRPr="00B22C23">
          <w:t>espacial de que se trate</w:t>
        </w:r>
      </w:ins>
      <w:ins w:id="98" w:author="Spanish" w:date="2019-10-19T12:09:00Z">
        <w:r w:rsidR="00B55C98" w:rsidRPr="00B22C23">
          <w:t>.</w:t>
        </w:r>
      </w:ins>
    </w:p>
    <w:p w14:paraId="3B5523AA" w14:textId="77777777" w:rsidR="008D161C" w:rsidRPr="00B22C23" w:rsidRDefault="008D161C" w:rsidP="00971186">
      <w:r w:rsidRPr="00B22C23">
        <w:t>13</w:t>
      </w:r>
      <w:r w:rsidRPr="00B22C23">
        <w:tab/>
        <w:t>Si una administración ha aplicado completamente el procedimiento de la debida diligencia pero no ha completado la coordinación, ello no impedirá la aplicación del número </w:t>
      </w:r>
      <w:r w:rsidRPr="00B22C23">
        <w:rPr>
          <w:rStyle w:val="Artref"/>
          <w:b/>
        </w:rPr>
        <w:t>11.41</w:t>
      </w:r>
      <w:r w:rsidRPr="00B22C23">
        <w:rPr>
          <w:rStyle w:val="Artref"/>
          <w:bCs/>
        </w:rPr>
        <w:t xml:space="preserve"> por dicha administración</w:t>
      </w:r>
      <w:r w:rsidRPr="00B22C23">
        <w:t>.</w:t>
      </w:r>
    </w:p>
    <w:p w14:paraId="109E46EB" w14:textId="0A3F16BA" w:rsidR="006C7D8C" w:rsidRPr="00B22C23" w:rsidRDefault="006C7D8C" w:rsidP="00971186">
      <w:r w:rsidRPr="00B22C23">
        <w:t>…</w:t>
      </w:r>
    </w:p>
    <w:p w14:paraId="13BCBF2E" w14:textId="704FCB5E" w:rsidR="0054184B" w:rsidRPr="00B22C23" w:rsidRDefault="00133AF6" w:rsidP="00411C49">
      <w:pPr>
        <w:pStyle w:val="Reasons"/>
      </w:pPr>
      <w:r w:rsidRPr="00B22C23">
        <w:rPr>
          <w:b/>
        </w:rPr>
        <w:t>Motivos</w:t>
      </w:r>
      <w:r w:rsidRPr="00B22C23">
        <w:rPr>
          <w:bCs/>
        </w:rPr>
        <w:t>:</w:t>
      </w:r>
      <w:r w:rsidRPr="00B22C23">
        <w:tab/>
      </w:r>
      <w:r w:rsidR="00462E6F" w:rsidRPr="00B22C23">
        <w:t xml:space="preserve">La estricta aplicación de las disposiciones del § 12 del Anexo 1 a la Resolución </w:t>
      </w:r>
      <w:r w:rsidR="00462E6F" w:rsidRPr="00B22C23">
        <w:rPr>
          <w:b/>
          <w:bCs/>
        </w:rPr>
        <w:t>49 (Rev.CMR-15)</w:t>
      </w:r>
      <w:r w:rsidR="00462E6F" w:rsidRPr="00B22C23">
        <w:t xml:space="preserve"> daría lugar a la posible anulación de asignaciones de frecuencia plenamente coordinadas y notificadas, o incluso puestas en servicio a su debido tiempo. Para corregir esta incoherencia, se propone modificar el § 12 del Anexo 1 de la Resolución </w:t>
      </w:r>
      <w:r w:rsidR="00462E6F" w:rsidRPr="00B22C23">
        <w:rPr>
          <w:b/>
          <w:bCs/>
        </w:rPr>
        <w:t>49 (Rev.CMR-15)</w:t>
      </w:r>
      <w:r w:rsidR="00462E6F" w:rsidRPr="00B22C23">
        <w:t xml:space="preserve"> y también otras disposiciones del Anexo 1 de la Resolución </w:t>
      </w:r>
      <w:r w:rsidR="00462E6F" w:rsidRPr="00B22C23">
        <w:rPr>
          <w:b/>
          <w:bCs/>
        </w:rPr>
        <w:t>49 (Rev.CMR-15)</w:t>
      </w:r>
      <w:r w:rsidR="00462E6F" w:rsidRPr="00B22C23">
        <w:t xml:space="preserve">, a fin de que los plazos especificados en los § 4, 5 y 6 del Anexo 1 de la Resolución </w:t>
      </w:r>
      <w:r w:rsidR="00462E6F" w:rsidRPr="00B22C23">
        <w:rPr>
          <w:b/>
          <w:bCs/>
        </w:rPr>
        <w:t xml:space="preserve">49 (Rev.CMR-15) </w:t>
      </w:r>
      <w:r w:rsidR="00462E6F" w:rsidRPr="00B22C23">
        <w:t xml:space="preserve">sean la única medida que justifique la anulación de asignaciones de frecuencia con respecto a la aplicación del procedimiento administrativo de </w:t>
      </w:r>
      <w:r w:rsidR="00852E00" w:rsidRPr="00B22C23">
        <w:t xml:space="preserve">debida </w:t>
      </w:r>
      <w:r w:rsidR="00462E6F" w:rsidRPr="00B22C23">
        <w:t xml:space="preserve">diligencia. Además, las medidas transitorias que ya se han aplicado no son necesarias en el texto de la presente Resolución. A fin de permitir la actualización de los datos administrativos de </w:t>
      </w:r>
      <w:r w:rsidR="00852E00" w:rsidRPr="00B22C23">
        <w:t xml:space="preserve">debida </w:t>
      </w:r>
      <w:r w:rsidR="00462E6F" w:rsidRPr="00B22C23">
        <w:t xml:space="preserve">diligencia, en el § 12 del Anexo 1 de la </w:t>
      </w:r>
      <w:r w:rsidR="00462E6F" w:rsidRPr="00B22C23">
        <w:rPr>
          <w:b/>
          <w:bCs/>
        </w:rPr>
        <w:t>Resolución 49 (Rev</w:t>
      </w:r>
      <w:r w:rsidR="00852E00" w:rsidRPr="00B22C23">
        <w:rPr>
          <w:b/>
          <w:bCs/>
        </w:rPr>
        <w:t>.</w:t>
      </w:r>
      <w:r w:rsidR="00462E6F" w:rsidRPr="00B22C23">
        <w:rPr>
          <w:b/>
          <w:bCs/>
        </w:rPr>
        <w:t>CMR-15)</w:t>
      </w:r>
      <w:r w:rsidR="00462E6F" w:rsidRPr="00B22C23">
        <w:t xml:space="preserve"> se incluyen las </w:t>
      </w:r>
      <w:r w:rsidR="00852E00" w:rsidRPr="00B22C23">
        <w:t xml:space="preserve">consecuentes </w:t>
      </w:r>
      <w:r w:rsidR="00462E6F" w:rsidRPr="00B22C23">
        <w:t>modificaciones</w:t>
      </w:r>
      <w:r w:rsidR="006C7D8C" w:rsidRPr="00B22C23">
        <w:t>.</w:t>
      </w:r>
    </w:p>
    <w:p w14:paraId="7900AC68" w14:textId="77777777" w:rsidR="00053880" w:rsidRPr="00B22C23" w:rsidRDefault="00053880" w:rsidP="00053880"/>
    <w:p w14:paraId="3B2E86CB" w14:textId="1C76F6CC" w:rsidR="00133AF6" w:rsidRPr="00B22C23" w:rsidRDefault="0054184B" w:rsidP="0054184B">
      <w:pPr>
        <w:jc w:val="center"/>
      </w:pPr>
      <w:r w:rsidRPr="00B22C23">
        <w:t>______________</w:t>
      </w:r>
    </w:p>
    <w:sectPr w:rsidR="00133AF6" w:rsidRPr="00B22C23">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1457D" w14:textId="77777777" w:rsidR="003C0613" w:rsidRDefault="003C0613">
      <w:r>
        <w:separator/>
      </w:r>
    </w:p>
  </w:endnote>
  <w:endnote w:type="continuationSeparator" w:id="0">
    <w:p w14:paraId="6B0EFC4B"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27F6F"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F744D" w14:textId="4FC001EF"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F2491C">
      <w:rPr>
        <w:noProof/>
      </w:rPr>
      <w:t>24.10.19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ED64" w14:textId="60791409" w:rsidR="0077084A" w:rsidRPr="00133AF6" w:rsidRDefault="00FA7FC1" w:rsidP="00FA7FC1">
    <w:pPr>
      <w:pStyle w:val="Footer"/>
      <w:rPr>
        <w:lang w:val="en-US"/>
      </w:rPr>
    </w:pPr>
    <w:r w:rsidRPr="00FA7FC1">
      <w:rPr>
        <w:lang w:val="en-US"/>
      </w:rPr>
      <w:fldChar w:fldCharType="begin"/>
    </w:r>
    <w:r w:rsidRPr="00FA7FC1">
      <w:rPr>
        <w:lang w:val="en-US"/>
      </w:rPr>
      <w:instrText xml:space="preserve"> FILENAME \p  \* MERGEFORMAT </w:instrText>
    </w:r>
    <w:r w:rsidRPr="00FA7FC1">
      <w:rPr>
        <w:lang w:val="en-US"/>
      </w:rPr>
      <w:fldChar w:fldCharType="separate"/>
    </w:r>
    <w:r>
      <w:rPr>
        <w:lang w:val="en-US"/>
      </w:rPr>
      <w:t>P:\ESP\ITU-R\CONF-R\CMR19\000\016ADD22ADD05S.docx</w:t>
    </w:r>
    <w:r w:rsidRPr="00FA7FC1">
      <w:rPr>
        <w:lang w:val="en-US"/>
      </w:rPr>
      <w:fldChar w:fldCharType="end"/>
    </w:r>
    <w:r>
      <w:rPr>
        <w:lang w:val="en-US"/>
      </w:rPr>
      <w:t xml:space="preserve"> (461974</w:t>
    </w:r>
    <w:r w:rsidRPr="00FA7FC1">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CECC" w14:textId="7A8ABE5C" w:rsidR="0077084A" w:rsidRPr="00FA7FC1" w:rsidRDefault="00FA7FC1" w:rsidP="00FA7FC1">
    <w:pPr>
      <w:pStyle w:val="Footer"/>
      <w:rPr>
        <w:lang w:val="en-US"/>
      </w:rPr>
    </w:pPr>
    <w:r>
      <w:fldChar w:fldCharType="begin"/>
    </w:r>
    <w:r w:rsidRPr="00FA7FC1">
      <w:rPr>
        <w:lang w:val="en-US"/>
      </w:rPr>
      <w:instrText xml:space="preserve"> FILENAME \p  \* MERGEFORMAT </w:instrText>
    </w:r>
    <w:r>
      <w:fldChar w:fldCharType="separate"/>
    </w:r>
    <w:r w:rsidRPr="00FA7FC1">
      <w:rPr>
        <w:lang w:val="en-US"/>
      </w:rPr>
      <w:t>P:\ESP\ITU-R\CONF-R\CMR19\000\016ADD22ADD05S.docx</w:t>
    </w:r>
    <w:r>
      <w:fldChar w:fldCharType="end"/>
    </w:r>
    <w:r>
      <w:rPr>
        <w:lang w:val="en-US"/>
      </w:rPr>
      <w:t xml:space="preserve"> (461974</w:t>
    </w:r>
    <w:r w:rsidRPr="00FA7FC1">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8CBD4" w14:textId="77777777" w:rsidR="003C0613" w:rsidRDefault="003C0613">
      <w:r>
        <w:rPr>
          <w:b/>
        </w:rPr>
        <w:t>_______________</w:t>
      </w:r>
    </w:p>
  </w:footnote>
  <w:footnote w:type="continuationSeparator" w:id="0">
    <w:p w14:paraId="7AB00161" w14:textId="77777777" w:rsidR="003C0613" w:rsidRDefault="003C0613">
      <w:r>
        <w:continuationSeparator/>
      </w:r>
    </w:p>
  </w:footnote>
  <w:footnote w:id="1">
    <w:p w14:paraId="4740A95B" w14:textId="77777777" w:rsidR="0051418C" w:rsidRDefault="00133AF6" w:rsidP="0051418C">
      <w:pPr>
        <w:pStyle w:val="FootnoteText"/>
      </w:pPr>
      <w:r>
        <w:rPr>
          <w:rStyle w:val="FootnoteReference"/>
        </w:rPr>
        <w:t>*</w:t>
      </w:r>
      <w:r>
        <w:tab/>
      </w:r>
      <w:r w:rsidRPr="00C84966">
        <w:t>Este punto del orden del día se limita estrictamente al Informe del Director, en relación con las dificultades o incoherencias observadas en la aplicación del Reglamento de Radiocomunicaciones y las observaciones de las administraciones.</w:t>
      </w:r>
    </w:p>
  </w:footnote>
  <w:footnote w:id="2">
    <w:p w14:paraId="16ADDC22" w14:textId="77777777" w:rsidR="00F67154" w:rsidRPr="006E1181" w:rsidRDefault="00133AF6" w:rsidP="007B7DBC">
      <w:pPr>
        <w:pStyle w:val="FootnoteText"/>
        <w:rPr>
          <w:szCs w:val="24"/>
          <w:lang w:val="es-ES"/>
        </w:rPr>
      </w:pPr>
      <w:r>
        <w:rPr>
          <w:rStyle w:val="FootnoteReference"/>
        </w:rPr>
        <w:t>1</w:t>
      </w:r>
      <w:r w:rsidRPr="00363D41">
        <w:rPr>
          <w:lang w:val="es-ES"/>
        </w:rPr>
        <w:tab/>
      </w:r>
      <w:r w:rsidRPr="006E1181">
        <w:rPr>
          <w:szCs w:val="24"/>
          <w:lang w:val="es-ES"/>
        </w:rPr>
        <w:t>Esta Resolución no es de aplicación para las redes o sistemas de satélites del servicio de radiodifusión por</w:t>
      </w:r>
      <w:r>
        <w:rPr>
          <w:szCs w:val="24"/>
          <w:lang w:val="es-ES"/>
        </w:rPr>
        <w:t xml:space="preserve"> satélite en la banda de frecuencias 21,4</w:t>
      </w:r>
      <w:r>
        <w:rPr>
          <w:szCs w:val="24"/>
          <w:lang w:val="es-ES"/>
        </w:rPr>
        <w:noBreakHyphen/>
        <w:t>22 </w:t>
      </w:r>
      <w:r w:rsidRPr="006E1181">
        <w:rPr>
          <w:szCs w:val="24"/>
          <w:lang w:val="es-ES"/>
        </w:rPr>
        <w:t>GHz en las Regiones</w:t>
      </w:r>
      <w:r>
        <w:rPr>
          <w:szCs w:val="24"/>
          <w:lang w:val="es-ES"/>
        </w:rPr>
        <w:t> </w:t>
      </w:r>
      <w:r w:rsidRPr="006E1181">
        <w:rPr>
          <w:szCs w:val="24"/>
          <w:lang w:val="es-ES"/>
        </w:rPr>
        <w:t xml:space="preserve">1 </w:t>
      </w:r>
      <w:r>
        <w:rPr>
          <w:szCs w:val="24"/>
          <w:lang w:val="es-ES"/>
        </w:rPr>
        <w:t xml:space="preserve">y </w:t>
      </w:r>
      <w:r w:rsidRPr="006E1181">
        <w:rPr>
          <w:szCs w:val="24"/>
          <w:lang w:val="es-ES"/>
        </w:rPr>
        <w:t>3.</w:t>
      </w:r>
    </w:p>
  </w:footnote>
  <w:footnote w:id="3">
    <w:p w14:paraId="02DADEFB" w14:textId="77777777" w:rsidR="001D4268" w:rsidRPr="00AA0396" w:rsidRDefault="001D4268" w:rsidP="001D4268">
      <w:pPr>
        <w:pStyle w:val="FootnoteText"/>
        <w:rPr>
          <w:szCs w:val="24"/>
          <w:lang w:val="es-ES"/>
        </w:rPr>
      </w:pPr>
      <w:r>
        <w:rPr>
          <w:rStyle w:val="FootnoteReference"/>
        </w:rPr>
        <w:t>2</w:t>
      </w:r>
      <w:r>
        <w:rPr>
          <w:lang w:val="es-ES"/>
        </w:rPr>
        <w:tab/>
      </w:r>
      <w:r w:rsidRPr="00AA0396">
        <w:rPr>
          <w:szCs w:val="24"/>
        </w:rPr>
        <w:t>Véase el § 2.3 del Apéndice </w:t>
      </w:r>
      <w:r w:rsidRPr="00AA0396">
        <w:rPr>
          <w:b/>
          <w:bCs/>
          <w:szCs w:val="24"/>
        </w:rPr>
        <w:t>30B (Rev.CMR</w:t>
      </w:r>
      <w:r w:rsidRPr="00AA0396">
        <w:rPr>
          <w:b/>
          <w:bCs/>
          <w:szCs w:val="24"/>
        </w:rPr>
        <w:noBreakHyphen/>
        <w:t>07)</w:t>
      </w:r>
      <w:r w:rsidRPr="00AA0396">
        <w:rPr>
          <w:szCs w:val="24"/>
        </w:rPr>
        <w:t>.</w:t>
      </w:r>
    </w:p>
  </w:footnote>
  <w:footnote w:id="4">
    <w:p w14:paraId="4C45FCF6" w14:textId="77777777" w:rsidR="008D161C" w:rsidRPr="0088500D" w:rsidRDefault="008D161C" w:rsidP="008D161C">
      <w:pPr>
        <w:pStyle w:val="FootnoteText"/>
      </w:pPr>
      <w:r w:rsidRPr="0088500D">
        <w:rPr>
          <w:rStyle w:val="FootnoteReference"/>
        </w:rPr>
        <w:t>*</w:t>
      </w:r>
      <w:r w:rsidRPr="0088500D">
        <w:tab/>
      </w:r>
      <w:r w:rsidRPr="0088500D">
        <w:rPr>
          <w:i/>
          <w:iCs/>
          <w:color w:val="000000"/>
          <w:szCs w:val="24"/>
        </w:rPr>
        <w:t xml:space="preserve">Nota de la Secretaría: </w:t>
      </w:r>
      <w:r w:rsidRPr="0088500D">
        <w:rPr>
          <w:color w:val="000000"/>
          <w:szCs w:val="24"/>
        </w:rPr>
        <w:t xml:space="preserve">Esta Resolución ha sido revisada por la </w:t>
      </w:r>
      <w:r w:rsidRPr="0088500D">
        <w:rPr>
          <w:color w:val="000000"/>
        </w:rPr>
        <w:t>CMR-15</w:t>
      </w:r>
      <w:r w:rsidRPr="0088500D">
        <w:t>.</w:t>
      </w:r>
    </w:p>
  </w:footnote>
  <w:footnote w:id="5">
    <w:p w14:paraId="340638CB" w14:textId="77777777" w:rsidR="008D161C" w:rsidRPr="00597EAE" w:rsidRDefault="008D161C" w:rsidP="008D161C">
      <w:pPr>
        <w:pStyle w:val="FootnoteText"/>
        <w:rPr>
          <w:szCs w:val="24"/>
        </w:rPr>
      </w:pPr>
      <w:r>
        <w:rPr>
          <w:rStyle w:val="FootnoteReference"/>
        </w:rPr>
        <w:t>3</w:t>
      </w:r>
      <w:r>
        <w:tab/>
      </w:r>
      <w:r w:rsidRPr="00597EAE">
        <w:rPr>
          <w:szCs w:val="24"/>
        </w:rPr>
        <w:t>Véase el § 2.3 del Apéndice</w:t>
      </w:r>
      <w:r>
        <w:rPr>
          <w:szCs w:val="24"/>
        </w:rPr>
        <w:t> </w:t>
      </w:r>
      <w:r w:rsidRPr="00597EAE">
        <w:rPr>
          <w:b/>
          <w:bCs/>
          <w:szCs w:val="24"/>
        </w:rPr>
        <w:t>30B (Rev.CMR-07)</w:t>
      </w:r>
      <w:r w:rsidRPr="00597EAE">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DD033" w14:textId="66D35A6B"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4184B">
      <w:rPr>
        <w:rStyle w:val="PageNumber"/>
        <w:noProof/>
      </w:rPr>
      <w:t>6</w:t>
    </w:r>
    <w:r>
      <w:rPr>
        <w:rStyle w:val="PageNumber"/>
      </w:rPr>
      <w:fldChar w:fldCharType="end"/>
    </w:r>
  </w:p>
  <w:p w14:paraId="5A28F111" w14:textId="77777777" w:rsidR="0077084A" w:rsidRDefault="008750A8" w:rsidP="00C44E9E">
    <w:pPr>
      <w:pStyle w:val="Header"/>
      <w:rPr>
        <w:lang w:val="en-US"/>
      </w:rPr>
    </w:pPr>
    <w:r>
      <w:rPr>
        <w:lang w:val="en-US"/>
      </w:rPr>
      <w:t>CMR1</w:t>
    </w:r>
    <w:r w:rsidR="00C44E9E">
      <w:rPr>
        <w:lang w:val="en-US"/>
      </w:rPr>
      <w:t>9</w:t>
    </w:r>
    <w:r>
      <w:rPr>
        <w:lang w:val="en-US"/>
      </w:rPr>
      <w:t>/</w:t>
    </w:r>
    <w:r w:rsidR="00702F3D">
      <w:t>16(Add.22)(Add.5)-</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12D3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1482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383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404F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3428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FCB6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FCC2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FCF3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AC62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1CA1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Spanish2">
    <w15:presenceInfo w15:providerId="None" w15:userId="Spanish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5581"/>
    <w:rsid w:val="0002785D"/>
    <w:rsid w:val="00053880"/>
    <w:rsid w:val="00087AE8"/>
    <w:rsid w:val="000A5B9A"/>
    <w:rsid w:val="000E5BF9"/>
    <w:rsid w:val="000F0E6D"/>
    <w:rsid w:val="000F7526"/>
    <w:rsid w:val="00121170"/>
    <w:rsid w:val="00123CC5"/>
    <w:rsid w:val="00133AF6"/>
    <w:rsid w:val="0015142D"/>
    <w:rsid w:val="001616DC"/>
    <w:rsid w:val="00163962"/>
    <w:rsid w:val="00191A97"/>
    <w:rsid w:val="0019729C"/>
    <w:rsid w:val="001A083F"/>
    <w:rsid w:val="001A63A8"/>
    <w:rsid w:val="001B4EF9"/>
    <w:rsid w:val="001C41FA"/>
    <w:rsid w:val="001D0821"/>
    <w:rsid w:val="001D4268"/>
    <w:rsid w:val="001E2B52"/>
    <w:rsid w:val="001E3F27"/>
    <w:rsid w:val="001E7D42"/>
    <w:rsid w:val="001F7BFD"/>
    <w:rsid w:val="00206663"/>
    <w:rsid w:val="00215A75"/>
    <w:rsid w:val="00220373"/>
    <w:rsid w:val="0023659C"/>
    <w:rsid w:val="00236D2A"/>
    <w:rsid w:val="0024569E"/>
    <w:rsid w:val="00255F12"/>
    <w:rsid w:val="00262C09"/>
    <w:rsid w:val="00285CE2"/>
    <w:rsid w:val="002A791F"/>
    <w:rsid w:val="002B0E07"/>
    <w:rsid w:val="002C1A52"/>
    <w:rsid w:val="002C1B26"/>
    <w:rsid w:val="002C5D6C"/>
    <w:rsid w:val="002E701F"/>
    <w:rsid w:val="003248A9"/>
    <w:rsid w:val="00324FFA"/>
    <w:rsid w:val="0032680B"/>
    <w:rsid w:val="00336BDD"/>
    <w:rsid w:val="00363A65"/>
    <w:rsid w:val="00364692"/>
    <w:rsid w:val="003B1E8C"/>
    <w:rsid w:val="003C0613"/>
    <w:rsid w:val="003C2508"/>
    <w:rsid w:val="003D0AA3"/>
    <w:rsid w:val="003E2086"/>
    <w:rsid w:val="003F7F66"/>
    <w:rsid w:val="004065B7"/>
    <w:rsid w:val="00411A4E"/>
    <w:rsid w:val="00420585"/>
    <w:rsid w:val="004327EB"/>
    <w:rsid w:val="00440B3A"/>
    <w:rsid w:val="0044375A"/>
    <w:rsid w:val="0045384C"/>
    <w:rsid w:val="00454553"/>
    <w:rsid w:val="00462E6F"/>
    <w:rsid w:val="0047078F"/>
    <w:rsid w:val="00472A86"/>
    <w:rsid w:val="0049680B"/>
    <w:rsid w:val="004B124A"/>
    <w:rsid w:val="004B3095"/>
    <w:rsid w:val="004D2C7C"/>
    <w:rsid w:val="00510A42"/>
    <w:rsid w:val="005133B5"/>
    <w:rsid w:val="0052038D"/>
    <w:rsid w:val="00524392"/>
    <w:rsid w:val="00532097"/>
    <w:rsid w:val="00536EF3"/>
    <w:rsid w:val="00537C0D"/>
    <w:rsid w:val="0054184B"/>
    <w:rsid w:val="00552B08"/>
    <w:rsid w:val="0058350F"/>
    <w:rsid w:val="00583C7E"/>
    <w:rsid w:val="0059098E"/>
    <w:rsid w:val="00597EEA"/>
    <w:rsid w:val="005D22F2"/>
    <w:rsid w:val="005D46FB"/>
    <w:rsid w:val="005F2605"/>
    <w:rsid w:val="005F3B0E"/>
    <w:rsid w:val="005F3DB8"/>
    <w:rsid w:val="005F559C"/>
    <w:rsid w:val="00600BFD"/>
    <w:rsid w:val="00602857"/>
    <w:rsid w:val="00611C2B"/>
    <w:rsid w:val="006124AD"/>
    <w:rsid w:val="00624009"/>
    <w:rsid w:val="00662BA0"/>
    <w:rsid w:val="00671055"/>
    <w:rsid w:val="0067344B"/>
    <w:rsid w:val="00684A94"/>
    <w:rsid w:val="00692AAE"/>
    <w:rsid w:val="006C0E38"/>
    <w:rsid w:val="006C1D63"/>
    <w:rsid w:val="006C7D8C"/>
    <w:rsid w:val="006D2C6D"/>
    <w:rsid w:val="006D6E67"/>
    <w:rsid w:val="006E08F5"/>
    <w:rsid w:val="006E1A13"/>
    <w:rsid w:val="00701C20"/>
    <w:rsid w:val="00702F3D"/>
    <w:rsid w:val="0070518E"/>
    <w:rsid w:val="007354E9"/>
    <w:rsid w:val="007424E8"/>
    <w:rsid w:val="0074579D"/>
    <w:rsid w:val="00765578"/>
    <w:rsid w:val="00766333"/>
    <w:rsid w:val="0077084A"/>
    <w:rsid w:val="00791E2F"/>
    <w:rsid w:val="007952C7"/>
    <w:rsid w:val="007B0554"/>
    <w:rsid w:val="007C0B95"/>
    <w:rsid w:val="007C2120"/>
    <w:rsid w:val="007C2317"/>
    <w:rsid w:val="007D20E5"/>
    <w:rsid w:val="007D330A"/>
    <w:rsid w:val="007D4702"/>
    <w:rsid w:val="007F47C3"/>
    <w:rsid w:val="00806FCF"/>
    <w:rsid w:val="00811834"/>
    <w:rsid w:val="00852E00"/>
    <w:rsid w:val="00866AE6"/>
    <w:rsid w:val="008750A8"/>
    <w:rsid w:val="00884030"/>
    <w:rsid w:val="008C024E"/>
    <w:rsid w:val="008D161C"/>
    <w:rsid w:val="008D3316"/>
    <w:rsid w:val="008E5AF2"/>
    <w:rsid w:val="0090121B"/>
    <w:rsid w:val="00911E1C"/>
    <w:rsid w:val="009144C9"/>
    <w:rsid w:val="00926F85"/>
    <w:rsid w:val="0093091D"/>
    <w:rsid w:val="0094091F"/>
    <w:rsid w:val="00956024"/>
    <w:rsid w:val="00962171"/>
    <w:rsid w:val="00971186"/>
    <w:rsid w:val="00973754"/>
    <w:rsid w:val="00980002"/>
    <w:rsid w:val="00980265"/>
    <w:rsid w:val="009B5576"/>
    <w:rsid w:val="009C0204"/>
    <w:rsid w:val="009C0BED"/>
    <w:rsid w:val="009C1A73"/>
    <w:rsid w:val="009D6A3D"/>
    <w:rsid w:val="009E11EC"/>
    <w:rsid w:val="00A021CC"/>
    <w:rsid w:val="00A118DB"/>
    <w:rsid w:val="00A27F57"/>
    <w:rsid w:val="00A4450C"/>
    <w:rsid w:val="00AA5E6C"/>
    <w:rsid w:val="00AC6D89"/>
    <w:rsid w:val="00AD4119"/>
    <w:rsid w:val="00AE5677"/>
    <w:rsid w:val="00AE658F"/>
    <w:rsid w:val="00AF2F78"/>
    <w:rsid w:val="00B22C23"/>
    <w:rsid w:val="00B239FA"/>
    <w:rsid w:val="00B372AB"/>
    <w:rsid w:val="00B47331"/>
    <w:rsid w:val="00B52D55"/>
    <w:rsid w:val="00B55C98"/>
    <w:rsid w:val="00B56395"/>
    <w:rsid w:val="00B8288C"/>
    <w:rsid w:val="00B86034"/>
    <w:rsid w:val="00BB0EE3"/>
    <w:rsid w:val="00BE2E80"/>
    <w:rsid w:val="00BE5EDD"/>
    <w:rsid w:val="00BE6A1F"/>
    <w:rsid w:val="00BF63AE"/>
    <w:rsid w:val="00BF6C3F"/>
    <w:rsid w:val="00C126C4"/>
    <w:rsid w:val="00C4072F"/>
    <w:rsid w:val="00C444D1"/>
    <w:rsid w:val="00C44E9E"/>
    <w:rsid w:val="00C45B69"/>
    <w:rsid w:val="00C5429E"/>
    <w:rsid w:val="00C63EB5"/>
    <w:rsid w:val="00C77421"/>
    <w:rsid w:val="00C87DA7"/>
    <w:rsid w:val="00CC01E0"/>
    <w:rsid w:val="00CC32ED"/>
    <w:rsid w:val="00CC7E27"/>
    <w:rsid w:val="00CD5FEE"/>
    <w:rsid w:val="00CE60D2"/>
    <w:rsid w:val="00CE7431"/>
    <w:rsid w:val="00D00CA8"/>
    <w:rsid w:val="00D0288A"/>
    <w:rsid w:val="00D343B7"/>
    <w:rsid w:val="00D4222D"/>
    <w:rsid w:val="00D72A5D"/>
    <w:rsid w:val="00D87393"/>
    <w:rsid w:val="00DA71A3"/>
    <w:rsid w:val="00DC629B"/>
    <w:rsid w:val="00DE1C31"/>
    <w:rsid w:val="00E05BFF"/>
    <w:rsid w:val="00E262F1"/>
    <w:rsid w:val="00E3176A"/>
    <w:rsid w:val="00E36CE4"/>
    <w:rsid w:val="00E45C7C"/>
    <w:rsid w:val="00E54754"/>
    <w:rsid w:val="00E56BD3"/>
    <w:rsid w:val="00E62436"/>
    <w:rsid w:val="00E71D14"/>
    <w:rsid w:val="00EA04D4"/>
    <w:rsid w:val="00EA7306"/>
    <w:rsid w:val="00EA77F0"/>
    <w:rsid w:val="00EB34E2"/>
    <w:rsid w:val="00EC71D8"/>
    <w:rsid w:val="00EE4B22"/>
    <w:rsid w:val="00F2491C"/>
    <w:rsid w:val="00F32316"/>
    <w:rsid w:val="00F558B2"/>
    <w:rsid w:val="00F66597"/>
    <w:rsid w:val="00F675D0"/>
    <w:rsid w:val="00F700D2"/>
    <w:rsid w:val="00F8150C"/>
    <w:rsid w:val="00F86396"/>
    <w:rsid w:val="00FA7FC1"/>
    <w:rsid w:val="00FB1B96"/>
    <w:rsid w:val="00FD03C4"/>
    <w:rsid w:val="00FD7B0B"/>
    <w:rsid w:val="00FE4574"/>
    <w:rsid w:val="00FE6C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AC357B"/>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ar"/>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Footnote symbol,4_G"/>
    <w:basedOn w:val="DefaultParagraphFont"/>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Footnote Text Char1"/>
    <w:basedOn w:val="Normal"/>
    <w:link w:val="FootnoteTextChar"/>
    <w:qFormat/>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B9039E"/>
  </w:style>
  <w:style w:type="character" w:styleId="Hyperlink">
    <w:name w:val="Hyperlink"/>
    <w:basedOn w:val="DefaultParagraphFont"/>
    <w:unhideWhenUsed/>
    <w:rsid w:val="00420585"/>
    <w:rPr>
      <w:color w:val="0000FF" w:themeColor="hyperlink"/>
      <w:u w:val="single"/>
    </w:rPr>
  </w:style>
  <w:style w:type="character" w:styleId="FollowedHyperlink">
    <w:name w:val="FollowedHyperlink"/>
    <w:basedOn w:val="DefaultParagraphFont"/>
    <w:semiHidden/>
    <w:unhideWhenUsed/>
    <w:rsid w:val="00420585"/>
    <w:rPr>
      <w:color w:val="800080" w:themeColor="followedHyperlink"/>
      <w:u w:val="single"/>
    </w:rPr>
  </w:style>
  <w:style w:type="paragraph" w:styleId="BalloonText">
    <w:name w:val="Balloon Text"/>
    <w:basedOn w:val="Normal"/>
    <w:link w:val="BalloonTextChar"/>
    <w:semiHidden/>
    <w:unhideWhenUsed/>
    <w:rsid w:val="006C7D8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C7D8C"/>
    <w:rPr>
      <w:rFonts w:ascii="Segoe UI" w:hAnsi="Segoe UI" w:cs="Segoe UI"/>
      <w:sz w:val="18"/>
      <w:szCs w:val="18"/>
      <w:lang w:val="es-ES_tradnl" w:eastAsia="en-US"/>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locked/>
    <w:rsid w:val="006C7D8C"/>
    <w:rPr>
      <w:rFonts w:ascii="Times New Roman" w:hAnsi="Times New Roman"/>
      <w:sz w:val="24"/>
      <w:lang w:val="es-ES_tradnl" w:eastAsia="en-US"/>
    </w:rPr>
  </w:style>
  <w:style w:type="character" w:customStyle="1" w:styleId="CommentTextChar">
    <w:name w:val="Comment Text Char"/>
    <w:basedOn w:val="DefaultParagraphFont"/>
    <w:link w:val="CommentText"/>
    <w:semiHidden/>
    <w:rsid w:val="006C7D8C"/>
    <w:rPr>
      <w:rFonts w:ascii="Times New Roman" w:hAnsi="Times New Roman"/>
      <w:lang w:val="es-ES_tradnl" w:eastAsia="en-US"/>
    </w:rPr>
  </w:style>
  <w:style w:type="character" w:customStyle="1" w:styleId="Resref0">
    <w:name w:val="Res#_ref"/>
    <w:basedOn w:val="DefaultParagraphFont"/>
    <w:rsid w:val="006C7D8C"/>
  </w:style>
  <w:style w:type="character" w:customStyle="1" w:styleId="CallChar">
    <w:name w:val="Call Char"/>
    <w:basedOn w:val="DefaultParagraphFont"/>
    <w:link w:val="Call"/>
    <w:locked/>
    <w:rsid w:val="001D4268"/>
    <w:rPr>
      <w:rFonts w:ascii="Times New Roman" w:hAnsi="Times New Roman"/>
      <w:i/>
      <w:sz w:val="24"/>
      <w:lang w:val="es-ES_tradnl" w:eastAsia="en-US"/>
    </w:rPr>
  </w:style>
  <w:style w:type="paragraph" w:styleId="ListParagraph">
    <w:name w:val="List Paragraph"/>
    <w:basedOn w:val="Normal"/>
    <w:uiPriority w:val="34"/>
    <w:qFormat/>
    <w:rsid w:val="00BF6C3F"/>
    <w:pPr>
      <w:ind w:left="720"/>
      <w:contextualSpacing/>
    </w:pPr>
  </w:style>
  <w:style w:type="character" w:customStyle="1" w:styleId="AnnexNoCar">
    <w:name w:val="Annex_No Car"/>
    <w:basedOn w:val="DefaultParagraphFont"/>
    <w:link w:val="AnnexNo"/>
    <w:rsid w:val="008D161C"/>
    <w:rPr>
      <w:rFonts w:ascii="Times New Roman" w:hAnsi="Times New Roman"/>
      <w:caps/>
      <w:sz w:val="28"/>
      <w:lang w:val="es-ES_tradnl" w:eastAsia="en-US"/>
    </w:rPr>
  </w:style>
  <w:style w:type="character" w:customStyle="1" w:styleId="NormalaftertitleChar">
    <w:name w:val="Normal after title Char"/>
    <w:basedOn w:val="DefaultParagraphFont"/>
    <w:link w:val="Normalaftertitle"/>
    <w:rsid w:val="008D161C"/>
    <w:rPr>
      <w:rFonts w:ascii="Times New Roman" w:hAnsi="Times New Roman"/>
      <w:sz w:val="24"/>
      <w:lang w:val="es-ES_tradnl" w:eastAsia="en-US"/>
    </w:rPr>
  </w:style>
  <w:style w:type="paragraph" w:styleId="Revision">
    <w:name w:val="Revision"/>
    <w:hidden/>
    <w:uiPriority w:val="99"/>
    <w:semiHidden/>
    <w:rsid w:val="004327EB"/>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58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R16-WRC19-C-0016!A22-A5!MSW-S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2E03-FD6F-4A94-B9F2-A2A0B36EB578}">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32a1a8c5-2265-4ebc-b7a0-2071e2c5c9bb"/>
    <ds:schemaRef ds:uri="http://purl.org/dc/dcmitype/"/>
    <ds:schemaRef ds:uri="996b2e75-67fd-4955-a3b0-5ab9934cb50b"/>
    <ds:schemaRef ds:uri="http://www.w3.org/XML/1998/namespace"/>
    <ds:schemaRef ds:uri="http://purl.org/dc/terms/"/>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D2E510-E30C-48AC-8331-F5F3C1B7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2428</Words>
  <Characters>16985</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R16-WRC19-C-0016!A22-A5!MSW-S</vt:lpstr>
    </vt:vector>
  </TitlesOfParts>
  <Manager>Secretaría General - Pool</Manager>
  <Company>Unión Internacional de Telecomunicaciones (UIT)</Company>
  <LinksUpToDate>false</LinksUpToDate>
  <CharactersWithSpaces>19375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R16-WRC19-C-0016!A22-A5!MSW-S</dc:title>
  <dc:subject>Conferencia Mundial de Radiocomunicaciones - 2019</dc:subject>
  <dc:creator>Documents Proposals Manager (DPM)</dc:creator>
  <cp:keywords>DPM_v2019.10.15.2_prod</cp:keywords>
  <dc:description/>
  <cp:lastModifiedBy>Spanish2</cp:lastModifiedBy>
  <cp:revision>22</cp:revision>
  <cp:lastPrinted>2003-02-19T20:20:00Z</cp:lastPrinted>
  <dcterms:created xsi:type="dcterms:W3CDTF">2019-10-24T11:19:00Z</dcterms:created>
  <dcterms:modified xsi:type="dcterms:W3CDTF">2019-10-25T00:46:00Z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