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50EED1B4" w14:textId="77777777" w:rsidTr="00F55E63">
        <w:trPr>
          <w:cantSplit/>
          <w:trHeight w:val="20"/>
        </w:trPr>
        <w:tc>
          <w:tcPr>
            <w:tcW w:w="6619" w:type="dxa"/>
          </w:tcPr>
          <w:p w14:paraId="1F657D0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37A2BCB" w14:textId="77777777" w:rsidR="00280E04" w:rsidRDefault="00A375BD" w:rsidP="00D44350">
            <w:pPr>
              <w:rPr>
                <w:rtl/>
                <w:lang w:bidi="ar-EG"/>
              </w:rPr>
            </w:pPr>
            <w:bookmarkStart w:id="0" w:name="ditulogo"/>
            <w:bookmarkEnd w:id="0"/>
            <w:r>
              <w:rPr>
                <w:noProof/>
                <w:lang w:eastAsia="zh-CN"/>
              </w:rPr>
              <w:drawing>
                <wp:inline distT="0" distB="0" distL="0" distR="0" wp14:anchorId="67C137D9" wp14:editId="7A88732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DEFEF82" w14:textId="77777777" w:rsidTr="00F55E63">
        <w:trPr>
          <w:cantSplit/>
          <w:trHeight w:val="20"/>
        </w:trPr>
        <w:tc>
          <w:tcPr>
            <w:tcW w:w="6619" w:type="dxa"/>
            <w:tcBorders>
              <w:bottom w:val="single" w:sz="12" w:space="0" w:color="auto"/>
            </w:tcBorders>
          </w:tcPr>
          <w:p w14:paraId="74EFC0C0" w14:textId="77777777" w:rsidR="00280E04" w:rsidRPr="00960962" w:rsidRDefault="00280E04" w:rsidP="00D44350">
            <w:pPr>
              <w:rPr>
                <w:rtl/>
                <w:lang w:bidi="ar-EG"/>
              </w:rPr>
            </w:pPr>
          </w:p>
        </w:tc>
        <w:tc>
          <w:tcPr>
            <w:tcW w:w="3053" w:type="dxa"/>
            <w:tcBorders>
              <w:bottom w:val="single" w:sz="12" w:space="0" w:color="auto"/>
            </w:tcBorders>
          </w:tcPr>
          <w:p w14:paraId="2CC28834" w14:textId="77777777" w:rsidR="00280E04" w:rsidRPr="00A9645C" w:rsidRDefault="00280E04" w:rsidP="00D44350">
            <w:pPr>
              <w:rPr>
                <w:lang w:bidi="ar-EG"/>
              </w:rPr>
            </w:pPr>
          </w:p>
        </w:tc>
      </w:tr>
      <w:tr w:rsidR="00280E04" w14:paraId="51AE642C" w14:textId="77777777" w:rsidTr="00F55E63">
        <w:trPr>
          <w:cantSplit/>
          <w:trHeight w:val="20"/>
        </w:trPr>
        <w:tc>
          <w:tcPr>
            <w:tcW w:w="6619" w:type="dxa"/>
            <w:tcBorders>
              <w:top w:val="single" w:sz="12" w:space="0" w:color="auto"/>
            </w:tcBorders>
          </w:tcPr>
          <w:p w14:paraId="38C4260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7F44957" w14:textId="77777777" w:rsidR="00280E04" w:rsidRPr="006A64ED" w:rsidRDefault="00280E04" w:rsidP="00A42709">
            <w:pPr>
              <w:pStyle w:val="Adress"/>
              <w:framePr w:hSpace="0" w:wrap="auto" w:xAlign="left" w:yAlign="inline"/>
              <w:spacing w:before="0"/>
            </w:pPr>
          </w:p>
        </w:tc>
      </w:tr>
      <w:tr w:rsidR="00A809E8" w:rsidRPr="00F545E4" w14:paraId="62267A44" w14:textId="77777777" w:rsidTr="00F55E63">
        <w:trPr>
          <w:cantSplit/>
        </w:trPr>
        <w:tc>
          <w:tcPr>
            <w:tcW w:w="6619" w:type="dxa"/>
          </w:tcPr>
          <w:p w14:paraId="2A45D676" w14:textId="77777777" w:rsidR="00A809E8" w:rsidRPr="005D55BC" w:rsidRDefault="00F55E63" w:rsidP="00A42709">
            <w:pPr>
              <w:pStyle w:val="Committee"/>
              <w:framePr w:hSpace="0" w:wrap="auto" w:hAnchor="text" w:yAlign="inline"/>
              <w:bidi/>
              <w:spacing w:before="0"/>
              <w:rPr>
                <w:rFonts w:asciiTheme="minorHAnsi" w:hAnsiTheme="minorHAnsi" w:hint="cs"/>
                <w:sz w:val="19"/>
                <w:szCs w:val="30"/>
                <w:rtl/>
                <w:rPrChange w:id="1" w:author="Riz, Imad" w:date="2019-10-26T20:41:00Z">
                  <w:rPr>
                    <w:rFonts w:ascii="Verdana Bold" w:hAnsi="Verdana Bold" w:hint="cs"/>
                    <w:sz w:val="19"/>
                    <w:szCs w:val="30"/>
                    <w:rtl/>
                  </w:rPr>
                </w:rPrChange>
              </w:rPr>
            </w:pPr>
            <w:r w:rsidRPr="00F55E63">
              <w:rPr>
                <w:rFonts w:ascii="Verdana Bold" w:hAnsi="Verdana Bold"/>
                <w:sz w:val="19"/>
                <w:szCs w:val="30"/>
                <w:rtl/>
                <w:lang w:val="en-US" w:bidi="ar-EG"/>
              </w:rPr>
              <w:t>الجلسة العامة</w:t>
            </w:r>
          </w:p>
        </w:tc>
        <w:tc>
          <w:tcPr>
            <w:tcW w:w="3053" w:type="dxa"/>
            <w:vAlign w:val="center"/>
          </w:tcPr>
          <w:p w14:paraId="5441249D" w14:textId="6E4D56AE" w:rsidR="00A809E8" w:rsidRPr="006A64ED" w:rsidRDefault="008C774B" w:rsidP="00A42709">
            <w:pPr>
              <w:pStyle w:val="Adress"/>
              <w:framePr w:hSpace="0" w:wrap="auto" w:xAlign="left" w:yAlign="inline"/>
              <w:spacing w:before="0"/>
              <w:rPr>
                <w:rtl/>
              </w:rPr>
            </w:pPr>
            <w:r>
              <w:rPr>
                <w:rFonts w:ascii="Traditional Arabic" w:hAnsi="Traditional Arabic" w:hint="cs"/>
                <w:sz w:val="30"/>
                <w:rtl/>
              </w:rPr>
              <w:t xml:space="preserve">الإضافة </w:t>
            </w:r>
            <w:r>
              <w:rPr>
                <w:rFonts w:ascii="Verdana" w:hAnsi="Verdana"/>
                <w:szCs w:val="19"/>
              </w:rPr>
              <w:t>6</w:t>
            </w:r>
            <w:r w:rsidR="007C7603" w:rsidRPr="006A64ED">
              <w:br/>
            </w:r>
            <w:r>
              <w:rPr>
                <w:rFonts w:eastAsia="SimSun" w:hint="cs"/>
                <w:rtl/>
              </w:rPr>
              <w:t xml:space="preserve">للوثيقة </w:t>
            </w:r>
            <w:r w:rsidR="007C7603" w:rsidRPr="006A64ED">
              <w:rPr>
                <w:rFonts w:eastAsia="SimSun"/>
              </w:rPr>
              <w:t>16(Add.</w:t>
            </w:r>
            <w:proofErr w:type="gramStart"/>
            <w:r w:rsidR="007C7603" w:rsidRPr="006A64ED">
              <w:rPr>
                <w:rFonts w:eastAsia="SimSun"/>
              </w:rPr>
              <w:t>22)-</w:t>
            </w:r>
            <w:proofErr w:type="gramEnd"/>
            <w:r w:rsidR="007C7603" w:rsidRPr="006A64ED">
              <w:rPr>
                <w:rFonts w:eastAsia="SimSun"/>
              </w:rPr>
              <w:t>A</w:t>
            </w:r>
          </w:p>
        </w:tc>
      </w:tr>
      <w:tr w:rsidR="00A809E8" w:rsidRPr="00F545E4" w14:paraId="0E5312A7" w14:textId="77777777" w:rsidTr="00F55E63">
        <w:trPr>
          <w:cantSplit/>
        </w:trPr>
        <w:tc>
          <w:tcPr>
            <w:tcW w:w="6619" w:type="dxa"/>
          </w:tcPr>
          <w:p w14:paraId="792D7DBB" w14:textId="77777777" w:rsidR="00A809E8" w:rsidRPr="00F545E4" w:rsidRDefault="00A809E8" w:rsidP="00A42709">
            <w:pPr>
              <w:pStyle w:val="Adress"/>
              <w:framePr w:hSpace="0" w:wrap="auto" w:xAlign="left" w:yAlign="inline"/>
              <w:spacing w:before="0"/>
              <w:rPr>
                <w:rtl/>
              </w:rPr>
            </w:pPr>
          </w:p>
        </w:tc>
        <w:tc>
          <w:tcPr>
            <w:tcW w:w="3053" w:type="dxa"/>
            <w:vAlign w:val="center"/>
          </w:tcPr>
          <w:p w14:paraId="613D78E0" w14:textId="77777777" w:rsidR="00A809E8" w:rsidRPr="006A64ED" w:rsidRDefault="00F55E63" w:rsidP="00A42709">
            <w:pPr>
              <w:pStyle w:val="Adress"/>
              <w:framePr w:hSpace="0" w:wrap="auto" w:xAlign="left" w:yAlign="inline"/>
              <w:spacing w:before="0"/>
              <w:rPr>
                <w:rtl/>
              </w:rPr>
            </w:pPr>
            <w:r w:rsidRPr="006A64ED">
              <w:rPr>
                <w:rFonts w:eastAsia="SimSun"/>
              </w:rPr>
              <w:t>7</w:t>
            </w:r>
            <w:r w:rsidRPr="006A64ED">
              <w:rPr>
                <w:rFonts w:eastAsia="SimSun"/>
                <w:rtl/>
              </w:rPr>
              <w:t xml:space="preserve"> أكتوبر </w:t>
            </w:r>
            <w:r w:rsidRPr="006A64ED">
              <w:rPr>
                <w:rFonts w:eastAsia="SimSun"/>
              </w:rPr>
              <w:t>2019</w:t>
            </w:r>
          </w:p>
        </w:tc>
      </w:tr>
      <w:tr w:rsidR="00A809E8" w:rsidRPr="00F545E4" w14:paraId="5A0CCD71" w14:textId="77777777" w:rsidTr="00F55E63">
        <w:trPr>
          <w:cantSplit/>
        </w:trPr>
        <w:tc>
          <w:tcPr>
            <w:tcW w:w="6619" w:type="dxa"/>
          </w:tcPr>
          <w:p w14:paraId="23FF4C03"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1413E389" w14:textId="77777777" w:rsidR="00A809E8" w:rsidRPr="006A64ED" w:rsidRDefault="00F55E63" w:rsidP="00A42709">
            <w:pPr>
              <w:pStyle w:val="Adress"/>
              <w:framePr w:hSpace="0" w:wrap="auto" w:xAlign="left" w:yAlign="inline"/>
              <w:spacing w:before="0"/>
              <w:rPr>
                <w:rFonts w:eastAsia="SimSun" w:hint="eastAsia"/>
              </w:rPr>
            </w:pPr>
            <w:r w:rsidRPr="006A64ED">
              <w:rPr>
                <w:rtl/>
              </w:rPr>
              <w:t>الأصل: بالإنكليزية</w:t>
            </w:r>
          </w:p>
        </w:tc>
      </w:tr>
      <w:tr w:rsidR="00764079" w14:paraId="7F3E29A5" w14:textId="77777777" w:rsidTr="00F55E63">
        <w:trPr>
          <w:cantSplit/>
        </w:trPr>
        <w:tc>
          <w:tcPr>
            <w:tcW w:w="9672" w:type="dxa"/>
            <w:gridSpan w:val="2"/>
          </w:tcPr>
          <w:p w14:paraId="38325D9D" w14:textId="77777777" w:rsidR="00764079" w:rsidRDefault="00764079" w:rsidP="00A42709">
            <w:pPr>
              <w:pStyle w:val="Adress"/>
              <w:framePr w:hSpace="0" w:wrap="auto" w:xAlign="left" w:yAlign="inline"/>
              <w:spacing w:before="0"/>
              <w:rPr>
                <w:rFonts w:eastAsia="SimSun" w:hint="eastAsia"/>
              </w:rPr>
            </w:pPr>
          </w:p>
        </w:tc>
      </w:tr>
      <w:tr w:rsidR="00764079" w14:paraId="75DA9026" w14:textId="77777777" w:rsidTr="00F55E63">
        <w:trPr>
          <w:cantSplit/>
        </w:trPr>
        <w:tc>
          <w:tcPr>
            <w:tcW w:w="9672" w:type="dxa"/>
            <w:gridSpan w:val="2"/>
          </w:tcPr>
          <w:p w14:paraId="0ED0A870" w14:textId="77777777" w:rsidR="00764079" w:rsidRPr="00E621A3" w:rsidRDefault="00F55E63" w:rsidP="00F55E63">
            <w:pPr>
              <w:pStyle w:val="Source"/>
              <w:rPr>
                <w:rtl/>
              </w:rPr>
            </w:pPr>
            <w:r w:rsidRPr="00F55E63">
              <w:rPr>
                <w:rtl/>
              </w:rPr>
              <w:t>مقترحات أوروبية مشتركة</w:t>
            </w:r>
          </w:p>
        </w:tc>
      </w:tr>
      <w:tr w:rsidR="00764079" w14:paraId="0B518283" w14:textId="77777777" w:rsidTr="00F55E63">
        <w:trPr>
          <w:cantSplit/>
        </w:trPr>
        <w:tc>
          <w:tcPr>
            <w:tcW w:w="9672" w:type="dxa"/>
            <w:gridSpan w:val="2"/>
          </w:tcPr>
          <w:p w14:paraId="5CD8FC3C" w14:textId="32B952D6" w:rsidR="00764079" w:rsidRPr="00BD6EF3" w:rsidRDefault="001D1DE7" w:rsidP="00F55E63">
            <w:pPr>
              <w:pStyle w:val="Title1"/>
              <w:spacing w:before="240"/>
              <w:rPr>
                <w:rtl/>
              </w:rPr>
            </w:pPr>
            <w:r>
              <w:rPr>
                <w:rFonts w:hint="cs"/>
                <w:rtl/>
              </w:rPr>
              <w:t>مقترحات بشأن أعمال المؤتمر</w:t>
            </w:r>
          </w:p>
        </w:tc>
      </w:tr>
      <w:tr w:rsidR="00764079" w14:paraId="4E3A89CF" w14:textId="77777777" w:rsidTr="00F55E63">
        <w:trPr>
          <w:cantSplit/>
        </w:trPr>
        <w:tc>
          <w:tcPr>
            <w:tcW w:w="9672" w:type="dxa"/>
            <w:gridSpan w:val="2"/>
          </w:tcPr>
          <w:p w14:paraId="5108809B" w14:textId="77777777" w:rsidR="00764079" w:rsidRPr="00BD6EF3" w:rsidRDefault="00764079" w:rsidP="00F55E63">
            <w:pPr>
              <w:pStyle w:val="Title2"/>
              <w:rPr>
                <w:rtl/>
              </w:rPr>
            </w:pPr>
          </w:p>
        </w:tc>
      </w:tr>
      <w:tr w:rsidR="00764079" w14:paraId="5597D7CC" w14:textId="77777777" w:rsidTr="00F55E63">
        <w:trPr>
          <w:cantSplit/>
        </w:trPr>
        <w:tc>
          <w:tcPr>
            <w:tcW w:w="9672" w:type="dxa"/>
            <w:gridSpan w:val="2"/>
          </w:tcPr>
          <w:p w14:paraId="36C59953" w14:textId="641BA492" w:rsidR="00764079" w:rsidRPr="0012545F" w:rsidRDefault="00DB4CC9" w:rsidP="00F55E63">
            <w:pPr>
              <w:pStyle w:val="Agendaitem"/>
              <w:rPr>
                <w:lang w:val="en-US"/>
              </w:rPr>
            </w:pPr>
            <w:r>
              <w:rPr>
                <w:rtl/>
                <w:lang w:val="en-US"/>
              </w:rPr>
              <w:t>بند جدول الأعمال</w:t>
            </w:r>
            <w:r w:rsidR="008C774B">
              <w:rPr>
                <w:rFonts w:hint="cs"/>
                <w:rtl/>
                <w:lang w:val="en-US"/>
              </w:rPr>
              <w:t xml:space="preserve"> </w:t>
            </w:r>
            <w:r w:rsidR="00D40CB5" w:rsidRPr="00D40CB5">
              <w:rPr>
                <w:rFonts w:eastAsia="SimSun"/>
                <w:lang w:eastAsia="zh-CN" w:bidi="ar-SY"/>
              </w:rPr>
              <w:t>2.9</w:t>
            </w:r>
          </w:p>
        </w:tc>
      </w:tr>
    </w:tbl>
    <w:p w14:paraId="3D3E945C" w14:textId="77777777" w:rsidR="001D597A" w:rsidRPr="007E63A1" w:rsidRDefault="006A64ED"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24CE72CD" w14:textId="670E780E" w:rsidR="001D597A" w:rsidRPr="00053B53" w:rsidRDefault="00D40CB5" w:rsidP="00D40CB5">
      <w:pPr>
        <w:rPr>
          <w:rFonts w:eastAsia="SimSun"/>
          <w:szCs w:val="22"/>
          <w:rtl/>
        </w:rPr>
      </w:pPr>
      <w:r w:rsidRPr="00D40CB5">
        <w:rPr>
          <w:rFonts w:eastAsia="SimSun"/>
          <w:lang w:eastAsia="zh-CN" w:bidi="ar-SY"/>
        </w:rPr>
        <w:t>2.9</w:t>
      </w:r>
      <w:r w:rsidR="006A64ED" w:rsidRPr="00723691">
        <w:rPr>
          <w:rFonts w:eastAsia="SimSun" w:hint="cs"/>
          <w:rtl/>
          <w:lang w:eastAsia="zh-CN"/>
        </w:rPr>
        <w:tab/>
        <w:t>وبشأن أي صعوبات أو حالات تضارب ووجهت في تطبيق لوائح الراديو</w:t>
      </w:r>
      <w:r w:rsidR="006A64ED" w:rsidRPr="00723691">
        <w:rPr>
          <w:rFonts w:eastAsia="SimSun" w:cs="Calibri"/>
          <w:position w:val="6"/>
          <w:sz w:val="18"/>
          <w:szCs w:val="18"/>
          <w:rtl/>
          <w:lang w:eastAsia="zh-CN"/>
        </w:rPr>
        <w:footnoteReference w:customMarkFollows="1" w:id="1"/>
        <w:t>*</w:t>
      </w:r>
      <w:r w:rsidR="006A64ED" w:rsidRPr="00723691">
        <w:rPr>
          <w:rFonts w:eastAsia="SimSun" w:hint="cs"/>
          <w:rtl/>
          <w:lang w:eastAsia="zh-CN"/>
        </w:rPr>
        <w:t>؛</w:t>
      </w:r>
    </w:p>
    <w:p w14:paraId="1F16F319" w14:textId="43088D6B" w:rsidR="002F3E46" w:rsidRDefault="00D40CB5" w:rsidP="00584781">
      <w:pPr>
        <w:pStyle w:val="Title4"/>
        <w:rPr>
          <w:rtl/>
        </w:rPr>
      </w:pPr>
      <w:r w:rsidRPr="00D40CB5">
        <w:rPr>
          <w:rFonts w:hint="cs"/>
          <w:rtl/>
        </w:rPr>
        <w:t xml:space="preserve">الجزء </w:t>
      </w:r>
      <w:r w:rsidRPr="00D40CB5">
        <w:t>6</w:t>
      </w:r>
      <w:r w:rsidRPr="00D40CB5">
        <w:rPr>
          <w:rFonts w:hint="cs"/>
          <w:rtl/>
        </w:rPr>
        <w:t xml:space="preserve"> - القسم </w:t>
      </w:r>
      <w:r w:rsidRPr="00D40CB5">
        <w:t>2.4.2.3</w:t>
      </w:r>
      <w:r w:rsidRPr="00D40CB5">
        <w:rPr>
          <w:rFonts w:hint="cs"/>
          <w:rtl/>
        </w:rPr>
        <w:t xml:space="preserve"> </w:t>
      </w:r>
      <w:r w:rsidR="00584781">
        <w:rPr>
          <w:rFonts w:hint="cs"/>
          <w:rtl/>
        </w:rPr>
        <w:t>من</w:t>
      </w:r>
      <w:r w:rsidR="00584781" w:rsidRPr="00584781">
        <w:rPr>
          <w:rFonts w:ascii="Times New Roman" w:hAnsi="Times New Roman"/>
          <w:b w:val="0"/>
          <w:bCs w:val="0"/>
          <w:w w:val="100"/>
          <w:sz w:val="22"/>
          <w:szCs w:val="30"/>
          <w:rtl/>
          <w:lang w:bidi="ar-SA"/>
        </w:rPr>
        <w:t xml:space="preserve"> </w:t>
      </w:r>
      <w:r w:rsidR="00584781" w:rsidRPr="00584781">
        <w:rPr>
          <w:rtl/>
          <w:lang w:bidi="ar-SA"/>
        </w:rPr>
        <w:t>تقرير مدير مكتب الاتصالات الراديوية</w:t>
      </w:r>
    </w:p>
    <w:p w14:paraId="53869B73" w14:textId="21E7DB4B" w:rsidR="00D40CB5" w:rsidRDefault="00D40CB5" w:rsidP="00D40CB5">
      <w:pPr>
        <w:pStyle w:val="Headingb"/>
        <w:rPr>
          <w:rtl/>
        </w:rPr>
      </w:pPr>
      <w:r>
        <w:rPr>
          <w:rFonts w:hint="cs"/>
          <w:rtl/>
        </w:rPr>
        <w:t>مقدمة</w:t>
      </w:r>
    </w:p>
    <w:p w14:paraId="38A6215F" w14:textId="79E62DE9" w:rsidR="00D40CB5" w:rsidRDefault="00584781" w:rsidP="00584781">
      <w:pPr>
        <w:rPr>
          <w:rtl/>
        </w:rPr>
      </w:pPr>
      <w:r w:rsidRPr="00584781">
        <w:rPr>
          <w:rtl/>
        </w:rPr>
        <w:t xml:space="preserve">تقدم هذه الإضافة </w:t>
      </w:r>
      <w:r w:rsidRPr="00584781">
        <w:rPr>
          <w:rFonts w:hint="cs"/>
          <w:rtl/>
        </w:rPr>
        <w:t xml:space="preserve">المقترح </w:t>
      </w:r>
      <w:r w:rsidRPr="00584781">
        <w:rPr>
          <w:rtl/>
        </w:rPr>
        <w:t xml:space="preserve">الأوروبي المشترك فيما يتعلق بالقسم </w:t>
      </w:r>
      <w:r w:rsidRPr="00584781">
        <w:t>2.4.2.3</w:t>
      </w:r>
      <w:r w:rsidRPr="00584781">
        <w:rPr>
          <w:rFonts w:hint="cs"/>
          <w:rtl/>
        </w:rPr>
        <w:t xml:space="preserve"> </w:t>
      </w:r>
      <w:r w:rsidRPr="00584781">
        <w:rPr>
          <w:rtl/>
        </w:rPr>
        <w:t xml:space="preserve">من تقرير مدير مكتب الاتصالات الراديوية </w:t>
      </w:r>
      <w:r w:rsidRPr="00584781">
        <w:rPr>
          <w:rFonts w:hint="cs"/>
          <w:rtl/>
        </w:rPr>
        <w:t>في إطار</w:t>
      </w:r>
      <w:r w:rsidRPr="00584781">
        <w:rPr>
          <w:rtl/>
        </w:rPr>
        <w:t xml:space="preserve"> البند </w:t>
      </w:r>
      <w:r w:rsidR="006A0C26">
        <w:t>2.9</w:t>
      </w:r>
      <w:r w:rsidRPr="00584781">
        <w:rPr>
          <w:rtl/>
        </w:rPr>
        <w:t xml:space="preserve"> من جدول أعمال المؤتمر </w:t>
      </w:r>
      <w:r w:rsidRPr="00584781">
        <w:t>WRC-19</w:t>
      </w:r>
      <w:r w:rsidRPr="00584781">
        <w:rPr>
          <w:rtl/>
        </w:rPr>
        <w:t>.</w:t>
      </w:r>
      <w:r w:rsidRPr="00584781">
        <w:rPr>
          <w:rFonts w:hint="cs"/>
          <w:rtl/>
        </w:rPr>
        <w:t xml:space="preserve"> و</w:t>
      </w:r>
      <w:r w:rsidRPr="00584781">
        <w:rPr>
          <w:rtl/>
        </w:rPr>
        <w:t xml:space="preserve">يتناول هذا القسم إمكانية </w:t>
      </w:r>
      <w:r w:rsidRPr="00584781">
        <w:rPr>
          <w:rFonts w:hint="cs"/>
          <w:rtl/>
        </w:rPr>
        <w:t>إدخال</w:t>
      </w:r>
      <w:r w:rsidRPr="00584781">
        <w:rPr>
          <w:rtl/>
        </w:rPr>
        <w:t xml:space="preserve"> تذكير في حال الحصول </w:t>
      </w:r>
      <w:r w:rsidRPr="00584781">
        <w:rPr>
          <w:rFonts w:hint="cs"/>
          <w:rtl/>
        </w:rPr>
        <w:t xml:space="preserve">على </w:t>
      </w:r>
      <w:r w:rsidR="00EB4EBA">
        <w:rPr>
          <w:rtl/>
        </w:rPr>
        <w:t>موافقة</w:t>
      </w:r>
      <w:r w:rsidRPr="00584781">
        <w:rPr>
          <w:rtl/>
        </w:rPr>
        <w:t xml:space="preserve"> </w:t>
      </w:r>
      <w:r w:rsidRPr="00584781">
        <w:rPr>
          <w:rFonts w:hint="cs"/>
          <w:rtl/>
        </w:rPr>
        <w:t>ل</w:t>
      </w:r>
      <w:r w:rsidRPr="00584781">
        <w:rPr>
          <w:rtl/>
        </w:rPr>
        <w:t>فترة محددة.</w:t>
      </w:r>
    </w:p>
    <w:p w14:paraId="585B15BF" w14:textId="7ED818A8" w:rsidR="00D40CB5" w:rsidRPr="006A0C26" w:rsidRDefault="00EB4EBA" w:rsidP="00EB4EBA">
      <w:pPr>
        <w:rPr>
          <w:spacing w:val="-2"/>
          <w:rtl/>
        </w:rPr>
      </w:pPr>
      <w:r w:rsidRPr="006A0C26">
        <w:rPr>
          <w:rFonts w:hint="cs"/>
          <w:spacing w:val="-2"/>
          <w:rtl/>
        </w:rPr>
        <w:t>و</w:t>
      </w:r>
      <w:r w:rsidRPr="006A0C26">
        <w:rPr>
          <w:spacing w:val="-2"/>
          <w:rtl/>
        </w:rPr>
        <w:t xml:space="preserve">تتيح أحكام الفقرتين </w:t>
      </w:r>
      <w:r w:rsidRPr="006A0C26">
        <w:rPr>
          <w:spacing w:val="-2"/>
        </w:rPr>
        <w:t>13.1.4</w:t>
      </w:r>
      <w:r w:rsidRPr="006A0C26">
        <w:rPr>
          <w:spacing w:val="-2"/>
          <w:rtl/>
        </w:rPr>
        <w:t xml:space="preserve"> و</w:t>
      </w:r>
      <w:r w:rsidRPr="006A0C26">
        <w:rPr>
          <w:spacing w:val="-2"/>
        </w:rPr>
        <w:t>17.2.4</w:t>
      </w:r>
      <w:r w:rsidRPr="006A0C26">
        <w:rPr>
          <w:spacing w:val="-2"/>
          <w:rtl/>
        </w:rPr>
        <w:t xml:space="preserve"> من التذييلين </w:t>
      </w:r>
      <w:r w:rsidR="006A0C26" w:rsidRPr="006A0C26">
        <w:rPr>
          <w:b/>
          <w:bCs/>
          <w:spacing w:val="-2"/>
        </w:rPr>
        <w:t>30</w:t>
      </w:r>
      <w:r w:rsidRPr="006A0C26">
        <w:rPr>
          <w:spacing w:val="-2"/>
          <w:rtl/>
        </w:rPr>
        <w:t xml:space="preserve"> و</w:t>
      </w:r>
      <w:r w:rsidRPr="006A0C26">
        <w:rPr>
          <w:b/>
          <w:bCs/>
          <w:spacing w:val="-2"/>
        </w:rPr>
        <w:t>30A</w:t>
      </w:r>
      <w:r w:rsidRPr="006A0C26">
        <w:rPr>
          <w:spacing w:val="-2"/>
          <w:rtl/>
        </w:rPr>
        <w:t xml:space="preserve"> من لوائح الراديو للإدارات إمكانية الحصول على </w:t>
      </w:r>
      <w:r w:rsidRPr="006A0C26">
        <w:rPr>
          <w:rFonts w:hint="cs"/>
          <w:spacing w:val="-2"/>
          <w:rtl/>
        </w:rPr>
        <w:t>موافقة</w:t>
      </w:r>
      <w:r w:rsidRPr="006A0C26">
        <w:rPr>
          <w:spacing w:val="-2"/>
          <w:rtl/>
        </w:rPr>
        <w:t xml:space="preserve"> الإدارة المتأثرة لفترة محددة.</w:t>
      </w:r>
      <w:r w:rsidRPr="006A0C26">
        <w:rPr>
          <w:rFonts w:hint="cs"/>
          <w:spacing w:val="-2"/>
          <w:rtl/>
        </w:rPr>
        <w:t xml:space="preserve"> و</w:t>
      </w:r>
      <w:r w:rsidRPr="006A0C26">
        <w:rPr>
          <w:spacing w:val="-2"/>
          <w:rtl/>
        </w:rPr>
        <w:t xml:space="preserve">بمجرد </w:t>
      </w:r>
      <w:r w:rsidRPr="006A0C26">
        <w:rPr>
          <w:rFonts w:hint="cs"/>
          <w:spacing w:val="-2"/>
          <w:rtl/>
        </w:rPr>
        <w:t>انقضاء</w:t>
      </w:r>
      <w:r w:rsidRPr="006A0C26">
        <w:rPr>
          <w:spacing w:val="-2"/>
          <w:rtl/>
        </w:rPr>
        <w:t xml:space="preserve"> فترة صلاحية هذا الموافقة، </w:t>
      </w:r>
      <w:r w:rsidRPr="006A0C26">
        <w:rPr>
          <w:rFonts w:hint="cs"/>
          <w:spacing w:val="-2"/>
          <w:rtl/>
        </w:rPr>
        <w:t>يسقط</w:t>
      </w:r>
      <w:r w:rsidRPr="006A0C26">
        <w:rPr>
          <w:spacing w:val="-2"/>
          <w:rtl/>
        </w:rPr>
        <w:t xml:space="preserve"> </w:t>
      </w:r>
      <w:r w:rsidRPr="006A0C26">
        <w:rPr>
          <w:rFonts w:hint="cs"/>
          <w:spacing w:val="-2"/>
          <w:rtl/>
        </w:rPr>
        <w:t>ال</w:t>
      </w:r>
      <w:r w:rsidRPr="006A0C26">
        <w:rPr>
          <w:spacing w:val="-2"/>
          <w:rtl/>
        </w:rPr>
        <w:t>تخصيص (</w:t>
      </w:r>
      <w:r w:rsidRPr="006A0C26">
        <w:rPr>
          <w:rFonts w:hint="cs"/>
          <w:spacing w:val="-2"/>
          <w:rtl/>
        </w:rPr>
        <w:t>ال</w:t>
      </w:r>
      <w:r w:rsidRPr="006A0C26">
        <w:rPr>
          <w:spacing w:val="-2"/>
          <w:rtl/>
        </w:rPr>
        <w:t>تخصيصات) التردد</w:t>
      </w:r>
      <w:r w:rsidRPr="006A0C26">
        <w:rPr>
          <w:rFonts w:hint="cs"/>
          <w:spacing w:val="-2"/>
          <w:rtl/>
        </w:rPr>
        <w:t>ي</w:t>
      </w:r>
      <w:r w:rsidRPr="006A0C26">
        <w:rPr>
          <w:spacing w:val="-2"/>
          <w:rtl/>
        </w:rPr>
        <w:t xml:space="preserve"> المعني، </w:t>
      </w:r>
      <w:r w:rsidRPr="006A0C26">
        <w:rPr>
          <w:rFonts w:hint="cs"/>
          <w:spacing w:val="-2"/>
          <w:rtl/>
        </w:rPr>
        <w:t>المدرج قيده</w:t>
      </w:r>
      <w:r w:rsidRPr="006A0C26">
        <w:rPr>
          <w:spacing w:val="-2"/>
          <w:rtl/>
        </w:rPr>
        <w:t xml:space="preserve"> في قائمة الإقليمين </w:t>
      </w:r>
      <w:r w:rsidR="006A0C26" w:rsidRPr="006A0C26">
        <w:rPr>
          <w:spacing w:val="-2"/>
        </w:rPr>
        <w:t>1</w:t>
      </w:r>
      <w:r w:rsidRPr="006A0C26">
        <w:rPr>
          <w:spacing w:val="-2"/>
          <w:rtl/>
        </w:rPr>
        <w:t xml:space="preserve"> و</w:t>
      </w:r>
      <w:r w:rsidR="006A0C26" w:rsidRPr="006A0C26">
        <w:rPr>
          <w:spacing w:val="-2"/>
        </w:rPr>
        <w:t>3</w:t>
      </w:r>
      <w:r w:rsidRPr="006A0C26">
        <w:rPr>
          <w:spacing w:val="-2"/>
          <w:rtl/>
        </w:rPr>
        <w:t xml:space="preserve"> أو في خطة الإقليم </w:t>
      </w:r>
      <w:r w:rsidR="006A0C26" w:rsidRPr="006A0C26">
        <w:rPr>
          <w:spacing w:val="-2"/>
        </w:rPr>
        <w:t>2</w:t>
      </w:r>
      <w:r w:rsidRPr="006A0C26">
        <w:rPr>
          <w:spacing w:val="-2"/>
          <w:rtl/>
        </w:rPr>
        <w:t xml:space="preserve">، ما لم </w:t>
      </w:r>
      <w:r w:rsidRPr="006A0C26">
        <w:rPr>
          <w:rFonts w:hint="cs"/>
          <w:spacing w:val="-2"/>
          <w:rtl/>
        </w:rPr>
        <w:t>يجدَد</w:t>
      </w:r>
      <w:r w:rsidRPr="006A0C26">
        <w:rPr>
          <w:spacing w:val="-2"/>
          <w:rtl/>
        </w:rPr>
        <w:t xml:space="preserve"> </w:t>
      </w:r>
      <w:r w:rsidRPr="006A0C26">
        <w:rPr>
          <w:rFonts w:hint="cs"/>
          <w:spacing w:val="-2"/>
          <w:rtl/>
        </w:rPr>
        <w:t>الاتفاق</w:t>
      </w:r>
      <w:r w:rsidRPr="006A0C26">
        <w:rPr>
          <w:spacing w:val="-2"/>
          <w:rtl/>
        </w:rPr>
        <w:t>.</w:t>
      </w:r>
      <w:r w:rsidRPr="006A0C26">
        <w:rPr>
          <w:rFonts w:hint="cs"/>
          <w:spacing w:val="-2"/>
          <w:rtl/>
        </w:rPr>
        <w:t xml:space="preserve"> ويزال القيد</w:t>
      </w:r>
      <w:r w:rsidRPr="006A0C26">
        <w:rPr>
          <w:spacing w:val="-2"/>
          <w:rtl/>
        </w:rPr>
        <w:t xml:space="preserve"> المقابل من السجل الأساسي الدولي للترددات </w:t>
      </w:r>
      <w:r w:rsidR="006A0C26" w:rsidRPr="006A0C26">
        <w:rPr>
          <w:spacing w:val="-2"/>
        </w:rPr>
        <w:t>(</w:t>
      </w:r>
      <w:r w:rsidRPr="006A0C26">
        <w:rPr>
          <w:spacing w:val="-2"/>
        </w:rPr>
        <w:t>MIFR</w:t>
      </w:r>
      <w:r w:rsidR="006A0C26" w:rsidRPr="006A0C26">
        <w:rPr>
          <w:spacing w:val="-2"/>
        </w:rPr>
        <w:t>)</w:t>
      </w:r>
      <w:r w:rsidRPr="006A0C26">
        <w:rPr>
          <w:spacing w:val="-2"/>
          <w:rtl/>
        </w:rPr>
        <w:t>.</w:t>
      </w:r>
    </w:p>
    <w:p w14:paraId="6D277729" w14:textId="3AB48075" w:rsidR="00EB4EBA" w:rsidRDefault="00EB4EBA" w:rsidP="00EB4EBA">
      <w:pPr>
        <w:rPr>
          <w:rtl/>
        </w:rPr>
      </w:pPr>
      <w:r w:rsidRPr="00EB4EBA">
        <w:rPr>
          <w:rtl/>
        </w:rPr>
        <w:t xml:space="preserve">ولمساعدة الإدارات المعنية على </w:t>
      </w:r>
      <w:r>
        <w:rPr>
          <w:rFonts w:hint="cs"/>
          <w:rtl/>
        </w:rPr>
        <w:t>الحيلولة دون</w:t>
      </w:r>
      <w:r w:rsidRPr="00EB4EBA">
        <w:rPr>
          <w:rtl/>
        </w:rPr>
        <w:t xml:space="preserve"> </w:t>
      </w:r>
      <w:r>
        <w:rPr>
          <w:rFonts w:hint="cs"/>
          <w:rtl/>
        </w:rPr>
        <w:t>إسقاط</w:t>
      </w:r>
      <w:r w:rsidRPr="00EB4EBA">
        <w:rPr>
          <w:rtl/>
        </w:rPr>
        <w:t xml:space="preserve"> تخصيصات</w:t>
      </w:r>
      <w:r w:rsidRPr="00EB4EBA">
        <w:rPr>
          <w:rFonts w:hint="cs"/>
          <w:rtl/>
        </w:rPr>
        <w:t>ها</w:t>
      </w:r>
      <w:r w:rsidRPr="00EB4EBA">
        <w:rPr>
          <w:rtl/>
        </w:rPr>
        <w:t xml:space="preserve"> التردد</w:t>
      </w:r>
      <w:r w:rsidRPr="00EB4EBA">
        <w:rPr>
          <w:rFonts w:hint="cs"/>
          <w:rtl/>
        </w:rPr>
        <w:t>ية</w:t>
      </w:r>
      <w:r w:rsidRPr="00EB4EBA">
        <w:rPr>
          <w:rtl/>
        </w:rPr>
        <w:t xml:space="preserve"> من قائمة الإقليمين </w:t>
      </w:r>
      <w:r w:rsidR="006A0C26">
        <w:t>1</w:t>
      </w:r>
      <w:r w:rsidRPr="00EB4EBA">
        <w:rPr>
          <w:rtl/>
        </w:rPr>
        <w:t xml:space="preserve"> و</w:t>
      </w:r>
      <w:r w:rsidR="006A0C26">
        <w:t>3</w:t>
      </w:r>
      <w:r w:rsidRPr="00EB4EBA">
        <w:rPr>
          <w:rtl/>
        </w:rPr>
        <w:t xml:space="preserve"> أو خطة الإقليم </w:t>
      </w:r>
      <w:r w:rsidR="006A0C26">
        <w:t>2</w:t>
      </w:r>
      <w:r w:rsidRPr="00EB4EBA">
        <w:rPr>
          <w:rtl/>
        </w:rPr>
        <w:t xml:space="preserve">، وكذلك من السجل الأساسي الدولي للترددات، </w:t>
      </w:r>
      <w:r w:rsidRPr="00EB4EBA">
        <w:rPr>
          <w:rFonts w:hint="cs"/>
          <w:rtl/>
        </w:rPr>
        <w:t>ت</w:t>
      </w:r>
      <w:r w:rsidRPr="00EB4EBA">
        <w:rPr>
          <w:rtl/>
        </w:rPr>
        <w:t xml:space="preserve">ُقترح إضافة التزام </w:t>
      </w:r>
      <w:r w:rsidRPr="00EB4EBA">
        <w:rPr>
          <w:rFonts w:hint="cs"/>
          <w:rtl/>
        </w:rPr>
        <w:t>ل</w:t>
      </w:r>
      <w:r w:rsidRPr="00EB4EBA">
        <w:rPr>
          <w:rtl/>
        </w:rPr>
        <w:t xml:space="preserve">لمكتب بإرسال تذكير للإدارات المعنية باتفاق التنسيق المؤقت </w:t>
      </w:r>
      <w:r w:rsidR="00390FBB">
        <w:rPr>
          <w:rFonts w:hint="cs"/>
          <w:rtl/>
        </w:rPr>
        <w:t>المشارفة مدته على الانتهاء</w:t>
      </w:r>
      <w:r w:rsidRPr="00EB4EBA">
        <w:rPr>
          <w:rtl/>
        </w:rPr>
        <w:t>.</w:t>
      </w:r>
    </w:p>
    <w:p w14:paraId="6D936D09" w14:textId="43D33CFB" w:rsidR="00D40CB5" w:rsidRPr="002F3E46" w:rsidRDefault="00D40CB5" w:rsidP="00D40CB5">
      <w:pPr>
        <w:pStyle w:val="Headingb"/>
      </w:pPr>
      <w:r>
        <w:rPr>
          <w:rFonts w:hint="cs"/>
          <w:rtl/>
        </w:rPr>
        <w:lastRenderedPageBreak/>
        <w:t>المقترحات</w:t>
      </w:r>
    </w:p>
    <w:p w14:paraId="66277A6D" w14:textId="77777777" w:rsidR="006419E8" w:rsidRPr="005F2D8A" w:rsidRDefault="006A64ED" w:rsidP="006419E8">
      <w:pPr>
        <w:pStyle w:val="AppendixNo"/>
        <w:rPr>
          <w:szCs w:val="28"/>
          <w:rtl/>
        </w:rPr>
      </w:pPr>
      <w:r w:rsidRPr="005F2D8A">
        <w:rPr>
          <w:rtl/>
        </w:rPr>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2"/>
        <w:t>*</w:t>
      </w:r>
    </w:p>
    <w:p w14:paraId="1390899B" w14:textId="77777777" w:rsidR="006419E8" w:rsidRPr="00BB118A" w:rsidRDefault="006A64ED" w:rsidP="006419E8">
      <w:pPr>
        <w:pStyle w:val="Appendixtitle"/>
        <w:rPr>
          <w:sz w:val="16"/>
          <w:rtl/>
          <w:lang w:bidi="ar-EG"/>
        </w:rPr>
      </w:pPr>
      <w:bookmarkStart w:id="2"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3"/>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EA1098">
        <w:rPr>
          <w:b w:val="0"/>
          <w:bCs w:val="0"/>
          <w:sz w:val="16"/>
          <w:szCs w:val="16"/>
          <w:lang w:bidi="ar-EG"/>
        </w:rPr>
        <w:t>(</w:t>
      </w:r>
      <w:proofErr w:type="gramEnd"/>
      <w:r w:rsidRPr="00EA1098">
        <w:rPr>
          <w:b w:val="0"/>
          <w:bCs w:val="0"/>
          <w:sz w:val="16"/>
          <w:szCs w:val="16"/>
          <w:lang w:bidi="ar-EG"/>
        </w:rPr>
        <w:t>WRC-03)</w:t>
      </w:r>
      <w:bookmarkEnd w:id="2"/>
      <w:r w:rsidRPr="00BB118A">
        <w:rPr>
          <w:sz w:val="16"/>
          <w:szCs w:val="16"/>
          <w:lang w:bidi="ar-EG"/>
        </w:rPr>
        <w:t>   </w:t>
      </w:r>
      <w:r w:rsidRPr="00BB118A">
        <w:rPr>
          <w:sz w:val="16"/>
          <w:lang w:bidi="ar-EG"/>
        </w:rPr>
        <w:t>  </w:t>
      </w:r>
    </w:p>
    <w:p w14:paraId="2AFBC944" w14:textId="77777777" w:rsidR="006419E8" w:rsidRDefault="006A64ED" w:rsidP="006419E8">
      <w:pPr>
        <w:pStyle w:val="App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w:t>
      </w:r>
      <w:r>
        <w:rPr>
          <w:sz w:val="16"/>
          <w:szCs w:val="16"/>
        </w:rPr>
        <w:t>15</w:t>
      </w:r>
      <w:r w:rsidRPr="00480CDB">
        <w:rPr>
          <w:sz w:val="16"/>
          <w:szCs w:val="16"/>
        </w:rPr>
        <w:t>)</w:t>
      </w:r>
      <w:r>
        <w:rPr>
          <w:sz w:val="16"/>
          <w:szCs w:val="16"/>
        </w:rPr>
        <w:t>     </w:t>
      </w:r>
    </w:p>
    <w:p w14:paraId="1864F3E5" w14:textId="77777777" w:rsidR="006419E8" w:rsidRPr="00480CDB" w:rsidRDefault="006A64ED" w:rsidP="006419E8">
      <w:pPr>
        <w:pStyle w:val="AppArttitle"/>
        <w:rPr>
          <w:rtl/>
        </w:rPr>
      </w:pPr>
      <w:r w:rsidRPr="00480CDB">
        <w:rPr>
          <w:rtl/>
        </w:rPr>
        <w:t xml:space="preserve">الإجراءات المتعلقة بالتعديلات الطارئة على خطة الإقليم </w:t>
      </w:r>
      <w:r w:rsidRPr="00480CDB">
        <w:t>2</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4"/>
        <w:t>3</w:t>
      </w:r>
    </w:p>
    <w:p w14:paraId="73ED68E3" w14:textId="77777777" w:rsidR="006419E8" w:rsidRPr="00480CDB" w:rsidRDefault="006A64ED" w:rsidP="006419E8">
      <w:pPr>
        <w:pStyle w:val="Heading2"/>
        <w:spacing w:before="360"/>
      </w:pPr>
      <w:r w:rsidRPr="00480CDB">
        <w:t>1.4</w:t>
      </w:r>
      <w:r w:rsidRPr="00480CDB">
        <w:rPr>
          <w:rtl/>
        </w:rPr>
        <w:tab/>
        <w:t xml:space="preserve">أحكام تنطبق على الإقليمين </w:t>
      </w:r>
      <w:r w:rsidRPr="00480CDB">
        <w:t>1</w:t>
      </w:r>
      <w:r w:rsidRPr="00480CDB">
        <w:rPr>
          <w:rtl/>
        </w:rPr>
        <w:t xml:space="preserve"> و</w:t>
      </w:r>
      <w:r w:rsidRPr="00480CDB">
        <w:t>3</w:t>
      </w:r>
    </w:p>
    <w:p w14:paraId="75DDBE5A" w14:textId="77777777" w:rsidR="005B4ED9" w:rsidRDefault="006A64ED">
      <w:pPr>
        <w:pStyle w:val="Proposal"/>
      </w:pPr>
      <w:r>
        <w:t>MOD</w:t>
      </w:r>
      <w:r>
        <w:tab/>
        <w:t>EUR/16A22A6/1</w:t>
      </w:r>
    </w:p>
    <w:p w14:paraId="56DC867E" w14:textId="5EEC04F9" w:rsidR="006419E8" w:rsidRPr="005F29E9" w:rsidRDefault="006A64ED" w:rsidP="006419E8">
      <w:pPr>
        <w:rPr>
          <w:rtl/>
          <w:lang w:bidi="ar-EG"/>
        </w:rPr>
      </w:pPr>
      <w:r w:rsidRPr="00736AB7">
        <w:rPr>
          <w:rStyle w:val="Provsplit"/>
        </w:rPr>
        <w:t>13.1.4</w:t>
      </w:r>
      <w:r>
        <w:rPr>
          <w:rtl/>
          <w:lang w:bidi="ar-EG"/>
        </w:rPr>
        <w:tab/>
      </w:r>
      <w:r w:rsidRPr="005F29E9">
        <w:rPr>
          <w:rtl/>
          <w:lang w:bidi="ar-EG"/>
        </w:rPr>
        <w:t>يمكن أيضاً الحصول بموجب هذه المادة على موافقة الإدارات التي تتأثر خدماتها تأثراً غير مؤاتٍ، وذلك لفترة محددة. وعند انقضاء هذه الفترة المحددة الخاصة بتخصيص وارد</w:t>
      </w:r>
      <w:r>
        <w:rPr>
          <w:rtl/>
          <w:lang w:bidi="ar-EG"/>
        </w:rPr>
        <w:t xml:space="preserve"> في </w:t>
      </w:r>
      <w:r w:rsidRPr="005F29E9">
        <w:rPr>
          <w:rtl/>
          <w:lang w:bidi="ar-EG"/>
        </w:rPr>
        <w:t>القائمة، يحتفظ بالتخصيص قيد البحث</w:t>
      </w:r>
      <w:r>
        <w:rPr>
          <w:rtl/>
          <w:lang w:bidi="ar-EG"/>
        </w:rPr>
        <w:t xml:space="preserve"> في </w:t>
      </w:r>
      <w:r w:rsidRPr="005F29E9">
        <w:rPr>
          <w:rtl/>
          <w:lang w:bidi="ar-EG"/>
        </w:rPr>
        <w:t>القائمة حتى نهاية الفترة المحددة</w:t>
      </w:r>
      <w:r>
        <w:rPr>
          <w:rtl/>
          <w:lang w:bidi="ar-EG"/>
        </w:rPr>
        <w:t xml:space="preserve"> في </w:t>
      </w:r>
      <w:r w:rsidRPr="005F29E9">
        <w:rPr>
          <w:rtl/>
          <w:lang w:bidi="ar-EG"/>
        </w:rPr>
        <w:t xml:space="preserve">الفقرة </w:t>
      </w:r>
      <w:r w:rsidRPr="005F29E9">
        <w:rPr>
          <w:lang w:bidi="ar-EG"/>
        </w:rPr>
        <w:t>3.1.4</w:t>
      </w:r>
      <w:r w:rsidRPr="005F29E9">
        <w:rPr>
          <w:rtl/>
          <w:lang w:bidi="ar-EG"/>
        </w:rPr>
        <w:t xml:space="preserve"> أعلاه، وبعد ذلك يعتبر التخصيص ملغياً، ما لم تجدد الإدارات المتأثرة اتفاقها</w:t>
      </w:r>
      <w:ins w:id="3" w:author="Tahawi, Hiba" w:date="2019-10-22T12:24:00Z">
        <w:r w:rsidR="00D40CB5" w:rsidRPr="00D40CB5">
          <w:rPr>
            <w:rStyle w:val="FootnoteReference"/>
            <w:rFonts w:cs="Traditional Arabic"/>
            <w:szCs w:val="20"/>
            <w:rtl/>
            <w:lang w:bidi="ar-EG"/>
          </w:rPr>
          <w:footnoteReference w:customMarkFollows="1" w:id="5"/>
          <w:t>أ</w:t>
        </w:r>
      </w:ins>
      <w:r>
        <w:rPr>
          <w:rtl/>
          <w:lang w:bidi="ar-EG"/>
        </w:rPr>
        <w:t>.</w:t>
      </w:r>
      <w:r>
        <w:rPr>
          <w:sz w:val="16"/>
          <w:szCs w:val="24"/>
          <w:lang w:bidi="ar-EG"/>
        </w:rPr>
        <w:t>(</w:t>
      </w:r>
      <w:r w:rsidRPr="00720C6F">
        <w:rPr>
          <w:sz w:val="16"/>
          <w:szCs w:val="24"/>
          <w:lang w:bidi="ar-EG"/>
        </w:rPr>
        <w:t>WRC-</w:t>
      </w:r>
      <w:del w:id="33" w:author="Lotfy, Nesreen" w:date="2019-10-19T14:47:00Z">
        <w:r w:rsidDel="00ED05D7">
          <w:rPr>
            <w:sz w:val="16"/>
            <w:szCs w:val="24"/>
            <w:lang w:bidi="ar-EG"/>
          </w:rPr>
          <w:delText>03</w:delText>
        </w:r>
      </w:del>
      <w:ins w:id="34" w:author="Lotfy, Nesreen" w:date="2019-10-19T14:47:00Z">
        <w:r w:rsidR="00ED05D7">
          <w:rPr>
            <w:sz w:val="16"/>
            <w:szCs w:val="24"/>
            <w:lang w:bidi="ar-EG"/>
          </w:rPr>
          <w:t>19</w:t>
        </w:r>
      </w:ins>
      <w:r>
        <w:rPr>
          <w:sz w:val="16"/>
          <w:szCs w:val="24"/>
          <w:lang w:bidi="ar-EG"/>
        </w:rPr>
        <w:t>)     </w:t>
      </w:r>
    </w:p>
    <w:p w14:paraId="63C452B6" w14:textId="533E4341" w:rsidR="00390FBB" w:rsidRPr="00390FBB" w:rsidRDefault="008C774B" w:rsidP="00390FBB">
      <w:pPr>
        <w:pStyle w:val="Reasons"/>
        <w:rPr>
          <w:b w:val="0"/>
          <w:bCs w:val="0"/>
        </w:rPr>
      </w:pPr>
      <w:r>
        <w:rPr>
          <w:rFonts w:hint="cs"/>
          <w:rtl/>
          <w:lang w:bidi="ar-EG"/>
        </w:rPr>
        <w:t>الأسباب:</w:t>
      </w:r>
      <w:r>
        <w:rPr>
          <w:rtl/>
          <w:lang w:bidi="ar-EG"/>
        </w:rPr>
        <w:tab/>
      </w:r>
      <w:bookmarkStart w:id="35" w:name="_Hlk23011093"/>
      <w:r w:rsidR="00390FBB" w:rsidRPr="006A0C26">
        <w:rPr>
          <w:rFonts w:ascii="Times New Roman" w:hAnsi="Times New Roman"/>
          <w:b w:val="0"/>
          <w:bCs w:val="0"/>
          <w:rtl/>
        </w:rPr>
        <w:t xml:space="preserve">لتذكير الإدارات المعنية </w:t>
      </w:r>
      <w:r w:rsidR="00390FBB" w:rsidRPr="006A0C26">
        <w:rPr>
          <w:rFonts w:ascii="Times New Roman" w:hAnsi="Times New Roman" w:hint="cs"/>
          <w:b w:val="0"/>
          <w:bCs w:val="0"/>
          <w:rtl/>
        </w:rPr>
        <w:t>باتفاق</w:t>
      </w:r>
      <w:r w:rsidR="00390FBB" w:rsidRPr="006A0C26">
        <w:rPr>
          <w:rFonts w:ascii="Times New Roman" w:hAnsi="Times New Roman"/>
          <w:b w:val="0"/>
          <w:bCs w:val="0"/>
          <w:rtl/>
        </w:rPr>
        <w:t xml:space="preserve"> مؤقت </w:t>
      </w:r>
      <w:r w:rsidR="00390FBB" w:rsidRPr="006A0C26">
        <w:rPr>
          <w:rFonts w:ascii="Times New Roman" w:hAnsi="Times New Roman" w:hint="cs"/>
          <w:b w:val="0"/>
          <w:bCs w:val="0"/>
          <w:rtl/>
        </w:rPr>
        <w:t>بما يترتب على</w:t>
      </w:r>
      <w:r w:rsidR="00390FBB" w:rsidRPr="006A0C26">
        <w:rPr>
          <w:rFonts w:ascii="Times New Roman" w:hAnsi="Times New Roman"/>
          <w:b w:val="0"/>
          <w:bCs w:val="0"/>
          <w:rtl/>
        </w:rPr>
        <w:t xml:space="preserve"> عدم تجديد </w:t>
      </w:r>
      <w:r w:rsidR="00390FBB" w:rsidRPr="006A0C26">
        <w:rPr>
          <w:rFonts w:ascii="Times New Roman" w:hAnsi="Times New Roman" w:hint="cs"/>
          <w:b w:val="0"/>
          <w:bCs w:val="0"/>
          <w:rtl/>
        </w:rPr>
        <w:t>الاتفاق</w:t>
      </w:r>
      <w:r w:rsidR="00390FBB" w:rsidRPr="006A0C26">
        <w:rPr>
          <w:rFonts w:ascii="Times New Roman" w:hAnsi="Times New Roman"/>
          <w:b w:val="0"/>
          <w:bCs w:val="0"/>
          <w:rtl/>
        </w:rPr>
        <w:t xml:space="preserve"> في الوقت المناسب، يُقترح </w:t>
      </w:r>
      <w:r w:rsidR="00390FBB" w:rsidRPr="006A0C26">
        <w:rPr>
          <w:rFonts w:ascii="Times New Roman" w:hAnsi="Times New Roman" w:hint="cs"/>
          <w:b w:val="0"/>
          <w:bCs w:val="0"/>
          <w:rtl/>
        </w:rPr>
        <w:t>استحداث</w:t>
      </w:r>
      <w:r w:rsidR="00390FBB" w:rsidRPr="006A0C26">
        <w:rPr>
          <w:rFonts w:ascii="Times New Roman" w:hAnsi="Times New Roman"/>
          <w:b w:val="0"/>
          <w:bCs w:val="0"/>
          <w:rtl/>
        </w:rPr>
        <w:t xml:space="preserve"> التزام </w:t>
      </w:r>
      <w:r w:rsidR="00390FBB" w:rsidRPr="006A0C26">
        <w:rPr>
          <w:rFonts w:ascii="Times New Roman" w:hAnsi="Times New Roman" w:hint="cs"/>
          <w:b w:val="0"/>
          <w:bCs w:val="0"/>
          <w:rtl/>
        </w:rPr>
        <w:t>ل</w:t>
      </w:r>
      <w:r w:rsidR="00390FBB" w:rsidRPr="006A0C26">
        <w:rPr>
          <w:rFonts w:ascii="Times New Roman" w:hAnsi="Times New Roman"/>
          <w:b w:val="0"/>
          <w:bCs w:val="0"/>
          <w:rtl/>
        </w:rPr>
        <w:t xml:space="preserve">لمكتب بإرسال تذكير إلى الإدارة المعنية قبل </w:t>
      </w:r>
      <w:r w:rsidR="006A0C26" w:rsidRPr="006A0C26">
        <w:rPr>
          <w:rFonts w:ascii="Times New Roman" w:hAnsi="Times New Roman"/>
          <w:b w:val="0"/>
          <w:bCs w:val="0"/>
        </w:rPr>
        <w:t>6</w:t>
      </w:r>
      <w:r w:rsidR="00390FBB" w:rsidRPr="006A0C26">
        <w:rPr>
          <w:rFonts w:ascii="Times New Roman" w:hAnsi="Times New Roman"/>
          <w:b w:val="0"/>
          <w:bCs w:val="0"/>
          <w:rtl/>
        </w:rPr>
        <w:t xml:space="preserve"> أشهر من تاريخ انتهاء </w:t>
      </w:r>
      <w:r w:rsidR="00390FBB" w:rsidRPr="006A0C26">
        <w:rPr>
          <w:rFonts w:ascii="Times New Roman" w:hAnsi="Times New Roman" w:hint="cs"/>
          <w:b w:val="0"/>
          <w:bCs w:val="0"/>
          <w:rtl/>
        </w:rPr>
        <w:t>مدة هذا الاتفاق</w:t>
      </w:r>
      <w:r w:rsidR="00390FBB" w:rsidRPr="006A0C26">
        <w:rPr>
          <w:rFonts w:ascii="Times New Roman" w:hAnsi="Times New Roman"/>
          <w:b w:val="0"/>
          <w:bCs w:val="0"/>
          <w:rtl/>
        </w:rPr>
        <w:t>.</w:t>
      </w:r>
    </w:p>
    <w:bookmarkEnd w:id="35"/>
    <w:p w14:paraId="2A6BDC15" w14:textId="607F0F9C" w:rsidR="006419E8" w:rsidRPr="00707A29" w:rsidRDefault="009D307A" w:rsidP="006A0C26">
      <w:pPr>
        <w:pStyle w:val="Heading2"/>
      </w:pPr>
      <w:r w:rsidRPr="00707A29">
        <w:t xml:space="preserve"> </w:t>
      </w:r>
      <w:r w:rsidR="006A64ED" w:rsidRPr="00707A29">
        <w:t>2.4</w:t>
      </w:r>
      <w:r w:rsidR="006A64ED" w:rsidRPr="00707A29">
        <w:rPr>
          <w:rtl/>
        </w:rPr>
        <w:tab/>
        <w:t xml:space="preserve">أحكام تنطبق على الإقليم </w:t>
      </w:r>
      <w:r w:rsidR="006A64ED" w:rsidRPr="00707A29">
        <w:t>2</w:t>
      </w:r>
    </w:p>
    <w:p w14:paraId="06E6EDB8" w14:textId="77777777" w:rsidR="005B4ED9" w:rsidRDefault="006A64ED">
      <w:pPr>
        <w:pStyle w:val="Proposal"/>
      </w:pPr>
      <w:r>
        <w:t>MOD</w:t>
      </w:r>
      <w:r>
        <w:tab/>
        <w:t>EUR/16A22A6/2</w:t>
      </w:r>
    </w:p>
    <w:p w14:paraId="643A6862" w14:textId="215AC9A5" w:rsidR="006419E8" w:rsidRDefault="006A64ED" w:rsidP="006419E8">
      <w:pPr>
        <w:rPr>
          <w:sz w:val="16"/>
          <w:szCs w:val="24"/>
          <w:rtl/>
          <w:lang w:bidi="ar-EG"/>
        </w:rPr>
      </w:pPr>
      <w:r w:rsidRPr="00736AB7">
        <w:rPr>
          <w:rStyle w:val="Provsplit"/>
        </w:rPr>
        <w:t>17.2.4</w:t>
      </w:r>
      <w:r>
        <w:rPr>
          <w:rtl/>
          <w:lang w:bidi="ar-EG"/>
        </w:rPr>
        <w:tab/>
        <w:t xml:space="preserve">يمكن أيضاً الحصول بموجب هذه المادة على موافقة الإدارات التي تتأثر خدماتها تأثراً غير مؤاتٍ، وذلك لفترة محددة. وعند انقضاء هذه الفترة المحددة الخاصة بتخصيص وارد في الخطة، يحتفظ بالتخصيص قيد البحث في الخطة حتى نهاية الفترة المحددة في الفقرة </w:t>
      </w:r>
      <w:r>
        <w:rPr>
          <w:lang w:bidi="ar-EG"/>
        </w:rPr>
        <w:t>6.2.4</w:t>
      </w:r>
      <w:r>
        <w:rPr>
          <w:rtl/>
          <w:lang w:bidi="ar-EG"/>
        </w:rPr>
        <w:t xml:space="preserve"> أعلاه، وبعد ذلك يعتبر التخصيص ملغياً، ما لم تجدد الإدارات المتأثرة اتفاقها</w:t>
      </w:r>
      <w:ins w:id="36" w:author="Tahawi, Hiba" w:date="2019-10-22T12:24:00Z">
        <w:r w:rsidR="00D40CB5" w:rsidRPr="00D40CB5">
          <w:rPr>
            <w:rStyle w:val="FootnoteReference"/>
            <w:rFonts w:cs="Traditional Arabic"/>
            <w:szCs w:val="20"/>
            <w:rtl/>
            <w:lang w:bidi="ar-EG"/>
          </w:rPr>
          <w:footnoteReference w:customMarkFollows="1" w:id="6"/>
          <w:t>ب</w:t>
        </w:r>
      </w:ins>
      <w:r>
        <w:rPr>
          <w:rtl/>
          <w:lang w:bidi="ar-EG"/>
        </w:rPr>
        <w:t>.</w:t>
      </w:r>
      <w:r>
        <w:rPr>
          <w:sz w:val="16"/>
          <w:szCs w:val="24"/>
          <w:lang w:bidi="ar-EG"/>
        </w:rPr>
        <w:t>(</w:t>
      </w:r>
      <w:r w:rsidRPr="00720C6F">
        <w:rPr>
          <w:sz w:val="16"/>
          <w:szCs w:val="24"/>
          <w:lang w:bidi="ar-EG"/>
        </w:rPr>
        <w:t>WRC-</w:t>
      </w:r>
      <w:del w:id="41" w:author="Lotfy, Nesreen" w:date="2019-10-19T14:59:00Z">
        <w:r w:rsidDel="009D307A">
          <w:rPr>
            <w:sz w:val="16"/>
            <w:szCs w:val="24"/>
            <w:lang w:bidi="ar-EG"/>
          </w:rPr>
          <w:delText>03</w:delText>
        </w:r>
      </w:del>
      <w:ins w:id="42" w:author="Lotfy, Nesreen" w:date="2019-10-19T14:59:00Z">
        <w:r w:rsidR="009D307A">
          <w:rPr>
            <w:sz w:val="16"/>
            <w:szCs w:val="24"/>
            <w:lang w:bidi="ar-EG"/>
          </w:rPr>
          <w:t>19</w:t>
        </w:r>
      </w:ins>
      <w:r>
        <w:rPr>
          <w:sz w:val="16"/>
          <w:szCs w:val="24"/>
          <w:lang w:bidi="ar-EG"/>
        </w:rPr>
        <w:t>)     </w:t>
      </w:r>
    </w:p>
    <w:p w14:paraId="42D9737F" w14:textId="16B1EDBE" w:rsidR="00390FBB" w:rsidRPr="00390FBB" w:rsidRDefault="00900399" w:rsidP="00390FBB">
      <w:pPr>
        <w:pStyle w:val="Reasons"/>
        <w:rPr>
          <w:b w:val="0"/>
          <w:bCs w:val="0"/>
        </w:rPr>
      </w:pPr>
      <w:r>
        <w:rPr>
          <w:rFonts w:hint="cs"/>
          <w:rtl/>
          <w:lang w:bidi="ar-EG"/>
        </w:rPr>
        <w:lastRenderedPageBreak/>
        <w:t>الأسباب:</w:t>
      </w:r>
      <w:r>
        <w:rPr>
          <w:rtl/>
          <w:lang w:bidi="ar-EG"/>
        </w:rPr>
        <w:tab/>
      </w:r>
      <w:r w:rsidR="00390FBB" w:rsidRPr="00390FBB">
        <w:rPr>
          <w:b w:val="0"/>
          <w:bCs w:val="0"/>
          <w:rtl/>
        </w:rPr>
        <w:t xml:space="preserve">لتذكير الإدارات المعنية </w:t>
      </w:r>
      <w:r w:rsidR="00390FBB" w:rsidRPr="00390FBB">
        <w:rPr>
          <w:rFonts w:hint="cs"/>
          <w:b w:val="0"/>
          <w:bCs w:val="0"/>
          <w:rtl/>
        </w:rPr>
        <w:t>باتفاق</w:t>
      </w:r>
      <w:r w:rsidR="00390FBB" w:rsidRPr="00390FBB">
        <w:rPr>
          <w:b w:val="0"/>
          <w:bCs w:val="0"/>
          <w:rtl/>
        </w:rPr>
        <w:t xml:space="preserve"> مؤقت </w:t>
      </w:r>
      <w:r w:rsidR="00390FBB" w:rsidRPr="00390FBB">
        <w:rPr>
          <w:rFonts w:hint="cs"/>
          <w:b w:val="0"/>
          <w:bCs w:val="0"/>
          <w:rtl/>
        </w:rPr>
        <w:t>بما يترتب على</w:t>
      </w:r>
      <w:r w:rsidR="00390FBB" w:rsidRPr="00390FBB">
        <w:rPr>
          <w:b w:val="0"/>
          <w:bCs w:val="0"/>
          <w:rtl/>
        </w:rPr>
        <w:t xml:space="preserve"> عدم تجديد </w:t>
      </w:r>
      <w:r w:rsidR="00390FBB" w:rsidRPr="00390FBB">
        <w:rPr>
          <w:rFonts w:hint="cs"/>
          <w:b w:val="0"/>
          <w:bCs w:val="0"/>
          <w:rtl/>
        </w:rPr>
        <w:t>الاتفاق</w:t>
      </w:r>
      <w:r w:rsidR="00390FBB" w:rsidRPr="00390FBB">
        <w:rPr>
          <w:b w:val="0"/>
          <w:bCs w:val="0"/>
          <w:rtl/>
        </w:rPr>
        <w:t xml:space="preserve"> في الوقت المناسب، يُقترح </w:t>
      </w:r>
      <w:r w:rsidR="00390FBB" w:rsidRPr="00390FBB">
        <w:rPr>
          <w:rFonts w:hint="cs"/>
          <w:b w:val="0"/>
          <w:bCs w:val="0"/>
          <w:rtl/>
        </w:rPr>
        <w:t>استحداث</w:t>
      </w:r>
      <w:r w:rsidR="00390FBB" w:rsidRPr="00390FBB">
        <w:rPr>
          <w:b w:val="0"/>
          <w:bCs w:val="0"/>
          <w:rtl/>
        </w:rPr>
        <w:t xml:space="preserve"> التزام </w:t>
      </w:r>
      <w:r w:rsidR="00390FBB" w:rsidRPr="00390FBB">
        <w:rPr>
          <w:rFonts w:hint="cs"/>
          <w:b w:val="0"/>
          <w:bCs w:val="0"/>
          <w:rtl/>
        </w:rPr>
        <w:t>ل</w:t>
      </w:r>
      <w:r w:rsidR="00390FBB" w:rsidRPr="00390FBB">
        <w:rPr>
          <w:b w:val="0"/>
          <w:bCs w:val="0"/>
          <w:rtl/>
        </w:rPr>
        <w:t xml:space="preserve">لمكتب بإرسال تذكير إلى الإدارة المعنية قبل </w:t>
      </w:r>
      <w:r w:rsidR="006A0C26" w:rsidRPr="006A0C26">
        <w:rPr>
          <w:rFonts w:ascii="Times New Roman" w:hAnsi="Times New Roman"/>
          <w:b w:val="0"/>
          <w:bCs w:val="0"/>
        </w:rPr>
        <w:t>6</w:t>
      </w:r>
      <w:r w:rsidR="00390FBB" w:rsidRPr="00390FBB">
        <w:rPr>
          <w:b w:val="0"/>
          <w:bCs w:val="0"/>
          <w:rtl/>
        </w:rPr>
        <w:t xml:space="preserve"> أشهر من تاريخ انتهاء </w:t>
      </w:r>
      <w:r w:rsidR="00390FBB" w:rsidRPr="00390FBB">
        <w:rPr>
          <w:rFonts w:hint="cs"/>
          <w:b w:val="0"/>
          <w:bCs w:val="0"/>
          <w:rtl/>
        </w:rPr>
        <w:t>مدة هذا الاتفاق</w:t>
      </w:r>
      <w:r w:rsidR="00390FBB" w:rsidRPr="00390FBB">
        <w:rPr>
          <w:b w:val="0"/>
          <w:bCs w:val="0"/>
          <w:rtl/>
        </w:rPr>
        <w:t>.</w:t>
      </w:r>
    </w:p>
    <w:p w14:paraId="777EFB06" w14:textId="77777777" w:rsidR="006419E8" w:rsidRPr="00E55024" w:rsidRDefault="006A64ED" w:rsidP="006A0C26">
      <w:pPr>
        <w:pStyle w:val="AppendixNo"/>
        <w:rPr>
          <w:rtl/>
        </w:rPr>
      </w:pPr>
      <w:bookmarkStart w:id="43" w:name="_Toc333932898"/>
      <w:bookmarkStart w:id="44" w:name="_Toc335225818"/>
      <w:r w:rsidRPr="00E55024">
        <w:rPr>
          <w:rtl/>
        </w:rPr>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7"/>
        <w:t>*</w:t>
      </w:r>
      <w:bookmarkEnd w:id="43"/>
      <w:bookmarkEnd w:id="44"/>
    </w:p>
    <w:p w14:paraId="5D7110BC" w14:textId="77777777" w:rsidR="006419E8" w:rsidRPr="005367EB" w:rsidRDefault="006A64ED" w:rsidP="006419E8">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8"/>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Pr>
          <w:rStyle w:val="FootnoteReference"/>
          <w:rtl/>
        </w:rPr>
        <w:footnoteReference w:customMarkFollows="1" w:id="9"/>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14:paraId="559BEA5E" w14:textId="77777777" w:rsidR="006419E8" w:rsidRPr="004763BC" w:rsidRDefault="006A64ED" w:rsidP="006419E8">
      <w:pPr>
        <w:pStyle w:val="AppArtNo"/>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14:paraId="597AEB78" w14:textId="77777777" w:rsidR="006419E8" w:rsidRPr="004763BC" w:rsidRDefault="006A64ED" w:rsidP="006419E8">
      <w:pPr>
        <w:pStyle w:val="AppArttitle"/>
      </w:pPr>
      <w:r w:rsidRPr="004763BC">
        <w:rPr>
          <w:rtl/>
        </w:rPr>
        <w:t xml:space="preserve">الإجراءات المتعلقة بإدخال تعديلات في خطة وصلات التغذية في الإقليم </w:t>
      </w:r>
      <w:r w:rsidRPr="004763BC">
        <w:t>2</w:t>
      </w:r>
      <w:r w:rsidRPr="004763BC">
        <w:rPr>
          <w:rtl/>
        </w:rPr>
        <w:br/>
        <w:t xml:space="preserve">وفي الاستخدامات الإضافية في الإقليمين </w:t>
      </w:r>
      <w:r w:rsidRPr="004763BC">
        <w:t>1</w:t>
      </w:r>
      <w:r w:rsidRPr="004763BC">
        <w:rPr>
          <w:rtl/>
        </w:rPr>
        <w:t xml:space="preserve"> و</w:t>
      </w:r>
      <w:r w:rsidRPr="004763BC">
        <w:t>3</w:t>
      </w:r>
    </w:p>
    <w:p w14:paraId="5BA833D5" w14:textId="77777777" w:rsidR="006419E8" w:rsidRPr="004763BC" w:rsidRDefault="006A64ED" w:rsidP="006419E8">
      <w:pPr>
        <w:pStyle w:val="Heading2"/>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14:paraId="5ED95907" w14:textId="77777777" w:rsidR="005B4ED9" w:rsidRDefault="006A64ED">
      <w:pPr>
        <w:pStyle w:val="Proposal"/>
      </w:pPr>
      <w:r>
        <w:t>MOD</w:t>
      </w:r>
      <w:r>
        <w:tab/>
        <w:t>EUR/16A22A6/3</w:t>
      </w:r>
    </w:p>
    <w:p w14:paraId="53395BE6" w14:textId="30ED6138" w:rsidR="006419E8" w:rsidRPr="005367EB" w:rsidRDefault="006A64ED" w:rsidP="006419E8">
      <w:pPr>
        <w:rPr>
          <w:sz w:val="16"/>
          <w:szCs w:val="24"/>
          <w:rtl/>
          <w:lang w:bidi="ar-EG"/>
        </w:rPr>
      </w:pPr>
      <w:r w:rsidRPr="00B92AFE">
        <w:rPr>
          <w:rStyle w:val="Provsplit"/>
        </w:rPr>
        <w:t>13.1.4</w:t>
      </w:r>
      <w:r w:rsidRPr="00FE3DF2">
        <w:rPr>
          <w:rtl/>
          <w:lang w:bidi="ar-EG"/>
        </w:rPr>
        <w:tab/>
      </w:r>
      <w:r w:rsidRPr="003A0919">
        <w:rPr>
          <w:rtl/>
          <w:lang w:bidi="ar-EG"/>
        </w:rPr>
        <w:t>يمكن أيضاً الحصول بموجب هذه المادة على موافقة الإدارات التي تتأثر خدماتها تأثراً غير مؤات، وذلك لفترة محددة. وعند انقضاء هذه الفترة المحددة الخاصة بتخصيص وارد</w:t>
      </w:r>
      <w:r>
        <w:rPr>
          <w:rtl/>
          <w:lang w:bidi="ar-EG"/>
        </w:rPr>
        <w:t xml:space="preserve"> في </w:t>
      </w:r>
      <w:r w:rsidRPr="003A0919">
        <w:rPr>
          <w:rtl/>
          <w:lang w:bidi="ar-EG"/>
        </w:rPr>
        <w:t>القائمة، يحتفظ بالتخصيص قيد البحث</w:t>
      </w:r>
      <w:r>
        <w:rPr>
          <w:rtl/>
          <w:lang w:bidi="ar-EG"/>
        </w:rPr>
        <w:t xml:space="preserve"> في </w:t>
      </w:r>
      <w:r w:rsidRPr="003A0919">
        <w:rPr>
          <w:rtl/>
          <w:lang w:bidi="ar-EG"/>
        </w:rPr>
        <w:t>القائمة حتى نهاية الفترة المحددة</w:t>
      </w:r>
      <w:r>
        <w:rPr>
          <w:rtl/>
          <w:lang w:bidi="ar-EG"/>
        </w:rPr>
        <w:t xml:space="preserve"> في </w:t>
      </w:r>
      <w:r w:rsidRPr="003A0919">
        <w:rPr>
          <w:rtl/>
          <w:lang w:bidi="ar-EG"/>
        </w:rPr>
        <w:t xml:space="preserve">الفقرة </w:t>
      </w:r>
      <w:r w:rsidRPr="003A0919">
        <w:rPr>
          <w:lang w:bidi="ar-EG"/>
        </w:rPr>
        <w:t>3.1.4</w:t>
      </w:r>
      <w:r w:rsidRPr="003A0919">
        <w:rPr>
          <w:rtl/>
          <w:lang w:bidi="ar-EG"/>
        </w:rPr>
        <w:t xml:space="preserve"> أعلاه، وبعد ذلك يعتبر التخصيص ملغياً، ما لم تجدد الإدارات المتأثرة اتفاقها</w:t>
      </w:r>
      <w:ins w:id="45" w:author="Tahawi, Hiba" w:date="2019-10-22T12:28:00Z">
        <w:r w:rsidR="00D40CB5" w:rsidRPr="00D40CB5">
          <w:rPr>
            <w:rStyle w:val="FootnoteReference"/>
            <w:rFonts w:cs="Traditional Arabic"/>
            <w:szCs w:val="20"/>
            <w:rtl/>
            <w:lang w:bidi="ar-EG"/>
          </w:rPr>
          <w:footnoteReference w:customMarkFollows="1" w:id="10"/>
          <w:t>ج</w:t>
        </w:r>
      </w:ins>
      <w:r w:rsidRPr="003A0919">
        <w:rPr>
          <w:rtl/>
          <w:lang w:bidi="ar-EG"/>
        </w:rPr>
        <w:t>.</w:t>
      </w:r>
      <w:r w:rsidRPr="005367EB">
        <w:rPr>
          <w:sz w:val="16"/>
          <w:szCs w:val="24"/>
          <w:lang w:bidi="ar-EG"/>
        </w:rPr>
        <w:t>(WRC-</w:t>
      </w:r>
      <w:del w:id="50" w:author="Lotfy, Nesreen" w:date="2019-10-19T15:02:00Z">
        <w:r w:rsidRPr="005367EB" w:rsidDel="009D307A">
          <w:rPr>
            <w:sz w:val="16"/>
            <w:szCs w:val="24"/>
            <w:lang w:bidi="ar-EG"/>
          </w:rPr>
          <w:delText>03</w:delText>
        </w:r>
      </w:del>
      <w:ins w:id="51" w:author="Lotfy, Nesreen" w:date="2019-10-19T15:02:00Z">
        <w:r w:rsidR="009D307A">
          <w:rPr>
            <w:sz w:val="16"/>
            <w:szCs w:val="24"/>
            <w:lang w:bidi="ar-EG"/>
          </w:rPr>
          <w:t>19</w:t>
        </w:r>
      </w:ins>
      <w:r w:rsidRPr="005367EB">
        <w:rPr>
          <w:sz w:val="16"/>
          <w:szCs w:val="24"/>
          <w:lang w:bidi="ar-EG"/>
        </w:rPr>
        <w:t>)</w:t>
      </w:r>
      <w:r>
        <w:rPr>
          <w:sz w:val="16"/>
          <w:szCs w:val="24"/>
          <w:lang w:bidi="ar-EG"/>
        </w:rPr>
        <w:t>     </w:t>
      </w:r>
    </w:p>
    <w:p w14:paraId="38AB209D" w14:textId="1A3BD41B" w:rsidR="00390FBB" w:rsidRPr="00390FBB" w:rsidRDefault="006A64ED" w:rsidP="00390FBB">
      <w:pPr>
        <w:pStyle w:val="Reasons"/>
        <w:rPr>
          <w:b w:val="0"/>
          <w:bCs w:val="0"/>
        </w:rPr>
      </w:pPr>
      <w:r w:rsidRPr="00D40CB5">
        <w:rPr>
          <w:rtl/>
        </w:rPr>
        <w:t>الأسباب:</w:t>
      </w:r>
      <w:r w:rsidRPr="00D40CB5">
        <w:rPr>
          <w:b w:val="0"/>
          <w:bCs w:val="0"/>
        </w:rPr>
        <w:tab/>
      </w:r>
      <w:r w:rsidR="00390FBB" w:rsidRPr="00390FBB">
        <w:rPr>
          <w:b w:val="0"/>
          <w:bCs w:val="0"/>
          <w:rtl/>
        </w:rPr>
        <w:t xml:space="preserve">لتذكير الإدارات المعنية </w:t>
      </w:r>
      <w:r w:rsidR="00390FBB" w:rsidRPr="00390FBB">
        <w:rPr>
          <w:rFonts w:hint="cs"/>
          <w:b w:val="0"/>
          <w:bCs w:val="0"/>
          <w:rtl/>
        </w:rPr>
        <w:t>باتفاق</w:t>
      </w:r>
      <w:r w:rsidR="00390FBB" w:rsidRPr="00390FBB">
        <w:rPr>
          <w:b w:val="0"/>
          <w:bCs w:val="0"/>
          <w:rtl/>
        </w:rPr>
        <w:t xml:space="preserve"> مؤقت </w:t>
      </w:r>
      <w:r w:rsidR="00390FBB" w:rsidRPr="00390FBB">
        <w:rPr>
          <w:rFonts w:hint="cs"/>
          <w:b w:val="0"/>
          <w:bCs w:val="0"/>
          <w:rtl/>
        </w:rPr>
        <w:t>بما يترتب على</w:t>
      </w:r>
      <w:r w:rsidR="00390FBB" w:rsidRPr="00390FBB">
        <w:rPr>
          <w:b w:val="0"/>
          <w:bCs w:val="0"/>
          <w:rtl/>
        </w:rPr>
        <w:t xml:space="preserve"> عدم تجديد </w:t>
      </w:r>
      <w:r w:rsidR="00390FBB" w:rsidRPr="00390FBB">
        <w:rPr>
          <w:rFonts w:hint="cs"/>
          <w:b w:val="0"/>
          <w:bCs w:val="0"/>
          <w:rtl/>
        </w:rPr>
        <w:t>الاتفاق</w:t>
      </w:r>
      <w:r w:rsidR="00390FBB" w:rsidRPr="00390FBB">
        <w:rPr>
          <w:b w:val="0"/>
          <w:bCs w:val="0"/>
          <w:rtl/>
        </w:rPr>
        <w:t xml:space="preserve"> في الوقت المناسب، يُقترح </w:t>
      </w:r>
      <w:r w:rsidR="00390FBB" w:rsidRPr="00390FBB">
        <w:rPr>
          <w:rFonts w:hint="cs"/>
          <w:b w:val="0"/>
          <w:bCs w:val="0"/>
          <w:rtl/>
        </w:rPr>
        <w:t>استحداث</w:t>
      </w:r>
      <w:r w:rsidR="00390FBB" w:rsidRPr="00390FBB">
        <w:rPr>
          <w:b w:val="0"/>
          <w:bCs w:val="0"/>
          <w:rtl/>
        </w:rPr>
        <w:t xml:space="preserve"> التزام </w:t>
      </w:r>
      <w:r w:rsidR="00390FBB" w:rsidRPr="00390FBB">
        <w:rPr>
          <w:rFonts w:hint="cs"/>
          <w:b w:val="0"/>
          <w:bCs w:val="0"/>
          <w:rtl/>
        </w:rPr>
        <w:t>ل</w:t>
      </w:r>
      <w:r w:rsidR="00390FBB" w:rsidRPr="00390FBB">
        <w:rPr>
          <w:b w:val="0"/>
          <w:bCs w:val="0"/>
          <w:rtl/>
        </w:rPr>
        <w:t xml:space="preserve">لمكتب بإرسال تذكير إلى الإدارة المعنية قبل </w:t>
      </w:r>
      <w:r w:rsidR="006A0C26" w:rsidRPr="006A0C26">
        <w:rPr>
          <w:rFonts w:ascii="Times New Roman" w:hAnsi="Times New Roman"/>
          <w:b w:val="0"/>
          <w:bCs w:val="0"/>
        </w:rPr>
        <w:t>6</w:t>
      </w:r>
      <w:r w:rsidR="006A0C26" w:rsidRPr="00390FBB">
        <w:rPr>
          <w:b w:val="0"/>
          <w:bCs w:val="0"/>
          <w:rtl/>
        </w:rPr>
        <w:t xml:space="preserve"> </w:t>
      </w:r>
      <w:r w:rsidR="00390FBB" w:rsidRPr="00390FBB">
        <w:rPr>
          <w:b w:val="0"/>
          <w:bCs w:val="0"/>
          <w:rtl/>
        </w:rPr>
        <w:t xml:space="preserve">أشهر من تاريخ انتهاء </w:t>
      </w:r>
      <w:r w:rsidR="00390FBB" w:rsidRPr="00390FBB">
        <w:rPr>
          <w:rFonts w:hint="cs"/>
          <w:b w:val="0"/>
          <w:bCs w:val="0"/>
          <w:rtl/>
        </w:rPr>
        <w:t>مدة هذا الاتفاق</w:t>
      </w:r>
      <w:r w:rsidR="00390FBB" w:rsidRPr="00390FBB">
        <w:rPr>
          <w:b w:val="0"/>
          <w:bCs w:val="0"/>
          <w:rtl/>
        </w:rPr>
        <w:t>.</w:t>
      </w:r>
    </w:p>
    <w:p w14:paraId="1A190B5F" w14:textId="77777777" w:rsidR="006419E8" w:rsidRPr="00DC317A" w:rsidRDefault="006A64ED" w:rsidP="006419E8">
      <w:pPr>
        <w:pStyle w:val="Heading2"/>
        <w:rPr>
          <w:rtl/>
        </w:rPr>
      </w:pPr>
      <w:r w:rsidRPr="00DC317A">
        <w:lastRenderedPageBreak/>
        <w:t>2.4</w:t>
      </w:r>
      <w:r w:rsidRPr="00DC317A">
        <w:rPr>
          <w:rtl/>
        </w:rPr>
        <w:tab/>
        <w:t xml:space="preserve">أحكام تنطبق على الإقليم </w:t>
      </w:r>
      <w:r w:rsidRPr="00DC317A">
        <w:t>2</w:t>
      </w:r>
    </w:p>
    <w:p w14:paraId="4DD5EC84" w14:textId="77777777" w:rsidR="005B4ED9" w:rsidRDefault="006A64ED">
      <w:pPr>
        <w:pStyle w:val="Proposal"/>
      </w:pPr>
      <w:r>
        <w:t>MOD</w:t>
      </w:r>
      <w:r>
        <w:tab/>
        <w:t>EUR/16A22A6/4</w:t>
      </w:r>
    </w:p>
    <w:p w14:paraId="22DF55DA" w14:textId="65741242" w:rsidR="006419E8" w:rsidRPr="005B5EE7" w:rsidRDefault="006A64ED" w:rsidP="006419E8">
      <w:pPr>
        <w:rPr>
          <w:sz w:val="24"/>
          <w:szCs w:val="32"/>
          <w:rtl/>
          <w:lang w:bidi="ar-EG"/>
        </w:rPr>
      </w:pPr>
      <w:r w:rsidRPr="00B92AFE">
        <w:rPr>
          <w:rStyle w:val="Provsplit"/>
        </w:rPr>
        <w:t>17.2.4</w:t>
      </w:r>
      <w:r w:rsidRPr="00B44528">
        <w:rPr>
          <w:rtl/>
          <w:lang w:bidi="ar-EG"/>
        </w:rPr>
        <w:tab/>
        <w:t>يمكن أيضاً الحصول بموجب هذه المادة على موافقة الإدارات التي تتأثر خدماتها تأثراً غير مؤات، وذلك لفترة محددة.</w:t>
      </w:r>
      <w:r>
        <w:rPr>
          <w:rtl/>
          <w:lang w:bidi="ar-EG"/>
        </w:rPr>
        <w:t xml:space="preserve"> وعند انقضاء هذه الفترة المحددة الخاصة بتخصي</w:t>
      </w:r>
      <w:bookmarkStart w:id="52" w:name="_GoBack"/>
      <w:bookmarkEnd w:id="52"/>
      <w:r>
        <w:rPr>
          <w:rtl/>
          <w:lang w:bidi="ar-EG"/>
        </w:rPr>
        <w:t xml:space="preserve">ص وارد في الخطة، يحتفظ بالتخصيص قيد البحث في الخطة حتى نهاية الفترة المحددة في الفقرة </w:t>
      </w:r>
      <w:r>
        <w:rPr>
          <w:lang w:bidi="ar-EG"/>
        </w:rPr>
        <w:t>6.2.4</w:t>
      </w:r>
      <w:r>
        <w:rPr>
          <w:rtl/>
          <w:lang w:bidi="ar-EG"/>
        </w:rPr>
        <w:t xml:space="preserve"> أعلاه، وبعد ذلك يعتبر التخصيص ملغياً، ما لم تجدد الإدارات المتأثرة اتفاقها</w:t>
      </w:r>
      <w:ins w:id="53" w:author="Tahawi, Hiba" w:date="2019-10-22T12:28:00Z">
        <w:r w:rsidR="00D40CB5" w:rsidRPr="00D40CB5">
          <w:rPr>
            <w:rStyle w:val="FootnoteReference"/>
            <w:rFonts w:cs="Traditional Arabic"/>
            <w:szCs w:val="20"/>
            <w:rtl/>
            <w:lang w:bidi="ar-EG"/>
          </w:rPr>
          <w:footnoteReference w:customMarkFollows="1" w:id="11"/>
          <w:t>د</w:t>
        </w:r>
      </w:ins>
      <w:r w:rsidRPr="002739C5">
        <w:rPr>
          <w:rtl/>
          <w:lang w:bidi="ar-EG"/>
        </w:rPr>
        <w:t>.</w:t>
      </w:r>
      <w:r w:rsidRPr="005B5EE7">
        <w:rPr>
          <w:sz w:val="16"/>
          <w:szCs w:val="24"/>
          <w:lang w:bidi="ar-EG"/>
        </w:rPr>
        <w:t>(WRC-</w:t>
      </w:r>
      <w:del w:id="56" w:author="Lotfy, Nesreen" w:date="2019-10-19T15:04:00Z">
        <w:r w:rsidRPr="005B5EE7" w:rsidDel="009D307A">
          <w:rPr>
            <w:sz w:val="16"/>
            <w:szCs w:val="24"/>
            <w:lang w:bidi="ar-EG"/>
          </w:rPr>
          <w:delText>03</w:delText>
        </w:r>
      </w:del>
      <w:ins w:id="57" w:author="Lotfy, Nesreen" w:date="2019-10-19T15:04:00Z">
        <w:r w:rsidR="009D307A">
          <w:rPr>
            <w:sz w:val="16"/>
            <w:szCs w:val="24"/>
            <w:lang w:bidi="ar-EG"/>
          </w:rPr>
          <w:t>19</w:t>
        </w:r>
      </w:ins>
      <w:r w:rsidRPr="005B5EE7">
        <w:rPr>
          <w:sz w:val="16"/>
          <w:szCs w:val="24"/>
          <w:lang w:bidi="ar-EG"/>
        </w:rPr>
        <w:t>)</w:t>
      </w:r>
      <w:r>
        <w:rPr>
          <w:sz w:val="16"/>
          <w:szCs w:val="24"/>
          <w:lang w:bidi="ar-EG"/>
        </w:rPr>
        <w:t>     </w:t>
      </w:r>
    </w:p>
    <w:p w14:paraId="10F51652" w14:textId="74A352CE" w:rsidR="00390FBB" w:rsidRPr="00390FBB" w:rsidRDefault="006A64ED" w:rsidP="00390FBB">
      <w:pPr>
        <w:pStyle w:val="Reasons"/>
        <w:rPr>
          <w:b w:val="0"/>
          <w:bCs w:val="0"/>
        </w:rPr>
      </w:pPr>
      <w:r w:rsidRPr="00D40CB5">
        <w:rPr>
          <w:rtl/>
        </w:rPr>
        <w:t>الأسباب:</w:t>
      </w:r>
      <w:r w:rsidRPr="00D40CB5">
        <w:tab/>
      </w:r>
      <w:r w:rsidR="00390FBB" w:rsidRPr="00390FBB">
        <w:rPr>
          <w:b w:val="0"/>
          <w:bCs w:val="0"/>
          <w:rtl/>
        </w:rPr>
        <w:t xml:space="preserve">لتذكير الإدارات المعنية </w:t>
      </w:r>
      <w:r w:rsidR="00390FBB" w:rsidRPr="00390FBB">
        <w:rPr>
          <w:rFonts w:hint="cs"/>
          <w:b w:val="0"/>
          <w:bCs w:val="0"/>
          <w:rtl/>
        </w:rPr>
        <w:t>باتفاق</w:t>
      </w:r>
      <w:r w:rsidR="00390FBB" w:rsidRPr="00390FBB">
        <w:rPr>
          <w:b w:val="0"/>
          <w:bCs w:val="0"/>
          <w:rtl/>
        </w:rPr>
        <w:t xml:space="preserve"> مؤقت </w:t>
      </w:r>
      <w:r w:rsidR="00390FBB" w:rsidRPr="00390FBB">
        <w:rPr>
          <w:rFonts w:hint="cs"/>
          <w:b w:val="0"/>
          <w:bCs w:val="0"/>
          <w:rtl/>
        </w:rPr>
        <w:t>بما يترتب على</w:t>
      </w:r>
      <w:r w:rsidR="00390FBB" w:rsidRPr="00390FBB">
        <w:rPr>
          <w:b w:val="0"/>
          <w:bCs w:val="0"/>
          <w:rtl/>
        </w:rPr>
        <w:t xml:space="preserve"> عدم تجديد </w:t>
      </w:r>
      <w:r w:rsidR="00390FBB" w:rsidRPr="00390FBB">
        <w:rPr>
          <w:rFonts w:hint="cs"/>
          <w:b w:val="0"/>
          <w:bCs w:val="0"/>
          <w:rtl/>
        </w:rPr>
        <w:t>الاتفاق</w:t>
      </w:r>
      <w:r w:rsidR="00390FBB" w:rsidRPr="00390FBB">
        <w:rPr>
          <w:b w:val="0"/>
          <w:bCs w:val="0"/>
          <w:rtl/>
        </w:rPr>
        <w:t xml:space="preserve"> في الوقت المناسب، يُقترح </w:t>
      </w:r>
      <w:r w:rsidR="00390FBB" w:rsidRPr="00390FBB">
        <w:rPr>
          <w:rFonts w:hint="cs"/>
          <w:b w:val="0"/>
          <w:bCs w:val="0"/>
          <w:rtl/>
        </w:rPr>
        <w:t>استحداث</w:t>
      </w:r>
      <w:r w:rsidR="00390FBB" w:rsidRPr="00390FBB">
        <w:rPr>
          <w:b w:val="0"/>
          <w:bCs w:val="0"/>
          <w:rtl/>
        </w:rPr>
        <w:t xml:space="preserve"> التزام </w:t>
      </w:r>
      <w:r w:rsidR="00390FBB" w:rsidRPr="00390FBB">
        <w:rPr>
          <w:rFonts w:hint="cs"/>
          <w:b w:val="0"/>
          <w:bCs w:val="0"/>
          <w:rtl/>
        </w:rPr>
        <w:t>ل</w:t>
      </w:r>
      <w:r w:rsidR="00390FBB" w:rsidRPr="00390FBB">
        <w:rPr>
          <w:b w:val="0"/>
          <w:bCs w:val="0"/>
          <w:rtl/>
        </w:rPr>
        <w:t xml:space="preserve">لمكتب بإرسال تذكير إلى الإدارة المعنية قبل </w:t>
      </w:r>
      <w:r w:rsidR="006A0C26" w:rsidRPr="006A0C26">
        <w:rPr>
          <w:rFonts w:ascii="Times New Roman" w:hAnsi="Times New Roman"/>
          <w:b w:val="0"/>
          <w:bCs w:val="0"/>
        </w:rPr>
        <w:t>6</w:t>
      </w:r>
      <w:r w:rsidR="006A0C26" w:rsidRPr="00390FBB">
        <w:rPr>
          <w:b w:val="0"/>
          <w:bCs w:val="0"/>
          <w:rtl/>
        </w:rPr>
        <w:t xml:space="preserve"> </w:t>
      </w:r>
      <w:r w:rsidR="00390FBB" w:rsidRPr="00390FBB">
        <w:rPr>
          <w:b w:val="0"/>
          <w:bCs w:val="0"/>
          <w:rtl/>
        </w:rPr>
        <w:t xml:space="preserve">أشهر من تاريخ انتهاء </w:t>
      </w:r>
      <w:r w:rsidR="00390FBB" w:rsidRPr="00390FBB">
        <w:rPr>
          <w:rFonts w:hint="cs"/>
          <w:b w:val="0"/>
          <w:bCs w:val="0"/>
          <w:rtl/>
        </w:rPr>
        <w:t>مدة هذا الاتفاق</w:t>
      </w:r>
      <w:r w:rsidR="00390FBB" w:rsidRPr="00390FBB">
        <w:rPr>
          <w:b w:val="0"/>
          <w:bCs w:val="0"/>
          <w:rtl/>
        </w:rPr>
        <w:t>.</w:t>
      </w:r>
    </w:p>
    <w:p w14:paraId="35C218AB" w14:textId="75D6677E" w:rsidR="00811734" w:rsidRPr="00811734" w:rsidRDefault="00811734" w:rsidP="00811734">
      <w:pPr>
        <w:spacing w:before="600"/>
        <w:jc w:val="center"/>
        <w:rPr>
          <w:lang w:bidi="ar-EG"/>
        </w:rPr>
      </w:pPr>
      <w:r>
        <w:rPr>
          <w:rFonts w:hint="cs"/>
          <w:rtl/>
          <w:lang w:bidi="ar-EG"/>
        </w:rPr>
        <w:t>___________</w:t>
      </w:r>
    </w:p>
    <w:sectPr w:rsidR="00811734" w:rsidRPr="00811734">
      <w:headerReference w:type="even" r:id="rId13"/>
      <w:headerReference w:type="default" r:id="rId14"/>
      <w:footerReference w:type="default" r:id="rId15"/>
      <w:footerReference w:type="first" r:id="rId16"/>
      <w:type w:val="nextColumn"/>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8E2D" w14:textId="77777777" w:rsidR="007473B7" w:rsidRDefault="007473B7" w:rsidP="002919E1">
      <w:r>
        <w:separator/>
      </w:r>
    </w:p>
    <w:p w14:paraId="56060BB8" w14:textId="77777777" w:rsidR="007473B7" w:rsidRDefault="007473B7" w:rsidP="002919E1"/>
    <w:p w14:paraId="40FC7499" w14:textId="77777777" w:rsidR="007473B7" w:rsidRDefault="007473B7" w:rsidP="002919E1"/>
    <w:p w14:paraId="3011FADC" w14:textId="77777777" w:rsidR="007473B7" w:rsidRDefault="007473B7"/>
  </w:endnote>
  <w:endnote w:type="continuationSeparator" w:id="0">
    <w:p w14:paraId="4CF25626" w14:textId="77777777" w:rsidR="007473B7" w:rsidRDefault="007473B7" w:rsidP="002919E1">
      <w:r>
        <w:continuationSeparator/>
      </w:r>
    </w:p>
    <w:p w14:paraId="07DFBE7C" w14:textId="77777777" w:rsidR="007473B7" w:rsidRDefault="007473B7" w:rsidP="002919E1"/>
    <w:p w14:paraId="2D9B43E2" w14:textId="77777777" w:rsidR="007473B7" w:rsidRDefault="007473B7" w:rsidP="002919E1"/>
    <w:p w14:paraId="38880EB7" w14:textId="77777777" w:rsidR="007473B7" w:rsidRDefault="00747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382D" w14:textId="5ED7A649" w:rsidR="00316707" w:rsidRPr="00CB4300" w:rsidRDefault="00316707" w:rsidP="00316707">
    <w:pPr>
      <w:pStyle w:val="Footer"/>
      <w:rPr>
        <w:lang w:val="es-ES"/>
      </w:rPr>
    </w:pPr>
    <w:r>
      <w:fldChar w:fldCharType="begin"/>
    </w:r>
    <w:r w:rsidRPr="00CB4300">
      <w:rPr>
        <w:lang w:val="es-ES"/>
      </w:rPr>
      <w:instrText xml:space="preserve"> FILENAME \p \* MERGEFORMAT </w:instrText>
    </w:r>
    <w:r>
      <w:fldChar w:fldCharType="separate"/>
    </w:r>
    <w:r w:rsidR="00DF695F">
      <w:rPr>
        <w:noProof/>
        <w:lang w:val="es-ES"/>
      </w:rPr>
      <w:t>P:\ARA\ITU-R\CONF-R\CMR19\000\016ADD22ADD06A.docx</w:t>
    </w:r>
    <w:r>
      <w:fldChar w:fldCharType="end"/>
    </w:r>
    <w:proofErr w:type="gramStart"/>
    <w:r>
      <w:t xml:space="preserve">   (</w:t>
    </w:r>
    <w:proofErr w:type="gramEnd"/>
    <w:r>
      <w:t>461975)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D0B3" w14:textId="047A31FE"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DF695F">
      <w:rPr>
        <w:noProof/>
        <w:lang w:val="es-ES"/>
      </w:rPr>
      <w:t>P:\ARA\ITU-R\CONF-R\CMR19\000\016ADD22ADD06A.docx</w:t>
    </w:r>
    <w:r>
      <w:fldChar w:fldCharType="end"/>
    </w:r>
    <w:proofErr w:type="gramStart"/>
    <w:r w:rsidR="00316707">
      <w:t xml:space="preserve">   (</w:t>
    </w:r>
    <w:proofErr w:type="gramEnd"/>
    <w:r w:rsidR="00316707">
      <w:t>461975)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04BC" w14:textId="77777777" w:rsidR="007473B7" w:rsidRDefault="007473B7" w:rsidP="002919E1">
      <w:r>
        <w:t>___________________</w:t>
      </w:r>
    </w:p>
  </w:footnote>
  <w:footnote w:type="continuationSeparator" w:id="0">
    <w:p w14:paraId="73E82885" w14:textId="77777777" w:rsidR="007473B7" w:rsidRDefault="007473B7" w:rsidP="002919E1">
      <w:r>
        <w:continuationSeparator/>
      </w:r>
    </w:p>
    <w:p w14:paraId="2C67783E" w14:textId="77777777" w:rsidR="007473B7" w:rsidRDefault="007473B7" w:rsidP="002919E1"/>
    <w:p w14:paraId="187CBB2B" w14:textId="77777777" w:rsidR="007473B7" w:rsidRDefault="007473B7" w:rsidP="002919E1"/>
    <w:p w14:paraId="04250F88" w14:textId="77777777" w:rsidR="007473B7" w:rsidRDefault="007473B7"/>
  </w:footnote>
  <w:footnote w:id="1">
    <w:p w14:paraId="231B116F" w14:textId="77777777" w:rsidR="00053B53" w:rsidRDefault="006A64ED" w:rsidP="008C774B">
      <w:pPr>
        <w:pStyle w:val="FootnoteText"/>
        <w:rPr>
          <w:rtl/>
        </w:rPr>
      </w:pPr>
      <w:r w:rsidRPr="004B751D">
        <w:rPr>
          <w:rFonts w:eastAsia="SimSun" w:cs="Calibri"/>
          <w:sz w:val="18"/>
          <w:szCs w:val="18"/>
          <w:rtl/>
        </w:rPr>
        <w:t>*</w:t>
      </w:r>
      <w:r>
        <w:rPr>
          <w:rtl/>
        </w:rPr>
        <w:tab/>
      </w:r>
      <w:r>
        <w:rPr>
          <w:rFonts w:hint="cs"/>
          <w:rtl/>
        </w:rPr>
        <w:t>هذا البند من جدول الأعمال يقتصر حصراً على تقرير المدير فيما</w:t>
      </w:r>
      <w:r>
        <w:rPr>
          <w:rFonts w:hint="eastAsia"/>
          <w:rtl/>
        </w:rPr>
        <w:t> </w:t>
      </w:r>
      <w:r>
        <w:rPr>
          <w:rFonts w:hint="cs"/>
          <w:rtl/>
        </w:rPr>
        <w:t>يتعلق بأي صعوبات أو حالات تضارب ووجهت في تطبيق لوائح الراديو والتعليقات المقدمة من الإدارات.</w:t>
      </w:r>
    </w:p>
  </w:footnote>
  <w:footnote w:id="2">
    <w:p w14:paraId="60788652" w14:textId="77777777" w:rsidR="00D859EF" w:rsidRDefault="006A64ED" w:rsidP="006419E8">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Pr>
          <w:sz w:val="16"/>
          <w:szCs w:val="16"/>
        </w:rPr>
        <w:t>200</w:t>
      </w:r>
      <w:r w:rsidRPr="00220444">
        <w:rPr>
          <w:sz w:val="16"/>
          <w:szCs w:val="16"/>
        </w:rPr>
        <w:t>0)</w:t>
      </w:r>
      <w:r>
        <w:rPr>
          <w:sz w:val="16"/>
          <w:szCs w:val="16"/>
        </w:rPr>
        <w:t>     </w:t>
      </w:r>
    </w:p>
  </w:footnote>
  <w:footnote w:id="3">
    <w:p w14:paraId="0AC5DE12" w14:textId="77777777" w:rsidR="00D859EF" w:rsidRPr="00AB5C78" w:rsidRDefault="006A64ED" w:rsidP="006419E8">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WRC-03)</w:t>
      </w:r>
      <w:r>
        <w:rPr>
          <w:sz w:val="16"/>
          <w:szCs w:val="16"/>
        </w:rPr>
        <w:t>  </w:t>
      </w:r>
      <w:r w:rsidRPr="00D919F8">
        <w:t>  </w:t>
      </w:r>
    </w:p>
    <w:p w14:paraId="63E509B1" w14:textId="77777777" w:rsidR="00D859EF" w:rsidRPr="00034A8D" w:rsidRDefault="006A64ED" w:rsidP="006419E8">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64B1AB22" w14:textId="77777777" w:rsidR="00D859EF" w:rsidRDefault="006A64ED" w:rsidP="006419E8">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4">
    <w:p w14:paraId="5D20F54D" w14:textId="186F7B8D" w:rsidR="00900399" w:rsidRPr="00416984" w:rsidRDefault="006A64ED" w:rsidP="009D307A">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5">
    <w:p w14:paraId="60F81C88" w14:textId="51608E5D" w:rsidR="00D40CB5" w:rsidRDefault="00D40CB5" w:rsidP="00E5699A">
      <w:pPr>
        <w:pStyle w:val="FootnoteText"/>
      </w:pPr>
      <w:ins w:id="4" w:author="Tahawi, Hiba" w:date="2019-10-22T12:24:00Z">
        <w:r w:rsidRPr="00D40CB5">
          <w:rPr>
            <w:rFonts w:hint="cs"/>
            <w:rtl/>
          </w:rPr>
          <w:t xml:space="preserve"> </w:t>
        </w:r>
        <w:r w:rsidRPr="00E5699A">
          <w:rPr>
            <w:rStyle w:val="FootnoteReference"/>
            <w:rFonts w:cs="Traditional Arabic"/>
            <w:rtl/>
            <w:rPrChange w:id="5" w:author="Waishek, Wady" w:date="2019-10-26T19:42:00Z">
              <w:rPr>
                <w:rStyle w:val="FootnoteReference"/>
                <w:rFonts w:cs="Traditional Arabic"/>
                <w:highlight w:val="cyan"/>
                <w:rtl/>
              </w:rPr>
            </w:rPrChange>
          </w:rPr>
          <w:t>أ</w:t>
        </w:r>
        <w:r w:rsidRPr="00E5699A">
          <w:rPr>
            <w:rtl/>
            <w:rPrChange w:id="6" w:author="Waishek, Wady" w:date="2019-10-26T19:42:00Z">
              <w:rPr>
                <w:highlight w:val="cyan"/>
                <w:rtl/>
              </w:rPr>
            </w:rPrChange>
          </w:rPr>
          <w:t xml:space="preserve"> </w:t>
        </w:r>
        <w:r w:rsidRPr="00E5699A">
          <w:rPr>
            <w:rtl/>
            <w:rPrChange w:id="7" w:author="Waishek, Wady" w:date="2019-10-26T19:42:00Z">
              <w:rPr>
                <w:highlight w:val="cyan"/>
                <w:rtl/>
              </w:rPr>
            </w:rPrChange>
          </w:rPr>
          <w:tab/>
        </w:r>
        <w:r w:rsidRPr="00E5699A">
          <w:rPr>
            <w:rFonts w:hint="eastAsia"/>
            <w:rtl/>
            <w:rPrChange w:id="8" w:author="Waishek, Wady" w:date="2019-10-26T19:42:00Z">
              <w:rPr>
                <w:rFonts w:hint="eastAsia"/>
                <w:highlight w:val="cyan"/>
                <w:rtl/>
              </w:rPr>
            </w:rPrChange>
          </w:rPr>
          <w:t>ما</w:t>
        </w:r>
        <w:r w:rsidRPr="00E5699A">
          <w:rPr>
            <w:rtl/>
            <w:rPrChange w:id="9" w:author="Waishek, Wady" w:date="2019-10-26T19:42:00Z">
              <w:rPr>
                <w:highlight w:val="cyan"/>
                <w:rtl/>
              </w:rPr>
            </w:rPrChange>
          </w:rPr>
          <w:t xml:space="preserve"> لم </w:t>
        </w:r>
      </w:ins>
      <w:ins w:id="10" w:author="Waishek, Wady" w:date="2019-10-26T19:41:00Z">
        <w:r w:rsidR="00E5699A" w:rsidRPr="00E5699A">
          <w:rPr>
            <w:rFonts w:hint="eastAsia"/>
            <w:rtl/>
            <w:rPrChange w:id="11" w:author="Waishek, Wady" w:date="2019-10-26T19:42:00Z">
              <w:rPr>
                <w:rFonts w:hint="eastAsia"/>
                <w:highlight w:val="cyan"/>
                <w:rtl/>
              </w:rPr>
            </w:rPrChange>
          </w:rPr>
          <w:t>يُخطَر</w:t>
        </w:r>
        <w:r w:rsidR="00E5699A" w:rsidRPr="00E5699A">
          <w:rPr>
            <w:sz w:val="22"/>
            <w:szCs w:val="30"/>
            <w:rtl/>
            <w:lang w:bidi="ar-SA"/>
            <w:rPrChange w:id="12" w:author="Waishek, Wady" w:date="2019-10-26T19:42:00Z">
              <w:rPr>
                <w:sz w:val="22"/>
                <w:szCs w:val="30"/>
                <w:highlight w:val="cyan"/>
                <w:rtl/>
                <w:lang w:bidi="ar-SA"/>
              </w:rPr>
            </w:rPrChange>
          </w:rPr>
          <w:t xml:space="preserve"> </w:t>
        </w:r>
        <w:r w:rsidR="00E5699A" w:rsidRPr="00E5699A">
          <w:rPr>
            <w:rFonts w:hint="eastAsia"/>
            <w:rtl/>
            <w:lang w:bidi="ar-SA"/>
            <w:rPrChange w:id="13" w:author="Waishek, Wady" w:date="2019-10-26T19:42:00Z">
              <w:rPr>
                <w:rFonts w:hint="eastAsia"/>
                <w:highlight w:val="cyan"/>
                <w:rtl/>
                <w:lang w:bidi="ar-SA"/>
              </w:rPr>
            </w:rPrChange>
          </w:rPr>
          <w:t>المكتب</w:t>
        </w:r>
        <w:r w:rsidR="00E5699A" w:rsidRPr="00E5699A">
          <w:rPr>
            <w:rtl/>
            <w:lang w:bidi="ar-SA"/>
            <w:rPrChange w:id="14" w:author="Waishek, Wady" w:date="2019-10-26T19:42:00Z">
              <w:rPr>
                <w:highlight w:val="cyan"/>
                <w:rtl/>
                <w:lang w:bidi="ar-SA"/>
              </w:rPr>
            </w:rPrChange>
          </w:rPr>
          <w:t xml:space="preserve"> من</w:t>
        </w:r>
      </w:ins>
      <w:ins w:id="15" w:author="Tahawi, Hiba" w:date="2019-10-22T12:24:00Z">
        <w:r w:rsidRPr="00E5699A">
          <w:rPr>
            <w:rtl/>
            <w:rPrChange w:id="16" w:author="Waishek, Wady" w:date="2019-10-26T19:42:00Z">
              <w:rPr>
                <w:highlight w:val="cyan"/>
                <w:rtl/>
              </w:rPr>
            </w:rPrChange>
          </w:rPr>
          <w:t xml:space="preserve"> الإدارة </w:t>
        </w:r>
      </w:ins>
      <w:ins w:id="17" w:author="Waishek, Wady" w:date="2019-10-26T19:39:00Z">
        <w:r w:rsidR="00390FBB" w:rsidRPr="00E5699A">
          <w:rPr>
            <w:rtl/>
            <w:lang w:bidi="ar-SA"/>
            <w:rPrChange w:id="18" w:author="Waishek, Wady" w:date="2019-10-26T19:42:00Z">
              <w:rPr>
                <w:highlight w:val="cyan"/>
                <w:rtl/>
                <w:lang w:bidi="ar-SA"/>
              </w:rPr>
            </w:rPrChange>
          </w:rPr>
          <w:t>الساعية إلى الموافقة على تجديد الاتفاق</w:t>
        </w:r>
      </w:ins>
      <w:ins w:id="19" w:author="Tahawi, Hiba" w:date="2019-10-22T12:24:00Z">
        <w:r w:rsidRPr="00E5699A">
          <w:rPr>
            <w:rFonts w:hint="eastAsia"/>
            <w:rtl/>
            <w:rPrChange w:id="20" w:author="Waishek, Wady" w:date="2019-10-26T19:42:00Z">
              <w:rPr>
                <w:rFonts w:hint="eastAsia"/>
                <w:highlight w:val="cyan"/>
                <w:rtl/>
              </w:rPr>
            </w:rPrChange>
          </w:rPr>
          <w:t>،</w:t>
        </w:r>
        <w:r w:rsidRPr="00E5699A">
          <w:rPr>
            <w:rtl/>
            <w:rPrChange w:id="21" w:author="Waishek, Wady" w:date="2019-10-26T19:42:00Z">
              <w:rPr>
                <w:highlight w:val="cyan"/>
                <w:rtl/>
              </w:rPr>
            </w:rPrChange>
          </w:rPr>
          <w:t xml:space="preserve"> يقوم المكتب في موعد أقصاه </w:t>
        </w:r>
      </w:ins>
      <w:ins w:id="22" w:author="Riz, Imad" w:date="2019-10-26T20:44:00Z">
        <w:r w:rsidR="006A0C26">
          <w:t>6</w:t>
        </w:r>
      </w:ins>
      <w:ins w:id="23" w:author="Waishek, Wady" w:date="2019-10-26T19:40:00Z">
        <w:r w:rsidR="00390FBB" w:rsidRPr="00E5699A">
          <w:rPr>
            <w:rtl/>
            <w:rPrChange w:id="24" w:author="Waishek, Wady" w:date="2019-10-26T19:42:00Z">
              <w:rPr>
                <w:highlight w:val="cyan"/>
                <w:rtl/>
              </w:rPr>
            </w:rPrChange>
          </w:rPr>
          <w:t xml:space="preserve"> </w:t>
        </w:r>
        <w:r w:rsidR="00390FBB" w:rsidRPr="00E5699A">
          <w:rPr>
            <w:rFonts w:hint="eastAsia"/>
            <w:rtl/>
            <w:rPrChange w:id="25" w:author="Waishek, Wady" w:date="2019-10-26T19:42:00Z">
              <w:rPr>
                <w:rFonts w:hint="eastAsia"/>
                <w:highlight w:val="cyan"/>
                <w:rtl/>
              </w:rPr>
            </w:rPrChange>
          </w:rPr>
          <w:t>أشهر</w:t>
        </w:r>
      </w:ins>
      <w:ins w:id="26" w:author="Tahawi, Hiba" w:date="2019-10-22T12:24:00Z">
        <w:r w:rsidRPr="00E5699A">
          <w:rPr>
            <w:rtl/>
            <w:rPrChange w:id="27" w:author="Waishek, Wady" w:date="2019-10-26T19:42:00Z">
              <w:rPr>
                <w:highlight w:val="cyan"/>
                <w:rtl/>
              </w:rPr>
            </w:rPrChange>
          </w:rPr>
          <w:t xml:space="preserve"> قبل نهاية الفترة المحددة بإرسال تذكير إلى الإدارة </w:t>
        </w:r>
        <w:proofErr w:type="gramStart"/>
        <w:r w:rsidRPr="00E5699A">
          <w:rPr>
            <w:rtl/>
            <w:rPrChange w:id="28" w:author="Waishek, Wady" w:date="2019-10-26T19:42:00Z">
              <w:rPr>
                <w:highlight w:val="cyan"/>
                <w:rtl/>
              </w:rPr>
            </w:rPrChange>
          </w:rPr>
          <w:t>المبلغة.</w:t>
        </w:r>
      </w:ins>
      <w:ins w:id="29" w:author="Ferrer, Jacqueline" w:date="2019-10-16T09:53:00Z">
        <w:r w:rsidR="00811734" w:rsidRPr="00E5699A">
          <w:rPr>
            <w:sz w:val="16"/>
            <w:szCs w:val="16"/>
            <w:lang w:val="en-GB"/>
            <w:rPrChange w:id="30" w:author="Waishek, Wady" w:date="2019-10-26T19:42:00Z">
              <w:rPr>
                <w:sz w:val="16"/>
                <w:szCs w:val="16"/>
                <w:highlight w:val="cyan"/>
                <w:lang w:val="en-GB"/>
              </w:rPr>
            </w:rPrChange>
          </w:rPr>
          <w:t>(</w:t>
        </w:r>
        <w:proofErr w:type="gramEnd"/>
        <w:r w:rsidR="00811734" w:rsidRPr="00E5699A">
          <w:rPr>
            <w:sz w:val="16"/>
            <w:szCs w:val="16"/>
            <w:lang w:val="en-GB"/>
            <w:rPrChange w:id="31" w:author="Waishek, Wady" w:date="2019-10-26T19:42:00Z">
              <w:rPr>
                <w:sz w:val="16"/>
                <w:szCs w:val="16"/>
                <w:highlight w:val="cyan"/>
                <w:lang w:val="en-GB"/>
              </w:rPr>
            </w:rPrChange>
          </w:rPr>
          <w:t>WRC</w:t>
        </w:r>
        <w:r w:rsidR="00811734" w:rsidRPr="00E5699A">
          <w:rPr>
            <w:sz w:val="16"/>
            <w:szCs w:val="16"/>
            <w:lang w:val="en-GB"/>
            <w:rPrChange w:id="32" w:author="Waishek, Wady" w:date="2019-10-26T19:42:00Z">
              <w:rPr>
                <w:sz w:val="16"/>
                <w:szCs w:val="16"/>
                <w:highlight w:val="cyan"/>
                <w:lang w:val="en-GB"/>
              </w:rPr>
            </w:rPrChange>
          </w:rPr>
          <w:noBreakHyphen/>
          <w:t>19)</w:t>
        </w:r>
        <w:r w:rsidR="00811734" w:rsidRPr="00811734">
          <w:rPr>
            <w:lang w:val="en-GB"/>
          </w:rPr>
          <w:t>    </w:t>
        </w:r>
      </w:ins>
    </w:p>
  </w:footnote>
  <w:footnote w:id="6">
    <w:p w14:paraId="3845787B" w14:textId="6F7B7E9D" w:rsidR="00D40CB5" w:rsidRDefault="00D40CB5" w:rsidP="00E5699A">
      <w:pPr>
        <w:pStyle w:val="FootnoteText"/>
        <w:rPr>
          <w:rtl/>
        </w:rPr>
      </w:pPr>
      <w:ins w:id="37" w:author="Tahawi, Hiba" w:date="2019-10-22T12:24:00Z">
        <w:r w:rsidRPr="00D40CB5">
          <w:rPr>
            <w:rStyle w:val="FootnoteReference"/>
            <w:rFonts w:cs="Traditional Arabic"/>
            <w:rtl/>
          </w:rPr>
          <w:t>ب</w:t>
        </w:r>
        <w:r w:rsidRPr="00D40CB5">
          <w:rPr>
            <w:rtl/>
          </w:rPr>
          <w:t xml:space="preserve"> </w:t>
        </w:r>
        <w:r w:rsidRPr="00D40CB5">
          <w:rPr>
            <w:rtl/>
          </w:rPr>
          <w:tab/>
        </w:r>
      </w:ins>
      <w:ins w:id="38" w:author="Waishek, Wady" w:date="2019-10-26T19:42:00Z">
        <w:r w:rsidR="00E5699A" w:rsidRPr="00E5699A">
          <w:rPr>
            <w:rFonts w:hint="cs"/>
            <w:rtl/>
            <w:lang w:bidi="ar-SA"/>
          </w:rPr>
          <w:t xml:space="preserve">ما لم يُخطَر المكتب من الإدارة </w:t>
        </w:r>
        <w:r w:rsidR="00E5699A" w:rsidRPr="00E5699A">
          <w:rPr>
            <w:rtl/>
            <w:lang w:bidi="ar-SA"/>
          </w:rPr>
          <w:t>الساعية إلى الموافقة على تجديد الاتفاق</w:t>
        </w:r>
        <w:r w:rsidR="00E5699A" w:rsidRPr="00E5699A">
          <w:rPr>
            <w:rFonts w:hint="cs"/>
            <w:rtl/>
            <w:lang w:bidi="ar-SA"/>
          </w:rPr>
          <w:t xml:space="preserve">، يقوم المكتب في موعد أقصاه </w:t>
        </w:r>
      </w:ins>
      <w:ins w:id="39" w:author="Riz, Imad" w:date="2019-10-26T20:44:00Z">
        <w:r w:rsidR="006A0C26">
          <w:rPr>
            <w:lang w:bidi="ar-SA"/>
          </w:rPr>
          <w:t>6</w:t>
        </w:r>
      </w:ins>
      <w:ins w:id="40" w:author="Waishek, Wady" w:date="2019-10-26T19:42:00Z">
        <w:r w:rsidR="00E5699A" w:rsidRPr="00E5699A">
          <w:rPr>
            <w:rFonts w:hint="cs"/>
            <w:rtl/>
            <w:lang w:bidi="ar-SA"/>
          </w:rPr>
          <w:t xml:space="preserve"> أشهر قبل نهاية الفترة المحددة بإرسال تذكير إلى الإدارة المبلغة.</w:t>
        </w:r>
        <w:r w:rsidR="00E5699A" w:rsidRPr="00E5699A">
          <w:rPr>
            <w:lang w:val="en-GB"/>
          </w:rPr>
          <w:t xml:space="preserve"> </w:t>
        </w:r>
        <w:r w:rsidR="00E5699A" w:rsidRPr="006A0C26">
          <w:rPr>
            <w:sz w:val="16"/>
            <w:szCs w:val="22"/>
            <w:lang w:val="en-GB"/>
          </w:rPr>
          <w:t>(WRC</w:t>
        </w:r>
        <w:r w:rsidR="00E5699A" w:rsidRPr="006A0C26">
          <w:rPr>
            <w:sz w:val="16"/>
            <w:szCs w:val="22"/>
            <w:lang w:val="en-GB"/>
          </w:rPr>
          <w:noBreakHyphen/>
          <w:t>19)</w:t>
        </w:r>
        <w:r w:rsidR="00E5699A" w:rsidRPr="00E5699A">
          <w:rPr>
            <w:lang w:val="en-GB"/>
          </w:rPr>
          <w:t xml:space="preserve">     </w:t>
        </w:r>
      </w:ins>
    </w:p>
  </w:footnote>
  <w:footnote w:id="7">
    <w:p w14:paraId="6C17E164" w14:textId="77777777" w:rsidR="00D859EF" w:rsidRPr="00DB5165" w:rsidRDefault="006A64ED" w:rsidP="006419E8">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8">
    <w:p w14:paraId="6B2EA586" w14:textId="77777777" w:rsidR="00D859EF" w:rsidRPr="00DB5165" w:rsidRDefault="006A64ED"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7790EA9B" w14:textId="77777777" w:rsidR="00D859EF" w:rsidRPr="00432D9D" w:rsidRDefault="006A64ED"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9">
    <w:p w14:paraId="0D852FED" w14:textId="77777777" w:rsidR="00D859EF" w:rsidRDefault="006A64ED" w:rsidP="006419E8">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14,8 - 14,5</w:t>
      </w:r>
      <w:r w:rsidRPr="00DB5165">
        <w:rPr>
          <w:rFonts w:hint="cs"/>
          <w:rtl/>
          <w:lang w:bidi="ar-SY"/>
        </w:rPr>
        <w:t xml:space="preserve"> للبلدان الواقعة خارج أوروبا.</w:t>
      </w:r>
    </w:p>
    <w:p w14:paraId="0E870F5A" w14:textId="5417137C" w:rsidR="00900399" w:rsidRPr="00900399" w:rsidRDefault="006A64ED" w:rsidP="009D307A">
      <w:pPr>
        <w:pStyle w:val="FootnoteText"/>
        <w:rPr>
          <w:rtl/>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10">
    <w:p w14:paraId="544D0DDF" w14:textId="43EB07E1" w:rsidR="00D40CB5" w:rsidRDefault="00D40CB5" w:rsidP="00E5699A">
      <w:pPr>
        <w:pStyle w:val="FootnoteText"/>
      </w:pPr>
      <w:ins w:id="46" w:author="Tahawi, Hiba" w:date="2019-10-22T12:28:00Z">
        <w:r w:rsidRPr="00D40CB5">
          <w:rPr>
            <w:rStyle w:val="FootnoteReference"/>
            <w:rFonts w:cs="Traditional Arabic"/>
            <w:rtl/>
          </w:rPr>
          <w:t>ج</w:t>
        </w:r>
        <w:r w:rsidRPr="00D40CB5">
          <w:rPr>
            <w:rtl/>
          </w:rPr>
          <w:t xml:space="preserve"> </w:t>
        </w:r>
        <w:r>
          <w:rPr>
            <w:rtl/>
          </w:rPr>
          <w:tab/>
        </w:r>
      </w:ins>
      <w:ins w:id="47" w:author="Waishek, Wady" w:date="2019-10-26T19:42:00Z">
        <w:r w:rsidR="00E5699A" w:rsidRPr="00E5699A">
          <w:rPr>
            <w:rFonts w:hint="cs"/>
            <w:rtl/>
            <w:lang w:bidi="ar-SA"/>
          </w:rPr>
          <w:t xml:space="preserve">ما لم يُخطَر المكتب من الإدارة </w:t>
        </w:r>
        <w:r w:rsidR="00E5699A" w:rsidRPr="00E5699A">
          <w:rPr>
            <w:rtl/>
            <w:lang w:bidi="ar-SA"/>
          </w:rPr>
          <w:t>الساعية إلى الموافقة على تجديد الاتفاق</w:t>
        </w:r>
        <w:r w:rsidR="00E5699A" w:rsidRPr="00E5699A">
          <w:rPr>
            <w:rFonts w:hint="cs"/>
            <w:rtl/>
            <w:lang w:bidi="ar-SA"/>
          </w:rPr>
          <w:t xml:space="preserve">، يقوم المكتب في موعد أقصاه </w:t>
        </w:r>
      </w:ins>
      <w:ins w:id="48" w:author="Riz, Imad" w:date="2019-10-26T20:45:00Z">
        <w:r w:rsidR="006A0C26">
          <w:rPr>
            <w:lang w:bidi="ar-SA"/>
          </w:rPr>
          <w:t>6</w:t>
        </w:r>
      </w:ins>
      <w:ins w:id="49" w:author="Waishek, Wady" w:date="2019-10-26T19:42:00Z">
        <w:r w:rsidR="00E5699A" w:rsidRPr="00E5699A">
          <w:rPr>
            <w:rFonts w:hint="cs"/>
            <w:rtl/>
            <w:lang w:bidi="ar-SA"/>
          </w:rPr>
          <w:t xml:space="preserve"> أشهر قبل نهاية الفترة المحددة بإرسال تذكير إلى الإدارة المبلغة.</w:t>
        </w:r>
        <w:r w:rsidR="00E5699A" w:rsidRPr="00E5699A">
          <w:rPr>
            <w:lang w:val="en-GB"/>
          </w:rPr>
          <w:t xml:space="preserve"> </w:t>
        </w:r>
        <w:r w:rsidR="00E5699A" w:rsidRPr="006A0C26">
          <w:rPr>
            <w:sz w:val="16"/>
            <w:szCs w:val="22"/>
            <w:lang w:val="en-GB"/>
          </w:rPr>
          <w:t>(WRC</w:t>
        </w:r>
        <w:r w:rsidR="00E5699A" w:rsidRPr="006A0C26">
          <w:rPr>
            <w:sz w:val="16"/>
            <w:szCs w:val="22"/>
            <w:lang w:val="en-GB"/>
          </w:rPr>
          <w:noBreakHyphen/>
          <w:t>19)</w:t>
        </w:r>
        <w:r w:rsidR="00E5699A" w:rsidRPr="00E5699A">
          <w:rPr>
            <w:lang w:val="en-GB"/>
          </w:rPr>
          <w:t xml:space="preserve">     </w:t>
        </w:r>
      </w:ins>
    </w:p>
  </w:footnote>
  <w:footnote w:id="11">
    <w:p w14:paraId="3196659C" w14:textId="1DC481B7" w:rsidR="00D40CB5" w:rsidRDefault="00D40CB5">
      <w:pPr>
        <w:pStyle w:val="FootnoteText"/>
      </w:pPr>
      <w:ins w:id="54" w:author="Tahawi, Hiba" w:date="2019-10-22T12:28:00Z">
        <w:r w:rsidRPr="00D40CB5">
          <w:rPr>
            <w:rStyle w:val="FootnoteReference"/>
            <w:rFonts w:cs="Traditional Arabic"/>
            <w:rtl/>
          </w:rPr>
          <w:t>د</w:t>
        </w:r>
        <w:r w:rsidRPr="00D40CB5">
          <w:rPr>
            <w:rtl/>
          </w:rPr>
          <w:t xml:space="preserve"> </w:t>
        </w:r>
        <w:r>
          <w:rPr>
            <w:rtl/>
          </w:rPr>
          <w:tab/>
        </w:r>
      </w:ins>
      <w:ins w:id="55" w:author="Riz, Imad" w:date="2019-10-26T20:46:00Z">
        <w:r w:rsidR="00545CD7" w:rsidRPr="00E5699A">
          <w:rPr>
            <w:rFonts w:hint="cs"/>
            <w:rtl/>
            <w:lang w:bidi="ar-SA"/>
          </w:rPr>
          <w:t xml:space="preserve">ما لم يُخطَر المكتب من الإدارة </w:t>
        </w:r>
        <w:r w:rsidR="00545CD7" w:rsidRPr="00E5699A">
          <w:rPr>
            <w:rtl/>
            <w:lang w:bidi="ar-SA"/>
          </w:rPr>
          <w:t>الساعية إلى الموافقة على تجديد الاتفاق</w:t>
        </w:r>
        <w:r w:rsidR="00545CD7" w:rsidRPr="00E5699A">
          <w:rPr>
            <w:rFonts w:hint="cs"/>
            <w:rtl/>
            <w:lang w:bidi="ar-SA"/>
          </w:rPr>
          <w:t xml:space="preserve">، يقوم المكتب في موعد أقصاه </w:t>
        </w:r>
        <w:r w:rsidR="00545CD7">
          <w:rPr>
            <w:lang w:bidi="ar-SA"/>
          </w:rPr>
          <w:t>6</w:t>
        </w:r>
        <w:r w:rsidR="00545CD7" w:rsidRPr="00E5699A">
          <w:rPr>
            <w:rFonts w:hint="cs"/>
            <w:rtl/>
            <w:lang w:bidi="ar-SA"/>
          </w:rPr>
          <w:t xml:space="preserve"> أشهر قبل نهاية الفترة المحددة بإرسال تذكير إلى الإدارة المبلغة.</w:t>
        </w:r>
        <w:r w:rsidR="00545CD7" w:rsidRPr="00E5699A">
          <w:rPr>
            <w:lang w:val="en-GB"/>
          </w:rPr>
          <w:t xml:space="preserve"> </w:t>
        </w:r>
        <w:r w:rsidR="00545CD7" w:rsidRPr="006A0C26">
          <w:rPr>
            <w:sz w:val="16"/>
            <w:szCs w:val="22"/>
            <w:lang w:val="en-GB"/>
          </w:rPr>
          <w:t>(WRC</w:t>
        </w:r>
        <w:r w:rsidR="00545CD7" w:rsidRPr="006A0C26">
          <w:rPr>
            <w:sz w:val="16"/>
            <w:szCs w:val="22"/>
            <w:lang w:val="en-GB"/>
          </w:rPr>
          <w:noBreakHyphen/>
          <w:t>19)</w:t>
        </w:r>
        <w:r w:rsidR="00545CD7" w:rsidRPr="00E5699A">
          <w:rPr>
            <w:lang w:val="en-GB"/>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1EF6" w14:textId="77777777" w:rsidR="00281F5F" w:rsidRDefault="00281F5F" w:rsidP="002919E1"/>
  <w:p w14:paraId="0B979365" w14:textId="77777777" w:rsidR="00281F5F" w:rsidRDefault="00281F5F" w:rsidP="002919E1"/>
  <w:p w14:paraId="50FE3CD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AB1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22)(</w:t>
    </w:r>
    <w:proofErr w:type="gramEnd"/>
    <w:r>
      <w:rPr>
        <w:rStyle w:val="PageNumber"/>
      </w:rPr>
      <w:t>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EC4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A4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68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901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Tahawi, Hiba">
    <w15:presenceInfo w15:providerId="AD" w15:userId="S::hiba.tahawi@itu.int::6fae1fe8-b061-4087-8bed-bcf25971ffa9"/>
  </w15:person>
  <w15:person w15:author="Waishek, Wady">
    <w15:presenceInfo w15:providerId="AD" w15:userId="S::wady.waishek@itu.int::3d822fe8-68f0-442a-a753-46dac2b5edb7"/>
  </w15:person>
  <w15:person w15:author="Ferrer, Jacqueline">
    <w15:presenceInfo w15:providerId="AD" w15:userId="S-1-5-21-8740799-900759487-1415713722-71202"/>
  </w15:person>
  <w15:person w15:author="Lotfy, Nesreen">
    <w15:presenceInfo w15:providerId="AD" w15:userId="S::nesreen.lotfy@itu.int::95c3aaef-bb4c-43b7-bea5-896f74c112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0E3E"/>
    <w:rsid w:val="000D1708"/>
    <w:rsid w:val="000E2AFC"/>
    <w:rsid w:val="000E6D30"/>
    <w:rsid w:val="000F05F5"/>
    <w:rsid w:val="000F2C37"/>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1DE7"/>
    <w:rsid w:val="001D746E"/>
    <w:rsid w:val="001E190C"/>
    <w:rsid w:val="001E51EE"/>
    <w:rsid w:val="001E54F6"/>
    <w:rsid w:val="001E5A8C"/>
    <w:rsid w:val="00201A0A"/>
    <w:rsid w:val="002075D4"/>
    <w:rsid w:val="00211B2A"/>
    <w:rsid w:val="00223C6C"/>
    <w:rsid w:val="002333A0"/>
    <w:rsid w:val="002543CF"/>
    <w:rsid w:val="0026062E"/>
    <w:rsid w:val="00260F50"/>
    <w:rsid w:val="00261BEA"/>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16707"/>
    <w:rsid w:val="0033737F"/>
    <w:rsid w:val="00353652"/>
    <w:rsid w:val="003569E1"/>
    <w:rsid w:val="003815E2"/>
    <w:rsid w:val="00381FAD"/>
    <w:rsid w:val="00382A66"/>
    <w:rsid w:val="00390FBB"/>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5CD7"/>
    <w:rsid w:val="00546A99"/>
    <w:rsid w:val="00553411"/>
    <w:rsid w:val="00554AE7"/>
    <w:rsid w:val="00564746"/>
    <w:rsid w:val="0056512C"/>
    <w:rsid w:val="00576D0A"/>
    <w:rsid w:val="00576FCC"/>
    <w:rsid w:val="00584333"/>
    <w:rsid w:val="00584781"/>
    <w:rsid w:val="005953EC"/>
    <w:rsid w:val="005B00A1"/>
    <w:rsid w:val="005B4ED9"/>
    <w:rsid w:val="005C29C8"/>
    <w:rsid w:val="005C5D25"/>
    <w:rsid w:val="005D2606"/>
    <w:rsid w:val="005D55BC"/>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0C26"/>
    <w:rsid w:val="006A12AC"/>
    <w:rsid w:val="006A1C2C"/>
    <w:rsid w:val="006A2162"/>
    <w:rsid w:val="006A64ED"/>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473B7"/>
    <w:rsid w:val="00751251"/>
    <w:rsid w:val="007610E7"/>
    <w:rsid w:val="00764079"/>
    <w:rsid w:val="00770AA0"/>
    <w:rsid w:val="00771F7E"/>
    <w:rsid w:val="00773E9C"/>
    <w:rsid w:val="007760BF"/>
    <w:rsid w:val="00776F6B"/>
    <w:rsid w:val="00777694"/>
    <w:rsid w:val="00786A7E"/>
    <w:rsid w:val="00794B15"/>
    <w:rsid w:val="007A0802"/>
    <w:rsid w:val="007B1FCA"/>
    <w:rsid w:val="007B37CA"/>
    <w:rsid w:val="007C2C12"/>
    <w:rsid w:val="007C3CFA"/>
    <w:rsid w:val="007C7603"/>
    <w:rsid w:val="007E0E8B"/>
    <w:rsid w:val="007E6847"/>
    <w:rsid w:val="007E6B0A"/>
    <w:rsid w:val="007F08CA"/>
    <w:rsid w:val="007F7FC3"/>
    <w:rsid w:val="00810482"/>
    <w:rsid w:val="00811734"/>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C774B"/>
    <w:rsid w:val="008D6ACC"/>
    <w:rsid w:val="008D7AF0"/>
    <w:rsid w:val="008E2CBE"/>
    <w:rsid w:val="008E32DD"/>
    <w:rsid w:val="008E53C5"/>
    <w:rsid w:val="008F4626"/>
    <w:rsid w:val="00900399"/>
    <w:rsid w:val="009004DF"/>
    <w:rsid w:val="00904AA5"/>
    <w:rsid w:val="00951718"/>
    <w:rsid w:val="00960962"/>
    <w:rsid w:val="00972CE0"/>
    <w:rsid w:val="009A3D30"/>
    <w:rsid w:val="009D307A"/>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526F"/>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1237"/>
    <w:rsid w:val="00CB2BF9"/>
    <w:rsid w:val="00CB4300"/>
    <w:rsid w:val="00CB454E"/>
    <w:rsid w:val="00CC030E"/>
    <w:rsid w:val="00CC68C4"/>
    <w:rsid w:val="00CC79A4"/>
    <w:rsid w:val="00CD0FDE"/>
    <w:rsid w:val="00CE0E68"/>
    <w:rsid w:val="00CE5BA4"/>
    <w:rsid w:val="00D25120"/>
    <w:rsid w:val="00D40CB5"/>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DF695F"/>
    <w:rsid w:val="00E10821"/>
    <w:rsid w:val="00E2476B"/>
    <w:rsid w:val="00E2489D"/>
    <w:rsid w:val="00E26520"/>
    <w:rsid w:val="00E343A3"/>
    <w:rsid w:val="00E51BFA"/>
    <w:rsid w:val="00E5699A"/>
    <w:rsid w:val="00E611F1"/>
    <w:rsid w:val="00E621A3"/>
    <w:rsid w:val="00E833BC"/>
    <w:rsid w:val="00E8580E"/>
    <w:rsid w:val="00E97E21"/>
    <w:rsid w:val="00EA1B76"/>
    <w:rsid w:val="00EA5D25"/>
    <w:rsid w:val="00EA77D7"/>
    <w:rsid w:val="00EB4EBA"/>
    <w:rsid w:val="00EC09B9"/>
    <w:rsid w:val="00ED048C"/>
    <w:rsid w:val="00ED05D7"/>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264DD"/>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styleId="Revision">
    <w:name w:val="Revision"/>
    <w:hidden/>
    <w:uiPriority w:val="99"/>
    <w:semiHidden/>
    <w:rsid w:val="00ED05D7"/>
    <w:rPr>
      <w:rFonts w:ascii="Times New Roman" w:hAnsi="Times New Roman"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R16-WRC19-C-0016!A22-A6!MSW-A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4755-9B5B-403A-B711-E7DF12CCAE5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A9CFB36-C5C6-4B8A-A46F-735682CF2B94}">
  <ds:schemaRefs>
    <ds:schemaRef ds:uri="http://schemas.microsoft.com/sharepoint/events"/>
  </ds:schemaRefs>
</ds:datastoreItem>
</file>

<file path=customXml/itemProps3.xml><?xml version="1.0" encoding="utf-8"?>
<ds:datastoreItem xmlns:ds="http://schemas.openxmlformats.org/officeDocument/2006/customXml" ds:itemID="{777B9AD4-0955-4B05-B8AB-0ADA3001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0F8C0-1566-4A76-9278-22EE2699BE87}">
  <ds:schemaRefs>
    <ds:schemaRef ds:uri="http://schemas.microsoft.com/sharepoint/v3/contenttype/forms"/>
  </ds:schemaRefs>
</ds:datastoreItem>
</file>

<file path=customXml/itemProps5.xml><?xml version="1.0" encoding="utf-8"?>
<ds:datastoreItem xmlns:ds="http://schemas.openxmlformats.org/officeDocument/2006/customXml" ds:itemID="{00B1013A-3E72-456B-9371-C29EAA61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712</Words>
  <Characters>3770</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R16-WRC19-C-0016!A22-A6!MSW-A</vt:lpstr>
    </vt:vector>
  </TitlesOfParts>
  <Manager>General Secretariat - Pool</Manager>
  <Company>International Telecommunication Union (ITU)</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R16-WRC19-C-0016!A22-A6!MSW-A</dc:title>
  <dc:creator>Documents Proposals Manager (DPM)</dc:creator>
  <cp:keywords>DPM_v2019.10.15.2_prod</cp:keywords>
  <cp:lastModifiedBy>Riz, Imad</cp:lastModifiedBy>
  <cp:revision>8</cp:revision>
  <cp:lastPrinted>2019-10-26T18:49:00Z</cp:lastPrinted>
  <dcterms:created xsi:type="dcterms:W3CDTF">2019-10-26T18:41:00Z</dcterms:created>
  <dcterms:modified xsi:type="dcterms:W3CDTF">2019-10-26T18:58:00Z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