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9073A9" w14:paraId="3E7952B0" w14:textId="77777777" w:rsidTr="0050008E">
        <w:trPr>
          <w:cantSplit/>
        </w:trPr>
        <w:tc>
          <w:tcPr>
            <w:tcW w:w="6911" w:type="dxa"/>
          </w:tcPr>
          <w:p w14:paraId="7910F0EA" w14:textId="77777777" w:rsidR="00BB1D82" w:rsidRPr="009073A9" w:rsidRDefault="00851625" w:rsidP="001348CF">
            <w:pPr>
              <w:spacing w:before="400" w:after="48"/>
              <w:rPr>
                <w:rFonts w:ascii="Verdana" w:hAnsi="Verdana"/>
                <w:b/>
                <w:bCs/>
                <w:sz w:val="20"/>
                <w:lang w:val="fr-CH"/>
              </w:rPr>
            </w:pPr>
            <w:r w:rsidRPr="009073A9">
              <w:rPr>
                <w:rFonts w:ascii="Verdana" w:hAnsi="Verdana"/>
                <w:b/>
                <w:bCs/>
                <w:sz w:val="20"/>
                <w:lang w:val="fr-CH"/>
              </w:rPr>
              <w:t>Conférence mondiale des radiocommunications (CMR-1</w:t>
            </w:r>
            <w:r w:rsidR="00FD7AA3" w:rsidRPr="009073A9">
              <w:rPr>
                <w:rFonts w:ascii="Verdana" w:hAnsi="Verdana"/>
                <w:b/>
                <w:bCs/>
                <w:sz w:val="20"/>
                <w:lang w:val="fr-CH"/>
              </w:rPr>
              <w:t>9</w:t>
            </w:r>
            <w:r w:rsidRPr="009073A9">
              <w:rPr>
                <w:rFonts w:ascii="Verdana" w:hAnsi="Verdana"/>
                <w:b/>
                <w:bCs/>
                <w:sz w:val="20"/>
                <w:lang w:val="fr-CH"/>
              </w:rPr>
              <w:t>)</w:t>
            </w:r>
            <w:r w:rsidRPr="009073A9">
              <w:rPr>
                <w:rFonts w:ascii="Verdana" w:hAnsi="Verdana"/>
                <w:b/>
                <w:bCs/>
                <w:sz w:val="20"/>
                <w:lang w:val="fr-CH"/>
              </w:rPr>
              <w:br/>
            </w:r>
            <w:r w:rsidR="00063A1F" w:rsidRPr="009073A9">
              <w:rPr>
                <w:rFonts w:ascii="Verdana" w:hAnsi="Verdana"/>
                <w:b/>
                <w:bCs/>
                <w:sz w:val="18"/>
                <w:szCs w:val="18"/>
                <w:lang w:val="fr-CH"/>
              </w:rPr>
              <w:t xml:space="preserve">Charm el-Cheikh, </w:t>
            </w:r>
            <w:r w:rsidR="00081366" w:rsidRPr="009073A9">
              <w:rPr>
                <w:rFonts w:ascii="Verdana" w:hAnsi="Verdana"/>
                <w:b/>
                <w:bCs/>
                <w:sz w:val="18"/>
                <w:szCs w:val="18"/>
                <w:lang w:val="fr-CH"/>
              </w:rPr>
              <w:t>É</w:t>
            </w:r>
            <w:r w:rsidR="00063A1F" w:rsidRPr="009073A9">
              <w:rPr>
                <w:rFonts w:ascii="Verdana" w:hAnsi="Verdana"/>
                <w:b/>
                <w:bCs/>
                <w:sz w:val="18"/>
                <w:szCs w:val="18"/>
                <w:lang w:val="fr-CH"/>
              </w:rPr>
              <w:t>gypte</w:t>
            </w:r>
            <w:r w:rsidRPr="009073A9">
              <w:rPr>
                <w:rFonts w:ascii="Verdana" w:hAnsi="Verdana"/>
                <w:b/>
                <w:bCs/>
                <w:sz w:val="18"/>
                <w:szCs w:val="18"/>
                <w:lang w:val="fr-CH"/>
              </w:rPr>
              <w:t>,</w:t>
            </w:r>
            <w:r w:rsidR="00E537FF" w:rsidRPr="009073A9">
              <w:rPr>
                <w:rFonts w:ascii="Verdana" w:hAnsi="Verdana"/>
                <w:b/>
                <w:bCs/>
                <w:sz w:val="18"/>
                <w:szCs w:val="18"/>
                <w:lang w:val="fr-CH"/>
              </w:rPr>
              <w:t xml:space="preserve"> </w:t>
            </w:r>
            <w:r w:rsidRPr="009073A9">
              <w:rPr>
                <w:rFonts w:ascii="Verdana" w:hAnsi="Verdana"/>
                <w:b/>
                <w:bCs/>
                <w:sz w:val="18"/>
                <w:szCs w:val="18"/>
                <w:lang w:val="fr-CH"/>
              </w:rPr>
              <w:t>2</w:t>
            </w:r>
            <w:r w:rsidR="00FD7AA3" w:rsidRPr="009073A9">
              <w:rPr>
                <w:rFonts w:ascii="Verdana" w:hAnsi="Verdana"/>
                <w:b/>
                <w:bCs/>
                <w:sz w:val="18"/>
                <w:szCs w:val="18"/>
                <w:lang w:val="fr-CH"/>
              </w:rPr>
              <w:t xml:space="preserve">8 octobre </w:t>
            </w:r>
            <w:r w:rsidR="00F10064" w:rsidRPr="009073A9">
              <w:rPr>
                <w:rFonts w:ascii="Verdana" w:hAnsi="Verdana"/>
                <w:b/>
                <w:bCs/>
                <w:sz w:val="18"/>
                <w:szCs w:val="18"/>
                <w:lang w:val="fr-CH"/>
              </w:rPr>
              <w:t>–</w:t>
            </w:r>
            <w:r w:rsidR="00FD7AA3" w:rsidRPr="009073A9">
              <w:rPr>
                <w:rFonts w:ascii="Verdana" w:hAnsi="Verdana"/>
                <w:b/>
                <w:bCs/>
                <w:sz w:val="18"/>
                <w:szCs w:val="18"/>
                <w:lang w:val="fr-CH"/>
              </w:rPr>
              <w:t xml:space="preserve"> </w:t>
            </w:r>
            <w:r w:rsidRPr="009073A9">
              <w:rPr>
                <w:rFonts w:ascii="Verdana" w:hAnsi="Verdana"/>
                <w:b/>
                <w:bCs/>
                <w:sz w:val="18"/>
                <w:szCs w:val="18"/>
                <w:lang w:val="fr-CH"/>
              </w:rPr>
              <w:t>2</w:t>
            </w:r>
            <w:r w:rsidR="00FD7AA3" w:rsidRPr="009073A9">
              <w:rPr>
                <w:rFonts w:ascii="Verdana" w:hAnsi="Verdana"/>
                <w:b/>
                <w:bCs/>
                <w:sz w:val="18"/>
                <w:szCs w:val="18"/>
                <w:lang w:val="fr-CH"/>
              </w:rPr>
              <w:t>2</w:t>
            </w:r>
            <w:r w:rsidRPr="009073A9">
              <w:rPr>
                <w:rFonts w:ascii="Verdana" w:hAnsi="Verdana"/>
                <w:b/>
                <w:bCs/>
                <w:sz w:val="18"/>
                <w:szCs w:val="18"/>
                <w:lang w:val="fr-CH"/>
              </w:rPr>
              <w:t xml:space="preserve"> novembre 201</w:t>
            </w:r>
            <w:r w:rsidR="00FD7AA3" w:rsidRPr="009073A9">
              <w:rPr>
                <w:rFonts w:ascii="Verdana" w:hAnsi="Verdana"/>
                <w:b/>
                <w:bCs/>
                <w:sz w:val="18"/>
                <w:szCs w:val="18"/>
                <w:lang w:val="fr-CH"/>
              </w:rPr>
              <w:t>9</w:t>
            </w:r>
          </w:p>
        </w:tc>
        <w:tc>
          <w:tcPr>
            <w:tcW w:w="3120" w:type="dxa"/>
          </w:tcPr>
          <w:p w14:paraId="19F7475C" w14:textId="77777777" w:rsidR="00BB1D82" w:rsidRPr="009073A9" w:rsidRDefault="000A55AE" w:rsidP="001348CF">
            <w:pPr>
              <w:spacing w:before="0"/>
              <w:jc w:val="right"/>
              <w:rPr>
                <w:lang w:val="fr-CH"/>
              </w:rPr>
            </w:pPr>
            <w:r w:rsidRPr="009073A9">
              <w:rPr>
                <w:rFonts w:ascii="Verdana" w:hAnsi="Verdana"/>
                <w:b/>
                <w:bCs/>
                <w:noProof/>
                <w:lang w:val="fr-CH" w:eastAsia="fr-CH"/>
              </w:rPr>
              <w:drawing>
                <wp:inline distT="0" distB="0" distL="0" distR="0" wp14:anchorId="41B50CA8" wp14:editId="59B3578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9073A9" w14:paraId="3436704B" w14:textId="77777777" w:rsidTr="0050008E">
        <w:trPr>
          <w:cantSplit/>
        </w:trPr>
        <w:tc>
          <w:tcPr>
            <w:tcW w:w="6911" w:type="dxa"/>
            <w:tcBorders>
              <w:bottom w:val="single" w:sz="12" w:space="0" w:color="auto"/>
            </w:tcBorders>
          </w:tcPr>
          <w:p w14:paraId="4F66019A" w14:textId="77777777" w:rsidR="00BB1D82" w:rsidRPr="009073A9" w:rsidRDefault="00BB1D82" w:rsidP="001348CF">
            <w:pPr>
              <w:spacing w:before="0" w:after="48"/>
              <w:rPr>
                <w:b/>
                <w:smallCaps/>
                <w:szCs w:val="24"/>
                <w:lang w:val="fr-CH"/>
              </w:rPr>
            </w:pPr>
            <w:bookmarkStart w:id="0" w:name="dhead"/>
          </w:p>
        </w:tc>
        <w:tc>
          <w:tcPr>
            <w:tcW w:w="3120" w:type="dxa"/>
            <w:tcBorders>
              <w:bottom w:val="single" w:sz="12" w:space="0" w:color="auto"/>
            </w:tcBorders>
          </w:tcPr>
          <w:p w14:paraId="17585EB8" w14:textId="77777777" w:rsidR="00BB1D82" w:rsidRPr="009073A9" w:rsidRDefault="00BB1D82" w:rsidP="001348CF">
            <w:pPr>
              <w:spacing w:before="0"/>
              <w:rPr>
                <w:rFonts w:ascii="Verdana" w:hAnsi="Verdana"/>
                <w:szCs w:val="24"/>
                <w:lang w:val="fr-CH"/>
              </w:rPr>
            </w:pPr>
          </w:p>
        </w:tc>
      </w:tr>
      <w:tr w:rsidR="00BB1D82" w:rsidRPr="009073A9" w14:paraId="2E4003F3" w14:textId="77777777" w:rsidTr="00BB1D82">
        <w:trPr>
          <w:cantSplit/>
        </w:trPr>
        <w:tc>
          <w:tcPr>
            <w:tcW w:w="6911" w:type="dxa"/>
            <w:tcBorders>
              <w:top w:val="single" w:sz="12" w:space="0" w:color="auto"/>
            </w:tcBorders>
          </w:tcPr>
          <w:p w14:paraId="277EB09C" w14:textId="77777777" w:rsidR="00BB1D82" w:rsidRPr="009073A9" w:rsidRDefault="00BB1D82" w:rsidP="001348CF">
            <w:pPr>
              <w:spacing w:before="0" w:after="48"/>
              <w:rPr>
                <w:rFonts w:ascii="Verdana" w:hAnsi="Verdana"/>
                <w:b/>
                <w:smallCaps/>
                <w:sz w:val="20"/>
                <w:lang w:val="fr-CH"/>
              </w:rPr>
            </w:pPr>
          </w:p>
        </w:tc>
        <w:tc>
          <w:tcPr>
            <w:tcW w:w="3120" w:type="dxa"/>
            <w:tcBorders>
              <w:top w:val="single" w:sz="12" w:space="0" w:color="auto"/>
            </w:tcBorders>
          </w:tcPr>
          <w:p w14:paraId="424A0F76" w14:textId="77777777" w:rsidR="00BB1D82" w:rsidRPr="009073A9" w:rsidRDefault="00BB1D82" w:rsidP="001348CF">
            <w:pPr>
              <w:spacing w:before="0"/>
              <w:rPr>
                <w:rFonts w:ascii="Verdana" w:hAnsi="Verdana"/>
                <w:sz w:val="20"/>
                <w:lang w:val="fr-CH"/>
              </w:rPr>
            </w:pPr>
          </w:p>
        </w:tc>
      </w:tr>
      <w:tr w:rsidR="00BB1D82" w:rsidRPr="009073A9" w14:paraId="170C0471" w14:textId="77777777" w:rsidTr="00BB1D82">
        <w:trPr>
          <w:cantSplit/>
        </w:trPr>
        <w:tc>
          <w:tcPr>
            <w:tcW w:w="6911" w:type="dxa"/>
          </w:tcPr>
          <w:p w14:paraId="68E45233" w14:textId="77777777" w:rsidR="00BB1D82" w:rsidRPr="009073A9" w:rsidRDefault="006D4724" w:rsidP="001348CF">
            <w:pPr>
              <w:spacing w:before="0"/>
              <w:rPr>
                <w:rFonts w:ascii="Verdana" w:hAnsi="Verdana"/>
                <w:b/>
                <w:sz w:val="20"/>
                <w:lang w:val="fr-CH"/>
              </w:rPr>
            </w:pPr>
            <w:r w:rsidRPr="009073A9">
              <w:rPr>
                <w:rFonts w:ascii="Verdana" w:hAnsi="Verdana"/>
                <w:b/>
                <w:sz w:val="20"/>
                <w:lang w:val="fr-CH"/>
              </w:rPr>
              <w:t>SÉANCE PLÉNIÈRE</w:t>
            </w:r>
          </w:p>
        </w:tc>
        <w:tc>
          <w:tcPr>
            <w:tcW w:w="3120" w:type="dxa"/>
          </w:tcPr>
          <w:p w14:paraId="1A324EF6" w14:textId="77777777" w:rsidR="00BB1D82" w:rsidRPr="009073A9" w:rsidRDefault="006D4724" w:rsidP="001348CF">
            <w:pPr>
              <w:spacing w:before="0"/>
              <w:rPr>
                <w:rFonts w:ascii="Verdana" w:hAnsi="Verdana"/>
                <w:sz w:val="20"/>
                <w:lang w:val="fr-CH"/>
              </w:rPr>
            </w:pPr>
            <w:r w:rsidRPr="009073A9">
              <w:rPr>
                <w:rFonts w:ascii="Verdana" w:hAnsi="Verdana"/>
                <w:b/>
                <w:sz w:val="20"/>
                <w:lang w:val="fr-CH"/>
              </w:rPr>
              <w:t>Addendum 6 au</w:t>
            </w:r>
            <w:r w:rsidRPr="009073A9">
              <w:rPr>
                <w:rFonts w:ascii="Verdana" w:hAnsi="Verdana"/>
                <w:b/>
                <w:sz w:val="20"/>
                <w:lang w:val="fr-CH"/>
              </w:rPr>
              <w:br/>
              <w:t>Document 16(Add.22)</w:t>
            </w:r>
            <w:r w:rsidR="00BB1D82" w:rsidRPr="009073A9">
              <w:rPr>
                <w:rFonts w:ascii="Verdana" w:hAnsi="Verdana"/>
                <w:b/>
                <w:sz w:val="20"/>
                <w:lang w:val="fr-CH"/>
              </w:rPr>
              <w:t>-</w:t>
            </w:r>
            <w:r w:rsidRPr="009073A9">
              <w:rPr>
                <w:rFonts w:ascii="Verdana" w:hAnsi="Verdana"/>
                <w:b/>
                <w:sz w:val="20"/>
                <w:lang w:val="fr-CH"/>
              </w:rPr>
              <w:t>F</w:t>
            </w:r>
          </w:p>
        </w:tc>
      </w:tr>
      <w:bookmarkEnd w:id="0"/>
      <w:tr w:rsidR="00690C7B" w:rsidRPr="009073A9" w14:paraId="10893DEA" w14:textId="77777777" w:rsidTr="00BB1D82">
        <w:trPr>
          <w:cantSplit/>
        </w:trPr>
        <w:tc>
          <w:tcPr>
            <w:tcW w:w="6911" w:type="dxa"/>
          </w:tcPr>
          <w:p w14:paraId="43132B0F" w14:textId="77777777" w:rsidR="00690C7B" w:rsidRPr="009073A9" w:rsidRDefault="00690C7B" w:rsidP="001348CF">
            <w:pPr>
              <w:spacing w:before="0"/>
              <w:rPr>
                <w:rFonts w:ascii="Verdana" w:hAnsi="Verdana"/>
                <w:b/>
                <w:sz w:val="20"/>
                <w:lang w:val="fr-CH"/>
              </w:rPr>
            </w:pPr>
          </w:p>
        </w:tc>
        <w:tc>
          <w:tcPr>
            <w:tcW w:w="3120" w:type="dxa"/>
          </w:tcPr>
          <w:p w14:paraId="5167A747" w14:textId="77777777" w:rsidR="00690C7B" w:rsidRPr="009073A9" w:rsidRDefault="00690C7B" w:rsidP="001348CF">
            <w:pPr>
              <w:spacing w:before="0"/>
              <w:rPr>
                <w:rFonts w:ascii="Verdana" w:hAnsi="Verdana"/>
                <w:b/>
                <w:sz w:val="20"/>
                <w:lang w:val="fr-CH"/>
              </w:rPr>
            </w:pPr>
            <w:r w:rsidRPr="009073A9">
              <w:rPr>
                <w:rFonts w:ascii="Verdana" w:hAnsi="Verdana"/>
                <w:b/>
                <w:sz w:val="20"/>
                <w:lang w:val="fr-CH"/>
              </w:rPr>
              <w:t>7 octobre 2019</w:t>
            </w:r>
          </w:p>
        </w:tc>
      </w:tr>
      <w:tr w:rsidR="00690C7B" w:rsidRPr="009073A9" w14:paraId="0EC8906E" w14:textId="77777777" w:rsidTr="00BB1D82">
        <w:trPr>
          <w:cantSplit/>
        </w:trPr>
        <w:tc>
          <w:tcPr>
            <w:tcW w:w="6911" w:type="dxa"/>
          </w:tcPr>
          <w:p w14:paraId="7C18FBCB" w14:textId="77777777" w:rsidR="00690C7B" w:rsidRPr="009073A9" w:rsidRDefault="00690C7B" w:rsidP="001348CF">
            <w:pPr>
              <w:spacing w:before="0" w:after="48"/>
              <w:rPr>
                <w:rFonts w:ascii="Verdana" w:hAnsi="Verdana"/>
                <w:b/>
                <w:smallCaps/>
                <w:sz w:val="20"/>
                <w:lang w:val="fr-CH"/>
              </w:rPr>
            </w:pPr>
          </w:p>
        </w:tc>
        <w:tc>
          <w:tcPr>
            <w:tcW w:w="3120" w:type="dxa"/>
          </w:tcPr>
          <w:p w14:paraId="65808704" w14:textId="77777777" w:rsidR="00690C7B" w:rsidRPr="009073A9" w:rsidRDefault="00690C7B" w:rsidP="001348CF">
            <w:pPr>
              <w:spacing w:before="0"/>
              <w:rPr>
                <w:rFonts w:ascii="Verdana" w:hAnsi="Verdana"/>
                <w:b/>
                <w:sz w:val="20"/>
                <w:lang w:val="fr-CH"/>
              </w:rPr>
            </w:pPr>
            <w:r w:rsidRPr="009073A9">
              <w:rPr>
                <w:rFonts w:ascii="Verdana" w:hAnsi="Verdana"/>
                <w:b/>
                <w:sz w:val="20"/>
                <w:lang w:val="fr-CH"/>
              </w:rPr>
              <w:t>Original: anglais</w:t>
            </w:r>
          </w:p>
        </w:tc>
      </w:tr>
      <w:tr w:rsidR="00690C7B" w:rsidRPr="009073A9" w14:paraId="66022E4D" w14:textId="77777777" w:rsidTr="00C11970">
        <w:trPr>
          <w:cantSplit/>
        </w:trPr>
        <w:tc>
          <w:tcPr>
            <w:tcW w:w="10031" w:type="dxa"/>
            <w:gridSpan w:val="2"/>
          </w:tcPr>
          <w:p w14:paraId="3F59759F" w14:textId="77777777" w:rsidR="00690C7B" w:rsidRPr="009073A9" w:rsidRDefault="00690C7B" w:rsidP="001348CF">
            <w:pPr>
              <w:spacing w:before="0"/>
              <w:rPr>
                <w:rFonts w:ascii="Verdana" w:hAnsi="Verdana"/>
                <w:b/>
                <w:sz w:val="20"/>
                <w:lang w:val="fr-CH"/>
              </w:rPr>
            </w:pPr>
          </w:p>
        </w:tc>
      </w:tr>
      <w:tr w:rsidR="00690C7B" w:rsidRPr="009073A9" w14:paraId="17BF2E3A" w14:textId="77777777" w:rsidTr="0050008E">
        <w:trPr>
          <w:cantSplit/>
        </w:trPr>
        <w:tc>
          <w:tcPr>
            <w:tcW w:w="10031" w:type="dxa"/>
            <w:gridSpan w:val="2"/>
          </w:tcPr>
          <w:p w14:paraId="7CB71C22" w14:textId="77777777" w:rsidR="00690C7B" w:rsidRPr="009073A9" w:rsidRDefault="00690C7B" w:rsidP="001348CF">
            <w:pPr>
              <w:pStyle w:val="Source"/>
              <w:rPr>
                <w:lang w:val="fr-CH"/>
              </w:rPr>
            </w:pPr>
            <w:bookmarkStart w:id="1" w:name="dsource" w:colFirst="0" w:colLast="0"/>
            <w:r w:rsidRPr="009073A9">
              <w:rPr>
                <w:lang w:val="fr-CH"/>
              </w:rPr>
              <w:t>Propositions européennes communes</w:t>
            </w:r>
          </w:p>
        </w:tc>
      </w:tr>
      <w:tr w:rsidR="00690C7B" w:rsidRPr="009073A9" w14:paraId="3E9BD2D2" w14:textId="77777777" w:rsidTr="0050008E">
        <w:trPr>
          <w:cantSplit/>
        </w:trPr>
        <w:tc>
          <w:tcPr>
            <w:tcW w:w="10031" w:type="dxa"/>
            <w:gridSpan w:val="2"/>
          </w:tcPr>
          <w:p w14:paraId="1C5D33E0" w14:textId="03BDF386" w:rsidR="00690C7B" w:rsidRPr="009073A9" w:rsidRDefault="00547E16" w:rsidP="001348CF">
            <w:pPr>
              <w:pStyle w:val="Title1"/>
              <w:rPr>
                <w:lang w:val="fr-CH"/>
              </w:rPr>
            </w:pPr>
            <w:bookmarkStart w:id="2" w:name="dtitle1" w:colFirst="0" w:colLast="0"/>
            <w:bookmarkEnd w:id="1"/>
            <w:r w:rsidRPr="009073A9">
              <w:rPr>
                <w:lang w:val="fr-CH"/>
              </w:rPr>
              <w:t>PROPOSITIONS</w:t>
            </w:r>
            <w:r w:rsidR="00690C7B" w:rsidRPr="009073A9">
              <w:rPr>
                <w:lang w:val="fr-CH"/>
              </w:rPr>
              <w:t xml:space="preserve"> </w:t>
            </w:r>
            <w:r w:rsidRPr="009073A9">
              <w:rPr>
                <w:lang w:val="fr-CH"/>
              </w:rPr>
              <w:t>POUR LES TRAVAUX DE LA CONFÉRENCE</w:t>
            </w:r>
          </w:p>
        </w:tc>
      </w:tr>
      <w:tr w:rsidR="00690C7B" w:rsidRPr="009073A9" w14:paraId="6CE204DE" w14:textId="77777777" w:rsidTr="0050008E">
        <w:trPr>
          <w:cantSplit/>
        </w:trPr>
        <w:tc>
          <w:tcPr>
            <w:tcW w:w="10031" w:type="dxa"/>
            <w:gridSpan w:val="2"/>
          </w:tcPr>
          <w:p w14:paraId="7AF38FD6" w14:textId="77777777" w:rsidR="00690C7B" w:rsidRPr="009073A9" w:rsidRDefault="00690C7B" w:rsidP="001348CF">
            <w:pPr>
              <w:pStyle w:val="Title2"/>
              <w:rPr>
                <w:lang w:val="fr-CH"/>
              </w:rPr>
            </w:pPr>
            <w:bookmarkStart w:id="3" w:name="dtitle2" w:colFirst="0" w:colLast="0"/>
            <w:bookmarkEnd w:id="2"/>
          </w:p>
        </w:tc>
      </w:tr>
      <w:tr w:rsidR="00690C7B" w:rsidRPr="009073A9" w14:paraId="2D3E6ECF" w14:textId="77777777" w:rsidTr="0050008E">
        <w:trPr>
          <w:cantSplit/>
        </w:trPr>
        <w:tc>
          <w:tcPr>
            <w:tcW w:w="10031" w:type="dxa"/>
            <w:gridSpan w:val="2"/>
          </w:tcPr>
          <w:p w14:paraId="35E1A9DE" w14:textId="77777777" w:rsidR="00690C7B" w:rsidRPr="009073A9" w:rsidRDefault="00690C7B" w:rsidP="001348CF">
            <w:pPr>
              <w:pStyle w:val="Agendaitem"/>
            </w:pPr>
            <w:bookmarkStart w:id="4" w:name="dtitle3" w:colFirst="0" w:colLast="0"/>
            <w:bookmarkEnd w:id="3"/>
            <w:r w:rsidRPr="009073A9">
              <w:t>Point 9.2 de l'ordre du jour</w:t>
            </w:r>
          </w:p>
        </w:tc>
      </w:tr>
    </w:tbl>
    <w:bookmarkEnd w:id="4"/>
    <w:p w14:paraId="4F2DC7C6" w14:textId="77777777" w:rsidR="001C0E40" w:rsidRPr="009073A9" w:rsidRDefault="00254EEA" w:rsidP="001348CF">
      <w:pPr>
        <w:rPr>
          <w:lang w:val="fr-CH"/>
        </w:rPr>
      </w:pPr>
      <w:r w:rsidRPr="009073A9">
        <w:rPr>
          <w:lang w:val="fr-CH"/>
        </w:rPr>
        <w:t>9</w:t>
      </w:r>
      <w:r w:rsidRPr="009073A9">
        <w:rPr>
          <w:lang w:val="fr-CH"/>
        </w:rPr>
        <w:tab/>
        <w:t>examiner et approuver le rapport du Directeur du Bureau des radiocommunications, conformément à l'article 7 de la Convention:</w:t>
      </w:r>
    </w:p>
    <w:p w14:paraId="2A55E932" w14:textId="77777777" w:rsidR="001C0E40" w:rsidRPr="009073A9" w:rsidRDefault="00254EEA" w:rsidP="001348CF">
      <w:pPr>
        <w:rPr>
          <w:lang w:val="fr-CH"/>
        </w:rPr>
      </w:pPr>
      <w:r w:rsidRPr="009073A9">
        <w:rPr>
          <w:lang w:val="fr-CH"/>
        </w:rPr>
        <w:t>9.2</w:t>
      </w:r>
      <w:r w:rsidRPr="009073A9">
        <w:rPr>
          <w:lang w:val="fr-CH"/>
        </w:rPr>
        <w:tab/>
        <w:t>sur les difficultés rencontrées ou les incohérences constatées dans l'application du Règlement des radiocommunications</w:t>
      </w:r>
      <w:r w:rsidRPr="009073A9">
        <w:rPr>
          <w:rStyle w:val="FootnoteReference"/>
          <w:lang w:val="fr-CH"/>
        </w:rPr>
        <w:footnoteReference w:customMarkFollows="1" w:id="1"/>
        <w:t>*</w:t>
      </w:r>
      <w:r w:rsidRPr="009073A9">
        <w:rPr>
          <w:lang w:val="fr-CH"/>
        </w:rPr>
        <w:t>; et</w:t>
      </w:r>
    </w:p>
    <w:p w14:paraId="3B57116A" w14:textId="14CE249E" w:rsidR="00D43F8A" w:rsidRPr="009073A9" w:rsidRDefault="00D43F8A" w:rsidP="006C4CA1">
      <w:pPr>
        <w:pStyle w:val="Title4"/>
        <w:rPr>
          <w:lang w:val="fr-CH"/>
        </w:rPr>
      </w:pPr>
      <w:r w:rsidRPr="009073A9">
        <w:rPr>
          <w:lang w:val="fr-CH"/>
        </w:rPr>
        <w:t>Part</w:t>
      </w:r>
      <w:r w:rsidR="00547E16" w:rsidRPr="009073A9">
        <w:rPr>
          <w:lang w:val="fr-CH"/>
        </w:rPr>
        <w:t>ie</w:t>
      </w:r>
      <w:r w:rsidRPr="009073A9">
        <w:rPr>
          <w:lang w:val="fr-CH"/>
        </w:rPr>
        <w:t xml:space="preserve"> 6 – </w:t>
      </w:r>
      <w:r w:rsidR="00547E16" w:rsidRPr="009073A9">
        <w:rPr>
          <w:lang w:val="fr-CH"/>
        </w:rPr>
        <w:t>Paragraphe</w:t>
      </w:r>
      <w:r w:rsidRPr="009073A9">
        <w:rPr>
          <w:lang w:val="fr-CH"/>
        </w:rPr>
        <w:t xml:space="preserve"> 3.2.4.2 </w:t>
      </w:r>
      <w:r w:rsidR="00547E16" w:rsidRPr="009073A9">
        <w:rPr>
          <w:lang w:val="fr-CH"/>
        </w:rPr>
        <w:t xml:space="preserve">du rapport du Directeur du </w:t>
      </w:r>
      <w:r w:rsidRPr="009073A9">
        <w:rPr>
          <w:lang w:val="fr-CH"/>
        </w:rPr>
        <w:t xml:space="preserve">BR </w:t>
      </w:r>
    </w:p>
    <w:p w14:paraId="1643E60E" w14:textId="77777777" w:rsidR="00D43F8A" w:rsidRPr="009073A9" w:rsidRDefault="00D43F8A" w:rsidP="001348CF">
      <w:pPr>
        <w:pStyle w:val="Headingb"/>
        <w:rPr>
          <w:lang w:val="fr-CH"/>
        </w:rPr>
      </w:pPr>
      <w:r w:rsidRPr="009073A9">
        <w:rPr>
          <w:lang w:val="fr-CH"/>
        </w:rPr>
        <w:t>Introduction</w:t>
      </w:r>
    </w:p>
    <w:p w14:paraId="45DD52B2" w14:textId="45251D95" w:rsidR="00D43F8A" w:rsidRPr="009073A9" w:rsidRDefault="00547E16" w:rsidP="001348CF">
      <w:pPr>
        <w:rPr>
          <w:lang w:val="fr-CH"/>
        </w:rPr>
      </w:pPr>
      <w:r w:rsidRPr="009073A9">
        <w:rPr>
          <w:lang w:val="fr-CH"/>
        </w:rPr>
        <w:t>On trouvera dans le présent</w:t>
      </w:r>
      <w:r w:rsidR="00D43F8A" w:rsidRPr="009073A9">
        <w:rPr>
          <w:lang w:val="fr-CH"/>
        </w:rPr>
        <w:t xml:space="preserve"> Addendum </w:t>
      </w:r>
      <w:r w:rsidRPr="009073A9">
        <w:rPr>
          <w:lang w:val="fr-CH"/>
        </w:rPr>
        <w:t>la proposition européenne commune</w:t>
      </w:r>
      <w:r w:rsidR="00D43F8A" w:rsidRPr="009073A9">
        <w:rPr>
          <w:lang w:val="fr-CH"/>
        </w:rPr>
        <w:t xml:space="preserve"> </w:t>
      </w:r>
      <w:r w:rsidRPr="009073A9">
        <w:rPr>
          <w:lang w:val="fr-CH"/>
        </w:rPr>
        <w:t>concernant le §</w:t>
      </w:r>
      <w:r w:rsidR="00D43F8A" w:rsidRPr="009073A9">
        <w:rPr>
          <w:lang w:val="fr-CH"/>
        </w:rPr>
        <w:t xml:space="preserve"> 3.2.4.2 </w:t>
      </w:r>
      <w:r w:rsidRPr="009073A9">
        <w:rPr>
          <w:lang w:val="fr-CH"/>
        </w:rPr>
        <w:t xml:space="preserve">du rapport du Directeur du Bureau des radiocommunications au titre du point 9.2 de l'ordre du jour de la </w:t>
      </w:r>
      <w:r w:rsidR="00D43F8A" w:rsidRPr="009073A9">
        <w:rPr>
          <w:lang w:val="fr-CH"/>
        </w:rPr>
        <w:t>C</w:t>
      </w:r>
      <w:r w:rsidRPr="009073A9">
        <w:rPr>
          <w:lang w:val="fr-CH"/>
        </w:rPr>
        <w:t>MR</w:t>
      </w:r>
      <w:r w:rsidR="00D43F8A" w:rsidRPr="009073A9">
        <w:rPr>
          <w:lang w:val="fr-CH"/>
        </w:rPr>
        <w:t xml:space="preserve">-19. </w:t>
      </w:r>
      <w:r w:rsidRPr="009073A9">
        <w:rPr>
          <w:lang w:val="fr-CH"/>
        </w:rPr>
        <w:t>Ce paragraphe</w:t>
      </w:r>
      <w:r w:rsidR="00D43F8A" w:rsidRPr="009073A9">
        <w:rPr>
          <w:lang w:val="fr-CH"/>
        </w:rPr>
        <w:t xml:space="preserve"> </w:t>
      </w:r>
      <w:r w:rsidRPr="009073A9">
        <w:rPr>
          <w:lang w:val="fr-CH"/>
        </w:rPr>
        <w:t>traite</w:t>
      </w:r>
      <w:r w:rsidR="00D43F8A" w:rsidRPr="009073A9">
        <w:rPr>
          <w:lang w:val="fr-CH"/>
        </w:rPr>
        <w:t xml:space="preserve"> </w:t>
      </w:r>
      <w:r w:rsidRPr="009073A9">
        <w:rPr>
          <w:lang w:val="fr-CH"/>
        </w:rPr>
        <w:t>de la possibilité</w:t>
      </w:r>
      <w:r w:rsidR="00D43F8A" w:rsidRPr="009073A9">
        <w:rPr>
          <w:lang w:val="fr-CH"/>
        </w:rPr>
        <w:t xml:space="preserve"> </w:t>
      </w:r>
      <w:r w:rsidRPr="009073A9">
        <w:rPr>
          <w:lang w:val="fr-CH"/>
        </w:rPr>
        <w:t>de prévoir un</w:t>
      </w:r>
      <w:r w:rsidR="00D43F8A" w:rsidRPr="009073A9">
        <w:rPr>
          <w:lang w:val="fr-CH"/>
        </w:rPr>
        <w:t xml:space="preserve"> </w:t>
      </w:r>
      <w:r w:rsidRPr="009073A9">
        <w:rPr>
          <w:lang w:val="fr-CH"/>
        </w:rPr>
        <w:t xml:space="preserve">rappel </w:t>
      </w:r>
      <w:r w:rsidR="00017309" w:rsidRPr="009073A9">
        <w:rPr>
          <w:lang w:val="fr-CH"/>
        </w:rPr>
        <w:t>dans le</w:t>
      </w:r>
      <w:r w:rsidRPr="009073A9">
        <w:rPr>
          <w:lang w:val="fr-CH"/>
        </w:rPr>
        <w:t xml:space="preserve"> cas </w:t>
      </w:r>
      <w:r w:rsidR="00017309" w:rsidRPr="009073A9">
        <w:rPr>
          <w:lang w:val="fr-CH"/>
        </w:rPr>
        <w:t xml:space="preserve">où un </w:t>
      </w:r>
      <w:r w:rsidRPr="009073A9">
        <w:rPr>
          <w:lang w:val="fr-CH"/>
        </w:rPr>
        <w:t>accord</w:t>
      </w:r>
      <w:r w:rsidR="00017309" w:rsidRPr="009073A9">
        <w:rPr>
          <w:lang w:val="fr-CH"/>
        </w:rPr>
        <w:t xml:space="preserve"> a été</w:t>
      </w:r>
      <w:r w:rsidRPr="009073A9">
        <w:rPr>
          <w:lang w:val="fr-CH"/>
        </w:rPr>
        <w:t xml:space="preserve"> obtenu pour une période déterminée</w:t>
      </w:r>
      <w:r w:rsidR="00D43F8A" w:rsidRPr="009073A9">
        <w:rPr>
          <w:lang w:val="fr-CH"/>
        </w:rPr>
        <w:t>.</w:t>
      </w:r>
    </w:p>
    <w:p w14:paraId="56BA4590" w14:textId="4F7363D4" w:rsidR="00D43F8A" w:rsidRPr="009073A9" w:rsidRDefault="00547E16" w:rsidP="001348CF">
      <w:pPr>
        <w:rPr>
          <w:lang w:val="fr-CH"/>
        </w:rPr>
      </w:pPr>
      <w:r w:rsidRPr="009073A9">
        <w:rPr>
          <w:lang w:val="fr-CH"/>
        </w:rPr>
        <w:t>Les dispositions</w:t>
      </w:r>
      <w:r w:rsidR="00D43F8A" w:rsidRPr="009073A9">
        <w:rPr>
          <w:lang w:val="fr-CH"/>
        </w:rPr>
        <w:t xml:space="preserve"> </w:t>
      </w:r>
      <w:r w:rsidRPr="009073A9">
        <w:rPr>
          <w:lang w:val="fr-CH"/>
        </w:rPr>
        <w:t xml:space="preserve">du </w:t>
      </w:r>
      <w:r w:rsidR="00D43F8A" w:rsidRPr="009073A9">
        <w:rPr>
          <w:lang w:val="fr-CH"/>
        </w:rPr>
        <w:t xml:space="preserve">§ 4.1.13 </w:t>
      </w:r>
      <w:r w:rsidRPr="009073A9">
        <w:rPr>
          <w:lang w:val="fr-CH"/>
        </w:rPr>
        <w:t>et du §</w:t>
      </w:r>
      <w:r w:rsidR="00D43F8A" w:rsidRPr="009073A9">
        <w:rPr>
          <w:lang w:val="fr-CH"/>
        </w:rPr>
        <w:t xml:space="preserve"> 4.2.17 </w:t>
      </w:r>
      <w:r w:rsidRPr="009073A9">
        <w:rPr>
          <w:lang w:val="fr-CH"/>
        </w:rPr>
        <w:t>des Appendices</w:t>
      </w:r>
      <w:r w:rsidR="00D43F8A" w:rsidRPr="009073A9">
        <w:rPr>
          <w:lang w:val="fr-CH"/>
        </w:rPr>
        <w:t xml:space="preserve"> </w:t>
      </w:r>
      <w:r w:rsidRPr="009073A9">
        <w:rPr>
          <w:b/>
          <w:lang w:val="fr-CH"/>
        </w:rPr>
        <w:t>30</w:t>
      </w:r>
      <w:r w:rsidRPr="009073A9">
        <w:rPr>
          <w:lang w:val="fr-CH"/>
        </w:rPr>
        <w:t xml:space="preserve"> et </w:t>
      </w:r>
      <w:r w:rsidRPr="009073A9">
        <w:rPr>
          <w:b/>
          <w:lang w:val="fr-CH"/>
        </w:rPr>
        <w:t>30A</w:t>
      </w:r>
      <w:r w:rsidRPr="009073A9">
        <w:rPr>
          <w:lang w:val="fr-CH"/>
        </w:rPr>
        <w:t xml:space="preserve"> du </w:t>
      </w:r>
      <w:r w:rsidR="00D43F8A" w:rsidRPr="009073A9">
        <w:rPr>
          <w:lang w:val="fr-CH"/>
        </w:rPr>
        <w:t xml:space="preserve">RR </w:t>
      </w:r>
      <w:r w:rsidRPr="009073A9">
        <w:rPr>
          <w:lang w:val="fr-CH"/>
        </w:rPr>
        <w:t>prévoient la possibilité pour les</w:t>
      </w:r>
      <w:r w:rsidR="00D43F8A" w:rsidRPr="009073A9">
        <w:rPr>
          <w:lang w:val="fr-CH"/>
        </w:rPr>
        <w:t xml:space="preserve"> administrations </w:t>
      </w:r>
      <w:r w:rsidR="007E6D81" w:rsidRPr="009073A9">
        <w:rPr>
          <w:lang w:val="fr-CH"/>
        </w:rPr>
        <w:t xml:space="preserve">d'obtenir un </w:t>
      </w:r>
      <w:r w:rsidRPr="009073A9">
        <w:rPr>
          <w:lang w:val="fr-CH"/>
        </w:rPr>
        <w:t>accord</w:t>
      </w:r>
      <w:r w:rsidR="00D43F8A" w:rsidRPr="009073A9">
        <w:rPr>
          <w:lang w:val="fr-CH"/>
        </w:rPr>
        <w:t xml:space="preserve"> </w:t>
      </w:r>
      <w:r w:rsidR="007E6D81" w:rsidRPr="009073A9">
        <w:rPr>
          <w:lang w:val="fr-CH"/>
        </w:rPr>
        <w:t xml:space="preserve">auprès de </w:t>
      </w:r>
      <w:r w:rsidRPr="009073A9">
        <w:rPr>
          <w:lang w:val="fr-CH"/>
        </w:rPr>
        <w:t>l'</w:t>
      </w:r>
      <w:r w:rsidR="00D43F8A" w:rsidRPr="009073A9">
        <w:rPr>
          <w:lang w:val="fr-CH"/>
        </w:rPr>
        <w:t>administration affect</w:t>
      </w:r>
      <w:r w:rsidRPr="009073A9">
        <w:rPr>
          <w:lang w:val="fr-CH"/>
        </w:rPr>
        <w:t>é</w:t>
      </w:r>
      <w:r w:rsidR="00D43F8A" w:rsidRPr="009073A9">
        <w:rPr>
          <w:lang w:val="fr-CH"/>
        </w:rPr>
        <w:t xml:space="preserve">e </w:t>
      </w:r>
      <w:r w:rsidRPr="009073A9">
        <w:rPr>
          <w:lang w:val="fr-CH"/>
        </w:rPr>
        <w:t>pour une période déterminée</w:t>
      </w:r>
      <w:r w:rsidR="00D43F8A" w:rsidRPr="009073A9">
        <w:rPr>
          <w:lang w:val="fr-CH"/>
        </w:rPr>
        <w:t xml:space="preserve">. </w:t>
      </w:r>
      <w:r w:rsidR="008F0FD3" w:rsidRPr="009073A9">
        <w:rPr>
          <w:lang w:val="fr-CH"/>
        </w:rPr>
        <w:t xml:space="preserve">À l'échéance de la période de validité de cet </w:t>
      </w:r>
      <w:r w:rsidRPr="009073A9">
        <w:rPr>
          <w:lang w:val="fr-CH"/>
        </w:rPr>
        <w:t>accord</w:t>
      </w:r>
      <w:r w:rsidR="007316DD" w:rsidRPr="009073A9">
        <w:rPr>
          <w:lang w:val="fr-CH"/>
        </w:rPr>
        <w:t>,</w:t>
      </w:r>
      <w:r w:rsidR="00D43F8A" w:rsidRPr="009073A9">
        <w:rPr>
          <w:lang w:val="fr-CH"/>
        </w:rPr>
        <w:t xml:space="preserve"> </w:t>
      </w:r>
      <w:r w:rsidR="007316DD" w:rsidRPr="009073A9">
        <w:rPr>
          <w:lang w:val="fr-CH"/>
        </w:rPr>
        <w:t>l'assignation (les assignations) de fréquence</w:t>
      </w:r>
      <w:r w:rsidR="00D43F8A" w:rsidRPr="009073A9">
        <w:rPr>
          <w:lang w:val="fr-CH"/>
        </w:rPr>
        <w:t xml:space="preserve"> </w:t>
      </w:r>
      <w:r w:rsidR="007316DD" w:rsidRPr="009073A9">
        <w:rPr>
          <w:lang w:val="fr-CH"/>
        </w:rPr>
        <w:t>e</w:t>
      </w:r>
      <w:r w:rsidR="00D43F8A" w:rsidRPr="009073A9">
        <w:rPr>
          <w:lang w:val="fr-CH"/>
        </w:rPr>
        <w:t xml:space="preserve">n question, </w:t>
      </w:r>
      <w:r w:rsidR="007316DD" w:rsidRPr="009073A9">
        <w:rPr>
          <w:lang w:val="fr-CH"/>
        </w:rPr>
        <w:t>inscrite(s) dans la Liste pour les</w:t>
      </w:r>
      <w:r w:rsidR="00D43F8A" w:rsidRPr="009073A9">
        <w:rPr>
          <w:lang w:val="fr-CH"/>
        </w:rPr>
        <w:t xml:space="preserve"> R</w:t>
      </w:r>
      <w:r w:rsidR="007316DD" w:rsidRPr="009073A9">
        <w:rPr>
          <w:lang w:val="fr-CH"/>
        </w:rPr>
        <w:t>é</w:t>
      </w:r>
      <w:r w:rsidR="00D43F8A" w:rsidRPr="009073A9">
        <w:rPr>
          <w:lang w:val="fr-CH"/>
        </w:rPr>
        <w:t>gion</w:t>
      </w:r>
      <w:r w:rsidR="007316DD" w:rsidRPr="009073A9">
        <w:rPr>
          <w:lang w:val="fr-CH"/>
        </w:rPr>
        <w:t>s</w:t>
      </w:r>
      <w:r w:rsidR="00456434" w:rsidRPr="009073A9">
        <w:rPr>
          <w:lang w:val="fr-CH"/>
        </w:rPr>
        <w:t xml:space="preserve"> 1 </w:t>
      </w:r>
      <w:r w:rsidR="007316DD" w:rsidRPr="009073A9">
        <w:rPr>
          <w:lang w:val="fr-CH"/>
        </w:rPr>
        <w:t>et</w:t>
      </w:r>
      <w:r w:rsidR="00D43F8A" w:rsidRPr="009073A9">
        <w:rPr>
          <w:lang w:val="fr-CH"/>
        </w:rPr>
        <w:t xml:space="preserve"> 3 </w:t>
      </w:r>
      <w:r w:rsidR="00456434" w:rsidRPr="009073A9">
        <w:rPr>
          <w:lang w:val="fr-CH"/>
        </w:rPr>
        <w:t>ou le Plan pour la</w:t>
      </w:r>
      <w:r w:rsidR="00D43F8A" w:rsidRPr="009073A9">
        <w:rPr>
          <w:lang w:val="fr-CH"/>
        </w:rPr>
        <w:t xml:space="preserve"> R</w:t>
      </w:r>
      <w:r w:rsidR="00456434" w:rsidRPr="009073A9">
        <w:rPr>
          <w:lang w:val="fr-CH"/>
        </w:rPr>
        <w:t>é</w:t>
      </w:r>
      <w:r w:rsidR="00D43F8A" w:rsidRPr="009073A9">
        <w:rPr>
          <w:lang w:val="fr-CH"/>
        </w:rPr>
        <w:t xml:space="preserve">gion 2, </w:t>
      </w:r>
      <w:r w:rsidR="00456434" w:rsidRPr="009073A9">
        <w:rPr>
          <w:lang w:val="fr-CH"/>
        </w:rPr>
        <w:t>est</w:t>
      </w:r>
      <w:r w:rsidR="0049527A" w:rsidRPr="009073A9">
        <w:rPr>
          <w:lang w:val="fr-CH"/>
        </w:rPr>
        <w:t xml:space="preserve"> (sont)</w:t>
      </w:r>
      <w:r w:rsidR="00456434" w:rsidRPr="009073A9">
        <w:rPr>
          <w:lang w:val="fr-CH"/>
        </w:rPr>
        <w:t xml:space="preserve"> considérée</w:t>
      </w:r>
      <w:r w:rsidR="0049527A" w:rsidRPr="009073A9">
        <w:rPr>
          <w:lang w:val="fr-CH"/>
        </w:rPr>
        <w:t>(s)</w:t>
      </w:r>
      <w:r w:rsidR="00456434" w:rsidRPr="009073A9">
        <w:rPr>
          <w:lang w:val="fr-CH"/>
        </w:rPr>
        <w:t xml:space="preserve"> comme caduque</w:t>
      </w:r>
      <w:r w:rsidR="0049527A" w:rsidRPr="009073A9">
        <w:rPr>
          <w:lang w:val="fr-CH"/>
        </w:rPr>
        <w:t>(s)</w:t>
      </w:r>
      <w:r w:rsidR="00456434" w:rsidRPr="009073A9">
        <w:rPr>
          <w:lang w:val="fr-CH"/>
        </w:rPr>
        <w:t>, à moins que l'accord ne soit renouvelé</w:t>
      </w:r>
      <w:r w:rsidR="00D43F8A" w:rsidRPr="009073A9">
        <w:rPr>
          <w:lang w:val="fr-CH"/>
        </w:rPr>
        <w:t xml:space="preserve">. </w:t>
      </w:r>
      <w:r w:rsidR="00456434" w:rsidRPr="009073A9">
        <w:rPr>
          <w:lang w:val="fr-CH"/>
        </w:rPr>
        <w:t>L'inscription correspondante dans le</w:t>
      </w:r>
      <w:r w:rsidR="00D43F8A" w:rsidRPr="009073A9">
        <w:rPr>
          <w:lang w:val="fr-CH"/>
        </w:rPr>
        <w:t xml:space="preserve"> </w:t>
      </w:r>
      <w:r w:rsidR="00456434" w:rsidRPr="009073A9">
        <w:rPr>
          <w:lang w:val="fr-CH"/>
        </w:rPr>
        <w:t>Fichier de référence international des fréquences</w:t>
      </w:r>
      <w:r w:rsidR="00D43F8A" w:rsidRPr="009073A9">
        <w:rPr>
          <w:lang w:val="fr-CH"/>
        </w:rPr>
        <w:t xml:space="preserve"> </w:t>
      </w:r>
      <w:r w:rsidR="00456434" w:rsidRPr="009073A9">
        <w:rPr>
          <w:lang w:val="fr-CH"/>
        </w:rPr>
        <w:t>serait également supprimée</w:t>
      </w:r>
      <w:r w:rsidR="00D43F8A" w:rsidRPr="009073A9">
        <w:rPr>
          <w:lang w:val="fr-CH"/>
        </w:rPr>
        <w:t>.</w:t>
      </w:r>
    </w:p>
    <w:p w14:paraId="430B896B" w14:textId="23256F36" w:rsidR="00D43F8A" w:rsidRPr="009073A9" w:rsidRDefault="00456434" w:rsidP="001348CF">
      <w:pPr>
        <w:rPr>
          <w:lang w:val="fr-CH"/>
        </w:rPr>
      </w:pPr>
      <w:r w:rsidRPr="009073A9">
        <w:rPr>
          <w:lang w:val="fr-CH"/>
        </w:rPr>
        <w:t>Afin d'aider les</w:t>
      </w:r>
      <w:r w:rsidR="00D43F8A" w:rsidRPr="009073A9">
        <w:rPr>
          <w:lang w:val="fr-CH"/>
        </w:rPr>
        <w:t xml:space="preserve"> administrations </w:t>
      </w:r>
      <w:r w:rsidRPr="009073A9">
        <w:rPr>
          <w:lang w:val="fr-CH"/>
        </w:rPr>
        <w:t>e</w:t>
      </w:r>
      <w:r w:rsidR="00D43F8A" w:rsidRPr="009073A9">
        <w:rPr>
          <w:lang w:val="fr-CH"/>
        </w:rPr>
        <w:t xml:space="preserve">n question </w:t>
      </w:r>
      <w:r w:rsidRPr="009073A9">
        <w:rPr>
          <w:lang w:val="fr-CH"/>
        </w:rPr>
        <w:t xml:space="preserve">à éviter que leurs assignations de fréquence ne soient </w:t>
      </w:r>
      <w:r w:rsidR="00016545" w:rsidRPr="009073A9">
        <w:rPr>
          <w:lang w:val="fr-CH"/>
        </w:rPr>
        <w:t>supprim</w:t>
      </w:r>
      <w:r w:rsidR="00625CFE" w:rsidRPr="009073A9">
        <w:rPr>
          <w:lang w:val="fr-CH"/>
        </w:rPr>
        <w:t>é</w:t>
      </w:r>
      <w:r w:rsidRPr="009073A9">
        <w:rPr>
          <w:lang w:val="fr-CH"/>
        </w:rPr>
        <w:t>es de</w:t>
      </w:r>
      <w:r w:rsidR="00D43F8A" w:rsidRPr="009073A9">
        <w:rPr>
          <w:lang w:val="fr-CH"/>
        </w:rPr>
        <w:t xml:space="preserve"> </w:t>
      </w:r>
      <w:r w:rsidRPr="009073A9">
        <w:rPr>
          <w:lang w:val="fr-CH"/>
        </w:rPr>
        <w:t>la Liste pour les Régions 1 et 3 ou du Plan pour la Région 2</w:t>
      </w:r>
      <w:r w:rsidR="00D43F8A" w:rsidRPr="009073A9">
        <w:rPr>
          <w:lang w:val="fr-CH"/>
        </w:rPr>
        <w:t xml:space="preserve">, </w:t>
      </w:r>
      <w:r w:rsidRPr="009073A9">
        <w:rPr>
          <w:lang w:val="fr-CH"/>
        </w:rPr>
        <w:t>ainsi que du</w:t>
      </w:r>
      <w:r w:rsidR="00D43F8A" w:rsidRPr="009073A9">
        <w:rPr>
          <w:lang w:val="fr-CH"/>
        </w:rPr>
        <w:t xml:space="preserve"> </w:t>
      </w:r>
      <w:r w:rsidR="00016545" w:rsidRPr="009073A9">
        <w:rPr>
          <w:lang w:val="fr-CH"/>
        </w:rPr>
        <w:t>Fichier de référence</w:t>
      </w:r>
      <w:r w:rsidR="00D43F8A" w:rsidRPr="009073A9">
        <w:rPr>
          <w:lang w:val="fr-CH"/>
        </w:rPr>
        <w:t xml:space="preserve">, </w:t>
      </w:r>
      <w:r w:rsidRPr="009073A9">
        <w:rPr>
          <w:lang w:val="fr-CH"/>
        </w:rPr>
        <w:t xml:space="preserve">il est proposé </w:t>
      </w:r>
      <w:r w:rsidR="00625CFE" w:rsidRPr="009073A9">
        <w:rPr>
          <w:lang w:val="fr-CH"/>
        </w:rPr>
        <w:t xml:space="preserve">de </w:t>
      </w:r>
      <w:r w:rsidR="0049527A" w:rsidRPr="009073A9">
        <w:rPr>
          <w:lang w:val="fr-CH"/>
        </w:rPr>
        <w:t>rendre obligatoire l</w:t>
      </w:r>
      <w:r w:rsidR="00016545" w:rsidRPr="009073A9">
        <w:rPr>
          <w:lang w:val="fr-CH"/>
        </w:rPr>
        <w:t>'envoi</w:t>
      </w:r>
      <w:r w:rsidR="00D43F8A" w:rsidRPr="009073A9">
        <w:rPr>
          <w:lang w:val="fr-CH"/>
        </w:rPr>
        <w:t xml:space="preserve"> </w:t>
      </w:r>
      <w:r w:rsidR="00625CFE" w:rsidRPr="009073A9">
        <w:rPr>
          <w:lang w:val="fr-CH"/>
        </w:rPr>
        <w:t>p</w:t>
      </w:r>
      <w:r w:rsidR="0049527A" w:rsidRPr="009073A9">
        <w:rPr>
          <w:lang w:val="fr-CH"/>
        </w:rPr>
        <w:t>a</w:t>
      </w:r>
      <w:r w:rsidR="00625CFE" w:rsidRPr="009073A9">
        <w:rPr>
          <w:lang w:val="fr-CH"/>
        </w:rPr>
        <w:t>r le</w:t>
      </w:r>
      <w:r w:rsidR="00D43F8A" w:rsidRPr="009073A9">
        <w:rPr>
          <w:lang w:val="fr-CH"/>
        </w:rPr>
        <w:t xml:space="preserve"> Bureau </w:t>
      </w:r>
      <w:r w:rsidR="0049527A" w:rsidRPr="009073A9">
        <w:rPr>
          <w:lang w:val="fr-CH"/>
        </w:rPr>
        <w:t>d'</w:t>
      </w:r>
      <w:r w:rsidR="00625CFE" w:rsidRPr="009073A9">
        <w:rPr>
          <w:lang w:val="fr-CH"/>
        </w:rPr>
        <w:t>un rappel</w:t>
      </w:r>
      <w:r w:rsidR="00D43F8A" w:rsidRPr="009073A9">
        <w:rPr>
          <w:lang w:val="fr-CH"/>
        </w:rPr>
        <w:t xml:space="preserve"> </w:t>
      </w:r>
      <w:r w:rsidR="00625CFE" w:rsidRPr="009073A9">
        <w:rPr>
          <w:lang w:val="fr-CH"/>
        </w:rPr>
        <w:t>aux</w:t>
      </w:r>
      <w:r w:rsidR="00D43F8A" w:rsidRPr="009073A9">
        <w:rPr>
          <w:lang w:val="fr-CH"/>
        </w:rPr>
        <w:t xml:space="preserve"> administrations </w:t>
      </w:r>
      <w:r w:rsidR="00625CFE" w:rsidRPr="009073A9">
        <w:rPr>
          <w:lang w:val="fr-CH"/>
        </w:rPr>
        <w:t>concernées</w:t>
      </w:r>
      <w:r w:rsidR="00D43F8A" w:rsidRPr="009073A9">
        <w:rPr>
          <w:lang w:val="fr-CH"/>
        </w:rPr>
        <w:t xml:space="preserve"> </w:t>
      </w:r>
      <w:r w:rsidR="0049527A" w:rsidRPr="009073A9">
        <w:rPr>
          <w:lang w:val="fr-CH"/>
        </w:rPr>
        <w:t>par</w:t>
      </w:r>
      <w:r w:rsidR="00625CFE" w:rsidRPr="009073A9">
        <w:rPr>
          <w:lang w:val="fr-CH"/>
        </w:rPr>
        <w:t xml:space="preserve"> l'accord de coordination temporaire</w:t>
      </w:r>
      <w:r w:rsidR="00D43F8A" w:rsidRPr="009073A9">
        <w:rPr>
          <w:lang w:val="fr-CH"/>
        </w:rPr>
        <w:t xml:space="preserve"> </w:t>
      </w:r>
      <w:r w:rsidR="00625CFE" w:rsidRPr="009073A9">
        <w:rPr>
          <w:lang w:val="fr-CH"/>
        </w:rPr>
        <w:t>dont l'échéance est imminente</w:t>
      </w:r>
      <w:r w:rsidR="00D43F8A" w:rsidRPr="009073A9">
        <w:rPr>
          <w:lang w:val="fr-CH"/>
        </w:rPr>
        <w:t>.</w:t>
      </w:r>
    </w:p>
    <w:p w14:paraId="704DC6D6" w14:textId="53F2258A" w:rsidR="006C4CA1" w:rsidRPr="009073A9" w:rsidRDefault="00D43F8A" w:rsidP="006C4CA1">
      <w:pPr>
        <w:pStyle w:val="Headingb"/>
        <w:keepNext w:val="0"/>
        <w:rPr>
          <w:lang w:val="fr-CH"/>
        </w:rPr>
      </w:pPr>
      <w:r w:rsidRPr="009073A9">
        <w:rPr>
          <w:lang w:val="fr-CH"/>
        </w:rPr>
        <w:t>Propos</w:t>
      </w:r>
      <w:r w:rsidR="006C7E79" w:rsidRPr="009073A9">
        <w:rPr>
          <w:lang w:val="fr-CH"/>
        </w:rPr>
        <w:t>ition</w:t>
      </w:r>
      <w:r w:rsidRPr="009073A9">
        <w:rPr>
          <w:lang w:val="fr-CH"/>
        </w:rPr>
        <w:t>s</w:t>
      </w:r>
      <w:r w:rsidR="006C4CA1" w:rsidRPr="009073A9">
        <w:rPr>
          <w:lang w:val="fr-CH"/>
        </w:rPr>
        <w:br w:type="page"/>
      </w:r>
    </w:p>
    <w:p w14:paraId="3681598D" w14:textId="76285E3D" w:rsidR="00221098" w:rsidRPr="009073A9" w:rsidRDefault="00254EEA" w:rsidP="006C4CA1">
      <w:pPr>
        <w:pStyle w:val="AppendixNo"/>
        <w:rPr>
          <w:lang w:val="fr-CH"/>
        </w:rPr>
      </w:pPr>
      <w:bookmarkStart w:id="5" w:name="_Toc459986340"/>
      <w:bookmarkStart w:id="6" w:name="_Toc459987790"/>
      <w:r w:rsidRPr="009073A9">
        <w:rPr>
          <w:lang w:val="fr-CH"/>
        </w:rPr>
        <w:lastRenderedPageBreak/>
        <w:t xml:space="preserve">APPENDICE </w:t>
      </w:r>
      <w:r w:rsidRPr="009073A9">
        <w:rPr>
          <w:rStyle w:val="href"/>
          <w:lang w:val="fr-CH"/>
        </w:rPr>
        <w:t>30</w:t>
      </w:r>
      <w:r w:rsidRPr="009073A9">
        <w:rPr>
          <w:lang w:val="fr-CH"/>
        </w:rPr>
        <w:t xml:space="preserve"> (RÉV.CMR</w:t>
      </w:r>
      <w:r w:rsidRPr="009073A9">
        <w:rPr>
          <w:lang w:val="fr-CH"/>
        </w:rPr>
        <w:noBreakHyphen/>
        <w:t>15)</w:t>
      </w:r>
      <w:r w:rsidRPr="009073A9">
        <w:rPr>
          <w:rStyle w:val="FootnoteReference"/>
          <w:lang w:val="fr-CH"/>
        </w:rPr>
        <w:footnoteReference w:customMarkFollows="1" w:id="2"/>
        <w:t>*</w:t>
      </w:r>
      <w:bookmarkEnd w:id="5"/>
      <w:bookmarkEnd w:id="6"/>
    </w:p>
    <w:p w14:paraId="1B5544FA" w14:textId="77777777" w:rsidR="00221098" w:rsidRPr="009073A9" w:rsidRDefault="00254EEA" w:rsidP="001348CF">
      <w:pPr>
        <w:pStyle w:val="Appendixtitle"/>
        <w:rPr>
          <w:rFonts w:asciiTheme="majorBidi" w:hAnsiTheme="majorBidi"/>
          <w:lang w:val="fr-CH"/>
        </w:rPr>
      </w:pPr>
      <w:bookmarkStart w:id="7" w:name="_Toc459986341"/>
      <w:bookmarkStart w:id="8" w:name="_Toc459987791"/>
      <w:r w:rsidRPr="009073A9">
        <w:rPr>
          <w:lang w:val="fr-CH"/>
        </w:rPr>
        <w:t>Dispositions applicables à tous les services et Plans et Liste</w:t>
      </w:r>
      <w:r w:rsidRPr="009073A9">
        <w:rPr>
          <w:rStyle w:val="FootnoteReference"/>
          <w:rFonts w:ascii="Times New Roman" w:hAnsi="Times New Roman"/>
          <w:b w:val="0"/>
          <w:bCs/>
          <w:color w:val="000000"/>
          <w:lang w:val="fr-CH"/>
        </w:rPr>
        <w:footnoteReference w:customMarkFollows="1" w:id="3"/>
        <w:t>1</w:t>
      </w:r>
      <w:r w:rsidRPr="009073A9">
        <w:rPr>
          <w:lang w:val="fr-CH"/>
        </w:rPr>
        <w:t xml:space="preserve"> associés</w:t>
      </w:r>
      <w:r w:rsidRPr="009073A9">
        <w:rPr>
          <w:lang w:val="fr-CH"/>
        </w:rPr>
        <w:br/>
        <w:t>concernant le service de radiodiffusion par satellite dans les</w:t>
      </w:r>
      <w:r w:rsidRPr="009073A9">
        <w:rPr>
          <w:lang w:val="fr-CH"/>
        </w:rPr>
        <w:br/>
        <w:t>bandes 11,7-12,2 GHz (dans la Région 3), 11,7-12,5 GHz</w:t>
      </w:r>
      <w:r w:rsidRPr="009073A9">
        <w:rPr>
          <w:lang w:val="fr-CH"/>
        </w:rPr>
        <w:br/>
        <w:t>(dans la Région 1) et 12,2-12,7 GHz (dans la Région 2)</w:t>
      </w:r>
      <w:r w:rsidRPr="009073A9">
        <w:rPr>
          <w:b w:val="0"/>
          <w:sz w:val="16"/>
          <w:lang w:val="fr-CH"/>
        </w:rPr>
        <w:t>     </w:t>
      </w:r>
      <w:r w:rsidRPr="009073A9">
        <w:rPr>
          <w:rFonts w:asciiTheme="majorBidi" w:hAnsiTheme="majorBidi"/>
          <w:b w:val="0"/>
          <w:sz w:val="16"/>
          <w:lang w:val="fr-CH"/>
        </w:rPr>
        <w:t>(CMR</w:t>
      </w:r>
      <w:r w:rsidRPr="009073A9">
        <w:rPr>
          <w:rFonts w:asciiTheme="majorBidi" w:hAnsiTheme="majorBidi"/>
          <w:b w:val="0"/>
          <w:sz w:val="16"/>
          <w:lang w:val="fr-CH"/>
        </w:rPr>
        <w:noBreakHyphen/>
        <w:t>03)</w:t>
      </w:r>
      <w:bookmarkEnd w:id="7"/>
      <w:bookmarkEnd w:id="8"/>
    </w:p>
    <w:p w14:paraId="3143DAA0" w14:textId="77777777" w:rsidR="00221098" w:rsidRPr="009073A9" w:rsidRDefault="00254EEA" w:rsidP="001348CF">
      <w:pPr>
        <w:pStyle w:val="AppArtNo"/>
        <w:rPr>
          <w:lang w:val="fr-CH"/>
        </w:rPr>
      </w:pPr>
      <w:r w:rsidRPr="009073A9">
        <w:rPr>
          <w:lang w:val="fr-CH"/>
        </w:rPr>
        <w:t>ARTICLE 4</w:t>
      </w:r>
      <w:r w:rsidRPr="009073A9">
        <w:rPr>
          <w:sz w:val="16"/>
          <w:lang w:val="fr-CH"/>
        </w:rPr>
        <w:t>     (Rév.CMR</w:t>
      </w:r>
      <w:r w:rsidRPr="009073A9">
        <w:rPr>
          <w:sz w:val="16"/>
          <w:lang w:val="fr-CH"/>
        </w:rPr>
        <w:noBreakHyphen/>
        <w:t>15)</w:t>
      </w:r>
    </w:p>
    <w:p w14:paraId="1327019F" w14:textId="77777777" w:rsidR="00221098" w:rsidRPr="009073A9" w:rsidRDefault="00254EEA" w:rsidP="001348CF">
      <w:pPr>
        <w:pStyle w:val="AppArttitle"/>
      </w:pPr>
      <w:bookmarkStart w:id="9" w:name="_Toc459986346"/>
      <w:r w:rsidRPr="009073A9">
        <w:t>Procédures relatives aux modifications apportées au Plan de la Région 2 et aux utilisations additionnelles dans les Régions 1 et 3</w:t>
      </w:r>
      <w:r w:rsidRPr="009073A9">
        <w:rPr>
          <w:rStyle w:val="FootnoteReference"/>
          <w:b w:val="0"/>
          <w:bCs/>
        </w:rPr>
        <w:footnoteReference w:customMarkFollows="1" w:id="4"/>
        <w:t>3</w:t>
      </w:r>
      <w:bookmarkEnd w:id="9"/>
    </w:p>
    <w:p w14:paraId="5A75EDE7" w14:textId="77777777" w:rsidR="00221098" w:rsidRPr="009073A9" w:rsidRDefault="00254EEA" w:rsidP="001348CF">
      <w:pPr>
        <w:pStyle w:val="Heading2"/>
        <w:rPr>
          <w:lang w:val="fr-CH"/>
        </w:rPr>
      </w:pPr>
      <w:r w:rsidRPr="009073A9">
        <w:rPr>
          <w:lang w:val="fr-CH"/>
        </w:rPr>
        <w:t>4.1</w:t>
      </w:r>
      <w:r w:rsidRPr="009073A9">
        <w:rPr>
          <w:lang w:val="fr-CH"/>
        </w:rPr>
        <w:tab/>
        <w:t>Dispositions applicables aux Régions 1 et 3</w:t>
      </w:r>
    </w:p>
    <w:p w14:paraId="79349925" w14:textId="77777777" w:rsidR="007F5B04" w:rsidRPr="009073A9" w:rsidRDefault="00254EEA" w:rsidP="001348CF">
      <w:pPr>
        <w:pStyle w:val="Proposal"/>
        <w:rPr>
          <w:lang w:val="fr-CH"/>
        </w:rPr>
      </w:pPr>
      <w:r w:rsidRPr="009073A9">
        <w:rPr>
          <w:lang w:val="fr-CH"/>
        </w:rPr>
        <w:t>MOD</w:t>
      </w:r>
      <w:r w:rsidRPr="009073A9">
        <w:rPr>
          <w:lang w:val="fr-CH"/>
        </w:rPr>
        <w:tab/>
        <w:t>EUR/16A22A6/1</w:t>
      </w:r>
    </w:p>
    <w:p w14:paraId="71E425A9" w14:textId="08D96FE9" w:rsidR="00221098" w:rsidRPr="009073A9" w:rsidRDefault="00254EEA" w:rsidP="001348CF">
      <w:pPr>
        <w:rPr>
          <w:lang w:val="fr-CH"/>
        </w:rPr>
      </w:pPr>
      <w:r w:rsidRPr="009073A9">
        <w:rPr>
          <w:rStyle w:val="Provsplit"/>
          <w:lang w:val="fr-CH"/>
        </w:rPr>
        <w:t>4.1.13</w:t>
      </w:r>
      <w:r w:rsidRPr="009073A9">
        <w:rPr>
          <w:lang w:val="fr-CH"/>
        </w:rPr>
        <w:tab/>
        <w:t>L'accord des administrations affectées peut également être obtenu, aux termes du présent Article, pour une période déterminée. A l'échéance de cette période déterminée pour une assignation figurant dans la Liste, l'assignation en question est conservée dans la Liste jusqu'à la fin du délai visé au § 4.1.3 ci-dessus, après quoi elle est considérée comme caduque, à moins que les administrations affectées ne renouvellent leur accord</w:t>
      </w:r>
      <w:ins w:id="10" w:author="French" w:date="2019-10-16T15:15:00Z">
        <w:r w:rsidR="00222375" w:rsidRPr="009073A9">
          <w:rPr>
            <w:rStyle w:val="FootnoteReference"/>
            <w:lang w:val="fr-CH"/>
          </w:rPr>
          <w:footnoteReference w:id="5"/>
        </w:r>
      </w:ins>
      <w:r w:rsidRPr="009073A9">
        <w:rPr>
          <w:lang w:val="fr-CH"/>
        </w:rPr>
        <w:t>.</w:t>
      </w:r>
      <w:r w:rsidRPr="009073A9">
        <w:rPr>
          <w:sz w:val="16"/>
          <w:lang w:val="fr-CH"/>
        </w:rPr>
        <w:t>     (CMR-</w:t>
      </w:r>
      <w:del w:id="16" w:author="French" w:date="2019-10-16T15:16:00Z">
        <w:r w:rsidRPr="009073A9" w:rsidDel="00222375">
          <w:rPr>
            <w:sz w:val="16"/>
            <w:lang w:val="fr-CH"/>
          </w:rPr>
          <w:delText>03</w:delText>
        </w:r>
      </w:del>
      <w:ins w:id="17" w:author="French" w:date="2019-10-16T15:16:00Z">
        <w:r w:rsidR="00222375" w:rsidRPr="009073A9">
          <w:rPr>
            <w:sz w:val="16"/>
            <w:lang w:val="fr-CH"/>
          </w:rPr>
          <w:t>19</w:t>
        </w:r>
      </w:ins>
      <w:r w:rsidRPr="009073A9">
        <w:rPr>
          <w:sz w:val="16"/>
          <w:lang w:val="fr-CH"/>
        </w:rPr>
        <w:t>)</w:t>
      </w:r>
    </w:p>
    <w:p w14:paraId="5885C319" w14:textId="07ADEE9D" w:rsidR="007F5B04" w:rsidRPr="009073A9" w:rsidRDefault="00254EEA" w:rsidP="001348CF">
      <w:pPr>
        <w:pStyle w:val="Reasons"/>
        <w:rPr>
          <w:lang w:val="fr-CH"/>
        </w:rPr>
      </w:pPr>
      <w:r w:rsidRPr="009073A9">
        <w:rPr>
          <w:b/>
          <w:lang w:val="fr-CH"/>
        </w:rPr>
        <w:t>Motifs:</w:t>
      </w:r>
      <w:r w:rsidRPr="009073A9">
        <w:rPr>
          <w:lang w:val="fr-CH"/>
        </w:rPr>
        <w:tab/>
      </w:r>
      <w:r w:rsidR="00394E88" w:rsidRPr="009073A9">
        <w:rPr>
          <w:lang w:val="fr-CH"/>
        </w:rPr>
        <w:t>Afin de rappeler aux</w:t>
      </w:r>
      <w:r w:rsidR="000B067A" w:rsidRPr="009073A9">
        <w:rPr>
          <w:lang w:val="fr-CH"/>
        </w:rPr>
        <w:t xml:space="preserve"> administrations </w:t>
      </w:r>
      <w:r w:rsidR="00394E88" w:rsidRPr="009073A9">
        <w:rPr>
          <w:lang w:val="fr-CH"/>
        </w:rPr>
        <w:t>concernées par un accord temporaire</w:t>
      </w:r>
      <w:r w:rsidR="000B067A" w:rsidRPr="009073A9">
        <w:rPr>
          <w:lang w:val="fr-CH"/>
        </w:rPr>
        <w:t xml:space="preserve"> </w:t>
      </w:r>
      <w:r w:rsidR="00394E88" w:rsidRPr="009073A9">
        <w:rPr>
          <w:lang w:val="fr-CH"/>
        </w:rPr>
        <w:t xml:space="preserve">les conséquences d'un non-renouvellement </w:t>
      </w:r>
      <w:r w:rsidR="0049527A" w:rsidRPr="009073A9">
        <w:rPr>
          <w:lang w:val="fr-CH"/>
        </w:rPr>
        <w:t xml:space="preserve">de l'accord </w:t>
      </w:r>
      <w:r w:rsidR="00394E88" w:rsidRPr="009073A9">
        <w:rPr>
          <w:lang w:val="fr-CH"/>
        </w:rPr>
        <w:t>dans les délais</w:t>
      </w:r>
      <w:r w:rsidR="000B067A" w:rsidRPr="009073A9">
        <w:rPr>
          <w:lang w:val="fr-CH"/>
        </w:rPr>
        <w:t xml:space="preserve"> </w:t>
      </w:r>
      <w:r w:rsidR="00394E88" w:rsidRPr="009073A9">
        <w:rPr>
          <w:lang w:val="fr-CH"/>
        </w:rPr>
        <w:t>impartis</w:t>
      </w:r>
      <w:r w:rsidR="000B067A" w:rsidRPr="009073A9">
        <w:rPr>
          <w:lang w:val="fr-CH"/>
        </w:rPr>
        <w:t xml:space="preserve">, </w:t>
      </w:r>
      <w:r w:rsidR="00394E88" w:rsidRPr="009073A9">
        <w:rPr>
          <w:lang w:val="fr-CH"/>
        </w:rPr>
        <w:t xml:space="preserve">il est proposé de </w:t>
      </w:r>
      <w:r w:rsidR="00CB2B70" w:rsidRPr="009073A9">
        <w:rPr>
          <w:lang w:val="fr-CH"/>
        </w:rPr>
        <w:t xml:space="preserve">rendre obligatoire </w:t>
      </w:r>
      <w:r w:rsidR="00016545" w:rsidRPr="009073A9">
        <w:rPr>
          <w:lang w:val="fr-CH"/>
        </w:rPr>
        <w:t>l'envoi</w:t>
      </w:r>
      <w:r w:rsidR="00CB2B70" w:rsidRPr="009073A9">
        <w:rPr>
          <w:lang w:val="fr-CH"/>
        </w:rPr>
        <w:t xml:space="preserve"> par le Bureau d'un rappel à l'administration concernée </w:t>
      </w:r>
      <w:r w:rsidR="00394E88" w:rsidRPr="009073A9">
        <w:rPr>
          <w:lang w:val="fr-CH"/>
        </w:rPr>
        <w:t>six</w:t>
      </w:r>
      <w:r w:rsidR="000B067A" w:rsidRPr="009073A9">
        <w:rPr>
          <w:lang w:val="fr-CH"/>
        </w:rPr>
        <w:t xml:space="preserve"> </w:t>
      </w:r>
      <w:r w:rsidR="00394E88" w:rsidRPr="009073A9">
        <w:rPr>
          <w:lang w:val="fr-CH"/>
        </w:rPr>
        <w:t>mois avant</w:t>
      </w:r>
      <w:r w:rsidR="000B067A" w:rsidRPr="009073A9">
        <w:rPr>
          <w:lang w:val="fr-CH"/>
        </w:rPr>
        <w:t xml:space="preserve"> </w:t>
      </w:r>
      <w:r w:rsidR="00394E88" w:rsidRPr="009073A9">
        <w:rPr>
          <w:lang w:val="fr-CH"/>
        </w:rPr>
        <w:t>la</w:t>
      </w:r>
      <w:r w:rsidR="000B067A" w:rsidRPr="009073A9">
        <w:rPr>
          <w:lang w:val="fr-CH"/>
        </w:rPr>
        <w:t xml:space="preserve"> date</w:t>
      </w:r>
      <w:r w:rsidR="00717FB2" w:rsidRPr="009073A9">
        <w:rPr>
          <w:lang w:val="fr-CH"/>
        </w:rPr>
        <w:t xml:space="preserve"> d'échéance de l'accord en ques</w:t>
      </w:r>
      <w:r w:rsidR="00394E88" w:rsidRPr="009073A9">
        <w:rPr>
          <w:lang w:val="fr-CH"/>
        </w:rPr>
        <w:t>t</w:t>
      </w:r>
      <w:r w:rsidR="00717FB2" w:rsidRPr="009073A9">
        <w:rPr>
          <w:lang w:val="fr-CH"/>
        </w:rPr>
        <w:t>i</w:t>
      </w:r>
      <w:r w:rsidR="00394E88" w:rsidRPr="009073A9">
        <w:rPr>
          <w:lang w:val="fr-CH"/>
        </w:rPr>
        <w:t>on</w:t>
      </w:r>
      <w:r w:rsidR="000B067A" w:rsidRPr="009073A9">
        <w:rPr>
          <w:lang w:val="fr-CH"/>
        </w:rPr>
        <w:t>.</w:t>
      </w:r>
    </w:p>
    <w:p w14:paraId="1E9A75EB" w14:textId="77777777" w:rsidR="00221098" w:rsidRPr="009073A9" w:rsidRDefault="00254EEA" w:rsidP="001348CF">
      <w:pPr>
        <w:pStyle w:val="Heading2"/>
        <w:rPr>
          <w:lang w:val="fr-CH"/>
        </w:rPr>
      </w:pPr>
      <w:r w:rsidRPr="009073A9">
        <w:rPr>
          <w:lang w:val="fr-CH"/>
        </w:rPr>
        <w:t>4.2</w:t>
      </w:r>
      <w:r w:rsidRPr="009073A9">
        <w:rPr>
          <w:lang w:val="fr-CH"/>
        </w:rPr>
        <w:tab/>
        <w:t>Dispositions applicables à la Région 2</w:t>
      </w:r>
    </w:p>
    <w:p w14:paraId="26AA7810" w14:textId="77777777" w:rsidR="007F5B04" w:rsidRPr="009073A9" w:rsidRDefault="00254EEA" w:rsidP="001348CF">
      <w:pPr>
        <w:pStyle w:val="Proposal"/>
        <w:rPr>
          <w:lang w:val="fr-CH"/>
        </w:rPr>
      </w:pPr>
      <w:r w:rsidRPr="009073A9">
        <w:rPr>
          <w:lang w:val="fr-CH"/>
        </w:rPr>
        <w:t>MOD</w:t>
      </w:r>
      <w:r w:rsidRPr="009073A9">
        <w:rPr>
          <w:lang w:val="fr-CH"/>
        </w:rPr>
        <w:tab/>
        <w:t>EUR/16A22A6/2</w:t>
      </w:r>
    </w:p>
    <w:p w14:paraId="74CCC06C" w14:textId="77E08A82" w:rsidR="00221098" w:rsidRPr="009073A9" w:rsidRDefault="00254EEA" w:rsidP="001348CF">
      <w:pPr>
        <w:rPr>
          <w:lang w:val="fr-CH"/>
        </w:rPr>
      </w:pPr>
      <w:r w:rsidRPr="009073A9">
        <w:rPr>
          <w:rStyle w:val="Provsplit"/>
          <w:lang w:val="fr-CH"/>
        </w:rPr>
        <w:t>4.2.17</w:t>
      </w:r>
      <w:r w:rsidRPr="009073A9">
        <w:rPr>
          <w:lang w:val="fr-CH"/>
        </w:rPr>
        <w:tab/>
        <w:t xml:space="preserve">L'accord des administrations affectées peut également être obtenu, aux termes du présent Article, pour une période déterminée. A l'échéance de cette période déterminée, pour une assignation figurant dans le Plan, l'assignation en question est conservée dans le Plan jusqu'à la fin </w:t>
      </w:r>
      <w:r w:rsidRPr="009073A9">
        <w:rPr>
          <w:lang w:val="fr-CH"/>
        </w:rPr>
        <w:lastRenderedPageBreak/>
        <w:t>du délai visé au § 4.2.6 ci-dessus, après quoi elle est considérée comme caduque, à moins que les administrations affectées ne renouvellent leur accord</w:t>
      </w:r>
      <w:ins w:id="18" w:author="French" w:date="2019-10-16T15:06:00Z">
        <w:r w:rsidR="00D43F8A" w:rsidRPr="009073A9">
          <w:rPr>
            <w:rStyle w:val="FootnoteReference"/>
            <w:lang w:val="fr-CH"/>
          </w:rPr>
          <w:footnoteReference w:id="6"/>
        </w:r>
      </w:ins>
      <w:r w:rsidRPr="009073A9">
        <w:rPr>
          <w:lang w:val="fr-CH"/>
        </w:rPr>
        <w:t>.</w:t>
      </w:r>
      <w:r w:rsidRPr="009073A9">
        <w:rPr>
          <w:sz w:val="16"/>
          <w:lang w:val="fr-CH"/>
        </w:rPr>
        <w:t>     (CMR-</w:t>
      </w:r>
      <w:del w:id="24" w:author="French" w:date="2019-10-16T15:16:00Z">
        <w:r w:rsidRPr="009073A9" w:rsidDel="00222375">
          <w:rPr>
            <w:sz w:val="16"/>
            <w:lang w:val="fr-CH"/>
          </w:rPr>
          <w:delText>03</w:delText>
        </w:r>
      </w:del>
      <w:ins w:id="25" w:author="French" w:date="2019-10-16T15:16:00Z">
        <w:r w:rsidR="00222375" w:rsidRPr="009073A9">
          <w:rPr>
            <w:sz w:val="16"/>
            <w:lang w:val="fr-CH"/>
          </w:rPr>
          <w:t>19</w:t>
        </w:r>
      </w:ins>
      <w:r w:rsidRPr="009073A9">
        <w:rPr>
          <w:sz w:val="16"/>
          <w:lang w:val="fr-CH"/>
        </w:rPr>
        <w:t>)</w:t>
      </w:r>
    </w:p>
    <w:p w14:paraId="6DFEDB6E" w14:textId="28EA521D" w:rsidR="007F5B04" w:rsidRPr="00B004A0" w:rsidRDefault="00254EEA" w:rsidP="001348CF">
      <w:pPr>
        <w:pStyle w:val="Reasons"/>
        <w:rPr>
          <w:lang w:val="fr-CH"/>
        </w:rPr>
      </w:pPr>
      <w:r w:rsidRPr="00B004A0">
        <w:rPr>
          <w:b/>
          <w:lang w:val="fr-CH"/>
        </w:rPr>
        <w:t>Motifs:</w:t>
      </w:r>
      <w:r w:rsidRPr="00B004A0">
        <w:rPr>
          <w:lang w:val="fr-CH"/>
        </w:rPr>
        <w:tab/>
      </w:r>
      <w:r w:rsidR="00D93088" w:rsidRPr="009073A9">
        <w:rPr>
          <w:lang w:val="fr-CH"/>
        </w:rPr>
        <w:t xml:space="preserve">Afin de rappeler aux administrations concernées par un accord temporaire les conséquences d'un non-renouvellement </w:t>
      </w:r>
      <w:r w:rsidR="0049527A" w:rsidRPr="009073A9">
        <w:rPr>
          <w:lang w:val="fr-CH"/>
        </w:rPr>
        <w:t xml:space="preserve">de l'accord </w:t>
      </w:r>
      <w:r w:rsidR="00D93088" w:rsidRPr="009073A9">
        <w:rPr>
          <w:lang w:val="fr-CH"/>
        </w:rPr>
        <w:t xml:space="preserve">dans les délais impartis, il est proposé de </w:t>
      </w:r>
      <w:r w:rsidR="00CB2B70" w:rsidRPr="009073A9">
        <w:rPr>
          <w:lang w:val="fr-CH"/>
        </w:rPr>
        <w:t>rendre obligatoire l</w:t>
      </w:r>
      <w:r w:rsidR="00016545" w:rsidRPr="009073A9">
        <w:rPr>
          <w:lang w:val="fr-CH"/>
        </w:rPr>
        <w:t>'envoi</w:t>
      </w:r>
      <w:r w:rsidR="00CB2B70" w:rsidRPr="009073A9">
        <w:rPr>
          <w:lang w:val="fr-CH"/>
        </w:rPr>
        <w:t xml:space="preserve"> par le Bureau d'un r</w:t>
      </w:r>
      <w:bookmarkStart w:id="26" w:name="_GoBack"/>
      <w:bookmarkEnd w:id="26"/>
      <w:r w:rsidR="00CB2B70" w:rsidRPr="009073A9">
        <w:rPr>
          <w:lang w:val="fr-CH"/>
        </w:rPr>
        <w:t xml:space="preserve">appel à l'administration concernée </w:t>
      </w:r>
      <w:r w:rsidR="00D93088" w:rsidRPr="009073A9">
        <w:rPr>
          <w:lang w:val="fr-CH"/>
        </w:rPr>
        <w:t>six mois avant la date d'échéance de l'accord en question</w:t>
      </w:r>
      <w:r w:rsidR="00222375" w:rsidRPr="00B004A0">
        <w:rPr>
          <w:lang w:val="fr-CH"/>
        </w:rPr>
        <w:t>.</w:t>
      </w:r>
    </w:p>
    <w:p w14:paraId="6534EFE3" w14:textId="77777777" w:rsidR="00221098" w:rsidRPr="009073A9" w:rsidRDefault="00254EEA" w:rsidP="001348CF">
      <w:pPr>
        <w:pStyle w:val="AppendixNo"/>
        <w:rPr>
          <w:lang w:val="fr-CH"/>
        </w:rPr>
      </w:pPr>
      <w:bookmarkStart w:id="27" w:name="_Toc459986363"/>
      <w:bookmarkStart w:id="28" w:name="_Toc459987806"/>
      <w:r w:rsidRPr="009073A9">
        <w:rPr>
          <w:lang w:val="fr-CH"/>
        </w:rPr>
        <w:t xml:space="preserve">APPENDICE </w:t>
      </w:r>
      <w:r w:rsidRPr="009073A9">
        <w:rPr>
          <w:rStyle w:val="href"/>
          <w:color w:val="000000"/>
          <w:lang w:val="fr-CH"/>
        </w:rPr>
        <w:t>30A  </w:t>
      </w:r>
      <w:r w:rsidRPr="009073A9">
        <w:rPr>
          <w:lang w:val="fr-CH"/>
        </w:rPr>
        <w:t>(RÉV.CMR-15)</w:t>
      </w:r>
      <w:r w:rsidRPr="009073A9">
        <w:rPr>
          <w:rStyle w:val="FootnoteReference"/>
          <w:lang w:val="fr-CH"/>
        </w:rPr>
        <w:footnoteReference w:customMarkFollows="1" w:id="7"/>
        <w:t>*</w:t>
      </w:r>
      <w:bookmarkEnd w:id="27"/>
      <w:bookmarkEnd w:id="28"/>
    </w:p>
    <w:p w14:paraId="3AE3CB14" w14:textId="77777777" w:rsidR="00221098" w:rsidRPr="009073A9" w:rsidRDefault="00254EEA" w:rsidP="001348CF">
      <w:pPr>
        <w:pStyle w:val="Appendixtitle"/>
        <w:rPr>
          <w:b w:val="0"/>
          <w:color w:val="000000"/>
          <w:sz w:val="16"/>
          <w:lang w:val="fr-CH"/>
        </w:rPr>
      </w:pPr>
      <w:bookmarkStart w:id="29" w:name="_Toc459986364"/>
      <w:bookmarkStart w:id="30" w:name="_Toc459987807"/>
      <w:r w:rsidRPr="009073A9">
        <w:rPr>
          <w:color w:val="000000"/>
          <w:lang w:val="fr-CH"/>
        </w:rPr>
        <w:t>Dispositions et Plans et Liste</w:t>
      </w:r>
      <w:r w:rsidRPr="009073A9">
        <w:rPr>
          <w:rFonts w:ascii="Times New Roman" w:hAnsi="Times New Roman"/>
          <w:b w:val="0"/>
          <w:bCs/>
          <w:vertAlign w:val="superscript"/>
          <w:lang w:val="fr-CH"/>
        </w:rPr>
        <w:footnoteReference w:customMarkFollows="1" w:id="8"/>
        <w:t>1</w:t>
      </w:r>
      <w:r w:rsidRPr="009073A9">
        <w:rPr>
          <w:color w:val="000000"/>
          <w:lang w:val="fr-CH"/>
        </w:rPr>
        <w:t xml:space="preserve"> des liaisons de connexion associés du service de radiodiffusion par satellite (11,7-12,5 GHz en Région 1, 12,2-12,7 GHz</w:t>
      </w:r>
      <w:r w:rsidRPr="009073A9">
        <w:rPr>
          <w:color w:val="000000"/>
          <w:lang w:val="fr-CH"/>
        </w:rPr>
        <w:br/>
        <w:t>en Région 2 et 11,7-12,2 GHz en Région 3) dans les bandes 14,5-14,8 GHz</w:t>
      </w:r>
      <w:r w:rsidRPr="009073A9">
        <w:rPr>
          <w:rStyle w:val="FootnoteReference"/>
          <w:rFonts w:ascii="Times New Roman" w:hAnsi="Times New Roman"/>
          <w:b w:val="0"/>
          <w:bCs/>
          <w:color w:val="000000"/>
          <w:lang w:val="fr-CH"/>
        </w:rPr>
        <w:footnoteReference w:customMarkFollows="1" w:id="9"/>
        <w:t>2</w:t>
      </w:r>
      <w:r w:rsidRPr="009073A9">
        <w:rPr>
          <w:b w:val="0"/>
          <w:color w:val="000000"/>
          <w:vertAlign w:val="superscript"/>
          <w:lang w:val="fr-CH"/>
        </w:rPr>
        <w:br/>
      </w:r>
      <w:r w:rsidRPr="009073A9">
        <w:rPr>
          <w:color w:val="000000"/>
          <w:lang w:val="fr-CH"/>
        </w:rPr>
        <w:t>et 17,3-18,1 GHz en Régions 1 et 3 et 17,3-17,8 GHz en Région 2</w:t>
      </w:r>
      <w:r w:rsidRPr="009073A9">
        <w:rPr>
          <w:rFonts w:ascii="Times New Roman"/>
          <w:b w:val="0"/>
          <w:color w:val="000000"/>
          <w:sz w:val="16"/>
          <w:lang w:val="fr-CH"/>
        </w:rPr>
        <w:t>     </w:t>
      </w:r>
      <w:r w:rsidRPr="009073A9">
        <w:rPr>
          <w:rFonts w:ascii="Times New Roman"/>
          <w:b w:val="0"/>
          <w:color w:val="000000"/>
          <w:sz w:val="16"/>
          <w:lang w:val="fr-CH"/>
        </w:rPr>
        <w:t>(CMR</w:t>
      </w:r>
      <w:r w:rsidRPr="009073A9">
        <w:rPr>
          <w:rFonts w:ascii="Times New Roman"/>
          <w:b w:val="0"/>
          <w:color w:val="000000"/>
          <w:sz w:val="16"/>
          <w:lang w:val="fr-CH"/>
        </w:rPr>
        <w:noBreakHyphen/>
        <w:t>03)</w:t>
      </w:r>
      <w:bookmarkEnd w:id="29"/>
      <w:bookmarkEnd w:id="30"/>
    </w:p>
    <w:p w14:paraId="4FF2A285" w14:textId="77777777" w:rsidR="00221098" w:rsidRPr="009073A9" w:rsidRDefault="00254EEA" w:rsidP="001348CF">
      <w:pPr>
        <w:pStyle w:val="AppArtNo"/>
        <w:keepLines w:val="0"/>
        <w:rPr>
          <w:lang w:val="fr-CH"/>
        </w:rPr>
      </w:pPr>
      <w:r w:rsidRPr="009073A9">
        <w:rPr>
          <w:lang w:val="fr-CH"/>
        </w:rPr>
        <w:t>ARTICLE 4</w:t>
      </w:r>
      <w:r w:rsidRPr="009073A9">
        <w:rPr>
          <w:sz w:val="16"/>
          <w:szCs w:val="16"/>
          <w:lang w:val="fr-CH"/>
        </w:rPr>
        <w:t>     (RÉv.CMR-15)</w:t>
      </w:r>
    </w:p>
    <w:p w14:paraId="2A51A381" w14:textId="77777777" w:rsidR="00221098" w:rsidRPr="009073A9" w:rsidRDefault="00254EEA" w:rsidP="001348CF">
      <w:pPr>
        <w:pStyle w:val="AppArttitle"/>
        <w:keepLines w:val="0"/>
      </w:pPr>
      <w:bookmarkStart w:id="31" w:name="_Toc459986369"/>
      <w:r w:rsidRPr="009073A9">
        <w:t>Procédures relatives aux modifications apportées au Plan des liaisons</w:t>
      </w:r>
      <w:r w:rsidRPr="009073A9">
        <w:br/>
        <w:t>de connexion de la Région 2 et aux utilisations additionnelles</w:t>
      </w:r>
      <w:r w:rsidRPr="009073A9">
        <w:br/>
        <w:t>dans les Régions 1 et 3</w:t>
      </w:r>
      <w:bookmarkEnd w:id="31"/>
    </w:p>
    <w:p w14:paraId="18FA67E1" w14:textId="77777777" w:rsidR="00221098" w:rsidRPr="009073A9" w:rsidRDefault="00254EEA" w:rsidP="001348CF">
      <w:pPr>
        <w:pStyle w:val="Heading2"/>
        <w:keepLines w:val="0"/>
        <w:rPr>
          <w:lang w:val="fr-CH"/>
        </w:rPr>
      </w:pPr>
      <w:r w:rsidRPr="009073A9">
        <w:rPr>
          <w:lang w:val="fr-CH"/>
        </w:rPr>
        <w:t>4.1</w:t>
      </w:r>
      <w:r w:rsidRPr="009073A9">
        <w:rPr>
          <w:lang w:val="fr-CH"/>
        </w:rPr>
        <w:tab/>
        <w:t>Dispositions applicables aux Régions 1 et 3</w:t>
      </w:r>
    </w:p>
    <w:p w14:paraId="596FD850" w14:textId="77777777" w:rsidR="007F5B04" w:rsidRPr="009073A9" w:rsidRDefault="00254EEA" w:rsidP="001348CF">
      <w:pPr>
        <w:pStyle w:val="Proposal"/>
        <w:rPr>
          <w:lang w:val="fr-CH"/>
        </w:rPr>
      </w:pPr>
      <w:r w:rsidRPr="009073A9">
        <w:rPr>
          <w:lang w:val="fr-CH"/>
        </w:rPr>
        <w:t>MOD</w:t>
      </w:r>
      <w:r w:rsidRPr="009073A9">
        <w:rPr>
          <w:lang w:val="fr-CH"/>
        </w:rPr>
        <w:tab/>
        <w:t>EUR/16A22A6/3</w:t>
      </w:r>
    </w:p>
    <w:p w14:paraId="32CA4A08" w14:textId="4BEA54AD" w:rsidR="00221098" w:rsidRPr="009073A9" w:rsidRDefault="00254EEA" w:rsidP="001348CF">
      <w:pPr>
        <w:rPr>
          <w:lang w:val="fr-CH"/>
        </w:rPr>
      </w:pPr>
      <w:r w:rsidRPr="009073A9">
        <w:rPr>
          <w:rStyle w:val="Provsplit"/>
          <w:lang w:val="fr-CH"/>
        </w:rPr>
        <w:t>4.1.13</w:t>
      </w:r>
      <w:r w:rsidRPr="009073A9">
        <w:rPr>
          <w:lang w:val="fr-CH"/>
        </w:rPr>
        <w:tab/>
        <w:t>L'accord des administrations affectées peut également être obtenu, aux termes du présent Article, pour une période déterminée. A l'échéance de cette période déterminée, pour une assignation figurant dans la Liste, l'assignation en question est conservée dans la Liste jusqu'à la fin du délai visé au § 4.1.3 ci</w:t>
      </w:r>
      <w:r w:rsidRPr="009073A9">
        <w:rPr>
          <w:lang w:val="fr-CH"/>
        </w:rPr>
        <w:noBreakHyphen/>
        <w:t>dessus, après quoi elle est considérée comme caduque, à moins que les administrations affectées ne renouvellent leur accord</w:t>
      </w:r>
      <w:ins w:id="32" w:author="French" w:date="2019-10-16T15:18:00Z">
        <w:r w:rsidR="00222375" w:rsidRPr="009073A9">
          <w:rPr>
            <w:rStyle w:val="FootnoteReference"/>
            <w:lang w:val="fr-CH"/>
          </w:rPr>
          <w:footnoteReference w:id="10"/>
        </w:r>
      </w:ins>
      <w:r w:rsidRPr="009073A9">
        <w:rPr>
          <w:lang w:val="fr-CH"/>
        </w:rPr>
        <w:t>.</w:t>
      </w:r>
      <w:r w:rsidRPr="009073A9">
        <w:rPr>
          <w:sz w:val="16"/>
          <w:lang w:val="fr-CH"/>
        </w:rPr>
        <w:t>     (CMR</w:t>
      </w:r>
      <w:r w:rsidRPr="009073A9">
        <w:rPr>
          <w:sz w:val="16"/>
          <w:lang w:val="fr-CH"/>
        </w:rPr>
        <w:noBreakHyphen/>
      </w:r>
      <w:del w:id="39" w:author="French" w:date="2019-10-16T15:14:00Z">
        <w:r w:rsidRPr="009073A9" w:rsidDel="00222375">
          <w:rPr>
            <w:sz w:val="16"/>
            <w:lang w:val="fr-CH"/>
          </w:rPr>
          <w:delText>03</w:delText>
        </w:r>
      </w:del>
      <w:ins w:id="40" w:author="French" w:date="2019-10-16T15:14:00Z">
        <w:r w:rsidR="00222375" w:rsidRPr="009073A9">
          <w:rPr>
            <w:sz w:val="16"/>
            <w:lang w:val="fr-CH"/>
          </w:rPr>
          <w:t>19</w:t>
        </w:r>
      </w:ins>
      <w:r w:rsidRPr="009073A9">
        <w:rPr>
          <w:sz w:val="16"/>
          <w:lang w:val="fr-CH"/>
        </w:rPr>
        <w:t>)</w:t>
      </w:r>
    </w:p>
    <w:p w14:paraId="1586EE00" w14:textId="44D3202B" w:rsidR="007F5B04" w:rsidRPr="00B004A0" w:rsidRDefault="00254EEA" w:rsidP="001348CF">
      <w:pPr>
        <w:pStyle w:val="Reasons"/>
        <w:rPr>
          <w:lang w:val="fr-CH"/>
        </w:rPr>
      </w:pPr>
      <w:r w:rsidRPr="00B004A0">
        <w:rPr>
          <w:b/>
          <w:lang w:val="fr-CH"/>
        </w:rPr>
        <w:lastRenderedPageBreak/>
        <w:t>Motifs:</w:t>
      </w:r>
      <w:r w:rsidRPr="00B004A0">
        <w:rPr>
          <w:lang w:val="fr-CH"/>
        </w:rPr>
        <w:tab/>
      </w:r>
      <w:r w:rsidR="00D93088" w:rsidRPr="009073A9">
        <w:rPr>
          <w:lang w:val="fr-CH"/>
        </w:rPr>
        <w:t xml:space="preserve">Afin de rappeler aux administrations concernées par un accord temporaire les conséquences d'un non-renouvellement </w:t>
      </w:r>
      <w:r w:rsidR="0049527A" w:rsidRPr="009073A9">
        <w:rPr>
          <w:lang w:val="fr-CH"/>
        </w:rPr>
        <w:t xml:space="preserve">de l'accord </w:t>
      </w:r>
      <w:r w:rsidR="00D93088" w:rsidRPr="009073A9">
        <w:rPr>
          <w:lang w:val="fr-CH"/>
        </w:rPr>
        <w:t xml:space="preserve">dans les délais impartis, il est proposé de </w:t>
      </w:r>
      <w:r w:rsidR="00CB2B70" w:rsidRPr="009073A9">
        <w:rPr>
          <w:lang w:val="fr-CH"/>
        </w:rPr>
        <w:t xml:space="preserve">rendre obligatoire </w:t>
      </w:r>
      <w:r w:rsidR="00016545" w:rsidRPr="009073A9">
        <w:rPr>
          <w:lang w:val="fr-CH"/>
        </w:rPr>
        <w:t>l'envoi</w:t>
      </w:r>
      <w:r w:rsidR="00CB2B70" w:rsidRPr="009073A9">
        <w:rPr>
          <w:lang w:val="fr-CH"/>
        </w:rPr>
        <w:t xml:space="preserve"> par le Bureau d'un rappel à l'administration concernée</w:t>
      </w:r>
      <w:r w:rsidR="00D93088" w:rsidRPr="009073A9">
        <w:rPr>
          <w:lang w:val="fr-CH"/>
        </w:rPr>
        <w:t xml:space="preserve"> six mois avant la date d'échéance de l'accord en question</w:t>
      </w:r>
      <w:r w:rsidR="00222375" w:rsidRPr="009073A9">
        <w:rPr>
          <w:lang w:val="fr-CH"/>
        </w:rPr>
        <w:t>.</w:t>
      </w:r>
    </w:p>
    <w:p w14:paraId="74652859" w14:textId="77777777" w:rsidR="00221098" w:rsidRPr="009073A9" w:rsidRDefault="00254EEA" w:rsidP="001348CF">
      <w:pPr>
        <w:pStyle w:val="Heading2"/>
        <w:rPr>
          <w:lang w:val="fr-CH"/>
        </w:rPr>
      </w:pPr>
      <w:r w:rsidRPr="009073A9">
        <w:rPr>
          <w:lang w:val="fr-CH"/>
        </w:rPr>
        <w:t>4.2</w:t>
      </w:r>
      <w:r w:rsidRPr="009073A9">
        <w:rPr>
          <w:lang w:val="fr-CH"/>
        </w:rPr>
        <w:tab/>
        <w:t>Dispositions applicables à la Région 2</w:t>
      </w:r>
    </w:p>
    <w:p w14:paraId="67C9E0EE" w14:textId="77777777" w:rsidR="007F5B04" w:rsidRPr="009073A9" w:rsidRDefault="00254EEA" w:rsidP="001348CF">
      <w:pPr>
        <w:pStyle w:val="Proposal"/>
        <w:rPr>
          <w:lang w:val="fr-CH"/>
        </w:rPr>
      </w:pPr>
      <w:r w:rsidRPr="009073A9">
        <w:rPr>
          <w:lang w:val="fr-CH"/>
        </w:rPr>
        <w:t>MOD</w:t>
      </w:r>
      <w:r w:rsidRPr="009073A9">
        <w:rPr>
          <w:lang w:val="fr-CH"/>
        </w:rPr>
        <w:tab/>
        <w:t>EUR/16A22A6/4</w:t>
      </w:r>
    </w:p>
    <w:p w14:paraId="46C6FB61" w14:textId="3DA10A74" w:rsidR="00221098" w:rsidRPr="009073A9" w:rsidRDefault="00254EEA" w:rsidP="001348CF">
      <w:pPr>
        <w:rPr>
          <w:lang w:val="fr-CH"/>
          <w:rPrChange w:id="41" w:author="French" w:date="2019-10-16T15:27:00Z">
            <w:rPr>
              <w:lang w:val="fr-CH"/>
            </w:rPr>
          </w:rPrChange>
        </w:rPr>
      </w:pPr>
      <w:r w:rsidRPr="009073A9">
        <w:rPr>
          <w:rStyle w:val="Provsplit"/>
          <w:lang w:val="fr-CH"/>
        </w:rPr>
        <w:t>4.2.17</w:t>
      </w:r>
      <w:r w:rsidRPr="009073A9">
        <w:rPr>
          <w:lang w:val="fr-CH"/>
        </w:rPr>
        <w:tab/>
        <w:t>L'accord des administrations affectées peut également être obtenu, aux termes du présent Article, pour une période déterminée. A l'échéance de cette période déterminée, pour une assignation figurant dans le Plan, l'assignation en question est conservée dans le Plan jusqu'à la fin du délai visé au § 4.2.6 ci</w:t>
      </w:r>
      <w:r w:rsidRPr="009073A9">
        <w:rPr>
          <w:lang w:val="fr-CH"/>
        </w:rPr>
        <w:noBreakHyphen/>
        <w:t>dessus, après quoi elle est considérée comme caduque, à moins que les administrations affectées ne renouvellent leur accord</w:t>
      </w:r>
      <w:ins w:id="42" w:author="French" w:date="2019-10-16T15:20:00Z">
        <w:r w:rsidR="00222375" w:rsidRPr="009073A9">
          <w:rPr>
            <w:rStyle w:val="FootnoteReference"/>
            <w:lang w:val="fr-CH"/>
          </w:rPr>
          <w:footnoteReference w:id="11"/>
        </w:r>
      </w:ins>
      <w:r w:rsidRPr="009073A9">
        <w:rPr>
          <w:lang w:val="fr-CH"/>
        </w:rPr>
        <w:t>.</w:t>
      </w:r>
      <w:r w:rsidRPr="009073A9">
        <w:rPr>
          <w:sz w:val="16"/>
          <w:lang w:val="fr-CH"/>
        </w:rPr>
        <w:t>     </w:t>
      </w:r>
      <w:r w:rsidRPr="009073A9">
        <w:rPr>
          <w:sz w:val="16"/>
          <w:lang w:val="fr-CH"/>
          <w:rPrChange w:id="56" w:author="French" w:date="2019-10-16T15:27:00Z">
            <w:rPr>
              <w:sz w:val="16"/>
              <w:lang w:val="fr-CH"/>
            </w:rPr>
          </w:rPrChange>
        </w:rPr>
        <w:t>(CMR-</w:t>
      </w:r>
      <w:del w:id="57" w:author="French" w:date="2019-10-16T15:20:00Z">
        <w:r w:rsidRPr="009073A9" w:rsidDel="00222375">
          <w:rPr>
            <w:sz w:val="16"/>
            <w:lang w:val="fr-CH"/>
            <w:rPrChange w:id="58" w:author="French" w:date="2019-10-16T15:27:00Z">
              <w:rPr>
                <w:sz w:val="16"/>
                <w:lang w:val="fr-CH"/>
              </w:rPr>
            </w:rPrChange>
          </w:rPr>
          <w:delText>03</w:delText>
        </w:r>
      </w:del>
      <w:ins w:id="59" w:author="French" w:date="2019-10-16T15:20:00Z">
        <w:r w:rsidR="00222375" w:rsidRPr="009073A9">
          <w:rPr>
            <w:sz w:val="16"/>
            <w:lang w:val="fr-CH"/>
            <w:rPrChange w:id="60" w:author="French" w:date="2019-10-16T15:27:00Z">
              <w:rPr>
                <w:sz w:val="16"/>
                <w:lang w:val="fr-CH"/>
              </w:rPr>
            </w:rPrChange>
          </w:rPr>
          <w:t>19</w:t>
        </w:r>
      </w:ins>
      <w:r w:rsidRPr="009073A9">
        <w:rPr>
          <w:sz w:val="16"/>
          <w:lang w:val="fr-CH"/>
          <w:rPrChange w:id="61" w:author="French" w:date="2019-10-16T15:27:00Z">
            <w:rPr>
              <w:sz w:val="16"/>
              <w:lang w:val="fr-CH"/>
            </w:rPr>
          </w:rPrChange>
        </w:rPr>
        <w:t>)</w:t>
      </w:r>
    </w:p>
    <w:p w14:paraId="5AA687D0" w14:textId="5667C79D" w:rsidR="007F5B04" w:rsidRPr="009073A9" w:rsidRDefault="00254EEA" w:rsidP="001348CF">
      <w:pPr>
        <w:pStyle w:val="Reasons"/>
        <w:rPr>
          <w:lang w:val="fr-CH"/>
        </w:rPr>
      </w:pPr>
      <w:r w:rsidRPr="00B004A0">
        <w:rPr>
          <w:b/>
          <w:lang w:val="fr-CH"/>
        </w:rPr>
        <w:t>Motifs:</w:t>
      </w:r>
      <w:r w:rsidRPr="00B004A0">
        <w:rPr>
          <w:lang w:val="fr-CH"/>
        </w:rPr>
        <w:tab/>
      </w:r>
      <w:r w:rsidR="00D93088" w:rsidRPr="009073A9">
        <w:rPr>
          <w:lang w:val="fr-CH"/>
        </w:rPr>
        <w:t xml:space="preserve">Afin de rappeler aux administrations concernées par un accord temporaire les conséquences d'un non-renouvellement </w:t>
      </w:r>
      <w:r w:rsidR="0049527A" w:rsidRPr="009073A9">
        <w:rPr>
          <w:lang w:val="fr-CH"/>
        </w:rPr>
        <w:t xml:space="preserve">de l'accord </w:t>
      </w:r>
      <w:r w:rsidR="00D93088" w:rsidRPr="009073A9">
        <w:rPr>
          <w:lang w:val="fr-CH"/>
        </w:rPr>
        <w:t xml:space="preserve">dans les délais impartis, il est proposé de </w:t>
      </w:r>
      <w:r w:rsidR="00CB2B70" w:rsidRPr="009073A9">
        <w:rPr>
          <w:lang w:val="fr-CH"/>
        </w:rPr>
        <w:t>rendre obligatoire l</w:t>
      </w:r>
      <w:r w:rsidR="00016545" w:rsidRPr="009073A9">
        <w:rPr>
          <w:lang w:val="fr-CH"/>
        </w:rPr>
        <w:t>'envoi</w:t>
      </w:r>
      <w:r w:rsidR="00CB2B70" w:rsidRPr="009073A9">
        <w:rPr>
          <w:lang w:val="fr-CH"/>
        </w:rPr>
        <w:t xml:space="preserve"> par le Bureau d'un rappel à l'administration concernée</w:t>
      </w:r>
      <w:r w:rsidR="00D93088" w:rsidRPr="009073A9">
        <w:rPr>
          <w:lang w:val="fr-CH"/>
        </w:rPr>
        <w:t xml:space="preserve"> six mois avant la date d'échéance de l'accord en question</w:t>
      </w:r>
      <w:r w:rsidR="00222375" w:rsidRPr="009073A9">
        <w:rPr>
          <w:lang w:val="fr-CH"/>
        </w:rPr>
        <w:t>.</w:t>
      </w:r>
    </w:p>
    <w:p w14:paraId="03817235" w14:textId="77777777" w:rsidR="001818EA" w:rsidRPr="009073A9" w:rsidRDefault="001818EA" w:rsidP="001348CF">
      <w:pPr>
        <w:rPr>
          <w:lang w:val="fr-CH"/>
        </w:rPr>
      </w:pPr>
    </w:p>
    <w:p w14:paraId="18070AFC" w14:textId="77777777" w:rsidR="001818EA" w:rsidRPr="009073A9" w:rsidRDefault="001818EA" w:rsidP="001348CF">
      <w:pPr>
        <w:jc w:val="center"/>
        <w:rPr>
          <w:lang w:val="fr-CH"/>
        </w:rPr>
      </w:pPr>
      <w:r w:rsidRPr="009073A9">
        <w:rPr>
          <w:lang w:val="fr-CH"/>
        </w:rPr>
        <w:t>______________</w:t>
      </w:r>
    </w:p>
    <w:sectPr w:rsidR="001818EA" w:rsidRPr="009073A9">
      <w:headerReference w:type="default" r:id="rId13"/>
      <w:footerReference w:type="even" r:id="rId14"/>
      <w:footerReference w:type="default" r:id="rId15"/>
      <w:footerReference w:type="first" r:id="rId16"/>
      <w:footnotePr>
        <w:numFmt w:val="lowerLetter"/>
      </w:footnotePr>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ACA95" w14:textId="77777777" w:rsidR="0070076C" w:rsidRDefault="0070076C">
      <w:r>
        <w:separator/>
      </w:r>
    </w:p>
  </w:endnote>
  <w:endnote w:type="continuationSeparator" w:id="0">
    <w:p w14:paraId="716B1B4F"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FC88E" w14:textId="0621DD62" w:rsidR="00936D25" w:rsidRDefault="00936D25">
    <w:pPr>
      <w:rPr>
        <w:lang w:val="en-US"/>
      </w:rPr>
    </w:pPr>
    <w:r>
      <w:fldChar w:fldCharType="begin"/>
    </w:r>
    <w:r>
      <w:rPr>
        <w:lang w:val="en-US"/>
      </w:rPr>
      <w:instrText xml:space="preserve"> FILENAME \p  \* MERGEFORMAT </w:instrText>
    </w:r>
    <w:r>
      <w:fldChar w:fldCharType="separate"/>
    </w:r>
    <w:r w:rsidR="00B004A0">
      <w:rPr>
        <w:noProof/>
        <w:lang w:val="en-US"/>
      </w:rPr>
      <w:t>P:\FRA\ITU-R\CONF-R\CMR19\000\016ADD22ADD06F.docx</w:t>
    </w:r>
    <w:r>
      <w:fldChar w:fldCharType="end"/>
    </w:r>
    <w:r>
      <w:rPr>
        <w:lang w:val="en-US"/>
      </w:rPr>
      <w:tab/>
    </w:r>
    <w:r>
      <w:fldChar w:fldCharType="begin"/>
    </w:r>
    <w:r>
      <w:instrText xml:space="preserve"> SAVEDATE \@ DD.MM.YY </w:instrText>
    </w:r>
    <w:r>
      <w:fldChar w:fldCharType="separate"/>
    </w:r>
    <w:r w:rsidR="00B004A0">
      <w:rPr>
        <w:noProof/>
      </w:rPr>
      <w:t>21.10.19</w:t>
    </w:r>
    <w:r>
      <w:fldChar w:fldCharType="end"/>
    </w:r>
    <w:r>
      <w:rPr>
        <w:lang w:val="en-US"/>
      </w:rPr>
      <w:tab/>
    </w:r>
    <w:r>
      <w:fldChar w:fldCharType="begin"/>
    </w:r>
    <w:r>
      <w:instrText xml:space="preserve"> PRINTDATE \@ DD.MM.YY </w:instrText>
    </w:r>
    <w:r>
      <w:fldChar w:fldCharType="separate"/>
    </w:r>
    <w:r w:rsidR="00B004A0">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E6E5" w14:textId="38910BA5" w:rsidR="00936D25" w:rsidRPr="000B067A" w:rsidRDefault="00B004A0" w:rsidP="004B5348">
    <w:pPr>
      <w:pStyle w:val="Footer"/>
      <w:rPr>
        <w:lang w:val="en-US"/>
      </w:rPr>
    </w:pPr>
    <w:r>
      <w:fldChar w:fldCharType="begin"/>
    </w:r>
    <w:r>
      <w:instrText xml:space="preserve"> FILENAME \p  \* MERGEFORMAT </w:instrText>
    </w:r>
    <w:r>
      <w:fldChar w:fldCharType="separate"/>
    </w:r>
    <w:r>
      <w:t>P:\FRA\ITU-R\CONF-R\CMR19\000\016ADD22ADD06F.docx</w:t>
    </w:r>
    <w:r>
      <w:fldChar w:fldCharType="end"/>
    </w:r>
    <w:r w:rsidR="004B5348">
      <w:t xml:space="preserve"> (461975)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DD54" w14:textId="3F255A05" w:rsidR="00936D25" w:rsidRPr="000B067A" w:rsidRDefault="004B5348" w:rsidP="001A11F6">
    <w:pPr>
      <w:pStyle w:val="Footer"/>
      <w:rPr>
        <w:lang w:val="en-US"/>
      </w:rPr>
    </w:pPr>
    <w:fldSimple w:instr=" FILENAME \p  \* MERGEFORMAT ">
      <w:r w:rsidR="00B004A0">
        <w:t>P:\FRA\ITU-R\CONF-R\CMR19\000\016ADD22ADD06F.docx</w:t>
      </w:r>
    </w:fldSimple>
    <w:r>
      <w:t xml:space="preserve"> (461975)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2CA36" w14:textId="77777777" w:rsidR="0070076C" w:rsidRDefault="0070076C">
      <w:r>
        <w:rPr>
          <w:b/>
        </w:rPr>
        <w:t>_______________</w:t>
      </w:r>
    </w:p>
  </w:footnote>
  <w:footnote w:type="continuationSeparator" w:id="0">
    <w:p w14:paraId="3BB61357" w14:textId="77777777" w:rsidR="0070076C" w:rsidRDefault="0070076C">
      <w:r>
        <w:continuationSeparator/>
      </w:r>
    </w:p>
  </w:footnote>
  <w:footnote w:id="1">
    <w:p w14:paraId="67A89A6B" w14:textId="5BEF3A97" w:rsidR="00997EA5" w:rsidRPr="00B456A5" w:rsidRDefault="00254EEA" w:rsidP="00997EA5">
      <w:pPr>
        <w:pStyle w:val="FootnoteText"/>
        <w:rPr>
          <w:lang w:val="fr-CH"/>
        </w:rPr>
      </w:pPr>
      <w:r w:rsidRPr="00706F3A">
        <w:rPr>
          <w:rStyle w:val="FootnoteReference"/>
          <w:lang w:val="fr-CH"/>
        </w:rPr>
        <w:t>*</w:t>
      </w:r>
      <w:r>
        <w:rPr>
          <w:lang w:val="fr-CH"/>
        </w:rPr>
        <w:tab/>
        <w:t>Ce point de l'ordre du jour ne concerne que le Rapport du Directeur sur les difficultés rencontrées ou les incohérences constatées dans l'application du Règlement des radiocommunications et les observations formulées par les administrations.</w:t>
      </w:r>
    </w:p>
  </w:footnote>
  <w:footnote w:id="2">
    <w:p w14:paraId="4A38DD54" w14:textId="77777777" w:rsidR="00E555B4" w:rsidRDefault="00254EEA" w:rsidP="001348CF">
      <w:pPr>
        <w:pStyle w:val="FootnoteText"/>
      </w:pPr>
      <w:r>
        <w:rPr>
          <w:rStyle w:val="FootnoteReference"/>
        </w:rPr>
        <w:t>*</w:t>
      </w:r>
      <w:r>
        <w:tab/>
      </w:r>
      <w:r>
        <w:rPr>
          <w:lang w:val="fr-CH"/>
        </w:rPr>
        <w:t>L'expression «</w:t>
      </w:r>
      <w:r w:rsidRPr="00686985">
        <w:t>assignation</w:t>
      </w:r>
      <w:r>
        <w:rPr>
          <w:lang w:val="fr-CH"/>
        </w:rPr>
        <w:t xml:space="preserve"> de fréquence à une station spatiale», partout où elle figure dans le présent Appendice, doit être entendue comme se référant à une assignation de fréquence associée à une position orbitale donnée. Voir également l'Annexe 7 pour les restrictions applicables aux positions orbitales.</w:t>
      </w:r>
      <w:r>
        <w:t>     </w:t>
      </w:r>
      <w:r>
        <w:rPr>
          <w:sz w:val="16"/>
        </w:rPr>
        <w:t>(CMR-2000)</w:t>
      </w:r>
    </w:p>
  </w:footnote>
  <w:footnote w:id="3">
    <w:p w14:paraId="028FACEC" w14:textId="03A799BC" w:rsidR="00E555B4" w:rsidRDefault="00254EEA" w:rsidP="001348CF">
      <w:pPr>
        <w:pStyle w:val="FootnoteText"/>
        <w:rPr>
          <w:sz w:val="16"/>
          <w:lang w:val="fr-CH"/>
        </w:rPr>
      </w:pPr>
      <w:r>
        <w:rPr>
          <w:rStyle w:val="FootnoteReference"/>
        </w:rPr>
        <w:t>1</w:t>
      </w:r>
      <w:r w:rsidRPr="004A0D59">
        <w:rPr>
          <w:lang w:val="fr-CH"/>
        </w:rPr>
        <w:tab/>
      </w:r>
      <w:r>
        <w:rPr>
          <w:lang w:val="fr-CH"/>
        </w:rPr>
        <w:t xml:space="preserve">La Liste des utilisations </w:t>
      </w:r>
      <w:r w:rsidRPr="00686985">
        <w:t>additionnelles</w:t>
      </w:r>
      <w:r>
        <w:rPr>
          <w:lang w:val="fr-CH"/>
        </w:rPr>
        <w:t xml:space="preserve"> pour les Régions 1 et 3 est annexée au Fichier de référence international des fréquences (voir la Résolution </w:t>
      </w:r>
      <w:r>
        <w:rPr>
          <w:b/>
          <w:bCs/>
        </w:rPr>
        <w:t>542</w:t>
      </w:r>
      <w:r>
        <w:rPr>
          <w:b/>
          <w:bCs/>
          <w:lang w:val="fr-CH"/>
        </w:rPr>
        <w:t xml:space="preserve"> (CMR</w:t>
      </w:r>
      <w:r>
        <w:rPr>
          <w:b/>
          <w:bCs/>
          <w:lang w:val="fr-CH"/>
        </w:rPr>
        <w:noBreakHyphen/>
        <w:t>2000)</w:t>
      </w:r>
      <w:r>
        <w:rPr>
          <w:rStyle w:val="FootnoteReference"/>
          <w:color w:val="000000"/>
        </w:rPr>
        <w:t>**</w:t>
      </w:r>
      <w:r>
        <w:rPr>
          <w:lang w:val="fr-CH"/>
        </w:rPr>
        <w:t>).</w:t>
      </w:r>
      <w:r>
        <w:rPr>
          <w:b/>
          <w:bCs/>
          <w:sz w:val="16"/>
          <w:lang w:val="fr-CH"/>
        </w:rPr>
        <w:t>     </w:t>
      </w:r>
      <w:r>
        <w:rPr>
          <w:sz w:val="16"/>
          <w:lang w:val="fr-CH"/>
        </w:rPr>
        <w:t xml:space="preserve"> (CMR-03)</w:t>
      </w:r>
    </w:p>
    <w:p w14:paraId="5CE97F32" w14:textId="77777777" w:rsidR="00E555B4" w:rsidRDefault="00254EEA" w:rsidP="001348CF">
      <w:pPr>
        <w:pStyle w:val="FootnoteText"/>
        <w:tabs>
          <w:tab w:val="left" w:pos="567"/>
        </w:tabs>
      </w:pPr>
      <w:r>
        <w:rPr>
          <w:lang w:val="fr-CH"/>
        </w:rPr>
        <w:tab/>
      </w:r>
      <w:r>
        <w:rPr>
          <w:rStyle w:val="FootnoteReference"/>
          <w:color w:val="000000"/>
        </w:rPr>
        <w:t>**</w:t>
      </w:r>
      <w:r>
        <w:tab/>
      </w:r>
      <w:r>
        <w:rPr>
          <w:i/>
          <w:iCs/>
        </w:rPr>
        <w:t>Note du Secrétariat</w:t>
      </w:r>
      <w:r w:rsidRPr="00B96D6D">
        <w:t xml:space="preserve">: </w:t>
      </w:r>
      <w:r>
        <w:t xml:space="preserve">Cette </w:t>
      </w:r>
      <w:r w:rsidRPr="00686985">
        <w:t>Résolution</w:t>
      </w:r>
      <w:r>
        <w:t xml:space="preserve"> a été abrogée par la CMR</w:t>
      </w:r>
      <w:r>
        <w:noBreakHyphen/>
        <w:t>03.</w:t>
      </w:r>
    </w:p>
    <w:p w14:paraId="04C19A7B" w14:textId="77777777" w:rsidR="00E555B4" w:rsidRDefault="00254EEA" w:rsidP="001348CF">
      <w:pPr>
        <w:pStyle w:val="FootnoteText"/>
      </w:pPr>
      <w:r w:rsidRPr="00686985">
        <w:rPr>
          <w:i/>
          <w:iCs/>
        </w:rPr>
        <w:t>Note du Secrétariat</w:t>
      </w:r>
      <w:r w:rsidRPr="004F685F">
        <w:t>:</w:t>
      </w:r>
      <w:r w:rsidRPr="00686985">
        <w:rPr>
          <w:i/>
          <w:iCs/>
        </w:rPr>
        <w:t xml:space="preserve"> </w:t>
      </w:r>
      <w:r w:rsidRPr="00B040CA">
        <w:rPr>
          <w:iCs/>
        </w:rPr>
        <w:t>Les références à un Article avec son numéro en romain se réfèrent à un Article du présent Appendice.</w:t>
      </w:r>
    </w:p>
  </w:footnote>
  <w:footnote w:id="4">
    <w:p w14:paraId="125007B9" w14:textId="4FC183D5" w:rsidR="00E555B4" w:rsidRDefault="00254EEA" w:rsidP="001348CF">
      <w:pPr>
        <w:pStyle w:val="FootnoteText"/>
      </w:pPr>
      <w:r>
        <w:rPr>
          <w:rStyle w:val="FootnoteReference"/>
        </w:rPr>
        <w:t>3</w:t>
      </w:r>
      <w:r w:rsidRPr="002D4C2F">
        <w:rPr>
          <w:rStyle w:val="FootnoteTextChar"/>
        </w:rPr>
        <w:tab/>
        <w:t>Les dispositions de la Résolution </w:t>
      </w:r>
      <w:r w:rsidRPr="002D4C2F">
        <w:rPr>
          <w:rStyle w:val="FootnoteTextChar"/>
          <w:b/>
        </w:rPr>
        <w:t>49 (Rév.CMR</w:t>
      </w:r>
      <w:r w:rsidRPr="002D4C2F">
        <w:rPr>
          <w:rStyle w:val="FootnoteTextChar"/>
          <w:b/>
        </w:rPr>
        <w:noBreakHyphen/>
      </w:r>
      <w:r w:rsidRPr="00737E96">
        <w:rPr>
          <w:rStyle w:val="FootnoteTextChar"/>
          <w:b/>
        </w:rPr>
        <w:t>15)</w:t>
      </w:r>
      <w:r>
        <w:rPr>
          <w:rStyle w:val="FootnoteTextChar"/>
        </w:rPr>
        <w:t xml:space="preserve"> s'</w:t>
      </w:r>
      <w:r w:rsidRPr="002D4C2F">
        <w:rPr>
          <w:rStyle w:val="FootnoteTextChar"/>
        </w:rPr>
        <w:t>appliquent.</w:t>
      </w:r>
      <w:r w:rsidRPr="002D4C2F">
        <w:rPr>
          <w:rStyle w:val="FootnoteTextChar"/>
          <w:sz w:val="16"/>
        </w:rPr>
        <w:t>     (</w:t>
      </w:r>
      <w:r>
        <w:rPr>
          <w:rStyle w:val="FootnoteTextChar"/>
          <w:sz w:val="16"/>
          <w:szCs w:val="16"/>
        </w:rPr>
        <w:t>CMR</w:t>
      </w:r>
      <w:r w:rsidRPr="002D4C2F">
        <w:rPr>
          <w:rStyle w:val="FootnoteTextChar"/>
          <w:sz w:val="16"/>
          <w:szCs w:val="16"/>
        </w:rPr>
        <w:noBreakHyphen/>
      </w:r>
      <w:r>
        <w:rPr>
          <w:rStyle w:val="FootnoteTextChar"/>
          <w:sz w:val="16"/>
          <w:szCs w:val="16"/>
        </w:rPr>
        <w:t>15</w:t>
      </w:r>
      <w:r w:rsidRPr="002D4C2F">
        <w:rPr>
          <w:rStyle w:val="FootnoteTextChar"/>
          <w:sz w:val="16"/>
          <w:szCs w:val="16"/>
        </w:rPr>
        <w:t>)</w:t>
      </w:r>
    </w:p>
  </w:footnote>
  <w:footnote w:id="5">
    <w:p w14:paraId="214250AD" w14:textId="35A14F08" w:rsidR="00222375" w:rsidRPr="001818EA" w:rsidRDefault="00222375" w:rsidP="001401E1">
      <w:pPr>
        <w:pStyle w:val="FootnoteText"/>
      </w:pPr>
      <w:ins w:id="11" w:author="French" w:date="2019-10-16T15:15:00Z">
        <w:r>
          <w:rPr>
            <w:rStyle w:val="FootnoteReference"/>
          </w:rPr>
          <w:footnoteRef/>
        </w:r>
      </w:ins>
      <w:r w:rsidR="00254EEA">
        <w:tab/>
      </w:r>
      <w:ins w:id="12" w:author="French" w:date="2019-10-18T14:03:00Z">
        <w:r w:rsidR="00F92DD0" w:rsidRPr="001818EA">
          <w:t xml:space="preserve">Si le Bureau n'a pas été informé par l'administration </w:t>
        </w:r>
        <w:r w:rsidR="00F92DD0">
          <w:t>qui recherche l'accord</w:t>
        </w:r>
        <w:r w:rsidR="00F92DD0" w:rsidRPr="001818EA">
          <w:t xml:space="preserve"> du renouvellement de l'accord, il envoie un rappel à </w:t>
        </w:r>
        <w:r w:rsidR="00F92DD0">
          <w:t>l'administration notificatrice</w:t>
        </w:r>
        <w:r w:rsidR="00F92DD0" w:rsidRPr="001818EA">
          <w:t xml:space="preserve"> au plus tard </w:t>
        </w:r>
        <w:r w:rsidR="00F92DD0">
          <w:t>6 mois</w:t>
        </w:r>
        <w:r w:rsidR="00F92DD0" w:rsidRPr="001818EA">
          <w:t xml:space="preserve"> avant la fin de la période déterminée</w:t>
        </w:r>
      </w:ins>
      <w:ins w:id="13" w:author="French" w:date="2019-10-16T15:24:00Z">
        <w:r w:rsidR="001818EA" w:rsidRPr="001818EA">
          <w:t>.</w:t>
        </w:r>
      </w:ins>
      <w:ins w:id="14" w:author="French1" w:date="2019-10-21T10:13:00Z">
        <w:r w:rsidR="00AB0773" w:rsidRPr="00AB0773">
          <w:rPr>
            <w:sz w:val="16"/>
            <w:szCs w:val="16"/>
          </w:rPr>
          <w:t>    </w:t>
        </w:r>
      </w:ins>
      <w:ins w:id="15" w:author="French" w:date="2019-10-18T12:07:00Z">
        <w:r w:rsidR="00D93088" w:rsidRPr="00AB0773">
          <w:rPr>
            <w:sz w:val="16"/>
            <w:szCs w:val="16"/>
          </w:rPr>
          <w:t>(CMR-19)</w:t>
        </w:r>
      </w:ins>
    </w:p>
  </w:footnote>
  <w:footnote w:id="6">
    <w:p w14:paraId="7FD5C33F" w14:textId="203B89B4" w:rsidR="00D43F8A" w:rsidRPr="001818EA" w:rsidRDefault="00D43F8A">
      <w:pPr>
        <w:pStyle w:val="FootnoteText"/>
      </w:pPr>
      <w:ins w:id="19" w:author="French" w:date="2019-10-16T15:06:00Z">
        <w:r>
          <w:rPr>
            <w:rStyle w:val="FootnoteReference"/>
          </w:rPr>
          <w:footnoteRef/>
        </w:r>
      </w:ins>
      <w:r w:rsidR="00254EEA">
        <w:tab/>
      </w:r>
      <w:ins w:id="20" w:author="French" w:date="2019-10-18T14:03:00Z">
        <w:r w:rsidR="00F92DD0" w:rsidRPr="001818EA">
          <w:t xml:space="preserve">Si le Bureau n'a pas été informé par l'administration </w:t>
        </w:r>
        <w:r w:rsidR="00F92DD0">
          <w:t>qui recherche l'accord</w:t>
        </w:r>
        <w:r w:rsidR="00F92DD0" w:rsidRPr="001818EA">
          <w:t xml:space="preserve"> du renouvellement de l'accord, il envoie un rappel à </w:t>
        </w:r>
        <w:r w:rsidR="00F92DD0">
          <w:t>l'administration notificatrice</w:t>
        </w:r>
        <w:r w:rsidR="00F92DD0" w:rsidRPr="001818EA">
          <w:t xml:space="preserve"> au plus tard </w:t>
        </w:r>
        <w:r w:rsidR="00F92DD0">
          <w:t>6 mois</w:t>
        </w:r>
        <w:r w:rsidR="00F92DD0" w:rsidRPr="001818EA">
          <w:t xml:space="preserve"> avant la fin de la période déterminée</w:t>
        </w:r>
      </w:ins>
      <w:ins w:id="21" w:author="French" w:date="2019-10-16T15:25:00Z">
        <w:r w:rsidR="001818EA" w:rsidRPr="001818EA">
          <w:t>.</w:t>
        </w:r>
      </w:ins>
      <w:ins w:id="22" w:author="French1" w:date="2019-10-21T10:13:00Z">
        <w:r w:rsidR="008850D8" w:rsidRPr="008850D8">
          <w:rPr>
            <w:sz w:val="16"/>
            <w:szCs w:val="16"/>
          </w:rPr>
          <w:t>    </w:t>
        </w:r>
      </w:ins>
      <w:ins w:id="23" w:author="French" w:date="2019-10-18T12:09:00Z">
        <w:r w:rsidR="00D93088" w:rsidRPr="008850D8">
          <w:rPr>
            <w:sz w:val="16"/>
            <w:szCs w:val="16"/>
          </w:rPr>
          <w:t>(CMR-19)</w:t>
        </w:r>
      </w:ins>
    </w:p>
  </w:footnote>
  <w:footnote w:id="7">
    <w:p w14:paraId="23451009" w14:textId="77777777" w:rsidR="00E555B4" w:rsidRDefault="00254EEA" w:rsidP="001348CF">
      <w:pPr>
        <w:pStyle w:val="FootnoteText"/>
      </w:pPr>
      <w:r>
        <w:rPr>
          <w:rStyle w:val="FootnoteReference"/>
          <w:color w:val="000000"/>
        </w:rPr>
        <w:t>*</w:t>
      </w:r>
      <w:r>
        <w:tab/>
      </w:r>
      <w:r>
        <w:rPr>
          <w:lang w:val="fr-CH"/>
        </w:rPr>
        <w:t xml:space="preserve">L'expression «assignation de fréquence à une station spatiale», partout où elle figure dans le présent Appendice, doit être entendue comme se référant à une assignation de fréquence associée à une </w:t>
      </w:r>
      <w:r w:rsidRPr="000D4FFC">
        <w:t>position</w:t>
      </w:r>
      <w:r>
        <w:rPr>
          <w:lang w:val="fr-CH"/>
        </w:rPr>
        <w:t xml:space="preserve"> orbitale donnée.</w:t>
      </w:r>
      <w:r>
        <w:rPr>
          <w:sz w:val="16"/>
          <w:lang w:val="fr-CH"/>
        </w:rPr>
        <w:t>     (CMR</w:t>
      </w:r>
      <w:r>
        <w:rPr>
          <w:sz w:val="16"/>
          <w:lang w:val="fr-CH"/>
        </w:rPr>
        <w:noBreakHyphen/>
        <w:t>03)</w:t>
      </w:r>
    </w:p>
  </w:footnote>
  <w:footnote w:id="8">
    <w:p w14:paraId="2B84FC37" w14:textId="77777777" w:rsidR="00E555B4" w:rsidRDefault="00254EEA" w:rsidP="001348CF">
      <w:pPr>
        <w:pStyle w:val="FootnoteText"/>
        <w:rPr>
          <w:sz w:val="16"/>
          <w:lang w:val="fr-CH"/>
        </w:rPr>
      </w:pPr>
      <w:r>
        <w:rPr>
          <w:rStyle w:val="FootnoteReference"/>
          <w:color w:val="000000"/>
          <w:lang w:val="fr-CH"/>
        </w:rPr>
        <w:t>1</w:t>
      </w:r>
      <w:r>
        <w:rPr>
          <w:lang w:val="fr-CH"/>
        </w:rPr>
        <w:tab/>
        <w:t xml:space="preserve">La Liste des utilisations additionnelles des liaisons de connexion pour les Régions 1 et 3 est annexée au Fichier de référence international des fréquences (voir la Résolution </w:t>
      </w:r>
      <w:r>
        <w:rPr>
          <w:b/>
          <w:lang w:val="fr-CH"/>
        </w:rPr>
        <w:t>542</w:t>
      </w:r>
      <w:r>
        <w:rPr>
          <w:lang w:val="fr-CH"/>
        </w:rPr>
        <w:t xml:space="preserve"> </w:t>
      </w:r>
      <w:r>
        <w:rPr>
          <w:b/>
          <w:lang w:val="fr-CH"/>
        </w:rPr>
        <w:t>(CMR</w:t>
      </w:r>
      <w:r>
        <w:rPr>
          <w:b/>
          <w:lang w:val="fr-CH"/>
        </w:rPr>
        <w:noBreakHyphen/>
        <w:t>2000)</w:t>
      </w:r>
      <w:r>
        <w:rPr>
          <w:rStyle w:val="FootnoteReference"/>
          <w:color w:val="000000"/>
        </w:rPr>
        <w:t>**</w:t>
      </w:r>
      <w:r>
        <w:rPr>
          <w:bCs/>
          <w:lang w:val="fr-CH"/>
        </w:rPr>
        <w:t>).</w:t>
      </w:r>
      <w:r>
        <w:rPr>
          <w:sz w:val="16"/>
          <w:lang w:val="fr-CH"/>
        </w:rPr>
        <w:t>     (CMR</w:t>
      </w:r>
      <w:r>
        <w:rPr>
          <w:sz w:val="16"/>
          <w:lang w:val="fr-CH"/>
        </w:rPr>
        <w:noBreakHyphen/>
        <w:t>03)</w:t>
      </w:r>
    </w:p>
    <w:p w14:paraId="27CCA6BE" w14:textId="3253C35C" w:rsidR="00E555B4" w:rsidRDefault="00254EEA" w:rsidP="001348CF">
      <w:pPr>
        <w:pStyle w:val="FootnoteText"/>
        <w:tabs>
          <w:tab w:val="left" w:pos="567"/>
        </w:tabs>
        <w:spacing w:before="80"/>
      </w:pPr>
      <w:r>
        <w:rPr>
          <w:lang w:val="fr-CH"/>
        </w:rPr>
        <w:tab/>
      </w:r>
      <w:r>
        <w:rPr>
          <w:rStyle w:val="FootnoteReference"/>
          <w:color w:val="000000"/>
        </w:rPr>
        <w:t>**</w:t>
      </w:r>
      <w:r>
        <w:rPr>
          <w:color w:val="000000"/>
        </w:rPr>
        <w:tab/>
      </w:r>
      <w:r>
        <w:rPr>
          <w:i/>
          <w:iCs/>
          <w:color w:val="000000"/>
          <w:lang w:val="fr-CH"/>
        </w:rPr>
        <w:t>Note du Secrétariat</w:t>
      </w:r>
      <w:r>
        <w:rPr>
          <w:color w:val="000000"/>
          <w:lang w:val="fr-CH"/>
        </w:rPr>
        <w:t>: Cette R</w:t>
      </w:r>
      <w:r w:rsidR="00CB2B70">
        <w:rPr>
          <w:color w:val="000000"/>
          <w:lang w:val="fr-CH"/>
        </w:rPr>
        <w:t>é</w:t>
      </w:r>
      <w:r>
        <w:rPr>
          <w:color w:val="000000"/>
          <w:lang w:val="fr-CH"/>
        </w:rPr>
        <w:t>solution a été abrogée par la CMR-03.</w:t>
      </w:r>
    </w:p>
  </w:footnote>
  <w:footnote w:id="9">
    <w:p w14:paraId="71259BEA" w14:textId="77777777" w:rsidR="00E555B4" w:rsidRDefault="00254EEA" w:rsidP="001348CF">
      <w:pPr>
        <w:pStyle w:val="FootnoteText"/>
      </w:pPr>
      <w:r>
        <w:rPr>
          <w:rStyle w:val="FootnoteReference"/>
          <w:color w:val="000000"/>
        </w:rPr>
        <w:t>2</w:t>
      </w:r>
      <w:r>
        <w:tab/>
        <w:t>Cette utilisation de la bande 14,5-14,8 GHz est réservée aux pays extérieurs à l'Europe.</w:t>
      </w:r>
    </w:p>
    <w:p w14:paraId="4ADB587E" w14:textId="77777777" w:rsidR="00E555B4" w:rsidRDefault="00254EEA" w:rsidP="001348CF">
      <w:pPr>
        <w:pStyle w:val="FootnoteText"/>
      </w:pPr>
      <w:r w:rsidRPr="000D4FFC">
        <w:rPr>
          <w:i/>
          <w:iCs/>
        </w:rPr>
        <w:t>Note du Secrétariat</w:t>
      </w:r>
      <w:r>
        <w:t xml:space="preserve">: </w:t>
      </w:r>
      <w:r w:rsidRPr="00B040CA">
        <w:rPr>
          <w:iCs/>
        </w:rPr>
        <w:t>Les références à un Article avec son numéro en romain se réfèrent à un Article du présent Appendice.</w:t>
      </w:r>
    </w:p>
  </w:footnote>
  <w:footnote w:id="10">
    <w:p w14:paraId="77BF4BBC" w14:textId="449E4874" w:rsidR="00222375" w:rsidRPr="00222375" w:rsidRDefault="00222375">
      <w:pPr>
        <w:pStyle w:val="FootnoteText"/>
        <w:rPr>
          <w:lang w:val="fr-CH"/>
          <w:rPrChange w:id="33" w:author="French" w:date="2019-10-16T15:18:00Z">
            <w:rPr/>
          </w:rPrChange>
        </w:rPr>
      </w:pPr>
      <w:ins w:id="34" w:author="French" w:date="2019-10-16T15:18:00Z">
        <w:r>
          <w:rPr>
            <w:rStyle w:val="FootnoteReference"/>
          </w:rPr>
          <w:footnoteRef/>
        </w:r>
      </w:ins>
      <w:r w:rsidR="00254EEA">
        <w:tab/>
      </w:r>
      <w:ins w:id="35" w:author="French" w:date="2019-10-18T14:03:00Z">
        <w:r w:rsidR="00F92DD0" w:rsidRPr="001818EA">
          <w:t xml:space="preserve">Si le Bureau n'a pas été informé par l'administration </w:t>
        </w:r>
        <w:r w:rsidR="00F92DD0">
          <w:t>qui recherche l'accord</w:t>
        </w:r>
        <w:r w:rsidR="00F92DD0" w:rsidRPr="001818EA">
          <w:t xml:space="preserve"> du renouvellement de l'accord, il envoie un rappel à </w:t>
        </w:r>
        <w:r w:rsidR="00F92DD0">
          <w:t>l'administration notificatrice</w:t>
        </w:r>
        <w:r w:rsidR="00F92DD0" w:rsidRPr="001818EA">
          <w:t xml:space="preserve"> au plus tard </w:t>
        </w:r>
        <w:r w:rsidR="00F92DD0">
          <w:t>6 mois</w:t>
        </w:r>
        <w:r w:rsidR="00F92DD0" w:rsidRPr="001818EA">
          <w:t xml:space="preserve"> avant la fin de la période déterminée</w:t>
        </w:r>
      </w:ins>
      <w:ins w:id="36" w:author="French" w:date="2019-10-16T15:26:00Z">
        <w:r w:rsidR="001818EA" w:rsidRPr="001818EA">
          <w:t>.</w:t>
        </w:r>
      </w:ins>
      <w:ins w:id="37" w:author="French1" w:date="2019-10-21T10:15:00Z">
        <w:r w:rsidR="00C14B77">
          <w:t xml:space="preserve"> </w:t>
        </w:r>
      </w:ins>
      <w:ins w:id="38" w:author="French1" w:date="2019-10-21T10:14:00Z">
        <w:r w:rsidR="00636BD7" w:rsidRPr="008850D8">
          <w:rPr>
            <w:sz w:val="16"/>
            <w:szCs w:val="16"/>
          </w:rPr>
          <w:t>    (CMR-19)</w:t>
        </w:r>
      </w:ins>
    </w:p>
  </w:footnote>
  <w:footnote w:id="11">
    <w:p w14:paraId="7E856DDF" w14:textId="685CA120" w:rsidR="00222375" w:rsidRPr="00222375" w:rsidRDefault="00222375">
      <w:pPr>
        <w:pStyle w:val="FootnoteText"/>
        <w:rPr>
          <w:lang w:val="fr-CH"/>
          <w:rPrChange w:id="43" w:author="French" w:date="2019-10-16T15:20:00Z">
            <w:rPr/>
          </w:rPrChange>
        </w:rPr>
      </w:pPr>
      <w:ins w:id="44" w:author="French" w:date="2019-10-16T15:20:00Z">
        <w:r>
          <w:rPr>
            <w:rStyle w:val="FootnoteReference"/>
          </w:rPr>
          <w:footnoteRef/>
        </w:r>
      </w:ins>
      <w:r w:rsidR="00254EEA">
        <w:tab/>
      </w:r>
      <w:ins w:id="45" w:author="French" w:date="2019-10-16T15:26:00Z">
        <w:r w:rsidR="001818EA" w:rsidRPr="001818EA">
          <w:t xml:space="preserve">Si le Bureau n'a pas été informé par l'administration </w:t>
        </w:r>
      </w:ins>
      <w:ins w:id="46" w:author="French" w:date="2019-10-18T12:10:00Z">
        <w:r w:rsidR="00D93088">
          <w:t xml:space="preserve">qui </w:t>
        </w:r>
      </w:ins>
      <w:ins w:id="47" w:author="French" w:date="2019-10-18T14:02:00Z">
        <w:r w:rsidR="00F92DD0">
          <w:t>re</w:t>
        </w:r>
      </w:ins>
      <w:ins w:id="48" w:author="French" w:date="2019-10-18T13:31:00Z">
        <w:r w:rsidR="00CB2B70">
          <w:t>cherche l'accord</w:t>
        </w:r>
        <w:r w:rsidR="00CB2B70" w:rsidRPr="001818EA">
          <w:t xml:space="preserve"> du renouvellement </w:t>
        </w:r>
      </w:ins>
      <w:ins w:id="49" w:author="French" w:date="2019-10-16T15:26:00Z">
        <w:r w:rsidR="001818EA" w:rsidRPr="001818EA">
          <w:t xml:space="preserve">de l'accord, il envoie un rappel à </w:t>
        </w:r>
      </w:ins>
      <w:ins w:id="50" w:author="French" w:date="2019-10-18T14:03:00Z">
        <w:r w:rsidR="00F92DD0">
          <w:t>l'administration notificatrice</w:t>
        </w:r>
      </w:ins>
      <w:ins w:id="51" w:author="French" w:date="2019-10-16T15:26:00Z">
        <w:r w:rsidR="001818EA" w:rsidRPr="001818EA">
          <w:t xml:space="preserve"> au plus tard </w:t>
        </w:r>
      </w:ins>
      <w:ins w:id="52" w:author="French" w:date="2019-10-18T12:10:00Z">
        <w:r w:rsidR="00D93088">
          <w:t>6 mois</w:t>
        </w:r>
      </w:ins>
      <w:ins w:id="53" w:author="French" w:date="2019-10-16T15:26:00Z">
        <w:r w:rsidR="001818EA" w:rsidRPr="001818EA">
          <w:t xml:space="preserve"> avant la fin de la période déterminée.</w:t>
        </w:r>
      </w:ins>
      <w:ins w:id="54" w:author="French1" w:date="2019-10-21T10:15:00Z">
        <w:r w:rsidR="00C14B77">
          <w:t xml:space="preserve"> </w:t>
        </w:r>
      </w:ins>
      <w:ins w:id="55" w:author="French1" w:date="2019-10-21T10:14:00Z">
        <w:r w:rsidR="009C3771" w:rsidRPr="008850D8">
          <w:rPr>
            <w:sz w:val="16"/>
            <w:szCs w:val="16"/>
          </w:rPr>
          <w:t>    (CMR-19)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67C6" w14:textId="5B7F82C1" w:rsidR="004F1F8E" w:rsidRDefault="004F1F8E" w:rsidP="004F1F8E">
    <w:pPr>
      <w:pStyle w:val="Header"/>
    </w:pPr>
    <w:r>
      <w:fldChar w:fldCharType="begin"/>
    </w:r>
    <w:r>
      <w:instrText xml:space="preserve"> PAGE </w:instrText>
    </w:r>
    <w:r>
      <w:fldChar w:fldCharType="separate"/>
    </w:r>
    <w:r w:rsidR="00F92DD0">
      <w:rPr>
        <w:noProof/>
      </w:rPr>
      <w:t>6</w:t>
    </w:r>
    <w:r>
      <w:fldChar w:fldCharType="end"/>
    </w:r>
  </w:p>
  <w:p w14:paraId="6C2F055F" w14:textId="77777777" w:rsidR="004F1F8E" w:rsidRDefault="004F1F8E" w:rsidP="00FD7AA3">
    <w:pPr>
      <w:pStyle w:val="Header"/>
    </w:pPr>
    <w:r>
      <w:t>CMR1</w:t>
    </w:r>
    <w:r w:rsidR="00FD7AA3">
      <w:t>9</w:t>
    </w:r>
    <w:r>
      <w:t>/</w:t>
    </w:r>
    <w:r w:rsidR="006A4B45">
      <w:t>16(Add.22)(Add.6)-</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A04B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7076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B681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1AA7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B4E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6B2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8634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84FF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38C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8E61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French1">
    <w15:presenceInfo w15:providerId="None" w15:userId="Frenc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545"/>
    <w:rsid w:val="00016648"/>
    <w:rsid w:val="00017309"/>
    <w:rsid w:val="0003522F"/>
    <w:rsid w:val="00063A1F"/>
    <w:rsid w:val="00080E2C"/>
    <w:rsid w:val="00081366"/>
    <w:rsid w:val="000863B3"/>
    <w:rsid w:val="000A4755"/>
    <w:rsid w:val="000A55AE"/>
    <w:rsid w:val="000B067A"/>
    <w:rsid w:val="000B2E0C"/>
    <w:rsid w:val="000B3D0C"/>
    <w:rsid w:val="001167B9"/>
    <w:rsid w:val="0012084C"/>
    <w:rsid w:val="001267A0"/>
    <w:rsid w:val="001348CF"/>
    <w:rsid w:val="001401E1"/>
    <w:rsid w:val="0015203F"/>
    <w:rsid w:val="00160C64"/>
    <w:rsid w:val="0018169B"/>
    <w:rsid w:val="001818EA"/>
    <w:rsid w:val="0019352B"/>
    <w:rsid w:val="001960D0"/>
    <w:rsid w:val="001A11F6"/>
    <w:rsid w:val="001F17E8"/>
    <w:rsid w:val="00204306"/>
    <w:rsid w:val="00222375"/>
    <w:rsid w:val="00232FD2"/>
    <w:rsid w:val="00254EEA"/>
    <w:rsid w:val="0026554E"/>
    <w:rsid w:val="002733BC"/>
    <w:rsid w:val="002A4622"/>
    <w:rsid w:val="002A6F8F"/>
    <w:rsid w:val="002B17E5"/>
    <w:rsid w:val="002C0EBF"/>
    <w:rsid w:val="002C28A4"/>
    <w:rsid w:val="002D7E0A"/>
    <w:rsid w:val="002E2673"/>
    <w:rsid w:val="00315AFE"/>
    <w:rsid w:val="003606A6"/>
    <w:rsid w:val="0036650C"/>
    <w:rsid w:val="00393ACD"/>
    <w:rsid w:val="00394E88"/>
    <w:rsid w:val="003A583E"/>
    <w:rsid w:val="003E112B"/>
    <w:rsid w:val="003E1D1C"/>
    <w:rsid w:val="003E7B05"/>
    <w:rsid w:val="003F3719"/>
    <w:rsid w:val="003F6F2D"/>
    <w:rsid w:val="00431D49"/>
    <w:rsid w:val="00456434"/>
    <w:rsid w:val="00466211"/>
    <w:rsid w:val="00483196"/>
    <w:rsid w:val="004834A9"/>
    <w:rsid w:val="0049527A"/>
    <w:rsid w:val="004B5348"/>
    <w:rsid w:val="004D01FC"/>
    <w:rsid w:val="004E28C3"/>
    <w:rsid w:val="004F1F8E"/>
    <w:rsid w:val="004F2A5B"/>
    <w:rsid w:val="00506678"/>
    <w:rsid w:val="00512A32"/>
    <w:rsid w:val="005343DA"/>
    <w:rsid w:val="00547E16"/>
    <w:rsid w:val="00560874"/>
    <w:rsid w:val="00586CF2"/>
    <w:rsid w:val="005A7C75"/>
    <w:rsid w:val="005C3768"/>
    <w:rsid w:val="005C6C3F"/>
    <w:rsid w:val="00613635"/>
    <w:rsid w:val="0062093D"/>
    <w:rsid w:val="00625CFE"/>
    <w:rsid w:val="00636BD7"/>
    <w:rsid w:val="00637ECF"/>
    <w:rsid w:val="00647B59"/>
    <w:rsid w:val="006747E1"/>
    <w:rsid w:val="00681836"/>
    <w:rsid w:val="00690C7B"/>
    <w:rsid w:val="006A4B45"/>
    <w:rsid w:val="006C4CA1"/>
    <w:rsid w:val="006C7E79"/>
    <w:rsid w:val="006D4724"/>
    <w:rsid w:val="006E5ED6"/>
    <w:rsid w:val="006F5FA2"/>
    <w:rsid w:val="0070076C"/>
    <w:rsid w:val="00701BAE"/>
    <w:rsid w:val="00717FB2"/>
    <w:rsid w:val="00721F04"/>
    <w:rsid w:val="00730E95"/>
    <w:rsid w:val="007316DD"/>
    <w:rsid w:val="007426B9"/>
    <w:rsid w:val="00764342"/>
    <w:rsid w:val="00774362"/>
    <w:rsid w:val="00786598"/>
    <w:rsid w:val="00790C74"/>
    <w:rsid w:val="0079592F"/>
    <w:rsid w:val="007A04E8"/>
    <w:rsid w:val="007B2C34"/>
    <w:rsid w:val="007E6D81"/>
    <w:rsid w:val="007F5B04"/>
    <w:rsid w:val="00830086"/>
    <w:rsid w:val="00841AF5"/>
    <w:rsid w:val="00851625"/>
    <w:rsid w:val="00863C0A"/>
    <w:rsid w:val="00882727"/>
    <w:rsid w:val="008850D8"/>
    <w:rsid w:val="008A3120"/>
    <w:rsid w:val="008A4B97"/>
    <w:rsid w:val="008C5B8E"/>
    <w:rsid w:val="008C5DD5"/>
    <w:rsid w:val="008D41BE"/>
    <w:rsid w:val="008D58D3"/>
    <w:rsid w:val="008E3BC9"/>
    <w:rsid w:val="008F0FD3"/>
    <w:rsid w:val="009073A9"/>
    <w:rsid w:val="00923064"/>
    <w:rsid w:val="00930FFD"/>
    <w:rsid w:val="00936D25"/>
    <w:rsid w:val="00941EA5"/>
    <w:rsid w:val="00964700"/>
    <w:rsid w:val="00966C16"/>
    <w:rsid w:val="00970D2A"/>
    <w:rsid w:val="0098732F"/>
    <w:rsid w:val="009A045F"/>
    <w:rsid w:val="009A6A2B"/>
    <w:rsid w:val="009C3771"/>
    <w:rsid w:val="009C7E7C"/>
    <w:rsid w:val="00A00473"/>
    <w:rsid w:val="00A00F6A"/>
    <w:rsid w:val="00A03C9B"/>
    <w:rsid w:val="00A37105"/>
    <w:rsid w:val="00A606C3"/>
    <w:rsid w:val="00A83B09"/>
    <w:rsid w:val="00A84541"/>
    <w:rsid w:val="00AB0773"/>
    <w:rsid w:val="00AE36A0"/>
    <w:rsid w:val="00B00294"/>
    <w:rsid w:val="00B004A0"/>
    <w:rsid w:val="00B3749C"/>
    <w:rsid w:val="00B64FD0"/>
    <w:rsid w:val="00BA5BD0"/>
    <w:rsid w:val="00BB1D82"/>
    <w:rsid w:val="00BD51C5"/>
    <w:rsid w:val="00BF26E7"/>
    <w:rsid w:val="00C14B77"/>
    <w:rsid w:val="00C53FCA"/>
    <w:rsid w:val="00C76BAF"/>
    <w:rsid w:val="00C814B9"/>
    <w:rsid w:val="00CB2B70"/>
    <w:rsid w:val="00CD516F"/>
    <w:rsid w:val="00D03FC7"/>
    <w:rsid w:val="00D119A7"/>
    <w:rsid w:val="00D25FBA"/>
    <w:rsid w:val="00D32B28"/>
    <w:rsid w:val="00D42954"/>
    <w:rsid w:val="00D43F8A"/>
    <w:rsid w:val="00D66EAC"/>
    <w:rsid w:val="00D730DF"/>
    <w:rsid w:val="00D772F0"/>
    <w:rsid w:val="00D77BDC"/>
    <w:rsid w:val="00D93088"/>
    <w:rsid w:val="00DC402B"/>
    <w:rsid w:val="00DE0932"/>
    <w:rsid w:val="00DF5F18"/>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14E67"/>
    <w:rsid w:val="00F711A7"/>
    <w:rsid w:val="00F92DD0"/>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6E07C5"/>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character" w:customStyle="1" w:styleId="FootnoteTextChar">
    <w:name w:val="Footnote Text Char"/>
    <w:basedOn w:val="DefaultParagraphFont"/>
    <w:link w:val="FootnoteText"/>
    <w:uiPriority w:val="99"/>
    <w:locked/>
    <w:rsid w:val="009B0032"/>
    <w:rPr>
      <w:rFonts w:ascii="Times New Roman" w:hAnsi="Times New Roman" w:cs="Times New Roman"/>
      <w:lang w:val="fr-FR" w:eastAsia="en-US"/>
    </w:rPr>
  </w:style>
  <w:style w:type="paragraph" w:customStyle="1" w:styleId="Titre4">
    <w:name w:val="Titre 4"/>
    <w:basedOn w:val="Sectiontitle"/>
    <w:rsid w:val="001348CF"/>
    <w:rPr>
      <w:lang w:val="fr-CH"/>
    </w:rPr>
  </w:style>
  <w:style w:type="paragraph" w:customStyle="1" w:styleId="Titre40">
    <w:name w:val="Titre  4"/>
    <w:basedOn w:val="Titre4"/>
    <w:rsid w:val="0013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R16-WRC19-C-0016!A22-A6!MSW-F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B4EF2-24CC-4AD2-8EB4-5CA8FFCE2B20}">
  <ds:schemaRefs>
    <ds:schemaRef ds:uri="http://schemas.microsoft.com/office/2006/metadata/properties"/>
    <ds:schemaRef ds:uri="http://purl.org/dc/dcmitype/"/>
    <ds:schemaRef ds:uri="http://purl.org/dc/elements/1.1/"/>
    <ds:schemaRef ds:uri="http://purl.org/dc/terms/"/>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996b2e75-67fd-4955-a3b0-5ab9934cb50b"/>
    <ds:schemaRef ds:uri="http://www.w3.org/XML/1998/namespace"/>
  </ds:schemaRefs>
</ds:datastoreItem>
</file>

<file path=customXml/itemProps2.xml><?xml version="1.0" encoding="utf-8"?>
<ds:datastoreItem xmlns:ds="http://schemas.openxmlformats.org/officeDocument/2006/customXml" ds:itemID="{18CFEEA3-CA83-46C4-8F68-7E5458F76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AA2EC-8105-4E34-80FE-0C0A3B6AFB4A}">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093E3B13-DFB5-40CF-8FC6-AEB52BA3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945</Words>
  <Characters>5379</Characters>
  <Application>Microsoft Office Word</Application>
  <DocSecurity>0</DocSecurity>
  <Lines>105</Lines>
  <Paragraphs>48</Paragraphs>
  <ScaleCrop>false</ScaleCrop>
  <HeadingPairs>
    <vt:vector size="2" baseType="variant">
      <vt:variant>
        <vt:lpstr>Title</vt:lpstr>
      </vt:variant>
      <vt:variant>
        <vt:i4>1</vt:i4>
      </vt:variant>
    </vt:vector>
  </HeadingPairs>
  <TitlesOfParts>
    <vt:vector size="1" baseType="lpstr">
      <vt:lpstr>R16-WRC19-C-0016!A22-A6!MSW-F</vt:lpstr>
    </vt:vector>
  </TitlesOfParts>
  <Manager>Secrétariat général - Pool</Manager>
  <Company>Union internationale des télécommunications (UIT)</Company>
  <LinksUpToDate>false</LinksUpToDate>
  <CharactersWithSpaces>6276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R16-WRC19-C-0016!A22-A6!MSW-F</dc:title>
  <dc:subject>Conférence mondiale des radiocommunications - 2019</dc:subject>
  <dc:creator>Documents Proposals Manager (DPM)</dc:creator>
  <cp:keywords>DPM_v2019.10.15.2_prod</cp:keywords>
  <dc:description/>
  <cp:lastModifiedBy>French</cp:lastModifiedBy>
  <cp:revision>33</cp:revision>
  <cp:lastPrinted>2019-10-21T20:46:00Z</cp:lastPrinted>
  <dcterms:created xsi:type="dcterms:W3CDTF">2019-10-21T08:01:00Z</dcterms:created>
  <dcterms:modified xsi:type="dcterms:W3CDTF">2019-10-21T20:47:00Z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