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63"/>
        <w:gridCol w:w="3368"/>
      </w:tblGrid>
      <w:tr w:rsidR="005651C9" w:rsidRPr="00686254" w14:paraId="7AD58F23" w14:textId="77777777" w:rsidTr="004676F3">
        <w:trPr>
          <w:cantSplit/>
        </w:trPr>
        <w:tc>
          <w:tcPr>
            <w:tcW w:w="6663" w:type="dxa"/>
          </w:tcPr>
          <w:p w14:paraId="71A421FA" w14:textId="77777777" w:rsidR="005651C9" w:rsidRPr="00686254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86254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686254">
              <w:rPr>
                <w:rFonts w:ascii="Verdana" w:hAnsi="Verdana"/>
                <w:b/>
                <w:bCs/>
                <w:szCs w:val="22"/>
              </w:rPr>
              <w:t>9</w:t>
            </w:r>
            <w:r w:rsidRPr="00686254">
              <w:rPr>
                <w:rFonts w:ascii="Verdana" w:hAnsi="Verdana"/>
                <w:b/>
                <w:bCs/>
                <w:szCs w:val="22"/>
              </w:rPr>
              <w:t>)</w:t>
            </w:r>
            <w:r w:rsidRPr="00686254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686254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686254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8625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686254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368" w:type="dxa"/>
          </w:tcPr>
          <w:p w14:paraId="40B8565A" w14:textId="77777777" w:rsidR="005651C9" w:rsidRPr="00686254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686254">
              <w:rPr>
                <w:szCs w:val="22"/>
                <w:lang w:eastAsia="zh-CN"/>
              </w:rPr>
              <w:drawing>
                <wp:inline distT="0" distB="0" distL="0" distR="0" wp14:anchorId="42646D29" wp14:editId="21BC8993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686254" w14:paraId="03DE5B7F" w14:textId="77777777" w:rsidTr="004676F3">
        <w:trPr>
          <w:cantSplit/>
        </w:trPr>
        <w:tc>
          <w:tcPr>
            <w:tcW w:w="6663" w:type="dxa"/>
            <w:tcBorders>
              <w:bottom w:val="single" w:sz="12" w:space="0" w:color="auto"/>
            </w:tcBorders>
          </w:tcPr>
          <w:p w14:paraId="6DE126C0" w14:textId="77777777" w:rsidR="005651C9" w:rsidRPr="00686254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14:paraId="71988976" w14:textId="77777777" w:rsidR="005651C9" w:rsidRPr="00686254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686254" w14:paraId="6B893755" w14:textId="77777777" w:rsidTr="004676F3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14:paraId="0468D2B5" w14:textId="77777777" w:rsidR="005651C9" w:rsidRPr="00686254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368" w:type="dxa"/>
            <w:tcBorders>
              <w:top w:val="single" w:sz="12" w:space="0" w:color="auto"/>
            </w:tcBorders>
          </w:tcPr>
          <w:p w14:paraId="44682CBD" w14:textId="77777777" w:rsidR="005651C9" w:rsidRPr="00686254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686254" w14:paraId="06050E40" w14:textId="77777777" w:rsidTr="004676F3">
        <w:trPr>
          <w:cantSplit/>
        </w:trPr>
        <w:tc>
          <w:tcPr>
            <w:tcW w:w="6663" w:type="dxa"/>
          </w:tcPr>
          <w:p w14:paraId="0A1CAE92" w14:textId="77777777" w:rsidR="005651C9" w:rsidRPr="00686254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686254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368" w:type="dxa"/>
          </w:tcPr>
          <w:p w14:paraId="0961BFBB" w14:textId="77777777" w:rsidR="005651C9" w:rsidRPr="00686254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686254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6</w:t>
            </w:r>
            <w:r w:rsidRPr="00686254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16(Add.22)</w:t>
            </w:r>
            <w:r w:rsidR="005651C9" w:rsidRPr="00686254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686254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686254" w14:paraId="59AC9B54" w14:textId="77777777" w:rsidTr="004676F3">
        <w:trPr>
          <w:cantSplit/>
        </w:trPr>
        <w:tc>
          <w:tcPr>
            <w:tcW w:w="6663" w:type="dxa"/>
          </w:tcPr>
          <w:p w14:paraId="0B007243" w14:textId="77777777" w:rsidR="000F33D8" w:rsidRPr="0068625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68" w:type="dxa"/>
          </w:tcPr>
          <w:p w14:paraId="2B2C32FB" w14:textId="77777777" w:rsidR="000F33D8" w:rsidRPr="00686254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86254">
              <w:rPr>
                <w:rFonts w:ascii="Verdana" w:hAnsi="Verdana"/>
                <w:b/>
                <w:bCs/>
                <w:sz w:val="18"/>
                <w:szCs w:val="18"/>
              </w:rPr>
              <w:t>7 октября 2019 года</w:t>
            </w:r>
          </w:p>
        </w:tc>
      </w:tr>
      <w:tr w:rsidR="000F33D8" w:rsidRPr="00686254" w14:paraId="79A3414E" w14:textId="77777777" w:rsidTr="004676F3">
        <w:trPr>
          <w:cantSplit/>
        </w:trPr>
        <w:tc>
          <w:tcPr>
            <w:tcW w:w="6663" w:type="dxa"/>
          </w:tcPr>
          <w:p w14:paraId="4DCFBEAE" w14:textId="77777777" w:rsidR="000F33D8" w:rsidRPr="0068625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68" w:type="dxa"/>
          </w:tcPr>
          <w:p w14:paraId="35D2F8E5" w14:textId="77777777" w:rsidR="000F33D8" w:rsidRPr="00686254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86254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686254" w14:paraId="222592BF" w14:textId="77777777" w:rsidTr="009546EA">
        <w:trPr>
          <w:cantSplit/>
        </w:trPr>
        <w:tc>
          <w:tcPr>
            <w:tcW w:w="10031" w:type="dxa"/>
            <w:gridSpan w:val="2"/>
          </w:tcPr>
          <w:p w14:paraId="070D3E8E" w14:textId="77777777" w:rsidR="000F33D8" w:rsidRPr="00686254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686254" w14:paraId="196950A3" w14:textId="77777777">
        <w:trPr>
          <w:cantSplit/>
        </w:trPr>
        <w:tc>
          <w:tcPr>
            <w:tcW w:w="10031" w:type="dxa"/>
            <w:gridSpan w:val="2"/>
          </w:tcPr>
          <w:p w14:paraId="167B75F7" w14:textId="77777777" w:rsidR="000F33D8" w:rsidRPr="00686254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686254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686254" w14:paraId="5E26A7D7" w14:textId="77777777">
        <w:trPr>
          <w:cantSplit/>
        </w:trPr>
        <w:tc>
          <w:tcPr>
            <w:tcW w:w="10031" w:type="dxa"/>
            <w:gridSpan w:val="2"/>
          </w:tcPr>
          <w:p w14:paraId="784730C3" w14:textId="77777777" w:rsidR="000F33D8" w:rsidRPr="00686254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686254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686254" w14:paraId="3ECDA722" w14:textId="77777777">
        <w:trPr>
          <w:cantSplit/>
        </w:trPr>
        <w:tc>
          <w:tcPr>
            <w:tcW w:w="10031" w:type="dxa"/>
            <w:gridSpan w:val="2"/>
          </w:tcPr>
          <w:p w14:paraId="0C01DED1" w14:textId="77777777" w:rsidR="000F33D8" w:rsidRPr="00686254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686254" w14:paraId="540697FA" w14:textId="77777777">
        <w:trPr>
          <w:cantSplit/>
        </w:trPr>
        <w:tc>
          <w:tcPr>
            <w:tcW w:w="10031" w:type="dxa"/>
            <w:gridSpan w:val="2"/>
          </w:tcPr>
          <w:p w14:paraId="72918775" w14:textId="77777777" w:rsidR="000F33D8" w:rsidRPr="00686254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686254">
              <w:rPr>
                <w:lang w:val="ru-RU"/>
              </w:rPr>
              <w:t>Пункт 9.2 повестки дня</w:t>
            </w:r>
          </w:p>
        </w:tc>
      </w:tr>
    </w:tbl>
    <w:bookmarkEnd w:id="6"/>
    <w:p w14:paraId="1C01310F" w14:textId="77777777" w:rsidR="00D51940" w:rsidRPr="00686254" w:rsidRDefault="00A61168" w:rsidP="009713BB">
      <w:pPr>
        <w:pStyle w:val="Normalaftertitle"/>
        <w:rPr>
          <w:szCs w:val="22"/>
        </w:rPr>
      </w:pPr>
      <w:r w:rsidRPr="00686254">
        <w:t>9</w:t>
      </w:r>
      <w:r w:rsidRPr="00686254">
        <w:tab/>
        <w:t>рассмотреть и утвердить Отчет Директора Бюро радиосвязи в соответствии со Статьей 7 Конвенции:</w:t>
      </w:r>
    </w:p>
    <w:p w14:paraId="74C3BAC1" w14:textId="5D2DD3FB" w:rsidR="00D51940" w:rsidRPr="00686254" w:rsidRDefault="00A61168" w:rsidP="00822B4E">
      <w:pPr>
        <w:rPr>
          <w:szCs w:val="22"/>
        </w:rPr>
      </w:pPr>
      <w:r w:rsidRPr="00686254">
        <w:t>9.2</w:t>
      </w:r>
      <w:r w:rsidRPr="00686254">
        <w:tab/>
        <w:t>о наличии любых трудностей или противоречий, встречающихся при применении Регламента радиосвязи</w:t>
      </w:r>
      <w:r w:rsidR="005E4A84" w:rsidRPr="00686254">
        <w:rPr>
          <w:rStyle w:val="FootnoteReference"/>
        </w:rPr>
        <w:footnoteReference w:customMarkFollows="1" w:id="1"/>
        <w:sym w:font="Symbol" w:char="F02A"/>
      </w:r>
      <w:r w:rsidRPr="00686254">
        <w:t>; и</w:t>
      </w:r>
    </w:p>
    <w:p w14:paraId="585213CE" w14:textId="3AA403A5" w:rsidR="00710C4B" w:rsidRPr="00686254" w:rsidRDefault="00FB0517" w:rsidP="009713BB">
      <w:pPr>
        <w:pStyle w:val="Title4"/>
      </w:pPr>
      <w:r w:rsidRPr="00686254">
        <w:t>Часть</w:t>
      </w:r>
      <w:r w:rsidR="00710C4B" w:rsidRPr="00686254">
        <w:t xml:space="preserve"> 6 – </w:t>
      </w:r>
      <w:r w:rsidRPr="00686254">
        <w:t>Раздел</w:t>
      </w:r>
      <w:r w:rsidR="00710C4B" w:rsidRPr="00686254">
        <w:t xml:space="preserve"> 3.2.4.2 </w:t>
      </w:r>
      <w:r w:rsidRPr="00686254">
        <w:t>Отчета Директора БР</w:t>
      </w:r>
    </w:p>
    <w:p w14:paraId="5FCE99C1" w14:textId="5CAC18C9" w:rsidR="00710C4B" w:rsidRPr="00686254" w:rsidRDefault="00710C4B" w:rsidP="00710C4B">
      <w:pPr>
        <w:pStyle w:val="Headingb"/>
        <w:rPr>
          <w:lang w:val="ru-RU"/>
        </w:rPr>
      </w:pPr>
      <w:r w:rsidRPr="00686254">
        <w:rPr>
          <w:lang w:val="ru-RU"/>
        </w:rPr>
        <w:t>Введение</w:t>
      </w:r>
    </w:p>
    <w:p w14:paraId="13ED6BBD" w14:textId="467F38C5" w:rsidR="00710C4B" w:rsidRPr="00686254" w:rsidRDefault="00FB0517" w:rsidP="00710C4B">
      <w:r w:rsidRPr="00686254">
        <w:t xml:space="preserve">Настоящий </w:t>
      </w:r>
      <w:r w:rsidR="004676F3" w:rsidRPr="00686254">
        <w:t xml:space="preserve">Дополнительный </w:t>
      </w:r>
      <w:r w:rsidRPr="00686254">
        <w:t xml:space="preserve">документ представляет собой общее предложение европейских стран в отношении раздела </w:t>
      </w:r>
      <w:r w:rsidR="00710C4B" w:rsidRPr="00686254">
        <w:t xml:space="preserve">3.2.4.2 </w:t>
      </w:r>
      <w:r w:rsidRPr="00686254">
        <w:t xml:space="preserve">Отчета Директора Бюро радиосвязи в соответствии с пунктом 9.2 повестки дня ВКР-19. Раздел касается возможности </w:t>
      </w:r>
      <w:r w:rsidR="00462024" w:rsidRPr="00686254">
        <w:t>ввести положение о</w:t>
      </w:r>
      <w:r w:rsidRPr="00686254">
        <w:t xml:space="preserve"> напоминани</w:t>
      </w:r>
      <w:r w:rsidR="00462024" w:rsidRPr="00686254">
        <w:t>и</w:t>
      </w:r>
      <w:r w:rsidRPr="00686254">
        <w:t xml:space="preserve"> в случае получения согласия на определенный период времени.</w:t>
      </w:r>
    </w:p>
    <w:p w14:paraId="164AF759" w14:textId="2582FEA3" w:rsidR="00710C4B" w:rsidRPr="00686254" w:rsidRDefault="00FB0517" w:rsidP="00710C4B">
      <w:r w:rsidRPr="00686254">
        <w:t>Положения</w:t>
      </w:r>
      <w:r w:rsidR="00710C4B" w:rsidRPr="00686254">
        <w:t xml:space="preserve"> §§ 4.1.13 </w:t>
      </w:r>
      <w:r w:rsidRPr="00686254">
        <w:t>и</w:t>
      </w:r>
      <w:r w:rsidR="00710C4B" w:rsidRPr="00686254">
        <w:t xml:space="preserve"> 4.2.17 </w:t>
      </w:r>
      <w:r w:rsidRPr="00686254">
        <w:t>Приложений</w:t>
      </w:r>
      <w:r w:rsidR="00710C4B" w:rsidRPr="00686254">
        <w:t xml:space="preserve"> </w:t>
      </w:r>
      <w:r w:rsidR="00710C4B" w:rsidRPr="00686254">
        <w:rPr>
          <w:b/>
        </w:rPr>
        <w:t>30</w:t>
      </w:r>
      <w:r w:rsidR="00710C4B" w:rsidRPr="00686254">
        <w:t xml:space="preserve"> </w:t>
      </w:r>
      <w:r w:rsidRPr="00686254">
        <w:t>и</w:t>
      </w:r>
      <w:r w:rsidR="00710C4B" w:rsidRPr="00686254">
        <w:t xml:space="preserve"> </w:t>
      </w:r>
      <w:r w:rsidR="00710C4B" w:rsidRPr="00686254">
        <w:rPr>
          <w:b/>
        </w:rPr>
        <w:t>30A</w:t>
      </w:r>
      <w:r w:rsidR="00710C4B" w:rsidRPr="00686254">
        <w:t xml:space="preserve"> </w:t>
      </w:r>
      <w:r w:rsidRPr="00686254">
        <w:t xml:space="preserve">к РР </w:t>
      </w:r>
      <w:r w:rsidR="00E11BEA" w:rsidRPr="00686254">
        <w:t>предусматривают возможность для администраций получить согласие затронутой администрации на определенный период времени</w:t>
      </w:r>
      <w:r w:rsidR="00710C4B" w:rsidRPr="00686254">
        <w:t xml:space="preserve">. </w:t>
      </w:r>
      <w:r w:rsidR="000F15B8" w:rsidRPr="00686254">
        <w:t>После истечения периода действия такого соглашения</w:t>
      </w:r>
      <w:r w:rsidR="00E11BEA" w:rsidRPr="00686254">
        <w:t xml:space="preserve">, рассматриваемое(ые) </w:t>
      </w:r>
      <w:r w:rsidR="000F15B8" w:rsidRPr="00686254">
        <w:t xml:space="preserve">частотное(ые) </w:t>
      </w:r>
      <w:r w:rsidR="00E11BEA" w:rsidRPr="00686254">
        <w:t>присвоение(я)</w:t>
      </w:r>
      <w:r w:rsidR="00DB7F99" w:rsidRPr="00686254">
        <w:t xml:space="preserve">, </w:t>
      </w:r>
      <w:r w:rsidR="000F15B8" w:rsidRPr="00686254">
        <w:t>внесен</w:t>
      </w:r>
      <w:r w:rsidR="00462024" w:rsidRPr="00686254">
        <w:t>ное</w:t>
      </w:r>
      <w:r w:rsidR="000F15B8" w:rsidRPr="00686254">
        <w:t>(ые)</w:t>
      </w:r>
      <w:r w:rsidR="00DB7F99" w:rsidRPr="00686254">
        <w:t xml:space="preserve"> в Спис</w:t>
      </w:r>
      <w:r w:rsidR="000F15B8" w:rsidRPr="00686254">
        <w:t>ок</w:t>
      </w:r>
      <w:r w:rsidR="00DB7F99" w:rsidRPr="00686254">
        <w:t xml:space="preserve"> для Районов 1 и 3 или </w:t>
      </w:r>
      <w:r w:rsidR="000F15B8" w:rsidRPr="00686254">
        <w:t>План</w:t>
      </w:r>
      <w:r w:rsidR="00DB7F99" w:rsidRPr="00686254">
        <w:t xml:space="preserve"> Района 2, должно быть</w:t>
      </w:r>
      <w:r w:rsidR="00E11BEA" w:rsidRPr="00686254">
        <w:t xml:space="preserve"> аннулировано, если только </w:t>
      </w:r>
      <w:r w:rsidR="000F15B8" w:rsidRPr="00686254">
        <w:t xml:space="preserve">такое </w:t>
      </w:r>
      <w:r w:rsidR="00E11BEA" w:rsidRPr="00686254">
        <w:t xml:space="preserve">соглашение не будет </w:t>
      </w:r>
      <w:r w:rsidR="000F15B8" w:rsidRPr="00686254">
        <w:t>продлено</w:t>
      </w:r>
      <w:r w:rsidR="00DB7F99" w:rsidRPr="00686254">
        <w:t xml:space="preserve">. Соответствующая запись в </w:t>
      </w:r>
      <w:r w:rsidR="000F15B8" w:rsidRPr="00686254">
        <w:t>Международном справочном регистре частот (МСРЧ) будет удалена</w:t>
      </w:r>
      <w:r w:rsidR="00710C4B" w:rsidRPr="00686254">
        <w:t>.</w:t>
      </w:r>
    </w:p>
    <w:p w14:paraId="54FFC1F6" w14:textId="241D96D4" w:rsidR="00710C4B" w:rsidRPr="00686254" w:rsidRDefault="000F15B8" w:rsidP="00710C4B">
      <w:r w:rsidRPr="00686254">
        <w:t xml:space="preserve">В целях оказания соответствующим администрациям поддержки в сохранении их частотных присвоений в Списке для Районов 1 и 3 или в Плане Района 2, а также в МСРЧ, предлагается добавить обязательство Бюро </w:t>
      </w:r>
      <w:r w:rsidR="009C256A" w:rsidRPr="00686254">
        <w:t>по направлению</w:t>
      </w:r>
      <w:r w:rsidRPr="00686254">
        <w:t xml:space="preserve"> напоминани</w:t>
      </w:r>
      <w:r w:rsidR="009C256A" w:rsidRPr="00686254">
        <w:t>я</w:t>
      </w:r>
      <w:r w:rsidRPr="00686254">
        <w:t xml:space="preserve"> администрациям, заинтересованным во временном соглашении о координации, срок действия которого подходит к </w:t>
      </w:r>
      <w:r w:rsidR="00462024" w:rsidRPr="00686254">
        <w:t>концу</w:t>
      </w:r>
      <w:r w:rsidR="00710C4B" w:rsidRPr="00686254">
        <w:t>.</w:t>
      </w:r>
    </w:p>
    <w:p w14:paraId="13E061B2" w14:textId="32458C31" w:rsidR="0003535B" w:rsidRPr="00686254" w:rsidRDefault="00710C4B" w:rsidP="00710C4B">
      <w:pPr>
        <w:pStyle w:val="Headingb"/>
        <w:rPr>
          <w:lang w:val="ru-RU"/>
        </w:rPr>
      </w:pPr>
      <w:r w:rsidRPr="00686254">
        <w:rPr>
          <w:lang w:val="ru-RU"/>
        </w:rPr>
        <w:t>Предложения</w:t>
      </w:r>
    </w:p>
    <w:p w14:paraId="2210AC94" w14:textId="77777777" w:rsidR="009B5CC2" w:rsidRPr="00686254" w:rsidRDefault="009B5CC2" w:rsidP="00710C4B">
      <w:r w:rsidRPr="00686254">
        <w:br w:type="page"/>
      </w:r>
    </w:p>
    <w:p w14:paraId="74B9651B" w14:textId="6E7B5F4A" w:rsidR="00E30ECE" w:rsidRPr="00686254" w:rsidRDefault="00A61168" w:rsidP="00AE21F6">
      <w:pPr>
        <w:pStyle w:val="AppendixNo"/>
        <w:spacing w:before="0"/>
      </w:pPr>
      <w:bookmarkStart w:id="7" w:name="_Toc459987194"/>
      <w:bookmarkStart w:id="8" w:name="_Toc459987874"/>
      <w:r w:rsidRPr="00686254">
        <w:lastRenderedPageBreak/>
        <w:t xml:space="preserve">ПРИЛОЖЕНИЕ </w:t>
      </w:r>
      <w:r w:rsidRPr="00686254">
        <w:rPr>
          <w:rPrChange w:id="9" w:author="Russian" w:date="2019-10-22T18:21:00Z">
            <w:rPr>
              <w:rStyle w:val="href"/>
            </w:rPr>
          </w:rPrChange>
        </w:rPr>
        <w:t>30</w:t>
      </w:r>
      <w:r w:rsidRPr="00686254">
        <w:t xml:space="preserve">  (Пересм. ВКР-15)</w:t>
      </w:r>
      <w:bookmarkEnd w:id="7"/>
      <w:bookmarkEnd w:id="8"/>
      <w:r w:rsidR="005E4A84" w:rsidRPr="00686254">
        <w:rPr>
          <w:rStyle w:val="FootnoteReference"/>
        </w:rPr>
        <w:footnoteReference w:customMarkFollows="1" w:id="2"/>
        <w:sym w:font="Symbol" w:char="F02A"/>
      </w:r>
    </w:p>
    <w:p w14:paraId="0768B79F" w14:textId="77777777" w:rsidR="00E30ECE" w:rsidRPr="00686254" w:rsidRDefault="00A61168" w:rsidP="000658FC">
      <w:pPr>
        <w:pStyle w:val="Appendixtitle"/>
        <w:rPr>
          <w:rFonts w:asciiTheme="majorBidi" w:hAnsiTheme="majorBidi" w:cstheme="majorBidi"/>
          <w:b w:val="0"/>
          <w:bCs/>
          <w:sz w:val="16"/>
          <w:szCs w:val="16"/>
        </w:rPr>
      </w:pPr>
      <w:bookmarkStart w:id="10" w:name="_Toc459987195"/>
      <w:bookmarkStart w:id="11" w:name="_Toc459987875"/>
      <w:r w:rsidRPr="00686254">
        <w:t>Положения для всех служб и связанные с ними Планы и Список</w:t>
      </w:r>
      <w:r w:rsidRPr="00686254">
        <w:rPr>
          <w:rFonts w:ascii="Times New Roman" w:hAnsi="Times New Roman"/>
          <w:b w:val="0"/>
          <w:bCs/>
          <w:position w:val="6"/>
          <w:sz w:val="16"/>
        </w:rPr>
        <w:footnoteReference w:customMarkFollows="1" w:id="3"/>
        <w:t>1</w:t>
      </w:r>
      <w:r w:rsidRPr="00686254">
        <w:br/>
        <w:t xml:space="preserve">для радиовещательной спутниковой службы в полосах частот </w:t>
      </w:r>
      <w:r w:rsidRPr="00686254">
        <w:br/>
        <w:t xml:space="preserve">11,7–12,2 ГГц (в Районе 3), 11,7–12,5 ГГц (в Районе 1) </w:t>
      </w:r>
      <w:r w:rsidRPr="00686254">
        <w:br/>
        <w:t>и 12,2–12,7 ГГц (в Районе 2</w:t>
      </w:r>
      <w:r w:rsidRPr="00686254">
        <w:rPr>
          <w:rFonts w:asciiTheme="majorBidi" w:hAnsiTheme="majorBidi" w:cstheme="majorBidi"/>
          <w:b w:val="0"/>
          <w:bCs/>
        </w:rPr>
        <w:t>)</w:t>
      </w:r>
      <w:r w:rsidRPr="00686254">
        <w:rPr>
          <w:rFonts w:asciiTheme="majorBidi" w:hAnsiTheme="majorBidi" w:cstheme="majorBidi"/>
          <w:b w:val="0"/>
          <w:bCs/>
          <w:sz w:val="16"/>
          <w:szCs w:val="16"/>
        </w:rPr>
        <w:t>     (ВКР</w:t>
      </w:r>
      <w:r w:rsidRPr="00686254">
        <w:rPr>
          <w:rFonts w:asciiTheme="majorBidi" w:hAnsiTheme="majorBidi" w:cstheme="majorBidi"/>
          <w:b w:val="0"/>
          <w:bCs/>
          <w:sz w:val="16"/>
          <w:szCs w:val="16"/>
        </w:rPr>
        <w:noBreakHyphen/>
        <w:t>03)</w:t>
      </w:r>
      <w:bookmarkEnd w:id="10"/>
      <w:bookmarkEnd w:id="11"/>
    </w:p>
    <w:p w14:paraId="5758F726" w14:textId="77777777" w:rsidR="00E30ECE" w:rsidRPr="00686254" w:rsidRDefault="00A61168" w:rsidP="000658FC">
      <w:pPr>
        <w:pStyle w:val="AppArtNo"/>
        <w:keepLines w:val="0"/>
        <w:rPr>
          <w:sz w:val="16"/>
          <w:szCs w:val="16"/>
        </w:rPr>
      </w:pPr>
      <w:r w:rsidRPr="00686254">
        <w:t>СТАТЬЯ  4</w:t>
      </w:r>
      <w:r w:rsidRPr="00686254">
        <w:rPr>
          <w:sz w:val="16"/>
          <w:szCs w:val="16"/>
        </w:rPr>
        <w:t>     (</w:t>
      </w:r>
      <w:r w:rsidRPr="00686254">
        <w:rPr>
          <w:caps w:val="0"/>
          <w:sz w:val="16"/>
          <w:szCs w:val="16"/>
        </w:rPr>
        <w:t>ПЕРЕСМ.</w:t>
      </w:r>
      <w:r w:rsidRPr="00686254">
        <w:rPr>
          <w:sz w:val="16"/>
          <w:szCs w:val="16"/>
        </w:rPr>
        <w:t xml:space="preserve"> ВКР-15)</w:t>
      </w:r>
    </w:p>
    <w:p w14:paraId="0B0E42FA" w14:textId="77777777" w:rsidR="00E30ECE" w:rsidRPr="00686254" w:rsidRDefault="00A61168" w:rsidP="000658FC">
      <w:pPr>
        <w:pStyle w:val="AppArttitle"/>
      </w:pPr>
      <w:r w:rsidRPr="00686254">
        <w:t xml:space="preserve">Процедуры внесения изменений в План для Района 2 или </w:t>
      </w:r>
      <w:r w:rsidRPr="00686254">
        <w:br/>
        <w:t>использования дополнительных присвоений в Районах 1 и 3</w:t>
      </w:r>
      <w:r w:rsidRPr="00686254">
        <w:rPr>
          <w:rStyle w:val="FootnoteReference"/>
          <w:b w:val="0"/>
          <w:bCs/>
        </w:rPr>
        <w:footnoteReference w:customMarkFollows="1" w:id="4"/>
        <w:t>3</w:t>
      </w:r>
    </w:p>
    <w:p w14:paraId="3D2C1FF3" w14:textId="77777777" w:rsidR="00E30ECE" w:rsidRPr="00686254" w:rsidRDefault="00A61168" w:rsidP="000658FC">
      <w:pPr>
        <w:pStyle w:val="Heading2"/>
      </w:pPr>
      <w:r w:rsidRPr="00686254">
        <w:t>4.1</w:t>
      </w:r>
      <w:r w:rsidRPr="00686254">
        <w:tab/>
        <w:t>Положения, применяемые в отношении Районов 1 и 3</w:t>
      </w:r>
    </w:p>
    <w:p w14:paraId="60D290C8" w14:textId="77777777" w:rsidR="00BA0D40" w:rsidRPr="00686254" w:rsidRDefault="00A61168">
      <w:pPr>
        <w:pStyle w:val="Proposal"/>
      </w:pPr>
      <w:r w:rsidRPr="00686254">
        <w:t>MOD</w:t>
      </w:r>
      <w:r w:rsidRPr="00686254">
        <w:tab/>
        <w:t>EUR/16A22A6/1</w:t>
      </w:r>
    </w:p>
    <w:p w14:paraId="09092AE4" w14:textId="45F70348" w:rsidR="00E30ECE" w:rsidRPr="00686254" w:rsidRDefault="00A61168" w:rsidP="000658FC">
      <w:pPr>
        <w:rPr>
          <w:sz w:val="16"/>
          <w:szCs w:val="16"/>
        </w:rPr>
      </w:pPr>
      <w:r w:rsidRPr="00686254">
        <w:rPr>
          <w:rStyle w:val="Provsplit"/>
        </w:rPr>
        <w:t>4.1.13</w:t>
      </w:r>
      <w:r w:rsidRPr="00686254">
        <w:tab/>
        <w:t>В соответствии с настоящей Статьей согласие затронутых администраций может быть также получено на определенный период времени. Когда этот конкретный период действия соглашения относительно того или иного присвоения в Списке истекает, рассматриваемое присвоение должно сохраняться в Списке до конца периода, указанного в § 4.1.3, выше. После этой даты данное присвоение будет аннулировано, если только соглашение между затронутыми администрациями не будет продлено</w:t>
      </w:r>
      <w:ins w:id="16" w:author="Russian" w:date="2019-10-16T14:29:00Z">
        <w:r w:rsidR="00710C4B" w:rsidRPr="00686254">
          <w:rPr>
            <w:rStyle w:val="FootnoteReference"/>
          </w:rPr>
          <w:footnoteReference w:customMarkFollows="1" w:id="5"/>
          <w:t>a</w:t>
        </w:r>
      </w:ins>
      <w:r w:rsidRPr="00686254">
        <w:t>.</w:t>
      </w:r>
      <w:r w:rsidRPr="00686254">
        <w:rPr>
          <w:sz w:val="16"/>
          <w:szCs w:val="16"/>
        </w:rPr>
        <w:t>     (ВКР</w:t>
      </w:r>
      <w:r w:rsidRPr="00686254">
        <w:rPr>
          <w:sz w:val="16"/>
          <w:szCs w:val="16"/>
        </w:rPr>
        <w:noBreakHyphen/>
      </w:r>
      <w:del w:id="36" w:author="Russian" w:date="2019-10-16T14:56:00Z">
        <w:r w:rsidRPr="00686254" w:rsidDel="005D6576">
          <w:rPr>
            <w:sz w:val="16"/>
            <w:szCs w:val="16"/>
          </w:rPr>
          <w:delText>03</w:delText>
        </w:r>
      </w:del>
      <w:ins w:id="37" w:author="Russian" w:date="2019-10-16T14:56:00Z">
        <w:r w:rsidR="005D6576" w:rsidRPr="00686254">
          <w:rPr>
            <w:sz w:val="16"/>
            <w:szCs w:val="16"/>
          </w:rPr>
          <w:t>19</w:t>
        </w:r>
      </w:ins>
      <w:r w:rsidRPr="00686254">
        <w:rPr>
          <w:sz w:val="16"/>
          <w:szCs w:val="16"/>
        </w:rPr>
        <w:t>)</w:t>
      </w:r>
    </w:p>
    <w:p w14:paraId="3FBF2553" w14:textId="26C78543" w:rsidR="00BA0D40" w:rsidRPr="00686254" w:rsidRDefault="00A61168">
      <w:pPr>
        <w:pStyle w:val="Reasons"/>
      </w:pPr>
      <w:r w:rsidRPr="00686254">
        <w:rPr>
          <w:b/>
        </w:rPr>
        <w:t>Основания</w:t>
      </w:r>
      <w:r w:rsidRPr="00686254">
        <w:rPr>
          <w:bCs/>
          <w:rPrChange w:id="38" w:author="Russian" w:date="2019-10-16T14:49:00Z">
            <w:rPr>
              <w:b/>
            </w:rPr>
          </w:rPrChange>
        </w:rPr>
        <w:t>:</w:t>
      </w:r>
      <w:r w:rsidRPr="00686254">
        <w:tab/>
      </w:r>
      <w:r w:rsidR="006543F4" w:rsidRPr="00686254">
        <w:t xml:space="preserve">В целях напоминания администрациям, </w:t>
      </w:r>
      <w:r w:rsidR="004B532A" w:rsidRPr="00686254">
        <w:t>заинтересованным</w:t>
      </w:r>
      <w:r w:rsidR="006543F4" w:rsidRPr="00686254">
        <w:t xml:space="preserve"> во временном соглашении, о </w:t>
      </w:r>
      <w:r w:rsidR="004B532A" w:rsidRPr="00686254">
        <w:t>последстви</w:t>
      </w:r>
      <w:r w:rsidR="00462024" w:rsidRPr="00686254">
        <w:t>и</w:t>
      </w:r>
      <w:r w:rsidR="006543F4" w:rsidRPr="00686254">
        <w:t>, котор</w:t>
      </w:r>
      <w:r w:rsidR="00462024" w:rsidRPr="00686254">
        <w:t>ое</w:t>
      </w:r>
      <w:r w:rsidR="006543F4" w:rsidRPr="00686254">
        <w:t xml:space="preserve"> </w:t>
      </w:r>
      <w:r w:rsidR="004B532A" w:rsidRPr="00686254">
        <w:t>наступа</w:t>
      </w:r>
      <w:r w:rsidR="00462024" w:rsidRPr="00686254">
        <w:t>е</w:t>
      </w:r>
      <w:r w:rsidR="004B532A" w:rsidRPr="00686254">
        <w:t>т в</w:t>
      </w:r>
      <w:r w:rsidR="006543F4" w:rsidRPr="00686254">
        <w:t xml:space="preserve"> </w:t>
      </w:r>
      <w:r w:rsidR="004B532A" w:rsidRPr="00686254">
        <w:t>случае,</w:t>
      </w:r>
      <w:r w:rsidR="006543F4" w:rsidRPr="00686254">
        <w:t xml:space="preserve"> если соглашение </w:t>
      </w:r>
      <w:r w:rsidR="00462024" w:rsidRPr="00686254">
        <w:t>не продлено</w:t>
      </w:r>
      <w:r w:rsidR="006543F4" w:rsidRPr="00686254">
        <w:t xml:space="preserve"> </w:t>
      </w:r>
      <w:r w:rsidR="00462024" w:rsidRPr="00686254">
        <w:t>заблаговременно</w:t>
      </w:r>
      <w:r w:rsidR="006543F4" w:rsidRPr="00686254">
        <w:t xml:space="preserve">, предлагается </w:t>
      </w:r>
      <w:r w:rsidR="00462024" w:rsidRPr="00686254">
        <w:t xml:space="preserve">предусмотреть </w:t>
      </w:r>
      <w:r w:rsidR="00A95B63" w:rsidRPr="00686254">
        <w:t>обязательство</w:t>
      </w:r>
      <w:r w:rsidR="00462024" w:rsidRPr="00686254">
        <w:t xml:space="preserve"> Бюро</w:t>
      </w:r>
      <w:r w:rsidR="00A95B63" w:rsidRPr="00686254">
        <w:t xml:space="preserve"> по направлению напоминания </w:t>
      </w:r>
      <w:r w:rsidR="004B532A" w:rsidRPr="00686254">
        <w:t>заинтересованной</w:t>
      </w:r>
      <w:r w:rsidR="00A95B63" w:rsidRPr="00686254">
        <w:t xml:space="preserve"> администрации за шесть месяцев до даты истечения срока действия такого соглашения.</w:t>
      </w:r>
    </w:p>
    <w:p w14:paraId="2307B958" w14:textId="77777777" w:rsidR="00E30ECE" w:rsidRPr="00686254" w:rsidRDefault="00A61168" w:rsidP="000658FC">
      <w:pPr>
        <w:pStyle w:val="Heading2"/>
      </w:pPr>
      <w:r w:rsidRPr="00686254">
        <w:t>4.2</w:t>
      </w:r>
      <w:r w:rsidRPr="00686254">
        <w:tab/>
        <w:t>Положения, применяемые в отношении Района 2</w:t>
      </w:r>
    </w:p>
    <w:p w14:paraId="7A5E36CA" w14:textId="77777777" w:rsidR="00BA0D40" w:rsidRPr="00686254" w:rsidRDefault="00A61168">
      <w:pPr>
        <w:pStyle w:val="Proposal"/>
      </w:pPr>
      <w:r w:rsidRPr="00686254">
        <w:t>MOD</w:t>
      </w:r>
      <w:r w:rsidRPr="00686254">
        <w:tab/>
        <w:t>EUR/16A22A6/2</w:t>
      </w:r>
    </w:p>
    <w:p w14:paraId="0B68CAB6" w14:textId="7FA7D245" w:rsidR="00E30ECE" w:rsidRPr="00686254" w:rsidRDefault="00A61168" w:rsidP="000658FC">
      <w:pPr>
        <w:rPr>
          <w:rPrChange w:id="39" w:author="Russian" w:date="2019-10-22T18:21:00Z">
            <w:rPr>
              <w:lang w:val="en-GB"/>
            </w:rPr>
          </w:rPrChange>
        </w:rPr>
      </w:pPr>
      <w:r w:rsidRPr="00686254">
        <w:rPr>
          <w:rStyle w:val="Provsplit"/>
        </w:rPr>
        <w:t>4.2.17</w:t>
      </w:r>
      <w:r w:rsidRPr="00686254">
        <w:tab/>
        <w:t xml:space="preserve">В соответствии с настоящей Статьей согласие затронутых администраций может быть также получено на определенный период времени. Когда этот конкретный период действия соглашения относительно того или иного присвоения в Плане истекает, рассматриваемое присвоение должно сохраняться в Плане до конца периода, указанного в § 4.2.6, выше. После этой даты данное </w:t>
      </w:r>
      <w:r w:rsidRPr="00686254">
        <w:lastRenderedPageBreak/>
        <w:t>присвоение в Плане будет аннулировано, если только соглашение между затронутыми администрациями не будет возобновлено</w:t>
      </w:r>
      <w:ins w:id="40" w:author="Russian" w:date="2019-10-16T14:52:00Z">
        <w:r w:rsidR="005F2666" w:rsidRPr="00686254">
          <w:rPr>
            <w:rStyle w:val="FootnoteReference"/>
          </w:rPr>
          <w:footnoteReference w:customMarkFollows="1" w:id="6"/>
          <w:t>b</w:t>
        </w:r>
      </w:ins>
      <w:r w:rsidRPr="00686254">
        <w:t>.</w:t>
      </w:r>
      <w:r w:rsidRPr="00686254">
        <w:rPr>
          <w:sz w:val="16"/>
          <w:szCs w:val="16"/>
        </w:rPr>
        <w:t>     </w:t>
      </w:r>
      <w:r w:rsidRPr="00686254">
        <w:rPr>
          <w:sz w:val="16"/>
          <w:szCs w:val="16"/>
          <w:rPrChange w:id="50" w:author="Russian" w:date="2019-10-22T18:21:00Z">
            <w:rPr>
              <w:sz w:val="16"/>
              <w:szCs w:val="16"/>
              <w:lang w:val="en-GB"/>
            </w:rPr>
          </w:rPrChange>
        </w:rPr>
        <w:t>(</w:t>
      </w:r>
      <w:r w:rsidRPr="00686254">
        <w:rPr>
          <w:sz w:val="16"/>
          <w:szCs w:val="16"/>
        </w:rPr>
        <w:t>ВКР</w:t>
      </w:r>
      <w:r w:rsidRPr="00686254">
        <w:rPr>
          <w:sz w:val="16"/>
          <w:szCs w:val="16"/>
          <w:rPrChange w:id="51" w:author="Russian" w:date="2019-10-22T18:21:00Z">
            <w:rPr>
              <w:sz w:val="16"/>
              <w:szCs w:val="16"/>
              <w:lang w:val="en-GB"/>
            </w:rPr>
          </w:rPrChange>
        </w:rPr>
        <w:noBreakHyphen/>
      </w:r>
      <w:del w:id="52" w:author="Russian" w:date="2019-10-16T14:52:00Z">
        <w:r w:rsidRPr="00686254" w:rsidDel="005F2666">
          <w:rPr>
            <w:sz w:val="16"/>
            <w:szCs w:val="16"/>
            <w:rPrChange w:id="53" w:author="Russian" w:date="2019-10-22T18:21:00Z">
              <w:rPr>
                <w:sz w:val="16"/>
                <w:szCs w:val="16"/>
                <w:lang w:val="en-GB"/>
              </w:rPr>
            </w:rPrChange>
          </w:rPr>
          <w:delText>03</w:delText>
        </w:r>
      </w:del>
      <w:ins w:id="54" w:author="Russian" w:date="2019-10-16T14:52:00Z">
        <w:r w:rsidR="005F2666" w:rsidRPr="00686254">
          <w:rPr>
            <w:sz w:val="16"/>
            <w:szCs w:val="16"/>
            <w:rPrChange w:id="55" w:author="Russian" w:date="2019-10-22T18:21:00Z">
              <w:rPr>
                <w:sz w:val="16"/>
                <w:szCs w:val="16"/>
                <w:lang w:val="en-US"/>
              </w:rPr>
            </w:rPrChange>
          </w:rPr>
          <w:t>19</w:t>
        </w:r>
      </w:ins>
      <w:r w:rsidRPr="00686254">
        <w:rPr>
          <w:sz w:val="16"/>
          <w:szCs w:val="16"/>
          <w:rPrChange w:id="56" w:author="Russian" w:date="2019-10-22T18:21:00Z">
            <w:rPr>
              <w:sz w:val="16"/>
              <w:szCs w:val="16"/>
              <w:lang w:val="en-GB"/>
            </w:rPr>
          </w:rPrChange>
        </w:rPr>
        <w:t>)</w:t>
      </w:r>
    </w:p>
    <w:p w14:paraId="4E356E2D" w14:textId="11D8B64B" w:rsidR="00BA0D40" w:rsidRPr="00686254" w:rsidRDefault="00A61168">
      <w:pPr>
        <w:pStyle w:val="Reasons"/>
      </w:pPr>
      <w:r w:rsidRPr="00686254">
        <w:rPr>
          <w:b/>
        </w:rPr>
        <w:t>Основания</w:t>
      </w:r>
      <w:r w:rsidRPr="00686254">
        <w:rPr>
          <w:bCs/>
          <w:rPrChange w:id="57" w:author="Russian" w:date="2019-10-16T14:44:00Z">
            <w:rPr>
              <w:b/>
            </w:rPr>
          </w:rPrChange>
        </w:rPr>
        <w:t>:</w:t>
      </w:r>
      <w:r w:rsidRPr="00686254">
        <w:tab/>
      </w:r>
      <w:r w:rsidR="00462024" w:rsidRPr="00686254">
        <w:t>В целях напоминания администрациям, заинтересованным во временном соглашении, о последствии, которое наступает в случае, если соглашение не продлено заблаговременно, предлагается предусмотреть обязательство Бюро по направлению напоминания заинтересованной администрации за шесть месяцев до даты истечения срока действия такого соглашения</w:t>
      </w:r>
      <w:r w:rsidR="005F2666" w:rsidRPr="00686254">
        <w:t>.</w:t>
      </w:r>
    </w:p>
    <w:p w14:paraId="72D087D1" w14:textId="77777777" w:rsidR="00E30ECE" w:rsidRPr="00686254" w:rsidRDefault="00A61168" w:rsidP="004676F3">
      <w:pPr>
        <w:pStyle w:val="AppendixNo"/>
      </w:pPr>
      <w:bookmarkStart w:id="58" w:name="_Toc459987203"/>
      <w:bookmarkStart w:id="59" w:name="_Toc459987890"/>
      <w:r w:rsidRPr="004676F3">
        <w:t>ПРИЛОЖЕНИЕ</w:t>
      </w:r>
      <w:r w:rsidRPr="00686254">
        <w:t xml:space="preserve"> </w:t>
      </w:r>
      <w:r w:rsidRPr="00686254">
        <w:rPr>
          <w:rPrChange w:id="60" w:author="Russian" w:date="2019-10-22T18:23:00Z">
            <w:rPr>
              <w:rStyle w:val="href"/>
            </w:rPr>
          </w:rPrChange>
        </w:rPr>
        <w:t>30A</w:t>
      </w:r>
      <w:r w:rsidRPr="00686254">
        <w:t xml:space="preserve">  (</w:t>
      </w:r>
      <w:r w:rsidRPr="00686254">
        <w:rPr>
          <w:rPrChange w:id="61" w:author="Russian" w:date="2019-10-22T18:23:00Z">
            <w:rPr>
              <w:caps w:val="0"/>
            </w:rPr>
          </w:rPrChange>
        </w:rPr>
        <w:t>ПЕРЕСМ</w:t>
      </w:r>
      <w:r w:rsidRPr="00686254">
        <w:t>. ВКР-15)</w:t>
      </w:r>
      <w:r w:rsidRPr="00686254">
        <w:rPr>
          <w:rStyle w:val="FootnoteReference"/>
        </w:rPr>
        <w:footnoteReference w:customMarkFollows="1" w:id="7"/>
        <w:t>*</w:t>
      </w:r>
      <w:bookmarkEnd w:id="58"/>
      <w:bookmarkEnd w:id="59"/>
    </w:p>
    <w:p w14:paraId="44F7441A" w14:textId="77777777" w:rsidR="00E30ECE" w:rsidRPr="00686254" w:rsidRDefault="00A61168" w:rsidP="000658FC">
      <w:pPr>
        <w:pStyle w:val="Appendixtitle"/>
        <w:rPr>
          <w:rFonts w:ascii="Times New Roman" w:hAnsi="Times New Roman"/>
        </w:rPr>
      </w:pPr>
      <w:bookmarkStart w:id="62" w:name="_Toc459987204"/>
      <w:bookmarkStart w:id="63" w:name="_Toc459987891"/>
      <w:r w:rsidRPr="00686254">
        <w:t>Положения и связанные с ними Планы и Список</w:t>
      </w:r>
      <w:r w:rsidRPr="00686254">
        <w:rPr>
          <w:rStyle w:val="FootnoteReference"/>
          <w:rFonts w:ascii="Times New Roman" w:hAnsi="Times New Roman"/>
          <w:b w:val="0"/>
          <w:bCs/>
          <w:szCs w:val="16"/>
        </w:rPr>
        <w:footnoteReference w:customMarkFollows="1" w:id="8"/>
        <w:t>1</w:t>
      </w:r>
      <w:r w:rsidRPr="00686254">
        <w:rPr>
          <w:bCs/>
          <w:szCs w:val="26"/>
        </w:rPr>
        <w:t xml:space="preserve"> </w:t>
      </w:r>
      <w:r w:rsidRPr="00686254">
        <w:t xml:space="preserve">для фидерных линий </w:t>
      </w:r>
      <w:r w:rsidRPr="00686254">
        <w:br/>
        <w:t xml:space="preserve">радиовещательной спутниковой службы (11,7–12,5 ГГц в Районе 1, </w:t>
      </w:r>
      <w:r w:rsidRPr="00686254">
        <w:br/>
        <w:t xml:space="preserve">12,2–12,7 ГГц в Районе 2 и 11,7–12,2 ГГц в Районе 3) </w:t>
      </w:r>
      <w:r w:rsidRPr="00686254">
        <w:br/>
        <w:t>в полосах частот 14,5–14,8 ГГц</w:t>
      </w:r>
      <w:r w:rsidRPr="00686254">
        <w:rPr>
          <w:rStyle w:val="FootnoteReference"/>
          <w:rFonts w:ascii="Times New Roman" w:hAnsi="Times New Roman"/>
          <w:b w:val="0"/>
          <w:bCs/>
          <w:spacing w:val="-4"/>
          <w:szCs w:val="16"/>
        </w:rPr>
        <w:footnoteReference w:customMarkFollows="1" w:id="9"/>
        <w:t>2</w:t>
      </w:r>
      <w:r w:rsidRPr="00686254">
        <w:t xml:space="preserve"> и 17,3–18,1 ГГц в Районах 1 и 3</w:t>
      </w:r>
      <w:r w:rsidRPr="00686254">
        <w:br/>
        <w:t>и 17,3–17,8 ГГц в Районе 2</w:t>
      </w:r>
      <w:r w:rsidRPr="00686254">
        <w:rPr>
          <w:sz w:val="16"/>
          <w:szCs w:val="16"/>
        </w:rPr>
        <w:t>     </w:t>
      </w:r>
      <w:r w:rsidRPr="00686254">
        <w:rPr>
          <w:rFonts w:ascii="Times New Roman" w:hAnsi="Times New Roman"/>
          <w:b w:val="0"/>
          <w:bCs/>
          <w:sz w:val="16"/>
          <w:szCs w:val="16"/>
        </w:rPr>
        <w:t>(ВКР</w:t>
      </w:r>
      <w:r w:rsidRPr="00686254">
        <w:rPr>
          <w:rFonts w:ascii="Times New Roman" w:hAnsi="Times New Roman"/>
          <w:b w:val="0"/>
          <w:bCs/>
          <w:sz w:val="16"/>
        </w:rPr>
        <w:t>-03)</w:t>
      </w:r>
      <w:bookmarkEnd w:id="62"/>
      <w:bookmarkEnd w:id="63"/>
    </w:p>
    <w:p w14:paraId="5CFC77EE" w14:textId="77777777" w:rsidR="00E30ECE" w:rsidRPr="00686254" w:rsidRDefault="00A61168" w:rsidP="000658FC">
      <w:pPr>
        <w:pStyle w:val="AppArtNo"/>
      </w:pPr>
      <w:r w:rsidRPr="00686254">
        <w:t>СТАТЬЯ  4</w:t>
      </w:r>
      <w:r w:rsidRPr="00686254">
        <w:rPr>
          <w:sz w:val="16"/>
          <w:szCs w:val="16"/>
        </w:rPr>
        <w:t>     (Пересм. ВКР-15)</w:t>
      </w:r>
    </w:p>
    <w:p w14:paraId="5C91C12C" w14:textId="77777777" w:rsidR="00E30ECE" w:rsidRPr="00686254" w:rsidRDefault="00A61168" w:rsidP="000658FC">
      <w:pPr>
        <w:pStyle w:val="AppArttitle"/>
      </w:pPr>
      <w:r w:rsidRPr="00686254">
        <w:t xml:space="preserve">Процедуры внесения изменений в План для фидерных линий </w:t>
      </w:r>
      <w:r w:rsidRPr="00686254">
        <w:br/>
        <w:t xml:space="preserve">Района 2 или в присвоения для дополнительного </w:t>
      </w:r>
      <w:r w:rsidRPr="00686254">
        <w:br/>
        <w:t>использования в Районах 1 и 3</w:t>
      </w:r>
    </w:p>
    <w:p w14:paraId="5EAC9B69" w14:textId="77777777" w:rsidR="00E30ECE" w:rsidRPr="00686254" w:rsidRDefault="00A61168" w:rsidP="000658FC">
      <w:pPr>
        <w:pStyle w:val="Heading2"/>
      </w:pPr>
      <w:r w:rsidRPr="00686254">
        <w:t>4.1</w:t>
      </w:r>
      <w:r w:rsidRPr="00686254">
        <w:tab/>
        <w:t>Положения, применимые к Районам 1 и 3</w:t>
      </w:r>
    </w:p>
    <w:p w14:paraId="1ED2F09A" w14:textId="77777777" w:rsidR="00BA0D40" w:rsidRPr="00686254" w:rsidRDefault="00A61168">
      <w:pPr>
        <w:pStyle w:val="Proposal"/>
      </w:pPr>
      <w:r w:rsidRPr="00686254">
        <w:t>MOD</w:t>
      </w:r>
      <w:r w:rsidRPr="00686254">
        <w:tab/>
        <w:t>EUR/16A22A6/3</w:t>
      </w:r>
    </w:p>
    <w:p w14:paraId="1D64F52D" w14:textId="08577617" w:rsidR="00E30ECE" w:rsidRPr="00686254" w:rsidRDefault="00A61168" w:rsidP="000658FC">
      <w:pPr>
        <w:rPr>
          <w:sz w:val="16"/>
          <w:szCs w:val="16"/>
          <w:rPrChange w:id="69" w:author="Russian" w:date="2019-10-22T18:21:00Z">
            <w:rPr>
              <w:sz w:val="16"/>
              <w:szCs w:val="16"/>
              <w:lang w:val="en-GB"/>
            </w:rPr>
          </w:rPrChange>
        </w:rPr>
      </w:pPr>
      <w:r w:rsidRPr="00686254">
        <w:rPr>
          <w:rStyle w:val="Provsplit"/>
        </w:rPr>
        <w:t>4.1.13</w:t>
      </w:r>
      <w:r w:rsidRPr="00686254">
        <w:tab/>
        <w:t>В соответствии с настоящей Статьей согласие затронутых администраций может быть также получено на определенный период времени. Когда этот конкретный период действия соглашения относительно того или иного присвоения в Списке истекает, рассматриваемое присвоение должно сохраняться в Списке до конца периода, указанного в § 4.1.3, выше. После этой даты данное присвоение будет аннулировано, если только соглашение между затронутыми администрациями не будет возобновлено</w:t>
      </w:r>
      <w:ins w:id="70" w:author="Russian" w:date="2019-10-16T15:05:00Z">
        <w:r w:rsidR="005D6576" w:rsidRPr="00686254">
          <w:rPr>
            <w:rStyle w:val="FootnoteReference"/>
          </w:rPr>
          <w:footnoteReference w:customMarkFollows="1" w:id="10"/>
          <w:t>c</w:t>
        </w:r>
      </w:ins>
      <w:r w:rsidRPr="00686254">
        <w:t>.</w:t>
      </w:r>
      <w:r w:rsidRPr="00686254">
        <w:rPr>
          <w:sz w:val="16"/>
          <w:szCs w:val="16"/>
        </w:rPr>
        <w:t>     </w:t>
      </w:r>
      <w:r w:rsidRPr="00686254">
        <w:rPr>
          <w:sz w:val="16"/>
          <w:szCs w:val="16"/>
          <w:rPrChange w:id="82" w:author="Russian" w:date="2019-10-22T18:21:00Z">
            <w:rPr>
              <w:sz w:val="16"/>
              <w:szCs w:val="16"/>
              <w:lang w:val="en-GB"/>
            </w:rPr>
          </w:rPrChange>
        </w:rPr>
        <w:t>(</w:t>
      </w:r>
      <w:r w:rsidRPr="00686254">
        <w:rPr>
          <w:sz w:val="16"/>
          <w:szCs w:val="16"/>
        </w:rPr>
        <w:t>ВКР</w:t>
      </w:r>
      <w:r w:rsidRPr="00686254">
        <w:rPr>
          <w:sz w:val="16"/>
          <w:szCs w:val="16"/>
          <w:rPrChange w:id="83" w:author="Russian" w:date="2019-10-22T18:21:00Z">
            <w:rPr>
              <w:sz w:val="16"/>
              <w:szCs w:val="16"/>
              <w:lang w:val="en-GB"/>
            </w:rPr>
          </w:rPrChange>
        </w:rPr>
        <w:noBreakHyphen/>
      </w:r>
      <w:del w:id="84" w:author="Russian" w:date="2019-10-16T15:06:00Z">
        <w:r w:rsidRPr="00686254" w:rsidDel="003E6221">
          <w:rPr>
            <w:sz w:val="16"/>
            <w:szCs w:val="16"/>
            <w:rPrChange w:id="85" w:author="Russian" w:date="2019-10-22T18:21:00Z">
              <w:rPr>
                <w:sz w:val="16"/>
                <w:szCs w:val="16"/>
                <w:lang w:val="en-GB"/>
              </w:rPr>
            </w:rPrChange>
          </w:rPr>
          <w:delText>03</w:delText>
        </w:r>
      </w:del>
      <w:ins w:id="86" w:author="Russian" w:date="2019-10-16T15:06:00Z">
        <w:r w:rsidR="003E6221" w:rsidRPr="00686254">
          <w:rPr>
            <w:sz w:val="16"/>
            <w:szCs w:val="16"/>
            <w:rPrChange w:id="87" w:author="Russian" w:date="2019-10-22T18:21:00Z">
              <w:rPr>
                <w:sz w:val="16"/>
                <w:szCs w:val="16"/>
                <w:lang w:val="en-GB"/>
              </w:rPr>
            </w:rPrChange>
          </w:rPr>
          <w:t>19</w:t>
        </w:r>
      </w:ins>
      <w:r w:rsidRPr="00686254">
        <w:rPr>
          <w:sz w:val="16"/>
          <w:szCs w:val="16"/>
          <w:rPrChange w:id="88" w:author="Russian" w:date="2019-10-22T18:21:00Z">
            <w:rPr>
              <w:sz w:val="16"/>
              <w:szCs w:val="16"/>
              <w:lang w:val="en-GB"/>
            </w:rPr>
          </w:rPrChange>
        </w:rPr>
        <w:t>)</w:t>
      </w:r>
    </w:p>
    <w:p w14:paraId="451E7FC9" w14:textId="4EF95E9B" w:rsidR="00BA0D40" w:rsidRPr="00686254" w:rsidRDefault="00A61168">
      <w:pPr>
        <w:pStyle w:val="Reasons"/>
      </w:pPr>
      <w:r w:rsidRPr="00686254">
        <w:rPr>
          <w:b/>
        </w:rPr>
        <w:lastRenderedPageBreak/>
        <w:t>Основания</w:t>
      </w:r>
      <w:r w:rsidRPr="00686254">
        <w:rPr>
          <w:bCs/>
          <w:rPrChange w:id="89" w:author="Russian" w:date="2019-10-16T15:05:00Z">
            <w:rPr>
              <w:b/>
            </w:rPr>
          </w:rPrChange>
        </w:rPr>
        <w:t>:</w:t>
      </w:r>
      <w:r w:rsidRPr="00686254">
        <w:tab/>
      </w:r>
      <w:r w:rsidR="00462024" w:rsidRPr="00686254">
        <w:t>В целях напоминания администрациям, заинтересованным во временном соглашении, о последствии, которое наступает в случае, если соглашение не продлено заблаговременно, предлагается предусмотреть обязательство Бюро по направлению напоминания заинтересованной администрации за шесть месяцев до даты истечения срока действия такого соглашения</w:t>
      </w:r>
      <w:r w:rsidR="003E6221" w:rsidRPr="00686254">
        <w:t>.</w:t>
      </w:r>
    </w:p>
    <w:p w14:paraId="3E1923F4" w14:textId="77777777" w:rsidR="00E30ECE" w:rsidRPr="00686254" w:rsidRDefault="00A61168" w:rsidP="000658FC">
      <w:pPr>
        <w:pStyle w:val="Heading2"/>
      </w:pPr>
      <w:r w:rsidRPr="00686254">
        <w:t>4.2</w:t>
      </w:r>
      <w:r w:rsidRPr="00686254">
        <w:tab/>
        <w:t>Положения, применимые в отношении Района 2</w:t>
      </w:r>
    </w:p>
    <w:p w14:paraId="65850AA0" w14:textId="77777777" w:rsidR="00BA0D40" w:rsidRPr="00686254" w:rsidRDefault="00A61168">
      <w:pPr>
        <w:pStyle w:val="Proposal"/>
      </w:pPr>
      <w:r w:rsidRPr="00686254">
        <w:t>MOD</w:t>
      </w:r>
      <w:r w:rsidRPr="00686254">
        <w:tab/>
        <w:t>EUR/16A22A6/4</w:t>
      </w:r>
    </w:p>
    <w:p w14:paraId="3BF584CD" w14:textId="14B0BBD3" w:rsidR="00E30ECE" w:rsidRPr="00686254" w:rsidRDefault="00A61168" w:rsidP="000658FC">
      <w:pPr>
        <w:rPr>
          <w:rPrChange w:id="90" w:author="Russian" w:date="2019-10-22T18:21:00Z">
            <w:rPr>
              <w:lang w:val="en-GB"/>
            </w:rPr>
          </w:rPrChange>
        </w:rPr>
      </w:pPr>
      <w:r w:rsidRPr="00686254">
        <w:rPr>
          <w:rStyle w:val="Provsplit"/>
        </w:rPr>
        <w:t>4.2.17</w:t>
      </w:r>
      <w:r w:rsidRPr="00686254">
        <w:tab/>
        <w:t>В соответствии с настоящей Статьей согласие затронутых администраций может быть также получено на определенный период времени. Когда этот конкретный период действия соглашения относительно того или иного присвоения в Плане истекает, рассматриваемое присвоение должно сохраняться в Плане до конца периода, указанного в § 4.2.6, выше. После этой даты данное присвоение в Плане будет аннулировано, если только соглашение между затронутыми администрациями не будет возобновлено</w:t>
      </w:r>
      <w:ins w:id="91" w:author="Russian" w:date="2019-10-16T15:11:00Z">
        <w:r w:rsidR="003E6221" w:rsidRPr="00686254">
          <w:rPr>
            <w:rStyle w:val="FootnoteReference"/>
          </w:rPr>
          <w:footnoteReference w:customMarkFollows="1" w:id="11"/>
          <w:t>d</w:t>
        </w:r>
      </w:ins>
      <w:r w:rsidRPr="00686254">
        <w:t>.</w:t>
      </w:r>
      <w:r w:rsidRPr="00686254">
        <w:rPr>
          <w:sz w:val="16"/>
          <w:szCs w:val="16"/>
        </w:rPr>
        <w:t>     </w:t>
      </w:r>
      <w:r w:rsidRPr="00686254">
        <w:rPr>
          <w:sz w:val="16"/>
          <w:szCs w:val="16"/>
          <w:rPrChange w:id="100" w:author="Russian" w:date="2019-10-22T18:21:00Z">
            <w:rPr>
              <w:sz w:val="16"/>
              <w:szCs w:val="16"/>
              <w:lang w:val="en-GB"/>
            </w:rPr>
          </w:rPrChange>
        </w:rPr>
        <w:t>(</w:t>
      </w:r>
      <w:r w:rsidRPr="00686254">
        <w:rPr>
          <w:sz w:val="16"/>
          <w:szCs w:val="16"/>
        </w:rPr>
        <w:t>ВКР</w:t>
      </w:r>
      <w:r w:rsidRPr="00686254">
        <w:rPr>
          <w:sz w:val="16"/>
          <w:szCs w:val="16"/>
          <w:rPrChange w:id="101" w:author="Russian" w:date="2019-10-22T18:21:00Z">
            <w:rPr>
              <w:sz w:val="16"/>
              <w:szCs w:val="16"/>
              <w:lang w:val="en-GB"/>
            </w:rPr>
          </w:rPrChange>
        </w:rPr>
        <w:noBreakHyphen/>
      </w:r>
      <w:del w:id="102" w:author="Russian" w:date="2019-10-16T15:13:00Z">
        <w:r w:rsidRPr="00686254" w:rsidDel="003E6221">
          <w:rPr>
            <w:sz w:val="16"/>
            <w:szCs w:val="16"/>
            <w:rPrChange w:id="103" w:author="Russian" w:date="2019-10-22T18:21:00Z">
              <w:rPr>
                <w:sz w:val="16"/>
                <w:szCs w:val="16"/>
                <w:lang w:val="en-GB"/>
              </w:rPr>
            </w:rPrChange>
          </w:rPr>
          <w:delText>03</w:delText>
        </w:r>
      </w:del>
      <w:ins w:id="104" w:author="Russian" w:date="2019-10-16T15:13:00Z">
        <w:r w:rsidR="003E6221" w:rsidRPr="00686254">
          <w:rPr>
            <w:sz w:val="16"/>
            <w:szCs w:val="16"/>
            <w:rPrChange w:id="105" w:author="Russian" w:date="2019-10-22T18:21:00Z">
              <w:rPr>
                <w:sz w:val="16"/>
                <w:szCs w:val="16"/>
                <w:lang w:val="en-GB"/>
              </w:rPr>
            </w:rPrChange>
          </w:rPr>
          <w:t>19</w:t>
        </w:r>
      </w:ins>
      <w:r w:rsidRPr="00686254">
        <w:rPr>
          <w:sz w:val="16"/>
          <w:szCs w:val="16"/>
          <w:rPrChange w:id="106" w:author="Russian" w:date="2019-10-22T18:21:00Z">
            <w:rPr>
              <w:sz w:val="16"/>
              <w:szCs w:val="16"/>
              <w:lang w:val="en-GB"/>
            </w:rPr>
          </w:rPrChange>
        </w:rPr>
        <w:t>)</w:t>
      </w:r>
    </w:p>
    <w:p w14:paraId="533430B1" w14:textId="135612F3" w:rsidR="003E6221" w:rsidRPr="00686254" w:rsidRDefault="00A61168" w:rsidP="00411C49">
      <w:pPr>
        <w:pStyle w:val="Reasons"/>
      </w:pPr>
      <w:r w:rsidRPr="00686254">
        <w:rPr>
          <w:b/>
        </w:rPr>
        <w:t>Основания</w:t>
      </w:r>
      <w:r w:rsidRPr="00686254">
        <w:rPr>
          <w:bCs/>
        </w:rPr>
        <w:t>:</w:t>
      </w:r>
      <w:r w:rsidRPr="00686254">
        <w:tab/>
      </w:r>
      <w:r w:rsidR="00462024" w:rsidRPr="00686254">
        <w:t>В целях напоминания администрациям, заинтересованным во временном соглашении, о последствии, которое наступает в случае, если соглашение не продлено заблаговременно, предлагается предусмотреть об</w:t>
      </w:r>
      <w:bookmarkStart w:id="107" w:name="_GoBack"/>
      <w:bookmarkEnd w:id="107"/>
      <w:r w:rsidR="00462024" w:rsidRPr="00686254">
        <w:t>язательство Бюро по направлению напоминания заинтересованной администрации за шесть месяцев до даты истечения срока действия такого соглашения</w:t>
      </w:r>
      <w:r w:rsidR="003E6221" w:rsidRPr="00686254">
        <w:t>.</w:t>
      </w:r>
    </w:p>
    <w:p w14:paraId="54F47CCB" w14:textId="7C7701D5" w:rsidR="00BA0D40" w:rsidRPr="00686254" w:rsidRDefault="003E6221" w:rsidP="003E6221">
      <w:pPr>
        <w:spacing w:before="720"/>
        <w:jc w:val="center"/>
      </w:pPr>
      <w:r w:rsidRPr="00686254">
        <w:t>______________</w:t>
      </w:r>
    </w:p>
    <w:sectPr w:rsidR="00BA0D40" w:rsidRPr="00686254">
      <w:headerReference w:type="default" r:id="rId13"/>
      <w:footerReference w:type="even" r:id="rId14"/>
      <w:footerReference w:type="default" r:id="rId15"/>
      <w:footerReference w:type="first" r:id="rId16"/>
      <w:type w:val="nextColumn"/>
      <w:pgSz w:w="11907" w:h="16840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3C72C" w14:textId="77777777" w:rsidR="00AE6FB9" w:rsidRDefault="00AE6FB9">
      <w:r>
        <w:separator/>
      </w:r>
    </w:p>
  </w:endnote>
  <w:endnote w:type="continuationSeparator" w:id="0">
    <w:p w14:paraId="10662710" w14:textId="77777777" w:rsidR="00AE6FB9" w:rsidRDefault="00AE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654B5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6AC91AC" w14:textId="0E113D6A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484BD0">
      <w:rPr>
        <w:noProof/>
        <w:lang w:val="fr-FR"/>
      </w:rPr>
      <w:t>P:\RUS\ITU-R\CONF-R\CMR19\000\016ADD22ADD06R.docx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84BD0">
      <w:rPr>
        <w:noProof/>
      </w:rPr>
      <w:t>22.10.19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84BD0">
      <w:rPr>
        <w:noProof/>
      </w:rPr>
      <w:t>22.10.19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B3BEA" w14:textId="7DBA1EE5" w:rsidR="00567276" w:rsidRPr="005B6EB4" w:rsidRDefault="005B6EB4" w:rsidP="005B6EB4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484BD0">
      <w:rPr>
        <w:lang w:val="fr-FR"/>
      </w:rPr>
      <w:t>P:\RUS\ITU-R\CONF-R\CMR19\000\016ADD22ADD06R.docx</w:t>
    </w:r>
    <w:r>
      <w:fldChar w:fldCharType="end"/>
    </w:r>
    <w:r>
      <w:t xml:space="preserve"> (461975)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076AE" w14:textId="7F8372ED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484BD0">
      <w:rPr>
        <w:lang w:val="fr-FR"/>
      </w:rPr>
      <w:t>P:\RUS\ITU-R\CONF-R\CMR19\000\016ADD22ADD06R.docx</w:t>
    </w:r>
    <w:r>
      <w:fldChar w:fldCharType="end"/>
    </w:r>
    <w:r w:rsidR="005B6EB4">
      <w:t xml:space="preserve"> (461975)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4E073" w14:textId="77777777" w:rsidR="00AE6FB9" w:rsidRDefault="00AE6FB9">
      <w:r>
        <w:rPr>
          <w:b/>
        </w:rPr>
        <w:t>_______________</w:t>
      </w:r>
    </w:p>
  </w:footnote>
  <w:footnote w:type="continuationSeparator" w:id="0">
    <w:p w14:paraId="7F0E763D" w14:textId="77777777" w:rsidR="00AE6FB9" w:rsidRDefault="00AE6FB9">
      <w:r>
        <w:continuationSeparator/>
      </w:r>
    </w:p>
  </w:footnote>
  <w:footnote w:id="1">
    <w:p w14:paraId="2C4B3B47" w14:textId="64F6DC0A" w:rsidR="005E4A84" w:rsidRPr="00D8739E" w:rsidRDefault="005E4A84" w:rsidP="009A1574">
      <w:pPr>
        <w:pStyle w:val="FootnoteText"/>
        <w:rPr>
          <w:lang w:val="ru-RU"/>
        </w:rPr>
      </w:pPr>
      <w:r w:rsidRPr="00D8739E">
        <w:rPr>
          <w:rStyle w:val="FootnoteReference"/>
          <w:lang w:val="ru-RU"/>
        </w:rPr>
        <w:sym w:font="Symbol" w:char="F02A"/>
      </w:r>
      <w:r w:rsidRPr="00D8739E">
        <w:rPr>
          <w:lang w:val="ru-RU"/>
        </w:rPr>
        <w:t xml:space="preserve"> </w:t>
      </w:r>
      <w:r w:rsidRPr="00D8739E">
        <w:rPr>
          <w:lang w:val="ru-RU"/>
        </w:rPr>
        <w:tab/>
      </w:r>
      <w:r w:rsidRPr="00D8739E">
        <w:rPr>
          <w:szCs w:val="22"/>
          <w:lang w:val="ru-RU"/>
        </w:rPr>
        <w:t xml:space="preserve">Данный пункт повестки дня строго ограничен Отчетом Директора о </w:t>
      </w:r>
      <w:r w:rsidRPr="00D8739E">
        <w:rPr>
          <w:color w:val="000000"/>
          <w:szCs w:val="22"/>
          <w:lang w:val="ru-RU"/>
        </w:rPr>
        <w:t>наличии любых трудностей или противоречий, встречающихся при применении Регламента радиосвязи, и замечаниями администраций.</w:t>
      </w:r>
    </w:p>
  </w:footnote>
  <w:footnote w:id="2">
    <w:p w14:paraId="5E43EA2B" w14:textId="444E7F2A" w:rsidR="005E4A84" w:rsidRPr="00D8739E" w:rsidRDefault="005E4A84" w:rsidP="000658FC">
      <w:pPr>
        <w:pStyle w:val="FootnoteText"/>
        <w:tabs>
          <w:tab w:val="clear" w:pos="1134"/>
          <w:tab w:val="clear" w:pos="1871"/>
          <w:tab w:val="clear" w:pos="2268"/>
        </w:tabs>
        <w:rPr>
          <w:lang w:val="ru-RU"/>
        </w:rPr>
      </w:pPr>
      <w:r w:rsidRPr="00D8739E">
        <w:rPr>
          <w:rStyle w:val="FootnoteReference"/>
          <w:lang w:val="ru-RU"/>
        </w:rPr>
        <w:sym w:font="Symbol" w:char="F02A"/>
      </w:r>
      <w:r w:rsidRPr="00D8739E">
        <w:rPr>
          <w:lang w:val="ru-RU"/>
        </w:rPr>
        <w:t xml:space="preserve"> </w:t>
      </w:r>
      <w:r w:rsidRPr="00D8739E">
        <w:rPr>
          <w:lang w:val="ru-RU"/>
        </w:rPr>
        <w:tab/>
      </w:r>
      <w:r w:rsidRPr="00D8739E">
        <w:rPr>
          <w:szCs w:val="22"/>
          <w:lang w:val="ru-RU"/>
        </w:rPr>
        <w:t>Выражение "частотное присвоение космической станции", где бы оно ни приводилось в настоящем Приложении, следует понимать как относящееся к частотному присвоению в сочетании с определенной орбитальной позицией. См. также Дополнение 7 в отношении орбитальных позиций.</w:t>
      </w:r>
      <w:r w:rsidRPr="00D8739E">
        <w:rPr>
          <w:sz w:val="16"/>
          <w:szCs w:val="14"/>
          <w:lang w:val="ru-RU"/>
        </w:rPr>
        <w:t>     </w:t>
      </w:r>
      <w:r w:rsidRPr="00D8739E">
        <w:rPr>
          <w:sz w:val="16"/>
          <w:szCs w:val="16"/>
          <w:lang w:val="ru-RU"/>
        </w:rPr>
        <w:t>(ВКР-2000)</w:t>
      </w:r>
    </w:p>
  </w:footnote>
  <w:footnote w:id="3">
    <w:p w14:paraId="6B24AEB6" w14:textId="77777777" w:rsidR="00800DFF" w:rsidRPr="00D8739E" w:rsidRDefault="00A61168" w:rsidP="000658FC">
      <w:pPr>
        <w:pStyle w:val="FootnoteText"/>
        <w:tabs>
          <w:tab w:val="clear" w:pos="1134"/>
          <w:tab w:val="clear" w:pos="1871"/>
          <w:tab w:val="clear" w:pos="2268"/>
        </w:tabs>
        <w:rPr>
          <w:sz w:val="16"/>
          <w:szCs w:val="16"/>
          <w:lang w:val="ru-RU"/>
        </w:rPr>
      </w:pPr>
      <w:r w:rsidRPr="00D8739E">
        <w:rPr>
          <w:rStyle w:val="FootnoteReference"/>
          <w:lang w:val="ru-RU"/>
        </w:rPr>
        <w:t>1</w:t>
      </w:r>
      <w:r w:rsidRPr="00D8739E">
        <w:rPr>
          <w:lang w:val="ru-RU"/>
        </w:rPr>
        <w:tab/>
      </w:r>
      <w:r w:rsidRPr="00D8739E">
        <w:rPr>
          <w:szCs w:val="22"/>
          <w:lang w:val="ru-RU"/>
        </w:rPr>
        <w:t xml:space="preserve">Список присвоений для дополнительного использования в Районах 1 и 3 приложен к Международному справочному регистру частот (см. Резолюцию </w:t>
      </w:r>
      <w:r w:rsidRPr="00D8739E">
        <w:rPr>
          <w:b/>
          <w:bCs/>
          <w:szCs w:val="22"/>
          <w:lang w:val="ru-RU"/>
        </w:rPr>
        <w:t>542 (ВКР-2000)</w:t>
      </w:r>
      <w:r w:rsidRPr="004676F3">
        <w:rPr>
          <w:rStyle w:val="FootnoteReference"/>
        </w:rPr>
        <w:t>**</w:t>
      </w:r>
      <w:r w:rsidRPr="00D8739E">
        <w:rPr>
          <w:szCs w:val="22"/>
          <w:lang w:val="ru-RU"/>
        </w:rPr>
        <w:t>).</w:t>
      </w:r>
      <w:r w:rsidRPr="00D8739E">
        <w:rPr>
          <w:sz w:val="16"/>
          <w:szCs w:val="14"/>
          <w:lang w:val="ru-RU"/>
        </w:rPr>
        <w:t>     </w:t>
      </w:r>
      <w:r w:rsidRPr="00D8739E">
        <w:rPr>
          <w:sz w:val="16"/>
          <w:szCs w:val="16"/>
          <w:lang w:val="ru-RU"/>
        </w:rPr>
        <w:t>(ВКР-03)</w:t>
      </w:r>
    </w:p>
    <w:p w14:paraId="794F6ADC" w14:textId="77777777" w:rsidR="00800DFF" w:rsidRPr="00D8739E" w:rsidRDefault="00A61168" w:rsidP="00AE21F6">
      <w:pPr>
        <w:pStyle w:val="FootnoteText"/>
        <w:tabs>
          <w:tab w:val="clear" w:pos="1134"/>
          <w:tab w:val="clear" w:pos="1871"/>
          <w:tab w:val="clear" w:pos="2268"/>
          <w:tab w:val="left" w:pos="567"/>
        </w:tabs>
        <w:rPr>
          <w:lang w:val="ru-RU"/>
        </w:rPr>
      </w:pPr>
      <w:r w:rsidRPr="00D8739E">
        <w:rPr>
          <w:position w:val="6"/>
          <w:sz w:val="16"/>
          <w:lang w:val="ru-RU"/>
        </w:rPr>
        <w:tab/>
      </w:r>
      <w:r w:rsidRPr="00D8739E">
        <w:rPr>
          <w:rStyle w:val="FootnoteReference"/>
          <w:rPrChange w:id="12" w:author="Russian" w:date="2019-10-22T18:22:00Z">
            <w:rPr>
              <w:position w:val="6"/>
              <w:sz w:val="16"/>
              <w:lang w:val="ru-RU"/>
            </w:rPr>
          </w:rPrChange>
        </w:rPr>
        <w:t>**</w:t>
      </w:r>
      <w:r w:rsidRPr="00D8739E">
        <w:rPr>
          <w:lang w:val="ru-RU"/>
        </w:rPr>
        <w:tab/>
      </w:r>
      <w:r w:rsidRPr="00D8739E">
        <w:rPr>
          <w:i/>
          <w:iCs/>
          <w:szCs w:val="22"/>
          <w:lang w:val="ru-RU"/>
        </w:rPr>
        <w:t>Примечание Секретариата</w:t>
      </w:r>
      <w:r w:rsidRPr="00D8739E">
        <w:rPr>
          <w:szCs w:val="22"/>
          <w:lang w:val="ru-RU"/>
        </w:rPr>
        <w:t>. – Эта Резолюция была аннулирована ВКР-03.</w:t>
      </w:r>
    </w:p>
    <w:p w14:paraId="76C365BE" w14:textId="77777777" w:rsidR="00800DFF" w:rsidRPr="00D8739E" w:rsidRDefault="00A61168" w:rsidP="000658FC">
      <w:pPr>
        <w:pStyle w:val="FootnoteText"/>
        <w:rPr>
          <w:i/>
          <w:iCs/>
          <w:szCs w:val="22"/>
          <w:lang w:val="ru-RU"/>
        </w:rPr>
      </w:pPr>
      <w:r w:rsidRPr="00D8739E">
        <w:rPr>
          <w:i/>
          <w:iCs/>
          <w:szCs w:val="22"/>
          <w:lang w:val="ru-RU"/>
        </w:rPr>
        <w:t>Примечание Секретариата. – </w:t>
      </w:r>
      <w:r w:rsidRPr="00D8739E">
        <w:rPr>
          <w:szCs w:val="22"/>
          <w:lang w:val="ru-RU"/>
        </w:rPr>
        <w:t xml:space="preserve">Ссылка на Статью, номер которой дан прямым светлым шрифтом, относится к Статье настоящего Приложения. </w:t>
      </w:r>
    </w:p>
  </w:footnote>
  <w:footnote w:id="4">
    <w:p w14:paraId="4123128C" w14:textId="77777777" w:rsidR="00800DFF" w:rsidRPr="00D8739E" w:rsidRDefault="00A61168" w:rsidP="000658FC">
      <w:pPr>
        <w:pStyle w:val="FootnoteText"/>
        <w:rPr>
          <w:lang w:val="ru-RU"/>
          <w:rPrChange w:id="13" w:author="Russian" w:date="2019-10-22T18:21:00Z">
            <w:rPr/>
          </w:rPrChange>
        </w:rPr>
      </w:pPr>
      <w:r w:rsidRPr="00D8739E">
        <w:rPr>
          <w:rStyle w:val="FootnoteReference"/>
          <w:lang w:val="ru-RU"/>
        </w:rPr>
        <w:t>3</w:t>
      </w:r>
      <w:r w:rsidRPr="00D8739E">
        <w:rPr>
          <w:lang w:val="ru-RU"/>
        </w:rPr>
        <w:tab/>
      </w:r>
      <w:r w:rsidRPr="00D8739E">
        <w:rPr>
          <w:szCs w:val="22"/>
          <w:lang w:val="ru-RU"/>
        </w:rPr>
        <w:t xml:space="preserve">Применяются положения Резолюции </w:t>
      </w:r>
      <w:r w:rsidRPr="00D8739E">
        <w:rPr>
          <w:b/>
          <w:bCs/>
          <w:szCs w:val="22"/>
          <w:lang w:val="ru-RU"/>
        </w:rPr>
        <w:t>49 (Пересм. ВКР-15)</w:t>
      </w:r>
      <w:r w:rsidRPr="00D8739E">
        <w:rPr>
          <w:lang w:val="ru-RU"/>
        </w:rPr>
        <w:t>.</w:t>
      </w:r>
      <w:r w:rsidRPr="00D8739E">
        <w:rPr>
          <w:sz w:val="16"/>
          <w:szCs w:val="16"/>
          <w:lang w:val="ru-RU"/>
        </w:rPr>
        <w:t>     </w:t>
      </w:r>
      <w:r w:rsidRPr="00D8739E">
        <w:rPr>
          <w:sz w:val="16"/>
          <w:szCs w:val="16"/>
          <w:lang w:val="ru-RU"/>
          <w:rPrChange w:id="14" w:author="Russian" w:date="2019-10-22T18:21:00Z">
            <w:rPr>
              <w:sz w:val="16"/>
              <w:szCs w:val="16"/>
            </w:rPr>
          </w:rPrChange>
        </w:rPr>
        <w:t>(</w:t>
      </w:r>
      <w:r w:rsidRPr="00D8739E">
        <w:rPr>
          <w:sz w:val="16"/>
          <w:szCs w:val="16"/>
          <w:lang w:val="ru-RU"/>
        </w:rPr>
        <w:t>ВКР</w:t>
      </w:r>
      <w:r w:rsidRPr="00D8739E">
        <w:rPr>
          <w:sz w:val="16"/>
          <w:szCs w:val="16"/>
          <w:lang w:val="ru-RU"/>
          <w:rPrChange w:id="15" w:author="Russian" w:date="2019-10-22T18:21:00Z">
            <w:rPr>
              <w:sz w:val="16"/>
              <w:szCs w:val="16"/>
            </w:rPr>
          </w:rPrChange>
        </w:rPr>
        <w:t>-15)</w:t>
      </w:r>
    </w:p>
  </w:footnote>
  <w:footnote w:id="5">
    <w:p w14:paraId="284206FD" w14:textId="5A30831D" w:rsidR="00710C4B" w:rsidRPr="00D8739E" w:rsidRDefault="00710C4B">
      <w:pPr>
        <w:pStyle w:val="FootnoteText"/>
        <w:rPr>
          <w:lang w:val="ru-RU"/>
          <w:rPrChange w:id="17" w:author="Russian" w:date="2019-10-22T18:21:00Z">
            <w:rPr/>
          </w:rPrChange>
        </w:rPr>
      </w:pPr>
      <w:ins w:id="18" w:author="Russian" w:date="2019-10-16T14:29:00Z">
        <w:r w:rsidRPr="00D8739E">
          <w:rPr>
            <w:rStyle w:val="FootnoteReference"/>
            <w:lang w:val="ru-RU"/>
          </w:rPr>
          <w:t>a</w:t>
        </w:r>
        <w:r w:rsidRPr="00D8739E">
          <w:rPr>
            <w:lang w:val="ru-RU"/>
          </w:rPr>
          <w:t xml:space="preserve"> </w:t>
        </w:r>
        <w:r w:rsidRPr="00D8739E">
          <w:rPr>
            <w:lang w:val="ru-RU"/>
          </w:rPr>
          <w:tab/>
        </w:r>
      </w:ins>
      <w:ins w:id="19" w:author="Iakusheva, Mariia" w:date="2019-10-22T16:29:00Z">
        <w:r w:rsidR="004B532A" w:rsidRPr="00D8739E">
          <w:rPr>
            <w:lang w:val="ru-RU"/>
          </w:rPr>
          <w:t xml:space="preserve">Если администрация, </w:t>
        </w:r>
      </w:ins>
      <w:ins w:id="20" w:author="Iakusheva, Mariia" w:date="2019-10-22T16:39:00Z">
        <w:r w:rsidR="009C256A" w:rsidRPr="00D8739E">
          <w:rPr>
            <w:lang w:val="ru-RU"/>
          </w:rPr>
          <w:t xml:space="preserve">добивающаяся согласия, </w:t>
        </w:r>
      </w:ins>
      <w:ins w:id="21" w:author="Iakusheva, Mariia" w:date="2019-10-22T16:29:00Z">
        <w:r w:rsidR="004B532A" w:rsidRPr="00D8739E">
          <w:rPr>
            <w:lang w:val="ru-RU"/>
          </w:rPr>
          <w:t xml:space="preserve">не уведомила Бюро о продлении </w:t>
        </w:r>
      </w:ins>
      <w:ins w:id="22" w:author="Russian" w:date="2019-10-22T19:22:00Z">
        <w:r w:rsidR="009713BB">
          <w:rPr>
            <w:lang w:val="ru-RU"/>
          </w:rPr>
          <w:t xml:space="preserve">периода </w:t>
        </w:r>
      </w:ins>
      <w:ins w:id="23" w:author="Iakusheva, Mariia" w:date="2019-10-22T16:29:00Z">
        <w:r w:rsidR="004B532A" w:rsidRPr="00D8739E">
          <w:rPr>
            <w:lang w:val="ru-RU"/>
          </w:rPr>
          <w:t xml:space="preserve">действия соглашения, то не позднее чем за </w:t>
        </w:r>
      </w:ins>
      <w:ins w:id="24" w:author="Iakusheva, Mariia" w:date="2019-10-22T16:40:00Z">
        <w:r w:rsidR="009C256A" w:rsidRPr="00D8739E">
          <w:rPr>
            <w:lang w:val="ru-RU"/>
          </w:rPr>
          <w:t>шесть месяцев</w:t>
        </w:r>
      </w:ins>
      <w:ins w:id="25" w:author="Iakusheva, Mariia" w:date="2019-10-22T16:29:00Z">
        <w:r w:rsidR="004B532A" w:rsidRPr="00D8739E">
          <w:rPr>
            <w:lang w:val="ru-RU"/>
          </w:rPr>
          <w:t xml:space="preserve"> до окончания определенного периода Бюро должно направить </w:t>
        </w:r>
      </w:ins>
      <w:ins w:id="26" w:author="Iakusheva, Mariia" w:date="2019-10-22T16:56:00Z">
        <w:r w:rsidR="00462024" w:rsidRPr="00D8739E">
          <w:rPr>
            <w:lang w:val="ru-RU"/>
          </w:rPr>
          <w:t>заявляющей</w:t>
        </w:r>
      </w:ins>
      <w:ins w:id="27" w:author="Iakusheva, Mariia" w:date="2019-10-22T16:29:00Z">
        <w:r w:rsidR="004B532A" w:rsidRPr="00D8739E">
          <w:rPr>
            <w:lang w:val="ru-RU"/>
          </w:rPr>
          <w:t xml:space="preserve"> администрации напоминание</w:t>
        </w:r>
      </w:ins>
      <w:ins w:id="28" w:author="Russian" w:date="2019-10-16T14:29:00Z">
        <w:r w:rsidRPr="00D8739E">
          <w:rPr>
            <w:lang w:val="ru-RU"/>
            <w:rPrChange w:id="29" w:author="Russian" w:date="2019-10-16T14:31:00Z">
              <w:rPr>
                <w:lang w:val="en-US"/>
              </w:rPr>
            </w:rPrChange>
          </w:rPr>
          <w:t>.</w:t>
        </w:r>
        <w:r w:rsidRPr="00D8739E">
          <w:rPr>
            <w:sz w:val="16"/>
            <w:szCs w:val="16"/>
            <w:lang w:val="ru-RU"/>
            <w:rPrChange w:id="30" w:author="Russian" w:date="2019-10-16T14:31:00Z">
              <w:rPr>
                <w:lang w:val="ru-RU"/>
              </w:rPr>
            </w:rPrChange>
          </w:rPr>
          <w:t>    </w:t>
        </w:r>
        <w:r w:rsidRPr="00D8739E">
          <w:rPr>
            <w:sz w:val="16"/>
            <w:szCs w:val="16"/>
            <w:lang w:val="ru-RU"/>
            <w:rPrChange w:id="31" w:author="Russian" w:date="2019-10-22T18:21:00Z">
              <w:rPr>
                <w:lang w:val="ru-RU"/>
              </w:rPr>
            </w:rPrChange>
          </w:rPr>
          <w:t>(</w:t>
        </w:r>
      </w:ins>
      <w:ins w:id="32" w:author="Russian" w:date="2019-10-16T14:30:00Z">
        <w:r w:rsidRPr="00D8739E">
          <w:rPr>
            <w:sz w:val="16"/>
            <w:szCs w:val="16"/>
            <w:lang w:val="ru-RU"/>
            <w:rPrChange w:id="33" w:author="Russian" w:date="2019-10-22T18:21:00Z">
              <w:rPr>
                <w:lang w:val="ru-RU"/>
              </w:rPr>
            </w:rPrChange>
          </w:rPr>
          <w:t>ВКР</w:t>
        </w:r>
      </w:ins>
      <w:ins w:id="34" w:author="Russian" w:date="2019-10-16T14:29:00Z">
        <w:r w:rsidRPr="00D8739E">
          <w:rPr>
            <w:sz w:val="16"/>
            <w:szCs w:val="16"/>
            <w:lang w:val="ru-RU"/>
            <w:rPrChange w:id="35" w:author="Russian" w:date="2019-10-22T18:21:00Z">
              <w:rPr>
                <w:lang w:val="ru-RU"/>
              </w:rPr>
            </w:rPrChange>
          </w:rPr>
          <w:noBreakHyphen/>
          <w:t>19)</w:t>
        </w:r>
      </w:ins>
    </w:p>
  </w:footnote>
  <w:footnote w:id="6">
    <w:p w14:paraId="10C935EC" w14:textId="5848CB83" w:rsidR="005F2666" w:rsidRPr="00D8739E" w:rsidRDefault="005F2666">
      <w:pPr>
        <w:pStyle w:val="FootnoteText"/>
        <w:rPr>
          <w:lang w:val="ru-RU"/>
          <w:rPrChange w:id="41" w:author="Russian" w:date="2019-10-16T14:52:00Z">
            <w:rPr/>
          </w:rPrChange>
        </w:rPr>
      </w:pPr>
      <w:ins w:id="42" w:author="Russian" w:date="2019-10-16T14:52:00Z">
        <w:r w:rsidRPr="00D8739E">
          <w:rPr>
            <w:rStyle w:val="FootnoteReference"/>
            <w:lang w:val="ru-RU"/>
          </w:rPr>
          <w:t>b</w:t>
        </w:r>
        <w:r w:rsidRPr="00D8739E">
          <w:rPr>
            <w:lang w:val="ru-RU"/>
          </w:rPr>
          <w:tab/>
        </w:r>
      </w:ins>
      <w:ins w:id="43" w:author="Iakusheva, Mariia" w:date="2019-10-22T16:56:00Z">
        <w:r w:rsidR="00462024" w:rsidRPr="00D8739E">
          <w:rPr>
            <w:lang w:val="ru-RU"/>
          </w:rPr>
          <w:t xml:space="preserve">Если администрация, добивающаяся согласия, не уведомила Бюро о продлении </w:t>
        </w:r>
      </w:ins>
      <w:ins w:id="44" w:author="Russian" w:date="2019-10-22T19:22:00Z">
        <w:r w:rsidR="009713BB">
          <w:rPr>
            <w:lang w:val="ru-RU"/>
          </w:rPr>
          <w:t xml:space="preserve">периода </w:t>
        </w:r>
      </w:ins>
      <w:ins w:id="45" w:author="Iakusheva, Mariia" w:date="2019-10-22T16:56:00Z">
        <w:r w:rsidR="00462024" w:rsidRPr="00D8739E">
          <w:rPr>
            <w:lang w:val="ru-RU"/>
          </w:rPr>
          <w:t>действия соглашения, то не позднее чем за шесть месяцев до окончания определенного периода Бюро должно направить заявляющей администрации напоминание</w:t>
        </w:r>
      </w:ins>
      <w:ins w:id="46" w:author="Russian" w:date="2019-10-16T14:59:00Z">
        <w:r w:rsidR="005D6576" w:rsidRPr="00D8739E">
          <w:rPr>
            <w:sz w:val="16"/>
            <w:szCs w:val="16"/>
            <w:lang w:val="ru-RU"/>
            <w:rPrChange w:id="47" w:author="Russian" w:date="2019-10-16T14:59:00Z">
              <w:rPr>
                <w:lang w:val="en-US"/>
              </w:rPr>
            </w:rPrChange>
          </w:rPr>
          <w:t>.</w:t>
        </w:r>
        <w:r w:rsidR="005D6576" w:rsidRPr="00D8739E">
          <w:rPr>
            <w:sz w:val="16"/>
            <w:szCs w:val="16"/>
            <w:lang w:val="ru-RU"/>
            <w:rPrChange w:id="48" w:author="Russian" w:date="2019-10-16T14:59:00Z">
              <w:rPr>
                <w:lang w:val="ru-RU"/>
              </w:rPr>
            </w:rPrChange>
          </w:rPr>
          <w:t>    (ВКР</w:t>
        </w:r>
        <w:r w:rsidR="005D6576" w:rsidRPr="00D8739E">
          <w:rPr>
            <w:sz w:val="16"/>
            <w:szCs w:val="16"/>
            <w:lang w:val="ru-RU"/>
            <w:rPrChange w:id="49" w:author="Russian" w:date="2019-10-16T14:59:00Z">
              <w:rPr>
                <w:lang w:val="ru-RU"/>
              </w:rPr>
            </w:rPrChange>
          </w:rPr>
          <w:noBreakHyphen/>
          <w:t>19)</w:t>
        </w:r>
      </w:ins>
    </w:p>
  </w:footnote>
  <w:footnote w:id="7">
    <w:p w14:paraId="798B6DAE" w14:textId="77777777" w:rsidR="00800DFF" w:rsidRPr="00D8739E" w:rsidRDefault="00A61168" w:rsidP="000658FC">
      <w:pPr>
        <w:pStyle w:val="FootnoteText"/>
        <w:rPr>
          <w:lang w:val="ru-RU"/>
        </w:rPr>
      </w:pPr>
      <w:r w:rsidRPr="00D8739E">
        <w:rPr>
          <w:rStyle w:val="FootnoteReference"/>
          <w:lang w:val="ru-RU"/>
        </w:rPr>
        <w:t>*</w:t>
      </w:r>
      <w:r w:rsidRPr="00D8739E">
        <w:rPr>
          <w:lang w:val="ru-RU"/>
        </w:rPr>
        <w:tab/>
      </w:r>
      <w:r w:rsidRPr="00D8739E">
        <w:rPr>
          <w:szCs w:val="22"/>
          <w:lang w:val="ru-RU"/>
        </w:rPr>
        <w:t>Выражение "частотное присвоение для космической станции", используемое в настоящем Приложении, следует понимать как относящееся к частотному присвоению, связанному с данной орбитальной позицией</w:t>
      </w:r>
      <w:r w:rsidRPr="00D8739E">
        <w:rPr>
          <w:lang w:val="ru-RU"/>
        </w:rPr>
        <w:t>.</w:t>
      </w:r>
      <w:r w:rsidRPr="00D8739E">
        <w:rPr>
          <w:sz w:val="16"/>
          <w:szCs w:val="16"/>
          <w:lang w:val="ru-RU"/>
        </w:rPr>
        <w:t>     (ВКР</w:t>
      </w:r>
      <w:r w:rsidRPr="00D8739E">
        <w:rPr>
          <w:sz w:val="16"/>
          <w:szCs w:val="16"/>
          <w:lang w:val="ru-RU"/>
        </w:rPr>
        <w:noBreakHyphen/>
        <w:t>03</w:t>
      </w:r>
      <w:r w:rsidRPr="00D8739E">
        <w:rPr>
          <w:sz w:val="16"/>
          <w:lang w:val="ru-RU"/>
        </w:rPr>
        <w:t>)</w:t>
      </w:r>
    </w:p>
  </w:footnote>
  <w:footnote w:id="8">
    <w:p w14:paraId="74FBB0D5" w14:textId="77777777" w:rsidR="00800DFF" w:rsidRPr="00D8739E" w:rsidRDefault="00A61168" w:rsidP="00AE21F6">
      <w:pPr>
        <w:pStyle w:val="FootnoteText"/>
        <w:tabs>
          <w:tab w:val="clear" w:pos="1134"/>
          <w:tab w:val="clear" w:pos="1871"/>
          <w:tab w:val="clear" w:pos="2268"/>
        </w:tabs>
        <w:rPr>
          <w:sz w:val="16"/>
          <w:szCs w:val="16"/>
          <w:lang w:val="ru-RU"/>
        </w:rPr>
      </w:pPr>
      <w:r w:rsidRPr="00D8739E">
        <w:rPr>
          <w:rStyle w:val="FootnoteReference"/>
          <w:szCs w:val="16"/>
          <w:lang w:val="ru-RU"/>
        </w:rPr>
        <w:t>1</w:t>
      </w:r>
      <w:r w:rsidRPr="00D8739E">
        <w:rPr>
          <w:lang w:val="ru-RU"/>
        </w:rPr>
        <w:tab/>
      </w:r>
      <w:r w:rsidRPr="00D8739E">
        <w:rPr>
          <w:szCs w:val="22"/>
          <w:lang w:val="ru-RU"/>
        </w:rPr>
        <w:t xml:space="preserve">Список присвоений фидерным линиям для дополнительного использования в Районах 1 и 3 прилагается к Международному справочному регистру частот (см. Резолюцию </w:t>
      </w:r>
      <w:r w:rsidRPr="00D8739E">
        <w:rPr>
          <w:b/>
          <w:bCs/>
          <w:szCs w:val="22"/>
          <w:lang w:val="ru-RU"/>
          <w:rPrChange w:id="64" w:author="Russian" w:date="2019-10-16T15:07:00Z">
            <w:rPr>
              <w:b/>
              <w:bCs/>
              <w:lang w:val="ru-RU"/>
            </w:rPr>
          </w:rPrChange>
        </w:rPr>
        <w:t>542 (ВКР</w:t>
      </w:r>
      <w:r w:rsidRPr="00D8739E">
        <w:rPr>
          <w:b/>
          <w:bCs/>
          <w:szCs w:val="22"/>
          <w:lang w:val="ru-RU"/>
          <w:rPrChange w:id="65" w:author="Russian" w:date="2019-10-16T15:07:00Z">
            <w:rPr>
              <w:b/>
              <w:bCs/>
              <w:lang w:val="ru-RU"/>
            </w:rPr>
          </w:rPrChange>
        </w:rPr>
        <w:noBreakHyphen/>
        <w:t>2000)</w:t>
      </w:r>
      <w:r w:rsidRPr="00D8739E">
        <w:rPr>
          <w:position w:val="4"/>
          <w:sz w:val="16"/>
          <w:szCs w:val="16"/>
          <w:lang w:val="ru-RU"/>
        </w:rPr>
        <w:t>**</w:t>
      </w:r>
      <w:r w:rsidRPr="00D8739E">
        <w:rPr>
          <w:szCs w:val="22"/>
          <w:lang w:val="ru-RU"/>
        </w:rPr>
        <w:t>)</w:t>
      </w:r>
      <w:r w:rsidRPr="00D8739E">
        <w:rPr>
          <w:sz w:val="20"/>
          <w:lang w:val="ru-RU"/>
          <w:rPrChange w:id="66" w:author="Russian" w:date="2019-10-16T15:07:00Z">
            <w:rPr>
              <w:lang w:val="ru-RU"/>
            </w:rPr>
          </w:rPrChange>
        </w:rPr>
        <w:t>.</w:t>
      </w:r>
      <w:r w:rsidRPr="00D8739E">
        <w:rPr>
          <w:sz w:val="16"/>
          <w:szCs w:val="16"/>
          <w:lang w:val="ru-RU"/>
        </w:rPr>
        <w:t>     (ВКР</w:t>
      </w:r>
      <w:r w:rsidRPr="00D8739E">
        <w:rPr>
          <w:sz w:val="16"/>
          <w:szCs w:val="16"/>
          <w:lang w:val="ru-RU"/>
        </w:rPr>
        <w:noBreakHyphen/>
        <w:t>03)</w:t>
      </w:r>
    </w:p>
    <w:p w14:paraId="76BBC8B2" w14:textId="77777777" w:rsidR="00800DFF" w:rsidRPr="00D8739E" w:rsidRDefault="00A61168" w:rsidP="00AE21F6">
      <w:pPr>
        <w:pStyle w:val="FootnoteText"/>
        <w:tabs>
          <w:tab w:val="clear" w:pos="1134"/>
          <w:tab w:val="clear" w:pos="1871"/>
          <w:tab w:val="clear" w:pos="2268"/>
        </w:tabs>
        <w:rPr>
          <w:szCs w:val="22"/>
          <w:lang w:val="ru-RU"/>
          <w:rPrChange w:id="67" w:author="Russian" w:date="2019-10-16T15:08:00Z">
            <w:rPr>
              <w:sz w:val="16"/>
              <w:lang w:val="ru-RU"/>
            </w:rPr>
          </w:rPrChange>
        </w:rPr>
      </w:pPr>
      <w:r w:rsidRPr="00D8739E">
        <w:rPr>
          <w:sz w:val="16"/>
          <w:szCs w:val="16"/>
          <w:lang w:val="ru-RU"/>
        </w:rPr>
        <w:tab/>
        <w:t>**</w:t>
      </w:r>
      <w:r w:rsidRPr="00D8739E">
        <w:rPr>
          <w:sz w:val="20"/>
          <w:lang w:val="ru-RU"/>
        </w:rPr>
        <w:tab/>
      </w:r>
      <w:r w:rsidRPr="00D8739E">
        <w:rPr>
          <w:i/>
          <w:iCs/>
          <w:szCs w:val="22"/>
          <w:lang w:val="ru-RU"/>
        </w:rPr>
        <w:t>Примечание Секретариата</w:t>
      </w:r>
      <w:r w:rsidRPr="00D8739E">
        <w:rPr>
          <w:szCs w:val="22"/>
          <w:lang w:val="ru-RU"/>
        </w:rPr>
        <w:t>. – Эта Резолюция была аннулирована ВКР</w:t>
      </w:r>
      <w:r w:rsidRPr="00D8739E">
        <w:rPr>
          <w:szCs w:val="22"/>
          <w:lang w:val="ru-RU"/>
        </w:rPr>
        <w:noBreakHyphen/>
        <w:t>0</w:t>
      </w:r>
      <w:r w:rsidRPr="00D8739E">
        <w:rPr>
          <w:szCs w:val="22"/>
          <w:lang w:val="ru-RU"/>
          <w:rPrChange w:id="68" w:author="Russian" w:date="2019-10-16T15:08:00Z">
            <w:rPr>
              <w:lang w:val="ru-RU"/>
            </w:rPr>
          </w:rPrChange>
        </w:rPr>
        <w:t>3.</w:t>
      </w:r>
    </w:p>
  </w:footnote>
  <w:footnote w:id="9">
    <w:p w14:paraId="1D0F5578" w14:textId="77777777" w:rsidR="00800DFF" w:rsidRPr="00D8739E" w:rsidRDefault="00A61168" w:rsidP="00B403E3">
      <w:pPr>
        <w:pStyle w:val="FootnoteText"/>
        <w:tabs>
          <w:tab w:val="clear" w:pos="1134"/>
          <w:tab w:val="clear" w:pos="1871"/>
          <w:tab w:val="clear" w:pos="2268"/>
        </w:tabs>
        <w:rPr>
          <w:szCs w:val="22"/>
          <w:lang w:val="ru-RU"/>
        </w:rPr>
      </w:pPr>
      <w:r w:rsidRPr="00D8739E">
        <w:rPr>
          <w:rStyle w:val="FootnoteReference"/>
          <w:szCs w:val="16"/>
          <w:lang w:val="ru-RU"/>
        </w:rPr>
        <w:t>2</w:t>
      </w:r>
      <w:r w:rsidRPr="00D8739E">
        <w:rPr>
          <w:lang w:val="ru-RU"/>
        </w:rPr>
        <w:tab/>
      </w:r>
      <w:r w:rsidRPr="00D8739E">
        <w:rPr>
          <w:szCs w:val="22"/>
          <w:lang w:val="ru-RU"/>
        </w:rPr>
        <w:t>Такое использование полосы частот 14,5–14,8 ГГц резервируется для стран вне Европы.</w:t>
      </w:r>
    </w:p>
    <w:p w14:paraId="704E995C" w14:textId="77777777" w:rsidR="00800DFF" w:rsidRPr="00D8739E" w:rsidRDefault="00A61168" w:rsidP="000658FC">
      <w:pPr>
        <w:pStyle w:val="FootnoteText"/>
        <w:rPr>
          <w:szCs w:val="22"/>
          <w:lang w:val="ru-RU"/>
        </w:rPr>
      </w:pPr>
      <w:r w:rsidRPr="00D8739E">
        <w:rPr>
          <w:i/>
          <w:iCs/>
          <w:szCs w:val="22"/>
          <w:lang w:val="ru-RU"/>
        </w:rPr>
        <w:t xml:space="preserve">Примечание Секретариата. – </w:t>
      </w:r>
      <w:r w:rsidRPr="00D8739E">
        <w:rPr>
          <w:szCs w:val="22"/>
          <w:lang w:val="ru-RU"/>
        </w:rPr>
        <w:t>Ссылка на Статью, номер которой дан прямым светлым шрифтом, относится к Статье настоящего Приложения.</w:t>
      </w:r>
    </w:p>
  </w:footnote>
  <w:footnote w:id="10">
    <w:p w14:paraId="472048EF" w14:textId="6DAECED0" w:rsidR="005D6576" w:rsidRPr="00D8739E" w:rsidRDefault="005D6576">
      <w:pPr>
        <w:pStyle w:val="FootnoteText"/>
        <w:rPr>
          <w:lang w:val="ru-RU"/>
          <w:rPrChange w:id="71" w:author="Russian" w:date="2019-10-22T18:21:00Z">
            <w:rPr/>
          </w:rPrChange>
        </w:rPr>
      </w:pPr>
      <w:ins w:id="72" w:author="Russian" w:date="2019-10-16T15:05:00Z">
        <w:r w:rsidRPr="00D8739E">
          <w:rPr>
            <w:rStyle w:val="FootnoteReference"/>
            <w:lang w:val="ru-RU"/>
          </w:rPr>
          <w:t>c</w:t>
        </w:r>
        <w:r w:rsidR="003E6221" w:rsidRPr="00D8739E">
          <w:rPr>
            <w:lang w:val="ru-RU"/>
          </w:rPr>
          <w:tab/>
        </w:r>
      </w:ins>
      <w:ins w:id="73" w:author="Iakusheva, Mariia" w:date="2019-10-22T16:56:00Z">
        <w:r w:rsidR="00462024" w:rsidRPr="00D8739E">
          <w:rPr>
            <w:lang w:val="ru-RU"/>
          </w:rPr>
          <w:t xml:space="preserve">Если администрация, добивающаяся согласия, не уведомила Бюро о продлении </w:t>
        </w:r>
      </w:ins>
      <w:ins w:id="74" w:author="Russian" w:date="2019-10-22T19:22:00Z">
        <w:r w:rsidR="009713BB">
          <w:rPr>
            <w:lang w:val="ru-RU"/>
          </w:rPr>
          <w:t>пер</w:t>
        </w:r>
      </w:ins>
      <w:ins w:id="75" w:author="Russian" w:date="2019-10-22T19:23:00Z">
        <w:r w:rsidR="009713BB">
          <w:rPr>
            <w:lang w:val="ru-RU"/>
          </w:rPr>
          <w:t xml:space="preserve">иода </w:t>
        </w:r>
      </w:ins>
      <w:ins w:id="76" w:author="Iakusheva, Mariia" w:date="2019-10-22T16:56:00Z">
        <w:r w:rsidR="00462024" w:rsidRPr="00D8739E">
          <w:rPr>
            <w:lang w:val="ru-RU"/>
          </w:rPr>
          <w:t>действия соглашения, то не позднее чем за шесть месяцев до окончания определенного периода Бюро должно направить заявляющей администрации напоминание</w:t>
        </w:r>
      </w:ins>
      <w:ins w:id="77" w:author="Russian" w:date="2019-10-16T15:06:00Z">
        <w:r w:rsidR="003E6221" w:rsidRPr="00D8739E">
          <w:rPr>
            <w:sz w:val="20"/>
            <w:lang w:val="ru-RU"/>
            <w:rPrChange w:id="78" w:author="Russian" w:date="2019-10-16T15:07:00Z">
              <w:rPr>
                <w:lang w:val="en-US"/>
              </w:rPr>
            </w:rPrChange>
          </w:rPr>
          <w:t>.</w:t>
        </w:r>
        <w:r w:rsidR="003E6221" w:rsidRPr="00D8739E">
          <w:rPr>
            <w:sz w:val="16"/>
            <w:szCs w:val="16"/>
            <w:lang w:val="ru-RU"/>
            <w:rPrChange w:id="79" w:author="Russian" w:date="2019-10-16T15:07:00Z">
              <w:rPr>
                <w:lang w:val="ru-RU"/>
              </w:rPr>
            </w:rPrChange>
          </w:rPr>
          <w:t>    </w:t>
        </w:r>
        <w:r w:rsidR="003E6221" w:rsidRPr="00D8739E">
          <w:rPr>
            <w:sz w:val="16"/>
            <w:szCs w:val="16"/>
            <w:lang w:val="ru-RU"/>
            <w:rPrChange w:id="80" w:author="Russian" w:date="2019-10-22T18:21:00Z">
              <w:rPr>
                <w:lang w:val="ru-RU"/>
              </w:rPr>
            </w:rPrChange>
          </w:rPr>
          <w:t>(ВКР</w:t>
        </w:r>
        <w:r w:rsidR="003E6221" w:rsidRPr="00D8739E">
          <w:rPr>
            <w:sz w:val="16"/>
            <w:szCs w:val="16"/>
            <w:lang w:val="ru-RU"/>
            <w:rPrChange w:id="81" w:author="Russian" w:date="2019-10-22T18:21:00Z">
              <w:rPr>
                <w:lang w:val="ru-RU"/>
              </w:rPr>
            </w:rPrChange>
          </w:rPr>
          <w:noBreakHyphen/>
          <w:t>19)</w:t>
        </w:r>
      </w:ins>
    </w:p>
  </w:footnote>
  <w:footnote w:id="11">
    <w:p w14:paraId="1447C366" w14:textId="48683596" w:rsidR="003E6221" w:rsidRPr="00D8739E" w:rsidRDefault="003E6221">
      <w:pPr>
        <w:pStyle w:val="FootnoteText"/>
        <w:rPr>
          <w:lang w:val="ru-RU"/>
          <w:rPrChange w:id="92" w:author="Russian" w:date="2019-10-16T15:11:00Z">
            <w:rPr/>
          </w:rPrChange>
        </w:rPr>
      </w:pPr>
      <w:ins w:id="93" w:author="Russian" w:date="2019-10-16T15:11:00Z">
        <w:r w:rsidRPr="00D8739E">
          <w:rPr>
            <w:rStyle w:val="FootnoteReference"/>
            <w:lang w:val="ru-RU"/>
          </w:rPr>
          <w:t>d</w:t>
        </w:r>
        <w:r w:rsidRPr="00D8739E">
          <w:rPr>
            <w:lang w:val="ru-RU"/>
          </w:rPr>
          <w:tab/>
        </w:r>
      </w:ins>
      <w:ins w:id="94" w:author="Iakusheva, Mariia" w:date="2019-10-22T16:56:00Z">
        <w:r w:rsidR="00462024" w:rsidRPr="00D8739E">
          <w:rPr>
            <w:lang w:val="ru-RU"/>
          </w:rPr>
          <w:t xml:space="preserve">Если администрация, добивающаяся согласия, не уведомила Бюро о продлении </w:t>
        </w:r>
      </w:ins>
      <w:ins w:id="95" w:author="Russian" w:date="2019-10-22T19:23:00Z">
        <w:r w:rsidR="009713BB">
          <w:rPr>
            <w:lang w:val="ru-RU"/>
          </w:rPr>
          <w:t xml:space="preserve">периода </w:t>
        </w:r>
      </w:ins>
      <w:ins w:id="96" w:author="Iakusheva, Mariia" w:date="2019-10-22T16:56:00Z">
        <w:r w:rsidR="00462024" w:rsidRPr="00D8739E">
          <w:rPr>
            <w:lang w:val="ru-RU"/>
          </w:rPr>
          <w:t>действия соглашения, то не позднее чем за шесть месяцев до окончания определенного периода Бюро должно направить заявляющей администрации напоминание</w:t>
        </w:r>
      </w:ins>
      <w:ins w:id="97" w:author="Russian" w:date="2019-10-16T15:11:00Z">
        <w:r w:rsidRPr="00D8739E">
          <w:rPr>
            <w:szCs w:val="22"/>
            <w:lang w:val="ru-RU"/>
          </w:rPr>
          <w:t>.</w:t>
        </w:r>
        <w:r w:rsidRPr="00D8739E">
          <w:rPr>
            <w:sz w:val="16"/>
            <w:szCs w:val="16"/>
            <w:lang w:val="ru-RU"/>
            <w:rPrChange w:id="98" w:author="Russian" w:date="2019-10-16T15:11:00Z">
              <w:rPr>
                <w:lang w:val="ru-RU"/>
              </w:rPr>
            </w:rPrChange>
          </w:rPr>
          <w:t>    (ВКР</w:t>
        </w:r>
        <w:r w:rsidRPr="00D8739E">
          <w:rPr>
            <w:sz w:val="16"/>
            <w:szCs w:val="16"/>
            <w:lang w:val="ru-RU"/>
            <w:rPrChange w:id="99" w:author="Russian" w:date="2019-10-16T15:11:00Z">
              <w:rPr>
                <w:lang w:val="ru-RU"/>
              </w:rPr>
            </w:rPrChange>
          </w:rPr>
          <w:noBreakHyphen/>
          <w:t>19)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D4139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632BDACE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16(Add.22)(Add.6)-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ssian">
    <w15:presenceInfo w15:providerId="None" w15:userId="Russian"/>
  </w15:person>
  <w15:person w15:author="Iakusheva, Mariia">
    <w15:presenceInfo w15:providerId="AD" w15:userId="S::mariia.iakusheva@itu.int::b0a63de4-3dda-4871-80cc-689fa39065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15B8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B49D1"/>
    <w:rsid w:val="001E5FB4"/>
    <w:rsid w:val="00202CA0"/>
    <w:rsid w:val="00230582"/>
    <w:rsid w:val="002449AA"/>
    <w:rsid w:val="00245A1F"/>
    <w:rsid w:val="00290C74"/>
    <w:rsid w:val="002A2D3F"/>
    <w:rsid w:val="00300F84"/>
    <w:rsid w:val="003258F2"/>
    <w:rsid w:val="00344EB8"/>
    <w:rsid w:val="00346BEC"/>
    <w:rsid w:val="00371E4B"/>
    <w:rsid w:val="003C583C"/>
    <w:rsid w:val="003E6221"/>
    <w:rsid w:val="003F0078"/>
    <w:rsid w:val="00434A7C"/>
    <w:rsid w:val="0045143A"/>
    <w:rsid w:val="00462024"/>
    <w:rsid w:val="004676F3"/>
    <w:rsid w:val="00484BD0"/>
    <w:rsid w:val="004A58F4"/>
    <w:rsid w:val="004B532A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B6EB4"/>
    <w:rsid w:val="005D1879"/>
    <w:rsid w:val="005D6576"/>
    <w:rsid w:val="005D79A3"/>
    <w:rsid w:val="005E4A84"/>
    <w:rsid w:val="005E61DD"/>
    <w:rsid w:val="005F2666"/>
    <w:rsid w:val="006023DF"/>
    <w:rsid w:val="006115BE"/>
    <w:rsid w:val="00614771"/>
    <w:rsid w:val="00620DD7"/>
    <w:rsid w:val="006543F4"/>
    <w:rsid w:val="00657DE0"/>
    <w:rsid w:val="00686254"/>
    <w:rsid w:val="00692C06"/>
    <w:rsid w:val="006A6E9B"/>
    <w:rsid w:val="00710C4B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56AC9"/>
    <w:rsid w:val="00966C93"/>
    <w:rsid w:val="009713BB"/>
    <w:rsid w:val="00987FA4"/>
    <w:rsid w:val="009B5CC2"/>
    <w:rsid w:val="009C256A"/>
    <w:rsid w:val="009D3D63"/>
    <w:rsid w:val="009E5FC8"/>
    <w:rsid w:val="009F671F"/>
    <w:rsid w:val="009F796C"/>
    <w:rsid w:val="00A117A3"/>
    <w:rsid w:val="00A138D0"/>
    <w:rsid w:val="00A141AF"/>
    <w:rsid w:val="00A2044F"/>
    <w:rsid w:val="00A4600A"/>
    <w:rsid w:val="00A57C04"/>
    <w:rsid w:val="00A61057"/>
    <w:rsid w:val="00A61168"/>
    <w:rsid w:val="00A710E7"/>
    <w:rsid w:val="00A81026"/>
    <w:rsid w:val="00A95B63"/>
    <w:rsid w:val="00A97EC0"/>
    <w:rsid w:val="00AC132D"/>
    <w:rsid w:val="00AC66E6"/>
    <w:rsid w:val="00AE6FB9"/>
    <w:rsid w:val="00B24E60"/>
    <w:rsid w:val="00B468A6"/>
    <w:rsid w:val="00B75113"/>
    <w:rsid w:val="00BA0D40"/>
    <w:rsid w:val="00BA13A4"/>
    <w:rsid w:val="00BA1AA1"/>
    <w:rsid w:val="00BA35DC"/>
    <w:rsid w:val="00BA6932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8739E"/>
    <w:rsid w:val="00DB7F99"/>
    <w:rsid w:val="00DE2EBA"/>
    <w:rsid w:val="00E11BEA"/>
    <w:rsid w:val="00E2253F"/>
    <w:rsid w:val="00E43E99"/>
    <w:rsid w:val="00E5155F"/>
    <w:rsid w:val="00E65919"/>
    <w:rsid w:val="00E976C1"/>
    <w:rsid w:val="00EA0C0C"/>
    <w:rsid w:val="00EB66F7"/>
    <w:rsid w:val="00F1578A"/>
    <w:rsid w:val="00F21A03"/>
    <w:rsid w:val="00F33B22"/>
    <w:rsid w:val="00F65316"/>
    <w:rsid w:val="00F65C19"/>
    <w:rsid w:val="00F761D2"/>
    <w:rsid w:val="00F97203"/>
    <w:rsid w:val="00FB0517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16B4D7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styleId="BalloonText">
    <w:name w:val="Balloon Text"/>
    <w:basedOn w:val="Normal"/>
    <w:link w:val="BalloonTextChar"/>
    <w:semiHidden/>
    <w:unhideWhenUsed/>
    <w:rsid w:val="00FB0517"/>
    <w:pPr>
      <w:spacing w:before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B0517"/>
    <w:rPr>
      <w:rFonts w:ascii="Times New Roman" w:hAnsi="Times New Roman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R16-WRC19-C-0016!A22-A6!MSW-R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BD9AE-D5C5-4B26-A876-DE42364DBA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932802-E6B5-4620-93B9-83DF41A441B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70C8CC7-351F-4DD7-95BF-BD8BBBF48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256D68-7D91-4624-89A1-8A962D968171}">
  <ds:schemaRefs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996b2e75-67fd-4955-a3b0-5ab9934cb50b"/>
    <ds:schemaRef ds:uri="32a1a8c5-2265-4ebc-b7a0-2071e2c5c9bb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AB5C0ACA-0051-4D0C-A628-2BCFDC0D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821</Words>
  <Characters>5392</Characters>
  <Application>Microsoft Office Word</Application>
  <DocSecurity>0</DocSecurity>
  <Lines>112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R16-WRC19-C-0016!A22-A6!MSW-R</vt:lpstr>
      <vt:lpstr>R16-WRC19-C-0016!A22-A6!MSW-R</vt:lpstr>
    </vt:vector>
  </TitlesOfParts>
  <Manager>General Secretariat - Pool</Manager>
  <Company>International Telecommunication Union (ITU)</Company>
  <LinksUpToDate>false</LinksUpToDate>
  <CharactersWithSpaces>6209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R16-WRC19-C-0016!A22-A6!MSW-R</dc:title>
  <dc:subject>World Radiocommunication Conference - 2019</dc:subject>
  <dc:creator>Documents Proposals Manager (DPM)</dc:creator>
  <cp:keywords>DPM_v2019.10.15.2_prod</cp:keywords>
  <dc:description/>
  <cp:lastModifiedBy>Russian</cp:lastModifiedBy>
  <cp:revision>20</cp:revision>
  <cp:lastPrinted>2019-10-22T17:30:00Z</cp:lastPrinted>
  <dcterms:created xsi:type="dcterms:W3CDTF">2019-10-16T12:12:00Z</dcterms:created>
  <dcterms:modified xsi:type="dcterms:W3CDTF">2019-10-22T17:30:00Z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