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F7616" w14:paraId="0D220573" w14:textId="77777777" w:rsidTr="0050008E">
        <w:trPr>
          <w:cantSplit/>
        </w:trPr>
        <w:tc>
          <w:tcPr>
            <w:tcW w:w="6911" w:type="dxa"/>
          </w:tcPr>
          <w:p w14:paraId="7AA669BB" w14:textId="77777777" w:rsidR="0090121B" w:rsidRPr="001F7616" w:rsidRDefault="005D46FB" w:rsidP="00321725">
            <w:pPr>
              <w:spacing w:before="400" w:after="48"/>
              <w:rPr>
                <w:rFonts w:ascii="Verdana" w:hAnsi="Verdana"/>
                <w:position w:val="6"/>
              </w:rPr>
            </w:pPr>
            <w:r w:rsidRPr="001F7616">
              <w:rPr>
                <w:rFonts w:ascii="Verdana" w:hAnsi="Verdana" w:cs="Times"/>
                <w:b/>
                <w:position w:val="6"/>
                <w:sz w:val="20"/>
              </w:rPr>
              <w:t>Conferencia Mundial de Radiocomunicaciones (CMR-1</w:t>
            </w:r>
            <w:r w:rsidR="00C44E9E" w:rsidRPr="001F7616">
              <w:rPr>
                <w:rFonts w:ascii="Verdana" w:hAnsi="Verdana" w:cs="Times"/>
                <w:b/>
                <w:position w:val="6"/>
                <w:sz w:val="20"/>
              </w:rPr>
              <w:t>9</w:t>
            </w:r>
            <w:r w:rsidRPr="001F7616">
              <w:rPr>
                <w:rFonts w:ascii="Verdana" w:hAnsi="Verdana" w:cs="Times"/>
                <w:b/>
                <w:position w:val="6"/>
                <w:sz w:val="20"/>
              </w:rPr>
              <w:t>)</w:t>
            </w:r>
            <w:r w:rsidRPr="001F7616">
              <w:rPr>
                <w:rFonts w:ascii="Verdana" w:hAnsi="Verdana" w:cs="Times"/>
                <w:b/>
                <w:position w:val="6"/>
                <w:sz w:val="20"/>
              </w:rPr>
              <w:br/>
            </w:r>
            <w:r w:rsidR="006124AD" w:rsidRPr="001F7616">
              <w:rPr>
                <w:rFonts w:ascii="Verdana" w:hAnsi="Verdana"/>
                <w:b/>
                <w:bCs/>
                <w:position w:val="6"/>
                <w:sz w:val="17"/>
                <w:szCs w:val="17"/>
              </w:rPr>
              <w:t>Sharm el-Sheikh (Egipto)</w:t>
            </w:r>
            <w:r w:rsidRPr="001F7616">
              <w:rPr>
                <w:rFonts w:ascii="Verdana" w:hAnsi="Verdana"/>
                <w:b/>
                <w:bCs/>
                <w:position w:val="6"/>
                <w:sz w:val="17"/>
                <w:szCs w:val="17"/>
              </w:rPr>
              <w:t>, 2</w:t>
            </w:r>
            <w:r w:rsidR="00C44E9E" w:rsidRPr="001F7616">
              <w:rPr>
                <w:rFonts w:ascii="Verdana" w:hAnsi="Verdana"/>
                <w:b/>
                <w:bCs/>
                <w:position w:val="6"/>
                <w:sz w:val="17"/>
                <w:szCs w:val="17"/>
              </w:rPr>
              <w:t xml:space="preserve">8 de octubre </w:t>
            </w:r>
            <w:r w:rsidR="00DE1C31" w:rsidRPr="001F7616">
              <w:rPr>
                <w:rFonts w:ascii="Verdana" w:hAnsi="Verdana"/>
                <w:b/>
                <w:bCs/>
                <w:position w:val="6"/>
                <w:sz w:val="17"/>
                <w:szCs w:val="17"/>
              </w:rPr>
              <w:t>–</w:t>
            </w:r>
            <w:r w:rsidR="00C44E9E" w:rsidRPr="001F7616">
              <w:rPr>
                <w:rFonts w:ascii="Verdana" w:hAnsi="Verdana"/>
                <w:b/>
                <w:bCs/>
                <w:position w:val="6"/>
                <w:sz w:val="17"/>
                <w:szCs w:val="17"/>
              </w:rPr>
              <w:t xml:space="preserve"> </w:t>
            </w:r>
            <w:r w:rsidRPr="001F7616">
              <w:rPr>
                <w:rFonts w:ascii="Verdana" w:hAnsi="Verdana"/>
                <w:b/>
                <w:bCs/>
                <w:position w:val="6"/>
                <w:sz w:val="17"/>
                <w:szCs w:val="17"/>
              </w:rPr>
              <w:t>2</w:t>
            </w:r>
            <w:r w:rsidR="00C44E9E" w:rsidRPr="001F7616">
              <w:rPr>
                <w:rFonts w:ascii="Verdana" w:hAnsi="Verdana"/>
                <w:b/>
                <w:bCs/>
                <w:position w:val="6"/>
                <w:sz w:val="17"/>
                <w:szCs w:val="17"/>
              </w:rPr>
              <w:t>2</w:t>
            </w:r>
            <w:r w:rsidRPr="001F7616">
              <w:rPr>
                <w:rFonts w:ascii="Verdana" w:hAnsi="Verdana"/>
                <w:b/>
                <w:bCs/>
                <w:position w:val="6"/>
                <w:sz w:val="17"/>
                <w:szCs w:val="17"/>
              </w:rPr>
              <w:t xml:space="preserve"> de noviembre de 201</w:t>
            </w:r>
            <w:r w:rsidR="00C44E9E" w:rsidRPr="001F7616">
              <w:rPr>
                <w:rFonts w:ascii="Verdana" w:hAnsi="Verdana"/>
                <w:b/>
                <w:bCs/>
                <w:position w:val="6"/>
                <w:sz w:val="17"/>
                <w:szCs w:val="17"/>
              </w:rPr>
              <w:t>9</w:t>
            </w:r>
          </w:p>
        </w:tc>
        <w:tc>
          <w:tcPr>
            <w:tcW w:w="3120" w:type="dxa"/>
          </w:tcPr>
          <w:p w14:paraId="5D331E66" w14:textId="77777777" w:rsidR="0090121B" w:rsidRPr="001F7616" w:rsidRDefault="00DA71A3" w:rsidP="00321725">
            <w:pPr>
              <w:spacing w:before="0"/>
              <w:jc w:val="right"/>
            </w:pPr>
            <w:r w:rsidRPr="001F7616">
              <w:rPr>
                <w:rFonts w:ascii="Verdana" w:hAnsi="Verdana"/>
                <w:b/>
                <w:bCs/>
                <w:noProof/>
                <w:szCs w:val="24"/>
                <w:lang w:eastAsia="zh-CN"/>
              </w:rPr>
              <w:drawing>
                <wp:inline distT="0" distB="0" distL="0" distR="0" wp14:anchorId="090E8400" wp14:editId="0CEAA60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F7616" w14:paraId="27D2E6D3" w14:textId="77777777" w:rsidTr="0050008E">
        <w:trPr>
          <w:cantSplit/>
        </w:trPr>
        <w:tc>
          <w:tcPr>
            <w:tcW w:w="6911" w:type="dxa"/>
            <w:tcBorders>
              <w:bottom w:val="single" w:sz="12" w:space="0" w:color="auto"/>
            </w:tcBorders>
          </w:tcPr>
          <w:p w14:paraId="6D37D0CF" w14:textId="77777777" w:rsidR="0090121B" w:rsidRPr="001F7616" w:rsidRDefault="0090121B" w:rsidP="00321725">
            <w:pPr>
              <w:spacing w:before="0" w:after="48"/>
              <w:rPr>
                <w:b/>
                <w:smallCaps/>
                <w:szCs w:val="24"/>
              </w:rPr>
            </w:pPr>
            <w:bookmarkStart w:id="0" w:name="dhead"/>
          </w:p>
        </w:tc>
        <w:tc>
          <w:tcPr>
            <w:tcW w:w="3120" w:type="dxa"/>
            <w:tcBorders>
              <w:bottom w:val="single" w:sz="12" w:space="0" w:color="auto"/>
            </w:tcBorders>
          </w:tcPr>
          <w:p w14:paraId="115292B5" w14:textId="77777777" w:rsidR="0090121B" w:rsidRPr="001F7616" w:rsidRDefault="0090121B" w:rsidP="00321725">
            <w:pPr>
              <w:spacing w:before="0"/>
              <w:rPr>
                <w:rFonts w:ascii="Verdana" w:hAnsi="Verdana"/>
                <w:szCs w:val="24"/>
              </w:rPr>
            </w:pPr>
          </w:p>
        </w:tc>
      </w:tr>
      <w:tr w:rsidR="0090121B" w:rsidRPr="001F7616" w14:paraId="1BEABFB6" w14:textId="77777777" w:rsidTr="0090121B">
        <w:trPr>
          <w:cantSplit/>
        </w:trPr>
        <w:tc>
          <w:tcPr>
            <w:tcW w:w="6911" w:type="dxa"/>
            <w:tcBorders>
              <w:top w:val="single" w:sz="12" w:space="0" w:color="auto"/>
            </w:tcBorders>
          </w:tcPr>
          <w:p w14:paraId="60EDE18D" w14:textId="77777777" w:rsidR="0090121B" w:rsidRPr="001F7616" w:rsidRDefault="0090121B" w:rsidP="00321725">
            <w:pPr>
              <w:spacing w:before="0" w:after="48"/>
              <w:rPr>
                <w:rFonts w:ascii="Verdana" w:hAnsi="Verdana"/>
                <w:b/>
                <w:smallCaps/>
                <w:sz w:val="20"/>
              </w:rPr>
            </w:pPr>
          </w:p>
        </w:tc>
        <w:tc>
          <w:tcPr>
            <w:tcW w:w="3120" w:type="dxa"/>
            <w:tcBorders>
              <w:top w:val="single" w:sz="12" w:space="0" w:color="auto"/>
            </w:tcBorders>
          </w:tcPr>
          <w:p w14:paraId="20F2C135" w14:textId="77777777" w:rsidR="0090121B" w:rsidRPr="001F7616" w:rsidRDefault="0090121B" w:rsidP="00321725">
            <w:pPr>
              <w:spacing w:before="0"/>
              <w:rPr>
                <w:rFonts w:ascii="Verdana" w:hAnsi="Verdana"/>
                <w:sz w:val="20"/>
              </w:rPr>
            </w:pPr>
          </w:p>
        </w:tc>
      </w:tr>
      <w:tr w:rsidR="0090121B" w:rsidRPr="001F7616" w14:paraId="6131A6C7" w14:textId="77777777" w:rsidTr="0090121B">
        <w:trPr>
          <w:cantSplit/>
        </w:trPr>
        <w:tc>
          <w:tcPr>
            <w:tcW w:w="6911" w:type="dxa"/>
          </w:tcPr>
          <w:p w14:paraId="17C9581A" w14:textId="77777777" w:rsidR="0090121B" w:rsidRPr="001F7616" w:rsidRDefault="001E7D42" w:rsidP="00321725">
            <w:pPr>
              <w:pStyle w:val="Committee"/>
              <w:framePr w:hSpace="0" w:wrap="auto" w:hAnchor="text" w:yAlign="inline"/>
              <w:spacing w:line="240" w:lineRule="auto"/>
              <w:rPr>
                <w:sz w:val="18"/>
                <w:szCs w:val="18"/>
                <w:lang w:val="es-ES_tradnl"/>
              </w:rPr>
            </w:pPr>
            <w:r w:rsidRPr="001F7616">
              <w:rPr>
                <w:sz w:val="18"/>
                <w:szCs w:val="18"/>
                <w:lang w:val="es-ES_tradnl"/>
              </w:rPr>
              <w:t>SESIÓN PLENARIA</w:t>
            </w:r>
          </w:p>
        </w:tc>
        <w:tc>
          <w:tcPr>
            <w:tcW w:w="3120" w:type="dxa"/>
          </w:tcPr>
          <w:p w14:paraId="22458CA7" w14:textId="77777777" w:rsidR="0090121B" w:rsidRPr="001F7616" w:rsidRDefault="00AE658F" w:rsidP="00321725">
            <w:pPr>
              <w:spacing w:before="0"/>
              <w:rPr>
                <w:rFonts w:ascii="Verdana" w:hAnsi="Verdana"/>
                <w:sz w:val="18"/>
                <w:szCs w:val="18"/>
              </w:rPr>
            </w:pPr>
            <w:r w:rsidRPr="001F7616">
              <w:rPr>
                <w:rFonts w:ascii="Verdana" w:hAnsi="Verdana"/>
                <w:b/>
                <w:sz w:val="18"/>
                <w:szCs w:val="18"/>
              </w:rPr>
              <w:t>Addéndum 6 al</w:t>
            </w:r>
            <w:r w:rsidRPr="001F7616">
              <w:rPr>
                <w:rFonts w:ascii="Verdana" w:hAnsi="Verdana"/>
                <w:b/>
                <w:sz w:val="18"/>
                <w:szCs w:val="18"/>
              </w:rPr>
              <w:br/>
              <w:t>Documento 16(Add.22)</w:t>
            </w:r>
            <w:r w:rsidR="0090121B" w:rsidRPr="001F7616">
              <w:rPr>
                <w:rFonts w:ascii="Verdana" w:hAnsi="Verdana"/>
                <w:b/>
                <w:sz w:val="18"/>
                <w:szCs w:val="18"/>
              </w:rPr>
              <w:t>-</w:t>
            </w:r>
            <w:r w:rsidRPr="001F7616">
              <w:rPr>
                <w:rFonts w:ascii="Verdana" w:hAnsi="Verdana"/>
                <w:b/>
                <w:sz w:val="18"/>
                <w:szCs w:val="18"/>
              </w:rPr>
              <w:t>S</w:t>
            </w:r>
          </w:p>
        </w:tc>
      </w:tr>
      <w:bookmarkEnd w:id="0"/>
      <w:tr w:rsidR="000A5B9A" w:rsidRPr="001F7616" w14:paraId="521E9F56" w14:textId="77777777" w:rsidTr="0090121B">
        <w:trPr>
          <w:cantSplit/>
        </w:trPr>
        <w:tc>
          <w:tcPr>
            <w:tcW w:w="6911" w:type="dxa"/>
          </w:tcPr>
          <w:p w14:paraId="48D7FE67" w14:textId="77777777" w:rsidR="000A5B9A" w:rsidRPr="001F7616" w:rsidRDefault="000A5B9A" w:rsidP="00321725">
            <w:pPr>
              <w:spacing w:before="0" w:after="48"/>
              <w:rPr>
                <w:rFonts w:ascii="Verdana" w:hAnsi="Verdana"/>
                <w:b/>
                <w:smallCaps/>
                <w:sz w:val="18"/>
                <w:szCs w:val="18"/>
              </w:rPr>
            </w:pPr>
          </w:p>
        </w:tc>
        <w:tc>
          <w:tcPr>
            <w:tcW w:w="3120" w:type="dxa"/>
          </w:tcPr>
          <w:p w14:paraId="214794A7" w14:textId="77777777" w:rsidR="000A5B9A" w:rsidRPr="001F7616" w:rsidRDefault="000A5B9A" w:rsidP="00321725">
            <w:pPr>
              <w:spacing w:before="0"/>
              <w:rPr>
                <w:rFonts w:ascii="Verdana" w:hAnsi="Verdana"/>
                <w:b/>
                <w:sz w:val="18"/>
                <w:szCs w:val="18"/>
              </w:rPr>
            </w:pPr>
            <w:r w:rsidRPr="001F7616">
              <w:rPr>
                <w:rFonts w:ascii="Verdana" w:hAnsi="Verdana"/>
                <w:b/>
                <w:sz w:val="18"/>
                <w:szCs w:val="18"/>
              </w:rPr>
              <w:t>7 de octubre de 2019</w:t>
            </w:r>
          </w:p>
        </w:tc>
      </w:tr>
      <w:tr w:rsidR="000A5B9A" w:rsidRPr="001F7616" w14:paraId="2CE06426" w14:textId="77777777" w:rsidTr="0090121B">
        <w:trPr>
          <w:cantSplit/>
        </w:trPr>
        <w:tc>
          <w:tcPr>
            <w:tcW w:w="6911" w:type="dxa"/>
          </w:tcPr>
          <w:p w14:paraId="7BD389D2" w14:textId="77777777" w:rsidR="000A5B9A" w:rsidRPr="001F7616" w:rsidRDefault="000A5B9A" w:rsidP="00321725">
            <w:pPr>
              <w:spacing w:before="0" w:after="48"/>
              <w:rPr>
                <w:rFonts w:ascii="Verdana" w:hAnsi="Verdana"/>
                <w:b/>
                <w:smallCaps/>
                <w:sz w:val="18"/>
                <w:szCs w:val="18"/>
              </w:rPr>
            </w:pPr>
          </w:p>
        </w:tc>
        <w:tc>
          <w:tcPr>
            <w:tcW w:w="3120" w:type="dxa"/>
          </w:tcPr>
          <w:p w14:paraId="7D5B267C" w14:textId="77777777" w:rsidR="000A5B9A" w:rsidRPr="001F7616" w:rsidRDefault="000A5B9A" w:rsidP="00321725">
            <w:pPr>
              <w:spacing w:before="0"/>
              <w:rPr>
                <w:rFonts w:ascii="Verdana" w:hAnsi="Verdana"/>
                <w:b/>
                <w:sz w:val="18"/>
                <w:szCs w:val="18"/>
              </w:rPr>
            </w:pPr>
            <w:r w:rsidRPr="001F7616">
              <w:rPr>
                <w:rFonts w:ascii="Verdana" w:hAnsi="Verdana"/>
                <w:b/>
                <w:sz w:val="18"/>
                <w:szCs w:val="18"/>
              </w:rPr>
              <w:t>Original: inglés</w:t>
            </w:r>
          </w:p>
        </w:tc>
      </w:tr>
      <w:tr w:rsidR="000A5B9A" w:rsidRPr="001F7616" w14:paraId="335890AF" w14:textId="77777777" w:rsidTr="006744FC">
        <w:trPr>
          <w:cantSplit/>
        </w:trPr>
        <w:tc>
          <w:tcPr>
            <w:tcW w:w="10031" w:type="dxa"/>
            <w:gridSpan w:val="2"/>
          </w:tcPr>
          <w:p w14:paraId="376EDE72" w14:textId="77777777" w:rsidR="000A5B9A" w:rsidRPr="001F7616" w:rsidRDefault="000A5B9A" w:rsidP="00321725">
            <w:pPr>
              <w:spacing w:before="0"/>
              <w:rPr>
                <w:rFonts w:ascii="Verdana" w:hAnsi="Verdana"/>
                <w:b/>
                <w:sz w:val="18"/>
                <w:szCs w:val="22"/>
              </w:rPr>
            </w:pPr>
          </w:p>
        </w:tc>
      </w:tr>
      <w:tr w:rsidR="000A5B9A" w:rsidRPr="001F7616" w14:paraId="664A7E94" w14:textId="77777777" w:rsidTr="0050008E">
        <w:trPr>
          <w:cantSplit/>
        </w:trPr>
        <w:tc>
          <w:tcPr>
            <w:tcW w:w="10031" w:type="dxa"/>
            <w:gridSpan w:val="2"/>
          </w:tcPr>
          <w:p w14:paraId="67B3582C" w14:textId="77777777" w:rsidR="000A5B9A" w:rsidRPr="001F7616" w:rsidRDefault="000A5B9A" w:rsidP="00321725">
            <w:pPr>
              <w:pStyle w:val="Source"/>
            </w:pPr>
            <w:bookmarkStart w:id="1" w:name="dsource" w:colFirst="0" w:colLast="0"/>
            <w:r w:rsidRPr="001F7616">
              <w:t>Propuestas Comunes Europeas</w:t>
            </w:r>
          </w:p>
        </w:tc>
      </w:tr>
      <w:tr w:rsidR="000A5B9A" w:rsidRPr="001F7616" w14:paraId="7BFFFE41" w14:textId="77777777" w:rsidTr="0050008E">
        <w:trPr>
          <w:cantSplit/>
        </w:trPr>
        <w:tc>
          <w:tcPr>
            <w:tcW w:w="10031" w:type="dxa"/>
            <w:gridSpan w:val="2"/>
          </w:tcPr>
          <w:p w14:paraId="52E6D180" w14:textId="77777777" w:rsidR="000A5B9A" w:rsidRPr="001F7616" w:rsidRDefault="000A5B9A" w:rsidP="00321725">
            <w:pPr>
              <w:pStyle w:val="Title1"/>
            </w:pPr>
            <w:bookmarkStart w:id="2" w:name="dtitle1" w:colFirst="0" w:colLast="0"/>
            <w:bookmarkEnd w:id="1"/>
            <w:r w:rsidRPr="001F7616">
              <w:t>Propuestas para los trabajos de la Conferencia</w:t>
            </w:r>
          </w:p>
        </w:tc>
      </w:tr>
      <w:tr w:rsidR="000A5B9A" w:rsidRPr="001F7616" w14:paraId="2B91A23F" w14:textId="77777777" w:rsidTr="0050008E">
        <w:trPr>
          <w:cantSplit/>
        </w:trPr>
        <w:tc>
          <w:tcPr>
            <w:tcW w:w="10031" w:type="dxa"/>
            <w:gridSpan w:val="2"/>
          </w:tcPr>
          <w:p w14:paraId="26C9ECE4" w14:textId="77777777" w:rsidR="000A5B9A" w:rsidRPr="001F7616" w:rsidRDefault="000A5B9A" w:rsidP="00321725">
            <w:pPr>
              <w:pStyle w:val="Title2"/>
            </w:pPr>
            <w:bookmarkStart w:id="3" w:name="dtitle2" w:colFirst="0" w:colLast="0"/>
            <w:bookmarkEnd w:id="2"/>
          </w:p>
        </w:tc>
      </w:tr>
      <w:tr w:rsidR="000A5B9A" w:rsidRPr="001F7616" w14:paraId="596C2286" w14:textId="77777777" w:rsidTr="0050008E">
        <w:trPr>
          <w:cantSplit/>
        </w:trPr>
        <w:tc>
          <w:tcPr>
            <w:tcW w:w="10031" w:type="dxa"/>
            <w:gridSpan w:val="2"/>
          </w:tcPr>
          <w:p w14:paraId="0D0A264D" w14:textId="77777777" w:rsidR="000A5B9A" w:rsidRPr="001F7616" w:rsidRDefault="000A5B9A" w:rsidP="00321725">
            <w:pPr>
              <w:pStyle w:val="Agendaitem"/>
            </w:pPr>
            <w:bookmarkStart w:id="4" w:name="dtitle3" w:colFirst="0" w:colLast="0"/>
            <w:bookmarkEnd w:id="3"/>
            <w:r w:rsidRPr="001F7616">
              <w:t>Punto 9.2 del orden del día</w:t>
            </w:r>
          </w:p>
        </w:tc>
      </w:tr>
    </w:tbl>
    <w:bookmarkEnd w:id="4"/>
    <w:p w14:paraId="2475649E" w14:textId="77777777" w:rsidR="001C0E40" w:rsidRPr="001F7616" w:rsidRDefault="00B65308" w:rsidP="00321725">
      <w:r w:rsidRPr="001F7616">
        <w:t>9</w:t>
      </w:r>
      <w:r w:rsidRPr="001F7616">
        <w:tab/>
        <w:t xml:space="preserve">examinar y aprobar el Informe del </w:t>
      </w:r>
      <w:proofErr w:type="gramStart"/>
      <w:r w:rsidRPr="001F7616">
        <w:t>Director</w:t>
      </w:r>
      <w:proofErr w:type="gramEnd"/>
      <w:r w:rsidRPr="001F7616">
        <w:t xml:space="preserve"> de la Oficina de Radiocomunicaciones, de conformidad con el Artículo 7 del Convenio:</w:t>
      </w:r>
    </w:p>
    <w:p w14:paraId="46A1D77E" w14:textId="77777777" w:rsidR="001C0E40" w:rsidRPr="001F7616" w:rsidRDefault="00B65308" w:rsidP="00321725">
      <w:r w:rsidRPr="001F7616">
        <w:t>9.2</w:t>
      </w:r>
      <w:r w:rsidRPr="001F7616">
        <w:tab/>
        <w:t>sobre las dificultades o incoherencias observadas en la aplicación del Reglamento de Radiocomunicaciones</w:t>
      </w:r>
      <w:r w:rsidRPr="001F7616">
        <w:rPr>
          <w:position w:val="6"/>
          <w:sz w:val="18"/>
        </w:rPr>
        <w:footnoteReference w:customMarkFollows="1" w:id="1"/>
        <w:t>*</w:t>
      </w:r>
      <w:r w:rsidRPr="001F7616">
        <w:t>; y</w:t>
      </w:r>
    </w:p>
    <w:p w14:paraId="2C311286" w14:textId="4BD6EF42" w:rsidR="00181477" w:rsidRPr="001F7616" w:rsidRDefault="00181477" w:rsidP="00321725">
      <w:pPr>
        <w:pStyle w:val="Title4"/>
      </w:pPr>
      <w:r w:rsidRPr="001F7616">
        <w:t>Part</w:t>
      </w:r>
      <w:r w:rsidR="001B4527" w:rsidRPr="001F7616">
        <w:t>e</w:t>
      </w:r>
      <w:r w:rsidRPr="001F7616">
        <w:t xml:space="preserve"> 6 – Sec</w:t>
      </w:r>
      <w:r w:rsidR="001B4527" w:rsidRPr="001F7616">
        <w:t>ción</w:t>
      </w:r>
      <w:r w:rsidRPr="001F7616">
        <w:t xml:space="preserve"> 3.2.4.2 </w:t>
      </w:r>
      <w:r w:rsidR="001B4527" w:rsidRPr="001F7616">
        <w:t xml:space="preserve">del Informe del </w:t>
      </w:r>
      <w:proofErr w:type="gramStart"/>
      <w:r w:rsidR="001B4527" w:rsidRPr="001F7616">
        <w:t>Director</w:t>
      </w:r>
      <w:proofErr w:type="gramEnd"/>
      <w:r w:rsidR="001B4527" w:rsidRPr="001F7616">
        <w:t xml:space="preserve"> de la BR</w:t>
      </w:r>
    </w:p>
    <w:p w14:paraId="71A06C27" w14:textId="5C3324CC" w:rsidR="00181477" w:rsidRPr="001F7616" w:rsidRDefault="001B4527" w:rsidP="00321725">
      <w:pPr>
        <w:pStyle w:val="Headingb"/>
      </w:pPr>
      <w:r w:rsidRPr="001F7616">
        <w:t>Introducción</w:t>
      </w:r>
    </w:p>
    <w:p w14:paraId="32620D54" w14:textId="036CE61F" w:rsidR="00181477" w:rsidRPr="001F7616" w:rsidRDefault="001B4527" w:rsidP="00321725">
      <w:r w:rsidRPr="001F7616">
        <w:t xml:space="preserve">En este Addéndum se presenta la </w:t>
      </w:r>
      <w:r w:rsidR="00050B72" w:rsidRPr="001F7616">
        <w:t xml:space="preserve">propuesta común europea </w:t>
      </w:r>
      <w:r w:rsidRPr="001F7616">
        <w:t xml:space="preserve">en relación con la sección </w:t>
      </w:r>
      <w:r w:rsidR="00181477" w:rsidRPr="001F7616">
        <w:t xml:space="preserve">3.2.4.2 </w:t>
      </w:r>
      <w:r w:rsidRPr="001F7616">
        <w:t xml:space="preserve">del Informe del </w:t>
      </w:r>
      <w:proofErr w:type="gramStart"/>
      <w:r w:rsidRPr="001F7616">
        <w:t>Director</w:t>
      </w:r>
      <w:proofErr w:type="gramEnd"/>
      <w:r w:rsidRPr="001F7616">
        <w:t xml:space="preserve"> de la Oficina de Radiocomunicaciones para el punto 9.2 del orden del día de la CMR-19. Dicha sección trata de la posibilidad de introducir un recordatorio en el caso de un acuerdo obtenido para un periodo concreto.</w:t>
      </w:r>
    </w:p>
    <w:p w14:paraId="76A61E69" w14:textId="03C4DD73" w:rsidR="00181477" w:rsidRPr="001F7616" w:rsidRDefault="001B4527" w:rsidP="00321725">
      <w:r w:rsidRPr="001F7616">
        <w:t xml:space="preserve">Las disposiciones de los </w:t>
      </w:r>
      <w:r w:rsidR="00181477" w:rsidRPr="001F7616">
        <w:t xml:space="preserve">§ 4.1.13 </w:t>
      </w:r>
      <w:r w:rsidRPr="001F7616">
        <w:t>y</w:t>
      </w:r>
      <w:r w:rsidR="00181477" w:rsidRPr="001F7616">
        <w:t xml:space="preserve"> 4.2.17 </w:t>
      </w:r>
      <w:r w:rsidRPr="001F7616">
        <w:t>de los Apéndices</w:t>
      </w:r>
      <w:r w:rsidR="00181477" w:rsidRPr="001F7616">
        <w:t xml:space="preserve"> </w:t>
      </w:r>
      <w:r w:rsidR="00181477" w:rsidRPr="001F7616">
        <w:rPr>
          <w:b/>
        </w:rPr>
        <w:t>30</w:t>
      </w:r>
      <w:r w:rsidR="00181477" w:rsidRPr="001F7616">
        <w:t xml:space="preserve"> </w:t>
      </w:r>
      <w:r w:rsidRPr="001F7616">
        <w:t>y</w:t>
      </w:r>
      <w:r w:rsidR="00181477" w:rsidRPr="001F7616">
        <w:t xml:space="preserve"> </w:t>
      </w:r>
      <w:r w:rsidR="00181477" w:rsidRPr="001F7616">
        <w:rPr>
          <w:b/>
        </w:rPr>
        <w:t>30A</w:t>
      </w:r>
      <w:r w:rsidR="00181477" w:rsidRPr="001F7616">
        <w:t xml:space="preserve"> </w:t>
      </w:r>
      <w:r w:rsidRPr="001F7616">
        <w:t>del RR ofrece</w:t>
      </w:r>
      <w:r w:rsidR="009435A1">
        <w:t>n</w:t>
      </w:r>
      <w:r w:rsidRPr="001F7616">
        <w:t xml:space="preserve"> a las administraciones la posibilidad de obtener un acuerdo de la administración afectada por un periodo específico. Una vez ha expirado el periodo de validez de dicho acuerdo, la asignación o asignaciones de frecuencias en cuestión integradas en la Lista de la Región 1 y 3 o en el Plan de la Región 2,</w:t>
      </w:r>
      <w:r w:rsidR="001F7616" w:rsidRPr="001F7616">
        <w:t xml:space="preserve"> </w:t>
      </w:r>
      <w:r w:rsidRPr="001F7616">
        <w:t xml:space="preserve">caducarán salvo que se renueve el acuerdo. </w:t>
      </w:r>
      <w:r w:rsidR="008068DC" w:rsidRPr="001F7616">
        <w:t xml:space="preserve">También se eliminaría la inscripción correspondiente en el Registro Internacional de Frecuencias. </w:t>
      </w:r>
    </w:p>
    <w:p w14:paraId="5DE9AC9C" w14:textId="6199D29B" w:rsidR="00181477" w:rsidRPr="001F7616" w:rsidRDefault="008068DC" w:rsidP="00321725">
      <w:r w:rsidRPr="001F7616">
        <w:t>Con el fin de ayudar a las administraciones en cuestión a evitar que se eliminen sus asignaciones de frecuencias de la Lista de la Región 1 y 3 o del Plan de la Región 2, así como del Registro Internacional de Frecuencias, se propone añadir una obligación para la Oficina de enviar un recordatorio a las administraciones concernidas por el acuerdo de coordinación temporal a punto de expirar.</w:t>
      </w:r>
    </w:p>
    <w:p w14:paraId="688FD049" w14:textId="7E16372E" w:rsidR="00181477" w:rsidRPr="001F7616" w:rsidRDefault="00181477" w:rsidP="00321725">
      <w:pPr>
        <w:pStyle w:val="Headingb"/>
      </w:pPr>
      <w:r w:rsidRPr="001F7616">
        <w:lastRenderedPageBreak/>
        <w:t>Prop</w:t>
      </w:r>
      <w:r w:rsidR="008068DC" w:rsidRPr="001F7616">
        <w:t>uestas</w:t>
      </w:r>
    </w:p>
    <w:p w14:paraId="14FD81A8" w14:textId="77777777" w:rsidR="00B063AE" w:rsidRPr="001F7616" w:rsidRDefault="00B65308" w:rsidP="00CB4303">
      <w:pPr>
        <w:pStyle w:val="AppendixNo"/>
        <w:rPr>
          <w:vertAlign w:val="superscript"/>
        </w:rPr>
      </w:pPr>
      <w:r w:rsidRPr="001F7616">
        <w:t xml:space="preserve">APÉNDICE </w:t>
      </w:r>
      <w:r w:rsidRPr="001F7616">
        <w:rPr>
          <w:rStyle w:val="href"/>
          <w:color w:val="000000"/>
        </w:rPr>
        <w:t xml:space="preserve">30 </w:t>
      </w:r>
      <w:r w:rsidRPr="001F7616">
        <w:t>(</w:t>
      </w:r>
      <w:r w:rsidRPr="001F7616">
        <w:rPr>
          <w:caps w:val="0"/>
        </w:rPr>
        <w:t>REV</w:t>
      </w:r>
      <w:r w:rsidRPr="001F7616">
        <w:t>.CMR-15)</w:t>
      </w:r>
      <w:r w:rsidRPr="001F7616">
        <w:rPr>
          <w:rStyle w:val="FootnoteReference"/>
          <w:color w:val="000000"/>
        </w:rPr>
        <w:footnoteReference w:customMarkFollows="1" w:id="2"/>
        <w:t>*</w:t>
      </w:r>
    </w:p>
    <w:p w14:paraId="5C63C60C" w14:textId="77777777" w:rsidR="00B063AE" w:rsidRPr="001F7616" w:rsidRDefault="00B65308" w:rsidP="00321725">
      <w:pPr>
        <w:pStyle w:val="Appendixtitle"/>
        <w:rPr>
          <w:b w:val="0"/>
          <w:bCs/>
          <w:color w:val="000000"/>
          <w:sz w:val="16"/>
        </w:rPr>
      </w:pPr>
      <w:r w:rsidRPr="001F7616">
        <w:rPr>
          <w:color w:val="000000"/>
        </w:rPr>
        <w:t>Disposiciones aplicables a todos los servicios y Planes y Lista</w:t>
      </w:r>
      <w:r w:rsidRPr="001F7616">
        <w:rPr>
          <w:rStyle w:val="FootnoteReference"/>
          <w:b w:val="0"/>
          <w:bCs/>
          <w:color w:val="000000"/>
        </w:rPr>
        <w:footnoteReference w:customMarkFollows="1" w:id="3"/>
        <w:t>1</w:t>
      </w:r>
      <w:r w:rsidRPr="001F7616">
        <w:rPr>
          <w:color w:val="000000"/>
        </w:rPr>
        <w:t xml:space="preserve"> asociados</w:t>
      </w:r>
      <w:r w:rsidRPr="001F7616">
        <w:rPr>
          <w:color w:val="000000"/>
        </w:rPr>
        <w:br/>
        <w:t>para el servicio de radiodifusión por satélite en las bandas de</w:t>
      </w:r>
      <w:r w:rsidRPr="001F7616">
        <w:rPr>
          <w:color w:val="000000"/>
        </w:rPr>
        <w:br/>
        <w:t>frecuencias 11,7</w:t>
      </w:r>
      <w:r w:rsidRPr="001F7616">
        <w:rPr>
          <w:color w:val="000000"/>
        </w:rPr>
        <w:noBreakHyphen/>
        <w:t>12,2 GHz (en la Región 3), 11,7-12,5 GHz</w:t>
      </w:r>
      <w:r w:rsidRPr="001F7616">
        <w:rPr>
          <w:color w:val="000000"/>
        </w:rPr>
        <w:br/>
        <w:t>         </w:t>
      </w:r>
      <w:proofErr w:type="gramStart"/>
      <w:r w:rsidRPr="001F7616">
        <w:rPr>
          <w:color w:val="000000"/>
        </w:rPr>
        <w:t>   (</w:t>
      </w:r>
      <w:proofErr w:type="gramEnd"/>
      <w:r w:rsidRPr="001F7616">
        <w:rPr>
          <w:color w:val="000000"/>
        </w:rPr>
        <w:t>en la Región 1) y 12,2</w:t>
      </w:r>
      <w:r w:rsidRPr="001F7616">
        <w:rPr>
          <w:color w:val="000000"/>
        </w:rPr>
        <w:noBreakHyphen/>
        <w:t>12,7 GHz (en la Región 2)</w:t>
      </w:r>
      <w:r w:rsidRPr="001F7616">
        <w:rPr>
          <w:b w:val="0"/>
          <w:bCs/>
          <w:color w:val="000000"/>
          <w:sz w:val="16"/>
        </w:rPr>
        <w:t>     </w:t>
      </w:r>
      <w:r w:rsidRPr="001F7616">
        <w:rPr>
          <w:rFonts w:ascii="Times New Roman"/>
          <w:b w:val="0"/>
          <w:bCs/>
          <w:color w:val="000000"/>
          <w:sz w:val="16"/>
        </w:rPr>
        <w:t>(CMR</w:t>
      </w:r>
      <w:r w:rsidRPr="001F7616">
        <w:rPr>
          <w:rFonts w:ascii="Times New Roman"/>
          <w:b w:val="0"/>
          <w:bCs/>
          <w:color w:val="000000"/>
          <w:sz w:val="16"/>
        </w:rPr>
        <w:noBreakHyphen/>
        <w:t>03)</w:t>
      </w:r>
    </w:p>
    <w:p w14:paraId="7AB1A727" w14:textId="77777777" w:rsidR="00B063AE" w:rsidRPr="001F7616" w:rsidRDefault="00B65308" w:rsidP="00CB4303">
      <w:pPr>
        <w:pStyle w:val="AppArtNo"/>
      </w:pPr>
      <w:r w:rsidRPr="001F7616">
        <w:t>                  ARTÍCULO 4</w:t>
      </w:r>
      <w:r w:rsidRPr="001F7616">
        <w:rPr>
          <w:sz w:val="16"/>
        </w:rPr>
        <w:t>  </w:t>
      </w:r>
      <w:proofErr w:type="gramStart"/>
      <w:r w:rsidRPr="001F7616">
        <w:rPr>
          <w:sz w:val="16"/>
        </w:rPr>
        <w:t>   (</w:t>
      </w:r>
      <w:proofErr w:type="gramEnd"/>
      <w:r w:rsidRPr="001F7616">
        <w:rPr>
          <w:sz w:val="16"/>
        </w:rPr>
        <w:t>Rev.CMR</w:t>
      </w:r>
      <w:r w:rsidRPr="001F7616">
        <w:rPr>
          <w:sz w:val="16"/>
        </w:rPr>
        <w:noBreakHyphen/>
        <w:t>15)</w:t>
      </w:r>
    </w:p>
    <w:p w14:paraId="0C66797C" w14:textId="77777777" w:rsidR="00B063AE" w:rsidRPr="001F7616" w:rsidRDefault="00B65308" w:rsidP="00CB4303">
      <w:pPr>
        <w:pStyle w:val="AppArttitle"/>
      </w:pPr>
      <w:r w:rsidRPr="001F7616">
        <w:t>Procedimientos para las modificaciones del Plan de la Región 2</w:t>
      </w:r>
      <w:r w:rsidRPr="001F7616">
        <w:br/>
        <w:t>o para los usos adicionales en las Regiones 1 y 3</w:t>
      </w:r>
      <w:r w:rsidRPr="001F7616">
        <w:rPr>
          <w:rStyle w:val="FootnoteReference"/>
          <w:b w:val="0"/>
          <w:bCs/>
          <w:color w:val="000000"/>
        </w:rPr>
        <w:footnoteReference w:customMarkFollows="1" w:id="4"/>
        <w:t>3</w:t>
      </w:r>
    </w:p>
    <w:p w14:paraId="524F3654" w14:textId="77777777" w:rsidR="00B063AE" w:rsidRPr="001F7616" w:rsidRDefault="00B65308" w:rsidP="00321725">
      <w:pPr>
        <w:pStyle w:val="Heading2"/>
        <w:rPr>
          <w:color w:val="000000"/>
        </w:rPr>
      </w:pPr>
      <w:r w:rsidRPr="001F7616">
        <w:rPr>
          <w:color w:val="000000"/>
        </w:rPr>
        <w:t>4.1</w:t>
      </w:r>
      <w:r w:rsidRPr="001F7616">
        <w:rPr>
          <w:color w:val="000000"/>
        </w:rPr>
        <w:tab/>
        <w:t>Disposiciones aplicables a las Regiones 1 y 3</w:t>
      </w:r>
    </w:p>
    <w:p w14:paraId="43E41BC4" w14:textId="77777777" w:rsidR="004B4758" w:rsidRPr="001F7616" w:rsidRDefault="00B65308" w:rsidP="00321725">
      <w:pPr>
        <w:pStyle w:val="Proposal"/>
      </w:pPr>
      <w:r w:rsidRPr="001F7616">
        <w:t>MOD</w:t>
      </w:r>
      <w:r w:rsidRPr="001F7616">
        <w:tab/>
        <w:t>EUR/16A22A6/1</w:t>
      </w:r>
    </w:p>
    <w:p w14:paraId="210A1395" w14:textId="4441A352" w:rsidR="00B063AE" w:rsidRPr="001F7616" w:rsidRDefault="00B65308" w:rsidP="00321725">
      <w:pPr>
        <w:rPr>
          <w:color w:val="000000"/>
        </w:rPr>
      </w:pPr>
      <w:r w:rsidRPr="001F7616">
        <w:rPr>
          <w:rStyle w:val="Provsplit"/>
        </w:rPr>
        <w:t>4.1.13</w:t>
      </w:r>
      <w:r w:rsidRPr="001F7616">
        <w:rPr>
          <w:color w:val="000000"/>
        </w:rPr>
        <w:tab/>
        <w:t>El acuerdo de las administraciones afectadas se puede obtener también, con arreglo al presente Artículo, por un periodo determinado. Una vez transcurrido este periodo determinado para una asignación de la Lista, la asignación en cuestión deberá mantenerse en la Lista hasta el final del periodo consignado en el § 4.1.3 anterior. Tras dicha fecha la asignación caducará, salvo renovación del acuerdo entre las administraciones afectadas</w:t>
      </w:r>
      <w:ins w:id="5" w:author="Peral, Fernando" w:date="2019-10-17T15:59:00Z">
        <w:r w:rsidR="00321725" w:rsidRPr="001F7616">
          <w:rPr>
            <w:rStyle w:val="FootnoteReference"/>
            <w:color w:val="000000"/>
          </w:rPr>
          <w:footnoteReference w:id="5"/>
        </w:r>
      </w:ins>
      <w:r w:rsidRPr="001F7616">
        <w:rPr>
          <w:color w:val="000000"/>
        </w:rPr>
        <w:t>.</w:t>
      </w:r>
      <w:r w:rsidRPr="001F7616">
        <w:rPr>
          <w:color w:val="000000"/>
          <w:sz w:val="16"/>
        </w:rPr>
        <w:t>     (CMR</w:t>
      </w:r>
      <w:r w:rsidRPr="001F7616">
        <w:rPr>
          <w:color w:val="000000"/>
          <w:sz w:val="16"/>
        </w:rPr>
        <w:noBreakHyphen/>
      </w:r>
      <w:del w:id="13" w:author="Spanish" w:date="2019-10-23T08:28:00Z">
        <w:r w:rsidRPr="001F7616" w:rsidDel="00501B39">
          <w:rPr>
            <w:color w:val="000000"/>
            <w:sz w:val="16"/>
          </w:rPr>
          <w:delText>03</w:delText>
        </w:r>
      </w:del>
      <w:ins w:id="14" w:author="Spanish" w:date="2019-10-23T08:28:00Z">
        <w:r w:rsidR="00501B39">
          <w:rPr>
            <w:color w:val="000000"/>
            <w:sz w:val="16"/>
          </w:rPr>
          <w:t>19</w:t>
        </w:r>
      </w:ins>
      <w:r w:rsidRPr="001F7616">
        <w:rPr>
          <w:color w:val="000000"/>
          <w:sz w:val="16"/>
        </w:rPr>
        <w:t>)</w:t>
      </w:r>
    </w:p>
    <w:p w14:paraId="1A9E0BC1" w14:textId="10B4ECBF" w:rsidR="004B4758" w:rsidRPr="001F7616" w:rsidRDefault="00B65308" w:rsidP="00321725">
      <w:pPr>
        <w:pStyle w:val="Reasons"/>
      </w:pPr>
      <w:r w:rsidRPr="001F7616">
        <w:rPr>
          <w:b/>
        </w:rPr>
        <w:t>Motivos:</w:t>
      </w:r>
      <w:r w:rsidRPr="001F7616">
        <w:tab/>
      </w:r>
      <w:bookmarkStart w:id="15" w:name="_Hlk22116736"/>
      <w:r w:rsidR="008068DC" w:rsidRPr="001F7616">
        <w:t>A fin de recordar a las administraciones concernidas por un acuerdo temporal la consecuencia en caso de que no se renueve el acuerdo a tiempo, se propone introducir una obligación para la Oficina de enviar un recordatorio a la administración concernida 6 meses antes de la fecha de expiración del acuerdo mencionado.</w:t>
      </w:r>
      <w:bookmarkEnd w:id="15"/>
    </w:p>
    <w:p w14:paraId="3C35AFAC" w14:textId="77777777" w:rsidR="00B063AE" w:rsidRPr="001F7616" w:rsidRDefault="00B65308" w:rsidP="00321725">
      <w:pPr>
        <w:pStyle w:val="Heading2"/>
        <w:rPr>
          <w:color w:val="000000"/>
        </w:rPr>
      </w:pPr>
      <w:r w:rsidRPr="001F7616">
        <w:rPr>
          <w:color w:val="000000"/>
        </w:rPr>
        <w:t>4.2</w:t>
      </w:r>
      <w:r w:rsidRPr="001F7616">
        <w:rPr>
          <w:color w:val="000000"/>
        </w:rPr>
        <w:tab/>
        <w:t>Disposiciones aplicables a la Región 2</w:t>
      </w:r>
    </w:p>
    <w:p w14:paraId="72A13B0A" w14:textId="77777777" w:rsidR="004B4758" w:rsidRPr="001F7616" w:rsidRDefault="00B65308" w:rsidP="00321725">
      <w:pPr>
        <w:pStyle w:val="Proposal"/>
      </w:pPr>
      <w:r w:rsidRPr="001F7616">
        <w:t>MOD</w:t>
      </w:r>
      <w:r w:rsidRPr="001F7616">
        <w:tab/>
        <w:t>EUR/16A22A6/2</w:t>
      </w:r>
    </w:p>
    <w:p w14:paraId="2E62DB81" w14:textId="13749521" w:rsidR="00B063AE" w:rsidRPr="001F7616" w:rsidRDefault="00B65308" w:rsidP="00321725">
      <w:pPr>
        <w:rPr>
          <w:color w:val="000000"/>
        </w:rPr>
      </w:pPr>
      <w:r w:rsidRPr="001F7616">
        <w:rPr>
          <w:rStyle w:val="Provsplit"/>
        </w:rPr>
        <w:t>4.2.17</w:t>
      </w:r>
      <w:r w:rsidRPr="001F7616">
        <w:rPr>
          <w:color w:val="000000"/>
        </w:rPr>
        <w:tab/>
        <w:t xml:space="preserve">El acuerdo de las administraciones afectadas que establece el presente Artículo se podrá obtener también por un periodo determinado. Una vez transcurrido dicho periodo determinado para </w:t>
      </w:r>
      <w:r w:rsidRPr="001F7616">
        <w:rPr>
          <w:color w:val="000000"/>
        </w:rPr>
        <w:lastRenderedPageBreak/>
        <w:t>una asignación del Plan, la asignación en cuestión deberá mantenerse en el Plan hasta el final del periodo consignado en el § 4.2.6 anterior. Tras dicha fecha, la asignación del Plan caducará, salvo renovación del acuerdo entre las administraciones afectadas</w:t>
      </w:r>
      <w:ins w:id="16" w:author="Ferrer, Jacqueline" w:date="2019-10-16T09:53:00Z">
        <w:r w:rsidR="00181477" w:rsidRPr="001F7616">
          <w:rPr>
            <w:rStyle w:val="FootnoteReference"/>
          </w:rPr>
          <w:footnoteReference w:id="6"/>
        </w:r>
      </w:ins>
      <w:r w:rsidRPr="001F7616">
        <w:rPr>
          <w:color w:val="000000"/>
        </w:rPr>
        <w:t>.</w:t>
      </w:r>
      <w:r w:rsidRPr="001F7616">
        <w:rPr>
          <w:color w:val="000000"/>
          <w:sz w:val="16"/>
        </w:rPr>
        <w:t>     (CMR</w:t>
      </w:r>
      <w:r w:rsidRPr="001F7616">
        <w:rPr>
          <w:color w:val="000000"/>
          <w:sz w:val="16"/>
        </w:rPr>
        <w:noBreakHyphen/>
      </w:r>
      <w:del w:id="21" w:author="Spanish" w:date="2019-10-23T07:42:00Z">
        <w:r w:rsidRPr="001F7616" w:rsidDel="00CB4303">
          <w:rPr>
            <w:color w:val="000000"/>
            <w:sz w:val="16"/>
          </w:rPr>
          <w:delText>03</w:delText>
        </w:r>
      </w:del>
      <w:ins w:id="22" w:author="Spanish" w:date="2019-10-23T07:42:00Z">
        <w:r w:rsidR="00CB4303" w:rsidRPr="001F7616">
          <w:rPr>
            <w:color w:val="000000"/>
            <w:sz w:val="16"/>
          </w:rPr>
          <w:t>19</w:t>
        </w:r>
      </w:ins>
      <w:r w:rsidRPr="001F7616">
        <w:rPr>
          <w:color w:val="000000"/>
          <w:sz w:val="16"/>
        </w:rPr>
        <w:t>)</w:t>
      </w:r>
    </w:p>
    <w:p w14:paraId="01728339" w14:textId="77777777" w:rsidR="008068DC" w:rsidRPr="001F7616" w:rsidRDefault="00B65308" w:rsidP="00321725">
      <w:pPr>
        <w:pStyle w:val="Reasons"/>
      </w:pPr>
      <w:r w:rsidRPr="001F7616">
        <w:rPr>
          <w:b/>
          <w:bCs/>
        </w:rPr>
        <w:t>Motivo</w:t>
      </w:r>
      <w:r w:rsidR="008068DC" w:rsidRPr="001F7616">
        <w:rPr>
          <w:b/>
          <w:bCs/>
        </w:rPr>
        <w:t>s</w:t>
      </w:r>
      <w:r w:rsidRPr="001F7616">
        <w:t>:</w:t>
      </w:r>
      <w:r w:rsidRPr="001F7616">
        <w:tab/>
      </w:r>
      <w:r w:rsidR="008068DC" w:rsidRPr="001F7616">
        <w:t xml:space="preserve">A fin de recordar a las administraciones concernidas por un acuerdo temporal la consecuencia en caso de que no se renueve el acuerdo a tiempo, se propone introducir una obligación para la Oficina de enviar un recordatorio a la administración concernida 6 meses antes de la fecha de expiración del acuerdo mencionado. </w:t>
      </w:r>
    </w:p>
    <w:p w14:paraId="088C38FB" w14:textId="77777777" w:rsidR="00B063AE" w:rsidRPr="001F7616" w:rsidRDefault="00B65308" w:rsidP="005A51FE">
      <w:pPr>
        <w:pStyle w:val="AppendixNo"/>
        <w:rPr>
          <w:rStyle w:val="FootnoteReference"/>
        </w:rPr>
      </w:pPr>
      <w:r w:rsidRPr="001F7616">
        <w:t>APÉNDICE 30A (REV.CMR-15)</w:t>
      </w:r>
      <w:r w:rsidRPr="001F7616">
        <w:rPr>
          <w:rStyle w:val="FootnoteReference"/>
        </w:rPr>
        <w:footnoteReference w:customMarkFollows="1" w:id="7"/>
        <w:t>*</w:t>
      </w:r>
    </w:p>
    <w:p w14:paraId="0672AB5C" w14:textId="77777777" w:rsidR="00B063AE" w:rsidRPr="001F7616" w:rsidRDefault="00B65308" w:rsidP="00321725">
      <w:pPr>
        <w:pStyle w:val="Appendixtitle"/>
        <w:rPr>
          <w:rFonts w:asciiTheme="majorBidi" w:hAnsiTheme="majorBidi" w:cstheme="majorBidi"/>
          <w:b w:val="0"/>
          <w:bCs/>
          <w:szCs w:val="28"/>
        </w:rPr>
      </w:pPr>
      <w:r w:rsidRPr="001F7616">
        <w:rPr>
          <w:color w:val="000000"/>
        </w:rPr>
        <w:t>Disposiciones y Planes asociados y Lista</w:t>
      </w:r>
      <w:r w:rsidRPr="001F7616">
        <w:rPr>
          <w:rStyle w:val="FootnoteReference"/>
          <w:b w:val="0"/>
          <w:bCs/>
          <w:color w:val="000000"/>
        </w:rPr>
        <w:footnoteReference w:customMarkFollows="1" w:id="8"/>
        <w:t>1</w:t>
      </w:r>
      <w:r w:rsidRPr="001F7616">
        <w:rPr>
          <w:color w:val="000000"/>
        </w:rPr>
        <w:t xml:space="preserve"> para los enlaces de conexión del</w:t>
      </w:r>
      <w:r w:rsidRPr="001F7616">
        <w:rPr>
          <w:color w:val="000000"/>
        </w:rPr>
        <w:br/>
        <w:t>servicio de radiodifusión por satélite (11,7</w:t>
      </w:r>
      <w:r w:rsidRPr="001F7616">
        <w:rPr>
          <w:color w:val="000000"/>
        </w:rPr>
        <w:noBreakHyphen/>
        <w:t>12,5 GHz en la Región 1,</w:t>
      </w:r>
      <w:r w:rsidRPr="001F7616">
        <w:rPr>
          <w:color w:val="000000"/>
        </w:rPr>
        <w:br/>
        <w:t>12,2</w:t>
      </w:r>
      <w:r w:rsidRPr="001F7616">
        <w:rPr>
          <w:color w:val="000000"/>
        </w:rPr>
        <w:noBreakHyphen/>
        <w:t>12,7 GHz en la Región 2 y 11,7</w:t>
      </w:r>
      <w:r w:rsidRPr="001F7616">
        <w:rPr>
          <w:color w:val="000000"/>
        </w:rPr>
        <w:noBreakHyphen/>
        <w:t>12,2 GHz en la Región 3) en</w:t>
      </w:r>
      <w:r w:rsidRPr="001F7616">
        <w:rPr>
          <w:color w:val="000000"/>
        </w:rPr>
        <w:br/>
        <w:t>las bandas de frecuencias 14,5-14,8 GHz</w:t>
      </w:r>
      <w:r w:rsidRPr="001F7616">
        <w:rPr>
          <w:rStyle w:val="FootnoteReference"/>
          <w:color w:val="000000"/>
        </w:rPr>
        <w:footnoteReference w:customMarkFollows="1" w:id="9"/>
        <w:t>2</w:t>
      </w:r>
      <w:r w:rsidRPr="001F7616">
        <w:rPr>
          <w:color w:val="000000"/>
        </w:rPr>
        <w:t xml:space="preserve"> y 17,3</w:t>
      </w:r>
      <w:r w:rsidRPr="001F7616">
        <w:rPr>
          <w:color w:val="000000"/>
        </w:rPr>
        <w:noBreakHyphen/>
        <w:t>18,1 GHz en</w:t>
      </w:r>
      <w:r w:rsidRPr="001F7616">
        <w:rPr>
          <w:color w:val="000000"/>
        </w:rPr>
        <w:br/>
        <w:t>las Regiones 1 y 3, y 17,3</w:t>
      </w:r>
      <w:r w:rsidRPr="001F7616">
        <w:rPr>
          <w:color w:val="000000"/>
        </w:rPr>
        <w:noBreakHyphen/>
        <w:t>17,8 GHz en la Región 2</w:t>
      </w:r>
      <w:r w:rsidRPr="001F7616">
        <w:rPr>
          <w:b w:val="0"/>
          <w:bCs/>
          <w:color w:val="000000"/>
          <w:sz w:val="20"/>
        </w:rPr>
        <w:t>  </w:t>
      </w:r>
      <w:proofErr w:type="gramStart"/>
      <w:r w:rsidRPr="001F7616">
        <w:rPr>
          <w:b w:val="0"/>
          <w:bCs/>
          <w:color w:val="000000"/>
          <w:sz w:val="20"/>
        </w:rPr>
        <w:t>   </w:t>
      </w:r>
      <w:r w:rsidRPr="001F7616">
        <w:rPr>
          <w:rFonts w:asciiTheme="majorBidi" w:hAnsiTheme="majorBidi" w:cstheme="majorBidi"/>
          <w:b w:val="0"/>
          <w:bCs/>
          <w:sz w:val="16"/>
        </w:rPr>
        <w:t>(</w:t>
      </w:r>
      <w:proofErr w:type="gramEnd"/>
      <w:r w:rsidRPr="001F7616">
        <w:rPr>
          <w:rFonts w:asciiTheme="majorBidi" w:hAnsiTheme="majorBidi" w:cstheme="majorBidi"/>
          <w:b w:val="0"/>
          <w:bCs/>
          <w:sz w:val="16"/>
        </w:rPr>
        <w:t>CMR</w:t>
      </w:r>
      <w:r w:rsidRPr="001F7616">
        <w:rPr>
          <w:rFonts w:asciiTheme="majorBidi" w:hAnsiTheme="majorBidi" w:cstheme="majorBidi"/>
          <w:b w:val="0"/>
          <w:bCs/>
          <w:sz w:val="16"/>
        </w:rPr>
        <w:noBreakHyphen/>
        <w:t>03)</w:t>
      </w:r>
    </w:p>
    <w:p w14:paraId="7824A868" w14:textId="77777777" w:rsidR="00B063AE" w:rsidRPr="001F7616" w:rsidRDefault="00B65308" w:rsidP="000C22C4">
      <w:pPr>
        <w:pStyle w:val="AppArtNo"/>
      </w:pPr>
      <w:r w:rsidRPr="001F7616">
        <w:t>                   </w:t>
      </w:r>
      <w:r w:rsidRPr="000C22C4">
        <w:t>ARTÍCULO</w:t>
      </w:r>
      <w:r w:rsidRPr="001F7616">
        <w:t xml:space="preserve"> 4</w:t>
      </w:r>
      <w:r w:rsidRPr="001F7616">
        <w:rPr>
          <w:sz w:val="16"/>
        </w:rPr>
        <w:t>  </w:t>
      </w:r>
      <w:proofErr w:type="gramStart"/>
      <w:r w:rsidRPr="001F7616">
        <w:rPr>
          <w:sz w:val="16"/>
        </w:rPr>
        <w:t>   (</w:t>
      </w:r>
      <w:proofErr w:type="gramEnd"/>
      <w:r w:rsidRPr="001F7616">
        <w:rPr>
          <w:caps w:val="0"/>
          <w:sz w:val="16"/>
        </w:rPr>
        <w:t>REV.</w:t>
      </w:r>
      <w:r w:rsidRPr="001F7616">
        <w:rPr>
          <w:sz w:val="16"/>
        </w:rPr>
        <w:t>CMR</w:t>
      </w:r>
      <w:r w:rsidRPr="001F7616">
        <w:rPr>
          <w:sz w:val="16"/>
        </w:rPr>
        <w:noBreakHyphen/>
        <w:t>15)</w:t>
      </w:r>
    </w:p>
    <w:p w14:paraId="315DA2A1" w14:textId="77777777" w:rsidR="00B063AE" w:rsidRPr="001F7616" w:rsidRDefault="00B65308" w:rsidP="000C22C4">
      <w:pPr>
        <w:pStyle w:val="AppArttitle"/>
      </w:pPr>
      <w:r w:rsidRPr="001F7616">
        <w:t xml:space="preserve">Procedimientos </w:t>
      </w:r>
      <w:r w:rsidRPr="000C22C4">
        <w:t>para</w:t>
      </w:r>
      <w:r w:rsidRPr="001F7616">
        <w:t xml:space="preserve"> las modificaciones del Plan para los enlaces</w:t>
      </w:r>
      <w:r w:rsidRPr="001F7616">
        <w:br/>
        <w:t>de conexión en la Región 2 o para los usos adicionales</w:t>
      </w:r>
      <w:r w:rsidRPr="001F7616">
        <w:br/>
        <w:t>en las Regiones 1 y 3</w:t>
      </w:r>
    </w:p>
    <w:p w14:paraId="7034D646" w14:textId="77777777" w:rsidR="00B063AE" w:rsidRPr="001F7616" w:rsidRDefault="00B65308" w:rsidP="00321725">
      <w:pPr>
        <w:pStyle w:val="Heading2"/>
        <w:rPr>
          <w:rFonts w:eastAsia="SimSun"/>
        </w:rPr>
      </w:pPr>
      <w:r w:rsidRPr="001F7616">
        <w:rPr>
          <w:rFonts w:eastAsia="SimSun"/>
        </w:rPr>
        <w:t>4.1</w:t>
      </w:r>
      <w:r w:rsidRPr="001F7616">
        <w:rPr>
          <w:rFonts w:eastAsia="SimSun"/>
        </w:rPr>
        <w:tab/>
        <w:t>Disposiciones aplicables a las Regiones 1 y 3</w:t>
      </w:r>
    </w:p>
    <w:p w14:paraId="360D28D3" w14:textId="77777777" w:rsidR="004B4758" w:rsidRPr="001F7616" w:rsidRDefault="00B65308" w:rsidP="00321725">
      <w:pPr>
        <w:pStyle w:val="Proposal"/>
      </w:pPr>
      <w:r w:rsidRPr="001F7616">
        <w:t>MOD</w:t>
      </w:r>
      <w:r w:rsidRPr="001F7616">
        <w:tab/>
        <w:t>EUR/16A22A6/3</w:t>
      </w:r>
    </w:p>
    <w:p w14:paraId="31E407FC" w14:textId="20E10B89" w:rsidR="00B063AE" w:rsidRPr="001F7616" w:rsidRDefault="00B65308" w:rsidP="00321725">
      <w:pPr>
        <w:spacing w:before="160"/>
        <w:rPr>
          <w:color w:val="000000"/>
          <w:sz w:val="16"/>
        </w:rPr>
      </w:pPr>
      <w:r w:rsidRPr="001F7616">
        <w:rPr>
          <w:rStyle w:val="Provsplit"/>
        </w:rPr>
        <w:t>4.1.13</w:t>
      </w:r>
      <w:r w:rsidRPr="001F7616">
        <w:rPr>
          <w:color w:val="000000"/>
        </w:rPr>
        <w:tab/>
        <w:t xml:space="preserve">El acuerdo de las administraciones afectadas se puede obtener también, con arreglo al presente Artículo, por un periodo determinado. Una vez transcurrido este periodo determinado para una asignación de la Lista, la asignación en cuestión deberá mantenerse en la Lista hasta el final del </w:t>
      </w:r>
      <w:r w:rsidRPr="001F7616">
        <w:rPr>
          <w:color w:val="000000"/>
        </w:rPr>
        <w:lastRenderedPageBreak/>
        <w:t>periodo citado en el § 4.1.3 anterior. Esta asignación caducará tras dicha fecha salvo que se renueve el acuerdo entre las administraciones afectadas</w:t>
      </w:r>
      <w:ins w:id="23" w:author="Ferrer, Jacqueline" w:date="2019-10-16T09:53:00Z">
        <w:r w:rsidR="00B1247B" w:rsidRPr="001F7616">
          <w:rPr>
            <w:rStyle w:val="FootnoteReference"/>
          </w:rPr>
          <w:footnoteReference w:id="10"/>
        </w:r>
      </w:ins>
      <w:r w:rsidRPr="001F7616">
        <w:rPr>
          <w:color w:val="000000"/>
        </w:rPr>
        <w:t>.</w:t>
      </w:r>
      <w:r w:rsidRPr="001F7616">
        <w:rPr>
          <w:color w:val="000000"/>
          <w:sz w:val="16"/>
        </w:rPr>
        <w:t>     (CMR</w:t>
      </w:r>
      <w:r w:rsidRPr="001F7616">
        <w:rPr>
          <w:color w:val="000000"/>
          <w:sz w:val="16"/>
        </w:rPr>
        <w:noBreakHyphen/>
      </w:r>
      <w:del w:id="28" w:author="Spanish" w:date="2019-10-23T08:31:00Z">
        <w:r w:rsidRPr="001F7616" w:rsidDel="000C22C4">
          <w:rPr>
            <w:color w:val="000000"/>
            <w:sz w:val="16"/>
          </w:rPr>
          <w:delText>03</w:delText>
        </w:r>
      </w:del>
      <w:ins w:id="29" w:author="Spanish" w:date="2019-10-23T08:31:00Z">
        <w:r w:rsidR="000C22C4">
          <w:rPr>
            <w:color w:val="000000"/>
            <w:sz w:val="16"/>
          </w:rPr>
          <w:t>19</w:t>
        </w:r>
      </w:ins>
      <w:r w:rsidRPr="001F7616">
        <w:rPr>
          <w:color w:val="000000"/>
          <w:sz w:val="16"/>
        </w:rPr>
        <w:t>)</w:t>
      </w:r>
    </w:p>
    <w:p w14:paraId="6F900D9D" w14:textId="7FB52EAC" w:rsidR="00B1247B" w:rsidRPr="001F7616" w:rsidRDefault="00B65308" w:rsidP="00321725">
      <w:pPr>
        <w:pStyle w:val="Reasons"/>
      </w:pPr>
      <w:r w:rsidRPr="001F7616">
        <w:rPr>
          <w:b/>
        </w:rPr>
        <w:t>Motivos:</w:t>
      </w:r>
      <w:r w:rsidRPr="001F7616">
        <w:tab/>
      </w:r>
      <w:r w:rsidR="00321725" w:rsidRPr="001F7616">
        <w:t>A fin de recordar a las administraciones concernidas por un acuerdo temporal la consecuencia en caso de que no se renueve el acuerdo a tiempo, se propone introducir una obligación para la Oficina de enviar un recordatorio a la administración concernida 6 meses antes de la fecha de expiración del acuerdo mencionado.</w:t>
      </w:r>
    </w:p>
    <w:p w14:paraId="3DB952DF" w14:textId="77777777" w:rsidR="00B063AE" w:rsidRPr="001F7616" w:rsidRDefault="00B65308" w:rsidP="00321725">
      <w:pPr>
        <w:pStyle w:val="Heading2"/>
        <w:rPr>
          <w:rFonts w:eastAsia="SimSun"/>
        </w:rPr>
      </w:pPr>
      <w:r w:rsidRPr="001F7616">
        <w:rPr>
          <w:rFonts w:eastAsia="SimSun"/>
        </w:rPr>
        <w:t>4.2</w:t>
      </w:r>
      <w:r w:rsidRPr="001F7616">
        <w:rPr>
          <w:rFonts w:eastAsia="SimSun"/>
        </w:rPr>
        <w:tab/>
        <w:t>Disposiciones aplicables a la Región 2</w:t>
      </w:r>
    </w:p>
    <w:p w14:paraId="09AD0257" w14:textId="77777777" w:rsidR="004B4758" w:rsidRPr="001F7616" w:rsidRDefault="00B65308" w:rsidP="00321725">
      <w:pPr>
        <w:pStyle w:val="Proposal"/>
      </w:pPr>
      <w:r w:rsidRPr="001F7616">
        <w:t>MOD</w:t>
      </w:r>
      <w:r w:rsidRPr="001F7616">
        <w:tab/>
        <w:t>EUR/16A22A6/4</w:t>
      </w:r>
    </w:p>
    <w:p w14:paraId="4D3F8877" w14:textId="4174A2F2" w:rsidR="00B063AE" w:rsidRPr="001F7616" w:rsidRDefault="00B65308" w:rsidP="00321725">
      <w:r w:rsidRPr="001F7616">
        <w:rPr>
          <w:rStyle w:val="Provsplit"/>
        </w:rPr>
        <w:t>4.2.17</w:t>
      </w:r>
      <w:r w:rsidRPr="001F7616">
        <w:tab/>
        <w:t>El acuerdo de las administraciones afectadas que establece el presente Artículo se podrá obtener también por un periodo determinado. Una vez transcurrido dicho periodo determinado para una asignación del Plan, la asignación en cuestión deberá mantenerse en el Plan hasta que termine el periodo mencionado en el § 4.2.6 anterior. Tras dicha fecha la asignación del Plan caducará salvo la renovación del acuerdo entre las administraciones afectadas</w:t>
      </w:r>
      <w:ins w:id="30" w:author="Ferrer, Jacqueline" w:date="2019-10-16T09:53:00Z">
        <w:r w:rsidR="00B1247B" w:rsidRPr="001F7616">
          <w:rPr>
            <w:rStyle w:val="FootnoteReference"/>
          </w:rPr>
          <w:footnoteReference w:id="11"/>
        </w:r>
      </w:ins>
      <w:r w:rsidRPr="001F7616">
        <w:t>.</w:t>
      </w:r>
      <w:r w:rsidRPr="001F7616">
        <w:rPr>
          <w:sz w:val="16"/>
        </w:rPr>
        <w:t>     (CMR-</w:t>
      </w:r>
      <w:del w:id="36" w:author="Spanish" w:date="2019-10-23T08:31:00Z">
        <w:r w:rsidRPr="001F7616" w:rsidDel="002E4E49">
          <w:rPr>
            <w:sz w:val="16"/>
          </w:rPr>
          <w:delText>03</w:delText>
        </w:r>
      </w:del>
      <w:ins w:id="37" w:author="Spanish" w:date="2019-10-23T08:31:00Z">
        <w:r w:rsidR="002E4E49">
          <w:rPr>
            <w:sz w:val="16"/>
          </w:rPr>
          <w:t>19</w:t>
        </w:r>
      </w:ins>
      <w:r w:rsidRPr="001F7616">
        <w:rPr>
          <w:sz w:val="16"/>
        </w:rPr>
        <w:t>)</w:t>
      </w:r>
    </w:p>
    <w:p w14:paraId="1963144D" w14:textId="20EF8F47" w:rsidR="004B4758" w:rsidRPr="001F7616" w:rsidRDefault="00B65308" w:rsidP="00321725">
      <w:pPr>
        <w:pStyle w:val="Reasons"/>
        <w:rPr>
          <w:b/>
        </w:rPr>
      </w:pPr>
      <w:r w:rsidRPr="001F7616">
        <w:rPr>
          <w:b/>
        </w:rPr>
        <w:t>Motivos:</w:t>
      </w:r>
      <w:r w:rsidRPr="001F7616">
        <w:tab/>
      </w:r>
      <w:r w:rsidR="00321725" w:rsidRPr="001F7616">
        <w:t>A fin de recordar a las administraciones concernidas por un acuerdo temporal la consecuencia en caso de que no se renueve el acuerdo a tiempo, se propone introducir una obligación para la Oficina de enviar un recordatorio a la administración concernida 6 meses antes de la fecha de expiración del acuerdo mencionado.</w:t>
      </w:r>
    </w:p>
    <w:p w14:paraId="4F16F4B2" w14:textId="77777777" w:rsidR="00B1247B" w:rsidRPr="001F7616" w:rsidRDefault="00B1247B" w:rsidP="00321725"/>
    <w:p w14:paraId="3EB62F39" w14:textId="77777777" w:rsidR="00B1247B" w:rsidRPr="001F7616" w:rsidRDefault="00B1247B" w:rsidP="00321725">
      <w:pPr>
        <w:jc w:val="center"/>
      </w:pPr>
      <w:r w:rsidRPr="001F7616">
        <w:t>______________</w:t>
      </w:r>
    </w:p>
    <w:sectPr w:rsidR="00B1247B" w:rsidRPr="001F7616">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403A" w14:textId="77777777" w:rsidR="003C0613" w:rsidRDefault="003C0613">
      <w:r>
        <w:separator/>
      </w:r>
    </w:p>
  </w:endnote>
  <w:endnote w:type="continuationSeparator" w:id="0">
    <w:p w14:paraId="3B71F9FE"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87F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82BF9" w14:textId="679176A8" w:rsidR="0077084A" w:rsidRDefault="0077084A">
    <w:pPr>
      <w:ind w:right="360"/>
      <w:rPr>
        <w:lang w:val="en-US"/>
      </w:rPr>
    </w:pPr>
    <w:r>
      <w:fldChar w:fldCharType="begin"/>
    </w:r>
    <w:r>
      <w:rPr>
        <w:lang w:val="en-US"/>
      </w:rPr>
      <w:instrText xml:space="preserve"> FILENAME \p  \* MERGEFORMAT </w:instrText>
    </w:r>
    <w:r>
      <w:fldChar w:fldCharType="separate"/>
    </w:r>
    <w:r w:rsidR="00321725">
      <w:rPr>
        <w:noProof/>
        <w:lang w:val="en-US"/>
      </w:rPr>
      <w:t>P:\TRAD\S\ITU-R\CONF-R\CMR19\000\016ADD22ADD06S_Montaje FP.docx</w:t>
    </w:r>
    <w:r>
      <w:fldChar w:fldCharType="end"/>
    </w:r>
    <w:r>
      <w:rPr>
        <w:lang w:val="en-US"/>
      </w:rPr>
      <w:tab/>
    </w:r>
    <w:r>
      <w:fldChar w:fldCharType="begin"/>
    </w:r>
    <w:r>
      <w:instrText xml:space="preserve"> SAVEDATE \@ DD.MM.YY </w:instrText>
    </w:r>
    <w:r>
      <w:fldChar w:fldCharType="separate"/>
    </w:r>
    <w:r w:rsidR="00CB4303">
      <w:rPr>
        <w:noProof/>
      </w:rPr>
      <w:t>17.10.19</w:t>
    </w:r>
    <w:r>
      <w:fldChar w:fldCharType="end"/>
    </w:r>
    <w:r>
      <w:rPr>
        <w:lang w:val="en-US"/>
      </w:rPr>
      <w:tab/>
    </w:r>
    <w:r>
      <w:fldChar w:fldCharType="begin"/>
    </w:r>
    <w:r>
      <w:instrText xml:space="preserve"> PRINTDATE \@ DD.MM.YY </w:instrText>
    </w:r>
    <w:r>
      <w:fldChar w:fldCharType="separate"/>
    </w:r>
    <w:r w:rsidR="00321725">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47C5" w14:textId="2928706F" w:rsidR="00B1247B" w:rsidRPr="00B1247B" w:rsidRDefault="00B1247B" w:rsidP="00B1247B">
    <w:pPr>
      <w:pStyle w:val="Footer"/>
      <w:rPr>
        <w:lang w:val="en-GB"/>
      </w:rPr>
    </w:pPr>
    <w:r>
      <w:fldChar w:fldCharType="begin"/>
    </w:r>
    <w:r w:rsidRPr="0077346D">
      <w:rPr>
        <w:lang w:val="en-US"/>
      </w:rPr>
      <w:instrText xml:space="preserve"> FILENAME \p  \* MERGEFORMAT </w:instrText>
    </w:r>
    <w:r>
      <w:fldChar w:fldCharType="separate"/>
    </w:r>
    <w:r w:rsidR="00BC61A8">
      <w:rPr>
        <w:lang w:val="en-US"/>
      </w:rPr>
      <w:t>P:\ESP\ITU-R\CONF-R\CMR19\000\016ADD22ADD06S.docx</w:t>
    </w:r>
    <w:r>
      <w:fldChar w:fldCharType="end"/>
    </w:r>
    <w:r w:rsidRPr="0077346D">
      <w:rPr>
        <w:lang w:val="en-US"/>
      </w:rPr>
      <w:t xml:space="preserve"> (4619</w:t>
    </w:r>
    <w:r>
      <w:rPr>
        <w:lang w:val="en-US"/>
      </w:rPr>
      <w:t>75</w:t>
    </w:r>
    <w:r w:rsidRPr="0077346D">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2557" w14:textId="77777777" w:rsidR="00BC61A8" w:rsidRPr="00B1247B" w:rsidRDefault="00BC61A8" w:rsidP="00BC61A8">
    <w:pPr>
      <w:pStyle w:val="Footer"/>
      <w:rPr>
        <w:lang w:val="en-GB"/>
      </w:rPr>
    </w:pPr>
    <w:r>
      <w:fldChar w:fldCharType="begin"/>
    </w:r>
    <w:r w:rsidRPr="0077346D">
      <w:rPr>
        <w:lang w:val="en-US"/>
      </w:rPr>
      <w:instrText xml:space="preserve"> FILENAME \p  \* MERGEFORMAT </w:instrText>
    </w:r>
    <w:r>
      <w:fldChar w:fldCharType="separate"/>
    </w:r>
    <w:r>
      <w:rPr>
        <w:lang w:val="en-US"/>
      </w:rPr>
      <w:t>P:\ESP\ITU-R\CONF-R\CMR19\000\016ADD22ADD06S.docx</w:t>
    </w:r>
    <w:r>
      <w:fldChar w:fldCharType="end"/>
    </w:r>
    <w:r w:rsidRPr="0077346D">
      <w:rPr>
        <w:lang w:val="en-US"/>
      </w:rPr>
      <w:t xml:space="preserve"> (4619</w:t>
    </w:r>
    <w:r>
      <w:rPr>
        <w:lang w:val="en-US"/>
      </w:rPr>
      <w:t>75</w:t>
    </w:r>
    <w:r w:rsidRPr="0077346D">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341BD" w14:textId="77777777" w:rsidR="003C0613" w:rsidRDefault="003C0613">
      <w:r>
        <w:rPr>
          <w:b/>
        </w:rPr>
        <w:t>_______________</w:t>
      </w:r>
    </w:p>
  </w:footnote>
  <w:footnote w:type="continuationSeparator" w:id="0">
    <w:p w14:paraId="3399234A" w14:textId="77777777" w:rsidR="003C0613" w:rsidRDefault="003C0613">
      <w:r>
        <w:continuationSeparator/>
      </w:r>
    </w:p>
  </w:footnote>
  <w:footnote w:id="1">
    <w:p w14:paraId="50111FEE" w14:textId="77777777" w:rsidR="0051418C" w:rsidRPr="00B65308" w:rsidRDefault="00B65308" w:rsidP="0051418C">
      <w:pPr>
        <w:pStyle w:val="FootnoteText"/>
      </w:pPr>
      <w:r w:rsidRPr="00B65308">
        <w:rPr>
          <w:rStyle w:val="FootnoteReference"/>
        </w:rPr>
        <w:t>*</w:t>
      </w:r>
      <w:r w:rsidRPr="00B65308">
        <w:tab/>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3C02D72F" w14:textId="77777777" w:rsidR="00453441" w:rsidRPr="00B65308" w:rsidRDefault="00B65308" w:rsidP="00B063AE">
      <w:pPr>
        <w:pStyle w:val="FootnoteText"/>
      </w:pPr>
      <w:r w:rsidRPr="00B65308">
        <w:rPr>
          <w:rStyle w:val="FootnoteReference"/>
        </w:rPr>
        <w:t>*</w:t>
      </w:r>
      <w:r w:rsidRPr="00B65308">
        <w:tab/>
      </w:r>
      <w:r w:rsidRPr="00B65308">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B65308">
        <w:rPr>
          <w:sz w:val="16"/>
        </w:rPr>
        <w:t>     </w:t>
      </w:r>
      <w:r w:rsidRPr="00B65308">
        <w:rPr>
          <w:sz w:val="16"/>
          <w:lang w:val="es-ES"/>
        </w:rPr>
        <w:t>(CMR</w:t>
      </w:r>
      <w:r w:rsidRPr="00B65308">
        <w:rPr>
          <w:sz w:val="16"/>
          <w:lang w:val="es-ES"/>
        </w:rPr>
        <w:noBreakHyphen/>
        <w:t>2000)</w:t>
      </w:r>
    </w:p>
  </w:footnote>
  <w:footnote w:id="3">
    <w:p w14:paraId="54060B3A" w14:textId="77777777" w:rsidR="00453441" w:rsidRPr="00B65308" w:rsidRDefault="00B65308" w:rsidP="00B063AE">
      <w:pPr>
        <w:pStyle w:val="FootnoteText"/>
        <w:rPr>
          <w:sz w:val="16"/>
          <w:lang w:val="es-ES"/>
        </w:rPr>
      </w:pPr>
      <w:r w:rsidRPr="00B65308">
        <w:rPr>
          <w:rStyle w:val="FootnoteReference"/>
        </w:rPr>
        <w:t>1</w:t>
      </w:r>
      <w:r w:rsidRPr="00B65308">
        <w:tab/>
      </w:r>
      <w:r w:rsidRPr="00B65308">
        <w:rPr>
          <w:szCs w:val="24"/>
          <w:lang w:val="es-ES" w:eastAsia="fr-FR"/>
        </w:rPr>
        <w:t>La Lista de usos adicionales en las Regiones 1</w:t>
      </w:r>
      <w:r w:rsidRPr="00B65308">
        <w:rPr>
          <w:szCs w:val="24"/>
          <w:lang w:val="es-ES"/>
        </w:rPr>
        <w:t xml:space="preserve"> y 3 se encuentra en el Anexo al Registro Internacional de Frecuencias (véase la Resolución </w:t>
      </w:r>
      <w:r w:rsidRPr="00B65308">
        <w:rPr>
          <w:b/>
          <w:bCs/>
          <w:szCs w:val="24"/>
          <w:lang w:val="es-ES"/>
        </w:rPr>
        <w:t>542</w:t>
      </w:r>
      <w:r w:rsidRPr="00B65308">
        <w:rPr>
          <w:b/>
          <w:szCs w:val="24"/>
          <w:lang w:val="es-ES"/>
        </w:rPr>
        <w:t xml:space="preserve"> (CMR-2000)</w:t>
      </w:r>
      <w:r w:rsidRPr="00B65308">
        <w:rPr>
          <w:szCs w:val="24"/>
        </w:rPr>
        <w:t>**</w:t>
      </w:r>
      <w:r w:rsidRPr="00B65308">
        <w:rPr>
          <w:bCs/>
          <w:szCs w:val="24"/>
          <w:lang w:val="es-ES"/>
        </w:rPr>
        <w:t>).</w:t>
      </w:r>
      <w:r w:rsidRPr="00B65308">
        <w:rPr>
          <w:sz w:val="16"/>
          <w:lang w:val="es-ES"/>
        </w:rPr>
        <w:t>     (CMR</w:t>
      </w:r>
      <w:r w:rsidRPr="00B65308">
        <w:rPr>
          <w:sz w:val="16"/>
          <w:lang w:val="es-ES"/>
        </w:rPr>
        <w:noBreakHyphen/>
        <w:t>03)</w:t>
      </w:r>
    </w:p>
    <w:p w14:paraId="06E99228" w14:textId="77777777" w:rsidR="00453441" w:rsidRPr="00B65308" w:rsidRDefault="00B65308" w:rsidP="00B063AE">
      <w:pPr>
        <w:pStyle w:val="FootnoteText"/>
        <w:rPr>
          <w:szCs w:val="24"/>
          <w:lang w:val="es-ES"/>
        </w:rPr>
      </w:pPr>
      <w:r w:rsidRPr="00B65308">
        <w:rPr>
          <w:rStyle w:val="FootnoteReference"/>
        </w:rPr>
        <w:tab/>
        <w:t>**</w:t>
      </w:r>
      <w:r w:rsidRPr="00B65308">
        <w:t>   </w:t>
      </w:r>
      <w:r w:rsidRPr="00B65308">
        <w:rPr>
          <w:i/>
          <w:iCs/>
          <w:szCs w:val="24"/>
          <w:lang w:val="es-ES"/>
        </w:rPr>
        <w:t>Nota de la Secretaría:</w:t>
      </w:r>
      <w:r w:rsidRPr="00B65308">
        <w:rPr>
          <w:szCs w:val="24"/>
          <w:lang w:val="es-ES"/>
        </w:rPr>
        <w:t xml:space="preserve"> Esta Resolución ha sido abrogada por la CMR</w:t>
      </w:r>
      <w:r w:rsidRPr="00B65308">
        <w:rPr>
          <w:szCs w:val="24"/>
          <w:lang w:val="es-ES"/>
        </w:rPr>
        <w:noBreakHyphen/>
        <w:t>03.</w:t>
      </w:r>
    </w:p>
    <w:p w14:paraId="4998B317" w14:textId="77777777" w:rsidR="00453441" w:rsidRPr="00B65308" w:rsidRDefault="00B65308" w:rsidP="00B063AE">
      <w:pPr>
        <w:pStyle w:val="FootnoteText"/>
        <w:rPr>
          <w:szCs w:val="24"/>
        </w:rPr>
      </w:pPr>
      <w:r w:rsidRPr="00B65308">
        <w:rPr>
          <w:i/>
          <w:iCs/>
          <w:szCs w:val="24"/>
          <w:lang w:val="es-ES"/>
        </w:rPr>
        <w:t>Nota de la Secretaría:</w:t>
      </w:r>
      <w:r w:rsidRPr="00B65308">
        <w:rPr>
          <w:szCs w:val="24"/>
          <w:lang w:val="es-ES"/>
        </w:rPr>
        <w:t xml:space="preserve"> </w:t>
      </w:r>
      <w:r w:rsidRPr="00B65308">
        <w:rPr>
          <w:iCs/>
          <w:szCs w:val="24"/>
          <w:lang w:val="es-ES"/>
        </w:rPr>
        <w:t xml:space="preserve">Las referencias a un </w:t>
      </w:r>
      <w:r w:rsidRPr="00B65308">
        <w:rPr>
          <w:iCs/>
          <w:caps/>
          <w:szCs w:val="24"/>
          <w:lang w:val="es-ES"/>
        </w:rPr>
        <w:t>A</w:t>
      </w:r>
      <w:r w:rsidRPr="00B65308">
        <w:rPr>
          <w:iCs/>
          <w:szCs w:val="24"/>
          <w:lang w:val="es-ES"/>
        </w:rPr>
        <w:t>rtículo con su número en romanillas se refiere a un Artículo del presente Apéndice.</w:t>
      </w:r>
    </w:p>
  </w:footnote>
  <w:footnote w:id="4">
    <w:p w14:paraId="021B59CB" w14:textId="77777777" w:rsidR="00453441" w:rsidRPr="00B65308" w:rsidRDefault="00B65308" w:rsidP="00B063AE">
      <w:pPr>
        <w:pStyle w:val="FootnoteText"/>
        <w:rPr>
          <w:sz w:val="16"/>
        </w:rPr>
      </w:pPr>
      <w:r w:rsidRPr="00B65308">
        <w:rPr>
          <w:rStyle w:val="FootnoteReference"/>
        </w:rPr>
        <w:t>3</w:t>
      </w:r>
      <w:r w:rsidRPr="00B65308">
        <w:tab/>
      </w:r>
      <w:r w:rsidRPr="00B65308">
        <w:rPr>
          <w:szCs w:val="24"/>
        </w:rPr>
        <w:t xml:space="preserve">Se aplican las disposiciones de la Resolución </w:t>
      </w:r>
      <w:r w:rsidRPr="00B65308">
        <w:rPr>
          <w:b/>
          <w:bCs/>
          <w:szCs w:val="24"/>
        </w:rPr>
        <w:t>49 (Rev.CMR</w:t>
      </w:r>
      <w:r w:rsidRPr="00B65308">
        <w:rPr>
          <w:b/>
          <w:bCs/>
          <w:szCs w:val="24"/>
        </w:rPr>
        <w:noBreakHyphen/>
        <w:t>15)</w:t>
      </w:r>
      <w:r w:rsidRPr="00B65308">
        <w:rPr>
          <w:szCs w:val="24"/>
        </w:rPr>
        <w:t>.</w:t>
      </w:r>
      <w:r w:rsidRPr="00B65308">
        <w:rPr>
          <w:sz w:val="16"/>
        </w:rPr>
        <w:t>     (CMR-15)</w:t>
      </w:r>
    </w:p>
  </w:footnote>
  <w:footnote w:id="5">
    <w:p w14:paraId="6F57D67A" w14:textId="3669337A" w:rsidR="00321725" w:rsidRPr="00CB4303" w:rsidRDefault="00321725" w:rsidP="00321725">
      <w:pPr>
        <w:pStyle w:val="FootnoteText"/>
        <w:rPr>
          <w:ins w:id="6" w:author="Peral, Fernando" w:date="2019-10-17T15:59:00Z"/>
          <w:lang w:val="es-ES"/>
        </w:rPr>
      </w:pPr>
      <w:ins w:id="7" w:author="Peral, Fernando" w:date="2019-10-17T15:59:00Z">
        <w:r w:rsidRPr="00B65308">
          <w:rPr>
            <w:rStyle w:val="FootnoteReference"/>
          </w:rPr>
          <w:footnoteRef/>
        </w:r>
      </w:ins>
      <w:ins w:id="8" w:author="Spanish" w:date="2019-10-23T07:40:00Z">
        <w:r w:rsidR="00CB4303">
          <w:rPr>
            <w:lang w:val="es-ES"/>
          </w:rPr>
          <w:tab/>
        </w:r>
      </w:ins>
      <w:ins w:id="9" w:author="Peral, Fernando" w:date="2019-10-17T15:59:00Z">
        <w:r w:rsidRPr="00B65308">
          <w:rPr>
            <w:lang w:val="es-ES"/>
          </w:rPr>
          <w:t xml:space="preserve">A menos que </w:t>
        </w:r>
        <w:r>
          <w:rPr>
            <w:lang w:val="es-ES"/>
          </w:rPr>
          <w:t xml:space="preserve">la Oficina </w:t>
        </w:r>
        <w:r w:rsidRPr="00B65308">
          <w:rPr>
            <w:lang w:val="es-ES"/>
          </w:rPr>
          <w:t xml:space="preserve">haya </w:t>
        </w:r>
        <w:r>
          <w:rPr>
            <w:lang w:val="es-ES"/>
          </w:rPr>
          <w:t xml:space="preserve">sido </w:t>
        </w:r>
        <w:r w:rsidRPr="00B65308">
          <w:rPr>
            <w:lang w:val="es-ES"/>
          </w:rPr>
          <w:t>informad</w:t>
        </w:r>
        <w:r>
          <w:rPr>
            <w:lang w:val="es-ES"/>
          </w:rPr>
          <w:t>a de</w:t>
        </w:r>
        <w:r w:rsidRPr="00B65308">
          <w:rPr>
            <w:lang w:val="es-ES"/>
          </w:rPr>
          <w:t xml:space="preserve"> la renovación del acuerdo</w:t>
        </w:r>
        <w:r>
          <w:rPr>
            <w:lang w:val="es-ES"/>
          </w:rPr>
          <w:t xml:space="preserve"> por</w:t>
        </w:r>
        <w:r w:rsidRPr="00B65308">
          <w:rPr>
            <w:lang w:val="es-ES"/>
          </w:rPr>
          <w:t xml:space="preserve"> la administración </w:t>
        </w:r>
        <w:r>
          <w:rPr>
            <w:lang w:val="es-ES"/>
          </w:rPr>
          <w:t>que trata de lograr el acuerdo</w:t>
        </w:r>
        <w:r w:rsidRPr="00B65308">
          <w:rPr>
            <w:lang w:val="es-ES"/>
          </w:rPr>
          <w:t xml:space="preserve">, la Oficina enviará, a más tardar </w:t>
        </w:r>
        <w:r>
          <w:rPr>
            <w:lang w:val="es-ES"/>
          </w:rPr>
          <w:t>6 meses</w:t>
        </w:r>
        <w:r w:rsidRPr="00B65308">
          <w:rPr>
            <w:lang w:val="es-ES"/>
          </w:rPr>
          <w:t xml:space="preserve"> antes de la expiración del </w:t>
        </w:r>
        <w:bookmarkStart w:id="10" w:name="_GoBack"/>
        <w:r w:rsidRPr="00B65308">
          <w:rPr>
            <w:lang w:val="es-ES"/>
          </w:rPr>
          <w:t>periodo especificado, un recordatorio a la administración notificante.</w:t>
        </w:r>
      </w:ins>
      <w:ins w:id="11" w:author="Spanish" w:date="2019-10-23T07:40:00Z">
        <w:r w:rsidR="00CB4303" w:rsidRPr="00B65308">
          <w:rPr>
            <w:sz w:val="16"/>
          </w:rPr>
          <w:t>     </w:t>
        </w:r>
      </w:ins>
      <w:ins w:id="12" w:author="Peral, Fernando" w:date="2019-10-17T15:59:00Z">
        <w:r w:rsidRPr="008068DC">
          <w:rPr>
            <w:sz w:val="16"/>
          </w:rPr>
          <w:t>(CMR 19)</w:t>
        </w:r>
        <w:bookmarkEnd w:id="10"/>
      </w:ins>
    </w:p>
  </w:footnote>
  <w:footnote w:id="6">
    <w:p w14:paraId="103097BC" w14:textId="5BBCF023" w:rsidR="00181477" w:rsidRPr="00CB4303" w:rsidRDefault="00181477" w:rsidP="00181477">
      <w:pPr>
        <w:pStyle w:val="FootnoteText"/>
        <w:rPr>
          <w:lang w:val="es-ES"/>
        </w:rPr>
      </w:pPr>
      <w:ins w:id="17" w:author="Ferrer, Jacqueline" w:date="2019-10-16T09:53:00Z">
        <w:r w:rsidRPr="00B65308">
          <w:rPr>
            <w:rStyle w:val="FootnoteReference"/>
          </w:rPr>
          <w:footnoteRef/>
        </w:r>
        <w:r w:rsidRPr="00CB4303">
          <w:rPr>
            <w:color w:val="000000"/>
            <w:lang w:val="es-ES"/>
          </w:rPr>
          <w:tab/>
        </w:r>
      </w:ins>
      <w:ins w:id="18" w:author="Peral, Fernando" w:date="2019-10-17T16:00:00Z">
        <w:r w:rsidR="00321725" w:rsidRPr="00B65308">
          <w:rPr>
            <w:lang w:val="es-ES"/>
          </w:rPr>
          <w:t xml:space="preserve">A menos que </w:t>
        </w:r>
        <w:r w:rsidR="00321725">
          <w:rPr>
            <w:lang w:val="es-ES"/>
          </w:rPr>
          <w:t xml:space="preserve">la Oficina </w:t>
        </w:r>
        <w:r w:rsidR="00321725" w:rsidRPr="00B65308">
          <w:rPr>
            <w:lang w:val="es-ES"/>
          </w:rPr>
          <w:t xml:space="preserve">haya </w:t>
        </w:r>
        <w:r w:rsidR="00321725">
          <w:rPr>
            <w:lang w:val="es-ES"/>
          </w:rPr>
          <w:t xml:space="preserve">sido </w:t>
        </w:r>
        <w:r w:rsidR="00321725" w:rsidRPr="00B65308">
          <w:rPr>
            <w:lang w:val="es-ES"/>
          </w:rPr>
          <w:t>informad</w:t>
        </w:r>
        <w:r w:rsidR="00321725">
          <w:rPr>
            <w:lang w:val="es-ES"/>
          </w:rPr>
          <w:t>a de</w:t>
        </w:r>
        <w:r w:rsidR="00321725" w:rsidRPr="00B65308">
          <w:rPr>
            <w:lang w:val="es-ES"/>
          </w:rPr>
          <w:t xml:space="preserve"> la renovación del acuerdo</w:t>
        </w:r>
        <w:r w:rsidR="00321725">
          <w:rPr>
            <w:lang w:val="es-ES"/>
          </w:rPr>
          <w:t xml:space="preserve"> por</w:t>
        </w:r>
        <w:r w:rsidR="00321725" w:rsidRPr="00B65308">
          <w:rPr>
            <w:lang w:val="es-ES"/>
          </w:rPr>
          <w:t xml:space="preserve"> la administración </w:t>
        </w:r>
        <w:r w:rsidR="00321725">
          <w:rPr>
            <w:lang w:val="es-ES"/>
          </w:rPr>
          <w:t>que trata de lograr el acuerdo</w:t>
        </w:r>
        <w:r w:rsidR="00321725" w:rsidRPr="00B65308">
          <w:rPr>
            <w:lang w:val="es-ES"/>
          </w:rPr>
          <w:t xml:space="preserve">, la Oficina enviará, a más tardar </w:t>
        </w:r>
        <w:r w:rsidR="00321725">
          <w:rPr>
            <w:lang w:val="es-ES"/>
          </w:rPr>
          <w:t>6 meses</w:t>
        </w:r>
        <w:r w:rsidR="00321725" w:rsidRPr="00B65308">
          <w:rPr>
            <w:lang w:val="es-ES"/>
          </w:rPr>
          <w:t xml:space="preserve"> antes de la expiración del periodo especificado, un recordatorio a la administración notificante.</w:t>
        </w:r>
      </w:ins>
      <w:ins w:id="19" w:author="Spanish" w:date="2019-10-23T08:07:00Z">
        <w:r w:rsidR="00C50BA9" w:rsidRPr="00B65308">
          <w:rPr>
            <w:sz w:val="16"/>
          </w:rPr>
          <w:t>     </w:t>
        </w:r>
      </w:ins>
      <w:ins w:id="20" w:author="Peral, Fernando" w:date="2019-10-17T16:00:00Z">
        <w:r w:rsidR="00321725" w:rsidRPr="008068DC">
          <w:rPr>
            <w:sz w:val="16"/>
          </w:rPr>
          <w:t>(CMR 19)</w:t>
        </w:r>
      </w:ins>
    </w:p>
  </w:footnote>
  <w:footnote w:id="7">
    <w:p w14:paraId="6E506B74" w14:textId="77777777" w:rsidR="00453441" w:rsidRPr="00B65308" w:rsidRDefault="00B65308" w:rsidP="00B063AE">
      <w:pPr>
        <w:pStyle w:val="FootnoteText"/>
      </w:pPr>
      <w:r w:rsidRPr="00B65308">
        <w:rPr>
          <w:rStyle w:val="FootnoteReference"/>
          <w:color w:val="000000"/>
        </w:rPr>
        <w:t>*</w:t>
      </w:r>
      <w:r w:rsidRPr="00B65308">
        <w:tab/>
      </w:r>
      <w:r w:rsidRPr="00B65308">
        <w:rPr>
          <w:szCs w:val="24"/>
          <w:lang w:val="es-ES"/>
        </w:rPr>
        <w:t>Siempre que en este Apéndice aparezca la expresión «asignación de frecuencia a una estación espacial», se entenderá con referencia a una asignación de frecuencia asociada a una determinada posición orbital.</w:t>
      </w:r>
      <w:r w:rsidRPr="00B65308">
        <w:rPr>
          <w:sz w:val="16"/>
          <w:lang w:val="es-ES"/>
        </w:rPr>
        <w:t>     </w:t>
      </w:r>
      <w:r w:rsidRPr="00B65308">
        <w:rPr>
          <w:sz w:val="16"/>
          <w:szCs w:val="16"/>
        </w:rPr>
        <w:t>(CMR-03)</w:t>
      </w:r>
    </w:p>
  </w:footnote>
  <w:footnote w:id="8">
    <w:p w14:paraId="1E372F84" w14:textId="77777777" w:rsidR="00453441" w:rsidRPr="00B65308" w:rsidRDefault="00B65308" w:rsidP="00B063AE">
      <w:pPr>
        <w:pStyle w:val="FootnoteText"/>
        <w:rPr>
          <w:lang w:val="es-ES"/>
        </w:rPr>
      </w:pPr>
      <w:r w:rsidRPr="00B65308">
        <w:rPr>
          <w:rStyle w:val="FootnoteReference"/>
        </w:rPr>
        <w:t>1</w:t>
      </w:r>
      <w:r w:rsidRPr="00B65308">
        <w:tab/>
      </w:r>
      <w:r w:rsidRPr="00B65308">
        <w:rPr>
          <w:szCs w:val="24"/>
          <w:lang w:val="es-ES"/>
        </w:rPr>
        <w:t xml:space="preserve">La Lista de usos adicionales para los enlaces de conexión en las Regiones 1 y 3 figurará como Anexo al Registro Internacional de Frecuencias (véase la Resolución </w:t>
      </w:r>
      <w:r w:rsidRPr="00B65308">
        <w:rPr>
          <w:b/>
          <w:bCs/>
          <w:szCs w:val="24"/>
          <w:lang w:val="es-ES"/>
        </w:rPr>
        <w:t>542 (CMR-</w:t>
      </w:r>
      <w:proofErr w:type="gramStart"/>
      <w:r w:rsidRPr="00B65308">
        <w:rPr>
          <w:b/>
          <w:bCs/>
          <w:szCs w:val="24"/>
          <w:lang w:val="es-ES"/>
        </w:rPr>
        <w:t>2000)</w:t>
      </w:r>
      <w:r w:rsidRPr="00B65308">
        <w:rPr>
          <w:szCs w:val="24"/>
          <w:lang w:val="es-ES"/>
        </w:rPr>
        <w:t>*</w:t>
      </w:r>
      <w:proofErr w:type="gramEnd"/>
      <w:r w:rsidRPr="00B65308">
        <w:rPr>
          <w:szCs w:val="24"/>
          <w:lang w:val="es-ES"/>
        </w:rPr>
        <w:t>*).</w:t>
      </w:r>
      <w:r w:rsidRPr="00B65308">
        <w:rPr>
          <w:sz w:val="16"/>
          <w:lang w:val="es-ES"/>
        </w:rPr>
        <w:t>    (CMR-03)</w:t>
      </w:r>
    </w:p>
    <w:p w14:paraId="4626946C" w14:textId="77777777" w:rsidR="00453441" w:rsidRPr="00B65308" w:rsidRDefault="00B65308" w:rsidP="00D9062E">
      <w:pPr>
        <w:pStyle w:val="FootnoteText"/>
        <w:rPr>
          <w:lang w:val="es-ES"/>
        </w:rPr>
      </w:pPr>
      <w:r w:rsidRPr="00B65308">
        <w:rPr>
          <w:sz w:val="16"/>
        </w:rPr>
        <w:tab/>
      </w:r>
      <w:r w:rsidRPr="00B65308">
        <w:rPr>
          <w:szCs w:val="24"/>
          <w:lang w:val="es-ES"/>
        </w:rPr>
        <w:t>**</w:t>
      </w:r>
      <w:r w:rsidRPr="00B65308">
        <w:rPr>
          <w:rStyle w:val="FootnoteTextChar"/>
        </w:rPr>
        <w:t>   </w:t>
      </w:r>
      <w:r w:rsidRPr="00B65308">
        <w:rPr>
          <w:i/>
          <w:iCs/>
          <w:szCs w:val="24"/>
        </w:rPr>
        <w:t>Nota de la Secretaría</w:t>
      </w:r>
      <w:r w:rsidRPr="00B65308">
        <w:rPr>
          <w:szCs w:val="24"/>
        </w:rPr>
        <w:t>: Esta Resolución ha sido abrogada por la CMR-03.</w:t>
      </w:r>
    </w:p>
  </w:footnote>
  <w:footnote w:id="9">
    <w:p w14:paraId="5118D949" w14:textId="77777777" w:rsidR="00453441" w:rsidRPr="00B65308" w:rsidRDefault="00B65308" w:rsidP="00B063AE">
      <w:pPr>
        <w:pStyle w:val="FootnoteText"/>
        <w:rPr>
          <w:szCs w:val="24"/>
        </w:rPr>
      </w:pPr>
      <w:r w:rsidRPr="00B65308">
        <w:rPr>
          <w:rStyle w:val="FootnoteReference"/>
        </w:rPr>
        <w:t>2</w:t>
      </w:r>
      <w:r w:rsidRPr="00B65308">
        <w:tab/>
      </w:r>
      <w:r w:rsidRPr="00B65308">
        <w:rPr>
          <w:szCs w:val="24"/>
        </w:rPr>
        <w:t>Este uso de la banda 14,5-14,8 GHz está reservado a los países situados fuera de Europa.</w:t>
      </w:r>
    </w:p>
    <w:p w14:paraId="4154AE7F" w14:textId="77777777" w:rsidR="00453441" w:rsidRPr="00B65308" w:rsidRDefault="00B65308" w:rsidP="00B063AE">
      <w:pPr>
        <w:pStyle w:val="FootnoteText"/>
        <w:spacing w:before="80"/>
        <w:rPr>
          <w:color w:val="000000"/>
          <w:szCs w:val="24"/>
        </w:rPr>
      </w:pPr>
      <w:r w:rsidRPr="00B65308">
        <w:rPr>
          <w:i/>
          <w:iCs/>
          <w:color w:val="000000"/>
          <w:szCs w:val="24"/>
        </w:rPr>
        <w:t>Nota de la Secretaría:</w:t>
      </w:r>
      <w:r w:rsidRPr="00B65308">
        <w:rPr>
          <w:color w:val="000000"/>
          <w:szCs w:val="24"/>
        </w:rPr>
        <w:t xml:space="preserve"> Las referencias a un Artículo con su número en romanillas se refiere a un Artículo del presente Apéndice.</w:t>
      </w:r>
    </w:p>
  </w:footnote>
  <w:footnote w:id="10">
    <w:p w14:paraId="681708C5" w14:textId="592D855A" w:rsidR="00B1247B" w:rsidRPr="00CB4303" w:rsidRDefault="00B1247B" w:rsidP="00321725">
      <w:pPr>
        <w:pStyle w:val="FootnoteText"/>
        <w:rPr>
          <w:lang w:val="es-ES"/>
        </w:rPr>
      </w:pPr>
      <w:ins w:id="24" w:author="Ferrer, Jacqueline" w:date="2019-10-16T09:53:00Z">
        <w:r w:rsidRPr="00B65308">
          <w:rPr>
            <w:rStyle w:val="FootnoteReference"/>
          </w:rPr>
          <w:footnoteRef/>
        </w:r>
        <w:r w:rsidRPr="00CB4303">
          <w:rPr>
            <w:rStyle w:val="FootnoteTextChar"/>
            <w:lang w:val="es-ES"/>
          </w:rPr>
          <w:tab/>
        </w:r>
      </w:ins>
      <w:ins w:id="25" w:author="Peral, Fernando" w:date="2019-10-17T16:00:00Z">
        <w:r w:rsidR="00321725" w:rsidRPr="00B65308">
          <w:rPr>
            <w:lang w:val="es-ES"/>
          </w:rPr>
          <w:t xml:space="preserve">A menos que </w:t>
        </w:r>
        <w:r w:rsidR="00321725">
          <w:rPr>
            <w:lang w:val="es-ES"/>
          </w:rPr>
          <w:t xml:space="preserve">la Oficina </w:t>
        </w:r>
        <w:r w:rsidR="00321725" w:rsidRPr="00B65308">
          <w:rPr>
            <w:lang w:val="es-ES"/>
          </w:rPr>
          <w:t xml:space="preserve">haya </w:t>
        </w:r>
        <w:r w:rsidR="00321725">
          <w:rPr>
            <w:lang w:val="es-ES"/>
          </w:rPr>
          <w:t xml:space="preserve">sido </w:t>
        </w:r>
        <w:r w:rsidR="00321725" w:rsidRPr="00B65308">
          <w:rPr>
            <w:lang w:val="es-ES"/>
          </w:rPr>
          <w:t>informad</w:t>
        </w:r>
        <w:r w:rsidR="00321725">
          <w:rPr>
            <w:lang w:val="es-ES"/>
          </w:rPr>
          <w:t>a de</w:t>
        </w:r>
        <w:r w:rsidR="00321725" w:rsidRPr="00B65308">
          <w:rPr>
            <w:lang w:val="es-ES"/>
          </w:rPr>
          <w:t xml:space="preserve"> la renovación del acuerdo</w:t>
        </w:r>
        <w:r w:rsidR="00321725">
          <w:rPr>
            <w:lang w:val="es-ES"/>
          </w:rPr>
          <w:t xml:space="preserve"> por</w:t>
        </w:r>
        <w:r w:rsidR="00321725" w:rsidRPr="00B65308">
          <w:rPr>
            <w:lang w:val="es-ES"/>
          </w:rPr>
          <w:t xml:space="preserve"> la administración </w:t>
        </w:r>
        <w:r w:rsidR="00321725">
          <w:rPr>
            <w:lang w:val="es-ES"/>
          </w:rPr>
          <w:t>que trata de lograr el acuerdo</w:t>
        </w:r>
        <w:r w:rsidR="00321725" w:rsidRPr="00B65308">
          <w:rPr>
            <w:lang w:val="es-ES"/>
          </w:rPr>
          <w:t xml:space="preserve">, la Oficina enviará, a más tardar </w:t>
        </w:r>
        <w:r w:rsidR="00321725">
          <w:rPr>
            <w:lang w:val="es-ES"/>
          </w:rPr>
          <w:t>6 meses</w:t>
        </w:r>
        <w:r w:rsidR="00321725" w:rsidRPr="00B65308">
          <w:rPr>
            <w:lang w:val="es-ES"/>
          </w:rPr>
          <w:t xml:space="preserve"> antes de la expiración del periodo especificado, un recordatorio a la administración notificante.</w:t>
        </w:r>
      </w:ins>
      <w:ins w:id="26" w:author="Spanish" w:date="2019-10-23T08:08:00Z">
        <w:r w:rsidR="00C50BA9" w:rsidRPr="00B65308">
          <w:rPr>
            <w:sz w:val="16"/>
          </w:rPr>
          <w:t>     </w:t>
        </w:r>
      </w:ins>
      <w:ins w:id="27" w:author="Peral, Fernando" w:date="2019-10-17T16:00:00Z">
        <w:r w:rsidR="00321725" w:rsidRPr="008068DC">
          <w:rPr>
            <w:sz w:val="16"/>
          </w:rPr>
          <w:t>(CMR 19)</w:t>
        </w:r>
      </w:ins>
    </w:p>
  </w:footnote>
  <w:footnote w:id="11">
    <w:p w14:paraId="04643F2A" w14:textId="4261AA15" w:rsidR="00B1247B" w:rsidRPr="00C50BA9" w:rsidRDefault="00321725" w:rsidP="00321725">
      <w:pPr>
        <w:pStyle w:val="FootnoteText"/>
        <w:rPr>
          <w:lang w:val="es-ES"/>
        </w:rPr>
      </w:pPr>
      <w:ins w:id="31" w:author="Peral, Fernando" w:date="2019-10-17T16:01:00Z">
        <w:r w:rsidRPr="00B65308">
          <w:rPr>
            <w:rStyle w:val="FootnoteReference"/>
          </w:rPr>
          <w:footnoteRef/>
        </w:r>
      </w:ins>
      <w:ins w:id="32" w:author="Spanish" w:date="2019-10-23T08:08:00Z">
        <w:r w:rsidR="00C50BA9">
          <w:rPr>
            <w:lang w:val="es-ES"/>
          </w:rPr>
          <w:tab/>
        </w:r>
      </w:ins>
      <w:ins w:id="33" w:author="Peral, Fernando" w:date="2019-10-17T16:01:00Z">
        <w:r w:rsidRPr="00B65308">
          <w:rPr>
            <w:lang w:val="es-ES"/>
          </w:rPr>
          <w:t xml:space="preserve">A menos que </w:t>
        </w:r>
        <w:r>
          <w:rPr>
            <w:lang w:val="es-ES"/>
          </w:rPr>
          <w:t xml:space="preserve">la Oficina </w:t>
        </w:r>
        <w:r w:rsidRPr="00B65308">
          <w:rPr>
            <w:lang w:val="es-ES"/>
          </w:rPr>
          <w:t xml:space="preserve">haya </w:t>
        </w:r>
        <w:r>
          <w:rPr>
            <w:lang w:val="es-ES"/>
          </w:rPr>
          <w:t xml:space="preserve">sido </w:t>
        </w:r>
        <w:r w:rsidRPr="00B65308">
          <w:rPr>
            <w:lang w:val="es-ES"/>
          </w:rPr>
          <w:t>informad</w:t>
        </w:r>
        <w:r>
          <w:rPr>
            <w:lang w:val="es-ES"/>
          </w:rPr>
          <w:t>a de</w:t>
        </w:r>
        <w:r w:rsidRPr="00B65308">
          <w:rPr>
            <w:lang w:val="es-ES"/>
          </w:rPr>
          <w:t xml:space="preserve"> la renovación del acuerdo</w:t>
        </w:r>
        <w:r>
          <w:rPr>
            <w:lang w:val="es-ES"/>
          </w:rPr>
          <w:t xml:space="preserve"> por</w:t>
        </w:r>
        <w:r w:rsidRPr="00B65308">
          <w:rPr>
            <w:lang w:val="es-ES"/>
          </w:rPr>
          <w:t xml:space="preserve"> la administración </w:t>
        </w:r>
        <w:r>
          <w:rPr>
            <w:lang w:val="es-ES"/>
          </w:rPr>
          <w:t>que trata de lograr el acuerdo</w:t>
        </w:r>
        <w:r w:rsidRPr="00B65308">
          <w:rPr>
            <w:lang w:val="es-ES"/>
          </w:rPr>
          <w:t xml:space="preserve">, la Oficina enviará, a más tardar </w:t>
        </w:r>
        <w:r>
          <w:rPr>
            <w:lang w:val="es-ES"/>
          </w:rPr>
          <w:t>6 meses</w:t>
        </w:r>
        <w:r w:rsidRPr="00B65308">
          <w:rPr>
            <w:lang w:val="es-ES"/>
          </w:rPr>
          <w:t xml:space="preserve"> antes de la expiración del periodo especificado, un recordatorio a la administración notificante.</w:t>
        </w:r>
      </w:ins>
      <w:ins w:id="34" w:author="Spanish" w:date="2019-10-23T08:08:00Z">
        <w:r w:rsidR="00C50BA9" w:rsidRPr="00B65308">
          <w:rPr>
            <w:sz w:val="16"/>
          </w:rPr>
          <w:t>     </w:t>
        </w:r>
      </w:ins>
      <w:ins w:id="35" w:author="Peral, Fernando" w:date="2019-10-17T16:01:00Z">
        <w:r w:rsidRPr="008068DC">
          <w:rPr>
            <w:sz w:val="16"/>
          </w:rPr>
          <w:t>(CMR 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2EC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7BDACF5"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l, Fernando">
    <w15:presenceInfo w15:providerId="AD" w15:userId="S::fernando.peral@itu.int::ac480509-f875-4c0a-95a4-e013a4465da0"/>
  </w15:person>
  <w15:person w15:author="Spanish">
    <w15:presenceInfo w15:providerId="None" w15:userId="Spanish"/>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0B72"/>
    <w:rsid w:val="00087AE8"/>
    <w:rsid w:val="000A5B9A"/>
    <w:rsid w:val="000C22C4"/>
    <w:rsid w:val="000E5BF9"/>
    <w:rsid w:val="000F0E6D"/>
    <w:rsid w:val="00121170"/>
    <w:rsid w:val="00123CC5"/>
    <w:rsid w:val="0015142D"/>
    <w:rsid w:val="001616DC"/>
    <w:rsid w:val="00163962"/>
    <w:rsid w:val="00181477"/>
    <w:rsid w:val="00191A97"/>
    <w:rsid w:val="0019729C"/>
    <w:rsid w:val="001A083F"/>
    <w:rsid w:val="001B4527"/>
    <w:rsid w:val="001C41FA"/>
    <w:rsid w:val="001E2B52"/>
    <w:rsid w:val="001E3F27"/>
    <w:rsid w:val="001E7D42"/>
    <w:rsid w:val="001F7616"/>
    <w:rsid w:val="001F7F67"/>
    <w:rsid w:val="0023659C"/>
    <w:rsid w:val="00236D2A"/>
    <w:rsid w:val="0024569E"/>
    <w:rsid w:val="00255F12"/>
    <w:rsid w:val="00262C09"/>
    <w:rsid w:val="002A791F"/>
    <w:rsid w:val="002C1A52"/>
    <w:rsid w:val="002C1B26"/>
    <w:rsid w:val="002C5D6C"/>
    <w:rsid w:val="002E4E49"/>
    <w:rsid w:val="002E701F"/>
    <w:rsid w:val="00306501"/>
    <w:rsid w:val="00321725"/>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B4758"/>
    <w:rsid w:val="004D2C7C"/>
    <w:rsid w:val="00501B39"/>
    <w:rsid w:val="005133B5"/>
    <w:rsid w:val="00524392"/>
    <w:rsid w:val="00532097"/>
    <w:rsid w:val="0058350F"/>
    <w:rsid w:val="00583C7E"/>
    <w:rsid w:val="0059098E"/>
    <w:rsid w:val="005A51F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56D60"/>
    <w:rsid w:val="00765578"/>
    <w:rsid w:val="00766333"/>
    <w:rsid w:val="0077084A"/>
    <w:rsid w:val="007952C7"/>
    <w:rsid w:val="007C0B95"/>
    <w:rsid w:val="007C2317"/>
    <w:rsid w:val="007D330A"/>
    <w:rsid w:val="008068DC"/>
    <w:rsid w:val="00866AE6"/>
    <w:rsid w:val="008750A8"/>
    <w:rsid w:val="008D3316"/>
    <w:rsid w:val="008E5AF2"/>
    <w:rsid w:val="0090121B"/>
    <w:rsid w:val="009144C9"/>
    <w:rsid w:val="0094091F"/>
    <w:rsid w:val="009435A1"/>
    <w:rsid w:val="00962171"/>
    <w:rsid w:val="00973754"/>
    <w:rsid w:val="009C0BED"/>
    <w:rsid w:val="009E11EC"/>
    <w:rsid w:val="00A021CC"/>
    <w:rsid w:val="00A118DB"/>
    <w:rsid w:val="00A4450C"/>
    <w:rsid w:val="00AA5E6C"/>
    <w:rsid w:val="00AE5677"/>
    <w:rsid w:val="00AE658F"/>
    <w:rsid w:val="00AF2F78"/>
    <w:rsid w:val="00B1247B"/>
    <w:rsid w:val="00B239FA"/>
    <w:rsid w:val="00B372AB"/>
    <w:rsid w:val="00B47331"/>
    <w:rsid w:val="00B52D55"/>
    <w:rsid w:val="00B65308"/>
    <w:rsid w:val="00B8288C"/>
    <w:rsid w:val="00B86034"/>
    <w:rsid w:val="00BA63B9"/>
    <w:rsid w:val="00BB369F"/>
    <w:rsid w:val="00BC61A8"/>
    <w:rsid w:val="00BE2E80"/>
    <w:rsid w:val="00BE5EDD"/>
    <w:rsid w:val="00BE6A1F"/>
    <w:rsid w:val="00C126C4"/>
    <w:rsid w:val="00C44E9E"/>
    <w:rsid w:val="00C50BA9"/>
    <w:rsid w:val="00C63EB5"/>
    <w:rsid w:val="00C87DA7"/>
    <w:rsid w:val="00C93F3D"/>
    <w:rsid w:val="00CB4303"/>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5F815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character" w:styleId="Hyperlink">
    <w:name w:val="Hyperlink"/>
    <w:basedOn w:val="DefaultParagraphFont"/>
    <w:unhideWhenUsed/>
    <w:rsid w:val="00181477"/>
    <w:rPr>
      <w:color w:val="0000FF" w:themeColor="hyperlink"/>
      <w:u w:val="single"/>
    </w:rPr>
  </w:style>
  <w:style w:type="character" w:styleId="UnresolvedMention">
    <w:name w:val="Unresolved Mention"/>
    <w:basedOn w:val="DefaultParagraphFont"/>
    <w:uiPriority w:val="99"/>
    <w:semiHidden/>
    <w:unhideWhenUsed/>
    <w:rsid w:val="00181477"/>
    <w:rPr>
      <w:color w:val="605E5C"/>
      <w:shd w:val="clear" w:color="auto" w:fill="E1DFDD"/>
    </w:rPr>
  </w:style>
  <w:style w:type="paragraph" w:customStyle="1" w:styleId="Mo">
    <w:name w:val="Mo"/>
    <w:basedOn w:val="Reasons"/>
    <w:rsid w:val="00B1247B"/>
  </w:style>
  <w:style w:type="character" w:styleId="FollowedHyperlink">
    <w:name w:val="FollowedHyperlink"/>
    <w:basedOn w:val="DefaultParagraphFont"/>
    <w:semiHidden/>
    <w:unhideWhenUsed/>
    <w:rsid w:val="00BB369F"/>
    <w:rPr>
      <w:color w:val="800080" w:themeColor="followedHyperlink"/>
      <w:u w:val="single"/>
    </w:rPr>
  </w:style>
  <w:style w:type="paragraph" w:styleId="BalloonText">
    <w:name w:val="Balloon Text"/>
    <w:basedOn w:val="Normal"/>
    <w:link w:val="BalloonTextChar"/>
    <w:semiHidden/>
    <w:unhideWhenUsed/>
    <w:rsid w:val="003217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2172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BAD3EA7A-A228-4CF6-9F3D-36D1A4E2BA0C}">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09888B6B-A107-4B87-9401-1DCC95E2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R16-WRC19-C-0016!A22-A6!MSW-S</vt:lpstr>
    </vt:vector>
  </TitlesOfParts>
  <Manager>Secretaría General - Pool</Manager>
  <Company>Unión Internacional de Telecomunicaciones (UIT)</Company>
  <LinksUpToDate>false</LinksUpToDate>
  <CharactersWithSpaces>6349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R16-WRC19-C-0016!A22-A6!MSW-S</dc:title>
  <dc:subject>Conferencia Mundial de Radiocomunicaciones - 2019</dc:subject>
  <dc:creator>Documents Proposals Manager (DPM)</dc:creator>
  <cp:keywords>DPM_v2019.9.25.1_prod</cp:keywords>
  <dc:description/>
  <cp:lastModifiedBy>Spanish</cp:lastModifiedBy>
  <cp:revision>3</cp:revision>
  <cp:lastPrinted>2019-10-17T14:03:00Z</cp:lastPrinted>
  <dcterms:created xsi:type="dcterms:W3CDTF">2019-10-23T06:33:00Z</dcterms:created>
  <dcterms:modified xsi:type="dcterms:W3CDTF">2019-10-23T06:33:00Z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