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5F480F98" w14:textId="77777777" w:rsidTr="00F55E63">
        <w:trPr>
          <w:cantSplit/>
          <w:trHeight w:val="20"/>
        </w:trPr>
        <w:tc>
          <w:tcPr>
            <w:tcW w:w="6619" w:type="dxa"/>
          </w:tcPr>
          <w:p w14:paraId="382D5FE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133D50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133D50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133D50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133D50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FC40D8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E2F6C6C" wp14:editId="0C5F3F7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12192D7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A8B175A" w14:textId="77777777" w:rsidR="00280E04" w:rsidRPr="00960962" w:rsidRDefault="00280E04" w:rsidP="00D55E7C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50BCF6E" w14:textId="77777777" w:rsidR="00280E04" w:rsidRPr="00A9645C" w:rsidRDefault="00280E04" w:rsidP="00D55E7C">
            <w:pPr>
              <w:spacing w:line="240" w:lineRule="exact"/>
              <w:rPr>
                <w:lang w:bidi="ar-EG"/>
              </w:rPr>
            </w:pPr>
          </w:p>
        </w:tc>
      </w:tr>
      <w:tr w:rsidR="00280E04" w14:paraId="73E474A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00B20E3" w14:textId="77777777" w:rsidR="00280E04" w:rsidRPr="00BD6EF3" w:rsidRDefault="00280E04" w:rsidP="00D55E7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5F99C0D" w14:textId="77777777" w:rsidR="00280E04" w:rsidRPr="00686E57" w:rsidRDefault="00280E04" w:rsidP="00D55E7C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0B098B9D" w14:textId="77777777" w:rsidTr="00F55E63">
        <w:trPr>
          <w:cantSplit/>
        </w:trPr>
        <w:tc>
          <w:tcPr>
            <w:tcW w:w="6619" w:type="dxa"/>
          </w:tcPr>
          <w:p w14:paraId="1E5C84B6" w14:textId="77777777" w:rsidR="00A809E8" w:rsidRPr="00F545E4" w:rsidRDefault="00F55E63" w:rsidP="00D55E7C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E5C03C5" w14:textId="3138F61C" w:rsidR="00A809E8" w:rsidRPr="00686E57" w:rsidRDefault="00975F06" w:rsidP="00D55E7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686E57">
              <w:rPr>
                <w:rFonts w:hint="cs"/>
                <w:rtl/>
              </w:rPr>
              <w:t>الإضافة</w:t>
            </w:r>
            <w:r w:rsidR="00686E57">
              <w:rPr>
                <w:rFonts w:hint="cs"/>
                <w:rtl/>
              </w:rPr>
              <w:t xml:space="preserve"> </w:t>
            </w:r>
            <w:r w:rsidR="007C7603" w:rsidRPr="00133D50">
              <w:t>7</w:t>
            </w:r>
            <w:r w:rsidR="007C7603" w:rsidRPr="00686E57">
              <w:br/>
            </w:r>
            <w:r w:rsidRPr="00686E57">
              <w:rPr>
                <w:rFonts w:hint="cs"/>
                <w:rtl/>
              </w:rPr>
              <w:t>للوثيق</w:t>
            </w:r>
            <w:r w:rsidR="005D4B41" w:rsidRPr="00686E57">
              <w:rPr>
                <w:rFonts w:hint="cs"/>
                <w:rtl/>
              </w:rPr>
              <w:t xml:space="preserve">ة </w:t>
            </w:r>
            <w:r w:rsidRPr="00133D50">
              <w:rPr>
                <w:rFonts w:eastAsia="SimSun"/>
              </w:rPr>
              <w:t>16</w:t>
            </w:r>
            <w:r w:rsidRPr="00686E57">
              <w:rPr>
                <w:rFonts w:eastAsia="SimSun"/>
              </w:rPr>
              <w:t>(Add.</w:t>
            </w:r>
            <w:proofErr w:type="gramStart"/>
            <w:r w:rsidRPr="00133D50">
              <w:rPr>
                <w:rFonts w:eastAsia="SimSun"/>
              </w:rPr>
              <w:t>22</w:t>
            </w:r>
            <w:r w:rsidRPr="00686E57">
              <w:rPr>
                <w:rFonts w:eastAsia="SimSun"/>
              </w:rPr>
              <w:t>)</w:t>
            </w:r>
            <w:r w:rsidR="005D4B41" w:rsidRPr="00686E57">
              <w:rPr>
                <w:rFonts w:eastAsia="SimSun"/>
              </w:rPr>
              <w:t>-</w:t>
            </w:r>
            <w:proofErr w:type="gramEnd"/>
            <w:r w:rsidR="00686E57">
              <w:rPr>
                <w:rFonts w:eastAsia="SimSun"/>
              </w:rPr>
              <w:t>A</w:t>
            </w:r>
          </w:p>
        </w:tc>
      </w:tr>
      <w:tr w:rsidR="00A809E8" w:rsidRPr="00F545E4" w14:paraId="0EF27505" w14:textId="77777777" w:rsidTr="00F55E63">
        <w:trPr>
          <w:cantSplit/>
        </w:trPr>
        <w:tc>
          <w:tcPr>
            <w:tcW w:w="6619" w:type="dxa"/>
          </w:tcPr>
          <w:p w14:paraId="083DC0DC" w14:textId="77777777" w:rsidR="00A809E8" w:rsidRPr="00F545E4" w:rsidRDefault="00A809E8" w:rsidP="00D55E7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41C5B96" w14:textId="77777777" w:rsidR="00A809E8" w:rsidRPr="00686E57" w:rsidRDefault="00F55E63" w:rsidP="00D55E7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133D50">
              <w:rPr>
                <w:rFonts w:eastAsia="SimSun"/>
              </w:rPr>
              <w:t>7</w:t>
            </w:r>
            <w:r w:rsidRPr="00686E57">
              <w:rPr>
                <w:rFonts w:eastAsia="SimSun"/>
                <w:rtl/>
              </w:rPr>
              <w:t xml:space="preserve"> أكتوبر </w:t>
            </w:r>
            <w:r w:rsidRPr="00133D50">
              <w:rPr>
                <w:rFonts w:eastAsia="SimSun"/>
              </w:rPr>
              <w:t>2019</w:t>
            </w:r>
          </w:p>
        </w:tc>
      </w:tr>
      <w:tr w:rsidR="00A809E8" w:rsidRPr="00F545E4" w14:paraId="63EC841C" w14:textId="77777777" w:rsidTr="00F55E63">
        <w:trPr>
          <w:cantSplit/>
        </w:trPr>
        <w:tc>
          <w:tcPr>
            <w:tcW w:w="6619" w:type="dxa"/>
          </w:tcPr>
          <w:p w14:paraId="067FE709" w14:textId="77777777" w:rsidR="00A809E8" w:rsidRPr="00F545E4" w:rsidRDefault="00A809E8" w:rsidP="00D55E7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73CEE9CE" w14:textId="77777777" w:rsidR="00A809E8" w:rsidRPr="00686E57" w:rsidRDefault="00F55E63" w:rsidP="00D55E7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686E57">
              <w:rPr>
                <w:rtl/>
              </w:rPr>
              <w:t>الأصل: بالإنكليزية</w:t>
            </w:r>
          </w:p>
        </w:tc>
      </w:tr>
      <w:tr w:rsidR="00764079" w14:paraId="0BC0049F" w14:textId="77777777" w:rsidTr="00F55E63">
        <w:trPr>
          <w:cantSplit/>
        </w:trPr>
        <w:tc>
          <w:tcPr>
            <w:tcW w:w="9672" w:type="dxa"/>
            <w:gridSpan w:val="2"/>
          </w:tcPr>
          <w:p w14:paraId="0395252E" w14:textId="77777777" w:rsidR="00764079" w:rsidRDefault="00764079" w:rsidP="00D55E7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5A6CF83B" w14:textId="77777777" w:rsidTr="00F55E63">
        <w:trPr>
          <w:cantSplit/>
        </w:trPr>
        <w:tc>
          <w:tcPr>
            <w:tcW w:w="9672" w:type="dxa"/>
            <w:gridSpan w:val="2"/>
          </w:tcPr>
          <w:p w14:paraId="607DEFF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57ACD61" w14:textId="77777777" w:rsidTr="00F55E63">
        <w:trPr>
          <w:cantSplit/>
        </w:trPr>
        <w:tc>
          <w:tcPr>
            <w:tcW w:w="9672" w:type="dxa"/>
            <w:gridSpan w:val="2"/>
          </w:tcPr>
          <w:p w14:paraId="217BCD2C" w14:textId="58536325" w:rsidR="00764079" w:rsidRPr="00975F06" w:rsidRDefault="00975F06" w:rsidP="00F55E63">
            <w:pPr>
              <w:pStyle w:val="Title1"/>
              <w:spacing w:before="240"/>
              <w:rPr>
                <w:rtl/>
                <w:lang w:val="en-GB" w:bidi="ar-SA"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B092484" w14:textId="77777777" w:rsidTr="00F55E63">
        <w:trPr>
          <w:cantSplit/>
        </w:trPr>
        <w:tc>
          <w:tcPr>
            <w:tcW w:w="9672" w:type="dxa"/>
            <w:gridSpan w:val="2"/>
          </w:tcPr>
          <w:p w14:paraId="7325C52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D1E49F3" w14:textId="77777777" w:rsidTr="00F55E63">
        <w:trPr>
          <w:cantSplit/>
        </w:trPr>
        <w:tc>
          <w:tcPr>
            <w:tcW w:w="9672" w:type="dxa"/>
            <w:gridSpan w:val="2"/>
          </w:tcPr>
          <w:p w14:paraId="78CA8A08" w14:textId="6C6DC6F1" w:rsidR="00764079" w:rsidRPr="007801D1" w:rsidRDefault="00DB4CC9" w:rsidP="00F55E63">
            <w:pPr>
              <w:pStyle w:val="Agendaitem"/>
              <w:rPr>
                <w:lang w:val="fr-FR" w:bidi="ar-SA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801D1">
              <w:rPr>
                <w:rFonts w:hint="cs"/>
                <w:rtl/>
                <w:lang w:bidi="ar-SA"/>
              </w:rPr>
              <w:t xml:space="preserve"> </w:t>
            </w:r>
            <w:r w:rsidR="00D55E7C">
              <w:rPr>
                <w:lang w:val="en-US" w:bidi="ar-SA"/>
              </w:rPr>
              <w:t>2</w:t>
            </w:r>
            <w:r w:rsidR="007801D1">
              <w:rPr>
                <w:lang w:val="fr-FR" w:bidi="ar-SA"/>
              </w:rPr>
              <w:t>.</w:t>
            </w:r>
            <w:r w:rsidR="00D55E7C">
              <w:rPr>
                <w:lang w:val="en-US" w:bidi="ar-SA"/>
              </w:rPr>
              <w:t>9</w:t>
            </w:r>
          </w:p>
        </w:tc>
      </w:tr>
    </w:tbl>
    <w:p w14:paraId="5E079843" w14:textId="0EB85DC6" w:rsidR="001D597A" w:rsidRPr="007E63A1" w:rsidRDefault="00D01596" w:rsidP="00295A04">
      <w:pPr>
        <w:rPr>
          <w:rFonts w:eastAsia="SimSun"/>
          <w:szCs w:val="22"/>
          <w:rtl/>
          <w:lang w:bidi="ar-SY"/>
        </w:rPr>
      </w:pPr>
      <w:r w:rsidRPr="00133D50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النظر في تقرير مدير مكتب الاتصالات الراديوية وإقراره، وفق</w:t>
      </w:r>
      <w:r w:rsidR="00133D50">
        <w:rPr>
          <w:rFonts w:eastAsia="SimSun" w:hint="cs"/>
          <w:rtl/>
          <w:lang w:eastAsia="zh-CN"/>
        </w:rPr>
        <w:t>اً</w:t>
      </w:r>
      <w:r w:rsidRPr="00723691">
        <w:rPr>
          <w:rFonts w:eastAsia="SimSun" w:hint="cs"/>
          <w:rtl/>
          <w:lang w:eastAsia="zh-CN"/>
        </w:rPr>
        <w:t xml:space="preserve"> للمادة </w:t>
      </w:r>
      <w:r w:rsidRPr="00133D50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646929E4" w14:textId="7C7F21DC" w:rsidR="001D597A" w:rsidRDefault="00D01596" w:rsidP="00053B53">
      <w:pPr>
        <w:rPr>
          <w:rFonts w:eastAsia="SimSun"/>
          <w:rtl/>
          <w:lang w:eastAsia="zh-CN"/>
        </w:rPr>
      </w:pPr>
      <w:r w:rsidRPr="00133D50">
        <w:rPr>
          <w:rFonts w:eastAsia="SimSun"/>
          <w:lang w:eastAsia="zh-CN" w:bidi="ar-SY"/>
        </w:rPr>
        <w:t>2</w:t>
      </w:r>
      <w:r w:rsidRPr="00723691">
        <w:rPr>
          <w:rFonts w:eastAsia="SimSun"/>
          <w:lang w:eastAsia="zh-CN" w:bidi="ar-SY"/>
        </w:rPr>
        <w:t>.</w:t>
      </w:r>
      <w:r w:rsidRPr="00133D50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3442F86C" w14:textId="6C406924" w:rsidR="00866373" w:rsidRPr="00133D50" w:rsidRDefault="00866373" w:rsidP="00D55E7C">
      <w:pPr>
        <w:pStyle w:val="Title4"/>
      </w:pPr>
      <w:r w:rsidRPr="00133D50">
        <w:rPr>
          <w:rFonts w:eastAsia="SimSun" w:hint="cs"/>
          <w:rtl/>
        </w:rPr>
        <w:t xml:space="preserve">الجزء </w:t>
      </w:r>
      <w:r w:rsidRPr="00133D50">
        <w:rPr>
          <w:rFonts w:eastAsia="SimSun"/>
        </w:rPr>
        <w:t>7</w:t>
      </w:r>
      <w:r w:rsidR="00133D50" w:rsidRPr="00133D50">
        <w:rPr>
          <w:rFonts w:eastAsia="SimSun" w:hint="cs"/>
          <w:rtl/>
        </w:rPr>
        <w:t>-</w:t>
      </w:r>
      <w:r w:rsidR="00FA3829" w:rsidRPr="00133D50">
        <w:rPr>
          <w:rFonts w:eastAsia="SimSun" w:hint="cs"/>
          <w:rtl/>
        </w:rPr>
        <w:t xml:space="preserve"> القسم </w:t>
      </w:r>
      <w:r w:rsidR="00FA3829" w:rsidRPr="00133D50">
        <w:rPr>
          <w:rFonts w:eastAsia="SimSun"/>
        </w:rPr>
        <w:t>3.4.2.3</w:t>
      </w:r>
      <w:r w:rsidR="00FA3829" w:rsidRPr="00133D50">
        <w:rPr>
          <w:rFonts w:eastAsia="SimSun" w:hint="cs"/>
          <w:rtl/>
        </w:rPr>
        <w:t xml:space="preserve"> من </w:t>
      </w:r>
      <w:r w:rsidR="00FA3829" w:rsidRPr="00133D50">
        <w:rPr>
          <w:rtl/>
        </w:rPr>
        <w:t>تقرير مدير مكتب الاتصالات الراديوية</w:t>
      </w:r>
    </w:p>
    <w:p w14:paraId="3178EAB8" w14:textId="435EED35" w:rsidR="002F3E46" w:rsidRPr="00D75180" w:rsidRDefault="00FA3829" w:rsidP="00D75180">
      <w:pPr>
        <w:pStyle w:val="Headingb"/>
        <w:rPr>
          <w:rtl/>
        </w:rPr>
      </w:pPr>
      <w:r w:rsidRPr="00D75180">
        <w:rPr>
          <w:rFonts w:hint="cs"/>
          <w:rtl/>
        </w:rPr>
        <w:t>مقدمة</w:t>
      </w:r>
    </w:p>
    <w:p w14:paraId="626385C2" w14:textId="13EA6608" w:rsidR="008857F6" w:rsidRPr="00C205A6" w:rsidRDefault="008857F6" w:rsidP="00D01596">
      <w:pPr>
        <w:rPr>
          <w:rtl/>
          <w:lang w:bidi="ar-EG"/>
        </w:rPr>
      </w:pPr>
      <w:r w:rsidRPr="00C205A6">
        <w:rPr>
          <w:rFonts w:hint="cs"/>
          <w:rtl/>
          <w:lang w:bidi="ar-EG"/>
        </w:rPr>
        <w:t xml:space="preserve">تقدم هذه الإضافة المقترح الأوروبي المشترك فيما يتعلق بالقسم </w:t>
      </w:r>
      <w:r w:rsidRPr="00C205A6">
        <w:rPr>
          <w:lang w:bidi="ar-EG"/>
        </w:rPr>
        <w:t>3.4.2.3</w:t>
      </w:r>
      <w:r w:rsidRPr="00C205A6">
        <w:rPr>
          <w:rFonts w:hint="cs"/>
          <w:rtl/>
          <w:lang w:bidi="ar-EG"/>
        </w:rPr>
        <w:t xml:space="preserve"> من تقرير مدير مكتب الاتصالات الراديوية في إطار البند</w:t>
      </w:r>
      <w:r w:rsidR="00C205A6">
        <w:rPr>
          <w:rFonts w:hint="eastAsia"/>
          <w:rtl/>
          <w:lang w:bidi="ar-EG"/>
        </w:rPr>
        <w:t> </w:t>
      </w:r>
      <w:r w:rsidRPr="00C205A6">
        <w:rPr>
          <w:lang w:bidi="ar-EG"/>
        </w:rPr>
        <w:t>2.9</w:t>
      </w:r>
      <w:r w:rsidRPr="00C205A6">
        <w:rPr>
          <w:rFonts w:hint="cs"/>
          <w:rtl/>
          <w:lang w:bidi="ar-EG"/>
        </w:rPr>
        <w:t xml:space="preserve"> من جدول أعمال المؤتمر العالمي للاتصالات الراديوية لعام </w:t>
      </w:r>
      <w:r w:rsidRPr="00C205A6">
        <w:rPr>
          <w:lang w:bidi="ar-EG"/>
        </w:rPr>
        <w:t>2019</w:t>
      </w:r>
      <w:r w:rsidRPr="00C205A6">
        <w:rPr>
          <w:rFonts w:hint="cs"/>
          <w:rtl/>
          <w:lang w:bidi="ar-EG"/>
        </w:rPr>
        <w:t xml:space="preserve"> </w:t>
      </w:r>
      <w:r w:rsidR="00133D50" w:rsidRPr="00C205A6">
        <w:rPr>
          <w:lang w:bidi="ar-EG"/>
        </w:rPr>
        <w:t>(</w:t>
      </w:r>
      <w:r w:rsidRPr="00C205A6">
        <w:rPr>
          <w:lang w:bidi="ar-EG"/>
        </w:rPr>
        <w:t>WRC-19</w:t>
      </w:r>
      <w:r w:rsidR="00133D50" w:rsidRPr="00C205A6">
        <w:rPr>
          <w:lang w:bidi="ar-EG"/>
        </w:rPr>
        <w:t>)</w:t>
      </w:r>
      <w:r w:rsidRPr="00C205A6">
        <w:rPr>
          <w:rFonts w:hint="cs"/>
          <w:rtl/>
          <w:lang w:bidi="ar-EG"/>
        </w:rPr>
        <w:t>. ويتناول القسم</w:t>
      </w:r>
      <w:r w:rsidR="00133D50" w:rsidRPr="00C205A6">
        <w:rPr>
          <w:rFonts w:hint="eastAsia"/>
          <w:rtl/>
          <w:lang w:bidi="ar-EG"/>
        </w:rPr>
        <w:t> </w:t>
      </w:r>
      <w:r w:rsidRPr="00C205A6">
        <w:rPr>
          <w:lang w:bidi="ar-EG"/>
        </w:rPr>
        <w:t>3.4.2.3</w:t>
      </w:r>
      <w:r w:rsidRPr="00C205A6">
        <w:rPr>
          <w:rFonts w:hint="cs"/>
          <w:rtl/>
          <w:lang w:bidi="ar-EG"/>
        </w:rPr>
        <w:t xml:space="preserve"> </w:t>
      </w:r>
      <w:r w:rsidR="001D4CE6" w:rsidRPr="00C205A6">
        <w:rPr>
          <w:rFonts w:hint="cs"/>
          <w:rtl/>
          <w:lang w:bidi="ar-EG"/>
        </w:rPr>
        <w:t>رسالة تذكير في</w:t>
      </w:r>
      <w:r w:rsidR="00C205A6">
        <w:rPr>
          <w:rFonts w:hint="eastAsia"/>
          <w:rtl/>
          <w:lang w:bidi="ar-EG"/>
        </w:rPr>
        <w:t> </w:t>
      </w:r>
      <w:r w:rsidR="001D4CE6" w:rsidRPr="00C205A6">
        <w:rPr>
          <w:rFonts w:hint="cs"/>
          <w:rtl/>
          <w:lang w:bidi="ar-EG"/>
        </w:rPr>
        <w:t xml:space="preserve">حالة الموعد النهائي لطلب تمديد </w:t>
      </w:r>
      <w:r w:rsidR="000869BD" w:rsidRPr="00C205A6">
        <w:rPr>
          <w:rFonts w:hint="cs"/>
          <w:rtl/>
          <w:lang w:bidi="ar-EG"/>
        </w:rPr>
        <w:t>فترة صلاحية تخصيص تردد الخدمة الإذاعية الساتلية لمدة</w:t>
      </w:r>
      <w:r w:rsidR="00133D50" w:rsidRPr="00C205A6">
        <w:rPr>
          <w:rFonts w:hint="eastAsia"/>
          <w:rtl/>
          <w:lang w:bidi="ar-EG"/>
        </w:rPr>
        <w:t> </w:t>
      </w:r>
      <w:r w:rsidR="000869BD" w:rsidRPr="00C205A6">
        <w:rPr>
          <w:lang w:bidi="ar-EG"/>
        </w:rPr>
        <w:t>15</w:t>
      </w:r>
      <w:r w:rsidR="000869BD" w:rsidRPr="00C205A6">
        <w:rPr>
          <w:rFonts w:hint="cs"/>
          <w:rtl/>
          <w:lang w:bidi="ar-EG"/>
        </w:rPr>
        <w:t xml:space="preserve"> </w:t>
      </w:r>
      <w:r w:rsidR="00E43E79" w:rsidRPr="00C205A6">
        <w:rPr>
          <w:rFonts w:hint="cs"/>
          <w:rtl/>
          <w:lang w:bidi="ar-EG"/>
        </w:rPr>
        <w:t>سنة</w:t>
      </w:r>
      <w:r w:rsidR="000869BD" w:rsidRPr="00C205A6">
        <w:rPr>
          <w:rFonts w:hint="cs"/>
          <w:rtl/>
          <w:lang w:bidi="ar-EG"/>
        </w:rPr>
        <w:t xml:space="preserve"> إضافي</w:t>
      </w:r>
      <w:r w:rsidR="00746E46" w:rsidRPr="00C205A6">
        <w:rPr>
          <w:rFonts w:hint="cs"/>
          <w:rtl/>
          <w:lang w:bidi="ar-EG"/>
        </w:rPr>
        <w:t>ة</w:t>
      </w:r>
      <w:r w:rsidR="000869BD" w:rsidRPr="00C205A6">
        <w:rPr>
          <w:rFonts w:hint="cs"/>
          <w:rtl/>
          <w:lang w:bidi="ar-EG"/>
        </w:rPr>
        <w:t>.</w:t>
      </w:r>
    </w:p>
    <w:p w14:paraId="119654D5" w14:textId="70310083" w:rsidR="00D01596" w:rsidRDefault="000869BD" w:rsidP="000869BD">
      <w:pPr>
        <w:rPr>
          <w:rtl/>
          <w:lang w:bidi="ar-EG"/>
        </w:rPr>
      </w:pPr>
      <w:r>
        <w:rPr>
          <w:rFonts w:hint="cs"/>
          <w:spacing w:val="10"/>
          <w:rtl/>
          <w:lang w:bidi="ar-EG"/>
        </w:rPr>
        <w:t>و</w:t>
      </w:r>
      <w:r w:rsidR="00133D50">
        <w:rPr>
          <w:rFonts w:hint="cs"/>
          <w:spacing w:val="10"/>
          <w:rtl/>
          <w:lang w:bidi="ar-EG"/>
        </w:rPr>
        <w:t>ت</w:t>
      </w:r>
      <w:r>
        <w:rPr>
          <w:rFonts w:hint="cs"/>
          <w:spacing w:val="10"/>
          <w:rtl/>
          <w:lang w:bidi="ar-EG"/>
        </w:rPr>
        <w:t xml:space="preserve">نص </w:t>
      </w:r>
      <w:r w:rsidR="00133D50">
        <w:rPr>
          <w:rFonts w:hint="cs"/>
          <w:spacing w:val="10"/>
          <w:rtl/>
          <w:lang w:bidi="ar-EG"/>
        </w:rPr>
        <w:t xml:space="preserve">أحكام </w:t>
      </w:r>
      <w:r>
        <w:rPr>
          <w:rFonts w:hint="cs"/>
          <w:spacing w:val="10"/>
          <w:rtl/>
          <w:lang w:bidi="ar-EG"/>
        </w:rPr>
        <w:t xml:space="preserve">الفقرة </w:t>
      </w:r>
      <w:r w:rsidRPr="00133D50">
        <w:rPr>
          <w:spacing w:val="10"/>
          <w:lang w:bidi="ar-EG"/>
        </w:rPr>
        <w:t>24</w:t>
      </w:r>
      <w:r>
        <w:rPr>
          <w:spacing w:val="10"/>
          <w:lang w:bidi="ar-EG"/>
        </w:rPr>
        <w:t>.</w:t>
      </w:r>
      <w:r w:rsidRPr="00133D50">
        <w:rPr>
          <w:spacing w:val="10"/>
          <w:lang w:bidi="ar-EG"/>
        </w:rPr>
        <w:t>1</w:t>
      </w:r>
      <w:r>
        <w:rPr>
          <w:spacing w:val="10"/>
          <w:lang w:bidi="ar-EG"/>
        </w:rPr>
        <w:t>.</w:t>
      </w:r>
      <w:r w:rsidRPr="00133D50">
        <w:rPr>
          <w:spacing w:val="10"/>
          <w:lang w:bidi="ar-EG"/>
        </w:rPr>
        <w:t>4</w:t>
      </w:r>
      <w:r>
        <w:rPr>
          <w:rFonts w:hint="cs"/>
          <w:spacing w:val="10"/>
          <w:rtl/>
          <w:lang w:bidi="ar-EG"/>
        </w:rPr>
        <w:t xml:space="preserve"> من التذييلين </w:t>
      </w:r>
      <w:r w:rsidRPr="00133D50">
        <w:rPr>
          <w:b/>
          <w:bCs/>
          <w:spacing w:val="10"/>
          <w:lang w:bidi="ar-EG"/>
        </w:rPr>
        <w:t>30</w:t>
      </w:r>
      <w:r>
        <w:rPr>
          <w:rFonts w:hint="cs"/>
          <w:spacing w:val="10"/>
          <w:rtl/>
          <w:lang w:bidi="ar-EG"/>
        </w:rPr>
        <w:t xml:space="preserve"> </w:t>
      </w:r>
      <w:r w:rsidRPr="00133D50">
        <w:rPr>
          <w:rFonts w:hint="cs"/>
          <w:spacing w:val="10"/>
          <w:rtl/>
          <w:lang w:bidi="ar-EG"/>
        </w:rPr>
        <w:t>و</w:t>
      </w:r>
      <w:r w:rsidRPr="00133D50">
        <w:rPr>
          <w:b/>
          <w:bCs/>
          <w:spacing w:val="10"/>
          <w:lang w:bidi="ar-EG"/>
        </w:rPr>
        <w:t>30A</w:t>
      </w:r>
      <w:r>
        <w:rPr>
          <w:rFonts w:hint="cs"/>
          <w:spacing w:val="10"/>
          <w:rtl/>
          <w:lang w:bidi="ar-EG"/>
        </w:rPr>
        <w:t xml:space="preserve"> من لوائح الراديو على </w:t>
      </w:r>
      <w:r w:rsidR="00D01596" w:rsidRPr="00D01596">
        <w:rPr>
          <w:spacing w:val="10"/>
          <w:rtl/>
          <w:lang w:bidi="ar-EG"/>
        </w:rPr>
        <w:t xml:space="preserve">ألا يعطى أي تخصيص في قائمة </w:t>
      </w:r>
      <w:r w:rsidR="00E43E79">
        <w:rPr>
          <w:rFonts w:hint="cs"/>
          <w:spacing w:val="10"/>
          <w:rtl/>
          <w:lang w:bidi="ar-EG"/>
        </w:rPr>
        <w:t>الإقليمين</w:t>
      </w:r>
      <w:r w:rsidR="00133D50">
        <w:rPr>
          <w:rFonts w:hint="eastAsia"/>
          <w:spacing w:val="10"/>
          <w:rtl/>
          <w:lang w:bidi="ar-EG"/>
        </w:rPr>
        <w:t> </w:t>
      </w:r>
      <w:r w:rsidR="00E43E79" w:rsidRPr="00133D50">
        <w:rPr>
          <w:spacing w:val="10"/>
          <w:lang w:bidi="ar-EG"/>
        </w:rPr>
        <w:t>1</w:t>
      </w:r>
      <w:r w:rsidR="00E43E79">
        <w:rPr>
          <w:rFonts w:hint="cs"/>
          <w:spacing w:val="10"/>
          <w:rtl/>
          <w:lang w:val="en-GB" w:bidi="ar-EG"/>
        </w:rPr>
        <w:t xml:space="preserve"> و</w:t>
      </w:r>
      <w:r w:rsidR="00E43E79" w:rsidRPr="00133D50">
        <w:rPr>
          <w:spacing w:val="10"/>
          <w:lang w:bidi="ar-EG"/>
        </w:rPr>
        <w:t>3</w:t>
      </w:r>
      <w:r w:rsidR="00E43E79">
        <w:rPr>
          <w:rFonts w:hint="cs"/>
          <w:spacing w:val="10"/>
          <w:rtl/>
          <w:lang w:val="en-GB" w:bidi="ar-EG"/>
        </w:rPr>
        <w:t xml:space="preserve"> </w:t>
      </w:r>
      <w:r w:rsidR="00D01596" w:rsidRPr="00D01596">
        <w:rPr>
          <w:spacing w:val="10"/>
          <w:rtl/>
          <w:lang w:bidi="ar-EG"/>
        </w:rPr>
        <w:t xml:space="preserve">فترة تشغيل تزيد على </w:t>
      </w:r>
      <w:r w:rsidR="00D01596" w:rsidRPr="00133D50">
        <w:rPr>
          <w:spacing w:val="10"/>
          <w:lang w:bidi="ar-EG"/>
        </w:rPr>
        <w:t>15</w:t>
      </w:r>
      <w:r w:rsidR="00D01596" w:rsidRPr="00D01596">
        <w:rPr>
          <w:spacing w:val="10"/>
          <w:rtl/>
          <w:lang w:bidi="ar-EG"/>
        </w:rPr>
        <w:t xml:space="preserve"> سنة، بدء</w:t>
      </w:r>
      <w:r w:rsidR="00133D50">
        <w:rPr>
          <w:spacing w:val="10"/>
          <w:rtl/>
          <w:lang w:bidi="ar-EG"/>
        </w:rPr>
        <w:t>اً</w:t>
      </w:r>
      <w:r w:rsidR="00D01596" w:rsidRPr="00D01596">
        <w:rPr>
          <w:spacing w:val="10"/>
          <w:rtl/>
          <w:lang w:bidi="ar-EG"/>
        </w:rPr>
        <w:t xml:space="preserve"> من تاريخ وضعه في الخدمة</w:t>
      </w:r>
      <w:r w:rsidR="00D01596" w:rsidRPr="00D01596">
        <w:rPr>
          <w:rtl/>
          <w:lang w:bidi="ar-EG"/>
        </w:rPr>
        <w:t xml:space="preserve"> أو</w:t>
      </w:r>
      <w:r w:rsidR="00D01596" w:rsidRPr="00D01596">
        <w:rPr>
          <w:rFonts w:hint="cs"/>
          <w:rtl/>
          <w:lang w:bidi="ar-EG"/>
        </w:rPr>
        <w:t> </w:t>
      </w:r>
      <w:r w:rsidR="00D01596" w:rsidRPr="00D01596">
        <w:rPr>
          <w:rtl/>
          <w:lang w:bidi="ar-EG"/>
        </w:rPr>
        <w:t>من</w:t>
      </w:r>
      <w:r w:rsidR="00D01596" w:rsidRPr="00D01596">
        <w:rPr>
          <w:rFonts w:hint="cs"/>
          <w:rtl/>
          <w:lang w:bidi="ar-EG"/>
        </w:rPr>
        <w:t> </w:t>
      </w:r>
      <w:r w:rsidR="00D01596" w:rsidRPr="00133D50">
        <w:rPr>
          <w:lang w:bidi="ar-EG"/>
        </w:rPr>
        <w:t>2</w:t>
      </w:r>
      <w:r w:rsidR="00D01596" w:rsidRPr="00D01596">
        <w:rPr>
          <w:rFonts w:hint="cs"/>
          <w:rtl/>
          <w:lang w:bidi="ar-EG"/>
        </w:rPr>
        <w:t> </w:t>
      </w:r>
      <w:r w:rsidR="00D01596" w:rsidRPr="00D01596">
        <w:rPr>
          <w:rtl/>
          <w:lang w:bidi="ar-EG"/>
        </w:rPr>
        <w:t>يونيو</w:t>
      </w:r>
      <w:r w:rsidR="00D01596" w:rsidRPr="00D01596">
        <w:rPr>
          <w:rFonts w:hint="cs"/>
          <w:rtl/>
          <w:lang w:bidi="ar-EG"/>
        </w:rPr>
        <w:t> </w:t>
      </w:r>
      <w:r w:rsidR="00D01596" w:rsidRPr="00133D50">
        <w:rPr>
          <w:lang w:bidi="ar-EG"/>
        </w:rPr>
        <w:t>2000</w:t>
      </w:r>
      <w:r w:rsidR="00D01596" w:rsidRPr="00D01596">
        <w:rPr>
          <w:rtl/>
          <w:lang w:bidi="ar-EG"/>
        </w:rPr>
        <w:t xml:space="preserve">، أيهما </w:t>
      </w:r>
      <w:r w:rsidR="00E43E79">
        <w:rPr>
          <w:rFonts w:hint="cs"/>
          <w:rtl/>
          <w:lang w:bidi="ar-EG"/>
        </w:rPr>
        <w:t>أبعد</w:t>
      </w:r>
      <w:r w:rsidR="00D01596" w:rsidRPr="00D01596">
        <w:rPr>
          <w:rtl/>
          <w:lang w:bidi="ar-EG"/>
        </w:rPr>
        <w:t xml:space="preserve">. ويمكن تمديد فترة </w:t>
      </w:r>
      <w:r w:rsidR="00E43E79">
        <w:rPr>
          <w:rFonts w:hint="cs"/>
          <w:rtl/>
          <w:lang w:bidi="ar-EG"/>
        </w:rPr>
        <w:t xml:space="preserve">التشغيل هذه </w:t>
      </w:r>
      <w:r w:rsidR="00D01596" w:rsidRPr="00D01596">
        <w:rPr>
          <w:rtl/>
          <w:lang w:bidi="ar-EG"/>
        </w:rPr>
        <w:t xml:space="preserve">لمدة </w:t>
      </w:r>
      <w:r w:rsidR="00D01596" w:rsidRPr="00133D50">
        <w:rPr>
          <w:lang w:bidi="ar-EG"/>
        </w:rPr>
        <w:t>15</w:t>
      </w:r>
      <w:r w:rsidR="00D01596" w:rsidRPr="00D01596">
        <w:rPr>
          <w:rtl/>
          <w:lang w:bidi="ar-EG"/>
        </w:rPr>
        <w:t xml:space="preserve"> سنة </w:t>
      </w:r>
      <w:r w:rsidR="00E43E79">
        <w:rPr>
          <w:rFonts w:hint="cs"/>
          <w:rtl/>
          <w:lang w:bidi="ar-EG"/>
        </w:rPr>
        <w:t>إضافية</w:t>
      </w:r>
      <w:r w:rsidR="00D01596" w:rsidRPr="00D01596">
        <w:rPr>
          <w:rtl/>
          <w:lang w:bidi="ar-EG"/>
        </w:rPr>
        <w:t xml:space="preserve">، شريطة أن تبقى جميع خصائص </w:t>
      </w:r>
      <w:r w:rsidR="00E43E79">
        <w:rPr>
          <w:rFonts w:hint="cs"/>
          <w:rtl/>
          <w:lang w:bidi="ar-EG"/>
        </w:rPr>
        <w:t xml:space="preserve">تخصيصات التردد </w:t>
      </w:r>
      <w:r w:rsidR="006069B9">
        <w:rPr>
          <w:rFonts w:hint="cs"/>
          <w:rtl/>
          <w:lang w:bidi="ar-EG"/>
        </w:rPr>
        <w:t xml:space="preserve">المعنية </w:t>
      </w:r>
      <w:r w:rsidR="00D01596" w:rsidRPr="00D01596">
        <w:rPr>
          <w:rtl/>
          <w:lang w:bidi="ar-EG"/>
        </w:rPr>
        <w:t>دون تغيير</w:t>
      </w:r>
      <w:r w:rsidR="00B40A6A">
        <w:rPr>
          <w:rFonts w:hint="cs"/>
          <w:rtl/>
          <w:lang w:bidi="ar-EG"/>
        </w:rPr>
        <w:t xml:space="preserve"> وأن ي</w:t>
      </w:r>
      <w:r w:rsidR="00B40A6A" w:rsidRPr="00D01596">
        <w:rPr>
          <w:rtl/>
          <w:lang w:bidi="ar-EG"/>
        </w:rPr>
        <w:t xml:space="preserve">ستلم المكتب </w:t>
      </w:r>
      <w:r w:rsidR="00B40A6A">
        <w:rPr>
          <w:rFonts w:hint="cs"/>
          <w:rtl/>
          <w:lang w:bidi="ar-EG"/>
        </w:rPr>
        <w:t xml:space="preserve">طلب هذا التمديد </w:t>
      </w:r>
      <w:r w:rsidR="00B40A6A" w:rsidRPr="00D01596">
        <w:rPr>
          <w:rtl/>
          <w:lang w:bidi="ar-EG"/>
        </w:rPr>
        <w:t xml:space="preserve">قبل انقضاء </w:t>
      </w:r>
      <w:r w:rsidR="00B40A6A">
        <w:rPr>
          <w:rFonts w:hint="cs"/>
          <w:rtl/>
          <w:lang w:bidi="ar-EG"/>
        </w:rPr>
        <w:t xml:space="preserve">الخمس عشرة سنة الأولى </w:t>
      </w:r>
      <w:r w:rsidR="00B40A6A" w:rsidRPr="00D01596">
        <w:rPr>
          <w:rtl/>
          <w:lang w:bidi="ar-EG"/>
        </w:rPr>
        <w:t>بثلاث سنوات على الأقل</w:t>
      </w:r>
      <w:r w:rsidR="00D01596" w:rsidRPr="00D01596">
        <w:rPr>
          <w:rtl/>
          <w:lang w:bidi="ar-EG"/>
        </w:rPr>
        <w:t>.</w:t>
      </w:r>
    </w:p>
    <w:p w14:paraId="514273B2" w14:textId="470378B2" w:rsidR="006069B9" w:rsidRPr="00C205A6" w:rsidRDefault="006069B9" w:rsidP="000869BD">
      <w:pPr>
        <w:rPr>
          <w:spacing w:val="2"/>
          <w:rtl/>
          <w:lang w:bidi="ar-EG"/>
        </w:rPr>
      </w:pPr>
      <w:r w:rsidRPr="00C205A6">
        <w:rPr>
          <w:rFonts w:hint="cs"/>
          <w:spacing w:val="2"/>
          <w:rtl/>
          <w:lang w:bidi="ar-EG"/>
        </w:rPr>
        <w:t xml:space="preserve">ولأغراض مساعدة الإدارات المعنية على عدم </w:t>
      </w:r>
      <w:r w:rsidR="00133D50" w:rsidRPr="00C205A6">
        <w:rPr>
          <w:rFonts w:hint="cs"/>
          <w:spacing w:val="2"/>
          <w:rtl/>
          <w:lang w:bidi="ar-EG"/>
        </w:rPr>
        <w:t>إزالة</w:t>
      </w:r>
      <w:r w:rsidRPr="00C205A6">
        <w:rPr>
          <w:rFonts w:hint="cs"/>
          <w:spacing w:val="2"/>
          <w:rtl/>
          <w:lang w:bidi="ar-EG"/>
        </w:rPr>
        <w:t xml:space="preserve"> تخصيصات ترددها من قائمة الإقليمين </w:t>
      </w:r>
      <w:r w:rsidRPr="00C205A6">
        <w:rPr>
          <w:spacing w:val="2"/>
          <w:lang w:bidi="ar-EG"/>
        </w:rPr>
        <w:t>1</w:t>
      </w:r>
      <w:r w:rsidRPr="00C205A6">
        <w:rPr>
          <w:rFonts w:hint="cs"/>
          <w:spacing w:val="2"/>
          <w:rtl/>
          <w:lang w:bidi="ar-EG"/>
        </w:rPr>
        <w:t xml:space="preserve"> و</w:t>
      </w:r>
      <w:r w:rsidRPr="00C205A6">
        <w:rPr>
          <w:spacing w:val="2"/>
          <w:lang w:bidi="ar-EG"/>
        </w:rPr>
        <w:t>3</w:t>
      </w:r>
      <w:r w:rsidRPr="00C205A6">
        <w:rPr>
          <w:rFonts w:hint="cs"/>
          <w:spacing w:val="2"/>
          <w:rtl/>
          <w:lang w:bidi="ar-EG"/>
        </w:rPr>
        <w:t xml:space="preserve">، </w:t>
      </w:r>
      <w:r w:rsidR="00133D50" w:rsidRPr="00C205A6">
        <w:rPr>
          <w:rFonts w:hint="cs"/>
          <w:spacing w:val="2"/>
          <w:rtl/>
          <w:lang w:bidi="ar-EG"/>
        </w:rPr>
        <w:t xml:space="preserve">ومن </w:t>
      </w:r>
      <w:r w:rsidRPr="00C205A6">
        <w:rPr>
          <w:rFonts w:hint="cs"/>
          <w:spacing w:val="2"/>
          <w:rtl/>
          <w:lang w:bidi="ar-EG"/>
        </w:rPr>
        <w:t>السجل الأساسي الدولي للترددات</w:t>
      </w:r>
      <w:r w:rsidR="006813C3" w:rsidRPr="00C205A6">
        <w:rPr>
          <w:rFonts w:hint="cs"/>
          <w:spacing w:val="2"/>
          <w:rtl/>
          <w:lang w:bidi="ar-EG"/>
        </w:rPr>
        <w:t xml:space="preserve">، يقترح إضافة إلزام على المكتب بإرسال رسالة تذكير إلى الإدارات المعنية </w:t>
      </w:r>
      <w:r w:rsidR="006813C3" w:rsidRPr="00C205A6">
        <w:rPr>
          <w:spacing w:val="2"/>
          <w:lang w:bidi="ar-EG"/>
        </w:rPr>
        <w:t>30</w:t>
      </w:r>
      <w:r w:rsidR="006813C3" w:rsidRPr="00C205A6">
        <w:rPr>
          <w:rFonts w:hint="cs"/>
          <w:spacing w:val="2"/>
          <w:rtl/>
          <w:lang w:bidi="ar-EG"/>
        </w:rPr>
        <w:t xml:space="preserve"> يوم</w:t>
      </w:r>
      <w:r w:rsidR="00133D50" w:rsidRPr="00C205A6">
        <w:rPr>
          <w:rFonts w:hint="cs"/>
          <w:spacing w:val="2"/>
          <w:rtl/>
          <w:lang w:bidi="ar-EG"/>
        </w:rPr>
        <w:t>اً</w:t>
      </w:r>
      <w:r w:rsidR="006813C3" w:rsidRPr="00C205A6">
        <w:rPr>
          <w:rFonts w:hint="cs"/>
          <w:spacing w:val="2"/>
          <w:rtl/>
          <w:lang w:bidi="ar-EG"/>
        </w:rPr>
        <w:t xml:space="preserve"> </w:t>
      </w:r>
      <w:r w:rsidR="00133D50" w:rsidRPr="00C205A6">
        <w:rPr>
          <w:rFonts w:hint="cs"/>
          <w:spacing w:val="2"/>
          <w:rtl/>
          <w:lang w:bidi="ar-EG"/>
        </w:rPr>
        <w:t xml:space="preserve">قبل </w:t>
      </w:r>
      <w:r w:rsidR="006813C3" w:rsidRPr="00C205A6">
        <w:rPr>
          <w:rFonts w:hint="cs"/>
          <w:spacing w:val="2"/>
          <w:rtl/>
          <w:lang w:bidi="ar-EG"/>
        </w:rPr>
        <w:t>الموعد النهائي لاستلام طلب</w:t>
      </w:r>
      <w:r w:rsidR="00C205A6">
        <w:rPr>
          <w:rFonts w:hint="eastAsia"/>
          <w:spacing w:val="2"/>
          <w:rtl/>
          <w:lang w:bidi="ar-EG"/>
        </w:rPr>
        <w:t> </w:t>
      </w:r>
      <w:r w:rsidR="006813C3" w:rsidRPr="00C205A6">
        <w:rPr>
          <w:rFonts w:hint="cs"/>
          <w:spacing w:val="2"/>
          <w:rtl/>
          <w:lang w:bidi="ar-EG"/>
        </w:rPr>
        <w:t>التمديد.</w:t>
      </w:r>
    </w:p>
    <w:p w14:paraId="271B02E4" w14:textId="2258F3C9" w:rsidR="006813C3" w:rsidRDefault="006813C3" w:rsidP="000869BD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وإضافة</w:t>
      </w:r>
      <w:r w:rsidR="00C205A6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إلى ذلك، استلم المكتب بعض طلبات تمديد </w:t>
      </w:r>
      <w:r w:rsidR="005D5F39">
        <w:rPr>
          <w:rFonts w:hint="cs"/>
          <w:rtl/>
          <w:lang w:bidi="ar-EG"/>
        </w:rPr>
        <w:t xml:space="preserve">مدة تشغيل تخصيصات التردد بعد الموعد النهائي. ونتيجة لذلك، بدأ المكتب في إرسال رسائل التذكير إلى الإدارات المعنية قبل </w:t>
      </w:r>
      <w:r w:rsidR="005D5F39" w:rsidRPr="00133D50">
        <w:rPr>
          <w:lang w:bidi="ar-EG"/>
        </w:rPr>
        <w:t>30</w:t>
      </w:r>
      <w:r w:rsidR="005D5F39">
        <w:rPr>
          <w:rFonts w:hint="cs"/>
          <w:rtl/>
          <w:lang w:bidi="ar-EG"/>
        </w:rPr>
        <w:t xml:space="preserve"> يوم</w:t>
      </w:r>
      <w:r w:rsidR="00133D50">
        <w:rPr>
          <w:rFonts w:hint="cs"/>
          <w:rtl/>
          <w:lang w:bidi="ar-EG"/>
        </w:rPr>
        <w:t>اً</w:t>
      </w:r>
      <w:r w:rsidR="005D5F39">
        <w:rPr>
          <w:rFonts w:hint="cs"/>
          <w:rtl/>
          <w:lang w:bidi="ar-EG"/>
        </w:rPr>
        <w:t xml:space="preserve"> من الموعد النهائي وأبلغ أيض</w:t>
      </w:r>
      <w:r w:rsidR="00133D50">
        <w:rPr>
          <w:rFonts w:hint="cs"/>
          <w:rtl/>
          <w:lang w:bidi="ar-EG"/>
        </w:rPr>
        <w:t>اً</w:t>
      </w:r>
      <w:r w:rsidR="005D5F39">
        <w:rPr>
          <w:rFonts w:hint="cs"/>
          <w:rtl/>
          <w:lang w:bidi="ar-EG"/>
        </w:rPr>
        <w:t xml:space="preserve"> لجنة لوائح الراديو بهذه الحالات. وقد </w:t>
      </w:r>
      <w:r w:rsidR="002B1599">
        <w:rPr>
          <w:rFonts w:hint="cs"/>
          <w:rtl/>
          <w:lang w:bidi="ar-EG"/>
        </w:rPr>
        <w:t>أيدت</w:t>
      </w:r>
      <w:r w:rsidR="005D5F39">
        <w:rPr>
          <w:rFonts w:hint="cs"/>
          <w:rtl/>
          <w:lang w:bidi="ar-EG"/>
        </w:rPr>
        <w:t xml:space="preserve"> اللجنة </w:t>
      </w:r>
      <w:r w:rsidR="00F51C30">
        <w:rPr>
          <w:rFonts w:hint="cs"/>
          <w:rtl/>
          <w:lang w:bidi="ar-EG"/>
        </w:rPr>
        <w:t>سير الإجراءات الذي اتبعه المكتب.</w:t>
      </w:r>
    </w:p>
    <w:p w14:paraId="7F440374" w14:textId="490D8A19" w:rsidR="00D01596" w:rsidRPr="00D01596" w:rsidRDefault="00F51C30" w:rsidP="00D01596">
      <w:pPr>
        <w:rPr>
          <w:rtl/>
          <w:lang w:bidi="ar-EG"/>
        </w:rPr>
      </w:pPr>
      <w:r>
        <w:rPr>
          <w:rFonts w:hint="cs"/>
          <w:rtl/>
          <w:lang w:bidi="ar-EG"/>
        </w:rPr>
        <w:t>ومن شأن استحداث إلزام على المك</w:t>
      </w:r>
      <w:r w:rsidR="002B1599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ب بإرسال رسالة تذكير للإدارة المبلغة </w:t>
      </w:r>
      <w:r w:rsidRPr="00133D50">
        <w:rPr>
          <w:lang w:bidi="ar-EG"/>
        </w:rPr>
        <w:t>30</w:t>
      </w:r>
      <w:r>
        <w:rPr>
          <w:rFonts w:hint="cs"/>
          <w:rtl/>
          <w:lang w:val="en-GB" w:bidi="ar-EG"/>
        </w:rPr>
        <w:t xml:space="preserve"> يوم</w:t>
      </w:r>
      <w:r w:rsidR="00133D50">
        <w:rPr>
          <w:rFonts w:hint="cs"/>
          <w:rtl/>
          <w:lang w:val="en-GB" w:bidi="ar-EG"/>
        </w:rPr>
        <w:t>اً</w:t>
      </w:r>
      <w:r>
        <w:rPr>
          <w:rFonts w:hint="cs"/>
          <w:rtl/>
          <w:lang w:val="en-GB" w:bidi="ar-EG"/>
        </w:rPr>
        <w:t xml:space="preserve"> على الأقل </w:t>
      </w:r>
      <w:r w:rsidR="00133D50">
        <w:rPr>
          <w:rFonts w:hint="cs"/>
          <w:rtl/>
          <w:lang w:bidi="ar-EG"/>
        </w:rPr>
        <w:t xml:space="preserve">قبل </w:t>
      </w:r>
      <w:r>
        <w:rPr>
          <w:rFonts w:hint="cs"/>
          <w:rtl/>
          <w:lang w:bidi="ar-EG"/>
        </w:rPr>
        <w:t xml:space="preserve">الموعد النهائي لطلب تمديد تخصيص التردد الوارد في قائمة الإقليمين </w:t>
      </w:r>
      <w:r w:rsidRPr="00133D50">
        <w:rPr>
          <w:lang w:bidi="ar-EG"/>
        </w:rPr>
        <w:t>1</w:t>
      </w:r>
      <w:r>
        <w:rPr>
          <w:rFonts w:hint="cs"/>
          <w:rtl/>
          <w:lang w:bidi="ar-EG"/>
        </w:rPr>
        <w:t xml:space="preserve"> و</w:t>
      </w:r>
      <w:r w:rsidRPr="00133D50">
        <w:rPr>
          <w:lang w:bidi="ar-EG"/>
        </w:rPr>
        <w:t>3</w:t>
      </w:r>
      <w:r>
        <w:rPr>
          <w:rFonts w:hint="cs"/>
          <w:rtl/>
          <w:lang w:bidi="ar-EG"/>
        </w:rPr>
        <w:t xml:space="preserve"> </w:t>
      </w:r>
      <w:r w:rsidR="00CC31BB">
        <w:rPr>
          <w:rFonts w:hint="cs"/>
          <w:rtl/>
          <w:lang w:bidi="ar-EG"/>
        </w:rPr>
        <w:t xml:space="preserve">الذي وضع في الخدمة ويستمر في الخدمة بكل خصائصه التقنية دون تغيير أن يفيد كل الإدارات المعنية لتطبيق أحكام الفقرة </w:t>
      </w:r>
      <w:r w:rsidR="00CC31BB" w:rsidRPr="00133D50">
        <w:rPr>
          <w:lang w:bidi="ar-EG"/>
        </w:rPr>
        <w:t>24</w:t>
      </w:r>
      <w:r w:rsidR="00CC31BB">
        <w:rPr>
          <w:lang w:bidi="ar-EG"/>
        </w:rPr>
        <w:t>.</w:t>
      </w:r>
      <w:r w:rsidR="00CC31BB" w:rsidRPr="00133D50">
        <w:rPr>
          <w:lang w:bidi="ar-EG"/>
        </w:rPr>
        <w:t>1</w:t>
      </w:r>
      <w:r w:rsidR="00CC31BB">
        <w:rPr>
          <w:lang w:bidi="ar-EG"/>
        </w:rPr>
        <w:t>.</w:t>
      </w:r>
      <w:r w:rsidR="00CC31BB" w:rsidRPr="00133D50">
        <w:rPr>
          <w:lang w:bidi="ar-EG"/>
        </w:rPr>
        <w:t>4</w:t>
      </w:r>
      <w:r w:rsidR="00CC31BB">
        <w:rPr>
          <w:rFonts w:hint="cs"/>
          <w:rtl/>
          <w:lang w:bidi="ar-EG"/>
        </w:rPr>
        <w:t xml:space="preserve"> من التذييلين </w:t>
      </w:r>
      <w:r w:rsidR="00CC31BB" w:rsidRPr="00133D50">
        <w:rPr>
          <w:b/>
          <w:bCs/>
          <w:lang w:bidi="ar-EG"/>
        </w:rPr>
        <w:t>30</w:t>
      </w:r>
      <w:r w:rsidR="00CC31BB">
        <w:rPr>
          <w:rFonts w:hint="cs"/>
          <w:rtl/>
          <w:lang w:bidi="ar-EG"/>
        </w:rPr>
        <w:t xml:space="preserve"> و</w:t>
      </w:r>
      <w:r w:rsidR="00CC31BB" w:rsidRPr="00133D50">
        <w:rPr>
          <w:b/>
          <w:bCs/>
          <w:lang w:bidi="ar-EG"/>
        </w:rPr>
        <w:t>30A</w:t>
      </w:r>
      <w:r w:rsidR="00CC31BB">
        <w:rPr>
          <w:rFonts w:hint="cs"/>
          <w:rtl/>
          <w:lang w:bidi="ar-EG"/>
        </w:rPr>
        <w:t xml:space="preserve"> من لوائح الراديو في الوقت المناسب.</w:t>
      </w:r>
    </w:p>
    <w:p w14:paraId="23764C1C" w14:textId="0E4DC355" w:rsidR="00A17E61" w:rsidRPr="00D75180" w:rsidRDefault="00CC31BB" w:rsidP="00D75180">
      <w:pPr>
        <w:pStyle w:val="Headingb"/>
        <w:rPr>
          <w:rtl/>
        </w:rPr>
      </w:pPr>
      <w:r>
        <w:rPr>
          <w:rFonts w:hint="cs"/>
          <w:rtl/>
        </w:rPr>
        <w:t>ال</w:t>
      </w:r>
      <w:r w:rsidR="00D75180" w:rsidRPr="00D75180">
        <w:rPr>
          <w:rFonts w:hint="cs"/>
          <w:rtl/>
        </w:rPr>
        <w:t xml:space="preserve">مقترحات </w:t>
      </w:r>
    </w:p>
    <w:p w14:paraId="21D5A92F" w14:textId="77777777" w:rsidR="007D5ECF" w:rsidRDefault="007D5EC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z w:val="28"/>
          <w:szCs w:val="40"/>
          <w:lang w:val="en-GB" w:bidi="ar-EG"/>
        </w:rPr>
      </w:pPr>
      <w:r>
        <w:rPr>
          <w:rtl/>
        </w:rPr>
        <w:br w:type="page"/>
      </w:r>
    </w:p>
    <w:p w14:paraId="0C52925C" w14:textId="7BFC870B" w:rsidR="006419E8" w:rsidRPr="005F2D8A" w:rsidRDefault="00D01596" w:rsidP="006419E8">
      <w:pPr>
        <w:pStyle w:val="AppendixNo"/>
        <w:rPr>
          <w:szCs w:val="28"/>
          <w:rtl/>
        </w:rPr>
      </w:pPr>
      <w:r w:rsidRPr="005F2D8A">
        <w:rPr>
          <w:rtl/>
        </w:rPr>
        <w:lastRenderedPageBreak/>
        <w:t xml:space="preserve">التذييـل </w:t>
      </w:r>
      <w:r w:rsidRPr="00133D50">
        <w:rPr>
          <w:rStyle w:val="href"/>
          <w:lang w:val="en-US"/>
        </w:rPr>
        <w:t>30</w:t>
      </w:r>
      <w:r w:rsidRPr="005F2D8A">
        <w:t xml:space="preserve"> (REV.WRC-</w:t>
      </w:r>
      <w:r w:rsidRPr="00133D50">
        <w:rPr>
          <w:lang w:val="en-US"/>
        </w:rPr>
        <w:t>15</w:t>
      </w:r>
      <w:r w:rsidRPr="005F2D8A">
        <w:t>)</w:t>
      </w:r>
      <w:r w:rsidRPr="005F2D8A">
        <w:rPr>
          <w:rStyle w:val="FootnoteReference"/>
          <w:position w:val="0"/>
          <w:sz w:val="28"/>
          <w:szCs w:val="28"/>
          <w:rtl/>
        </w:rPr>
        <w:footnoteReference w:customMarkFollows="1" w:id="2"/>
        <w:t>*</w:t>
      </w:r>
    </w:p>
    <w:p w14:paraId="56C59223" w14:textId="77777777" w:rsidR="006419E8" w:rsidRPr="00BB118A" w:rsidRDefault="00D01596" w:rsidP="006419E8">
      <w:pPr>
        <w:pStyle w:val="Appendixtitle"/>
        <w:rPr>
          <w:sz w:val="16"/>
          <w:rtl/>
          <w:lang w:bidi="ar-EG"/>
        </w:rPr>
      </w:pPr>
      <w:bookmarkStart w:id="1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 w:rsidRPr="00133D50">
        <w:rPr>
          <w:rStyle w:val="FootnoteReference"/>
          <w:lang w:bidi="ar-EG"/>
        </w:rPr>
        <w:footnoteReference w:customMarkFollows="1" w:id="3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</w:t>
      </w:r>
      <w:r w:rsidRPr="00133D50">
        <w:rPr>
          <w:lang w:bidi="ar-EG"/>
        </w:rPr>
        <w:t>12</w:t>
      </w:r>
      <w:r w:rsidRPr="00BB118A">
        <w:rPr>
          <w:lang w:bidi="ar-EG"/>
        </w:rPr>
        <w:t>,</w:t>
      </w:r>
      <w:r w:rsidRPr="00133D50">
        <w:rPr>
          <w:lang w:bidi="ar-EG"/>
        </w:rPr>
        <w:t>2</w:t>
      </w:r>
      <w:r w:rsidRPr="00BB118A">
        <w:rPr>
          <w:lang w:bidi="ar-EG"/>
        </w:rPr>
        <w:t>-</w:t>
      </w:r>
      <w:r w:rsidRPr="00133D50">
        <w:rPr>
          <w:lang w:bidi="ar-EG"/>
        </w:rPr>
        <w:t>11</w:t>
      </w:r>
      <w:r w:rsidRPr="00BB118A">
        <w:rPr>
          <w:lang w:bidi="ar-EG"/>
        </w:rPr>
        <w:t>,</w:t>
      </w:r>
      <w:r w:rsidRPr="00133D50">
        <w:rPr>
          <w:lang w:bidi="ar-EG"/>
        </w:rPr>
        <w:t>7</w:t>
      </w:r>
      <w:r w:rsidRPr="00BB118A">
        <w:rPr>
          <w:rtl/>
          <w:lang w:bidi="ar-EG"/>
        </w:rPr>
        <w:t xml:space="preserve"> (في الإقليم </w:t>
      </w:r>
      <w:r w:rsidRPr="00133D50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</w:t>
      </w:r>
      <w:r w:rsidRPr="00133D50">
        <w:rPr>
          <w:lang w:bidi="ar-EG"/>
        </w:rPr>
        <w:t>12</w:t>
      </w:r>
      <w:r w:rsidRPr="00BB118A">
        <w:rPr>
          <w:lang w:bidi="ar-EG"/>
        </w:rPr>
        <w:t>,</w:t>
      </w:r>
      <w:r w:rsidRPr="00133D50">
        <w:rPr>
          <w:lang w:bidi="ar-EG"/>
        </w:rPr>
        <w:t>5</w:t>
      </w:r>
      <w:r w:rsidRPr="00BB118A">
        <w:rPr>
          <w:lang w:bidi="ar-EG"/>
        </w:rPr>
        <w:t>-</w:t>
      </w:r>
      <w:r w:rsidRPr="00133D50">
        <w:rPr>
          <w:lang w:bidi="ar-EG"/>
        </w:rPr>
        <w:t>11</w:t>
      </w:r>
      <w:r w:rsidRPr="00BB118A">
        <w:rPr>
          <w:lang w:bidi="ar-EG"/>
        </w:rPr>
        <w:t>,</w:t>
      </w:r>
      <w:r w:rsidRPr="00133D50">
        <w:rPr>
          <w:lang w:bidi="ar-EG"/>
        </w:rPr>
        <w:t>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133D50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</w:t>
      </w:r>
      <w:r w:rsidRPr="00133D50">
        <w:rPr>
          <w:lang w:bidi="ar-EG"/>
        </w:rPr>
        <w:t>12</w:t>
      </w:r>
      <w:r w:rsidRPr="00BB118A">
        <w:rPr>
          <w:lang w:bidi="ar-EG"/>
        </w:rPr>
        <w:t>,</w:t>
      </w:r>
      <w:r w:rsidRPr="00133D50">
        <w:rPr>
          <w:lang w:bidi="ar-EG"/>
        </w:rPr>
        <w:t>7</w:t>
      </w:r>
      <w:r w:rsidRPr="00BB118A">
        <w:rPr>
          <w:lang w:bidi="ar-EG"/>
        </w:rPr>
        <w:t>-</w:t>
      </w:r>
      <w:r w:rsidRPr="00133D50">
        <w:rPr>
          <w:lang w:bidi="ar-EG"/>
        </w:rPr>
        <w:t>12</w:t>
      </w:r>
      <w:r w:rsidRPr="00BB118A">
        <w:rPr>
          <w:lang w:bidi="ar-EG"/>
        </w:rPr>
        <w:t>,</w:t>
      </w:r>
      <w:r w:rsidRPr="00133D50">
        <w:rPr>
          <w:lang w:bidi="ar-EG"/>
        </w:rPr>
        <w:t>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133D50">
        <w:rPr>
          <w:lang w:bidi="ar-EG"/>
        </w:rPr>
        <w:t>2</w:t>
      </w:r>
      <w:r>
        <w:rPr>
          <w:rtl/>
          <w:lang w:bidi="ar-EG"/>
        </w:rPr>
        <w:t>)</w:t>
      </w:r>
      <w:r w:rsidRPr="00EA1098">
        <w:rPr>
          <w:b w:val="0"/>
          <w:bCs w:val="0"/>
          <w:sz w:val="16"/>
          <w:szCs w:val="16"/>
          <w:lang w:bidi="ar-EG"/>
        </w:rPr>
        <w:t>(</w:t>
      </w:r>
      <w:proofErr w:type="gramEnd"/>
      <w:r w:rsidRPr="00EA1098">
        <w:rPr>
          <w:b w:val="0"/>
          <w:bCs w:val="0"/>
          <w:sz w:val="16"/>
          <w:szCs w:val="16"/>
          <w:lang w:bidi="ar-EG"/>
        </w:rPr>
        <w:t>WRC-</w:t>
      </w:r>
      <w:r w:rsidRPr="00133D50">
        <w:rPr>
          <w:b w:val="0"/>
          <w:bCs w:val="0"/>
          <w:sz w:val="16"/>
          <w:szCs w:val="16"/>
          <w:lang w:bidi="ar-EG"/>
        </w:rPr>
        <w:t>03</w:t>
      </w:r>
      <w:r w:rsidRPr="00EA1098">
        <w:rPr>
          <w:b w:val="0"/>
          <w:bCs w:val="0"/>
          <w:sz w:val="16"/>
          <w:szCs w:val="16"/>
          <w:lang w:bidi="ar-EG"/>
        </w:rPr>
        <w:t>)</w:t>
      </w:r>
      <w:bookmarkEnd w:id="1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14:paraId="748423D3" w14:textId="77777777" w:rsidR="006419E8" w:rsidRDefault="00D01596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 w:rsidRPr="00133D50"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 w:rsidRPr="00133D50"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0C5F5110" w14:textId="165F7D89" w:rsidR="006419E8" w:rsidRPr="00480CDB" w:rsidRDefault="00D01596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133D50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133D50">
        <w:t>1</w:t>
      </w:r>
      <w:r w:rsidRPr="00480CDB">
        <w:rPr>
          <w:rtl/>
        </w:rPr>
        <w:t xml:space="preserve"> و</w:t>
      </w:r>
      <w:r w:rsidR="00133D50" w:rsidRPr="00133D50">
        <w:rPr>
          <w:rStyle w:val="FootnoteReference"/>
          <w:b w:val="0"/>
          <w:bCs w:val="0"/>
          <w:sz w:val="20"/>
          <w:szCs w:val="20"/>
        </w:rPr>
        <w:footnoteReference w:customMarkFollows="1" w:id="4"/>
        <w:t>3</w:t>
      </w:r>
      <w:r w:rsidRPr="00133D50">
        <w:t>3</w:t>
      </w:r>
    </w:p>
    <w:p w14:paraId="3FB58C95" w14:textId="77777777" w:rsidR="006419E8" w:rsidRPr="00480CDB" w:rsidRDefault="00D01596" w:rsidP="006419E8">
      <w:pPr>
        <w:pStyle w:val="Heading2"/>
        <w:spacing w:before="360"/>
      </w:pPr>
      <w:r w:rsidRPr="00133D50">
        <w:t>1</w:t>
      </w:r>
      <w:r w:rsidRPr="00480CDB">
        <w:t>.</w:t>
      </w:r>
      <w:r w:rsidRPr="00133D50">
        <w:t>4</w:t>
      </w:r>
      <w:r w:rsidRPr="00480CDB">
        <w:rPr>
          <w:rtl/>
        </w:rPr>
        <w:tab/>
        <w:t xml:space="preserve">أحكام تنطبق على الإقليمين </w:t>
      </w:r>
      <w:r w:rsidRPr="00133D50">
        <w:t>1</w:t>
      </w:r>
      <w:r w:rsidRPr="00480CDB">
        <w:rPr>
          <w:rtl/>
        </w:rPr>
        <w:t xml:space="preserve"> و</w:t>
      </w:r>
      <w:r w:rsidRPr="00133D50">
        <w:t>3</w:t>
      </w:r>
    </w:p>
    <w:p w14:paraId="32DF0BB1" w14:textId="77777777" w:rsidR="00B66A9E" w:rsidRDefault="00D01596">
      <w:pPr>
        <w:pStyle w:val="Proposal"/>
      </w:pPr>
      <w:r>
        <w:t>MOD</w:t>
      </w:r>
      <w:r>
        <w:tab/>
        <w:t>EUR/</w:t>
      </w:r>
      <w:r w:rsidRPr="00133D50">
        <w:t>16</w:t>
      </w:r>
      <w:r>
        <w:t>A</w:t>
      </w:r>
      <w:r w:rsidRPr="00133D50">
        <w:t>22</w:t>
      </w:r>
      <w:r>
        <w:t>A</w:t>
      </w:r>
      <w:r w:rsidRPr="00133D50">
        <w:t>7</w:t>
      </w:r>
      <w:r>
        <w:t>/</w:t>
      </w:r>
      <w:r w:rsidRPr="00133D50">
        <w:t>1</w:t>
      </w:r>
    </w:p>
    <w:p w14:paraId="31D05DCB" w14:textId="6C415BAA" w:rsidR="006419E8" w:rsidRDefault="00D01596" w:rsidP="006419E8">
      <w:pPr>
        <w:rPr>
          <w:rtl/>
          <w:lang w:bidi="ar-EG"/>
        </w:rPr>
      </w:pPr>
      <w:r w:rsidRPr="00133D50">
        <w:rPr>
          <w:rStyle w:val="Provsplit"/>
        </w:rPr>
        <w:t>24</w:t>
      </w:r>
      <w:r w:rsidRPr="00736AB7">
        <w:rPr>
          <w:rStyle w:val="Provsplit"/>
        </w:rPr>
        <w:t>.</w:t>
      </w:r>
      <w:r w:rsidRPr="00133D50">
        <w:rPr>
          <w:rStyle w:val="Provsplit"/>
        </w:rPr>
        <w:t>1</w:t>
      </w:r>
      <w:r w:rsidRPr="00736AB7">
        <w:rPr>
          <w:rStyle w:val="Provsplit"/>
        </w:rPr>
        <w:t>.</w:t>
      </w:r>
      <w:r w:rsidRPr="00133D50">
        <w:rPr>
          <w:rStyle w:val="Provsplit"/>
        </w:rPr>
        <w:t>4</w:t>
      </w:r>
      <w:r>
        <w:rPr>
          <w:rtl/>
          <w:lang w:bidi="ar-EG"/>
        </w:rPr>
        <w:tab/>
      </w:r>
      <w:r w:rsidRPr="003A4CD8">
        <w:rPr>
          <w:spacing w:val="10"/>
          <w:rtl/>
          <w:lang w:bidi="ar-EG"/>
        </w:rPr>
        <w:t xml:space="preserve">يجب ألا يعطى أي تخصيص في القائمة فترة تشغيل تزيد على </w:t>
      </w:r>
      <w:r w:rsidRPr="00133D50">
        <w:rPr>
          <w:spacing w:val="10"/>
          <w:lang w:bidi="ar-EG"/>
        </w:rPr>
        <w:t>15</w:t>
      </w:r>
      <w:r w:rsidRPr="003A4CD8">
        <w:rPr>
          <w:spacing w:val="10"/>
          <w:rtl/>
          <w:lang w:bidi="ar-EG"/>
        </w:rPr>
        <w:t xml:space="preserve"> سنة، بدء</w:t>
      </w:r>
      <w:r w:rsidR="00133D50">
        <w:rPr>
          <w:spacing w:val="10"/>
          <w:rtl/>
          <w:lang w:bidi="ar-EG"/>
        </w:rPr>
        <w:t>اً</w:t>
      </w:r>
      <w:r w:rsidRPr="003A4CD8">
        <w:rPr>
          <w:spacing w:val="10"/>
          <w:rtl/>
          <w:lang w:bidi="ar-EG"/>
        </w:rPr>
        <w:t xml:space="preserve"> من تاريخ وضعه في الخدمة</w:t>
      </w:r>
      <w:r>
        <w:rPr>
          <w:rtl/>
          <w:lang w:bidi="ar-EG"/>
        </w:rPr>
        <w:t xml:space="preserve"> أو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من</w:t>
      </w:r>
      <w:r>
        <w:rPr>
          <w:rFonts w:hint="cs"/>
          <w:rtl/>
          <w:lang w:bidi="ar-EG"/>
        </w:rPr>
        <w:t> </w:t>
      </w:r>
      <w:r w:rsidRPr="00133D50">
        <w:rPr>
          <w:lang w:bidi="ar-EG"/>
        </w:rPr>
        <w:t>2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يونيو</w:t>
      </w:r>
      <w:r>
        <w:rPr>
          <w:rFonts w:hint="cs"/>
          <w:rtl/>
          <w:lang w:bidi="ar-EG"/>
        </w:rPr>
        <w:t> </w:t>
      </w:r>
      <w:r w:rsidRPr="00133D50">
        <w:rPr>
          <w:lang w:bidi="ar-EG"/>
        </w:rPr>
        <w:t>2000</w:t>
      </w:r>
      <w:r>
        <w:rPr>
          <w:rtl/>
          <w:lang w:bidi="ar-EG"/>
        </w:rPr>
        <w:t>، أيهما أكثر تأخر</w:t>
      </w:r>
      <w:r w:rsidR="00133D50">
        <w:rPr>
          <w:rtl/>
          <w:lang w:bidi="ar-EG"/>
        </w:rPr>
        <w:t>اً</w:t>
      </w:r>
      <w:r>
        <w:rPr>
          <w:rtl/>
          <w:lang w:bidi="ar-EG"/>
        </w:rPr>
        <w:t xml:space="preserve">. ويمكن تمديد هذه الفترة لمدة </w:t>
      </w:r>
      <w:r w:rsidRPr="00133D50">
        <w:rPr>
          <w:lang w:bidi="ar-EG"/>
        </w:rPr>
        <w:t>15</w:t>
      </w:r>
      <w:r>
        <w:rPr>
          <w:rtl/>
          <w:lang w:bidi="ar-EG"/>
        </w:rPr>
        <w:t xml:space="preserve"> سنة على الأكثر، بطلب من الإدارة المسؤولة، يستلمه المكتب قبل انقضاء هذه الفترة بثلاث سنوات على الأقل، وشريطة أن تبقى جميع خصائص التخصيص دون تغيير</w:t>
      </w:r>
      <w:ins w:id="2" w:author="Ghali, Joy" w:date="2019-10-18T16:30:00Z">
        <w:r w:rsidR="007D5ECF" w:rsidRPr="0038416E">
          <w:rPr>
            <w:rStyle w:val="FootnoteReference"/>
            <w:sz w:val="24"/>
            <w:szCs w:val="24"/>
            <w:rtl/>
            <w:lang w:bidi="ar-EG"/>
          </w:rPr>
          <w:footnoteReference w:id="5"/>
        </w:r>
      </w:ins>
      <w:r>
        <w:rPr>
          <w:rtl/>
          <w:lang w:bidi="ar-EG"/>
        </w:rPr>
        <w:t>.</w:t>
      </w:r>
      <w:ins w:id="19" w:author="El Wardany, Samy" w:date="2019-10-21T14:10:00Z">
        <w:r w:rsidR="00E01292" w:rsidRPr="00E01292">
          <w:rPr>
            <w:sz w:val="16"/>
            <w:szCs w:val="16"/>
            <w:lang w:bidi="ar-EG"/>
            <w:rPrChange w:id="20" w:author="El Wardany, Samy" w:date="2019-10-21T14:10:00Z">
              <w:rPr>
                <w:lang w:bidi="ar-EG"/>
              </w:rPr>
            </w:rPrChange>
          </w:rPr>
          <w:t>     </w:t>
        </w:r>
      </w:ins>
      <w:ins w:id="21" w:author="Ghali, Joy" w:date="2019-10-18T16:32:00Z">
        <w:r w:rsidR="008A05C9" w:rsidRPr="0025236A">
          <w:rPr>
            <w:rFonts w:hint="cs"/>
            <w:sz w:val="16"/>
            <w:szCs w:val="24"/>
            <w:rtl/>
          </w:rPr>
          <w:t>(</w:t>
        </w:r>
        <w:r w:rsidR="008A05C9" w:rsidRPr="0025236A">
          <w:rPr>
            <w:sz w:val="16"/>
            <w:szCs w:val="24"/>
          </w:rPr>
          <w:t>WRC-</w:t>
        </w:r>
        <w:r w:rsidR="008A05C9" w:rsidRPr="00133D50">
          <w:rPr>
            <w:sz w:val="16"/>
            <w:szCs w:val="24"/>
          </w:rPr>
          <w:t>19</w:t>
        </w:r>
        <w:r w:rsidR="008A05C9" w:rsidRPr="0025236A">
          <w:rPr>
            <w:rFonts w:hint="cs"/>
            <w:sz w:val="16"/>
            <w:szCs w:val="24"/>
            <w:rtl/>
          </w:rPr>
          <w:t>)</w:t>
        </w:r>
      </w:ins>
    </w:p>
    <w:p w14:paraId="21AAFC14" w14:textId="4A56DC36" w:rsidR="00B66A9E" w:rsidRPr="00133D50" w:rsidRDefault="00D01596" w:rsidP="00C81F48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 w:rsidR="002B1599">
        <w:rPr>
          <w:rtl/>
        </w:rPr>
        <w:tab/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>من شأن استحداث إلزام على المك</w:t>
      </w:r>
      <w:r w:rsidR="009A2705" w:rsidRPr="00133D50">
        <w:rPr>
          <w:rFonts w:ascii="Times New Roman" w:hAnsi="Times New Roman" w:hint="cs"/>
          <w:b w:val="0"/>
          <w:bCs w:val="0"/>
          <w:rtl/>
          <w:lang w:bidi="ar-EG"/>
        </w:rPr>
        <w:t>ت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ب بإرسال رسالة تذكير للإدارة المبلغة </w:t>
      </w:r>
      <w:r w:rsidR="00C81F48" w:rsidRPr="00133D50">
        <w:rPr>
          <w:rFonts w:ascii="Times New Roman" w:hAnsi="Times New Roman"/>
          <w:b w:val="0"/>
          <w:bCs w:val="0"/>
          <w:lang w:bidi="ar-EG"/>
        </w:rPr>
        <w:t>30</w:t>
      </w:r>
      <w:r w:rsidR="00C81F48" w:rsidRPr="00133D50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يوم</w:t>
      </w:r>
      <w:r w:rsidR="00133D50" w:rsidRPr="00133D50">
        <w:rPr>
          <w:rFonts w:ascii="Times New Roman" w:hAnsi="Times New Roman" w:hint="cs"/>
          <w:b w:val="0"/>
          <w:bCs w:val="0"/>
          <w:rtl/>
          <w:lang w:val="en-GB" w:bidi="ar-EG"/>
        </w:rPr>
        <w:t>اً</w:t>
      </w:r>
      <w:r w:rsidR="00C81F48" w:rsidRPr="00133D50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على الأقل </w:t>
      </w:r>
      <w:r w:rsidR="0041635E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قبل 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الموعد النهائي لطلب تمديد تخصيص التردد الوارد في قائمة الإقليمين </w:t>
      </w:r>
      <w:r w:rsidR="00C81F48" w:rsidRPr="00133D50">
        <w:rPr>
          <w:rFonts w:ascii="Times New Roman" w:hAnsi="Times New Roman"/>
          <w:b w:val="0"/>
          <w:bCs w:val="0"/>
          <w:lang w:bidi="ar-EG"/>
        </w:rPr>
        <w:t>1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 و</w:t>
      </w:r>
      <w:r w:rsidR="00C81F48" w:rsidRPr="00133D50">
        <w:rPr>
          <w:rFonts w:ascii="Times New Roman" w:hAnsi="Times New Roman"/>
          <w:b w:val="0"/>
          <w:bCs w:val="0"/>
          <w:lang w:bidi="ar-EG"/>
        </w:rPr>
        <w:t>3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 الذي وضع في الخدمة ويستمر في الخدمة بكل خصائصه التقنية دون تغيير أن يفيد كل الإدارات المعنية </w:t>
      </w:r>
      <w:r w:rsidR="002B1599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في 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تطبيق أحكام الفقرة </w:t>
      </w:r>
      <w:r w:rsidR="00C81F48" w:rsidRPr="00133D50">
        <w:rPr>
          <w:rFonts w:ascii="Times New Roman" w:hAnsi="Times New Roman"/>
          <w:b w:val="0"/>
          <w:bCs w:val="0"/>
          <w:lang w:bidi="ar-EG"/>
        </w:rPr>
        <w:t>24.1.4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 من التذييلين </w:t>
      </w:r>
      <w:r w:rsidR="00C81F48" w:rsidRPr="00133D50">
        <w:rPr>
          <w:rFonts w:ascii="Times New Roman" w:hAnsi="Times New Roman"/>
          <w:lang w:bidi="ar-EG"/>
        </w:rPr>
        <w:t>30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 و</w:t>
      </w:r>
      <w:r w:rsidR="00C81F48" w:rsidRPr="00133D50">
        <w:rPr>
          <w:rFonts w:ascii="Times New Roman" w:hAnsi="Times New Roman"/>
          <w:lang w:bidi="ar-EG"/>
        </w:rPr>
        <w:t>30A</w:t>
      </w:r>
      <w:r w:rsidR="00C81F48" w:rsidRPr="00133D50">
        <w:rPr>
          <w:rFonts w:ascii="Times New Roman" w:hAnsi="Times New Roman" w:hint="cs"/>
          <w:b w:val="0"/>
          <w:bCs w:val="0"/>
          <w:rtl/>
          <w:lang w:bidi="ar-EG"/>
        </w:rPr>
        <w:t xml:space="preserve"> من لوائح الراديو في الوقت المناسب.</w:t>
      </w:r>
    </w:p>
    <w:p w14:paraId="4DB79704" w14:textId="77777777" w:rsidR="009C0F25" w:rsidRPr="009C0F25" w:rsidRDefault="009C0F25" w:rsidP="009C0F25">
      <w:pPr>
        <w:rPr>
          <w:lang w:bidi="ar-EG"/>
        </w:rPr>
      </w:pPr>
    </w:p>
    <w:p w14:paraId="3795621C" w14:textId="77777777" w:rsidR="006419E8" w:rsidRPr="00E55024" w:rsidRDefault="00D01596" w:rsidP="006419E8">
      <w:pPr>
        <w:pStyle w:val="AppendixNo"/>
        <w:spacing w:before="0"/>
        <w:rPr>
          <w:rtl/>
        </w:rPr>
      </w:pPr>
      <w:bookmarkStart w:id="22" w:name="_Toc333932898"/>
      <w:bookmarkStart w:id="23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133D50">
        <w:rPr>
          <w:rStyle w:val="href"/>
          <w:lang w:val="en-US"/>
        </w:rPr>
        <w:t>30</w:t>
      </w:r>
      <w:r w:rsidRPr="00062978">
        <w:rPr>
          <w:rStyle w:val="href"/>
        </w:rPr>
        <w:t>A</w:t>
      </w:r>
      <w:r w:rsidRPr="00E55024">
        <w:t xml:space="preserve"> (R</w:t>
      </w:r>
      <w:r>
        <w:t>EV</w:t>
      </w:r>
      <w:r w:rsidRPr="00E55024">
        <w:t>.WRC-</w:t>
      </w:r>
      <w:r w:rsidRPr="00133D50">
        <w:rPr>
          <w:lang w:val="en-US"/>
        </w:rP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6"/>
        <w:t>*</w:t>
      </w:r>
      <w:bookmarkEnd w:id="22"/>
      <w:bookmarkEnd w:id="23"/>
    </w:p>
    <w:p w14:paraId="78E193A6" w14:textId="77777777" w:rsidR="006419E8" w:rsidRPr="005367EB" w:rsidRDefault="00D01596" w:rsidP="0038416E">
      <w:pPr>
        <w:pStyle w:val="Appendixtitle"/>
        <w:keepLines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 w:rsidRPr="00133D50">
        <w:rPr>
          <w:rStyle w:val="FootnoteReference"/>
        </w:rPr>
        <w:footnoteReference w:customMarkFollows="1" w:id="7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 xml:space="preserve">GHz </w:t>
      </w:r>
      <w:r w:rsidRPr="00133D50">
        <w:t>12</w:t>
      </w:r>
      <w:r w:rsidRPr="000A1C23">
        <w:t>,</w:t>
      </w:r>
      <w:r w:rsidRPr="00133D50">
        <w:t>5</w:t>
      </w:r>
      <w:r w:rsidRPr="000A1C23">
        <w:t>-</w:t>
      </w:r>
      <w:r w:rsidRPr="00133D50">
        <w:t>11</w:t>
      </w:r>
      <w:r w:rsidRPr="000A1C23">
        <w:t>,</w:t>
      </w:r>
      <w:r w:rsidRPr="00133D50">
        <w:t>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133D50">
        <w:t>1</w:t>
      </w:r>
      <w:r w:rsidRPr="000A1C23">
        <w:rPr>
          <w:rtl/>
        </w:rPr>
        <w:t xml:space="preserve"> و</w:t>
      </w:r>
      <w:r w:rsidRPr="000A1C23">
        <w:t xml:space="preserve">GHz </w:t>
      </w:r>
      <w:r w:rsidRPr="00133D50">
        <w:t>12</w:t>
      </w:r>
      <w:r w:rsidRPr="000A1C23">
        <w:t>,</w:t>
      </w:r>
      <w:r w:rsidRPr="00133D50">
        <w:t>7</w:t>
      </w:r>
      <w:r w:rsidRPr="000A1C23">
        <w:t>-</w:t>
      </w:r>
      <w:r w:rsidRPr="00133D50">
        <w:t>12</w:t>
      </w:r>
      <w:r w:rsidRPr="000A1C23">
        <w:t>,</w:t>
      </w:r>
      <w:r w:rsidRPr="00133D50">
        <w:t>2</w:t>
      </w:r>
      <w:r w:rsidRPr="000A1C23">
        <w:rPr>
          <w:rtl/>
        </w:rPr>
        <w:br/>
        <w:t xml:space="preserve">في الإقليم </w:t>
      </w:r>
      <w:r w:rsidRPr="00133D50">
        <w:t>2</w:t>
      </w:r>
      <w:r w:rsidRPr="000A1C23">
        <w:rPr>
          <w:rtl/>
        </w:rPr>
        <w:t xml:space="preserve"> و</w:t>
      </w:r>
      <w:r w:rsidRPr="000A1C23">
        <w:t xml:space="preserve">GHz </w:t>
      </w:r>
      <w:r w:rsidRPr="00133D50">
        <w:t>12</w:t>
      </w:r>
      <w:r w:rsidRPr="000A1C23">
        <w:t>,</w:t>
      </w:r>
      <w:r w:rsidRPr="00133D50">
        <w:t>2</w:t>
      </w:r>
      <w:r w:rsidRPr="000A1C23">
        <w:t>-</w:t>
      </w:r>
      <w:r w:rsidRPr="00133D50">
        <w:t>11</w:t>
      </w:r>
      <w:r w:rsidRPr="000A1C23">
        <w:t>,</w:t>
      </w:r>
      <w:r w:rsidRPr="00133D50">
        <w:t>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133D50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 w:rsidRPr="00133D50">
        <w:rPr>
          <w:rStyle w:val="FootnoteReference"/>
        </w:rPr>
        <w:footnoteReference w:customMarkFollows="1" w:id="8"/>
        <w:t>2</w:t>
      </w:r>
      <w:r w:rsidRPr="000A1C23">
        <w:t xml:space="preserve">GHz </w:t>
      </w:r>
      <w:r w:rsidRPr="00133D50">
        <w:t>14</w:t>
      </w:r>
      <w:r w:rsidRPr="000A1C23">
        <w:t>,</w:t>
      </w:r>
      <w:r w:rsidRPr="00133D50">
        <w:t>8</w:t>
      </w:r>
      <w:r w:rsidRPr="000A1C23">
        <w:t>-</w:t>
      </w:r>
      <w:r w:rsidRPr="00133D50">
        <w:t>14</w:t>
      </w:r>
      <w:r w:rsidRPr="000A1C23">
        <w:t>,</w:t>
      </w:r>
      <w:r w:rsidRPr="00133D50">
        <w:t>5</w:t>
      </w:r>
      <w:r w:rsidRPr="000A1C23">
        <w:rPr>
          <w:rtl/>
        </w:rPr>
        <w:t xml:space="preserve"> و</w:t>
      </w:r>
      <w:r w:rsidRPr="000A1C23">
        <w:t xml:space="preserve">GHz </w:t>
      </w:r>
      <w:r w:rsidRPr="00133D50">
        <w:t>18</w:t>
      </w:r>
      <w:r w:rsidRPr="000A1C23">
        <w:t>,</w:t>
      </w:r>
      <w:r w:rsidRPr="00133D50">
        <w:t>1</w:t>
      </w:r>
      <w:r w:rsidRPr="000A1C23">
        <w:t>-</w:t>
      </w:r>
      <w:r w:rsidRPr="00133D50">
        <w:t>17</w:t>
      </w:r>
      <w:r w:rsidRPr="000A1C23">
        <w:t>,</w:t>
      </w:r>
      <w:r w:rsidRPr="00133D50">
        <w:t>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133D50">
        <w:t>1</w:t>
      </w:r>
      <w:r w:rsidRPr="000A1C23">
        <w:rPr>
          <w:rtl/>
        </w:rPr>
        <w:t xml:space="preserve"> و</w:t>
      </w:r>
      <w:r w:rsidRPr="00133D50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 xml:space="preserve">GHz </w:t>
      </w:r>
      <w:r w:rsidRPr="00133D50">
        <w:t>17</w:t>
      </w:r>
      <w:r w:rsidRPr="000A1C23">
        <w:t>,</w:t>
      </w:r>
      <w:r w:rsidRPr="00133D50">
        <w:t>8</w:t>
      </w:r>
      <w:r w:rsidRPr="000A1C23">
        <w:t>-</w:t>
      </w:r>
      <w:r w:rsidRPr="00133D50">
        <w:t>17</w:t>
      </w:r>
      <w:r w:rsidRPr="000A1C23">
        <w:t>,</w:t>
      </w:r>
      <w:r w:rsidRPr="00133D50">
        <w:t>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133D50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</w:t>
      </w:r>
      <w:r w:rsidRPr="00133D50">
        <w:rPr>
          <w:b w:val="0"/>
          <w:bCs w:val="0"/>
          <w:sz w:val="16"/>
          <w:szCs w:val="24"/>
        </w:rPr>
        <w:t>03</w:t>
      </w:r>
      <w:r w:rsidRPr="00A80FC9">
        <w:rPr>
          <w:b w:val="0"/>
          <w:bCs w:val="0"/>
          <w:sz w:val="16"/>
          <w:szCs w:val="24"/>
        </w:rPr>
        <w:t>)</w:t>
      </w:r>
      <w:r w:rsidRPr="00E55024">
        <w:rPr>
          <w:sz w:val="16"/>
          <w:szCs w:val="24"/>
        </w:rPr>
        <w:t>    </w:t>
      </w:r>
    </w:p>
    <w:p w14:paraId="00EA5273" w14:textId="77777777" w:rsidR="006419E8" w:rsidRPr="004763BC" w:rsidRDefault="00D01596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133D50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</w:t>
      </w:r>
      <w:r w:rsidRPr="00133D50">
        <w:rPr>
          <w:sz w:val="16"/>
          <w:szCs w:val="16"/>
        </w:rPr>
        <w:t>15</w:t>
      </w:r>
      <w:r w:rsidRPr="004763BC">
        <w:rPr>
          <w:sz w:val="16"/>
          <w:szCs w:val="16"/>
        </w:rPr>
        <w:t>)    </w:t>
      </w:r>
    </w:p>
    <w:p w14:paraId="3869C518" w14:textId="77777777" w:rsidR="006419E8" w:rsidRPr="004763BC" w:rsidRDefault="00D01596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133D50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133D50">
        <w:t>1</w:t>
      </w:r>
      <w:r w:rsidRPr="004763BC">
        <w:rPr>
          <w:rtl/>
        </w:rPr>
        <w:t xml:space="preserve"> و</w:t>
      </w:r>
      <w:r w:rsidRPr="00133D50">
        <w:t>3</w:t>
      </w:r>
    </w:p>
    <w:p w14:paraId="4CBAEFDA" w14:textId="77777777" w:rsidR="006419E8" w:rsidRPr="004763BC" w:rsidRDefault="00D01596" w:rsidP="006419E8">
      <w:pPr>
        <w:pStyle w:val="Heading2"/>
        <w:spacing w:before="360"/>
        <w:rPr>
          <w:rtl/>
        </w:rPr>
      </w:pPr>
      <w:r w:rsidRPr="00133D50">
        <w:t>1</w:t>
      </w:r>
      <w:r w:rsidRPr="004763BC">
        <w:t>.</w:t>
      </w:r>
      <w:r w:rsidRPr="00133D50">
        <w:t>4</w:t>
      </w:r>
      <w:r w:rsidRPr="004763BC">
        <w:rPr>
          <w:rtl/>
        </w:rPr>
        <w:tab/>
        <w:t xml:space="preserve">أحكام تنطبق على الإقليمين </w:t>
      </w:r>
      <w:r w:rsidRPr="00133D50">
        <w:t>1</w:t>
      </w:r>
      <w:r w:rsidRPr="004763BC">
        <w:rPr>
          <w:rtl/>
        </w:rPr>
        <w:t xml:space="preserve"> و</w:t>
      </w:r>
      <w:r w:rsidRPr="00133D50">
        <w:t>3</w:t>
      </w:r>
    </w:p>
    <w:p w14:paraId="3A906419" w14:textId="77777777" w:rsidR="00B66A9E" w:rsidRDefault="00D01596">
      <w:pPr>
        <w:pStyle w:val="Proposal"/>
      </w:pPr>
      <w:r>
        <w:t>MOD</w:t>
      </w:r>
      <w:r>
        <w:tab/>
        <w:t>EUR/</w:t>
      </w:r>
      <w:r w:rsidRPr="00133D50">
        <w:t>16</w:t>
      </w:r>
      <w:r>
        <w:t>A</w:t>
      </w:r>
      <w:r w:rsidRPr="00133D50">
        <w:t>22</w:t>
      </w:r>
      <w:r>
        <w:t>A</w:t>
      </w:r>
      <w:r w:rsidRPr="00133D50">
        <w:t>7</w:t>
      </w:r>
      <w:r>
        <w:t>/</w:t>
      </w:r>
      <w:r w:rsidRPr="00133D50">
        <w:t>2</w:t>
      </w:r>
    </w:p>
    <w:p w14:paraId="505CEE1F" w14:textId="4C6AA6E6" w:rsidR="006419E8" w:rsidRPr="005367EB" w:rsidRDefault="00D01596" w:rsidP="006419E8">
      <w:pPr>
        <w:rPr>
          <w:sz w:val="16"/>
          <w:szCs w:val="24"/>
          <w:rtl/>
          <w:lang w:bidi="ar-EG"/>
        </w:rPr>
      </w:pPr>
      <w:r w:rsidRPr="00133D50">
        <w:rPr>
          <w:rStyle w:val="Provsplit"/>
        </w:rPr>
        <w:t>24</w:t>
      </w:r>
      <w:r w:rsidRPr="00B92AFE">
        <w:rPr>
          <w:rStyle w:val="Provsplit"/>
        </w:rPr>
        <w:t>.</w:t>
      </w:r>
      <w:r w:rsidRPr="00133D50">
        <w:rPr>
          <w:rStyle w:val="Provsplit"/>
        </w:rPr>
        <w:t>1</w:t>
      </w:r>
      <w:r w:rsidRPr="00B92AFE">
        <w:rPr>
          <w:rStyle w:val="Provsplit"/>
        </w:rPr>
        <w:t>.</w:t>
      </w:r>
      <w:r w:rsidRPr="00133D50">
        <w:rPr>
          <w:rStyle w:val="Provsplit"/>
        </w:rPr>
        <w:t>4</w:t>
      </w:r>
      <w:r w:rsidRPr="003A0919">
        <w:rPr>
          <w:rtl/>
          <w:lang w:bidi="ar-EG"/>
        </w:rPr>
        <w:tab/>
        <w:t>يجب ألا يعطى أي تخصيص</w:t>
      </w:r>
      <w:r>
        <w:rPr>
          <w:rtl/>
          <w:lang w:bidi="ar-EG"/>
        </w:rPr>
        <w:t xml:space="preserve"> في </w:t>
      </w:r>
      <w:r w:rsidRPr="003A0919">
        <w:rPr>
          <w:rtl/>
          <w:lang w:bidi="ar-EG"/>
        </w:rPr>
        <w:t>قائم</w:t>
      </w:r>
      <w:r>
        <w:rPr>
          <w:rtl/>
          <w:lang w:bidi="ar-EG"/>
        </w:rPr>
        <w:t>ة</w:t>
      </w:r>
      <w:r w:rsidRPr="003A0919">
        <w:rPr>
          <w:rtl/>
          <w:lang w:bidi="ar-EG"/>
        </w:rPr>
        <w:t xml:space="preserve"> وصلات التغذية فترة تشغيل تزيد على </w:t>
      </w:r>
      <w:r w:rsidRPr="00133D50">
        <w:rPr>
          <w:lang w:bidi="ar-EG"/>
        </w:rPr>
        <w:t>15</w:t>
      </w:r>
      <w:r w:rsidRPr="003A0919">
        <w:rPr>
          <w:rtl/>
          <w:lang w:bidi="ar-EG"/>
        </w:rPr>
        <w:t xml:space="preserve"> سنة، بدء</w:t>
      </w:r>
      <w:r w:rsidR="00133D50">
        <w:rPr>
          <w:rtl/>
          <w:lang w:bidi="ar-EG"/>
        </w:rPr>
        <w:t>اً</w:t>
      </w:r>
      <w:r w:rsidRPr="003A0919">
        <w:rPr>
          <w:rtl/>
          <w:lang w:bidi="ar-EG"/>
        </w:rPr>
        <w:t xml:space="preserve"> من تاريخ وضعه</w:t>
      </w:r>
      <w:r>
        <w:rPr>
          <w:rtl/>
          <w:lang w:bidi="ar-EG"/>
        </w:rPr>
        <w:t xml:space="preserve"> في </w:t>
      </w:r>
      <w:r w:rsidRPr="003A0919">
        <w:rPr>
          <w:rtl/>
          <w:lang w:bidi="ar-EG"/>
        </w:rPr>
        <w:t xml:space="preserve">الخدمة أو من </w:t>
      </w:r>
      <w:r w:rsidRPr="00133D50">
        <w:rPr>
          <w:lang w:bidi="ar-EG"/>
        </w:rPr>
        <w:t>2</w:t>
      </w:r>
      <w:r w:rsidRPr="003A0919">
        <w:rPr>
          <w:rtl/>
          <w:lang w:bidi="ar-EG"/>
        </w:rPr>
        <w:t xml:space="preserve"> يونيو </w:t>
      </w:r>
      <w:r w:rsidRPr="00133D50">
        <w:rPr>
          <w:lang w:bidi="ar-EG"/>
        </w:rPr>
        <w:t>2000</w:t>
      </w:r>
      <w:r w:rsidRPr="003A0919">
        <w:rPr>
          <w:rtl/>
          <w:lang w:bidi="ar-EG"/>
        </w:rPr>
        <w:t xml:space="preserve">، أيهما </w:t>
      </w:r>
      <w:r>
        <w:rPr>
          <w:rtl/>
          <w:lang w:bidi="ar-EG"/>
        </w:rPr>
        <w:t>أكثر تأخر</w:t>
      </w:r>
      <w:r w:rsidR="00133D50">
        <w:rPr>
          <w:rtl/>
          <w:lang w:bidi="ar-EG"/>
        </w:rPr>
        <w:t>اً</w:t>
      </w:r>
      <w:r w:rsidRPr="003A0919">
        <w:rPr>
          <w:rtl/>
          <w:lang w:bidi="ar-EG"/>
        </w:rPr>
        <w:t xml:space="preserve">. ويمكن تمديد هذه الفترة لمدة </w:t>
      </w:r>
      <w:r w:rsidRPr="00133D50">
        <w:rPr>
          <w:lang w:bidi="ar-EG"/>
        </w:rPr>
        <w:t>15</w:t>
      </w:r>
      <w:r w:rsidRPr="003A0919">
        <w:rPr>
          <w:rtl/>
          <w:lang w:bidi="ar-EG"/>
        </w:rPr>
        <w:t xml:space="preserve"> سنة على الأكثر، بطلب من الإدارة المسؤولة يستلمه المكتب قبل انقضاء هذه الفترة بثلاث سنوات على الأقل، وشريطة أن تبقى جميع خصائص التخصيص دون تغيير</w:t>
      </w:r>
      <w:ins w:id="24" w:author="Ghali, Joy" w:date="2019-10-18T16:36:00Z">
        <w:r w:rsidR="009C0F25" w:rsidRPr="0038416E">
          <w:rPr>
            <w:rStyle w:val="FootnoteReference"/>
            <w:sz w:val="24"/>
            <w:szCs w:val="24"/>
            <w:rtl/>
            <w:lang w:bidi="ar-EG"/>
          </w:rPr>
          <w:footnoteReference w:id="9"/>
        </w:r>
      </w:ins>
      <w:r w:rsidRPr="00294F7E">
        <w:rPr>
          <w:rtl/>
          <w:lang w:bidi="ar-EG"/>
        </w:rPr>
        <w:t>.</w:t>
      </w:r>
      <w:r w:rsidRPr="005367EB">
        <w:rPr>
          <w:sz w:val="16"/>
          <w:szCs w:val="24"/>
          <w:lang w:bidi="ar-EG"/>
        </w:rPr>
        <w:t>(WRC</w:t>
      </w:r>
      <w:r>
        <w:rPr>
          <w:sz w:val="16"/>
          <w:szCs w:val="24"/>
          <w:lang w:bidi="ar-EG"/>
        </w:rPr>
        <w:noBreakHyphen/>
      </w:r>
      <w:del w:id="36" w:author="Ghali, Joy" w:date="2019-10-18T16:36:00Z">
        <w:r w:rsidRPr="00133D50" w:rsidDel="009C0F25">
          <w:rPr>
            <w:sz w:val="16"/>
            <w:szCs w:val="24"/>
            <w:lang w:bidi="ar-EG"/>
          </w:rPr>
          <w:delText>03</w:delText>
        </w:r>
      </w:del>
      <w:ins w:id="37" w:author="Ghali, Joy" w:date="2019-10-18T16:36:00Z">
        <w:r w:rsidR="009C0F25" w:rsidRPr="00133D50">
          <w:rPr>
            <w:sz w:val="16"/>
            <w:szCs w:val="24"/>
            <w:lang w:bidi="ar-EG"/>
          </w:rPr>
          <w:t>19</w:t>
        </w:r>
      </w:ins>
      <w:r w:rsidRPr="005367EB">
        <w:rPr>
          <w:sz w:val="16"/>
          <w:szCs w:val="24"/>
          <w:lang w:bidi="ar-EG"/>
        </w:rPr>
        <w:t>)</w:t>
      </w:r>
      <w:r>
        <w:rPr>
          <w:sz w:val="16"/>
          <w:szCs w:val="24"/>
          <w:lang w:bidi="ar-EG"/>
        </w:rPr>
        <w:t>     </w:t>
      </w:r>
    </w:p>
    <w:p w14:paraId="05F3BA3C" w14:textId="50D1CF19" w:rsidR="00D75180" w:rsidRDefault="00D01596" w:rsidP="009A2705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>من شأن استحداث إلزا</w:t>
      </w:r>
      <w:bookmarkStart w:id="38" w:name="_GoBack"/>
      <w:bookmarkEnd w:id="38"/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م على المكتب بإرسال رسالة تذكير للإدارة المبلغة </w:t>
      </w:r>
      <w:r w:rsidR="009A2705" w:rsidRPr="0041635E">
        <w:rPr>
          <w:rFonts w:ascii="Times New Roman" w:hAnsi="Times New Roman"/>
          <w:b w:val="0"/>
          <w:bCs w:val="0"/>
          <w:lang w:bidi="ar-EG"/>
        </w:rPr>
        <w:t>30</w:t>
      </w:r>
      <w:r w:rsidR="009A2705" w:rsidRPr="0041635E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يوم</w:t>
      </w:r>
      <w:r w:rsidR="00133D50" w:rsidRPr="0041635E">
        <w:rPr>
          <w:rFonts w:ascii="Times New Roman" w:hAnsi="Times New Roman" w:hint="cs"/>
          <w:b w:val="0"/>
          <w:bCs w:val="0"/>
          <w:rtl/>
          <w:lang w:val="en-GB" w:bidi="ar-EG"/>
        </w:rPr>
        <w:t>اً</w:t>
      </w:r>
      <w:r w:rsidR="009A2705" w:rsidRPr="0041635E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على الأقل </w:t>
      </w:r>
      <w:r w:rsidR="0041635E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قبل 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الموعد النهائي لطلب تمديد تخصيص التردد الوارد في قائمة الإقليمين </w:t>
      </w:r>
      <w:r w:rsidR="009A2705" w:rsidRPr="0041635E">
        <w:rPr>
          <w:rFonts w:ascii="Times New Roman" w:hAnsi="Times New Roman"/>
          <w:b w:val="0"/>
          <w:bCs w:val="0"/>
          <w:lang w:bidi="ar-EG"/>
        </w:rPr>
        <w:t>1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 و</w:t>
      </w:r>
      <w:r w:rsidR="009A2705" w:rsidRPr="0041635E">
        <w:rPr>
          <w:rFonts w:ascii="Times New Roman" w:hAnsi="Times New Roman"/>
          <w:b w:val="0"/>
          <w:bCs w:val="0"/>
          <w:lang w:bidi="ar-EG"/>
        </w:rPr>
        <w:t>3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 أن يفيد كل الإدارات المعنية </w:t>
      </w:r>
      <w:r w:rsidR="00E0462D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في 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تطبيق أحكام الفقرة </w:t>
      </w:r>
      <w:r w:rsidR="009A2705" w:rsidRPr="0041635E">
        <w:rPr>
          <w:rFonts w:ascii="Times New Roman" w:hAnsi="Times New Roman"/>
          <w:b w:val="0"/>
          <w:bCs w:val="0"/>
          <w:lang w:bidi="ar-EG"/>
        </w:rPr>
        <w:t>24.1.4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 من التذييلين</w:t>
      </w:r>
      <w:r w:rsidR="006C2FFC">
        <w:rPr>
          <w:rFonts w:ascii="Times New Roman" w:hAnsi="Times New Roman" w:hint="eastAsia"/>
          <w:b w:val="0"/>
          <w:bCs w:val="0"/>
          <w:rtl/>
          <w:lang w:bidi="ar-EG"/>
        </w:rPr>
        <w:t> </w:t>
      </w:r>
      <w:r w:rsidR="009A2705" w:rsidRPr="0041635E">
        <w:rPr>
          <w:rFonts w:ascii="Times New Roman" w:hAnsi="Times New Roman"/>
          <w:lang w:bidi="ar-EG"/>
        </w:rPr>
        <w:t>30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 و</w:t>
      </w:r>
      <w:r w:rsidR="009A2705" w:rsidRPr="0041635E">
        <w:rPr>
          <w:rFonts w:ascii="Times New Roman" w:hAnsi="Times New Roman"/>
          <w:lang w:bidi="ar-EG"/>
        </w:rPr>
        <w:t>30A</w:t>
      </w:r>
      <w:r w:rsidR="009A2705" w:rsidRPr="0041635E">
        <w:rPr>
          <w:rFonts w:ascii="Times New Roman" w:hAnsi="Times New Roman" w:hint="cs"/>
          <w:b w:val="0"/>
          <w:bCs w:val="0"/>
          <w:rtl/>
          <w:lang w:bidi="ar-EG"/>
        </w:rPr>
        <w:t xml:space="preserve"> من لوائح الراديو في الوقت المناسب.</w:t>
      </w:r>
    </w:p>
    <w:p w14:paraId="66A4387D" w14:textId="45180B12" w:rsidR="0041635E" w:rsidRDefault="0041635E" w:rsidP="0041635E">
      <w:pPr>
        <w:rPr>
          <w:rtl/>
          <w:lang w:bidi="ar-EG"/>
        </w:rPr>
      </w:pPr>
    </w:p>
    <w:p w14:paraId="466D8E73" w14:textId="3004DAAE" w:rsidR="0041635E" w:rsidRPr="0041635E" w:rsidRDefault="00C205A6" w:rsidP="0041635E">
      <w:pPr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1635E" w:rsidRPr="0041635E">
      <w:headerReference w:type="even" r:id="rId13"/>
      <w:headerReference w:type="default" r:id="rId14"/>
      <w:footerReference w:type="default" r:id="rId15"/>
      <w:footerReference w:type="first" r:id="rId16"/>
      <w:footnotePr>
        <w:numFmt w:val="arabicAbjad"/>
      </w:footnotePr>
      <w:type w:val="nextColumn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C1E8" w14:textId="77777777" w:rsidR="00EA5D25" w:rsidRDefault="00EA5D25" w:rsidP="002919E1">
      <w:r>
        <w:separator/>
      </w:r>
    </w:p>
    <w:p w14:paraId="11B8B235" w14:textId="77777777" w:rsidR="00EA5D25" w:rsidRDefault="00EA5D25" w:rsidP="002919E1"/>
    <w:p w14:paraId="75995552" w14:textId="77777777" w:rsidR="00EA5D25" w:rsidRDefault="00EA5D25" w:rsidP="002919E1"/>
    <w:p w14:paraId="166B223A" w14:textId="77777777" w:rsidR="00EA5D25" w:rsidRDefault="00EA5D25"/>
  </w:endnote>
  <w:endnote w:type="continuationSeparator" w:id="0">
    <w:p w14:paraId="32102ED7" w14:textId="77777777" w:rsidR="00EA5D25" w:rsidRDefault="00EA5D25" w:rsidP="002919E1">
      <w:r>
        <w:continuationSeparator/>
      </w:r>
    </w:p>
    <w:p w14:paraId="31E1AE9F" w14:textId="77777777" w:rsidR="00EA5D25" w:rsidRDefault="00EA5D25" w:rsidP="002919E1"/>
    <w:p w14:paraId="39F4CC4C" w14:textId="77777777" w:rsidR="00EA5D25" w:rsidRDefault="00EA5D25" w:rsidP="002919E1"/>
    <w:p w14:paraId="7F4E64D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423C" w14:textId="234F856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33D50">
      <w:rPr>
        <w:noProof/>
      </w:rPr>
      <w:t>P:\ARA\ITU-R\CONF-R\CMR19\000\016ADD22ADD07A.docx</w:t>
    </w:r>
    <w:r>
      <w:fldChar w:fldCharType="end"/>
    </w:r>
    <w:r w:rsidRPr="00A809E8">
      <w:t xml:space="preserve">   (</w:t>
    </w:r>
    <w:r w:rsidR="005A42A3" w:rsidRPr="00133D50">
      <w:t>461976</w:t>
    </w:r>
    <w:r w:rsidRPr="00A809E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7576" w14:textId="3CBE3A9B" w:rsidR="008927F5" w:rsidRPr="00133D50" w:rsidRDefault="008927F5" w:rsidP="008927F5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133D50">
      <w:rPr>
        <w:noProof/>
        <w:lang w:val="es-ES"/>
      </w:rPr>
      <w:t>P:\ARA\ITU-R\CONF-R\CMR19\000\</w:t>
    </w:r>
    <w:r w:rsidR="00133D50" w:rsidRPr="00133D50">
      <w:rPr>
        <w:noProof/>
      </w:rPr>
      <w:t>016ADD22ADD07A.docx</w:t>
    </w:r>
    <w:r>
      <w:fldChar w:fldCharType="end"/>
    </w:r>
    <w:proofErr w:type="gramStart"/>
    <w:r w:rsidR="00133D50" w:rsidRPr="00A809E8">
      <w:t xml:space="preserve">   (</w:t>
    </w:r>
    <w:proofErr w:type="gramEnd"/>
    <w:r w:rsidR="00133D50" w:rsidRPr="00133D50">
      <w:t>461976</w:t>
    </w:r>
    <w:r w:rsidR="00133D50" w:rsidRPr="00A809E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2546" w14:textId="77777777" w:rsidR="00EA5D25" w:rsidRDefault="00EA5D25" w:rsidP="002919E1">
      <w:r>
        <w:t>___________________</w:t>
      </w:r>
    </w:p>
  </w:footnote>
  <w:footnote w:type="continuationSeparator" w:id="0">
    <w:p w14:paraId="5D4DEDC3" w14:textId="77777777" w:rsidR="00EA5D25" w:rsidRDefault="00EA5D25" w:rsidP="002919E1">
      <w:r>
        <w:continuationSeparator/>
      </w:r>
    </w:p>
    <w:p w14:paraId="11A73F9D" w14:textId="77777777" w:rsidR="00EA5D25" w:rsidRDefault="00EA5D25" w:rsidP="002919E1"/>
    <w:p w14:paraId="5840217B" w14:textId="77777777" w:rsidR="00EA5D25" w:rsidRDefault="00EA5D25" w:rsidP="002919E1"/>
    <w:p w14:paraId="2F515569" w14:textId="77777777" w:rsidR="00EA5D25" w:rsidRDefault="00EA5D25"/>
  </w:footnote>
  <w:footnote w:id="1">
    <w:p w14:paraId="6A0665D4" w14:textId="54665409" w:rsidR="00053B53" w:rsidRDefault="00D01596" w:rsidP="00133D50">
      <w:pPr>
        <w:pStyle w:val="FootnoteText"/>
        <w:rPr>
          <w:rFonts w:hint="cs"/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</w:t>
      </w:r>
      <w:r w:rsidR="00133D50">
        <w:rPr>
          <w:rFonts w:hint="cs"/>
          <w:rtl/>
          <w:lang w:bidi="ar-SA"/>
        </w:rPr>
        <w:t>اً</w:t>
      </w:r>
      <w:r>
        <w:rPr>
          <w:rFonts w:hint="cs"/>
          <w:rtl/>
        </w:rPr>
        <w:t xml:space="preserve">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127D65BD" w14:textId="0863B09F" w:rsidR="00D859EF" w:rsidRDefault="00D01596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 w:rsidRPr="00133D50">
        <w:t>7</w:t>
      </w:r>
      <w:r>
        <w:rPr>
          <w:rFonts w:hint="cs"/>
          <w:rtl/>
        </w:rPr>
        <w:t xml:space="preserve"> أيض</w:t>
      </w:r>
      <w:r w:rsidR="00133D50">
        <w:rPr>
          <w:rFonts w:hint="cs"/>
          <w:rtl/>
        </w:rPr>
        <w:t>اً</w:t>
      </w:r>
      <w:r>
        <w:rPr>
          <w:rFonts w:hint="cs"/>
          <w:rtl/>
        </w:rPr>
        <w:t xml:space="preserve"> بشأن القيود المطبقة على المواقع </w:t>
      </w:r>
      <w:proofErr w:type="gramStart"/>
      <w:r>
        <w:rPr>
          <w:rFonts w:hint="cs"/>
          <w:rtl/>
        </w:rPr>
        <w:t>المدارية.</w:t>
      </w:r>
      <w:r w:rsidRPr="00220444">
        <w:rPr>
          <w:sz w:val="16"/>
          <w:szCs w:val="16"/>
        </w:rPr>
        <w:t>(</w:t>
      </w:r>
      <w:proofErr w:type="gramEnd"/>
      <w:r w:rsidRPr="00220444">
        <w:rPr>
          <w:sz w:val="16"/>
          <w:szCs w:val="16"/>
        </w:rPr>
        <w:t>WRC-</w:t>
      </w:r>
      <w:r w:rsidRPr="00133D50">
        <w:rPr>
          <w:sz w:val="16"/>
          <w:szCs w:val="16"/>
        </w:rPr>
        <w:t>2000</w:t>
      </w:r>
      <w:r w:rsidRPr="00220444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</w:footnote>
  <w:footnote w:id="3">
    <w:p w14:paraId="6FB4B077" w14:textId="21D4E757" w:rsidR="00D859EF" w:rsidRPr="00AB5C78" w:rsidRDefault="00D01596" w:rsidP="006419E8">
      <w:pPr>
        <w:pStyle w:val="FootnoteText"/>
        <w:rPr>
          <w:rtl/>
        </w:rPr>
      </w:pPr>
      <w:r w:rsidRPr="00133D50">
        <w:rPr>
          <w:rStyle w:val="FootnoteReference"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133D50">
        <w:t>1</w:t>
      </w:r>
      <w:r w:rsidRPr="00D919F8">
        <w:rPr>
          <w:rFonts w:hint="cs"/>
          <w:rtl/>
        </w:rPr>
        <w:t xml:space="preserve"> و</w:t>
      </w:r>
      <w:r w:rsidRPr="00133D50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133D50">
        <w:rPr>
          <w:b/>
          <w:bCs/>
        </w:rPr>
        <w:t>542</w:t>
      </w:r>
      <w:r w:rsidRPr="00D919F8">
        <w:rPr>
          <w:b/>
          <w:bCs/>
        </w:rPr>
        <w:t> (WRC-</w:t>
      </w:r>
      <w:r w:rsidRPr="00133D50">
        <w:rPr>
          <w:b/>
          <w:bCs/>
        </w:rPr>
        <w:t>2000</w:t>
      </w:r>
      <w:r w:rsidRPr="00D919F8">
        <w:rPr>
          <w:b/>
          <w:bCs/>
        </w:rPr>
        <w:t>)</w:t>
      </w:r>
      <w:proofErr w:type="gramStart"/>
      <w:r w:rsidRPr="00D919F8">
        <w:rPr>
          <w:rFonts w:hint="cs"/>
          <w:sz w:val="16"/>
          <w:szCs w:val="22"/>
          <w:rtl/>
        </w:rPr>
        <w:t>)</w:t>
      </w:r>
      <w:r w:rsidR="00E01292">
        <w:rPr>
          <w:rFonts w:hint="cs"/>
          <w:sz w:val="16"/>
          <w:szCs w:val="22"/>
          <w:rtl/>
          <w:lang w:bidi="ar-SA"/>
        </w:rPr>
        <w:t>.</w:t>
      </w:r>
      <w:r w:rsidR="00133D50" w:rsidRPr="00D919F8">
        <w:rPr>
          <w:sz w:val="16"/>
          <w:szCs w:val="16"/>
        </w:rPr>
        <w:t>(</w:t>
      </w:r>
      <w:proofErr w:type="gramEnd"/>
      <w:r w:rsidR="00133D50" w:rsidRPr="00D919F8">
        <w:rPr>
          <w:sz w:val="16"/>
          <w:szCs w:val="16"/>
        </w:rPr>
        <w:t>WRC-</w:t>
      </w:r>
      <w:r w:rsidR="00133D50" w:rsidRPr="00133D50">
        <w:rPr>
          <w:sz w:val="16"/>
          <w:szCs w:val="16"/>
        </w:rPr>
        <w:t>03</w:t>
      </w:r>
      <w:r w:rsidR="00133D50" w:rsidRPr="00D919F8">
        <w:rPr>
          <w:sz w:val="16"/>
          <w:szCs w:val="16"/>
        </w:rPr>
        <w:t>)</w:t>
      </w:r>
      <w:r w:rsidR="00E01292">
        <w:rPr>
          <w:sz w:val="16"/>
          <w:szCs w:val="16"/>
        </w:rPr>
        <w:t>     </w:t>
      </w:r>
    </w:p>
    <w:p w14:paraId="01E2B6E7" w14:textId="57E61940" w:rsidR="00D859EF" w:rsidRPr="00034A8D" w:rsidRDefault="00D01596" w:rsidP="0041635E">
      <w:pPr>
        <w:pStyle w:val="FootnoteText"/>
        <w:tabs>
          <w:tab w:val="clear" w:pos="1134"/>
          <w:tab w:val="left" w:pos="710"/>
        </w:tabs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 w:rsidR="0041635E">
        <w:rPr>
          <w:rFonts w:cs="Times New Roman"/>
          <w:position w:val="6"/>
          <w:sz w:val="18"/>
          <w:szCs w:val="18"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133D50">
        <w:t>2003</w:t>
      </w:r>
      <w:r w:rsidRPr="0022681F">
        <w:rPr>
          <w:rFonts w:hint="cs"/>
          <w:rtl/>
        </w:rPr>
        <w:t xml:space="preserve"> </w:t>
      </w:r>
      <w:r w:rsidRPr="0022681F">
        <w:t>(WRC-</w:t>
      </w:r>
      <w:r w:rsidRPr="00133D50">
        <w:t>03</w:t>
      </w:r>
      <w:r w:rsidRPr="0022681F">
        <w:t>)</w:t>
      </w:r>
      <w:r w:rsidRPr="0022681F">
        <w:rPr>
          <w:rFonts w:hint="cs"/>
          <w:rtl/>
        </w:rPr>
        <w:t>.</w:t>
      </w:r>
    </w:p>
    <w:p w14:paraId="718F5E28" w14:textId="63972573" w:rsidR="00D859EF" w:rsidRDefault="00D01596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</w:t>
      </w:r>
      <w:r w:rsidR="00133D50">
        <w:rPr>
          <w:rFonts w:hint="cs"/>
          <w:rtl/>
        </w:rPr>
        <w:t>اً</w:t>
      </w:r>
      <w:r w:rsidRPr="006A087B">
        <w:rPr>
          <w:rFonts w:hint="cs"/>
          <w:rtl/>
        </w:rPr>
        <w:t xml:space="preserve"> بالأرقام الطباعية العادية غير السوداء تحيل إلى إحدى مواد هذا التذييل.</w:t>
      </w:r>
    </w:p>
  </w:footnote>
  <w:footnote w:id="4">
    <w:p w14:paraId="685FAFEF" w14:textId="4E6E4AA5" w:rsidR="00133D50" w:rsidRPr="00416984" w:rsidRDefault="00133D50" w:rsidP="00133D50">
      <w:pPr>
        <w:pStyle w:val="FootnoteText"/>
        <w:rPr>
          <w:rtl/>
        </w:rPr>
      </w:pPr>
      <w:r w:rsidRPr="00133D50">
        <w:rPr>
          <w:rStyle w:val="FootnoteReference"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133D50">
        <w:rPr>
          <w:b/>
          <w:bCs/>
        </w:rPr>
        <w:t>49</w:t>
      </w:r>
      <w:r w:rsidRPr="00220444">
        <w:rPr>
          <w:b/>
          <w:bCs/>
        </w:rPr>
        <w:t xml:space="preserve"> (Rev.WRC-</w:t>
      </w:r>
      <w:r w:rsidRPr="00133D50">
        <w:rPr>
          <w:b/>
          <w:bCs/>
        </w:rPr>
        <w:t>15</w:t>
      </w:r>
      <w:proofErr w:type="gramStart"/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proofErr w:type="gramEnd"/>
      <w:r w:rsidRPr="00720C6F">
        <w:rPr>
          <w:sz w:val="16"/>
          <w:szCs w:val="24"/>
        </w:rPr>
        <w:t>WRC-</w:t>
      </w:r>
      <w:r w:rsidRPr="00133D50">
        <w:rPr>
          <w:sz w:val="16"/>
          <w:szCs w:val="24"/>
        </w:rPr>
        <w:t>15</w:t>
      </w:r>
      <w:r>
        <w:rPr>
          <w:sz w:val="16"/>
          <w:szCs w:val="24"/>
        </w:rPr>
        <w:t>)</w:t>
      </w:r>
      <w:r w:rsidR="0038416E">
        <w:rPr>
          <w:sz w:val="16"/>
          <w:szCs w:val="24"/>
        </w:rPr>
        <w:t>     </w:t>
      </w:r>
    </w:p>
  </w:footnote>
  <w:footnote w:id="5">
    <w:p w14:paraId="7756F56A" w14:textId="304F408E" w:rsidR="0041635E" w:rsidRPr="0041635E" w:rsidRDefault="007D5ECF" w:rsidP="0041635E">
      <w:pPr>
        <w:pStyle w:val="FootnoteText"/>
        <w:rPr>
          <w:sz w:val="16"/>
          <w:szCs w:val="24"/>
        </w:rPr>
      </w:pPr>
      <w:ins w:id="3" w:author="Ghali, Joy" w:date="2019-10-18T16:30:00Z">
        <w:r w:rsidRPr="0038416E">
          <w:rPr>
            <w:rStyle w:val="FootnoteReference"/>
            <w:sz w:val="24"/>
            <w:szCs w:val="24"/>
          </w:rPr>
          <w:footnoteRef/>
        </w:r>
      </w:ins>
      <w:bookmarkStart w:id="4" w:name="_Hlk22309031"/>
      <w:ins w:id="5" w:author="Al-Midani, Mohammad Haitham" w:date="2019-10-21T10:12:00Z">
        <w:r w:rsidR="0041635E">
          <w:tab/>
        </w:r>
      </w:ins>
      <w:ins w:id="6" w:author="Ghali, Joy" w:date="2019-10-18T16:30:00Z">
        <w:r w:rsidR="008A05C9">
          <w:rPr>
            <w:rFonts w:hint="cs"/>
            <w:rtl/>
          </w:rPr>
          <w:t>ما لم يكن المكتب قد استلم الطلب، يرسل في موعد</w:t>
        </w:r>
      </w:ins>
      <w:ins w:id="7" w:author="Ghali, Joy" w:date="2019-10-18T17:04:00Z">
        <w:r w:rsidR="002B1599">
          <w:rPr>
            <w:rFonts w:hint="cs"/>
            <w:rtl/>
          </w:rPr>
          <w:t xml:space="preserve"> أقصاه</w:t>
        </w:r>
      </w:ins>
      <w:ins w:id="8" w:author="Ghali, Joy" w:date="2019-10-18T16:30:00Z">
        <w:r w:rsidR="008A05C9">
          <w:rPr>
            <w:rFonts w:hint="cs"/>
            <w:rtl/>
          </w:rPr>
          <w:t xml:space="preserve"> </w:t>
        </w:r>
        <w:r w:rsidR="008A05C9" w:rsidRPr="00133D50">
          <w:t>30</w:t>
        </w:r>
        <w:r w:rsidR="008A05C9">
          <w:rPr>
            <w:rFonts w:hint="cs"/>
            <w:rtl/>
          </w:rPr>
          <w:t xml:space="preserve"> يوم</w:t>
        </w:r>
      </w:ins>
      <w:ins w:id="9" w:author="Al-Midani, Mohammad Haitham" w:date="2019-10-21T10:12:00Z">
        <w:r w:rsidR="0041635E">
          <w:rPr>
            <w:rFonts w:hint="cs"/>
            <w:rtl/>
          </w:rPr>
          <w:t>اً</w:t>
        </w:r>
      </w:ins>
      <w:ins w:id="10" w:author="Ghali, Joy" w:date="2019-10-18T16:30:00Z">
        <w:r w:rsidR="008A05C9">
          <w:rPr>
            <w:rFonts w:hint="cs"/>
            <w:rtl/>
          </w:rPr>
          <w:t xml:space="preserve"> قبل الموعد النهائي لهذا الطلب، رسالة تذكير إلى الإدارة المبلغة.</w:t>
        </w:r>
      </w:ins>
      <w:ins w:id="11" w:author="El Wardany, Samy" w:date="2019-10-21T14:08:00Z">
        <w:r w:rsidR="0038416E">
          <w:rPr>
            <w:rFonts w:hint="eastAsia"/>
          </w:rPr>
          <w:t> </w:t>
        </w:r>
        <w:r w:rsidR="0038416E">
          <w:t>    </w:t>
        </w:r>
      </w:ins>
      <w:ins w:id="12" w:author="Ghali, Joy" w:date="2019-10-18T16:31:00Z">
        <w:r w:rsidR="008A05C9" w:rsidRPr="008A05C9">
          <w:rPr>
            <w:sz w:val="16"/>
            <w:szCs w:val="24"/>
            <w:rtl/>
            <w:rPrChange w:id="13" w:author="Ghali, Joy" w:date="2019-10-18T16:31:00Z">
              <w:rPr>
                <w:rtl/>
              </w:rPr>
            </w:rPrChange>
          </w:rPr>
          <w:t>(</w:t>
        </w:r>
        <w:r w:rsidR="008A05C9" w:rsidRPr="008A05C9">
          <w:rPr>
            <w:sz w:val="16"/>
            <w:szCs w:val="24"/>
            <w:rPrChange w:id="14" w:author="Ghali, Joy" w:date="2019-10-18T16:31:00Z">
              <w:rPr/>
            </w:rPrChange>
          </w:rPr>
          <w:t>WRC</w:t>
        </w:r>
      </w:ins>
      <w:ins w:id="15" w:author="Al-Midani, Mohammad Haitham" w:date="2019-10-21T10:12:00Z">
        <w:r w:rsidR="0041635E">
          <w:rPr>
            <w:sz w:val="16"/>
            <w:szCs w:val="24"/>
          </w:rPr>
          <w:noBreakHyphen/>
        </w:r>
      </w:ins>
      <w:ins w:id="16" w:author="Ghali, Joy" w:date="2019-10-18T16:31:00Z">
        <w:r w:rsidR="008A05C9" w:rsidRPr="00133D50">
          <w:rPr>
            <w:sz w:val="16"/>
            <w:szCs w:val="24"/>
            <w:rPrChange w:id="17" w:author="Ghali, Joy" w:date="2019-10-18T16:31:00Z">
              <w:rPr/>
            </w:rPrChange>
          </w:rPr>
          <w:t>19</w:t>
        </w:r>
        <w:r w:rsidR="008A05C9" w:rsidRPr="008A05C9">
          <w:rPr>
            <w:sz w:val="16"/>
            <w:szCs w:val="24"/>
            <w:rtl/>
            <w:rPrChange w:id="18" w:author="Ghali, Joy" w:date="2019-10-18T16:31:00Z">
              <w:rPr>
                <w:rtl/>
              </w:rPr>
            </w:rPrChange>
          </w:rPr>
          <w:t>)</w:t>
        </w:r>
      </w:ins>
      <w:bookmarkEnd w:id="4"/>
    </w:p>
  </w:footnote>
  <w:footnote w:id="6">
    <w:p w14:paraId="66C88866" w14:textId="587E22B9" w:rsidR="00D859EF" w:rsidRPr="00133D50" w:rsidRDefault="00D01596" w:rsidP="006419E8">
      <w:pPr>
        <w:pStyle w:val="FootnoteText"/>
        <w:spacing w:before="120"/>
        <w:rPr>
          <w:rtl/>
        </w:rPr>
      </w:pPr>
      <w:r w:rsidRPr="0038416E">
        <w:rPr>
          <w:rStyle w:val="FootnoteReference"/>
          <w:position w:val="-2"/>
          <w:sz w:val="26"/>
          <w:szCs w:val="26"/>
          <w:rtl/>
          <w:lang w:val="en-GB"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proofErr w:type="gramStart"/>
      <w:r w:rsidRPr="00DB5165">
        <w:rPr>
          <w:rFonts w:hint="cs"/>
          <w:rtl/>
        </w:rPr>
        <w:t>معيّن</w:t>
      </w:r>
      <w:r w:rsidR="00133D50">
        <w:rPr>
          <w:rFonts w:hint="cs"/>
          <w:rtl/>
        </w:rPr>
        <w:t>.</w:t>
      </w:r>
      <w:r w:rsidRPr="00DB5165">
        <w:rPr>
          <w:sz w:val="16"/>
          <w:szCs w:val="22"/>
          <w:lang w:bidi="ar-SY"/>
        </w:rPr>
        <w:t>(</w:t>
      </w:r>
      <w:proofErr w:type="gramEnd"/>
      <w:r w:rsidRPr="00DB5165">
        <w:rPr>
          <w:sz w:val="16"/>
          <w:szCs w:val="22"/>
          <w:lang w:bidi="ar-SY"/>
        </w:rPr>
        <w:t>WRC-</w:t>
      </w:r>
      <w:r w:rsidRPr="00133D50">
        <w:rPr>
          <w:sz w:val="16"/>
          <w:szCs w:val="22"/>
          <w:lang w:bidi="ar-SY"/>
        </w:rPr>
        <w:t>03</w:t>
      </w:r>
      <w:r w:rsidRPr="00DB5165">
        <w:rPr>
          <w:sz w:val="16"/>
          <w:szCs w:val="22"/>
          <w:lang w:bidi="ar-SY"/>
        </w:rPr>
        <w:t>)</w:t>
      </w:r>
      <w:r w:rsidR="0038416E">
        <w:rPr>
          <w:sz w:val="16"/>
          <w:szCs w:val="22"/>
          <w:lang w:bidi="ar-SY"/>
        </w:rPr>
        <w:t>     </w:t>
      </w:r>
    </w:p>
  </w:footnote>
  <w:footnote w:id="7">
    <w:p w14:paraId="36259A1B" w14:textId="12C7E035" w:rsidR="00D859EF" w:rsidRPr="00DB5165" w:rsidRDefault="00D01596" w:rsidP="006419E8">
      <w:pPr>
        <w:pStyle w:val="FootnoteText"/>
        <w:rPr>
          <w:rtl/>
          <w:lang w:bidi="ar-SY"/>
        </w:rPr>
      </w:pPr>
      <w:r w:rsidRPr="00133D50">
        <w:rPr>
          <w:rStyle w:val="FootnoteReference"/>
        </w:rPr>
        <w:t>1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133D50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133D50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133D50">
        <w:rPr>
          <w:b/>
          <w:bCs/>
          <w:spacing w:val="-8"/>
          <w:lang w:bidi="ar-SY"/>
        </w:rPr>
        <w:t>542</w:t>
      </w:r>
      <w:r w:rsidRPr="00432D9D">
        <w:rPr>
          <w:b/>
          <w:bCs/>
          <w:spacing w:val="-8"/>
          <w:lang w:bidi="ar-SY"/>
        </w:rPr>
        <w:t> (WRC</w:t>
      </w:r>
      <w:r w:rsidRPr="00432D9D">
        <w:rPr>
          <w:b/>
          <w:bCs/>
          <w:spacing w:val="-8"/>
          <w:lang w:bidi="ar-SY"/>
        </w:rPr>
        <w:noBreakHyphen/>
      </w:r>
      <w:r w:rsidRPr="00133D50">
        <w:rPr>
          <w:b/>
          <w:bCs/>
          <w:spacing w:val="-8"/>
          <w:lang w:bidi="ar-SY"/>
        </w:rPr>
        <w:t>2000</w:t>
      </w:r>
      <w:r w:rsidRPr="00432D9D">
        <w:rPr>
          <w:b/>
          <w:bCs/>
          <w:spacing w:val="-8"/>
          <w:lang w:bidi="ar-SY"/>
        </w:rPr>
        <w:t>)</w:t>
      </w:r>
      <w:proofErr w:type="gramStart"/>
      <w:r w:rsidRPr="00432D9D">
        <w:rPr>
          <w:rFonts w:hint="cs"/>
          <w:spacing w:val="-8"/>
          <w:rtl/>
          <w:lang w:bidi="ar-SY"/>
        </w:rPr>
        <w:t>)</w:t>
      </w:r>
      <w:r w:rsidR="0041635E">
        <w:rPr>
          <w:rFonts w:hint="cs"/>
          <w:rtl/>
        </w:rPr>
        <w:t>.</w:t>
      </w:r>
      <w:r w:rsidR="0041635E" w:rsidRPr="00DB5165">
        <w:rPr>
          <w:sz w:val="16"/>
          <w:szCs w:val="22"/>
          <w:lang w:bidi="ar-SY"/>
        </w:rPr>
        <w:t>(</w:t>
      </w:r>
      <w:proofErr w:type="gramEnd"/>
      <w:r w:rsidR="0041635E" w:rsidRPr="00DB5165">
        <w:rPr>
          <w:sz w:val="16"/>
          <w:szCs w:val="22"/>
          <w:lang w:bidi="ar-SY"/>
        </w:rPr>
        <w:t>WRC-</w:t>
      </w:r>
      <w:r w:rsidR="0041635E" w:rsidRPr="00133D50">
        <w:rPr>
          <w:sz w:val="16"/>
          <w:szCs w:val="22"/>
          <w:lang w:bidi="ar-SY"/>
        </w:rPr>
        <w:t>03</w:t>
      </w:r>
      <w:r w:rsidR="0041635E" w:rsidRPr="00DB5165">
        <w:rPr>
          <w:sz w:val="16"/>
          <w:szCs w:val="22"/>
          <w:lang w:bidi="ar-SY"/>
        </w:rPr>
        <w:t>)</w:t>
      </w:r>
      <w:r w:rsidR="0038416E">
        <w:rPr>
          <w:sz w:val="16"/>
          <w:szCs w:val="22"/>
          <w:lang w:bidi="ar-SY"/>
        </w:rPr>
        <w:t>     </w:t>
      </w:r>
    </w:p>
    <w:p w14:paraId="7EB4EA2B" w14:textId="7A06F00A" w:rsidR="00D75180" w:rsidRPr="00432D9D" w:rsidRDefault="00D01596" w:rsidP="0038416E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="0041635E">
        <w:rPr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 w:rsidRPr="00133D50">
        <w:t>2003</w:t>
      </w:r>
      <w:r>
        <w:rPr>
          <w:rFonts w:hint="cs"/>
          <w:rtl/>
        </w:rPr>
        <w:t xml:space="preserve"> </w:t>
      </w:r>
      <w:r>
        <w:t>(WRC-</w:t>
      </w:r>
      <w:r w:rsidRPr="00133D50">
        <w:t>03</w:t>
      </w:r>
      <w:r>
        <w:t>)</w:t>
      </w:r>
      <w:r>
        <w:rPr>
          <w:rFonts w:hint="cs"/>
          <w:rtl/>
          <w:lang w:bidi="ar-SY"/>
        </w:rPr>
        <w:t>.</w:t>
      </w:r>
    </w:p>
  </w:footnote>
  <w:footnote w:id="8">
    <w:p w14:paraId="1C8AA37B" w14:textId="2066D05F" w:rsidR="00D859EF" w:rsidRDefault="00D01596" w:rsidP="006419E8">
      <w:pPr>
        <w:pStyle w:val="FootnoteText"/>
        <w:rPr>
          <w:rtl/>
          <w:lang w:bidi="ar-SY"/>
        </w:rPr>
      </w:pPr>
      <w:r w:rsidRPr="00133D50">
        <w:rPr>
          <w:rStyle w:val="FootnoteReference"/>
        </w:rPr>
        <w:t>2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 xml:space="preserve">GHz </w:t>
      </w:r>
      <w:r w:rsidRPr="00133D50">
        <w:rPr>
          <w:lang w:bidi="ar-SY"/>
        </w:rPr>
        <w:t>14</w:t>
      </w:r>
      <w:r w:rsidRPr="00DB5165">
        <w:rPr>
          <w:lang w:bidi="ar-SY"/>
        </w:rPr>
        <w:t>,</w:t>
      </w:r>
      <w:r w:rsidRPr="00133D50">
        <w:rPr>
          <w:lang w:bidi="ar-SY"/>
        </w:rPr>
        <w:t>8</w:t>
      </w:r>
      <w:r w:rsidRPr="00DB5165">
        <w:rPr>
          <w:lang w:bidi="ar-SY"/>
        </w:rPr>
        <w:t xml:space="preserve"> - </w:t>
      </w:r>
      <w:r w:rsidRPr="00133D50">
        <w:rPr>
          <w:lang w:bidi="ar-SY"/>
        </w:rPr>
        <w:t>14</w:t>
      </w:r>
      <w:r w:rsidRPr="00DB5165">
        <w:rPr>
          <w:lang w:bidi="ar-SY"/>
        </w:rPr>
        <w:t>,</w:t>
      </w:r>
      <w:r w:rsidRPr="00133D50">
        <w:rPr>
          <w:lang w:bidi="ar-SY"/>
        </w:rPr>
        <w:t>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368D77B5" w14:textId="646FC4A6" w:rsidR="00D75180" w:rsidRPr="009A2705" w:rsidRDefault="00D01596" w:rsidP="009A2705">
      <w:pPr>
        <w:pStyle w:val="FootnoteText"/>
        <w:rPr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</w:t>
      </w:r>
      <w:r w:rsidR="00133D50">
        <w:rPr>
          <w:rFonts w:hint="cs"/>
          <w:rtl/>
          <w:lang w:bidi="ar-SY"/>
        </w:rPr>
        <w:t>اً</w:t>
      </w:r>
      <w:r w:rsidRPr="00C46137">
        <w:rPr>
          <w:rFonts w:hint="cs"/>
          <w:rtl/>
          <w:lang w:bidi="ar-SY"/>
        </w:rPr>
        <w:t xml:space="preserve"> بالأرقام الطباعية العادية غير السوداء تحيل إلى إحدى مواد هذا التذييل.</w:t>
      </w:r>
    </w:p>
  </w:footnote>
  <w:footnote w:id="9">
    <w:p w14:paraId="66970A50" w14:textId="1CD487B4" w:rsidR="009C0F25" w:rsidRDefault="0041635E">
      <w:pPr>
        <w:pStyle w:val="FootnoteText"/>
        <w:rPr>
          <w:rtl/>
        </w:rPr>
      </w:pPr>
      <w:ins w:id="25" w:author="Al-Midani, Mohammad Haitham" w:date="2019-10-21T10:16:00Z">
        <w:r w:rsidRPr="0041635E">
          <w:rPr>
            <w:rFonts w:hint="cs"/>
            <w:vertAlign w:val="superscript"/>
            <w:rtl/>
          </w:rPr>
          <w:t>ب</w:t>
        </w:r>
      </w:ins>
      <w:ins w:id="26" w:author="El Wardany, Samy" w:date="2019-10-21T14:02:00Z">
        <w:r w:rsidR="0038416E">
          <w:tab/>
        </w:r>
      </w:ins>
      <w:ins w:id="27" w:author="Ghali, Joy" w:date="2019-10-18T16:37:00Z">
        <w:r w:rsidR="00635E01">
          <w:rPr>
            <w:rFonts w:hint="cs"/>
            <w:rtl/>
          </w:rPr>
          <w:t>ما لم يكن المكتب قد استلم الطلب، يرسل في موعد</w:t>
        </w:r>
      </w:ins>
      <w:ins w:id="28" w:author="Ghali, Joy" w:date="2019-10-18T17:05:00Z">
        <w:r w:rsidR="00E0462D">
          <w:rPr>
            <w:rFonts w:hint="cs"/>
            <w:rtl/>
          </w:rPr>
          <w:t xml:space="preserve"> أقصاه</w:t>
        </w:r>
      </w:ins>
      <w:ins w:id="29" w:author="Ghali, Joy" w:date="2019-10-18T16:37:00Z">
        <w:r w:rsidR="00635E01">
          <w:rPr>
            <w:rFonts w:hint="cs"/>
            <w:rtl/>
          </w:rPr>
          <w:t xml:space="preserve"> </w:t>
        </w:r>
        <w:r w:rsidR="00635E01" w:rsidRPr="00133D50">
          <w:t>30</w:t>
        </w:r>
        <w:r w:rsidR="00635E01">
          <w:rPr>
            <w:rFonts w:hint="cs"/>
            <w:rtl/>
          </w:rPr>
          <w:t xml:space="preserve"> يوم</w:t>
        </w:r>
      </w:ins>
      <w:ins w:id="30" w:author="Al-Midani, Mohammad Haitham" w:date="2019-10-21T10:15:00Z">
        <w:r>
          <w:rPr>
            <w:rFonts w:hint="cs"/>
            <w:rtl/>
          </w:rPr>
          <w:t>اً</w:t>
        </w:r>
      </w:ins>
      <w:ins w:id="31" w:author="Ghali, Joy" w:date="2019-10-18T16:37:00Z">
        <w:r w:rsidR="00635E01">
          <w:rPr>
            <w:rFonts w:hint="cs"/>
            <w:rtl/>
          </w:rPr>
          <w:t xml:space="preserve"> قبل الموعد النهائي لهذا الطلب، رسالة تذكير إلى الإدارة المبلغة.</w:t>
        </w:r>
      </w:ins>
      <w:ins w:id="32" w:author="El Wardany, Samy" w:date="2019-10-21T14:03:00Z">
        <w:r w:rsidR="0038416E">
          <w:rPr>
            <w:rFonts w:hint="eastAsia"/>
          </w:rPr>
          <w:t> </w:t>
        </w:r>
        <w:r w:rsidR="0038416E">
          <w:t>    </w:t>
        </w:r>
      </w:ins>
      <w:ins w:id="33" w:author="Ghali, Joy" w:date="2019-10-18T16:37:00Z">
        <w:r w:rsidR="00635E01" w:rsidRPr="0025236A">
          <w:rPr>
            <w:rFonts w:hint="cs"/>
            <w:sz w:val="16"/>
            <w:szCs w:val="24"/>
            <w:rtl/>
          </w:rPr>
          <w:t>(</w:t>
        </w:r>
        <w:r w:rsidR="00635E01" w:rsidRPr="0025236A">
          <w:rPr>
            <w:sz w:val="16"/>
            <w:szCs w:val="24"/>
          </w:rPr>
          <w:t>WRC</w:t>
        </w:r>
      </w:ins>
      <w:ins w:id="34" w:author="El Wardany, Samy" w:date="2019-10-21T14:03:00Z">
        <w:r w:rsidR="0038416E">
          <w:rPr>
            <w:sz w:val="16"/>
            <w:szCs w:val="24"/>
          </w:rPr>
          <w:noBreakHyphen/>
        </w:r>
      </w:ins>
      <w:ins w:id="35" w:author="Ghali, Joy" w:date="2019-10-18T16:37:00Z">
        <w:r w:rsidR="00635E01" w:rsidRPr="00133D50">
          <w:rPr>
            <w:sz w:val="16"/>
            <w:szCs w:val="24"/>
          </w:rPr>
          <w:t>19</w:t>
        </w:r>
        <w:r w:rsidR="00635E01" w:rsidRPr="0025236A">
          <w:rPr>
            <w:rFonts w:hint="cs"/>
            <w:sz w:val="16"/>
            <w:szCs w:val="24"/>
            <w:rtl/>
          </w:rPr>
          <w:t>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8EB3" w14:textId="77777777" w:rsidR="00281F5F" w:rsidRDefault="00281F5F" w:rsidP="002919E1"/>
  <w:p w14:paraId="1BB5317C" w14:textId="77777777" w:rsidR="00281F5F" w:rsidRDefault="00281F5F" w:rsidP="002919E1"/>
  <w:p w14:paraId="11382E5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4AE6" w14:textId="77777777" w:rsidR="00281F5F" w:rsidRPr="008927F5" w:rsidRDefault="008927F5" w:rsidP="00D55E7C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133D50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133D50">
      <w:rPr>
        <w:rStyle w:val="PageNumber"/>
      </w:rPr>
      <w:t>19</w:t>
    </w:r>
    <w:r w:rsidRPr="0088384B">
      <w:rPr>
        <w:rStyle w:val="PageNumber"/>
      </w:rPr>
      <w:t>/</w:t>
    </w:r>
    <w:r w:rsidRPr="00133D50">
      <w:rPr>
        <w:rStyle w:val="PageNumber"/>
      </w:rPr>
      <w:t>16</w:t>
    </w:r>
    <w:r>
      <w:rPr>
        <w:rStyle w:val="PageNumber"/>
      </w:rPr>
      <w:t>(Add.</w:t>
    </w:r>
    <w:r w:rsidRPr="00133D50">
      <w:rPr>
        <w:rStyle w:val="PageNumber"/>
      </w:rPr>
      <w:t>22</w:t>
    </w:r>
    <w:r>
      <w:rPr>
        <w:rStyle w:val="PageNumber"/>
      </w:rPr>
      <w:t>)(Add.</w:t>
    </w:r>
    <w:r w:rsidRPr="00133D50">
      <w:rPr>
        <w:rStyle w:val="PageNumber"/>
      </w:rPr>
      <w:t>7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64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A6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E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6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hali, Joy">
    <w15:presenceInfo w15:providerId="AD" w15:userId="S::joy.ghali@itu.int::f93de6f4-60f4-4419-922d-ba9e3b2a19a8"/>
  </w15:person>
  <w15:person w15:author="Al-Midani, Mohammad Haitham">
    <w15:presenceInfo w15:providerId="AD" w15:userId="S::haitham.almidani@itu.int::0a5a0849-92a9-49a9-9f08-ac8ed355beca"/>
  </w15:person>
  <w15:person w15:author="El Wardany, Samy">
    <w15:presenceInfo w15:providerId="AD" w15:userId="S::samy.elwardany@itu.int::4ce82fb5-882e-4a1d-a748-0d65aac1f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Fmt w:val="arabicAbja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47CC2"/>
    <w:rsid w:val="00051907"/>
    <w:rsid w:val="000627F8"/>
    <w:rsid w:val="00075A3F"/>
    <w:rsid w:val="000869BD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3D50"/>
    <w:rsid w:val="00136B82"/>
    <w:rsid w:val="001464F2"/>
    <w:rsid w:val="00167364"/>
    <w:rsid w:val="001903B2"/>
    <w:rsid w:val="001B0F78"/>
    <w:rsid w:val="001B5953"/>
    <w:rsid w:val="001D4CE6"/>
    <w:rsid w:val="001D746E"/>
    <w:rsid w:val="001E190C"/>
    <w:rsid w:val="001E51EE"/>
    <w:rsid w:val="001E54F6"/>
    <w:rsid w:val="001E5A8C"/>
    <w:rsid w:val="001E5FC8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599"/>
    <w:rsid w:val="002B16D8"/>
    <w:rsid w:val="002D5F64"/>
    <w:rsid w:val="002D6BB4"/>
    <w:rsid w:val="002D6FBF"/>
    <w:rsid w:val="002E48BF"/>
    <w:rsid w:val="002E61C2"/>
    <w:rsid w:val="002F3E46"/>
    <w:rsid w:val="00300748"/>
    <w:rsid w:val="00311E3F"/>
    <w:rsid w:val="00314B1E"/>
    <w:rsid w:val="00331BB3"/>
    <w:rsid w:val="0033737F"/>
    <w:rsid w:val="00353652"/>
    <w:rsid w:val="003569E1"/>
    <w:rsid w:val="003815E2"/>
    <w:rsid w:val="00381FAD"/>
    <w:rsid w:val="00382A66"/>
    <w:rsid w:val="0038416E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1635E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A42A3"/>
    <w:rsid w:val="005B00A1"/>
    <w:rsid w:val="005C29C8"/>
    <w:rsid w:val="005C5D25"/>
    <w:rsid w:val="005D2606"/>
    <w:rsid w:val="005D4B41"/>
    <w:rsid w:val="005D5F39"/>
    <w:rsid w:val="005D6D48"/>
    <w:rsid w:val="005D72A4"/>
    <w:rsid w:val="005F05CC"/>
    <w:rsid w:val="005F65DE"/>
    <w:rsid w:val="006069B9"/>
    <w:rsid w:val="00613492"/>
    <w:rsid w:val="00630905"/>
    <w:rsid w:val="006315B5"/>
    <w:rsid w:val="00635E01"/>
    <w:rsid w:val="0065562F"/>
    <w:rsid w:val="006569F9"/>
    <w:rsid w:val="00666697"/>
    <w:rsid w:val="006779A4"/>
    <w:rsid w:val="00680A66"/>
    <w:rsid w:val="00681391"/>
    <w:rsid w:val="006813C3"/>
    <w:rsid w:val="00686E57"/>
    <w:rsid w:val="00694690"/>
    <w:rsid w:val="0069526C"/>
    <w:rsid w:val="006A12AC"/>
    <w:rsid w:val="006A1C2C"/>
    <w:rsid w:val="006A2162"/>
    <w:rsid w:val="006B4B90"/>
    <w:rsid w:val="006B658C"/>
    <w:rsid w:val="006C00B7"/>
    <w:rsid w:val="006C2FFC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46E46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01D1"/>
    <w:rsid w:val="00786A7E"/>
    <w:rsid w:val="00794B15"/>
    <w:rsid w:val="007A0802"/>
    <w:rsid w:val="007B1FCA"/>
    <w:rsid w:val="007C2C12"/>
    <w:rsid w:val="007C3CFA"/>
    <w:rsid w:val="007C7603"/>
    <w:rsid w:val="007D5ECF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66373"/>
    <w:rsid w:val="00873A6F"/>
    <w:rsid w:val="0088384B"/>
    <w:rsid w:val="008857F6"/>
    <w:rsid w:val="008927F5"/>
    <w:rsid w:val="00893E53"/>
    <w:rsid w:val="008A05C9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75F06"/>
    <w:rsid w:val="009A2705"/>
    <w:rsid w:val="009A3D30"/>
    <w:rsid w:val="009C0F25"/>
    <w:rsid w:val="009D2B19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0A6A"/>
    <w:rsid w:val="00B4164D"/>
    <w:rsid w:val="00B425C1"/>
    <w:rsid w:val="00B606BA"/>
    <w:rsid w:val="00B66817"/>
    <w:rsid w:val="00B66A9E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05A6"/>
    <w:rsid w:val="00C22074"/>
    <w:rsid w:val="00C2377B"/>
    <w:rsid w:val="00C3693C"/>
    <w:rsid w:val="00C53F6F"/>
    <w:rsid w:val="00C5489D"/>
    <w:rsid w:val="00C71759"/>
    <w:rsid w:val="00C8199C"/>
    <w:rsid w:val="00C81F48"/>
    <w:rsid w:val="00C84112"/>
    <w:rsid w:val="00C841EB"/>
    <w:rsid w:val="00C8665F"/>
    <w:rsid w:val="00C917B5"/>
    <w:rsid w:val="00C94DFA"/>
    <w:rsid w:val="00C97B9F"/>
    <w:rsid w:val="00CA298C"/>
    <w:rsid w:val="00CB2BF9"/>
    <w:rsid w:val="00CB4300"/>
    <w:rsid w:val="00CB454E"/>
    <w:rsid w:val="00CC030E"/>
    <w:rsid w:val="00CC31BB"/>
    <w:rsid w:val="00CC68C4"/>
    <w:rsid w:val="00CC79A4"/>
    <w:rsid w:val="00CD0FDE"/>
    <w:rsid w:val="00CE0E68"/>
    <w:rsid w:val="00CE5BA4"/>
    <w:rsid w:val="00D01596"/>
    <w:rsid w:val="00D25120"/>
    <w:rsid w:val="00D419CB"/>
    <w:rsid w:val="00D44350"/>
    <w:rsid w:val="00D44E3F"/>
    <w:rsid w:val="00D51BB8"/>
    <w:rsid w:val="00D525F5"/>
    <w:rsid w:val="00D535D0"/>
    <w:rsid w:val="00D55E7C"/>
    <w:rsid w:val="00D577D8"/>
    <w:rsid w:val="00D62C78"/>
    <w:rsid w:val="00D75180"/>
    <w:rsid w:val="00D81703"/>
    <w:rsid w:val="00D82929"/>
    <w:rsid w:val="00D84214"/>
    <w:rsid w:val="00D943E5"/>
    <w:rsid w:val="00DA1AE0"/>
    <w:rsid w:val="00DB4CC9"/>
    <w:rsid w:val="00DC29DD"/>
    <w:rsid w:val="00DC7C0E"/>
    <w:rsid w:val="00DD2D9D"/>
    <w:rsid w:val="00DE7387"/>
    <w:rsid w:val="00DF2A6A"/>
    <w:rsid w:val="00DF3B72"/>
    <w:rsid w:val="00E01292"/>
    <w:rsid w:val="00E0462D"/>
    <w:rsid w:val="00E10821"/>
    <w:rsid w:val="00E21551"/>
    <w:rsid w:val="00E2476B"/>
    <w:rsid w:val="00E2489D"/>
    <w:rsid w:val="00E26520"/>
    <w:rsid w:val="00E343A3"/>
    <w:rsid w:val="00E43E79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1C30"/>
    <w:rsid w:val="00F545E4"/>
    <w:rsid w:val="00F55E63"/>
    <w:rsid w:val="00F84613"/>
    <w:rsid w:val="00F8654D"/>
    <w:rsid w:val="00F900C9"/>
    <w:rsid w:val="00F92C96"/>
    <w:rsid w:val="00F97D1C"/>
    <w:rsid w:val="00FA0D4E"/>
    <w:rsid w:val="00FA3829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C5080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41635E"/>
    <w:rPr>
      <w:rFonts w:ascii="Times New Roman" w:hAnsi="Times New Roman" w:cs="Traditional Arabic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F894-8C64-4CEC-80F7-92509522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E23CB-7E79-481A-9492-6AE3AD134EE7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A148618-7AA3-476D-8F89-8B6899644B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12CABB-A31C-41A1-83C8-261EFC099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EC7B3D-9CFC-489F-B753-B80DA7A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717</Words>
  <Characters>3591</Characters>
  <Application>Microsoft Office Word</Application>
  <DocSecurity>0</DocSecurity>
  <Lines>92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R16-WRC19-C-0016!A22-A7!MSW-A</vt:lpstr>
    </vt:vector>
  </TitlesOfParts>
  <Manager>General Secretariat - Pool</Manager>
  <Company>International Telecommunication Union (ITU)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R16-WRC19-C-0016!A22-A7!MSW-A</dc:title>
  <dc:creator>Documents Proposals Manager (DPM)</dc:creator>
  <cp:keywords>DPM_v2019.10.15.2_prod</cp:keywords>
  <cp:lastModifiedBy>Arabic</cp:lastModifiedBy>
  <cp:revision>6</cp:revision>
  <cp:lastPrinted>2019-10-18T15:06:00Z</cp:lastPrinted>
  <dcterms:created xsi:type="dcterms:W3CDTF">2019-10-21T07:42:00Z</dcterms:created>
  <dcterms:modified xsi:type="dcterms:W3CDTF">2019-10-21T17:25:00Z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