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9.2</w:t>
            </w:r>
          </w:p>
        </w:tc>
      </w:tr>
    </w:tbl>
    <w:bookmarkEnd w:id="5"/>
    <w:bookmarkEnd w:id="6"/>
    <w:p w:rsidR="005118F7" w:rsidRPr="00EC5386" w:rsidRDefault="00C33E18"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rsidR="005118F7" w:rsidRPr="00C22E98" w:rsidRDefault="00C33E18"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rsidR="00C33E18" w:rsidRPr="00CD789E" w:rsidRDefault="00C33E18" w:rsidP="00C33E18">
      <w:pPr>
        <w:pStyle w:val="Title4"/>
        <w:rPr>
          <w:lang w:val="en-US"/>
        </w:rPr>
      </w:pPr>
      <w:r w:rsidRPr="00CD789E">
        <w:rPr>
          <w:lang w:val="en-US"/>
        </w:rPr>
        <w:t xml:space="preserve">Part </w:t>
      </w:r>
      <w:proofErr w:type="gramStart"/>
      <w:r w:rsidRPr="00CD789E">
        <w:rPr>
          <w:lang w:val="en-US"/>
        </w:rPr>
        <w:t>7</w:t>
      </w:r>
      <w:proofErr w:type="gramEnd"/>
      <w:r w:rsidRPr="00CD789E">
        <w:rPr>
          <w:lang w:val="en-US"/>
        </w:rPr>
        <w:t xml:space="preserve"> – Section 3.2.</w:t>
      </w:r>
      <w:r>
        <w:rPr>
          <w:lang w:val="en-US"/>
        </w:rPr>
        <w:t>4</w:t>
      </w:r>
      <w:r w:rsidRPr="00CD789E">
        <w:rPr>
          <w:lang w:val="en-US"/>
        </w:rPr>
        <w:t>.3 of the Report of the BR Director</w:t>
      </w:r>
    </w:p>
    <w:p w:rsidR="00C33E18" w:rsidRPr="00CD789E" w:rsidRDefault="00C33E18" w:rsidP="00C33E18">
      <w:pPr>
        <w:pStyle w:val="Headingb"/>
        <w:rPr>
          <w:lang w:val="en-US"/>
        </w:rPr>
      </w:pPr>
      <w:r w:rsidRPr="00CD789E">
        <w:rPr>
          <w:lang w:val="en-US"/>
        </w:rPr>
        <w:t>Introduction</w:t>
      </w:r>
    </w:p>
    <w:p w:rsidR="00C33E18" w:rsidRPr="00A93287" w:rsidRDefault="00C33E18" w:rsidP="00C33E18">
      <w:r w:rsidRPr="00A93287">
        <w:t>This Addendum presents the European Common Proposal with respect to Section 3.2.</w:t>
      </w:r>
      <w:r>
        <w:t>4</w:t>
      </w:r>
      <w:r w:rsidRPr="00A93287">
        <w:t xml:space="preserve">.3 of the Report of the Director of the </w:t>
      </w:r>
      <w:proofErr w:type="spellStart"/>
      <w:r w:rsidRPr="00A93287">
        <w:t>Radiocommunication</w:t>
      </w:r>
      <w:proofErr w:type="spellEnd"/>
      <w:r w:rsidRPr="00A93287">
        <w:t xml:space="preserve"> Bureau under WRC-19 agenda item 9.2.</w:t>
      </w:r>
      <w:r>
        <w:t xml:space="preserve"> The Section 3.2.4.3 is dealing with a reminder in the case of the deadline to request an extension of the validity of BSS frequency assignment for additional 15 years.</w:t>
      </w:r>
    </w:p>
    <w:p w:rsidR="00C33E18" w:rsidRDefault="00C33E18" w:rsidP="00C33E18">
      <w:pPr>
        <w:rPr>
          <w:lang w:val="en-US"/>
        </w:rPr>
      </w:pPr>
      <w:r w:rsidRPr="00FE4913">
        <w:t>The provisions</w:t>
      </w:r>
      <w:r>
        <w:t xml:space="preserve"> of </w:t>
      </w:r>
      <w:r w:rsidRPr="00FE4913">
        <w:t>§</w:t>
      </w:r>
      <w:r>
        <w:t xml:space="preserve"> 4.1.24</w:t>
      </w:r>
      <w:r w:rsidRPr="00FE4913">
        <w:t xml:space="preserve"> of RR Appendices </w:t>
      </w:r>
      <w:r w:rsidRPr="00FE4913">
        <w:rPr>
          <w:b/>
        </w:rPr>
        <w:t>30</w:t>
      </w:r>
      <w:r w:rsidRPr="00FE4913">
        <w:t xml:space="preserve"> and </w:t>
      </w:r>
      <w:r w:rsidRPr="00FE4913">
        <w:rPr>
          <w:b/>
        </w:rPr>
        <w:t>30A</w:t>
      </w:r>
      <w:r w:rsidRPr="00FE4913">
        <w:t xml:space="preserve"> </w:t>
      </w:r>
      <w:r>
        <w:rPr>
          <w:lang w:val="en-US"/>
        </w:rPr>
        <w:t>specify that n</w:t>
      </w:r>
      <w:r w:rsidRPr="00FE4913">
        <w:rPr>
          <w:lang w:val="en-US"/>
        </w:rPr>
        <w:t xml:space="preserve">o </w:t>
      </w:r>
      <w:r>
        <w:rPr>
          <w:lang w:val="en-US"/>
        </w:rPr>
        <w:t xml:space="preserve">frequency </w:t>
      </w:r>
      <w:r w:rsidRPr="00FE4913">
        <w:rPr>
          <w:lang w:val="en-US"/>
        </w:rPr>
        <w:t xml:space="preserve">assignment in the </w:t>
      </w:r>
      <w:r>
        <w:rPr>
          <w:lang w:val="en-US"/>
        </w:rPr>
        <w:t xml:space="preserve">Region 1 and 3 </w:t>
      </w:r>
      <w:r w:rsidRPr="00FE4913">
        <w:rPr>
          <w:lang w:val="en-US"/>
        </w:rPr>
        <w:t>List shall have a period of operation exceeding 15 years, counted</w:t>
      </w:r>
      <w:r>
        <w:rPr>
          <w:lang w:val="en-US"/>
        </w:rPr>
        <w:t xml:space="preserve"> </w:t>
      </w:r>
      <w:r w:rsidRPr="00FE4913">
        <w:rPr>
          <w:lang w:val="en-US"/>
        </w:rPr>
        <w:t xml:space="preserve">from the date of bringing into use, or </w:t>
      </w:r>
      <w:r>
        <w:rPr>
          <w:lang w:val="en-US"/>
        </w:rPr>
        <w:t>2 June 2000, whichever is later</w:t>
      </w:r>
      <w:r w:rsidRPr="00FE4913">
        <w:rPr>
          <w:lang w:val="en-US"/>
        </w:rPr>
        <w:t xml:space="preserve">. </w:t>
      </w:r>
      <w:r>
        <w:rPr>
          <w:lang w:val="en-US"/>
        </w:rPr>
        <w:t xml:space="preserve">This period of operation may be extended for additional 15 years, on the condition </w:t>
      </w:r>
      <w:r w:rsidRPr="00FE4913">
        <w:rPr>
          <w:lang w:val="en-US"/>
        </w:rPr>
        <w:t xml:space="preserve">that all the characteristics of the </w:t>
      </w:r>
      <w:r>
        <w:rPr>
          <w:lang w:val="en-US"/>
        </w:rPr>
        <w:t xml:space="preserve">frequency </w:t>
      </w:r>
      <w:r w:rsidRPr="00FE4913">
        <w:rPr>
          <w:lang w:val="en-US"/>
        </w:rPr>
        <w:t>assignment</w:t>
      </w:r>
      <w:r>
        <w:rPr>
          <w:lang w:val="en-US"/>
        </w:rPr>
        <w:t xml:space="preserve">s in question </w:t>
      </w:r>
      <w:r w:rsidRPr="00FE4913">
        <w:rPr>
          <w:lang w:val="en-US"/>
        </w:rPr>
        <w:t>remain unchanged</w:t>
      </w:r>
      <w:r>
        <w:rPr>
          <w:lang w:val="en-US"/>
        </w:rPr>
        <w:t xml:space="preserve"> and that the request for such extension is received by the Bureau at least 3 years before the expiry of the first 15 years</w:t>
      </w:r>
      <w:r w:rsidRPr="00FE4913">
        <w:rPr>
          <w:lang w:val="en-US"/>
        </w:rPr>
        <w:t>.</w:t>
      </w:r>
    </w:p>
    <w:p w:rsidR="00C33E18" w:rsidRDefault="00C33E18" w:rsidP="00C33E18">
      <w:pPr>
        <w:rPr>
          <w:lang w:val="en-US"/>
        </w:rPr>
      </w:pPr>
      <w:r w:rsidRPr="00FE4913">
        <w:rPr>
          <w:lang w:val="en-US"/>
        </w:rPr>
        <w:t>In order to help the administrations in question to not have their frequency assignments being removed from the Region 1 and 3 L</w:t>
      </w:r>
      <w:r>
        <w:rPr>
          <w:lang w:val="en-US"/>
        </w:rPr>
        <w:t>ist</w:t>
      </w:r>
      <w:r w:rsidRPr="00FE4913">
        <w:rPr>
          <w:lang w:val="en-US"/>
        </w:rPr>
        <w:t>, as well as from the Master</w:t>
      </w:r>
      <w:r>
        <w:rPr>
          <w:lang w:val="en-US"/>
        </w:rPr>
        <w:t xml:space="preserve"> International Frequency</w:t>
      </w:r>
      <w:r w:rsidRPr="00FE4913">
        <w:rPr>
          <w:lang w:val="en-US"/>
        </w:rPr>
        <w:t xml:space="preserve"> Register, it is proposed to add an obligation to the Bureau to </w:t>
      </w:r>
      <w:r>
        <w:rPr>
          <w:lang w:val="en-US"/>
        </w:rPr>
        <w:t>send a rem</w:t>
      </w:r>
      <w:r w:rsidRPr="00FE4913">
        <w:rPr>
          <w:lang w:val="en-US"/>
        </w:rPr>
        <w:t xml:space="preserve">inder to administrations concerned </w:t>
      </w:r>
      <w:r>
        <w:rPr>
          <w:lang w:val="en-US"/>
        </w:rPr>
        <w:t>30 days before the deadline of receipt of the request for extension</w:t>
      </w:r>
      <w:r w:rsidRPr="00FE4913">
        <w:rPr>
          <w:lang w:val="en-US"/>
        </w:rPr>
        <w:t>.</w:t>
      </w:r>
      <w:r>
        <w:rPr>
          <w:lang w:val="en-US"/>
        </w:rPr>
        <w:t xml:space="preserve"> </w:t>
      </w:r>
    </w:p>
    <w:p w:rsidR="00C33E18" w:rsidRDefault="00C33E18" w:rsidP="00C33E18">
      <w:pPr>
        <w:rPr>
          <w:lang w:val="en-US"/>
        </w:rPr>
      </w:pPr>
      <w:r>
        <w:rPr>
          <w:lang w:val="en-US"/>
        </w:rPr>
        <w:t xml:space="preserve">In addition to that, the Bureau has received some requests for extension of the period of operation of the frequency assignments after the deadline. Consequently, the Bureau started to send reminders to </w:t>
      </w:r>
      <w:r>
        <w:rPr>
          <w:lang w:val="en-US"/>
        </w:rPr>
        <w:lastRenderedPageBreak/>
        <w:t>the administrations concerned 30 days before the deadline and also has reported these cases to the Radio Regulations Board. The Board endorsed the course of action taken by the Bureau.</w:t>
      </w:r>
    </w:p>
    <w:p w:rsidR="00C33E18" w:rsidRPr="00FE4913" w:rsidRDefault="00C33E18" w:rsidP="00C33E18">
      <w:pPr>
        <w:rPr>
          <w:lang w:val="en-US"/>
        </w:rPr>
      </w:pPr>
      <w:r>
        <w:rPr>
          <w:lang w:val="en-US"/>
        </w:rPr>
        <w:t xml:space="preserve">The introduction of an obligation to the Bureau to send a reminder to the notifying administration at least 30 days before the deadline for the request for extension of the frequency assignment contained in the Region 1 and 3 List which has been brought into use and continue to be in use with all its technical characteristics unchanged would benefit to all concerned administrations to apply the provisions of </w:t>
      </w:r>
      <w:r w:rsidRPr="00833B8A">
        <w:t xml:space="preserve">§ 4.1.24 of RR Appendices </w:t>
      </w:r>
      <w:r w:rsidRPr="00833B8A">
        <w:rPr>
          <w:b/>
        </w:rPr>
        <w:t>30</w:t>
      </w:r>
      <w:r w:rsidRPr="00833B8A">
        <w:t xml:space="preserve"> and </w:t>
      </w:r>
      <w:r w:rsidRPr="00833B8A">
        <w:rPr>
          <w:b/>
        </w:rPr>
        <w:t>30A</w:t>
      </w:r>
      <w:r w:rsidRPr="00833B8A">
        <w:t xml:space="preserve"> in due time.</w:t>
      </w:r>
    </w:p>
    <w:p w:rsidR="00C33E18" w:rsidRPr="00CD789E" w:rsidRDefault="00C33E18" w:rsidP="00C33E18">
      <w:pPr>
        <w:pStyle w:val="Headingb"/>
        <w:rPr>
          <w:lang w:val="en-US"/>
        </w:rPr>
      </w:pPr>
      <w:r w:rsidRPr="00CD789E">
        <w:rPr>
          <w:lang w:val="en-US"/>
        </w:rPr>
        <w:t>Proposals</w:t>
      </w:r>
    </w:p>
    <w:p w:rsidR="00241FA2" w:rsidRPr="00C33E18" w:rsidRDefault="00241FA2" w:rsidP="00EF71B6">
      <w:pPr>
        <w:rPr>
          <w:lang w:val="en-US"/>
        </w:rPr>
      </w:pPr>
    </w:p>
    <w:p w:rsidR="00C33E18" w:rsidRDefault="00C33E18" w:rsidP="00EF71B6"/>
    <w:p w:rsidR="00187BD9" w:rsidRPr="002D76A2" w:rsidRDefault="00187BD9" w:rsidP="00187BD9">
      <w:pPr>
        <w:tabs>
          <w:tab w:val="clear" w:pos="1134"/>
          <w:tab w:val="clear" w:pos="1871"/>
          <w:tab w:val="clear" w:pos="2268"/>
        </w:tabs>
        <w:overflowPunct/>
        <w:autoSpaceDE/>
        <w:autoSpaceDN/>
        <w:adjustRightInd/>
        <w:spacing w:before="0"/>
        <w:textAlignment w:val="auto"/>
      </w:pPr>
      <w:r w:rsidRPr="002D76A2">
        <w:br w:type="page"/>
      </w:r>
      <w:bookmarkStart w:id="7" w:name="_GoBack"/>
      <w:bookmarkEnd w:id="7"/>
    </w:p>
    <w:p w:rsidR="006C04ED" w:rsidRPr="00B06821" w:rsidRDefault="00C33E18" w:rsidP="00AE79D0">
      <w:pPr>
        <w:pStyle w:val="AppendixNo"/>
        <w:spacing w:before="0"/>
        <w:rPr>
          <w:vertAlign w:val="superscript"/>
          <w:lang w:val="en-US"/>
        </w:rPr>
      </w:pPr>
      <w:bookmarkStart w:id="8" w:name="_Toc454787466"/>
      <w:r w:rsidRPr="00B06821">
        <w:rPr>
          <w:lang w:val="en-US"/>
        </w:rPr>
        <w:lastRenderedPageBreak/>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2"/>
        <w:t>*</w:t>
      </w:r>
      <w:bookmarkEnd w:id="8"/>
    </w:p>
    <w:p w:rsidR="006C04ED" w:rsidRDefault="00C33E18" w:rsidP="001F0862">
      <w:pPr>
        <w:pStyle w:val="Appendixtitle"/>
        <w:rPr>
          <w:rFonts w:ascii="Times New Roman"/>
          <w:b w:val="0"/>
          <w:bCs/>
          <w:color w:val="000000"/>
          <w:sz w:val="16"/>
        </w:rPr>
      </w:pPr>
      <w:bookmarkStart w:id="9" w:name="_Toc330560547"/>
      <w:bookmarkStart w:id="10" w:name="_Toc454787467"/>
      <w:r w:rsidRPr="00821BE4">
        <w:t>Provisions for all services and associated Plans and List</w:t>
      </w:r>
      <w:r w:rsidRPr="00144E9E">
        <w:rPr>
          <w:rStyle w:val="FootnoteReference"/>
        </w:rPr>
        <w:footnoteReference w:customMarkFollows="1" w:id="3"/>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9"/>
      <w:bookmarkEnd w:id="10"/>
    </w:p>
    <w:p w:rsidR="006C04ED" w:rsidRPr="002A23C2" w:rsidRDefault="00C33E18" w:rsidP="001530B7">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rsidR="006C04ED" w:rsidRDefault="00C33E18" w:rsidP="001F0862">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4"/>
        <w:t>3</w:t>
      </w:r>
    </w:p>
    <w:p w:rsidR="006C04ED" w:rsidRDefault="00C33E18" w:rsidP="001F0862">
      <w:pPr>
        <w:pStyle w:val="Heading2"/>
      </w:pPr>
      <w:r>
        <w:t>4.1</w:t>
      </w:r>
      <w:r>
        <w:tab/>
        <w:t>Provisions applicable to Regions 1 and 3</w:t>
      </w:r>
    </w:p>
    <w:p w:rsidR="003812A2" w:rsidRDefault="00C33E18">
      <w:pPr>
        <w:pStyle w:val="Proposal"/>
      </w:pPr>
      <w:r>
        <w:t>MOD</w:t>
      </w:r>
      <w:r>
        <w:tab/>
        <w:t>EUR/16A22A7/1</w:t>
      </w:r>
    </w:p>
    <w:p w:rsidR="006C04ED" w:rsidRPr="00F90A20" w:rsidRDefault="00C33E18" w:rsidP="001F0862">
      <w:pPr>
        <w:rPr>
          <w:lang w:val="en-US"/>
        </w:rPr>
      </w:pPr>
      <w:r w:rsidRPr="00735E9E">
        <w:rPr>
          <w:rStyle w:val="Provsplit"/>
        </w:rPr>
        <w:t>4.1.24</w:t>
      </w:r>
      <w:r w:rsidRPr="00F90A20">
        <w:tab/>
        <w:t>No assignment in the List shall have a period of operation exceeding 15 years, counted from the date of bringing into use, or 2</w:t>
      </w:r>
      <w:r>
        <w:t> </w:t>
      </w:r>
      <w:r w:rsidRPr="00F90A20">
        <w:t>June</w:t>
      </w:r>
      <w:r>
        <w:t> </w:t>
      </w:r>
      <w:r w:rsidRPr="00F90A20">
        <w:t>2000, whichever is later. Upon request by the responsible administration received by the Bureau at the latest three years before the expiry of this period, this period may be extended by up to 15 years, on condition that all the characteristics of the assignment remain unchanged</w:t>
      </w:r>
      <w:ins w:id="11" w:author="CEPT Coordinator" w:date="2019-05-30T19:26:00Z">
        <w:r w:rsidRPr="00C33E18">
          <w:rPr>
            <w:position w:val="6"/>
            <w:sz w:val="18"/>
          </w:rPr>
          <w:footnoteReference w:id="5"/>
        </w:r>
      </w:ins>
      <w:r w:rsidRPr="00F90A20">
        <w:t>.</w:t>
      </w:r>
      <w:ins w:id="14" w:author="CEPT Coordinator" w:date="2019-07-24T14:48:00Z">
        <w:r w:rsidRPr="00C33E18">
          <w:rPr>
            <w:sz w:val="16"/>
          </w:rPr>
          <w:t>     (WRC</w:t>
        </w:r>
        <w:r w:rsidRPr="00C33E18">
          <w:rPr>
            <w:sz w:val="16"/>
          </w:rPr>
          <w:noBreakHyphen/>
          <w:t>19)</w:t>
        </w:r>
      </w:ins>
    </w:p>
    <w:p w:rsidR="003812A2" w:rsidRDefault="00C33E18">
      <w:pPr>
        <w:pStyle w:val="Reasons"/>
      </w:pPr>
      <w:r>
        <w:rPr>
          <w:b/>
        </w:rPr>
        <w:t>Reasons:</w:t>
      </w:r>
      <w:r>
        <w:tab/>
        <w:t xml:space="preserve">Introduction of an obligation to the Bureau to send a reminder at least 30 days before the deadline for the request for extension of the period of operation of the frequency assignment in the Regions 1 and 3 List would benefit all concerned administrations to apply the provisions of </w:t>
      </w:r>
      <w:r w:rsidRPr="006C173E">
        <w:t xml:space="preserve">§ 4.1.24 of RR Appendices </w:t>
      </w:r>
      <w:r w:rsidRPr="006C173E">
        <w:rPr>
          <w:b/>
        </w:rPr>
        <w:t>30</w:t>
      </w:r>
      <w:r w:rsidRPr="006C173E">
        <w:t xml:space="preserve"> and </w:t>
      </w:r>
      <w:r w:rsidRPr="006C173E">
        <w:rPr>
          <w:b/>
        </w:rPr>
        <w:t>30A</w:t>
      </w:r>
      <w:r w:rsidRPr="006C173E">
        <w:t xml:space="preserve"> in due time</w:t>
      </w:r>
      <w:r>
        <w:t>.</w:t>
      </w:r>
    </w:p>
    <w:p w:rsidR="006C04ED" w:rsidRPr="003705ED" w:rsidRDefault="00C33E18" w:rsidP="00FB7A3D">
      <w:pPr>
        <w:pStyle w:val="AppendixNo"/>
        <w:spacing w:before="0"/>
        <w:rPr>
          <w:lang w:val="en-US"/>
        </w:rPr>
      </w:pPr>
      <w:bookmarkStart w:id="15" w:name="_Toc454787482"/>
      <w:r w:rsidRPr="003705ED">
        <w:rPr>
          <w:lang w:val="en-US"/>
        </w:rPr>
        <w:lastRenderedPageBreak/>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6"/>
        <w:t>*</w:t>
      </w:r>
      <w:bookmarkEnd w:id="15"/>
    </w:p>
    <w:p w:rsidR="006C04ED" w:rsidRPr="008C356D" w:rsidRDefault="00C33E18" w:rsidP="001F0862">
      <w:pPr>
        <w:pStyle w:val="Appendixtitle"/>
        <w:rPr>
          <w:b w:val="0"/>
          <w:bCs/>
          <w:sz w:val="16"/>
          <w:lang w:val="en-US"/>
        </w:rPr>
      </w:pPr>
      <w:bookmarkStart w:id="16" w:name="_Toc330560563"/>
      <w:bookmarkStart w:id="17"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7"/>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8"/>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16"/>
      <w:bookmarkEnd w:id="17"/>
    </w:p>
    <w:p w:rsidR="006C04ED" w:rsidRPr="00755316" w:rsidRDefault="00C33E18"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rsidR="006C04ED" w:rsidRPr="00755316" w:rsidRDefault="00C33E18" w:rsidP="007E077B">
      <w:pPr>
        <w:pStyle w:val="AppArttitle"/>
      </w:pPr>
      <w:r w:rsidRPr="00755316">
        <w:t xml:space="preserve">Procedures for modifications to the Region 2 feeder-link Plan </w:t>
      </w:r>
      <w:r w:rsidRPr="00755316">
        <w:br/>
        <w:t>or for additional uses in Regions 1 and 3</w:t>
      </w:r>
    </w:p>
    <w:p w:rsidR="006C04ED" w:rsidRPr="00755316" w:rsidRDefault="00C33E18" w:rsidP="007E077B">
      <w:pPr>
        <w:pStyle w:val="Heading2"/>
      </w:pPr>
      <w:r w:rsidRPr="00755316">
        <w:t>4.1</w:t>
      </w:r>
      <w:r w:rsidRPr="00755316">
        <w:tab/>
        <w:t>Provisions applicable to Regions 1 and 3</w:t>
      </w:r>
    </w:p>
    <w:p w:rsidR="003812A2" w:rsidRDefault="00C33E18">
      <w:pPr>
        <w:pStyle w:val="Proposal"/>
      </w:pPr>
      <w:r>
        <w:t>MOD</w:t>
      </w:r>
      <w:r>
        <w:tab/>
        <w:t>EUR/16A22A7/2</w:t>
      </w:r>
    </w:p>
    <w:p w:rsidR="00C33E18" w:rsidRDefault="00C33E18" w:rsidP="00C33E18">
      <w:pPr>
        <w:rPr>
          <w:sz w:val="16"/>
        </w:rPr>
      </w:pPr>
      <w:r w:rsidRPr="00E32DCC">
        <w:rPr>
          <w:rStyle w:val="Provsplit"/>
        </w:rPr>
        <w:t>4.1.24</w:t>
      </w:r>
      <w:r>
        <w:tab/>
        <w:t>No assignment in the feeder-link List shall have a period of operation exceeding 15 years, counted from the date of bringing into use, or 2 June 2000, whichever is later. Upon request by the responsible administration received by the Bureau at the latest three years before the expiry of this period, this period may be extended by up to 15 years, on condition that all the characteristics of the assignment remain unchanged</w:t>
      </w:r>
      <w:ins w:id="18" w:author="CEPT Coordinator" w:date="2019-05-30T19:28:00Z">
        <w:r w:rsidRPr="00C33E18">
          <w:rPr>
            <w:position w:val="6"/>
            <w:sz w:val="18"/>
          </w:rPr>
          <w:footnoteReference w:id="9"/>
        </w:r>
      </w:ins>
      <w:r w:rsidRPr="00C33E18">
        <w:t>.</w:t>
      </w:r>
      <w:r w:rsidRPr="00C33E18">
        <w:rPr>
          <w:sz w:val="16"/>
        </w:rPr>
        <w:t>     (WRC</w:t>
      </w:r>
      <w:r w:rsidRPr="00C33E18">
        <w:rPr>
          <w:sz w:val="16"/>
        </w:rPr>
        <w:noBreakHyphen/>
      </w:r>
      <w:del w:id="21" w:author="CEPT Coordinator" w:date="2019-05-30T19:26:00Z">
        <w:r w:rsidRPr="00C33E18" w:rsidDel="000B052E">
          <w:rPr>
            <w:sz w:val="16"/>
          </w:rPr>
          <w:delText>03</w:delText>
        </w:r>
      </w:del>
      <w:ins w:id="22" w:author="CEPT Coordinator" w:date="2019-05-30T19:26:00Z">
        <w:r w:rsidRPr="00C33E18">
          <w:rPr>
            <w:sz w:val="16"/>
          </w:rPr>
          <w:t>19</w:t>
        </w:r>
      </w:ins>
      <w:r w:rsidRPr="00C33E18">
        <w:rPr>
          <w:sz w:val="16"/>
        </w:rPr>
        <w:t>)</w:t>
      </w:r>
    </w:p>
    <w:p w:rsidR="003812A2" w:rsidRDefault="00C33E18">
      <w:pPr>
        <w:pStyle w:val="Reasons"/>
      </w:pPr>
      <w:r>
        <w:rPr>
          <w:b/>
        </w:rPr>
        <w:t>Reasons:</w:t>
      </w:r>
      <w:r>
        <w:tab/>
      </w:r>
      <w:r w:rsidRPr="006C173E">
        <w:t>Introduction of an obligation to the Bureau to send a reminder at least 30 days before the deadline for the request for extension of the period of operation of the frequency assignment in the Regions 1 and 3 List would benefit all concerned administrations</w:t>
      </w:r>
      <w:r>
        <w:t xml:space="preserve"> to apply the provisions of § </w:t>
      </w:r>
      <w:r w:rsidRPr="006C173E">
        <w:t xml:space="preserve">4.1.24 of RR Appendices </w:t>
      </w:r>
      <w:r w:rsidRPr="006C173E">
        <w:rPr>
          <w:b/>
        </w:rPr>
        <w:t>30</w:t>
      </w:r>
      <w:r w:rsidRPr="006C173E">
        <w:t xml:space="preserve"> and </w:t>
      </w:r>
      <w:r w:rsidRPr="006C173E">
        <w:rPr>
          <w:b/>
        </w:rPr>
        <w:t>30A</w:t>
      </w:r>
      <w:r>
        <w:t xml:space="preserve"> in due time.</w:t>
      </w:r>
    </w:p>
    <w:p w:rsidR="00C33E18" w:rsidRDefault="00C33E18" w:rsidP="00C33E18"/>
    <w:p w:rsidR="00C33E18" w:rsidRDefault="00C33E18" w:rsidP="00C33E18">
      <w:pPr>
        <w:jc w:val="center"/>
      </w:pPr>
      <w:r>
        <w:t>_______________</w:t>
      </w:r>
    </w:p>
    <w:sectPr w:rsidR="00C33E18">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4B" w:rsidRDefault="00AE514B">
      <w:r>
        <w:separator/>
      </w:r>
    </w:p>
  </w:endnote>
  <w:endnote w:type="continuationSeparator" w:id="0">
    <w:p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B1C2D">
      <w:rPr>
        <w:noProof/>
        <w:lang w:val="en-US"/>
      </w:rPr>
      <w:t>P:\ITU-R\CONF-R\CMR19\000\016ADD22ADD07E.docx</w:t>
    </w:r>
    <w:r>
      <w:fldChar w:fldCharType="end"/>
    </w:r>
    <w:r w:rsidRPr="0041348E">
      <w:rPr>
        <w:lang w:val="en-US"/>
      </w:rPr>
      <w:tab/>
    </w:r>
    <w:r>
      <w:fldChar w:fldCharType="begin"/>
    </w:r>
    <w:r>
      <w:instrText xml:space="preserve"> SAVEDATE \@ DD.MM.YY </w:instrText>
    </w:r>
    <w:r>
      <w:fldChar w:fldCharType="separate"/>
    </w:r>
    <w:r w:rsidR="005B1C2D">
      <w:rPr>
        <w:noProof/>
      </w:rPr>
      <w:t>16.10.19</w:t>
    </w:r>
    <w:r>
      <w:fldChar w:fldCharType="end"/>
    </w:r>
    <w:r w:rsidRPr="0041348E">
      <w:rPr>
        <w:lang w:val="en-US"/>
      </w:rPr>
      <w:tab/>
    </w:r>
    <w:r>
      <w:fldChar w:fldCharType="begin"/>
    </w:r>
    <w:r>
      <w:instrText xml:space="preserve"> PRINTDATE \@ DD.MM.YY </w:instrText>
    </w:r>
    <w:r>
      <w:fldChar w:fldCharType="separate"/>
    </w:r>
    <w:r w:rsidR="005B1C2D">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5B1C2D">
      <w:rPr>
        <w:lang w:val="en-US"/>
      </w:rPr>
      <w:t>P:\ITU-R\CONF-R\CMR19\000\016ADD22ADD07E.docx</w:t>
    </w:r>
    <w:r>
      <w:fldChar w:fldCharType="end"/>
    </w:r>
    <w:r w:rsidR="002C181C">
      <w:t xml:space="preserve"> </w:t>
    </w:r>
    <w:r w:rsidR="002C181C">
      <w:t>(461976)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B1C2D">
      <w:rPr>
        <w:lang w:val="en-US"/>
      </w:rPr>
      <w:t>P:\ITU-R\CONF-R\CMR19\000\016ADD22ADD07E.docx</w:t>
    </w:r>
    <w:r>
      <w:fldChar w:fldCharType="end"/>
    </w:r>
    <w:r w:rsidR="002C181C">
      <w:t xml:space="preserve"> (461976)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4B" w:rsidRDefault="00AE514B">
      <w:r>
        <w:rPr>
          <w:b/>
        </w:rPr>
        <w:t>_______________</w:t>
      </w:r>
    </w:p>
  </w:footnote>
  <w:footnote w:type="continuationSeparator" w:id="0">
    <w:p w:rsidR="00AE514B" w:rsidRDefault="00AE514B">
      <w:r>
        <w:continuationSeparator/>
      </w:r>
    </w:p>
  </w:footnote>
  <w:footnote w:id="1">
    <w:p w:rsidR="006C1544" w:rsidRPr="006C1544" w:rsidRDefault="00C33E18">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rsidR="00915A96" w:rsidRPr="001B614A" w:rsidRDefault="00C33E18" w:rsidP="001F0862">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3">
    <w:p w:rsidR="00915A96" w:rsidRPr="001B614A" w:rsidRDefault="00C33E18" w:rsidP="001F0862">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rsidR="00915A96" w:rsidRPr="005B42BE" w:rsidRDefault="00C33E18" w:rsidP="00656F1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rsidR="00915A96" w:rsidRPr="00023556" w:rsidRDefault="00C33E18" w:rsidP="001F0862">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4">
    <w:p w:rsidR="00915A96" w:rsidRDefault="00C33E18" w:rsidP="00227121">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5">
    <w:p w:rsidR="00C33E18" w:rsidRPr="00D52B1A" w:rsidRDefault="00C33E18" w:rsidP="00C33E18">
      <w:pPr>
        <w:pStyle w:val="FootnoteText"/>
        <w:rPr>
          <w:lang w:val="en-US"/>
        </w:rPr>
      </w:pPr>
      <w:ins w:id="12" w:author="CEPT Coordinator" w:date="2019-05-30T19:26:00Z">
        <w:r>
          <w:rPr>
            <w:rStyle w:val="FootnoteReference"/>
          </w:rPr>
          <w:footnoteRef/>
        </w:r>
        <w:r>
          <w:t xml:space="preserve"> </w:t>
        </w:r>
        <w:r>
          <w:rPr>
            <w:lang w:val="en-US"/>
          </w:rPr>
          <w:t>Unless the request has been received by the Bureau, it shall, no later than 30 days before the deadline of such a request, send a reminder to the notifying administration.</w:t>
        </w:r>
      </w:ins>
      <w:ins w:id="13" w:author="CEPT Coordinator" w:date="2019-07-24T14:48:00Z">
        <w:r w:rsidRPr="00672737">
          <w:rPr>
            <w:sz w:val="16"/>
          </w:rPr>
          <w:t>     (</w:t>
        </w:r>
        <w:r>
          <w:rPr>
            <w:sz w:val="16"/>
          </w:rPr>
          <w:t>WRC</w:t>
        </w:r>
        <w:r>
          <w:rPr>
            <w:sz w:val="16"/>
          </w:rPr>
          <w:noBreakHyphen/>
          <w:t>19)</w:t>
        </w:r>
      </w:ins>
    </w:p>
  </w:footnote>
  <w:footnote w:id="6">
    <w:p w:rsidR="00915A96" w:rsidRPr="003705ED" w:rsidRDefault="00C33E18" w:rsidP="001F0862">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7">
    <w:p w:rsidR="00915A96" w:rsidRDefault="00C33E18" w:rsidP="001F0862">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rsidR="00915A96" w:rsidRPr="00D731B5" w:rsidRDefault="00C33E18" w:rsidP="006A21C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8">
    <w:p w:rsidR="00915A96" w:rsidRDefault="00C33E18" w:rsidP="001F0862">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rsidR="00915A96" w:rsidRPr="00D122DC" w:rsidRDefault="00C33E18" w:rsidP="001F0862">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9">
    <w:p w:rsidR="00C33E18" w:rsidRPr="00D52B1A" w:rsidRDefault="00C33E18" w:rsidP="00C33E18">
      <w:pPr>
        <w:pStyle w:val="FootnoteText"/>
      </w:pPr>
      <w:ins w:id="19" w:author="CEPT Coordinator" w:date="2019-05-30T19:28:00Z">
        <w:r>
          <w:rPr>
            <w:rStyle w:val="FootnoteReference"/>
          </w:rPr>
          <w:footnoteRef/>
        </w:r>
        <w:r>
          <w:t xml:space="preserve"> </w:t>
        </w:r>
        <w:r w:rsidRPr="000B052E">
          <w:rPr>
            <w:lang w:val="en-US"/>
          </w:rPr>
          <w:t>Unless the request has been received by the Bureau, it shall, no later than 30 days before the deadline of such a request, send a reminder to the notifying administration.</w:t>
        </w:r>
      </w:ins>
      <w:ins w:id="20" w:author="CEPT Coordinator" w:date="2019-07-24T14:48:00Z">
        <w:r w:rsidRPr="00672737">
          <w:rPr>
            <w:sz w:val="16"/>
          </w:rPr>
          <w:t>     (</w:t>
        </w:r>
        <w:r>
          <w:rPr>
            <w:sz w:val="16"/>
          </w:rPr>
          <w:t>WRC</w:t>
        </w:r>
        <w:r>
          <w:rPr>
            <w:sz w:val="16"/>
          </w:rPr>
          <w:noBreakHyphen/>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5B1C2D">
      <w:rPr>
        <w:noProof/>
      </w:rPr>
      <w:t>3</w:t>
    </w:r>
    <w:r>
      <w:fldChar w:fldCharType="end"/>
    </w:r>
  </w:p>
  <w:p w:rsidR="00A066F1" w:rsidRPr="00A066F1" w:rsidRDefault="00187BD9" w:rsidP="00241FA2">
    <w:pPr>
      <w:pStyle w:val="Header"/>
    </w:pPr>
    <w:r>
      <w:t>CMR1</w:t>
    </w:r>
    <w:r w:rsidR="00202756">
      <w:t>9</w:t>
    </w:r>
    <w:r w:rsidR="00A066F1">
      <w:t>/</w:t>
    </w:r>
    <w:bookmarkStart w:id="23" w:name="OLE_LINK1"/>
    <w:bookmarkStart w:id="24" w:name="OLE_LINK2"/>
    <w:bookmarkStart w:id="25" w:name="OLE_LINK3"/>
    <w:r w:rsidR="00EB55C6">
      <w:t>16(Add.22)(Add.7)</w:t>
    </w:r>
    <w:bookmarkEnd w:id="23"/>
    <w:bookmarkEnd w:id="24"/>
    <w:bookmarkEnd w:id="2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25B"/>
    <w:rsid w:val="000355FD"/>
    <w:rsid w:val="00051E39"/>
    <w:rsid w:val="000705F2"/>
    <w:rsid w:val="00077239"/>
    <w:rsid w:val="0007795D"/>
    <w:rsid w:val="00086491"/>
    <w:rsid w:val="00091346"/>
    <w:rsid w:val="0009706C"/>
    <w:rsid w:val="000C005E"/>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C181C"/>
    <w:rsid w:val="002D58BE"/>
    <w:rsid w:val="002D76A2"/>
    <w:rsid w:val="002F4747"/>
    <w:rsid w:val="00302605"/>
    <w:rsid w:val="00361B37"/>
    <w:rsid w:val="00377BD3"/>
    <w:rsid w:val="003812A2"/>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B1C2D"/>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CCB"/>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561A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33E1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4D59B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R16-WRC19-C-0016!A22-A7!MSW-E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9701-2F78-492B-879A-9C96191EB57D}">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3625B-B829-4A2E-B5DB-66E9FC1CFED8}">
  <ds:schemaRefs>
    <ds:schemaRef ds:uri="996b2e75-67fd-4955-a3b0-5ab9934cb50b"/>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32a1a8c5-2265-4ebc-b7a0-2071e2c5c9bb"/>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2DE2699E-E866-4D26-B346-0CCC61DC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866</Words>
  <Characters>4339</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R16-WRC19-C-0016!A22-A7!MSW-E</vt:lpstr>
    </vt:vector>
  </TitlesOfParts>
  <Manager>General Secretariat - Pool</Manager>
  <Company>International Telecommunication Union (ITU)</Company>
  <LinksUpToDate>false</LinksUpToDate>
  <CharactersWithSpaces>5206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R16-WRC19-C-0016!A22-A7!MSW-E</dc:title>
  <dc:subject>World Radiocommunication Conference - 2019</dc:subject>
  <dc:creator>Documents Proposals Manager (DPM)</dc:creator>
  <cp:keywords>DPM_v2019.10.3.1_prod</cp:keywords>
  <dc:description>Uploaded on 2015.07.06</dc:description>
  <cp:lastModifiedBy>Ferrer, Jacqueline</cp:lastModifiedBy>
  <cp:revision>6</cp:revision>
  <cp:lastPrinted>2019-10-16T17:50:00Z</cp:lastPrinted>
  <dcterms:created xsi:type="dcterms:W3CDTF">2019-10-16T17:49:00Z</dcterms:created>
  <dcterms:modified xsi:type="dcterms:W3CDTF">2019-10-16T17:51:00Z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