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34795" w14:paraId="362BDD1A" w14:textId="77777777" w:rsidTr="0050008E">
        <w:trPr>
          <w:cantSplit/>
        </w:trPr>
        <w:tc>
          <w:tcPr>
            <w:tcW w:w="6911" w:type="dxa"/>
          </w:tcPr>
          <w:p w14:paraId="3148E2BE" w14:textId="77777777" w:rsidR="00BB1D82" w:rsidRPr="00434795" w:rsidRDefault="00851625" w:rsidP="00434795">
            <w:pPr>
              <w:spacing w:before="400" w:after="48"/>
              <w:rPr>
                <w:rFonts w:ascii="Verdana" w:hAnsi="Verdana"/>
                <w:b/>
                <w:bCs/>
                <w:sz w:val="20"/>
              </w:rPr>
            </w:pPr>
            <w:r w:rsidRPr="00434795">
              <w:rPr>
                <w:rFonts w:ascii="Verdana" w:hAnsi="Verdana"/>
                <w:b/>
                <w:bCs/>
                <w:sz w:val="20"/>
              </w:rPr>
              <w:t>Conférence mondiale des radiocommunications (CMR-1</w:t>
            </w:r>
            <w:r w:rsidR="00FD7AA3" w:rsidRPr="00434795">
              <w:rPr>
                <w:rFonts w:ascii="Verdana" w:hAnsi="Verdana"/>
                <w:b/>
                <w:bCs/>
                <w:sz w:val="20"/>
              </w:rPr>
              <w:t>9</w:t>
            </w:r>
            <w:r w:rsidRPr="00434795">
              <w:rPr>
                <w:rFonts w:ascii="Verdana" w:hAnsi="Verdana"/>
                <w:b/>
                <w:bCs/>
                <w:sz w:val="20"/>
              </w:rPr>
              <w:t>)</w:t>
            </w:r>
            <w:r w:rsidRPr="00434795">
              <w:rPr>
                <w:rFonts w:ascii="Verdana" w:hAnsi="Verdana"/>
                <w:b/>
                <w:bCs/>
                <w:sz w:val="20"/>
              </w:rPr>
              <w:br/>
            </w:r>
            <w:r w:rsidR="00063A1F" w:rsidRPr="00434795">
              <w:rPr>
                <w:rFonts w:ascii="Verdana" w:hAnsi="Verdana"/>
                <w:b/>
                <w:bCs/>
                <w:sz w:val="18"/>
                <w:szCs w:val="18"/>
              </w:rPr>
              <w:t xml:space="preserve">Charm el-Cheikh, </w:t>
            </w:r>
            <w:r w:rsidR="00081366" w:rsidRPr="00434795">
              <w:rPr>
                <w:rFonts w:ascii="Verdana" w:hAnsi="Verdana"/>
                <w:b/>
                <w:bCs/>
                <w:sz w:val="18"/>
                <w:szCs w:val="18"/>
              </w:rPr>
              <w:t>É</w:t>
            </w:r>
            <w:r w:rsidR="00063A1F" w:rsidRPr="00434795">
              <w:rPr>
                <w:rFonts w:ascii="Verdana" w:hAnsi="Verdana"/>
                <w:b/>
                <w:bCs/>
                <w:sz w:val="18"/>
                <w:szCs w:val="18"/>
              </w:rPr>
              <w:t>gypte</w:t>
            </w:r>
            <w:r w:rsidRPr="00434795">
              <w:rPr>
                <w:rFonts w:ascii="Verdana" w:hAnsi="Verdana"/>
                <w:b/>
                <w:bCs/>
                <w:sz w:val="18"/>
                <w:szCs w:val="18"/>
              </w:rPr>
              <w:t>,</w:t>
            </w:r>
            <w:r w:rsidR="00E537FF" w:rsidRPr="00434795">
              <w:rPr>
                <w:rFonts w:ascii="Verdana" w:hAnsi="Verdana"/>
                <w:b/>
                <w:bCs/>
                <w:sz w:val="18"/>
                <w:szCs w:val="18"/>
              </w:rPr>
              <w:t xml:space="preserve"> </w:t>
            </w:r>
            <w:r w:rsidRPr="00434795">
              <w:rPr>
                <w:rFonts w:ascii="Verdana" w:hAnsi="Verdana"/>
                <w:b/>
                <w:bCs/>
                <w:sz w:val="18"/>
                <w:szCs w:val="18"/>
              </w:rPr>
              <w:t>2</w:t>
            </w:r>
            <w:r w:rsidR="00FD7AA3" w:rsidRPr="00434795">
              <w:rPr>
                <w:rFonts w:ascii="Verdana" w:hAnsi="Verdana"/>
                <w:b/>
                <w:bCs/>
                <w:sz w:val="18"/>
                <w:szCs w:val="18"/>
              </w:rPr>
              <w:t xml:space="preserve">8 octobre </w:t>
            </w:r>
            <w:r w:rsidR="00F10064" w:rsidRPr="00434795">
              <w:rPr>
                <w:rFonts w:ascii="Verdana" w:hAnsi="Verdana"/>
                <w:b/>
                <w:bCs/>
                <w:sz w:val="18"/>
                <w:szCs w:val="18"/>
              </w:rPr>
              <w:t>–</w:t>
            </w:r>
            <w:r w:rsidR="00FD7AA3" w:rsidRPr="00434795">
              <w:rPr>
                <w:rFonts w:ascii="Verdana" w:hAnsi="Verdana"/>
                <w:b/>
                <w:bCs/>
                <w:sz w:val="18"/>
                <w:szCs w:val="18"/>
              </w:rPr>
              <w:t xml:space="preserve"> </w:t>
            </w:r>
            <w:r w:rsidRPr="00434795">
              <w:rPr>
                <w:rFonts w:ascii="Verdana" w:hAnsi="Verdana"/>
                <w:b/>
                <w:bCs/>
                <w:sz w:val="18"/>
                <w:szCs w:val="18"/>
              </w:rPr>
              <w:t>2</w:t>
            </w:r>
            <w:r w:rsidR="00FD7AA3" w:rsidRPr="00434795">
              <w:rPr>
                <w:rFonts w:ascii="Verdana" w:hAnsi="Verdana"/>
                <w:b/>
                <w:bCs/>
                <w:sz w:val="18"/>
                <w:szCs w:val="18"/>
              </w:rPr>
              <w:t>2</w:t>
            </w:r>
            <w:r w:rsidRPr="00434795">
              <w:rPr>
                <w:rFonts w:ascii="Verdana" w:hAnsi="Verdana"/>
                <w:b/>
                <w:bCs/>
                <w:sz w:val="18"/>
                <w:szCs w:val="18"/>
              </w:rPr>
              <w:t xml:space="preserve"> novembre 201</w:t>
            </w:r>
            <w:r w:rsidR="00FD7AA3" w:rsidRPr="00434795">
              <w:rPr>
                <w:rFonts w:ascii="Verdana" w:hAnsi="Verdana"/>
                <w:b/>
                <w:bCs/>
                <w:sz w:val="18"/>
                <w:szCs w:val="18"/>
              </w:rPr>
              <w:t>9</w:t>
            </w:r>
          </w:p>
        </w:tc>
        <w:tc>
          <w:tcPr>
            <w:tcW w:w="3120" w:type="dxa"/>
          </w:tcPr>
          <w:p w14:paraId="542F5064" w14:textId="77777777" w:rsidR="00BB1D82" w:rsidRPr="00434795" w:rsidRDefault="000A55AE" w:rsidP="00434795">
            <w:pPr>
              <w:spacing w:before="0"/>
              <w:jc w:val="right"/>
            </w:pPr>
            <w:r w:rsidRPr="00434795">
              <w:rPr>
                <w:rFonts w:ascii="Verdana" w:hAnsi="Verdana"/>
                <w:b/>
                <w:bCs/>
                <w:noProof/>
                <w:lang w:eastAsia="fr-CH"/>
              </w:rPr>
              <w:drawing>
                <wp:inline distT="0" distB="0" distL="0" distR="0" wp14:anchorId="446B4A3E" wp14:editId="630C147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34795" w14:paraId="5B3969E7" w14:textId="77777777" w:rsidTr="0050008E">
        <w:trPr>
          <w:cantSplit/>
        </w:trPr>
        <w:tc>
          <w:tcPr>
            <w:tcW w:w="6911" w:type="dxa"/>
            <w:tcBorders>
              <w:bottom w:val="single" w:sz="12" w:space="0" w:color="auto"/>
            </w:tcBorders>
          </w:tcPr>
          <w:p w14:paraId="4BCE00F1" w14:textId="77777777" w:rsidR="00BB1D82" w:rsidRPr="00434795" w:rsidRDefault="00BB1D82" w:rsidP="00434795">
            <w:pPr>
              <w:spacing w:before="0" w:after="48"/>
              <w:rPr>
                <w:b/>
                <w:smallCaps/>
                <w:szCs w:val="24"/>
              </w:rPr>
            </w:pPr>
            <w:bookmarkStart w:id="0" w:name="dhead"/>
          </w:p>
        </w:tc>
        <w:tc>
          <w:tcPr>
            <w:tcW w:w="3120" w:type="dxa"/>
            <w:tcBorders>
              <w:bottom w:val="single" w:sz="12" w:space="0" w:color="auto"/>
            </w:tcBorders>
          </w:tcPr>
          <w:p w14:paraId="3906F6DE" w14:textId="77777777" w:rsidR="00BB1D82" w:rsidRPr="00434795" w:rsidRDefault="00BB1D82" w:rsidP="00434795">
            <w:pPr>
              <w:spacing w:before="0"/>
              <w:rPr>
                <w:rFonts w:ascii="Verdana" w:hAnsi="Verdana"/>
                <w:szCs w:val="24"/>
              </w:rPr>
            </w:pPr>
          </w:p>
        </w:tc>
      </w:tr>
      <w:tr w:rsidR="00BB1D82" w:rsidRPr="00434795" w14:paraId="4CA79FC1" w14:textId="77777777" w:rsidTr="00BB1D82">
        <w:trPr>
          <w:cantSplit/>
        </w:trPr>
        <w:tc>
          <w:tcPr>
            <w:tcW w:w="6911" w:type="dxa"/>
            <w:tcBorders>
              <w:top w:val="single" w:sz="12" w:space="0" w:color="auto"/>
            </w:tcBorders>
          </w:tcPr>
          <w:p w14:paraId="44A0B928" w14:textId="77777777" w:rsidR="00BB1D82" w:rsidRPr="00434795" w:rsidRDefault="00BB1D82" w:rsidP="00434795">
            <w:pPr>
              <w:spacing w:before="0" w:after="48"/>
              <w:rPr>
                <w:rFonts w:ascii="Verdana" w:hAnsi="Verdana"/>
                <w:b/>
                <w:smallCaps/>
                <w:sz w:val="20"/>
              </w:rPr>
            </w:pPr>
          </w:p>
        </w:tc>
        <w:tc>
          <w:tcPr>
            <w:tcW w:w="3120" w:type="dxa"/>
            <w:tcBorders>
              <w:top w:val="single" w:sz="12" w:space="0" w:color="auto"/>
            </w:tcBorders>
          </w:tcPr>
          <w:p w14:paraId="64EBFF22" w14:textId="77777777" w:rsidR="00BB1D82" w:rsidRPr="00434795" w:rsidRDefault="00BB1D82" w:rsidP="00434795">
            <w:pPr>
              <w:spacing w:before="0"/>
              <w:rPr>
                <w:rFonts w:ascii="Verdana" w:hAnsi="Verdana"/>
                <w:sz w:val="20"/>
              </w:rPr>
            </w:pPr>
          </w:p>
        </w:tc>
      </w:tr>
      <w:tr w:rsidR="00BB1D82" w:rsidRPr="00434795" w14:paraId="566C9A25" w14:textId="77777777" w:rsidTr="00BB1D82">
        <w:trPr>
          <w:cantSplit/>
        </w:trPr>
        <w:tc>
          <w:tcPr>
            <w:tcW w:w="6911" w:type="dxa"/>
          </w:tcPr>
          <w:p w14:paraId="55A8983D" w14:textId="77777777" w:rsidR="00BB1D82" w:rsidRPr="00434795" w:rsidRDefault="006D4724" w:rsidP="00434795">
            <w:pPr>
              <w:spacing w:before="0"/>
              <w:rPr>
                <w:rFonts w:ascii="Verdana" w:hAnsi="Verdana"/>
                <w:b/>
                <w:sz w:val="20"/>
              </w:rPr>
            </w:pPr>
            <w:r w:rsidRPr="00434795">
              <w:rPr>
                <w:rFonts w:ascii="Verdana" w:hAnsi="Verdana"/>
                <w:b/>
                <w:sz w:val="20"/>
              </w:rPr>
              <w:t>SÉANCE PLÉNIÈRE</w:t>
            </w:r>
          </w:p>
        </w:tc>
        <w:tc>
          <w:tcPr>
            <w:tcW w:w="3120" w:type="dxa"/>
          </w:tcPr>
          <w:p w14:paraId="3FE52FEE" w14:textId="77777777" w:rsidR="00BB1D82" w:rsidRPr="00434795" w:rsidRDefault="006D4724" w:rsidP="00434795">
            <w:pPr>
              <w:spacing w:before="0"/>
              <w:rPr>
                <w:rFonts w:ascii="Verdana" w:hAnsi="Verdana"/>
                <w:sz w:val="20"/>
              </w:rPr>
            </w:pPr>
            <w:r w:rsidRPr="00434795">
              <w:rPr>
                <w:rFonts w:ascii="Verdana" w:hAnsi="Verdana"/>
                <w:b/>
                <w:sz w:val="20"/>
              </w:rPr>
              <w:t>Addendum 7 au</w:t>
            </w:r>
            <w:r w:rsidRPr="00434795">
              <w:rPr>
                <w:rFonts w:ascii="Verdana" w:hAnsi="Verdana"/>
                <w:b/>
                <w:sz w:val="20"/>
              </w:rPr>
              <w:br/>
              <w:t>Document 16(Add.22)</w:t>
            </w:r>
            <w:r w:rsidR="00BB1D82" w:rsidRPr="00434795">
              <w:rPr>
                <w:rFonts w:ascii="Verdana" w:hAnsi="Verdana"/>
                <w:b/>
                <w:sz w:val="20"/>
              </w:rPr>
              <w:t>-</w:t>
            </w:r>
            <w:r w:rsidRPr="00434795">
              <w:rPr>
                <w:rFonts w:ascii="Verdana" w:hAnsi="Verdana"/>
                <w:b/>
                <w:sz w:val="20"/>
              </w:rPr>
              <w:t>F</w:t>
            </w:r>
          </w:p>
        </w:tc>
      </w:tr>
      <w:bookmarkEnd w:id="0"/>
      <w:tr w:rsidR="00690C7B" w:rsidRPr="00434795" w14:paraId="2A4B3FD0" w14:textId="77777777" w:rsidTr="00BB1D82">
        <w:trPr>
          <w:cantSplit/>
        </w:trPr>
        <w:tc>
          <w:tcPr>
            <w:tcW w:w="6911" w:type="dxa"/>
          </w:tcPr>
          <w:p w14:paraId="1F6271BC" w14:textId="77777777" w:rsidR="00690C7B" w:rsidRPr="00434795" w:rsidRDefault="00690C7B" w:rsidP="00434795">
            <w:pPr>
              <w:spacing w:before="0"/>
              <w:rPr>
                <w:rFonts w:ascii="Verdana" w:hAnsi="Verdana"/>
                <w:b/>
                <w:sz w:val="20"/>
              </w:rPr>
            </w:pPr>
          </w:p>
        </w:tc>
        <w:tc>
          <w:tcPr>
            <w:tcW w:w="3120" w:type="dxa"/>
          </w:tcPr>
          <w:p w14:paraId="1EB1E92E" w14:textId="77777777" w:rsidR="00690C7B" w:rsidRPr="00434795" w:rsidRDefault="00690C7B" w:rsidP="00434795">
            <w:pPr>
              <w:spacing w:before="0"/>
              <w:rPr>
                <w:rFonts w:ascii="Verdana" w:hAnsi="Verdana"/>
                <w:b/>
                <w:sz w:val="20"/>
              </w:rPr>
            </w:pPr>
            <w:r w:rsidRPr="00434795">
              <w:rPr>
                <w:rFonts w:ascii="Verdana" w:hAnsi="Verdana"/>
                <w:b/>
                <w:sz w:val="20"/>
              </w:rPr>
              <w:t>7 octobre 2019</w:t>
            </w:r>
          </w:p>
        </w:tc>
      </w:tr>
      <w:tr w:rsidR="00690C7B" w:rsidRPr="00434795" w14:paraId="1371E4A3" w14:textId="77777777" w:rsidTr="00BB1D82">
        <w:trPr>
          <w:cantSplit/>
        </w:trPr>
        <w:tc>
          <w:tcPr>
            <w:tcW w:w="6911" w:type="dxa"/>
          </w:tcPr>
          <w:p w14:paraId="23DBC796" w14:textId="77777777" w:rsidR="00690C7B" w:rsidRPr="00434795" w:rsidRDefault="00690C7B" w:rsidP="00434795">
            <w:pPr>
              <w:spacing w:before="0" w:after="48"/>
              <w:rPr>
                <w:rFonts w:ascii="Verdana" w:hAnsi="Verdana"/>
                <w:b/>
                <w:smallCaps/>
                <w:sz w:val="20"/>
              </w:rPr>
            </w:pPr>
          </w:p>
        </w:tc>
        <w:tc>
          <w:tcPr>
            <w:tcW w:w="3120" w:type="dxa"/>
          </w:tcPr>
          <w:p w14:paraId="418481BC" w14:textId="77777777" w:rsidR="00690C7B" w:rsidRPr="00434795" w:rsidRDefault="00690C7B" w:rsidP="00434795">
            <w:pPr>
              <w:spacing w:before="0"/>
              <w:rPr>
                <w:rFonts w:ascii="Verdana" w:hAnsi="Verdana"/>
                <w:b/>
                <w:sz w:val="20"/>
              </w:rPr>
            </w:pPr>
            <w:r w:rsidRPr="00434795">
              <w:rPr>
                <w:rFonts w:ascii="Verdana" w:hAnsi="Verdana"/>
                <w:b/>
                <w:sz w:val="20"/>
              </w:rPr>
              <w:t>Original: anglais</w:t>
            </w:r>
          </w:p>
        </w:tc>
      </w:tr>
      <w:tr w:rsidR="00690C7B" w:rsidRPr="00434795" w14:paraId="728E002A" w14:textId="77777777" w:rsidTr="00C11970">
        <w:trPr>
          <w:cantSplit/>
        </w:trPr>
        <w:tc>
          <w:tcPr>
            <w:tcW w:w="10031" w:type="dxa"/>
            <w:gridSpan w:val="2"/>
          </w:tcPr>
          <w:p w14:paraId="135D04CE" w14:textId="77777777" w:rsidR="00690C7B" w:rsidRPr="00434795" w:rsidRDefault="00690C7B" w:rsidP="00434795">
            <w:pPr>
              <w:spacing w:before="0"/>
              <w:rPr>
                <w:rFonts w:ascii="Verdana" w:hAnsi="Verdana"/>
                <w:b/>
                <w:sz w:val="20"/>
              </w:rPr>
            </w:pPr>
          </w:p>
        </w:tc>
      </w:tr>
      <w:tr w:rsidR="00690C7B" w:rsidRPr="00434795" w14:paraId="1522A6A8" w14:textId="77777777" w:rsidTr="0050008E">
        <w:trPr>
          <w:cantSplit/>
        </w:trPr>
        <w:tc>
          <w:tcPr>
            <w:tcW w:w="10031" w:type="dxa"/>
            <w:gridSpan w:val="2"/>
          </w:tcPr>
          <w:p w14:paraId="4CA94757" w14:textId="77777777" w:rsidR="00690C7B" w:rsidRPr="00434795" w:rsidRDefault="00690C7B" w:rsidP="00434795">
            <w:pPr>
              <w:pStyle w:val="Source"/>
            </w:pPr>
            <w:bookmarkStart w:id="1" w:name="dsource" w:colFirst="0" w:colLast="0"/>
            <w:r w:rsidRPr="00434795">
              <w:t>Propositions européennes communes</w:t>
            </w:r>
          </w:p>
        </w:tc>
      </w:tr>
      <w:tr w:rsidR="00690C7B" w:rsidRPr="00434795" w14:paraId="1D4CA9C1" w14:textId="77777777" w:rsidTr="0050008E">
        <w:trPr>
          <w:cantSplit/>
        </w:trPr>
        <w:tc>
          <w:tcPr>
            <w:tcW w:w="10031" w:type="dxa"/>
            <w:gridSpan w:val="2"/>
          </w:tcPr>
          <w:p w14:paraId="6D602A89" w14:textId="2A068995" w:rsidR="00690C7B" w:rsidRPr="00434795" w:rsidRDefault="009D6995" w:rsidP="00434795">
            <w:pPr>
              <w:pStyle w:val="Title1"/>
            </w:pPr>
            <w:bookmarkStart w:id="2" w:name="dtitle1" w:colFirst="0" w:colLast="0"/>
            <w:bookmarkEnd w:id="1"/>
            <w:r w:rsidRPr="00434795">
              <w:t>PROPOSITIONS POUR LES TRAVAUX DE LA CONFÉRENCE</w:t>
            </w:r>
          </w:p>
        </w:tc>
      </w:tr>
      <w:tr w:rsidR="00690C7B" w:rsidRPr="00434795" w14:paraId="5BBFF943" w14:textId="77777777" w:rsidTr="0050008E">
        <w:trPr>
          <w:cantSplit/>
        </w:trPr>
        <w:tc>
          <w:tcPr>
            <w:tcW w:w="10031" w:type="dxa"/>
            <w:gridSpan w:val="2"/>
          </w:tcPr>
          <w:p w14:paraId="21191ED1" w14:textId="77777777" w:rsidR="00690C7B" w:rsidRPr="00434795" w:rsidRDefault="00690C7B" w:rsidP="00434795">
            <w:pPr>
              <w:pStyle w:val="Title2"/>
            </w:pPr>
            <w:bookmarkStart w:id="3" w:name="dtitle2" w:colFirst="0" w:colLast="0"/>
            <w:bookmarkEnd w:id="2"/>
          </w:p>
        </w:tc>
      </w:tr>
      <w:tr w:rsidR="00690C7B" w:rsidRPr="00434795" w14:paraId="660AF184" w14:textId="77777777" w:rsidTr="0050008E">
        <w:trPr>
          <w:cantSplit/>
        </w:trPr>
        <w:tc>
          <w:tcPr>
            <w:tcW w:w="10031" w:type="dxa"/>
            <w:gridSpan w:val="2"/>
          </w:tcPr>
          <w:p w14:paraId="6ECA6829" w14:textId="77777777" w:rsidR="00690C7B" w:rsidRPr="00434795" w:rsidRDefault="00690C7B" w:rsidP="00434795">
            <w:pPr>
              <w:pStyle w:val="Agendaitem"/>
              <w:rPr>
                <w:lang w:val="fr-FR"/>
              </w:rPr>
            </w:pPr>
            <w:bookmarkStart w:id="4" w:name="dtitle3" w:colFirst="0" w:colLast="0"/>
            <w:bookmarkEnd w:id="3"/>
            <w:r w:rsidRPr="00434795">
              <w:rPr>
                <w:lang w:val="fr-FR"/>
              </w:rPr>
              <w:t>Point 9.2 de l'ordre du jour</w:t>
            </w:r>
          </w:p>
        </w:tc>
      </w:tr>
    </w:tbl>
    <w:bookmarkEnd w:id="4"/>
    <w:p w14:paraId="4CE04246" w14:textId="77777777" w:rsidR="001C0E40" w:rsidRPr="00434795" w:rsidRDefault="00025A7D" w:rsidP="00615693">
      <w:pPr>
        <w:pStyle w:val="Normalaftertitle"/>
      </w:pPr>
      <w:r w:rsidRPr="00434795">
        <w:t>9</w:t>
      </w:r>
      <w:r w:rsidRPr="00434795">
        <w:tab/>
        <w:t>examiner et approuver le rapport du Directeur du Bureau des radiocommunications, conformément à l'article 7 de la Convention:</w:t>
      </w:r>
    </w:p>
    <w:p w14:paraId="525B51CB" w14:textId="77777777" w:rsidR="001C0E40" w:rsidRPr="00434795" w:rsidRDefault="00025A7D" w:rsidP="00434795">
      <w:r w:rsidRPr="00434795">
        <w:t>9.2</w:t>
      </w:r>
      <w:r w:rsidRPr="00434795">
        <w:tab/>
        <w:t>sur les difficultés rencontrées ou les incohérences constatées dans l'application du Règlement des radiocommunications</w:t>
      </w:r>
      <w:r w:rsidRPr="00434795">
        <w:rPr>
          <w:rStyle w:val="FootnoteReference"/>
        </w:rPr>
        <w:footnoteReference w:customMarkFollows="1" w:id="1"/>
        <w:t>*</w:t>
      </w:r>
      <w:r w:rsidRPr="00434795">
        <w:t>; et</w:t>
      </w:r>
    </w:p>
    <w:p w14:paraId="79A5EABB" w14:textId="29457708" w:rsidR="005838D5" w:rsidRPr="00434795" w:rsidRDefault="005838D5" w:rsidP="00434795">
      <w:pPr>
        <w:pStyle w:val="Title4"/>
      </w:pPr>
      <w:r w:rsidRPr="00434795">
        <w:t>Part</w:t>
      </w:r>
      <w:r w:rsidR="00840B65" w:rsidRPr="00434795">
        <w:t>ie</w:t>
      </w:r>
      <w:r w:rsidRPr="00434795">
        <w:t xml:space="preserve"> 7 – </w:t>
      </w:r>
      <w:r w:rsidR="00840B65" w:rsidRPr="00434795">
        <w:t>Paragraphe</w:t>
      </w:r>
      <w:r w:rsidRPr="00434795">
        <w:t xml:space="preserve"> 3.2.4.3 </w:t>
      </w:r>
      <w:r w:rsidR="00840B65" w:rsidRPr="00434795">
        <w:t>du rapport du Directeur du BR</w:t>
      </w:r>
    </w:p>
    <w:p w14:paraId="6D2AEFA2" w14:textId="77777777" w:rsidR="005838D5" w:rsidRPr="00434795" w:rsidRDefault="005838D5" w:rsidP="00434795">
      <w:pPr>
        <w:pStyle w:val="Headingb"/>
      </w:pPr>
      <w:r w:rsidRPr="00434795">
        <w:t>Introduction</w:t>
      </w:r>
    </w:p>
    <w:p w14:paraId="145DB4D6" w14:textId="1CB210DE" w:rsidR="003A583E" w:rsidRPr="00434795" w:rsidRDefault="00840B65" w:rsidP="00434795">
      <w:r w:rsidRPr="00434795">
        <w:t xml:space="preserve">On trouvera dans le présent </w:t>
      </w:r>
      <w:r w:rsidR="005838D5" w:rsidRPr="00434795">
        <w:t xml:space="preserve">Addendum </w:t>
      </w:r>
      <w:r w:rsidRPr="00434795">
        <w:t>la proposition européenne commune concernant</w:t>
      </w:r>
      <w:r w:rsidR="005838D5" w:rsidRPr="00434795">
        <w:t xml:space="preserve"> </w:t>
      </w:r>
      <w:r w:rsidRPr="00434795">
        <w:t>le §</w:t>
      </w:r>
      <w:r w:rsidR="005838D5" w:rsidRPr="00434795">
        <w:t xml:space="preserve"> 3.2.4.3 </w:t>
      </w:r>
      <w:r w:rsidRPr="00434795">
        <w:t xml:space="preserve">du rapport du Directeur du Bureau des radiocommunications au titre du point 9.2 de l'ordre du jour de la </w:t>
      </w:r>
      <w:r w:rsidR="005838D5" w:rsidRPr="00434795">
        <w:t>C</w:t>
      </w:r>
      <w:r w:rsidRPr="00434795">
        <w:t>MR</w:t>
      </w:r>
      <w:r w:rsidR="005838D5" w:rsidRPr="00434795">
        <w:t xml:space="preserve">-19. </w:t>
      </w:r>
      <w:r w:rsidRPr="00434795">
        <w:t>Le §</w:t>
      </w:r>
      <w:r w:rsidR="005838D5" w:rsidRPr="00434795">
        <w:t xml:space="preserve"> 3.2.4.3 </w:t>
      </w:r>
      <w:r w:rsidRPr="00434795">
        <w:t>porte sur un rappel</w:t>
      </w:r>
      <w:r w:rsidR="005838D5" w:rsidRPr="00434795">
        <w:t xml:space="preserve"> </w:t>
      </w:r>
      <w:r w:rsidRPr="00434795">
        <w:t>concernant le délai imparti pour</w:t>
      </w:r>
      <w:r w:rsidR="005838D5" w:rsidRPr="00434795">
        <w:t xml:space="preserve"> </w:t>
      </w:r>
      <w:r w:rsidRPr="00434795">
        <w:t>demander</w:t>
      </w:r>
      <w:r w:rsidR="005838D5" w:rsidRPr="00434795">
        <w:t xml:space="preserve"> </w:t>
      </w:r>
      <w:r w:rsidRPr="00434795">
        <w:t>une prorogation</w:t>
      </w:r>
      <w:r w:rsidR="005838D5" w:rsidRPr="00434795">
        <w:t xml:space="preserve"> </w:t>
      </w:r>
      <w:r w:rsidR="008E5E08" w:rsidRPr="00434795">
        <w:t>de quinze ans de la durée de validité</w:t>
      </w:r>
      <w:r w:rsidR="005838D5" w:rsidRPr="00434795">
        <w:t xml:space="preserve"> </w:t>
      </w:r>
      <w:r w:rsidR="008E5E08" w:rsidRPr="00434795">
        <w:t>d'une assignation</w:t>
      </w:r>
      <w:r w:rsidR="005838D5" w:rsidRPr="00434795">
        <w:t xml:space="preserve"> </w:t>
      </w:r>
      <w:r w:rsidR="008E5E08" w:rsidRPr="00434795">
        <w:t>de fréquence du SRS</w:t>
      </w:r>
      <w:r w:rsidR="005838D5" w:rsidRPr="00434795">
        <w:t>.</w:t>
      </w:r>
    </w:p>
    <w:p w14:paraId="36A1CE31" w14:textId="7CC12010" w:rsidR="005838D5" w:rsidRPr="00434795" w:rsidRDefault="008E5E08" w:rsidP="00434795">
      <w:r w:rsidRPr="00434795">
        <w:t>Les dispositions du §4.1.24 des Appendices 30 et 30A du RR précisent qu'a</w:t>
      </w:r>
      <w:r w:rsidR="005838D5" w:rsidRPr="00434795">
        <w:t xml:space="preserve">ucune assignation </w:t>
      </w:r>
      <w:r w:rsidR="00434795">
        <w:t xml:space="preserve">de fréquence </w:t>
      </w:r>
      <w:r w:rsidR="005838D5" w:rsidRPr="00434795">
        <w:t xml:space="preserve">de la Liste </w:t>
      </w:r>
      <w:r w:rsidRPr="00434795">
        <w:t xml:space="preserve">pour les Régions 1 et 3 </w:t>
      </w:r>
      <w:r w:rsidR="005838D5" w:rsidRPr="00434795">
        <w:t>ne doit avoir une période d'exploitation supérieure à</w:t>
      </w:r>
      <w:r w:rsidR="00615693">
        <w:t> </w:t>
      </w:r>
      <w:r w:rsidR="005838D5" w:rsidRPr="00434795">
        <w:t>15</w:t>
      </w:r>
      <w:r w:rsidR="00434795">
        <w:t> </w:t>
      </w:r>
      <w:r w:rsidR="005838D5" w:rsidRPr="00434795">
        <w:t>années à compter de la date de mise en service ou du 2 juin 2000 en prenant la date la plus tardive</w:t>
      </w:r>
      <w:r w:rsidRPr="00434795">
        <w:t>. C</w:t>
      </w:r>
      <w:r w:rsidR="005838D5" w:rsidRPr="00434795">
        <w:t>e délai peut être prolongé de 15</w:t>
      </w:r>
      <w:r w:rsidR="00434795">
        <w:t xml:space="preserve"> années supplémentaires</w:t>
      </w:r>
      <w:r w:rsidR="005838D5" w:rsidRPr="00434795">
        <w:t xml:space="preserve">, à condition que toutes les caractéristiques de l'assignation </w:t>
      </w:r>
      <w:r w:rsidRPr="00434795">
        <w:t xml:space="preserve">en question </w:t>
      </w:r>
      <w:r w:rsidR="005838D5" w:rsidRPr="00434795">
        <w:t>demeurent inchangées</w:t>
      </w:r>
      <w:r w:rsidRPr="00434795">
        <w:t xml:space="preserve"> et que la demande de </w:t>
      </w:r>
      <w:r w:rsidR="00221CA6" w:rsidRPr="00434795">
        <w:t>prorogation</w:t>
      </w:r>
      <w:r w:rsidRPr="00434795">
        <w:t xml:space="preserve"> en question ait été reçue par le Bureau au moins trois ans avant l'expiration</w:t>
      </w:r>
      <w:r w:rsidR="006D2084" w:rsidRPr="00434795">
        <w:t xml:space="preserve"> </w:t>
      </w:r>
      <w:r w:rsidRPr="00434795">
        <w:t>des</w:t>
      </w:r>
      <w:r w:rsidR="00615693">
        <w:t> </w:t>
      </w:r>
      <w:r w:rsidRPr="00434795">
        <w:t>15</w:t>
      </w:r>
      <w:r w:rsidR="00434795">
        <w:t> </w:t>
      </w:r>
      <w:r w:rsidRPr="00434795">
        <w:t>premières années</w:t>
      </w:r>
      <w:r w:rsidR="006D2084" w:rsidRPr="00434795">
        <w:t>.</w:t>
      </w:r>
    </w:p>
    <w:p w14:paraId="69743AB7" w14:textId="5EC865DD" w:rsidR="008E55EE" w:rsidRPr="00434795" w:rsidRDefault="00221CA6" w:rsidP="00434795">
      <w:r w:rsidRPr="00434795">
        <w:t>Afin d'aider les</w:t>
      </w:r>
      <w:r w:rsidR="008E55EE" w:rsidRPr="00434795">
        <w:t xml:space="preserve"> administrations </w:t>
      </w:r>
      <w:r w:rsidRPr="00434795">
        <w:t>concernées à éviter que</w:t>
      </w:r>
      <w:r w:rsidR="008E55EE" w:rsidRPr="00434795">
        <w:t xml:space="preserve"> </w:t>
      </w:r>
      <w:r w:rsidRPr="00434795">
        <w:t>leurs assignations de fréquence ne soient</w:t>
      </w:r>
      <w:r w:rsidR="008E55EE" w:rsidRPr="00434795">
        <w:t xml:space="preserve"> </w:t>
      </w:r>
      <w:r w:rsidR="00434795">
        <w:t xml:space="preserve">supprimées </w:t>
      </w:r>
      <w:r w:rsidRPr="00434795">
        <w:t>de la</w:t>
      </w:r>
      <w:r w:rsidR="008E55EE" w:rsidRPr="00434795">
        <w:t xml:space="preserve"> List</w:t>
      </w:r>
      <w:r w:rsidRPr="00434795">
        <w:t>e pour les Régions 1 et 3</w:t>
      </w:r>
      <w:r w:rsidR="008E55EE" w:rsidRPr="00434795">
        <w:t xml:space="preserve">, </w:t>
      </w:r>
      <w:r w:rsidRPr="00434795">
        <w:t>ainsi que du</w:t>
      </w:r>
      <w:r w:rsidR="008E55EE" w:rsidRPr="00434795">
        <w:t xml:space="preserve"> </w:t>
      </w:r>
      <w:r w:rsidRPr="00434795">
        <w:t>Fichier de référence international des fréquences</w:t>
      </w:r>
      <w:r w:rsidR="008E55EE" w:rsidRPr="00434795">
        <w:t xml:space="preserve">, </w:t>
      </w:r>
      <w:r w:rsidRPr="00434795">
        <w:t>il est proposé</w:t>
      </w:r>
      <w:r w:rsidR="008E55EE" w:rsidRPr="00434795">
        <w:t xml:space="preserve"> </w:t>
      </w:r>
      <w:r w:rsidRPr="00434795">
        <w:t xml:space="preserve">de rendre obligatoire </w:t>
      </w:r>
      <w:r w:rsidR="00434795">
        <w:t xml:space="preserve">l'envoi </w:t>
      </w:r>
      <w:r w:rsidRPr="00434795">
        <w:t>par le Bureau d'un rappel</w:t>
      </w:r>
      <w:r w:rsidR="008E55EE" w:rsidRPr="00434795">
        <w:t xml:space="preserve"> </w:t>
      </w:r>
      <w:r w:rsidRPr="00434795">
        <w:t>aux</w:t>
      </w:r>
      <w:r w:rsidR="008E55EE" w:rsidRPr="00434795">
        <w:t xml:space="preserve"> administrations </w:t>
      </w:r>
      <w:r w:rsidRPr="00434795">
        <w:t>concernées</w:t>
      </w:r>
      <w:r w:rsidR="008E55EE" w:rsidRPr="00434795">
        <w:t xml:space="preserve"> 30 </w:t>
      </w:r>
      <w:r w:rsidRPr="00434795">
        <w:t>jours avant</w:t>
      </w:r>
      <w:r w:rsidR="008E55EE" w:rsidRPr="00434795">
        <w:t xml:space="preserve"> </w:t>
      </w:r>
      <w:r w:rsidR="009D6995" w:rsidRPr="00434795">
        <w:t>l'expiration du</w:t>
      </w:r>
      <w:r w:rsidRPr="00434795">
        <w:t xml:space="preserve"> délai </w:t>
      </w:r>
      <w:r w:rsidR="009D6995" w:rsidRPr="00434795">
        <w:t>de</w:t>
      </w:r>
      <w:r w:rsidRPr="00434795">
        <w:t xml:space="preserve"> réception des demandes</w:t>
      </w:r>
      <w:r w:rsidR="008E55EE" w:rsidRPr="00434795">
        <w:t xml:space="preserve"> </w:t>
      </w:r>
      <w:r w:rsidRPr="00434795">
        <w:t>de prorogation</w:t>
      </w:r>
      <w:r w:rsidR="008E55EE" w:rsidRPr="00434795">
        <w:t xml:space="preserve">. </w:t>
      </w:r>
    </w:p>
    <w:p w14:paraId="2AFD6C07" w14:textId="0F34D150" w:rsidR="008E55EE" w:rsidRPr="00434795" w:rsidRDefault="0090218C" w:rsidP="00434795">
      <w:r w:rsidRPr="00434795">
        <w:lastRenderedPageBreak/>
        <w:t>De plus</w:t>
      </w:r>
      <w:r w:rsidR="008E55EE" w:rsidRPr="00434795">
        <w:t xml:space="preserve">, </w:t>
      </w:r>
      <w:r w:rsidRPr="00434795">
        <w:t>l</w:t>
      </w:r>
      <w:r w:rsidR="008E55EE" w:rsidRPr="00434795">
        <w:t xml:space="preserve">e Bureau </w:t>
      </w:r>
      <w:r w:rsidRPr="00434795">
        <w:t>a reçu certaines</w:t>
      </w:r>
      <w:r w:rsidR="008E55EE" w:rsidRPr="00434795">
        <w:t xml:space="preserve"> </w:t>
      </w:r>
      <w:r w:rsidRPr="00434795">
        <w:t>demandes de prorogation</w:t>
      </w:r>
      <w:r w:rsidR="008E55EE" w:rsidRPr="00434795">
        <w:t xml:space="preserve"> </w:t>
      </w:r>
      <w:r w:rsidRPr="00434795">
        <w:t>de la durée d'exploitation</w:t>
      </w:r>
      <w:r w:rsidR="008E55EE" w:rsidRPr="00434795">
        <w:t xml:space="preserve"> </w:t>
      </w:r>
      <w:r w:rsidRPr="00434795">
        <w:t>des assignations de fréquence</w:t>
      </w:r>
      <w:r w:rsidR="008E55EE" w:rsidRPr="00434795">
        <w:t xml:space="preserve"> </w:t>
      </w:r>
      <w:r w:rsidR="00CE5DD8" w:rsidRPr="00434795">
        <w:t>après l'expiration du délai</w:t>
      </w:r>
      <w:r w:rsidR="008E55EE" w:rsidRPr="00434795">
        <w:t xml:space="preserve">. </w:t>
      </w:r>
      <w:r w:rsidR="00CE5DD8" w:rsidRPr="00434795">
        <w:t>Par conséquent</w:t>
      </w:r>
      <w:r w:rsidR="008E55EE" w:rsidRPr="00434795">
        <w:t xml:space="preserve">, </w:t>
      </w:r>
      <w:r w:rsidR="00CE5DD8" w:rsidRPr="00434795">
        <w:t>l</w:t>
      </w:r>
      <w:r w:rsidR="008E55EE" w:rsidRPr="00434795">
        <w:t xml:space="preserve">e Bureau </w:t>
      </w:r>
      <w:r w:rsidR="00CE5DD8" w:rsidRPr="00434795">
        <w:t xml:space="preserve">a commencé à envoyer des rappels aux administrations concernées </w:t>
      </w:r>
      <w:r w:rsidR="008E55EE" w:rsidRPr="00434795">
        <w:t xml:space="preserve">30 </w:t>
      </w:r>
      <w:r w:rsidR="00CE5DD8" w:rsidRPr="00434795">
        <w:t>jours avant</w:t>
      </w:r>
      <w:r w:rsidR="008E55EE" w:rsidRPr="00434795">
        <w:t xml:space="preserve"> </w:t>
      </w:r>
      <w:r w:rsidR="00CE5DD8" w:rsidRPr="00434795">
        <w:t>l'expiration du délai et a également signalé ces cas au</w:t>
      </w:r>
      <w:r w:rsidR="008E55EE" w:rsidRPr="00434795">
        <w:t xml:space="preserve"> </w:t>
      </w:r>
      <w:r w:rsidR="00CE5DD8" w:rsidRPr="00434795">
        <w:t>Comité du Règlement des radiocommunications</w:t>
      </w:r>
      <w:r w:rsidR="008E55EE" w:rsidRPr="00434795">
        <w:t xml:space="preserve">. </w:t>
      </w:r>
      <w:r w:rsidR="00CE5DD8" w:rsidRPr="00434795">
        <w:t>Le Comité a</w:t>
      </w:r>
      <w:r w:rsidR="008E55EE" w:rsidRPr="00434795">
        <w:t xml:space="preserve"> </w:t>
      </w:r>
      <w:r w:rsidR="00CE5DD8" w:rsidRPr="00434795">
        <w:t>approuvé les mesures prises par le Bureau</w:t>
      </w:r>
      <w:r w:rsidR="008E55EE" w:rsidRPr="00434795">
        <w:t>.</w:t>
      </w:r>
    </w:p>
    <w:p w14:paraId="57261172" w14:textId="1F0070BD" w:rsidR="008E55EE" w:rsidRPr="00434795" w:rsidRDefault="001C6AFD" w:rsidP="00434795">
      <w:r w:rsidRPr="00434795">
        <w:t>L'</w:t>
      </w:r>
      <w:r w:rsidR="00842EAD" w:rsidRPr="00434795">
        <w:t xml:space="preserve">instauration d'une </w:t>
      </w:r>
      <w:r w:rsidRPr="00434795">
        <w:t>obligation faite au</w:t>
      </w:r>
      <w:r w:rsidR="008E55EE" w:rsidRPr="00434795">
        <w:t xml:space="preserve"> Bureau </w:t>
      </w:r>
      <w:r w:rsidRPr="00434795">
        <w:t>d'envoyer un rappel à</w:t>
      </w:r>
      <w:r w:rsidR="008E55EE" w:rsidRPr="00434795">
        <w:t xml:space="preserve"> </w:t>
      </w:r>
      <w:r w:rsidRPr="00434795">
        <w:t>l'</w:t>
      </w:r>
      <w:r w:rsidR="008E55EE" w:rsidRPr="00434795">
        <w:t xml:space="preserve">administration </w:t>
      </w:r>
      <w:r w:rsidRPr="00434795">
        <w:t xml:space="preserve">notificatrice </w:t>
      </w:r>
      <w:r w:rsidR="008E55EE" w:rsidRPr="00434795">
        <w:t>a</w:t>
      </w:r>
      <w:r w:rsidRPr="00434795">
        <w:t>u</w:t>
      </w:r>
      <w:r w:rsidR="008E55EE" w:rsidRPr="00434795">
        <w:t xml:space="preserve"> </w:t>
      </w:r>
      <w:r w:rsidRPr="00434795">
        <w:t>moins</w:t>
      </w:r>
      <w:r w:rsidR="008E55EE" w:rsidRPr="00434795">
        <w:t xml:space="preserve"> 30 </w:t>
      </w:r>
      <w:r w:rsidRPr="00434795">
        <w:t>jours</w:t>
      </w:r>
      <w:r w:rsidR="008E55EE" w:rsidRPr="00434795">
        <w:t xml:space="preserve"> </w:t>
      </w:r>
      <w:r w:rsidRPr="00434795">
        <w:t>avant l'expiration du délai</w:t>
      </w:r>
      <w:r w:rsidR="008E55EE" w:rsidRPr="00434795">
        <w:t xml:space="preserve"> </w:t>
      </w:r>
      <w:r w:rsidR="00C42EBA" w:rsidRPr="00434795">
        <w:t xml:space="preserve">imparti </w:t>
      </w:r>
      <w:r w:rsidR="009B5985" w:rsidRPr="00434795">
        <w:t>pour formuler une demande de prorogation</w:t>
      </w:r>
      <w:r w:rsidR="008E55EE" w:rsidRPr="00434795">
        <w:t xml:space="preserve"> </w:t>
      </w:r>
      <w:r w:rsidR="009B5985" w:rsidRPr="00434795">
        <w:t>de l'assignation de fréquence figurant dans la Liste pour les Régions</w:t>
      </w:r>
      <w:r w:rsidR="008E55EE" w:rsidRPr="00434795">
        <w:t xml:space="preserve"> 1 </w:t>
      </w:r>
      <w:r w:rsidR="009B5985" w:rsidRPr="00434795">
        <w:t>et</w:t>
      </w:r>
      <w:r w:rsidR="008E55EE" w:rsidRPr="00434795">
        <w:t xml:space="preserve"> 3</w:t>
      </w:r>
      <w:r w:rsidR="00987940" w:rsidRPr="00434795">
        <w:t>,</w:t>
      </w:r>
      <w:r w:rsidR="008E55EE" w:rsidRPr="00434795">
        <w:t xml:space="preserve"> </w:t>
      </w:r>
      <w:r w:rsidR="009B5985" w:rsidRPr="00434795">
        <w:t xml:space="preserve">qui a été mise en service et </w:t>
      </w:r>
      <w:r w:rsidR="008E55EE" w:rsidRPr="00434795">
        <w:t xml:space="preserve">continue </w:t>
      </w:r>
      <w:r w:rsidR="009B5985" w:rsidRPr="00434795">
        <w:t>d'être utilisée</w:t>
      </w:r>
      <w:r w:rsidR="008E55EE" w:rsidRPr="00434795">
        <w:t xml:space="preserve"> </w:t>
      </w:r>
      <w:r w:rsidR="00842EAD" w:rsidRPr="00434795">
        <w:t>et dont les caractéristiques techniques demeurent inchangées</w:t>
      </w:r>
      <w:r w:rsidR="00987940" w:rsidRPr="00434795">
        <w:t>,</w:t>
      </w:r>
      <w:r w:rsidR="008E55EE" w:rsidRPr="00434795">
        <w:t xml:space="preserve"> </w:t>
      </w:r>
      <w:r w:rsidR="00842EAD" w:rsidRPr="00434795">
        <w:t>permettrait à toutes les</w:t>
      </w:r>
      <w:r w:rsidR="008E55EE" w:rsidRPr="00434795">
        <w:t xml:space="preserve"> administrations </w:t>
      </w:r>
      <w:r w:rsidR="00842EAD" w:rsidRPr="00434795">
        <w:t xml:space="preserve">concernées </w:t>
      </w:r>
      <w:r w:rsidR="00987940" w:rsidRPr="00434795">
        <w:t>d'appliquer les</w:t>
      </w:r>
      <w:r w:rsidR="00842EAD" w:rsidRPr="00434795">
        <w:t xml:space="preserve"> dispositions</w:t>
      </w:r>
      <w:r w:rsidR="008E55EE" w:rsidRPr="00434795">
        <w:t xml:space="preserve"> </w:t>
      </w:r>
      <w:r w:rsidR="00987940" w:rsidRPr="00434795">
        <w:t>du</w:t>
      </w:r>
      <w:r w:rsidR="008E55EE" w:rsidRPr="00434795">
        <w:t xml:space="preserve"> § 4.1.24 </w:t>
      </w:r>
      <w:r w:rsidR="00987940" w:rsidRPr="00434795">
        <w:t>des</w:t>
      </w:r>
      <w:r w:rsidR="008E55EE" w:rsidRPr="00434795">
        <w:t xml:space="preserve"> </w:t>
      </w:r>
      <w:r w:rsidR="00987940" w:rsidRPr="00434795">
        <w:t xml:space="preserve">Appendices </w:t>
      </w:r>
      <w:r w:rsidR="00987940" w:rsidRPr="00434795">
        <w:rPr>
          <w:b/>
        </w:rPr>
        <w:t>30</w:t>
      </w:r>
      <w:r w:rsidR="00987940" w:rsidRPr="00434795">
        <w:t xml:space="preserve"> et</w:t>
      </w:r>
      <w:r w:rsidR="00615693">
        <w:t> </w:t>
      </w:r>
      <w:r w:rsidR="00987940" w:rsidRPr="00434795">
        <w:rPr>
          <w:b/>
        </w:rPr>
        <w:t>30A</w:t>
      </w:r>
      <w:r w:rsidR="00987940" w:rsidRPr="00434795">
        <w:t xml:space="preserve"> du </w:t>
      </w:r>
      <w:r w:rsidR="008E55EE" w:rsidRPr="00434795">
        <w:t xml:space="preserve">RR </w:t>
      </w:r>
      <w:r w:rsidR="00987940" w:rsidRPr="00434795">
        <w:t>en temps voulu</w:t>
      </w:r>
      <w:r w:rsidR="008E55EE" w:rsidRPr="00434795">
        <w:t>.</w:t>
      </w:r>
    </w:p>
    <w:p w14:paraId="69EF3248" w14:textId="77777777" w:rsidR="0015203F" w:rsidRPr="00434795" w:rsidRDefault="0015203F" w:rsidP="00434795">
      <w:pPr>
        <w:tabs>
          <w:tab w:val="clear" w:pos="1134"/>
          <w:tab w:val="clear" w:pos="1871"/>
          <w:tab w:val="clear" w:pos="2268"/>
        </w:tabs>
        <w:overflowPunct/>
        <w:autoSpaceDE/>
        <w:autoSpaceDN/>
        <w:adjustRightInd/>
        <w:spacing w:before="0"/>
        <w:textAlignment w:val="auto"/>
      </w:pPr>
      <w:r w:rsidRPr="00434795">
        <w:br w:type="page"/>
      </w:r>
    </w:p>
    <w:p w14:paraId="444D7837" w14:textId="77777777" w:rsidR="00615693" w:rsidRPr="00434795" w:rsidRDefault="00615693" w:rsidP="00615693">
      <w:pPr>
        <w:pStyle w:val="Headingb"/>
      </w:pPr>
      <w:bookmarkStart w:id="5" w:name="_Toc459986340"/>
      <w:bookmarkStart w:id="6" w:name="_Toc459987790"/>
      <w:r w:rsidRPr="00434795">
        <w:lastRenderedPageBreak/>
        <w:t>Propositions</w:t>
      </w:r>
    </w:p>
    <w:p w14:paraId="1868EB5F" w14:textId="77777777" w:rsidR="00221098" w:rsidRPr="00434795" w:rsidRDefault="00025A7D" w:rsidP="00434795">
      <w:pPr>
        <w:pStyle w:val="AppendixNo"/>
        <w:spacing w:before="0"/>
      </w:pPr>
      <w:r w:rsidRPr="00434795">
        <w:t xml:space="preserve">APPENDICE </w:t>
      </w:r>
      <w:r w:rsidRPr="00434795">
        <w:rPr>
          <w:rStyle w:val="href"/>
        </w:rPr>
        <w:t>30</w:t>
      </w:r>
      <w:r w:rsidRPr="00434795">
        <w:t xml:space="preserve"> (R</w:t>
      </w:r>
      <w:r w:rsidRPr="00434795">
        <w:rPr>
          <w:caps w:val="0"/>
        </w:rPr>
        <w:t>ÉV</w:t>
      </w:r>
      <w:r w:rsidRPr="00434795">
        <w:t>.CMR</w:t>
      </w:r>
      <w:r w:rsidRPr="00434795">
        <w:noBreakHyphen/>
        <w:t>15)</w:t>
      </w:r>
      <w:r w:rsidRPr="00434795">
        <w:rPr>
          <w:rStyle w:val="FootnoteReference"/>
        </w:rPr>
        <w:footnoteReference w:customMarkFollows="1" w:id="2"/>
        <w:t>*</w:t>
      </w:r>
      <w:bookmarkEnd w:id="5"/>
      <w:bookmarkEnd w:id="6"/>
    </w:p>
    <w:p w14:paraId="0C1A4E9E" w14:textId="77777777" w:rsidR="00221098" w:rsidRPr="00434795" w:rsidRDefault="00025A7D" w:rsidP="00434795">
      <w:pPr>
        <w:pStyle w:val="Appendixtitle"/>
        <w:rPr>
          <w:rFonts w:asciiTheme="majorBidi" w:hAnsiTheme="majorBidi"/>
        </w:rPr>
      </w:pPr>
      <w:bookmarkStart w:id="7" w:name="_Toc459986341"/>
      <w:bookmarkStart w:id="8" w:name="_Toc459987791"/>
      <w:r w:rsidRPr="00434795">
        <w:t>Dispositions applicables à tous les services et Plans et Liste</w:t>
      </w:r>
      <w:r w:rsidRPr="00434795">
        <w:rPr>
          <w:rStyle w:val="FootnoteReference"/>
          <w:rFonts w:ascii="Times New Roman" w:hAnsi="Times New Roman"/>
          <w:b w:val="0"/>
          <w:bCs/>
          <w:color w:val="000000"/>
        </w:rPr>
        <w:footnoteReference w:customMarkFollows="1" w:id="3"/>
        <w:t>1</w:t>
      </w:r>
      <w:r w:rsidRPr="00434795">
        <w:t xml:space="preserve"> associés</w:t>
      </w:r>
      <w:r w:rsidRPr="00434795">
        <w:br/>
        <w:t>concernant le service de radiodiffusion par satellite dans les</w:t>
      </w:r>
      <w:r w:rsidRPr="00434795">
        <w:br/>
        <w:t>bandes 11,7-12,2 GHz (dans la Région 3), 11,7-12,5 GHz</w:t>
      </w:r>
      <w:r w:rsidRPr="00434795">
        <w:br/>
        <w:t>(dans la Région 1) et 12,2-12,7 GHz (dans la Région 2)</w:t>
      </w:r>
      <w:r w:rsidRPr="00434795">
        <w:rPr>
          <w:b w:val="0"/>
          <w:sz w:val="16"/>
        </w:rPr>
        <w:t>     </w:t>
      </w:r>
      <w:r w:rsidRPr="00434795">
        <w:rPr>
          <w:rFonts w:asciiTheme="majorBidi" w:hAnsiTheme="majorBidi"/>
          <w:b w:val="0"/>
          <w:sz w:val="16"/>
        </w:rPr>
        <w:t>(CMR</w:t>
      </w:r>
      <w:r w:rsidRPr="00434795">
        <w:rPr>
          <w:rFonts w:asciiTheme="majorBidi" w:hAnsiTheme="majorBidi"/>
          <w:b w:val="0"/>
          <w:sz w:val="16"/>
        </w:rPr>
        <w:noBreakHyphen/>
        <w:t>03)</w:t>
      </w:r>
      <w:bookmarkEnd w:id="7"/>
      <w:bookmarkEnd w:id="8"/>
    </w:p>
    <w:p w14:paraId="6846B23A" w14:textId="77777777" w:rsidR="00221098" w:rsidRPr="00434795" w:rsidRDefault="00025A7D" w:rsidP="00434795">
      <w:pPr>
        <w:pStyle w:val="AppArtNo"/>
      </w:pPr>
      <w:r w:rsidRPr="00434795">
        <w:t>ARTICLE 4</w:t>
      </w:r>
      <w:r w:rsidRPr="00434795">
        <w:rPr>
          <w:sz w:val="16"/>
        </w:rPr>
        <w:t>     (Rév.CMR</w:t>
      </w:r>
      <w:r w:rsidRPr="00434795">
        <w:rPr>
          <w:sz w:val="16"/>
        </w:rPr>
        <w:noBreakHyphen/>
        <w:t>15)</w:t>
      </w:r>
    </w:p>
    <w:p w14:paraId="7B304910" w14:textId="77777777" w:rsidR="00221098" w:rsidRPr="00434795" w:rsidRDefault="00025A7D" w:rsidP="00434795">
      <w:pPr>
        <w:pStyle w:val="AppArttitle"/>
        <w:rPr>
          <w:lang w:val="fr-FR"/>
        </w:rPr>
      </w:pPr>
      <w:bookmarkStart w:id="9" w:name="_Toc459986346"/>
      <w:r w:rsidRPr="00434795">
        <w:rPr>
          <w:lang w:val="fr-FR"/>
        </w:rPr>
        <w:t>Procédures relatives aux modifications apportées au Plan de la Région 2 et aux utilisations additionnelles dans les Régions 1 et 3</w:t>
      </w:r>
      <w:r w:rsidRPr="00434795">
        <w:rPr>
          <w:rStyle w:val="FootnoteReference"/>
          <w:b w:val="0"/>
          <w:bCs/>
          <w:lang w:val="fr-FR"/>
        </w:rPr>
        <w:footnoteReference w:customMarkFollows="1" w:id="4"/>
        <w:t>3</w:t>
      </w:r>
      <w:bookmarkEnd w:id="9"/>
    </w:p>
    <w:p w14:paraId="066FDD88" w14:textId="77777777" w:rsidR="00221098" w:rsidRPr="00434795" w:rsidRDefault="00025A7D" w:rsidP="00434795">
      <w:pPr>
        <w:pStyle w:val="Heading2"/>
      </w:pPr>
      <w:r w:rsidRPr="00434795">
        <w:t>4.1</w:t>
      </w:r>
      <w:r w:rsidRPr="00434795">
        <w:tab/>
        <w:t>Dispositions applicables aux Régions 1 et 3</w:t>
      </w:r>
    </w:p>
    <w:p w14:paraId="0C92617B" w14:textId="77777777" w:rsidR="001261EA" w:rsidRPr="00434795" w:rsidRDefault="00025A7D" w:rsidP="00434795">
      <w:pPr>
        <w:pStyle w:val="Proposal"/>
      </w:pPr>
      <w:r w:rsidRPr="00434795">
        <w:t>MOD</w:t>
      </w:r>
      <w:r w:rsidRPr="00434795">
        <w:tab/>
        <w:t>EUR/16A22A7/1</w:t>
      </w:r>
    </w:p>
    <w:p w14:paraId="66B27290" w14:textId="06412485" w:rsidR="00221098" w:rsidRPr="00434795" w:rsidRDefault="00025A7D" w:rsidP="00434795">
      <w:pPr>
        <w:rPr>
          <w:sz w:val="16"/>
          <w:rPrChange w:id="10" w:author="Vilo, Kelly" w:date="2019-10-17T11:06:00Z">
            <w:rPr>
              <w:sz w:val="16"/>
              <w:lang w:val="fr-CH"/>
            </w:rPr>
          </w:rPrChange>
        </w:rPr>
      </w:pPr>
      <w:r w:rsidRPr="00434795">
        <w:rPr>
          <w:rStyle w:val="Provsplit"/>
        </w:rPr>
        <w:t>4.1.24</w:t>
      </w:r>
      <w:r w:rsidRPr="00434795">
        <w:tab/>
        <w:t>Aucune assignation de la Liste ne doit avoir une période d'exploitation supérieure à 15 années à compter de la date de mise en service ou du 2 juin 2000 en prenant la date la plus tardive. A la demande de l'administration responsable, reçue par le Bureau au moins trois ans avant l'expiration de ce délai, ce délai peut être prolongé de 15 ans maximum, à condition que toutes les caractéristiques de l'assignation demeurent inchangées</w:t>
      </w:r>
      <w:ins w:id="11" w:author="Vilo, Kelly" w:date="2019-10-17T11:04:00Z">
        <w:r w:rsidR="00CE3367" w:rsidRPr="00434795">
          <w:rPr>
            <w:rStyle w:val="FootnoteReference"/>
          </w:rPr>
          <w:footnoteReference w:id="5"/>
        </w:r>
      </w:ins>
      <w:r w:rsidRPr="00434795">
        <w:t>.</w:t>
      </w:r>
      <w:ins w:id="20" w:author="Vilo, Kelly" w:date="2019-10-17T11:06:00Z">
        <w:r w:rsidR="000268F3" w:rsidRPr="00434795">
          <w:rPr>
            <w:sz w:val="16"/>
          </w:rPr>
          <w:t>     (CMR-19)</w:t>
        </w:r>
      </w:ins>
    </w:p>
    <w:p w14:paraId="66E1F812" w14:textId="64FC8E89" w:rsidR="001261EA" w:rsidRPr="00434795" w:rsidRDefault="00025A7D" w:rsidP="00434795">
      <w:pPr>
        <w:pStyle w:val="Reasons"/>
      </w:pPr>
      <w:r w:rsidRPr="00434795">
        <w:rPr>
          <w:b/>
        </w:rPr>
        <w:t>Motifs:</w:t>
      </w:r>
      <w:r w:rsidRPr="00434795">
        <w:tab/>
      </w:r>
      <w:r w:rsidR="00E83A5A" w:rsidRPr="00434795">
        <w:t>L'i</w:t>
      </w:r>
      <w:r w:rsidR="00987940" w:rsidRPr="00434795">
        <w:t>nstauration d'une</w:t>
      </w:r>
      <w:r w:rsidR="00DB203C" w:rsidRPr="00434795">
        <w:t xml:space="preserve"> obligation </w:t>
      </w:r>
      <w:r w:rsidR="00987940" w:rsidRPr="00434795">
        <w:t>faite au</w:t>
      </w:r>
      <w:r w:rsidR="00DB203C" w:rsidRPr="00434795">
        <w:t xml:space="preserve"> Bureau </w:t>
      </w:r>
      <w:r w:rsidR="00987940" w:rsidRPr="00434795">
        <w:t>d'envoyer un rappel au moins</w:t>
      </w:r>
      <w:r w:rsidR="00DB203C" w:rsidRPr="00434795">
        <w:t xml:space="preserve"> 30 </w:t>
      </w:r>
      <w:r w:rsidR="00987940" w:rsidRPr="00434795">
        <w:t>jours</w:t>
      </w:r>
      <w:r w:rsidR="00DB203C" w:rsidRPr="00434795">
        <w:t xml:space="preserve"> </w:t>
      </w:r>
      <w:r w:rsidR="003B0266" w:rsidRPr="00434795">
        <w:t xml:space="preserve">avant </w:t>
      </w:r>
      <w:r w:rsidR="00E83A5A" w:rsidRPr="00434795">
        <w:t xml:space="preserve">l'expiration du délai </w:t>
      </w:r>
      <w:r w:rsidR="00C42EBA" w:rsidRPr="00434795">
        <w:t xml:space="preserve">imparti </w:t>
      </w:r>
      <w:r w:rsidR="00E83A5A" w:rsidRPr="00434795">
        <w:t xml:space="preserve">pour formuler une demande de prorogation de </w:t>
      </w:r>
      <w:r w:rsidR="003B0266" w:rsidRPr="00434795">
        <w:t xml:space="preserve">la durée d'exploitation de </w:t>
      </w:r>
      <w:r w:rsidR="00E83A5A" w:rsidRPr="00434795">
        <w:t xml:space="preserve">l'assignation de fréquence figurant dans la Liste pour les Régions 1 et 3 permettrait à toutes les administrations concernées d'appliquer les dispositions du § 4.1.24 des Appendices </w:t>
      </w:r>
      <w:r w:rsidR="00E83A5A" w:rsidRPr="00434795">
        <w:rPr>
          <w:b/>
        </w:rPr>
        <w:t>30</w:t>
      </w:r>
      <w:r w:rsidR="00E83A5A" w:rsidRPr="00434795">
        <w:t xml:space="preserve"> et </w:t>
      </w:r>
      <w:r w:rsidR="00E83A5A" w:rsidRPr="00434795">
        <w:rPr>
          <w:b/>
        </w:rPr>
        <w:t>30A</w:t>
      </w:r>
      <w:r w:rsidR="00E83A5A" w:rsidRPr="00434795">
        <w:t xml:space="preserve"> du RR en temps voulu</w:t>
      </w:r>
      <w:r w:rsidR="00DB203C" w:rsidRPr="00434795">
        <w:t>.</w:t>
      </w:r>
    </w:p>
    <w:p w14:paraId="05F6AAC0" w14:textId="77777777" w:rsidR="00221098" w:rsidRPr="00434795" w:rsidRDefault="00025A7D" w:rsidP="00434795">
      <w:pPr>
        <w:pStyle w:val="AppendixNo"/>
        <w:spacing w:before="0"/>
      </w:pPr>
      <w:bookmarkStart w:id="21" w:name="_Toc459986363"/>
      <w:bookmarkStart w:id="22" w:name="_Toc459987806"/>
      <w:r w:rsidRPr="00434795">
        <w:lastRenderedPageBreak/>
        <w:t xml:space="preserve">APPENDICE </w:t>
      </w:r>
      <w:r w:rsidRPr="00434795">
        <w:rPr>
          <w:rStyle w:val="href"/>
          <w:color w:val="000000"/>
        </w:rPr>
        <w:t>30A  </w:t>
      </w:r>
      <w:r w:rsidRPr="00434795">
        <w:t>(R</w:t>
      </w:r>
      <w:r w:rsidRPr="00434795">
        <w:rPr>
          <w:caps w:val="0"/>
        </w:rPr>
        <w:t>ÉV</w:t>
      </w:r>
      <w:r w:rsidRPr="00434795">
        <w:t>.CMR-15)</w:t>
      </w:r>
      <w:r w:rsidRPr="00434795">
        <w:rPr>
          <w:rStyle w:val="FootnoteReference"/>
        </w:rPr>
        <w:footnoteReference w:customMarkFollows="1" w:id="6"/>
        <w:t>*</w:t>
      </w:r>
      <w:bookmarkEnd w:id="21"/>
      <w:bookmarkEnd w:id="22"/>
    </w:p>
    <w:p w14:paraId="630143EA" w14:textId="77777777" w:rsidR="00221098" w:rsidRPr="00434795" w:rsidRDefault="00025A7D" w:rsidP="00434795">
      <w:pPr>
        <w:pStyle w:val="Appendixtitle"/>
        <w:rPr>
          <w:b w:val="0"/>
          <w:color w:val="000000"/>
          <w:sz w:val="16"/>
        </w:rPr>
      </w:pPr>
      <w:bookmarkStart w:id="24" w:name="_Toc459986364"/>
      <w:bookmarkStart w:id="25" w:name="_Toc459987807"/>
      <w:r w:rsidRPr="00434795">
        <w:rPr>
          <w:color w:val="000000"/>
        </w:rPr>
        <w:t>Dispositions et Plans et Liste</w:t>
      </w:r>
      <w:r w:rsidRPr="00434795">
        <w:rPr>
          <w:rFonts w:ascii="Times New Roman" w:hAnsi="Times New Roman"/>
          <w:b w:val="0"/>
          <w:bCs/>
          <w:vertAlign w:val="superscript"/>
        </w:rPr>
        <w:footnoteReference w:customMarkFollows="1" w:id="7"/>
        <w:t>1</w:t>
      </w:r>
      <w:r w:rsidRPr="00434795">
        <w:rPr>
          <w:color w:val="000000"/>
        </w:rPr>
        <w:t xml:space="preserve"> des liaisons de connexion associés du service de radiodiffusion par satellite (11,7-12,5 GHz en Région 1, 12,2-12,7 GHz</w:t>
      </w:r>
      <w:r w:rsidRPr="00434795">
        <w:rPr>
          <w:color w:val="000000"/>
        </w:rPr>
        <w:br/>
        <w:t>en Région 2 et 11,7-12,2 GHz en Région 3) dans les bandes 14,5-14,8 GHz</w:t>
      </w:r>
      <w:r w:rsidRPr="00434795">
        <w:rPr>
          <w:rStyle w:val="FootnoteReference"/>
          <w:rFonts w:ascii="Times New Roman" w:hAnsi="Times New Roman"/>
          <w:b w:val="0"/>
          <w:bCs/>
          <w:color w:val="000000"/>
        </w:rPr>
        <w:footnoteReference w:customMarkFollows="1" w:id="8"/>
        <w:t>2</w:t>
      </w:r>
      <w:r w:rsidRPr="00434795">
        <w:rPr>
          <w:b w:val="0"/>
          <w:color w:val="000000"/>
          <w:vertAlign w:val="superscript"/>
        </w:rPr>
        <w:br/>
      </w:r>
      <w:r w:rsidRPr="00434795">
        <w:rPr>
          <w:color w:val="000000"/>
        </w:rPr>
        <w:t>et 17,3-18,1 GHz en Régions 1 et 3 et 17,3-17,8 GHz en Région 2</w:t>
      </w:r>
      <w:r w:rsidRPr="00434795">
        <w:rPr>
          <w:rFonts w:ascii="Times New Roman"/>
          <w:b w:val="0"/>
          <w:color w:val="000000"/>
          <w:sz w:val="16"/>
        </w:rPr>
        <w:t>     </w:t>
      </w:r>
      <w:r w:rsidRPr="00434795">
        <w:rPr>
          <w:rFonts w:ascii="Times New Roman"/>
          <w:b w:val="0"/>
          <w:color w:val="000000"/>
          <w:sz w:val="16"/>
        </w:rPr>
        <w:t>(CMR</w:t>
      </w:r>
      <w:r w:rsidRPr="00434795">
        <w:rPr>
          <w:rFonts w:ascii="Times New Roman"/>
          <w:b w:val="0"/>
          <w:color w:val="000000"/>
          <w:sz w:val="16"/>
        </w:rPr>
        <w:noBreakHyphen/>
        <w:t>03)</w:t>
      </w:r>
      <w:bookmarkEnd w:id="24"/>
      <w:bookmarkEnd w:id="25"/>
    </w:p>
    <w:p w14:paraId="429762BE" w14:textId="77777777" w:rsidR="00221098" w:rsidRPr="00434795" w:rsidRDefault="00025A7D" w:rsidP="00434795">
      <w:pPr>
        <w:pStyle w:val="AppArtNo"/>
        <w:keepLines w:val="0"/>
      </w:pPr>
      <w:r w:rsidRPr="00434795">
        <w:t>ARTICLE 4</w:t>
      </w:r>
      <w:r w:rsidRPr="00434795">
        <w:rPr>
          <w:sz w:val="16"/>
          <w:szCs w:val="16"/>
        </w:rPr>
        <w:t>     (RÉv.CMR-15)</w:t>
      </w:r>
    </w:p>
    <w:p w14:paraId="44B3DABB" w14:textId="77777777" w:rsidR="00221098" w:rsidRPr="00434795" w:rsidRDefault="00025A7D" w:rsidP="00434795">
      <w:pPr>
        <w:pStyle w:val="AppArttitle"/>
        <w:keepLines w:val="0"/>
        <w:rPr>
          <w:lang w:val="fr-FR"/>
        </w:rPr>
      </w:pPr>
      <w:bookmarkStart w:id="26" w:name="_Toc459986369"/>
      <w:r w:rsidRPr="00434795">
        <w:rPr>
          <w:lang w:val="fr-FR"/>
        </w:rPr>
        <w:t>Procédures relatives aux modifications apportées au Plan des liaisons</w:t>
      </w:r>
      <w:r w:rsidRPr="00434795">
        <w:rPr>
          <w:lang w:val="fr-FR"/>
        </w:rPr>
        <w:br/>
        <w:t>de connexion de la Région 2 et aux utilisations additionnelles</w:t>
      </w:r>
      <w:r w:rsidRPr="00434795">
        <w:rPr>
          <w:lang w:val="fr-FR"/>
        </w:rPr>
        <w:br/>
        <w:t>dans les Régions 1 et 3</w:t>
      </w:r>
      <w:bookmarkEnd w:id="26"/>
    </w:p>
    <w:p w14:paraId="42DB0B41" w14:textId="77777777" w:rsidR="00221098" w:rsidRPr="00434795" w:rsidRDefault="00025A7D" w:rsidP="00434795">
      <w:pPr>
        <w:pStyle w:val="Heading2"/>
        <w:keepLines w:val="0"/>
      </w:pPr>
      <w:r w:rsidRPr="00434795">
        <w:t>4.1</w:t>
      </w:r>
      <w:r w:rsidRPr="00434795">
        <w:tab/>
        <w:t>Dispositions applicables aux Régions 1 et 3</w:t>
      </w:r>
    </w:p>
    <w:p w14:paraId="684B95DA" w14:textId="77777777" w:rsidR="001261EA" w:rsidRPr="00434795" w:rsidRDefault="00025A7D" w:rsidP="00434795">
      <w:pPr>
        <w:pStyle w:val="Proposal"/>
      </w:pPr>
      <w:r w:rsidRPr="00434795">
        <w:t>MOD</w:t>
      </w:r>
      <w:r w:rsidRPr="00434795">
        <w:tab/>
        <w:t>EUR/16A22A7/2</w:t>
      </w:r>
    </w:p>
    <w:p w14:paraId="36C0B2D9" w14:textId="35316665" w:rsidR="00221098" w:rsidRPr="00434795" w:rsidRDefault="00025A7D" w:rsidP="00434795">
      <w:r w:rsidRPr="00434795">
        <w:rPr>
          <w:rStyle w:val="Provsplit"/>
        </w:rPr>
        <w:t>4.1.24</w:t>
      </w:r>
      <w:r w:rsidRPr="00434795">
        <w:tab/>
        <w:t>Aucune assignation de la Liste des liaisons de connexion ne doit avoir une période d'exploitation supérieure à 15 années à compter de la date de mise en service ou du 2 juin 2000 en prenant la date la plus tardive. A la demande de l'administration responsable, reçue par le Bureau au moins trois ans avant l'expiration de ce délai, ce délai peut être prolongé de 15 ans maximum, à condition que toutes les caractéristiques de l'assignation demeurent inchangées</w:t>
      </w:r>
      <w:ins w:id="27" w:author="Vilo, Kelly" w:date="2019-10-17T11:08:00Z">
        <w:r w:rsidR="00BF0054" w:rsidRPr="00434795">
          <w:rPr>
            <w:rStyle w:val="FootnoteReference"/>
          </w:rPr>
          <w:footnoteReference w:id="9"/>
        </w:r>
      </w:ins>
      <w:r w:rsidRPr="00434795">
        <w:t>.     </w:t>
      </w:r>
      <w:r w:rsidRPr="00434795">
        <w:rPr>
          <w:sz w:val="16"/>
        </w:rPr>
        <w:t>(CMR</w:t>
      </w:r>
      <w:r w:rsidRPr="00434795">
        <w:rPr>
          <w:sz w:val="16"/>
        </w:rPr>
        <w:noBreakHyphen/>
      </w:r>
      <w:del w:id="34" w:author="Vilo, Kelly" w:date="2019-10-17T11:07:00Z">
        <w:r w:rsidRPr="00434795" w:rsidDel="00231498">
          <w:rPr>
            <w:sz w:val="16"/>
          </w:rPr>
          <w:delText>03</w:delText>
        </w:r>
      </w:del>
      <w:ins w:id="35" w:author="Vilo, Kelly" w:date="2019-10-17T11:07:00Z">
        <w:r w:rsidR="00231498" w:rsidRPr="00434795">
          <w:rPr>
            <w:sz w:val="16"/>
          </w:rPr>
          <w:t>19</w:t>
        </w:r>
      </w:ins>
      <w:r w:rsidRPr="00434795">
        <w:rPr>
          <w:sz w:val="16"/>
        </w:rPr>
        <w:t>)</w:t>
      </w:r>
    </w:p>
    <w:p w14:paraId="199A02D4" w14:textId="375236C4" w:rsidR="001261EA" w:rsidRPr="00434795" w:rsidRDefault="00025A7D" w:rsidP="00434795">
      <w:pPr>
        <w:pStyle w:val="Reasons"/>
      </w:pPr>
      <w:r w:rsidRPr="00434795">
        <w:rPr>
          <w:b/>
        </w:rPr>
        <w:t>Motifs:</w:t>
      </w:r>
      <w:r w:rsidRPr="00434795">
        <w:tab/>
      </w:r>
      <w:r w:rsidR="00E83A5A" w:rsidRPr="00434795">
        <w:t xml:space="preserve">L'instauration d'une obligation faite au Bureau d'envoyer un rappel au moins 30 jours </w:t>
      </w:r>
      <w:r w:rsidR="003B0266" w:rsidRPr="00434795">
        <w:t xml:space="preserve">avant </w:t>
      </w:r>
      <w:r w:rsidR="00E83A5A" w:rsidRPr="00434795">
        <w:t xml:space="preserve">l'expiration du délai </w:t>
      </w:r>
      <w:r w:rsidR="00C42EBA" w:rsidRPr="00434795">
        <w:t xml:space="preserve">imparti </w:t>
      </w:r>
      <w:r w:rsidR="00E83A5A" w:rsidRPr="00434795">
        <w:t xml:space="preserve">pour formuler une demande de prorogation de </w:t>
      </w:r>
      <w:r w:rsidR="003B0266" w:rsidRPr="00434795">
        <w:t xml:space="preserve">la durée d'exploitation de </w:t>
      </w:r>
      <w:r w:rsidR="00E83A5A" w:rsidRPr="00434795">
        <w:t xml:space="preserve">l'assignation de fréquence figurant dans la Liste pour les Régions 1 et 3 permettrait à toutes les administrations concernées d'appliquer les dispositions du § 4.1.24 des Appendices </w:t>
      </w:r>
      <w:r w:rsidR="00E83A5A" w:rsidRPr="00434795">
        <w:rPr>
          <w:b/>
        </w:rPr>
        <w:t>30</w:t>
      </w:r>
      <w:r w:rsidR="00E83A5A" w:rsidRPr="00434795">
        <w:t xml:space="preserve"> et </w:t>
      </w:r>
      <w:r w:rsidR="00E83A5A" w:rsidRPr="00434795">
        <w:rPr>
          <w:b/>
        </w:rPr>
        <w:t>30A</w:t>
      </w:r>
      <w:r w:rsidR="00E83A5A" w:rsidRPr="00434795">
        <w:t xml:space="preserve"> du RR en temps voulu</w:t>
      </w:r>
      <w:r w:rsidRPr="00434795">
        <w:t>.</w:t>
      </w:r>
    </w:p>
    <w:p w14:paraId="19B7014C" w14:textId="77777777" w:rsidR="00025A7D" w:rsidRPr="00434795" w:rsidRDefault="00025A7D" w:rsidP="00434795"/>
    <w:p w14:paraId="1CB98698" w14:textId="77777777" w:rsidR="00025A7D" w:rsidRPr="00434795" w:rsidRDefault="00025A7D" w:rsidP="00434795">
      <w:pPr>
        <w:jc w:val="center"/>
      </w:pPr>
      <w:r w:rsidRPr="00434795">
        <w:t>______________</w:t>
      </w:r>
    </w:p>
    <w:sectPr w:rsidR="00025A7D" w:rsidRPr="00434795">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545D" w14:textId="77777777" w:rsidR="0070076C" w:rsidRDefault="0070076C">
      <w:r>
        <w:separator/>
      </w:r>
    </w:p>
  </w:endnote>
  <w:endnote w:type="continuationSeparator" w:id="0">
    <w:p w14:paraId="3B89DEC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2A27" w14:textId="23BA3231" w:rsidR="00936D25" w:rsidRDefault="00936D25">
    <w:pPr>
      <w:rPr>
        <w:lang w:val="en-US"/>
      </w:rPr>
    </w:pPr>
    <w:r>
      <w:fldChar w:fldCharType="begin"/>
    </w:r>
    <w:r>
      <w:rPr>
        <w:lang w:val="en-US"/>
      </w:rPr>
      <w:instrText xml:space="preserve"> FILENAME \p  \* MERGEFORMAT </w:instrText>
    </w:r>
    <w:r>
      <w:fldChar w:fldCharType="separate"/>
    </w:r>
    <w:r w:rsidR="006947C5">
      <w:rPr>
        <w:noProof/>
        <w:lang w:val="en-US"/>
      </w:rPr>
      <w:t>P:\FRA\ITU-R\CONF-R\CMR19\000\016ADD22ADD07F.docx</w:t>
    </w:r>
    <w:r>
      <w:fldChar w:fldCharType="end"/>
    </w:r>
    <w:r>
      <w:rPr>
        <w:lang w:val="en-US"/>
      </w:rPr>
      <w:tab/>
    </w:r>
    <w:r>
      <w:fldChar w:fldCharType="begin"/>
    </w:r>
    <w:r>
      <w:instrText xml:space="preserve"> SAVEDATE \@ DD.MM.YY </w:instrText>
    </w:r>
    <w:r>
      <w:fldChar w:fldCharType="separate"/>
    </w:r>
    <w:r w:rsidR="006947C5">
      <w:rPr>
        <w:noProof/>
      </w:rPr>
      <w:t>23.10.19</w:t>
    </w:r>
    <w:r>
      <w:fldChar w:fldCharType="end"/>
    </w:r>
    <w:r>
      <w:rPr>
        <w:lang w:val="en-US"/>
      </w:rPr>
      <w:tab/>
    </w:r>
    <w:r>
      <w:fldChar w:fldCharType="begin"/>
    </w:r>
    <w:r>
      <w:instrText xml:space="preserve"> PRINTDATE \@ DD.MM.YY </w:instrText>
    </w:r>
    <w:r>
      <w:fldChar w:fldCharType="separate"/>
    </w:r>
    <w:r w:rsidR="006947C5">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CED0" w14:textId="3FDCF6C8" w:rsidR="00936D25" w:rsidRPr="008E55EE" w:rsidRDefault="00936D25" w:rsidP="007B2C34">
    <w:pPr>
      <w:pStyle w:val="Footer"/>
      <w:rPr>
        <w:lang w:val="en-GB"/>
      </w:rPr>
    </w:pPr>
    <w:r>
      <w:fldChar w:fldCharType="begin"/>
    </w:r>
    <w:r>
      <w:rPr>
        <w:lang w:val="en-US"/>
      </w:rPr>
      <w:instrText xml:space="preserve"> FILENAME \p  \* MERGEFORMAT </w:instrText>
    </w:r>
    <w:r>
      <w:fldChar w:fldCharType="separate"/>
    </w:r>
    <w:r w:rsidR="006947C5">
      <w:rPr>
        <w:lang w:val="en-US"/>
      </w:rPr>
      <w:t>P:\FRA\ITU-R\CONF-R\CMR19\000\016ADD22ADD07F.docx</w:t>
    </w:r>
    <w:r>
      <w:fldChar w:fldCharType="end"/>
    </w:r>
    <w:r w:rsidR="008E55EE" w:rsidRPr="008E55EE">
      <w:rPr>
        <w:lang w:val="en-GB"/>
      </w:rPr>
      <w:t xml:space="preserve"> </w:t>
    </w:r>
    <w:r w:rsidR="008E55EE">
      <w:rPr>
        <w:lang w:val="en-GB"/>
      </w:rPr>
      <w:t>(461976)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7C2C" w14:textId="230F7FAB" w:rsidR="00936D25" w:rsidRPr="008E55EE" w:rsidRDefault="00936D25" w:rsidP="001A11F6">
    <w:pPr>
      <w:pStyle w:val="Footer"/>
      <w:rPr>
        <w:lang w:val="en-GB"/>
      </w:rPr>
    </w:pPr>
    <w:r>
      <w:fldChar w:fldCharType="begin"/>
    </w:r>
    <w:r>
      <w:rPr>
        <w:lang w:val="en-US"/>
      </w:rPr>
      <w:instrText xml:space="preserve"> FILENAME \p  \* MERGEFORMAT </w:instrText>
    </w:r>
    <w:r>
      <w:fldChar w:fldCharType="separate"/>
    </w:r>
    <w:r w:rsidR="006947C5">
      <w:rPr>
        <w:lang w:val="en-US"/>
      </w:rPr>
      <w:t>P:\FRA\ITU-R\CONF-R\CMR19\000\016ADD22ADD07F.docx</w:t>
    </w:r>
    <w:r>
      <w:fldChar w:fldCharType="end"/>
    </w:r>
    <w:r w:rsidR="008E55EE" w:rsidRPr="008E55EE">
      <w:rPr>
        <w:lang w:val="en-GB"/>
      </w:rPr>
      <w:t xml:space="preserve"> </w:t>
    </w:r>
    <w:r w:rsidR="008E55EE">
      <w:rPr>
        <w:lang w:val="en-GB"/>
      </w:rPr>
      <w:t>(461976)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F858" w14:textId="77777777" w:rsidR="0070076C" w:rsidRDefault="0070076C">
      <w:r>
        <w:rPr>
          <w:b/>
        </w:rPr>
        <w:t>_______________</w:t>
      </w:r>
    </w:p>
  </w:footnote>
  <w:footnote w:type="continuationSeparator" w:id="0">
    <w:p w14:paraId="63F314FE" w14:textId="77777777" w:rsidR="0070076C" w:rsidRDefault="0070076C">
      <w:r>
        <w:continuationSeparator/>
      </w:r>
    </w:p>
  </w:footnote>
  <w:footnote w:id="1">
    <w:p w14:paraId="7BE56D9C" w14:textId="3B4A7DF3" w:rsidR="00997EA5" w:rsidRPr="00B456A5" w:rsidRDefault="00025A7D" w:rsidP="00434795">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2BAAF6F4" w14:textId="77777777" w:rsidR="00E555B4" w:rsidRDefault="00025A7D" w:rsidP="00434795">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3">
    <w:p w14:paraId="58D0BD17" w14:textId="77777777" w:rsidR="00E555B4" w:rsidRDefault="00025A7D" w:rsidP="00434795">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5AF2FC03" w14:textId="77777777" w:rsidR="00E555B4" w:rsidRDefault="00025A7D" w:rsidP="00434795">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36BAE511" w14:textId="77777777" w:rsidR="00E555B4" w:rsidRDefault="00025A7D" w:rsidP="00434795">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4">
    <w:p w14:paraId="3AF29F2F" w14:textId="77777777" w:rsidR="00E555B4" w:rsidRDefault="00025A7D" w:rsidP="00434795">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5">
    <w:p w14:paraId="530D1BAE" w14:textId="6CB0246A" w:rsidR="00CE3367" w:rsidRDefault="00CE3367" w:rsidP="00434795">
      <w:pPr>
        <w:pStyle w:val="FootnoteText"/>
      </w:pPr>
      <w:ins w:id="12" w:author="Vilo, Kelly" w:date="2019-10-17T11:04:00Z">
        <w:r>
          <w:rPr>
            <w:rStyle w:val="FootnoteReference"/>
          </w:rPr>
          <w:footnoteRef/>
        </w:r>
      </w:ins>
      <w:ins w:id="13" w:author="Royer, Veronique" w:date="2019-10-23T16:15:00Z">
        <w:r w:rsidR="00615693">
          <w:tab/>
        </w:r>
      </w:ins>
      <w:ins w:id="14" w:author="French" w:date="2019-10-19T09:56:00Z">
        <w:r w:rsidR="00E83A5A" w:rsidRPr="00E83A5A">
          <w:t>Si le Bureau ne reçoit pas la demande, il envoie un rappel à l'administration notificatrice, au plus tard 30 jours avant la date limite de réception de cette demande</w:t>
        </w:r>
      </w:ins>
      <w:ins w:id="15" w:author="Vilo, Kelly" w:date="2019-10-17T11:05:00Z">
        <w:r w:rsidRPr="00CE3367">
          <w:t>.</w:t>
        </w:r>
      </w:ins>
      <w:ins w:id="16" w:author="Royer, Veronique" w:date="2019-10-23T16:15:00Z">
        <w:r w:rsidR="00615693" w:rsidRPr="00615693">
          <w:rPr>
            <w:sz w:val="16"/>
            <w:szCs w:val="16"/>
            <w:rPrChange w:id="17" w:author="Royer, Veronique" w:date="2019-10-23T16:15:00Z">
              <w:rPr/>
            </w:rPrChange>
          </w:rPr>
          <w:t>     </w:t>
        </w:r>
      </w:ins>
      <w:ins w:id="18" w:author="French" w:date="2019-10-19T09:58:00Z">
        <w:r w:rsidR="00E83A5A" w:rsidRPr="00615693">
          <w:rPr>
            <w:sz w:val="16"/>
            <w:szCs w:val="16"/>
            <w:rPrChange w:id="19" w:author="Royer, Veronique" w:date="2019-10-23T16:15:00Z">
              <w:rPr/>
            </w:rPrChange>
          </w:rPr>
          <w:t>(CMR-19)</w:t>
        </w:r>
      </w:ins>
    </w:p>
  </w:footnote>
  <w:footnote w:id="6">
    <w:p w14:paraId="08D19808" w14:textId="77777777" w:rsidR="00E555B4" w:rsidRDefault="00025A7D" w:rsidP="00434795">
      <w:pPr>
        <w:pStyle w:val="FootnoteText"/>
      </w:pPr>
      <w:r>
        <w:rPr>
          <w:rStyle w:val="FootnoteReference"/>
          <w:color w:val="000000"/>
        </w:rPr>
        <w:t>*</w:t>
      </w:r>
      <w:r>
        <w:tab/>
      </w:r>
      <w:r>
        <w:rPr>
          <w:lang w:val="fr-CH"/>
        </w:rPr>
        <w:t>L'expression «assignation de fréquence à une station spatiale», partout où elle figure dans le présent Appendice, doit être entendue comme se référant à une assignatio</w:t>
      </w:r>
      <w:bookmarkStart w:id="23" w:name="_GoBack"/>
      <w:bookmarkEnd w:id="23"/>
      <w:r>
        <w:rPr>
          <w:lang w:val="fr-CH"/>
        </w:rPr>
        <w:t xml:space="preserve">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7">
    <w:p w14:paraId="6BC22918" w14:textId="77777777" w:rsidR="00E555B4" w:rsidRDefault="00025A7D" w:rsidP="00434795">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12AF74C8" w14:textId="074ED8DC" w:rsidR="00E555B4" w:rsidRDefault="00025A7D" w:rsidP="00434795">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xml:space="preserve">: Cette </w:t>
      </w:r>
      <w:r w:rsidR="00434795">
        <w:rPr>
          <w:color w:val="000000"/>
          <w:lang w:val="fr-CH"/>
        </w:rPr>
        <w:t>Résolution</w:t>
      </w:r>
      <w:r>
        <w:rPr>
          <w:color w:val="000000"/>
          <w:lang w:val="fr-CH"/>
        </w:rPr>
        <w:t xml:space="preserve"> a été abrogée par la CMR-03.</w:t>
      </w:r>
    </w:p>
  </w:footnote>
  <w:footnote w:id="8">
    <w:p w14:paraId="701FE842" w14:textId="77777777" w:rsidR="00E555B4" w:rsidRDefault="00025A7D" w:rsidP="00434795">
      <w:pPr>
        <w:pStyle w:val="FootnoteText"/>
      </w:pPr>
      <w:r>
        <w:rPr>
          <w:rStyle w:val="FootnoteReference"/>
          <w:color w:val="000000"/>
        </w:rPr>
        <w:t>2</w:t>
      </w:r>
      <w:r>
        <w:tab/>
        <w:t>Cette utilisation de la bande 14,5-14,8 GHz est réservée aux pays extérieurs à l'Europe.</w:t>
      </w:r>
    </w:p>
    <w:p w14:paraId="131E1062" w14:textId="77777777" w:rsidR="00E555B4" w:rsidRDefault="00025A7D" w:rsidP="00434795">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9">
    <w:p w14:paraId="433212ED" w14:textId="1DB2F1B4" w:rsidR="00BF0054" w:rsidRDefault="00BF0054" w:rsidP="00434795">
      <w:pPr>
        <w:pStyle w:val="FootnoteText"/>
      </w:pPr>
      <w:ins w:id="28" w:author="Vilo, Kelly" w:date="2019-10-17T11:08:00Z">
        <w:r>
          <w:rPr>
            <w:rStyle w:val="FootnoteReference"/>
          </w:rPr>
          <w:footnoteRef/>
        </w:r>
      </w:ins>
      <w:ins w:id="29" w:author="Royer, Veronique" w:date="2019-10-23T16:16:00Z">
        <w:r w:rsidR="00615693">
          <w:tab/>
        </w:r>
      </w:ins>
      <w:ins w:id="30" w:author="French" w:date="2019-10-19T09:56:00Z">
        <w:r w:rsidR="00E83A5A" w:rsidRPr="00E83A5A">
          <w:t>Si le Bureau ne reçoit pas la demande, il envoie un rappel à l'administration notificatrice, au plus tard 30 jours avant la date limite de réception de cette demande</w:t>
        </w:r>
      </w:ins>
      <w:ins w:id="31" w:author="Vilo, Kelly" w:date="2019-10-17T11:08:00Z">
        <w:r w:rsidRPr="00BF0054">
          <w:t>.</w:t>
        </w:r>
      </w:ins>
      <w:ins w:id="32" w:author="Royer, Veronique" w:date="2019-10-23T16:16:00Z">
        <w:r w:rsidR="00615693" w:rsidRPr="00615693">
          <w:rPr>
            <w:sz w:val="16"/>
            <w:szCs w:val="16"/>
          </w:rPr>
          <w:t>     </w:t>
        </w:r>
      </w:ins>
      <w:ins w:id="33" w:author="French" w:date="2019-10-19T09:57:00Z">
        <w:r w:rsidR="00E83A5A" w:rsidRPr="00615693">
          <w:rPr>
            <w:sz w:val="16"/>
            <w:szCs w:val="16"/>
          </w:rPr>
          <w:t>(CMR-19)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DB56" w14:textId="20B5620B" w:rsidR="004F1F8E" w:rsidRDefault="004F1F8E" w:rsidP="004F1F8E">
    <w:pPr>
      <w:pStyle w:val="Header"/>
    </w:pPr>
    <w:r>
      <w:fldChar w:fldCharType="begin"/>
    </w:r>
    <w:r>
      <w:instrText xml:space="preserve"> PAGE </w:instrText>
    </w:r>
    <w:r>
      <w:fldChar w:fldCharType="separate"/>
    </w:r>
    <w:r w:rsidR="003B0266">
      <w:rPr>
        <w:noProof/>
      </w:rPr>
      <w:t>4</w:t>
    </w:r>
    <w:r>
      <w:fldChar w:fldCharType="end"/>
    </w:r>
  </w:p>
  <w:p w14:paraId="284C64CF" w14:textId="77777777" w:rsidR="004F1F8E" w:rsidRDefault="004F1F8E" w:rsidP="00FD7AA3">
    <w:pPr>
      <w:pStyle w:val="Header"/>
    </w:pPr>
    <w:r>
      <w:t>CMR1</w:t>
    </w:r>
    <w:r w:rsidR="00FD7AA3">
      <w:t>9</w:t>
    </w:r>
    <w:r>
      <w:t>/</w:t>
    </w:r>
    <w:r w:rsidR="006A4B45">
      <w:t>16(Add.22)(Add.7)-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Royer, Veronique">
    <w15:presenceInfo w15:providerId="AD" w15:userId="S::veronique.royer@itu.int::913d1254-8e7d-4b47-a763-069820026f5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5A7D"/>
    <w:rsid w:val="000268F3"/>
    <w:rsid w:val="0003522F"/>
    <w:rsid w:val="00063A1F"/>
    <w:rsid w:val="00080E2C"/>
    <w:rsid w:val="00081366"/>
    <w:rsid w:val="000863B3"/>
    <w:rsid w:val="000A4755"/>
    <w:rsid w:val="000A55AE"/>
    <w:rsid w:val="000B2E0C"/>
    <w:rsid w:val="000B3D0C"/>
    <w:rsid w:val="001167B9"/>
    <w:rsid w:val="00122E6E"/>
    <w:rsid w:val="001261EA"/>
    <w:rsid w:val="001267A0"/>
    <w:rsid w:val="0015203F"/>
    <w:rsid w:val="00160C64"/>
    <w:rsid w:val="0018169B"/>
    <w:rsid w:val="0019352B"/>
    <w:rsid w:val="001960D0"/>
    <w:rsid w:val="001A11F6"/>
    <w:rsid w:val="001C6AFD"/>
    <w:rsid w:val="001F17E8"/>
    <w:rsid w:val="00204306"/>
    <w:rsid w:val="00221CA6"/>
    <w:rsid w:val="00231498"/>
    <w:rsid w:val="00232FD2"/>
    <w:rsid w:val="0026554E"/>
    <w:rsid w:val="002A4622"/>
    <w:rsid w:val="002A6F8F"/>
    <w:rsid w:val="002B17E5"/>
    <w:rsid w:val="002C0EBF"/>
    <w:rsid w:val="002C28A4"/>
    <w:rsid w:val="002D7E0A"/>
    <w:rsid w:val="00315AFE"/>
    <w:rsid w:val="003606A6"/>
    <w:rsid w:val="0036650C"/>
    <w:rsid w:val="00393ACD"/>
    <w:rsid w:val="003A583E"/>
    <w:rsid w:val="003B0266"/>
    <w:rsid w:val="003E112B"/>
    <w:rsid w:val="003E1D1C"/>
    <w:rsid w:val="003E7B05"/>
    <w:rsid w:val="003F3719"/>
    <w:rsid w:val="003F6F2D"/>
    <w:rsid w:val="00414A28"/>
    <w:rsid w:val="00434795"/>
    <w:rsid w:val="00466211"/>
    <w:rsid w:val="00483196"/>
    <w:rsid w:val="004834A9"/>
    <w:rsid w:val="004D01FC"/>
    <w:rsid w:val="004E28C3"/>
    <w:rsid w:val="004F1F8E"/>
    <w:rsid w:val="00512A32"/>
    <w:rsid w:val="005343DA"/>
    <w:rsid w:val="005376F4"/>
    <w:rsid w:val="00560874"/>
    <w:rsid w:val="005838D5"/>
    <w:rsid w:val="00586CF2"/>
    <w:rsid w:val="005A7C75"/>
    <w:rsid w:val="005C3768"/>
    <w:rsid w:val="005C6C3F"/>
    <w:rsid w:val="00613635"/>
    <w:rsid w:val="00615693"/>
    <w:rsid w:val="0062093D"/>
    <w:rsid w:val="00637ECF"/>
    <w:rsid w:val="00647B59"/>
    <w:rsid w:val="00690C7B"/>
    <w:rsid w:val="006947C5"/>
    <w:rsid w:val="006A4B45"/>
    <w:rsid w:val="006D2084"/>
    <w:rsid w:val="006D4724"/>
    <w:rsid w:val="006F5FA2"/>
    <w:rsid w:val="0070076C"/>
    <w:rsid w:val="00701BAE"/>
    <w:rsid w:val="00721F04"/>
    <w:rsid w:val="00730E95"/>
    <w:rsid w:val="007426B9"/>
    <w:rsid w:val="00764342"/>
    <w:rsid w:val="00774362"/>
    <w:rsid w:val="00786598"/>
    <w:rsid w:val="00790C74"/>
    <w:rsid w:val="007A04E8"/>
    <w:rsid w:val="007B2C34"/>
    <w:rsid w:val="007F0C41"/>
    <w:rsid w:val="00830086"/>
    <w:rsid w:val="00840B65"/>
    <w:rsid w:val="00842EAD"/>
    <w:rsid w:val="00851625"/>
    <w:rsid w:val="00863C0A"/>
    <w:rsid w:val="008A3120"/>
    <w:rsid w:val="008A4B97"/>
    <w:rsid w:val="008C5B8E"/>
    <w:rsid w:val="008C5DD5"/>
    <w:rsid w:val="008D41BE"/>
    <w:rsid w:val="008D58D3"/>
    <w:rsid w:val="008E3BC9"/>
    <w:rsid w:val="008E55EE"/>
    <w:rsid w:val="008E5E08"/>
    <w:rsid w:val="0090218C"/>
    <w:rsid w:val="00923064"/>
    <w:rsid w:val="00930FFD"/>
    <w:rsid w:val="00936D25"/>
    <w:rsid w:val="00941EA5"/>
    <w:rsid w:val="00964700"/>
    <w:rsid w:val="00966C16"/>
    <w:rsid w:val="0098732F"/>
    <w:rsid w:val="00987940"/>
    <w:rsid w:val="009A045F"/>
    <w:rsid w:val="009A6A2B"/>
    <w:rsid w:val="009B5985"/>
    <w:rsid w:val="009C7E7C"/>
    <w:rsid w:val="009D6995"/>
    <w:rsid w:val="00A00473"/>
    <w:rsid w:val="00A03C9B"/>
    <w:rsid w:val="00A37105"/>
    <w:rsid w:val="00A606C3"/>
    <w:rsid w:val="00A83B09"/>
    <w:rsid w:val="00A84541"/>
    <w:rsid w:val="00AE36A0"/>
    <w:rsid w:val="00B00294"/>
    <w:rsid w:val="00B3749C"/>
    <w:rsid w:val="00B64FD0"/>
    <w:rsid w:val="00B73E54"/>
    <w:rsid w:val="00BA5BD0"/>
    <w:rsid w:val="00BB1D82"/>
    <w:rsid w:val="00BD51C5"/>
    <w:rsid w:val="00BF0054"/>
    <w:rsid w:val="00BF26E7"/>
    <w:rsid w:val="00C42EBA"/>
    <w:rsid w:val="00C53FCA"/>
    <w:rsid w:val="00C76BAF"/>
    <w:rsid w:val="00C814B9"/>
    <w:rsid w:val="00CD516F"/>
    <w:rsid w:val="00CE3367"/>
    <w:rsid w:val="00CE5DD8"/>
    <w:rsid w:val="00D119A7"/>
    <w:rsid w:val="00D25FBA"/>
    <w:rsid w:val="00D32B28"/>
    <w:rsid w:val="00D42954"/>
    <w:rsid w:val="00D66EAC"/>
    <w:rsid w:val="00D730DF"/>
    <w:rsid w:val="00D772F0"/>
    <w:rsid w:val="00D77BDC"/>
    <w:rsid w:val="00DB203C"/>
    <w:rsid w:val="00DC402B"/>
    <w:rsid w:val="00DE0932"/>
    <w:rsid w:val="00E03A27"/>
    <w:rsid w:val="00E049F1"/>
    <w:rsid w:val="00E37A25"/>
    <w:rsid w:val="00E537FF"/>
    <w:rsid w:val="00E6539B"/>
    <w:rsid w:val="00E70A31"/>
    <w:rsid w:val="00E723A7"/>
    <w:rsid w:val="00E83A5A"/>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99CD4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locked/>
    <w:rsid w:val="009B0032"/>
    <w:rPr>
      <w:rFonts w:ascii="Times New Roman" w:hAnsi="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R16-WRC19-C-0016!A22-A7!MSW-F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A262-F276-4DC3-868F-D2C9990A733D}">
  <ds:schemaRefs>
    <ds:schemaRef ds:uri="http://schemas.microsoft.com/sharepoint/v3/contenttype/forms"/>
  </ds:schemaRefs>
</ds:datastoreItem>
</file>

<file path=customXml/itemProps2.xml><?xml version="1.0" encoding="utf-8"?>
<ds:datastoreItem xmlns:ds="http://schemas.openxmlformats.org/officeDocument/2006/customXml" ds:itemID="{F6E6C9EB-61F5-4D81-AB90-4068C6823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541C-852A-4F94-B21E-FD31EE85F8E8}">
  <ds:schemaRefs>
    <ds:schemaRef ds:uri="http://schemas.microsoft.com/office/2006/documentManagement/types"/>
    <ds:schemaRef ds:uri="http://purl.org/dc/dcmitype/"/>
    <ds:schemaRef ds:uri="996b2e75-67fd-4955-a3b0-5ab9934cb50b"/>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2a1a8c5-2265-4ebc-b7a0-2071e2c5c9bb"/>
    <ds:schemaRef ds:uri="http://www.w3.org/XML/1998/namespace"/>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6351E6AC-E83B-489F-BD1A-EF9CE131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915</Words>
  <Characters>4873</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R16-WRC19-C-0016!A22-A7!MSW-F</vt:lpstr>
    </vt:vector>
  </TitlesOfParts>
  <Manager>Secrétariat général - Pool</Manager>
  <Company>Union internationale des télécommunications (UIT)</Company>
  <LinksUpToDate>false</LinksUpToDate>
  <CharactersWithSpaces>5779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R16-WRC19-C-0016!A22-A7!MSW-F</dc:title>
  <dc:subject>Conférence mondiale des radiocommunications - 2019</dc:subject>
  <dc:creator>Documents Proposals Manager (DPM)</dc:creator>
  <cp:keywords>DPM_v2019.10.14.1_prod</cp:keywords>
  <dc:description/>
  <cp:lastModifiedBy>Royer, Veronique</cp:lastModifiedBy>
  <cp:revision>5</cp:revision>
  <cp:lastPrinted>2019-10-23T14:28:00Z</cp:lastPrinted>
  <dcterms:created xsi:type="dcterms:W3CDTF">2019-10-23T08:13:00Z</dcterms:created>
  <dcterms:modified xsi:type="dcterms:W3CDTF">2019-10-23T14:28:00Z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