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F45FA0" w14:paraId="785BE61F" w14:textId="77777777" w:rsidTr="001226EC">
        <w:trPr>
          <w:cantSplit/>
        </w:trPr>
        <w:tc>
          <w:tcPr>
            <w:tcW w:w="6771" w:type="dxa"/>
          </w:tcPr>
          <w:p w14:paraId="4BF87016" w14:textId="77777777" w:rsidR="005651C9" w:rsidRPr="00F45FA0" w:rsidRDefault="00E65919" w:rsidP="009D3D63">
            <w:pPr>
              <w:spacing w:before="400" w:after="48" w:line="240" w:lineRule="atLeast"/>
              <w:rPr>
                <w:rFonts w:ascii="Verdana" w:hAnsi="Verdana"/>
                <w:b/>
                <w:bCs/>
                <w:position w:val="6"/>
              </w:rPr>
            </w:pPr>
            <w:r w:rsidRPr="00F45FA0">
              <w:rPr>
                <w:rFonts w:ascii="Verdana" w:hAnsi="Verdana"/>
                <w:b/>
                <w:bCs/>
                <w:szCs w:val="22"/>
              </w:rPr>
              <w:t>Всемирная конференция радиосвязи (ВКР-1</w:t>
            </w:r>
            <w:r w:rsidR="00F65316" w:rsidRPr="00F45FA0">
              <w:rPr>
                <w:rFonts w:ascii="Verdana" w:hAnsi="Verdana"/>
                <w:b/>
                <w:bCs/>
                <w:szCs w:val="22"/>
              </w:rPr>
              <w:t>9</w:t>
            </w:r>
            <w:r w:rsidRPr="00F45FA0">
              <w:rPr>
                <w:rFonts w:ascii="Verdana" w:hAnsi="Verdana"/>
                <w:b/>
                <w:bCs/>
                <w:szCs w:val="22"/>
              </w:rPr>
              <w:t>)</w:t>
            </w:r>
            <w:r w:rsidRPr="00F45FA0">
              <w:rPr>
                <w:rFonts w:ascii="Verdana" w:hAnsi="Verdana"/>
                <w:b/>
                <w:bCs/>
                <w:sz w:val="18"/>
                <w:szCs w:val="18"/>
              </w:rPr>
              <w:br/>
            </w:r>
            <w:r w:rsidR="009D3D63" w:rsidRPr="00F45FA0">
              <w:rPr>
                <w:rFonts w:ascii="Verdana" w:hAnsi="Verdana" w:cs="Times New Roman Bold"/>
                <w:b/>
                <w:bCs/>
                <w:sz w:val="18"/>
                <w:szCs w:val="18"/>
              </w:rPr>
              <w:t>Шарм-эль-Шейх, Египет</w:t>
            </w:r>
            <w:r w:rsidRPr="00F45FA0">
              <w:rPr>
                <w:rFonts w:ascii="Verdana" w:hAnsi="Verdana" w:cs="Times New Roman Bold"/>
                <w:b/>
                <w:bCs/>
                <w:sz w:val="18"/>
                <w:szCs w:val="18"/>
              </w:rPr>
              <w:t>,</w:t>
            </w:r>
            <w:r w:rsidRPr="00F45FA0">
              <w:rPr>
                <w:rFonts w:ascii="Verdana" w:hAnsi="Verdana"/>
                <w:b/>
                <w:bCs/>
                <w:sz w:val="18"/>
                <w:szCs w:val="18"/>
              </w:rPr>
              <w:t xml:space="preserve"> </w:t>
            </w:r>
            <w:r w:rsidR="00F65316" w:rsidRPr="00F45FA0">
              <w:rPr>
                <w:rFonts w:ascii="Verdana" w:hAnsi="Verdana" w:cs="Times New Roman Bold"/>
                <w:b/>
                <w:bCs/>
                <w:sz w:val="18"/>
                <w:szCs w:val="18"/>
              </w:rPr>
              <w:t>28 октября – 22 ноября 2019 года</w:t>
            </w:r>
          </w:p>
        </w:tc>
        <w:tc>
          <w:tcPr>
            <w:tcW w:w="3260" w:type="dxa"/>
          </w:tcPr>
          <w:p w14:paraId="14F0E3B2" w14:textId="77777777" w:rsidR="005651C9" w:rsidRPr="00F45FA0" w:rsidRDefault="00966C93" w:rsidP="00597005">
            <w:pPr>
              <w:spacing w:before="0" w:line="240" w:lineRule="atLeast"/>
              <w:jc w:val="right"/>
            </w:pPr>
            <w:bookmarkStart w:id="0" w:name="ditulogo"/>
            <w:bookmarkEnd w:id="0"/>
            <w:r w:rsidRPr="00F45FA0">
              <w:rPr>
                <w:szCs w:val="22"/>
                <w:lang w:eastAsia="zh-CN"/>
              </w:rPr>
              <w:drawing>
                <wp:inline distT="0" distB="0" distL="0" distR="0" wp14:anchorId="12B81FF7" wp14:editId="3CAF084B">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F45FA0" w14:paraId="065CF7AD" w14:textId="77777777" w:rsidTr="001226EC">
        <w:trPr>
          <w:cantSplit/>
        </w:trPr>
        <w:tc>
          <w:tcPr>
            <w:tcW w:w="6771" w:type="dxa"/>
            <w:tcBorders>
              <w:bottom w:val="single" w:sz="12" w:space="0" w:color="auto"/>
            </w:tcBorders>
          </w:tcPr>
          <w:p w14:paraId="789837E2" w14:textId="77777777" w:rsidR="005651C9" w:rsidRPr="00F45FA0" w:rsidRDefault="005651C9">
            <w:pPr>
              <w:spacing w:after="48" w:line="240" w:lineRule="atLeast"/>
              <w:rPr>
                <w:b/>
                <w:smallCaps/>
                <w:szCs w:val="22"/>
              </w:rPr>
            </w:pPr>
            <w:bookmarkStart w:id="1" w:name="dhead"/>
          </w:p>
        </w:tc>
        <w:tc>
          <w:tcPr>
            <w:tcW w:w="3260" w:type="dxa"/>
            <w:tcBorders>
              <w:bottom w:val="single" w:sz="12" w:space="0" w:color="auto"/>
            </w:tcBorders>
          </w:tcPr>
          <w:p w14:paraId="02A4C66D" w14:textId="77777777" w:rsidR="005651C9" w:rsidRPr="00F45FA0" w:rsidRDefault="005651C9">
            <w:pPr>
              <w:spacing w:line="240" w:lineRule="atLeast"/>
              <w:rPr>
                <w:rFonts w:ascii="Verdana" w:hAnsi="Verdana"/>
                <w:szCs w:val="22"/>
              </w:rPr>
            </w:pPr>
          </w:p>
        </w:tc>
      </w:tr>
      <w:tr w:rsidR="005651C9" w:rsidRPr="00F45FA0" w14:paraId="3D8284E1" w14:textId="77777777" w:rsidTr="001226EC">
        <w:trPr>
          <w:cantSplit/>
        </w:trPr>
        <w:tc>
          <w:tcPr>
            <w:tcW w:w="6771" w:type="dxa"/>
            <w:tcBorders>
              <w:top w:val="single" w:sz="12" w:space="0" w:color="auto"/>
            </w:tcBorders>
          </w:tcPr>
          <w:p w14:paraId="3796648B" w14:textId="77777777" w:rsidR="005651C9" w:rsidRPr="00F45FA0" w:rsidRDefault="005651C9" w:rsidP="005651C9">
            <w:pPr>
              <w:spacing w:before="0" w:after="48" w:line="240" w:lineRule="atLeast"/>
              <w:rPr>
                <w:rFonts w:ascii="Verdana" w:hAnsi="Verdana"/>
                <w:b/>
                <w:smallCaps/>
                <w:sz w:val="18"/>
                <w:szCs w:val="22"/>
              </w:rPr>
            </w:pPr>
            <w:bookmarkStart w:id="2" w:name="dspace"/>
          </w:p>
        </w:tc>
        <w:tc>
          <w:tcPr>
            <w:tcW w:w="3260" w:type="dxa"/>
            <w:tcBorders>
              <w:top w:val="single" w:sz="12" w:space="0" w:color="auto"/>
            </w:tcBorders>
          </w:tcPr>
          <w:p w14:paraId="1F9BF7EA" w14:textId="77777777" w:rsidR="005651C9" w:rsidRPr="00F45FA0" w:rsidRDefault="005651C9" w:rsidP="005651C9">
            <w:pPr>
              <w:spacing w:before="0" w:line="240" w:lineRule="atLeast"/>
              <w:rPr>
                <w:rFonts w:ascii="Verdana" w:hAnsi="Verdana"/>
                <w:sz w:val="18"/>
                <w:szCs w:val="22"/>
              </w:rPr>
            </w:pPr>
          </w:p>
        </w:tc>
      </w:tr>
      <w:bookmarkEnd w:id="1"/>
      <w:bookmarkEnd w:id="2"/>
      <w:tr w:rsidR="005651C9" w:rsidRPr="00F45FA0" w14:paraId="4DFD279F" w14:textId="77777777" w:rsidTr="001226EC">
        <w:trPr>
          <w:cantSplit/>
        </w:trPr>
        <w:tc>
          <w:tcPr>
            <w:tcW w:w="6771" w:type="dxa"/>
          </w:tcPr>
          <w:p w14:paraId="53308068" w14:textId="77777777" w:rsidR="005651C9" w:rsidRPr="00F45FA0" w:rsidRDefault="005A295E" w:rsidP="00C266F4">
            <w:pPr>
              <w:spacing w:before="0"/>
              <w:rPr>
                <w:rFonts w:ascii="Verdana" w:hAnsi="Verdana"/>
                <w:b/>
                <w:smallCaps/>
                <w:sz w:val="18"/>
                <w:szCs w:val="22"/>
              </w:rPr>
            </w:pPr>
            <w:r w:rsidRPr="00F45FA0">
              <w:rPr>
                <w:rFonts w:ascii="Verdana" w:hAnsi="Verdana"/>
                <w:b/>
                <w:smallCaps/>
                <w:sz w:val="18"/>
                <w:szCs w:val="22"/>
              </w:rPr>
              <w:t>ПЛЕНАРНОЕ ЗАСЕДАНИЕ</w:t>
            </w:r>
          </w:p>
        </w:tc>
        <w:tc>
          <w:tcPr>
            <w:tcW w:w="3260" w:type="dxa"/>
          </w:tcPr>
          <w:p w14:paraId="06BAF95D" w14:textId="77777777" w:rsidR="005651C9" w:rsidRPr="00F45FA0" w:rsidRDefault="005A295E" w:rsidP="00C266F4">
            <w:pPr>
              <w:tabs>
                <w:tab w:val="left" w:pos="851"/>
              </w:tabs>
              <w:spacing w:before="0"/>
              <w:rPr>
                <w:rFonts w:ascii="Verdana" w:hAnsi="Verdana"/>
                <w:b/>
                <w:sz w:val="18"/>
                <w:szCs w:val="18"/>
              </w:rPr>
            </w:pPr>
            <w:r w:rsidRPr="00F45FA0">
              <w:rPr>
                <w:rFonts w:ascii="Verdana" w:hAnsi="Verdana"/>
                <w:b/>
                <w:bCs/>
                <w:sz w:val="18"/>
                <w:szCs w:val="18"/>
              </w:rPr>
              <w:t>Дополнительный документ 7</w:t>
            </w:r>
            <w:r w:rsidRPr="00F45FA0">
              <w:rPr>
                <w:rFonts w:ascii="Verdana" w:hAnsi="Verdana"/>
                <w:b/>
                <w:bCs/>
                <w:sz w:val="18"/>
                <w:szCs w:val="18"/>
              </w:rPr>
              <w:br/>
              <w:t>к Документу 16(Add.22)</w:t>
            </w:r>
            <w:r w:rsidR="005651C9" w:rsidRPr="00F45FA0">
              <w:rPr>
                <w:rFonts w:ascii="Verdana" w:hAnsi="Verdana"/>
                <w:b/>
                <w:bCs/>
                <w:sz w:val="18"/>
                <w:szCs w:val="18"/>
              </w:rPr>
              <w:t>-</w:t>
            </w:r>
            <w:r w:rsidRPr="00F45FA0">
              <w:rPr>
                <w:rFonts w:ascii="Verdana" w:hAnsi="Verdana"/>
                <w:b/>
                <w:bCs/>
                <w:sz w:val="18"/>
                <w:szCs w:val="18"/>
              </w:rPr>
              <w:t>R</w:t>
            </w:r>
          </w:p>
        </w:tc>
      </w:tr>
      <w:tr w:rsidR="000F33D8" w:rsidRPr="00F45FA0" w14:paraId="5E684679" w14:textId="77777777" w:rsidTr="001226EC">
        <w:trPr>
          <w:cantSplit/>
        </w:trPr>
        <w:tc>
          <w:tcPr>
            <w:tcW w:w="6771" w:type="dxa"/>
          </w:tcPr>
          <w:p w14:paraId="03E5D981" w14:textId="77777777" w:rsidR="000F33D8" w:rsidRPr="00F45FA0" w:rsidRDefault="000F33D8" w:rsidP="00C266F4">
            <w:pPr>
              <w:spacing w:before="0"/>
              <w:rPr>
                <w:rFonts w:ascii="Verdana" w:hAnsi="Verdana"/>
                <w:b/>
                <w:smallCaps/>
                <w:sz w:val="18"/>
                <w:szCs w:val="22"/>
              </w:rPr>
            </w:pPr>
          </w:p>
        </w:tc>
        <w:tc>
          <w:tcPr>
            <w:tcW w:w="3260" w:type="dxa"/>
          </w:tcPr>
          <w:p w14:paraId="23D5DC11" w14:textId="77777777" w:rsidR="000F33D8" w:rsidRPr="00F45FA0" w:rsidRDefault="000F33D8" w:rsidP="00C266F4">
            <w:pPr>
              <w:spacing w:before="0"/>
              <w:rPr>
                <w:rFonts w:ascii="Verdana" w:hAnsi="Verdana"/>
                <w:sz w:val="18"/>
                <w:szCs w:val="22"/>
              </w:rPr>
            </w:pPr>
            <w:r w:rsidRPr="00F45FA0">
              <w:rPr>
                <w:rFonts w:ascii="Verdana" w:hAnsi="Verdana"/>
                <w:b/>
                <w:bCs/>
                <w:sz w:val="18"/>
                <w:szCs w:val="18"/>
              </w:rPr>
              <w:t>7 октября 2019 года</w:t>
            </w:r>
          </w:p>
        </w:tc>
      </w:tr>
      <w:tr w:rsidR="000F33D8" w:rsidRPr="00F45FA0" w14:paraId="7BADB673" w14:textId="77777777" w:rsidTr="001226EC">
        <w:trPr>
          <w:cantSplit/>
        </w:trPr>
        <w:tc>
          <w:tcPr>
            <w:tcW w:w="6771" w:type="dxa"/>
          </w:tcPr>
          <w:p w14:paraId="6164890A" w14:textId="77777777" w:rsidR="000F33D8" w:rsidRPr="00F45FA0" w:rsidRDefault="000F33D8" w:rsidP="00C266F4">
            <w:pPr>
              <w:spacing w:before="0"/>
              <w:rPr>
                <w:rFonts w:ascii="Verdana" w:hAnsi="Verdana"/>
                <w:b/>
                <w:smallCaps/>
                <w:sz w:val="18"/>
                <w:szCs w:val="22"/>
              </w:rPr>
            </w:pPr>
          </w:p>
        </w:tc>
        <w:tc>
          <w:tcPr>
            <w:tcW w:w="3260" w:type="dxa"/>
          </w:tcPr>
          <w:p w14:paraId="68EA32DA" w14:textId="77777777" w:rsidR="000F33D8" w:rsidRPr="00F45FA0" w:rsidRDefault="000F33D8" w:rsidP="00C266F4">
            <w:pPr>
              <w:spacing w:before="0"/>
              <w:rPr>
                <w:rFonts w:ascii="Verdana" w:hAnsi="Verdana"/>
                <w:sz w:val="18"/>
                <w:szCs w:val="22"/>
              </w:rPr>
            </w:pPr>
            <w:r w:rsidRPr="00F45FA0">
              <w:rPr>
                <w:rFonts w:ascii="Verdana" w:hAnsi="Verdana"/>
                <w:b/>
                <w:bCs/>
                <w:sz w:val="18"/>
                <w:szCs w:val="22"/>
              </w:rPr>
              <w:t>Оригинал: английский</w:t>
            </w:r>
          </w:p>
        </w:tc>
      </w:tr>
      <w:tr w:rsidR="000F33D8" w:rsidRPr="00F45FA0" w14:paraId="155E9332" w14:textId="77777777" w:rsidTr="009546EA">
        <w:trPr>
          <w:cantSplit/>
        </w:trPr>
        <w:tc>
          <w:tcPr>
            <w:tcW w:w="10031" w:type="dxa"/>
            <w:gridSpan w:val="2"/>
          </w:tcPr>
          <w:p w14:paraId="523D5123" w14:textId="77777777" w:rsidR="000F33D8" w:rsidRPr="00F45FA0" w:rsidRDefault="000F33D8" w:rsidP="004B716F">
            <w:pPr>
              <w:spacing w:before="0"/>
              <w:rPr>
                <w:rFonts w:ascii="Verdana" w:hAnsi="Verdana"/>
                <w:b/>
                <w:bCs/>
                <w:sz w:val="18"/>
                <w:szCs w:val="22"/>
              </w:rPr>
            </w:pPr>
          </w:p>
        </w:tc>
      </w:tr>
      <w:tr w:rsidR="000F33D8" w:rsidRPr="00F45FA0" w14:paraId="36A68778" w14:textId="77777777">
        <w:trPr>
          <w:cantSplit/>
        </w:trPr>
        <w:tc>
          <w:tcPr>
            <w:tcW w:w="10031" w:type="dxa"/>
            <w:gridSpan w:val="2"/>
          </w:tcPr>
          <w:p w14:paraId="684192B8" w14:textId="77777777" w:rsidR="000F33D8" w:rsidRPr="00F45FA0" w:rsidRDefault="000F33D8" w:rsidP="000F33D8">
            <w:pPr>
              <w:pStyle w:val="Source"/>
              <w:rPr>
                <w:szCs w:val="26"/>
              </w:rPr>
            </w:pPr>
            <w:bookmarkStart w:id="3" w:name="dsource" w:colFirst="0" w:colLast="0"/>
            <w:r w:rsidRPr="00F45FA0">
              <w:rPr>
                <w:szCs w:val="26"/>
              </w:rPr>
              <w:t>Общие предложения европейских стран</w:t>
            </w:r>
          </w:p>
        </w:tc>
      </w:tr>
      <w:tr w:rsidR="000F33D8" w:rsidRPr="00F45FA0" w14:paraId="195496CA" w14:textId="77777777">
        <w:trPr>
          <w:cantSplit/>
        </w:trPr>
        <w:tc>
          <w:tcPr>
            <w:tcW w:w="10031" w:type="dxa"/>
            <w:gridSpan w:val="2"/>
          </w:tcPr>
          <w:p w14:paraId="2DA7CC47" w14:textId="32425BFE" w:rsidR="000F33D8" w:rsidRPr="00F45FA0" w:rsidRDefault="0076354C" w:rsidP="0076354C">
            <w:pPr>
              <w:pStyle w:val="Title1"/>
            </w:pPr>
            <w:bookmarkStart w:id="4" w:name="dtitle1" w:colFirst="0" w:colLast="0"/>
            <w:bookmarkEnd w:id="3"/>
            <w:r w:rsidRPr="00F45FA0">
              <w:t>Предложения для работы конференции</w:t>
            </w:r>
          </w:p>
        </w:tc>
      </w:tr>
      <w:tr w:rsidR="000F33D8" w:rsidRPr="00F45FA0" w14:paraId="1A180F3A" w14:textId="77777777">
        <w:trPr>
          <w:cantSplit/>
        </w:trPr>
        <w:tc>
          <w:tcPr>
            <w:tcW w:w="10031" w:type="dxa"/>
            <w:gridSpan w:val="2"/>
          </w:tcPr>
          <w:p w14:paraId="5D297270" w14:textId="77777777" w:rsidR="000F33D8" w:rsidRPr="00F45FA0" w:rsidRDefault="000F33D8" w:rsidP="000F33D8">
            <w:pPr>
              <w:pStyle w:val="Title2"/>
              <w:rPr>
                <w:szCs w:val="26"/>
              </w:rPr>
            </w:pPr>
            <w:bookmarkStart w:id="5" w:name="dtitle2" w:colFirst="0" w:colLast="0"/>
            <w:bookmarkEnd w:id="4"/>
          </w:p>
        </w:tc>
      </w:tr>
      <w:tr w:rsidR="000F33D8" w:rsidRPr="00F45FA0" w14:paraId="1195F1F0" w14:textId="77777777">
        <w:trPr>
          <w:cantSplit/>
        </w:trPr>
        <w:tc>
          <w:tcPr>
            <w:tcW w:w="10031" w:type="dxa"/>
            <w:gridSpan w:val="2"/>
          </w:tcPr>
          <w:p w14:paraId="280CE410" w14:textId="77777777" w:rsidR="000F33D8" w:rsidRPr="00F45FA0" w:rsidRDefault="000F33D8" w:rsidP="000F33D8">
            <w:pPr>
              <w:pStyle w:val="Agendaitem"/>
              <w:rPr>
                <w:lang w:val="ru-RU"/>
              </w:rPr>
            </w:pPr>
            <w:bookmarkStart w:id="6" w:name="dtitle3" w:colFirst="0" w:colLast="0"/>
            <w:bookmarkEnd w:id="5"/>
            <w:r w:rsidRPr="00F45FA0">
              <w:rPr>
                <w:lang w:val="ru-RU"/>
              </w:rPr>
              <w:t>Пункт 9.2 повестки дня</w:t>
            </w:r>
          </w:p>
        </w:tc>
      </w:tr>
    </w:tbl>
    <w:bookmarkEnd w:id="6"/>
    <w:p w14:paraId="406F3989" w14:textId="77777777" w:rsidR="00D51940" w:rsidRPr="00F45FA0" w:rsidRDefault="008A4192" w:rsidP="00822B4E">
      <w:pPr>
        <w:rPr>
          <w:szCs w:val="22"/>
        </w:rPr>
      </w:pPr>
      <w:r w:rsidRPr="00F45FA0">
        <w:t>9</w:t>
      </w:r>
      <w:r w:rsidRPr="00F45FA0">
        <w:tab/>
        <w:t>рассмотреть и утвердить Отчет Директора Бюро радиосвязи в соответствии со Статьей 7 Конвенции:</w:t>
      </w:r>
    </w:p>
    <w:p w14:paraId="05FF2333" w14:textId="77777777" w:rsidR="00D51940" w:rsidRPr="00F45FA0" w:rsidRDefault="008A4192" w:rsidP="00822B4E">
      <w:pPr>
        <w:rPr>
          <w:szCs w:val="22"/>
        </w:rPr>
      </w:pPr>
      <w:r w:rsidRPr="00F45FA0">
        <w:t>9.2</w:t>
      </w:r>
      <w:r w:rsidRPr="00F45FA0">
        <w:tab/>
        <w:t>о наличии любых трудностей или противоречий, встречающихся при применении Регламента радиосвязи</w:t>
      </w:r>
      <w:r w:rsidRPr="00F45FA0">
        <w:rPr>
          <w:rStyle w:val="FootnoteReference"/>
        </w:rPr>
        <w:footnoteReference w:customMarkFollows="1" w:id="1"/>
        <w:t>*</w:t>
      </w:r>
      <w:r w:rsidRPr="00F45FA0">
        <w:t>; и</w:t>
      </w:r>
    </w:p>
    <w:p w14:paraId="6229A673" w14:textId="1BA8DD85" w:rsidR="0076354C" w:rsidRPr="00F45FA0" w:rsidRDefault="003D5B2C" w:rsidP="00F45FA0">
      <w:pPr>
        <w:pStyle w:val="Title4"/>
      </w:pPr>
      <w:r w:rsidRPr="00F45FA0">
        <w:t>Часть</w:t>
      </w:r>
      <w:r w:rsidR="0076354C" w:rsidRPr="00F45FA0">
        <w:t xml:space="preserve"> 7 – </w:t>
      </w:r>
      <w:r w:rsidRPr="00F45FA0">
        <w:t>Раздел</w:t>
      </w:r>
      <w:r w:rsidR="0076354C" w:rsidRPr="00F45FA0">
        <w:t xml:space="preserve"> 3.2.4.3 </w:t>
      </w:r>
      <w:r w:rsidRPr="00F45FA0">
        <w:t>Отчета Директора БР</w:t>
      </w:r>
    </w:p>
    <w:p w14:paraId="72E36496" w14:textId="4BADD771" w:rsidR="0076354C" w:rsidRPr="00F45FA0" w:rsidRDefault="0076354C" w:rsidP="0076354C">
      <w:pPr>
        <w:pStyle w:val="Headingb"/>
        <w:rPr>
          <w:lang w:val="ru-RU"/>
        </w:rPr>
      </w:pPr>
      <w:r w:rsidRPr="00F45FA0">
        <w:rPr>
          <w:lang w:val="ru-RU"/>
        </w:rPr>
        <w:t>Введение</w:t>
      </w:r>
    </w:p>
    <w:p w14:paraId="1896D464" w14:textId="7C9062C7" w:rsidR="0076354C" w:rsidRPr="00F45FA0" w:rsidRDefault="003D5B2C" w:rsidP="0076354C">
      <w:r w:rsidRPr="00F45FA0">
        <w:t xml:space="preserve">Настоящий дополнительный документ представляет собой общее предложение европейских стран в </w:t>
      </w:r>
      <w:r w:rsidR="00A10C6B" w:rsidRPr="00F45FA0">
        <w:t>отношении</w:t>
      </w:r>
      <w:r w:rsidRPr="00F45FA0">
        <w:t xml:space="preserve"> раздела </w:t>
      </w:r>
      <w:r w:rsidR="0076354C" w:rsidRPr="00F45FA0">
        <w:t xml:space="preserve">3.2.4.3 </w:t>
      </w:r>
      <w:r w:rsidRPr="00F45FA0">
        <w:t>Отчета Директора Бюро радиосвязи в соответствии с пунктом 9.2 повестки дня ВКР-19</w:t>
      </w:r>
      <w:r w:rsidR="0076354C" w:rsidRPr="00F45FA0">
        <w:t xml:space="preserve">. </w:t>
      </w:r>
      <w:r w:rsidRPr="00F45FA0">
        <w:t>Раздел</w:t>
      </w:r>
      <w:r w:rsidR="0076354C" w:rsidRPr="00F45FA0">
        <w:t xml:space="preserve"> 3.2.4.3 </w:t>
      </w:r>
      <w:r w:rsidRPr="00F45FA0">
        <w:t xml:space="preserve">касается напоминания в случае </w:t>
      </w:r>
      <w:r w:rsidR="003E7D7C" w:rsidRPr="00F45FA0">
        <w:t>истечения предельного срока для просьбы о продлении периода действия частотного присвоения РСС дополнительно на пятнадцать лет</w:t>
      </w:r>
      <w:r w:rsidR="0076354C" w:rsidRPr="00F45FA0">
        <w:t>.</w:t>
      </w:r>
    </w:p>
    <w:p w14:paraId="6D5ECA94" w14:textId="29D85603" w:rsidR="0076354C" w:rsidRPr="00F45FA0" w:rsidRDefault="003D5B2C" w:rsidP="0076354C">
      <w:r w:rsidRPr="00F45FA0">
        <w:t>В положениях</w:t>
      </w:r>
      <w:r w:rsidR="0076354C" w:rsidRPr="00F45FA0">
        <w:t xml:space="preserve"> § 4.1.24 </w:t>
      </w:r>
      <w:r w:rsidRPr="00F45FA0">
        <w:t>Приложений</w:t>
      </w:r>
      <w:r w:rsidR="0076354C" w:rsidRPr="00F45FA0">
        <w:t xml:space="preserve"> </w:t>
      </w:r>
      <w:r w:rsidR="0076354C" w:rsidRPr="00F45FA0">
        <w:rPr>
          <w:b/>
        </w:rPr>
        <w:t>30</w:t>
      </w:r>
      <w:r w:rsidR="0076354C" w:rsidRPr="00F45FA0">
        <w:t xml:space="preserve"> </w:t>
      </w:r>
      <w:r w:rsidRPr="00F45FA0">
        <w:t>и</w:t>
      </w:r>
      <w:r w:rsidR="0076354C" w:rsidRPr="00F45FA0">
        <w:t xml:space="preserve"> </w:t>
      </w:r>
      <w:r w:rsidR="0076354C" w:rsidRPr="00F45FA0">
        <w:rPr>
          <w:b/>
        </w:rPr>
        <w:t>30A</w:t>
      </w:r>
      <w:r w:rsidR="0076354C" w:rsidRPr="00F45FA0">
        <w:t xml:space="preserve"> </w:t>
      </w:r>
      <w:r w:rsidRPr="00F45FA0">
        <w:t xml:space="preserve">к </w:t>
      </w:r>
      <w:r w:rsidR="00F45FA0">
        <w:t>Регламенту радиосвязи (</w:t>
      </w:r>
      <w:r w:rsidRPr="00F45FA0">
        <w:t>РР</w:t>
      </w:r>
      <w:r w:rsidR="00F45FA0">
        <w:t>)</w:t>
      </w:r>
      <w:r w:rsidRPr="00F45FA0">
        <w:t xml:space="preserve"> указывается, что ни у одного частотного присвоения в Списке для </w:t>
      </w:r>
      <w:r w:rsidR="003E7D7C" w:rsidRPr="00F45FA0">
        <w:t>Районов</w:t>
      </w:r>
      <w:r w:rsidRPr="00F45FA0">
        <w:t xml:space="preserve"> 1 и 3 период использования не должен превышать 15 лет, считая с даты ввода в действие или со 2 июня 2000 года, в зависимости от того, какая дата является более поздней</w:t>
      </w:r>
      <w:r w:rsidR="0076354C" w:rsidRPr="00F45FA0">
        <w:t xml:space="preserve">. </w:t>
      </w:r>
      <w:r w:rsidRPr="00F45FA0">
        <w:t xml:space="preserve">Этот период </w:t>
      </w:r>
      <w:r w:rsidR="00A10C6B" w:rsidRPr="00F45FA0">
        <w:t xml:space="preserve">использования </w:t>
      </w:r>
      <w:r w:rsidRPr="00F45FA0">
        <w:t xml:space="preserve">может быть продлен </w:t>
      </w:r>
      <w:r w:rsidR="00A10C6B" w:rsidRPr="00F45FA0">
        <w:t>дополнительн</w:t>
      </w:r>
      <w:r w:rsidR="00D468C7" w:rsidRPr="00F45FA0">
        <w:t xml:space="preserve">о на </w:t>
      </w:r>
      <w:r w:rsidR="00A10C6B" w:rsidRPr="00F45FA0">
        <w:t>пятнадцать лет</w:t>
      </w:r>
      <w:r w:rsidR="00B549F4" w:rsidRPr="00F45FA0">
        <w:t xml:space="preserve">, </w:t>
      </w:r>
      <w:proofErr w:type="gramStart"/>
      <w:r w:rsidR="00B549F4" w:rsidRPr="00F45FA0">
        <w:t>при условии что</w:t>
      </w:r>
      <w:proofErr w:type="gramEnd"/>
      <w:r w:rsidR="00B549F4" w:rsidRPr="00F45FA0">
        <w:t xml:space="preserve"> все характеристики</w:t>
      </w:r>
      <w:r w:rsidR="00D468C7" w:rsidRPr="00F45FA0">
        <w:t xml:space="preserve"> рассматриваемых частотных</w:t>
      </w:r>
      <w:r w:rsidR="00B549F4" w:rsidRPr="00F45FA0">
        <w:t xml:space="preserve"> присвоени</w:t>
      </w:r>
      <w:r w:rsidR="00D468C7" w:rsidRPr="00F45FA0">
        <w:t>й</w:t>
      </w:r>
      <w:r w:rsidR="00B549F4" w:rsidRPr="00F45FA0">
        <w:t xml:space="preserve"> остаются неизменными и что </w:t>
      </w:r>
      <w:r w:rsidR="00D468C7" w:rsidRPr="00F45FA0">
        <w:t>просьба о</w:t>
      </w:r>
      <w:r w:rsidR="00B549F4" w:rsidRPr="00F45FA0">
        <w:t xml:space="preserve"> </w:t>
      </w:r>
      <w:r w:rsidR="00D468C7" w:rsidRPr="00F45FA0">
        <w:t xml:space="preserve">таком </w:t>
      </w:r>
      <w:r w:rsidR="00B549F4" w:rsidRPr="00F45FA0">
        <w:t>прод</w:t>
      </w:r>
      <w:r w:rsidR="00D468C7" w:rsidRPr="00F45FA0">
        <w:t>л</w:t>
      </w:r>
      <w:r w:rsidR="00B549F4" w:rsidRPr="00F45FA0">
        <w:t>ени</w:t>
      </w:r>
      <w:r w:rsidR="00D468C7" w:rsidRPr="00F45FA0">
        <w:t>и</w:t>
      </w:r>
      <w:r w:rsidR="00B549F4" w:rsidRPr="00F45FA0">
        <w:t xml:space="preserve"> получен</w:t>
      </w:r>
      <w:r w:rsidR="00D468C7" w:rsidRPr="00F45FA0">
        <w:t>а</w:t>
      </w:r>
      <w:r w:rsidR="00B549F4" w:rsidRPr="00F45FA0">
        <w:t xml:space="preserve"> Бюро не позднее чем за три года до истечения первого периода в пятнадцать лет</w:t>
      </w:r>
      <w:r w:rsidR="0076354C" w:rsidRPr="00F45FA0">
        <w:t>.</w:t>
      </w:r>
    </w:p>
    <w:p w14:paraId="688E9031" w14:textId="3C1458B8" w:rsidR="0076354C" w:rsidRPr="00F45FA0" w:rsidRDefault="00427C3A" w:rsidP="0076354C">
      <w:r w:rsidRPr="00F45FA0">
        <w:t xml:space="preserve">В целях оказания соответствующим администрациям поддержки в сохранении их частотных присвоений в Списке для Районов 1 и 3, а также в </w:t>
      </w:r>
      <w:r w:rsidR="003E7D7C" w:rsidRPr="00F45FA0">
        <w:t>М</w:t>
      </w:r>
      <w:r w:rsidRPr="00F45FA0">
        <w:t>еждународном справочном регистре частот предлагается добавить обязательство Бюро по направлению напоминания заинтересованным администрациям</w:t>
      </w:r>
      <w:r w:rsidR="00B549F4" w:rsidRPr="00F45FA0">
        <w:t xml:space="preserve"> </w:t>
      </w:r>
      <w:r w:rsidRPr="00F45FA0">
        <w:t xml:space="preserve">напоминания </w:t>
      </w:r>
      <w:r w:rsidR="00B549F4" w:rsidRPr="00F45FA0">
        <w:t xml:space="preserve">заинтересованным администрациям за тридцать дней до </w:t>
      </w:r>
      <w:r w:rsidRPr="00F45FA0">
        <w:t>истечения предельного</w:t>
      </w:r>
      <w:r w:rsidR="00B549F4" w:rsidRPr="00F45FA0">
        <w:t xml:space="preserve"> срока получения </w:t>
      </w:r>
      <w:r w:rsidRPr="00F45FA0">
        <w:t>просьбы о продлении соответствующего периода</w:t>
      </w:r>
      <w:r w:rsidR="0076354C" w:rsidRPr="00F45FA0">
        <w:t xml:space="preserve">. </w:t>
      </w:r>
    </w:p>
    <w:p w14:paraId="403E8E87" w14:textId="353B5899" w:rsidR="0076354C" w:rsidRPr="00F45FA0" w:rsidRDefault="00B549F4" w:rsidP="0076354C">
      <w:r w:rsidRPr="00F45FA0">
        <w:t xml:space="preserve">Кроме того, Бюро получило несколько </w:t>
      </w:r>
      <w:r w:rsidR="00427C3A" w:rsidRPr="00F45FA0">
        <w:t>просьб о продлении периода использования</w:t>
      </w:r>
      <w:r w:rsidRPr="00F45FA0">
        <w:t xml:space="preserve"> </w:t>
      </w:r>
      <w:r w:rsidR="000E3683" w:rsidRPr="00F45FA0">
        <w:t xml:space="preserve">частотных присвоений </w:t>
      </w:r>
      <w:r w:rsidR="00427C3A" w:rsidRPr="00F45FA0">
        <w:t>по</w:t>
      </w:r>
      <w:r w:rsidR="003E7D7C" w:rsidRPr="00F45FA0">
        <w:t>сле</w:t>
      </w:r>
      <w:r w:rsidR="00427C3A" w:rsidRPr="00F45FA0">
        <w:t xml:space="preserve"> истечени</w:t>
      </w:r>
      <w:r w:rsidR="003E7D7C" w:rsidRPr="00F45FA0">
        <w:t>я</w:t>
      </w:r>
      <w:r w:rsidR="00427C3A" w:rsidRPr="00F45FA0">
        <w:t xml:space="preserve"> предельного срока</w:t>
      </w:r>
      <w:r w:rsidR="000E3683" w:rsidRPr="00F45FA0">
        <w:t xml:space="preserve">. Как следствие, Бюро начало направлять напоминания </w:t>
      </w:r>
      <w:r w:rsidR="00427C3A" w:rsidRPr="00F45FA0">
        <w:t>заинтересованным</w:t>
      </w:r>
      <w:r w:rsidR="000E3683" w:rsidRPr="00F45FA0">
        <w:t xml:space="preserve"> администрациям </w:t>
      </w:r>
      <w:r w:rsidR="00DB1929" w:rsidRPr="00F45FA0">
        <w:t xml:space="preserve">за тридцать дней до истечения </w:t>
      </w:r>
      <w:r w:rsidR="00427C3A" w:rsidRPr="00F45FA0">
        <w:t>предельного</w:t>
      </w:r>
      <w:r w:rsidR="00DB1929" w:rsidRPr="00F45FA0">
        <w:t xml:space="preserve"> срока и </w:t>
      </w:r>
      <w:r w:rsidR="00DB1929" w:rsidRPr="00F45FA0">
        <w:lastRenderedPageBreak/>
        <w:t xml:space="preserve">также сообщило об этих случаях в </w:t>
      </w:r>
      <w:proofErr w:type="spellStart"/>
      <w:r w:rsidR="00427C3A" w:rsidRPr="00F45FA0">
        <w:t>Радиорегламентарный</w:t>
      </w:r>
      <w:proofErr w:type="spellEnd"/>
      <w:r w:rsidR="00427C3A" w:rsidRPr="00F45FA0">
        <w:t xml:space="preserve"> комитет</w:t>
      </w:r>
      <w:r w:rsidR="00DB1929" w:rsidRPr="00F45FA0">
        <w:t xml:space="preserve">. </w:t>
      </w:r>
      <w:r w:rsidR="00427C3A" w:rsidRPr="00F45FA0">
        <w:t xml:space="preserve">Комитет </w:t>
      </w:r>
      <w:r w:rsidR="00BD643E" w:rsidRPr="00F45FA0">
        <w:t>поддержал</w:t>
      </w:r>
      <w:r w:rsidR="00427C3A" w:rsidRPr="00F45FA0">
        <w:t xml:space="preserve"> порядок действий, принятый Бюро</w:t>
      </w:r>
      <w:r w:rsidR="0076354C" w:rsidRPr="00F45FA0">
        <w:t>.</w:t>
      </w:r>
    </w:p>
    <w:p w14:paraId="3AEEAC02" w14:textId="766B5A2E" w:rsidR="0076354C" w:rsidRPr="00F45FA0" w:rsidRDefault="00BD643E" w:rsidP="0076354C">
      <w:r w:rsidRPr="00F45FA0">
        <w:t xml:space="preserve">Введение обязательства Бюро направлять напоминание заявляющей администрации не позднее чем за 30 дней до истечения предельного срока для просьбы о продлении </w:t>
      </w:r>
      <w:r w:rsidR="00735148" w:rsidRPr="00F45FA0">
        <w:t>периода</w:t>
      </w:r>
      <w:r w:rsidRPr="00F45FA0">
        <w:t xml:space="preserve"> использования частотного присвоения, указанного в Списке </w:t>
      </w:r>
      <w:r w:rsidR="00735148" w:rsidRPr="00F45FA0">
        <w:t>для</w:t>
      </w:r>
      <w:r w:rsidRPr="00F45FA0">
        <w:t xml:space="preserve"> Районов 1 и 3, которое было введено</w:t>
      </w:r>
      <w:r w:rsidR="00735148" w:rsidRPr="00F45FA0">
        <w:t xml:space="preserve"> </w:t>
      </w:r>
      <w:r w:rsidRPr="00F45FA0">
        <w:t>в действие и продолжает использоваться</w:t>
      </w:r>
      <w:r w:rsidR="003E7D7C" w:rsidRPr="00F45FA0">
        <w:t xml:space="preserve"> и все</w:t>
      </w:r>
      <w:r w:rsidR="00735148" w:rsidRPr="00F45FA0">
        <w:t xml:space="preserve"> технические характеристики</w:t>
      </w:r>
      <w:r w:rsidR="003E7D7C" w:rsidRPr="00F45FA0">
        <w:t xml:space="preserve"> которого</w:t>
      </w:r>
      <w:r w:rsidR="00735148" w:rsidRPr="00F45FA0">
        <w:t xml:space="preserve"> остаются неизменными, позволит всем заинтересованным администрациям своевременно выполнять положения §</w:t>
      </w:r>
      <w:r w:rsidR="00F45FA0">
        <w:rPr>
          <w:lang w:val="en-US"/>
        </w:rPr>
        <w:t> </w:t>
      </w:r>
      <w:r w:rsidR="00735148" w:rsidRPr="00F45FA0">
        <w:t>4.1.24</w:t>
      </w:r>
      <w:r w:rsidR="0097697A" w:rsidRPr="00F45FA0">
        <w:t> </w:t>
      </w:r>
      <w:r w:rsidR="00735148" w:rsidRPr="00F45FA0">
        <w:t xml:space="preserve">Приложений </w:t>
      </w:r>
      <w:r w:rsidR="00735148" w:rsidRPr="00F45FA0">
        <w:rPr>
          <w:b/>
          <w:bCs/>
        </w:rPr>
        <w:t>30</w:t>
      </w:r>
      <w:r w:rsidR="00735148" w:rsidRPr="00F45FA0">
        <w:t xml:space="preserve"> и </w:t>
      </w:r>
      <w:r w:rsidR="00735148" w:rsidRPr="00F45FA0">
        <w:rPr>
          <w:b/>
          <w:bCs/>
        </w:rPr>
        <w:t>30А</w:t>
      </w:r>
      <w:r w:rsidR="00735148" w:rsidRPr="00F45FA0">
        <w:t xml:space="preserve"> к РР</w:t>
      </w:r>
      <w:r w:rsidR="0076354C" w:rsidRPr="00F45FA0">
        <w:t>.</w:t>
      </w:r>
    </w:p>
    <w:p w14:paraId="3099102A" w14:textId="77777777" w:rsidR="00F45FA0" w:rsidRPr="00F45FA0" w:rsidRDefault="00F45FA0" w:rsidP="00F45FA0">
      <w:r w:rsidRPr="00F45FA0">
        <w:br w:type="page"/>
      </w:r>
    </w:p>
    <w:p w14:paraId="27F61A9E" w14:textId="7AED2F04" w:rsidR="0003535B" w:rsidRPr="00F45FA0" w:rsidRDefault="0076354C" w:rsidP="0076354C">
      <w:pPr>
        <w:pStyle w:val="Headingb"/>
        <w:rPr>
          <w:lang w:val="ru-RU"/>
        </w:rPr>
      </w:pPr>
      <w:r w:rsidRPr="00F45FA0">
        <w:rPr>
          <w:lang w:val="ru-RU"/>
        </w:rPr>
        <w:lastRenderedPageBreak/>
        <w:t>Предложения</w:t>
      </w:r>
    </w:p>
    <w:p w14:paraId="5A7B2EB6" w14:textId="77777777" w:rsidR="00E30ECE" w:rsidRPr="00F45FA0" w:rsidRDefault="008A4192" w:rsidP="0097697A">
      <w:pPr>
        <w:pStyle w:val="AppendixNo"/>
      </w:pPr>
      <w:bookmarkStart w:id="7" w:name="_Toc459987194"/>
      <w:bookmarkStart w:id="8" w:name="_Toc459987874"/>
      <w:r w:rsidRPr="00F45FA0">
        <w:t xml:space="preserve">ПРИЛОЖЕНИЕ </w:t>
      </w:r>
      <w:proofErr w:type="gramStart"/>
      <w:r w:rsidRPr="00F45FA0">
        <w:rPr>
          <w:rStyle w:val="href"/>
        </w:rPr>
        <w:t>30</w:t>
      </w:r>
      <w:r w:rsidRPr="00F45FA0">
        <w:t xml:space="preserve">  (</w:t>
      </w:r>
      <w:proofErr w:type="gramEnd"/>
      <w:r w:rsidRPr="00F45FA0">
        <w:t>Пересм. ВКР-15)</w:t>
      </w:r>
      <w:r w:rsidRPr="00F45FA0">
        <w:rPr>
          <w:rStyle w:val="FootnoteReference"/>
        </w:rPr>
        <w:footnoteReference w:customMarkFollows="1" w:id="2"/>
        <w:t>*</w:t>
      </w:r>
      <w:bookmarkEnd w:id="7"/>
      <w:bookmarkEnd w:id="8"/>
    </w:p>
    <w:p w14:paraId="42BBDE0C" w14:textId="77777777" w:rsidR="00E30ECE" w:rsidRPr="00F45FA0" w:rsidRDefault="008A4192" w:rsidP="000658FC">
      <w:pPr>
        <w:pStyle w:val="Appendixtitle"/>
        <w:rPr>
          <w:rFonts w:asciiTheme="majorBidi" w:hAnsiTheme="majorBidi" w:cstheme="majorBidi"/>
          <w:b w:val="0"/>
          <w:bCs/>
          <w:sz w:val="16"/>
          <w:szCs w:val="16"/>
        </w:rPr>
      </w:pPr>
      <w:bookmarkStart w:id="9" w:name="_Toc459987195"/>
      <w:bookmarkStart w:id="10" w:name="_Toc459987875"/>
      <w:r w:rsidRPr="00F45FA0">
        <w:t>Положения для всех служб и связанные с ними Планы и Список</w:t>
      </w:r>
      <w:r w:rsidRPr="00F45FA0">
        <w:rPr>
          <w:rFonts w:ascii="Times New Roman" w:hAnsi="Times New Roman"/>
          <w:b w:val="0"/>
          <w:bCs/>
          <w:position w:val="6"/>
          <w:sz w:val="16"/>
        </w:rPr>
        <w:footnoteReference w:customMarkFollows="1" w:id="3"/>
        <w:t>1</w:t>
      </w:r>
      <w:r w:rsidRPr="00F45FA0">
        <w:br/>
        <w:t xml:space="preserve">для радиовещательной спутниковой службы в полосах частот </w:t>
      </w:r>
      <w:r w:rsidRPr="00F45FA0">
        <w:br/>
        <w:t xml:space="preserve">11,7–12,2 ГГц (в Районе 3), 11,7–12,5 ГГц (в Районе 1) </w:t>
      </w:r>
      <w:r w:rsidRPr="00F45FA0">
        <w:br/>
        <w:t>и 12,2–12,7 ГГц (в Районе 2</w:t>
      </w:r>
      <w:r w:rsidRPr="00F45FA0">
        <w:rPr>
          <w:rFonts w:asciiTheme="majorBidi" w:hAnsiTheme="majorBidi" w:cstheme="majorBidi"/>
          <w:b w:val="0"/>
          <w:bCs/>
        </w:rPr>
        <w:t>)</w:t>
      </w:r>
      <w:r w:rsidRPr="00F45FA0">
        <w:rPr>
          <w:rFonts w:asciiTheme="majorBidi" w:hAnsiTheme="majorBidi" w:cstheme="majorBidi"/>
          <w:b w:val="0"/>
          <w:bCs/>
          <w:sz w:val="16"/>
          <w:szCs w:val="16"/>
        </w:rPr>
        <w:t>     (ВКР</w:t>
      </w:r>
      <w:r w:rsidRPr="00F45FA0">
        <w:rPr>
          <w:rFonts w:asciiTheme="majorBidi" w:hAnsiTheme="majorBidi" w:cstheme="majorBidi"/>
          <w:b w:val="0"/>
          <w:bCs/>
          <w:sz w:val="16"/>
          <w:szCs w:val="16"/>
        </w:rPr>
        <w:noBreakHyphen/>
        <w:t>03)</w:t>
      </w:r>
      <w:bookmarkEnd w:id="9"/>
      <w:bookmarkEnd w:id="10"/>
    </w:p>
    <w:p w14:paraId="3C425BB6" w14:textId="77777777" w:rsidR="00E30ECE" w:rsidRPr="00F45FA0" w:rsidRDefault="008A4192" w:rsidP="000658FC">
      <w:pPr>
        <w:pStyle w:val="AppArtNo"/>
        <w:keepLines w:val="0"/>
        <w:rPr>
          <w:sz w:val="16"/>
          <w:szCs w:val="16"/>
        </w:rPr>
      </w:pPr>
      <w:proofErr w:type="gramStart"/>
      <w:r w:rsidRPr="00F45FA0">
        <w:t>СТАТЬЯ  4</w:t>
      </w:r>
      <w:proofErr w:type="gramEnd"/>
      <w:r w:rsidRPr="00F45FA0">
        <w:rPr>
          <w:sz w:val="16"/>
          <w:szCs w:val="16"/>
        </w:rPr>
        <w:t>     (</w:t>
      </w:r>
      <w:r w:rsidRPr="00F45FA0">
        <w:rPr>
          <w:caps w:val="0"/>
          <w:sz w:val="16"/>
          <w:szCs w:val="16"/>
        </w:rPr>
        <w:t>ПЕРЕСМ.</w:t>
      </w:r>
      <w:r w:rsidRPr="00F45FA0">
        <w:rPr>
          <w:sz w:val="16"/>
          <w:szCs w:val="16"/>
        </w:rPr>
        <w:t xml:space="preserve"> ВКР-15)</w:t>
      </w:r>
    </w:p>
    <w:p w14:paraId="58C5176D" w14:textId="77777777" w:rsidR="00E30ECE" w:rsidRPr="00F45FA0" w:rsidRDefault="008A4192" w:rsidP="000658FC">
      <w:pPr>
        <w:pStyle w:val="AppArttitle"/>
      </w:pPr>
      <w:r w:rsidRPr="00F45FA0">
        <w:t xml:space="preserve">Процедуры внесения изменений в План для Района 2 или </w:t>
      </w:r>
      <w:r w:rsidRPr="00F45FA0">
        <w:br/>
        <w:t>использования дополнительных присвоений в Районах 1 и 3</w:t>
      </w:r>
      <w:r w:rsidRPr="00F45FA0">
        <w:rPr>
          <w:rStyle w:val="FootnoteReference"/>
          <w:b w:val="0"/>
          <w:bCs/>
        </w:rPr>
        <w:footnoteReference w:customMarkFollows="1" w:id="4"/>
        <w:t>3</w:t>
      </w:r>
    </w:p>
    <w:p w14:paraId="1C20A749" w14:textId="77777777" w:rsidR="00E30ECE" w:rsidRPr="00F45FA0" w:rsidRDefault="008A4192" w:rsidP="000658FC">
      <w:pPr>
        <w:pStyle w:val="Heading2"/>
      </w:pPr>
      <w:r w:rsidRPr="00F45FA0">
        <w:t>4.1</w:t>
      </w:r>
      <w:r w:rsidRPr="00F45FA0">
        <w:tab/>
        <w:t>Положения, применяемые в отношении Районов 1 и 3</w:t>
      </w:r>
    </w:p>
    <w:p w14:paraId="2BBE6A92" w14:textId="77777777" w:rsidR="009E348F" w:rsidRPr="00F45FA0" w:rsidRDefault="008A4192">
      <w:pPr>
        <w:pStyle w:val="Proposal"/>
      </w:pPr>
      <w:r w:rsidRPr="00F45FA0">
        <w:t>MOD</w:t>
      </w:r>
      <w:r w:rsidRPr="00F45FA0">
        <w:tab/>
        <w:t>EUR/16A22A7/1</w:t>
      </w:r>
    </w:p>
    <w:p w14:paraId="430B2EB7" w14:textId="73F21099" w:rsidR="00E30ECE" w:rsidRPr="00F45FA0" w:rsidRDefault="008A4192" w:rsidP="000658FC">
      <w:r w:rsidRPr="00F45FA0">
        <w:rPr>
          <w:rStyle w:val="Provsplit"/>
        </w:rPr>
        <w:t>4.1.24</w:t>
      </w:r>
      <w:r w:rsidRPr="00F45FA0">
        <w:tab/>
        <w:t xml:space="preserve">Ни у одного из присвоений в Списке период использования не должен превышать 15 лет, считая с даты ввода в действие или со 2 июня 2000 года, в зависимости от того, какая дата является более поздней. По запросу ответственной администрации, полученному Бюро не менее чем за три года до истечения периода использования, этот период может быть продлен до 15 лет, </w:t>
      </w:r>
      <w:proofErr w:type="gramStart"/>
      <w:r w:rsidRPr="00F45FA0">
        <w:t>при условии что</w:t>
      </w:r>
      <w:proofErr w:type="gramEnd"/>
      <w:r w:rsidRPr="00F45FA0">
        <w:t xml:space="preserve"> все характеристики присвоения остаются неизменными</w:t>
      </w:r>
      <w:ins w:id="11" w:author="Russian" w:date="2019-10-16T18:31:00Z">
        <w:r w:rsidR="00203824" w:rsidRPr="00F45FA0">
          <w:rPr>
            <w:rStyle w:val="FootnoteReference"/>
          </w:rPr>
          <w:footnoteReference w:customMarkFollows="1" w:id="5"/>
          <w:t>a</w:t>
        </w:r>
      </w:ins>
      <w:r w:rsidRPr="00F45FA0">
        <w:t>.</w:t>
      </w:r>
      <w:ins w:id="30" w:author="Russian" w:date="2019-10-16T18:31:00Z">
        <w:r w:rsidR="00203824" w:rsidRPr="00F45FA0">
          <w:rPr>
            <w:sz w:val="16"/>
            <w:szCs w:val="16"/>
            <w:rPrChange w:id="31" w:author="Russian" w:date="2019-10-16T18:31:00Z">
              <w:rPr>
                <w:lang w:val="en-US"/>
              </w:rPr>
            </w:rPrChange>
          </w:rPr>
          <w:t>     (</w:t>
        </w:r>
        <w:r w:rsidR="00203824" w:rsidRPr="00F45FA0">
          <w:rPr>
            <w:sz w:val="16"/>
            <w:szCs w:val="16"/>
            <w:rPrChange w:id="32" w:author="Russian" w:date="2019-10-16T18:31:00Z">
              <w:rPr/>
            </w:rPrChange>
          </w:rPr>
          <w:t>ВКР-19)</w:t>
        </w:r>
      </w:ins>
    </w:p>
    <w:p w14:paraId="1F0C0DDB" w14:textId="6F75B800" w:rsidR="009E348F" w:rsidRPr="00F45FA0" w:rsidRDefault="008A4192">
      <w:pPr>
        <w:pStyle w:val="Reasons"/>
      </w:pPr>
      <w:r w:rsidRPr="00F45FA0">
        <w:rPr>
          <w:b/>
        </w:rPr>
        <w:t>Основания</w:t>
      </w:r>
      <w:r w:rsidRPr="00F45FA0">
        <w:rPr>
          <w:bCs/>
        </w:rPr>
        <w:t>:</w:t>
      </w:r>
      <w:r w:rsidRPr="00F45FA0">
        <w:tab/>
      </w:r>
      <w:r w:rsidR="00735148" w:rsidRPr="00F45FA0">
        <w:t xml:space="preserve">Введение обязательства Бюро направлять напоминание не позднее чем за 30 дней до истечения предельного срока для просьбы о продлении периода использования частотного присвоения в Списке для Районов 1 и 3 позволит всем заинтересованным администрациям своевременно выполнять положения § 4.1.24 Приложений </w:t>
      </w:r>
      <w:r w:rsidR="00735148" w:rsidRPr="00F45FA0">
        <w:rPr>
          <w:b/>
          <w:bCs/>
        </w:rPr>
        <w:t>30</w:t>
      </w:r>
      <w:r w:rsidR="00735148" w:rsidRPr="00F45FA0">
        <w:t xml:space="preserve"> и </w:t>
      </w:r>
      <w:r w:rsidR="00735148" w:rsidRPr="00F45FA0">
        <w:rPr>
          <w:b/>
          <w:bCs/>
        </w:rPr>
        <w:t>30А</w:t>
      </w:r>
      <w:r w:rsidR="00735148" w:rsidRPr="00F45FA0">
        <w:t xml:space="preserve"> к РР</w:t>
      </w:r>
      <w:r w:rsidR="00203824" w:rsidRPr="00F45FA0">
        <w:t>.</w:t>
      </w:r>
    </w:p>
    <w:p w14:paraId="2C7C4933" w14:textId="77777777" w:rsidR="00E30ECE" w:rsidRPr="00F45FA0" w:rsidRDefault="008A4192" w:rsidP="00AE21F6">
      <w:pPr>
        <w:pStyle w:val="AppendixNo"/>
        <w:spacing w:before="0"/>
      </w:pPr>
      <w:bookmarkStart w:id="33" w:name="_Toc459987203"/>
      <w:bookmarkStart w:id="34" w:name="_Toc459987890"/>
      <w:r w:rsidRPr="00F45FA0">
        <w:lastRenderedPageBreak/>
        <w:t xml:space="preserve">ПРИЛОЖЕНИЕ </w:t>
      </w:r>
      <w:r w:rsidRPr="00F45FA0">
        <w:rPr>
          <w:rStyle w:val="href"/>
        </w:rPr>
        <w:t>30</w:t>
      </w:r>
      <w:proofErr w:type="gramStart"/>
      <w:r w:rsidRPr="00F45FA0">
        <w:rPr>
          <w:rStyle w:val="href"/>
        </w:rPr>
        <w:t>A</w:t>
      </w:r>
      <w:r w:rsidRPr="00F45FA0">
        <w:t xml:space="preserve">  (</w:t>
      </w:r>
      <w:proofErr w:type="gramEnd"/>
      <w:r w:rsidRPr="00F45FA0">
        <w:rPr>
          <w:caps w:val="0"/>
        </w:rPr>
        <w:t>ПЕРЕСМ</w:t>
      </w:r>
      <w:r w:rsidRPr="00F45FA0">
        <w:t>. ВКР-15)</w:t>
      </w:r>
      <w:r w:rsidRPr="00F45FA0">
        <w:rPr>
          <w:rStyle w:val="FootnoteReference"/>
        </w:rPr>
        <w:footnoteReference w:customMarkFollows="1" w:id="6"/>
        <w:t>*</w:t>
      </w:r>
      <w:bookmarkEnd w:id="33"/>
      <w:bookmarkEnd w:id="34"/>
    </w:p>
    <w:p w14:paraId="3710FDAC" w14:textId="77777777" w:rsidR="00E30ECE" w:rsidRPr="00F45FA0" w:rsidRDefault="008A4192" w:rsidP="000658FC">
      <w:pPr>
        <w:pStyle w:val="Appendixtitle"/>
        <w:rPr>
          <w:rFonts w:ascii="Times New Roman" w:hAnsi="Times New Roman"/>
        </w:rPr>
      </w:pPr>
      <w:bookmarkStart w:id="35" w:name="_Toc459987204"/>
      <w:bookmarkStart w:id="36" w:name="_Toc459987891"/>
      <w:r w:rsidRPr="00F45FA0">
        <w:t>Положения и связанные с ними П</w:t>
      </w:r>
      <w:bookmarkStart w:id="37" w:name="_GoBack"/>
      <w:bookmarkEnd w:id="37"/>
      <w:r w:rsidRPr="00F45FA0">
        <w:t>ланы и Список</w:t>
      </w:r>
      <w:r w:rsidRPr="00F45FA0">
        <w:rPr>
          <w:rStyle w:val="FootnoteReference"/>
          <w:rFonts w:ascii="Times New Roman" w:hAnsi="Times New Roman"/>
          <w:b w:val="0"/>
          <w:bCs/>
          <w:szCs w:val="16"/>
        </w:rPr>
        <w:footnoteReference w:customMarkFollows="1" w:id="7"/>
        <w:t>1</w:t>
      </w:r>
      <w:r w:rsidRPr="00F45FA0">
        <w:rPr>
          <w:bCs/>
          <w:szCs w:val="26"/>
        </w:rPr>
        <w:t xml:space="preserve"> </w:t>
      </w:r>
      <w:r w:rsidRPr="00F45FA0">
        <w:t xml:space="preserve">для фидерных линий </w:t>
      </w:r>
      <w:r w:rsidRPr="00F45FA0">
        <w:br/>
        <w:t xml:space="preserve">радиовещательной спутниковой службы (11,7–12,5 ГГц в Районе 1, </w:t>
      </w:r>
      <w:r w:rsidRPr="00F45FA0">
        <w:br/>
        <w:t xml:space="preserve">12,2–12,7 ГГц в Районе 2 и 11,7–12,2 ГГц в Районе 3) </w:t>
      </w:r>
      <w:r w:rsidRPr="00F45FA0">
        <w:br/>
        <w:t>в полосах частот 14,5–14,8 ГГц</w:t>
      </w:r>
      <w:r w:rsidRPr="00F45FA0">
        <w:rPr>
          <w:rStyle w:val="FootnoteReference"/>
          <w:rFonts w:ascii="Times New Roman" w:hAnsi="Times New Roman"/>
          <w:b w:val="0"/>
          <w:bCs/>
          <w:spacing w:val="-4"/>
          <w:szCs w:val="16"/>
        </w:rPr>
        <w:footnoteReference w:customMarkFollows="1" w:id="8"/>
        <w:t>2</w:t>
      </w:r>
      <w:r w:rsidRPr="00F45FA0">
        <w:t xml:space="preserve"> и 17,3–18,1 ГГц в Районах 1 и 3</w:t>
      </w:r>
      <w:r w:rsidRPr="00F45FA0">
        <w:br/>
        <w:t>и 17,3–17,8 ГГц в Районе 2</w:t>
      </w:r>
      <w:r w:rsidRPr="00F45FA0">
        <w:rPr>
          <w:sz w:val="16"/>
          <w:szCs w:val="16"/>
        </w:rPr>
        <w:t>     </w:t>
      </w:r>
      <w:r w:rsidRPr="00F45FA0">
        <w:rPr>
          <w:rFonts w:ascii="Times New Roman" w:hAnsi="Times New Roman"/>
          <w:b w:val="0"/>
          <w:bCs/>
          <w:sz w:val="16"/>
          <w:szCs w:val="16"/>
        </w:rPr>
        <w:t>(ВКР</w:t>
      </w:r>
      <w:r w:rsidRPr="00F45FA0">
        <w:rPr>
          <w:rFonts w:ascii="Times New Roman" w:hAnsi="Times New Roman"/>
          <w:b w:val="0"/>
          <w:bCs/>
          <w:sz w:val="16"/>
        </w:rPr>
        <w:t>-03)</w:t>
      </w:r>
      <w:bookmarkEnd w:id="35"/>
      <w:bookmarkEnd w:id="36"/>
    </w:p>
    <w:p w14:paraId="21E088A7" w14:textId="77777777" w:rsidR="00E30ECE" w:rsidRPr="00F45FA0" w:rsidRDefault="008A4192" w:rsidP="000658FC">
      <w:pPr>
        <w:pStyle w:val="AppArtNo"/>
      </w:pPr>
      <w:proofErr w:type="gramStart"/>
      <w:r w:rsidRPr="00F45FA0">
        <w:t>СТАТЬЯ  4</w:t>
      </w:r>
      <w:proofErr w:type="gramEnd"/>
      <w:r w:rsidRPr="00F45FA0">
        <w:rPr>
          <w:sz w:val="16"/>
          <w:szCs w:val="16"/>
        </w:rPr>
        <w:t>     (Пересм. ВКР-15)</w:t>
      </w:r>
    </w:p>
    <w:p w14:paraId="3DE727FD" w14:textId="77777777" w:rsidR="00E30ECE" w:rsidRPr="00F45FA0" w:rsidRDefault="008A4192" w:rsidP="000658FC">
      <w:pPr>
        <w:pStyle w:val="AppArttitle"/>
      </w:pPr>
      <w:r w:rsidRPr="00F45FA0">
        <w:t xml:space="preserve">Процедуры внесения изменений в План для фидерных линий </w:t>
      </w:r>
      <w:r w:rsidRPr="00F45FA0">
        <w:br/>
        <w:t xml:space="preserve">Района 2 или в присвоения для дополнительного </w:t>
      </w:r>
      <w:r w:rsidRPr="00F45FA0">
        <w:br/>
        <w:t>использования в Районах 1 и 3</w:t>
      </w:r>
    </w:p>
    <w:p w14:paraId="67F5ED06" w14:textId="77777777" w:rsidR="00E30ECE" w:rsidRPr="00F45FA0" w:rsidRDefault="008A4192" w:rsidP="000658FC">
      <w:pPr>
        <w:pStyle w:val="Heading2"/>
      </w:pPr>
      <w:r w:rsidRPr="00F45FA0">
        <w:t>4.1</w:t>
      </w:r>
      <w:r w:rsidRPr="00F45FA0">
        <w:tab/>
        <w:t>Положения, применимые к Районам 1 и 3</w:t>
      </w:r>
    </w:p>
    <w:p w14:paraId="6092F065" w14:textId="77777777" w:rsidR="009E348F" w:rsidRPr="00F45FA0" w:rsidRDefault="008A4192">
      <w:pPr>
        <w:pStyle w:val="Proposal"/>
      </w:pPr>
      <w:r w:rsidRPr="00F45FA0">
        <w:t>MOD</w:t>
      </w:r>
      <w:r w:rsidRPr="00F45FA0">
        <w:tab/>
        <w:t>EUR/16A22A7/2</w:t>
      </w:r>
    </w:p>
    <w:p w14:paraId="001D3E25" w14:textId="1DD22E92" w:rsidR="00E30ECE" w:rsidRPr="00F45FA0" w:rsidRDefault="008A4192" w:rsidP="000658FC">
      <w:r w:rsidRPr="00F45FA0">
        <w:rPr>
          <w:rStyle w:val="Provsplit"/>
        </w:rPr>
        <w:t>4.1.24</w:t>
      </w:r>
      <w:r w:rsidRPr="00F45FA0">
        <w:tab/>
        <w:t>Ни одно из присвоений в Списке для фидерных линий не должно иметь период использования свыше 15 лет, считая с даты ввода в действие или со 2 июня 2000 года, в зависимости от того, какая дата является более поздней. По запросу ответственной администрации, полученному Бюро не менее чем за три года до истечения периода использования, этот период может быть продлен на срок до 15 лет при условии, что все характеристики присвоения остаются неизменными</w:t>
      </w:r>
      <w:ins w:id="38" w:author="Russian" w:date="2019-10-16T18:39:00Z">
        <w:r w:rsidRPr="00F45FA0">
          <w:rPr>
            <w:rStyle w:val="FootnoteReference"/>
          </w:rPr>
          <w:footnoteReference w:customMarkFollows="1" w:id="9"/>
          <w:t>b</w:t>
        </w:r>
      </w:ins>
      <w:r w:rsidRPr="00F45FA0">
        <w:t>.</w:t>
      </w:r>
      <w:r w:rsidRPr="00F45FA0">
        <w:rPr>
          <w:sz w:val="16"/>
          <w:szCs w:val="16"/>
        </w:rPr>
        <w:t>     (ВКР-</w:t>
      </w:r>
      <w:del w:id="44" w:author="Russian" w:date="2019-10-16T18:39:00Z">
        <w:r w:rsidRPr="00F45FA0" w:rsidDel="008A4192">
          <w:rPr>
            <w:sz w:val="16"/>
            <w:szCs w:val="16"/>
          </w:rPr>
          <w:delText>03</w:delText>
        </w:r>
      </w:del>
      <w:ins w:id="45" w:author="Russian" w:date="2019-10-16T18:39:00Z">
        <w:r w:rsidRPr="00F45FA0">
          <w:rPr>
            <w:sz w:val="16"/>
            <w:szCs w:val="16"/>
          </w:rPr>
          <w:t>19</w:t>
        </w:r>
      </w:ins>
      <w:r w:rsidRPr="00F45FA0">
        <w:rPr>
          <w:sz w:val="16"/>
          <w:szCs w:val="16"/>
        </w:rPr>
        <w:t>)</w:t>
      </w:r>
    </w:p>
    <w:p w14:paraId="41CABCCC" w14:textId="101A99FA" w:rsidR="008A4192" w:rsidRPr="00F45FA0" w:rsidRDefault="008A4192" w:rsidP="00411C49">
      <w:pPr>
        <w:pStyle w:val="Reasons"/>
      </w:pPr>
      <w:r w:rsidRPr="00F45FA0">
        <w:rPr>
          <w:b/>
        </w:rPr>
        <w:t>Основания</w:t>
      </w:r>
      <w:r w:rsidRPr="00F45FA0">
        <w:rPr>
          <w:bCs/>
        </w:rPr>
        <w:t>:</w:t>
      </w:r>
      <w:r w:rsidRPr="00F45FA0">
        <w:tab/>
      </w:r>
      <w:r w:rsidR="00735148" w:rsidRPr="00F45FA0">
        <w:t xml:space="preserve">Введение обязательства Бюро направлять напоминание не позднее чем за 30 дней до истечения предельного срока для просьбы о продлении периода использования частотного присвоения в Списке для Районов 1 и 3 позволит всем заинтересованным администрациям своевременно выполнять положения § 4.1.24 Приложений </w:t>
      </w:r>
      <w:r w:rsidR="00735148" w:rsidRPr="00F45FA0">
        <w:rPr>
          <w:b/>
          <w:bCs/>
        </w:rPr>
        <w:t>30</w:t>
      </w:r>
      <w:r w:rsidR="00735148" w:rsidRPr="00F45FA0">
        <w:t xml:space="preserve"> и </w:t>
      </w:r>
      <w:r w:rsidR="00735148" w:rsidRPr="00F45FA0">
        <w:rPr>
          <w:b/>
          <w:bCs/>
        </w:rPr>
        <w:t>30А</w:t>
      </w:r>
      <w:r w:rsidR="00735148" w:rsidRPr="00F45FA0">
        <w:t xml:space="preserve"> к РР</w:t>
      </w:r>
      <w:r w:rsidRPr="00F45FA0">
        <w:t>.</w:t>
      </w:r>
    </w:p>
    <w:p w14:paraId="7CE5B0AF" w14:textId="038B05B2" w:rsidR="009E348F" w:rsidRPr="00F45FA0" w:rsidRDefault="008A4192" w:rsidP="008A4192">
      <w:pPr>
        <w:spacing w:before="720"/>
        <w:jc w:val="center"/>
      </w:pPr>
      <w:r w:rsidRPr="00F45FA0">
        <w:t>______________</w:t>
      </w:r>
    </w:p>
    <w:sectPr w:rsidR="009E348F" w:rsidRPr="00F45FA0">
      <w:headerReference w:type="default" r:id="rId13"/>
      <w:footerReference w:type="even" r:id="rId14"/>
      <w:footerReference w:type="default" r:id="rId15"/>
      <w:footerReference w:type="first" r:id="rId16"/>
      <w:type w:val="nextColumn"/>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E21D" w14:textId="77777777" w:rsidR="004940AB" w:rsidRDefault="004940AB">
      <w:r>
        <w:separator/>
      </w:r>
    </w:p>
  </w:endnote>
  <w:endnote w:type="continuationSeparator" w:id="0">
    <w:p w14:paraId="0D0649E2" w14:textId="77777777" w:rsidR="004940AB" w:rsidRDefault="0049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8418" w14:textId="77777777" w:rsidR="00567276" w:rsidRDefault="00567276">
    <w:pPr>
      <w:framePr w:wrap="around" w:vAnchor="text" w:hAnchor="margin" w:xAlign="right" w:y="1"/>
    </w:pPr>
    <w:r>
      <w:fldChar w:fldCharType="begin"/>
    </w:r>
    <w:r>
      <w:instrText xml:space="preserve">PAGE  </w:instrText>
    </w:r>
    <w:r>
      <w:fldChar w:fldCharType="end"/>
    </w:r>
  </w:p>
  <w:p w14:paraId="1CB97519" w14:textId="02E02C7F" w:rsidR="00567276" w:rsidRDefault="00567276">
    <w:pPr>
      <w:ind w:right="360"/>
      <w:rPr>
        <w:lang w:val="fr-FR"/>
      </w:rPr>
    </w:pPr>
    <w:r>
      <w:fldChar w:fldCharType="begin"/>
    </w:r>
    <w:r>
      <w:rPr>
        <w:lang w:val="fr-FR"/>
      </w:rPr>
      <w:instrText xml:space="preserve"> FILENAME \p  \* MERGEFORMAT </w:instrText>
    </w:r>
    <w:r>
      <w:fldChar w:fldCharType="separate"/>
    </w:r>
    <w:r w:rsidR="00F15F0D">
      <w:rPr>
        <w:noProof/>
        <w:lang w:val="fr-FR"/>
      </w:rPr>
      <w:t>P:\RUS\ITU-R\CONF-R\CMR19\000\016ADD22ADD07R.docx</w:t>
    </w:r>
    <w:r>
      <w:fldChar w:fldCharType="end"/>
    </w:r>
    <w:r>
      <w:rPr>
        <w:lang w:val="fr-FR"/>
      </w:rPr>
      <w:tab/>
    </w:r>
    <w:r>
      <w:fldChar w:fldCharType="begin"/>
    </w:r>
    <w:r>
      <w:instrText xml:space="preserve"> SAVEDATE \@ DD.MM.YY </w:instrText>
    </w:r>
    <w:r>
      <w:fldChar w:fldCharType="separate"/>
    </w:r>
    <w:r w:rsidR="00F15F0D">
      <w:rPr>
        <w:noProof/>
      </w:rPr>
      <w:t>24.10.19</w:t>
    </w:r>
    <w:r>
      <w:fldChar w:fldCharType="end"/>
    </w:r>
    <w:r>
      <w:rPr>
        <w:lang w:val="fr-FR"/>
      </w:rPr>
      <w:tab/>
    </w:r>
    <w:r>
      <w:fldChar w:fldCharType="begin"/>
    </w:r>
    <w:r>
      <w:instrText xml:space="preserve"> PRINTDATE \@ DD.MM.YY </w:instrText>
    </w:r>
    <w:r>
      <w:fldChar w:fldCharType="separate"/>
    </w:r>
    <w:r w:rsidR="00F15F0D">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E4F1" w14:textId="41399BBA" w:rsidR="00567276" w:rsidRPr="0076354C" w:rsidRDefault="0076354C" w:rsidP="0076354C">
    <w:pPr>
      <w:pStyle w:val="Footer"/>
      <w:rPr>
        <w:lang w:val="fr-FR"/>
      </w:rPr>
    </w:pPr>
    <w:r>
      <w:fldChar w:fldCharType="begin"/>
    </w:r>
    <w:r>
      <w:rPr>
        <w:lang w:val="fr-FR"/>
      </w:rPr>
      <w:instrText xml:space="preserve"> FILENAME \p  \* MERGEFORMAT </w:instrText>
    </w:r>
    <w:r>
      <w:fldChar w:fldCharType="separate"/>
    </w:r>
    <w:r w:rsidR="00F15F0D">
      <w:rPr>
        <w:lang w:val="fr-FR"/>
      </w:rPr>
      <w:t>P:\RUS\ITU-R\CONF-R\CMR19\000\016ADD22ADD07R.docx</w:t>
    </w:r>
    <w:r>
      <w:fldChar w:fldCharType="end"/>
    </w:r>
    <w:r>
      <w:t xml:space="preserve"> (461976)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C808" w14:textId="68776543" w:rsidR="00567276" w:rsidRDefault="00567276" w:rsidP="00FB67E5">
    <w:pPr>
      <w:pStyle w:val="Footer"/>
      <w:rPr>
        <w:lang w:val="fr-FR"/>
      </w:rPr>
    </w:pPr>
    <w:r>
      <w:fldChar w:fldCharType="begin"/>
    </w:r>
    <w:r>
      <w:rPr>
        <w:lang w:val="fr-FR"/>
      </w:rPr>
      <w:instrText xml:space="preserve"> FILENAME \p  \* MERGEFORMAT </w:instrText>
    </w:r>
    <w:r>
      <w:fldChar w:fldCharType="separate"/>
    </w:r>
    <w:r w:rsidR="00F15F0D">
      <w:rPr>
        <w:lang w:val="fr-FR"/>
      </w:rPr>
      <w:t>P:\RUS\ITU-R\CONF-R\CMR19\000\016ADD22ADD07R.docx</w:t>
    </w:r>
    <w:r>
      <w:fldChar w:fldCharType="end"/>
    </w:r>
    <w:r w:rsidR="0076354C">
      <w:t xml:space="preserve"> (461976)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A246" w14:textId="77777777" w:rsidR="004940AB" w:rsidRDefault="004940AB">
      <w:r>
        <w:rPr>
          <w:b/>
        </w:rPr>
        <w:t>_______________</w:t>
      </w:r>
    </w:p>
  </w:footnote>
  <w:footnote w:type="continuationSeparator" w:id="0">
    <w:p w14:paraId="7AFC83A5" w14:textId="77777777" w:rsidR="004940AB" w:rsidRDefault="004940AB">
      <w:r>
        <w:continuationSeparator/>
      </w:r>
    </w:p>
  </w:footnote>
  <w:footnote w:id="1">
    <w:p w14:paraId="6A732D1B" w14:textId="77777777" w:rsidR="009A1574" w:rsidRPr="00AC33AD" w:rsidRDefault="008A4192" w:rsidP="009A1574">
      <w:pPr>
        <w:pStyle w:val="FootnoteText"/>
        <w:rPr>
          <w:lang w:val="ru-RU"/>
        </w:rPr>
      </w:pPr>
      <w:r w:rsidRPr="00AC33AD">
        <w:rPr>
          <w:rStyle w:val="FootnoteReference"/>
          <w:lang w:val="ru-RU"/>
        </w:rPr>
        <w:t>*</w:t>
      </w:r>
      <w:r>
        <w:rPr>
          <w:lang w:val="ru-RU"/>
        </w:rPr>
        <w:tab/>
        <w:t xml:space="preserve">Данный пункт повестки дня строго ограничен Отчетом Директора о </w:t>
      </w:r>
      <w:r w:rsidRPr="00AC33AD">
        <w:rPr>
          <w:color w:val="000000"/>
          <w:lang w:val="ru-RU"/>
        </w:rPr>
        <w:t>наличии любых трудностей или противоречий, встречающихся при применении Регламента радиосвязи</w:t>
      </w:r>
      <w:r>
        <w:rPr>
          <w:color w:val="000000"/>
          <w:lang w:val="ru-RU"/>
        </w:rPr>
        <w:t>, и замечаниями администраций.</w:t>
      </w:r>
    </w:p>
  </w:footnote>
  <w:footnote w:id="2">
    <w:p w14:paraId="5F966156" w14:textId="77777777" w:rsidR="00800DFF" w:rsidRPr="00304723" w:rsidRDefault="008A4192" w:rsidP="000658FC">
      <w:pPr>
        <w:pStyle w:val="FootnoteText"/>
        <w:tabs>
          <w:tab w:val="clear" w:pos="1134"/>
          <w:tab w:val="clear" w:pos="1871"/>
          <w:tab w:val="clear" w:pos="2268"/>
        </w:tabs>
        <w:rPr>
          <w:lang w:val="ru-RU"/>
        </w:rPr>
      </w:pPr>
      <w:r w:rsidRPr="00304723">
        <w:rPr>
          <w:rStyle w:val="FootnoteReference"/>
          <w:lang w:val="ru-RU"/>
        </w:rPr>
        <w:t>*</w:t>
      </w:r>
      <w:r w:rsidRPr="00304723">
        <w:rPr>
          <w:lang w:val="ru-RU"/>
        </w:rPr>
        <w:tab/>
        <w:t>Выражение "частотное присвоение космической станции", где бы оно ни приводилось в настоящем Приложении, следует понимать как относящееся к частотному присвоению в сочетании с определенной орбитальной позицией. См. также Дополнение 7 в отношении орбитальных позиций.</w:t>
      </w:r>
      <w:r w:rsidRPr="00304723">
        <w:rPr>
          <w:sz w:val="16"/>
          <w:szCs w:val="14"/>
          <w:lang w:val="ru-RU"/>
        </w:rPr>
        <w:t>     </w:t>
      </w:r>
      <w:r w:rsidRPr="00304723">
        <w:rPr>
          <w:sz w:val="16"/>
          <w:szCs w:val="16"/>
          <w:lang w:val="ru-RU"/>
        </w:rPr>
        <w:t>(ВКР-2000)</w:t>
      </w:r>
    </w:p>
  </w:footnote>
  <w:footnote w:id="3">
    <w:p w14:paraId="27211C1A" w14:textId="77777777" w:rsidR="00800DFF" w:rsidRPr="00304723" w:rsidRDefault="008A4192" w:rsidP="000658FC">
      <w:pPr>
        <w:pStyle w:val="FootnoteText"/>
        <w:tabs>
          <w:tab w:val="clear" w:pos="1134"/>
          <w:tab w:val="clear" w:pos="1871"/>
          <w:tab w:val="clear" w:pos="2268"/>
        </w:tabs>
        <w:rPr>
          <w:sz w:val="16"/>
          <w:szCs w:val="16"/>
          <w:lang w:val="ru-RU"/>
        </w:rPr>
      </w:pPr>
      <w:r w:rsidRPr="00304723">
        <w:rPr>
          <w:rStyle w:val="FootnoteReference"/>
          <w:lang w:val="ru-RU"/>
        </w:rPr>
        <w:t>1</w:t>
      </w:r>
      <w:r w:rsidRPr="00304723">
        <w:rPr>
          <w:lang w:val="ru-RU"/>
        </w:rPr>
        <w:tab/>
        <w:t xml:space="preserve">Список присвоений для дополнительного использования в Районах 1 и 3 приложен к Международному справочному регистру частот (см. Резолюцию </w:t>
      </w:r>
      <w:r w:rsidRPr="00304723">
        <w:rPr>
          <w:b/>
          <w:bCs/>
          <w:lang w:val="ru-RU"/>
        </w:rPr>
        <w:t>542 (ВКР-2000)</w:t>
      </w:r>
      <w:r w:rsidRPr="00304723">
        <w:rPr>
          <w:position w:val="6"/>
          <w:sz w:val="16"/>
          <w:lang w:val="ru-RU"/>
        </w:rPr>
        <w:t>**</w:t>
      </w:r>
      <w:r w:rsidRPr="00304723">
        <w:rPr>
          <w:lang w:val="ru-RU"/>
        </w:rPr>
        <w:t>).</w:t>
      </w:r>
      <w:r w:rsidRPr="00304723">
        <w:rPr>
          <w:sz w:val="16"/>
          <w:szCs w:val="14"/>
          <w:lang w:val="ru-RU"/>
        </w:rPr>
        <w:t>     </w:t>
      </w:r>
      <w:r w:rsidRPr="00304723">
        <w:rPr>
          <w:sz w:val="16"/>
          <w:szCs w:val="16"/>
          <w:lang w:val="ru-RU"/>
        </w:rPr>
        <w:t>(ВКР-03)</w:t>
      </w:r>
    </w:p>
    <w:p w14:paraId="3C3FCE96" w14:textId="77777777" w:rsidR="00800DFF" w:rsidRPr="00304723" w:rsidRDefault="008A4192" w:rsidP="00AE21F6">
      <w:pPr>
        <w:pStyle w:val="FootnoteText"/>
        <w:tabs>
          <w:tab w:val="clear" w:pos="1134"/>
          <w:tab w:val="clear" w:pos="1871"/>
          <w:tab w:val="clear" w:pos="2268"/>
          <w:tab w:val="left" w:pos="567"/>
        </w:tabs>
        <w:rPr>
          <w:lang w:val="ru-RU"/>
        </w:rPr>
      </w:pPr>
      <w:r w:rsidRPr="00304723">
        <w:rPr>
          <w:position w:val="6"/>
          <w:sz w:val="16"/>
          <w:lang w:val="ru-RU"/>
        </w:rPr>
        <w:tab/>
        <w:t>**</w:t>
      </w:r>
      <w:r w:rsidRPr="00304723">
        <w:rPr>
          <w:lang w:val="ru-RU"/>
        </w:rPr>
        <w:tab/>
      </w:r>
      <w:r w:rsidRPr="00304723">
        <w:rPr>
          <w:i/>
          <w:iCs/>
          <w:lang w:val="ru-RU"/>
        </w:rPr>
        <w:t>Примечание Секретариата</w:t>
      </w:r>
      <w:r w:rsidRPr="00304723">
        <w:rPr>
          <w:lang w:val="ru-RU"/>
        </w:rPr>
        <w:t>. – Эта Резолюция была аннулирована ВКР-03.</w:t>
      </w:r>
    </w:p>
    <w:p w14:paraId="76E532B8" w14:textId="77777777" w:rsidR="00800DFF" w:rsidRPr="00304723" w:rsidRDefault="008A4192" w:rsidP="000658FC">
      <w:pPr>
        <w:pStyle w:val="FootnoteText"/>
        <w:rPr>
          <w:i/>
          <w:iCs/>
          <w:lang w:val="ru-RU"/>
        </w:rPr>
      </w:pPr>
      <w:r w:rsidRPr="00304723">
        <w:rPr>
          <w:i/>
          <w:iCs/>
          <w:lang w:val="ru-RU"/>
        </w:rPr>
        <w:t>Примечание Секретариата. – </w:t>
      </w:r>
      <w:r w:rsidRPr="00304723">
        <w:rPr>
          <w:lang w:val="ru-RU"/>
        </w:rPr>
        <w:t xml:space="preserve">Ссылка на Статью, номер которой дан прямым светлым шрифтом, относится к Статье настоящего Приложения. </w:t>
      </w:r>
    </w:p>
  </w:footnote>
  <w:footnote w:id="4">
    <w:p w14:paraId="51D7C211" w14:textId="77777777" w:rsidR="00800DFF" w:rsidRPr="00304723" w:rsidRDefault="008A4192" w:rsidP="000658FC">
      <w:pPr>
        <w:pStyle w:val="FootnoteText"/>
        <w:rPr>
          <w:lang w:val="ru-RU"/>
        </w:rPr>
      </w:pPr>
      <w:r w:rsidRPr="00304723">
        <w:rPr>
          <w:rStyle w:val="FootnoteReference"/>
          <w:lang w:val="ru-RU"/>
        </w:rPr>
        <w:t>3</w:t>
      </w:r>
      <w:r w:rsidRPr="00304723">
        <w:rPr>
          <w:lang w:val="ru-RU"/>
        </w:rPr>
        <w:tab/>
        <w:t xml:space="preserve">Применяются положения Резолюции </w:t>
      </w:r>
      <w:r w:rsidRPr="00304723">
        <w:rPr>
          <w:b/>
          <w:bCs/>
          <w:lang w:val="ru-RU"/>
        </w:rPr>
        <w:t>49 (</w:t>
      </w:r>
      <w:proofErr w:type="spellStart"/>
      <w:r w:rsidRPr="00304723">
        <w:rPr>
          <w:b/>
          <w:bCs/>
          <w:lang w:val="ru-RU"/>
        </w:rPr>
        <w:t>Пересм</w:t>
      </w:r>
      <w:proofErr w:type="spellEnd"/>
      <w:r w:rsidRPr="00304723">
        <w:rPr>
          <w:b/>
          <w:bCs/>
          <w:lang w:val="ru-RU"/>
        </w:rPr>
        <w:t>. ВКР-15)</w:t>
      </w:r>
      <w:r w:rsidRPr="00304723">
        <w:rPr>
          <w:lang w:val="ru-RU"/>
        </w:rPr>
        <w:t>.</w:t>
      </w:r>
      <w:r w:rsidRPr="00304723">
        <w:rPr>
          <w:sz w:val="16"/>
          <w:szCs w:val="16"/>
          <w:lang w:val="ru-RU"/>
        </w:rPr>
        <w:t>     (ВКР-15)</w:t>
      </w:r>
    </w:p>
  </w:footnote>
  <w:footnote w:id="5">
    <w:p w14:paraId="423059EA" w14:textId="3E4C0BCE" w:rsidR="00203824" w:rsidRPr="00203824" w:rsidRDefault="00203824">
      <w:pPr>
        <w:pStyle w:val="FootnoteText"/>
        <w:rPr>
          <w:lang w:val="ru-RU"/>
          <w:rPrChange w:id="12" w:author="Russian" w:date="2019-10-16T18:37:00Z">
            <w:rPr/>
          </w:rPrChange>
        </w:rPr>
      </w:pPr>
      <w:ins w:id="13" w:author="Russian" w:date="2019-10-16T18:31:00Z">
        <w:r>
          <w:rPr>
            <w:rStyle w:val="FootnoteReference"/>
          </w:rPr>
          <w:t>a</w:t>
        </w:r>
      </w:ins>
      <w:ins w:id="14" w:author="Russian" w:date="2019-10-16T18:32:00Z">
        <w:r w:rsidRPr="00203824">
          <w:rPr>
            <w:lang w:val="ru-RU"/>
            <w:rPrChange w:id="15" w:author="Russian" w:date="2019-10-16T18:37:00Z">
              <w:rPr/>
            </w:rPrChange>
          </w:rPr>
          <w:tab/>
        </w:r>
      </w:ins>
      <w:ins w:id="16" w:author="Russian" w:date="2019-10-16T18:37:00Z">
        <w:r w:rsidRPr="00203824">
          <w:rPr>
            <w:lang w:val="ru-RU"/>
          </w:rPr>
          <w:t xml:space="preserve">Если </w:t>
        </w:r>
      </w:ins>
      <w:ins w:id="17" w:author="Iakusheva, Mariia" w:date="2019-10-22T18:09:00Z">
        <w:r w:rsidR="003E7D7C">
          <w:rPr>
            <w:lang w:val="ru-RU"/>
          </w:rPr>
          <w:t xml:space="preserve">Бюро не получило просьбу о продлении, </w:t>
        </w:r>
      </w:ins>
      <w:ins w:id="18" w:author="Iakusheva, Mariia" w:date="2019-10-22T18:10:00Z">
        <w:r w:rsidR="003E7D7C">
          <w:rPr>
            <w:lang w:val="ru-RU"/>
          </w:rPr>
          <w:t>то не позднее чем за 30 дней до окончания пр</w:t>
        </w:r>
      </w:ins>
      <w:ins w:id="19" w:author="Iakusheva, Mariia" w:date="2019-10-22T18:11:00Z">
        <w:r w:rsidR="003E7D7C">
          <w:rPr>
            <w:lang w:val="ru-RU"/>
          </w:rPr>
          <w:t>е</w:t>
        </w:r>
      </w:ins>
      <w:ins w:id="20" w:author="Iakusheva, Mariia" w:date="2019-10-22T18:10:00Z">
        <w:r w:rsidR="003E7D7C">
          <w:rPr>
            <w:lang w:val="ru-RU"/>
          </w:rPr>
          <w:t xml:space="preserve">дельного срока для такой просьбы </w:t>
        </w:r>
      </w:ins>
      <w:ins w:id="21" w:author="Iakusheva, Mariia" w:date="2019-10-22T18:09:00Z">
        <w:r w:rsidR="003E7D7C">
          <w:rPr>
            <w:lang w:val="ru-RU"/>
          </w:rPr>
          <w:t xml:space="preserve">оно должно направить </w:t>
        </w:r>
      </w:ins>
      <w:ins w:id="22" w:author="Iakusheva, Mariia" w:date="2019-10-22T18:10:00Z">
        <w:r w:rsidR="003E7D7C">
          <w:rPr>
            <w:lang w:val="ru-RU"/>
          </w:rPr>
          <w:t>заявляющей администрации напоминание</w:t>
        </w:r>
      </w:ins>
      <w:ins w:id="23" w:author="Russian" w:date="2019-10-16T18:32:00Z">
        <w:r w:rsidRPr="00203824">
          <w:rPr>
            <w:lang w:val="ru-RU"/>
            <w:rPrChange w:id="24" w:author="Russian" w:date="2019-10-16T18:37:00Z">
              <w:rPr>
                <w:lang w:val="en-US"/>
              </w:rPr>
            </w:rPrChange>
          </w:rPr>
          <w:t>.</w:t>
        </w:r>
        <w:r w:rsidRPr="00203824">
          <w:rPr>
            <w:sz w:val="16"/>
            <w:szCs w:val="16"/>
            <w:rPrChange w:id="25" w:author="Russian" w:date="2019-10-16T18:33:00Z">
              <w:rPr>
                <w:lang w:val="ru-RU"/>
              </w:rPr>
            </w:rPrChange>
          </w:rPr>
          <w:t>     </w:t>
        </w:r>
        <w:r w:rsidRPr="00203824">
          <w:rPr>
            <w:sz w:val="16"/>
            <w:szCs w:val="16"/>
            <w:lang w:val="ru-RU"/>
            <w:rPrChange w:id="26" w:author="Russian" w:date="2019-10-16T18:33:00Z">
              <w:rPr>
                <w:lang w:val="ru-RU"/>
              </w:rPr>
            </w:rPrChange>
          </w:rPr>
          <w:t>(</w:t>
        </w:r>
      </w:ins>
      <w:ins w:id="27" w:author="Russian" w:date="2019-10-16T18:38:00Z">
        <w:r w:rsidR="009A30B6">
          <w:rPr>
            <w:sz w:val="16"/>
            <w:szCs w:val="16"/>
            <w:lang w:val="ru-RU"/>
          </w:rPr>
          <w:t>ВКР</w:t>
        </w:r>
      </w:ins>
      <w:ins w:id="28" w:author="Russian" w:date="2019-10-16T18:32:00Z">
        <w:r w:rsidRPr="00203824">
          <w:rPr>
            <w:sz w:val="16"/>
            <w:szCs w:val="16"/>
            <w:lang w:val="ru-RU"/>
            <w:rPrChange w:id="29" w:author="Russian" w:date="2019-10-16T18:33:00Z">
              <w:rPr>
                <w:lang w:val="ru-RU"/>
              </w:rPr>
            </w:rPrChange>
          </w:rPr>
          <w:noBreakHyphen/>
          <w:t>19)</w:t>
        </w:r>
      </w:ins>
    </w:p>
  </w:footnote>
  <w:footnote w:id="6">
    <w:p w14:paraId="5D3CDE84" w14:textId="77777777" w:rsidR="00800DFF" w:rsidRPr="00304723" w:rsidRDefault="008A4192" w:rsidP="000658FC">
      <w:pPr>
        <w:pStyle w:val="FootnoteText"/>
        <w:rPr>
          <w:lang w:val="ru-RU"/>
        </w:rPr>
      </w:pPr>
      <w:r w:rsidRPr="00304723">
        <w:rPr>
          <w:rStyle w:val="FootnoteReference"/>
          <w:lang w:val="ru-RU"/>
        </w:rPr>
        <w:t>*</w:t>
      </w:r>
      <w:r w:rsidRPr="00304723">
        <w:rPr>
          <w:lang w:val="ru-RU"/>
        </w:rPr>
        <w:tab/>
        <w:t>Выражение "частотное присвоение для космической станции", используемое в настоящем Приложении, следует понимать как относящееся к частотному присвоению, связанному с данной орбитальной позицией.</w:t>
      </w:r>
      <w:r w:rsidRPr="00304723">
        <w:rPr>
          <w:sz w:val="16"/>
          <w:szCs w:val="16"/>
          <w:lang w:val="ru-RU"/>
        </w:rPr>
        <w:t>     (ВКР</w:t>
      </w:r>
      <w:r w:rsidRPr="00304723">
        <w:rPr>
          <w:sz w:val="16"/>
          <w:szCs w:val="16"/>
          <w:lang w:val="ru-RU"/>
        </w:rPr>
        <w:noBreakHyphen/>
        <w:t>03</w:t>
      </w:r>
      <w:r w:rsidRPr="00304723">
        <w:rPr>
          <w:sz w:val="16"/>
          <w:lang w:val="ru-RU"/>
        </w:rPr>
        <w:t>)</w:t>
      </w:r>
    </w:p>
  </w:footnote>
  <w:footnote w:id="7">
    <w:p w14:paraId="03314DB7" w14:textId="77777777" w:rsidR="00800DFF" w:rsidRPr="00304723" w:rsidRDefault="008A4192" w:rsidP="00AE21F6">
      <w:pPr>
        <w:pStyle w:val="FootnoteText"/>
        <w:tabs>
          <w:tab w:val="clear" w:pos="1134"/>
          <w:tab w:val="clear" w:pos="1871"/>
          <w:tab w:val="clear" w:pos="2268"/>
        </w:tabs>
        <w:rPr>
          <w:sz w:val="16"/>
          <w:szCs w:val="16"/>
          <w:lang w:val="ru-RU"/>
        </w:rPr>
      </w:pPr>
      <w:r w:rsidRPr="00304723">
        <w:rPr>
          <w:rStyle w:val="FootnoteReference"/>
          <w:szCs w:val="16"/>
          <w:lang w:val="ru-RU"/>
        </w:rPr>
        <w:t>1</w:t>
      </w:r>
      <w:r w:rsidRPr="00304723">
        <w:rPr>
          <w:lang w:val="ru-RU"/>
        </w:rPr>
        <w:tab/>
        <w:t xml:space="preserve">Список присвоений фидерным линиям для дополнительного использования в Районах 1 и 3 прилагается к Международному справочному регистру частот (см. Резолюцию </w:t>
      </w:r>
      <w:r w:rsidRPr="00304723">
        <w:rPr>
          <w:b/>
          <w:bCs/>
          <w:lang w:val="ru-RU"/>
        </w:rPr>
        <w:t>542 (ВКР</w:t>
      </w:r>
      <w:r w:rsidRPr="00304723">
        <w:rPr>
          <w:b/>
          <w:bCs/>
          <w:lang w:val="ru-RU"/>
        </w:rPr>
        <w:noBreakHyphen/>
        <w:t>2000)</w:t>
      </w:r>
      <w:r w:rsidRPr="00304723">
        <w:rPr>
          <w:position w:val="4"/>
          <w:sz w:val="16"/>
          <w:szCs w:val="16"/>
          <w:lang w:val="ru-RU"/>
        </w:rPr>
        <w:t>**</w:t>
      </w:r>
      <w:r w:rsidRPr="00304723">
        <w:rPr>
          <w:lang w:val="ru-RU"/>
        </w:rPr>
        <w:t>).</w:t>
      </w:r>
      <w:r w:rsidRPr="00304723">
        <w:rPr>
          <w:sz w:val="16"/>
          <w:szCs w:val="16"/>
          <w:lang w:val="ru-RU"/>
        </w:rPr>
        <w:t>     (ВКР</w:t>
      </w:r>
      <w:r w:rsidRPr="00304723">
        <w:rPr>
          <w:sz w:val="16"/>
          <w:szCs w:val="16"/>
          <w:lang w:val="ru-RU"/>
        </w:rPr>
        <w:noBreakHyphen/>
        <w:t>03)</w:t>
      </w:r>
    </w:p>
    <w:p w14:paraId="157F1E34" w14:textId="77777777" w:rsidR="00800DFF" w:rsidRPr="00304723" w:rsidRDefault="008A4192" w:rsidP="00AE21F6">
      <w:pPr>
        <w:pStyle w:val="FootnoteText"/>
        <w:tabs>
          <w:tab w:val="clear" w:pos="1134"/>
          <w:tab w:val="clear" w:pos="1871"/>
          <w:tab w:val="clear" w:pos="2268"/>
        </w:tabs>
        <w:rPr>
          <w:sz w:val="16"/>
          <w:lang w:val="ru-RU"/>
        </w:rPr>
      </w:pPr>
      <w:r w:rsidRPr="00304723">
        <w:rPr>
          <w:sz w:val="16"/>
          <w:szCs w:val="16"/>
          <w:lang w:val="ru-RU"/>
        </w:rPr>
        <w:tab/>
        <w:t>**</w:t>
      </w:r>
      <w:r w:rsidRPr="00304723">
        <w:rPr>
          <w:sz w:val="20"/>
          <w:lang w:val="ru-RU"/>
        </w:rPr>
        <w:tab/>
      </w:r>
      <w:r w:rsidRPr="00304723">
        <w:rPr>
          <w:i/>
          <w:iCs/>
          <w:lang w:val="ru-RU"/>
        </w:rPr>
        <w:t>Примечание Секретариата</w:t>
      </w:r>
      <w:r w:rsidRPr="00304723">
        <w:rPr>
          <w:lang w:val="ru-RU"/>
        </w:rPr>
        <w:t>. – Эта Резолюция была аннулирована ВКР</w:t>
      </w:r>
      <w:r w:rsidRPr="00304723">
        <w:rPr>
          <w:lang w:val="ru-RU"/>
        </w:rPr>
        <w:noBreakHyphen/>
        <w:t>03.</w:t>
      </w:r>
    </w:p>
  </w:footnote>
  <w:footnote w:id="8">
    <w:p w14:paraId="48B677A0" w14:textId="77777777" w:rsidR="00800DFF" w:rsidRPr="00304723" w:rsidRDefault="008A4192" w:rsidP="00B403E3">
      <w:pPr>
        <w:pStyle w:val="FootnoteText"/>
        <w:tabs>
          <w:tab w:val="clear" w:pos="1134"/>
          <w:tab w:val="clear" w:pos="1871"/>
          <w:tab w:val="clear" w:pos="2268"/>
        </w:tabs>
        <w:rPr>
          <w:lang w:val="ru-RU"/>
        </w:rPr>
      </w:pPr>
      <w:r w:rsidRPr="00304723">
        <w:rPr>
          <w:rStyle w:val="FootnoteReference"/>
          <w:szCs w:val="16"/>
          <w:lang w:val="ru-RU"/>
        </w:rPr>
        <w:t>2</w:t>
      </w:r>
      <w:r w:rsidRPr="00304723">
        <w:rPr>
          <w:lang w:val="ru-RU"/>
        </w:rPr>
        <w:tab/>
        <w:t>Такое использование полосы частот 14,5–14,8 ГГц резервируется для стран вне Европы.</w:t>
      </w:r>
    </w:p>
    <w:p w14:paraId="1B181197" w14:textId="77777777" w:rsidR="00800DFF" w:rsidRPr="00304723" w:rsidRDefault="008A4192" w:rsidP="000658FC">
      <w:pPr>
        <w:pStyle w:val="FootnoteText"/>
        <w:rPr>
          <w:lang w:val="ru-RU"/>
        </w:rPr>
      </w:pPr>
      <w:r w:rsidRPr="00304723">
        <w:rPr>
          <w:i/>
          <w:iCs/>
          <w:lang w:val="ru-RU"/>
        </w:rPr>
        <w:t xml:space="preserve">Примечание Секретариата. – </w:t>
      </w:r>
      <w:r w:rsidRPr="00304723">
        <w:rPr>
          <w:lang w:val="ru-RU"/>
        </w:rPr>
        <w:t>Ссылка на Статью, номер которой дан прямым светлым шрифтом, относится к Статье настоящего Приложения.</w:t>
      </w:r>
    </w:p>
  </w:footnote>
  <w:footnote w:id="9">
    <w:p w14:paraId="760B9B0C" w14:textId="121EDD34" w:rsidR="008A4192" w:rsidRPr="003E7D7C" w:rsidRDefault="008A4192">
      <w:pPr>
        <w:pStyle w:val="FootnoteText"/>
        <w:rPr>
          <w:lang w:val="ru-RU"/>
          <w:rPrChange w:id="39" w:author="Russian" w:date="2019-10-16T18:39:00Z">
            <w:rPr/>
          </w:rPrChange>
        </w:rPr>
      </w:pPr>
      <w:ins w:id="40" w:author="Russian" w:date="2019-10-16T18:39:00Z">
        <w:r>
          <w:rPr>
            <w:rStyle w:val="FootnoteReference"/>
          </w:rPr>
          <w:t>b</w:t>
        </w:r>
        <w:r w:rsidRPr="008A4192">
          <w:rPr>
            <w:lang w:val="ru-RU"/>
            <w:rPrChange w:id="41" w:author="Russian" w:date="2019-10-16T18:39:00Z">
              <w:rPr/>
            </w:rPrChange>
          </w:rPr>
          <w:tab/>
        </w:r>
      </w:ins>
      <w:ins w:id="42" w:author="Iakusheva, Mariia" w:date="2019-10-22T18:11:00Z">
        <w:r w:rsidR="003E7D7C" w:rsidRPr="00203824">
          <w:rPr>
            <w:lang w:val="ru-RU"/>
          </w:rPr>
          <w:t xml:space="preserve">Если </w:t>
        </w:r>
        <w:r w:rsidR="003E7D7C">
          <w:rPr>
            <w:lang w:val="ru-RU"/>
          </w:rPr>
          <w:t>Бюро не получило просьбу о продлении, то не позднее чем за 30 дней до окончания предельного срока для такой просьбы оно должно направить заявляющей администрации напоминание</w:t>
        </w:r>
      </w:ins>
      <w:ins w:id="43" w:author="Russian" w:date="2019-10-16T18:39:00Z">
        <w:r w:rsidRPr="00450615">
          <w:rPr>
            <w:lang w:val="ru-RU"/>
          </w:rPr>
          <w:t>.</w:t>
        </w:r>
        <w:r w:rsidRPr="00450615">
          <w:rPr>
            <w:sz w:val="16"/>
            <w:szCs w:val="16"/>
          </w:rPr>
          <w:t>     </w:t>
        </w:r>
        <w:r w:rsidRPr="00450615">
          <w:rPr>
            <w:sz w:val="16"/>
            <w:szCs w:val="16"/>
            <w:lang w:val="ru-RU"/>
          </w:rPr>
          <w:t>(</w:t>
        </w:r>
        <w:r>
          <w:rPr>
            <w:sz w:val="16"/>
            <w:szCs w:val="16"/>
            <w:lang w:val="ru-RU"/>
          </w:rPr>
          <w:t>ВКР</w:t>
        </w:r>
        <w:r w:rsidRPr="00450615">
          <w:rPr>
            <w:sz w:val="16"/>
            <w:szCs w:val="16"/>
            <w:lang w:val="ru-RU"/>
          </w:rPr>
          <w:noBreakHyphen/>
          <w:t>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96BC" w14:textId="77777777" w:rsidR="00567276" w:rsidRPr="00434A7C" w:rsidRDefault="00567276" w:rsidP="00DE2EBA">
    <w:pPr>
      <w:pStyle w:val="Header"/>
      <w:rPr>
        <w:lang w:val="en-US"/>
      </w:rPr>
    </w:pPr>
    <w:r>
      <w:fldChar w:fldCharType="begin"/>
    </w:r>
    <w:r>
      <w:instrText xml:space="preserve"> PAGE </w:instrText>
    </w:r>
    <w:r>
      <w:fldChar w:fldCharType="separate"/>
    </w:r>
    <w:r w:rsidR="00F33B22">
      <w:rPr>
        <w:noProof/>
      </w:rPr>
      <w:t>2</w:t>
    </w:r>
    <w:r>
      <w:fldChar w:fldCharType="end"/>
    </w:r>
  </w:p>
  <w:p w14:paraId="1B4453A9" w14:textId="77777777" w:rsidR="00567276" w:rsidRDefault="00567276" w:rsidP="00F65316">
    <w:pPr>
      <w:pStyle w:val="Header"/>
      <w:rPr>
        <w:lang w:val="en-US"/>
      </w:rPr>
    </w:pPr>
    <w:r>
      <w:t>CMR</w:t>
    </w:r>
    <w:r w:rsidR="00434A7C">
      <w:rPr>
        <w:lang w:val="en-US"/>
      </w:rPr>
      <w:t>1</w:t>
    </w:r>
    <w:r w:rsidR="00F65316">
      <w:rPr>
        <w:lang w:val="en-US"/>
      </w:rPr>
      <w:t>9</w:t>
    </w:r>
    <w:r>
      <w:t>/</w:t>
    </w:r>
    <w:r w:rsidR="00F761D2">
      <w:t>16(Add.22)(Add.7)-</w:t>
    </w:r>
    <w:r w:rsidR="00113D0B"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ssian">
    <w15:presenceInfo w15:providerId="None" w15:userId="Russian"/>
  </w15:person>
  <w15:person w15:author="Iakusheva, Mariia">
    <w15:presenceInfo w15:providerId="AD" w15:userId="S::mariia.iakusheva@itu.int::b0a63de4-3dda-4871-80cc-689fa39065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260F1"/>
    <w:rsid w:val="0003535B"/>
    <w:rsid w:val="000A0EF3"/>
    <w:rsid w:val="000C3F55"/>
    <w:rsid w:val="000E3683"/>
    <w:rsid w:val="000F33D8"/>
    <w:rsid w:val="000F39B4"/>
    <w:rsid w:val="00104E7B"/>
    <w:rsid w:val="00113D0B"/>
    <w:rsid w:val="001226EC"/>
    <w:rsid w:val="00123B68"/>
    <w:rsid w:val="00124C09"/>
    <w:rsid w:val="00126F2E"/>
    <w:rsid w:val="001521AE"/>
    <w:rsid w:val="001A5585"/>
    <w:rsid w:val="001E5FB4"/>
    <w:rsid w:val="00202CA0"/>
    <w:rsid w:val="00203824"/>
    <w:rsid w:val="00230582"/>
    <w:rsid w:val="002449AA"/>
    <w:rsid w:val="00245A1F"/>
    <w:rsid w:val="00290C74"/>
    <w:rsid w:val="002A2D3F"/>
    <w:rsid w:val="00300F84"/>
    <w:rsid w:val="003258F2"/>
    <w:rsid w:val="00344EB8"/>
    <w:rsid w:val="00346BEC"/>
    <w:rsid w:val="00371E4B"/>
    <w:rsid w:val="003C583C"/>
    <w:rsid w:val="003D5B2C"/>
    <w:rsid w:val="003E7D7C"/>
    <w:rsid w:val="003F0078"/>
    <w:rsid w:val="00427C3A"/>
    <w:rsid w:val="00434A7C"/>
    <w:rsid w:val="0045143A"/>
    <w:rsid w:val="004940AB"/>
    <w:rsid w:val="004A58F4"/>
    <w:rsid w:val="004B716F"/>
    <w:rsid w:val="004C1369"/>
    <w:rsid w:val="004C47ED"/>
    <w:rsid w:val="004F3B0D"/>
    <w:rsid w:val="0051315E"/>
    <w:rsid w:val="005144A9"/>
    <w:rsid w:val="00514E1F"/>
    <w:rsid w:val="00521B1D"/>
    <w:rsid w:val="005305D5"/>
    <w:rsid w:val="00540D1E"/>
    <w:rsid w:val="005651C9"/>
    <w:rsid w:val="00567276"/>
    <w:rsid w:val="005755E2"/>
    <w:rsid w:val="00597005"/>
    <w:rsid w:val="005A295E"/>
    <w:rsid w:val="005D1879"/>
    <w:rsid w:val="005D79A3"/>
    <w:rsid w:val="005E61DD"/>
    <w:rsid w:val="006023DF"/>
    <w:rsid w:val="006115BE"/>
    <w:rsid w:val="00614771"/>
    <w:rsid w:val="00620DD7"/>
    <w:rsid w:val="00657DE0"/>
    <w:rsid w:val="00692C06"/>
    <w:rsid w:val="006A6E9B"/>
    <w:rsid w:val="00735148"/>
    <w:rsid w:val="0076354C"/>
    <w:rsid w:val="00763F4F"/>
    <w:rsid w:val="00775720"/>
    <w:rsid w:val="007917AE"/>
    <w:rsid w:val="007A08B5"/>
    <w:rsid w:val="00802852"/>
    <w:rsid w:val="00811633"/>
    <w:rsid w:val="00812452"/>
    <w:rsid w:val="00815749"/>
    <w:rsid w:val="00872FC8"/>
    <w:rsid w:val="008A4192"/>
    <w:rsid w:val="008B43F2"/>
    <w:rsid w:val="008C3257"/>
    <w:rsid w:val="008C401C"/>
    <w:rsid w:val="009119CC"/>
    <w:rsid w:val="00917C0A"/>
    <w:rsid w:val="00941A02"/>
    <w:rsid w:val="00966C93"/>
    <w:rsid w:val="0097697A"/>
    <w:rsid w:val="00987FA4"/>
    <w:rsid w:val="009A30B6"/>
    <w:rsid w:val="009B5CC2"/>
    <w:rsid w:val="009D3D63"/>
    <w:rsid w:val="009E348F"/>
    <w:rsid w:val="009E5FC8"/>
    <w:rsid w:val="00A10C6B"/>
    <w:rsid w:val="00A117A3"/>
    <w:rsid w:val="00A138D0"/>
    <w:rsid w:val="00A141AF"/>
    <w:rsid w:val="00A2044F"/>
    <w:rsid w:val="00A4600A"/>
    <w:rsid w:val="00A57C04"/>
    <w:rsid w:val="00A61057"/>
    <w:rsid w:val="00A710E7"/>
    <w:rsid w:val="00A81026"/>
    <w:rsid w:val="00A97EC0"/>
    <w:rsid w:val="00AC66E6"/>
    <w:rsid w:val="00B24E60"/>
    <w:rsid w:val="00B468A6"/>
    <w:rsid w:val="00B549F4"/>
    <w:rsid w:val="00B647BB"/>
    <w:rsid w:val="00B75113"/>
    <w:rsid w:val="00BA13A4"/>
    <w:rsid w:val="00BA1AA1"/>
    <w:rsid w:val="00BA35DC"/>
    <w:rsid w:val="00BC5313"/>
    <w:rsid w:val="00BD0D2F"/>
    <w:rsid w:val="00BD1129"/>
    <w:rsid w:val="00BD643E"/>
    <w:rsid w:val="00C0572C"/>
    <w:rsid w:val="00C20466"/>
    <w:rsid w:val="00C266F4"/>
    <w:rsid w:val="00C324A8"/>
    <w:rsid w:val="00C56E7A"/>
    <w:rsid w:val="00C779CE"/>
    <w:rsid w:val="00C916AF"/>
    <w:rsid w:val="00CC47C6"/>
    <w:rsid w:val="00CC4DE6"/>
    <w:rsid w:val="00CE5E47"/>
    <w:rsid w:val="00CF020F"/>
    <w:rsid w:val="00D468C7"/>
    <w:rsid w:val="00D53715"/>
    <w:rsid w:val="00DB1929"/>
    <w:rsid w:val="00DE2EBA"/>
    <w:rsid w:val="00DE4759"/>
    <w:rsid w:val="00E2253F"/>
    <w:rsid w:val="00E43E99"/>
    <w:rsid w:val="00E5155F"/>
    <w:rsid w:val="00E65919"/>
    <w:rsid w:val="00E976C1"/>
    <w:rsid w:val="00EA0C0C"/>
    <w:rsid w:val="00EB66F7"/>
    <w:rsid w:val="00F1578A"/>
    <w:rsid w:val="00F15F0D"/>
    <w:rsid w:val="00F21A03"/>
    <w:rsid w:val="00F33B22"/>
    <w:rsid w:val="00F45FA0"/>
    <w:rsid w:val="00F65316"/>
    <w:rsid w:val="00F65C19"/>
    <w:rsid w:val="00F761D2"/>
    <w:rsid w:val="00F97203"/>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A7586"/>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paragraph" w:styleId="BalloonText">
    <w:name w:val="Balloon Text"/>
    <w:basedOn w:val="Normal"/>
    <w:link w:val="BalloonTextChar"/>
    <w:semiHidden/>
    <w:unhideWhenUsed/>
    <w:rsid w:val="003D5B2C"/>
    <w:pPr>
      <w:spacing w:before="0"/>
    </w:pPr>
    <w:rPr>
      <w:sz w:val="18"/>
      <w:szCs w:val="18"/>
    </w:rPr>
  </w:style>
  <w:style w:type="character" w:customStyle="1" w:styleId="BalloonTextChar">
    <w:name w:val="Balloon Text Char"/>
    <w:basedOn w:val="DefaultParagraphFont"/>
    <w:link w:val="BalloonText"/>
    <w:semiHidden/>
    <w:rsid w:val="003D5B2C"/>
    <w:rPr>
      <w:rFonts w:ascii="Times New Roman" w:hAnsi="Times New Roman"/>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R16-WRC19-C-0016!A22-A7!MSW-R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6BAA-C8D8-4073-AB95-5611607C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0CFF9-716C-4B46-B40B-B65C275534A1}">
  <ds:schemaRefs>
    <ds:schemaRef ds:uri="http://schemas.microsoft.com/sharepoint/v3/contenttype/forms"/>
  </ds:schemaRefs>
</ds:datastoreItem>
</file>

<file path=customXml/itemProps3.xml><?xml version="1.0" encoding="utf-8"?>
<ds:datastoreItem xmlns:ds="http://schemas.openxmlformats.org/officeDocument/2006/customXml" ds:itemID="{86C2DF05-72D7-4F69-937B-4E8CC3B854F9}">
  <ds:schemaRefs>
    <ds:schemaRef ds:uri="http://schemas.microsoft.com/sharepoint/events"/>
  </ds:schemaRefs>
</ds:datastoreItem>
</file>

<file path=customXml/itemProps4.xml><?xml version="1.0" encoding="utf-8"?>
<ds:datastoreItem xmlns:ds="http://schemas.openxmlformats.org/officeDocument/2006/customXml" ds:itemID="{B4128519-2652-41D3-86EE-23C9E4D21D07}">
  <ds:schemaRef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32a1a8c5-2265-4ebc-b7a0-2071e2c5c9bb"/>
    <ds:schemaRef ds:uri="http://schemas.microsoft.com/office/infopath/2007/PartnerControls"/>
    <ds:schemaRef ds:uri="996b2e75-67fd-4955-a3b0-5ab9934cb50b"/>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4D0A0865-2CB9-4617-B2A3-C22A7FA7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780</Words>
  <Characters>4614</Characters>
  <Application>Microsoft Office Word</Application>
  <DocSecurity>0</DocSecurity>
  <Lines>95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R16-WRC19-C-0016!A22-A7!MSW-R</vt:lpstr>
      <vt:lpstr>R16-WRC19-C-0016!A22-A7!MSW-R</vt:lpstr>
    </vt:vector>
  </TitlesOfParts>
  <Manager>General Secretariat - Pool</Manager>
  <Company>International Telecommunication Union (ITU)</Company>
  <LinksUpToDate>false</LinksUpToDate>
  <CharactersWithSpaces>5389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R16-WRC19-C-0016!A22-A7!MSW-R</dc:title>
  <dc:subject>World Radiocommunication Conference - 2019</dc:subject>
  <dc:creator>Documents Proposals Manager (DPM)</dc:creator>
  <cp:keywords>DPM_v2019.10.15.2_prod</cp:keywords>
  <dc:description/>
  <cp:lastModifiedBy>Tsarapkina, Yulia</cp:lastModifiedBy>
  <cp:revision>14</cp:revision>
  <cp:lastPrinted>2019-10-24T07:02:00Z</cp:lastPrinted>
  <dcterms:created xsi:type="dcterms:W3CDTF">2019-10-16T16:18:00Z</dcterms:created>
  <dcterms:modified xsi:type="dcterms:W3CDTF">2019-10-24T07:02:00Z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