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RPr="009C2B7D" w14:paraId="0F869C1B" w14:textId="77777777" w:rsidTr="00F55E63">
        <w:trPr>
          <w:cantSplit/>
          <w:trHeight w:val="20"/>
        </w:trPr>
        <w:tc>
          <w:tcPr>
            <w:tcW w:w="6619" w:type="dxa"/>
          </w:tcPr>
          <w:p w14:paraId="2679D812" w14:textId="77777777" w:rsidR="00280E04" w:rsidRPr="009C2B7D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9C2B7D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9C2B7D">
              <w:rPr>
                <w:rFonts w:ascii="Verdana Bold" w:hAnsi="Verdana Bold"/>
                <w:sz w:val="27"/>
                <w:szCs w:val="40"/>
              </w:rPr>
              <w:t>(WRC-</w:t>
            </w:r>
            <w:r w:rsidRPr="00B96EDE">
              <w:rPr>
                <w:rFonts w:ascii="Verdana Bold" w:hAnsi="Verdana Bold"/>
                <w:sz w:val="27"/>
                <w:szCs w:val="40"/>
              </w:rPr>
              <w:t>19</w:t>
            </w:r>
            <w:r w:rsidRPr="009C2B7D">
              <w:rPr>
                <w:rFonts w:ascii="Verdana Bold" w:hAnsi="Verdana Bold"/>
                <w:sz w:val="27"/>
                <w:szCs w:val="40"/>
              </w:rPr>
              <w:t>)</w:t>
            </w:r>
            <w:r w:rsidRPr="009C2B7D">
              <w:rPr>
                <w:rtl/>
              </w:rPr>
              <w:br/>
            </w:r>
            <w:r w:rsidRPr="009C2B7D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9C2B7D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B96EDE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9C2B7D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9C2B7D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B96EDE">
              <w:rPr>
                <w:rFonts w:ascii="Verdana Bold" w:hAnsi="Verdana Bold"/>
                <w:sz w:val="24"/>
                <w:szCs w:val="38"/>
              </w:rPr>
              <w:t>22</w:t>
            </w:r>
            <w:r w:rsidRPr="009C2B7D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9C2B7D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B96EDE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2B62FCBD" w14:textId="77777777" w:rsidR="00280E04" w:rsidRPr="009C2B7D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 w:rsidRPr="009C2B7D">
              <w:rPr>
                <w:noProof/>
                <w:lang w:eastAsia="zh-CN"/>
              </w:rPr>
              <w:drawing>
                <wp:inline distT="0" distB="0" distL="0" distR="0" wp14:anchorId="00BA04CD" wp14:editId="7B56E62A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RPr="009C2B7D" w14:paraId="13781941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3A1F6930" w14:textId="77777777" w:rsidR="00280E04" w:rsidRPr="009C2B7D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621324D0" w14:textId="77777777" w:rsidR="00280E04" w:rsidRPr="009C2B7D" w:rsidRDefault="00280E04" w:rsidP="00D44350">
            <w:pPr>
              <w:rPr>
                <w:lang w:bidi="ar-EG"/>
              </w:rPr>
            </w:pPr>
          </w:p>
        </w:tc>
      </w:tr>
      <w:tr w:rsidR="00280E04" w:rsidRPr="009C2B7D" w14:paraId="48AA9235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016D965A" w14:textId="77777777" w:rsidR="00280E04" w:rsidRPr="009C2B7D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642DB5F6" w14:textId="77777777" w:rsidR="00280E04" w:rsidRPr="009C2B7D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A809E8" w:rsidRPr="009C2B7D" w14:paraId="5F9FFC44" w14:textId="77777777" w:rsidTr="00F55E63">
        <w:trPr>
          <w:cantSplit/>
        </w:trPr>
        <w:tc>
          <w:tcPr>
            <w:tcW w:w="6619" w:type="dxa"/>
          </w:tcPr>
          <w:p w14:paraId="52B7D983" w14:textId="77777777" w:rsidR="00A809E8" w:rsidRPr="009C2B7D" w:rsidRDefault="00F55E63" w:rsidP="00A42709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9C2B7D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722063C2" w14:textId="66F61E84" w:rsidR="00A809E8" w:rsidRPr="00B96EDE" w:rsidRDefault="0051299B" w:rsidP="00A860A2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96EDE">
              <w:rPr>
                <w:rFonts w:hint="cs"/>
                <w:rtl/>
              </w:rPr>
              <w:t xml:space="preserve">الإضافة </w:t>
            </w:r>
            <w:r w:rsidRPr="00B96EDE">
              <w:t>8</w:t>
            </w:r>
            <w:r w:rsidR="00A860A2">
              <w:rPr>
                <w:rtl/>
              </w:rPr>
              <w:br/>
            </w:r>
            <w:r w:rsidRPr="00B96EDE">
              <w:rPr>
                <w:rFonts w:hint="cs"/>
                <w:rtl/>
              </w:rPr>
              <w:t xml:space="preserve">للوثيقة </w:t>
            </w:r>
            <w:r w:rsidRPr="00B96EDE">
              <w:t>16(Add.</w:t>
            </w:r>
            <w:proofErr w:type="gramStart"/>
            <w:r w:rsidRPr="00B96EDE">
              <w:t>22)-</w:t>
            </w:r>
            <w:proofErr w:type="gramEnd"/>
            <w:r w:rsidRPr="00B96EDE">
              <w:t>A</w:t>
            </w:r>
          </w:p>
        </w:tc>
      </w:tr>
      <w:tr w:rsidR="00A809E8" w:rsidRPr="009C2B7D" w14:paraId="0FEB47B5" w14:textId="77777777" w:rsidTr="00F55E63">
        <w:trPr>
          <w:cantSplit/>
        </w:trPr>
        <w:tc>
          <w:tcPr>
            <w:tcW w:w="6619" w:type="dxa"/>
          </w:tcPr>
          <w:p w14:paraId="179DA109" w14:textId="77777777" w:rsidR="00A809E8" w:rsidRPr="009C2B7D" w:rsidRDefault="00A809E8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15379211" w14:textId="77777777" w:rsidR="00A809E8" w:rsidRPr="00B96EDE" w:rsidRDefault="00F55E63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96EDE">
              <w:rPr>
                <w:rFonts w:eastAsia="SimSun"/>
              </w:rPr>
              <w:t>7</w:t>
            </w:r>
            <w:r w:rsidRPr="00B96EDE">
              <w:rPr>
                <w:rFonts w:eastAsia="SimSun"/>
                <w:rtl/>
              </w:rPr>
              <w:t xml:space="preserve"> أكتوبر </w:t>
            </w:r>
            <w:r w:rsidRPr="00B96EDE">
              <w:rPr>
                <w:rFonts w:eastAsia="SimSun"/>
              </w:rPr>
              <w:t>2019</w:t>
            </w:r>
          </w:p>
        </w:tc>
      </w:tr>
      <w:tr w:rsidR="00A809E8" w:rsidRPr="009C2B7D" w14:paraId="2A34FE97" w14:textId="77777777" w:rsidTr="00F55E63">
        <w:trPr>
          <w:cantSplit/>
        </w:trPr>
        <w:tc>
          <w:tcPr>
            <w:tcW w:w="6619" w:type="dxa"/>
          </w:tcPr>
          <w:p w14:paraId="502AA0B4" w14:textId="77777777" w:rsidR="00A809E8" w:rsidRPr="009C2B7D" w:rsidRDefault="00A809E8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0E63EAD7" w14:textId="77777777" w:rsidR="00A809E8" w:rsidRPr="00B96EDE" w:rsidRDefault="00F55E63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 w:rsidRPr="00B96EDE">
              <w:rPr>
                <w:rtl/>
              </w:rPr>
              <w:t>الأصل: بالإنكليزية</w:t>
            </w:r>
          </w:p>
        </w:tc>
      </w:tr>
      <w:tr w:rsidR="00764079" w:rsidRPr="009C2B7D" w14:paraId="0064FD0C" w14:textId="77777777" w:rsidTr="00F55E63">
        <w:trPr>
          <w:cantSplit/>
        </w:trPr>
        <w:tc>
          <w:tcPr>
            <w:tcW w:w="9672" w:type="dxa"/>
            <w:gridSpan w:val="2"/>
          </w:tcPr>
          <w:p w14:paraId="4E17C171" w14:textId="77777777" w:rsidR="00764079" w:rsidRPr="009C2B7D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:rsidRPr="009C2B7D" w14:paraId="36E0311B" w14:textId="77777777" w:rsidTr="00F55E63">
        <w:trPr>
          <w:cantSplit/>
        </w:trPr>
        <w:tc>
          <w:tcPr>
            <w:tcW w:w="9672" w:type="dxa"/>
            <w:gridSpan w:val="2"/>
          </w:tcPr>
          <w:p w14:paraId="3D4C658A" w14:textId="77777777" w:rsidR="00764079" w:rsidRPr="009C2B7D" w:rsidRDefault="00F55E63" w:rsidP="00F55E63">
            <w:pPr>
              <w:pStyle w:val="Source"/>
              <w:rPr>
                <w:rtl/>
              </w:rPr>
            </w:pPr>
            <w:r w:rsidRPr="009C2B7D">
              <w:rPr>
                <w:rtl/>
              </w:rPr>
              <w:t>مقترحات أوروبية مشتركة</w:t>
            </w:r>
          </w:p>
        </w:tc>
      </w:tr>
      <w:tr w:rsidR="00764079" w:rsidRPr="009C2B7D" w14:paraId="1BFE9608" w14:textId="77777777" w:rsidTr="00F55E63">
        <w:trPr>
          <w:cantSplit/>
        </w:trPr>
        <w:tc>
          <w:tcPr>
            <w:tcW w:w="9672" w:type="dxa"/>
            <w:gridSpan w:val="2"/>
          </w:tcPr>
          <w:p w14:paraId="51C8B618" w14:textId="70D9DB07" w:rsidR="00764079" w:rsidRPr="009C2B7D" w:rsidRDefault="00552FCF" w:rsidP="00F55E63">
            <w:pPr>
              <w:pStyle w:val="Title1"/>
              <w:spacing w:before="240"/>
              <w:rPr>
                <w:rtl/>
              </w:rPr>
            </w:pPr>
            <w:r w:rsidRPr="009C2B7D"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RPr="009C2B7D" w14:paraId="5932D22B" w14:textId="77777777" w:rsidTr="00F55E63">
        <w:trPr>
          <w:cantSplit/>
        </w:trPr>
        <w:tc>
          <w:tcPr>
            <w:tcW w:w="9672" w:type="dxa"/>
            <w:gridSpan w:val="2"/>
          </w:tcPr>
          <w:p w14:paraId="10CE662F" w14:textId="77777777" w:rsidR="00764079" w:rsidRPr="009C2B7D" w:rsidRDefault="00764079" w:rsidP="00F55E63">
            <w:pPr>
              <w:pStyle w:val="Title2"/>
              <w:rPr>
                <w:rtl/>
              </w:rPr>
            </w:pPr>
          </w:p>
        </w:tc>
      </w:tr>
      <w:tr w:rsidR="00764079" w:rsidRPr="009C2B7D" w14:paraId="0C8F4662" w14:textId="77777777" w:rsidTr="00F55E63">
        <w:trPr>
          <w:cantSplit/>
        </w:trPr>
        <w:tc>
          <w:tcPr>
            <w:tcW w:w="9672" w:type="dxa"/>
            <w:gridSpan w:val="2"/>
          </w:tcPr>
          <w:p w14:paraId="0DB5A533" w14:textId="36B85756" w:rsidR="00764079" w:rsidRPr="009C2B7D" w:rsidRDefault="00DB4CC9" w:rsidP="00F55E63">
            <w:pPr>
              <w:pStyle w:val="Agendaitem"/>
              <w:rPr>
                <w:lang w:val="en-US"/>
              </w:rPr>
            </w:pPr>
            <w:r w:rsidRPr="009C2B7D">
              <w:rPr>
                <w:rtl/>
                <w:lang w:val="en-US"/>
              </w:rPr>
              <w:t>بند جدول الأعمال</w:t>
            </w:r>
            <w:r w:rsidR="003945E0" w:rsidRPr="009C2B7D">
              <w:rPr>
                <w:rFonts w:hint="cs"/>
                <w:rtl/>
                <w:lang w:val="en-US"/>
              </w:rPr>
              <w:t xml:space="preserve"> </w:t>
            </w:r>
            <w:r w:rsidR="003945E0" w:rsidRPr="00B96EDE">
              <w:rPr>
                <w:lang w:val="en-US"/>
              </w:rPr>
              <w:t>2</w:t>
            </w:r>
            <w:r w:rsidR="003945E0" w:rsidRPr="009C2B7D">
              <w:rPr>
                <w:lang w:val="en-US"/>
              </w:rPr>
              <w:t>.</w:t>
            </w:r>
            <w:r w:rsidR="003945E0" w:rsidRPr="00B96EDE">
              <w:rPr>
                <w:lang w:val="en-US"/>
              </w:rPr>
              <w:t>9</w:t>
            </w:r>
          </w:p>
        </w:tc>
      </w:tr>
    </w:tbl>
    <w:p w14:paraId="6F8BE18F" w14:textId="77777777" w:rsidR="00B96EDE" w:rsidRPr="009C2B7D" w:rsidRDefault="00552FCF" w:rsidP="00B96EDE">
      <w:pPr>
        <w:rPr>
          <w:rFonts w:eastAsia="SimSun"/>
          <w:szCs w:val="22"/>
          <w:rtl/>
          <w:lang w:bidi="ar-SY"/>
        </w:rPr>
      </w:pPr>
      <w:r w:rsidRPr="00B96EDE">
        <w:rPr>
          <w:rFonts w:eastAsia="SimSun"/>
          <w:lang w:eastAsia="zh-CN" w:bidi="ar-SY"/>
        </w:rPr>
        <w:t>9</w:t>
      </w:r>
      <w:r w:rsidRPr="009C2B7D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B96EDE">
        <w:rPr>
          <w:rFonts w:eastAsia="SimSun"/>
          <w:lang w:eastAsia="zh-CN" w:bidi="ar-SY"/>
        </w:rPr>
        <w:t>7</w:t>
      </w:r>
      <w:r w:rsidRPr="009C2B7D">
        <w:rPr>
          <w:rFonts w:eastAsia="SimSun" w:hint="cs"/>
          <w:rtl/>
          <w:lang w:eastAsia="zh-CN"/>
        </w:rPr>
        <w:t xml:space="preserve"> من الاتفاقية:</w:t>
      </w:r>
    </w:p>
    <w:p w14:paraId="6459217C" w14:textId="77777777" w:rsidR="00B96EDE" w:rsidRPr="009C2B7D" w:rsidRDefault="00552FCF" w:rsidP="00B96EDE">
      <w:pPr>
        <w:rPr>
          <w:rFonts w:eastAsia="SimSun"/>
          <w:szCs w:val="22"/>
          <w:rtl/>
        </w:rPr>
      </w:pPr>
      <w:r w:rsidRPr="00B96EDE">
        <w:rPr>
          <w:rFonts w:eastAsia="SimSun"/>
          <w:lang w:eastAsia="zh-CN" w:bidi="ar-SY"/>
        </w:rPr>
        <w:t>2</w:t>
      </w:r>
      <w:r w:rsidRPr="009C2B7D">
        <w:rPr>
          <w:rFonts w:eastAsia="SimSun"/>
          <w:lang w:eastAsia="zh-CN" w:bidi="ar-SY"/>
        </w:rPr>
        <w:t>.</w:t>
      </w:r>
      <w:r w:rsidRPr="00B96EDE">
        <w:rPr>
          <w:rFonts w:eastAsia="SimSun"/>
          <w:lang w:eastAsia="zh-CN" w:bidi="ar-SY"/>
        </w:rPr>
        <w:t>9</w:t>
      </w:r>
      <w:r w:rsidRPr="009C2B7D">
        <w:rPr>
          <w:rFonts w:eastAsia="SimSun" w:hint="cs"/>
          <w:rtl/>
          <w:lang w:eastAsia="zh-CN"/>
        </w:rPr>
        <w:tab/>
        <w:t>وبشأن أي صعوبات أو حالات تضارب ووجهت في تطبيق لوائح الراديو</w:t>
      </w:r>
      <w:r w:rsidRPr="009C2B7D">
        <w:rPr>
          <w:rFonts w:eastAsia="SimSun" w:cs="Calibri"/>
          <w:position w:val="6"/>
          <w:sz w:val="18"/>
          <w:szCs w:val="18"/>
          <w:rtl/>
          <w:lang w:eastAsia="zh-CN"/>
        </w:rPr>
        <w:footnoteReference w:customMarkFollows="1" w:id="1"/>
        <w:t>*</w:t>
      </w:r>
      <w:r w:rsidRPr="009C2B7D">
        <w:rPr>
          <w:rFonts w:eastAsia="SimSun" w:hint="cs"/>
          <w:rtl/>
          <w:lang w:eastAsia="zh-CN"/>
        </w:rPr>
        <w:t>؛</w:t>
      </w:r>
    </w:p>
    <w:p w14:paraId="4A6679AC" w14:textId="128EC557" w:rsidR="002F3E46" w:rsidRPr="00B96EDE" w:rsidRDefault="004F08FD" w:rsidP="00B96EDE">
      <w:pPr>
        <w:pStyle w:val="Title4"/>
        <w:rPr>
          <w:rtl/>
        </w:rPr>
      </w:pPr>
      <w:r w:rsidRPr="00B96EDE">
        <w:rPr>
          <w:rFonts w:hint="cs"/>
          <w:rtl/>
        </w:rPr>
        <w:t xml:space="preserve">الجزء </w:t>
      </w:r>
      <w:r w:rsidRPr="00B96EDE">
        <w:rPr>
          <w:rFonts w:hint="cs"/>
        </w:rPr>
        <w:t>8</w:t>
      </w:r>
      <w:r w:rsidRPr="00B96EDE">
        <w:rPr>
          <w:rFonts w:hint="cs"/>
          <w:rtl/>
        </w:rPr>
        <w:t xml:space="preserve"> </w:t>
      </w:r>
      <w:r w:rsidR="00B96EDE" w:rsidRPr="00B96EDE">
        <w:rPr>
          <w:rFonts w:hint="cs"/>
          <w:rtl/>
        </w:rPr>
        <w:t>-</w:t>
      </w:r>
      <w:r w:rsidRPr="00B96EDE">
        <w:rPr>
          <w:rFonts w:hint="cs"/>
          <w:rtl/>
        </w:rPr>
        <w:t xml:space="preserve"> القسم </w:t>
      </w:r>
      <w:r w:rsidRPr="00B96EDE">
        <w:rPr>
          <w:rFonts w:hint="cs"/>
        </w:rPr>
        <w:t>6.4.2.3</w:t>
      </w:r>
      <w:r w:rsidRPr="00B96EDE">
        <w:rPr>
          <w:rFonts w:hint="cs"/>
          <w:rtl/>
        </w:rPr>
        <w:t xml:space="preserve"> من تقرير مدير مكتب الاتصالات الراديوية</w:t>
      </w:r>
    </w:p>
    <w:p w14:paraId="03A741D3" w14:textId="7C3DE04B" w:rsidR="00E86C71" w:rsidRPr="009C2B7D" w:rsidRDefault="00E86C71" w:rsidP="00E86C71">
      <w:pPr>
        <w:pStyle w:val="Headingb"/>
        <w:rPr>
          <w:rtl/>
        </w:rPr>
      </w:pPr>
      <w:r w:rsidRPr="009C2B7D">
        <w:rPr>
          <w:rFonts w:hint="cs"/>
          <w:rtl/>
        </w:rPr>
        <w:t>مقدمة</w:t>
      </w:r>
    </w:p>
    <w:p w14:paraId="6CD29BA6" w14:textId="40B49F70" w:rsidR="00E86C71" w:rsidRPr="009C2B7D" w:rsidRDefault="0072078B" w:rsidP="00AB16D0">
      <w:pPr>
        <w:rPr>
          <w:rtl/>
          <w:lang w:val="en-GB" w:bidi="ar-EG"/>
        </w:rPr>
      </w:pPr>
      <w:r w:rsidRPr="009C2B7D">
        <w:rPr>
          <w:rFonts w:hint="cs"/>
          <w:rtl/>
        </w:rPr>
        <w:t xml:space="preserve">تقدم هذه الإضافة المقترح المشترك الأوروبي فيما يتعلق بالقسم </w:t>
      </w:r>
      <w:r w:rsidRPr="00B96EDE">
        <w:t>6</w:t>
      </w:r>
      <w:r w:rsidRPr="009C2B7D">
        <w:rPr>
          <w:lang w:val="en-GB"/>
        </w:rPr>
        <w:t>.</w:t>
      </w:r>
      <w:r w:rsidRPr="00B96EDE">
        <w:t>4</w:t>
      </w:r>
      <w:r w:rsidRPr="009C2B7D">
        <w:rPr>
          <w:lang w:val="en-GB"/>
        </w:rPr>
        <w:t>.</w:t>
      </w:r>
      <w:r w:rsidRPr="00B96EDE">
        <w:t>2</w:t>
      </w:r>
      <w:r w:rsidRPr="009C2B7D">
        <w:rPr>
          <w:lang w:val="en-GB"/>
        </w:rPr>
        <w:t>.</w:t>
      </w:r>
      <w:r w:rsidRPr="00B96EDE">
        <w:t>3</w:t>
      </w:r>
      <w:r w:rsidRPr="009C2B7D">
        <w:rPr>
          <w:rFonts w:hint="cs"/>
          <w:rtl/>
          <w:lang w:val="en-GB" w:bidi="ar-EG"/>
        </w:rPr>
        <w:t xml:space="preserve"> من تقرير مدير مكتب الاتصالات الراديوية في إطار البند</w:t>
      </w:r>
      <w:r w:rsidR="00B96EDE">
        <w:rPr>
          <w:rFonts w:hint="eastAsia"/>
          <w:rtl/>
          <w:lang w:val="en-GB" w:bidi="ar-EG"/>
        </w:rPr>
        <w:t> </w:t>
      </w:r>
      <w:r w:rsidRPr="00B96EDE">
        <w:rPr>
          <w:lang w:bidi="ar-EG"/>
        </w:rPr>
        <w:t>2</w:t>
      </w:r>
      <w:r w:rsidRPr="009C2B7D">
        <w:rPr>
          <w:lang w:val="en-GB" w:bidi="ar-EG"/>
        </w:rPr>
        <w:t>.</w:t>
      </w:r>
      <w:r w:rsidRPr="00B96EDE">
        <w:rPr>
          <w:lang w:bidi="ar-EG"/>
        </w:rPr>
        <w:t>9</w:t>
      </w:r>
      <w:r w:rsidRPr="009C2B7D">
        <w:rPr>
          <w:rFonts w:hint="cs"/>
          <w:rtl/>
          <w:lang w:val="en-GB" w:bidi="ar-EG"/>
        </w:rPr>
        <w:t xml:space="preserve"> من جدول أعمال المؤتمر العالمي للاتصالات الراديوية لعام </w:t>
      </w:r>
      <w:r w:rsidRPr="00B96EDE">
        <w:rPr>
          <w:lang w:bidi="ar-EG"/>
        </w:rPr>
        <w:t>2019</w:t>
      </w:r>
      <w:r w:rsidRPr="009C2B7D">
        <w:rPr>
          <w:rFonts w:hint="cs"/>
          <w:rtl/>
          <w:lang w:val="en-GB" w:bidi="ar-EG"/>
        </w:rPr>
        <w:t xml:space="preserve"> </w:t>
      </w:r>
      <w:r w:rsidR="00B96EDE">
        <w:rPr>
          <w:lang w:val="en-GB" w:bidi="ar-EG"/>
        </w:rPr>
        <w:t>(</w:t>
      </w:r>
      <w:r w:rsidRPr="009C2B7D">
        <w:rPr>
          <w:lang w:val="en-GB" w:bidi="ar-EG"/>
        </w:rPr>
        <w:t>WRC-</w:t>
      </w:r>
      <w:r w:rsidRPr="00B96EDE">
        <w:rPr>
          <w:lang w:bidi="ar-EG"/>
        </w:rPr>
        <w:t>19</w:t>
      </w:r>
      <w:r w:rsidR="00B96EDE">
        <w:rPr>
          <w:lang w:bidi="ar-EG"/>
        </w:rPr>
        <w:t>)</w:t>
      </w:r>
      <w:r w:rsidRPr="009C2B7D">
        <w:rPr>
          <w:rFonts w:hint="cs"/>
          <w:rtl/>
          <w:lang w:val="en-GB" w:bidi="ar-EG"/>
        </w:rPr>
        <w:t xml:space="preserve">. ويتناول القسم </w:t>
      </w:r>
      <w:r w:rsidRPr="00B96EDE">
        <w:rPr>
          <w:lang w:bidi="ar-EG"/>
        </w:rPr>
        <w:t>6</w:t>
      </w:r>
      <w:r w:rsidRPr="009C2B7D">
        <w:rPr>
          <w:lang w:val="en-GB" w:bidi="ar-EG"/>
        </w:rPr>
        <w:t>.</w:t>
      </w:r>
      <w:r w:rsidRPr="00B96EDE">
        <w:rPr>
          <w:lang w:bidi="ar-EG"/>
        </w:rPr>
        <w:t>4</w:t>
      </w:r>
      <w:r w:rsidRPr="009C2B7D">
        <w:rPr>
          <w:lang w:val="en-GB" w:bidi="ar-EG"/>
        </w:rPr>
        <w:t>.</w:t>
      </w:r>
      <w:r w:rsidRPr="00B96EDE">
        <w:rPr>
          <w:lang w:bidi="ar-EG"/>
        </w:rPr>
        <w:t>2</w:t>
      </w:r>
      <w:r w:rsidRPr="009C2B7D">
        <w:rPr>
          <w:lang w:val="en-GB" w:bidi="ar-EG"/>
        </w:rPr>
        <w:t>.</w:t>
      </w:r>
      <w:r w:rsidRPr="00B96EDE">
        <w:rPr>
          <w:lang w:bidi="ar-EG"/>
        </w:rPr>
        <w:t>3</w:t>
      </w:r>
      <w:r w:rsidRPr="009C2B7D">
        <w:rPr>
          <w:rFonts w:hint="cs"/>
          <w:rtl/>
          <w:lang w:val="en-GB" w:bidi="ar-EG"/>
        </w:rPr>
        <w:t xml:space="preserve"> القاعدة الإجرائية المعنية بالرقم </w:t>
      </w:r>
      <w:r w:rsidRPr="00B96EDE">
        <w:rPr>
          <w:b/>
          <w:bCs/>
          <w:lang w:bidi="ar-EG"/>
        </w:rPr>
        <w:t>510</w:t>
      </w:r>
      <w:r w:rsidRPr="009C2B7D">
        <w:rPr>
          <w:b/>
          <w:bCs/>
          <w:lang w:val="en-GB" w:bidi="ar-EG"/>
        </w:rPr>
        <w:t>.</w:t>
      </w:r>
      <w:r w:rsidRPr="00B96EDE">
        <w:rPr>
          <w:b/>
          <w:bCs/>
          <w:lang w:bidi="ar-EG"/>
        </w:rPr>
        <w:t>5</w:t>
      </w:r>
      <w:r w:rsidRPr="009C2B7D">
        <w:rPr>
          <w:rFonts w:hint="cs"/>
          <w:rtl/>
          <w:lang w:val="en-GB" w:bidi="ar-EG"/>
        </w:rPr>
        <w:t xml:space="preserve"> من لوائح الراديو بشأن التقاسم بين شبكات وصل</w:t>
      </w:r>
      <w:r w:rsidR="00F019EA" w:rsidRPr="009C2B7D">
        <w:rPr>
          <w:rFonts w:hint="cs"/>
          <w:rtl/>
          <w:lang w:val="en-GB" w:bidi="ar-EG"/>
        </w:rPr>
        <w:t>ات</w:t>
      </w:r>
      <w:r w:rsidRPr="009C2B7D">
        <w:rPr>
          <w:rFonts w:hint="cs"/>
          <w:rtl/>
          <w:lang w:val="en-GB" w:bidi="ar-EG"/>
        </w:rPr>
        <w:t xml:space="preserve"> التغذية في الخدمة الثابتة </w:t>
      </w:r>
      <w:proofErr w:type="spellStart"/>
      <w:r w:rsidRPr="009C2B7D">
        <w:rPr>
          <w:rFonts w:hint="cs"/>
          <w:rtl/>
          <w:lang w:val="en-GB" w:bidi="ar-EG"/>
        </w:rPr>
        <w:t>الساتلية</w:t>
      </w:r>
      <w:proofErr w:type="spellEnd"/>
      <w:r w:rsidRPr="009C2B7D">
        <w:rPr>
          <w:rFonts w:hint="cs"/>
          <w:rtl/>
          <w:lang w:val="en-GB" w:bidi="ar-EG"/>
        </w:rPr>
        <w:t xml:space="preserve"> من أجل الخدمة الإذاعية </w:t>
      </w:r>
      <w:proofErr w:type="spellStart"/>
      <w:r w:rsidRPr="009C2B7D">
        <w:rPr>
          <w:rFonts w:hint="cs"/>
          <w:rtl/>
          <w:lang w:val="en-GB" w:bidi="ar-EG"/>
        </w:rPr>
        <w:t>الساتلية</w:t>
      </w:r>
      <w:proofErr w:type="spellEnd"/>
      <w:r w:rsidRPr="009C2B7D">
        <w:rPr>
          <w:rFonts w:hint="cs"/>
          <w:rtl/>
          <w:lang w:val="en-GB" w:bidi="ar-EG"/>
        </w:rPr>
        <w:t xml:space="preserve"> </w:t>
      </w:r>
      <w:r w:rsidR="00B96EDE">
        <w:rPr>
          <w:lang w:val="en-GB" w:bidi="ar-EG"/>
        </w:rPr>
        <w:t>(</w:t>
      </w:r>
      <w:r w:rsidRPr="009C2B7D">
        <w:rPr>
          <w:lang w:val="en-GB" w:bidi="ar-EG"/>
        </w:rPr>
        <w:t>BSS</w:t>
      </w:r>
      <w:r w:rsidR="00B96EDE">
        <w:rPr>
          <w:lang w:val="en-GB" w:bidi="ar-EG"/>
        </w:rPr>
        <w:t>)</w:t>
      </w:r>
      <w:r w:rsidR="005C116D" w:rsidRPr="009C2B7D">
        <w:rPr>
          <w:rFonts w:hint="cs"/>
          <w:rtl/>
          <w:lang w:val="en-GB" w:bidi="ar-EG"/>
        </w:rPr>
        <w:t xml:space="preserve"> في الإقليم </w:t>
      </w:r>
      <w:r w:rsidR="005C116D" w:rsidRPr="00B96EDE">
        <w:rPr>
          <w:lang w:bidi="ar-EG"/>
        </w:rPr>
        <w:t>2</w:t>
      </w:r>
      <w:r w:rsidR="005C116D" w:rsidRPr="009C2B7D">
        <w:rPr>
          <w:rFonts w:hint="cs"/>
          <w:rtl/>
          <w:lang w:val="en-GB" w:bidi="ar-EG"/>
        </w:rPr>
        <w:t xml:space="preserve"> والخطة والقائمة الخاصتين بوصل</w:t>
      </w:r>
      <w:r w:rsidR="00F019EA" w:rsidRPr="009C2B7D">
        <w:rPr>
          <w:rFonts w:hint="cs"/>
          <w:rtl/>
          <w:lang w:val="en-GB" w:bidi="ar-EG"/>
        </w:rPr>
        <w:t>ات</w:t>
      </w:r>
      <w:r w:rsidR="005C116D" w:rsidRPr="009C2B7D">
        <w:rPr>
          <w:rFonts w:hint="cs"/>
          <w:rtl/>
          <w:lang w:val="en-GB" w:bidi="ar-EG"/>
        </w:rPr>
        <w:t xml:space="preserve"> التغذية في الخدمة الإذاعية </w:t>
      </w:r>
      <w:proofErr w:type="spellStart"/>
      <w:r w:rsidR="005C116D" w:rsidRPr="009C2B7D">
        <w:rPr>
          <w:rFonts w:hint="cs"/>
          <w:rtl/>
          <w:lang w:val="en-GB" w:bidi="ar-EG"/>
        </w:rPr>
        <w:t>الساتلية</w:t>
      </w:r>
      <w:proofErr w:type="spellEnd"/>
      <w:r w:rsidR="005C116D" w:rsidRPr="009C2B7D">
        <w:rPr>
          <w:rFonts w:hint="cs"/>
          <w:rtl/>
          <w:lang w:val="en-GB" w:bidi="ar-EG"/>
        </w:rPr>
        <w:t xml:space="preserve"> في الإقليمين </w:t>
      </w:r>
      <w:r w:rsidR="005C116D" w:rsidRPr="00B96EDE">
        <w:rPr>
          <w:lang w:bidi="ar-EG"/>
        </w:rPr>
        <w:t>1</w:t>
      </w:r>
      <w:r w:rsidR="005C116D" w:rsidRPr="009C2B7D">
        <w:rPr>
          <w:rFonts w:hint="cs"/>
          <w:rtl/>
          <w:lang w:val="en-GB" w:bidi="ar-EG"/>
        </w:rPr>
        <w:t xml:space="preserve"> و</w:t>
      </w:r>
      <w:r w:rsidR="005C116D" w:rsidRPr="00B96EDE">
        <w:rPr>
          <w:lang w:bidi="ar-EG"/>
        </w:rPr>
        <w:t>3</w:t>
      </w:r>
      <w:r w:rsidR="005C116D" w:rsidRPr="009C2B7D">
        <w:rPr>
          <w:rFonts w:hint="cs"/>
          <w:rtl/>
          <w:lang w:val="en-GB" w:bidi="ar-EG"/>
        </w:rPr>
        <w:t xml:space="preserve"> (خارج أوروبا) في النطاق </w:t>
      </w:r>
      <w:r w:rsidR="005C116D" w:rsidRPr="009C2B7D">
        <w:rPr>
          <w:lang w:val="en-GB" w:bidi="ar-EG"/>
        </w:rPr>
        <w:t xml:space="preserve">GHz </w:t>
      </w:r>
      <w:r w:rsidR="005C116D" w:rsidRPr="00B96EDE">
        <w:rPr>
          <w:lang w:bidi="ar-EG"/>
        </w:rPr>
        <w:t>14</w:t>
      </w:r>
      <w:r w:rsidR="005C116D" w:rsidRPr="009C2B7D">
        <w:rPr>
          <w:lang w:val="en-GB" w:bidi="ar-EG"/>
        </w:rPr>
        <w:t>,</w:t>
      </w:r>
      <w:r w:rsidR="005C116D" w:rsidRPr="00B96EDE">
        <w:rPr>
          <w:lang w:bidi="ar-EG"/>
        </w:rPr>
        <w:t>8</w:t>
      </w:r>
      <w:r w:rsidR="005C116D" w:rsidRPr="009C2B7D">
        <w:rPr>
          <w:lang w:val="en-GB" w:bidi="ar-EG"/>
        </w:rPr>
        <w:t>-</w:t>
      </w:r>
      <w:r w:rsidR="005C116D" w:rsidRPr="00B96EDE">
        <w:rPr>
          <w:lang w:bidi="ar-EG"/>
        </w:rPr>
        <w:t>14</w:t>
      </w:r>
      <w:r w:rsidR="005C116D" w:rsidRPr="009C2B7D">
        <w:rPr>
          <w:lang w:val="en-GB" w:bidi="ar-EG"/>
        </w:rPr>
        <w:t>,</w:t>
      </w:r>
      <w:r w:rsidR="005C116D" w:rsidRPr="00B96EDE">
        <w:rPr>
          <w:lang w:bidi="ar-EG"/>
        </w:rPr>
        <w:t>5</w:t>
      </w:r>
      <w:r w:rsidR="005C116D" w:rsidRPr="009C2B7D">
        <w:rPr>
          <w:rFonts w:hint="cs"/>
          <w:rtl/>
          <w:lang w:val="en-GB" w:bidi="ar-EG"/>
        </w:rPr>
        <w:t>.</w:t>
      </w:r>
    </w:p>
    <w:p w14:paraId="33707837" w14:textId="70080B11" w:rsidR="00E86C71" w:rsidRPr="009C2B7D" w:rsidRDefault="00E86C71" w:rsidP="00AB16D0">
      <w:pPr>
        <w:rPr>
          <w:b/>
          <w:bCs/>
          <w:rtl/>
          <w:lang w:val="en-GB" w:bidi="ar-EG"/>
        </w:rPr>
      </w:pPr>
      <w:r w:rsidRPr="009C2B7D">
        <w:rPr>
          <w:rFonts w:hint="cs"/>
          <w:rtl/>
        </w:rPr>
        <w:t>و</w:t>
      </w:r>
      <w:r w:rsidR="005C116D" w:rsidRPr="009C2B7D">
        <w:rPr>
          <w:rFonts w:hint="cs"/>
          <w:rtl/>
        </w:rPr>
        <w:t xml:space="preserve">قد </w:t>
      </w:r>
      <w:r w:rsidR="003A3509" w:rsidRPr="009C2B7D">
        <w:rPr>
          <w:rFonts w:hint="cs"/>
          <w:rtl/>
        </w:rPr>
        <w:t>أدخل</w:t>
      </w:r>
      <w:r w:rsidRPr="009C2B7D">
        <w:rPr>
          <w:rFonts w:hint="cs"/>
          <w:rtl/>
        </w:rPr>
        <w:t xml:space="preserve"> مؤتمر </w:t>
      </w:r>
      <w:r w:rsidR="005C116D" w:rsidRPr="009C2B7D">
        <w:rPr>
          <w:rFonts w:hint="cs"/>
          <w:rtl/>
        </w:rPr>
        <w:t xml:space="preserve">عام </w:t>
      </w:r>
      <w:r w:rsidR="005C116D" w:rsidRPr="00B96EDE">
        <w:t>2015</w:t>
      </w:r>
      <w:r w:rsidR="005C116D" w:rsidRPr="009C2B7D">
        <w:rPr>
          <w:rFonts w:hint="cs"/>
          <w:rtl/>
          <w:lang w:val="en-GB" w:bidi="ar-EG"/>
        </w:rPr>
        <w:t xml:space="preserve"> </w:t>
      </w:r>
      <w:r w:rsidR="00B96EDE">
        <w:rPr>
          <w:lang w:val="en-GB" w:bidi="ar-EG"/>
        </w:rPr>
        <w:t>(</w:t>
      </w:r>
      <w:r w:rsidRPr="009C2B7D">
        <w:t>WRC-</w:t>
      </w:r>
      <w:r w:rsidRPr="00B96EDE">
        <w:t>15</w:t>
      </w:r>
      <w:r w:rsidR="00B96EDE">
        <w:t>)</w:t>
      </w:r>
      <w:r w:rsidR="003A3509" w:rsidRPr="009C2B7D">
        <w:rPr>
          <w:rFonts w:hint="cs"/>
          <w:rtl/>
        </w:rPr>
        <w:t>، في إطار البند</w:t>
      </w:r>
      <w:r w:rsidR="003A3509" w:rsidRPr="009C2B7D">
        <w:rPr>
          <w:rFonts w:hint="eastAsia"/>
          <w:rtl/>
        </w:rPr>
        <w:t> </w:t>
      </w:r>
      <w:r w:rsidR="003A3509" w:rsidRPr="00B96EDE">
        <w:t>6</w:t>
      </w:r>
      <w:r w:rsidR="003A3509" w:rsidRPr="009C2B7D">
        <w:rPr>
          <w:lang w:val="en-GB"/>
        </w:rPr>
        <w:t>.</w:t>
      </w:r>
      <w:r w:rsidR="003A3509" w:rsidRPr="00B96EDE">
        <w:t>1</w:t>
      </w:r>
      <w:r w:rsidR="003A3509" w:rsidRPr="009C2B7D">
        <w:rPr>
          <w:rFonts w:hint="cs"/>
          <w:rtl/>
        </w:rPr>
        <w:t xml:space="preserve"> من جدول الأعمال، </w:t>
      </w:r>
      <w:r w:rsidRPr="009C2B7D">
        <w:rPr>
          <w:rFonts w:hint="cs"/>
          <w:rtl/>
        </w:rPr>
        <w:t>توزيع</w:t>
      </w:r>
      <w:r w:rsidR="00B96EDE">
        <w:rPr>
          <w:rFonts w:hint="cs"/>
          <w:rtl/>
        </w:rPr>
        <w:t>اً</w:t>
      </w:r>
      <w:r w:rsidRPr="009C2B7D">
        <w:rPr>
          <w:rFonts w:hint="cs"/>
          <w:rtl/>
        </w:rPr>
        <w:t xml:space="preserve"> جديد</w:t>
      </w:r>
      <w:r w:rsidR="00B96EDE">
        <w:rPr>
          <w:rFonts w:hint="cs"/>
          <w:rtl/>
        </w:rPr>
        <w:t>اً</w:t>
      </w:r>
      <w:r w:rsidRPr="009C2B7D">
        <w:rPr>
          <w:rFonts w:hint="cs"/>
          <w:rtl/>
        </w:rPr>
        <w:t xml:space="preserve"> للخدمة الثابتة </w:t>
      </w:r>
      <w:proofErr w:type="spellStart"/>
      <w:r w:rsidRPr="009C2B7D">
        <w:rPr>
          <w:rFonts w:hint="cs"/>
          <w:rtl/>
        </w:rPr>
        <w:t>الساتلية</w:t>
      </w:r>
      <w:proofErr w:type="spellEnd"/>
      <w:r w:rsidRPr="009C2B7D">
        <w:rPr>
          <w:rFonts w:hint="cs"/>
          <w:rtl/>
        </w:rPr>
        <w:t xml:space="preserve"> في نطاق التردد </w:t>
      </w:r>
      <w:r w:rsidR="003A3509" w:rsidRPr="009C2B7D">
        <w:t xml:space="preserve">GHz </w:t>
      </w:r>
      <w:r w:rsidR="003A3509" w:rsidRPr="00B96EDE">
        <w:t>14</w:t>
      </w:r>
      <w:r w:rsidR="003A3509" w:rsidRPr="009C2B7D">
        <w:t>,</w:t>
      </w:r>
      <w:r w:rsidR="003A3509" w:rsidRPr="00B96EDE">
        <w:t>8</w:t>
      </w:r>
      <w:r w:rsidR="003A3509" w:rsidRPr="009C2B7D">
        <w:t>-</w:t>
      </w:r>
      <w:r w:rsidR="003A3509" w:rsidRPr="00B96EDE">
        <w:t>14</w:t>
      </w:r>
      <w:r w:rsidR="003A3509" w:rsidRPr="009C2B7D">
        <w:t>,</w:t>
      </w:r>
      <w:r w:rsidR="003A3509" w:rsidRPr="00B96EDE">
        <w:t>5</w:t>
      </w:r>
      <w:r w:rsidR="00526211" w:rsidRPr="009C2B7D">
        <w:rPr>
          <w:rFonts w:hint="cs"/>
          <w:rtl/>
        </w:rPr>
        <w:t>. وفي نفس الوقت،</w:t>
      </w:r>
      <w:r w:rsidRPr="009C2B7D">
        <w:rPr>
          <w:rFonts w:hint="cs"/>
          <w:rtl/>
        </w:rPr>
        <w:t xml:space="preserve"> </w:t>
      </w:r>
      <w:r w:rsidR="00526211" w:rsidRPr="009C2B7D">
        <w:rPr>
          <w:rFonts w:hint="cs"/>
          <w:rtl/>
        </w:rPr>
        <w:t xml:space="preserve">أعاد المؤتمر </w:t>
      </w:r>
      <w:r w:rsidRPr="009C2B7D">
        <w:rPr>
          <w:rFonts w:hint="cs"/>
          <w:rtl/>
        </w:rPr>
        <w:t xml:space="preserve">التأكيد على استعمال </w:t>
      </w:r>
      <w:r w:rsidR="00526211" w:rsidRPr="009C2B7D">
        <w:rPr>
          <w:rFonts w:hint="cs"/>
          <w:rtl/>
        </w:rPr>
        <w:t xml:space="preserve">هذا </w:t>
      </w:r>
      <w:r w:rsidRPr="009C2B7D">
        <w:rPr>
          <w:rtl/>
        </w:rPr>
        <w:t>النطاق</w:t>
      </w:r>
      <w:r w:rsidRPr="009C2B7D">
        <w:rPr>
          <w:rFonts w:hint="cs"/>
          <w:rtl/>
        </w:rPr>
        <w:t xml:space="preserve"> من أجل وصلات التغذية للخدمة الإذاعية </w:t>
      </w:r>
      <w:proofErr w:type="spellStart"/>
      <w:r w:rsidRPr="009C2B7D">
        <w:rPr>
          <w:rFonts w:hint="cs"/>
          <w:rtl/>
        </w:rPr>
        <w:t>الساتلية</w:t>
      </w:r>
      <w:proofErr w:type="spellEnd"/>
      <w:r w:rsidRPr="009C2B7D">
        <w:rPr>
          <w:rFonts w:hint="cs"/>
          <w:rtl/>
        </w:rPr>
        <w:t xml:space="preserve"> في</w:t>
      </w:r>
      <w:r w:rsidRPr="009C2B7D">
        <w:rPr>
          <w:rFonts w:hint="eastAsia"/>
          <w:rtl/>
        </w:rPr>
        <w:t> </w:t>
      </w:r>
      <w:r w:rsidRPr="009C2B7D">
        <w:rPr>
          <w:rFonts w:hint="cs"/>
          <w:rtl/>
        </w:rPr>
        <w:t xml:space="preserve">الخدمة الثابتة </w:t>
      </w:r>
      <w:proofErr w:type="spellStart"/>
      <w:r w:rsidRPr="009C2B7D">
        <w:rPr>
          <w:rFonts w:hint="cs"/>
          <w:rtl/>
        </w:rPr>
        <w:t>الساتلية</w:t>
      </w:r>
      <w:proofErr w:type="spellEnd"/>
      <w:r w:rsidRPr="009C2B7D">
        <w:rPr>
          <w:rFonts w:hint="cs"/>
          <w:rtl/>
        </w:rPr>
        <w:t xml:space="preserve"> (أرض-فضاء) في الإقليم </w:t>
      </w:r>
      <w:r w:rsidRPr="00B96EDE">
        <w:t>2</w:t>
      </w:r>
      <w:r w:rsidRPr="009C2B7D">
        <w:rPr>
          <w:rFonts w:hint="cs"/>
          <w:rtl/>
        </w:rPr>
        <w:t xml:space="preserve"> طبقاً لجدول توزيع نطاقات التردد</w:t>
      </w:r>
      <w:r w:rsidR="00AB16D0" w:rsidRPr="009C2B7D">
        <w:rPr>
          <w:rFonts w:hint="cs"/>
          <w:rtl/>
        </w:rPr>
        <w:t xml:space="preserve"> </w:t>
      </w:r>
      <w:r w:rsidR="00526211" w:rsidRPr="009C2B7D">
        <w:rPr>
          <w:rFonts w:hint="cs"/>
          <w:rtl/>
        </w:rPr>
        <w:t xml:space="preserve">الوارد في المادة </w:t>
      </w:r>
      <w:r w:rsidR="00526211" w:rsidRPr="00B96EDE">
        <w:rPr>
          <w:b/>
          <w:bCs/>
        </w:rPr>
        <w:t>5</w:t>
      </w:r>
      <w:r w:rsidR="00526211" w:rsidRPr="009C2B7D">
        <w:rPr>
          <w:rFonts w:hint="cs"/>
          <w:rtl/>
          <w:lang w:val="en-GB" w:bidi="ar-EG"/>
        </w:rPr>
        <w:t xml:space="preserve"> من لوائح الراديو. وبالتالي، أنشئت قاعدة إجرائية جديدة </w:t>
      </w:r>
      <w:r w:rsidR="00063564" w:rsidRPr="009C2B7D">
        <w:rPr>
          <w:rFonts w:hint="cs"/>
          <w:rtl/>
          <w:lang w:val="en-GB" w:bidi="ar-EG"/>
        </w:rPr>
        <w:t xml:space="preserve">بشأن الرقم </w:t>
      </w:r>
      <w:r w:rsidR="00063564" w:rsidRPr="00B96EDE">
        <w:rPr>
          <w:b/>
          <w:bCs/>
          <w:lang w:bidi="ar-EG"/>
        </w:rPr>
        <w:t>510</w:t>
      </w:r>
      <w:r w:rsidR="00063564" w:rsidRPr="009C2B7D">
        <w:rPr>
          <w:b/>
          <w:bCs/>
          <w:lang w:val="en-GB" w:bidi="ar-EG"/>
        </w:rPr>
        <w:t>.</w:t>
      </w:r>
      <w:r w:rsidR="00063564" w:rsidRPr="00B96EDE">
        <w:rPr>
          <w:b/>
          <w:bCs/>
          <w:lang w:bidi="ar-EG"/>
        </w:rPr>
        <w:t>5</w:t>
      </w:r>
      <w:r w:rsidR="00063564" w:rsidRPr="009C2B7D">
        <w:rPr>
          <w:rFonts w:hint="cs"/>
          <w:rtl/>
          <w:lang w:val="en-GB" w:bidi="ar-EG"/>
        </w:rPr>
        <w:t xml:space="preserve"> لتغطية هذه الحالة الخاصة.</w:t>
      </w:r>
    </w:p>
    <w:p w14:paraId="045CBD50" w14:textId="38AA70A5" w:rsidR="00E86C71" w:rsidRPr="009C2B7D" w:rsidRDefault="00063564" w:rsidP="00AB16D0">
      <w:pPr>
        <w:rPr>
          <w:b/>
          <w:bCs/>
          <w:rtl/>
          <w:lang w:val="en-GB" w:bidi="ar-EG"/>
        </w:rPr>
      </w:pPr>
      <w:r w:rsidRPr="009C2B7D">
        <w:rPr>
          <w:rFonts w:hint="cs"/>
          <w:rtl/>
        </w:rPr>
        <w:lastRenderedPageBreak/>
        <w:t xml:space="preserve">وتنص حاشية الرقم </w:t>
      </w:r>
      <w:r w:rsidRPr="00B96EDE">
        <w:t>510</w:t>
      </w:r>
      <w:r w:rsidRPr="009C2B7D">
        <w:rPr>
          <w:lang w:val="en-GB"/>
        </w:rPr>
        <w:t>.</w:t>
      </w:r>
      <w:r w:rsidRPr="00B96EDE">
        <w:t>5</w:t>
      </w:r>
      <w:r w:rsidRPr="009C2B7D">
        <w:rPr>
          <w:rFonts w:hint="cs"/>
          <w:rtl/>
          <w:lang w:val="en-GB" w:bidi="ar-EG"/>
        </w:rPr>
        <w:t xml:space="preserve"> صراحة على أن يقتصر استخدام </w:t>
      </w:r>
      <w:r w:rsidR="001010E9" w:rsidRPr="009C2B7D">
        <w:rPr>
          <w:rFonts w:hint="cs"/>
          <w:rtl/>
          <w:lang w:val="en-GB" w:bidi="ar-EG"/>
        </w:rPr>
        <w:t xml:space="preserve">الخدمة الثابتة </w:t>
      </w:r>
      <w:proofErr w:type="spellStart"/>
      <w:r w:rsidR="001010E9" w:rsidRPr="009C2B7D">
        <w:rPr>
          <w:rFonts w:hint="cs"/>
          <w:rtl/>
          <w:lang w:val="en-GB" w:bidi="ar-EG"/>
        </w:rPr>
        <w:t>الساتلية</w:t>
      </w:r>
      <w:proofErr w:type="spellEnd"/>
      <w:r w:rsidR="001010E9" w:rsidRPr="009C2B7D">
        <w:rPr>
          <w:rFonts w:hint="cs"/>
          <w:rtl/>
          <w:lang w:val="en-GB" w:bidi="ar-EG"/>
        </w:rPr>
        <w:t xml:space="preserve"> (أرض-فضاء) لنطاق التردد </w:t>
      </w:r>
      <w:r w:rsidR="001010E9" w:rsidRPr="009C2B7D">
        <w:rPr>
          <w:lang w:val="en-GB" w:bidi="ar-EG"/>
        </w:rPr>
        <w:t xml:space="preserve">GHz </w:t>
      </w:r>
      <w:r w:rsidR="001010E9" w:rsidRPr="00B96EDE">
        <w:rPr>
          <w:lang w:bidi="ar-EG"/>
        </w:rPr>
        <w:t>14</w:t>
      </w:r>
      <w:r w:rsidR="001010E9" w:rsidRPr="009C2B7D">
        <w:rPr>
          <w:lang w:val="en-GB" w:bidi="ar-EG"/>
        </w:rPr>
        <w:t>,</w:t>
      </w:r>
      <w:r w:rsidR="001010E9" w:rsidRPr="00B96EDE">
        <w:rPr>
          <w:lang w:bidi="ar-EG"/>
        </w:rPr>
        <w:t>8</w:t>
      </w:r>
      <w:r w:rsidR="001010E9" w:rsidRPr="009C2B7D">
        <w:rPr>
          <w:lang w:val="en-GB" w:bidi="ar-EG"/>
        </w:rPr>
        <w:t>-</w:t>
      </w:r>
      <w:r w:rsidR="001010E9" w:rsidRPr="00B96EDE">
        <w:rPr>
          <w:lang w:bidi="ar-EG"/>
        </w:rPr>
        <w:t>14</w:t>
      </w:r>
      <w:r w:rsidR="001010E9" w:rsidRPr="009C2B7D">
        <w:rPr>
          <w:lang w:val="en-GB" w:bidi="ar-EG"/>
        </w:rPr>
        <w:t>,</w:t>
      </w:r>
      <w:r w:rsidR="001010E9" w:rsidRPr="00B96EDE">
        <w:rPr>
          <w:lang w:bidi="ar-EG"/>
        </w:rPr>
        <w:t>5</w:t>
      </w:r>
      <w:r w:rsidR="001010E9" w:rsidRPr="009C2B7D">
        <w:rPr>
          <w:rFonts w:hint="cs"/>
          <w:rtl/>
          <w:lang w:val="en-GB" w:bidi="ar-EG"/>
        </w:rPr>
        <w:t xml:space="preserve"> على وصلات التغذية للخدمة الإذاعية </w:t>
      </w:r>
      <w:proofErr w:type="spellStart"/>
      <w:r w:rsidR="001010E9" w:rsidRPr="009C2B7D">
        <w:rPr>
          <w:rFonts w:hint="cs"/>
          <w:rtl/>
          <w:lang w:val="en-GB" w:bidi="ar-EG"/>
        </w:rPr>
        <w:t>الساتلية</w:t>
      </w:r>
      <w:proofErr w:type="spellEnd"/>
      <w:r w:rsidR="0008547A" w:rsidRPr="009C2B7D">
        <w:rPr>
          <w:rFonts w:hint="cs"/>
          <w:rtl/>
          <w:lang w:val="en-GB" w:bidi="ar-EG"/>
        </w:rPr>
        <w:t>،</w:t>
      </w:r>
      <w:r w:rsidR="001010E9" w:rsidRPr="009C2B7D">
        <w:rPr>
          <w:rFonts w:hint="cs"/>
          <w:rtl/>
          <w:lang w:val="en-GB" w:bidi="ar-EG"/>
        </w:rPr>
        <w:t xml:space="preserve"> </w:t>
      </w:r>
      <w:r w:rsidR="0008547A" w:rsidRPr="009C2B7D">
        <w:rPr>
          <w:rFonts w:hint="cs"/>
          <w:rtl/>
          <w:lang w:val="en-GB" w:bidi="ar-EG"/>
        </w:rPr>
        <w:t>باستثناء الاستخدام وفق</w:t>
      </w:r>
      <w:r w:rsidR="00B96EDE">
        <w:rPr>
          <w:rFonts w:hint="cs"/>
          <w:rtl/>
          <w:lang w:val="en-GB" w:bidi="ar-EG"/>
        </w:rPr>
        <w:t>اً</w:t>
      </w:r>
      <w:r w:rsidR="0008547A" w:rsidRPr="009C2B7D">
        <w:rPr>
          <w:rFonts w:hint="cs"/>
          <w:rtl/>
          <w:lang w:val="en-GB" w:bidi="ar-EG"/>
        </w:rPr>
        <w:t xml:space="preserve"> للقرارين </w:t>
      </w:r>
      <w:r w:rsidR="0008547A" w:rsidRPr="00B96EDE">
        <w:rPr>
          <w:b/>
          <w:bCs/>
          <w:lang w:bidi="ar-EG"/>
        </w:rPr>
        <w:t>163</w:t>
      </w:r>
      <w:r w:rsidR="0008547A" w:rsidRPr="009C2B7D">
        <w:rPr>
          <w:b/>
          <w:bCs/>
          <w:lang w:val="en-GB" w:bidi="ar-EG"/>
        </w:rPr>
        <w:t xml:space="preserve"> (WRC-</w:t>
      </w:r>
      <w:r w:rsidR="0008547A" w:rsidRPr="00B96EDE">
        <w:rPr>
          <w:b/>
          <w:bCs/>
          <w:lang w:bidi="ar-EG"/>
        </w:rPr>
        <w:t>15</w:t>
      </w:r>
      <w:r w:rsidR="0008547A" w:rsidRPr="009C2B7D">
        <w:rPr>
          <w:b/>
          <w:bCs/>
          <w:lang w:val="en-GB" w:bidi="ar-EG"/>
        </w:rPr>
        <w:t>)</w:t>
      </w:r>
      <w:r w:rsidR="0008547A" w:rsidRPr="009C2B7D">
        <w:rPr>
          <w:rFonts w:hint="cs"/>
          <w:rtl/>
          <w:lang w:val="en-GB" w:bidi="ar-EG"/>
        </w:rPr>
        <w:t xml:space="preserve"> و</w:t>
      </w:r>
      <w:r w:rsidR="0008547A" w:rsidRPr="00B96EDE">
        <w:rPr>
          <w:b/>
          <w:bCs/>
          <w:lang w:bidi="ar-EG"/>
        </w:rPr>
        <w:t>164</w:t>
      </w:r>
      <w:r w:rsidR="0008547A" w:rsidRPr="009C2B7D">
        <w:rPr>
          <w:b/>
          <w:bCs/>
          <w:lang w:val="en-GB" w:bidi="ar-EG"/>
        </w:rPr>
        <w:t xml:space="preserve"> (WRC-</w:t>
      </w:r>
      <w:r w:rsidR="0008547A" w:rsidRPr="00B96EDE">
        <w:rPr>
          <w:b/>
          <w:bCs/>
          <w:lang w:bidi="ar-EG"/>
        </w:rPr>
        <w:t>15</w:t>
      </w:r>
      <w:r w:rsidR="0008547A" w:rsidRPr="009C2B7D">
        <w:rPr>
          <w:b/>
          <w:bCs/>
          <w:lang w:val="en-GB" w:bidi="ar-EG"/>
        </w:rPr>
        <w:t>)</w:t>
      </w:r>
      <w:r w:rsidR="0008547A" w:rsidRPr="009C2B7D">
        <w:rPr>
          <w:rFonts w:hint="cs"/>
          <w:rtl/>
          <w:lang w:val="en-GB" w:bidi="ar-EG"/>
        </w:rPr>
        <w:t xml:space="preserve">، </w:t>
      </w:r>
      <w:r w:rsidR="001010E9" w:rsidRPr="009C2B7D">
        <w:rPr>
          <w:rFonts w:hint="cs"/>
          <w:rtl/>
          <w:lang w:val="en-GB" w:bidi="ar-EG"/>
        </w:rPr>
        <w:t>وأن يحتجز هذا الاستخدام من أجل البلدان الواقعة خارج أوروبا في جميع الأقاليم الثلاثة.</w:t>
      </w:r>
    </w:p>
    <w:p w14:paraId="070C927B" w14:textId="1F7DFB6D" w:rsidR="00523DCA" w:rsidRPr="009C2B7D" w:rsidRDefault="001010E9" w:rsidP="00AB16D0">
      <w:pPr>
        <w:rPr>
          <w:b/>
          <w:bCs/>
          <w:rtl/>
          <w:lang w:val="en-GB" w:bidi="ar-EG"/>
        </w:rPr>
      </w:pPr>
      <w:r w:rsidRPr="009C2B7D">
        <w:rPr>
          <w:rFonts w:hint="cs"/>
          <w:rtl/>
        </w:rPr>
        <w:t xml:space="preserve">وبما أن هذه القاعدة </w:t>
      </w:r>
      <w:r w:rsidR="009C2B7D" w:rsidRPr="009C2B7D">
        <w:rPr>
          <w:rFonts w:hint="cs"/>
          <w:rtl/>
        </w:rPr>
        <w:t xml:space="preserve">مستمرة </w:t>
      </w:r>
      <w:r w:rsidRPr="009C2B7D">
        <w:rPr>
          <w:rFonts w:hint="cs"/>
          <w:rtl/>
        </w:rPr>
        <w:t xml:space="preserve">منذ إنشائها، يقترح إدخال أحكام مقابلة على التذييل </w:t>
      </w:r>
      <w:r w:rsidRPr="00B96EDE">
        <w:rPr>
          <w:b/>
          <w:bCs/>
        </w:rPr>
        <w:t>30</w:t>
      </w:r>
      <w:r w:rsidRPr="009C2B7D">
        <w:rPr>
          <w:b/>
          <w:bCs/>
          <w:lang w:val="en-GB" w:bidi="ar-EG"/>
        </w:rPr>
        <w:t>A</w:t>
      </w:r>
      <w:r w:rsidRPr="009C2B7D">
        <w:rPr>
          <w:rFonts w:hint="cs"/>
          <w:rtl/>
          <w:lang w:val="en-GB" w:bidi="ar-EG"/>
        </w:rPr>
        <w:t xml:space="preserve"> للوائح الراديو. وبالتالي، </w:t>
      </w:r>
      <w:r w:rsidR="0008547A" w:rsidRPr="009C2B7D">
        <w:rPr>
          <w:rFonts w:hint="cs"/>
          <w:rtl/>
          <w:lang w:val="en-GB" w:bidi="ar-EG"/>
        </w:rPr>
        <w:t xml:space="preserve">يقترح إجراء تغييرات على المادتين </w:t>
      </w:r>
      <w:r w:rsidR="0008547A" w:rsidRPr="00B96EDE">
        <w:rPr>
          <w:lang w:bidi="ar-EG"/>
        </w:rPr>
        <w:t>4</w:t>
      </w:r>
      <w:r w:rsidR="0008547A" w:rsidRPr="009C2B7D">
        <w:rPr>
          <w:rFonts w:hint="cs"/>
          <w:rtl/>
          <w:lang w:val="en-GB" w:bidi="ar-EG"/>
        </w:rPr>
        <w:t xml:space="preserve"> و</w:t>
      </w:r>
      <w:r w:rsidR="0008547A" w:rsidRPr="00B96EDE">
        <w:rPr>
          <w:lang w:bidi="ar-EG"/>
        </w:rPr>
        <w:t>7</w:t>
      </w:r>
      <w:r w:rsidR="0008547A" w:rsidRPr="009C2B7D">
        <w:rPr>
          <w:rFonts w:hint="cs"/>
          <w:rtl/>
          <w:lang w:val="en-GB" w:bidi="ar-EG"/>
        </w:rPr>
        <w:t xml:space="preserve"> من التذييل </w:t>
      </w:r>
      <w:r w:rsidR="0008547A" w:rsidRPr="00B96EDE">
        <w:rPr>
          <w:b/>
          <w:bCs/>
          <w:lang w:bidi="ar-EG"/>
        </w:rPr>
        <w:t>30</w:t>
      </w:r>
      <w:r w:rsidR="0008547A" w:rsidRPr="009C2B7D">
        <w:rPr>
          <w:b/>
          <w:bCs/>
          <w:lang w:val="en-GB" w:bidi="ar-EG"/>
        </w:rPr>
        <w:t>A</w:t>
      </w:r>
      <w:r w:rsidR="0008547A" w:rsidRPr="009C2B7D">
        <w:rPr>
          <w:rFonts w:hint="cs"/>
          <w:rtl/>
          <w:lang w:val="en-GB" w:bidi="ar-EG"/>
        </w:rPr>
        <w:t xml:space="preserve"> للوائح الراديو، فضلاً عن القسم </w:t>
      </w:r>
      <w:r w:rsidR="0008547A" w:rsidRPr="00B96EDE">
        <w:rPr>
          <w:lang w:bidi="ar-EG"/>
        </w:rPr>
        <w:t>6</w:t>
      </w:r>
      <w:r w:rsidR="0008547A" w:rsidRPr="009C2B7D">
        <w:rPr>
          <w:rFonts w:hint="cs"/>
          <w:rtl/>
          <w:lang w:val="en-GB" w:bidi="ar-EG"/>
        </w:rPr>
        <w:t xml:space="preserve"> من الملحق </w:t>
      </w:r>
      <w:r w:rsidR="0008547A" w:rsidRPr="00B96EDE">
        <w:rPr>
          <w:lang w:bidi="ar-EG"/>
        </w:rPr>
        <w:t>1</w:t>
      </w:r>
      <w:r w:rsidR="0008547A" w:rsidRPr="009C2B7D">
        <w:rPr>
          <w:rFonts w:hint="cs"/>
          <w:rtl/>
          <w:lang w:val="en-GB" w:bidi="ar-EG"/>
        </w:rPr>
        <w:t xml:space="preserve"> بالتذييل </w:t>
      </w:r>
      <w:r w:rsidR="0008547A" w:rsidRPr="00B96EDE">
        <w:rPr>
          <w:b/>
          <w:bCs/>
          <w:lang w:bidi="ar-EG"/>
        </w:rPr>
        <w:t>30</w:t>
      </w:r>
      <w:r w:rsidR="0008547A" w:rsidRPr="009C2B7D">
        <w:rPr>
          <w:b/>
          <w:bCs/>
          <w:lang w:val="en-GB" w:bidi="ar-EG"/>
        </w:rPr>
        <w:t>A</w:t>
      </w:r>
      <w:r w:rsidR="0008547A" w:rsidRPr="009C2B7D">
        <w:rPr>
          <w:rFonts w:hint="cs"/>
          <w:rtl/>
          <w:lang w:val="en-GB" w:bidi="ar-EG"/>
        </w:rPr>
        <w:t xml:space="preserve"> للوائح الراديو.</w:t>
      </w:r>
    </w:p>
    <w:p w14:paraId="223096D6" w14:textId="146D7784" w:rsidR="00E86C71" w:rsidRPr="009C2B7D" w:rsidRDefault="00E86C71" w:rsidP="001A782E">
      <w:pPr>
        <w:rPr>
          <w:rtl/>
        </w:rPr>
      </w:pPr>
    </w:p>
    <w:p w14:paraId="58569D57" w14:textId="77777777" w:rsidR="0012545F" w:rsidRPr="009C2B7D" w:rsidRDefault="0012545F" w:rsidP="001A782E">
      <w:pPr>
        <w:rPr>
          <w:rFonts w:hint="cs"/>
          <w:rtl/>
          <w:lang w:bidi="ar-EG"/>
        </w:rPr>
      </w:pPr>
      <w:r w:rsidRPr="009C2B7D">
        <w:rPr>
          <w:rtl/>
        </w:rPr>
        <w:br w:type="page"/>
      </w:r>
    </w:p>
    <w:p w14:paraId="7000F638" w14:textId="6FF2AAA4" w:rsidR="00357D11" w:rsidRDefault="00357D11" w:rsidP="00357D11">
      <w:pPr>
        <w:pStyle w:val="Headingb"/>
        <w:rPr>
          <w:rtl/>
        </w:rPr>
      </w:pPr>
      <w:bookmarkStart w:id="1" w:name="_Toc333932898"/>
      <w:bookmarkStart w:id="2" w:name="_Toc335225818"/>
      <w:r w:rsidRPr="009C2B7D">
        <w:rPr>
          <w:rFonts w:hint="cs"/>
          <w:rtl/>
        </w:rPr>
        <w:lastRenderedPageBreak/>
        <w:t>المقترحات</w:t>
      </w:r>
    </w:p>
    <w:p w14:paraId="4F665DF4" w14:textId="69DA1FC0" w:rsidR="00B96EDE" w:rsidRPr="009C2B7D" w:rsidRDefault="00552FCF" w:rsidP="00B96EDE">
      <w:pPr>
        <w:pStyle w:val="AppendixNo"/>
        <w:spacing w:before="0"/>
        <w:rPr>
          <w:rtl/>
        </w:rPr>
      </w:pPr>
      <w:r w:rsidRPr="009C2B7D">
        <w:rPr>
          <w:rtl/>
        </w:rPr>
        <w:t xml:space="preserve">التذييـل </w:t>
      </w:r>
      <w:r w:rsidRPr="00B96EDE">
        <w:rPr>
          <w:rStyle w:val="href"/>
          <w:lang w:val="en-US"/>
        </w:rPr>
        <w:t>30</w:t>
      </w:r>
      <w:r w:rsidRPr="009C2B7D">
        <w:rPr>
          <w:rStyle w:val="href"/>
        </w:rPr>
        <w:t>A</w:t>
      </w:r>
      <w:r w:rsidRPr="009C2B7D">
        <w:t xml:space="preserve"> (REV.WRC-</w:t>
      </w:r>
      <w:r w:rsidRPr="00B96EDE">
        <w:rPr>
          <w:lang w:val="en-US"/>
        </w:rPr>
        <w:t>15</w:t>
      </w:r>
      <w:r w:rsidRPr="009C2B7D">
        <w:t>)</w:t>
      </w:r>
      <w:r w:rsidRPr="009C2B7D">
        <w:rPr>
          <w:rStyle w:val="FootnoteReference"/>
          <w:position w:val="-2"/>
          <w:sz w:val="26"/>
          <w:szCs w:val="26"/>
          <w:rtl/>
        </w:rPr>
        <w:footnoteReference w:customMarkFollows="1" w:id="2"/>
        <w:t>*</w:t>
      </w:r>
      <w:bookmarkEnd w:id="1"/>
      <w:bookmarkEnd w:id="2"/>
    </w:p>
    <w:p w14:paraId="252F30DC" w14:textId="77777777" w:rsidR="00B96EDE" w:rsidRPr="009C2B7D" w:rsidRDefault="00552FCF" w:rsidP="00B96EDE">
      <w:pPr>
        <w:pStyle w:val="Appendixtitle"/>
        <w:spacing w:line="168" w:lineRule="auto"/>
        <w:rPr>
          <w:sz w:val="16"/>
          <w:szCs w:val="24"/>
          <w:rtl/>
        </w:rPr>
      </w:pPr>
      <w:r w:rsidRPr="009C2B7D">
        <w:rPr>
          <w:rtl/>
        </w:rPr>
        <w:t>الأحكام والخطتان والقائمة</w:t>
      </w:r>
      <w:r w:rsidRPr="00B96EDE">
        <w:rPr>
          <w:rStyle w:val="FootnoteReference"/>
        </w:rPr>
        <w:footnoteReference w:customMarkFollows="1" w:id="3"/>
        <w:t>1</w:t>
      </w:r>
      <w:r w:rsidRPr="009C2B7D">
        <w:rPr>
          <w:rtl/>
        </w:rPr>
        <w:t xml:space="preserve"> المصاحبة لها التي تتعلق بوصلات التغذية</w:t>
      </w:r>
      <w:r w:rsidRPr="009C2B7D">
        <w:rPr>
          <w:rtl/>
        </w:rPr>
        <w:br/>
        <w:t xml:space="preserve">في الخدمة الإذاعية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(</w:t>
      </w:r>
      <w:r w:rsidRPr="009C2B7D">
        <w:t xml:space="preserve">GHz </w:t>
      </w:r>
      <w:r w:rsidRPr="00B96EDE">
        <w:t>12</w:t>
      </w:r>
      <w:r w:rsidRPr="009C2B7D">
        <w:t>,</w:t>
      </w:r>
      <w:r w:rsidRPr="00B96EDE">
        <w:t>5</w:t>
      </w:r>
      <w:r w:rsidRPr="009C2B7D">
        <w:t>-</w:t>
      </w:r>
      <w:r w:rsidRPr="00B96EDE">
        <w:t>11</w:t>
      </w:r>
      <w:r w:rsidRPr="009C2B7D">
        <w:t>,</w:t>
      </w:r>
      <w:r w:rsidRPr="00B96EDE">
        <w:t>7</w:t>
      </w:r>
      <w:r w:rsidRPr="009C2B7D">
        <w:rPr>
          <w:rtl/>
        </w:rPr>
        <w:t xml:space="preserve"> في الإقليم </w:t>
      </w:r>
      <w:r w:rsidRPr="00B96EDE">
        <w:t>1</w:t>
      </w:r>
      <w:r w:rsidRPr="009C2B7D">
        <w:rPr>
          <w:rtl/>
        </w:rPr>
        <w:t xml:space="preserve"> و</w:t>
      </w:r>
      <w:r w:rsidRPr="009C2B7D">
        <w:t xml:space="preserve">GHz </w:t>
      </w:r>
      <w:r w:rsidRPr="00B96EDE">
        <w:t>12</w:t>
      </w:r>
      <w:r w:rsidRPr="009C2B7D">
        <w:t>,</w:t>
      </w:r>
      <w:r w:rsidRPr="00B96EDE">
        <w:t>7</w:t>
      </w:r>
      <w:r w:rsidRPr="009C2B7D">
        <w:t>-</w:t>
      </w:r>
      <w:r w:rsidRPr="00B96EDE">
        <w:t>12</w:t>
      </w:r>
      <w:r w:rsidRPr="009C2B7D">
        <w:t>,</w:t>
      </w:r>
      <w:r w:rsidRPr="00B96EDE">
        <w:t>2</w:t>
      </w:r>
      <w:r w:rsidRPr="009C2B7D">
        <w:rPr>
          <w:rtl/>
        </w:rPr>
        <w:br/>
        <w:t xml:space="preserve">في الإقليم </w:t>
      </w:r>
      <w:r w:rsidRPr="00B96EDE">
        <w:t>2</w:t>
      </w:r>
      <w:r w:rsidRPr="009C2B7D">
        <w:rPr>
          <w:rtl/>
        </w:rPr>
        <w:t xml:space="preserve"> و</w:t>
      </w:r>
      <w:r w:rsidRPr="009C2B7D">
        <w:t xml:space="preserve">GHz </w:t>
      </w:r>
      <w:r w:rsidRPr="00B96EDE">
        <w:t>12</w:t>
      </w:r>
      <w:r w:rsidRPr="009C2B7D">
        <w:t>,</w:t>
      </w:r>
      <w:r w:rsidRPr="00B96EDE">
        <w:t>2</w:t>
      </w:r>
      <w:r w:rsidRPr="009C2B7D">
        <w:t>-</w:t>
      </w:r>
      <w:r w:rsidRPr="00B96EDE">
        <w:t>11</w:t>
      </w:r>
      <w:r w:rsidRPr="009C2B7D">
        <w:t>,</w:t>
      </w:r>
      <w:r w:rsidRPr="00B96EDE">
        <w:t>7</w:t>
      </w:r>
      <w:r w:rsidRPr="009C2B7D">
        <w:rPr>
          <w:rtl/>
        </w:rPr>
        <w:t xml:space="preserve"> في الإقليم </w:t>
      </w:r>
      <w:r w:rsidRPr="00B96EDE">
        <w:t>3</w:t>
      </w:r>
      <w:r w:rsidRPr="009C2B7D">
        <w:rPr>
          <w:rtl/>
        </w:rPr>
        <w:t>) في نطاقات التردد</w:t>
      </w:r>
      <w:r w:rsidRPr="009C2B7D">
        <w:rPr>
          <w:rtl/>
        </w:rPr>
        <w:br/>
      </w:r>
      <w:r w:rsidRPr="00B96EDE">
        <w:rPr>
          <w:rStyle w:val="FootnoteReference"/>
        </w:rPr>
        <w:footnoteReference w:customMarkFollows="1" w:id="4"/>
        <w:t>2</w:t>
      </w:r>
      <w:r w:rsidRPr="009C2B7D">
        <w:t xml:space="preserve">GHz </w:t>
      </w:r>
      <w:r w:rsidRPr="00B96EDE">
        <w:t>14</w:t>
      </w:r>
      <w:r w:rsidRPr="009C2B7D">
        <w:t>,</w:t>
      </w:r>
      <w:r w:rsidRPr="00B96EDE">
        <w:t>8</w:t>
      </w:r>
      <w:r w:rsidRPr="009C2B7D">
        <w:t>-</w:t>
      </w:r>
      <w:r w:rsidRPr="00B96EDE">
        <w:t>14</w:t>
      </w:r>
      <w:r w:rsidRPr="009C2B7D">
        <w:t>,</w:t>
      </w:r>
      <w:r w:rsidRPr="00B96EDE">
        <w:t>5</w:t>
      </w:r>
      <w:r w:rsidRPr="009C2B7D">
        <w:rPr>
          <w:rtl/>
        </w:rPr>
        <w:t xml:space="preserve"> و</w:t>
      </w:r>
      <w:r w:rsidRPr="009C2B7D">
        <w:t xml:space="preserve">GHz </w:t>
      </w:r>
      <w:r w:rsidRPr="00B96EDE">
        <w:t>18</w:t>
      </w:r>
      <w:r w:rsidRPr="009C2B7D">
        <w:t>,</w:t>
      </w:r>
      <w:r w:rsidRPr="00B96EDE">
        <w:t>1</w:t>
      </w:r>
      <w:r w:rsidRPr="009C2B7D">
        <w:t>-</w:t>
      </w:r>
      <w:r w:rsidRPr="00B96EDE">
        <w:t>17</w:t>
      </w:r>
      <w:r w:rsidRPr="009C2B7D">
        <w:t>,</w:t>
      </w:r>
      <w:r w:rsidRPr="00B96EDE">
        <w:t>3</w:t>
      </w:r>
      <w:r w:rsidRPr="009C2B7D">
        <w:rPr>
          <w:rtl/>
        </w:rPr>
        <w:t xml:space="preserve"> في الإقليمين </w:t>
      </w:r>
      <w:r w:rsidRPr="00B96EDE">
        <w:t>1</w:t>
      </w:r>
      <w:r w:rsidRPr="009C2B7D">
        <w:rPr>
          <w:rtl/>
        </w:rPr>
        <w:t xml:space="preserve"> و</w:t>
      </w:r>
      <w:r w:rsidRPr="00B96EDE">
        <w:t>3</w:t>
      </w:r>
      <w:r w:rsidRPr="009C2B7D">
        <w:rPr>
          <w:rtl/>
        </w:rPr>
        <w:br/>
        <w:t>و</w:t>
      </w:r>
      <w:r w:rsidRPr="009C2B7D">
        <w:t xml:space="preserve">GHz </w:t>
      </w:r>
      <w:r w:rsidRPr="00B96EDE">
        <w:t>17</w:t>
      </w:r>
      <w:r w:rsidRPr="009C2B7D">
        <w:t>,</w:t>
      </w:r>
      <w:r w:rsidRPr="00B96EDE">
        <w:t>8</w:t>
      </w:r>
      <w:r w:rsidRPr="009C2B7D">
        <w:t>-</w:t>
      </w:r>
      <w:r w:rsidRPr="00B96EDE">
        <w:t>17</w:t>
      </w:r>
      <w:r w:rsidRPr="009C2B7D">
        <w:t>,</w:t>
      </w:r>
      <w:r w:rsidRPr="00B96EDE">
        <w:t>3</w:t>
      </w:r>
      <w:r w:rsidRPr="009C2B7D">
        <w:rPr>
          <w:rtl/>
        </w:rPr>
        <w:t xml:space="preserve"> في الإقليم </w:t>
      </w:r>
      <w:r w:rsidRPr="00B96EDE">
        <w:t>2</w:t>
      </w:r>
      <w:r w:rsidRPr="009C2B7D">
        <w:rPr>
          <w:sz w:val="16"/>
          <w:szCs w:val="16"/>
          <w:rtl/>
        </w:rPr>
        <w:t> </w:t>
      </w:r>
      <w:r w:rsidRPr="009C2B7D">
        <w:rPr>
          <w:b w:val="0"/>
          <w:bCs w:val="0"/>
          <w:sz w:val="16"/>
          <w:szCs w:val="24"/>
        </w:rPr>
        <w:t>(WRC-</w:t>
      </w:r>
      <w:r w:rsidRPr="00B96EDE">
        <w:rPr>
          <w:b w:val="0"/>
          <w:bCs w:val="0"/>
          <w:sz w:val="16"/>
          <w:szCs w:val="24"/>
        </w:rPr>
        <w:t>03</w:t>
      </w:r>
      <w:r w:rsidRPr="009C2B7D">
        <w:rPr>
          <w:b w:val="0"/>
          <w:bCs w:val="0"/>
          <w:sz w:val="16"/>
          <w:szCs w:val="24"/>
        </w:rPr>
        <w:t>)</w:t>
      </w:r>
      <w:r w:rsidRPr="009C2B7D">
        <w:rPr>
          <w:sz w:val="16"/>
          <w:szCs w:val="24"/>
        </w:rPr>
        <w:t>    </w:t>
      </w:r>
    </w:p>
    <w:p w14:paraId="1E722BE2" w14:textId="77777777" w:rsidR="00B96EDE" w:rsidRPr="009C2B7D" w:rsidRDefault="00552FCF" w:rsidP="00B96EDE">
      <w:pPr>
        <w:pStyle w:val="AppArtNo"/>
        <w:tabs>
          <w:tab w:val="center" w:pos="4678"/>
        </w:tabs>
        <w:rPr>
          <w:sz w:val="16"/>
          <w:szCs w:val="24"/>
          <w:rtl/>
        </w:rPr>
      </w:pPr>
      <w:r w:rsidRPr="009C2B7D">
        <w:rPr>
          <w:rtl/>
        </w:rPr>
        <w:t xml:space="preserve">المـادة </w:t>
      </w:r>
      <w:r w:rsidRPr="00B96EDE">
        <w:rPr>
          <w:szCs w:val="28"/>
        </w:rPr>
        <w:t>4</w:t>
      </w:r>
      <w:r w:rsidRPr="009C2B7D">
        <w:rPr>
          <w:sz w:val="16"/>
          <w:szCs w:val="16"/>
          <w:rtl/>
        </w:rPr>
        <w:t> </w:t>
      </w:r>
      <w:r w:rsidRPr="009C2B7D">
        <w:rPr>
          <w:sz w:val="16"/>
          <w:szCs w:val="16"/>
        </w:rPr>
        <w:t>(REV.WRC-</w:t>
      </w:r>
      <w:r w:rsidRPr="00B96EDE">
        <w:rPr>
          <w:sz w:val="16"/>
          <w:szCs w:val="16"/>
        </w:rPr>
        <w:t>15</w:t>
      </w:r>
      <w:r w:rsidRPr="009C2B7D">
        <w:rPr>
          <w:sz w:val="16"/>
          <w:szCs w:val="16"/>
        </w:rPr>
        <w:t>)    </w:t>
      </w:r>
    </w:p>
    <w:p w14:paraId="1D0A4D47" w14:textId="77777777" w:rsidR="00B96EDE" w:rsidRPr="009C2B7D" w:rsidRDefault="00552FCF" w:rsidP="00B96EDE">
      <w:pPr>
        <w:pStyle w:val="AppArttitle"/>
      </w:pPr>
      <w:r w:rsidRPr="009C2B7D">
        <w:rPr>
          <w:rtl/>
        </w:rPr>
        <w:t xml:space="preserve">الإجراءات المتعلقة بإدخال تعديلات في خطة وصلات التغذية في الإقليم </w:t>
      </w:r>
      <w:r w:rsidRPr="00B96EDE">
        <w:t>2</w:t>
      </w:r>
      <w:r w:rsidRPr="009C2B7D">
        <w:rPr>
          <w:rtl/>
        </w:rPr>
        <w:br/>
        <w:t xml:space="preserve">وفي الاستخدامات الإضافية في الإقليمين </w:t>
      </w:r>
      <w:r w:rsidRPr="00B96EDE">
        <w:t>1</w:t>
      </w:r>
      <w:r w:rsidRPr="009C2B7D">
        <w:rPr>
          <w:rtl/>
        </w:rPr>
        <w:t xml:space="preserve"> و</w:t>
      </w:r>
      <w:r w:rsidRPr="00B96EDE">
        <w:t>3</w:t>
      </w:r>
    </w:p>
    <w:p w14:paraId="2F435DE8" w14:textId="77777777" w:rsidR="00B96EDE" w:rsidRPr="009C2B7D" w:rsidRDefault="00552FCF" w:rsidP="00B96EDE">
      <w:pPr>
        <w:pStyle w:val="Heading2"/>
        <w:spacing w:before="360"/>
        <w:rPr>
          <w:rtl/>
        </w:rPr>
      </w:pPr>
      <w:r w:rsidRPr="00B96EDE">
        <w:t>1</w:t>
      </w:r>
      <w:r w:rsidRPr="009C2B7D">
        <w:t>.</w:t>
      </w:r>
      <w:r w:rsidRPr="00B96EDE">
        <w:t>4</w:t>
      </w:r>
      <w:r w:rsidRPr="009C2B7D">
        <w:rPr>
          <w:rtl/>
        </w:rPr>
        <w:tab/>
        <w:t xml:space="preserve">أحكام تنطبق على الإقليمين </w:t>
      </w:r>
      <w:r w:rsidRPr="00B96EDE">
        <w:t>1</w:t>
      </w:r>
      <w:r w:rsidRPr="009C2B7D">
        <w:rPr>
          <w:rtl/>
        </w:rPr>
        <w:t xml:space="preserve"> و</w:t>
      </w:r>
      <w:r w:rsidRPr="00B96EDE">
        <w:t>3</w:t>
      </w:r>
    </w:p>
    <w:p w14:paraId="46766133" w14:textId="77777777" w:rsidR="00097A71" w:rsidRPr="009C2B7D" w:rsidRDefault="00552FCF">
      <w:pPr>
        <w:pStyle w:val="Proposal"/>
      </w:pPr>
      <w:r w:rsidRPr="009C2B7D">
        <w:t>MOD</w:t>
      </w:r>
      <w:r w:rsidRPr="009C2B7D">
        <w:tab/>
        <w:t>EUR/</w:t>
      </w:r>
      <w:r w:rsidRPr="00B96EDE">
        <w:t>16</w:t>
      </w:r>
      <w:r w:rsidRPr="009C2B7D">
        <w:t>A</w:t>
      </w:r>
      <w:r w:rsidRPr="00B96EDE">
        <w:t>22</w:t>
      </w:r>
      <w:r w:rsidRPr="009C2B7D">
        <w:t>A</w:t>
      </w:r>
      <w:r w:rsidRPr="00B96EDE">
        <w:t>8</w:t>
      </w:r>
      <w:r w:rsidRPr="009C2B7D">
        <w:t>/</w:t>
      </w:r>
      <w:r w:rsidRPr="00B96EDE">
        <w:t>1</w:t>
      </w:r>
    </w:p>
    <w:p w14:paraId="467BCC26" w14:textId="77777777" w:rsidR="00B96EDE" w:rsidRPr="009C2B7D" w:rsidRDefault="00552FCF" w:rsidP="00B96EDE">
      <w:r w:rsidRPr="00B96EDE">
        <w:rPr>
          <w:rStyle w:val="Provsplit"/>
        </w:rPr>
        <w:t>1</w:t>
      </w:r>
      <w:r w:rsidRPr="009C2B7D">
        <w:rPr>
          <w:rStyle w:val="Provsplit"/>
        </w:rPr>
        <w:t>.</w:t>
      </w:r>
      <w:r w:rsidRPr="00B96EDE">
        <w:rPr>
          <w:rStyle w:val="Provsplit"/>
        </w:rPr>
        <w:t>1</w:t>
      </w:r>
      <w:r w:rsidRPr="009C2B7D">
        <w:rPr>
          <w:rStyle w:val="Provsplit"/>
        </w:rPr>
        <w:t>.</w:t>
      </w:r>
      <w:r w:rsidRPr="00B96EDE">
        <w:rPr>
          <w:rStyle w:val="Provsplit"/>
        </w:rPr>
        <w:t>4</w:t>
      </w:r>
      <w:r w:rsidRPr="009C2B7D">
        <w:rPr>
          <w:rtl/>
        </w:rPr>
        <w:tab/>
        <w:t>يتعين على كل إدارة تعتزم تدوين تخصيص تردد جديد أو معدل في قائمة وصلات التغذية، أن تسعى للحصول</w:t>
      </w:r>
      <w:r w:rsidRPr="009C2B7D">
        <w:rPr>
          <w:rFonts w:hint="cs"/>
          <w:rtl/>
        </w:rPr>
        <w:t> </w:t>
      </w:r>
      <w:r w:rsidRPr="009C2B7D">
        <w:rPr>
          <w:rtl/>
        </w:rPr>
        <w:t>على موافقة الإدارات التي تعتبر خدماتها متأثرة تأثراً غير مؤاتٍ، أي تلك الإدارات</w:t>
      </w:r>
      <w:r w:rsidRPr="00B96EDE">
        <w:rPr>
          <w:rStyle w:val="FootnoteReference"/>
          <w:lang w:bidi="ar-EG"/>
        </w:rPr>
        <w:footnoteReference w:customMarkFollows="1" w:id="5"/>
        <w:t>4</w:t>
      </w:r>
      <w:r w:rsidRPr="009C2B7D">
        <w:rPr>
          <w:position w:val="6"/>
          <w:szCs w:val="24"/>
          <w:rtl/>
          <w:lang w:bidi="ar-EG"/>
        </w:rPr>
        <w:t>،</w:t>
      </w:r>
      <w:r w:rsidRPr="009C2B7D">
        <w:rPr>
          <w:vertAlign w:val="superscript"/>
          <w:rtl/>
          <w:lang w:bidi="ar-EG"/>
        </w:rPr>
        <w:t> </w:t>
      </w:r>
      <w:r w:rsidRPr="00B96EDE">
        <w:rPr>
          <w:rStyle w:val="FootnoteReference"/>
          <w:lang w:bidi="ar-EG"/>
        </w:rPr>
        <w:footnoteReference w:customMarkFollows="1" w:id="6"/>
        <w:t>5</w:t>
      </w:r>
      <w:r w:rsidRPr="009C2B7D">
        <w:rPr>
          <w:rtl/>
        </w:rPr>
        <w:t>:</w:t>
      </w:r>
    </w:p>
    <w:p w14:paraId="1653B9DB" w14:textId="77777777" w:rsidR="00B96EDE" w:rsidRPr="009C2B7D" w:rsidRDefault="00552FCF" w:rsidP="00B96EDE">
      <w:pPr>
        <w:pStyle w:val="enumlev1"/>
        <w:rPr>
          <w:rtl/>
        </w:rPr>
      </w:pPr>
      <w:r w:rsidRPr="009C2B7D">
        <w:rPr>
          <w:i/>
          <w:iCs/>
          <w:rtl/>
        </w:rPr>
        <w:t xml:space="preserve"> </w:t>
      </w:r>
      <w:proofErr w:type="gramStart"/>
      <w:r w:rsidRPr="009C2B7D">
        <w:rPr>
          <w:i/>
          <w:iCs/>
          <w:rtl/>
        </w:rPr>
        <w:t>أ )</w:t>
      </w:r>
      <w:proofErr w:type="gramEnd"/>
      <w:r w:rsidRPr="009C2B7D">
        <w:rPr>
          <w:rtl/>
        </w:rPr>
        <w:tab/>
        <w:t xml:space="preserve">من إدارات الإقليمين </w:t>
      </w:r>
      <w:r w:rsidRPr="00B96EDE">
        <w:t>1</w:t>
      </w:r>
      <w:r w:rsidRPr="009C2B7D">
        <w:rPr>
          <w:rtl/>
        </w:rPr>
        <w:t xml:space="preserve"> و</w:t>
      </w:r>
      <w:r w:rsidRPr="00B96EDE">
        <w:t>3</w:t>
      </w:r>
      <w:r w:rsidRPr="009C2B7D">
        <w:rPr>
          <w:rtl/>
        </w:rPr>
        <w:t xml:space="preserve"> التي لها تردد مخصص لوصلة تغذية في الخدمة الثابتة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(أرض-فضاء) مع محطة فضائية في الخدمة الإذاعية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، وارد في خطة وصلات التغذية للإقليمين </w:t>
      </w:r>
      <w:r w:rsidRPr="00B96EDE">
        <w:t>1</w:t>
      </w:r>
      <w:r w:rsidRPr="009C2B7D">
        <w:rPr>
          <w:rtl/>
        </w:rPr>
        <w:t xml:space="preserve"> و</w:t>
      </w:r>
      <w:r w:rsidRPr="00B96EDE">
        <w:t>3</w:t>
      </w:r>
      <w:r w:rsidRPr="009C2B7D">
        <w:rPr>
          <w:rtl/>
        </w:rPr>
        <w:t xml:space="preserve"> مع عرض نطاق لازم يقع جزء</w:t>
      </w:r>
      <w:r w:rsidRPr="009C2B7D">
        <w:rPr>
          <w:rFonts w:hint="cs"/>
          <w:rtl/>
        </w:rPr>
        <w:t> </w:t>
      </w:r>
      <w:r w:rsidRPr="009C2B7D">
        <w:rPr>
          <w:rtl/>
        </w:rPr>
        <w:t xml:space="preserve">ما منه داخل عرض نطاق التردد اللازم للتخصيص المقترح؛ </w:t>
      </w:r>
      <w:r w:rsidRPr="009C2B7D">
        <w:rPr>
          <w:i/>
          <w:iCs/>
          <w:rtl/>
        </w:rPr>
        <w:t>أو</w:t>
      </w:r>
    </w:p>
    <w:p w14:paraId="250DB730" w14:textId="77777777" w:rsidR="00B96EDE" w:rsidRPr="009C2B7D" w:rsidRDefault="00552FCF" w:rsidP="00B96EDE">
      <w:pPr>
        <w:pStyle w:val="enumlev1"/>
        <w:rPr>
          <w:i/>
          <w:iCs/>
          <w:rtl/>
        </w:rPr>
      </w:pPr>
      <w:r w:rsidRPr="009C2B7D">
        <w:rPr>
          <w:i/>
          <w:iCs/>
          <w:rtl/>
        </w:rPr>
        <w:t>ب)</w:t>
      </w:r>
      <w:r w:rsidRPr="009C2B7D">
        <w:rPr>
          <w:rtl/>
        </w:rPr>
        <w:tab/>
        <w:t xml:space="preserve">من إدارات الإقليمين </w:t>
      </w:r>
      <w:r w:rsidRPr="00B96EDE">
        <w:t>1</w:t>
      </w:r>
      <w:r w:rsidRPr="009C2B7D">
        <w:rPr>
          <w:rtl/>
        </w:rPr>
        <w:t xml:space="preserve"> و</w:t>
      </w:r>
      <w:r w:rsidRPr="00B96EDE">
        <w:t>3</w:t>
      </w:r>
      <w:r w:rsidRPr="009C2B7D">
        <w:rPr>
          <w:rtl/>
        </w:rPr>
        <w:t xml:space="preserve"> التي لها تخصيص تردد لوصلة تغذية وارد في قائمة وصلات التغذية، أو استلم المكتب بشأنه المعلومات الكاملة بموجب التذييل </w:t>
      </w:r>
      <w:r w:rsidRPr="00B96EDE">
        <w:rPr>
          <w:b/>
          <w:bCs/>
        </w:rPr>
        <w:t>4</w:t>
      </w:r>
      <w:r w:rsidRPr="009C2B7D">
        <w:rPr>
          <w:rtl/>
        </w:rPr>
        <w:t xml:space="preserve">، طبقاً لأحكام الفقرة </w:t>
      </w:r>
      <w:r w:rsidRPr="00B96EDE">
        <w:t>3</w:t>
      </w:r>
      <w:r w:rsidRPr="009C2B7D">
        <w:t>.</w:t>
      </w:r>
      <w:r w:rsidRPr="00B96EDE">
        <w:t>1</w:t>
      </w:r>
      <w:r w:rsidRPr="009C2B7D">
        <w:t>.</w:t>
      </w:r>
      <w:r w:rsidRPr="00B96EDE">
        <w:t>4</w:t>
      </w:r>
      <w:r w:rsidRPr="009C2B7D">
        <w:rPr>
          <w:rtl/>
        </w:rPr>
        <w:t xml:space="preserve">، ويقع جزء ما منه داخل عرض نطاق التردد اللازم للتخصيص المقترح؛ </w:t>
      </w:r>
      <w:r w:rsidRPr="009C2B7D">
        <w:rPr>
          <w:i/>
          <w:iCs/>
          <w:rtl/>
        </w:rPr>
        <w:t>أو</w:t>
      </w:r>
    </w:p>
    <w:p w14:paraId="1A3981DC" w14:textId="77777777" w:rsidR="00B96EDE" w:rsidRPr="009C2B7D" w:rsidRDefault="00552FCF" w:rsidP="00B96EDE">
      <w:pPr>
        <w:pStyle w:val="enumlev1"/>
        <w:rPr>
          <w:rtl/>
        </w:rPr>
      </w:pPr>
      <w:r w:rsidRPr="009C2B7D">
        <w:rPr>
          <w:i/>
          <w:iCs/>
          <w:rtl/>
        </w:rPr>
        <w:lastRenderedPageBreak/>
        <w:t>ج)</w:t>
      </w:r>
      <w:r w:rsidRPr="009C2B7D">
        <w:rPr>
          <w:rtl/>
        </w:rPr>
        <w:tab/>
        <w:t xml:space="preserve">من إدارات الإقليم </w:t>
      </w:r>
      <w:r w:rsidRPr="00B96EDE">
        <w:t>2</w:t>
      </w:r>
      <w:r w:rsidRPr="009C2B7D">
        <w:rPr>
          <w:rtl/>
        </w:rPr>
        <w:t xml:space="preserve"> التي لها تردد مخصص لوصلة تغذية في الخدمة الثابتة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(أرض-فضاء) مع محطة فضائية في الخدمة الإذاعية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، ومطابق لخطة وصلات التغذية للإقليم </w:t>
      </w:r>
      <w:r w:rsidRPr="00B96EDE">
        <w:t>2</w:t>
      </w:r>
      <w:r w:rsidRPr="009C2B7D">
        <w:rPr>
          <w:rtl/>
        </w:rPr>
        <w:t xml:space="preserve">، أو استلم المكتب بشأنه تعديلات مقترحة على هذه الخطة، وفقاً لأحكام الفقرة </w:t>
      </w:r>
      <w:r w:rsidRPr="00B96EDE">
        <w:t>6</w:t>
      </w:r>
      <w:r w:rsidRPr="009C2B7D">
        <w:t>.</w:t>
      </w:r>
      <w:r w:rsidRPr="00B96EDE">
        <w:t>2</w:t>
      </w:r>
      <w:r w:rsidRPr="009C2B7D">
        <w:t>.</w:t>
      </w:r>
      <w:r w:rsidRPr="00B96EDE">
        <w:t>4</w:t>
      </w:r>
      <w:r w:rsidRPr="009C2B7D">
        <w:rPr>
          <w:rtl/>
        </w:rPr>
        <w:t xml:space="preserve"> مع عرض نطاق لازم يقع أي جزء منه داخل عرض نطاق التردد اللازم للتخصيص المقترح؛ </w:t>
      </w:r>
      <w:r w:rsidRPr="009C2B7D">
        <w:rPr>
          <w:i/>
          <w:iCs/>
          <w:rtl/>
        </w:rPr>
        <w:t>أو</w:t>
      </w:r>
    </w:p>
    <w:p w14:paraId="2B378B19" w14:textId="0515311A" w:rsidR="00B96EDE" w:rsidRPr="009C2B7D" w:rsidRDefault="00552FCF" w:rsidP="00B96EDE">
      <w:pPr>
        <w:pStyle w:val="enumlev1"/>
        <w:keepLines/>
        <w:rPr>
          <w:lang w:bidi="ar-SY"/>
        </w:rPr>
      </w:pPr>
      <w:r w:rsidRPr="009C2B7D">
        <w:rPr>
          <w:i/>
          <w:iCs/>
          <w:spacing w:val="-2"/>
          <w:rtl/>
        </w:rPr>
        <w:t>د )</w:t>
      </w:r>
      <w:r w:rsidRPr="009C2B7D">
        <w:rPr>
          <w:i/>
          <w:iCs/>
          <w:spacing w:val="-2"/>
          <w:rtl/>
        </w:rPr>
        <w:tab/>
      </w:r>
      <w:r w:rsidRPr="009C2B7D">
        <w:rPr>
          <w:spacing w:val="-2"/>
          <w:rtl/>
        </w:rPr>
        <w:t xml:space="preserve">من إدارات الإقليم </w:t>
      </w:r>
      <w:r w:rsidRPr="00B96EDE">
        <w:rPr>
          <w:spacing w:val="-2"/>
        </w:rPr>
        <w:t>2</w:t>
      </w:r>
      <w:r w:rsidRPr="009C2B7D">
        <w:rPr>
          <w:spacing w:val="-2"/>
          <w:rtl/>
        </w:rPr>
        <w:t xml:space="preserve"> التي لها تردد مخصص لوصلة تغذية في نطاق التردد</w:t>
      </w:r>
      <w:ins w:id="3" w:author="Tahawi, Hiba" w:date="2019-10-22T11:23:00Z">
        <w:r w:rsidR="005A2026" w:rsidRPr="009C2B7D">
          <w:rPr>
            <w:rFonts w:hint="cs"/>
            <w:spacing w:val="-2"/>
            <w:rtl/>
          </w:rPr>
          <w:t xml:space="preserve"> </w:t>
        </w:r>
        <w:r w:rsidR="005A2026" w:rsidRPr="009C2B7D">
          <w:rPr>
            <w:spacing w:val="-2"/>
          </w:rPr>
          <w:t xml:space="preserve">GHz </w:t>
        </w:r>
        <w:r w:rsidR="005A2026" w:rsidRPr="00B96EDE">
          <w:rPr>
            <w:spacing w:val="-2"/>
          </w:rPr>
          <w:t>14</w:t>
        </w:r>
        <w:r w:rsidR="005A2026" w:rsidRPr="009C2B7D">
          <w:rPr>
            <w:spacing w:val="-2"/>
          </w:rPr>
          <w:t>,</w:t>
        </w:r>
        <w:r w:rsidR="005A2026" w:rsidRPr="00B96EDE">
          <w:rPr>
            <w:spacing w:val="-2"/>
          </w:rPr>
          <w:t>8</w:t>
        </w:r>
        <w:r w:rsidR="005A2026" w:rsidRPr="009C2B7D">
          <w:rPr>
            <w:spacing w:val="-2"/>
          </w:rPr>
          <w:t>-</w:t>
        </w:r>
        <w:r w:rsidR="005A2026" w:rsidRPr="00B96EDE">
          <w:rPr>
            <w:spacing w:val="-2"/>
          </w:rPr>
          <w:t>14</w:t>
        </w:r>
        <w:r w:rsidR="005A2026" w:rsidRPr="009C2B7D">
          <w:rPr>
            <w:spacing w:val="-2"/>
          </w:rPr>
          <w:t>,</w:t>
        </w:r>
        <w:r w:rsidR="005A2026" w:rsidRPr="00B96EDE">
          <w:rPr>
            <w:spacing w:val="-2"/>
          </w:rPr>
          <w:t>5</w:t>
        </w:r>
        <w:r w:rsidR="005A2026" w:rsidRPr="009C2B7D">
          <w:rPr>
            <w:rFonts w:hint="cs"/>
            <w:spacing w:val="-2"/>
            <w:rtl/>
          </w:rPr>
          <w:t xml:space="preserve"> أو</w:t>
        </w:r>
      </w:ins>
      <w:r w:rsidRPr="009C2B7D">
        <w:rPr>
          <w:spacing w:val="-2"/>
          <w:rtl/>
        </w:rPr>
        <w:t xml:space="preserve"> </w:t>
      </w:r>
      <w:r w:rsidRPr="00B96EDE">
        <w:rPr>
          <w:spacing w:val="-2"/>
        </w:rPr>
        <w:t>18</w:t>
      </w:r>
      <w:r w:rsidRPr="009C2B7D">
        <w:rPr>
          <w:spacing w:val="-2"/>
        </w:rPr>
        <w:t>,</w:t>
      </w:r>
      <w:r w:rsidRPr="00B96EDE">
        <w:rPr>
          <w:spacing w:val="-2"/>
        </w:rPr>
        <w:t>1</w:t>
      </w:r>
      <w:r w:rsidRPr="009C2B7D">
        <w:rPr>
          <w:spacing w:val="-2"/>
        </w:rPr>
        <w:t>-</w:t>
      </w:r>
      <w:r w:rsidRPr="00B96EDE">
        <w:rPr>
          <w:spacing w:val="-2"/>
        </w:rPr>
        <w:t>17</w:t>
      </w:r>
      <w:r w:rsidRPr="009C2B7D">
        <w:rPr>
          <w:spacing w:val="-2"/>
        </w:rPr>
        <w:t>,</w:t>
      </w:r>
      <w:r w:rsidRPr="00B96EDE">
        <w:rPr>
          <w:spacing w:val="-2"/>
        </w:rPr>
        <w:t>8</w:t>
      </w:r>
      <w:r w:rsidRPr="009C2B7D">
        <w:rPr>
          <w:spacing w:val="-2"/>
          <w:rtl/>
        </w:rPr>
        <w:t xml:space="preserve"> </w:t>
      </w:r>
      <w:r w:rsidRPr="009C2B7D">
        <w:rPr>
          <w:spacing w:val="-2"/>
        </w:rPr>
        <w:t>GHz</w:t>
      </w:r>
      <w:r w:rsidRPr="009C2B7D">
        <w:rPr>
          <w:spacing w:val="-2"/>
          <w:rtl/>
        </w:rPr>
        <w:t xml:space="preserve"> من الخدمة الثابتة </w:t>
      </w:r>
      <w:proofErr w:type="spellStart"/>
      <w:r w:rsidRPr="009C2B7D">
        <w:rPr>
          <w:spacing w:val="-2"/>
          <w:rtl/>
        </w:rPr>
        <w:t>الساتلية</w:t>
      </w:r>
      <w:proofErr w:type="spellEnd"/>
      <w:r w:rsidRPr="009C2B7D">
        <w:rPr>
          <w:spacing w:val="-2"/>
          <w:rtl/>
        </w:rPr>
        <w:t xml:space="preserve"> (أرض</w:t>
      </w:r>
      <w:r w:rsidRPr="009C2B7D">
        <w:rPr>
          <w:rFonts w:hint="cs"/>
          <w:spacing w:val="-2"/>
          <w:rtl/>
        </w:rPr>
        <w:t>-</w:t>
      </w:r>
      <w:r w:rsidRPr="009C2B7D">
        <w:rPr>
          <w:spacing w:val="-2"/>
          <w:rtl/>
        </w:rPr>
        <w:t xml:space="preserve">فضاء) مع محطة فضائية في الخدمة الإذاعية </w:t>
      </w:r>
      <w:proofErr w:type="spellStart"/>
      <w:r w:rsidRPr="009C2B7D">
        <w:rPr>
          <w:spacing w:val="-2"/>
          <w:rtl/>
        </w:rPr>
        <w:t>الساتلية</w:t>
      </w:r>
      <w:proofErr w:type="spellEnd"/>
      <w:r w:rsidRPr="009C2B7D">
        <w:rPr>
          <w:rFonts w:hint="cs"/>
          <w:spacing w:val="-2"/>
          <w:rtl/>
          <w:lang w:bidi="ar-SY"/>
        </w:rPr>
        <w:t xml:space="preserve"> أو تخصيص تردد</w:t>
      </w:r>
      <w:r w:rsidRPr="009C2B7D">
        <w:rPr>
          <w:spacing w:val="-2"/>
          <w:rtl/>
        </w:rPr>
        <w:t xml:space="preserve"> في </w:t>
      </w:r>
      <w:r w:rsidRPr="009C2B7D">
        <w:rPr>
          <w:rFonts w:hint="eastAsia"/>
          <w:spacing w:val="-2"/>
          <w:rtl/>
        </w:rPr>
        <w:t>نطاق</w:t>
      </w:r>
      <w:r w:rsidRPr="009C2B7D">
        <w:rPr>
          <w:rFonts w:hint="cs"/>
          <w:spacing w:val="-2"/>
          <w:rtl/>
        </w:rPr>
        <w:t xml:space="preserve"> التردد</w:t>
      </w:r>
      <w:r w:rsidRPr="009C2B7D">
        <w:rPr>
          <w:rFonts w:hint="eastAsia"/>
          <w:spacing w:val="-2"/>
          <w:rtl/>
        </w:rPr>
        <w:t> </w:t>
      </w:r>
      <w:r w:rsidRPr="009C2B7D">
        <w:rPr>
          <w:spacing w:val="-2"/>
        </w:rPr>
        <w:t>GHz </w:t>
      </w:r>
      <w:r w:rsidRPr="00B96EDE">
        <w:rPr>
          <w:spacing w:val="-2"/>
        </w:rPr>
        <w:t>14</w:t>
      </w:r>
      <w:r w:rsidRPr="009C2B7D">
        <w:rPr>
          <w:spacing w:val="-2"/>
        </w:rPr>
        <w:t>,</w:t>
      </w:r>
      <w:r w:rsidRPr="00B96EDE">
        <w:rPr>
          <w:spacing w:val="-2"/>
        </w:rPr>
        <w:t>75</w:t>
      </w:r>
      <w:r w:rsidRPr="009C2B7D">
        <w:rPr>
          <w:spacing w:val="-2"/>
        </w:rPr>
        <w:noBreakHyphen/>
      </w:r>
      <w:r w:rsidRPr="00B96EDE">
        <w:rPr>
          <w:spacing w:val="-2"/>
        </w:rPr>
        <w:t>14</w:t>
      </w:r>
      <w:r w:rsidRPr="009C2B7D">
        <w:rPr>
          <w:spacing w:val="-2"/>
        </w:rPr>
        <w:t>,</w:t>
      </w:r>
      <w:r w:rsidRPr="00B96EDE">
        <w:rPr>
          <w:spacing w:val="-2"/>
        </w:rPr>
        <w:t>5</w:t>
      </w:r>
      <w:r w:rsidRPr="009C2B7D">
        <w:rPr>
          <w:spacing w:val="-2"/>
          <w:rtl/>
        </w:rPr>
        <w:t xml:space="preserve"> </w:t>
      </w:r>
      <w:r w:rsidRPr="009C2B7D">
        <w:rPr>
          <w:spacing w:val="8"/>
          <w:rtl/>
        </w:rPr>
        <w:t>في </w:t>
      </w:r>
      <w:r w:rsidRPr="009C2B7D">
        <w:rPr>
          <w:rFonts w:hint="cs"/>
          <w:spacing w:val="8"/>
          <w:rtl/>
        </w:rPr>
        <w:t>البلدان المدرجة في القرار</w:t>
      </w:r>
      <w:r w:rsidRPr="009C2B7D">
        <w:rPr>
          <w:rFonts w:hint="eastAsia"/>
          <w:spacing w:val="8"/>
          <w:rtl/>
        </w:rPr>
        <w:t> </w:t>
      </w:r>
      <w:r w:rsidRPr="00B96EDE">
        <w:rPr>
          <w:b/>
          <w:bCs/>
          <w:spacing w:val="8"/>
        </w:rPr>
        <w:t>163</w:t>
      </w:r>
      <w:r w:rsidRPr="009C2B7D">
        <w:rPr>
          <w:b/>
          <w:bCs/>
          <w:spacing w:val="8"/>
          <w:lang w:val="en-GB"/>
        </w:rPr>
        <w:t> (WRC</w:t>
      </w:r>
      <w:r w:rsidRPr="009C2B7D">
        <w:rPr>
          <w:b/>
          <w:bCs/>
          <w:spacing w:val="8"/>
          <w:lang w:val="en-GB"/>
        </w:rPr>
        <w:noBreakHyphen/>
      </w:r>
      <w:r w:rsidRPr="00B96EDE">
        <w:rPr>
          <w:b/>
          <w:bCs/>
          <w:spacing w:val="8"/>
        </w:rPr>
        <w:t>15</w:t>
      </w:r>
      <w:r w:rsidRPr="009C2B7D">
        <w:rPr>
          <w:b/>
          <w:bCs/>
          <w:spacing w:val="8"/>
          <w:lang w:val="en-GB"/>
        </w:rPr>
        <w:t>)</w:t>
      </w:r>
      <w:r w:rsidRPr="009C2B7D">
        <w:rPr>
          <w:spacing w:val="8"/>
          <w:rtl/>
        </w:rPr>
        <w:t xml:space="preserve"> </w:t>
      </w:r>
      <w:r w:rsidRPr="009C2B7D">
        <w:rPr>
          <w:rFonts w:hint="cs"/>
          <w:spacing w:val="8"/>
          <w:rtl/>
        </w:rPr>
        <w:t>و</w:t>
      </w:r>
      <w:r w:rsidRPr="009C2B7D">
        <w:rPr>
          <w:rFonts w:hint="eastAsia"/>
          <w:spacing w:val="8"/>
          <w:rtl/>
        </w:rPr>
        <w:t>في نطاق</w:t>
      </w:r>
      <w:r w:rsidRPr="009C2B7D">
        <w:rPr>
          <w:rFonts w:hint="cs"/>
          <w:spacing w:val="8"/>
          <w:rtl/>
        </w:rPr>
        <w:t xml:space="preserve"> التردد</w:t>
      </w:r>
      <w:r w:rsidRPr="009C2B7D">
        <w:rPr>
          <w:rFonts w:hint="eastAsia"/>
          <w:spacing w:val="8"/>
          <w:rtl/>
        </w:rPr>
        <w:t> </w:t>
      </w:r>
      <w:r w:rsidRPr="009C2B7D">
        <w:rPr>
          <w:spacing w:val="8"/>
        </w:rPr>
        <w:t>GHz </w:t>
      </w:r>
      <w:r w:rsidRPr="00B96EDE">
        <w:rPr>
          <w:spacing w:val="8"/>
        </w:rPr>
        <w:t>14</w:t>
      </w:r>
      <w:r w:rsidRPr="009C2B7D">
        <w:rPr>
          <w:spacing w:val="8"/>
        </w:rPr>
        <w:t>,</w:t>
      </w:r>
      <w:r w:rsidRPr="00B96EDE">
        <w:rPr>
          <w:spacing w:val="8"/>
        </w:rPr>
        <w:t>8</w:t>
      </w:r>
      <w:r w:rsidRPr="009C2B7D">
        <w:rPr>
          <w:spacing w:val="8"/>
        </w:rPr>
        <w:t>-</w:t>
      </w:r>
      <w:r w:rsidRPr="00B96EDE">
        <w:rPr>
          <w:spacing w:val="8"/>
        </w:rPr>
        <w:t>14</w:t>
      </w:r>
      <w:r w:rsidRPr="009C2B7D">
        <w:rPr>
          <w:spacing w:val="8"/>
        </w:rPr>
        <w:t>,</w:t>
      </w:r>
      <w:r w:rsidRPr="00B96EDE">
        <w:rPr>
          <w:spacing w:val="8"/>
        </w:rPr>
        <w:t>5</w:t>
      </w:r>
      <w:r w:rsidRPr="009C2B7D">
        <w:rPr>
          <w:spacing w:val="8"/>
          <w:rtl/>
        </w:rPr>
        <w:t xml:space="preserve"> في </w:t>
      </w:r>
      <w:r w:rsidRPr="009C2B7D">
        <w:rPr>
          <w:rFonts w:hint="cs"/>
          <w:spacing w:val="8"/>
          <w:rtl/>
        </w:rPr>
        <w:t>البلدان المدرجة في القرار</w:t>
      </w:r>
      <w:r w:rsidRPr="009C2B7D">
        <w:rPr>
          <w:rFonts w:hint="cs"/>
          <w:spacing w:val="-2"/>
          <w:rtl/>
        </w:rPr>
        <w:t xml:space="preserve"> </w:t>
      </w:r>
      <w:r w:rsidRPr="00B96EDE">
        <w:rPr>
          <w:b/>
          <w:bCs/>
          <w:spacing w:val="-2"/>
        </w:rPr>
        <w:t>164</w:t>
      </w:r>
      <w:r w:rsidRPr="009C2B7D">
        <w:rPr>
          <w:b/>
          <w:bCs/>
          <w:spacing w:val="-2"/>
          <w:lang w:val="en-GB"/>
        </w:rPr>
        <w:t> (WRC</w:t>
      </w:r>
      <w:r w:rsidRPr="009C2B7D">
        <w:rPr>
          <w:b/>
          <w:bCs/>
          <w:spacing w:val="-2"/>
          <w:lang w:val="en-GB"/>
        </w:rPr>
        <w:noBreakHyphen/>
      </w:r>
      <w:r w:rsidRPr="00B96EDE">
        <w:rPr>
          <w:b/>
          <w:bCs/>
          <w:spacing w:val="-2"/>
        </w:rPr>
        <w:t>15</w:t>
      </w:r>
      <w:r w:rsidRPr="009C2B7D">
        <w:rPr>
          <w:b/>
          <w:bCs/>
          <w:spacing w:val="-2"/>
          <w:lang w:val="en-GB"/>
        </w:rPr>
        <w:t>)</w:t>
      </w:r>
      <w:r w:rsidRPr="009C2B7D">
        <w:rPr>
          <w:rFonts w:hint="cs"/>
          <w:spacing w:val="-2"/>
          <w:rtl/>
        </w:rPr>
        <w:t>، في </w:t>
      </w:r>
      <w:r w:rsidRPr="009C2B7D">
        <w:rPr>
          <w:spacing w:val="-2"/>
          <w:rtl/>
        </w:rPr>
        <w:t xml:space="preserve">الخدمة الثابتة </w:t>
      </w:r>
      <w:proofErr w:type="spellStart"/>
      <w:r w:rsidRPr="009C2B7D">
        <w:rPr>
          <w:rFonts w:hint="eastAsia"/>
          <w:spacing w:val="-2"/>
          <w:rtl/>
        </w:rPr>
        <w:t>الساتلية</w:t>
      </w:r>
      <w:proofErr w:type="spellEnd"/>
      <w:r w:rsidRPr="009C2B7D">
        <w:rPr>
          <w:rFonts w:hint="cs"/>
          <w:spacing w:val="-2"/>
          <w:rtl/>
        </w:rPr>
        <w:t xml:space="preserve"> (أرض-فضاء) التي لا تخضع </w:t>
      </w:r>
      <w:r w:rsidRPr="009C2B7D">
        <w:rPr>
          <w:spacing w:val="-2"/>
          <w:rtl/>
        </w:rPr>
        <w:t xml:space="preserve">لخطة، </w:t>
      </w:r>
      <w:r w:rsidRPr="009C2B7D">
        <w:rPr>
          <w:rtl/>
        </w:rPr>
        <w:t>وهو مسجل في السجل الأساسي أو جرى تنسيقه أو</w:t>
      </w:r>
      <w:r w:rsidRPr="009C2B7D">
        <w:rPr>
          <w:rFonts w:hint="cs"/>
          <w:rtl/>
        </w:rPr>
        <w:t> </w:t>
      </w:r>
      <w:r w:rsidRPr="009C2B7D">
        <w:rPr>
          <w:rtl/>
        </w:rPr>
        <w:t>هو</w:t>
      </w:r>
      <w:r w:rsidRPr="009C2B7D">
        <w:rPr>
          <w:rFonts w:hint="cs"/>
          <w:rtl/>
        </w:rPr>
        <w:t> </w:t>
      </w:r>
      <w:r w:rsidRPr="009C2B7D">
        <w:rPr>
          <w:rtl/>
        </w:rPr>
        <w:t>قيد</w:t>
      </w:r>
      <w:r w:rsidRPr="009C2B7D">
        <w:rPr>
          <w:rFonts w:hint="cs"/>
          <w:rtl/>
        </w:rPr>
        <w:t> </w:t>
      </w:r>
      <w:r w:rsidRPr="009C2B7D">
        <w:rPr>
          <w:rtl/>
        </w:rPr>
        <w:t>التنسيق بموجب أحكام الرقم</w:t>
      </w:r>
      <w:r w:rsidRPr="009C2B7D">
        <w:rPr>
          <w:rFonts w:hint="cs"/>
          <w:rtl/>
        </w:rPr>
        <w:t> </w:t>
      </w:r>
      <w:r w:rsidRPr="00B96EDE">
        <w:rPr>
          <w:b/>
          <w:bCs/>
        </w:rPr>
        <w:t>7</w:t>
      </w:r>
      <w:r w:rsidRPr="009C2B7D">
        <w:rPr>
          <w:b/>
          <w:bCs/>
        </w:rPr>
        <w:t>.</w:t>
      </w:r>
      <w:r w:rsidRPr="00B96EDE">
        <w:rPr>
          <w:b/>
          <w:bCs/>
        </w:rPr>
        <w:t>9</w:t>
      </w:r>
      <w:r w:rsidRPr="009C2B7D">
        <w:rPr>
          <w:rtl/>
        </w:rPr>
        <w:t xml:space="preserve"> أو الفقرة</w:t>
      </w:r>
      <w:r w:rsidRPr="009C2B7D">
        <w:rPr>
          <w:rFonts w:hint="cs"/>
          <w:rtl/>
        </w:rPr>
        <w:t> </w:t>
      </w:r>
      <w:r w:rsidRPr="00B96EDE">
        <w:t>1</w:t>
      </w:r>
      <w:r w:rsidRPr="009C2B7D">
        <w:t>.</w:t>
      </w:r>
      <w:r w:rsidRPr="00B96EDE">
        <w:t>7</w:t>
      </w:r>
      <w:r w:rsidRPr="009C2B7D">
        <w:rPr>
          <w:rtl/>
        </w:rPr>
        <w:t xml:space="preserve"> من المادة</w:t>
      </w:r>
      <w:r w:rsidR="00357D11">
        <w:rPr>
          <w:rFonts w:hint="cs"/>
          <w:rtl/>
        </w:rPr>
        <w:t> </w:t>
      </w:r>
      <w:r w:rsidRPr="00B96EDE">
        <w:t>7</w:t>
      </w:r>
      <w:r w:rsidRPr="009C2B7D">
        <w:rPr>
          <w:rtl/>
        </w:rPr>
        <w:t>، مع عرض نطاق لازم يقع أي جزء منه داخل عرض نطاق التردد اللازم للتخصيص المقترح.</w:t>
      </w:r>
      <w:r w:rsidRPr="009C2B7D">
        <w:rPr>
          <w:sz w:val="16"/>
          <w:szCs w:val="16"/>
        </w:rPr>
        <w:t>(WRC-</w:t>
      </w:r>
      <w:del w:id="4" w:author="Lotfy, Nesreen" w:date="2019-10-19T18:13:00Z">
        <w:r w:rsidRPr="00B96EDE" w:rsidDel="005B2EED">
          <w:rPr>
            <w:sz w:val="16"/>
            <w:szCs w:val="16"/>
          </w:rPr>
          <w:delText>15</w:delText>
        </w:r>
      </w:del>
      <w:ins w:id="5" w:author="Lotfy, Nesreen" w:date="2019-10-19T18:13:00Z">
        <w:r w:rsidR="005B2EED" w:rsidRPr="00B96EDE">
          <w:rPr>
            <w:sz w:val="16"/>
            <w:szCs w:val="16"/>
          </w:rPr>
          <w:t>19</w:t>
        </w:r>
      </w:ins>
      <w:r w:rsidRPr="009C2B7D">
        <w:rPr>
          <w:sz w:val="16"/>
          <w:szCs w:val="16"/>
        </w:rPr>
        <w:t>)</w:t>
      </w:r>
      <w:r w:rsidRPr="009C2B7D">
        <w:rPr>
          <w:i/>
          <w:iCs/>
          <w:sz w:val="16"/>
          <w:szCs w:val="16"/>
        </w:rPr>
        <w:t>     </w:t>
      </w:r>
    </w:p>
    <w:p w14:paraId="0CDFFE13" w14:textId="53C58363" w:rsidR="00097A71" w:rsidRPr="009C2B7D" w:rsidRDefault="00552FCF" w:rsidP="00E83F5C">
      <w:pPr>
        <w:pStyle w:val="Reasons"/>
        <w:rPr>
          <w:b w:val="0"/>
          <w:bCs w:val="0"/>
        </w:rPr>
      </w:pPr>
      <w:r w:rsidRPr="009C2B7D">
        <w:rPr>
          <w:rtl/>
        </w:rPr>
        <w:t>الأسباب:</w:t>
      </w:r>
      <w:r w:rsidRPr="009C2B7D">
        <w:tab/>
      </w:r>
      <w:r w:rsidR="00E83F5C" w:rsidRPr="009C2B7D">
        <w:rPr>
          <w:rFonts w:hint="cs"/>
          <w:b w:val="0"/>
          <w:bCs w:val="0"/>
          <w:rtl/>
          <w:lang w:bidi="ar-EG"/>
        </w:rPr>
        <w:t xml:space="preserve">نظراً لاستمرار القاعدة الإجرائية </w:t>
      </w:r>
      <w:r w:rsidR="00124FD5" w:rsidRPr="009C2B7D">
        <w:rPr>
          <w:rFonts w:hint="cs"/>
          <w:b w:val="0"/>
          <w:bCs w:val="0"/>
          <w:rtl/>
          <w:lang w:bidi="ar-EG"/>
        </w:rPr>
        <w:t xml:space="preserve">الحالية المعنية بالرقم </w:t>
      </w:r>
      <w:r w:rsidR="00124FD5" w:rsidRPr="00B96EDE">
        <w:rPr>
          <w:b w:val="0"/>
          <w:bCs w:val="0"/>
          <w:lang w:bidi="ar-EG"/>
        </w:rPr>
        <w:t>510</w:t>
      </w:r>
      <w:r w:rsidR="00124FD5" w:rsidRPr="009C2B7D">
        <w:rPr>
          <w:b w:val="0"/>
          <w:bCs w:val="0"/>
          <w:lang w:val="en-GB" w:bidi="ar-EG"/>
        </w:rPr>
        <w:t>.</w:t>
      </w:r>
      <w:r w:rsidR="00124FD5" w:rsidRPr="00B96EDE">
        <w:rPr>
          <w:b w:val="0"/>
          <w:bCs w:val="0"/>
          <w:lang w:bidi="ar-EG"/>
        </w:rPr>
        <w:t>5</w:t>
      </w:r>
      <w:r w:rsidR="00124FD5" w:rsidRPr="009C2B7D">
        <w:rPr>
          <w:rFonts w:hint="cs"/>
          <w:b w:val="0"/>
          <w:bCs w:val="0"/>
          <w:rtl/>
          <w:lang w:val="en-GB" w:bidi="ar-EG"/>
        </w:rPr>
        <w:t xml:space="preserve"> من لوائح الراديو </w:t>
      </w:r>
      <w:r w:rsidR="00E83F5C" w:rsidRPr="009C2B7D">
        <w:rPr>
          <w:rFonts w:hint="cs"/>
          <w:b w:val="0"/>
          <w:bCs w:val="0"/>
          <w:rtl/>
          <w:lang w:bidi="ar-EG"/>
        </w:rPr>
        <w:t xml:space="preserve">منذ إقرارها، يقترح أن تعكس حالة التقاسم في لوائح الراديو مع إلغاء </w:t>
      </w:r>
      <w:r w:rsidR="00124FD5" w:rsidRPr="009C2B7D">
        <w:rPr>
          <w:rFonts w:hint="cs"/>
          <w:b w:val="0"/>
          <w:bCs w:val="0"/>
          <w:rtl/>
          <w:lang w:bidi="ar-EG"/>
        </w:rPr>
        <w:t xml:space="preserve">هذه </w:t>
      </w:r>
      <w:r w:rsidR="00E83F5C" w:rsidRPr="009C2B7D">
        <w:rPr>
          <w:rFonts w:hint="cs"/>
          <w:b w:val="0"/>
          <w:bCs w:val="0"/>
          <w:rtl/>
          <w:lang w:bidi="ar-EG"/>
        </w:rPr>
        <w:t>القاعدة الإجرائية.</w:t>
      </w:r>
    </w:p>
    <w:p w14:paraId="4DB49F7C" w14:textId="77777777" w:rsidR="00AE6E2E" w:rsidRDefault="00AE6E2E" w:rsidP="00AE6E2E">
      <w:pPr>
        <w:pStyle w:val="Proposal"/>
      </w:pPr>
      <w:r>
        <w:t>MOD</w:t>
      </w:r>
      <w:r>
        <w:tab/>
        <w:t>EUR/16A22A8/2</w:t>
      </w:r>
    </w:p>
    <w:p w14:paraId="25573436" w14:textId="0592AACE" w:rsidR="00AE6E2E" w:rsidRPr="005B5EE7" w:rsidRDefault="00AE6E2E" w:rsidP="00AE6E2E">
      <w:pPr>
        <w:pStyle w:val="AppArtNo"/>
        <w:rPr>
          <w:rtl/>
        </w:rPr>
      </w:pPr>
      <w:r w:rsidRPr="007F2C09">
        <w:rPr>
          <w:rtl/>
        </w:rPr>
        <w:t>الم</w:t>
      </w:r>
      <w:r>
        <w:rPr>
          <w:rtl/>
        </w:rPr>
        <w:t>ـ</w:t>
      </w:r>
      <w:r w:rsidRPr="007F2C09">
        <w:rPr>
          <w:rtl/>
        </w:rPr>
        <w:t xml:space="preserve">ادة </w:t>
      </w:r>
      <w:r>
        <w:t>7</w:t>
      </w:r>
      <w:r>
        <w:rPr>
          <w:sz w:val="14"/>
          <w:szCs w:val="22"/>
          <w:rtl/>
        </w:rPr>
        <w:t> </w:t>
      </w:r>
      <w:r w:rsidRPr="00B457DA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B457DA">
        <w:rPr>
          <w:sz w:val="16"/>
          <w:szCs w:val="16"/>
        </w:rPr>
        <w:t>.WRC-</w:t>
      </w:r>
      <w:ins w:id="6" w:author="Tahawi, Hiba" w:date="2019-10-25T10:20:00Z">
        <w:r>
          <w:rPr>
            <w:sz w:val="16"/>
            <w:szCs w:val="16"/>
          </w:rPr>
          <w:t>19</w:t>
        </w:r>
      </w:ins>
      <w:del w:id="7" w:author="Tahawi, Hiba" w:date="2019-10-25T10:20:00Z">
        <w:r w:rsidRPr="00B457DA" w:rsidDel="00AE6E2E">
          <w:rPr>
            <w:sz w:val="16"/>
            <w:szCs w:val="16"/>
          </w:rPr>
          <w:delText>1</w:delText>
        </w:r>
        <w:r w:rsidDel="00AE6E2E">
          <w:rPr>
            <w:sz w:val="16"/>
            <w:szCs w:val="16"/>
          </w:rPr>
          <w:delText>5</w:delText>
        </w:r>
      </w:del>
      <w:r w:rsidRPr="00B457DA">
        <w:rPr>
          <w:sz w:val="16"/>
          <w:szCs w:val="16"/>
        </w:rPr>
        <w:t>)</w:t>
      </w:r>
      <w:r>
        <w:t>    </w:t>
      </w:r>
    </w:p>
    <w:p w14:paraId="1D7ABF21" w14:textId="65B5C80A" w:rsidR="00AE6E2E" w:rsidRPr="004763BC" w:rsidRDefault="00AE6E2E" w:rsidP="00AE6E2E">
      <w:pPr>
        <w:pStyle w:val="AppArttitle"/>
        <w:spacing w:line="185" w:lineRule="auto"/>
        <w:rPr>
          <w:spacing w:val="4"/>
          <w:rtl/>
        </w:rPr>
      </w:pPr>
      <w:r w:rsidRPr="004763BC">
        <w:rPr>
          <w:spacing w:val="4"/>
          <w:rtl/>
          <w:lang w:bidi="ar-SA"/>
        </w:rPr>
        <w:t xml:space="preserve">تنسيق تخصيصات التردد العائدة لمحطات الخدمة الثابتة </w:t>
      </w:r>
      <w:proofErr w:type="spellStart"/>
      <w:r w:rsidRPr="004763BC">
        <w:rPr>
          <w:spacing w:val="4"/>
          <w:rtl/>
          <w:lang w:bidi="ar-SA"/>
        </w:rPr>
        <w:t>الساتلية</w:t>
      </w:r>
      <w:proofErr w:type="spellEnd"/>
      <w:r w:rsidRPr="004763BC">
        <w:rPr>
          <w:spacing w:val="4"/>
          <w:rtl/>
          <w:lang w:bidi="ar-SA"/>
        </w:rPr>
        <w:t xml:space="preserve"> (فضاء-أرض)</w:t>
      </w:r>
      <w:r w:rsidRPr="004763BC">
        <w:rPr>
          <w:spacing w:val="4"/>
          <w:rtl/>
          <w:lang w:bidi="ar-SA"/>
        </w:rPr>
        <w:br/>
        <w:t xml:space="preserve">في نطاق التردد </w:t>
      </w:r>
      <w:r w:rsidRPr="004763BC">
        <w:rPr>
          <w:spacing w:val="4"/>
        </w:rPr>
        <w:t>18,1-17,3</w:t>
      </w:r>
      <w:r w:rsidRPr="004763BC">
        <w:rPr>
          <w:spacing w:val="4"/>
          <w:rtl/>
          <w:lang w:bidi="ar-SA"/>
        </w:rPr>
        <w:t xml:space="preserve"> </w:t>
      </w:r>
      <w:r w:rsidRPr="004763BC">
        <w:rPr>
          <w:spacing w:val="4"/>
        </w:rPr>
        <w:t>GHz</w:t>
      </w:r>
      <w:r w:rsidRPr="004763BC">
        <w:rPr>
          <w:spacing w:val="4"/>
          <w:rtl/>
          <w:lang w:bidi="ar-SA"/>
        </w:rPr>
        <w:t xml:space="preserve"> في الإقليم </w:t>
      </w:r>
      <w:r w:rsidRPr="004763BC">
        <w:rPr>
          <w:spacing w:val="4"/>
        </w:rPr>
        <w:t>1</w:t>
      </w:r>
      <w:r w:rsidRPr="004763BC">
        <w:rPr>
          <w:spacing w:val="4"/>
          <w:rtl/>
          <w:lang w:bidi="ar-SA"/>
        </w:rPr>
        <w:t xml:space="preserve"> وفي نطاق التردد </w:t>
      </w:r>
      <w:r w:rsidRPr="004763BC">
        <w:rPr>
          <w:spacing w:val="4"/>
        </w:rPr>
        <w:t>18,1-17,7</w:t>
      </w:r>
      <w:r w:rsidRPr="004763BC">
        <w:rPr>
          <w:spacing w:val="4"/>
          <w:rtl/>
          <w:lang w:bidi="ar-SA"/>
        </w:rPr>
        <w:t xml:space="preserve"> </w:t>
      </w:r>
      <w:r w:rsidRPr="004763BC">
        <w:rPr>
          <w:spacing w:val="4"/>
        </w:rPr>
        <w:t>GHz</w:t>
      </w:r>
      <w:r w:rsidRPr="004763BC">
        <w:rPr>
          <w:spacing w:val="4"/>
          <w:rtl/>
          <w:lang w:bidi="ar-SA"/>
        </w:rPr>
        <w:t>،</w:t>
      </w:r>
      <w:r w:rsidRPr="004763BC">
        <w:rPr>
          <w:spacing w:val="4"/>
          <w:rtl/>
          <w:lang w:bidi="ar-SA"/>
        </w:rPr>
        <w:br/>
        <w:t xml:space="preserve">وفي الإقليمين </w:t>
      </w:r>
      <w:r w:rsidRPr="004763BC">
        <w:rPr>
          <w:spacing w:val="4"/>
        </w:rPr>
        <w:t>2</w:t>
      </w:r>
      <w:r w:rsidRPr="004763BC">
        <w:rPr>
          <w:spacing w:val="4"/>
          <w:rtl/>
          <w:lang w:bidi="ar-SA"/>
        </w:rPr>
        <w:t xml:space="preserve"> و</w:t>
      </w:r>
      <w:r w:rsidRPr="004763BC">
        <w:rPr>
          <w:spacing w:val="4"/>
        </w:rPr>
        <w:t>3</w:t>
      </w:r>
      <w:r w:rsidRPr="004763BC">
        <w:rPr>
          <w:spacing w:val="4"/>
          <w:rtl/>
          <w:lang w:bidi="ar-SA"/>
        </w:rPr>
        <w:t xml:space="preserve">، والعائدة لمحطات الخدمة الثابتة </w:t>
      </w:r>
      <w:proofErr w:type="spellStart"/>
      <w:r w:rsidRPr="004763BC">
        <w:rPr>
          <w:spacing w:val="4"/>
          <w:rtl/>
          <w:lang w:bidi="ar-SA"/>
        </w:rPr>
        <w:t>الساتلية</w:t>
      </w:r>
      <w:proofErr w:type="spellEnd"/>
      <w:r w:rsidRPr="004763BC">
        <w:rPr>
          <w:spacing w:val="4"/>
          <w:rtl/>
          <w:lang w:bidi="ar-SA"/>
        </w:rPr>
        <w:t xml:space="preserve"> (أرض-فضاء)</w:t>
      </w:r>
      <w:r w:rsidRPr="004763BC">
        <w:rPr>
          <w:spacing w:val="4"/>
          <w:rtl/>
          <w:lang w:bidi="ar-SA"/>
        </w:rPr>
        <w:br/>
        <w:t xml:space="preserve">في الإقليم </w:t>
      </w:r>
      <w:r w:rsidRPr="004763BC">
        <w:rPr>
          <w:spacing w:val="4"/>
        </w:rPr>
        <w:t>2</w:t>
      </w:r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 xml:space="preserve">ضمن </w:t>
      </w:r>
      <w:r w:rsidRPr="009C2B7D">
        <w:rPr>
          <w:spacing w:val="4"/>
          <w:rtl/>
          <w:lang w:bidi="ar-SA"/>
        </w:rPr>
        <w:t>نطاق</w:t>
      </w:r>
      <w:ins w:id="8" w:author="Ghali, Joy" w:date="2019-10-22T17:01:00Z">
        <w:r w:rsidRPr="009C2B7D">
          <w:rPr>
            <w:rFonts w:hint="cs"/>
            <w:spacing w:val="4"/>
            <w:rtl/>
            <w:lang w:bidi="ar-SA"/>
          </w:rPr>
          <w:t>ي</w:t>
        </w:r>
      </w:ins>
      <w:r w:rsidRPr="009C2B7D">
        <w:rPr>
          <w:spacing w:val="4"/>
          <w:rtl/>
          <w:lang w:bidi="ar-SA"/>
        </w:rPr>
        <w:t xml:space="preserve"> التردد </w:t>
      </w:r>
      <w:ins w:id="9" w:author="Lotfy, Nesreen" w:date="2019-10-19T18:13:00Z">
        <w:r w:rsidRPr="009C2B7D">
          <w:rPr>
            <w:spacing w:val="4"/>
            <w:lang w:bidi="ar-SA"/>
          </w:rPr>
          <w:t xml:space="preserve">GHz </w:t>
        </w:r>
      </w:ins>
      <w:ins w:id="10" w:author="Lotfy, Nesreen" w:date="2019-10-19T18:14:00Z">
        <w:r w:rsidRPr="00B96EDE">
          <w:rPr>
            <w:spacing w:val="4"/>
            <w:lang w:bidi="ar-SA"/>
          </w:rPr>
          <w:t>14</w:t>
        </w:r>
        <w:r w:rsidRPr="009C2B7D">
          <w:rPr>
            <w:spacing w:val="4"/>
            <w:lang w:bidi="ar-SA"/>
          </w:rPr>
          <w:t>,</w:t>
        </w:r>
        <w:r w:rsidRPr="00B96EDE">
          <w:rPr>
            <w:spacing w:val="4"/>
            <w:lang w:bidi="ar-SA"/>
          </w:rPr>
          <w:t>8</w:t>
        </w:r>
        <w:r w:rsidRPr="009C2B7D">
          <w:rPr>
            <w:spacing w:val="4"/>
            <w:lang w:bidi="ar-SA"/>
          </w:rPr>
          <w:t>-</w:t>
        </w:r>
        <w:r w:rsidRPr="00B96EDE">
          <w:rPr>
            <w:spacing w:val="4"/>
            <w:lang w:bidi="ar-SA"/>
          </w:rPr>
          <w:t>14</w:t>
        </w:r>
        <w:r w:rsidRPr="009C2B7D">
          <w:rPr>
            <w:spacing w:val="4"/>
            <w:lang w:bidi="ar-SA"/>
          </w:rPr>
          <w:t>,</w:t>
        </w:r>
        <w:r w:rsidRPr="00B96EDE">
          <w:rPr>
            <w:spacing w:val="4"/>
            <w:lang w:bidi="ar-SA"/>
          </w:rPr>
          <w:t>5</w:t>
        </w:r>
      </w:ins>
      <w:ins w:id="11" w:author="Tahawi, Hiba" w:date="2019-10-22T11:26:00Z">
        <w:r w:rsidRPr="009C2B7D">
          <w:rPr>
            <w:rFonts w:hint="cs"/>
            <w:spacing w:val="4"/>
            <w:rtl/>
            <w:lang w:bidi="ar-SA"/>
          </w:rPr>
          <w:t xml:space="preserve"> و</w:t>
        </w:r>
      </w:ins>
      <w:r w:rsidRPr="009C2B7D">
        <w:rPr>
          <w:spacing w:val="4"/>
          <w:lang w:bidi="ar-SA"/>
        </w:rPr>
        <w:t>GHz </w:t>
      </w:r>
      <w:r w:rsidRPr="00B96EDE">
        <w:rPr>
          <w:spacing w:val="4"/>
        </w:rPr>
        <w:t>18</w:t>
      </w:r>
      <w:r w:rsidRPr="009C2B7D">
        <w:rPr>
          <w:spacing w:val="4"/>
        </w:rPr>
        <w:t>,</w:t>
      </w:r>
      <w:r w:rsidRPr="00B96EDE">
        <w:rPr>
          <w:spacing w:val="4"/>
        </w:rPr>
        <w:t>1</w:t>
      </w:r>
      <w:r w:rsidRPr="009C2B7D">
        <w:rPr>
          <w:spacing w:val="4"/>
        </w:rPr>
        <w:noBreakHyphen/>
      </w:r>
      <w:r w:rsidRPr="00B96EDE">
        <w:rPr>
          <w:spacing w:val="4"/>
        </w:rPr>
        <w:t>17</w:t>
      </w:r>
      <w:r w:rsidRPr="009C2B7D">
        <w:rPr>
          <w:spacing w:val="4"/>
        </w:rPr>
        <w:t>,</w:t>
      </w:r>
      <w:r w:rsidRPr="00B96EDE">
        <w:rPr>
          <w:spacing w:val="4"/>
        </w:rPr>
        <w:t>8</w:t>
      </w:r>
      <w:r w:rsidRPr="009C2B7D">
        <w:rPr>
          <w:rFonts w:hint="cs"/>
          <w:spacing w:val="4"/>
          <w:rtl/>
        </w:rPr>
        <w:t xml:space="preserve">، </w:t>
      </w:r>
      <w:r w:rsidRPr="009C2B7D">
        <w:rPr>
          <w:rFonts w:hint="cs"/>
          <w:spacing w:val="4"/>
          <w:rtl/>
          <w:lang w:bidi="ar-SA"/>
        </w:rPr>
        <w:t>ولمحطات</w:t>
      </w:r>
      <w:r w:rsidRPr="009C2B7D">
        <w:rPr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 xml:space="preserve">الخدمة الثابتة </w:t>
      </w:r>
      <w:proofErr w:type="spellStart"/>
      <w:r w:rsidRPr="004763BC">
        <w:rPr>
          <w:spacing w:val="4"/>
          <w:rtl/>
          <w:lang w:bidi="ar-SA"/>
        </w:rPr>
        <w:t>الساتلية</w:t>
      </w:r>
      <w:proofErr w:type="spellEnd"/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>(أرض-فضاء)</w:t>
      </w:r>
      <w:r w:rsidRPr="004763BC">
        <w:rPr>
          <w:rFonts w:hint="cs"/>
          <w:spacing w:val="4"/>
          <w:rtl/>
          <w:lang w:bidi="ar-SA"/>
        </w:rPr>
        <w:t xml:space="preserve"> في البلدان المدرجة في القرار </w:t>
      </w:r>
      <w:r w:rsidRPr="004763BC">
        <w:rPr>
          <w:spacing w:val="4"/>
          <w:lang w:val="en-GB"/>
        </w:rPr>
        <w:t>163 (WRC</w:t>
      </w:r>
      <w:r w:rsidRPr="004763BC">
        <w:rPr>
          <w:spacing w:val="4"/>
          <w:lang w:val="en-GB"/>
        </w:rPr>
        <w:noBreakHyphen/>
      </w:r>
      <w:r w:rsidRPr="004763BC">
        <w:rPr>
          <w:spacing w:val="4"/>
        </w:rPr>
        <w:t>15</w:t>
      </w:r>
      <w:r w:rsidRPr="004763BC">
        <w:rPr>
          <w:spacing w:val="4"/>
          <w:lang w:val="en-GB"/>
        </w:rPr>
        <w:t>)</w:t>
      </w:r>
      <w:r w:rsidRPr="004763BC">
        <w:rPr>
          <w:rFonts w:hint="cs"/>
          <w:spacing w:val="4"/>
          <w:rtl/>
          <w:lang w:bidi="ar-SA"/>
        </w:rPr>
        <w:t xml:space="preserve"> في نطاق التردد </w:t>
      </w:r>
      <w:r w:rsidRPr="004763BC">
        <w:rPr>
          <w:spacing w:val="4"/>
        </w:rPr>
        <w:t>GHz 14,75</w:t>
      </w:r>
      <w:r w:rsidRPr="004763BC">
        <w:rPr>
          <w:spacing w:val="4"/>
        </w:rPr>
        <w:noBreakHyphen/>
        <w:t>14,5</w:t>
      </w:r>
      <w:r w:rsidRPr="004763BC">
        <w:rPr>
          <w:rFonts w:hint="cs"/>
          <w:spacing w:val="4"/>
          <w:rtl/>
          <w:lang w:bidi="ar-SA"/>
        </w:rPr>
        <w:t xml:space="preserve"> وفي البلدان المدرجة في القرار </w:t>
      </w:r>
      <w:r w:rsidRPr="004763BC">
        <w:rPr>
          <w:spacing w:val="4"/>
          <w:lang w:val="en-GB"/>
        </w:rPr>
        <w:t>164 (WRC</w:t>
      </w:r>
      <w:r w:rsidRPr="004763BC">
        <w:rPr>
          <w:spacing w:val="4"/>
          <w:lang w:val="en-GB"/>
        </w:rPr>
        <w:noBreakHyphen/>
      </w:r>
      <w:r w:rsidRPr="004763BC">
        <w:rPr>
          <w:spacing w:val="4"/>
        </w:rPr>
        <w:t>15</w:t>
      </w:r>
      <w:r w:rsidRPr="004763BC">
        <w:rPr>
          <w:spacing w:val="4"/>
          <w:lang w:val="en-GB"/>
        </w:rPr>
        <w:t>)</w:t>
      </w:r>
      <w:r w:rsidRPr="004763BC">
        <w:rPr>
          <w:rFonts w:hint="cs"/>
          <w:spacing w:val="4"/>
          <w:rtl/>
          <w:lang w:val="en-GB"/>
        </w:rPr>
        <w:t xml:space="preserve"> في </w:t>
      </w:r>
      <w:r w:rsidRPr="004763BC">
        <w:rPr>
          <w:rFonts w:hint="cs"/>
          <w:spacing w:val="4"/>
          <w:rtl/>
          <w:lang w:bidi="ar-SA"/>
        </w:rPr>
        <w:t xml:space="preserve">نطاق التردد </w:t>
      </w:r>
      <w:r w:rsidRPr="004763BC">
        <w:rPr>
          <w:spacing w:val="4"/>
        </w:rPr>
        <w:t>GHz 14,8-14,5</w:t>
      </w:r>
      <w:r w:rsidRPr="004763BC">
        <w:rPr>
          <w:rFonts w:hint="cs"/>
          <w:spacing w:val="4"/>
          <w:rtl/>
          <w:lang w:bidi="ar-SA"/>
        </w:rPr>
        <w:t xml:space="preserve"> حيث لا تكون تلك المحطات لوصلات التغذية في الخدمة الإذاعية </w:t>
      </w:r>
      <w:proofErr w:type="spellStart"/>
      <w:r w:rsidRPr="004763BC">
        <w:rPr>
          <w:rFonts w:hint="cs"/>
          <w:spacing w:val="4"/>
          <w:rtl/>
          <w:lang w:bidi="ar-SA"/>
        </w:rPr>
        <w:t>الساتلية</w:t>
      </w:r>
      <w:proofErr w:type="spellEnd"/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>ولمحطات</w:t>
      </w:r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 xml:space="preserve">الخدمة الإذاعية </w:t>
      </w:r>
      <w:proofErr w:type="spellStart"/>
      <w:r w:rsidRPr="004763BC">
        <w:rPr>
          <w:spacing w:val="4"/>
          <w:rtl/>
          <w:lang w:bidi="ar-SA"/>
        </w:rPr>
        <w:t>الساتلية</w:t>
      </w:r>
      <w:proofErr w:type="spellEnd"/>
      <w:r w:rsidRPr="004763BC">
        <w:rPr>
          <w:spacing w:val="4"/>
          <w:rtl/>
          <w:lang w:bidi="ar-SA"/>
        </w:rPr>
        <w:t xml:space="preserve"> في الإقليم </w:t>
      </w:r>
      <w:r w:rsidRPr="004763BC">
        <w:rPr>
          <w:spacing w:val="4"/>
        </w:rPr>
        <w:t>2</w:t>
      </w:r>
      <w:r w:rsidRPr="004763BC">
        <w:rPr>
          <w:rFonts w:hint="cs"/>
          <w:spacing w:val="4"/>
          <w:rtl/>
          <w:lang w:bidi="ar-SA"/>
        </w:rPr>
        <w:t xml:space="preserve"> في </w:t>
      </w:r>
      <w:r w:rsidRPr="004763BC">
        <w:rPr>
          <w:rFonts w:hint="eastAsia"/>
          <w:spacing w:val="4"/>
          <w:rtl/>
          <w:lang w:bidi="ar-SA"/>
        </w:rPr>
        <w:t>نطاق التردد</w:t>
      </w:r>
      <w:r w:rsidRPr="004763BC">
        <w:rPr>
          <w:spacing w:val="4"/>
          <w:rtl/>
          <w:lang w:bidi="ar-SA"/>
        </w:rPr>
        <w:t xml:space="preserve"> </w:t>
      </w:r>
      <w:r w:rsidRPr="004763BC">
        <w:rPr>
          <w:spacing w:val="4"/>
        </w:rPr>
        <w:t>GHz 17,8</w:t>
      </w:r>
      <w:r w:rsidRPr="004763BC">
        <w:rPr>
          <w:spacing w:val="4"/>
        </w:rPr>
        <w:noBreakHyphen/>
        <w:t>17,3</w:t>
      </w:r>
      <w:r w:rsidRPr="004763BC">
        <w:rPr>
          <w:spacing w:val="4"/>
          <w:rtl/>
          <w:lang w:bidi="ar-SA"/>
        </w:rPr>
        <w:t>،</w:t>
      </w:r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>عندما</w:t>
      </w:r>
      <w:r w:rsidRPr="004763BC">
        <w:rPr>
          <w:rFonts w:hint="cs"/>
          <w:spacing w:val="4"/>
          <w:rtl/>
          <w:lang w:bidi="ar-SA"/>
        </w:rPr>
        <w:t> </w:t>
      </w:r>
      <w:r w:rsidRPr="004763BC">
        <w:rPr>
          <w:spacing w:val="4"/>
          <w:rtl/>
          <w:lang w:bidi="ar-SA"/>
        </w:rPr>
        <w:t>تشمل ترددات مخصصة لوصلات تغذية</w:t>
      </w:r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 xml:space="preserve">محطات الإذاعة </w:t>
      </w:r>
      <w:proofErr w:type="spellStart"/>
      <w:r w:rsidRPr="004763BC">
        <w:rPr>
          <w:spacing w:val="4"/>
          <w:rtl/>
          <w:lang w:bidi="ar-SA"/>
        </w:rPr>
        <w:t>الساتلية</w:t>
      </w:r>
      <w:proofErr w:type="spellEnd"/>
      <w:r w:rsidRPr="004763BC">
        <w:rPr>
          <w:rFonts w:hint="cs"/>
          <w:spacing w:val="4"/>
          <w:rtl/>
          <w:lang w:bidi="ar-SA"/>
        </w:rPr>
        <w:t xml:space="preserve"> </w:t>
      </w:r>
      <w:r w:rsidRPr="004763BC">
        <w:rPr>
          <w:spacing w:val="4"/>
          <w:rtl/>
          <w:lang w:bidi="ar-SA"/>
        </w:rPr>
        <w:t>ضمن</w:t>
      </w:r>
      <w:r w:rsidRPr="004763BC">
        <w:rPr>
          <w:rFonts w:hint="cs"/>
          <w:spacing w:val="4"/>
          <w:rtl/>
          <w:lang w:bidi="ar-SA"/>
        </w:rPr>
        <w:t xml:space="preserve"> نطاقَي التردد </w:t>
      </w:r>
      <w:r w:rsidRPr="004763BC">
        <w:rPr>
          <w:spacing w:val="4"/>
        </w:rPr>
        <w:t>GHz 14,8-14,5</w:t>
      </w:r>
      <w:r w:rsidRPr="004763BC">
        <w:rPr>
          <w:rFonts w:hint="cs"/>
          <w:spacing w:val="4"/>
          <w:rtl/>
        </w:rPr>
        <w:t xml:space="preserve"> </w:t>
      </w:r>
      <w:r w:rsidRPr="004763BC">
        <w:rPr>
          <w:rFonts w:hint="cs"/>
          <w:spacing w:val="4"/>
          <w:rtl/>
          <w:lang w:bidi="ar-SA"/>
        </w:rPr>
        <w:t>و</w:t>
      </w:r>
      <w:r w:rsidRPr="004763BC">
        <w:rPr>
          <w:spacing w:val="4"/>
        </w:rPr>
        <w:t>18,1</w:t>
      </w:r>
      <w:r w:rsidRPr="004763BC">
        <w:rPr>
          <w:spacing w:val="4"/>
        </w:rPr>
        <w:noBreakHyphen/>
        <w:t>17,3</w:t>
      </w:r>
      <w:r w:rsidRPr="004763BC">
        <w:rPr>
          <w:spacing w:val="4"/>
          <w:rtl/>
          <w:lang w:bidi="ar-SA"/>
        </w:rPr>
        <w:t xml:space="preserve"> </w:t>
      </w:r>
      <w:r w:rsidRPr="004763BC">
        <w:rPr>
          <w:spacing w:val="4"/>
        </w:rPr>
        <w:t>GHz</w:t>
      </w:r>
      <w:r w:rsidRPr="004763BC">
        <w:rPr>
          <w:spacing w:val="4"/>
          <w:rtl/>
          <w:lang w:bidi="ar-SA"/>
        </w:rPr>
        <w:t xml:space="preserve"> في الإقليمين </w:t>
      </w:r>
      <w:r w:rsidRPr="004763BC">
        <w:rPr>
          <w:spacing w:val="4"/>
        </w:rPr>
        <w:t>1</w:t>
      </w:r>
      <w:r w:rsidRPr="004763BC">
        <w:rPr>
          <w:spacing w:val="4"/>
          <w:rtl/>
          <w:lang w:bidi="ar-SA"/>
        </w:rPr>
        <w:t xml:space="preserve"> و</w:t>
      </w:r>
      <w:r w:rsidRPr="004763BC">
        <w:rPr>
          <w:spacing w:val="4"/>
        </w:rPr>
        <w:t>3</w:t>
      </w:r>
      <w:r w:rsidR="002F2BC1">
        <w:rPr>
          <w:rFonts w:hint="cs"/>
          <w:spacing w:val="4"/>
          <w:rtl/>
        </w:rPr>
        <w:t xml:space="preserve"> </w:t>
      </w:r>
      <w:r w:rsidRPr="004763BC">
        <w:rPr>
          <w:spacing w:val="4"/>
          <w:rtl/>
          <w:lang w:bidi="ar-SA"/>
        </w:rPr>
        <w:t>أو ضمن</w:t>
      </w:r>
      <w:r w:rsidRPr="004763BC">
        <w:rPr>
          <w:rFonts w:hint="cs"/>
          <w:spacing w:val="4"/>
          <w:rtl/>
          <w:lang w:bidi="ar-SA"/>
        </w:rPr>
        <w:t> </w:t>
      </w:r>
      <w:r w:rsidRPr="004763BC">
        <w:rPr>
          <w:spacing w:val="4"/>
          <w:rtl/>
          <w:lang w:bidi="ar-SA"/>
        </w:rPr>
        <w:t xml:space="preserve">نطاق التردد </w:t>
      </w:r>
      <w:r w:rsidRPr="004763BC">
        <w:rPr>
          <w:spacing w:val="4"/>
        </w:rPr>
        <w:t>17,8-17,3</w:t>
      </w:r>
      <w:r w:rsidRPr="004763BC">
        <w:rPr>
          <w:spacing w:val="4"/>
          <w:rtl/>
          <w:lang w:bidi="ar-SA"/>
        </w:rPr>
        <w:t xml:space="preserve"> </w:t>
      </w:r>
      <w:r w:rsidRPr="004763BC">
        <w:rPr>
          <w:spacing w:val="4"/>
        </w:rPr>
        <w:t>GHz</w:t>
      </w:r>
      <w:r w:rsidRPr="004763BC">
        <w:rPr>
          <w:spacing w:val="4"/>
          <w:rtl/>
          <w:lang w:bidi="ar-SA"/>
        </w:rPr>
        <w:t xml:space="preserve"> في الإقليم</w:t>
      </w:r>
      <w:r w:rsidRPr="004763BC">
        <w:rPr>
          <w:rFonts w:hint="cs"/>
          <w:spacing w:val="4"/>
          <w:rtl/>
          <w:lang w:bidi="ar-SA"/>
        </w:rPr>
        <w:t> </w:t>
      </w:r>
      <w:r w:rsidRPr="004763BC">
        <w:rPr>
          <w:spacing w:val="4"/>
        </w:rPr>
        <w:t>2</w:t>
      </w:r>
      <w:r w:rsidRPr="00A8574B">
        <w:rPr>
          <w:rStyle w:val="FootnoteReference"/>
          <w:b w:val="0"/>
          <w:bCs w:val="0"/>
          <w:spacing w:val="4"/>
          <w:rtl/>
          <w:lang w:bidi="ar-SA"/>
        </w:rPr>
        <w:footnoteReference w:customMarkFollows="1" w:id="7"/>
        <w:t>28</w:t>
      </w:r>
    </w:p>
    <w:p w14:paraId="090321B8" w14:textId="23471914" w:rsidR="00AE6E2E" w:rsidRDefault="00AE6E2E" w:rsidP="00AE6E2E">
      <w:pPr>
        <w:pStyle w:val="Reasons"/>
      </w:pPr>
      <w:r>
        <w:rPr>
          <w:rtl/>
        </w:rPr>
        <w:t>الأسباب:</w:t>
      </w:r>
      <w:r>
        <w:tab/>
      </w:r>
      <w:r w:rsidRPr="009C2B7D">
        <w:rPr>
          <w:rFonts w:hint="cs"/>
          <w:b w:val="0"/>
          <w:bCs w:val="0"/>
          <w:rtl/>
          <w:lang w:bidi="ar-EG"/>
        </w:rPr>
        <w:t xml:space="preserve">نظراً لاستمرار القاعدة الإجرائية الحالية المعنية بالرقم </w:t>
      </w:r>
      <w:r w:rsidRPr="00B96EDE">
        <w:rPr>
          <w:b w:val="0"/>
          <w:bCs w:val="0"/>
          <w:lang w:bidi="ar-EG"/>
        </w:rPr>
        <w:t>510</w:t>
      </w:r>
      <w:r w:rsidRPr="009C2B7D">
        <w:rPr>
          <w:b w:val="0"/>
          <w:bCs w:val="0"/>
          <w:lang w:val="en-GB" w:bidi="ar-EG"/>
        </w:rPr>
        <w:t>.</w:t>
      </w:r>
      <w:r w:rsidRPr="00B96EDE">
        <w:rPr>
          <w:b w:val="0"/>
          <w:bCs w:val="0"/>
          <w:lang w:bidi="ar-EG"/>
        </w:rPr>
        <w:t>5</w:t>
      </w:r>
      <w:r w:rsidRPr="009C2B7D">
        <w:rPr>
          <w:rFonts w:hint="cs"/>
          <w:b w:val="0"/>
          <w:bCs w:val="0"/>
          <w:rtl/>
          <w:lang w:val="en-GB" w:bidi="ar-EG"/>
        </w:rPr>
        <w:t xml:space="preserve"> من لوائح الراديو </w:t>
      </w:r>
      <w:r w:rsidRPr="009C2B7D">
        <w:rPr>
          <w:rFonts w:hint="cs"/>
          <w:b w:val="0"/>
          <w:bCs w:val="0"/>
          <w:rtl/>
          <w:lang w:bidi="ar-EG"/>
        </w:rPr>
        <w:t>منذ إقرارها، يقترح أن تعكس حالة التقاسم في لوائح الراديو مع إلغاء هذه القاعدة الإجرائية.</w:t>
      </w:r>
    </w:p>
    <w:p w14:paraId="76FB3FEA" w14:textId="77777777" w:rsidR="00B96EDE" w:rsidRPr="009C2B7D" w:rsidRDefault="00552FCF" w:rsidP="00B96EDE">
      <w:pPr>
        <w:pStyle w:val="Section1"/>
        <w:rPr>
          <w:rtl/>
        </w:rPr>
      </w:pPr>
      <w:r w:rsidRPr="009C2B7D">
        <w:rPr>
          <w:rtl/>
        </w:rPr>
        <w:lastRenderedPageBreak/>
        <w:t xml:space="preserve">القسم </w:t>
      </w:r>
      <w:r w:rsidRPr="009C2B7D">
        <w:t>I</w:t>
      </w:r>
      <w:r w:rsidRPr="009C2B7D">
        <w:rPr>
          <w:rFonts w:hint="cs"/>
          <w:rtl/>
        </w:rPr>
        <w:t xml:space="preserve"> </w:t>
      </w:r>
      <w:r w:rsidRPr="009C2B7D">
        <w:rPr>
          <w:rtl/>
        </w:rPr>
        <w:t>-</w:t>
      </w:r>
      <w:r w:rsidRPr="009C2B7D">
        <w:t xml:space="preserve"> </w:t>
      </w:r>
      <w:r w:rsidRPr="009C2B7D">
        <w:rPr>
          <w:rtl/>
        </w:rPr>
        <w:t xml:space="preserve">تنسيق محطات الإرسال الفضائية أو الأرضية في الخدمة الثابتة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>،</w:t>
      </w:r>
      <w:r w:rsidRPr="009C2B7D">
        <w:rPr>
          <w:rtl/>
        </w:rPr>
        <w:br/>
        <w:t xml:space="preserve">أو محطات الإرسال الفضائية في الخدمة الإذاعية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مع تخصيصات</w:t>
      </w:r>
      <w:r w:rsidRPr="009C2B7D">
        <w:rPr>
          <w:rtl/>
        </w:rPr>
        <w:br/>
        <w:t xml:space="preserve">وصلات التغذية في الخدمة الإذاعية </w:t>
      </w:r>
      <w:proofErr w:type="spellStart"/>
      <w:r w:rsidRPr="009C2B7D">
        <w:rPr>
          <w:rtl/>
        </w:rPr>
        <w:t>الساتلية</w:t>
      </w:r>
      <w:proofErr w:type="spellEnd"/>
    </w:p>
    <w:p w14:paraId="1FCFE8D3" w14:textId="77777777" w:rsidR="00097A71" w:rsidRPr="009C2B7D" w:rsidRDefault="00552FCF">
      <w:pPr>
        <w:pStyle w:val="Proposal"/>
      </w:pPr>
      <w:r w:rsidRPr="009C2B7D">
        <w:t>MOD</w:t>
      </w:r>
      <w:r w:rsidRPr="009C2B7D">
        <w:tab/>
        <w:t>EUR/</w:t>
      </w:r>
      <w:r w:rsidRPr="00B96EDE">
        <w:t>16</w:t>
      </w:r>
      <w:r w:rsidRPr="009C2B7D">
        <w:t>A</w:t>
      </w:r>
      <w:r w:rsidRPr="00B96EDE">
        <w:t>22</w:t>
      </w:r>
      <w:r w:rsidRPr="009C2B7D">
        <w:t>A</w:t>
      </w:r>
      <w:r w:rsidRPr="00B96EDE">
        <w:t>8</w:t>
      </w:r>
      <w:r w:rsidRPr="009C2B7D">
        <w:t>/</w:t>
      </w:r>
      <w:r w:rsidRPr="00B96EDE">
        <w:t>3</w:t>
      </w:r>
    </w:p>
    <w:p w14:paraId="0623A106" w14:textId="768AB60F" w:rsidR="00B96EDE" w:rsidRPr="009C2B7D" w:rsidRDefault="00552FCF" w:rsidP="00B96EDE">
      <w:pPr>
        <w:pStyle w:val="Normalaftertitle"/>
        <w:spacing w:line="185" w:lineRule="auto"/>
        <w:rPr>
          <w:b/>
          <w:bCs/>
          <w:sz w:val="24"/>
          <w:szCs w:val="32"/>
          <w:rtl/>
        </w:rPr>
      </w:pPr>
      <w:r w:rsidRPr="00B96EDE">
        <w:rPr>
          <w:rStyle w:val="Provsplit"/>
        </w:rPr>
        <w:t>1</w:t>
      </w:r>
      <w:r w:rsidRPr="009C2B7D">
        <w:rPr>
          <w:rStyle w:val="Provsplit"/>
        </w:rPr>
        <w:t>.</w:t>
      </w:r>
      <w:r w:rsidRPr="00B96EDE">
        <w:rPr>
          <w:rStyle w:val="Provsplit"/>
        </w:rPr>
        <w:t>7</w:t>
      </w:r>
      <w:r w:rsidRPr="009C2B7D">
        <w:rPr>
          <w:rtl/>
        </w:rPr>
        <w:tab/>
        <w:t xml:space="preserve">تنطبق أحكام الرقم </w:t>
      </w:r>
      <w:r w:rsidRPr="00B96EDE">
        <w:rPr>
          <w:b/>
          <w:bCs/>
        </w:rPr>
        <w:t>7</w:t>
      </w:r>
      <w:r w:rsidRPr="009C2B7D">
        <w:rPr>
          <w:b/>
          <w:bCs/>
        </w:rPr>
        <w:t>.</w:t>
      </w:r>
      <w:r w:rsidRPr="00B96EDE">
        <w:rPr>
          <w:b/>
          <w:bCs/>
        </w:rPr>
        <w:t>9</w:t>
      </w:r>
      <w:r w:rsidRPr="00B96EDE">
        <w:rPr>
          <w:rStyle w:val="FootnoteReference"/>
        </w:rPr>
        <w:footnoteReference w:customMarkFollows="1" w:id="8"/>
        <w:t>29</w:t>
      </w:r>
      <w:r w:rsidRPr="009C2B7D">
        <w:rPr>
          <w:rtl/>
        </w:rPr>
        <w:t xml:space="preserve"> والأحكام ذات الصلة من المادتين </w:t>
      </w:r>
      <w:r w:rsidRPr="00B96EDE">
        <w:rPr>
          <w:b/>
          <w:bCs/>
        </w:rPr>
        <w:t>9</w:t>
      </w:r>
      <w:r w:rsidRPr="009C2B7D">
        <w:rPr>
          <w:rtl/>
        </w:rPr>
        <w:t xml:space="preserve"> و</w:t>
      </w:r>
      <w:r w:rsidRPr="00B96EDE">
        <w:rPr>
          <w:b/>
          <w:bCs/>
        </w:rPr>
        <w:t>11</w:t>
      </w:r>
      <w:r w:rsidRPr="009C2B7D">
        <w:rPr>
          <w:rtl/>
        </w:rPr>
        <w:t xml:space="preserve"> على محطات الإرسال الفضائية في الخدمة الثابتة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في الإقليم </w:t>
      </w:r>
      <w:r w:rsidRPr="00B96EDE">
        <w:t>1</w:t>
      </w:r>
      <w:r w:rsidRPr="009C2B7D">
        <w:rPr>
          <w:rtl/>
        </w:rPr>
        <w:t xml:space="preserve"> ضمن نطاق التردد </w:t>
      </w:r>
      <w:r w:rsidRPr="009C2B7D">
        <w:t>GHz </w:t>
      </w:r>
      <w:r w:rsidRPr="00B96EDE">
        <w:t>18</w:t>
      </w:r>
      <w:r w:rsidRPr="009C2B7D">
        <w:t>,</w:t>
      </w:r>
      <w:r w:rsidRPr="00B96EDE">
        <w:t>1</w:t>
      </w:r>
      <w:r w:rsidRPr="009C2B7D">
        <w:noBreakHyphen/>
      </w:r>
      <w:r w:rsidRPr="00B96EDE">
        <w:t>17</w:t>
      </w:r>
      <w:r w:rsidRPr="009C2B7D">
        <w:t>,</w:t>
      </w:r>
      <w:r w:rsidRPr="00B96EDE">
        <w:t>3</w:t>
      </w:r>
      <w:r w:rsidRPr="009C2B7D">
        <w:rPr>
          <w:rtl/>
        </w:rPr>
        <w:t xml:space="preserve"> وعلى محطات الإرسال الفضائية في الخدمة الثابتة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في الإقليمين</w:t>
      </w:r>
      <w:r w:rsidRPr="009C2B7D">
        <w:rPr>
          <w:rFonts w:hint="eastAsia"/>
          <w:rtl/>
        </w:rPr>
        <w:t> </w:t>
      </w:r>
      <w:r w:rsidRPr="00B96EDE">
        <w:t>2</w:t>
      </w:r>
      <w:r w:rsidRPr="009C2B7D">
        <w:rPr>
          <w:rtl/>
        </w:rPr>
        <w:t xml:space="preserve"> و</w:t>
      </w:r>
      <w:r w:rsidRPr="00B96EDE">
        <w:t>3</w:t>
      </w:r>
      <w:r w:rsidRPr="009C2B7D">
        <w:rPr>
          <w:rtl/>
        </w:rPr>
        <w:t xml:space="preserve"> ضمن نطاق التردد </w:t>
      </w:r>
      <w:r w:rsidRPr="009C2B7D">
        <w:t>GHz </w:t>
      </w:r>
      <w:r w:rsidRPr="00B96EDE">
        <w:t>18</w:t>
      </w:r>
      <w:r w:rsidRPr="009C2B7D">
        <w:t>,</w:t>
      </w:r>
      <w:r w:rsidRPr="00B96EDE">
        <w:t>1</w:t>
      </w:r>
      <w:r w:rsidRPr="009C2B7D">
        <w:noBreakHyphen/>
      </w:r>
      <w:r w:rsidRPr="00B96EDE">
        <w:t>17</w:t>
      </w:r>
      <w:r w:rsidRPr="009C2B7D">
        <w:t>,</w:t>
      </w:r>
      <w:r w:rsidRPr="00B96EDE">
        <w:t>7</w:t>
      </w:r>
      <w:r w:rsidRPr="009C2B7D">
        <w:rPr>
          <w:rtl/>
        </w:rPr>
        <w:t xml:space="preserve">، وعلى محطات الإرسال الأرضية في الخدمة الثابتة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في الإقليم</w:t>
      </w:r>
      <w:r w:rsidRPr="009C2B7D">
        <w:rPr>
          <w:rFonts w:hint="eastAsia"/>
          <w:rtl/>
        </w:rPr>
        <w:t> </w:t>
      </w:r>
      <w:r w:rsidRPr="00B96EDE">
        <w:t>2</w:t>
      </w:r>
      <w:r w:rsidRPr="009C2B7D">
        <w:rPr>
          <w:rtl/>
        </w:rPr>
        <w:t xml:space="preserve"> ضمن</w:t>
      </w:r>
      <w:r w:rsidRPr="009C2B7D">
        <w:rPr>
          <w:rFonts w:hint="eastAsia"/>
          <w:rtl/>
        </w:rPr>
        <w:t> </w:t>
      </w:r>
      <w:r w:rsidRPr="009C2B7D">
        <w:rPr>
          <w:rtl/>
        </w:rPr>
        <w:t>نطاق</w:t>
      </w:r>
      <w:ins w:id="12" w:author="Ghali, Joy" w:date="2019-10-22T17:01:00Z">
        <w:r w:rsidR="004879BB" w:rsidRPr="009C2B7D">
          <w:rPr>
            <w:rFonts w:hint="cs"/>
            <w:rtl/>
          </w:rPr>
          <w:t>ي</w:t>
        </w:r>
      </w:ins>
      <w:r w:rsidRPr="009C2B7D">
        <w:rPr>
          <w:rtl/>
        </w:rPr>
        <w:t xml:space="preserve"> التردد</w:t>
      </w:r>
      <w:r w:rsidRPr="009C2B7D">
        <w:rPr>
          <w:rFonts w:hint="eastAsia"/>
          <w:rtl/>
        </w:rPr>
        <w:t> </w:t>
      </w:r>
      <w:ins w:id="13" w:author="Lotfy, Nesreen" w:date="2019-10-19T18:01:00Z">
        <w:r w:rsidR="005A2026" w:rsidRPr="009C2B7D">
          <w:t xml:space="preserve">GHz </w:t>
        </w:r>
        <w:r w:rsidR="005A2026" w:rsidRPr="00B96EDE">
          <w:t>14</w:t>
        </w:r>
        <w:r w:rsidR="005A2026" w:rsidRPr="009C2B7D">
          <w:t>,</w:t>
        </w:r>
      </w:ins>
      <w:ins w:id="14" w:author="Lotfy, Nesreen" w:date="2019-10-19T18:03:00Z">
        <w:r w:rsidR="005A2026" w:rsidRPr="00B96EDE">
          <w:t>8</w:t>
        </w:r>
      </w:ins>
      <w:ins w:id="15" w:author="Lotfy, Nesreen" w:date="2019-10-19T18:01:00Z">
        <w:r w:rsidR="005A2026" w:rsidRPr="009C2B7D">
          <w:t>-</w:t>
        </w:r>
        <w:r w:rsidR="005A2026" w:rsidRPr="00B96EDE">
          <w:t>14</w:t>
        </w:r>
        <w:r w:rsidR="005A2026" w:rsidRPr="009C2B7D">
          <w:t>,</w:t>
        </w:r>
      </w:ins>
      <w:ins w:id="16" w:author="Lotfy, Nesreen" w:date="2019-10-19T18:03:00Z">
        <w:r w:rsidR="005A2026" w:rsidRPr="00B96EDE">
          <w:t>5</w:t>
        </w:r>
      </w:ins>
      <w:ins w:id="17" w:author="Tahawi, Hiba" w:date="2019-10-22T11:28:00Z">
        <w:r w:rsidR="005A2026" w:rsidRPr="009C2B7D">
          <w:rPr>
            <w:rFonts w:hint="cs"/>
            <w:rtl/>
          </w:rPr>
          <w:t xml:space="preserve"> و</w:t>
        </w:r>
      </w:ins>
      <w:r w:rsidRPr="009C2B7D">
        <w:t>GHz </w:t>
      </w:r>
      <w:r w:rsidRPr="00B96EDE">
        <w:t>18</w:t>
      </w:r>
      <w:r w:rsidRPr="009C2B7D">
        <w:t>,</w:t>
      </w:r>
      <w:r w:rsidRPr="00B96EDE">
        <w:t>1</w:t>
      </w:r>
      <w:r w:rsidRPr="009C2B7D">
        <w:noBreakHyphen/>
      </w:r>
      <w:r w:rsidRPr="00B96EDE">
        <w:t>17</w:t>
      </w:r>
      <w:r w:rsidRPr="009C2B7D">
        <w:t>,</w:t>
      </w:r>
      <w:r w:rsidRPr="00B96EDE">
        <w:t>8</w:t>
      </w:r>
      <w:r w:rsidRPr="009C2B7D">
        <w:rPr>
          <w:rtl/>
        </w:rPr>
        <w:t xml:space="preserve">، </w:t>
      </w:r>
      <w:r w:rsidRPr="009C2B7D">
        <w:rPr>
          <w:rFonts w:hint="eastAsia"/>
          <w:rtl/>
        </w:rPr>
        <w:t>وعلى</w:t>
      </w:r>
      <w:r w:rsidRPr="009C2B7D">
        <w:rPr>
          <w:rtl/>
        </w:rPr>
        <w:t xml:space="preserve"> محطات الإرسال الأرضية في الخدمة الثابتة </w:t>
      </w:r>
      <w:proofErr w:type="spellStart"/>
      <w:r w:rsidRPr="009C2B7D">
        <w:rPr>
          <w:rFonts w:hint="eastAsia"/>
          <w:rtl/>
        </w:rPr>
        <w:t>الساتلية</w:t>
      </w:r>
      <w:proofErr w:type="spellEnd"/>
      <w:r w:rsidRPr="009C2B7D">
        <w:rPr>
          <w:rtl/>
        </w:rPr>
        <w:t xml:space="preserve"> في </w:t>
      </w:r>
      <w:r w:rsidRPr="009C2B7D">
        <w:rPr>
          <w:rFonts w:hint="cs"/>
          <w:rtl/>
        </w:rPr>
        <w:t>البلدان المدرجة في القرار</w:t>
      </w:r>
      <w:r w:rsidRPr="009C2B7D">
        <w:rPr>
          <w:rFonts w:hint="eastAsia"/>
          <w:rtl/>
        </w:rPr>
        <w:t> </w:t>
      </w:r>
      <w:r w:rsidRPr="00B96EDE">
        <w:rPr>
          <w:b/>
          <w:bCs/>
        </w:rPr>
        <w:t>163</w:t>
      </w:r>
      <w:r w:rsidRPr="009C2B7D">
        <w:rPr>
          <w:b/>
          <w:bCs/>
          <w:lang w:val="en-GB"/>
        </w:rPr>
        <w:t> (WRC</w:t>
      </w:r>
      <w:r w:rsidRPr="009C2B7D">
        <w:rPr>
          <w:b/>
          <w:bCs/>
          <w:lang w:val="en-GB"/>
        </w:rPr>
        <w:noBreakHyphen/>
      </w:r>
      <w:r w:rsidRPr="00B96EDE">
        <w:rPr>
          <w:b/>
          <w:bCs/>
        </w:rPr>
        <w:t>15</w:t>
      </w:r>
      <w:r w:rsidRPr="009C2B7D">
        <w:rPr>
          <w:b/>
          <w:bCs/>
          <w:lang w:val="en-GB"/>
        </w:rPr>
        <w:t>)</w:t>
      </w:r>
      <w:r w:rsidRPr="009C2B7D">
        <w:rPr>
          <w:rFonts w:hint="cs"/>
          <w:rtl/>
          <w:lang w:val="en-GB"/>
        </w:rPr>
        <w:t xml:space="preserve"> في </w:t>
      </w:r>
      <w:r w:rsidRPr="009C2B7D">
        <w:rPr>
          <w:rFonts w:hint="eastAsia"/>
          <w:rtl/>
        </w:rPr>
        <w:t>نطاق</w:t>
      </w:r>
      <w:r w:rsidRPr="009C2B7D">
        <w:t xml:space="preserve"> </w:t>
      </w:r>
      <w:r w:rsidRPr="009C2B7D">
        <w:rPr>
          <w:rFonts w:hint="cs"/>
          <w:rtl/>
        </w:rPr>
        <w:t>التردد</w:t>
      </w:r>
      <w:r w:rsidRPr="009C2B7D">
        <w:rPr>
          <w:rFonts w:hint="eastAsia"/>
          <w:rtl/>
        </w:rPr>
        <w:t> </w:t>
      </w:r>
      <w:r w:rsidRPr="009C2B7D">
        <w:t>GHz </w:t>
      </w:r>
      <w:r w:rsidRPr="00B96EDE">
        <w:t>14</w:t>
      </w:r>
      <w:r w:rsidRPr="009C2B7D">
        <w:t>,</w:t>
      </w:r>
      <w:r w:rsidRPr="00B96EDE">
        <w:t>75</w:t>
      </w:r>
      <w:r w:rsidRPr="009C2B7D">
        <w:noBreakHyphen/>
      </w:r>
      <w:r w:rsidRPr="00B96EDE">
        <w:t>14</w:t>
      </w:r>
      <w:r w:rsidRPr="009C2B7D">
        <w:t>,</w:t>
      </w:r>
      <w:r w:rsidRPr="00B96EDE">
        <w:t>5</w:t>
      </w:r>
      <w:r w:rsidRPr="009C2B7D">
        <w:rPr>
          <w:rtl/>
        </w:rPr>
        <w:t xml:space="preserve"> </w:t>
      </w:r>
      <w:r w:rsidRPr="009C2B7D">
        <w:rPr>
          <w:rFonts w:hint="cs"/>
          <w:rtl/>
        </w:rPr>
        <w:t>و</w:t>
      </w:r>
      <w:r w:rsidRPr="009C2B7D">
        <w:rPr>
          <w:rtl/>
        </w:rPr>
        <w:t xml:space="preserve">في </w:t>
      </w:r>
      <w:r w:rsidRPr="009C2B7D">
        <w:rPr>
          <w:rFonts w:hint="cs"/>
          <w:rtl/>
        </w:rPr>
        <w:t>البلدان المدرجة في القرار</w:t>
      </w:r>
      <w:r w:rsidRPr="009C2B7D" w:rsidDel="00C506DC">
        <w:rPr>
          <w:rFonts w:hint="eastAsia"/>
          <w:rtl/>
        </w:rPr>
        <w:t xml:space="preserve"> </w:t>
      </w:r>
      <w:r w:rsidRPr="00B96EDE">
        <w:rPr>
          <w:b/>
          <w:bCs/>
        </w:rPr>
        <w:t>164</w:t>
      </w:r>
      <w:r w:rsidRPr="009C2B7D">
        <w:rPr>
          <w:b/>
          <w:bCs/>
          <w:lang w:val="en-GB"/>
        </w:rPr>
        <w:t> (WRC</w:t>
      </w:r>
      <w:r w:rsidRPr="009C2B7D">
        <w:rPr>
          <w:b/>
          <w:bCs/>
          <w:lang w:val="en-GB"/>
        </w:rPr>
        <w:noBreakHyphen/>
      </w:r>
      <w:r w:rsidRPr="00B96EDE">
        <w:rPr>
          <w:b/>
          <w:bCs/>
        </w:rPr>
        <w:t>15</w:t>
      </w:r>
      <w:r w:rsidRPr="009C2B7D">
        <w:rPr>
          <w:b/>
          <w:bCs/>
          <w:lang w:val="en-GB"/>
        </w:rPr>
        <w:t>)</w:t>
      </w:r>
      <w:r w:rsidRPr="009C2B7D">
        <w:rPr>
          <w:rFonts w:hint="cs"/>
          <w:rtl/>
          <w:lang w:val="en-GB"/>
        </w:rPr>
        <w:t xml:space="preserve"> في </w:t>
      </w:r>
      <w:r w:rsidRPr="009C2B7D">
        <w:rPr>
          <w:rFonts w:hint="eastAsia"/>
          <w:rtl/>
        </w:rPr>
        <w:t>نطاق</w:t>
      </w:r>
      <w:r w:rsidRPr="009C2B7D">
        <w:rPr>
          <w:rFonts w:hint="cs"/>
          <w:rtl/>
        </w:rPr>
        <w:t xml:space="preserve"> التردد</w:t>
      </w:r>
      <w:r w:rsidRPr="009C2B7D">
        <w:rPr>
          <w:rFonts w:hint="eastAsia"/>
          <w:rtl/>
        </w:rPr>
        <w:t> </w:t>
      </w:r>
      <w:r w:rsidRPr="009C2B7D">
        <w:t>GHz </w:t>
      </w:r>
      <w:r w:rsidRPr="00B96EDE">
        <w:t>14</w:t>
      </w:r>
      <w:r w:rsidRPr="009C2B7D">
        <w:t>,</w:t>
      </w:r>
      <w:r w:rsidRPr="00B96EDE">
        <w:t>8</w:t>
      </w:r>
      <w:r w:rsidRPr="009C2B7D">
        <w:t>-</w:t>
      </w:r>
      <w:r w:rsidRPr="00B96EDE">
        <w:t>14</w:t>
      </w:r>
      <w:r w:rsidRPr="009C2B7D">
        <w:t>,</w:t>
      </w:r>
      <w:r w:rsidRPr="00B96EDE">
        <w:t>5</w:t>
      </w:r>
      <w:r w:rsidRPr="009C2B7D">
        <w:rPr>
          <w:rtl/>
        </w:rPr>
        <w:t xml:space="preserve"> حيث لا </w:t>
      </w:r>
      <w:r w:rsidRPr="009C2B7D">
        <w:rPr>
          <w:rFonts w:hint="cs"/>
          <w:rtl/>
        </w:rPr>
        <w:t xml:space="preserve">تكون تلك المحطات لوصلات التغذية في الخدمة الإذاعية </w:t>
      </w:r>
      <w:proofErr w:type="spellStart"/>
      <w:r w:rsidRPr="009C2B7D">
        <w:rPr>
          <w:rFonts w:hint="cs"/>
          <w:rtl/>
        </w:rPr>
        <w:t>الساتلية</w:t>
      </w:r>
      <w:proofErr w:type="spellEnd"/>
      <w:r w:rsidRPr="009C2B7D">
        <w:rPr>
          <w:rFonts w:hint="cs"/>
          <w:rtl/>
        </w:rPr>
        <w:t xml:space="preserve"> </w:t>
      </w:r>
      <w:r w:rsidRPr="009C2B7D">
        <w:rPr>
          <w:rtl/>
        </w:rPr>
        <w:t xml:space="preserve">وعلى محطات الإرسال الفضائية في الخدمة الإذاعية </w:t>
      </w:r>
      <w:proofErr w:type="spellStart"/>
      <w:r w:rsidRPr="009C2B7D">
        <w:rPr>
          <w:rtl/>
        </w:rPr>
        <w:t>الساتلية</w:t>
      </w:r>
      <w:proofErr w:type="spellEnd"/>
      <w:r w:rsidRPr="009C2B7D">
        <w:rPr>
          <w:rtl/>
        </w:rPr>
        <w:t xml:space="preserve"> في الإقليم</w:t>
      </w:r>
      <w:r w:rsidRPr="009C2B7D">
        <w:rPr>
          <w:rFonts w:hint="eastAsia"/>
          <w:rtl/>
        </w:rPr>
        <w:t> </w:t>
      </w:r>
      <w:r w:rsidRPr="00B96EDE">
        <w:t>2</w:t>
      </w:r>
      <w:r w:rsidRPr="009C2B7D">
        <w:rPr>
          <w:rtl/>
        </w:rPr>
        <w:t xml:space="preserve"> ضمن نطاق التردد</w:t>
      </w:r>
      <w:r w:rsidRPr="009C2B7D">
        <w:rPr>
          <w:rFonts w:hint="eastAsia"/>
          <w:rtl/>
        </w:rPr>
        <w:t> </w:t>
      </w:r>
      <w:r w:rsidRPr="009C2B7D">
        <w:t>GHz </w:t>
      </w:r>
      <w:r w:rsidRPr="00B96EDE">
        <w:t>17</w:t>
      </w:r>
      <w:r w:rsidRPr="009C2B7D">
        <w:t>,</w:t>
      </w:r>
      <w:r w:rsidRPr="00B96EDE">
        <w:t>8</w:t>
      </w:r>
      <w:r w:rsidRPr="009C2B7D">
        <w:noBreakHyphen/>
      </w:r>
      <w:r w:rsidRPr="00B96EDE">
        <w:t>17</w:t>
      </w:r>
      <w:r w:rsidRPr="009C2B7D">
        <w:t>,</w:t>
      </w:r>
      <w:r w:rsidRPr="00B96EDE">
        <w:t>3</w:t>
      </w:r>
      <w:r w:rsidRPr="009C2B7D">
        <w:rPr>
          <w:rtl/>
        </w:rPr>
        <w:t>.</w:t>
      </w:r>
      <w:r w:rsidRPr="009C2B7D">
        <w:rPr>
          <w:sz w:val="16"/>
          <w:szCs w:val="16"/>
        </w:rPr>
        <w:t>(WRC-</w:t>
      </w:r>
      <w:del w:id="18" w:author="Lotfy, Nesreen" w:date="2019-10-19T18:02:00Z">
        <w:r w:rsidRPr="00B96EDE" w:rsidDel="00B4051A">
          <w:rPr>
            <w:sz w:val="16"/>
            <w:szCs w:val="16"/>
          </w:rPr>
          <w:delText>15</w:delText>
        </w:r>
      </w:del>
      <w:ins w:id="19" w:author="Lotfy, Nesreen" w:date="2019-10-19T18:02:00Z">
        <w:r w:rsidR="00B4051A" w:rsidRPr="00B96EDE">
          <w:rPr>
            <w:sz w:val="16"/>
            <w:szCs w:val="16"/>
          </w:rPr>
          <w:t>19</w:t>
        </w:r>
      </w:ins>
      <w:r w:rsidRPr="009C2B7D">
        <w:rPr>
          <w:sz w:val="16"/>
          <w:szCs w:val="16"/>
        </w:rPr>
        <w:t>)     </w:t>
      </w:r>
    </w:p>
    <w:p w14:paraId="1FE529C4" w14:textId="4A0571E7" w:rsidR="00097A71" w:rsidRPr="009C2B7D" w:rsidRDefault="00552FCF">
      <w:pPr>
        <w:pStyle w:val="Reasons"/>
        <w:rPr>
          <w:lang w:bidi="ar-EG"/>
        </w:rPr>
      </w:pPr>
      <w:r w:rsidRPr="009C2B7D">
        <w:rPr>
          <w:rtl/>
        </w:rPr>
        <w:t>الأسباب:</w:t>
      </w:r>
      <w:r w:rsidRPr="009C2B7D">
        <w:tab/>
      </w:r>
      <w:r w:rsidR="004879BB" w:rsidRPr="009C2B7D">
        <w:rPr>
          <w:rFonts w:hint="cs"/>
          <w:b w:val="0"/>
          <w:bCs w:val="0"/>
          <w:rtl/>
          <w:lang w:bidi="ar-EG"/>
        </w:rPr>
        <w:t xml:space="preserve">نظراً لاستمرار القاعدة الإجرائية الحالية المعنية بالرقم </w:t>
      </w:r>
      <w:r w:rsidR="004879BB" w:rsidRPr="00B96EDE">
        <w:rPr>
          <w:b w:val="0"/>
          <w:bCs w:val="0"/>
          <w:lang w:bidi="ar-EG"/>
        </w:rPr>
        <w:t>510</w:t>
      </w:r>
      <w:r w:rsidR="004879BB" w:rsidRPr="009C2B7D">
        <w:rPr>
          <w:b w:val="0"/>
          <w:bCs w:val="0"/>
          <w:lang w:val="en-GB" w:bidi="ar-EG"/>
        </w:rPr>
        <w:t>.</w:t>
      </w:r>
      <w:r w:rsidR="004879BB" w:rsidRPr="00B96EDE">
        <w:rPr>
          <w:b w:val="0"/>
          <w:bCs w:val="0"/>
          <w:lang w:bidi="ar-EG"/>
        </w:rPr>
        <w:t>5</w:t>
      </w:r>
      <w:r w:rsidR="004879BB" w:rsidRPr="009C2B7D">
        <w:rPr>
          <w:rFonts w:hint="cs"/>
          <w:b w:val="0"/>
          <w:bCs w:val="0"/>
          <w:rtl/>
          <w:lang w:val="en-GB" w:bidi="ar-EG"/>
        </w:rPr>
        <w:t xml:space="preserve"> من لوائح الراديو </w:t>
      </w:r>
      <w:r w:rsidR="004879BB" w:rsidRPr="009C2B7D">
        <w:rPr>
          <w:rFonts w:hint="cs"/>
          <w:b w:val="0"/>
          <w:bCs w:val="0"/>
          <w:rtl/>
          <w:lang w:bidi="ar-EG"/>
        </w:rPr>
        <w:t>منذ إقرارها، يقترح أن تعكس حالة التقاسم في لوائح الراديو مع إلغاء هذه القاعدة الإجرائية.</w:t>
      </w:r>
    </w:p>
    <w:p w14:paraId="357FFBBA" w14:textId="77777777" w:rsidR="00B96EDE" w:rsidRPr="009C2B7D" w:rsidRDefault="00552FCF" w:rsidP="00B96EDE">
      <w:pPr>
        <w:pStyle w:val="AnnexNo"/>
        <w:rPr>
          <w:rtl/>
        </w:rPr>
      </w:pPr>
      <w:r w:rsidRPr="009C2B7D">
        <w:rPr>
          <w:rtl/>
        </w:rPr>
        <w:t xml:space="preserve">الملحـق </w:t>
      </w:r>
      <w:r w:rsidRPr="00B96EDE">
        <w:rPr>
          <w:lang w:val="en-US"/>
        </w:rPr>
        <w:t>1</w:t>
      </w:r>
    </w:p>
    <w:p w14:paraId="09E8D8E7" w14:textId="3533BA67" w:rsidR="00B96EDE" w:rsidRPr="009C2B7D" w:rsidRDefault="00552FCF" w:rsidP="00B96EDE">
      <w:pPr>
        <w:pStyle w:val="Annextitle"/>
        <w:rPr>
          <w:rtl/>
          <w:lang w:bidi="ar-EG"/>
        </w:rPr>
      </w:pPr>
      <w:bookmarkStart w:id="20" w:name="_Toc335225819"/>
      <w:r w:rsidRPr="009C2B7D">
        <w:rPr>
          <w:rtl/>
          <w:lang w:bidi="ar-EG"/>
        </w:rPr>
        <w:t xml:space="preserve">الحدود الواجبة مراعاتها عند تحديد ما إذا كانت خدمة تابعة لإحدى الإدارات </w:t>
      </w:r>
      <w:r w:rsidRPr="009C2B7D">
        <w:rPr>
          <w:lang w:bidi="ar-EG"/>
        </w:rPr>
        <w:br/>
      </w:r>
      <w:r w:rsidRPr="009C2B7D">
        <w:rPr>
          <w:rtl/>
          <w:lang w:bidi="ar-EG"/>
        </w:rPr>
        <w:t xml:space="preserve">تتأثر تأثراً غير مؤاتٍ من تعديل مقترح على خطة وصلات التغذية للإقليم </w:t>
      </w:r>
      <w:r w:rsidRPr="00B96EDE">
        <w:rPr>
          <w:lang w:bidi="ar-EG"/>
        </w:rPr>
        <w:t>2</w:t>
      </w:r>
      <w:r w:rsidRPr="009C2B7D">
        <w:rPr>
          <w:rtl/>
          <w:lang w:bidi="ar-EG"/>
        </w:rPr>
        <w:t xml:space="preserve"> </w:t>
      </w:r>
      <w:r w:rsidRPr="009C2B7D">
        <w:rPr>
          <w:lang w:bidi="ar-EG"/>
        </w:rPr>
        <w:br/>
      </w:r>
      <w:r w:rsidRPr="009C2B7D">
        <w:rPr>
          <w:rtl/>
          <w:lang w:bidi="ar-EG"/>
        </w:rPr>
        <w:t xml:space="preserve">أو من تخصيص مقترح جديد أو معدل على قائمة وصلات التغذية للإقليمين </w:t>
      </w:r>
      <w:r w:rsidRPr="00B96EDE">
        <w:rPr>
          <w:lang w:bidi="ar-EG"/>
        </w:rPr>
        <w:t>1</w:t>
      </w:r>
      <w:r w:rsidRPr="009C2B7D">
        <w:rPr>
          <w:rtl/>
          <w:lang w:bidi="ar-EG"/>
        </w:rPr>
        <w:t xml:space="preserve"> و</w:t>
      </w:r>
      <w:r w:rsidRPr="00B96EDE">
        <w:rPr>
          <w:lang w:bidi="ar-EG"/>
        </w:rPr>
        <w:t>3</w:t>
      </w:r>
      <w:r w:rsidRPr="009C2B7D">
        <w:rPr>
          <w:rtl/>
          <w:lang w:bidi="ar-EG"/>
        </w:rPr>
        <w:t xml:space="preserve"> </w:t>
      </w:r>
      <w:r w:rsidRPr="009C2B7D">
        <w:rPr>
          <w:lang w:bidi="ar-EG"/>
        </w:rPr>
        <w:br/>
      </w:r>
      <w:r w:rsidRPr="009C2B7D">
        <w:rPr>
          <w:rtl/>
          <w:lang w:bidi="ar-EG"/>
        </w:rPr>
        <w:t xml:space="preserve">أو عند البحث عن موافقة أي إدارة أخرى إذا لزمت وفقاً لهذا </w:t>
      </w:r>
      <w:proofErr w:type="gramStart"/>
      <w:r w:rsidRPr="009C2B7D">
        <w:rPr>
          <w:rtl/>
          <w:lang w:bidi="ar-EG"/>
        </w:rPr>
        <w:t>التذييل</w:t>
      </w:r>
      <w:r w:rsidRPr="009C2B7D">
        <w:rPr>
          <w:rFonts w:ascii="Times New Roman" w:hAnsi="Times New Roman"/>
          <w:b w:val="0"/>
          <w:bCs w:val="0"/>
          <w:sz w:val="16"/>
          <w:szCs w:val="24"/>
          <w:lang w:bidi="ar-EG"/>
        </w:rPr>
        <w:t>(</w:t>
      </w:r>
      <w:proofErr w:type="gramEnd"/>
      <w:r w:rsidRPr="009C2B7D">
        <w:rPr>
          <w:rFonts w:ascii="Times New Roman" w:hAnsi="Times New Roman"/>
          <w:b w:val="0"/>
          <w:bCs w:val="0"/>
          <w:sz w:val="16"/>
          <w:szCs w:val="24"/>
          <w:lang w:bidi="ar-EG"/>
        </w:rPr>
        <w:t>Rev.WRC-</w:t>
      </w:r>
      <w:r w:rsidRPr="00B96EDE">
        <w:rPr>
          <w:rFonts w:ascii="Times New Roman" w:hAnsi="Times New Roman"/>
          <w:b w:val="0"/>
          <w:bCs w:val="0"/>
          <w:sz w:val="16"/>
          <w:szCs w:val="24"/>
          <w:lang w:bidi="ar-EG"/>
        </w:rPr>
        <w:t>03</w:t>
      </w:r>
      <w:r w:rsidRPr="009C2B7D">
        <w:rPr>
          <w:rFonts w:ascii="Times New Roman" w:hAnsi="Times New Roman"/>
          <w:b w:val="0"/>
          <w:bCs w:val="0"/>
          <w:sz w:val="16"/>
          <w:szCs w:val="24"/>
          <w:lang w:bidi="ar-EG"/>
        </w:rPr>
        <w:t>)</w:t>
      </w:r>
      <w:bookmarkEnd w:id="20"/>
      <w:r w:rsidRPr="009C2B7D">
        <w:rPr>
          <w:b w:val="0"/>
          <w:bCs w:val="0"/>
          <w:sz w:val="16"/>
          <w:szCs w:val="24"/>
          <w:lang w:bidi="ar-EG"/>
        </w:rPr>
        <w:t>     </w:t>
      </w:r>
    </w:p>
    <w:p w14:paraId="44D5D096" w14:textId="77777777" w:rsidR="00097A71" w:rsidRPr="009C2B7D" w:rsidRDefault="00552FCF">
      <w:pPr>
        <w:pStyle w:val="Proposal"/>
      </w:pPr>
      <w:r w:rsidRPr="009C2B7D">
        <w:t>MOD</w:t>
      </w:r>
      <w:r w:rsidRPr="009C2B7D">
        <w:tab/>
        <w:t>EUR/</w:t>
      </w:r>
      <w:r w:rsidRPr="00B96EDE">
        <w:t>16</w:t>
      </w:r>
      <w:r w:rsidRPr="009C2B7D">
        <w:t>A</w:t>
      </w:r>
      <w:r w:rsidRPr="00B96EDE">
        <w:t>22</w:t>
      </w:r>
      <w:r w:rsidRPr="009C2B7D">
        <w:t>A</w:t>
      </w:r>
      <w:r w:rsidRPr="00B96EDE">
        <w:t>8</w:t>
      </w:r>
      <w:r w:rsidRPr="009C2B7D">
        <w:t>/</w:t>
      </w:r>
      <w:r w:rsidRPr="00B96EDE">
        <w:t>4</w:t>
      </w:r>
    </w:p>
    <w:p w14:paraId="59AFECF2" w14:textId="76F39414" w:rsidR="00B96EDE" w:rsidRPr="009C2B7D" w:rsidRDefault="00552FCF" w:rsidP="00B96EDE">
      <w:pPr>
        <w:pStyle w:val="Heading1"/>
        <w:rPr>
          <w:spacing w:val="-6"/>
          <w:sz w:val="16"/>
          <w:szCs w:val="24"/>
        </w:rPr>
      </w:pPr>
      <w:r w:rsidRPr="00B96EDE">
        <w:rPr>
          <w:spacing w:val="-6"/>
        </w:rPr>
        <w:t>6</w:t>
      </w:r>
      <w:r w:rsidRPr="009C2B7D">
        <w:rPr>
          <w:spacing w:val="-6"/>
          <w:rtl/>
        </w:rPr>
        <w:tab/>
        <w:t xml:space="preserve">الحدود التي تطبق لحماية تردد مخصص لمحطة استقبال فضائية لوصلات التغذية في الخدمة الثابتة </w:t>
      </w:r>
      <w:proofErr w:type="spellStart"/>
      <w:r w:rsidRPr="009C2B7D">
        <w:rPr>
          <w:spacing w:val="-6"/>
          <w:rtl/>
        </w:rPr>
        <w:t>الساتلية</w:t>
      </w:r>
      <w:proofErr w:type="spellEnd"/>
      <w:r w:rsidRPr="009C2B7D">
        <w:rPr>
          <w:spacing w:val="-6"/>
          <w:rtl/>
        </w:rPr>
        <w:t xml:space="preserve"> (أرض-فضاء) ضمن نطاق</w:t>
      </w:r>
      <w:ins w:id="21" w:author="Ghali, Joy" w:date="2019-10-22T17:01:00Z">
        <w:r w:rsidR="004879BB" w:rsidRPr="009C2B7D">
          <w:rPr>
            <w:rFonts w:hint="cs"/>
            <w:spacing w:val="-6"/>
            <w:rtl/>
          </w:rPr>
          <w:t>ي</w:t>
        </w:r>
      </w:ins>
      <w:r w:rsidRPr="009C2B7D">
        <w:rPr>
          <w:spacing w:val="-6"/>
          <w:rtl/>
        </w:rPr>
        <w:t xml:space="preserve"> التردد </w:t>
      </w:r>
      <w:ins w:id="22" w:author="Lotfy, Nesreen" w:date="2019-10-19T18:04:00Z">
        <w:r w:rsidR="005A2026" w:rsidRPr="009C2B7D">
          <w:rPr>
            <w:spacing w:val="-6"/>
          </w:rPr>
          <w:t xml:space="preserve">GHz </w:t>
        </w:r>
        <w:r w:rsidR="005A2026" w:rsidRPr="00B96EDE">
          <w:rPr>
            <w:spacing w:val="-6"/>
          </w:rPr>
          <w:t>14</w:t>
        </w:r>
        <w:r w:rsidR="005A2026" w:rsidRPr="009C2B7D">
          <w:rPr>
            <w:spacing w:val="-6"/>
          </w:rPr>
          <w:t>,</w:t>
        </w:r>
        <w:r w:rsidR="005A2026" w:rsidRPr="00B96EDE">
          <w:rPr>
            <w:spacing w:val="-6"/>
          </w:rPr>
          <w:t>8</w:t>
        </w:r>
        <w:r w:rsidR="005A2026" w:rsidRPr="009C2B7D">
          <w:rPr>
            <w:spacing w:val="-6"/>
          </w:rPr>
          <w:t>-</w:t>
        </w:r>
        <w:r w:rsidR="005A2026" w:rsidRPr="00B96EDE">
          <w:rPr>
            <w:spacing w:val="-6"/>
          </w:rPr>
          <w:t>14</w:t>
        </w:r>
        <w:r w:rsidR="005A2026" w:rsidRPr="009C2B7D">
          <w:rPr>
            <w:spacing w:val="-6"/>
          </w:rPr>
          <w:t>,</w:t>
        </w:r>
        <w:r w:rsidR="005A2026" w:rsidRPr="00B96EDE">
          <w:rPr>
            <w:spacing w:val="-6"/>
          </w:rPr>
          <w:t>5</w:t>
        </w:r>
      </w:ins>
      <w:ins w:id="23" w:author="Tahawi, Hiba" w:date="2019-10-22T11:29:00Z">
        <w:r w:rsidR="005A2026" w:rsidRPr="009C2B7D">
          <w:rPr>
            <w:rFonts w:hint="cs"/>
            <w:spacing w:val="-6"/>
            <w:rtl/>
          </w:rPr>
          <w:t xml:space="preserve"> و</w:t>
        </w:r>
      </w:ins>
      <w:r w:rsidRPr="009C2B7D">
        <w:rPr>
          <w:spacing w:val="-6"/>
        </w:rPr>
        <w:t xml:space="preserve">GHz </w:t>
      </w:r>
      <w:r w:rsidRPr="00B96EDE">
        <w:rPr>
          <w:spacing w:val="-6"/>
        </w:rPr>
        <w:t>18</w:t>
      </w:r>
      <w:r w:rsidRPr="009C2B7D">
        <w:rPr>
          <w:spacing w:val="-6"/>
        </w:rPr>
        <w:t>,</w:t>
      </w:r>
      <w:r w:rsidRPr="00B96EDE">
        <w:rPr>
          <w:spacing w:val="-6"/>
        </w:rPr>
        <w:t>1</w:t>
      </w:r>
      <w:r w:rsidRPr="009C2B7D">
        <w:rPr>
          <w:spacing w:val="-6"/>
        </w:rPr>
        <w:t>-</w:t>
      </w:r>
      <w:r w:rsidRPr="00B96EDE">
        <w:rPr>
          <w:spacing w:val="-6"/>
        </w:rPr>
        <w:t>17</w:t>
      </w:r>
      <w:r w:rsidRPr="009C2B7D">
        <w:rPr>
          <w:spacing w:val="-6"/>
        </w:rPr>
        <w:t>,</w:t>
      </w:r>
      <w:r w:rsidRPr="00B96EDE">
        <w:rPr>
          <w:spacing w:val="-6"/>
        </w:rPr>
        <w:t>8</w:t>
      </w:r>
      <w:r w:rsidRPr="009C2B7D">
        <w:rPr>
          <w:spacing w:val="-6"/>
          <w:rtl/>
        </w:rPr>
        <w:t xml:space="preserve"> (الإقليم </w:t>
      </w:r>
      <w:r w:rsidRPr="00B96EDE">
        <w:rPr>
          <w:spacing w:val="-6"/>
        </w:rPr>
        <w:t>2</w:t>
      </w:r>
      <w:r w:rsidRPr="009C2B7D">
        <w:rPr>
          <w:spacing w:val="-6"/>
          <w:rtl/>
        </w:rPr>
        <w:t>)</w:t>
      </w:r>
      <w:r w:rsidRPr="009C2B7D">
        <w:rPr>
          <w:rFonts w:ascii="Times New Roman" w:hAnsi="Times New Roman" w:hint="cs"/>
          <w:spacing w:val="-6"/>
          <w:rtl/>
          <w:lang w:bidi="ar-SY"/>
        </w:rPr>
        <w:t xml:space="preserve"> </w:t>
      </w:r>
      <w:r w:rsidRPr="009C2B7D">
        <w:rPr>
          <w:rFonts w:ascii="Times New Roman" w:hAnsi="Times New Roman"/>
          <w:spacing w:val="-6"/>
          <w:rtl/>
          <w:lang w:bidi="ar-SY"/>
        </w:rPr>
        <w:t>أو</w:t>
      </w:r>
      <w:r w:rsidRPr="009C2B7D">
        <w:rPr>
          <w:rFonts w:ascii="Times New Roman" w:hAnsi="Times New Roman" w:hint="cs"/>
          <w:spacing w:val="-6"/>
          <w:rtl/>
          <w:lang w:bidi="ar-SY"/>
        </w:rPr>
        <w:t> </w:t>
      </w:r>
      <w:r w:rsidRPr="009C2B7D">
        <w:rPr>
          <w:rFonts w:ascii="Times New Roman" w:hAnsi="Times New Roman"/>
          <w:spacing w:val="-6"/>
          <w:rtl/>
          <w:lang w:bidi="ar-SY"/>
        </w:rPr>
        <w:t>تخصيص تردد</w:t>
      </w:r>
      <w:r w:rsidRPr="009C2B7D">
        <w:rPr>
          <w:rFonts w:ascii="Times New Roman" w:hAnsi="Times New Roman" w:hint="cs"/>
          <w:spacing w:val="-6"/>
          <w:rtl/>
          <w:lang w:bidi="ar-SY"/>
        </w:rPr>
        <w:t xml:space="preserve"> في </w:t>
      </w:r>
      <w:r w:rsidRPr="009C2B7D">
        <w:rPr>
          <w:rFonts w:hint="eastAsia"/>
          <w:spacing w:val="-6"/>
          <w:rtl/>
        </w:rPr>
        <w:t>نطاق</w:t>
      </w:r>
      <w:r w:rsidRPr="009C2B7D">
        <w:rPr>
          <w:spacing w:val="-6"/>
        </w:rPr>
        <w:t xml:space="preserve"> </w:t>
      </w:r>
      <w:r w:rsidRPr="009C2B7D">
        <w:rPr>
          <w:rFonts w:hint="cs"/>
          <w:spacing w:val="-6"/>
          <w:rtl/>
        </w:rPr>
        <w:t>التردد</w:t>
      </w:r>
      <w:r w:rsidRPr="009C2B7D">
        <w:rPr>
          <w:rFonts w:hint="eastAsia"/>
          <w:spacing w:val="-6"/>
          <w:rtl/>
        </w:rPr>
        <w:t> </w:t>
      </w:r>
      <w:r w:rsidRPr="009C2B7D">
        <w:rPr>
          <w:rFonts w:ascii="Times New Roman" w:hAnsi="Times New Roman"/>
          <w:spacing w:val="-6"/>
          <w:lang w:bidi="ar-SY"/>
        </w:rPr>
        <w:t>GHz </w:t>
      </w:r>
      <w:r w:rsidRPr="00B96EDE">
        <w:rPr>
          <w:rFonts w:ascii="Times New Roman" w:hAnsi="Times New Roman"/>
          <w:spacing w:val="-6"/>
          <w:lang w:bidi="ar-SY"/>
        </w:rPr>
        <w:t>14</w:t>
      </w:r>
      <w:r w:rsidRPr="009C2B7D">
        <w:rPr>
          <w:rFonts w:ascii="Times New Roman" w:hAnsi="Times New Roman"/>
          <w:spacing w:val="-6"/>
          <w:lang w:bidi="ar-SY"/>
        </w:rPr>
        <w:t>,</w:t>
      </w:r>
      <w:r w:rsidRPr="00B96EDE">
        <w:rPr>
          <w:rFonts w:ascii="Times New Roman" w:hAnsi="Times New Roman"/>
          <w:spacing w:val="-6"/>
          <w:lang w:bidi="ar-SY"/>
        </w:rPr>
        <w:t>75</w:t>
      </w:r>
      <w:r w:rsidRPr="009C2B7D">
        <w:rPr>
          <w:rFonts w:ascii="Times New Roman" w:hAnsi="Times New Roman"/>
          <w:spacing w:val="-6"/>
          <w:lang w:bidi="ar-SY"/>
        </w:rPr>
        <w:noBreakHyphen/>
      </w:r>
      <w:r w:rsidRPr="00B96EDE">
        <w:rPr>
          <w:rFonts w:ascii="Times New Roman" w:hAnsi="Times New Roman"/>
          <w:spacing w:val="-6"/>
          <w:lang w:bidi="ar-SY"/>
        </w:rPr>
        <w:t>14</w:t>
      </w:r>
      <w:r w:rsidRPr="009C2B7D">
        <w:rPr>
          <w:rFonts w:ascii="Times New Roman" w:hAnsi="Times New Roman"/>
          <w:spacing w:val="-6"/>
          <w:lang w:bidi="ar-SY"/>
        </w:rPr>
        <w:t>,</w:t>
      </w:r>
      <w:r w:rsidRPr="00B96EDE">
        <w:rPr>
          <w:rFonts w:ascii="Times New Roman" w:hAnsi="Times New Roman"/>
          <w:spacing w:val="-6"/>
          <w:lang w:bidi="ar-SY"/>
        </w:rPr>
        <w:t>5</w:t>
      </w:r>
      <w:r w:rsidRPr="009C2B7D">
        <w:rPr>
          <w:rFonts w:ascii="Times New Roman" w:hAnsi="Times New Roman" w:hint="cs"/>
          <w:spacing w:val="-6"/>
          <w:rtl/>
          <w:lang w:bidi="ar-SY"/>
        </w:rPr>
        <w:t xml:space="preserve"> (</w:t>
      </w:r>
      <w:r w:rsidRPr="009C2B7D">
        <w:rPr>
          <w:spacing w:val="-6"/>
          <w:rtl/>
        </w:rPr>
        <w:t xml:space="preserve">في </w:t>
      </w:r>
      <w:r w:rsidRPr="009C2B7D">
        <w:rPr>
          <w:rFonts w:hint="cs"/>
          <w:spacing w:val="-6"/>
          <w:rtl/>
        </w:rPr>
        <w:t xml:space="preserve">البلدان المدرجة في القرار </w:t>
      </w:r>
      <w:r w:rsidRPr="00B96EDE">
        <w:rPr>
          <w:spacing w:val="-6"/>
        </w:rPr>
        <w:t>163</w:t>
      </w:r>
      <w:r w:rsidRPr="009C2B7D">
        <w:rPr>
          <w:spacing w:val="-6"/>
          <w:lang w:val="en-GB"/>
        </w:rPr>
        <w:t> (WRC</w:t>
      </w:r>
      <w:r w:rsidRPr="009C2B7D">
        <w:rPr>
          <w:spacing w:val="-6"/>
          <w:lang w:val="en-GB"/>
        </w:rPr>
        <w:noBreakHyphen/>
      </w:r>
      <w:r w:rsidRPr="00B96EDE">
        <w:rPr>
          <w:spacing w:val="-6"/>
        </w:rPr>
        <w:t>15</w:t>
      </w:r>
      <w:r w:rsidRPr="009C2B7D">
        <w:rPr>
          <w:spacing w:val="-6"/>
          <w:lang w:val="en-GB"/>
        </w:rPr>
        <w:t>)</w:t>
      </w:r>
      <w:r w:rsidRPr="009C2B7D">
        <w:rPr>
          <w:rFonts w:ascii="Times New Roman" w:hAnsi="Times New Roman" w:hint="cs"/>
          <w:spacing w:val="-6"/>
          <w:rtl/>
          <w:lang w:bidi="ar-SY"/>
        </w:rPr>
        <w:t xml:space="preserve"> و</w:t>
      </w:r>
      <w:r w:rsidRPr="009C2B7D">
        <w:rPr>
          <w:rFonts w:hint="eastAsia"/>
          <w:spacing w:val="-6"/>
          <w:rtl/>
        </w:rPr>
        <w:t>نطاق</w:t>
      </w:r>
      <w:r w:rsidRPr="009C2B7D">
        <w:rPr>
          <w:spacing w:val="-6"/>
        </w:rPr>
        <w:t xml:space="preserve"> </w:t>
      </w:r>
      <w:r w:rsidRPr="009C2B7D">
        <w:rPr>
          <w:rFonts w:hint="cs"/>
          <w:spacing w:val="-6"/>
          <w:rtl/>
        </w:rPr>
        <w:t>التردد</w:t>
      </w:r>
      <w:r w:rsidRPr="009C2B7D">
        <w:rPr>
          <w:rFonts w:ascii="Times New Roman" w:hAnsi="Times New Roman" w:hint="cs"/>
          <w:spacing w:val="-6"/>
          <w:rtl/>
          <w:lang w:bidi="ar-SY"/>
        </w:rPr>
        <w:t xml:space="preserve"> </w:t>
      </w:r>
      <w:r w:rsidRPr="009C2B7D">
        <w:rPr>
          <w:rFonts w:ascii="Times New Roman" w:hAnsi="Times New Roman"/>
          <w:spacing w:val="-6"/>
          <w:lang w:bidi="ar-SY"/>
        </w:rPr>
        <w:t>GHz </w:t>
      </w:r>
      <w:r w:rsidRPr="00B96EDE">
        <w:rPr>
          <w:rFonts w:ascii="Times New Roman" w:hAnsi="Times New Roman"/>
          <w:spacing w:val="-6"/>
          <w:lang w:bidi="ar-SY"/>
        </w:rPr>
        <w:t>14</w:t>
      </w:r>
      <w:r w:rsidRPr="009C2B7D">
        <w:rPr>
          <w:rFonts w:ascii="Times New Roman" w:hAnsi="Times New Roman"/>
          <w:spacing w:val="-6"/>
          <w:lang w:bidi="ar-SY"/>
        </w:rPr>
        <w:t>,</w:t>
      </w:r>
      <w:r w:rsidRPr="00B96EDE">
        <w:rPr>
          <w:rFonts w:ascii="Times New Roman" w:hAnsi="Times New Roman"/>
          <w:spacing w:val="-6"/>
          <w:lang w:bidi="ar-SY"/>
        </w:rPr>
        <w:t>8</w:t>
      </w:r>
      <w:r w:rsidRPr="009C2B7D">
        <w:rPr>
          <w:rFonts w:ascii="Times New Roman" w:hAnsi="Times New Roman"/>
          <w:spacing w:val="-6"/>
          <w:lang w:bidi="ar-SY"/>
        </w:rPr>
        <w:t>-</w:t>
      </w:r>
      <w:r w:rsidRPr="00B96EDE">
        <w:rPr>
          <w:rFonts w:ascii="Times New Roman" w:hAnsi="Times New Roman"/>
          <w:spacing w:val="-6"/>
          <w:lang w:bidi="ar-SY"/>
        </w:rPr>
        <w:t>14</w:t>
      </w:r>
      <w:r w:rsidRPr="009C2B7D">
        <w:rPr>
          <w:rFonts w:ascii="Times New Roman" w:hAnsi="Times New Roman"/>
          <w:spacing w:val="-6"/>
          <w:lang w:bidi="ar-SY"/>
        </w:rPr>
        <w:t>,</w:t>
      </w:r>
      <w:r w:rsidRPr="00B96EDE">
        <w:rPr>
          <w:rFonts w:ascii="Times New Roman" w:hAnsi="Times New Roman"/>
          <w:spacing w:val="-6"/>
          <w:lang w:bidi="ar-SY"/>
        </w:rPr>
        <w:t>5</w:t>
      </w:r>
      <w:r w:rsidRPr="009C2B7D">
        <w:rPr>
          <w:rFonts w:ascii="Times New Roman" w:hAnsi="Times New Roman" w:hint="cs"/>
          <w:spacing w:val="-6"/>
          <w:rtl/>
        </w:rPr>
        <w:t xml:space="preserve"> </w:t>
      </w:r>
      <w:r w:rsidRPr="009C2B7D">
        <w:rPr>
          <w:rFonts w:ascii="Times New Roman" w:hAnsi="Times New Roman"/>
          <w:spacing w:val="-6"/>
          <w:rtl/>
          <w:lang w:bidi="ar-SY"/>
        </w:rPr>
        <w:t>(</w:t>
      </w:r>
      <w:r w:rsidRPr="009C2B7D">
        <w:rPr>
          <w:rFonts w:hint="cs"/>
          <w:spacing w:val="-6"/>
          <w:rtl/>
        </w:rPr>
        <w:t xml:space="preserve">في البلدان المدرجة في القرار </w:t>
      </w:r>
      <w:r w:rsidRPr="00B96EDE">
        <w:rPr>
          <w:spacing w:val="-6"/>
        </w:rPr>
        <w:t>164</w:t>
      </w:r>
      <w:r w:rsidRPr="009C2B7D">
        <w:rPr>
          <w:spacing w:val="-6"/>
          <w:lang w:val="en-GB"/>
        </w:rPr>
        <w:t> (WRC</w:t>
      </w:r>
      <w:r w:rsidRPr="009C2B7D">
        <w:rPr>
          <w:spacing w:val="-6"/>
          <w:lang w:val="en-GB"/>
        </w:rPr>
        <w:noBreakHyphen/>
      </w:r>
      <w:r w:rsidRPr="00B96EDE">
        <w:rPr>
          <w:spacing w:val="-6"/>
        </w:rPr>
        <w:t>15</w:t>
      </w:r>
      <w:r w:rsidRPr="009C2B7D">
        <w:rPr>
          <w:spacing w:val="-6"/>
          <w:lang w:val="en-GB"/>
        </w:rPr>
        <w:t>)</w:t>
      </w:r>
      <w:r w:rsidRPr="009C2B7D">
        <w:rPr>
          <w:rFonts w:ascii="Times New Roman" w:hAnsi="Times New Roman"/>
          <w:spacing w:val="-6"/>
          <w:rtl/>
          <w:lang w:bidi="ar-SY"/>
        </w:rPr>
        <w:t xml:space="preserve"> </w:t>
      </w:r>
      <w:r w:rsidRPr="009C2B7D">
        <w:rPr>
          <w:rFonts w:ascii="Times New Roman" w:hAnsi="Times New Roman" w:hint="cs"/>
          <w:spacing w:val="-6"/>
          <w:rtl/>
          <w:lang w:bidi="ar-SY"/>
        </w:rPr>
        <w:t>ل</w:t>
      </w:r>
      <w:r w:rsidRPr="009C2B7D">
        <w:rPr>
          <w:rFonts w:ascii="Times New Roman" w:hAnsi="Times New Roman"/>
          <w:spacing w:val="-6"/>
          <w:rtl/>
          <w:lang w:bidi="ar-SY"/>
        </w:rPr>
        <w:t>محطة استقبال فضا</w:t>
      </w:r>
      <w:r w:rsidRPr="009C2B7D">
        <w:rPr>
          <w:rFonts w:ascii="Times New Roman" w:hAnsi="Times New Roman" w:hint="cs"/>
          <w:spacing w:val="-6"/>
          <w:rtl/>
          <w:lang w:bidi="ar-SY"/>
        </w:rPr>
        <w:t>ئية في </w:t>
      </w:r>
      <w:r w:rsidRPr="009C2B7D">
        <w:rPr>
          <w:rFonts w:ascii="Times New Roman" w:hAnsi="Times New Roman"/>
          <w:spacing w:val="-6"/>
          <w:rtl/>
          <w:lang w:bidi="ar-SY"/>
        </w:rPr>
        <w:t xml:space="preserve">الخدمة الثابتة </w:t>
      </w:r>
      <w:proofErr w:type="spellStart"/>
      <w:r w:rsidRPr="009C2B7D">
        <w:rPr>
          <w:rFonts w:ascii="Times New Roman" w:hAnsi="Times New Roman"/>
          <w:spacing w:val="-6"/>
          <w:rtl/>
          <w:lang w:bidi="ar-SY"/>
        </w:rPr>
        <w:t>الساتلية</w:t>
      </w:r>
      <w:proofErr w:type="spellEnd"/>
      <w:r w:rsidRPr="009C2B7D">
        <w:rPr>
          <w:rFonts w:ascii="Times New Roman" w:hAnsi="Times New Roman"/>
          <w:spacing w:val="-6"/>
          <w:rtl/>
          <w:lang w:bidi="ar-SY"/>
        </w:rPr>
        <w:t xml:space="preserve"> (أرض</w:t>
      </w:r>
      <w:r w:rsidRPr="009C2B7D">
        <w:rPr>
          <w:rFonts w:ascii="Times New Roman" w:hAnsi="Times New Roman" w:hint="cs"/>
          <w:spacing w:val="-6"/>
          <w:rtl/>
          <w:lang w:bidi="ar-SY"/>
        </w:rPr>
        <w:t>-</w:t>
      </w:r>
      <w:r w:rsidRPr="009C2B7D">
        <w:rPr>
          <w:rFonts w:ascii="Times New Roman" w:hAnsi="Times New Roman"/>
          <w:spacing w:val="-6"/>
          <w:rtl/>
          <w:lang w:bidi="ar-SY"/>
        </w:rPr>
        <w:t>فضاء</w:t>
      </w:r>
      <w:r w:rsidRPr="009C2B7D">
        <w:rPr>
          <w:rFonts w:ascii="Times New Roman" w:hAnsi="Times New Roman" w:hint="cs"/>
          <w:spacing w:val="-6"/>
          <w:rtl/>
        </w:rPr>
        <w:t>) غير</w:t>
      </w:r>
      <w:r w:rsidRPr="009C2B7D">
        <w:rPr>
          <w:rFonts w:ascii="Times New Roman" w:hAnsi="Times New Roman" w:hint="eastAsia"/>
          <w:spacing w:val="-6"/>
          <w:rtl/>
        </w:rPr>
        <w:t> </w:t>
      </w:r>
      <w:r w:rsidRPr="009C2B7D">
        <w:rPr>
          <w:rFonts w:ascii="Times New Roman" w:hAnsi="Times New Roman" w:hint="cs"/>
          <w:spacing w:val="-6"/>
          <w:rtl/>
        </w:rPr>
        <w:t>خاضعة لخطة</w:t>
      </w:r>
      <w:r w:rsidRPr="009C2B7D">
        <w:rPr>
          <w:rFonts w:ascii="Times New Roman" w:hAnsi="Times New Roman"/>
          <w:b w:val="0"/>
          <w:bCs w:val="0"/>
          <w:spacing w:val="-6"/>
          <w:sz w:val="16"/>
          <w:szCs w:val="24"/>
          <w:lang w:bidi="ar-SY"/>
        </w:rPr>
        <w:t>(WRC</w:t>
      </w:r>
      <w:r w:rsidRPr="009C2B7D">
        <w:rPr>
          <w:rFonts w:ascii="Times New Roman" w:hAnsi="Times New Roman"/>
          <w:b w:val="0"/>
          <w:bCs w:val="0"/>
          <w:spacing w:val="-6"/>
          <w:sz w:val="16"/>
          <w:szCs w:val="24"/>
          <w:lang w:bidi="ar-SY"/>
        </w:rPr>
        <w:noBreakHyphen/>
      </w:r>
      <w:del w:id="24" w:author="Lotfy, Nesreen" w:date="2019-10-19T18:04:00Z">
        <w:r w:rsidRPr="00B96EDE" w:rsidDel="00B4051A">
          <w:rPr>
            <w:rFonts w:ascii="Times New Roman" w:hAnsi="Times New Roman"/>
            <w:b w:val="0"/>
            <w:bCs w:val="0"/>
            <w:spacing w:val="-6"/>
            <w:sz w:val="16"/>
            <w:szCs w:val="24"/>
            <w:lang w:bidi="ar-SY"/>
          </w:rPr>
          <w:delText>15</w:delText>
        </w:r>
      </w:del>
      <w:ins w:id="25" w:author="Lotfy, Nesreen" w:date="2019-10-19T18:04:00Z">
        <w:r w:rsidR="00B4051A" w:rsidRPr="00B96EDE">
          <w:rPr>
            <w:rFonts w:ascii="Times New Roman" w:hAnsi="Times New Roman"/>
            <w:b w:val="0"/>
            <w:bCs w:val="0"/>
            <w:spacing w:val="-6"/>
            <w:sz w:val="16"/>
            <w:szCs w:val="24"/>
            <w:lang w:bidi="ar-SY"/>
          </w:rPr>
          <w:t>19</w:t>
        </w:r>
      </w:ins>
      <w:r w:rsidRPr="009C2B7D">
        <w:rPr>
          <w:rFonts w:ascii="Times New Roman" w:hAnsi="Times New Roman"/>
          <w:b w:val="0"/>
          <w:bCs w:val="0"/>
          <w:spacing w:val="-6"/>
          <w:sz w:val="16"/>
          <w:szCs w:val="24"/>
          <w:lang w:bidi="ar-SY"/>
        </w:rPr>
        <w:t>)</w:t>
      </w:r>
      <w:r w:rsidRPr="009C2B7D">
        <w:rPr>
          <w:rFonts w:ascii="Times New Roman" w:hAnsi="Times New Roman"/>
          <w:spacing w:val="-6"/>
          <w:sz w:val="16"/>
          <w:szCs w:val="24"/>
          <w:lang w:bidi="ar-SY"/>
        </w:rPr>
        <w:t>     </w:t>
      </w:r>
    </w:p>
    <w:p w14:paraId="4D21F3AE" w14:textId="77777777" w:rsidR="00B96EDE" w:rsidRPr="009C2B7D" w:rsidRDefault="00552FCF" w:rsidP="00B96EDE">
      <w:pPr>
        <w:rPr>
          <w:spacing w:val="-2"/>
          <w:sz w:val="16"/>
          <w:szCs w:val="24"/>
          <w:rtl/>
        </w:rPr>
      </w:pPr>
      <w:r w:rsidRPr="009C2B7D">
        <w:rPr>
          <w:spacing w:val="-2"/>
          <w:rtl/>
        </w:rPr>
        <w:t xml:space="preserve">تعتبر إحدى إدارات الإقليم </w:t>
      </w:r>
      <w:r w:rsidRPr="00B96EDE">
        <w:rPr>
          <w:spacing w:val="-2"/>
        </w:rPr>
        <w:t>2</w:t>
      </w:r>
      <w:r w:rsidRPr="009C2B7D">
        <w:rPr>
          <w:spacing w:val="-2"/>
          <w:rtl/>
        </w:rPr>
        <w:t xml:space="preserve"> متأثرة تأثراً غير مؤات من تخصيص مقترح جديد أو معدل على قائمة وصلات التغذية للإقليمين</w:t>
      </w:r>
      <w:r w:rsidRPr="009C2B7D">
        <w:rPr>
          <w:rFonts w:hint="cs"/>
          <w:spacing w:val="-2"/>
          <w:rtl/>
        </w:rPr>
        <w:t> </w:t>
      </w:r>
      <w:r w:rsidRPr="00B96EDE">
        <w:rPr>
          <w:spacing w:val="-2"/>
        </w:rPr>
        <w:t>1</w:t>
      </w:r>
      <w:r w:rsidRPr="009C2B7D">
        <w:rPr>
          <w:spacing w:val="-2"/>
          <w:rtl/>
        </w:rPr>
        <w:t xml:space="preserve"> و</w:t>
      </w:r>
      <w:r w:rsidRPr="00B96EDE">
        <w:rPr>
          <w:spacing w:val="-2"/>
        </w:rPr>
        <w:t>3</w:t>
      </w:r>
      <w:r w:rsidRPr="009C2B7D">
        <w:rPr>
          <w:spacing w:val="-2"/>
          <w:rtl/>
        </w:rPr>
        <w:t xml:space="preserve"> فيما يخص الفقرة </w:t>
      </w:r>
      <w:r w:rsidRPr="00B96EDE">
        <w:rPr>
          <w:spacing w:val="-2"/>
        </w:rPr>
        <w:t>1</w:t>
      </w:r>
      <w:r w:rsidRPr="009C2B7D">
        <w:rPr>
          <w:spacing w:val="-2"/>
        </w:rPr>
        <w:t>.</w:t>
      </w:r>
      <w:r w:rsidRPr="00B96EDE">
        <w:rPr>
          <w:spacing w:val="-2"/>
        </w:rPr>
        <w:t>1</w:t>
      </w:r>
      <w:r w:rsidRPr="009C2B7D">
        <w:rPr>
          <w:spacing w:val="-2"/>
        </w:rPr>
        <w:t>.</w:t>
      </w:r>
      <w:r w:rsidRPr="00B96EDE">
        <w:rPr>
          <w:spacing w:val="-2"/>
        </w:rPr>
        <w:t>4</w:t>
      </w:r>
      <w:r w:rsidRPr="009C2B7D">
        <w:rPr>
          <w:spacing w:val="-2"/>
          <w:rtl/>
        </w:rPr>
        <w:t xml:space="preserve"> </w:t>
      </w:r>
      <w:r w:rsidRPr="009C2B7D">
        <w:rPr>
          <w:i/>
          <w:iCs/>
          <w:spacing w:val="-2"/>
          <w:rtl/>
        </w:rPr>
        <w:t>د)</w:t>
      </w:r>
      <w:r w:rsidRPr="009C2B7D">
        <w:rPr>
          <w:spacing w:val="-2"/>
          <w:rtl/>
        </w:rPr>
        <w:t xml:space="preserve"> من المادة </w:t>
      </w:r>
      <w:r w:rsidRPr="00B96EDE">
        <w:rPr>
          <w:spacing w:val="-2"/>
        </w:rPr>
        <w:t>4</w:t>
      </w:r>
      <w:r w:rsidRPr="009C2B7D">
        <w:rPr>
          <w:spacing w:val="-2"/>
          <w:rtl/>
        </w:rPr>
        <w:t>، عندما ينتج عن كثافة تدفق القدرة الواصلة إلى محطة استقبال فضائية في الإقليم</w:t>
      </w:r>
      <w:r w:rsidRPr="009C2B7D">
        <w:rPr>
          <w:rFonts w:hint="cs"/>
          <w:spacing w:val="-2"/>
          <w:rtl/>
        </w:rPr>
        <w:t> </w:t>
      </w:r>
      <w:r w:rsidRPr="00B96EDE">
        <w:rPr>
          <w:spacing w:val="-2"/>
        </w:rPr>
        <w:t>2</w:t>
      </w:r>
      <w:r w:rsidRPr="009C2B7D">
        <w:rPr>
          <w:spacing w:val="-2"/>
          <w:rtl/>
        </w:rPr>
        <w:t xml:space="preserve"> في وصلة تغذية للخدمة الإذاعية </w:t>
      </w:r>
      <w:proofErr w:type="spellStart"/>
      <w:r w:rsidRPr="009C2B7D">
        <w:rPr>
          <w:spacing w:val="-2"/>
          <w:rtl/>
        </w:rPr>
        <w:t>الساتلية</w:t>
      </w:r>
      <w:proofErr w:type="spellEnd"/>
      <w:r w:rsidRPr="009C2B7D">
        <w:rPr>
          <w:rFonts w:hint="cs"/>
          <w:spacing w:val="-2"/>
          <w:rtl/>
        </w:rPr>
        <w:t xml:space="preserve"> أو في محطة الاستقبال الفضائية للوصلات الصاعدة للخدمة الثابتة </w:t>
      </w:r>
      <w:proofErr w:type="spellStart"/>
      <w:r w:rsidRPr="009C2B7D">
        <w:rPr>
          <w:rFonts w:hint="cs"/>
          <w:spacing w:val="-2"/>
          <w:rtl/>
        </w:rPr>
        <w:t>الساتلية</w:t>
      </w:r>
      <w:proofErr w:type="spellEnd"/>
      <w:r w:rsidRPr="009C2B7D">
        <w:rPr>
          <w:rFonts w:hint="cs"/>
          <w:spacing w:val="-2"/>
          <w:rtl/>
        </w:rPr>
        <w:t xml:space="preserve"> لهذه الإدارة، التي لا تخضع </w:t>
      </w:r>
      <w:r w:rsidRPr="009C2B7D">
        <w:rPr>
          <w:spacing w:val="-2"/>
          <w:rtl/>
        </w:rPr>
        <w:lastRenderedPageBreak/>
        <w:t>لخطة أو</w:t>
      </w:r>
      <w:r w:rsidRPr="009C2B7D">
        <w:rPr>
          <w:rFonts w:hint="cs"/>
          <w:spacing w:val="-2"/>
          <w:rtl/>
        </w:rPr>
        <w:t> </w:t>
      </w:r>
      <w:r w:rsidRPr="009C2B7D">
        <w:rPr>
          <w:spacing w:val="-2"/>
          <w:rtl/>
        </w:rPr>
        <w:t xml:space="preserve">قائمة وصلات التغذية في جميع </w:t>
      </w:r>
      <w:r w:rsidRPr="009C2B7D">
        <w:rPr>
          <w:rFonts w:hint="cs"/>
          <w:spacing w:val="-2"/>
          <w:rtl/>
        </w:rPr>
        <w:t>ال</w:t>
      </w:r>
      <w:r w:rsidRPr="009C2B7D">
        <w:rPr>
          <w:spacing w:val="-2"/>
          <w:rtl/>
        </w:rPr>
        <w:t>أقاليم، زيادة في درجة حرارة ضوضاء محطة الاستقبال الفضائية في </w:t>
      </w:r>
      <w:r w:rsidRPr="009C2B7D">
        <w:rPr>
          <w:rFonts w:hint="cs"/>
          <w:spacing w:val="-2"/>
          <w:rtl/>
        </w:rPr>
        <w:t xml:space="preserve">الوصلة الصاعدة </w:t>
      </w:r>
      <w:r w:rsidRPr="009C2B7D">
        <w:rPr>
          <w:spacing w:val="-2"/>
          <w:rtl/>
        </w:rPr>
        <w:t xml:space="preserve">تتجاوز قيمة عتبة النسبة </w:t>
      </w:r>
      <w:r w:rsidRPr="009C2B7D">
        <w:rPr>
          <w:spacing w:val="-2"/>
        </w:rPr>
        <w:sym w:font="Symbol" w:char="F044"/>
      </w:r>
      <w:r w:rsidRPr="009C2B7D">
        <w:rPr>
          <w:i/>
          <w:iCs/>
          <w:spacing w:val="-2"/>
        </w:rPr>
        <w:t>T/T</w:t>
      </w:r>
      <w:r w:rsidRPr="009C2B7D">
        <w:rPr>
          <w:spacing w:val="-2"/>
          <w:rtl/>
        </w:rPr>
        <w:t xml:space="preserve"> البالغة </w:t>
      </w:r>
      <w:r w:rsidRPr="009C2B7D">
        <w:rPr>
          <w:spacing w:val="-2"/>
        </w:rPr>
        <w:t>%</w:t>
      </w:r>
      <w:r w:rsidRPr="00B96EDE">
        <w:rPr>
          <w:spacing w:val="-2"/>
        </w:rPr>
        <w:t>6</w:t>
      </w:r>
      <w:r w:rsidRPr="009C2B7D">
        <w:rPr>
          <w:spacing w:val="-2"/>
          <w:rtl/>
        </w:rPr>
        <w:t xml:space="preserve"> وفقاً للطريقة المشروحة في التذييل</w:t>
      </w:r>
      <w:r w:rsidRPr="009C2B7D">
        <w:rPr>
          <w:rFonts w:hint="cs"/>
          <w:spacing w:val="-2"/>
          <w:rtl/>
        </w:rPr>
        <w:t> </w:t>
      </w:r>
      <w:r w:rsidRPr="00B96EDE">
        <w:rPr>
          <w:b/>
          <w:bCs/>
          <w:spacing w:val="-2"/>
        </w:rPr>
        <w:t>8</w:t>
      </w:r>
      <w:r w:rsidRPr="009C2B7D">
        <w:rPr>
          <w:spacing w:val="-2"/>
          <w:rtl/>
        </w:rPr>
        <w:t>، ما عدا أن القيمة المتوسطة لكثافات تدفق القدرة العظمى لكل هرتز واحد المحسوبة على نطاق الترددات</w:t>
      </w:r>
      <w:r w:rsidRPr="009C2B7D">
        <w:rPr>
          <w:rFonts w:hint="cs"/>
          <w:spacing w:val="-2"/>
          <w:rtl/>
        </w:rPr>
        <w:t> </w:t>
      </w:r>
      <w:r w:rsidRPr="009C2B7D">
        <w:rPr>
          <w:spacing w:val="-2"/>
        </w:rPr>
        <w:t>MHz </w:t>
      </w:r>
      <w:r w:rsidRPr="00B96EDE">
        <w:rPr>
          <w:spacing w:val="-2"/>
        </w:rPr>
        <w:t>1</w:t>
      </w:r>
      <w:r w:rsidRPr="009C2B7D">
        <w:rPr>
          <w:spacing w:val="-2"/>
          <w:rtl/>
        </w:rPr>
        <w:t xml:space="preserve"> الأسوأ، يستعاض عنها بالقيمة المتوسطة لكثافات تدفق القدرة لكل هرتز المحسوبة على كامل عرض نطاق التردد للترددات الراديوية للموجات الحاملة التابعة لوصلات</w:t>
      </w:r>
      <w:r w:rsidRPr="009C2B7D">
        <w:rPr>
          <w:rFonts w:hint="cs"/>
          <w:spacing w:val="-2"/>
          <w:rtl/>
        </w:rPr>
        <w:t> </w:t>
      </w:r>
      <w:r w:rsidRPr="009C2B7D">
        <w:rPr>
          <w:spacing w:val="-2"/>
          <w:rtl/>
        </w:rPr>
        <w:t>التغذية.</w:t>
      </w:r>
      <w:r w:rsidRPr="009C2B7D">
        <w:rPr>
          <w:spacing w:val="-2"/>
          <w:sz w:val="16"/>
          <w:szCs w:val="24"/>
        </w:rPr>
        <w:t>(WRC-</w:t>
      </w:r>
      <w:r w:rsidRPr="00B96EDE">
        <w:rPr>
          <w:spacing w:val="-2"/>
          <w:sz w:val="16"/>
          <w:szCs w:val="24"/>
        </w:rPr>
        <w:t>15</w:t>
      </w:r>
      <w:r w:rsidRPr="009C2B7D">
        <w:rPr>
          <w:spacing w:val="-2"/>
          <w:sz w:val="16"/>
          <w:szCs w:val="24"/>
        </w:rPr>
        <w:t>)    </w:t>
      </w:r>
    </w:p>
    <w:p w14:paraId="2A8E260A" w14:textId="1E67A508" w:rsidR="00097A71" w:rsidRPr="009C2B7D" w:rsidRDefault="00552FCF">
      <w:pPr>
        <w:pStyle w:val="Reasons"/>
        <w:rPr>
          <w:lang w:bidi="ar-EG"/>
        </w:rPr>
      </w:pPr>
      <w:r w:rsidRPr="009C2B7D">
        <w:rPr>
          <w:rtl/>
        </w:rPr>
        <w:t>الأسباب:</w:t>
      </w:r>
      <w:r w:rsidRPr="009C2B7D">
        <w:tab/>
      </w:r>
      <w:r w:rsidR="004879BB" w:rsidRPr="009C2B7D">
        <w:rPr>
          <w:rFonts w:hint="cs"/>
          <w:b w:val="0"/>
          <w:bCs w:val="0"/>
          <w:rtl/>
          <w:lang w:bidi="ar-EG"/>
        </w:rPr>
        <w:t xml:space="preserve">نظراً لاستمرار القاعدة الإجرائية الحالية المعنية بالرقم </w:t>
      </w:r>
      <w:r w:rsidR="004879BB" w:rsidRPr="00B96EDE">
        <w:rPr>
          <w:b w:val="0"/>
          <w:bCs w:val="0"/>
          <w:lang w:bidi="ar-EG"/>
        </w:rPr>
        <w:t>510</w:t>
      </w:r>
      <w:r w:rsidR="004879BB" w:rsidRPr="009C2B7D">
        <w:rPr>
          <w:b w:val="0"/>
          <w:bCs w:val="0"/>
          <w:lang w:val="en-GB" w:bidi="ar-EG"/>
        </w:rPr>
        <w:t>.</w:t>
      </w:r>
      <w:r w:rsidR="004879BB" w:rsidRPr="00B96EDE">
        <w:rPr>
          <w:b w:val="0"/>
          <w:bCs w:val="0"/>
          <w:lang w:bidi="ar-EG"/>
        </w:rPr>
        <w:t>5</w:t>
      </w:r>
      <w:r w:rsidR="004879BB" w:rsidRPr="009C2B7D">
        <w:rPr>
          <w:rFonts w:hint="cs"/>
          <w:b w:val="0"/>
          <w:bCs w:val="0"/>
          <w:rtl/>
          <w:lang w:val="en-GB" w:bidi="ar-EG"/>
        </w:rPr>
        <w:t xml:space="preserve"> من لوائح الراديو </w:t>
      </w:r>
      <w:r w:rsidR="004879BB" w:rsidRPr="009C2B7D">
        <w:rPr>
          <w:rFonts w:hint="cs"/>
          <w:b w:val="0"/>
          <w:bCs w:val="0"/>
          <w:rtl/>
          <w:lang w:bidi="ar-EG"/>
        </w:rPr>
        <w:t>منذ إقرارها، يقترح أن تعكس حالة التقاسم في لوائح الراديو مع إلغاء هذه القاعدة الإجرائية.</w:t>
      </w:r>
    </w:p>
    <w:p w14:paraId="2A562095" w14:textId="77777777" w:rsidR="00B96EDE" w:rsidRPr="009C2B7D" w:rsidRDefault="00552FCF" w:rsidP="00B96EDE">
      <w:pPr>
        <w:pStyle w:val="AnnexNo"/>
        <w:rPr>
          <w:rtl/>
        </w:rPr>
      </w:pPr>
      <w:r w:rsidRPr="009C2B7D">
        <w:rPr>
          <w:rtl/>
        </w:rPr>
        <w:t>الملحـق </w:t>
      </w:r>
      <w:r w:rsidRPr="00B96EDE">
        <w:rPr>
          <w:lang w:val="en-US"/>
        </w:rPr>
        <w:t>4</w:t>
      </w:r>
      <w:r w:rsidRPr="009C2B7D">
        <w:rPr>
          <w:sz w:val="16"/>
          <w:szCs w:val="16"/>
          <w:rtl/>
        </w:rPr>
        <w:t> </w:t>
      </w:r>
      <w:r w:rsidRPr="009C2B7D">
        <w:rPr>
          <w:sz w:val="16"/>
          <w:szCs w:val="24"/>
        </w:rPr>
        <w:t>(REV.WRC-</w:t>
      </w:r>
      <w:r w:rsidRPr="00B96EDE">
        <w:rPr>
          <w:sz w:val="16"/>
          <w:szCs w:val="24"/>
          <w:lang w:val="en-US"/>
        </w:rPr>
        <w:t>15</w:t>
      </w:r>
      <w:r w:rsidRPr="009C2B7D">
        <w:rPr>
          <w:sz w:val="16"/>
          <w:szCs w:val="24"/>
        </w:rPr>
        <w:t>)    </w:t>
      </w:r>
    </w:p>
    <w:p w14:paraId="452CAA87" w14:textId="77777777" w:rsidR="00B96EDE" w:rsidRPr="009C2B7D" w:rsidRDefault="00552FCF" w:rsidP="00B96EDE">
      <w:pPr>
        <w:pStyle w:val="Annextitle"/>
        <w:rPr>
          <w:rtl/>
          <w:lang w:bidi="ar-EG"/>
        </w:rPr>
      </w:pPr>
      <w:bookmarkStart w:id="26" w:name="_Toc335225822"/>
      <w:r w:rsidRPr="009C2B7D">
        <w:rPr>
          <w:rtl/>
          <w:lang w:bidi="ar-EG"/>
        </w:rPr>
        <w:t>معايير التقاسم بين الخدمات</w:t>
      </w:r>
      <w:bookmarkEnd w:id="26"/>
    </w:p>
    <w:p w14:paraId="5D96D1EF" w14:textId="77777777" w:rsidR="00097A71" w:rsidRPr="009C2B7D" w:rsidRDefault="00552FCF">
      <w:pPr>
        <w:pStyle w:val="Proposal"/>
      </w:pPr>
      <w:r w:rsidRPr="009C2B7D">
        <w:t>MOD</w:t>
      </w:r>
      <w:r w:rsidRPr="009C2B7D">
        <w:tab/>
        <w:t>EUR/</w:t>
      </w:r>
      <w:r w:rsidRPr="00B96EDE">
        <w:t>16</w:t>
      </w:r>
      <w:r w:rsidRPr="009C2B7D">
        <w:t>A</w:t>
      </w:r>
      <w:r w:rsidRPr="00B96EDE">
        <w:t>22</w:t>
      </w:r>
      <w:r w:rsidRPr="009C2B7D">
        <w:t>A</w:t>
      </w:r>
      <w:r w:rsidRPr="00B96EDE">
        <w:t>8</w:t>
      </w:r>
      <w:r w:rsidRPr="009C2B7D">
        <w:t>/</w:t>
      </w:r>
      <w:r w:rsidRPr="00B96EDE">
        <w:t>5</w:t>
      </w:r>
    </w:p>
    <w:p w14:paraId="48249656" w14:textId="71B399B7" w:rsidR="00927575" w:rsidRPr="00927575" w:rsidRDefault="00927575" w:rsidP="00927575">
      <w:pPr>
        <w:pStyle w:val="Heading1"/>
        <w:rPr>
          <w:spacing w:val="-6"/>
        </w:rPr>
      </w:pPr>
      <w:r w:rsidRPr="00927575">
        <w:rPr>
          <w:spacing w:val="-6"/>
        </w:rPr>
        <w:t>2</w:t>
      </w:r>
      <w:r w:rsidRPr="00927575">
        <w:rPr>
          <w:spacing w:val="-6"/>
          <w:rtl/>
        </w:rPr>
        <w:tab/>
        <w:t xml:space="preserve">قيم العتبات التي تسمح بتحديد ما إذا كان التنسيق ضرورياً بين محطات إرسال أرضية تابعة لوصلات التغذية في الخدمة الثابتة </w:t>
      </w:r>
      <w:proofErr w:type="spellStart"/>
      <w:r w:rsidRPr="00927575">
        <w:rPr>
          <w:spacing w:val="-6"/>
          <w:rtl/>
        </w:rPr>
        <w:t>الساتلية</w:t>
      </w:r>
      <w:proofErr w:type="spellEnd"/>
      <w:r w:rsidRPr="00927575">
        <w:rPr>
          <w:spacing w:val="-6"/>
          <w:rtl/>
        </w:rPr>
        <w:t xml:space="preserve"> في الإقليم </w:t>
      </w:r>
      <w:r w:rsidRPr="00927575">
        <w:rPr>
          <w:spacing w:val="-6"/>
        </w:rPr>
        <w:t>2</w:t>
      </w:r>
      <w:r w:rsidRPr="00927575">
        <w:rPr>
          <w:spacing w:val="-6"/>
          <w:rtl/>
        </w:rPr>
        <w:t xml:space="preserve"> وبين محطة استقبال فضائية واردة في خطة أو قائمة وصلات التغذية للإقليمين </w:t>
      </w:r>
      <w:r w:rsidRPr="00927575">
        <w:rPr>
          <w:spacing w:val="-6"/>
        </w:rPr>
        <w:t>1</w:t>
      </w:r>
      <w:r w:rsidRPr="00927575">
        <w:rPr>
          <w:spacing w:val="-6"/>
          <w:rtl/>
        </w:rPr>
        <w:t xml:space="preserve"> و</w:t>
      </w:r>
      <w:r w:rsidRPr="00927575">
        <w:rPr>
          <w:spacing w:val="-6"/>
        </w:rPr>
        <w:t>3</w:t>
      </w:r>
      <w:r w:rsidRPr="00927575">
        <w:rPr>
          <w:spacing w:val="-6"/>
          <w:rtl/>
        </w:rPr>
        <w:t xml:space="preserve"> أو محطة استقبال فضائية مقترحة جديدة أو معدلة في القائمة ضمن </w:t>
      </w:r>
      <w:del w:id="27" w:author="Ghali, Joy" w:date="2019-10-22T17:01:00Z">
        <w:r w:rsidRPr="00927575" w:rsidDel="004879BB">
          <w:rPr>
            <w:spacing w:val="-6"/>
            <w:rtl/>
            <w:lang w:bidi="ar-SA"/>
          </w:rPr>
          <w:delText>النطاق</w:delText>
        </w:r>
        <w:r w:rsidRPr="00927575" w:rsidDel="004879BB">
          <w:rPr>
            <w:rFonts w:hint="cs"/>
            <w:spacing w:val="-6"/>
            <w:rtl/>
            <w:lang w:bidi="ar-SA"/>
          </w:rPr>
          <w:delText xml:space="preserve"> </w:delText>
        </w:r>
      </w:del>
      <w:ins w:id="28" w:author="Ghali, Joy" w:date="2019-10-22T17:01:00Z">
        <w:r w:rsidRPr="00927575">
          <w:rPr>
            <w:rFonts w:hint="cs"/>
            <w:spacing w:val="-6"/>
            <w:rtl/>
            <w:lang w:bidi="ar-SA"/>
          </w:rPr>
          <w:t xml:space="preserve">نطاقي التردد </w:t>
        </w:r>
      </w:ins>
      <w:ins w:id="29" w:author="Lotfy, Nesreen" w:date="2019-10-19T18:06:00Z">
        <w:r w:rsidRPr="00927575">
          <w:rPr>
            <w:spacing w:val="-6"/>
          </w:rPr>
          <w:t>GHz 14,8-14,5</w:t>
        </w:r>
      </w:ins>
      <w:ins w:id="30" w:author="Tahawi, Hiba" w:date="2019-10-22T11:31:00Z">
        <w:r w:rsidRPr="00927575">
          <w:rPr>
            <w:rFonts w:hint="cs"/>
            <w:spacing w:val="-6"/>
            <w:rtl/>
            <w:lang w:bidi="ar-SA"/>
          </w:rPr>
          <w:t xml:space="preserve"> و</w:t>
        </w:r>
      </w:ins>
      <w:r w:rsidRPr="00927575">
        <w:rPr>
          <w:spacing w:val="-6"/>
        </w:rPr>
        <w:t xml:space="preserve"> GHz 18,1-17,8</w:t>
      </w:r>
      <w:r w:rsidRPr="00927575">
        <w:rPr>
          <w:spacing w:val="-6"/>
          <w:rtl/>
        </w:rPr>
        <w:t> </w:t>
      </w:r>
      <w:r w:rsidRPr="00927575">
        <w:rPr>
          <w:spacing w:val="-6"/>
          <w:sz w:val="16"/>
          <w:szCs w:val="16"/>
        </w:rPr>
        <w:t>(WRC-</w:t>
      </w:r>
      <w:del w:id="31" w:author="Tahawi, Hiba" w:date="2019-10-25T09:34:00Z">
        <w:r w:rsidRPr="00927575" w:rsidDel="00927575">
          <w:rPr>
            <w:spacing w:val="-6"/>
            <w:sz w:val="16"/>
            <w:szCs w:val="16"/>
          </w:rPr>
          <w:delText>03</w:delText>
        </w:r>
      </w:del>
      <w:ins w:id="32" w:author="Tahawi, Hiba" w:date="2019-10-25T09:34:00Z">
        <w:r w:rsidRPr="00927575">
          <w:rPr>
            <w:spacing w:val="-6"/>
            <w:sz w:val="16"/>
            <w:szCs w:val="16"/>
          </w:rPr>
          <w:t>19</w:t>
        </w:r>
      </w:ins>
      <w:r w:rsidRPr="00927575">
        <w:rPr>
          <w:spacing w:val="-6"/>
          <w:sz w:val="16"/>
          <w:szCs w:val="16"/>
        </w:rPr>
        <w:t>)     </w:t>
      </w:r>
    </w:p>
    <w:p w14:paraId="7C5ED188" w14:textId="48FDFF63" w:rsidR="00B96EDE" w:rsidRPr="009C2B7D" w:rsidRDefault="00552FCF" w:rsidP="00B96EDE">
      <w:pPr>
        <w:rPr>
          <w:lang w:bidi="ar-EG"/>
        </w:rPr>
      </w:pPr>
      <w:r w:rsidRPr="009C2B7D">
        <w:rPr>
          <w:rtl/>
          <w:lang w:bidi="ar-EG"/>
        </w:rPr>
        <w:t xml:space="preserve">يعتبر التنسيق ضرورياً فيما يتعلق بالفقرة </w:t>
      </w:r>
      <w:r w:rsidRPr="00B96EDE">
        <w:rPr>
          <w:lang w:bidi="ar-EG"/>
        </w:rPr>
        <w:t>1</w:t>
      </w:r>
      <w:r w:rsidRPr="009C2B7D">
        <w:rPr>
          <w:lang w:bidi="ar-EG"/>
        </w:rPr>
        <w:t>.</w:t>
      </w:r>
      <w:r w:rsidRPr="00B96EDE">
        <w:rPr>
          <w:lang w:bidi="ar-EG"/>
        </w:rPr>
        <w:t>7</w:t>
      </w:r>
      <w:r w:rsidRPr="009C2B7D">
        <w:rPr>
          <w:rtl/>
          <w:lang w:bidi="ar-EG"/>
        </w:rPr>
        <w:t xml:space="preserve"> من المادة </w:t>
      </w:r>
      <w:r w:rsidRPr="00B96EDE">
        <w:rPr>
          <w:lang w:bidi="ar-EG"/>
        </w:rPr>
        <w:t>7</w:t>
      </w:r>
      <w:r w:rsidRPr="009C2B7D">
        <w:rPr>
          <w:rtl/>
          <w:lang w:bidi="ar-EG"/>
        </w:rPr>
        <w:t xml:space="preserve"> بين محطة إرسال أرضية تابعة لوصلات التغذية في الخدمة الثابتة </w:t>
      </w:r>
      <w:proofErr w:type="spellStart"/>
      <w:r w:rsidRPr="009C2B7D">
        <w:rPr>
          <w:rtl/>
          <w:lang w:bidi="ar-EG"/>
        </w:rPr>
        <w:t>الساتلية</w:t>
      </w:r>
      <w:proofErr w:type="spellEnd"/>
      <w:r w:rsidRPr="009C2B7D">
        <w:rPr>
          <w:rtl/>
          <w:lang w:bidi="ar-EG"/>
        </w:rPr>
        <w:t xml:space="preserve"> وبين محطة استقبال فضائية تابعة لوصلات التغذية في الخدمة الإذاعية </w:t>
      </w:r>
      <w:proofErr w:type="spellStart"/>
      <w:r w:rsidRPr="009C2B7D">
        <w:rPr>
          <w:rtl/>
          <w:lang w:bidi="ar-EG"/>
        </w:rPr>
        <w:t>الساتلية</w:t>
      </w:r>
      <w:proofErr w:type="spellEnd"/>
      <w:r w:rsidRPr="009C2B7D">
        <w:rPr>
          <w:rtl/>
          <w:lang w:bidi="ar-EG"/>
        </w:rPr>
        <w:t xml:space="preserve"> واردة في خطة أو قائمة وصلات التغذية للإقليمين </w:t>
      </w:r>
      <w:r w:rsidRPr="00B96EDE">
        <w:rPr>
          <w:lang w:bidi="ar-EG"/>
        </w:rPr>
        <w:t>1</w:t>
      </w:r>
      <w:r w:rsidRPr="009C2B7D">
        <w:rPr>
          <w:rtl/>
          <w:lang w:bidi="ar-EG"/>
        </w:rPr>
        <w:t xml:space="preserve"> و</w:t>
      </w:r>
      <w:r w:rsidRPr="00B96EDE">
        <w:rPr>
          <w:lang w:bidi="ar-EG"/>
        </w:rPr>
        <w:t>3</w:t>
      </w:r>
      <w:r w:rsidRPr="009C2B7D">
        <w:rPr>
          <w:rtl/>
          <w:lang w:bidi="ar-EG"/>
        </w:rPr>
        <w:t xml:space="preserve"> أو محطة استقبال فضائية مقترحة جديدة أو معدلة على القائمة، عندما تسبب كثافة تدفق القدرة الواصلة إلى محطة الاستقبال الفضائية التابعة لوصلات التغذية في الخدمة الإذاعية </w:t>
      </w:r>
      <w:proofErr w:type="spellStart"/>
      <w:r w:rsidRPr="009C2B7D">
        <w:rPr>
          <w:rtl/>
          <w:lang w:bidi="ar-EG"/>
        </w:rPr>
        <w:t>الساتلية</w:t>
      </w:r>
      <w:proofErr w:type="spellEnd"/>
      <w:r w:rsidRPr="009C2B7D">
        <w:rPr>
          <w:rtl/>
          <w:lang w:bidi="ar-EG"/>
        </w:rPr>
        <w:t xml:space="preserve"> والتي تخص إدارة أخرى، زيادة في درجة حرارة ضوضاء المحطة الفضائية التابعة لوصلات التغذية تتجاوز قيمة عتبة النسبة </w:t>
      </w:r>
      <w:r w:rsidRPr="009C2B7D">
        <w:rPr>
          <w:lang w:bidi="ar-EG"/>
        </w:rPr>
        <w:sym w:font="Symbol" w:char="F044"/>
      </w:r>
      <w:r w:rsidRPr="009C2B7D">
        <w:rPr>
          <w:i/>
          <w:iCs/>
          <w:lang w:bidi="ar-EG"/>
        </w:rPr>
        <w:t>T/T</w:t>
      </w:r>
      <w:r w:rsidRPr="009C2B7D">
        <w:rPr>
          <w:rtl/>
          <w:lang w:bidi="ar-EG"/>
        </w:rPr>
        <w:t xml:space="preserve"> البالغة </w:t>
      </w:r>
      <w:r w:rsidRPr="009C2B7D">
        <w:rPr>
          <w:lang w:bidi="ar-EG"/>
        </w:rPr>
        <w:sym w:font="Symbol" w:char="F025"/>
      </w:r>
      <w:r w:rsidRPr="00B96EDE">
        <w:rPr>
          <w:lang w:bidi="ar-EG"/>
        </w:rPr>
        <w:t>6</w:t>
      </w:r>
      <w:r w:rsidRPr="009C2B7D">
        <w:rPr>
          <w:rtl/>
          <w:lang w:bidi="ar-EG"/>
        </w:rPr>
        <w:t xml:space="preserve">، على أن تحسب النسبة </w:t>
      </w:r>
      <w:r w:rsidRPr="009C2B7D">
        <w:rPr>
          <w:lang w:bidi="ar-EG"/>
        </w:rPr>
        <w:sym w:font="Symbol" w:char="F044"/>
      </w:r>
      <w:r w:rsidRPr="009C2B7D">
        <w:rPr>
          <w:i/>
          <w:iCs/>
          <w:lang w:bidi="ar-EG"/>
        </w:rPr>
        <w:t>T/T</w:t>
      </w:r>
      <w:r w:rsidRPr="009C2B7D">
        <w:rPr>
          <w:rtl/>
          <w:lang w:bidi="ar-EG"/>
        </w:rPr>
        <w:t xml:space="preserve"> وفقاً للطريقة المشروحة في التذييل</w:t>
      </w:r>
      <w:r w:rsidRPr="009C2B7D">
        <w:rPr>
          <w:rFonts w:hint="cs"/>
          <w:rtl/>
          <w:lang w:bidi="ar-EG"/>
        </w:rPr>
        <w:t> </w:t>
      </w:r>
      <w:r w:rsidRPr="00B96EDE">
        <w:rPr>
          <w:b/>
          <w:bCs/>
          <w:lang w:bidi="ar-EG"/>
        </w:rPr>
        <w:t>8</w:t>
      </w:r>
      <w:r w:rsidRPr="009C2B7D">
        <w:rPr>
          <w:rtl/>
          <w:lang w:bidi="ar-EG"/>
        </w:rPr>
        <w:t xml:space="preserve">، ما عدا أن القيمة المتوسطة </w:t>
      </w:r>
      <w:bookmarkStart w:id="33" w:name="_GoBack"/>
      <w:r w:rsidRPr="009C2B7D">
        <w:rPr>
          <w:rtl/>
          <w:lang w:bidi="ar-EG"/>
        </w:rPr>
        <w:t xml:space="preserve">لكثافات </w:t>
      </w:r>
      <w:bookmarkEnd w:id="33"/>
      <w:r w:rsidRPr="009C2B7D">
        <w:rPr>
          <w:rtl/>
          <w:lang w:bidi="ar-EG"/>
        </w:rPr>
        <w:t xml:space="preserve">تدفق القدرة العظمى لكل هرتز، والمحسوبة على نطاق الترددات </w:t>
      </w:r>
      <w:r w:rsidRPr="00B96EDE">
        <w:rPr>
          <w:lang w:bidi="ar-EG"/>
        </w:rPr>
        <w:t>1</w:t>
      </w:r>
      <w:r w:rsidRPr="009C2B7D">
        <w:rPr>
          <w:rFonts w:hint="cs"/>
          <w:rtl/>
          <w:lang w:bidi="ar-EG"/>
        </w:rPr>
        <w:t> </w:t>
      </w:r>
      <w:r w:rsidRPr="009C2B7D">
        <w:rPr>
          <w:lang w:bidi="ar-EG"/>
        </w:rPr>
        <w:t>MHz</w:t>
      </w:r>
      <w:r w:rsidRPr="009C2B7D">
        <w:rPr>
          <w:rtl/>
          <w:lang w:bidi="ar-EG"/>
        </w:rPr>
        <w:t xml:space="preserve"> الأسوأ، يستعاض عنها بالقيمة المتوسطة لكثافات تدفق القدرة لكل هرتز المحسوبة على كامل عرض النطاق اللازم للموجات الحاملة التابعة لوصلات التغذية.</w:t>
      </w:r>
      <w:r w:rsidRPr="009C2B7D">
        <w:rPr>
          <w:sz w:val="16"/>
          <w:szCs w:val="16"/>
          <w:lang w:bidi="ar-EG"/>
        </w:rPr>
        <w:t>(WRC-</w:t>
      </w:r>
      <w:r w:rsidRPr="00B96EDE">
        <w:rPr>
          <w:sz w:val="16"/>
          <w:szCs w:val="16"/>
          <w:lang w:bidi="ar-EG"/>
        </w:rPr>
        <w:t>03</w:t>
      </w:r>
      <w:r w:rsidRPr="009C2B7D">
        <w:rPr>
          <w:sz w:val="16"/>
          <w:szCs w:val="16"/>
          <w:lang w:bidi="ar-EG"/>
        </w:rPr>
        <w:t>)     </w:t>
      </w:r>
    </w:p>
    <w:p w14:paraId="5C9950B5" w14:textId="02351178" w:rsidR="00097A71" w:rsidRPr="009C2B7D" w:rsidRDefault="00552FCF">
      <w:pPr>
        <w:pStyle w:val="Reasons"/>
        <w:rPr>
          <w:b w:val="0"/>
          <w:bCs w:val="0"/>
          <w:lang w:bidi="ar-EG"/>
        </w:rPr>
      </w:pPr>
      <w:r w:rsidRPr="009C2B7D">
        <w:rPr>
          <w:rtl/>
        </w:rPr>
        <w:t>الأسباب:</w:t>
      </w:r>
      <w:r w:rsidRPr="009C2B7D">
        <w:tab/>
      </w:r>
      <w:r w:rsidR="004879BB" w:rsidRPr="009C2B7D">
        <w:rPr>
          <w:rFonts w:hint="cs"/>
          <w:b w:val="0"/>
          <w:bCs w:val="0"/>
          <w:rtl/>
          <w:lang w:bidi="ar-EG"/>
        </w:rPr>
        <w:t xml:space="preserve">نظراً لاستمرار القاعدة الإجرائية الحالية المعنية بالرقم </w:t>
      </w:r>
      <w:r w:rsidR="004879BB" w:rsidRPr="00B96EDE">
        <w:rPr>
          <w:b w:val="0"/>
          <w:bCs w:val="0"/>
          <w:lang w:bidi="ar-EG"/>
        </w:rPr>
        <w:t>510</w:t>
      </w:r>
      <w:r w:rsidR="004879BB" w:rsidRPr="009C2B7D">
        <w:rPr>
          <w:b w:val="0"/>
          <w:bCs w:val="0"/>
          <w:lang w:val="en-GB" w:bidi="ar-EG"/>
        </w:rPr>
        <w:t>.</w:t>
      </w:r>
      <w:r w:rsidR="004879BB" w:rsidRPr="00B96EDE">
        <w:rPr>
          <w:b w:val="0"/>
          <w:bCs w:val="0"/>
          <w:lang w:bidi="ar-EG"/>
        </w:rPr>
        <w:t>5</w:t>
      </w:r>
      <w:r w:rsidR="004879BB" w:rsidRPr="009C2B7D">
        <w:rPr>
          <w:rFonts w:hint="cs"/>
          <w:b w:val="0"/>
          <w:bCs w:val="0"/>
          <w:rtl/>
          <w:lang w:val="en-GB" w:bidi="ar-EG"/>
        </w:rPr>
        <w:t xml:space="preserve"> من لوائح الراديو </w:t>
      </w:r>
      <w:r w:rsidR="004879BB" w:rsidRPr="009C2B7D">
        <w:rPr>
          <w:rFonts w:hint="cs"/>
          <w:b w:val="0"/>
          <w:bCs w:val="0"/>
          <w:rtl/>
          <w:lang w:bidi="ar-EG"/>
        </w:rPr>
        <w:t>منذ إقرارها، يقترح أن تعكس حالة التقاسم في لوائح الراديو مع إلغاء هذه القاعدة الإجرائية.</w:t>
      </w:r>
    </w:p>
    <w:p w14:paraId="27017975" w14:textId="52D111C6" w:rsidR="00C2210F" w:rsidRPr="00C2210F" w:rsidRDefault="00C2210F" w:rsidP="00C2210F">
      <w:pPr>
        <w:spacing w:before="600"/>
        <w:jc w:val="center"/>
        <w:rPr>
          <w:lang w:bidi="ar-EG"/>
        </w:rPr>
      </w:pPr>
      <w:r w:rsidRPr="009C2B7D">
        <w:rPr>
          <w:rFonts w:hint="cs"/>
          <w:rtl/>
          <w:lang w:bidi="ar-EG"/>
        </w:rPr>
        <w:t>__________</w:t>
      </w:r>
    </w:p>
    <w:sectPr w:rsidR="00C2210F" w:rsidRPr="00C2210F">
      <w:headerReference w:type="even" r:id="rId13"/>
      <w:headerReference w:type="default" r:id="rId14"/>
      <w:footerReference w:type="default" r:id="rId15"/>
      <w:footerReference w:type="first" r:id="rId16"/>
      <w:type w:val="nextColumn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7D6A" w14:textId="77777777" w:rsidR="00B96EDE" w:rsidRDefault="00B96EDE" w:rsidP="002919E1">
      <w:r>
        <w:separator/>
      </w:r>
    </w:p>
    <w:p w14:paraId="3FF3F4DE" w14:textId="77777777" w:rsidR="00B96EDE" w:rsidRDefault="00B96EDE" w:rsidP="002919E1"/>
    <w:p w14:paraId="0D05CCAF" w14:textId="77777777" w:rsidR="00B96EDE" w:rsidRDefault="00B96EDE" w:rsidP="002919E1"/>
    <w:p w14:paraId="328A00F5" w14:textId="77777777" w:rsidR="00B96EDE" w:rsidRDefault="00B96EDE"/>
  </w:endnote>
  <w:endnote w:type="continuationSeparator" w:id="0">
    <w:p w14:paraId="68E294E3" w14:textId="77777777" w:rsidR="00B96EDE" w:rsidRDefault="00B96EDE" w:rsidP="002919E1">
      <w:r>
        <w:continuationSeparator/>
      </w:r>
    </w:p>
    <w:p w14:paraId="5776BB07" w14:textId="77777777" w:rsidR="00B96EDE" w:rsidRDefault="00B96EDE" w:rsidP="002919E1"/>
    <w:p w14:paraId="00F1F156" w14:textId="77777777" w:rsidR="00B96EDE" w:rsidRDefault="00B96EDE" w:rsidP="002919E1"/>
    <w:p w14:paraId="5CC41209" w14:textId="77777777" w:rsidR="00B96EDE" w:rsidRDefault="00B96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75CD" w14:textId="144665D4" w:rsidR="00A860A2" w:rsidRPr="00CB4300" w:rsidRDefault="00A860A2" w:rsidP="00A860A2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15BB2">
      <w:rPr>
        <w:noProof/>
        <w:lang w:val="es-ES"/>
      </w:rPr>
      <w:t>P:\ARA\ITU-R\CONF-R\CMR19\000\</w:t>
    </w:r>
    <w:r w:rsidR="00615BB2" w:rsidRPr="00615BB2">
      <w:rPr>
        <w:noProof/>
      </w:rPr>
      <w:t>016ADD22ADD08A.docx</w:t>
    </w:r>
    <w:r>
      <w:fldChar w:fldCharType="end"/>
    </w:r>
    <w:proofErr w:type="gramStart"/>
    <w:r>
      <w:t xml:space="preserve">   (</w:t>
    </w:r>
    <w:proofErr w:type="gramEnd"/>
    <w:r>
      <w:t>461977)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DF5B" w14:textId="51A5E730" w:rsidR="00B96EDE" w:rsidRPr="00CB4300" w:rsidRDefault="00B96EDE" w:rsidP="008927F5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15BB2">
      <w:rPr>
        <w:noProof/>
        <w:lang w:val="es-ES"/>
      </w:rPr>
      <w:t>P:\ARA\ITU-R\CONF-R\CMR19\000\</w:t>
    </w:r>
    <w:r w:rsidR="00615BB2" w:rsidRPr="00615BB2">
      <w:rPr>
        <w:noProof/>
      </w:rPr>
      <w:t>016ADD22ADD08A.docx</w:t>
    </w:r>
    <w:r>
      <w:fldChar w:fldCharType="end"/>
    </w:r>
    <w:proofErr w:type="gramStart"/>
    <w:r w:rsidR="00A860A2">
      <w:t xml:space="preserve">   (</w:t>
    </w:r>
    <w:proofErr w:type="gramEnd"/>
    <w:r w:rsidR="00A860A2">
      <w:t>461977)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D437" w14:textId="77777777" w:rsidR="00B96EDE" w:rsidRDefault="00B96EDE" w:rsidP="002919E1">
      <w:r>
        <w:t>___________________</w:t>
      </w:r>
    </w:p>
  </w:footnote>
  <w:footnote w:type="continuationSeparator" w:id="0">
    <w:p w14:paraId="2A9A0022" w14:textId="77777777" w:rsidR="00B96EDE" w:rsidRDefault="00B96EDE" w:rsidP="002919E1">
      <w:r>
        <w:continuationSeparator/>
      </w:r>
    </w:p>
    <w:p w14:paraId="7103D9C3" w14:textId="77777777" w:rsidR="00B96EDE" w:rsidRDefault="00B96EDE" w:rsidP="002919E1"/>
    <w:p w14:paraId="3BC5FDA2" w14:textId="77777777" w:rsidR="00B96EDE" w:rsidRDefault="00B96EDE" w:rsidP="002919E1"/>
    <w:p w14:paraId="35A009FE" w14:textId="77777777" w:rsidR="00B96EDE" w:rsidRDefault="00B96EDE"/>
  </w:footnote>
  <w:footnote w:id="1">
    <w:p w14:paraId="73F72986" w14:textId="77777777" w:rsidR="00B96EDE" w:rsidRDefault="00B96EDE" w:rsidP="00AB16D0">
      <w:pPr>
        <w:pStyle w:val="FootnoteText"/>
        <w:rPr>
          <w:rtl/>
        </w:rPr>
      </w:pPr>
      <w:r w:rsidRPr="004B751D">
        <w:rPr>
          <w:rFonts w:eastAsia="SimSun" w:cs="Calibri"/>
          <w:sz w:val="18"/>
          <w:szCs w:val="18"/>
          <w:rtl/>
        </w:rPr>
        <w:t>*</w:t>
      </w:r>
      <w:r>
        <w:rPr>
          <w:rtl/>
        </w:rPr>
        <w:tab/>
      </w:r>
      <w:r>
        <w:rPr>
          <w:rFonts w:hint="cs"/>
          <w:rtl/>
        </w:rPr>
        <w:t>هذا البند من جدول الأعمال يقتصر حصراً على تقرير المدير فيما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بأي صعوبات أو حالات تضارب ووجهت في تطبيق لوائح الراديو والتعليقات المقدمة من الإدارات.</w:t>
      </w:r>
    </w:p>
  </w:footnote>
  <w:footnote w:id="2">
    <w:p w14:paraId="6C00EAF8" w14:textId="77777777" w:rsidR="00B96EDE" w:rsidRPr="00DB5165" w:rsidRDefault="00B96EDE" w:rsidP="00B96EDE">
      <w:pPr>
        <w:pStyle w:val="FootnoteText"/>
        <w:spacing w:before="120"/>
        <w:rPr>
          <w:rtl/>
          <w:lang w:bidi="ar-SY"/>
        </w:rPr>
      </w:pPr>
      <w:r w:rsidRPr="00340522">
        <w:rPr>
          <w:rStyle w:val="FootnoteReference"/>
          <w:rtl/>
        </w:rPr>
        <w:t>*</w:t>
      </w:r>
      <w:r w:rsidRPr="00DB5165">
        <w:rPr>
          <w:rFonts w:hint="cs"/>
          <w:rtl/>
        </w:rPr>
        <w:tab/>
        <w:t>يجب أن تفهم العبارة "تخصيص تردد لمحطة فضائية"، حيثما وردت</w:t>
      </w:r>
      <w:r>
        <w:rPr>
          <w:rFonts w:hint="cs"/>
          <w:rtl/>
        </w:rPr>
        <w:t xml:space="preserve"> في </w:t>
      </w:r>
      <w:r w:rsidRPr="00DB5165">
        <w:rPr>
          <w:rFonts w:hint="cs"/>
          <w:rtl/>
        </w:rPr>
        <w:t>هذا التذييل، على أنها إحالة إلى تخصيص تردد ما مصاحب لموقع مداري</w:t>
      </w:r>
      <w:r>
        <w:rPr>
          <w:rFonts w:hint="eastAsia"/>
          <w:rtl/>
        </w:rPr>
        <w:t> </w:t>
      </w:r>
      <w:proofErr w:type="gramStart"/>
      <w:r w:rsidRPr="00DB5165">
        <w:rPr>
          <w:rFonts w:hint="cs"/>
          <w:rtl/>
        </w:rPr>
        <w:t>معيّن.</w:t>
      </w:r>
      <w:r w:rsidRPr="00DB5165">
        <w:rPr>
          <w:sz w:val="16"/>
          <w:szCs w:val="22"/>
          <w:lang w:bidi="ar-SY"/>
        </w:rPr>
        <w:t>(</w:t>
      </w:r>
      <w:proofErr w:type="gramEnd"/>
      <w:r w:rsidRPr="00DB5165">
        <w:rPr>
          <w:sz w:val="16"/>
          <w:szCs w:val="22"/>
          <w:lang w:bidi="ar-SY"/>
        </w:rPr>
        <w:t>WRC-</w:t>
      </w:r>
      <w:r w:rsidRPr="00B96EDE">
        <w:rPr>
          <w:sz w:val="16"/>
          <w:szCs w:val="22"/>
          <w:lang w:bidi="ar-SY"/>
        </w:rPr>
        <w:t>03</w:t>
      </w:r>
      <w:r w:rsidRPr="00DB5165">
        <w:rPr>
          <w:sz w:val="16"/>
          <w:szCs w:val="22"/>
          <w:lang w:bidi="ar-SY"/>
        </w:rPr>
        <w:t>)</w:t>
      </w:r>
      <w:r>
        <w:rPr>
          <w:sz w:val="16"/>
          <w:szCs w:val="22"/>
          <w:lang w:bidi="ar-SY"/>
        </w:rPr>
        <w:t>     </w:t>
      </w:r>
    </w:p>
  </w:footnote>
  <w:footnote w:id="3">
    <w:p w14:paraId="7A431E82" w14:textId="77777777" w:rsidR="00B96EDE" w:rsidRPr="00DB5165" w:rsidRDefault="00B96EDE" w:rsidP="00B96EDE">
      <w:pPr>
        <w:pStyle w:val="FootnoteText"/>
        <w:rPr>
          <w:rtl/>
          <w:lang w:bidi="ar-SY"/>
        </w:rPr>
      </w:pPr>
      <w:r w:rsidRPr="00B96EDE">
        <w:rPr>
          <w:rStyle w:val="FootnoteReference"/>
        </w:rPr>
        <w:t>1</w:t>
      </w:r>
      <w:r w:rsidRPr="00432D9D">
        <w:rPr>
          <w:spacing w:val="-8"/>
          <w:rtl/>
        </w:rPr>
        <w:t xml:space="preserve"> </w:t>
      </w:r>
      <w:r w:rsidRPr="00432D9D">
        <w:rPr>
          <w:rFonts w:hint="cs"/>
          <w:spacing w:val="-8"/>
          <w:rtl/>
          <w:lang w:bidi="ar-SY"/>
        </w:rPr>
        <w:tab/>
        <w:t xml:space="preserve">قائمة الاستخدامات الإضافية لوصلات التغذية في الإقليمين </w:t>
      </w:r>
      <w:r w:rsidRPr="00B96EDE">
        <w:rPr>
          <w:spacing w:val="-8"/>
          <w:lang w:bidi="ar-SY"/>
        </w:rPr>
        <w:t>1</w:t>
      </w:r>
      <w:r w:rsidRPr="00432D9D">
        <w:rPr>
          <w:rFonts w:hint="cs"/>
          <w:spacing w:val="-8"/>
          <w:rtl/>
          <w:lang w:bidi="ar-SY"/>
        </w:rPr>
        <w:t xml:space="preserve"> و</w:t>
      </w:r>
      <w:r w:rsidRPr="00B96EDE">
        <w:rPr>
          <w:spacing w:val="-8"/>
          <w:lang w:bidi="ar-SY"/>
        </w:rPr>
        <w:t>3</w:t>
      </w:r>
      <w:r w:rsidRPr="00432D9D">
        <w:rPr>
          <w:rFonts w:hint="cs"/>
          <w:spacing w:val="-8"/>
          <w:rtl/>
          <w:lang w:bidi="ar-SY"/>
        </w:rPr>
        <w:t xml:space="preserve"> ملحقة بالسجل الأساسي للترددات (انظر القرار </w:t>
      </w:r>
      <w:r w:rsidRPr="00432D9D">
        <w:rPr>
          <w:rFonts w:ascii="Times New Roman Bold" w:hAnsi="Times New Roman Bold"/>
          <w:b/>
          <w:bCs/>
          <w:spacing w:val="-8"/>
          <w:vertAlign w:val="superscript"/>
          <w:lang w:bidi="ar-SY"/>
        </w:rPr>
        <w:t>**</w:t>
      </w:r>
      <w:r w:rsidRPr="00B96EDE">
        <w:rPr>
          <w:b/>
          <w:bCs/>
          <w:spacing w:val="-8"/>
          <w:lang w:bidi="ar-SY"/>
        </w:rPr>
        <w:t>542</w:t>
      </w:r>
      <w:r w:rsidRPr="00432D9D">
        <w:rPr>
          <w:b/>
          <w:bCs/>
          <w:spacing w:val="-8"/>
          <w:lang w:bidi="ar-SY"/>
        </w:rPr>
        <w:t> (WRC</w:t>
      </w:r>
      <w:r w:rsidRPr="00432D9D">
        <w:rPr>
          <w:b/>
          <w:bCs/>
          <w:spacing w:val="-8"/>
          <w:lang w:bidi="ar-SY"/>
        </w:rPr>
        <w:noBreakHyphen/>
      </w:r>
      <w:r w:rsidRPr="00B96EDE">
        <w:rPr>
          <w:b/>
          <w:bCs/>
          <w:spacing w:val="-8"/>
          <w:lang w:bidi="ar-SY"/>
        </w:rPr>
        <w:t>2000</w:t>
      </w:r>
      <w:r w:rsidRPr="00432D9D">
        <w:rPr>
          <w:b/>
          <w:bCs/>
          <w:spacing w:val="-8"/>
          <w:lang w:bidi="ar-SY"/>
        </w:rPr>
        <w:t>)</w:t>
      </w:r>
      <w:proofErr w:type="gramStart"/>
      <w:r w:rsidRPr="00432D9D">
        <w:rPr>
          <w:rFonts w:hint="cs"/>
          <w:spacing w:val="-8"/>
          <w:rtl/>
          <w:lang w:bidi="ar-SY"/>
        </w:rPr>
        <w:t>).</w:t>
      </w:r>
      <w:r w:rsidRPr="00432D9D">
        <w:rPr>
          <w:spacing w:val="-8"/>
          <w:sz w:val="16"/>
          <w:szCs w:val="22"/>
          <w:lang w:bidi="ar-SY"/>
        </w:rPr>
        <w:t>(</w:t>
      </w:r>
      <w:proofErr w:type="gramEnd"/>
      <w:r w:rsidRPr="00432D9D">
        <w:rPr>
          <w:spacing w:val="-8"/>
          <w:sz w:val="16"/>
          <w:szCs w:val="22"/>
          <w:lang w:bidi="ar-SY"/>
        </w:rPr>
        <w:t>WRC-</w:t>
      </w:r>
      <w:r w:rsidRPr="00B96EDE">
        <w:rPr>
          <w:spacing w:val="-8"/>
          <w:sz w:val="16"/>
          <w:szCs w:val="22"/>
          <w:lang w:bidi="ar-SY"/>
        </w:rPr>
        <w:t>03</w:t>
      </w:r>
      <w:r w:rsidRPr="00432D9D">
        <w:rPr>
          <w:spacing w:val="-8"/>
          <w:sz w:val="16"/>
          <w:szCs w:val="22"/>
          <w:lang w:bidi="ar-SY"/>
        </w:rPr>
        <w:t>)     </w:t>
      </w:r>
    </w:p>
    <w:p w14:paraId="7BF64926" w14:textId="77777777" w:rsidR="00B96EDE" w:rsidRPr="00432D9D" w:rsidRDefault="00B96EDE" w:rsidP="00B96EDE">
      <w:pPr>
        <w:pStyle w:val="FootnoteText"/>
        <w:tabs>
          <w:tab w:val="clear" w:pos="1134"/>
          <w:tab w:val="left" w:pos="710"/>
        </w:tabs>
        <w:rPr>
          <w:spacing w:val="-8"/>
          <w:rtl/>
          <w:lang w:bidi="ar-SY"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40522">
        <w:rPr>
          <w:rFonts w:cs="Times New Roman" w:hint="cs"/>
          <w:position w:val="6"/>
          <w:sz w:val="18"/>
          <w:szCs w:val="18"/>
          <w:rtl/>
          <w:lang w:bidi="ar-SY"/>
        </w:rPr>
        <w:t>**</w:t>
      </w:r>
      <w:r w:rsidRPr="00DB5165">
        <w:rPr>
          <w:rFonts w:hint="cs"/>
          <w:rtl/>
          <w:lang w:bidi="ar-SY"/>
        </w:rPr>
        <w:tab/>
      </w:r>
      <w:r w:rsidRPr="00DB5165">
        <w:rPr>
          <w:rFonts w:hint="cs"/>
          <w:i/>
          <w:iCs/>
          <w:rtl/>
          <w:lang w:bidi="ar-SY"/>
        </w:rPr>
        <w:t xml:space="preserve">ملاحظة </w:t>
      </w:r>
      <w:r>
        <w:rPr>
          <w:rFonts w:hint="cs"/>
          <w:i/>
          <w:iCs/>
          <w:rtl/>
          <w:lang w:bidi="ar-SY"/>
        </w:rPr>
        <w:t xml:space="preserve">من </w:t>
      </w:r>
      <w:r w:rsidRPr="00DB5165">
        <w:rPr>
          <w:rFonts w:hint="cs"/>
          <w:i/>
          <w:iCs/>
          <w:rtl/>
          <w:lang w:bidi="ar-SY"/>
        </w:rPr>
        <w:t>الأمانة:</w:t>
      </w:r>
      <w:r w:rsidRPr="00DB5165">
        <w:rPr>
          <w:rFonts w:hint="cs"/>
          <w:rtl/>
        </w:rPr>
        <w:t xml:space="preserve"> </w:t>
      </w:r>
      <w:r>
        <w:rPr>
          <w:rFonts w:hint="cs"/>
          <w:rtl/>
        </w:rPr>
        <w:t xml:space="preserve">ألغي هذا القرار في المؤتمر العالمي للاتصالات الراديوية لعام </w:t>
      </w:r>
      <w:r w:rsidRPr="00B96EDE">
        <w:t>2003</w:t>
      </w:r>
      <w:r>
        <w:rPr>
          <w:rFonts w:hint="cs"/>
          <w:rtl/>
        </w:rPr>
        <w:t xml:space="preserve"> </w:t>
      </w:r>
      <w:r>
        <w:t>(WRC-</w:t>
      </w:r>
      <w:r w:rsidRPr="00B96EDE">
        <w:t>03</w:t>
      </w:r>
      <w:r>
        <w:t>)</w:t>
      </w:r>
      <w:r>
        <w:rPr>
          <w:rFonts w:hint="cs"/>
          <w:rtl/>
          <w:lang w:bidi="ar-SY"/>
        </w:rPr>
        <w:t>.</w:t>
      </w:r>
    </w:p>
  </w:footnote>
  <w:footnote w:id="4">
    <w:p w14:paraId="3261349C" w14:textId="77777777" w:rsidR="00B96EDE" w:rsidRDefault="00B96EDE" w:rsidP="00B96EDE">
      <w:pPr>
        <w:pStyle w:val="FootnoteText"/>
        <w:rPr>
          <w:rtl/>
          <w:lang w:bidi="ar-SY"/>
        </w:rPr>
      </w:pPr>
      <w:r w:rsidRPr="00B96EDE">
        <w:rPr>
          <w:rStyle w:val="FootnoteReference"/>
        </w:rPr>
        <w:t>2</w:t>
      </w:r>
      <w:r>
        <w:rPr>
          <w:rtl/>
        </w:rPr>
        <w:t xml:space="preserve"> </w:t>
      </w:r>
      <w:r w:rsidRPr="00DB5165">
        <w:rPr>
          <w:rFonts w:hint="cs"/>
          <w:rtl/>
          <w:lang w:bidi="ar-SY"/>
        </w:rPr>
        <w:tab/>
        <w:t xml:space="preserve">يحتجز استعمال النطاق </w:t>
      </w:r>
      <w:r w:rsidRPr="00DB5165">
        <w:rPr>
          <w:lang w:bidi="ar-SY"/>
        </w:rPr>
        <w:t xml:space="preserve">GHz </w:t>
      </w:r>
      <w:r w:rsidRPr="00B96EDE">
        <w:rPr>
          <w:lang w:bidi="ar-SY"/>
        </w:rPr>
        <w:t>14</w:t>
      </w:r>
      <w:r w:rsidRPr="00DB5165">
        <w:rPr>
          <w:lang w:bidi="ar-SY"/>
        </w:rPr>
        <w:t>,</w:t>
      </w:r>
      <w:r w:rsidRPr="00B96EDE">
        <w:rPr>
          <w:lang w:bidi="ar-SY"/>
        </w:rPr>
        <w:t>8</w:t>
      </w:r>
      <w:r w:rsidRPr="00DB5165">
        <w:rPr>
          <w:lang w:bidi="ar-SY"/>
        </w:rPr>
        <w:t xml:space="preserve"> - </w:t>
      </w:r>
      <w:r w:rsidRPr="00B96EDE">
        <w:rPr>
          <w:lang w:bidi="ar-SY"/>
        </w:rPr>
        <w:t>14</w:t>
      </w:r>
      <w:r w:rsidRPr="00DB5165">
        <w:rPr>
          <w:lang w:bidi="ar-SY"/>
        </w:rPr>
        <w:t>,</w:t>
      </w:r>
      <w:r w:rsidRPr="00B96EDE">
        <w:rPr>
          <w:lang w:bidi="ar-SY"/>
        </w:rPr>
        <w:t>5</w:t>
      </w:r>
      <w:r w:rsidRPr="00DB5165">
        <w:rPr>
          <w:rFonts w:hint="cs"/>
          <w:rtl/>
          <w:lang w:bidi="ar-SY"/>
        </w:rPr>
        <w:t xml:space="preserve"> للبلدان الواقعة خارج أوروبا.</w:t>
      </w:r>
    </w:p>
    <w:p w14:paraId="562C1D9C" w14:textId="77777777" w:rsidR="00B96EDE" w:rsidRPr="00C4448E" w:rsidRDefault="00B96EDE" w:rsidP="00B96EDE">
      <w:pPr>
        <w:pStyle w:val="FootnoteText"/>
        <w:rPr>
          <w:i/>
          <w:iCs/>
          <w:rtl/>
          <w:lang w:bidi="ar-SY"/>
        </w:rPr>
      </w:pPr>
      <w:r w:rsidRPr="00C4448E">
        <w:rPr>
          <w:rFonts w:hint="cs"/>
          <w:i/>
          <w:iCs/>
          <w:rtl/>
          <w:lang w:bidi="ar-SY"/>
        </w:rPr>
        <w:t>ملاحظة من الأمانة:</w:t>
      </w:r>
      <w:r w:rsidRPr="00C46137">
        <w:rPr>
          <w:rFonts w:hint="cs"/>
          <w:rtl/>
          <w:lang w:bidi="ar-SY"/>
        </w:rPr>
        <w:t xml:space="preserve"> الإحالة إلى إحدى المواد مع رقمها مكتوباً بالأرقام الطباعية العادية غير السوداء تحيل إلى إحدى مواد هذا التذييل.</w:t>
      </w:r>
    </w:p>
  </w:footnote>
  <w:footnote w:id="5">
    <w:p w14:paraId="7578DAD0" w14:textId="77777777" w:rsidR="00B96EDE" w:rsidRPr="00146F62" w:rsidRDefault="00B96EDE" w:rsidP="00B96EDE">
      <w:pPr>
        <w:pStyle w:val="FootnoteText"/>
        <w:rPr>
          <w:rtl/>
        </w:rPr>
      </w:pPr>
      <w:r w:rsidRPr="00B96EDE">
        <w:rPr>
          <w:rStyle w:val="FootnoteReference"/>
        </w:rPr>
        <w:t>4</w:t>
      </w:r>
      <w:r>
        <w:rPr>
          <w:rtl/>
        </w:rPr>
        <w:t xml:space="preserve"> </w:t>
      </w:r>
      <w:r w:rsidRPr="00146F62">
        <w:rPr>
          <w:rFonts w:hint="cs"/>
          <w:rtl/>
        </w:rPr>
        <w:tab/>
        <w:t>الاتفاق مع الإدارات التي لها تردد مخصص</w:t>
      </w:r>
      <w:r>
        <w:rPr>
          <w:rFonts w:hint="cs"/>
          <w:rtl/>
        </w:rPr>
        <w:t xml:space="preserve"> في </w:t>
      </w:r>
      <w:r w:rsidRPr="00146F62">
        <w:rPr>
          <w:rFonts w:hint="cs"/>
          <w:rtl/>
        </w:rPr>
        <w:t xml:space="preserve">النطاق </w:t>
      </w:r>
      <w:r w:rsidRPr="00B96EDE">
        <w:t>14</w:t>
      </w:r>
      <w:r w:rsidRPr="00146F62">
        <w:t>,</w:t>
      </w:r>
      <w:r w:rsidRPr="00B96EDE">
        <w:t>8</w:t>
      </w:r>
      <w:r w:rsidRPr="00146F62">
        <w:t>-</w:t>
      </w:r>
      <w:r w:rsidRPr="00B96EDE">
        <w:t>14</w:t>
      </w:r>
      <w:r w:rsidRPr="00146F62">
        <w:t>,</w:t>
      </w:r>
      <w:r w:rsidRPr="00B96EDE">
        <w:t>5</w:t>
      </w:r>
      <w:r w:rsidRPr="00146F62">
        <w:rPr>
          <w:rFonts w:hint="cs"/>
          <w:rtl/>
        </w:rPr>
        <w:t xml:space="preserve"> </w:t>
      </w:r>
      <w:r w:rsidRPr="00146F62">
        <w:t>GHz</w:t>
      </w:r>
      <w:r w:rsidRPr="00146F62">
        <w:rPr>
          <w:rFonts w:hint="cs"/>
          <w:rtl/>
        </w:rPr>
        <w:t xml:space="preserve"> أو</w:t>
      </w:r>
      <w:r>
        <w:rPr>
          <w:rFonts w:hint="cs"/>
          <w:rtl/>
        </w:rPr>
        <w:t xml:space="preserve"> في </w:t>
      </w:r>
      <w:r w:rsidRPr="00146F62">
        <w:rPr>
          <w:rFonts w:hint="cs"/>
          <w:rtl/>
        </w:rPr>
        <w:t xml:space="preserve">النطاق </w:t>
      </w:r>
      <w:r w:rsidRPr="00B96EDE">
        <w:t>18</w:t>
      </w:r>
      <w:r w:rsidRPr="00146F62">
        <w:t>,</w:t>
      </w:r>
      <w:r w:rsidRPr="00B96EDE">
        <w:t>1</w:t>
      </w:r>
      <w:r w:rsidRPr="00146F62">
        <w:t>-</w:t>
      </w:r>
      <w:r w:rsidRPr="00B96EDE">
        <w:t>17</w:t>
      </w:r>
      <w:r w:rsidRPr="00146F62">
        <w:t>,</w:t>
      </w:r>
      <w:r w:rsidRPr="00B96EDE">
        <w:t>7</w:t>
      </w:r>
      <w:r w:rsidRPr="00146F62">
        <w:rPr>
          <w:rFonts w:hint="cs"/>
          <w:rtl/>
        </w:rPr>
        <w:t xml:space="preserve"> </w:t>
      </w:r>
      <w:r w:rsidRPr="00146F62">
        <w:t>GHz</w:t>
      </w:r>
      <w:r w:rsidRPr="00146F62">
        <w:rPr>
          <w:rFonts w:hint="cs"/>
          <w:rtl/>
        </w:rPr>
        <w:t xml:space="preserve"> لمحطة للأرض، أو لها تردد مخصص</w:t>
      </w:r>
      <w:r>
        <w:rPr>
          <w:rFonts w:hint="cs"/>
          <w:rtl/>
        </w:rPr>
        <w:t xml:space="preserve"> في </w:t>
      </w:r>
      <w:r w:rsidRPr="00146F62">
        <w:rPr>
          <w:rFonts w:hint="cs"/>
          <w:rtl/>
        </w:rPr>
        <w:t xml:space="preserve">النطاق </w:t>
      </w:r>
      <w:r w:rsidRPr="00B96EDE">
        <w:t>18</w:t>
      </w:r>
      <w:r w:rsidRPr="00146F62">
        <w:t>,</w:t>
      </w:r>
      <w:r w:rsidRPr="00B96EDE">
        <w:t>1</w:t>
      </w:r>
      <w:r w:rsidRPr="00146F62">
        <w:t>-</w:t>
      </w:r>
      <w:r w:rsidRPr="00B96EDE">
        <w:t>17</w:t>
      </w:r>
      <w:r w:rsidRPr="00146F62">
        <w:t>,</w:t>
      </w:r>
      <w:r w:rsidRPr="00B96EDE">
        <w:t>7</w:t>
      </w:r>
      <w:r w:rsidRPr="00146F62">
        <w:rPr>
          <w:rFonts w:hint="cs"/>
          <w:rtl/>
        </w:rPr>
        <w:t xml:space="preserve"> </w:t>
      </w:r>
      <w:r w:rsidRPr="00146F62">
        <w:t>GHz</w:t>
      </w:r>
      <w:r w:rsidRPr="00146F62">
        <w:rPr>
          <w:rFonts w:hint="cs"/>
          <w:rtl/>
        </w:rPr>
        <w:t xml:space="preserve"> لمحطة أرضية</w:t>
      </w:r>
      <w:r>
        <w:rPr>
          <w:rFonts w:hint="cs"/>
          <w:rtl/>
        </w:rPr>
        <w:t xml:space="preserve"> في </w:t>
      </w:r>
      <w:r w:rsidRPr="00146F62">
        <w:rPr>
          <w:rFonts w:hint="cs"/>
          <w:rtl/>
        </w:rPr>
        <w:t xml:space="preserve">الخدمة الثابتة </w:t>
      </w:r>
      <w:proofErr w:type="spellStart"/>
      <w:r w:rsidRPr="00146F62">
        <w:rPr>
          <w:rFonts w:hint="cs"/>
          <w:rtl/>
        </w:rPr>
        <w:t>الساتلية</w:t>
      </w:r>
      <w:proofErr w:type="spellEnd"/>
      <w:r w:rsidRPr="00146F62">
        <w:rPr>
          <w:rFonts w:hint="cs"/>
          <w:rtl/>
        </w:rPr>
        <w:t xml:space="preserve"> (فضاء-أرض)، أو لها تردد مخصص</w:t>
      </w:r>
      <w:r>
        <w:rPr>
          <w:rFonts w:hint="cs"/>
          <w:rtl/>
        </w:rPr>
        <w:t xml:space="preserve"> في </w:t>
      </w:r>
      <w:r w:rsidRPr="00146F62">
        <w:rPr>
          <w:rFonts w:hint="cs"/>
          <w:rtl/>
        </w:rPr>
        <w:t xml:space="preserve">النطاق </w:t>
      </w:r>
      <w:r w:rsidRPr="00B96EDE">
        <w:t>17</w:t>
      </w:r>
      <w:r w:rsidRPr="00146F62">
        <w:t>,</w:t>
      </w:r>
      <w:r w:rsidRPr="00B96EDE">
        <w:t>8</w:t>
      </w:r>
      <w:r w:rsidRPr="00146F62">
        <w:t>-</w:t>
      </w:r>
      <w:r w:rsidRPr="00B96EDE">
        <w:t>17</w:t>
      </w:r>
      <w:r w:rsidRPr="00146F62">
        <w:t>,</w:t>
      </w:r>
      <w:r w:rsidRPr="00B96EDE">
        <w:t>3</w:t>
      </w:r>
      <w:r w:rsidRPr="00146F62">
        <w:rPr>
          <w:rFonts w:hint="cs"/>
          <w:rtl/>
        </w:rPr>
        <w:t xml:space="preserve"> </w:t>
      </w:r>
      <w:r w:rsidRPr="00146F62">
        <w:t>GHz</w:t>
      </w:r>
      <w:r>
        <w:rPr>
          <w:rFonts w:hint="cs"/>
          <w:rtl/>
        </w:rPr>
        <w:t xml:space="preserve"> في </w:t>
      </w:r>
      <w:r w:rsidRPr="00146F62">
        <w:rPr>
          <w:rFonts w:hint="cs"/>
          <w:rtl/>
        </w:rPr>
        <w:t xml:space="preserve">الخدمة الإذاعية </w:t>
      </w:r>
      <w:proofErr w:type="spellStart"/>
      <w:r w:rsidRPr="00146F62">
        <w:rPr>
          <w:rFonts w:hint="cs"/>
          <w:rtl/>
        </w:rPr>
        <w:t>الساتلية</w:t>
      </w:r>
      <w:proofErr w:type="spellEnd"/>
      <w:r w:rsidRPr="00146F62">
        <w:rPr>
          <w:rFonts w:hint="cs"/>
          <w:rtl/>
        </w:rPr>
        <w:t xml:space="preserve">، يجب البحث عنه بموجب الرقم </w:t>
      </w:r>
      <w:r w:rsidRPr="00B96EDE">
        <w:rPr>
          <w:b/>
          <w:bCs/>
        </w:rPr>
        <w:t>17</w:t>
      </w:r>
      <w:r w:rsidRPr="00146F62">
        <w:rPr>
          <w:b/>
          <w:bCs/>
        </w:rPr>
        <w:t>.</w:t>
      </w:r>
      <w:r w:rsidRPr="00B96EDE">
        <w:rPr>
          <w:b/>
          <w:bCs/>
        </w:rPr>
        <w:t>9</w:t>
      </w:r>
      <w:r w:rsidRPr="00146F62">
        <w:rPr>
          <w:rFonts w:hint="cs"/>
          <w:rtl/>
        </w:rPr>
        <w:t xml:space="preserve"> أو </w:t>
      </w:r>
      <w:r w:rsidRPr="00B96EDE">
        <w:rPr>
          <w:b/>
          <w:bCs/>
        </w:rPr>
        <w:t>17</w:t>
      </w:r>
      <w:r w:rsidRPr="00146F62">
        <w:rPr>
          <w:b/>
          <w:bCs/>
        </w:rPr>
        <w:t>A.</w:t>
      </w:r>
      <w:r w:rsidRPr="00B96EDE">
        <w:rPr>
          <w:b/>
          <w:bCs/>
        </w:rPr>
        <w:t>9</w:t>
      </w:r>
      <w:r w:rsidRPr="00146F62">
        <w:rPr>
          <w:rFonts w:hint="cs"/>
          <w:rtl/>
        </w:rPr>
        <w:t xml:space="preserve"> أو </w:t>
      </w:r>
      <w:r w:rsidRPr="00B96EDE">
        <w:rPr>
          <w:b/>
          <w:bCs/>
        </w:rPr>
        <w:t>19</w:t>
      </w:r>
      <w:r w:rsidRPr="00146F62">
        <w:rPr>
          <w:b/>
          <w:bCs/>
        </w:rPr>
        <w:t>.</w:t>
      </w:r>
      <w:r w:rsidRPr="00B96EDE">
        <w:rPr>
          <w:b/>
          <w:bCs/>
        </w:rPr>
        <w:t>9</w:t>
      </w:r>
      <w:r w:rsidRPr="00146F62">
        <w:rPr>
          <w:rFonts w:hint="cs"/>
          <w:rtl/>
        </w:rPr>
        <w:t xml:space="preserve"> على التوالي.</w:t>
      </w:r>
    </w:p>
  </w:footnote>
  <w:footnote w:id="6">
    <w:p w14:paraId="386F420B" w14:textId="77777777" w:rsidR="00B96EDE" w:rsidRPr="00146F62" w:rsidRDefault="00B96EDE" w:rsidP="00B96EDE">
      <w:pPr>
        <w:pStyle w:val="FootnoteText"/>
        <w:rPr>
          <w:rtl/>
          <w:lang w:bidi="ar-SY"/>
        </w:rPr>
      </w:pPr>
      <w:r w:rsidRPr="00B96EDE">
        <w:rPr>
          <w:rStyle w:val="FootnoteReference"/>
        </w:rPr>
        <w:t>5</w:t>
      </w:r>
      <w:r>
        <w:rPr>
          <w:rtl/>
        </w:rPr>
        <w:t xml:space="preserve"> </w:t>
      </w:r>
      <w:r w:rsidRPr="00146F62">
        <w:rPr>
          <w:rFonts w:hint="cs"/>
          <w:rtl/>
          <w:lang w:bidi="ar-SY"/>
        </w:rPr>
        <w:tab/>
        <w:t xml:space="preserve">التنسيق بموجب الرقم </w:t>
      </w:r>
      <w:r w:rsidRPr="00B96EDE">
        <w:rPr>
          <w:b/>
          <w:bCs/>
          <w:lang w:bidi="ar-SY"/>
        </w:rPr>
        <w:t>17</w:t>
      </w:r>
      <w:r w:rsidRPr="00146F62">
        <w:rPr>
          <w:b/>
          <w:bCs/>
          <w:lang w:bidi="ar-SY"/>
        </w:rPr>
        <w:t>.</w:t>
      </w:r>
      <w:r w:rsidRPr="00B96EDE">
        <w:rPr>
          <w:b/>
          <w:bCs/>
          <w:lang w:bidi="ar-SY"/>
        </w:rPr>
        <w:t>9</w:t>
      </w:r>
      <w:r w:rsidRPr="00146F62">
        <w:rPr>
          <w:rFonts w:hint="cs"/>
          <w:rtl/>
          <w:lang w:bidi="ar-SY"/>
        </w:rPr>
        <w:t xml:space="preserve"> أو </w:t>
      </w:r>
      <w:r w:rsidRPr="00B96EDE">
        <w:rPr>
          <w:b/>
          <w:bCs/>
          <w:lang w:bidi="ar-SY"/>
        </w:rPr>
        <w:t>17</w:t>
      </w:r>
      <w:r w:rsidRPr="00146F62">
        <w:rPr>
          <w:b/>
          <w:bCs/>
          <w:lang w:bidi="ar-SY"/>
        </w:rPr>
        <w:t>A.</w:t>
      </w:r>
      <w:r w:rsidRPr="00B96EDE">
        <w:rPr>
          <w:b/>
          <w:bCs/>
          <w:lang w:bidi="ar-SY"/>
        </w:rPr>
        <w:t>9</w:t>
      </w:r>
      <w:r w:rsidRPr="00146F62">
        <w:rPr>
          <w:rFonts w:hint="cs"/>
          <w:rtl/>
          <w:lang w:bidi="ar-SY"/>
        </w:rPr>
        <w:t xml:space="preserve"> ليس مطلوباً لمحطة أرضية تابعة لإدارة تقع هذه المحطة فوق أراضيها، وكانت هذه الإدارة طبقت بشأن هذه المحطة إجراءات الفقرتين السابقتين </w:t>
      </w:r>
      <w:r w:rsidRPr="00B96EDE">
        <w:rPr>
          <w:lang w:bidi="ar-SY"/>
        </w:rPr>
        <w:t>2</w:t>
      </w:r>
      <w:r w:rsidRPr="00146F62">
        <w:rPr>
          <w:lang w:bidi="ar-SY"/>
        </w:rPr>
        <w:t>.</w:t>
      </w:r>
      <w:r w:rsidRPr="00B96EDE">
        <w:rPr>
          <w:lang w:bidi="ar-SY"/>
        </w:rPr>
        <w:t>1</w:t>
      </w:r>
      <w:r w:rsidRPr="00146F62">
        <w:rPr>
          <w:lang w:bidi="ar-SY"/>
        </w:rPr>
        <w:t>.</w:t>
      </w:r>
      <w:r w:rsidRPr="00B96EDE">
        <w:rPr>
          <w:lang w:bidi="ar-SY"/>
        </w:rPr>
        <w:t>2</w:t>
      </w:r>
      <w:r w:rsidRPr="00146F62">
        <w:rPr>
          <w:lang w:bidi="ar-SY"/>
        </w:rPr>
        <w:t>.</w:t>
      </w:r>
      <w:r w:rsidRPr="00B96EDE">
        <w:rPr>
          <w:lang w:bidi="ar-SY"/>
        </w:rPr>
        <w:t>4</w:t>
      </w:r>
      <w:r w:rsidRPr="00146F62">
        <w:rPr>
          <w:rFonts w:hint="cs"/>
          <w:rtl/>
          <w:lang w:bidi="ar-SY"/>
        </w:rPr>
        <w:t xml:space="preserve"> و</w:t>
      </w:r>
      <w:r w:rsidRPr="00B96EDE">
        <w:rPr>
          <w:lang w:bidi="ar-SY"/>
        </w:rPr>
        <w:t>3</w:t>
      </w:r>
      <w:r w:rsidRPr="00146F62">
        <w:rPr>
          <w:lang w:bidi="ar-SY"/>
        </w:rPr>
        <w:t>.</w:t>
      </w:r>
      <w:r w:rsidRPr="00B96EDE">
        <w:rPr>
          <w:lang w:bidi="ar-SY"/>
        </w:rPr>
        <w:t>1</w:t>
      </w:r>
      <w:r w:rsidRPr="00146F62">
        <w:rPr>
          <w:lang w:bidi="ar-SY"/>
        </w:rPr>
        <w:t>.</w:t>
      </w:r>
      <w:r w:rsidRPr="00B96EDE">
        <w:rPr>
          <w:lang w:bidi="ar-SY"/>
        </w:rPr>
        <w:t>2</w:t>
      </w:r>
      <w:r w:rsidRPr="00146F62">
        <w:rPr>
          <w:lang w:bidi="ar-SY"/>
        </w:rPr>
        <w:t>.</w:t>
      </w:r>
      <w:r w:rsidRPr="00B96EDE">
        <w:rPr>
          <w:lang w:bidi="ar-SY"/>
        </w:rPr>
        <w:t>4</w:t>
      </w:r>
      <w:r w:rsidRPr="00146F62">
        <w:rPr>
          <w:rFonts w:hint="cs"/>
          <w:rtl/>
          <w:lang w:bidi="ar-SY"/>
        </w:rPr>
        <w:t xml:space="preserve"> من التذييل </w:t>
      </w:r>
      <w:r w:rsidRPr="00B96EDE">
        <w:rPr>
          <w:b/>
          <w:bCs/>
          <w:lang w:bidi="ar-SY"/>
        </w:rPr>
        <w:t>30</w:t>
      </w:r>
      <w:r w:rsidRPr="00146F62">
        <w:rPr>
          <w:b/>
          <w:bCs/>
          <w:lang w:bidi="ar-SY"/>
        </w:rPr>
        <w:t>A (WRC-</w:t>
      </w:r>
      <w:r w:rsidRPr="00B96EDE">
        <w:rPr>
          <w:b/>
          <w:bCs/>
          <w:lang w:bidi="ar-SY"/>
        </w:rPr>
        <w:t>97</w:t>
      </w:r>
      <w:r w:rsidRPr="00146F62">
        <w:rPr>
          <w:b/>
          <w:bCs/>
          <w:lang w:bidi="ar-SY"/>
        </w:rPr>
        <w:t>)</w:t>
      </w:r>
      <w:r w:rsidRPr="00146F62">
        <w:rPr>
          <w:rFonts w:hint="cs"/>
          <w:rtl/>
        </w:rPr>
        <w:t xml:space="preserve"> تطبيقاً ناجحاً قبل </w:t>
      </w:r>
      <w:r w:rsidRPr="00B96EDE">
        <w:t>3</w:t>
      </w:r>
      <w:r w:rsidRPr="00146F62">
        <w:rPr>
          <w:rFonts w:hint="cs"/>
          <w:rtl/>
          <w:lang w:bidi="ar-SY"/>
        </w:rPr>
        <w:t xml:space="preserve"> يونيو </w:t>
      </w:r>
      <w:r w:rsidRPr="00B96EDE">
        <w:rPr>
          <w:lang w:bidi="ar-SY"/>
        </w:rPr>
        <w:t>2000</w:t>
      </w:r>
      <w:r w:rsidRPr="00146F62">
        <w:rPr>
          <w:rFonts w:hint="cs"/>
          <w:rtl/>
          <w:lang w:bidi="ar-SY"/>
        </w:rPr>
        <w:t xml:space="preserve"> حيال محطات للأرض أو محطات أرضية تعمل</w:t>
      </w:r>
      <w:r>
        <w:rPr>
          <w:rFonts w:hint="cs"/>
          <w:rtl/>
          <w:lang w:bidi="ar-SY"/>
        </w:rPr>
        <w:t xml:space="preserve"> في </w:t>
      </w:r>
      <w:r w:rsidRPr="00146F62">
        <w:rPr>
          <w:rFonts w:hint="cs"/>
          <w:rtl/>
          <w:lang w:bidi="ar-SY"/>
        </w:rPr>
        <w:t xml:space="preserve">اتجاه الإرسال </w:t>
      </w:r>
      <w:proofErr w:type="gramStart"/>
      <w:r w:rsidRPr="00146F62">
        <w:rPr>
          <w:rFonts w:hint="cs"/>
          <w:rtl/>
          <w:lang w:bidi="ar-SY"/>
        </w:rPr>
        <w:t>المعاكس.</w:t>
      </w:r>
      <w:r w:rsidRPr="00146F62">
        <w:rPr>
          <w:sz w:val="16"/>
          <w:szCs w:val="22"/>
          <w:lang w:bidi="ar-SY"/>
        </w:rPr>
        <w:t>(</w:t>
      </w:r>
      <w:proofErr w:type="gramEnd"/>
      <w:r w:rsidRPr="00146F62">
        <w:rPr>
          <w:sz w:val="16"/>
          <w:szCs w:val="22"/>
          <w:lang w:bidi="ar-SY"/>
        </w:rPr>
        <w:t>WRC-</w:t>
      </w:r>
      <w:r w:rsidRPr="00B96EDE">
        <w:rPr>
          <w:sz w:val="16"/>
          <w:szCs w:val="22"/>
          <w:lang w:bidi="ar-SY"/>
        </w:rPr>
        <w:t>03</w:t>
      </w:r>
      <w:r w:rsidRPr="00146F62">
        <w:rPr>
          <w:sz w:val="16"/>
          <w:szCs w:val="22"/>
          <w:lang w:bidi="ar-SY"/>
        </w:rPr>
        <w:t>)</w:t>
      </w:r>
      <w:r>
        <w:rPr>
          <w:sz w:val="16"/>
          <w:szCs w:val="22"/>
          <w:lang w:bidi="ar-SY"/>
        </w:rPr>
        <w:t>     </w:t>
      </w:r>
    </w:p>
  </w:footnote>
  <w:footnote w:id="7">
    <w:p w14:paraId="58314351" w14:textId="77777777" w:rsidR="00AE6E2E" w:rsidRDefault="00AE6E2E" w:rsidP="00AE6E2E">
      <w:pPr>
        <w:pStyle w:val="FootnoteText"/>
        <w:spacing w:before="120"/>
      </w:pPr>
      <w:r>
        <w:rPr>
          <w:rStyle w:val="FootnoteReference"/>
          <w:rtl/>
        </w:rPr>
        <w:t>28</w:t>
      </w:r>
      <w:r>
        <w:rPr>
          <w:rtl/>
        </w:rPr>
        <w:t xml:space="preserve"> </w:t>
      </w:r>
      <w:r>
        <w:tab/>
      </w:r>
      <w:r w:rsidRPr="00336EEC">
        <w:rPr>
          <w:rFonts w:hint="cs"/>
          <w:rtl/>
        </w:rPr>
        <w:t>لا تحل هذه الإجراءات محل الإجراءات المفروضة</w:t>
      </w:r>
      <w:r>
        <w:rPr>
          <w:rFonts w:hint="cs"/>
          <w:rtl/>
        </w:rPr>
        <w:t xml:space="preserve"> في </w:t>
      </w:r>
      <w:r w:rsidRPr="00336EEC">
        <w:rPr>
          <w:rFonts w:hint="cs"/>
          <w:rtl/>
        </w:rPr>
        <w:t xml:space="preserve">المادتين </w:t>
      </w:r>
      <w:r w:rsidRPr="00336EEC">
        <w:rPr>
          <w:b/>
          <w:bCs/>
        </w:rPr>
        <w:t>9</w:t>
      </w:r>
      <w:r>
        <w:rPr>
          <w:rFonts w:hint="cs"/>
          <w:rtl/>
        </w:rPr>
        <w:t xml:space="preserve"> </w:t>
      </w:r>
      <w:r w:rsidRPr="00336EEC">
        <w:rPr>
          <w:rFonts w:hint="cs"/>
          <w:rtl/>
        </w:rPr>
        <w:t>و</w:t>
      </w:r>
      <w:r w:rsidRPr="00336EEC">
        <w:rPr>
          <w:b/>
          <w:bCs/>
        </w:rPr>
        <w:t>11</w:t>
      </w:r>
      <w:r>
        <w:rPr>
          <w:rFonts w:hint="cs"/>
          <w:rtl/>
        </w:rPr>
        <w:t xml:space="preserve"> </w:t>
      </w:r>
      <w:r w:rsidRPr="00336EEC">
        <w:rPr>
          <w:rFonts w:hint="cs"/>
          <w:rtl/>
        </w:rPr>
        <w:t>عندما يتعلق الأمر بمحطات ليست محطات لوصلات التغذية</w:t>
      </w:r>
      <w:r>
        <w:rPr>
          <w:rFonts w:hint="cs"/>
          <w:rtl/>
        </w:rPr>
        <w:t xml:space="preserve"> في </w:t>
      </w:r>
      <w:r w:rsidRPr="00850FC3">
        <w:rPr>
          <w:rStyle w:val="FootnoteTextChar"/>
          <w:rFonts w:hint="cs"/>
          <w:rtl/>
        </w:rPr>
        <w:t>الخدمة</w:t>
      </w:r>
      <w:r w:rsidRPr="00336EEC">
        <w:rPr>
          <w:rFonts w:hint="cs"/>
          <w:rtl/>
        </w:rPr>
        <w:t xml:space="preserve"> الإذاعية </w:t>
      </w:r>
      <w:proofErr w:type="spellStart"/>
      <w:r w:rsidRPr="00336EEC">
        <w:rPr>
          <w:rFonts w:hint="cs"/>
          <w:rtl/>
        </w:rPr>
        <w:t>الساتلية</w:t>
      </w:r>
      <w:proofErr w:type="spellEnd"/>
      <w:r w:rsidRPr="00336EEC">
        <w:rPr>
          <w:rFonts w:hint="cs"/>
          <w:rtl/>
        </w:rPr>
        <w:t xml:space="preserve"> التي تخضع لخطة </w:t>
      </w:r>
      <w:proofErr w:type="gramStart"/>
      <w:r w:rsidRPr="00336EEC">
        <w:rPr>
          <w:rFonts w:hint="cs"/>
          <w:rtl/>
        </w:rPr>
        <w:t>ما.</w:t>
      </w:r>
      <w:r w:rsidRPr="00336EEC">
        <w:rPr>
          <w:sz w:val="16"/>
          <w:szCs w:val="22"/>
        </w:rPr>
        <w:t>(</w:t>
      </w:r>
      <w:proofErr w:type="gramEnd"/>
      <w:r w:rsidRPr="00336EEC">
        <w:rPr>
          <w:sz w:val="16"/>
          <w:szCs w:val="22"/>
        </w:rPr>
        <w:t>WRC-03)</w:t>
      </w:r>
      <w:r>
        <w:rPr>
          <w:sz w:val="16"/>
          <w:szCs w:val="22"/>
        </w:rPr>
        <w:t>     </w:t>
      </w:r>
    </w:p>
  </w:footnote>
  <w:footnote w:id="8">
    <w:p w14:paraId="44F8B417" w14:textId="77777777" w:rsidR="00B96EDE" w:rsidRDefault="00B96EDE" w:rsidP="00B96EDE">
      <w:pPr>
        <w:pStyle w:val="FootnoteText"/>
        <w:tabs>
          <w:tab w:val="clear" w:pos="1134"/>
          <w:tab w:val="left" w:pos="569"/>
        </w:tabs>
        <w:rPr>
          <w:rtl/>
        </w:rPr>
      </w:pPr>
      <w:r w:rsidRPr="00B96EDE">
        <w:rPr>
          <w:rStyle w:val="FootnoteReference"/>
        </w:rPr>
        <w:t>29</w:t>
      </w:r>
      <w:r>
        <w:rPr>
          <w:rtl/>
        </w:rPr>
        <w:t xml:space="preserve"> </w:t>
      </w:r>
      <w:r w:rsidRPr="00336EEC">
        <w:rPr>
          <w:rFonts w:hint="cs"/>
          <w:rtl/>
        </w:rPr>
        <w:tab/>
        <w:t xml:space="preserve">تنطبق أحكام القرار </w:t>
      </w:r>
      <w:r w:rsidRPr="00B96EDE">
        <w:rPr>
          <w:b/>
          <w:bCs/>
        </w:rPr>
        <w:t>33</w:t>
      </w:r>
      <w:r w:rsidRPr="00336EEC">
        <w:rPr>
          <w:b/>
          <w:bCs/>
        </w:rPr>
        <w:t xml:space="preserve"> (Rev.WRC-</w:t>
      </w:r>
      <w:proofErr w:type="gramStart"/>
      <w:r w:rsidRPr="00B96EDE">
        <w:rPr>
          <w:b/>
          <w:bCs/>
        </w:rPr>
        <w:t>97</w:t>
      </w:r>
      <w:r w:rsidRPr="00336EEC">
        <w:rPr>
          <w:b/>
          <w:bCs/>
        </w:rPr>
        <w:t>)</w:t>
      </w:r>
      <w:r w:rsidRPr="00511AFD">
        <w:rPr>
          <w:rFonts w:cs="Times New Roman" w:hint="cs"/>
          <w:szCs w:val="20"/>
          <w:vertAlign w:val="superscript"/>
          <w:rtl/>
        </w:rPr>
        <w:t>*</w:t>
      </w:r>
      <w:proofErr w:type="gramEnd"/>
      <w:r w:rsidRPr="00336EEC">
        <w:rPr>
          <w:rFonts w:hint="cs"/>
          <w:rtl/>
        </w:rPr>
        <w:t xml:space="preserve"> على المحطات الفضائية</w:t>
      </w:r>
      <w:r>
        <w:rPr>
          <w:rFonts w:hint="cs"/>
          <w:rtl/>
        </w:rPr>
        <w:t xml:space="preserve"> في </w:t>
      </w:r>
      <w:r w:rsidRPr="00336EEC">
        <w:rPr>
          <w:rFonts w:hint="cs"/>
          <w:rtl/>
        </w:rPr>
        <w:t xml:space="preserve">الخدمة الإذاعية </w:t>
      </w:r>
      <w:proofErr w:type="spellStart"/>
      <w:r w:rsidRPr="00336EEC">
        <w:rPr>
          <w:rFonts w:hint="cs"/>
          <w:rtl/>
        </w:rPr>
        <w:t>الساتلية</w:t>
      </w:r>
      <w:proofErr w:type="spellEnd"/>
      <w:r w:rsidRPr="00336EEC">
        <w:rPr>
          <w:rFonts w:hint="cs"/>
          <w:rtl/>
        </w:rPr>
        <w:t xml:space="preserve"> التي يكون المكتب قد استلم بشأنها معلومات النشر المسبق أو طلب التنسيق قبل الأول من يناير </w:t>
      </w:r>
      <w:r w:rsidRPr="00B96EDE">
        <w:t>1999</w:t>
      </w:r>
      <w:r w:rsidRPr="00336EEC">
        <w:rPr>
          <w:rFonts w:hint="cs"/>
          <w:rtl/>
        </w:rPr>
        <w:t>.</w:t>
      </w:r>
    </w:p>
    <w:p w14:paraId="1421AF4C" w14:textId="77777777" w:rsidR="00B96EDE" w:rsidRPr="00DD5A95" w:rsidRDefault="00B96EDE" w:rsidP="00B96EDE">
      <w:pPr>
        <w:pStyle w:val="FootnoteText"/>
        <w:tabs>
          <w:tab w:val="clear" w:pos="1134"/>
          <w:tab w:val="left" w:pos="696"/>
        </w:tabs>
        <w:rPr>
          <w:rtl/>
        </w:rPr>
      </w:pPr>
      <w:r>
        <w:rPr>
          <w:rFonts w:cs="Times New Roman"/>
          <w:position w:val="6"/>
          <w:sz w:val="18"/>
          <w:szCs w:val="18"/>
          <w:rtl/>
          <w:lang w:bidi="ar-SY"/>
        </w:rPr>
        <w:tab/>
      </w:r>
      <w:r w:rsidRPr="00326913">
        <w:rPr>
          <w:rFonts w:cs="Times New Roman"/>
          <w:position w:val="6"/>
          <w:sz w:val="18"/>
          <w:szCs w:val="18"/>
          <w:lang w:bidi="ar-SY"/>
        </w:rPr>
        <w:t>*</w:t>
      </w:r>
      <w:r>
        <w:rPr>
          <w:rtl/>
        </w:rPr>
        <w:tab/>
      </w:r>
      <w:r w:rsidRPr="00DD5A95">
        <w:rPr>
          <w:rFonts w:hint="cs"/>
          <w:i/>
          <w:iCs/>
          <w:rtl/>
        </w:rPr>
        <w:t>ملاحظة من الأمانة</w:t>
      </w:r>
      <w:r w:rsidRPr="00DD5A95">
        <w:rPr>
          <w:rFonts w:hint="cs"/>
          <w:rtl/>
        </w:rPr>
        <w:t xml:space="preserve">: تمت مراجعة هذا القرار في المؤتمر العالمي للاتصالات الراديوية لعام </w:t>
      </w:r>
      <w:r w:rsidRPr="00B96EDE">
        <w:t>2003</w:t>
      </w:r>
      <w:r w:rsidRPr="00DD5A95">
        <w:rPr>
          <w:rFonts w:hint="cs"/>
          <w:rtl/>
        </w:rPr>
        <w:t xml:space="preserve"> </w:t>
      </w:r>
      <w:r w:rsidRPr="00DD5A95">
        <w:t>(WRC-</w:t>
      </w:r>
      <w:r w:rsidRPr="00B96EDE">
        <w:t>03</w:t>
      </w:r>
      <w:r w:rsidRPr="00DD5A95">
        <w:t>)</w:t>
      </w:r>
      <w:r w:rsidRPr="00DD5A95">
        <w:rPr>
          <w:rFonts w:hint="cs"/>
          <w:rtl/>
        </w:rPr>
        <w:t xml:space="preserve"> ولعام </w:t>
      </w:r>
      <w:r w:rsidRPr="00B96EDE">
        <w:t>2015</w:t>
      </w:r>
      <w:r w:rsidRPr="00DD5A95">
        <w:rPr>
          <w:rFonts w:hint="cs"/>
          <w:rtl/>
        </w:rPr>
        <w:t xml:space="preserve"> </w:t>
      </w:r>
      <w:r w:rsidRPr="00DD5A95">
        <w:t>(WRC-</w:t>
      </w:r>
      <w:r w:rsidRPr="00B96EDE">
        <w:t>15</w:t>
      </w:r>
      <w:r w:rsidRPr="00DD5A95">
        <w:t>)</w:t>
      </w:r>
      <w:r w:rsidRPr="00DD5A9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DD9D" w14:textId="77777777" w:rsidR="00B96EDE" w:rsidRDefault="00B96EDE" w:rsidP="002919E1"/>
  <w:p w14:paraId="69EF8A8D" w14:textId="77777777" w:rsidR="00B96EDE" w:rsidRDefault="00B96EDE" w:rsidP="002919E1"/>
  <w:p w14:paraId="25A33E1B" w14:textId="77777777" w:rsidR="00B96EDE" w:rsidRDefault="00B96E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9838" w14:textId="77777777" w:rsidR="00B96EDE" w:rsidRPr="008927F5" w:rsidRDefault="00B96EDE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Pr="00B96EDE"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</w:t>
    </w:r>
    <w:r w:rsidRPr="00B96EDE">
      <w:rPr>
        <w:rStyle w:val="PageNumber"/>
      </w:rPr>
      <w:t>19</w:t>
    </w:r>
    <w:r w:rsidRPr="0088384B">
      <w:rPr>
        <w:rStyle w:val="PageNumber"/>
      </w:rPr>
      <w:t>/</w:t>
    </w:r>
    <w:r w:rsidRPr="00B96EDE">
      <w:rPr>
        <w:rStyle w:val="PageNumber"/>
      </w:rPr>
      <w:t>16</w:t>
    </w:r>
    <w:r>
      <w:rPr>
        <w:rStyle w:val="PageNumber"/>
      </w:rPr>
      <w:t>(Add.</w:t>
    </w:r>
    <w:proofErr w:type="gramStart"/>
    <w:r w:rsidRPr="00B96EDE">
      <w:rPr>
        <w:rStyle w:val="PageNumber"/>
      </w:rPr>
      <w:t>22</w:t>
    </w:r>
    <w:r>
      <w:rPr>
        <w:rStyle w:val="PageNumber"/>
      </w:rPr>
      <w:t>)(</w:t>
    </w:r>
    <w:proofErr w:type="gramEnd"/>
    <w:r>
      <w:rPr>
        <w:rStyle w:val="PageNumber"/>
      </w:rPr>
      <w:t>Add.</w:t>
    </w:r>
    <w:r w:rsidRPr="00B96EDE">
      <w:rPr>
        <w:rStyle w:val="PageNumber"/>
      </w:rPr>
      <w:t>8</w:t>
    </w:r>
    <w:r>
      <w:rPr>
        <w:rStyle w:val="PageNumber"/>
      </w:rPr>
      <w:t>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E9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87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ED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A6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hawi, Hiba">
    <w15:presenceInfo w15:providerId="AD" w15:userId="S::hiba.tahawi@itu.int::6fae1fe8-b061-4087-8bed-bcf25971ffa9"/>
  </w15:person>
  <w15:person w15:author="Lotfy, Nesreen">
    <w15:presenceInfo w15:providerId="AD" w15:userId="S::nesreen.lotfy@itu.int::95c3aaef-bb4c-43b7-bea5-896f74c112d9"/>
  </w15:person>
  <w15:person w15:author="Ghali, Joy">
    <w15:presenceInfo w15:providerId="AD" w15:userId="S::joy.ghali@itu.int::f93de6f4-60f4-4419-922d-ba9e3b2a1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63564"/>
    <w:rsid w:val="00075A3F"/>
    <w:rsid w:val="0008547A"/>
    <w:rsid w:val="00097A71"/>
    <w:rsid w:val="000A1B16"/>
    <w:rsid w:val="000B3896"/>
    <w:rsid w:val="000B5404"/>
    <w:rsid w:val="000D06EB"/>
    <w:rsid w:val="000D1708"/>
    <w:rsid w:val="000D1E3F"/>
    <w:rsid w:val="000E2AFC"/>
    <w:rsid w:val="000E6D30"/>
    <w:rsid w:val="000F05F5"/>
    <w:rsid w:val="000F518F"/>
    <w:rsid w:val="0010081C"/>
    <w:rsid w:val="001010E9"/>
    <w:rsid w:val="001013E3"/>
    <w:rsid w:val="0010363F"/>
    <w:rsid w:val="00122D64"/>
    <w:rsid w:val="00123AA6"/>
    <w:rsid w:val="00123B85"/>
    <w:rsid w:val="00124FD5"/>
    <w:rsid w:val="0012545F"/>
    <w:rsid w:val="00136B82"/>
    <w:rsid w:val="001464F2"/>
    <w:rsid w:val="00167364"/>
    <w:rsid w:val="001903B2"/>
    <w:rsid w:val="001A782E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0FC8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2BC1"/>
    <w:rsid w:val="002F3E46"/>
    <w:rsid w:val="00311E3F"/>
    <w:rsid w:val="00314B1E"/>
    <w:rsid w:val="0033737F"/>
    <w:rsid w:val="00353652"/>
    <w:rsid w:val="003569E1"/>
    <w:rsid w:val="00357D11"/>
    <w:rsid w:val="003815E2"/>
    <w:rsid w:val="00381FAD"/>
    <w:rsid w:val="00382A66"/>
    <w:rsid w:val="003923B1"/>
    <w:rsid w:val="003945E0"/>
    <w:rsid w:val="003965FE"/>
    <w:rsid w:val="003A3509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879BB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F08FD"/>
    <w:rsid w:val="00505FCA"/>
    <w:rsid w:val="00510C2D"/>
    <w:rsid w:val="0051299B"/>
    <w:rsid w:val="005166A4"/>
    <w:rsid w:val="005169F4"/>
    <w:rsid w:val="005210D1"/>
    <w:rsid w:val="00523146"/>
    <w:rsid w:val="00523275"/>
    <w:rsid w:val="00523DCA"/>
    <w:rsid w:val="00526211"/>
    <w:rsid w:val="00531DC7"/>
    <w:rsid w:val="005350B0"/>
    <w:rsid w:val="005431B5"/>
    <w:rsid w:val="00546A99"/>
    <w:rsid w:val="00552FCF"/>
    <w:rsid w:val="00553411"/>
    <w:rsid w:val="00554AE7"/>
    <w:rsid w:val="00564746"/>
    <w:rsid w:val="0056512C"/>
    <w:rsid w:val="00576D0A"/>
    <w:rsid w:val="00576FCC"/>
    <w:rsid w:val="00584333"/>
    <w:rsid w:val="005953EC"/>
    <w:rsid w:val="005A2026"/>
    <w:rsid w:val="005A378C"/>
    <w:rsid w:val="005B00A1"/>
    <w:rsid w:val="005B2EED"/>
    <w:rsid w:val="005C116D"/>
    <w:rsid w:val="005C29C8"/>
    <w:rsid w:val="005C5D25"/>
    <w:rsid w:val="005D2606"/>
    <w:rsid w:val="005D6D48"/>
    <w:rsid w:val="005D72A4"/>
    <w:rsid w:val="005F05CC"/>
    <w:rsid w:val="005F65DE"/>
    <w:rsid w:val="00613492"/>
    <w:rsid w:val="00615BB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06692"/>
    <w:rsid w:val="00715285"/>
    <w:rsid w:val="00716B1D"/>
    <w:rsid w:val="0072078B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27575"/>
    <w:rsid w:val="00951718"/>
    <w:rsid w:val="00960962"/>
    <w:rsid w:val="00972CE0"/>
    <w:rsid w:val="009978B1"/>
    <w:rsid w:val="009A3D30"/>
    <w:rsid w:val="009C2B7D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0827"/>
    <w:rsid w:val="00A66D2B"/>
    <w:rsid w:val="00A809E8"/>
    <w:rsid w:val="00A860A2"/>
    <w:rsid w:val="00A870AD"/>
    <w:rsid w:val="00A90843"/>
    <w:rsid w:val="00A95824"/>
    <w:rsid w:val="00A9645C"/>
    <w:rsid w:val="00AB16D0"/>
    <w:rsid w:val="00AB2A33"/>
    <w:rsid w:val="00AB39A3"/>
    <w:rsid w:val="00AC1275"/>
    <w:rsid w:val="00AC7395"/>
    <w:rsid w:val="00AD162B"/>
    <w:rsid w:val="00AD690F"/>
    <w:rsid w:val="00AD69DD"/>
    <w:rsid w:val="00AE6B26"/>
    <w:rsid w:val="00AE6E2E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9"/>
    <w:rsid w:val="00B4051A"/>
    <w:rsid w:val="00B4164D"/>
    <w:rsid w:val="00B425C1"/>
    <w:rsid w:val="00B606BA"/>
    <w:rsid w:val="00B66817"/>
    <w:rsid w:val="00B71E3B"/>
    <w:rsid w:val="00B721D5"/>
    <w:rsid w:val="00B81CB5"/>
    <w:rsid w:val="00B8351F"/>
    <w:rsid w:val="00B8699C"/>
    <w:rsid w:val="00B86C44"/>
    <w:rsid w:val="00B96EDE"/>
    <w:rsid w:val="00B9727C"/>
    <w:rsid w:val="00BA7D44"/>
    <w:rsid w:val="00BD6291"/>
    <w:rsid w:val="00BD6EF3"/>
    <w:rsid w:val="00BE69C3"/>
    <w:rsid w:val="00C1165E"/>
    <w:rsid w:val="00C22074"/>
    <w:rsid w:val="00C2210F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3D07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3F5C"/>
    <w:rsid w:val="00E8580E"/>
    <w:rsid w:val="00E86C71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19EA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1EFB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61EFA37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  <w:style w:type="paragraph" w:customStyle="1" w:styleId="Appendixref">
    <w:name w:val="Appendix_ref"/>
    <w:basedOn w:val="Normal"/>
    <w:next w:val="Annextitle"/>
    <w:autoRedefine/>
    <w:rsid w:val="00423541"/>
    <w:pPr>
      <w:keepNext/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R16-WRC19-C-0016!A22-A8!MSW-A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5D4C-1167-43B4-84FD-B7C89D3E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CC9E1-FD28-435B-89AD-BC183F05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9E2F1-3A2C-4757-B41F-712E9603357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23F38B-05DA-4C68-B3B4-D20AE66E33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8A191C-9E5E-498F-B5B6-B6679CB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1556</Words>
  <Characters>7984</Characters>
  <Application>Microsoft Office Word</Application>
  <DocSecurity>0</DocSecurity>
  <Lines>138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R16-WRC19-C-0016!A22-A8!MSW-A</vt:lpstr>
    </vt:vector>
  </TitlesOfParts>
  <Manager>General Secretariat - Pool</Manager>
  <Company>International Telecommunication Union (ITU)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R16-WRC19-C-0016!A22-A8!MSW-A</dc:title>
  <dc:creator>Documents Proposals Manager (DPM)</dc:creator>
  <cp:keywords>DPM_v2019.10.15.2_prod</cp:keywords>
  <cp:lastModifiedBy>Riz, Imad</cp:lastModifiedBy>
  <cp:revision>11</cp:revision>
  <cp:lastPrinted>2019-10-25T08:27:00Z</cp:lastPrinted>
  <dcterms:created xsi:type="dcterms:W3CDTF">2019-10-23T09:53:00Z</dcterms:created>
  <dcterms:modified xsi:type="dcterms:W3CDTF">2019-10-25T08:28:00Z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