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17BCBA9D" w14:textId="77777777">
        <w:trPr>
          <w:cantSplit/>
        </w:trPr>
        <w:tc>
          <w:tcPr>
            <w:tcW w:w="6911" w:type="dxa"/>
          </w:tcPr>
          <w:p w14:paraId="799A7D40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36C3FC8F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2FE9A43" wp14:editId="4C70CA31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05A7EA6B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E4FE982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ABDFD37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5E0DA313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5D8D0A2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9C88E73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3DC34E92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C35ECD0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4BCACA64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8 to</w:t>
            </w:r>
            <w:r>
              <w:rPr>
                <w:rFonts w:ascii="Verdana" w:hAnsi="Verdana"/>
                <w:b/>
                <w:sz w:val="20"/>
              </w:rPr>
              <w:br/>
              <w:t>Document 16(Add.22)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38719911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8AA14A1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7FE612F1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7 October 2019</w:t>
            </w:r>
          </w:p>
        </w:tc>
      </w:tr>
      <w:tr w:rsidR="00A066F1" w:rsidRPr="00C324A8" w14:paraId="73604CAA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90A0234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10038DB7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10D6705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06A15E2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446A5CF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D9FBEE0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5FC25D9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F7DFF92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3B84B7F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E8CD2EE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2BE51CE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D92982E" w14:textId="77777777" w:rsidR="00A538A6" w:rsidRDefault="004B13CB" w:rsidP="004B13CB">
            <w:pPr>
              <w:pStyle w:val="Agendaitem"/>
            </w:pPr>
            <w:r>
              <w:t>Agenda item 9.2</w:t>
            </w:r>
          </w:p>
        </w:tc>
      </w:tr>
    </w:tbl>
    <w:bookmarkEnd w:id="5"/>
    <w:bookmarkEnd w:id="6"/>
    <w:p w14:paraId="0F930EC2" w14:textId="77777777" w:rsidR="005118F7" w:rsidRPr="00EC5386" w:rsidRDefault="003F1BEC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17A9E279" w14:textId="77777777" w:rsidR="005118F7" w:rsidRPr="00C22E98" w:rsidRDefault="003F1BEC" w:rsidP="006C1544">
      <w:r w:rsidRPr="00656311">
        <w:rPr>
          <w:lang w:val="en-US"/>
        </w:rPr>
        <w:t>9.2</w:t>
      </w:r>
      <w:r w:rsidRPr="00656311">
        <w:rPr>
          <w:lang w:val="en-US"/>
        </w:rPr>
        <w:tab/>
        <w:t>on any difficulties or inconsistencies encountered in the application of the Radio Regulations</w:t>
      </w:r>
      <w:r>
        <w:rPr>
          <w:rStyle w:val="FootnoteReference"/>
          <w:lang w:val="en-US"/>
        </w:rPr>
        <w:footnoteReference w:customMarkFollows="1" w:id="1"/>
        <w:t>*</w:t>
      </w:r>
      <w:r w:rsidRPr="00656311">
        <w:rPr>
          <w:lang w:val="en-US"/>
        </w:rPr>
        <w:t>; and</w:t>
      </w:r>
    </w:p>
    <w:p w14:paraId="6B62060F" w14:textId="77777777" w:rsidR="00BC7CCF" w:rsidRPr="00F24130" w:rsidRDefault="00BC7CCF" w:rsidP="00BC7CCF">
      <w:pPr>
        <w:pStyle w:val="Title4"/>
        <w:rPr>
          <w:lang w:val="en-US"/>
        </w:rPr>
      </w:pPr>
      <w:r w:rsidRPr="00F24130">
        <w:rPr>
          <w:lang w:val="en-US"/>
        </w:rPr>
        <w:t>Part 8 – Section 3.2.</w:t>
      </w:r>
      <w:r>
        <w:rPr>
          <w:lang w:val="en-US"/>
        </w:rPr>
        <w:t>4</w:t>
      </w:r>
      <w:r w:rsidRPr="00F24130">
        <w:rPr>
          <w:lang w:val="en-US"/>
        </w:rPr>
        <w:t>.6 of the Report of the BR Director</w:t>
      </w:r>
    </w:p>
    <w:p w14:paraId="2A8F5FF1" w14:textId="77777777" w:rsidR="00BC7CCF" w:rsidRPr="00F24130" w:rsidRDefault="00BC7CCF" w:rsidP="00BC7CCF">
      <w:pPr>
        <w:pStyle w:val="Headingb"/>
        <w:rPr>
          <w:lang w:val="en-US"/>
        </w:rPr>
      </w:pPr>
      <w:r w:rsidRPr="00F24130">
        <w:rPr>
          <w:lang w:val="en-US"/>
        </w:rPr>
        <w:t>Introduction</w:t>
      </w:r>
    </w:p>
    <w:p w14:paraId="59606901" w14:textId="4B9B2C48" w:rsidR="00BC7CCF" w:rsidRPr="00C323F8" w:rsidRDefault="00BC7CCF" w:rsidP="00BC7CCF">
      <w:r w:rsidRPr="00C323F8">
        <w:t>This Addendum presents the European Common Proposal with respect to Section 3.2.</w:t>
      </w:r>
      <w:r>
        <w:t>4</w:t>
      </w:r>
      <w:r w:rsidRPr="00C323F8">
        <w:t>.6 of the Report of the Director of the Radiocommunication Bureau under WRC-19 agenda item 9.2. The Section 3.2.</w:t>
      </w:r>
      <w:r>
        <w:t>4</w:t>
      </w:r>
      <w:r w:rsidRPr="00C323F8">
        <w:t>.6 deals with the Rule</w:t>
      </w:r>
      <w:r w:rsidR="003001C2">
        <w:t>s</w:t>
      </w:r>
      <w:r w:rsidRPr="00C323F8">
        <w:t xml:space="preserve"> of Procedure on RR No. </w:t>
      </w:r>
      <w:r w:rsidRPr="00C323F8">
        <w:rPr>
          <w:b/>
        </w:rPr>
        <w:t>5.510</w:t>
      </w:r>
      <w:r w:rsidRPr="00C323F8">
        <w:t xml:space="preserve"> concerning the sharing between FSS feeder-link networks for the </w:t>
      </w:r>
      <w:r>
        <w:t>broadcasting-satellite service (</w:t>
      </w:r>
      <w:r w:rsidRPr="00C323F8">
        <w:t>BSS</w:t>
      </w:r>
      <w:r>
        <w:t>)</w:t>
      </w:r>
      <w:r w:rsidRPr="00C323F8">
        <w:t xml:space="preserve"> in Region 2 and the Region 1 and </w:t>
      </w:r>
      <w:r>
        <w:t xml:space="preserve">Region </w:t>
      </w:r>
      <w:r w:rsidRPr="00C323F8">
        <w:t>3 BSS feeder-link Plan and List (outside Europe) in the 14.5</w:t>
      </w:r>
      <w:r w:rsidR="00E179A7">
        <w:t>-</w:t>
      </w:r>
      <w:r w:rsidRPr="00C323F8">
        <w:t>14.8 GHz band.</w:t>
      </w:r>
    </w:p>
    <w:p w14:paraId="62A93E00" w14:textId="77D56D1E" w:rsidR="00BC7CCF" w:rsidRPr="00C323F8" w:rsidRDefault="00BC7CCF" w:rsidP="00BC7CCF">
      <w:r>
        <w:t>WRC-15, under a</w:t>
      </w:r>
      <w:r w:rsidRPr="00C323F8">
        <w:t>genda item 1.6, introduced a new allocation to the fixed-satellite service</w:t>
      </w:r>
      <w:r>
        <w:t xml:space="preserve"> (FSS)</w:t>
      </w:r>
      <w:r w:rsidRPr="00C323F8">
        <w:t xml:space="preserve"> in the frequency band 14.5</w:t>
      </w:r>
      <w:r w:rsidR="00E179A7">
        <w:t>-</w:t>
      </w:r>
      <w:r w:rsidRPr="00C323F8">
        <w:t>1</w:t>
      </w:r>
      <w:r>
        <w:t>4.8 GHz. At the same time, the C</w:t>
      </w:r>
      <w:r w:rsidRPr="00C323F8">
        <w:t xml:space="preserve">onference reconfirmed the use of this frequency band for BSS feeder-links in the FSS (Earth-to-space) in Region 2, in accordance with the Table of Frequency Allocations of RR Article </w:t>
      </w:r>
      <w:r w:rsidRPr="00C323F8">
        <w:rPr>
          <w:b/>
        </w:rPr>
        <w:t>5</w:t>
      </w:r>
      <w:r w:rsidRPr="00C323F8">
        <w:t xml:space="preserve">. Consequently, a new Rule of Procedure was created on RR No. </w:t>
      </w:r>
      <w:r w:rsidRPr="00C323F8">
        <w:rPr>
          <w:b/>
        </w:rPr>
        <w:t>5.510</w:t>
      </w:r>
      <w:r w:rsidRPr="00C323F8">
        <w:t xml:space="preserve"> to cover this particular issue.</w:t>
      </w:r>
    </w:p>
    <w:p w14:paraId="11BC82C2" w14:textId="0494C2A7" w:rsidR="00BC7CCF" w:rsidRPr="00C323F8" w:rsidRDefault="00BC7CCF" w:rsidP="00BC7CCF">
      <w:pPr>
        <w:rPr>
          <w:lang w:val="en-US"/>
        </w:rPr>
      </w:pPr>
      <w:r w:rsidRPr="00C323F8">
        <w:t xml:space="preserve">The footnote RR No. </w:t>
      </w:r>
      <w:r w:rsidRPr="00C323F8">
        <w:rPr>
          <w:b/>
        </w:rPr>
        <w:t>5.510</w:t>
      </w:r>
      <w:r w:rsidRPr="00C323F8">
        <w:t xml:space="preserve"> clearly states that </w:t>
      </w:r>
      <w:r w:rsidRPr="00C323F8">
        <w:rPr>
          <w:lang w:val="en-US"/>
        </w:rPr>
        <w:t>except for use in accordance with Resolution</w:t>
      </w:r>
      <w:r w:rsidR="003001C2">
        <w:rPr>
          <w:lang w:val="en-US"/>
        </w:rPr>
        <w:t> </w:t>
      </w:r>
      <w:r>
        <w:rPr>
          <w:b/>
          <w:bCs/>
          <w:lang w:val="en-US"/>
        </w:rPr>
        <w:t>163 </w:t>
      </w:r>
      <w:r w:rsidRPr="00C323F8">
        <w:rPr>
          <w:b/>
          <w:bCs/>
          <w:lang w:val="en-US"/>
        </w:rPr>
        <w:t>(WRC</w:t>
      </w:r>
      <w:r w:rsidRPr="00C323F8">
        <w:rPr>
          <w:lang w:val="en-US"/>
        </w:rPr>
        <w:t>-</w:t>
      </w:r>
      <w:r w:rsidRPr="00C323F8">
        <w:rPr>
          <w:b/>
          <w:bCs/>
          <w:lang w:val="en-US"/>
        </w:rPr>
        <w:t xml:space="preserve">15) </w:t>
      </w:r>
      <w:r w:rsidRPr="00C323F8">
        <w:rPr>
          <w:lang w:val="en-US"/>
        </w:rPr>
        <w:t xml:space="preserve">and Resolution </w:t>
      </w:r>
      <w:r w:rsidRPr="00C323F8">
        <w:rPr>
          <w:b/>
          <w:bCs/>
          <w:lang w:val="en-US"/>
        </w:rPr>
        <w:t>164 (WRC</w:t>
      </w:r>
      <w:r w:rsidRPr="00C323F8">
        <w:rPr>
          <w:lang w:val="en-US"/>
        </w:rPr>
        <w:t>-</w:t>
      </w:r>
      <w:r w:rsidRPr="00C323F8">
        <w:rPr>
          <w:b/>
          <w:bCs/>
          <w:lang w:val="en-US"/>
        </w:rPr>
        <w:t>15)</w:t>
      </w:r>
      <w:r w:rsidRPr="00C323F8">
        <w:rPr>
          <w:lang w:val="en-US"/>
        </w:rPr>
        <w:t>, the use of the frequency band 14.5-14.8</w:t>
      </w:r>
      <w:r w:rsidR="003001C2">
        <w:rPr>
          <w:lang w:val="en-US"/>
        </w:rPr>
        <w:t> </w:t>
      </w:r>
      <w:r w:rsidRPr="00C323F8">
        <w:rPr>
          <w:lang w:val="en-US"/>
        </w:rPr>
        <w:t>GHz by the fixed-satellite service (Earth-to-space) is limited to feeder links for the broadcasting-satellite service and that this use is reserved for countries outside Europe in all 3</w:t>
      </w:r>
      <w:r w:rsidR="003001C2">
        <w:rPr>
          <w:lang w:val="en-US"/>
        </w:rPr>
        <w:t> </w:t>
      </w:r>
      <w:r w:rsidRPr="00C323F8">
        <w:rPr>
          <w:lang w:val="en-US"/>
        </w:rPr>
        <w:t>Regions.</w:t>
      </w:r>
    </w:p>
    <w:p w14:paraId="07F11084" w14:textId="3BDC3BF1" w:rsidR="00BC7CCF" w:rsidRPr="00C323F8" w:rsidRDefault="00BC7CCF" w:rsidP="00BC7CCF">
      <w:pPr>
        <w:rPr>
          <w:lang w:val="en-US"/>
        </w:rPr>
      </w:pPr>
      <w:r w:rsidRPr="00C323F8">
        <w:rPr>
          <w:lang w:val="en-US"/>
        </w:rPr>
        <w:t xml:space="preserve">As this Rule has been stable since its creation, it is proposed to introduce the corresponding provisions into the RR Appendix </w:t>
      </w:r>
      <w:r w:rsidRPr="00C323F8">
        <w:rPr>
          <w:b/>
          <w:lang w:val="en-US"/>
        </w:rPr>
        <w:t>30A</w:t>
      </w:r>
      <w:r w:rsidRPr="00C323F8">
        <w:rPr>
          <w:lang w:val="en-US"/>
        </w:rPr>
        <w:t>. Consequently, changes to Articles 4 and 7 of RR Appendix</w:t>
      </w:r>
      <w:r w:rsidR="003001C2">
        <w:rPr>
          <w:lang w:val="en-US"/>
        </w:rPr>
        <w:t> </w:t>
      </w:r>
      <w:r w:rsidRPr="00C323F8">
        <w:rPr>
          <w:b/>
          <w:lang w:val="en-US"/>
        </w:rPr>
        <w:t>30A</w:t>
      </w:r>
      <w:r w:rsidRPr="00C323F8">
        <w:rPr>
          <w:lang w:val="en-US"/>
        </w:rPr>
        <w:t xml:space="preserve">, as well as to Section 6 of Annex 1 to RR Appendix </w:t>
      </w:r>
      <w:r w:rsidRPr="00C323F8">
        <w:rPr>
          <w:b/>
          <w:lang w:val="en-US"/>
        </w:rPr>
        <w:t>30A</w:t>
      </w:r>
      <w:r w:rsidRPr="00C323F8">
        <w:rPr>
          <w:lang w:val="en-US"/>
        </w:rPr>
        <w:t xml:space="preserve"> are proposed.</w:t>
      </w:r>
    </w:p>
    <w:p w14:paraId="461348BB" w14:textId="56FF5FAC" w:rsidR="00187BD9" w:rsidRDefault="00BC7CCF" w:rsidP="00E179A7">
      <w:pPr>
        <w:pStyle w:val="Headingb"/>
        <w:pageBreakBefore/>
      </w:pPr>
      <w:r w:rsidRPr="00F24130">
        <w:rPr>
          <w:lang w:val="en-US"/>
        </w:rPr>
        <w:lastRenderedPageBreak/>
        <w:t>Proposals</w:t>
      </w:r>
    </w:p>
    <w:p w14:paraId="6CDA1149" w14:textId="77777777" w:rsidR="006C04ED" w:rsidRPr="003705ED" w:rsidRDefault="003F1BEC" w:rsidP="003001C2">
      <w:pPr>
        <w:pStyle w:val="AppendixNo"/>
        <w:rPr>
          <w:lang w:val="en-US"/>
        </w:rPr>
      </w:pPr>
      <w:bookmarkStart w:id="7" w:name="_Toc454787482"/>
      <w:r w:rsidRPr="003705ED">
        <w:rPr>
          <w:lang w:val="en-US"/>
        </w:rPr>
        <w:t xml:space="preserve">APPENDIX </w:t>
      </w:r>
      <w:r w:rsidRPr="00ED18A7">
        <w:rPr>
          <w:rStyle w:val="href"/>
        </w:rPr>
        <w:t>30A</w:t>
      </w:r>
      <w:r w:rsidRPr="003705ED">
        <w:rPr>
          <w:lang w:val="en-US"/>
        </w:rPr>
        <w:t> (</w:t>
      </w:r>
      <w:r w:rsidRPr="00354DCE">
        <w:t>REV</w:t>
      </w:r>
      <w:r w:rsidRPr="003705ED">
        <w:rPr>
          <w:lang w:val="en-US"/>
        </w:rPr>
        <w:t>.</w:t>
      </w:r>
      <w:r>
        <w:rPr>
          <w:lang w:val="en-US"/>
        </w:rPr>
        <w:t>WRC</w:t>
      </w:r>
      <w:r>
        <w:rPr>
          <w:lang w:val="en-US"/>
        </w:rPr>
        <w:noBreakHyphen/>
        <w:t>15</w:t>
      </w:r>
      <w:r w:rsidRPr="003705ED">
        <w:rPr>
          <w:lang w:val="en-US"/>
        </w:rPr>
        <w:t>)</w:t>
      </w:r>
      <w:r>
        <w:rPr>
          <w:rStyle w:val="FootnoteReference"/>
          <w:color w:val="000000"/>
        </w:rPr>
        <w:footnoteReference w:customMarkFollows="1" w:id="2"/>
        <w:t>*</w:t>
      </w:r>
      <w:bookmarkEnd w:id="7"/>
    </w:p>
    <w:p w14:paraId="04D6182E" w14:textId="77777777" w:rsidR="006C04ED" w:rsidRPr="008C356D" w:rsidRDefault="003F1BEC" w:rsidP="001F0862">
      <w:pPr>
        <w:pStyle w:val="Appendixtitle"/>
        <w:rPr>
          <w:b w:val="0"/>
          <w:bCs/>
          <w:sz w:val="16"/>
          <w:lang w:val="en-US"/>
        </w:rPr>
      </w:pPr>
      <w:bookmarkStart w:id="8" w:name="_Toc330560563"/>
      <w:bookmarkStart w:id="9" w:name="_Toc454787483"/>
      <w:r w:rsidRPr="008C356D">
        <w:rPr>
          <w:lang w:val="en-US"/>
        </w:rPr>
        <w:t>Provisions and associated Plans and List</w:t>
      </w:r>
      <w:r w:rsidRPr="006A21E2">
        <w:rPr>
          <w:rStyle w:val="FootnoteReference"/>
          <w:rFonts w:asciiTheme="majorBidi" w:hAnsiTheme="majorBidi" w:cstheme="majorBidi"/>
          <w:b w:val="0"/>
          <w:bCs/>
          <w:color w:val="000000"/>
          <w:lang w:val="en-US"/>
        </w:rPr>
        <w:footnoteReference w:customMarkFollows="1" w:id="3"/>
        <w:t>1</w:t>
      </w:r>
      <w:r w:rsidRPr="008C356D">
        <w:rPr>
          <w:lang w:val="en-US"/>
        </w:rPr>
        <w:t xml:space="preserve"> for feeder links for the broadcasting-satellite service (11.7-12.5</w:t>
      </w:r>
      <w:r>
        <w:rPr>
          <w:lang w:val="en-US"/>
        </w:rPr>
        <w:t> GHz</w:t>
      </w:r>
      <w:r w:rsidRPr="008C356D">
        <w:rPr>
          <w:lang w:val="en-US"/>
        </w:rPr>
        <w:t xml:space="preserve"> in </w:t>
      </w:r>
      <w:r>
        <w:rPr>
          <w:lang w:val="en-US"/>
        </w:rPr>
        <w:t>Region </w:t>
      </w:r>
      <w:r w:rsidRPr="008C356D">
        <w:rPr>
          <w:lang w:val="en-US"/>
        </w:rPr>
        <w:t>1, 12.2-12.7</w:t>
      </w:r>
      <w:r>
        <w:rPr>
          <w:lang w:val="en-US"/>
        </w:rPr>
        <w:t> GHz</w:t>
      </w:r>
      <w:r w:rsidRPr="008C356D">
        <w:rPr>
          <w:lang w:val="en-US"/>
        </w:rPr>
        <w:br/>
        <w:t xml:space="preserve">in </w:t>
      </w:r>
      <w:r>
        <w:rPr>
          <w:lang w:val="en-US"/>
        </w:rPr>
        <w:t>Region </w:t>
      </w:r>
      <w:r w:rsidRPr="008C356D">
        <w:rPr>
          <w:lang w:val="en-US"/>
        </w:rPr>
        <w:t>2 and 11.7-12.2</w:t>
      </w:r>
      <w:r>
        <w:rPr>
          <w:lang w:val="en-US"/>
        </w:rPr>
        <w:t> GHz</w:t>
      </w:r>
      <w:r w:rsidRPr="008C356D">
        <w:rPr>
          <w:lang w:val="en-US"/>
        </w:rPr>
        <w:t xml:space="preserve"> in </w:t>
      </w:r>
      <w:r>
        <w:rPr>
          <w:lang w:val="en-US"/>
        </w:rPr>
        <w:t>Region </w:t>
      </w:r>
      <w:r w:rsidRPr="008C356D">
        <w:rPr>
          <w:lang w:val="en-US"/>
        </w:rPr>
        <w:t>3) in the frequency bands</w:t>
      </w:r>
      <w:r w:rsidRPr="008C356D">
        <w:rPr>
          <w:lang w:val="en-US"/>
        </w:rPr>
        <w:br/>
        <w:t>14.5-14.8</w:t>
      </w:r>
      <w:r>
        <w:rPr>
          <w:lang w:val="en-US"/>
        </w:rPr>
        <w:t> GHz</w:t>
      </w:r>
      <w:r w:rsidRPr="006A21E2">
        <w:rPr>
          <w:rStyle w:val="FootnoteReference"/>
          <w:rFonts w:asciiTheme="majorBidi" w:hAnsiTheme="majorBidi" w:cstheme="majorBidi"/>
          <w:b w:val="0"/>
          <w:bCs/>
          <w:color w:val="000000"/>
          <w:lang w:val="en-US"/>
        </w:rPr>
        <w:footnoteReference w:customMarkFollows="1" w:id="4"/>
        <w:t>2</w:t>
      </w:r>
      <w:r w:rsidRPr="008C356D">
        <w:rPr>
          <w:lang w:val="en-US"/>
        </w:rPr>
        <w:t xml:space="preserve"> and 17.3-18.1</w:t>
      </w:r>
      <w:r>
        <w:rPr>
          <w:lang w:val="en-US"/>
        </w:rPr>
        <w:t> GHz</w:t>
      </w:r>
      <w:r w:rsidRPr="008C356D">
        <w:rPr>
          <w:lang w:val="en-US"/>
        </w:rPr>
        <w:t xml:space="preserve"> in </w:t>
      </w:r>
      <w:r>
        <w:rPr>
          <w:lang w:val="en-US"/>
        </w:rPr>
        <w:t>Regions </w:t>
      </w:r>
      <w:r w:rsidRPr="008C356D">
        <w:rPr>
          <w:lang w:val="en-US"/>
        </w:rPr>
        <w:t>1 and 3,</w:t>
      </w:r>
      <w:r w:rsidRPr="008C356D">
        <w:rPr>
          <w:lang w:val="en-US"/>
        </w:rPr>
        <w:br/>
        <w:t>and 17.3-17.8</w:t>
      </w:r>
      <w:r>
        <w:rPr>
          <w:lang w:val="en-US"/>
        </w:rPr>
        <w:t> GHz</w:t>
      </w:r>
      <w:r w:rsidRPr="008C356D">
        <w:rPr>
          <w:lang w:val="en-US"/>
        </w:rPr>
        <w:t xml:space="preserve"> in </w:t>
      </w:r>
      <w:r>
        <w:rPr>
          <w:lang w:val="en-US"/>
        </w:rPr>
        <w:t>Region </w:t>
      </w:r>
      <w:r w:rsidRPr="008C356D">
        <w:rPr>
          <w:lang w:val="en-US"/>
        </w:rPr>
        <w:t>2</w:t>
      </w:r>
      <w:r w:rsidRPr="00672737">
        <w:rPr>
          <w:b w:val="0"/>
          <w:bCs/>
          <w:sz w:val="16"/>
          <w:lang w:val="en-US"/>
        </w:rPr>
        <w:t>     (</w:t>
      </w:r>
      <w:r>
        <w:rPr>
          <w:rFonts w:asciiTheme="majorBidi" w:hAnsiTheme="majorBidi" w:cstheme="majorBidi"/>
          <w:b w:val="0"/>
          <w:bCs/>
          <w:sz w:val="16"/>
          <w:lang w:val="en-US"/>
        </w:rPr>
        <w:t>WRC</w:t>
      </w:r>
      <w:r>
        <w:rPr>
          <w:rFonts w:asciiTheme="majorBidi" w:hAnsiTheme="majorBidi" w:cstheme="majorBidi"/>
          <w:b w:val="0"/>
          <w:bCs/>
          <w:sz w:val="16"/>
          <w:lang w:val="en-US"/>
        </w:rPr>
        <w:noBreakHyphen/>
      </w:r>
      <w:r w:rsidRPr="00D92A15">
        <w:rPr>
          <w:rFonts w:asciiTheme="majorBidi" w:hAnsiTheme="majorBidi" w:cstheme="majorBidi"/>
          <w:b w:val="0"/>
          <w:bCs/>
          <w:sz w:val="16"/>
          <w:lang w:val="en-US"/>
        </w:rPr>
        <w:t>03)</w:t>
      </w:r>
      <w:bookmarkEnd w:id="8"/>
      <w:bookmarkEnd w:id="9"/>
    </w:p>
    <w:p w14:paraId="246A5D87" w14:textId="77777777" w:rsidR="006C04ED" w:rsidRPr="00755316" w:rsidRDefault="003F1BEC" w:rsidP="007E077B">
      <w:pPr>
        <w:pStyle w:val="AppArtNo"/>
        <w:tabs>
          <w:tab w:val="clear" w:pos="1134"/>
          <w:tab w:val="clear" w:pos="1871"/>
          <w:tab w:val="clear" w:pos="2268"/>
          <w:tab w:val="left" w:pos="1418"/>
        </w:tabs>
        <w:rPr>
          <w:sz w:val="16"/>
          <w:szCs w:val="16"/>
        </w:rPr>
      </w:pPr>
      <w:r w:rsidRPr="00755316">
        <w:t>ARTICLE 4</w:t>
      </w:r>
      <w:r w:rsidRPr="00755316">
        <w:rPr>
          <w:sz w:val="16"/>
          <w:szCs w:val="16"/>
        </w:rPr>
        <w:t>     (Rev.WRC</w:t>
      </w:r>
      <w:r w:rsidRPr="00755316">
        <w:rPr>
          <w:sz w:val="16"/>
          <w:szCs w:val="16"/>
        </w:rPr>
        <w:noBreakHyphen/>
        <w:t>15)</w:t>
      </w:r>
    </w:p>
    <w:p w14:paraId="1F92BC17" w14:textId="77777777" w:rsidR="006C04ED" w:rsidRPr="00755316" w:rsidRDefault="003F1BEC" w:rsidP="007E077B">
      <w:pPr>
        <w:pStyle w:val="AppArttitle"/>
      </w:pPr>
      <w:r w:rsidRPr="00755316">
        <w:t xml:space="preserve">Procedures for modifications to the Region 2 feeder-link Plan </w:t>
      </w:r>
      <w:r w:rsidRPr="00755316">
        <w:br/>
        <w:t>or for additional uses in Regions 1 and 3</w:t>
      </w:r>
    </w:p>
    <w:p w14:paraId="5B469319" w14:textId="77777777" w:rsidR="006C04ED" w:rsidRPr="00755316" w:rsidRDefault="003F1BEC" w:rsidP="007E077B">
      <w:pPr>
        <w:pStyle w:val="Heading2"/>
      </w:pPr>
      <w:r w:rsidRPr="00755316">
        <w:t>4.1</w:t>
      </w:r>
      <w:r w:rsidRPr="00755316">
        <w:tab/>
        <w:t>Provisions applicable to Regions 1 and 3</w:t>
      </w:r>
    </w:p>
    <w:p w14:paraId="3D8610A1" w14:textId="77777777" w:rsidR="00BB4342" w:rsidRDefault="003F1BEC">
      <w:pPr>
        <w:pStyle w:val="Proposal"/>
      </w:pPr>
      <w:r>
        <w:t>MOD</w:t>
      </w:r>
      <w:r>
        <w:tab/>
        <w:t>EUR/16A22A8/1</w:t>
      </w:r>
    </w:p>
    <w:p w14:paraId="5B38D591" w14:textId="27AD5B9C" w:rsidR="006C04ED" w:rsidRPr="00755316" w:rsidRDefault="003F1BEC" w:rsidP="007E077B">
      <w:r w:rsidRPr="00E32DCC">
        <w:rPr>
          <w:rStyle w:val="Provsplit"/>
        </w:rPr>
        <w:t>4.1.1</w:t>
      </w:r>
      <w:r w:rsidRPr="00755316">
        <w:tab/>
        <w:t>An administration proposing to include a new or modified assignment in the feeder-link List shall seek the agreement of those administrations whose services are considered to be affected, i.e. administrations</w:t>
      </w:r>
      <w:r w:rsidRPr="00A2690B">
        <w:rPr>
          <w:rStyle w:val="FootnoteReference"/>
        </w:rPr>
        <w:footnoteReference w:customMarkFollows="1" w:id="5"/>
        <w:t>4</w:t>
      </w:r>
      <w:r>
        <w:rPr>
          <w:position w:val="-4"/>
          <w:vertAlign w:val="superscript"/>
        </w:rPr>
        <w:t>,</w:t>
      </w:r>
      <w:r w:rsidR="003001C2">
        <w:rPr>
          <w:position w:val="-4"/>
          <w:vertAlign w:val="superscript"/>
        </w:rPr>
        <w:t xml:space="preserve"> </w:t>
      </w:r>
      <w:r w:rsidRPr="00A2690B">
        <w:rPr>
          <w:rStyle w:val="FootnoteReference"/>
        </w:rPr>
        <w:footnoteReference w:customMarkFollows="1" w:id="6"/>
        <w:t>5</w:t>
      </w:r>
      <w:r w:rsidRPr="00755316">
        <w:t>:</w:t>
      </w:r>
    </w:p>
    <w:p w14:paraId="2E65F6CA" w14:textId="77777777" w:rsidR="006C04ED" w:rsidRPr="00755316" w:rsidRDefault="003F1BEC" w:rsidP="007E077B">
      <w:pPr>
        <w:pStyle w:val="enumlev1"/>
      </w:pPr>
      <w:r w:rsidRPr="00755316">
        <w:rPr>
          <w:i/>
          <w:iCs/>
        </w:rPr>
        <w:t>a)</w:t>
      </w:r>
      <w:r w:rsidRPr="00755316">
        <w:tab/>
        <w:t xml:space="preserve">of Regions 1 and 3 having a feeder-link frequency assignment in the fixed-satellite service (Earth-to-space) to a space station in the broadcasting-satellite service which is included in the Regions 1 and 3 feeder-link Plan with a necessary bandwidth, any portion of which falls within the necessary bandwidth of the proposed assignment; </w:t>
      </w:r>
      <w:r w:rsidRPr="00755316">
        <w:rPr>
          <w:i/>
          <w:iCs/>
        </w:rPr>
        <w:t>or</w:t>
      </w:r>
    </w:p>
    <w:p w14:paraId="18B9786E" w14:textId="77777777" w:rsidR="006C04ED" w:rsidRPr="00755316" w:rsidRDefault="003F1BEC" w:rsidP="007E077B">
      <w:pPr>
        <w:pStyle w:val="enumlev1"/>
      </w:pPr>
      <w:r w:rsidRPr="00755316">
        <w:rPr>
          <w:i/>
          <w:iCs/>
        </w:rPr>
        <w:t>b)</w:t>
      </w:r>
      <w:r w:rsidRPr="00755316">
        <w:tab/>
        <w:t>of Regions 1 and 3 having a feeder-link frequency assignment included in the feeder-link List or for which complete Appendix </w:t>
      </w:r>
      <w:r w:rsidRPr="00755316">
        <w:rPr>
          <w:rStyle w:val="Appref"/>
          <w:b/>
        </w:rPr>
        <w:t>4</w:t>
      </w:r>
      <w:r w:rsidRPr="00755316">
        <w:t xml:space="preserve"> information has been received by the Radiocommunication Bureau in accordance with the provisions of § 4.1.3, and any portion of which falls within the necessary bandwidth of the proposed assignment;</w:t>
      </w:r>
      <w:r w:rsidRPr="00755316">
        <w:rPr>
          <w:i/>
          <w:iCs/>
        </w:rPr>
        <w:t xml:space="preserve"> or</w:t>
      </w:r>
    </w:p>
    <w:p w14:paraId="1E4DCDA8" w14:textId="77777777" w:rsidR="006C04ED" w:rsidRPr="00755316" w:rsidRDefault="003F1BEC" w:rsidP="007E077B">
      <w:pPr>
        <w:pStyle w:val="enumlev1"/>
        <w:rPr>
          <w:i/>
          <w:iCs/>
        </w:rPr>
      </w:pPr>
      <w:r w:rsidRPr="00755316">
        <w:rPr>
          <w:i/>
          <w:iCs/>
        </w:rPr>
        <w:t>c)</w:t>
      </w:r>
      <w:r w:rsidRPr="00755316">
        <w:tab/>
        <w:t>of Region 2 having a feeder-link frequency assignment in the fixed-satellite service (Earth-to-space) to a space station in the broadcasting-satellite service which is in conformity with the Region 2 feeder-link Plan, or in respect of which proposed modifications to that Plan have already been received by the Bureau in accordance with the provisions of § 4.2.6 with a necessary bandwidth, any portion of which falls within the necessary bandwidth of the proposed assignment; </w:t>
      </w:r>
      <w:r w:rsidRPr="00755316">
        <w:rPr>
          <w:i/>
          <w:iCs/>
        </w:rPr>
        <w:t>or</w:t>
      </w:r>
    </w:p>
    <w:p w14:paraId="29D77AA1" w14:textId="77777777" w:rsidR="006C04ED" w:rsidRPr="00755316" w:rsidRDefault="003F1BEC" w:rsidP="00FB7A3D">
      <w:pPr>
        <w:pStyle w:val="enumlev1"/>
      </w:pPr>
      <w:r w:rsidRPr="00755316">
        <w:rPr>
          <w:i/>
          <w:iCs/>
        </w:rPr>
        <w:t>d)</w:t>
      </w:r>
      <w:r w:rsidRPr="00755316">
        <w:rPr>
          <w:i/>
          <w:iCs/>
        </w:rPr>
        <w:tab/>
      </w:r>
      <w:r w:rsidRPr="00755316">
        <w:t xml:space="preserve">having a feeder-link frequency assignment in the frequency band </w:t>
      </w:r>
      <w:ins w:id="10" w:author="Soto Romero, Alicia" w:date="2019-10-07T14:34:00Z">
        <w:r w:rsidR="00A75F4A" w:rsidRPr="00802D34">
          <w:t>14.5</w:t>
        </w:r>
      </w:ins>
      <w:ins w:id="11" w:author="Soto Romero, Alicia" w:date="2019-10-07T14:43:00Z">
        <w:r w:rsidR="00563C78">
          <w:t>-</w:t>
        </w:r>
      </w:ins>
      <w:ins w:id="12" w:author="Soto Romero, Alicia" w:date="2019-10-07T14:34:00Z">
        <w:r w:rsidR="00A75F4A" w:rsidRPr="00802D34">
          <w:t xml:space="preserve">14.8 GHz or </w:t>
        </w:r>
      </w:ins>
      <w:r w:rsidRPr="00755316">
        <w:t>17.8-18.1 GHz in Region 2 in the fixed-satellite service (Earth-to-space) to a space station in the broadcasting-satellite service, or a frequency assignment in the frequency band 14.5</w:t>
      </w:r>
      <w:r>
        <w:noBreakHyphen/>
      </w:r>
      <w:r w:rsidRPr="00755316">
        <w:t xml:space="preserve">14.75 GHz in countries listed in Resolution </w:t>
      </w:r>
      <w:r>
        <w:rPr>
          <w:b/>
          <w:bCs/>
        </w:rPr>
        <w:t>163</w:t>
      </w:r>
      <w:r w:rsidRPr="00755316">
        <w:rPr>
          <w:b/>
          <w:bCs/>
        </w:rPr>
        <w:t xml:space="preserve"> (WRC</w:t>
      </w:r>
      <w:r w:rsidRPr="00755316">
        <w:rPr>
          <w:b/>
          <w:bCs/>
        </w:rPr>
        <w:noBreakHyphen/>
        <w:t>15)</w:t>
      </w:r>
      <w:r w:rsidRPr="00755316">
        <w:t xml:space="preserve"> and in the frequency band 14.5-14.8 GHz in countries listed in Resolution </w:t>
      </w:r>
      <w:r>
        <w:rPr>
          <w:b/>
          <w:bCs/>
        </w:rPr>
        <w:t>164</w:t>
      </w:r>
      <w:r w:rsidRPr="00755316">
        <w:t xml:space="preserve"> </w:t>
      </w:r>
      <w:r w:rsidRPr="00755316">
        <w:rPr>
          <w:b/>
          <w:bCs/>
        </w:rPr>
        <w:t>(WRC</w:t>
      </w:r>
      <w:r w:rsidRPr="00755316">
        <w:rPr>
          <w:b/>
          <w:bCs/>
        </w:rPr>
        <w:noBreakHyphen/>
        <w:t>15)</w:t>
      </w:r>
      <w:r w:rsidRPr="00755316">
        <w:t>, in the fixed-satellite service (Earth-to-space) not subject to a Plan, which is recorded in the Master Register or which has been coordinated or is being coordinated under the provisions of No. </w:t>
      </w:r>
      <w:r w:rsidRPr="00755316">
        <w:rPr>
          <w:rStyle w:val="ApprefBold"/>
        </w:rPr>
        <w:t>9.7</w:t>
      </w:r>
      <w:r w:rsidRPr="00755316">
        <w:t>, or under § 7.1 of Article 7, with a necessary bandwidth, any portion of which falls within the necessary bandwidth of the proposed assignment.</w:t>
      </w:r>
      <w:r w:rsidRPr="00755316">
        <w:rPr>
          <w:sz w:val="16"/>
        </w:rPr>
        <w:t>     (WRC</w:t>
      </w:r>
      <w:r w:rsidRPr="00755316">
        <w:rPr>
          <w:sz w:val="16"/>
        </w:rPr>
        <w:noBreakHyphen/>
      </w:r>
      <w:del w:id="13" w:author="Soto Romero, Alicia" w:date="2019-10-07T14:35:00Z">
        <w:r w:rsidRPr="00755316" w:rsidDel="00563C78">
          <w:rPr>
            <w:sz w:val="16"/>
          </w:rPr>
          <w:delText>15</w:delText>
        </w:r>
      </w:del>
      <w:ins w:id="14" w:author="Soto Romero, Alicia" w:date="2019-10-07T14:36:00Z">
        <w:r w:rsidR="00563C78">
          <w:rPr>
            <w:sz w:val="16"/>
          </w:rPr>
          <w:t>19</w:t>
        </w:r>
      </w:ins>
      <w:r w:rsidRPr="00755316">
        <w:rPr>
          <w:sz w:val="16"/>
        </w:rPr>
        <w:t>)</w:t>
      </w:r>
    </w:p>
    <w:p w14:paraId="4A8828BC" w14:textId="40A039ED" w:rsidR="00BB4342" w:rsidRDefault="003F1BEC">
      <w:pPr>
        <w:pStyle w:val="Reasons"/>
      </w:pPr>
      <w:r>
        <w:rPr>
          <w:b/>
        </w:rPr>
        <w:t>Reasons:</w:t>
      </w:r>
      <w:r>
        <w:tab/>
      </w:r>
      <w:r w:rsidR="00563C78" w:rsidRPr="00C323F8">
        <w:rPr>
          <w:lang w:val="en-US"/>
        </w:rPr>
        <w:t>As the current Rule</w:t>
      </w:r>
      <w:r w:rsidR="003001C2">
        <w:rPr>
          <w:lang w:val="en-US"/>
        </w:rPr>
        <w:t>s</w:t>
      </w:r>
      <w:r w:rsidR="00563C78" w:rsidRPr="00C323F8">
        <w:rPr>
          <w:lang w:val="en-US"/>
        </w:rPr>
        <w:t xml:space="preserve"> of Procedure on RR No. </w:t>
      </w:r>
      <w:r w:rsidR="00563C78" w:rsidRPr="00C323F8">
        <w:rPr>
          <w:b/>
          <w:lang w:val="en-US"/>
        </w:rPr>
        <w:t>5.510</w:t>
      </w:r>
      <w:r w:rsidR="00563C78" w:rsidRPr="00C323F8">
        <w:rPr>
          <w:lang w:val="en-US"/>
        </w:rPr>
        <w:t xml:space="preserve"> is stable since its approval, it is suggested to reflect this sharing situation into the Radio Regulations and suppress this Rules of Procedure.</w:t>
      </w:r>
    </w:p>
    <w:p w14:paraId="648FA19E" w14:textId="77777777" w:rsidR="00BB4342" w:rsidRDefault="003F1BEC">
      <w:pPr>
        <w:pStyle w:val="Proposal"/>
      </w:pPr>
      <w:r>
        <w:t>MOD</w:t>
      </w:r>
      <w:r>
        <w:tab/>
        <w:t>EUR/16A22A8/2</w:t>
      </w:r>
    </w:p>
    <w:p w14:paraId="753804C2" w14:textId="77777777" w:rsidR="006C04ED" w:rsidRPr="00755316" w:rsidRDefault="003F1BEC" w:rsidP="001F0862">
      <w:pPr>
        <w:pStyle w:val="AppArtNo"/>
        <w:tabs>
          <w:tab w:val="clear" w:pos="1134"/>
          <w:tab w:val="clear" w:pos="1871"/>
          <w:tab w:val="clear" w:pos="2268"/>
          <w:tab w:val="left" w:pos="1418"/>
        </w:tabs>
      </w:pPr>
      <w:r w:rsidRPr="00755316">
        <w:t>ARTICLE 7</w:t>
      </w:r>
      <w:r w:rsidRPr="00755316">
        <w:rPr>
          <w:sz w:val="16"/>
          <w:szCs w:val="16"/>
        </w:rPr>
        <w:t>     (Rev.WRC</w:t>
      </w:r>
      <w:r w:rsidRPr="00755316">
        <w:rPr>
          <w:sz w:val="16"/>
          <w:szCs w:val="16"/>
        </w:rPr>
        <w:noBreakHyphen/>
      </w:r>
      <w:del w:id="15" w:author="Soto Romero, Alicia" w:date="2019-10-07T14:36:00Z">
        <w:r w:rsidRPr="00755316" w:rsidDel="00563C78">
          <w:rPr>
            <w:sz w:val="16"/>
            <w:szCs w:val="16"/>
          </w:rPr>
          <w:delText>15</w:delText>
        </w:r>
      </w:del>
      <w:ins w:id="16" w:author="Soto Romero, Alicia" w:date="2019-10-07T14:36:00Z">
        <w:r w:rsidR="00563C78">
          <w:rPr>
            <w:sz w:val="16"/>
            <w:szCs w:val="16"/>
          </w:rPr>
          <w:t>19</w:t>
        </w:r>
      </w:ins>
      <w:r w:rsidRPr="00755316">
        <w:rPr>
          <w:sz w:val="16"/>
          <w:szCs w:val="16"/>
        </w:rPr>
        <w:t>)</w:t>
      </w:r>
    </w:p>
    <w:p w14:paraId="011B88EE" w14:textId="77777777" w:rsidR="006C04ED" w:rsidRPr="00755316" w:rsidRDefault="003F1BEC" w:rsidP="00FB7A3D">
      <w:pPr>
        <w:pStyle w:val="AppArttitle"/>
        <w:spacing w:before="120"/>
        <w:rPr>
          <w:vertAlign w:val="superscript"/>
        </w:rPr>
      </w:pPr>
      <w:r w:rsidRPr="00755316">
        <w:t xml:space="preserve">Coordination, notification and recording in the Master International </w:t>
      </w:r>
      <w:r w:rsidRPr="00755316">
        <w:br/>
        <w:t xml:space="preserve">Frequency Register of frequency assignments to stations in the fixed-satellite service (space-to-Earth) in Region 1 in the frequency band 17.3-18.1 GHz and </w:t>
      </w:r>
      <w:r w:rsidRPr="00755316">
        <w:br/>
        <w:t>in Regions 2 and 3 in the frequency band 17.7-18.1 GHz, to stations in the fixed</w:t>
      </w:r>
      <w:r>
        <w:noBreakHyphen/>
      </w:r>
      <w:r w:rsidRPr="00755316">
        <w:t>satellite service (Earth-to-space) in Region 2 in the frequency band</w:t>
      </w:r>
      <w:ins w:id="17" w:author="Soto Romero, Alicia" w:date="2019-10-07T14:35:00Z">
        <w:r w:rsidR="00A75F4A">
          <w:t xml:space="preserve">s </w:t>
        </w:r>
        <w:r w:rsidR="00A75F4A" w:rsidRPr="00802D34">
          <w:t>14.5</w:t>
        </w:r>
        <w:r w:rsidR="00A75F4A" w:rsidRPr="00802D34">
          <w:noBreakHyphen/>
          <w:t>14.8 GHz and</w:t>
        </w:r>
      </w:ins>
      <w:r w:rsidRPr="00755316">
        <w:t xml:space="preserve"> 17.8</w:t>
      </w:r>
      <w:r>
        <w:noBreakHyphen/>
      </w:r>
      <w:r w:rsidRPr="00755316">
        <w:t>18.1 GHz, to stations in the fixed-satell</w:t>
      </w:r>
      <w:r>
        <w:t>ite service (Earth-to-space) in </w:t>
      </w:r>
      <w:r w:rsidRPr="00755316">
        <w:t xml:space="preserve">countries listed in Resolution </w:t>
      </w:r>
      <w:r>
        <w:t>163</w:t>
      </w:r>
      <w:r w:rsidRPr="00755316">
        <w:t xml:space="preserve"> (WRC</w:t>
      </w:r>
      <w:r w:rsidRPr="00755316">
        <w:rPr>
          <w:b w:val="0"/>
          <w:bCs/>
        </w:rPr>
        <w:noBreakHyphen/>
      </w:r>
      <w:r w:rsidRPr="00755316">
        <w:t>15) in the frequency band 14.5</w:t>
      </w:r>
      <w:r>
        <w:noBreakHyphen/>
      </w:r>
      <w:r w:rsidRPr="00755316">
        <w:t xml:space="preserve">14.75 GHz and in countries listed in Resolution </w:t>
      </w:r>
      <w:r>
        <w:t>164</w:t>
      </w:r>
      <w:r w:rsidRPr="00755316">
        <w:t xml:space="preserve"> (WRC</w:t>
      </w:r>
      <w:r w:rsidRPr="00755316">
        <w:rPr>
          <w:b w:val="0"/>
          <w:bCs/>
        </w:rPr>
        <w:noBreakHyphen/>
      </w:r>
      <w:r w:rsidRPr="00755316">
        <w:t xml:space="preserve">15) in the frequency band 14.5-14.8 GHz where those stations are not for feeder links for the broadcasting-satellite service, and to stations in the broadcasting-satellite service in Region 2 in the frequency band 17.3-17.8 GHz when frequency assignments to feeder links for broadcasting-satellite stations in the frequency bands 14.5-14.8 GHz and 17.3-18.1 GHz  in Regions 1 and 3 or </w:t>
      </w:r>
      <w:r>
        <w:br/>
      </w:r>
      <w:r w:rsidRPr="00755316">
        <w:t>in the band 17.3-17.8 GHz in Region 2 are involved</w:t>
      </w:r>
      <w:r w:rsidRPr="00AB66D5">
        <w:rPr>
          <w:rStyle w:val="FootnoteReference"/>
          <w:b w:val="0"/>
          <w:bCs/>
          <w:lang w:val="en-US"/>
        </w:rPr>
        <w:footnoteReference w:customMarkFollows="1" w:id="7"/>
        <w:t>28</w:t>
      </w:r>
    </w:p>
    <w:p w14:paraId="1860CF15" w14:textId="34F9DA49" w:rsidR="00BB4342" w:rsidRDefault="003F1BEC">
      <w:pPr>
        <w:pStyle w:val="Reasons"/>
      </w:pPr>
      <w:r>
        <w:rPr>
          <w:b/>
        </w:rPr>
        <w:t>Reasons:</w:t>
      </w:r>
      <w:r>
        <w:tab/>
      </w:r>
      <w:r w:rsidR="00A75F4A" w:rsidRPr="00C323F8">
        <w:rPr>
          <w:lang w:val="en-US"/>
        </w:rPr>
        <w:t>As the current Rule</w:t>
      </w:r>
      <w:r w:rsidR="003613AB">
        <w:rPr>
          <w:lang w:val="en-US"/>
        </w:rPr>
        <w:t>s</w:t>
      </w:r>
      <w:r w:rsidR="00A75F4A" w:rsidRPr="00C323F8">
        <w:rPr>
          <w:lang w:val="en-US"/>
        </w:rPr>
        <w:t xml:space="preserve"> of Procedure on RR No. </w:t>
      </w:r>
      <w:r w:rsidR="00A75F4A" w:rsidRPr="00C323F8">
        <w:rPr>
          <w:b/>
          <w:lang w:val="en-US"/>
        </w:rPr>
        <w:t>5.510</w:t>
      </w:r>
      <w:r w:rsidR="00A75F4A" w:rsidRPr="00C323F8">
        <w:rPr>
          <w:lang w:val="en-US"/>
        </w:rPr>
        <w:t xml:space="preserve"> is stable since its approval, it is suggested to reflect this sharing situation into the Radio Regulations and suppress this Rules of Procedure.</w:t>
      </w:r>
    </w:p>
    <w:p w14:paraId="54F50A15" w14:textId="77777777" w:rsidR="006C04ED" w:rsidRPr="00755316" w:rsidRDefault="003F1BEC" w:rsidP="001F0862">
      <w:pPr>
        <w:pStyle w:val="Section1"/>
      </w:pPr>
      <w:r w:rsidRPr="00755316">
        <w:t xml:space="preserve">Section I – Coordination of transmitting space or earth stations in the fixed-satellite </w:t>
      </w:r>
      <w:r w:rsidRPr="00755316">
        <w:br/>
        <w:t>service or transmitting space stations in the broadcasting-satellite service</w:t>
      </w:r>
      <w:r w:rsidRPr="00755316">
        <w:br/>
        <w:t>with assignments to broadcasting-satellite service feeder links</w:t>
      </w:r>
    </w:p>
    <w:p w14:paraId="5790A879" w14:textId="77777777" w:rsidR="00BB4342" w:rsidRDefault="003F1BEC">
      <w:pPr>
        <w:pStyle w:val="Proposal"/>
      </w:pPr>
      <w:r>
        <w:t>MOD</w:t>
      </w:r>
      <w:r>
        <w:tab/>
        <w:t>EUR/16A22A8/3</w:t>
      </w:r>
    </w:p>
    <w:p w14:paraId="639C0E36" w14:textId="77777777" w:rsidR="006C04ED" w:rsidRPr="00755316" w:rsidRDefault="003F1BEC" w:rsidP="00C54566">
      <w:pPr>
        <w:pStyle w:val="Normalaftertitle"/>
        <w:rPr>
          <w:sz w:val="16"/>
        </w:rPr>
      </w:pPr>
      <w:r w:rsidRPr="00E32DCC">
        <w:rPr>
          <w:rStyle w:val="Provsplit"/>
        </w:rPr>
        <w:t>7.1</w:t>
      </w:r>
      <w:r w:rsidRPr="00755316">
        <w:tab/>
        <w:t>The provisions of No. </w:t>
      </w:r>
      <w:r w:rsidRPr="00755316">
        <w:rPr>
          <w:rStyle w:val="ArtrefBold"/>
        </w:rPr>
        <w:t>9.7</w:t>
      </w:r>
      <w:r w:rsidRPr="00A2690B">
        <w:rPr>
          <w:rStyle w:val="FootnoteReference"/>
        </w:rPr>
        <w:footnoteReference w:customMarkFollows="1" w:id="8"/>
        <w:t>29</w:t>
      </w:r>
      <w:r w:rsidRPr="00755316">
        <w:rPr>
          <w:b/>
          <w:bCs/>
        </w:rPr>
        <w:t xml:space="preserve"> </w:t>
      </w:r>
      <w:r w:rsidRPr="00755316">
        <w:t xml:space="preserve">and the associated provisions under Articles </w:t>
      </w:r>
      <w:r w:rsidRPr="00755316">
        <w:rPr>
          <w:rStyle w:val="ArtrefBold"/>
        </w:rPr>
        <w:t>9</w:t>
      </w:r>
      <w:r w:rsidRPr="00755316">
        <w:t xml:space="preserve"> and </w:t>
      </w:r>
      <w:r w:rsidRPr="00755316">
        <w:rPr>
          <w:rStyle w:val="ArtrefBold"/>
        </w:rPr>
        <w:t>11</w:t>
      </w:r>
      <w:r w:rsidRPr="00755316">
        <w:t xml:space="preserve"> are applicable to transmitting space stations in the fixed-satellite service in Region 1 in the frequency band 17.3-18.1 GHz, to transmitting space stations in the fixed-satellite service in Regions 2 and 3 in the frequency band 17.7-18.1 GHz, to transmitting earth stations in the fixed-satellite service in Region 2 in the frequency band</w:t>
      </w:r>
      <w:ins w:id="18" w:author="Soto Romero, Alicia" w:date="2019-10-07T14:44:00Z">
        <w:r>
          <w:t xml:space="preserve">s </w:t>
        </w:r>
      </w:ins>
      <w:ins w:id="19" w:author="Soto Romero, Alicia" w:date="2019-10-07T14:45:00Z">
        <w:r w:rsidRPr="00802D34">
          <w:t xml:space="preserve">14.5-14.8 GHz and </w:t>
        </w:r>
      </w:ins>
      <w:r w:rsidRPr="00755316">
        <w:t>17.8</w:t>
      </w:r>
      <w:r w:rsidRPr="00755316">
        <w:noBreakHyphen/>
        <w:t xml:space="preserve">18.1 GHz, to transmitting earth stations in the fixed-satellite service in countries listed in Resolution </w:t>
      </w:r>
      <w:r>
        <w:rPr>
          <w:b/>
          <w:bCs/>
        </w:rPr>
        <w:t>163</w:t>
      </w:r>
      <w:r w:rsidRPr="00755316">
        <w:rPr>
          <w:b/>
          <w:bCs/>
        </w:rPr>
        <w:t xml:space="preserve"> (WRC</w:t>
      </w:r>
      <w:r w:rsidRPr="00755316">
        <w:rPr>
          <w:b/>
          <w:bCs/>
        </w:rPr>
        <w:noBreakHyphen/>
        <w:t>15)</w:t>
      </w:r>
      <w:r w:rsidRPr="00755316">
        <w:t xml:space="preserve"> in the frequency band 14.5-14.75 GHz and in countries listed in Resolution </w:t>
      </w:r>
      <w:r>
        <w:rPr>
          <w:b/>
          <w:bCs/>
        </w:rPr>
        <w:t>164</w:t>
      </w:r>
      <w:r w:rsidRPr="00755316">
        <w:rPr>
          <w:b/>
          <w:bCs/>
        </w:rPr>
        <w:t xml:space="preserve"> (WRC</w:t>
      </w:r>
      <w:r w:rsidRPr="00755316">
        <w:rPr>
          <w:b/>
          <w:bCs/>
        </w:rPr>
        <w:noBreakHyphen/>
        <w:t>15)</w:t>
      </w:r>
      <w:r w:rsidRPr="00755316">
        <w:t xml:space="preserve"> in the frequency band 14.5-14.8 GHz where those stations are not for feeder links for the broadcasting-satellite service, and to transmitting space stations in the broadcasting-satellite service in Region 2 in the frequency band 17.3-17.8 GHz.</w:t>
      </w:r>
      <w:r w:rsidRPr="00755316">
        <w:rPr>
          <w:sz w:val="16"/>
        </w:rPr>
        <w:t>     (WRC</w:t>
      </w:r>
      <w:r w:rsidRPr="00755316">
        <w:rPr>
          <w:sz w:val="16"/>
        </w:rPr>
        <w:noBreakHyphen/>
      </w:r>
      <w:del w:id="20" w:author="Soto Romero, Alicia" w:date="2019-10-07T14:44:00Z">
        <w:r w:rsidRPr="00755316" w:rsidDel="003F1BEC">
          <w:rPr>
            <w:sz w:val="16"/>
          </w:rPr>
          <w:delText>15</w:delText>
        </w:r>
      </w:del>
      <w:ins w:id="21" w:author="Soto Romero, Alicia" w:date="2019-10-07T14:44:00Z">
        <w:r>
          <w:rPr>
            <w:sz w:val="16"/>
          </w:rPr>
          <w:t>19</w:t>
        </w:r>
      </w:ins>
      <w:r w:rsidRPr="00755316">
        <w:rPr>
          <w:sz w:val="16"/>
        </w:rPr>
        <w:t>)</w:t>
      </w:r>
    </w:p>
    <w:p w14:paraId="74DA08CD" w14:textId="7037ECFF" w:rsidR="003F1BEC" w:rsidRPr="00C323F8" w:rsidRDefault="003F1BEC" w:rsidP="003F1BEC">
      <w:pPr>
        <w:pStyle w:val="Reasons"/>
        <w:rPr>
          <w:lang w:val="en-US"/>
        </w:rPr>
      </w:pPr>
      <w:r>
        <w:rPr>
          <w:b/>
        </w:rPr>
        <w:t>Reasons:</w:t>
      </w:r>
      <w:r>
        <w:tab/>
      </w:r>
      <w:r w:rsidRPr="00C323F8">
        <w:rPr>
          <w:lang w:val="en-US"/>
        </w:rPr>
        <w:t>As the current Rule</w:t>
      </w:r>
      <w:r w:rsidR="003613AB">
        <w:rPr>
          <w:lang w:val="en-US"/>
        </w:rPr>
        <w:t>s</w:t>
      </w:r>
      <w:r w:rsidRPr="00C323F8">
        <w:rPr>
          <w:lang w:val="en-US"/>
        </w:rPr>
        <w:t xml:space="preserve"> of Procedure on RR No. </w:t>
      </w:r>
      <w:r w:rsidRPr="00C323F8">
        <w:rPr>
          <w:b/>
          <w:lang w:val="en-US"/>
        </w:rPr>
        <w:t>5.510</w:t>
      </w:r>
      <w:r w:rsidRPr="00C323F8">
        <w:rPr>
          <w:lang w:val="en-US"/>
        </w:rPr>
        <w:t xml:space="preserve"> is stable since its approval, it is suggested to reflect this sharing situation into the Radio Regulations and suppress this Rules of Procedure.</w:t>
      </w:r>
    </w:p>
    <w:p w14:paraId="6B90A2D8" w14:textId="77777777" w:rsidR="006C04ED" w:rsidRDefault="003F1BEC" w:rsidP="001F0862">
      <w:pPr>
        <w:pStyle w:val="AnnexNo"/>
        <w:rPr>
          <w:lang w:val="en-US"/>
        </w:rPr>
      </w:pPr>
      <w:bookmarkStart w:id="22" w:name="_Toc330560564"/>
      <w:bookmarkStart w:id="23" w:name="_Toc454787484"/>
      <w:r w:rsidRPr="003705ED">
        <w:rPr>
          <w:lang w:val="en-US"/>
        </w:rPr>
        <w:t>ANNEX</w:t>
      </w:r>
      <w:r>
        <w:rPr>
          <w:lang w:val="en-US"/>
        </w:rPr>
        <w:t xml:space="preserve"> 1</w:t>
      </w:r>
      <w:bookmarkEnd w:id="22"/>
      <w:bookmarkEnd w:id="23"/>
    </w:p>
    <w:p w14:paraId="26C43AC5" w14:textId="77777777" w:rsidR="006C04ED" w:rsidRPr="00C724C0" w:rsidRDefault="003F1BEC" w:rsidP="001F0862">
      <w:pPr>
        <w:pStyle w:val="Annextitle"/>
        <w:rPr>
          <w:sz w:val="16"/>
          <w:lang w:val="en-US"/>
        </w:rPr>
      </w:pPr>
      <w:bookmarkStart w:id="24" w:name="_Toc330560565"/>
      <w:bookmarkStart w:id="25" w:name="_Toc454787485"/>
      <w:r w:rsidRPr="00C724C0">
        <w:rPr>
          <w:lang w:val="en-US"/>
        </w:rPr>
        <w:t>Limits for determining whether a service of an administration is considered</w:t>
      </w:r>
      <w:r w:rsidRPr="00C724C0">
        <w:rPr>
          <w:lang w:val="en-US"/>
        </w:rPr>
        <w:br/>
        <w:t xml:space="preserve">to be affected by a proposed modification to the </w:t>
      </w:r>
      <w:r>
        <w:rPr>
          <w:lang w:val="en-US"/>
        </w:rPr>
        <w:t>Region </w:t>
      </w:r>
      <w:r w:rsidRPr="00C724C0">
        <w:rPr>
          <w:lang w:val="en-US"/>
        </w:rPr>
        <w:t>2 feeder-link Plan</w:t>
      </w:r>
      <w:r w:rsidRPr="00C724C0">
        <w:rPr>
          <w:lang w:val="en-US"/>
        </w:rPr>
        <w:br/>
        <w:t xml:space="preserve">or by a proposed new or modified assignment in the </w:t>
      </w:r>
      <w:r>
        <w:rPr>
          <w:lang w:val="en-US"/>
        </w:rPr>
        <w:t>Regions </w:t>
      </w:r>
      <w:r w:rsidRPr="00C724C0">
        <w:rPr>
          <w:lang w:val="en-US"/>
        </w:rPr>
        <w:t>1 and</w:t>
      </w:r>
      <w:r>
        <w:rPr>
          <w:lang w:val="en-US"/>
        </w:rPr>
        <w:t> </w:t>
      </w:r>
      <w:r w:rsidRPr="00C724C0">
        <w:rPr>
          <w:lang w:val="en-US"/>
        </w:rPr>
        <w:t>3</w:t>
      </w:r>
      <w:r w:rsidRPr="00C724C0">
        <w:rPr>
          <w:lang w:val="en-US"/>
        </w:rPr>
        <w:br/>
        <w:t xml:space="preserve">feeder-link List or when it is necessary under this </w:t>
      </w:r>
      <w:r>
        <w:rPr>
          <w:lang w:val="en-US"/>
        </w:rPr>
        <w:t>Appendix </w:t>
      </w:r>
      <w:r w:rsidRPr="00C724C0">
        <w:rPr>
          <w:lang w:val="en-US"/>
        </w:rPr>
        <w:t>to seek</w:t>
      </w:r>
      <w:r w:rsidRPr="00C724C0">
        <w:rPr>
          <w:lang w:val="en-US"/>
        </w:rPr>
        <w:br/>
        <w:t>the agreement of any other administration</w:t>
      </w:r>
      <w:r w:rsidRPr="00672737">
        <w:rPr>
          <w:sz w:val="16"/>
          <w:lang w:val="en-US"/>
        </w:rPr>
        <w:t>     (</w:t>
      </w:r>
      <w:r w:rsidRPr="00D6050A">
        <w:rPr>
          <w:rFonts w:asciiTheme="majorBidi" w:hAnsiTheme="majorBidi" w:cstheme="majorBidi"/>
          <w:b w:val="0"/>
          <w:bCs/>
          <w:sz w:val="16"/>
          <w:szCs w:val="16"/>
          <w:lang w:val="en-US"/>
        </w:rPr>
        <w:t>Rev.</w:t>
      </w:r>
      <w:r>
        <w:rPr>
          <w:rFonts w:asciiTheme="majorBidi" w:hAnsiTheme="majorBidi" w:cstheme="majorBidi"/>
          <w:b w:val="0"/>
          <w:bCs/>
          <w:sz w:val="16"/>
          <w:szCs w:val="16"/>
          <w:lang w:val="en-US"/>
        </w:rPr>
        <w:t>WRC</w:t>
      </w:r>
      <w:r>
        <w:rPr>
          <w:rFonts w:asciiTheme="majorBidi" w:hAnsiTheme="majorBidi" w:cstheme="majorBidi"/>
          <w:b w:val="0"/>
          <w:bCs/>
          <w:sz w:val="16"/>
          <w:szCs w:val="16"/>
          <w:lang w:val="en-US"/>
        </w:rPr>
        <w:noBreakHyphen/>
      </w:r>
      <w:r w:rsidRPr="00D6050A">
        <w:rPr>
          <w:rFonts w:asciiTheme="majorBidi" w:hAnsiTheme="majorBidi" w:cstheme="majorBidi"/>
          <w:b w:val="0"/>
          <w:bCs/>
          <w:sz w:val="16"/>
          <w:szCs w:val="16"/>
          <w:lang w:val="en-US"/>
        </w:rPr>
        <w:t>03)</w:t>
      </w:r>
      <w:bookmarkEnd w:id="24"/>
      <w:bookmarkEnd w:id="25"/>
    </w:p>
    <w:p w14:paraId="510F6C9C" w14:textId="77777777" w:rsidR="00BB4342" w:rsidRDefault="003F1BEC">
      <w:pPr>
        <w:pStyle w:val="Proposal"/>
      </w:pPr>
      <w:r>
        <w:t>MOD</w:t>
      </w:r>
      <w:r>
        <w:tab/>
        <w:t>EUR/16A22A8/4</w:t>
      </w:r>
    </w:p>
    <w:p w14:paraId="57C67CBB" w14:textId="58D3C80F" w:rsidR="006C04ED" w:rsidRPr="00755316" w:rsidRDefault="003F1BEC" w:rsidP="00E420B7">
      <w:pPr>
        <w:pStyle w:val="Heading1"/>
      </w:pPr>
      <w:r w:rsidRPr="00755316">
        <w:t>6</w:t>
      </w:r>
      <w:r w:rsidRPr="00755316">
        <w:tab/>
        <w:t>Limits applicable to protect a frequency assignment in the band</w:t>
      </w:r>
      <w:ins w:id="26" w:author="Soto Romero, Alicia" w:date="2019-10-07T14:37:00Z">
        <w:r w:rsidR="00563C78">
          <w:t xml:space="preserve">s </w:t>
        </w:r>
        <w:r w:rsidR="00563C78" w:rsidRPr="00802D34">
          <w:t>14.5-14.8 GHz and</w:t>
        </w:r>
      </w:ins>
      <w:r w:rsidRPr="00755316">
        <w:t>17.8-18.1 GHz (Region 2) to a receiving feeder-link space station in</w:t>
      </w:r>
      <w:r>
        <w:t xml:space="preserve"> </w:t>
      </w:r>
      <w:r w:rsidRPr="00755316">
        <w:t>the fixed-satellite service (Earth-to-space)</w:t>
      </w:r>
      <w:r w:rsidRPr="00755316">
        <w:rPr>
          <w:szCs w:val="28"/>
        </w:rPr>
        <w:t xml:space="preserve"> or a frequency assignment in the </w:t>
      </w:r>
      <w:r w:rsidRPr="00755316">
        <w:t xml:space="preserve">frequency </w:t>
      </w:r>
      <w:r w:rsidRPr="00755316">
        <w:rPr>
          <w:szCs w:val="28"/>
        </w:rPr>
        <w:t>bands 14.5-14.75</w:t>
      </w:r>
      <w:r w:rsidRPr="00755316">
        <w:t> </w:t>
      </w:r>
      <w:r w:rsidRPr="00755316">
        <w:rPr>
          <w:szCs w:val="28"/>
        </w:rPr>
        <w:t>GHz (in</w:t>
      </w:r>
      <w:r>
        <w:rPr>
          <w:szCs w:val="28"/>
        </w:rPr>
        <w:t xml:space="preserve"> countries listed in Resolution 163</w:t>
      </w:r>
      <w:r w:rsidRPr="00755316">
        <w:rPr>
          <w:szCs w:val="28"/>
        </w:rPr>
        <w:t xml:space="preserve"> (WRC</w:t>
      </w:r>
      <w:r w:rsidRPr="00755316">
        <w:rPr>
          <w:szCs w:val="28"/>
        </w:rPr>
        <w:noBreakHyphen/>
        <w:t>15)) and 14.5-14.8 GHz (</w:t>
      </w:r>
      <w:r>
        <w:t>in countries listed in </w:t>
      </w:r>
      <w:r w:rsidRPr="00755316">
        <w:t xml:space="preserve">Resolution </w:t>
      </w:r>
      <w:r>
        <w:t>164</w:t>
      </w:r>
      <w:r w:rsidRPr="00755316">
        <w:t xml:space="preserve"> </w:t>
      </w:r>
      <w:r w:rsidRPr="00755316">
        <w:rPr>
          <w:szCs w:val="28"/>
        </w:rPr>
        <w:t>(WRC</w:t>
      </w:r>
      <w:r w:rsidRPr="00755316">
        <w:rPr>
          <w:szCs w:val="28"/>
        </w:rPr>
        <w:noBreakHyphen/>
        <w:t>15)) to a receiving space station in the fixed</w:t>
      </w:r>
      <w:r>
        <w:rPr>
          <w:szCs w:val="28"/>
        </w:rPr>
        <w:noBreakHyphen/>
      </w:r>
      <w:r w:rsidRPr="00755316">
        <w:rPr>
          <w:szCs w:val="28"/>
        </w:rPr>
        <w:t xml:space="preserve">satellite service (Earth-to-space) not subject to </w:t>
      </w:r>
      <w:r w:rsidRPr="00755316">
        <w:rPr>
          <w:rFonts w:eastAsiaTheme="majorEastAsia"/>
          <w:szCs w:val="28"/>
        </w:rPr>
        <w:t>a Plan</w:t>
      </w:r>
      <w:r w:rsidRPr="00755316">
        <w:rPr>
          <w:bCs/>
          <w:sz w:val="16"/>
          <w:szCs w:val="16"/>
        </w:rPr>
        <w:t>     (</w:t>
      </w:r>
      <w:r w:rsidRPr="00755316">
        <w:rPr>
          <w:b w:val="0"/>
          <w:sz w:val="16"/>
          <w:szCs w:val="16"/>
        </w:rPr>
        <w:t>WRC</w:t>
      </w:r>
      <w:r w:rsidRPr="00755316">
        <w:rPr>
          <w:b w:val="0"/>
          <w:sz w:val="16"/>
          <w:szCs w:val="16"/>
        </w:rPr>
        <w:noBreakHyphen/>
      </w:r>
      <w:del w:id="27" w:author="Soto Romero, Alicia" w:date="2019-10-07T14:39:00Z">
        <w:r w:rsidRPr="00755316" w:rsidDel="00563C78">
          <w:rPr>
            <w:b w:val="0"/>
            <w:sz w:val="16"/>
            <w:szCs w:val="16"/>
          </w:rPr>
          <w:delText>15</w:delText>
        </w:r>
      </w:del>
      <w:ins w:id="28" w:author="Soto Romero, Alicia" w:date="2019-10-07T14:39:00Z">
        <w:r w:rsidR="00563C78">
          <w:rPr>
            <w:b w:val="0"/>
            <w:sz w:val="16"/>
            <w:szCs w:val="16"/>
          </w:rPr>
          <w:t>19</w:t>
        </w:r>
      </w:ins>
      <w:r w:rsidRPr="00755316">
        <w:rPr>
          <w:b w:val="0"/>
          <w:sz w:val="16"/>
          <w:szCs w:val="16"/>
        </w:rPr>
        <w:t>)</w:t>
      </w:r>
    </w:p>
    <w:p w14:paraId="74ABE686" w14:textId="77777777" w:rsidR="006C04ED" w:rsidRPr="00755316" w:rsidRDefault="003F1BEC" w:rsidP="007C08F9">
      <w:pPr>
        <w:pStyle w:val="Normalaftertitle"/>
        <w:rPr>
          <w:sz w:val="16"/>
          <w:szCs w:val="16"/>
        </w:rPr>
      </w:pPr>
      <w:r w:rsidRPr="00755316">
        <w:t>With respect to § 4.1.1 </w:t>
      </w:r>
      <w:r w:rsidRPr="00755316">
        <w:rPr>
          <w:i/>
          <w:iCs/>
        </w:rPr>
        <w:t>d)</w:t>
      </w:r>
      <w:r w:rsidRPr="00755316">
        <w:t xml:space="preserve"> of Article 4, an administration is considered affected by a proposed new or modified assignment in the Regions 1 and 3 feeder-link List when the power flux-density arriving at the receiving space station of a broadcasting-satellite feeder link in Region 2 or the receiving space station of the fixed-satellite service uplinks not subject to a Plan in all Regions of that administration would cause an increase in the noise temperature of the receiving uplink space station which exceeds the threshold value of Δ</w:t>
      </w:r>
      <w:r w:rsidRPr="00755316">
        <w:rPr>
          <w:i/>
        </w:rPr>
        <w:t>T</w:t>
      </w:r>
      <w:r w:rsidRPr="00755316">
        <w:t>/</w:t>
      </w:r>
      <w:r w:rsidRPr="00755316">
        <w:rPr>
          <w:i/>
        </w:rPr>
        <w:t>T</w:t>
      </w:r>
      <w:r w:rsidRPr="00755316">
        <w:t xml:space="preserve"> corresponding to 6%, where Δ</w:t>
      </w:r>
      <w:r w:rsidRPr="00755316">
        <w:rPr>
          <w:i/>
        </w:rPr>
        <w:t>T</w:t>
      </w:r>
      <w:r w:rsidRPr="00755316">
        <w:t>/</w:t>
      </w:r>
      <w:r w:rsidRPr="00755316">
        <w:rPr>
          <w:i/>
        </w:rPr>
        <w:t>T</w:t>
      </w:r>
      <w:r w:rsidRPr="00755316">
        <w:t xml:space="preserve"> is calculated in accordance with the method given in Appendix </w:t>
      </w:r>
      <w:r w:rsidRPr="00755316">
        <w:rPr>
          <w:rStyle w:val="Appdef"/>
        </w:rPr>
        <w:t>8</w:t>
      </w:r>
      <w:r w:rsidRPr="00755316">
        <w:t>, except that the maximum power densities per hertz averaged over the worst 1 MHz are replaced by power densities per hertz averaged over the necessary bandwidth of the feeder-link carriers.</w:t>
      </w:r>
      <w:r w:rsidRPr="00755316">
        <w:rPr>
          <w:sz w:val="16"/>
        </w:rPr>
        <w:t>     (</w:t>
      </w:r>
      <w:r w:rsidRPr="00755316">
        <w:rPr>
          <w:sz w:val="16"/>
          <w:szCs w:val="16"/>
        </w:rPr>
        <w:t>WRC</w:t>
      </w:r>
      <w:r w:rsidRPr="00755316">
        <w:rPr>
          <w:sz w:val="16"/>
          <w:szCs w:val="16"/>
        </w:rPr>
        <w:noBreakHyphen/>
        <w:t>15)</w:t>
      </w:r>
    </w:p>
    <w:p w14:paraId="01B7A5A9" w14:textId="2C8BE19B" w:rsidR="00BB4342" w:rsidRDefault="003F1BEC">
      <w:pPr>
        <w:pStyle w:val="Reasons"/>
      </w:pPr>
      <w:r>
        <w:rPr>
          <w:b/>
        </w:rPr>
        <w:t>Reasons:</w:t>
      </w:r>
      <w:r>
        <w:tab/>
      </w:r>
      <w:r w:rsidR="00563C78" w:rsidRPr="00C323F8">
        <w:rPr>
          <w:lang w:val="en-US"/>
        </w:rPr>
        <w:t>As the current Rule</w:t>
      </w:r>
      <w:r w:rsidR="003613AB">
        <w:rPr>
          <w:lang w:val="en-US"/>
        </w:rPr>
        <w:t>s</w:t>
      </w:r>
      <w:r w:rsidR="00563C78" w:rsidRPr="00C323F8">
        <w:rPr>
          <w:lang w:val="en-US"/>
        </w:rPr>
        <w:t xml:space="preserve"> of Procedure on RR No. </w:t>
      </w:r>
      <w:r w:rsidR="00563C78" w:rsidRPr="00C323F8">
        <w:rPr>
          <w:b/>
          <w:lang w:val="en-US"/>
        </w:rPr>
        <w:t>5.510</w:t>
      </w:r>
      <w:r w:rsidR="00563C78" w:rsidRPr="00C323F8">
        <w:rPr>
          <w:lang w:val="en-US"/>
        </w:rPr>
        <w:t xml:space="preserve"> is stable since its approval, it is suggested to reflect this sharing situation into the Radio Regulations and suppress this Rules of Procedure.</w:t>
      </w:r>
    </w:p>
    <w:p w14:paraId="7D5AE4FC" w14:textId="77777777" w:rsidR="006C04ED" w:rsidRDefault="003F1BEC" w:rsidP="00904559">
      <w:pPr>
        <w:pStyle w:val="AnnexNo"/>
        <w:tabs>
          <w:tab w:val="clear" w:pos="1134"/>
          <w:tab w:val="clear" w:pos="1871"/>
          <w:tab w:val="clear" w:pos="2268"/>
          <w:tab w:val="left" w:pos="1276"/>
          <w:tab w:val="left" w:pos="4962"/>
        </w:tabs>
        <w:rPr>
          <w:sz w:val="16"/>
          <w:szCs w:val="16"/>
          <w:lang w:val="en-US"/>
        </w:rPr>
      </w:pPr>
      <w:bookmarkStart w:id="29" w:name="_Toc330560569"/>
      <w:bookmarkStart w:id="30" w:name="_Toc454787490"/>
      <w:r>
        <w:t>ANNEX 4</w:t>
      </w:r>
      <w:r w:rsidRPr="00672737">
        <w:rPr>
          <w:sz w:val="16"/>
          <w:szCs w:val="16"/>
          <w:lang w:val="en-US"/>
        </w:rPr>
        <w:t>     (</w:t>
      </w:r>
      <w:r w:rsidRPr="00840338">
        <w:rPr>
          <w:sz w:val="16"/>
          <w:szCs w:val="16"/>
          <w:lang w:val="en-US"/>
        </w:rPr>
        <w:t>Rev.</w:t>
      </w:r>
      <w:r>
        <w:rPr>
          <w:sz w:val="16"/>
          <w:szCs w:val="16"/>
        </w:rPr>
        <w:t>WRC</w:t>
      </w:r>
      <w:r>
        <w:rPr>
          <w:sz w:val="16"/>
          <w:szCs w:val="16"/>
        </w:rPr>
        <w:noBreakHyphen/>
      </w:r>
      <w:r>
        <w:rPr>
          <w:sz w:val="16"/>
          <w:szCs w:val="16"/>
          <w:lang w:val="en-US"/>
        </w:rPr>
        <w:t>15</w:t>
      </w:r>
      <w:r w:rsidRPr="00840338">
        <w:rPr>
          <w:sz w:val="16"/>
          <w:szCs w:val="16"/>
          <w:lang w:val="en-US"/>
        </w:rPr>
        <w:t>)</w:t>
      </w:r>
      <w:bookmarkEnd w:id="29"/>
      <w:bookmarkEnd w:id="30"/>
    </w:p>
    <w:p w14:paraId="230F9847" w14:textId="77777777" w:rsidR="006C04ED" w:rsidRPr="00840338" w:rsidRDefault="003F1BEC" w:rsidP="001F0862">
      <w:pPr>
        <w:pStyle w:val="Annextitle"/>
        <w:rPr>
          <w:lang w:val="en-US"/>
        </w:rPr>
      </w:pPr>
      <w:bookmarkStart w:id="31" w:name="_Toc330560570"/>
      <w:bookmarkStart w:id="32" w:name="_Toc454787491"/>
      <w:r w:rsidRPr="00840338">
        <w:rPr>
          <w:lang w:val="en-US"/>
        </w:rPr>
        <w:t>Criteria for sharing between services</w:t>
      </w:r>
      <w:bookmarkEnd w:id="31"/>
      <w:bookmarkEnd w:id="32"/>
    </w:p>
    <w:p w14:paraId="2851A899" w14:textId="77777777" w:rsidR="00BB4342" w:rsidRDefault="003F1BEC">
      <w:pPr>
        <w:pStyle w:val="Proposal"/>
      </w:pPr>
      <w:r>
        <w:t>MOD</w:t>
      </w:r>
      <w:r>
        <w:tab/>
        <w:t>EUR/16A22A8/5</w:t>
      </w:r>
    </w:p>
    <w:p w14:paraId="5FBDB006" w14:textId="77777777" w:rsidR="006C04ED" w:rsidRPr="000C61A1" w:rsidRDefault="003F1BEC" w:rsidP="001F0862">
      <w:pPr>
        <w:pStyle w:val="Heading1"/>
        <w:rPr>
          <w:lang w:val="en-US"/>
        </w:rPr>
      </w:pPr>
      <w:r w:rsidRPr="000C61A1">
        <w:rPr>
          <w:lang w:val="en-US"/>
        </w:rPr>
        <w:t>2</w:t>
      </w:r>
      <w:r w:rsidRPr="000C61A1">
        <w:rPr>
          <w:lang w:val="en-US"/>
        </w:rPr>
        <w:tab/>
        <w:t xml:space="preserve">Threshold values for determining when coordination is required between transmitting feeder-link earth stations in the fixed-satellite service in </w:t>
      </w:r>
      <w:r>
        <w:rPr>
          <w:lang w:val="en-US"/>
        </w:rPr>
        <w:t>Region </w:t>
      </w:r>
      <w:r w:rsidRPr="000C61A1">
        <w:rPr>
          <w:lang w:val="en-US"/>
        </w:rPr>
        <w:t xml:space="preserve">2 and a receiving space station in the </w:t>
      </w:r>
      <w:r>
        <w:rPr>
          <w:lang w:val="en-US"/>
        </w:rPr>
        <w:t>Regions </w:t>
      </w:r>
      <w:r w:rsidRPr="000C61A1">
        <w:rPr>
          <w:lang w:val="en-US"/>
        </w:rPr>
        <w:t>1 and 3 feeder-link Plan or List or a proposed new or modified receiving space station in the List, in the frequency band</w:t>
      </w:r>
      <w:ins w:id="33" w:author="Soto Romero, Alicia" w:date="2019-10-07T14:39:00Z">
        <w:r w:rsidR="00563C78">
          <w:rPr>
            <w:lang w:val="en-US"/>
          </w:rPr>
          <w:t>s</w:t>
        </w:r>
      </w:ins>
      <w:ins w:id="34" w:author="Soto Romero, Alicia" w:date="2019-10-07T14:40:00Z">
        <w:r w:rsidR="00563C78">
          <w:rPr>
            <w:lang w:val="en-US"/>
          </w:rPr>
          <w:t xml:space="preserve"> </w:t>
        </w:r>
        <w:r w:rsidR="00563C78" w:rsidRPr="00802D34">
          <w:t>14.5-14.8 GHz and</w:t>
        </w:r>
      </w:ins>
      <w:r w:rsidRPr="000C61A1">
        <w:rPr>
          <w:lang w:val="en-US"/>
        </w:rPr>
        <w:t xml:space="preserve"> 17.8</w:t>
      </w:r>
      <w:r w:rsidRPr="000C61A1">
        <w:rPr>
          <w:lang w:val="en-US"/>
        </w:rPr>
        <w:noBreakHyphen/>
        <w:t>18.1</w:t>
      </w:r>
      <w:r>
        <w:rPr>
          <w:lang w:val="en-US"/>
        </w:rPr>
        <w:t> GHz</w:t>
      </w:r>
      <w:r w:rsidRPr="00672737">
        <w:rPr>
          <w:b w:val="0"/>
          <w:bCs/>
          <w:color w:val="000000"/>
          <w:sz w:val="16"/>
          <w:szCs w:val="16"/>
          <w:lang w:val="en-US"/>
        </w:rPr>
        <w:t>     (</w:t>
      </w:r>
      <w:r>
        <w:rPr>
          <w:b w:val="0"/>
          <w:bCs/>
          <w:color w:val="000000"/>
          <w:sz w:val="16"/>
          <w:szCs w:val="16"/>
        </w:rPr>
        <w:t>WRC</w:t>
      </w:r>
      <w:r>
        <w:rPr>
          <w:b w:val="0"/>
          <w:bCs/>
          <w:color w:val="000000"/>
          <w:sz w:val="16"/>
          <w:szCs w:val="16"/>
        </w:rPr>
        <w:noBreakHyphen/>
      </w:r>
      <w:del w:id="35" w:author="Soto Romero, Alicia" w:date="2019-10-07T14:40:00Z">
        <w:r w:rsidDel="00563C78">
          <w:rPr>
            <w:b w:val="0"/>
            <w:bCs/>
            <w:color w:val="000000"/>
            <w:sz w:val="16"/>
            <w:szCs w:val="16"/>
            <w:lang w:val="en-US"/>
          </w:rPr>
          <w:delText>03</w:delText>
        </w:r>
      </w:del>
      <w:ins w:id="36" w:author="Soto Romero, Alicia" w:date="2019-10-07T14:40:00Z">
        <w:r w:rsidR="00563C78">
          <w:rPr>
            <w:b w:val="0"/>
            <w:bCs/>
            <w:color w:val="000000"/>
            <w:sz w:val="16"/>
            <w:szCs w:val="16"/>
            <w:lang w:val="en-US"/>
          </w:rPr>
          <w:t>19</w:t>
        </w:r>
      </w:ins>
      <w:r>
        <w:rPr>
          <w:b w:val="0"/>
          <w:bCs/>
          <w:color w:val="000000"/>
          <w:sz w:val="16"/>
          <w:szCs w:val="16"/>
          <w:lang w:val="en-US"/>
        </w:rPr>
        <w:t>)</w:t>
      </w:r>
    </w:p>
    <w:p w14:paraId="0B16CA19" w14:textId="77777777" w:rsidR="006C04ED" w:rsidRDefault="003F1BEC" w:rsidP="001F0862">
      <w:pPr>
        <w:rPr>
          <w:color w:val="000000"/>
          <w:sz w:val="16"/>
          <w:szCs w:val="16"/>
          <w:lang w:val="en-US"/>
        </w:rPr>
      </w:pPr>
      <w:r w:rsidRPr="0040025C">
        <w:rPr>
          <w:lang w:val="en-US"/>
        </w:rPr>
        <w:t xml:space="preserve">With respect to </w:t>
      </w:r>
      <w:r>
        <w:rPr>
          <w:lang w:val="en-US"/>
        </w:rPr>
        <w:t>§ </w:t>
      </w:r>
      <w:r w:rsidRPr="0040025C">
        <w:rPr>
          <w:lang w:val="en-US"/>
        </w:rPr>
        <w:t xml:space="preserve">7.1, </w:t>
      </w:r>
      <w:r>
        <w:rPr>
          <w:lang w:val="en-US"/>
        </w:rPr>
        <w:t>Article </w:t>
      </w:r>
      <w:r w:rsidRPr="0040025C">
        <w:rPr>
          <w:lang w:val="en-US"/>
        </w:rPr>
        <w:t xml:space="preserve">7, coordination of a transmitting feeder-link earth station in the fixed-satellite service with a receiving space station in a broadcasting-satellite feeder link in the </w:t>
      </w:r>
      <w:r>
        <w:rPr>
          <w:lang w:val="en-US"/>
        </w:rPr>
        <w:t>Regions </w:t>
      </w:r>
      <w:r w:rsidRPr="0040025C">
        <w:rPr>
          <w:lang w:val="en-US"/>
        </w:rPr>
        <w:t xml:space="preserve">1 and 3 feeder-link Plan or List, or a proposed new or modified receiving space station in the List, is required when the power flux density arriving at the receiving space station of a broadcasting-satellite service feeder link of another administration would cause an increase in the noise temperature of the feeder-link space station which exceeds a threshold value of </w:t>
      </w:r>
      <w:r w:rsidRPr="00F17D43">
        <w:rPr>
          <w:color w:val="000000"/>
        </w:rPr>
        <w:t>Δ</w:t>
      </w:r>
      <w:r>
        <w:rPr>
          <w:i/>
          <w:color w:val="000000"/>
          <w:lang w:val="en-US"/>
        </w:rPr>
        <w:t>T</w:t>
      </w:r>
      <w:r>
        <w:rPr>
          <w:color w:val="000000"/>
          <w:lang w:val="en-US"/>
        </w:rPr>
        <w:t>/</w:t>
      </w:r>
      <w:r>
        <w:rPr>
          <w:i/>
          <w:color w:val="000000"/>
          <w:lang w:val="en-US"/>
        </w:rPr>
        <w:t>T</w:t>
      </w:r>
      <w:r>
        <w:rPr>
          <w:color w:val="000000"/>
          <w:lang w:val="en-US"/>
        </w:rPr>
        <w:t xml:space="preserve"> </w:t>
      </w:r>
      <w:r w:rsidRPr="0040025C">
        <w:rPr>
          <w:lang w:val="en-US"/>
        </w:rPr>
        <w:t>corresponding to 6%, where</w:t>
      </w:r>
      <w:r>
        <w:rPr>
          <w:color w:val="000000"/>
          <w:lang w:val="en-US"/>
        </w:rPr>
        <w:t xml:space="preserve"> </w:t>
      </w:r>
      <w:r w:rsidRPr="00F17D43">
        <w:rPr>
          <w:color w:val="000000"/>
        </w:rPr>
        <w:t>Δ</w:t>
      </w:r>
      <w:r>
        <w:rPr>
          <w:i/>
          <w:color w:val="000000"/>
          <w:lang w:val="en-US"/>
        </w:rPr>
        <w:t>T</w:t>
      </w:r>
      <w:r>
        <w:rPr>
          <w:color w:val="000000"/>
          <w:lang w:val="en-US"/>
        </w:rPr>
        <w:t>/</w:t>
      </w:r>
      <w:r>
        <w:rPr>
          <w:i/>
          <w:color w:val="000000"/>
          <w:lang w:val="en-US"/>
        </w:rPr>
        <w:t>T</w:t>
      </w:r>
      <w:r>
        <w:rPr>
          <w:color w:val="000000"/>
          <w:lang w:val="en-US"/>
        </w:rPr>
        <w:t xml:space="preserve"> </w:t>
      </w:r>
      <w:r w:rsidRPr="00B0338A">
        <w:rPr>
          <w:lang w:val="en-US"/>
        </w:rPr>
        <w:t xml:space="preserve">is calculated in accordance with the method given in </w:t>
      </w:r>
      <w:r>
        <w:rPr>
          <w:lang w:val="en-US"/>
        </w:rPr>
        <w:t>Appendix </w:t>
      </w:r>
      <w:r w:rsidRPr="00AB120C">
        <w:rPr>
          <w:rStyle w:val="ApprefBold"/>
          <w:lang w:val="en-US"/>
        </w:rPr>
        <w:t>8</w:t>
      </w:r>
      <w:r w:rsidRPr="0040025C">
        <w:rPr>
          <w:lang w:val="en-US"/>
        </w:rPr>
        <w:t>, except that the maximum power densities per hertz averaged over the worst 1</w:t>
      </w:r>
      <w:r>
        <w:rPr>
          <w:lang w:val="en-US"/>
        </w:rPr>
        <w:t> MHz</w:t>
      </w:r>
      <w:r w:rsidRPr="0040025C">
        <w:rPr>
          <w:lang w:val="en-US"/>
        </w:rPr>
        <w:t xml:space="preserve"> are replaced by power densities per hertz averaged over the necessary bandwidth of the feeder-link carriers</w:t>
      </w:r>
      <w:r>
        <w:rPr>
          <w:lang w:val="en-US"/>
        </w:rPr>
        <w:t>.</w:t>
      </w:r>
      <w:r w:rsidRPr="00672737">
        <w:rPr>
          <w:sz w:val="16"/>
          <w:lang w:val="en-US"/>
        </w:rPr>
        <w:t>     (</w:t>
      </w:r>
      <w:r>
        <w:rPr>
          <w:color w:val="000000"/>
          <w:sz w:val="16"/>
          <w:szCs w:val="16"/>
        </w:rPr>
        <w:t>WRC</w:t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  <w:lang w:val="en-US"/>
        </w:rPr>
        <w:t>03)</w:t>
      </w:r>
    </w:p>
    <w:p w14:paraId="0453D47D" w14:textId="0D5AD19A" w:rsidR="00BB4342" w:rsidRDefault="003F1BEC">
      <w:pPr>
        <w:pStyle w:val="Reasons"/>
        <w:rPr>
          <w:lang w:val="en-US"/>
        </w:rPr>
      </w:pPr>
      <w:r>
        <w:rPr>
          <w:b/>
        </w:rPr>
        <w:t>Reasons:</w:t>
      </w:r>
      <w:r>
        <w:tab/>
      </w:r>
      <w:r w:rsidR="00563C78" w:rsidRPr="00C323F8">
        <w:rPr>
          <w:lang w:val="en-US"/>
        </w:rPr>
        <w:t>As the current Rule</w:t>
      </w:r>
      <w:r w:rsidR="003613AB">
        <w:rPr>
          <w:lang w:val="en-US"/>
        </w:rPr>
        <w:t>s</w:t>
      </w:r>
      <w:r w:rsidR="00563C78" w:rsidRPr="00C323F8">
        <w:rPr>
          <w:lang w:val="en-US"/>
        </w:rPr>
        <w:t xml:space="preserve"> of Procedure on RR No. </w:t>
      </w:r>
      <w:r w:rsidR="00563C78" w:rsidRPr="00C323F8">
        <w:rPr>
          <w:b/>
          <w:lang w:val="en-US"/>
        </w:rPr>
        <w:t>5.510</w:t>
      </w:r>
      <w:r w:rsidR="00563C78" w:rsidRPr="00C323F8">
        <w:rPr>
          <w:lang w:val="en-US"/>
        </w:rPr>
        <w:t xml:space="preserve"> is stable since its approval, it is suggested to reflect this sharing situation into the Radio Regulations and suppress this Rules of Procedure.</w:t>
      </w:r>
    </w:p>
    <w:p w14:paraId="7027AFB3" w14:textId="77777777" w:rsidR="003613AB" w:rsidRDefault="003613AB" w:rsidP="003613AB"/>
    <w:p w14:paraId="3D8C4D0E" w14:textId="77777777" w:rsidR="003613AB" w:rsidRDefault="003613AB">
      <w:pPr>
        <w:jc w:val="center"/>
      </w:pPr>
      <w:bookmarkStart w:id="37" w:name="_GoBack"/>
      <w:r>
        <w:t>______________</w:t>
      </w:r>
      <w:bookmarkEnd w:id="37"/>
    </w:p>
    <w:sectPr w:rsidR="003613AB" w:rsidSect="00563C78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134" w:right="1134" w:bottom="90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3490" w14:textId="77777777" w:rsidR="00AE514B" w:rsidRDefault="00AE514B">
      <w:r>
        <w:separator/>
      </w:r>
    </w:p>
  </w:endnote>
  <w:endnote w:type="continuationSeparator" w:id="0">
    <w:p w14:paraId="7C839D39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E47D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F3F77A3" w14:textId="0D2BD404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80504">
      <w:rPr>
        <w:noProof/>
        <w:lang w:val="en-US"/>
      </w:rPr>
      <w:t>P:\ENG\ITU-R\CONF-R\CMR19\000\016ADD22ADD08e.docx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0504">
      <w:rPr>
        <w:noProof/>
      </w:rPr>
      <w:t>18.10.19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80504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DB22" w14:textId="48C73A49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80504">
      <w:rPr>
        <w:lang w:val="en-US"/>
      </w:rPr>
      <w:t>P:\ENG\ITU-R\CONF-R\CMR19\000\016ADD22ADD08e.docx</w:t>
    </w:r>
    <w:r>
      <w:fldChar w:fldCharType="end"/>
    </w:r>
    <w:r w:rsidR="00E179A7">
      <w:t xml:space="preserve"> (461977)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82CB" w14:textId="7BEAFC3A" w:rsidR="00E45D05" w:rsidRPr="00563C78" w:rsidRDefault="00563C78" w:rsidP="00563C78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80504">
      <w:rPr>
        <w:lang w:val="en-US"/>
      </w:rPr>
      <w:t>P:\ENG\ITU-R\CONF-R\CMR19\000\016ADD22ADD08e.docx</w:t>
    </w:r>
    <w:r>
      <w:fldChar w:fldCharType="end"/>
    </w:r>
    <w:r w:rsidR="00E179A7">
      <w:t xml:space="preserve"> (461977)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8914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1BED3A0F" w14:textId="77777777" w:rsidR="00AE514B" w:rsidRDefault="00AE514B">
      <w:r>
        <w:continuationSeparator/>
      </w:r>
    </w:p>
  </w:footnote>
  <w:footnote w:id="1">
    <w:p w14:paraId="276040F8" w14:textId="77777777" w:rsidR="006C1544" w:rsidRPr="006C1544" w:rsidRDefault="003F1BEC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 w:rsidRPr="00C22E98">
        <w:t>This agenda item is strictly limited to the Report of the Director on any difficulties or inconsistencies encountered in the application of the Radio Regulations and the comments from administrations</w:t>
      </w:r>
      <w:r>
        <w:t>.</w:t>
      </w:r>
    </w:p>
  </w:footnote>
  <w:footnote w:id="2">
    <w:p w14:paraId="32A92EBB" w14:textId="77777777" w:rsidR="00915A96" w:rsidRPr="003705ED" w:rsidRDefault="003F1BEC" w:rsidP="001F0862">
      <w:pPr>
        <w:pStyle w:val="FootnoteText"/>
      </w:pPr>
      <w:r>
        <w:rPr>
          <w:rStyle w:val="FootnoteReference"/>
          <w:color w:val="000000"/>
        </w:rPr>
        <w:t>*</w:t>
      </w:r>
      <w:r>
        <w:rPr>
          <w:color w:val="000000"/>
        </w:rPr>
        <w:tab/>
      </w:r>
      <w:r w:rsidRPr="003705ED">
        <w:t>The expression “frequency assignment to a space station”, wherever it appears in this Appendix, shall be understood to refer to a frequency assignment associated with a given orbital position</w:t>
      </w:r>
      <w:r>
        <w:t>.</w:t>
      </w:r>
      <w:r w:rsidRPr="00672737">
        <w:rPr>
          <w:sz w:val="16"/>
        </w:rPr>
        <w:t>     (</w:t>
      </w:r>
      <w:r>
        <w:rPr>
          <w:sz w:val="16"/>
        </w:rPr>
        <w:t>WRC</w:t>
      </w:r>
      <w:r>
        <w:rPr>
          <w:sz w:val="16"/>
        </w:rPr>
        <w:noBreakHyphen/>
      </w:r>
      <w:r w:rsidRPr="003705ED">
        <w:rPr>
          <w:sz w:val="16"/>
        </w:rPr>
        <w:t>03)</w:t>
      </w:r>
    </w:p>
  </w:footnote>
  <w:footnote w:id="3">
    <w:p w14:paraId="1F727E19" w14:textId="77777777" w:rsidR="00915A96" w:rsidRDefault="003F1BEC" w:rsidP="001F0862">
      <w:pPr>
        <w:pStyle w:val="FootnoteText"/>
        <w:rPr>
          <w:rStyle w:val="FootnoteTextChar"/>
          <w:sz w:val="16"/>
          <w:szCs w:val="16"/>
          <w:lang w:val="en-US"/>
        </w:rPr>
      </w:pPr>
      <w:r w:rsidRPr="00B330EE">
        <w:rPr>
          <w:rStyle w:val="FootnoteReference"/>
          <w:color w:val="000000"/>
          <w:lang w:val="en-US"/>
        </w:rPr>
        <w:t>1</w:t>
      </w:r>
      <w:r w:rsidRPr="003705ED">
        <w:rPr>
          <w:rStyle w:val="FootnoteTextChar"/>
          <w:lang w:val="en-US"/>
        </w:rPr>
        <w:tab/>
        <w:t xml:space="preserve">The </w:t>
      </w:r>
      <w:r>
        <w:rPr>
          <w:rStyle w:val="FootnoteTextChar"/>
          <w:lang w:val="en-US"/>
        </w:rPr>
        <w:t>Regions </w:t>
      </w:r>
      <w:r w:rsidRPr="003705ED">
        <w:rPr>
          <w:rStyle w:val="FootnoteTextChar"/>
          <w:lang w:val="en-US"/>
        </w:rPr>
        <w:t>1 and 3 feeder-link List of additional uses is annexed to the Master Intern</w:t>
      </w:r>
      <w:r>
        <w:rPr>
          <w:rStyle w:val="FootnoteTextChar"/>
          <w:lang w:val="en-US"/>
        </w:rPr>
        <w:t>ational Frequency Register (see </w:t>
      </w:r>
      <w:r w:rsidRPr="003705ED">
        <w:rPr>
          <w:rStyle w:val="FootnoteTextChar"/>
          <w:lang w:val="en-US"/>
        </w:rPr>
        <w:t xml:space="preserve">Resolution </w:t>
      </w:r>
      <w:r w:rsidRPr="00B330EE">
        <w:rPr>
          <w:b/>
          <w:bCs/>
        </w:rPr>
        <w:t>542</w:t>
      </w:r>
      <w:r w:rsidRPr="003705ED">
        <w:rPr>
          <w:rStyle w:val="FootnoteTextChar"/>
          <w:b/>
          <w:bCs/>
          <w:lang w:val="en-US"/>
        </w:rPr>
        <w:t xml:space="preserve"> (</w:t>
      </w:r>
      <w:r>
        <w:rPr>
          <w:rStyle w:val="FootnoteTextChar"/>
          <w:b/>
          <w:bCs/>
          <w:lang w:val="en-US"/>
        </w:rPr>
        <w:t>WRC</w:t>
      </w:r>
      <w:r>
        <w:rPr>
          <w:rStyle w:val="FootnoteTextChar"/>
          <w:b/>
          <w:bCs/>
          <w:lang w:val="en-US"/>
        </w:rPr>
        <w:noBreakHyphen/>
      </w:r>
      <w:r w:rsidRPr="003705ED">
        <w:rPr>
          <w:rStyle w:val="FootnoteTextChar"/>
          <w:b/>
          <w:bCs/>
          <w:lang w:val="en-US"/>
        </w:rPr>
        <w:t>2000</w:t>
      </w:r>
      <w:r w:rsidRPr="003705ED">
        <w:rPr>
          <w:rStyle w:val="FootnoteTextChar"/>
          <w:lang w:val="en-US"/>
        </w:rPr>
        <w:t>)</w:t>
      </w:r>
      <w:r w:rsidRPr="00B330EE">
        <w:rPr>
          <w:rStyle w:val="FootnoteReference"/>
          <w:lang w:val="en-US"/>
        </w:rPr>
        <w:t>**</w:t>
      </w:r>
      <w:r w:rsidRPr="003705ED">
        <w:rPr>
          <w:rStyle w:val="FootnoteTextChar"/>
          <w:lang w:val="en-US"/>
        </w:rPr>
        <w:t>)</w:t>
      </w:r>
      <w:r>
        <w:rPr>
          <w:rStyle w:val="FootnoteTextChar"/>
          <w:lang w:val="en-US"/>
        </w:rPr>
        <w:t>.</w:t>
      </w:r>
      <w:r w:rsidRPr="00672737">
        <w:rPr>
          <w:rStyle w:val="FootnoteTextChar"/>
          <w:sz w:val="16"/>
          <w:lang w:val="en-US"/>
        </w:rPr>
        <w:t>     (</w:t>
      </w:r>
      <w:r>
        <w:rPr>
          <w:rStyle w:val="FootnoteTextChar"/>
          <w:sz w:val="16"/>
          <w:szCs w:val="16"/>
          <w:lang w:val="en-US"/>
        </w:rPr>
        <w:t>WRC</w:t>
      </w:r>
      <w:r>
        <w:rPr>
          <w:rStyle w:val="FootnoteTextChar"/>
          <w:sz w:val="16"/>
          <w:szCs w:val="16"/>
          <w:lang w:val="en-US"/>
        </w:rPr>
        <w:noBreakHyphen/>
      </w:r>
      <w:r w:rsidRPr="003705ED">
        <w:rPr>
          <w:rStyle w:val="FootnoteTextChar"/>
          <w:sz w:val="16"/>
          <w:szCs w:val="16"/>
          <w:lang w:val="en-US"/>
        </w:rPr>
        <w:t>03)</w:t>
      </w:r>
    </w:p>
    <w:p w14:paraId="065C4779" w14:textId="77777777" w:rsidR="00915A96" w:rsidRPr="00D731B5" w:rsidRDefault="003F1BEC" w:rsidP="006A21CC">
      <w:pPr>
        <w:pStyle w:val="FootnoteText"/>
        <w:tabs>
          <w:tab w:val="left" w:pos="567"/>
        </w:tabs>
        <w:rPr>
          <w:rStyle w:val="FootnoteTextChar"/>
        </w:rPr>
      </w:pPr>
      <w:r>
        <w:rPr>
          <w:sz w:val="16"/>
        </w:rPr>
        <w:tab/>
        <w:t>**</w:t>
      </w:r>
      <w:r w:rsidRPr="00D731B5">
        <w:rPr>
          <w:rStyle w:val="FootnoteTextChar"/>
        </w:rPr>
        <w:tab/>
      </w:r>
      <w:r>
        <w:rPr>
          <w:i/>
          <w:iCs/>
        </w:rPr>
        <w:t>Note by the Secretariat</w:t>
      </w:r>
      <w:r>
        <w:t>: This Resolution was abrogated by WRC</w:t>
      </w:r>
      <w:r>
        <w:noBreakHyphen/>
        <w:t>03.</w:t>
      </w:r>
    </w:p>
  </w:footnote>
  <w:footnote w:id="4">
    <w:p w14:paraId="1D2E9DE3" w14:textId="77777777" w:rsidR="00915A96" w:rsidRDefault="003F1BEC" w:rsidP="001F0862">
      <w:pPr>
        <w:pStyle w:val="FootnoteText"/>
        <w:rPr>
          <w:color w:val="000000"/>
        </w:rPr>
      </w:pPr>
      <w:r>
        <w:rPr>
          <w:rStyle w:val="FootnoteReference"/>
          <w:color w:val="000000"/>
        </w:rPr>
        <w:t>2</w:t>
      </w:r>
      <w:r w:rsidRPr="00D731B5">
        <w:rPr>
          <w:rStyle w:val="FootnoteTextChar"/>
        </w:rPr>
        <w:tab/>
        <w:t>This use of the band 14.5-14.8</w:t>
      </w:r>
      <w:r>
        <w:rPr>
          <w:rStyle w:val="FootnoteTextChar"/>
        </w:rPr>
        <w:t> GHz</w:t>
      </w:r>
      <w:r w:rsidRPr="00D731B5">
        <w:rPr>
          <w:rStyle w:val="FootnoteTextChar"/>
        </w:rPr>
        <w:t xml:space="preserve"> is reserved for countries outside Europe</w:t>
      </w:r>
      <w:r w:rsidRPr="003705ED">
        <w:rPr>
          <w:rStyle w:val="FootnoteTextChar"/>
          <w:lang w:val="en-US"/>
        </w:rPr>
        <w:t>.</w:t>
      </w:r>
    </w:p>
    <w:p w14:paraId="206BD865" w14:textId="77777777" w:rsidR="00915A96" w:rsidRPr="00D122DC" w:rsidRDefault="003F1BEC" w:rsidP="001F0862">
      <w:pPr>
        <w:pStyle w:val="FootnoteText"/>
        <w:rPr>
          <w:i/>
          <w:iCs/>
        </w:rPr>
      </w:pPr>
      <w:r w:rsidRPr="00D122DC">
        <w:rPr>
          <w:i/>
          <w:iCs/>
        </w:rPr>
        <w:t>Note by the Secretariat</w:t>
      </w:r>
      <w:r w:rsidRPr="009B00FB">
        <w:rPr>
          <w:iCs/>
        </w:rPr>
        <w:t>: Reference to an Article with the number in roman is referring to an Article in this Appendix.</w:t>
      </w:r>
    </w:p>
  </w:footnote>
  <w:footnote w:id="5">
    <w:p w14:paraId="645966BE" w14:textId="77777777" w:rsidR="00915A96" w:rsidRPr="003705ED" w:rsidRDefault="003F1BEC" w:rsidP="007E077B">
      <w:pPr>
        <w:pStyle w:val="FootnoteText"/>
        <w:rPr>
          <w:rStyle w:val="FootnoteTextChar"/>
          <w:lang w:val="en-US"/>
        </w:rPr>
      </w:pPr>
      <w:r w:rsidRPr="00D731B5">
        <w:rPr>
          <w:rStyle w:val="FootnoteReference"/>
        </w:rPr>
        <w:t>4</w:t>
      </w:r>
      <w:r w:rsidRPr="003705ED">
        <w:rPr>
          <w:rStyle w:val="FootnoteTextChar"/>
          <w:lang w:val="en-US"/>
        </w:rPr>
        <w:tab/>
        <w:t>Agreement with administrations having a frequency assignment in the bands 14.5-14.8</w:t>
      </w:r>
      <w:r>
        <w:rPr>
          <w:rStyle w:val="FootnoteTextChar"/>
          <w:lang w:val="en-US"/>
        </w:rPr>
        <w:t> GHz</w:t>
      </w:r>
      <w:r w:rsidRPr="003705ED">
        <w:rPr>
          <w:rStyle w:val="FootnoteTextChar"/>
          <w:lang w:val="en-US"/>
        </w:rPr>
        <w:t xml:space="preserve"> or 17.7-18.1</w:t>
      </w:r>
      <w:r>
        <w:rPr>
          <w:rStyle w:val="FootnoteTextChar"/>
          <w:lang w:val="en-US"/>
        </w:rPr>
        <w:t> GHz</w:t>
      </w:r>
      <w:r w:rsidRPr="003705ED">
        <w:rPr>
          <w:rStyle w:val="FootnoteTextChar"/>
          <w:lang w:val="en-US"/>
        </w:rPr>
        <w:t xml:space="preserve"> to a terrestrial station, or having a frequency assignment in the band 17.7-18.1</w:t>
      </w:r>
      <w:r>
        <w:rPr>
          <w:rStyle w:val="FootnoteTextChar"/>
          <w:lang w:val="en-US"/>
        </w:rPr>
        <w:t> GHz</w:t>
      </w:r>
      <w:r w:rsidRPr="003705ED">
        <w:rPr>
          <w:rStyle w:val="FootnoteTextChar"/>
          <w:lang w:val="en-US"/>
        </w:rPr>
        <w:t xml:space="preserve"> to an earth station in the fixed-satellite service (space-to-Earth), or having a frequency assignment in the band 17.3-17.8</w:t>
      </w:r>
      <w:r>
        <w:rPr>
          <w:rStyle w:val="FootnoteTextChar"/>
          <w:lang w:val="en-US"/>
        </w:rPr>
        <w:t> GHz</w:t>
      </w:r>
      <w:r w:rsidRPr="003705ED">
        <w:rPr>
          <w:rStyle w:val="FootnoteTextChar"/>
          <w:lang w:val="en-US"/>
        </w:rPr>
        <w:t xml:space="preserve"> in the broadcasting-satellite service shall be sought under </w:t>
      </w:r>
      <w:r>
        <w:rPr>
          <w:rStyle w:val="FootnoteTextChar"/>
          <w:lang w:val="en-US"/>
        </w:rPr>
        <w:t>No. </w:t>
      </w:r>
      <w:r w:rsidRPr="00B42237">
        <w:rPr>
          <w:rStyle w:val="Artref"/>
          <w:b/>
          <w:bCs/>
        </w:rPr>
        <w:t>9.17</w:t>
      </w:r>
      <w:r w:rsidRPr="003705ED">
        <w:rPr>
          <w:rStyle w:val="FootnoteTextChar"/>
          <w:lang w:val="en-US"/>
        </w:rPr>
        <w:t xml:space="preserve">, </w:t>
      </w:r>
      <w:r>
        <w:rPr>
          <w:rStyle w:val="FootnoteTextChar"/>
          <w:lang w:val="en-US"/>
        </w:rPr>
        <w:t>No. </w:t>
      </w:r>
      <w:r w:rsidRPr="00B42237">
        <w:rPr>
          <w:rStyle w:val="Artref"/>
          <w:b/>
          <w:bCs/>
        </w:rPr>
        <w:t>9.17A</w:t>
      </w:r>
      <w:r w:rsidRPr="003705ED">
        <w:rPr>
          <w:rStyle w:val="FootnoteTextChar"/>
          <w:lang w:val="en-US"/>
        </w:rPr>
        <w:t xml:space="preserve"> or </w:t>
      </w:r>
      <w:r>
        <w:rPr>
          <w:rStyle w:val="FootnoteTextChar"/>
          <w:lang w:val="en-US"/>
        </w:rPr>
        <w:t>No. </w:t>
      </w:r>
      <w:r w:rsidRPr="00B42237">
        <w:rPr>
          <w:rStyle w:val="Artref"/>
          <w:b/>
          <w:bCs/>
        </w:rPr>
        <w:t>9.19</w:t>
      </w:r>
      <w:r w:rsidRPr="003705ED">
        <w:rPr>
          <w:rStyle w:val="FootnoteTextChar"/>
          <w:lang w:val="en-US"/>
        </w:rPr>
        <w:t>, respectively.</w:t>
      </w:r>
    </w:p>
  </w:footnote>
  <w:footnote w:id="6">
    <w:p w14:paraId="54C76EE0" w14:textId="77777777" w:rsidR="00915A96" w:rsidRPr="003705ED" w:rsidRDefault="003F1BEC" w:rsidP="007E077B">
      <w:pPr>
        <w:pStyle w:val="FootnoteText"/>
        <w:rPr>
          <w:rStyle w:val="FootnoteTextChar"/>
          <w:lang w:val="en-US"/>
        </w:rPr>
      </w:pPr>
      <w:r w:rsidRPr="00D731B5">
        <w:rPr>
          <w:rStyle w:val="FootnoteReference"/>
        </w:rPr>
        <w:t>5</w:t>
      </w:r>
      <w:r w:rsidRPr="003705ED">
        <w:rPr>
          <w:rStyle w:val="FootnoteTextChar"/>
          <w:lang w:val="en-US"/>
        </w:rPr>
        <w:tab/>
        <w:t xml:space="preserve">Coordination under </w:t>
      </w:r>
      <w:r>
        <w:rPr>
          <w:rStyle w:val="FootnoteTextChar"/>
          <w:lang w:val="en-US"/>
        </w:rPr>
        <w:t>Nos. </w:t>
      </w:r>
      <w:r w:rsidRPr="00B42237">
        <w:rPr>
          <w:rStyle w:val="Artref"/>
          <w:b/>
          <w:bCs/>
        </w:rPr>
        <w:t>9.17</w:t>
      </w:r>
      <w:r w:rsidRPr="003705ED">
        <w:rPr>
          <w:rStyle w:val="FootnoteTextChar"/>
          <w:lang w:val="en-US"/>
        </w:rPr>
        <w:t xml:space="preserve"> or </w:t>
      </w:r>
      <w:r w:rsidRPr="00B42237">
        <w:rPr>
          <w:rStyle w:val="Artref"/>
          <w:b/>
          <w:bCs/>
        </w:rPr>
        <w:t>9.17A</w:t>
      </w:r>
      <w:r w:rsidRPr="003705ED">
        <w:rPr>
          <w:rStyle w:val="FootnoteTextChar"/>
          <w:lang w:val="en-US"/>
        </w:rPr>
        <w:t xml:space="preserve"> is not required for an earth station of an administration on the territory of which this earth station is located and for which the procedures of former </w:t>
      </w:r>
      <w:r>
        <w:rPr>
          <w:rStyle w:val="FootnoteTextChar"/>
          <w:lang w:val="en-US"/>
        </w:rPr>
        <w:t>§ </w:t>
      </w:r>
      <w:r w:rsidRPr="003705ED">
        <w:rPr>
          <w:rStyle w:val="FootnoteTextChar"/>
          <w:lang w:val="en-US"/>
        </w:rPr>
        <w:t xml:space="preserve">4.2.1.2 and 4.2.1.3 of </w:t>
      </w:r>
      <w:r>
        <w:rPr>
          <w:rStyle w:val="FootnoteTextChar"/>
          <w:lang w:val="en-US"/>
        </w:rPr>
        <w:t>Appendix </w:t>
      </w:r>
      <w:r w:rsidRPr="00525F9D">
        <w:rPr>
          <w:rStyle w:val="Appref"/>
          <w:b/>
        </w:rPr>
        <w:t>30A</w:t>
      </w:r>
      <w:r w:rsidRPr="003705ED">
        <w:rPr>
          <w:rStyle w:val="FootnoteTextChar"/>
          <w:b/>
          <w:bCs/>
          <w:lang w:val="en-US"/>
        </w:rPr>
        <w:t xml:space="preserve"> (</w:t>
      </w:r>
      <w:r>
        <w:rPr>
          <w:rStyle w:val="FootnoteTextChar"/>
          <w:b/>
          <w:bCs/>
          <w:lang w:val="en-US"/>
        </w:rPr>
        <w:t>WRC</w:t>
      </w:r>
      <w:r>
        <w:rPr>
          <w:rStyle w:val="FootnoteTextChar"/>
          <w:b/>
          <w:bCs/>
          <w:lang w:val="en-US"/>
        </w:rPr>
        <w:noBreakHyphen/>
      </w:r>
      <w:r w:rsidRPr="003705ED">
        <w:rPr>
          <w:rStyle w:val="FootnoteTextChar"/>
          <w:b/>
          <w:bCs/>
          <w:lang w:val="en-US"/>
        </w:rPr>
        <w:t>97)</w:t>
      </w:r>
      <w:r w:rsidRPr="003705ED">
        <w:rPr>
          <w:rStyle w:val="FootnoteTextChar"/>
          <w:lang w:val="en-US"/>
        </w:rPr>
        <w:t xml:space="preserve"> have been successfully applied by that administration before 3 June</w:t>
      </w:r>
      <w:r>
        <w:rPr>
          <w:rStyle w:val="FootnoteTextChar"/>
          <w:lang w:val="en-US"/>
        </w:rPr>
        <w:t> </w:t>
      </w:r>
      <w:r w:rsidRPr="003705ED">
        <w:rPr>
          <w:rStyle w:val="FootnoteTextChar"/>
          <w:lang w:val="en-US"/>
        </w:rPr>
        <w:t>2000 in respect of terrestrial stations or earth stations operating in the opposite direction of transmission</w:t>
      </w:r>
      <w:r>
        <w:rPr>
          <w:rStyle w:val="FootnoteTextChar"/>
          <w:lang w:val="en-US"/>
        </w:rPr>
        <w:t>.</w:t>
      </w:r>
      <w:r w:rsidRPr="00672737">
        <w:rPr>
          <w:rStyle w:val="FootnoteTextChar"/>
          <w:sz w:val="16"/>
          <w:lang w:val="en-US"/>
        </w:rPr>
        <w:t>     (</w:t>
      </w:r>
      <w:r>
        <w:rPr>
          <w:rStyle w:val="FootnoteTextChar"/>
          <w:sz w:val="16"/>
          <w:szCs w:val="16"/>
          <w:lang w:val="en-US"/>
        </w:rPr>
        <w:t>WRC</w:t>
      </w:r>
      <w:r>
        <w:rPr>
          <w:rStyle w:val="FootnoteTextChar"/>
          <w:sz w:val="16"/>
          <w:szCs w:val="16"/>
          <w:lang w:val="en-US"/>
        </w:rPr>
        <w:noBreakHyphen/>
      </w:r>
      <w:r w:rsidRPr="003705ED">
        <w:rPr>
          <w:rStyle w:val="FootnoteTextChar"/>
          <w:sz w:val="16"/>
          <w:szCs w:val="16"/>
          <w:lang w:val="en-US"/>
        </w:rPr>
        <w:t>03)</w:t>
      </w:r>
    </w:p>
  </w:footnote>
  <w:footnote w:id="7">
    <w:p w14:paraId="01F557C7" w14:textId="77777777" w:rsidR="00915A96" w:rsidRPr="003705ED" w:rsidRDefault="003F1BEC" w:rsidP="00B47686">
      <w:pPr>
        <w:pStyle w:val="FootnoteText"/>
        <w:rPr>
          <w:rStyle w:val="FootnoteTextChar"/>
          <w:lang w:val="en-US"/>
        </w:rPr>
      </w:pPr>
      <w:r w:rsidRPr="00D731B5">
        <w:rPr>
          <w:rStyle w:val="FootnoteReference"/>
        </w:rPr>
        <w:t>28</w:t>
      </w:r>
      <w:r w:rsidRPr="003705ED">
        <w:rPr>
          <w:rStyle w:val="FootnoteTextChar"/>
          <w:lang w:val="en-US"/>
        </w:rPr>
        <w:tab/>
        <w:t>These provisions do not replace the procedures prescribed in Articles</w:t>
      </w:r>
      <w:r>
        <w:rPr>
          <w:rStyle w:val="FootnoteTextChar"/>
          <w:lang w:val="en-US"/>
        </w:rPr>
        <w:t> </w:t>
      </w:r>
      <w:r w:rsidRPr="003705ED">
        <w:rPr>
          <w:rStyle w:val="FootnoteTextChar"/>
          <w:b/>
          <w:bCs/>
          <w:lang w:val="en-US"/>
        </w:rPr>
        <w:t>9</w:t>
      </w:r>
      <w:r w:rsidRPr="003705ED">
        <w:rPr>
          <w:rStyle w:val="FootnoteTextChar"/>
          <w:lang w:val="en-US"/>
        </w:rPr>
        <w:t xml:space="preserve"> and</w:t>
      </w:r>
      <w:r>
        <w:rPr>
          <w:rStyle w:val="FootnoteTextChar"/>
          <w:lang w:val="en-US"/>
        </w:rPr>
        <w:t> </w:t>
      </w:r>
      <w:r w:rsidRPr="003705ED">
        <w:rPr>
          <w:rStyle w:val="FootnoteTextChar"/>
          <w:b/>
          <w:bCs/>
          <w:lang w:val="en-US"/>
        </w:rPr>
        <w:t>11</w:t>
      </w:r>
      <w:r w:rsidRPr="003705ED">
        <w:rPr>
          <w:rStyle w:val="FootnoteTextChar"/>
          <w:lang w:val="en-US"/>
        </w:rPr>
        <w:t xml:space="preserve"> when stations other than those for feeder links in the broadcasting-satellite service subject to a Plan are involved</w:t>
      </w:r>
      <w:r>
        <w:rPr>
          <w:rStyle w:val="FootnoteTextChar"/>
          <w:lang w:val="en-US"/>
        </w:rPr>
        <w:t>.</w:t>
      </w:r>
      <w:r w:rsidRPr="00672737">
        <w:rPr>
          <w:rStyle w:val="FootnoteTextChar"/>
          <w:sz w:val="16"/>
          <w:lang w:val="en-US"/>
        </w:rPr>
        <w:t>     (</w:t>
      </w:r>
      <w:r>
        <w:rPr>
          <w:rStyle w:val="FootnoteTextChar"/>
          <w:sz w:val="16"/>
          <w:szCs w:val="16"/>
          <w:lang w:val="en-US"/>
        </w:rPr>
        <w:t>WRC</w:t>
      </w:r>
      <w:r>
        <w:rPr>
          <w:rStyle w:val="FootnoteTextChar"/>
          <w:sz w:val="16"/>
          <w:szCs w:val="16"/>
          <w:lang w:val="en-US"/>
        </w:rPr>
        <w:noBreakHyphen/>
      </w:r>
      <w:r w:rsidRPr="003705ED">
        <w:rPr>
          <w:rStyle w:val="FootnoteTextChar"/>
          <w:sz w:val="16"/>
          <w:szCs w:val="16"/>
          <w:lang w:val="en-US"/>
        </w:rPr>
        <w:t>03)</w:t>
      </w:r>
    </w:p>
  </w:footnote>
  <w:footnote w:id="8">
    <w:p w14:paraId="3C351CF3" w14:textId="7D70CE9B" w:rsidR="00915A96" w:rsidRPr="003705ED" w:rsidRDefault="003F1BEC" w:rsidP="00C54566">
      <w:pPr>
        <w:pStyle w:val="FootnoteText"/>
        <w:rPr>
          <w:rStyle w:val="FootnoteTextChar"/>
          <w:lang w:val="en-US"/>
        </w:rPr>
      </w:pPr>
      <w:r w:rsidRPr="00D731B5">
        <w:rPr>
          <w:rStyle w:val="FootnoteReference"/>
        </w:rPr>
        <w:t>29</w:t>
      </w:r>
      <w:r w:rsidR="00DF0240">
        <w:rPr>
          <w:rStyle w:val="FootnoteTextChar"/>
          <w:lang w:val="en-US"/>
        </w:rPr>
        <w:tab/>
      </w:r>
      <w:r w:rsidRPr="003705ED">
        <w:rPr>
          <w:rStyle w:val="FootnoteTextChar"/>
          <w:lang w:val="en-US"/>
        </w:rPr>
        <w:t xml:space="preserve">The provisions of Resolution </w:t>
      </w:r>
      <w:r w:rsidRPr="003705ED">
        <w:rPr>
          <w:rStyle w:val="FootnoteTextChar"/>
          <w:b/>
          <w:bCs/>
          <w:lang w:val="en-US"/>
        </w:rPr>
        <w:t>33 (Rev.</w:t>
      </w:r>
      <w:r>
        <w:rPr>
          <w:rStyle w:val="FootnoteTextChar"/>
          <w:b/>
          <w:bCs/>
          <w:lang w:val="en-US"/>
        </w:rPr>
        <w:t>WRC</w:t>
      </w:r>
      <w:r>
        <w:rPr>
          <w:rStyle w:val="FootnoteTextChar"/>
          <w:b/>
          <w:bCs/>
          <w:lang w:val="en-US"/>
        </w:rPr>
        <w:noBreakHyphen/>
      </w:r>
      <w:r w:rsidRPr="003705ED">
        <w:rPr>
          <w:rStyle w:val="FootnoteTextChar"/>
          <w:b/>
          <w:bCs/>
          <w:lang w:val="en-US"/>
        </w:rPr>
        <w:t>97)</w:t>
      </w:r>
      <w:r w:rsidRPr="00D001E2">
        <w:rPr>
          <w:rStyle w:val="FootnoteReference"/>
        </w:rPr>
        <w:t>*</w:t>
      </w:r>
      <w:r w:rsidRPr="003705ED">
        <w:rPr>
          <w:rStyle w:val="FootnoteTextChar"/>
          <w:lang w:val="en-US"/>
        </w:rPr>
        <w:t xml:space="preserve"> are applicable to space stations in the broadcasting-satellite service for which the advance publication information or the request for coordination has been received by the Bureau prior to 1 January 1999.</w:t>
      </w:r>
    </w:p>
    <w:p w14:paraId="5CA45DD6" w14:textId="77777777" w:rsidR="00915A96" w:rsidRPr="00D001E2" w:rsidRDefault="003F1BEC" w:rsidP="00FF45AD">
      <w:pPr>
        <w:pStyle w:val="FootnoteText"/>
        <w:tabs>
          <w:tab w:val="left" w:pos="567"/>
        </w:tabs>
        <w:rPr>
          <w:rStyle w:val="FootnoteTextChar"/>
          <w:lang w:val="en-US"/>
        </w:rPr>
      </w:pPr>
      <w:r>
        <w:rPr>
          <w:lang w:val="en-US"/>
        </w:rPr>
        <w:tab/>
      </w:r>
      <w:r w:rsidRPr="00D731B5">
        <w:rPr>
          <w:rStyle w:val="FootnoteReference"/>
        </w:rPr>
        <w:t>*</w:t>
      </w:r>
      <w:r>
        <w:rPr>
          <w:rStyle w:val="FootnoteTextChar"/>
          <w:lang w:val="en-US"/>
        </w:rPr>
        <w:tab/>
      </w:r>
      <w:r w:rsidRPr="00D001E2">
        <w:rPr>
          <w:rStyle w:val="FootnoteTextChar"/>
          <w:i/>
          <w:iCs/>
          <w:lang w:val="en-US"/>
        </w:rPr>
        <w:t>Note by the Secretariat</w:t>
      </w:r>
      <w:r w:rsidRPr="00D001E2">
        <w:rPr>
          <w:rStyle w:val="FootnoteTextChar"/>
          <w:lang w:val="en-US"/>
        </w:rPr>
        <w:t xml:space="preserve">: This Resolution was revised by </w:t>
      </w:r>
      <w:r>
        <w:rPr>
          <w:rStyle w:val="FootnoteTextChar"/>
          <w:lang w:val="en-US"/>
        </w:rPr>
        <w:t>WRC</w:t>
      </w:r>
      <w:r>
        <w:rPr>
          <w:rStyle w:val="FootnoteTextChar"/>
          <w:lang w:val="en-US"/>
        </w:rPr>
        <w:noBreakHyphen/>
      </w:r>
      <w:r w:rsidRPr="00D001E2">
        <w:rPr>
          <w:rStyle w:val="FootnoteTextChar"/>
          <w:lang w:val="en-US"/>
        </w:rPr>
        <w:t>03</w:t>
      </w:r>
      <w:r>
        <w:rPr>
          <w:rStyle w:val="FootnoteTextChar"/>
          <w:lang w:val="en-US"/>
        </w:rPr>
        <w:t xml:space="preserve"> and WRC-15</w:t>
      </w:r>
      <w:r w:rsidRPr="00D001E2">
        <w:rPr>
          <w:rStyle w:val="FootnoteTextChar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D9D7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197903">
      <w:rPr>
        <w:noProof/>
      </w:rPr>
      <w:t>5</w:t>
    </w:r>
    <w:r>
      <w:fldChar w:fldCharType="end"/>
    </w:r>
  </w:p>
  <w:p w14:paraId="54CDE479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38" w:name="OLE_LINK1"/>
    <w:bookmarkStart w:id="39" w:name="OLE_LINK2"/>
    <w:bookmarkStart w:id="40" w:name="OLE_LINK3"/>
    <w:r w:rsidR="00EB55C6">
      <w:t>16(Add.22)(Add.8)</w:t>
    </w:r>
    <w:bookmarkEnd w:id="38"/>
    <w:bookmarkEnd w:id="39"/>
    <w:bookmarkEnd w:id="40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to Romero, Alicia">
    <w15:presenceInfo w15:providerId="AD" w15:userId="S-1-5-21-8740799-900759487-1415713722-58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4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61CBB"/>
    <w:rsid w:val="00187BD9"/>
    <w:rsid w:val="00190B55"/>
    <w:rsid w:val="00197903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01C2"/>
    <w:rsid w:val="00302605"/>
    <w:rsid w:val="003613AB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3F1BEC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63C78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75F4A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B4342"/>
    <w:rsid w:val="00BC7CCF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0240"/>
    <w:rsid w:val="00DF4BC6"/>
    <w:rsid w:val="00E03C94"/>
    <w:rsid w:val="00E179A7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80504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7696726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character" w:customStyle="1" w:styleId="ArtrefBold">
    <w:name w:val="Art_ref + Bold"/>
    <w:basedOn w:val="Artref"/>
    <w:rsid w:val="00F9677B"/>
    <w:rPr>
      <w:b/>
      <w:bCs/>
      <w:color w:val="auto"/>
    </w:rPr>
  </w:style>
  <w:style w:type="paragraph" w:customStyle="1" w:styleId="toc0">
    <w:name w:val="toc 0"/>
    <w:basedOn w:val="Normal"/>
    <w:next w:val="TOC1"/>
    <w:rsid w:val="002B188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character" w:customStyle="1" w:styleId="ApprefBold">
    <w:name w:val="App_ref + Bold"/>
    <w:basedOn w:val="Appref"/>
    <w:rsid w:val="00ED125F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R16-WRC19-C-0016!A22-A8!MSW-E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5E2C-AEB1-4962-8E0C-2733502AD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B751C-0618-40CA-B5C2-3E5E89B085DF}">
  <ds:schemaRefs>
    <ds:schemaRef ds:uri="http://schemas.microsoft.com/office/infopath/2007/PartnerControls"/>
    <ds:schemaRef ds:uri="http://schemas.microsoft.com/office/2006/metadata/properties"/>
    <ds:schemaRef ds:uri="996b2e75-67fd-4955-a3b0-5ab9934cb50b"/>
    <ds:schemaRef ds:uri="http://purl.org/dc/elements/1.1/"/>
    <ds:schemaRef ds:uri="http://schemas.microsoft.com/office/2006/documentManagement/types"/>
    <ds:schemaRef ds:uri="http://purl.org/dc/terms/"/>
    <ds:schemaRef ds:uri="32a1a8c5-2265-4ebc-b7a0-2071e2c5c9b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016C67C-673F-4F2E-A09B-15737A17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1730</Words>
  <Characters>9331</Characters>
  <Application>Microsoft Office Word</Application>
  <DocSecurity>0</DocSecurity>
  <Lines>170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R16-WRC19-C-0016!A22-A8!MSW-E</vt:lpstr>
    </vt:vector>
  </TitlesOfParts>
  <Manager>General Secretariat - Pool</Manager>
  <Company>International Telecommunication Union (ITU)</Company>
  <LinksUpToDate>false</LinksUpToDate>
  <CharactersWithSpaces>11064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R16-WRC19-C-0016!A22-A8!MSW-E</dc:title>
  <dc:subject>World Radiocommunication Conference - 2019</dc:subject>
  <dc:creator>Documents Proposals Manager (DPM)</dc:creator>
  <cp:keywords>DPM_v2019.10.3.1_prod</cp:keywords>
  <dc:description>Uploaded on 2015.07.06</dc:description>
  <cp:lastModifiedBy>English</cp:lastModifiedBy>
  <cp:revision>5</cp:revision>
  <cp:lastPrinted>2019-10-19T07:26:00Z</cp:lastPrinted>
  <dcterms:created xsi:type="dcterms:W3CDTF">2019-10-16T08:25:00Z</dcterms:created>
  <dcterms:modified xsi:type="dcterms:W3CDTF">2019-10-19T07:27:00Z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