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8F187E" w14:paraId="7917322B" w14:textId="77777777" w:rsidTr="0050008E">
        <w:trPr>
          <w:cantSplit/>
        </w:trPr>
        <w:tc>
          <w:tcPr>
            <w:tcW w:w="6911" w:type="dxa"/>
          </w:tcPr>
          <w:p w14:paraId="49FCF116" w14:textId="77777777" w:rsidR="0090121B" w:rsidRPr="008F187E" w:rsidRDefault="005D46FB" w:rsidP="008F187E">
            <w:pPr>
              <w:spacing w:before="400" w:after="48"/>
              <w:rPr>
                <w:rFonts w:ascii="Verdana" w:hAnsi="Verdana"/>
                <w:position w:val="6"/>
              </w:rPr>
            </w:pPr>
            <w:r w:rsidRPr="008F187E">
              <w:rPr>
                <w:rFonts w:ascii="Verdana" w:hAnsi="Verdana" w:cs="Times"/>
                <w:b/>
                <w:position w:val="6"/>
                <w:sz w:val="20"/>
              </w:rPr>
              <w:t>Conferencia Mundial de Radiocomunicaciones (CMR-1</w:t>
            </w:r>
            <w:r w:rsidR="00C44E9E" w:rsidRPr="008F187E">
              <w:rPr>
                <w:rFonts w:ascii="Verdana" w:hAnsi="Verdana" w:cs="Times"/>
                <w:b/>
                <w:position w:val="6"/>
                <w:sz w:val="20"/>
              </w:rPr>
              <w:t>9</w:t>
            </w:r>
            <w:r w:rsidRPr="008F187E">
              <w:rPr>
                <w:rFonts w:ascii="Verdana" w:hAnsi="Verdana" w:cs="Times"/>
                <w:b/>
                <w:position w:val="6"/>
                <w:sz w:val="20"/>
              </w:rPr>
              <w:t>)</w:t>
            </w:r>
            <w:r w:rsidRPr="008F187E">
              <w:rPr>
                <w:rFonts w:ascii="Verdana" w:hAnsi="Verdana" w:cs="Times"/>
                <w:b/>
                <w:position w:val="6"/>
                <w:sz w:val="20"/>
              </w:rPr>
              <w:br/>
            </w:r>
            <w:r w:rsidR="006124AD" w:rsidRPr="008F187E">
              <w:rPr>
                <w:rFonts w:ascii="Verdana" w:hAnsi="Verdana"/>
                <w:b/>
                <w:bCs/>
                <w:position w:val="6"/>
                <w:sz w:val="17"/>
                <w:szCs w:val="17"/>
              </w:rPr>
              <w:t>Sharm el-Sheikh (Egipto)</w:t>
            </w:r>
            <w:r w:rsidRPr="008F187E">
              <w:rPr>
                <w:rFonts w:ascii="Verdana" w:hAnsi="Verdana"/>
                <w:b/>
                <w:bCs/>
                <w:position w:val="6"/>
                <w:sz w:val="17"/>
                <w:szCs w:val="17"/>
              </w:rPr>
              <w:t>, 2</w:t>
            </w:r>
            <w:r w:rsidR="00C44E9E" w:rsidRPr="008F187E">
              <w:rPr>
                <w:rFonts w:ascii="Verdana" w:hAnsi="Verdana"/>
                <w:b/>
                <w:bCs/>
                <w:position w:val="6"/>
                <w:sz w:val="17"/>
                <w:szCs w:val="17"/>
              </w:rPr>
              <w:t xml:space="preserve">8 de octubre </w:t>
            </w:r>
            <w:r w:rsidR="00DE1C31" w:rsidRPr="008F187E">
              <w:rPr>
                <w:rFonts w:ascii="Verdana" w:hAnsi="Verdana"/>
                <w:b/>
                <w:bCs/>
                <w:position w:val="6"/>
                <w:sz w:val="17"/>
                <w:szCs w:val="17"/>
              </w:rPr>
              <w:t>–</w:t>
            </w:r>
            <w:r w:rsidR="00C44E9E" w:rsidRPr="008F187E">
              <w:rPr>
                <w:rFonts w:ascii="Verdana" w:hAnsi="Verdana"/>
                <w:b/>
                <w:bCs/>
                <w:position w:val="6"/>
                <w:sz w:val="17"/>
                <w:szCs w:val="17"/>
              </w:rPr>
              <w:t xml:space="preserve"> </w:t>
            </w:r>
            <w:r w:rsidRPr="008F187E">
              <w:rPr>
                <w:rFonts w:ascii="Verdana" w:hAnsi="Verdana"/>
                <w:b/>
                <w:bCs/>
                <w:position w:val="6"/>
                <w:sz w:val="17"/>
                <w:szCs w:val="17"/>
              </w:rPr>
              <w:t>2</w:t>
            </w:r>
            <w:r w:rsidR="00C44E9E" w:rsidRPr="008F187E">
              <w:rPr>
                <w:rFonts w:ascii="Verdana" w:hAnsi="Verdana"/>
                <w:b/>
                <w:bCs/>
                <w:position w:val="6"/>
                <w:sz w:val="17"/>
                <w:szCs w:val="17"/>
              </w:rPr>
              <w:t>2</w:t>
            </w:r>
            <w:r w:rsidRPr="008F187E">
              <w:rPr>
                <w:rFonts w:ascii="Verdana" w:hAnsi="Verdana"/>
                <w:b/>
                <w:bCs/>
                <w:position w:val="6"/>
                <w:sz w:val="17"/>
                <w:szCs w:val="17"/>
              </w:rPr>
              <w:t xml:space="preserve"> de noviembre de 201</w:t>
            </w:r>
            <w:r w:rsidR="00C44E9E" w:rsidRPr="008F187E">
              <w:rPr>
                <w:rFonts w:ascii="Verdana" w:hAnsi="Verdana"/>
                <w:b/>
                <w:bCs/>
                <w:position w:val="6"/>
                <w:sz w:val="17"/>
                <w:szCs w:val="17"/>
              </w:rPr>
              <w:t>9</w:t>
            </w:r>
          </w:p>
        </w:tc>
        <w:tc>
          <w:tcPr>
            <w:tcW w:w="3120" w:type="dxa"/>
          </w:tcPr>
          <w:p w14:paraId="07B9AC64" w14:textId="77777777" w:rsidR="0090121B" w:rsidRPr="008F187E" w:rsidRDefault="00DA71A3" w:rsidP="008F187E">
            <w:pPr>
              <w:spacing w:before="0"/>
              <w:jc w:val="right"/>
            </w:pPr>
            <w:r w:rsidRPr="008F187E">
              <w:rPr>
                <w:rFonts w:ascii="Verdana" w:hAnsi="Verdana"/>
                <w:b/>
                <w:bCs/>
                <w:noProof/>
                <w:szCs w:val="24"/>
                <w:lang w:eastAsia="zh-CN"/>
              </w:rPr>
              <w:drawing>
                <wp:inline distT="0" distB="0" distL="0" distR="0" wp14:anchorId="3F3F9D82" wp14:editId="068A632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F187E" w14:paraId="28FD87BB" w14:textId="77777777" w:rsidTr="0050008E">
        <w:trPr>
          <w:cantSplit/>
        </w:trPr>
        <w:tc>
          <w:tcPr>
            <w:tcW w:w="6911" w:type="dxa"/>
            <w:tcBorders>
              <w:bottom w:val="single" w:sz="12" w:space="0" w:color="auto"/>
            </w:tcBorders>
          </w:tcPr>
          <w:p w14:paraId="09ECA485" w14:textId="77777777" w:rsidR="0090121B" w:rsidRPr="008F187E" w:rsidRDefault="0090121B" w:rsidP="008F187E">
            <w:pPr>
              <w:spacing w:before="0" w:after="48"/>
              <w:rPr>
                <w:b/>
                <w:smallCaps/>
                <w:szCs w:val="24"/>
              </w:rPr>
            </w:pPr>
            <w:bookmarkStart w:id="0" w:name="dhead"/>
          </w:p>
        </w:tc>
        <w:tc>
          <w:tcPr>
            <w:tcW w:w="3120" w:type="dxa"/>
            <w:tcBorders>
              <w:bottom w:val="single" w:sz="12" w:space="0" w:color="auto"/>
            </w:tcBorders>
          </w:tcPr>
          <w:p w14:paraId="56703065" w14:textId="77777777" w:rsidR="0090121B" w:rsidRPr="008F187E" w:rsidRDefault="0090121B" w:rsidP="008F187E">
            <w:pPr>
              <w:spacing w:before="0"/>
              <w:rPr>
                <w:rFonts w:ascii="Verdana" w:hAnsi="Verdana"/>
                <w:szCs w:val="24"/>
              </w:rPr>
            </w:pPr>
          </w:p>
        </w:tc>
      </w:tr>
      <w:tr w:rsidR="0090121B" w:rsidRPr="008F187E" w14:paraId="213853DD" w14:textId="77777777" w:rsidTr="0090121B">
        <w:trPr>
          <w:cantSplit/>
        </w:trPr>
        <w:tc>
          <w:tcPr>
            <w:tcW w:w="6911" w:type="dxa"/>
            <w:tcBorders>
              <w:top w:val="single" w:sz="12" w:space="0" w:color="auto"/>
            </w:tcBorders>
          </w:tcPr>
          <w:p w14:paraId="214CE023" w14:textId="77777777" w:rsidR="0090121B" w:rsidRPr="008F187E" w:rsidRDefault="0090121B" w:rsidP="008F187E">
            <w:pPr>
              <w:spacing w:before="0" w:after="48"/>
              <w:rPr>
                <w:rFonts w:ascii="Verdana" w:hAnsi="Verdana"/>
                <w:b/>
                <w:smallCaps/>
                <w:sz w:val="20"/>
              </w:rPr>
            </w:pPr>
          </w:p>
        </w:tc>
        <w:tc>
          <w:tcPr>
            <w:tcW w:w="3120" w:type="dxa"/>
            <w:tcBorders>
              <w:top w:val="single" w:sz="12" w:space="0" w:color="auto"/>
            </w:tcBorders>
          </w:tcPr>
          <w:p w14:paraId="1D3F51F8" w14:textId="77777777" w:rsidR="0090121B" w:rsidRPr="008F187E" w:rsidRDefault="0090121B" w:rsidP="008F187E">
            <w:pPr>
              <w:spacing w:before="0"/>
              <w:rPr>
                <w:rFonts w:ascii="Verdana" w:hAnsi="Verdana"/>
                <w:sz w:val="20"/>
              </w:rPr>
            </w:pPr>
          </w:p>
        </w:tc>
      </w:tr>
      <w:tr w:rsidR="0090121B" w:rsidRPr="008F187E" w14:paraId="5DD59998" w14:textId="77777777" w:rsidTr="0090121B">
        <w:trPr>
          <w:cantSplit/>
        </w:trPr>
        <w:tc>
          <w:tcPr>
            <w:tcW w:w="6911" w:type="dxa"/>
          </w:tcPr>
          <w:p w14:paraId="08F604AE" w14:textId="77777777" w:rsidR="0090121B" w:rsidRPr="008F187E" w:rsidRDefault="001E7D42" w:rsidP="008F187E">
            <w:pPr>
              <w:pStyle w:val="Committee"/>
              <w:framePr w:hSpace="0" w:wrap="auto" w:hAnchor="text" w:yAlign="inline"/>
              <w:spacing w:line="240" w:lineRule="auto"/>
              <w:rPr>
                <w:sz w:val="18"/>
                <w:szCs w:val="18"/>
                <w:lang w:val="es-ES_tradnl"/>
              </w:rPr>
            </w:pPr>
            <w:r w:rsidRPr="008F187E">
              <w:rPr>
                <w:sz w:val="18"/>
                <w:szCs w:val="18"/>
                <w:lang w:val="es-ES_tradnl"/>
              </w:rPr>
              <w:t>SESIÓN PLENARIA</w:t>
            </w:r>
          </w:p>
        </w:tc>
        <w:tc>
          <w:tcPr>
            <w:tcW w:w="3120" w:type="dxa"/>
          </w:tcPr>
          <w:p w14:paraId="611E2DF2" w14:textId="77777777" w:rsidR="0090121B" w:rsidRPr="008F187E" w:rsidRDefault="00AE658F" w:rsidP="008F187E">
            <w:pPr>
              <w:spacing w:before="0"/>
              <w:rPr>
                <w:rFonts w:ascii="Verdana" w:hAnsi="Verdana"/>
                <w:sz w:val="18"/>
                <w:szCs w:val="18"/>
              </w:rPr>
            </w:pPr>
            <w:r w:rsidRPr="008F187E">
              <w:rPr>
                <w:rFonts w:ascii="Verdana" w:hAnsi="Verdana"/>
                <w:b/>
                <w:sz w:val="18"/>
                <w:szCs w:val="18"/>
              </w:rPr>
              <w:t>Addéndum 8 al</w:t>
            </w:r>
            <w:r w:rsidRPr="008F187E">
              <w:rPr>
                <w:rFonts w:ascii="Verdana" w:hAnsi="Verdana"/>
                <w:b/>
                <w:sz w:val="18"/>
                <w:szCs w:val="18"/>
              </w:rPr>
              <w:br/>
              <w:t>Documento 16(Add.22)</w:t>
            </w:r>
            <w:r w:rsidR="0090121B" w:rsidRPr="008F187E">
              <w:rPr>
                <w:rFonts w:ascii="Verdana" w:hAnsi="Verdana"/>
                <w:b/>
                <w:sz w:val="18"/>
                <w:szCs w:val="18"/>
              </w:rPr>
              <w:t>-</w:t>
            </w:r>
            <w:r w:rsidRPr="008F187E">
              <w:rPr>
                <w:rFonts w:ascii="Verdana" w:hAnsi="Verdana"/>
                <w:b/>
                <w:sz w:val="18"/>
                <w:szCs w:val="18"/>
              </w:rPr>
              <w:t>S</w:t>
            </w:r>
          </w:p>
        </w:tc>
      </w:tr>
      <w:bookmarkEnd w:id="0"/>
      <w:tr w:rsidR="000A5B9A" w:rsidRPr="008F187E" w14:paraId="5AD003A8" w14:textId="77777777" w:rsidTr="0090121B">
        <w:trPr>
          <w:cantSplit/>
        </w:trPr>
        <w:tc>
          <w:tcPr>
            <w:tcW w:w="6911" w:type="dxa"/>
          </w:tcPr>
          <w:p w14:paraId="66723FA6" w14:textId="77777777" w:rsidR="000A5B9A" w:rsidRPr="008F187E" w:rsidRDefault="000A5B9A" w:rsidP="008F187E">
            <w:pPr>
              <w:spacing w:before="0" w:after="48"/>
              <w:rPr>
                <w:rFonts w:ascii="Verdana" w:hAnsi="Verdana"/>
                <w:b/>
                <w:smallCaps/>
                <w:sz w:val="18"/>
                <w:szCs w:val="18"/>
              </w:rPr>
            </w:pPr>
          </w:p>
        </w:tc>
        <w:tc>
          <w:tcPr>
            <w:tcW w:w="3120" w:type="dxa"/>
          </w:tcPr>
          <w:p w14:paraId="48009E91" w14:textId="77777777" w:rsidR="000A5B9A" w:rsidRPr="008F187E" w:rsidRDefault="000A5B9A" w:rsidP="008F187E">
            <w:pPr>
              <w:spacing w:before="0"/>
              <w:rPr>
                <w:rFonts w:ascii="Verdana" w:hAnsi="Verdana"/>
                <w:b/>
                <w:sz w:val="18"/>
                <w:szCs w:val="18"/>
              </w:rPr>
            </w:pPr>
            <w:r w:rsidRPr="008F187E">
              <w:rPr>
                <w:rFonts w:ascii="Verdana" w:hAnsi="Verdana"/>
                <w:b/>
                <w:sz w:val="18"/>
                <w:szCs w:val="18"/>
              </w:rPr>
              <w:t>7 de octubre de 2019</w:t>
            </w:r>
          </w:p>
        </w:tc>
      </w:tr>
      <w:tr w:rsidR="000A5B9A" w:rsidRPr="008F187E" w14:paraId="551E78FD" w14:textId="77777777" w:rsidTr="0090121B">
        <w:trPr>
          <w:cantSplit/>
        </w:trPr>
        <w:tc>
          <w:tcPr>
            <w:tcW w:w="6911" w:type="dxa"/>
          </w:tcPr>
          <w:p w14:paraId="79291BD8" w14:textId="77777777" w:rsidR="000A5B9A" w:rsidRPr="008F187E" w:rsidRDefault="000A5B9A" w:rsidP="008F187E">
            <w:pPr>
              <w:spacing w:before="0" w:after="48"/>
              <w:rPr>
                <w:rFonts w:ascii="Verdana" w:hAnsi="Verdana"/>
                <w:b/>
                <w:smallCaps/>
                <w:sz w:val="18"/>
                <w:szCs w:val="18"/>
              </w:rPr>
            </w:pPr>
          </w:p>
        </w:tc>
        <w:tc>
          <w:tcPr>
            <w:tcW w:w="3120" w:type="dxa"/>
          </w:tcPr>
          <w:p w14:paraId="391E292D" w14:textId="77777777" w:rsidR="000A5B9A" w:rsidRPr="008F187E" w:rsidRDefault="000A5B9A" w:rsidP="008F187E">
            <w:pPr>
              <w:spacing w:before="0"/>
              <w:rPr>
                <w:rFonts w:ascii="Verdana" w:hAnsi="Verdana"/>
                <w:b/>
                <w:sz w:val="18"/>
                <w:szCs w:val="18"/>
              </w:rPr>
            </w:pPr>
            <w:r w:rsidRPr="008F187E">
              <w:rPr>
                <w:rFonts w:ascii="Verdana" w:hAnsi="Verdana"/>
                <w:b/>
                <w:sz w:val="18"/>
                <w:szCs w:val="18"/>
              </w:rPr>
              <w:t>Original: inglés</w:t>
            </w:r>
          </w:p>
        </w:tc>
      </w:tr>
      <w:tr w:rsidR="000A5B9A" w:rsidRPr="008F187E" w14:paraId="649A1DAF" w14:textId="77777777" w:rsidTr="006744FC">
        <w:trPr>
          <w:cantSplit/>
        </w:trPr>
        <w:tc>
          <w:tcPr>
            <w:tcW w:w="10031" w:type="dxa"/>
            <w:gridSpan w:val="2"/>
          </w:tcPr>
          <w:p w14:paraId="0D14735B" w14:textId="77777777" w:rsidR="000A5B9A" w:rsidRPr="008F187E" w:rsidRDefault="000A5B9A" w:rsidP="008F187E">
            <w:pPr>
              <w:spacing w:before="0"/>
              <w:rPr>
                <w:rFonts w:ascii="Verdana" w:hAnsi="Verdana"/>
                <w:b/>
                <w:sz w:val="18"/>
                <w:szCs w:val="22"/>
              </w:rPr>
            </w:pPr>
          </w:p>
        </w:tc>
      </w:tr>
      <w:tr w:rsidR="000A5B9A" w:rsidRPr="008F187E" w14:paraId="2D67B639" w14:textId="77777777" w:rsidTr="0050008E">
        <w:trPr>
          <w:cantSplit/>
        </w:trPr>
        <w:tc>
          <w:tcPr>
            <w:tcW w:w="10031" w:type="dxa"/>
            <w:gridSpan w:val="2"/>
          </w:tcPr>
          <w:p w14:paraId="0771A230" w14:textId="77777777" w:rsidR="000A5B9A" w:rsidRPr="008F187E" w:rsidRDefault="000A5B9A" w:rsidP="008F187E">
            <w:pPr>
              <w:pStyle w:val="Source"/>
            </w:pPr>
            <w:bookmarkStart w:id="1" w:name="dsource" w:colFirst="0" w:colLast="0"/>
            <w:r w:rsidRPr="008F187E">
              <w:t>Propuestas Comunes Europeas</w:t>
            </w:r>
          </w:p>
        </w:tc>
      </w:tr>
      <w:tr w:rsidR="000A5B9A" w:rsidRPr="008F187E" w14:paraId="1EEA3949" w14:textId="77777777" w:rsidTr="0050008E">
        <w:trPr>
          <w:cantSplit/>
        </w:trPr>
        <w:tc>
          <w:tcPr>
            <w:tcW w:w="10031" w:type="dxa"/>
            <w:gridSpan w:val="2"/>
          </w:tcPr>
          <w:p w14:paraId="7EC677AE" w14:textId="759BC586" w:rsidR="000A5B9A" w:rsidRPr="008F187E" w:rsidRDefault="000A5B9A" w:rsidP="008F187E">
            <w:pPr>
              <w:pStyle w:val="Title1"/>
            </w:pPr>
            <w:bookmarkStart w:id="2" w:name="dtitle1" w:colFirst="0" w:colLast="0"/>
            <w:bookmarkEnd w:id="1"/>
            <w:r w:rsidRPr="008F187E">
              <w:t>PROP</w:t>
            </w:r>
            <w:r w:rsidR="00D90E8F" w:rsidRPr="008F187E">
              <w:t xml:space="preserve">uestas para los trabajos de la conferencia </w:t>
            </w:r>
          </w:p>
        </w:tc>
      </w:tr>
      <w:tr w:rsidR="000A5B9A" w:rsidRPr="008F187E" w14:paraId="31389ACE" w14:textId="77777777" w:rsidTr="0050008E">
        <w:trPr>
          <w:cantSplit/>
        </w:trPr>
        <w:tc>
          <w:tcPr>
            <w:tcW w:w="10031" w:type="dxa"/>
            <w:gridSpan w:val="2"/>
          </w:tcPr>
          <w:p w14:paraId="1AA46EBA" w14:textId="77777777" w:rsidR="000A5B9A" w:rsidRPr="008F187E" w:rsidRDefault="000A5B9A" w:rsidP="008F187E">
            <w:pPr>
              <w:pStyle w:val="Title2"/>
            </w:pPr>
            <w:bookmarkStart w:id="3" w:name="dtitle2" w:colFirst="0" w:colLast="0"/>
            <w:bookmarkEnd w:id="2"/>
          </w:p>
        </w:tc>
      </w:tr>
      <w:tr w:rsidR="000A5B9A" w:rsidRPr="008F187E" w14:paraId="4B8A0B62" w14:textId="77777777" w:rsidTr="0050008E">
        <w:trPr>
          <w:cantSplit/>
        </w:trPr>
        <w:tc>
          <w:tcPr>
            <w:tcW w:w="10031" w:type="dxa"/>
            <w:gridSpan w:val="2"/>
          </w:tcPr>
          <w:p w14:paraId="6397A461" w14:textId="77777777" w:rsidR="000A5B9A" w:rsidRPr="008F187E" w:rsidRDefault="000A5B9A" w:rsidP="008F187E">
            <w:pPr>
              <w:pStyle w:val="Agendaitem"/>
            </w:pPr>
            <w:bookmarkStart w:id="4" w:name="dtitle3" w:colFirst="0" w:colLast="0"/>
            <w:bookmarkEnd w:id="3"/>
            <w:r w:rsidRPr="008F187E">
              <w:t>Punto 9.2 del orden del día</w:t>
            </w:r>
          </w:p>
        </w:tc>
      </w:tr>
    </w:tbl>
    <w:bookmarkEnd w:id="4"/>
    <w:p w14:paraId="09E388E5" w14:textId="77777777" w:rsidR="001C0E40" w:rsidRPr="008F187E" w:rsidRDefault="00355BDB" w:rsidP="008F187E">
      <w:r w:rsidRPr="008F187E">
        <w:t>9</w:t>
      </w:r>
      <w:r w:rsidRPr="008F187E">
        <w:tab/>
        <w:t>examinar y aprobar el Informe del Director de la Oficina de Radiocomunicaciones, de conformidad con el Artículo 7 del Convenio:</w:t>
      </w:r>
    </w:p>
    <w:p w14:paraId="790767F2" w14:textId="77777777" w:rsidR="001C0E40" w:rsidRPr="008F187E" w:rsidRDefault="00355BDB" w:rsidP="008F187E">
      <w:r w:rsidRPr="008F187E">
        <w:t>9.2</w:t>
      </w:r>
      <w:r w:rsidRPr="008F187E">
        <w:tab/>
        <w:t>sobre las dificultades o incoherencias observadas en la aplicación del Reglamento de Radiocomunicaciones</w:t>
      </w:r>
      <w:r w:rsidRPr="008F187E">
        <w:rPr>
          <w:position w:val="6"/>
          <w:sz w:val="18"/>
        </w:rPr>
        <w:footnoteReference w:customMarkFollows="1" w:id="1"/>
        <w:t>*</w:t>
      </w:r>
      <w:r w:rsidRPr="008F187E">
        <w:t>; y</w:t>
      </w:r>
    </w:p>
    <w:p w14:paraId="0F6AC9D0" w14:textId="4AB9E374" w:rsidR="00F72A17" w:rsidRPr="008F187E" w:rsidRDefault="00F72A17" w:rsidP="008F187E">
      <w:pPr>
        <w:pStyle w:val="Title4"/>
      </w:pPr>
      <w:r w:rsidRPr="008F187E">
        <w:t>Part</w:t>
      </w:r>
      <w:r w:rsidR="00D90E8F" w:rsidRPr="008F187E">
        <w:t>e</w:t>
      </w:r>
      <w:r w:rsidRPr="008F187E">
        <w:t xml:space="preserve"> 8 – Sec</w:t>
      </w:r>
      <w:r w:rsidR="00D90E8F" w:rsidRPr="008F187E">
        <w:t>ció</w:t>
      </w:r>
      <w:r w:rsidRPr="008F187E">
        <w:t xml:space="preserve">n 3.2.4.6 </w:t>
      </w:r>
      <w:r w:rsidR="00D90E8F" w:rsidRPr="008F187E">
        <w:t>del Informe del Director de la BR</w:t>
      </w:r>
    </w:p>
    <w:p w14:paraId="0ECCF5CD" w14:textId="236A9431" w:rsidR="00F72A17" w:rsidRPr="008F187E" w:rsidRDefault="00F72A17" w:rsidP="008F187E">
      <w:pPr>
        <w:pStyle w:val="Headingb"/>
      </w:pPr>
      <w:r w:rsidRPr="008F187E">
        <w:t>Introducción</w:t>
      </w:r>
    </w:p>
    <w:p w14:paraId="67FE66A7" w14:textId="26319D53" w:rsidR="00F72A17" w:rsidRPr="008F187E" w:rsidRDefault="00D90E8F" w:rsidP="008F187E">
      <w:r w:rsidRPr="008F187E">
        <w:t xml:space="preserve">En este Addéndum se presenta la Propuesta Común Europea respecto de la sección </w:t>
      </w:r>
      <w:r w:rsidR="00F72A17" w:rsidRPr="008F187E">
        <w:t xml:space="preserve">3.2.4.6 </w:t>
      </w:r>
      <w:r w:rsidRPr="008F187E">
        <w:t>del Informe del Director de la Oficina de Radiocomunicaciones con arreglo al punto 9.2 del orden</w:t>
      </w:r>
      <w:r w:rsidR="00BA7A11" w:rsidRPr="008F187E">
        <w:t> </w:t>
      </w:r>
      <w:r w:rsidRPr="008F187E">
        <w:t>del</w:t>
      </w:r>
      <w:r w:rsidR="00BA7A11" w:rsidRPr="008F187E">
        <w:t> </w:t>
      </w:r>
      <w:r w:rsidRPr="008F187E">
        <w:t>día de la CMR-19.</w:t>
      </w:r>
      <w:r w:rsidR="00F72A17" w:rsidRPr="008F187E">
        <w:t xml:space="preserve"> </w:t>
      </w:r>
      <w:r w:rsidRPr="008F187E">
        <w:t>La sección</w:t>
      </w:r>
      <w:r w:rsidR="00F72A17" w:rsidRPr="008F187E">
        <w:t xml:space="preserve"> 3.2.4.6 </w:t>
      </w:r>
      <w:r w:rsidRPr="008F187E">
        <w:t>trata de la Regla de Procedimiento sobre el número</w:t>
      </w:r>
      <w:r w:rsidR="00BA7A11" w:rsidRPr="008F187E">
        <w:t> </w:t>
      </w:r>
      <w:r w:rsidRPr="008F187E">
        <w:rPr>
          <w:b/>
          <w:bCs/>
        </w:rPr>
        <w:t>5.510</w:t>
      </w:r>
      <w:r w:rsidR="00BA7A11" w:rsidRPr="008F187E">
        <w:t> </w:t>
      </w:r>
      <w:r w:rsidRPr="008F187E">
        <w:t>del</w:t>
      </w:r>
      <w:r w:rsidR="00BA7A11" w:rsidRPr="008F187E">
        <w:t> </w:t>
      </w:r>
      <w:r w:rsidRPr="008F187E">
        <w:t>RR que se refiere a la compartición entre las redes de enlaces de conexión del</w:t>
      </w:r>
      <w:r w:rsidR="00BA7A11" w:rsidRPr="008F187E">
        <w:t> </w:t>
      </w:r>
      <w:r w:rsidRPr="008F187E">
        <w:t>SFS para el servicio de radiodifusión por satélite (SRS) en la Región 2 y la Lista</w:t>
      </w:r>
      <w:r w:rsidR="00BA7A11" w:rsidRPr="008F187E">
        <w:t> </w:t>
      </w:r>
      <w:r w:rsidRPr="008F187E">
        <w:t>y</w:t>
      </w:r>
      <w:r w:rsidR="00BA7A11" w:rsidRPr="008F187E">
        <w:t> </w:t>
      </w:r>
      <w:r w:rsidRPr="008F187E">
        <w:t>el</w:t>
      </w:r>
      <w:r w:rsidR="00BA7A11" w:rsidRPr="008F187E">
        <w:t> </w:t>
      </w:r>
      <w:r w:rsidRPr="008F187E">
        <w:t>Plan de enlaces de conexión del SRS en las Regiones 1 y 3 (fuera de Europa) en la banda</w:t>
      </w:r>
      <w:r w:rsidR="00BA7A11" w:rsidRPr="008F187E">
        <w:t> </w:t>
      </w:r>
      <w:r w:rsidRPr="008F187E">
        <w:t>14,5</w:t>
      </w:r>
      <w:r w:rsidR="00BA7A11" w:rsidRPr="008F187E">
        <w:noBreakHyphen/>
      </w:r>
      <w:r w:rsidRPr="008F187E">
        <w:t>14,8</w:t>
      </w:r>
      <w:r w:rsidR="00BA7A11" w:rsidRPr="008F187E">
        <w:t> </w:t>
      </w:r>
      <w:r w:rsidRPr="008F187E">
        <w:t xml:space="preserve">GHz. </w:t>
      </w:r>
    </w:p>
    <w:p w14:paraId="2C2B95F1" w14:textId="571D4D72" w:rsidR="00363A65" w:rsidRPr="008F187E" w:rsidRDefault="00D90E8F" w:rsidP="008F187E">
      <w:r w:rsidRPr="008F187E">
        <w:t xml:space="preserve">En el marco del punto 1.6 del orden del día, la CMR-15 introdujo una nueva atribución al servicio fijo por satélite (SFS) en la banda de frecuencias </w:t>
      </w:r>
      <w:r w:rsidR="00560B53" w:rsidRPr="008F187E">
        <w:t>14,5</w:t>
      </w:r>
      <w:r w:rsidR="00560B53" w:rsidRPr="008F187E">
        <w:noBreakHyphen/>
        <w:t xml:space="preserve">14,8 GHz. Al </w:t>
      </w:r>
      <w:r w:rsidRPr="008F187E">
        <w:t xml:space="preserve">mismo tiempo, la Conferencia </w:t>
      </w:r>
      <w:r w:rsidR="00560B53" w:rsidRPr="008F187E">
        <w:t xml:space="preserve">volvió a confirmar que la utilización de </w:t>
      </w:r>
      <w:r w:rsidRPr="008F187E">
        <w:t>esta</w:t>
      </w:r>
      <w:r w:rsidR="00560B53" w:rsidRPr="008F187E">
        <w:t xml:space="preserve"> banda para enlaces de conexión del SRS en el SFS (Tierra-espacio) en la Región 2</w:t>
      </w:r>
      <w:r w:rsidRPr="008F187E">
        <w:t>, de</w:t>
      </w:r>
      <w:r w:rsidR="00560B53" w:rsidRPr="008F187E">
        <w:t xml:space="preserve"> conformidad con el Cuadro de atribución de bandas de frecuencias</w:t>
      </w:r>
      <w:r w:rsidRPr="008F187E">
        <w:t xml:space="preserve"> del Artículo </w:t>
      </w:r>
      <w:r w:rsidRPr="00C967F9">
        <w:rPr>
          <w:b/>
          <w:bCs/>
        </w:rPr>
        <w:t>5</w:t>
      </w:r>
      <w:r w:rsidRPr="008F187E">
        <w:t xml:space="preserve"> del RR</w:t>
      </w:r>
      <w:r w:rsidR="00560B53" w:rsidRPr="008F187E">
        <w:t>.</w:t>
      </w:r>
      <w:r w:rsidR="00F53C08" w:rsidRPr="008F187E">
        <w:t xml:space="preserve"> </w:t>
      </w:r>
      <w:r w:rsidRPr="008F187E">
        <w:t xml:space="preserve">En consecuencia, se creó una nueva Regla de Procedimiento sobre el número </w:t>
      </w:r>
      <w:r w:rsidR="00F53C08" w:rsidRPr="008F187E">
        <w:rPr>
          <w:b/>
        </w:rPr>
        <w:t>5.510</w:t>
      </w:r>
      <w:r w:rsidR="00F53C08" w:rsidRPr="008F187E">
        <w:t xml:space="preserve"> </w:t>
      </w:r>
      <w:r w:rsidRPr="008F187E">
        <w:t xml:space="preserve">del RR para tratar esta cuestión en particular. </w:t>
      </w:r>
    </w:p>
    <w:p w14:paraId="4E9EF0CD" w14:textId="559770AD" w:rsidR="00F72A17" w:rsidRPr="008F187E" w:rsidRDefault="00D90E8F" w:rsidP="008F187E">
      <w:r w:rsidRPr="008F187E">
        <w:t>En la nota número</w:t>
      </w:r>
      <w:r w:rsidR="00F72A17" w:rsidRPr="008F187E">
        <w:t xml:space="preserve"> </w:t>
      </w:r>
      <w:r w:rsidR="00F72A17" w:rsidRPr="008F187E">
        <w:rPr>
          <w:b/>
        </w:rPr>
        <w:t>5.510</w:t>
      </w:r>
      <w:r w:rsidR="00F72A17" w:rsidRPr="008F187E">
        <w:t xml:space="preserve"> </w:t>
      </w:r>
      <w:r w:rsidRPr="008F187E">
        <w:t>del RR se afirma claramente que, salvo para uso conforme a la Resolución</w:t>
      </w:r>
      <w:r w:rsidR="00BA7A11" w:rsidRPr="008F187E">
        <w:t> </w:t>
      </w:r>
      <w:r w:rsidR="00F72A17" w:rsidRPr="008F187E">
        <w:rPr>
          <w:b/>
          <w:bCs/>
        </w:rPr>
        <w:t>163 (</w:t>
      </w:r>
      <w:r w:rsidRPr="008F187E">
        <w:rPr>
          <w:b/>
          <w:bCs/>
        </w:rPr>
        <w:t>CMR</w:t>
      </w:r>
      <w:r w:rsidR="00F72A17" w:rsidRPr="008F187E">
        <w:t>-</w:t>
      </w:r>
      <w:r w:rsidR="00F72A17" w:rsidRPr="008F187E">
        <w:rPr>
          <w:b/>
          <w:bCs/>
        </w:rPr>
        <w:t xml:space="preserve">15) </w:t>
      </w:r>
      <w:r w:rsidRPr="008F187E">
        <w:t>y la</w:t>
      </w:r>
      <w:r w:rsidR="00F72A17" w:rsidRPr="008F187E">
        <w:t xml:space="preserve"> </w:t>
      </w:r>
      <w:r w:rsidRPr="008F187E">
        <w:t>Resolución</w:t>
      </w:r>
      <w:r w:rsidR="00F72A17" w:rsidRPr="008F187E">
        <w:t xml:space="preserve"> </w:t>
      </w:r>
      <w:r w:rsidR="00F72A17" w:rsidRPr="008F187E">
        <w:rPr>
          <w:b/>
          <w:bCs/>
        </w:rPr>
        <w:t>164 (</w:t>
      </w:r>
      <w:r w:rsidRPr="008F187E">
        <w:rPr>
          <w:b/>
          <w:bCs/>
        </w:rPr>
        <w:t>CMR</w:t>
      </w:r>
      <w:r w:rsidR="00F72A17" w:rsidRPr="008F187E">
        <w:t>-</w:t>
      </w:r>
      <w:r w:rsidR="00F72A17" w:rsidRPr="008F187E">
        <w:rPr>
          <w:b/>
          <w:bCs/>
        </w:rPr>
        <w:t>15)</w:t>
      </w:r>
      <w:r w:rsidR="00F72A17" w:rsidRPr="008F187E">
        <w:t xml:space="preserve">, </w:t>
      </w:r>
      <w:r w:rsidRPr="008F187E">
        <w:t>el uso de la banda de frecuencias</w:t>
      </w:r>
      <w:r w:rsidR="00BA7A11" w:rsidRPr="008F187E">
        <w:t> </w:t>
      </w:r>
      <w:r w:rsidR="00F72A17" w:rsidRPr="008F187E">
        <w:t>14</w:t>
      </w:r>
      <w:r w:rsidR="00A03F91">
        <w:t>,</w:t>
      </w:r>
      <w:r w:rsidR="00F72A17" w:rsidRPr="008F187E">
        <w:t>5</w:t>
      </w:r>
      <w:r w:rsidR="00BA7A11" w:rsidRPr="008F187E">
        <w:noBreakHyphen/>
      </w:r>
      <w:r w:rsidR="00F72A17" w:rsidRPr="008F187E">
        <w:t>14</w:t>
      </w:r>
      <w:r w:rsidR="00A03F91">
        <w:t>,</w:t>
      </w:r>
      <w:r w:rsidR="00F72A17" w:rsidRPr="008F187E">
        <w:t xml:space="preserve">8 GHz </w:t>
      </w:r>
      <w:r w:rsidRPr="008F187E">
        <w:t>por el servicio fijo</w:t>
      </w:r>
      <w:r w:rsidR="004C2893" w:rsidRPr="008F187E">
        <w:t xml:space="preserve"> </w:t>
      </w:r>
      <w:r w:rsidRPr="008F187E">
        <w:t>por satélite (Tierra-espacio) se limita a los enlaces</w:t>
      </w:r>
      <w:r w:rsidR="00BA7A11" w:rsidRPr="008F187E">
        <w:t> </w:t>
      </w:r>
      <w:r w:rsidRPr="008F187E">
        <w:t>de</w:t>
      </w:r>
      <w:r w:rsidR="00BA7A11" w:rsidRPr="008F187E">
        <w:t> </w:t>
      </w:r>
      <w:r w:rsidRPr="008F187E">
        <w:t>conexión para el servicio de radiodifusión por satélite, y que este uso está reservado para</w:t>
      </w:r>
      <w:r w:rsidR="00BA7A11" w:rsidRPr="008F187E">
        <w:t> </w:t>
      </w:r>
      <w:r w:rsidRPr="008F187E">
        <w:t>países de fuera de Europa en las tres Regiones.</w:t>
      </w:r>
      <w:r w:rsidR="004C2893" w:rsidRPr="008F187E">
        <w:t xml:space="preserve"> </w:t>
      </w:r>
    </w:p>
    <w:p w14:paraId="12E110C1" w14:textId="013FBC96" w:rsidR="00F72A17" w:rsidRPr="008F187E" w:rsidRDefault="00D90E8F" w:rsidP="00CC62DD">
      <w:r w:rsidRPr="008F187E">
        <w:lastRenderedPageBreak/>
        <w:t xml:space="preserve">Dado que esta Regla se ha mantenido estable desde su creación, se propone introducir las disposiciones correspondientes en el Apéndice </w:t>
      </w:r>
      <w:r w:rsidR="00F72A17" w:rsidRPr="008F187E">
        <w:rPr>
          <w:b/>
        </w:rPr>
        <w:t>30A</w:t>
      </w:r>
      <w:r w:rsidRPr="008F187E">
        <w:rPr>
          <w:b/>
        </w:rPr>
        <w:t xml:space="preserve"> </w:t>
      </w:r>
      <w:r w:rsidRPr="008F187E">
        <w:rPr>
          <w:bCs/>
        </w:rPr>
        <w:t>del RR</w:t>
      </w:r>
      <w:r w:rsidR="00F72A17" w:rsidRPr="008F187E">
        <w:t xml:space="preserve">. </w:t>
      </w:r>
      <w:r w:rsidRPr="008F187E">
        <w:t>En consecuencia, se proponen cambios</w:t>
      </w:r>
      <w:r w:rsidR="00BA7A11" w:rsidRPr="008F187E">
        <w:t> </w:t>
      </w:r>
      <w:r w:rsidRPr="008F187E">
        <w:t xml:space="preserve">a los Artículos 4 y 7 del Apéndice </w:t>
      </w:r>
      <w:r w:rsidRPr="008F187E">
        <w:rPr>
          <w:b/>
          <w:bCs/>
        </w:rPr>
        <w:t>30A</w:t>
      </w:r>
      <w:r w:rsidRPr="008F187E">
        <w:t xml:space="preserve"> del RR, así como a la sección 6 del Anexo 1 del Apéndice</w:t>
      </w:r>
      <w:r w:rsidR="00631F2B" w:rsidRPr="008F187E">
        <w:t> </w:t>
      </w:r>
      <w:r w:rsidRPr="008F187E">
        <w:rPr>
          <w:b/>
          <w:bCs/>
        </w:rPr>
        <w:t>30A</w:t>
      </w:r>
      <w:r w:rsidRPr="008F187E">
        <w:t xml:space="preserve"> del RR</w:t>
      </w:r>
      <w:r w:rsidR="00F72A17" w:rsidRPr="008F187E">
        <w:t>.</w:t>
      </w:r>
    </w:p>
    <w:p w14:paraId="1F240F1A" w14:textId="77777777" w:rsidR="008750A8" w:rsidRPr="008F187E" w:rsidRDefault="008750A8" w:rsidP="008F187E">
      <w:r w:rsidRPr="008F187E">
        <w:br w:type="page"/>
      </w:r>
    </w:p>
    <w:p w14:paraId="3E79BD08" w14:textId="09531019" w:rsidR="00340784" w:rsidRPr="008F187E" w:rsidRDefault="00340784" w:rsidP="008F187E">
      <w:pPr>
        <w:pStyle w:val="Headingb"/>
        <w:rPr>
          <w:caps/>
        </w:rPr>
      </w:pPr>
      <w:r w:rsidRPr="008F187E">
        <w:lastRenderedPageBreak/>
        <w:t>Propuestas</w:t>
      </w:r>
    </w:p>
    <w:p w14:paraId="45641609" w14:textId="75B1BBAC" w:rsidR="00B063AE" w:rsidRPr="008F187E" w:rsidRDefault="00355BDB" w:rsidP="008F187E">
      <w:pPr>
        <w:pStyle w:val="AppendixNo"/>
        <w:rPr>
          <w:rStyle w:val="FootnoteReference"/>
        </w:rPr>
      </w:pPr>
      <w:r w:rsidRPr="008F187E">
        <w:rPr>
          <w:color w:val="000000"/>
        </w:rPr>
        <w:t xml:space="preserve">APÉNDICE </w:t>
      </w:r>
      <w:r w:rsidRPr="008F187E">
        <w:rPr>
          <w:rStyle w:val="href"/>
          <w:color w:val="000000"/>
        </w:rPr>
        <w:t xml:space="preserve">30A </w:t>
      </w:r>
      <w:r w:rsidRPr="008F187E">
        <w:rPr>
          <w:color w:val="000000"/>
        </w:rPr>
        <w:t>(</w:t>
      </w:r>
      <w:r w:rsidRPr="008F187E">
        <w:rPr>
          <w:caps w:val="0"/>
          <w:color w:val="000000"/>
        </w:rPr>
        <w:t>REV</w:t>
      </w:r>
      <w:r w:rsidRPr="008F187E">
        <w:rPr>
          <w:color w:val="000000"/>
        </w:rPr>
        <w:t>.CMR-15)</w:t>
      </w:r>
      <w:r w:rsidRPr="008F187E">
        <w:rPr>
          <w:rStyle w:val="FootnoteReference"/>
        </w:rPr>
        <w:footnoteReference w:customMarkFollows="1" w:id="2"/>
        <w:t>*</w:t>
      </w:r>
    </w:p>
    <w:p w14:paraId="2BAE3CF3" w14:textId="77777777" w:rsidR="00B063AE" w:rsidRPr="008F187E" w:rsidRDefault="00355BDB" w:rsidP="008F187E">
      <w:pPr>
        <w:pStyle w:val="Appendixtitle"/>
        <w:rPr>
          <w:rFonts w:asciiTheme="majorBidi" w:hAnsiTheme="majorBidi" w:cstheme="majorBidi"/>
          <w:b w:val="0"/>
          <w:bCs/>
          <w:szCs w:val="28"/>
        </w:rPr>
      </w:pPr>
      <w:r w:rsidRPr="008F187E">
        <w:rPr>
          <w:color w:val="000000"/>
        </w:rPr>
        <w:t>Disposiciones y Planes asociados y Lista</w:t>
      </w:r>
      <w:r w:rsidRPr="008F187E">
        <w:rPr>
          <w:rStyle w:val="FootnoteReference"/>
          <w:b w:val="0"/>
          <w:bCs/>
          <w:color w:val="000000"/>
        </w:rPr>
        <w:footnoteReference w:customMarkFollows="1" w:id="3"/>
        <w:t>1</w:t>
      </w:r>
      <w:r w:rsidRPr="008F187E">
        <w:rPr>
          <w:color w:val="000000"/>
        </w:rPr>
        <w:t xml:space="preserve"> para los enlaces de conexión del</w:t>
      </w:r>
      <w:r w:rsidRPr="008F187E">
        <w:rPr>
          <w:color w:val="000000"/>
        </w:rPr>
        <w:br/>
        <w:t>servicio de radiodifusión por satélite (11,7</w:t>
      </w:r>
      <w:r w:rsidRPr="008F187E">
        <w:rPr>
          <w:color w:val="000000"/>
        </w:rPr>
        <w:noBreakHyphen/>
        <w:t>12,5 GHz en la Región 1,</w:t>
      </w:r>
      <w:r w:rsidRPr="008F187E">
        <w:rPr>
          <w:color w:val="000000"/>
        </w:rPr>
        <w:br/>
        <w:t>12,2</w:t>
      </w:r>
      <w:r w:rsidRPr="008F187E">
        <w:rPr>
          <w:color w:val="000000"/>
        </w:rPr>
        <w:noBreakHyphen/>
        <w:t>12,7 GHz en la Región 2 y 11,7</w:t>
      </w:r>
      <w:r w:rsidRPr="008F187E">
        <w:rPr>
          <w:color w:val="000000"/>
        </w:rPr>
        <w:noBreakHyphen/>
        <w:t>12,2 GHz en la Región 3) en</w:t>
      </w:r>
      <w:r w:rsidRPr="008F187E">
        <w:rPr>
          <w:color w:val="000000"/>
        </w:rPr>
        <w:br/>
        <w:t>las bandas de frecuencias 14,5-14,8 GHz</w:t>
      </w:r>
      <w:r w:rsidRPr="008F187E">
        <w:rPr>
          <w:rStyle w:val="FootnoteReference"/>
          <w:color w:val="000000"/>
        </w:rPr>
        <w:footnoteReference w:customMarkFollows="1" w:id="4"/>
        <w:t>2</w:t>
      </w:r>
      <w:r w:rsidRPr="008F187E">
        <w:rPr>
          <w:color w:val="000000"/>
        </w:rPr>
        <w:t xml:space="preserve"> y 17,3</w:t>
      </w:r>
      <w:r w:rsidRPr="008F187E">
        <w:rPr>
          <w:color w:val="000000"/>
        </w:rPr>
        <w:noBreakHyphen/>
        <w:t>18,1 GHz en</w:t>
      </w:r>
      <w:r w:rsidRPr="008F187E">
        <w:rPr>
          <w:color w:val="000000"/>
        </w:rPr>
        <w:br/>
        <w:t>las Regiones 1 y 3, y 17,3</w:t>
      </w:r>
      <w:r w:rsidRPr="008F187E">
        <w:rPr>
          <w:color w:val="000000"/>
        </w:rPr>
        <w:noBreakHyphen/>
        <w:t>17,8 GHz en la Región 2</w:t>
      </w:r>
      <w:r w:rsidRPr="008F187E">
        <w:rPr>
          <w:b w:val="0"/>
          <w:bCs/>
          <w:color w:val="000000"/>
          <w:sz w:val="20"/>
        </w:rPr>
        <w:t>     </w:t>
      </w:r>
      <w:r w:rsidRPr="008F187E">
        <w:rPr>
          <w:rFonts w:asciiTheme="majorBidi" w:hAnsiTheme="majorBidi" w:cstheme="majorBidi"/>
          <w:b w:val="0"/>
          <w:bCs/>
          <w:sz w:val="16"/>
        </w:rPr>
        <w:t>(CMR</w:t>
      </w:r>
      <w:r w:rsidRPr="008F187E">
        <w:rPr>
          <w:rFonts w:asciiTheme="majorBidi" w:hAnsiTheme="majorBidi" w:cstheme="majorBidi"/>
          <w:b w:val="0"/>
          <w:bCs/>
          <w:sz w:val="16"/>
        </w:rPr>
        <w:noBreakHyphen/>
        <w:t>03)</w:t>
      </w:r>
    </w:p>
    <w:p w14:paraId="5664FC69" w14:textId="77777777" w:rsidR="00B063AE" w:rsidRPr="008F187E" w:rsidRDefault="00355BDB" w:rsidP="008F187E">
      <w:pPr>
        <w:pStyle w:val="AppArtNo"/>
        <w:rPr>
          <w:color w:val="000000"/>
        </w:rPr>
      </w:pPr>
      <w:r w:rsidRPr="008F187E">
        <w:rPr>
          <w:color w:val="000000"/>
        </w:rPr>
        <w:t>                   ARTÍCULO 4</w:t>
      </w:r>
      <w:r w:rsidRPr="008F187E">
        <w:rPr>
          <w:color w:val="000000"/>
          <w:sz w:val="16"/>
        </w:rPr>
        <w:t>     (</w:t>
      </w:r>
      <w:r w:rsidRPr="008F187E">
        <w:rPr>
          <w:caps w:val="0"/>
          <w:color w:val="000000"/>
          <w:sz w:val="16"/>
        </w:rPr>
        <w:t>REV.</w:t>
      </w:r>
      <w:r w:rsidRPr="008F187E">
        <w:rPr>
          <w:color w:val="000000"/>
          <w:sz w:val="16"/>
        </w:rPr>
        <w:t>CMR</w:t>
      </w:r>
      <w:r w:rsidRPr="008F187E">
        <w:rPr>
          <w:color w:val="000000"/>
          <w:sz w:val="16"/>
        </w:rPr>
        <w:noBreakHyphen/>
        <w:t>15)</w:t>
      </w:r>
    </w:p>
    <w:p w14:paraId="7B342294" w14:textId="77777777" w:rsidR="00B063AE" w:rsidRPr="008F187E" w:rsidRDefault="00355BDB" w:rsidP="008F187E">
      <w:pPr>
        <w:pStyle w:val="AppArttitle"/>
        <w:rPr>
          <w:color w:val="000000"/>
        </w:rPr>
      </w:pPr>
      <w:r w:rsidRPr="008F187E">
        <w:rPr>
          <w:color w:val="000000"/>
        </w:rPr>
        <w:t>Procedimientos para las modificaciones del Plan para los enlaces</w:t>
      </w:r>
      <w:r w:rsidRPr="008F187E">
        <w:rPr>
          <w:color w:val="000000"/>
        </w:rPr>
        <w:br/>
        <w:t>de conexión en la Región 2 o para los usos adicionales</w:t>
      </w:r>
      <w:r w:rsidRPr="008F187E">
        <w:rPr>
          <w:color w:val="000000"/>
        </w:rPr>
        <w:br/>
        <w:t>en las Regiones 1 y 3</w:t>
      </w:r>
    </w:p>
    <w:p w14:paraId="1A1F9130" w14:textId="77777777" w:rsidR="00B063AE" w:rsidRPr="008F187E" w:rsidRDefault="00355BDB" w:rsidP="008F187E">
      <w:pPr>
        <w:pStyle w:val="Heading2"/>
        <w:rPr>
          <w:rFonts w:eastAsia="SimSun"/>
        </w:rPr>
      </w:pPr>
      <w:r w:rsidRPr="008F187E">
        <w:rPr>
          <w:rFonts w:eastAsia="SimSun"/>
        </w:rPr>
        <w:t>4.1</w:t>
      </w:r>
      <w:r w:rsidRPr="008F187E">
        <w:rPr>
          <w:rFonts w:eastAsia="SimSun"/>
        </w:rPr>
        <w:tab/>
        <w:t>Disposiciones aplicables a las Regiones 1 y 3</w:t>
      </w:r>
    </w:p>
    <w:p w14:paraId="48119702" w14:textId="77777777" w:rsidR="006A0271" w:rsidRPr="008F187E" w:rsidRDefault="00355BDB" w:rsidP="008F187E">
      <w:pPr>
        <w:pStyle w:val="Proposal"/>
      </w:pPr>
      <w:r w:rsidRPr="008F187E">
        <w:t>MOD</w:t>
      </w:r>
      <w:r w:rsidRPr="008F187E">
        <w:tab/>
        <w:t>EUR/16A22A8/1</w:t>
      </w:r>
    </w:p>
    <w:p w14:paraId="65DB06E2" w14:textId="77777777" w:rsidR="00B063AE" w:rsidRPr="008F187E" w:rsidRDefault="00355BDB" w:rsidP="008F187E">
      <w:r w:rsidRPr="008F187E">
        <w:rPr>
          <w:rStyle w:val="Provsplit"/>
        </w:rPr>
        <w:t>4.1.1</w:t>
      </w:r>
      <w:r w:rsidRPr="008F187E">
        <w:tab/>
        <w:t>Una administración que proponga incluir una asignación nueva o modificada en la Lista para los enlaces de conexión solicitará el acuerdo de las administraciones cuyos servicios se considera que quedarán afectados, esto es las administraciones</w:t>
      </w:r>
      <w:r w:rsidRPr="008F187E">
        <w:rPr>
          <w:rStyle w:val="FootnoteReference"/>
          <w:color w:val="000000"/>
        </w:rPr>
        <w:footnoteReference w:customMarkFollows="1" w:id="5"/>
        <w:t>4</w:t>
      </w:r>
      <w:r w:rsidRPr="008F187E">
        <w:rPr>
          <w:position w:val="-4"/>
          <w:vertAlign w:val="superscript"/>
        </w:rPr>
        <w:t>,</w:t>
      </w:r>
      <w:r w:rsidRPr="008F187E">
        <w:t xml:space="preserve"> </w:t>
      </w:r>
      <w:r w:rsidRPr="008F187E">
        <w:rPr>
          <w:rStyle w:val="FootnoteReference"/>
          <w:color w:val="000000"/>
        </w:rPr>
        <w:footnoteReference w:customMarkFollows="1" w:id="6"/>
        <w:t>5</w:t>
      </w:r>
      <w:r w:rsidRPr="008F187E">
        <w:t>:</w:t>
      </w:r>
    </w:p>
    <w:p w14:paraId="1EA4002B" w14:textId="77777777" w:rsidR="00B063AE" w:rsidRPr="008F187E" w:rsidRDefault="00355BDB" w:rsidP="008F187E">
      <w:pPr>
        <w:pStyle w:val="enumlev1"/>
        <w:rPr>
          <w:color w:val="000000"/>
        </w:rPr>
      </w:pPr>
      <w:r w:rsidRPr="008F187E">
        <w:rPr>
          <w:i/>
          <w:iCs/>
          <w:color w:val="000000"/>
        </w:rPr>
        <w:t>a)</w:t>
      </w:r>
      <w:r w:rsidRPr="008F187E">
        <w:rPr>
          <w:i/>
          <w:iCs/>
          <w:color w:val="000000"/>
        </w:rPr>
        <w:tab/>
      </w:r>
      <w:r w:rsidRPr="008F187E">
        <w:rPr>
          <w:color w:val="000000"/>
        </w:rPr>
        <w:t xml:space="preserve">de las Regiones 1 y 3 que tengan, en el Plan para los enlaces de conexión en las Regiones 1 y 3, una asignación de frecuencia a un enlace de conexión del servicio fijo por satélite (Tierra-espacio) con una estación espacial del servicio de radiodifusión por </w:t>
      </w:r>
      <w:r w:rsidRPr="008F187E">
        <w:rPr>
          <w:color w:val="000000"/>
        </w:rPr>
        <w:lastRenderedPageBreak/>
        <w:t xml:space="preserve">satélite, con el ancho de banda necesario, cualquier parte de la cual esté en el ancho de banda necesario de la asignación propuesta; </w:t>
      </w:r>
      <w:r w:rsidRPr="008F187E">
        <w:rPr>
          <w:i/>
          <w:iCs/>
          <w:color w:val="000000"/>
        </w:rPr>
        <w:t>o</w:t>
      </w:r>
    </w:p>
    <w:p w14:paraId="14A732F6" w14:textId="77777777" w:rsidR="00B063AE" w:rsidRPr="008F187E" w:rsidRDefault="00355BDB" w:rsidP="008F187E">
      <w:pPr>
        <w:pStyle w:val="enumlev1"/>
      </w:pPr>
      <w:r w:rsidRPr="008F187E">
        <w:rPr>
          <w:i/>
        </w:rPr>
        <w:t>b)</w:t>
      </w:r>
      <w:r w:rsidRPr="008F187E">
        <w:tab/>
        <w:t xml:space="preserve">de las Regiones 1 y 3 que tengan una asignación de frecuencia a un enlace de conexión incluida en las Listas para los enlaces de conexión o con respecto a la cual la Oficina de Radiocomunicaciones haya recibido la información del Apéndice </w:t>
      </w:r>
      <w:r w:rsidRPr="008F187E">
        <w:rPr>
          <w:rStyle w:val="Appref"/>
          <w:b/>
          <w:color w:val="000000"/>
        </w:rPr>
        <w:t>4</w:t>
      </w:r>
      <w:r w:rsidRPr="008F187E">
        <w:t xml:space="preserve"> de conformidad con lo dispuesto en el § 4.1.3 y cualquier parte de la cual esté en </w:t>
      </w:r>
      <w:r w:rsidRPr="008F187E">
        <w:rPr>
          <w:color w:val="000000"/>
        </w:rPr>
        <w:t xml:space="preserve">el ancho </w:t>
      </w:r>
      <w:r w:rsidRPr="008F187E">
        <w:t xml:space="preserve">de banda necesario de la asignación propuesta; </w:t>
      </w:r>
      <w:r w:rsidRPr="008F187E">
        <w:rPr>
          <w:i/>
          <w:iCs/>
        </w:rPr>
        <w:t>o</w:t>
      </w:r>
    </w:p>
    <w:p w14:paraId="6D5AC9D3" w14:textId="77777777" w:rsidR="00B063AE" w:rsidRPr="008F187E" w:rsidRDefault="00355BDB" w:rsidP="008F187E">
      <w:pPr>
        <w:pStyle w:val="enumlev1"/>
        <w:rPr>
          <w:i/>
          <w:iCs/>
        </w:rPr>
      </w:pPr>
      <w:r w:rsidRPr="008F187E">
        <w:rPr>
          <w:i/>
        </w:rPr>
        <w:t>c)</w:t>
      </w:r>
      <w:r w:rsidRPr="008F187E">
        <w:tab/>
        <w:t xml:space="preserve">de la Región 2 que tengan una asignación de frecuencia a un enlace de conexión del servicio fijo por satélite (Tierra-espacio), conforme al Plan para los enlaces de conexión en la Región 2, o con respecto a la cual la Oficina haya recibido las modificaciones propuestas al Plan de conformidad con lo dispuesto en el § 4.2.6, con una estación espacial del servicio de radiodifusión por satélite con </w:t>
      </w:r>
      <w:r w:rsidRPr="008F187E">
        <w:rPr>
          <w:color w:val="000000"/>
        </w:rPr>
        <w:t xml:space="preserve">el ancho </w:t>
      </w:r>
      <w:r w:rsidRPr="008F187E">
        <w:t xml:space="preserve">de banda necesario, cualquier parte de la cual esté en </w:t>
      </w:r>
      <w:r w:rsidRPr="008F187E">
        <w:rPr>
          <w:color w:val="000000"/>
        </w:rPr>
        <w:t xml:space="preserve">el ancho </w:t>
      </w:r>
      <w:r w:rsidRPr="008F187E">
        <w:t xml:space="preserve">de banda necesario de la asignación propuesta; </w:t>
      </w:r>
      <w:r w:rsidRPr="008F187E">
        <w:rPr>
          <w:i/>
          <w:iCs/>
        </w:rPr>
        <w:t>o</w:t>
      </w:r>
    </w:p>
    <w:p w14:paraId="4EFDA846" w14:textId="28913091" w:rsidR="00B063AE" w:rsidRPr="008F187E" w:rsidRDefault="00355BDB" w:rsidP="008F187E">
      <w:pPr>
        <w:pStyle w:val="enumlev1"/>
      </w:pPr>
      <w:r w:rsidRPr="008F187E">
        <w:rPr>
          <w:i/>
          <w:iCs/>
        </w:rPr>
        <w:t>d)</w:t>
      </w:r>
      <w:r w:rsidRPr="008F187E">
        <w:rPr>
          <w:i/>
          <w:iCs/>
        </w:rPr>
        <w:tab/>
      </w:r>
      <w:r w:rsidRPr="008F187E">
        <w:t>que tengan una asignación de frecuencia a un enlace de conexión del servicio fijo por</w:t>
      </w:r>
      <w:r w:rsidR="007665B8">
        <w:t xml:space="preserve"> </w:t>
      </w:r>
      <w:r w:rsidRPr="008F187E">
        <w:t xml:space="preserve">satélite (Tierra-espacio) en la banda de frecuencias </w:t>
      </w:r>
      <w:ins w:id="6" w:author="Peral, Fernando" w:date="2019-10-17T17:33:00Z">
        <w:r w:rsidR="005B02C4" w:rsidRPr="008F187E">
          <w:t xml:space="preserve">14,5-14,8 GHz o </w:t>
        </w:r>
      </w:ins>
      <w:r w:rsidRPr="008F187E">
        <w:t>17,8-18,1 GHz en la Región 2 en una estación espacial del servicio de radiodifusión por satélite o</w:t>
      </w:r>
      <w:r w:rsidR="009E71DB">
        <w:t xml:space="preserve"> </w:t>
      </w:r>
      <w:r w:rsidRPr="008F187E">
        <w:t>una</w:t>
      </w:r>
      <w:r w:rsidR="009E71DB">
        <w:t xml:space="preserve"> </w:t>
      </w:r>
      <w:r w:rsidRPr="008F187E">
        <w:t>asignación de frecuencias en la banda de frecuencias 14,5-14,75 GHz en los</w:t>
      </w:r>
      <w:r w:rsidR="007665B8">
        <w:t xml:space="preserve"> </w:t>
      </w:r>
      <w:r w:rsidRPr="008F187E">
        <w:t>países</w:t>
      </w:r>
      <w:r w:rsidR="007665B8">
        <w:t xml:space="preserve"> </w:t>
      </w:r>
      <w:r w:rsidRPr="008F187E">
        <w:t>enumerados en la Resolución </w:t>
      </w:r>
      <w:r w:rsidRPr="008F187E">
        <w:rPr>
          <w:b/>
          <w:bCs/>
          <w:szCs w:val="28"/>
        </w:rPr>
        <w:t>163 (CMR-15)</w:t>
      </w:r>
      <w:r w:rsidRPr="008F187E">
        <w:rPr>
          <w:b/>
          <w:bCs/>
        </w:rPr>
        <w:t xml:space="preserve"> </w:t>
      </w:r>
      <w:r w:rsidRPr="008F187E">
        <w:t>y en la banda de frecuencias</w:t>
      </w:r>
      <w:r w:rsidR="007665B8">
        <w:t xml:space="preserve"> </w:t>
      </w:r>
      <w:r w:rsidRPr="008F187E">
        <w:t>14,5</w:t>
      </w:r>
      <w:ins w:id="7" w:author="Spanish" w:date="2019-10-22T05:12:00Z">
        <w:r w:rsidR="009E71DB">
          <w:noBreakHyphen/>
        </w:r>
      </w:ins>
      <w:del w:id="8" w:author="Spanish" w:date="2019-10-22T05:12:00Z">
        <w:r w:rsidR="009E71DB" w:rsidDel="009E71DB">
          <w:delText>-</w:delText>
        </w:r>
      </w:del>
      <w:r w:rsidRPr="008F187E">
        <w:t>14,8</w:t>
      </w:r>
      <w:ins w:id="9" w:author="Spanish" w:date="2019-10-22T05:12:00Z">
        <w:r w:rsidR="009E71DB">
          <w:t> </w:t>
        </w:r>
      </w:ins>
      <w:del w:id="10" w:author="Spanish" w:date="2019-10-22T05:12:00Z">
        <w:r w:rsidR="007665B8" w:rsidDel="009E71DB">
          <w:delText xml:space="preserve"> </w:delText>
        </w:r>
      </w:del>
      <w:r w:rsidRPr="008F187E">
        <w:t>GHz en los países enumerados en la Resolución </w:t>
      </w:r>
      <w:r w:rsidRPr="008F187E">
        <w:rPr>
          <w:b/>
          <w:bCs/>
        </w:rPr>
        <w:t>164</w:t>
      </w:r>
      <w:r w:rsidRPr="008F187E">
        <w:rPr>
          <w:b/>
          <w:bCs/>
          <w:szCs w:val="28"/>
        </w:rPr>
        <w:t xml:space="preserve"> (CMR-15)</w:t>
      </w:r>
      <w:r w:rsidRPr="008F187E">
        <w:rPr>
          <w:szCs w:val="28"/>
        </w:rPr>
        <w:t xml:space="preserve"> </w:t>
      </w:r>
      <w:r w:rsidRPr="008F187E">
        <w:t xml:space="preserve">en el servicio fijo por satélite (Tierra-espacio) no sujeto a un Plan, con </w:t>
      </w:r>
      <w:r w:rsidRPr="008F187E">
        <w:rPr>
          <w:color w:val="000000"/>
        </w:rPr>
        <w:t xml:space="preserve">el ancho </w:t>
      </w:r>
      <w:r w:rsidRPr="008F187E">
        <w:t xml:space="preserve">de banda necesario, cualquier parte de la cual esté en </w:t>
      </w:r>
      <w:r w:rsidRPr="008F187E">
        <w:rPr>
          <w:color w:val="000000"/>
        </w:rPr>
        <w:t xml:space="preserve">el ancho </w:t>
      </w:r>
      <w:r w:rsidRPr="008F187E">
        <w:t>de banda necesario de la asignación propuesta, que esté inscrita en el Registro o que haya sido o esté siendo coordinada según las disposiciones del número </w:t>
      </w:r>
      <w:r w:rsidRPr="008F187E">
        <w:rPr>
          <w:rStyle w:val="Appref"/>
          <w:b/>
          <w:color w:val="000000"/>
        </w:rPr>
        <w:t>9.7</w:t>
      </w:r>
      <w:r w:rsidRPr="008F187E">
        <w:t xml:space="preserve"> o del § 7.1 del Artículo 7.</w:t>
      </w:r>
      <w:r w:rsidRPr="008F187E">
        <w:rPr>
          <w:sz w:val="16"/>
        </w:rPr>
        <w:t>     (CMR-</w:t>
      </w:r>
      <w:del w:id="11" w:author="Peral, Fernando" w:date="2019-10-17T17:33:00Z">
        <w:r w:rsidRPr="008F187E" w:rsidDel="005B02C4">
          <w:rPr>
            <w:sz w:val="16"/>
          </w:rPr>
          <w:delText>15</w:delText>
        </w:r>
      </w:del>
      <w:ins w:id="12" w:author="Peral, Fernando" w:date="2019-10-17T17:33:00Z">
        <w:r w:rsidR="005B02C4" w:rsidRPr="008F187E">
          <w:rPr>
            <w:sz w:val="16"/>
          </w:rPr>
          <w:t>19</w:t>
        </w:r>
      </w:ins>
      <w:r w:rsidRPr="008F187E">
        <w:rPr>
          <w:sz w:val="16"/>
        </w:rPr>
        <w:t>)</w:t>
      </w:r>
    </w:p>
    <w:p w14:paraId="742D72BF" w14:textId="2064BADD" w:rsidR="006A0271" w:rsidRPr="008F187E" w:rsidRDefault="00355BDB" w:rsidP="008F187E">
      <w:pPr>
        <w:pStyle w:val="Reasons"/>
      </w:pPr>
      <w:r w:rsidRPr="008F187E">
        <w:rPr>
          <w:b/>
        </w:rPr>
        <w:t>Motivos:</w:t>
      </w:r>
      <w:r w:rsidRPr="008F187E">
        <w:tab/>
      </w:r>
      <w:r w:rsidR="00D90E8F" w:rsidRPr="008F187E">
        <w:t>Dado</w:t>
      </w:r>
      <w:r w:rsidR="004B797A" w:rsidRPr="008F187E">
        <w:t xml:space="preserve"> que </w:t>
      </w:r>
      <w:r w:rsidR="005B02C4" w:rsidRPr="008F187E">
        <w:t xml:space="preserve">la actual </w:t>
      </w:r>
      <w:r w:rsidR="004B797A" w:rsidRPr="008F187E">
        <w:t xml:space="preserve">Regla </w:t>
      </w:r>
      <w:r w:rsidR="005B02C4" w:rsidRPr="008F187E">
        <w:t xml:space="preserve">de Procedimiento sobre el número 5.510 </w:t>
      </w:r>
      <w:r w:rsidR="00D90E8F" w:rsidRPr="008F187E">
        <w:t>se mantiene</w:t>
      </w:r>
      <w:r w:rsidR="004B797A" w:rsidRPr="008F187E">
        <w:t xml:space="preserve"> estable desde su aprobación, se </w:t>
      </w:r>
      <w:r w:rsidR="005B02C4" w:rsidRPr="008F187E">
        <w:t>sugiere</w:t>
      </w:r>
      <w:r w:rsidR="004B797A" w:rsidRPr="008F187E">
        <w:t xml:space="preserve"> plasmar </w:t>
      </w:r>
      <w:r w:rsidR="005B02C4" w:rsidRPr="008F187E">
        <w:t>esta</w:t>
      </w:r>
      <w:r w:rsidR="004B797A" w:rsidRPr="008F187E">
        <w:t xml:space="preserve"> situación de compartición en el Reglamento de Radiocomunicaciones y suprimir esta Regla de Procedimiento.</w:t>
      </w:r>
    </w:p>
    <w:p w14:paraId="0E980A1E" w14:textId="77777777" w:rsidR="006A0271" w:rsidRPr="008F187E" w:rsidRDefault="00355BDB" w:rsidP="008F187E">
      <w:pPr>
        <w:pStyle w:val="Proposal"/>
      </w:pPr>
      <w:r w:rsidRPr="008F187E">
        <w:lastRenderedPageBreak/>
        <w:t>MOD</w:t>
      </w:r>
      <w:r w:rsidRPr="008F187E">
        <w:tab/>
        <w:t>EUR/16A22A8/2</w:t>
      </w:r>
    </w:p>
    <w:p w14:paraId="79C8D6C5" w14:textId="70441167" w:rsidR="00B063AE" w:rsidRPr="008F187E" w:rsidRDefault="00355BDB" w:rsidP="008F187E">
      <w:pPr>
        <w:pStyle w:val="AppArtNo"/>
        <w:tabs>
          <w:tab w:val="left" w:pos="1418"/>
        </w:tabs>
      </w:pPr>
      <w:r w:rsidRPr="008F187E">
        <w:rPr>
          <w:color w:val="000000"/>
        </w:rPr>
        <w:t>                  </w:t>
      </w:r>
      <w:r w:rsidRPr="008F187E">
        <w:t>ARTÍCULO 7</w:t>
      </w:r>
      <w:r w:rsidRPr="008F187E">
        <w:rPr>
          <w:sz w:val="16"/>
          <w:szCs w:val="16"/>
        </w:rPr>
        <w:t>     (Rev.CMR</w:t>
      </w:r>
      <w:r w:rsidRPr="008F187E">
        <w:rPr>
          <w:sz w:val="16"/>
          <w:szCs w:val="16"/>
        </w:rPr>
        <w:noBreakHyphen/>
      </w:r>
      <w:del w:id="13" w:author="Spanish" w:date="2019-10-17T13:34:00Z">
        <w:r w:rsidRPr="008F187E" w:rsidDel="004B797A">
          <w:rPr>
            <w:sz w:val="16"/>
            <w:szCs w:val="16"/>
          </w:rPr>
          <w:delText>15</w:delText>
        </w:r>
      </w:del>
      <w:ins w:id="14" w:author="Spanish" w:date="2019-10-17T13:34:00Z">
        <w:r w:rsidR="004B797A" w:rsidRPr="008F187E">
          <w:rPr>
            <w:sz w:val="16"/>
            <w:szCs w:val="16"/>
          </w:rPr>
          <w:t>19</w:t>
        </w:r>
      </w:ins>
      <w:r w:rsidRPr="008F187E">
        <w:rPr>
          <w:sz w:val="16"/>
          <w:szCs w:val="16"/>
        </w:rPr>
        <w:t>)</w:t>
      </w:r>
    </w:p>
    <w:p w14:paraId="28E43469" w14:textId="660847D0" w:rsidR="00B063AE" w:rsidRPr="008F187E" w:rsidRDefault="00355BDB" w:rsidP="008F187E">
      <w:pPr>
        <w:pStyle w:val="AppArttitle"/>
      </w:pPr>
      <w:r w:rsidRPr="008F187E">
        <w:t>Coordinación, notificación e inscripción en el Registro Internacional</w:t>
      </w:r>
      <w:r w:rsidR="004C2893" w:rsidRPr="008F187E">
        <w:t xml:space="preserve"> </w:t>
      </w:r>
      <w:r w:rsidRPr="008F187E">
        <w:t>de</w:t>
      </w:r>
      <w:r w:rsidR="008A63E8" w:rsidRPr="008F187E">
        <w:t> </w:t>
      </w:r>
      <w:r w:rsidRPr="008F187E">
        <w:t>Frecuencias de las asignaciones de frecuencia a estaciones del servicio</w:t>
      </w:r>
      <w:r w:rsidR="004C2893" w:rsidRPr="008F187E">
        <w:t xml:space="preserve"> </w:t>
      </w:r>
      <w:r w:rsidRPr="008F187E">
        <w:t>fijo</w:t>
      </w:r>
      <w:r w:rsidR="008A63E8" w:rsidRPr="008F187E">
        <w:t> </w:t>
      </w:r>
      <w:r w:rsidRPr="008F187E">
        <w:t>por satélite (espacio-Tierra) en la Región 1, en la banda de frecuencias</w:t>
      </w:r>
      <w:r w:rsidR="008A63E8" w:rsidRPr="008F187E">
        <w:t> </w:t>
      </w:r>
      <w:r w:rsidRPr="008F187E">
        <w:t>17,3</w:t>
      </w:r>
      <w:r w:rsidR="008A63E8" w:rsidRPr="008F187E">
        <w:noBreakHyphen/>
      </w:r>
      <w:r w:rsidRPr="008F187E">
        <w:t>18,1 GHz y en las Regiones 2 y 3 en la banda</w:t>
      </w:r>
      <w:r w:rsidR="008A63E8" w:rsidRPr="008F187E">
        <w:t xml:space="preserve"> </w:t>
      </w:r>
      <w:r w:rsidRPr="008F187E">
        <w:t>de</w:t>
      </w:r>
      <w:r w:rsidR="008A63E8" w:rsidRPr="008F187E">
        <w:t> </w:t>
      </w:r>
      <w:r w:rsidRPr="008F187E">
        <w:t>frecuencias</w:t>
      </w:r>
      <w:r w:rsidR="008A63E8" w:rsidRPr="008F187E">
        <w:t> </w:t>
      </w:r>
      <w:r w:rsidRPr="008F187E">
        <w:t>17,7-18,1 GHz,</w:t>
      </w:r>
      <w:r w:rsidR="008A63E8" w:rsidRPr="008F187E">
        <w:t xml:space="preserve"> </w:t>
      </w:r>
      <w:r w:rsidRPr="008F187E">
        <w:t>a estaciones del servicio fijo por satélite</w:t>
      </w:r>
      <w:r w:rsidR="008A63E8" w:rsidRPr="008F187E">
        <w:t> </w:t>
      </w:r>
      <w:r w:rsidRPr="008F187E">
        <w:t>(Tierra</w:t>
      </w:r>
      <w:r w:rsidR="008A63E8" w:rsidRPr="008F187E">
        <w:noBreakHyphen/>
      </w:r>
      <w:r w:rsidRPr="008F187E">
        <w:t>espacio) en la Región 2 en la</w:t>
      </w:r>
      <w:ins w:id="15" w:author="Spanish" w:date="2019-10-17T11:48:00Z">
        <w:r w:rsidR="00F72A17" w:rsidRPr="008F187E">
          <w:t>s</w:t>
        </w:r>
      </w:ins>
      <w:r w:rsidRPr="008F187E">
        <w:t xml:space="preserve"> banda</w:t>
      </w:r>
      <w:ins w:id="16" w:author="Spanish" w:date="2019-10-17T11:48:00Z">
        <w:r w:rsidR="00F72A17" w:rsidRPr="008F187E">
          <w:t>s</w:t>
        </w:r>
      </w:ins>
      <w:r w:rsidRPr="008F187E">
        <w:t xml:space="preserve"> de frecuencias</w:t>
      </w:r>
      <w:r w:rsidR="008A63E8" w:rsidRPr="008F187E">
        <w:t> </w:t>
      </w:r>
      <w:ins w:id="17" w:author="Spanish" w:date="2019-10-17T11:49:00Z">
        <w:r w:rsidR="00F72A17" w:rsidRPr="008F187E">
          <w:t>14,5</w:t>
        </w:r>
      </w:ins>
      <w:ins w:id="18" w:author="Spanish" w:date="2019-10-22T05:14:00Z">
        <w:r w:rsidR="00525EA2">
          <w:noBreakHyphen/>
        </w:r>
      </w:ins>
      <w:ins w:id="19" w:author="Spanish" w:date="2019-10-17T11:49:00Z">
        <w:r w:rsidR="00F72A17" w:rsidRPr="008F187E">
          <w:t>14,8</w:t>
        </w:r>
      </w:ins>
      <w:ins w:id="20" w:author="Spanish" w:date="2019-10-22T05:14:00Z">
        <w:r w:rsidR="00525EA2">
          <w:t> </w:t>
        </w:r>
      </w:ins>
      <w:ins w:id="21" w:author="Spanish" w:date="2019-10-17T11:49:00Z">
        <w:r w:rsidR="00F72A17" w:rsidRPr="008F187E">
          <w:t xml:space="preserve">GHz y </w:t>
        </w:r>
      </w:ins>
      <w:r w:rsidRPr="008F187E">
        <w:t>17,8</w:t>
      </w:r>
      <w:r w:rsidRPr="008F187E">
        <w:noBreakHyphen/>
        <w:t>18,1 GHz, a estaciones del servicio fijo por</w:t>
      </w:r>
      <w:r w:rsidR="008A63E8" w:rsidRPr="008F187E">
        <w:t> </w:t>
      </w:r>
      <w:r w:rsidRPr="008F187E">
        <w:t>satélite (Tierra-espacio) en los países enumerados en la Resolución</w:t>
      </w:r>
      <w:r w:rsidR="008A63E8" w:rsidRPr="008F187E">
        <w:t> </w:t>
      </w:r>
      <w:r w:rsidRPr="008F187E">
        <w:rPr>
          <w:szCs w:val="28"/>
        </w:rPr>
        <w:t>163</w:t>
      </w:r>
      <w:r w:rsidR="008A63E8" w:rsidRPr="008F187E">
        <w:rPr>
          <w:szCs w:val="28"/>
        </w:rPr>
        <w:t> </w:t>
      </w:r>
      <w:r w:rsidRPr="008F187E">
        <w:rPr>
          <w:szCs w:val="28"/>
        </w:rPr>
        <w:t xml:space="preserve">(CMR-15) </w:t>
      </w:r>
      <w:r w:rsidRPr="008F187E">
        <w:t>en la banda de frecuencias 14,5</w:t>
      </w:r>
      <w:r w:rsidRPr="008F187E">
        <w:noBreakHyphen/>
        <w:t xml:space="preserve">14,75 GHz y en los países enumerados en la Resolución 164 </w:t>
      </w:r>
      <w:r w:rsidRPr="008F187E">
        <w:rPr>
          <w:szCs w:val="28"/>
        </w:rPr>
        <w:t>(CMR-15)</w:t>
      </w:r>
      <w:r w:rsidRPr="008F187E">
        <w:t xml:space="preserve"> en la banda de frecuencias</w:t>
      </w:r>
      <w:r w:rsidR="004C2893" w:rsidRPr="008F187E">
        <w:t> </w:t>
      </w:r>
      <w:r w:rsidRPr="008F187E">
        <w:t>14,5-14,8 GHz donde estas estaciones no están previstas para enlaces de conexión para el servicio de radiodifusión por satélite y para estaciones del servicio de radiodifusión por satélite en la Región 2 en la banda de frecuencias</w:t>
      </w:r>
      <w:r w:rsidR="004C2893" w:rsidRPr="008F187E">
        <w:t> </w:t>
      </w:r>
      <w:r w:rsidRPr="008F187E">
        <w:t>17,3-17,8 GHz, cuando intervienen asignaciones de frecuencia a enlaces de conexión para estaciones</w:t>
      </w:r>
      <w:r w:rsidR="008A63E8" w:rsidRPr="008F187E">
        <w:t xml:space="preserve"> </w:t>
      </w:r>
      <w:r w:rsidRPr="008F187E">
        <w:t>de radiodifusión por satélite en las bandas de frecuencias 14,5-14,8 GHz y 17,3-18,1 GHz en las Regiones 1 y 3 o en la banda de frecuencias</w:t>
      </w:r>
      <w:r w:rsidR="004C2893" w:rsidRPr="008F187E">
        <w:t> </w:t>
      </w:r>
      <w:r w:rsidRPr="008F187E">
        <w:t>17,3</w:t>
      </w:r>
      <w:r w:rsidRPr="008F187E">
        <w:noBreakHyphen/>
        <w:t>17,8 GHz en la Región 2</w:t>
      </w:r>
      <w:r w:rsidRPr="008F187E">
        <w:rPr>
          <w:rStyle w:val="FootnoteReference"/>
          <w:b w:val="0"/>
          <w:bCs/>
          <w:color w:val="000000"/>
        </w:rPr>
        <w:footnoteReference w:customMarkFollows="1" w:id="7"/>
        <w:t>28</w:t>
      </w:r>
    </w:p>
    <w:p w14:paraId="55BB68E6" w14:textId="31293E24" w:rsidR="006A0271" w:rsidRPr="008F187E" w:rsidRDefault="00355BDB" w:rsidP="008F187E">
      <w:pPr>
        <w:pStyle w:val="Reasons"/>
      </w:pPr>
      <w:r w:rsidRPr="008F187E">
        <w:rPr>
          <w:b/>
        </w:rPr>
        <w:t>Motivos:</w:t>
      </w:r>
      <w:r w:rsidRPr="008F187E">
        <w:tab/>
      </w:r>
      <w:r w:rsidR="005B02C4" w:rsidRPr="008F187E">
        <w:t>Dado que la actual Regla de Procedimiento sobre el número 5.510 se mantiene estable desde su aprobación, se sugiere plasmar esta situación de compartición en el Reglamento de Radiocomunicaciones y suprimir esta Regla de Procedimiento.</w:t>
      </w:r>
    </w:p>
    <w:p w14:paraId="11B427B5" w14:textId="77777777" w:rsidR="00B063AE" w:rsidRPr="008F187E" w:rsidRDefault="00355BDB" w:rsidP="008F187E">
      <w:pPr>
        <w:pStyle w:val="Section1"/>
        <w:rPr>
          <w:color w:val="000000"/>
        </w:rPr>
      </w:pPr>
      <w:r w:rsidRPr="008F187E">
        <w:rPr>
          <w:color w:val="000000"/>
        </w:rPr>
        <w:t>Sección I – Coordinación de las estaciones espaciales o terrenas transmisoras</w:t>
      </w:r>
      <w:r w:rsidRPr="008F187E">
        <w:rPr>
          <w:color w:val="000000"/>
        </w:rPr>
        <w:br/>
        <w:t>del servicio fijo por satélite o estaciones espaciales transmisoras del servicio</w:t>
      </w:r>
      <w:r w:rsidRPr="008F187E">
        <w:rPr>
          <w:color w:val="000000"/>
        </w:rPr>
        <w:br/>
        <w:t>de radiodifusión por satélite con asignaciones a los enlaces de conexión</w:t>
      </w:r>
      <w:r w:rsidRPr="008F187E">
        <w:rPr>
          <w:color w:val="000000"/>
        </w:rPr>
        <w:br/>
        <w:t>del servicio de radiodifusión por satélite</w:t>
      </w:r>
    </w:p>
    <w:p w14:paraId="476410A9" w14:textId="77777777" w:rsidR="006A0271" w:rsidRPr="008F187E" w:rsidRDefault="00355BDB" w:rsidP="008F187E">
      <w:pPr>
        <w:pStyle w:val="Proposal"/>
      </w:pPr>
      <w:r w:rsidRPr="008F187E">
        <w:t>MOD</w:t>
      </w:r>
      <w:r w:rsidRPr="008F187E">
        <w:tab/>
        <w:t>EUR/16A22A8/3</w:t>
      </w:r>
    </w:p>
    <w:p w14:paraId="64E00F4A" w14:textId="058EB6E2" w:rsidR="00B063AE" w:rsidRPr="008F187E" w:rsidRDefault="00355BDB" w:rsidP="008F187E">
      <w:pPr>
        <w:pStyle w:val="Normalaftertitle"/>
        <w:rPr>
          <w:color w:val="000000"/>
        </w:rPr>
      </w:pPr>
      <w:r w:rsidRPr="008F187E">
        <w:rPr>
          <w:rStyle w:val="Provsplit"/>
        </w:rPr>
        <w:t>7.1</w:t>
      </w:r>
      <w:r w:rsidRPr="008F187E">
        <w:rPr>
          <w:color w:val="000000"/>
        </w:rPr>
        <w:tab/>
        <w:t>Las disposiciones del número </w:t>
      </w:r>
      <w:r w:rsidRPr="008F187E">
        <w:rPr>
          <w:rStyle w:val="Artref"/>
          <w:b/>
          <w:color w:val="000000"/>
        </w:rPr>
        <w:t>9.7</w:t>
      </w:r>
      <w:r w:rsidRPr="008F187E">
        <w:rPr>
          <w:rStyle w:val="FootnoteReference"/>
          <w:color w:val="000000"/>
        </w:rPr>
        <w:footnoteReference w:customMarkFollows="1" w:id="8"/>
        <w:t>29</w:t>
      </w:r>
      <w:r w:rsidRPr="008F187E">
        <w:rPr>
          <w:color w:val="000000"/>
        </w:rPr>
        <w:t xml:space="preserve"> y las disposiciones conexas de los Artículos </w:t>
      </w:r>
      <w:r w:rsidRPr="008F187E">
        <w:rPr>
          <w:rStyle w:val="Artref"/>
          <w:b/>
          <w:bCs/>
          <w:color w:val="000000"/>
        </w:rPr>
        <w:t>9</w:t>
      </w:r>
      <w:r w:rsidRPr="008F187E">
        <w:rPr>
          <w:color w:val="000000"/>
        </w:rPr>
        <w:t xml:space="preserve"> y </w:t>
      </w:r>
      <w:r w:rsidRPr="008F187E">
        <w:rPr>
          <w:rStyle w:val="Artref"/>
          <w:b/>
          <w:bCs/>
          <w:color w:val="000000"/>
        </w:rPr>
        <w:t>11</w:t>
      </w:r>
      <w:r w:rsidRPr="008F187E">
        <w:rPr>
          <w:color w:val="000000"/>
        </w:rPr>
        <w:t xml:space="preserve"> se aplican a las estaciones espaciales transmisoras del servicio fijo por satélite de la Región 1 en la banda </w:t>
      </w:r>
      <w:r w:rsidRPr="008F187E">
        <w:t xml:space="preserve">de frecuencias </w:t>
      </w:r>
      <w:r w:rsidRPr="008F187E">
        <w:rPr>
          <w:color w:val="000000"/>
        </w:rPr>
        <w:t>17,3</w:t>
      </w:r>
      <w:r w:rsidRPr="008F187E">
        <w:rPr>
          <w:color w:val="000000"/>
        </w:rPr>
        <w:noBreakHyphen/>
        <w:t xml:space="preserve">18,1 GHz, a las estaciones espaciales transmisoras del servicio fijo por satélite en las Regiones 2 y 3 en la banda </w:t>
      </w:r>
      <w:r w:rsidRPr="008F187E">
        <w:t xml:space="preserve">de frecuencias </w:t>
      </w:r>
      <w:r w:rsidRPr="008F187E">
        <w:rPr>
          <w:color w:val="000000"/>
        </w:rPr>
        <w:t>17,7</w:t>
      </w:r>
      <w:r w:rsidRPr="008F187E">
        <w:rPr>
          <w:color w:val="000000"/>
        </w:rPr>
        <w:noBreakHyphen/>
        <w:t>18,1 GHz, a las estaciones terrenas transmisoras del servicio fijo por satélite de la Región 2 en la</w:t>
      </w:r>
      <w:ins w:id="22" w:author="Spanish" w:date="2019-10-17T11:50:00Z">
        <w:r w:rsidR="00F72A17" w:rsidRPr="008F187E">
          <w:rPr>
            <w:color w:val="000000"/>
          </w:rPr>
          <w:t>s</w:t>
        </w:r>
      </w:ins>
      <w:r w:rsidRPr="008F187E">
        <w:rPr>
          <w:color w:val="000000"/>
        </w:rPr>
        <w:t xml:space="preserve"> banda</w:t>
      </w:r>
      <w:ins w:id="23" w:author="Spanish" w:date="2019-10-17T11:50:00Z">
        <w:r w:rsidR="00F72A17" w:rsidRPr="008F187E">
          <w:rPr>
            <w:color w:val="000000"/>
          </w:rPr>
          <w:t>s</w:t>
        </w:r>
      </w:ins>
      <w:r w:rsidRPr="008F187E">
        <w:rPr>
          <w:color w:val="000000"/>
        </w:rPr>
        <w:t xml:space="preserve"> </w:t>
      </w:r>
      <w:r w:rsidRPr="008F187E">
        <w:t xml:space="preserve">de frecuencias </w:t>
      </w:r>
      <w:ins w:id="24" w:author="Spanish" w:date="2019-10-17T11:50:00Z">
        <w:r w:rsidR="00F72A17" w:rsidRPr="008F187E">
          <w:t>14,5</w:t>
        </w:r>
        <w:r w:rsidR="00F72A17" w:rsidRPr="008F187E">
          <w:noBreakHyphen/>
          <w:t xml:space="preserve">14,8 GHz </w:t>
        </w:r>
        <w:r w:rsidR="00F72A17" w:rsidRPr="008F187E">
          <w:lastRenderedPageBreak/>
          <w:t xml:space="preserve">y </w:t>
        </w:r>
      </w:ins>
      <w:r w:rsidRPr="008F187E">
        <w:rPr>
          <w:color w:val="000000"/>
        </w:rPr>
        <w:t>17,8</w:t>
      </w:r>
      <w:r w:rsidRPr="008F187E">
        <w:rPr>
          <w:color w:val="000000"/>
        </w:rPr>
        <w:noBreakHyphen/>
        <w:t xml:space="preserve">18,1 GHz, a estaciones terrenas transmisoras del servicio fijo por satélite en </w:t>
      </w:r>
      <w:r w:rsidRPr="008F187E">
        <w:t>los países enumerados en la Resolución </w:t>
      </w:r>
      <w:r w:rsidRPr="008F187E">
        <w:rPr>
          <w:b/>
          <w:bCs/>
          <w:szCs w:val="28"/>
        </w:rPr>
        <w:t>163 (CMR</w:t>
      </w:r>
      <w:r w:rsidRPr="008F187E">
        <w:rPr>
          <w:b/>
          <w:bCs/>
          <w:szCs w:val="28"/>
        </w:rPr>
        <w:noBreakHyphen/>
        <w:t>15)</w:t>
      </w:r>
      <w:r w:rsidRPr="008F187E">
        <w:rPr>
          <w:szCs w:val="28"/>
        </w:rPr>
        <w:t xml:space="preserve"> </w:t>
      </w:r>
      <w:r w:rsidRPr="008F187E">
        <w:rPr>
          <w:color w:val="000000"/>
        </w:rPr>
        <w:t xml:space="preserve">en la banda </w:t>
      </w:r>
      <w:r w:rsidRPr="008F187E">
        <w:t xml:space="preserve">de frecuencias </w:t>
      </w:r>
      <w:r w:rsidRPr="008F187E">
        <w:rPr>
          <w:color w:val="000000"/>
        </w:rPr>
        <w:t xml:space="preserve">14,5-14,75 GHz y en </w:t>
      </w:r>
      <w:r w:rsidRPr="008F187E">
        <w:t>los países enumerados en la Resolución </w:t>
      </w:r>
      <w:r w:rsidRPr="008F187E">
        <w:rPr>
          <w:b/>
          <w:bCs/>
        </w:rPr>
        <w:t xml:space="preserve">164 </w:t>
      </w:r>
      <w:r w:rsidRPr="008F187E">
        <w:rPr>
          <w:b/>
          <w:bCs/>
          <w:szCs w:val="28"/>
        </w:rPr>
        <w:t>(CMR</w:t>
      </w:r>
      <w:r w:rsidRPr="008F187E">
        <w:rPr>
          <w:b/>
          <w:bCs/>
          <w:szCs w:val="28"/>
        </w:rPr>
        <w:noBreakHyphen/>
        <w:t>15)</w:t>
      </w:r>
      <w:r w:rsidRPr="008F187E">
        <w:rPr>
          <w:szCs w:val="28"/>
        </w:rPr>
        <w:t xml:space="preserve"> </w:t>
      </w:r>
      <w:r w:rsidRPr="008F187E">
        <w:rPr>
          <w:color w:val="000000"/>
        </w:rPr>
        <w:t xml:space="preserve">en la banda </w:t>
      </w:r>
      <w:r w:rsidRPr="008F187E">
        <w:t xml:space="preserve">de frecuencias </w:t>
      </w:r>
      <w:r w:rsidRPr="008F187E">
        <w:rPr>
          <w:color w:val="000000"/>
        </w:rPr>
        <w:t>14,5</w:t>
      </w:r>
      <w:r w:rsidRPr="008F187E">
        <w:rPr>
          <w:color w:val="000000"/>
        </w:rPr>
        <w:noBreakHyphen/>
        <w:t>14,8 GHz donde estas estaciones no están previstas para enlaces de conexión para el servicio de radiodifusión por satélite</w:t>
      </w:r>
      <w:r w:rsidRPr="008F187E">
        <w:t xml:space="preserve"> </w:t>
      </w:r>
      <w:r w:rsidRPr="008F187E">
        <w:rPr>
          <w:color w:val="000000"/>
        </w:rPr>
        <w:t>y para las estaciones espaciales transmisoras del servicio de radiodifusión por satélite de la Región 2 en la banda </w:t>
      </w:r>
      <w:r w:rsidRPr="008F187E">
        <w:t xml:space="preserve">de frecuencias </w:t>
      </w:r>
      <w:r w:rsidRPr="008F187E">
        <w:rPr>
          <w:color w:val="000000"/>
        </w:rPr>
        <w:t>17,3</w:t>
      </w:r>
      <w:r w:rsidRPr="008F187E">
        <w:rPr>
          <w:color w:val="000000"/>
        </w:rPr>
        <w:noBreakHyphen/>
        <w:t>17,8 GHz.</w:t>
      </w:r>
      <w:r w:rsidRPr="008F187E">
        <w:rPr>
          <w:color w:val="000000"/>
          <w:sz w:val="16"/>
        </w:rPr>
        <w:t>     (CMR-</w:t>
      </w:r>
      <w:del w:id="25" w:author="Spanish" w:date="2019-10-17T11:50:00Z">
        <w:r w:rsidRPr="008F187E" w:rsidDel="00F72A17">
          <w:rPr>
            <w:color w:val="000000"/>
            <w:sz w:val="16"/>
          </w:rPr>
          <w:delText>15</w:delText>
        </w:r>
      </w:del>
      <w:ins w:id="26" w:author="Spanish" w:date="2019-10-17T11:50:00Z">
        <w:r w:rsidR="00F72A17" w:rsidRPr="008F187E">
          <w:rPr>
            <w:color w:val="000000"/>
            <w:sz w:val="16"/>
          </w:rPr>
          <w:t>19</w:t>
        </w:r>
      </w:ins>
      <w:r w:rsidRPr="008F187E">
        <w:rPr>
          <w:color w:val="000000"/>
          <w:sz w:val="16"/>
        </w:rPr>
        <w:t>)</w:t>
      </w:r>
    </w:p>
    <w:p w14:paraId="02B7794E" w14:textId="73CB7550" w:rsidR="006A0271" w:rsidRPr="008F187E" w:rsidRDefault="00355BDB" w:rsidP="008F187E">
      <w:pPr>
        <w:pStyle w:val="Reasons"/>
      </w:pPr>
      <w:r w:rsidRPr="008F187E">
        <w:rPr>
          <w:b/>
        </w:rPr>
        <w:t>Motivos:</w:t>
      </w:r>
      <w:r w:rsidRPr="008F187E">
        <w:tab/>
      </w:r>
      <w:r w:rsidR="005B02C4" w:rsidRPr="008F187E">
        <w:t>Dado que la actual Regla de Procedimiento sobre el número 5.510 se mantiene estable desde su aprobación, se sugiere plasmar esta situación de compartición en el Reglamento de Radiocomunicaciones y suprimir esta Regla de Procedimiento.</w:t>
      </w:r>
    </w:p>
    <w:p w14:paraId="53B55CA2" w14:textId="77777777" w:rsidR="00B063AE" w:rsidRPr="008F187E" w:rsidRDefault="00355BDB" w:rsidP="008F187E">
      <w:pPr>
        <w:pStyle w:val="AnnexNo"/>
      </w:pPr>
      <w:r w:rsidRPr="008F187E">
        <w:t>ANEXO 1</w:t>
      </w:r>
    </w:p>
    <w:p w14:paraId="6FAF8EA3" w14:textId="77777777" w:rsidR="00B063AE" w:rsidRPr="008F187E" w:rsidRDefault="00355BDB" w:rsidP="008F187E">
      <w:pPr>
        <w:pStyle w:val="Annextitle"/>
      </w:pPr>
      <w:r w:rsidRPr="008F187E">
        <w:rPr>
          <w:color w:val="000000"/>
        </w:rPr>
        <w:t>Límites que han de tomarse en consideración para determinar si un servicio de</w:t>
      </w:r>
      <w:r w:rsidRPr="008F187E">
        <w:rPr>
          <w:color w:val="000000"/>
        </w:rPr>
        <w:br/>
        <w:t>una administración se considera afectado por una modificación proyectada</w:t>
      </w:r>
      <w:r w:rsidRPr="008F187E">
        <w:rPr>
          <w:color w:val="000000"/>
        </w:rPr>
        <w:br/>
        <w:t>en el Plan para los enlaces de conexión en la Región 2 o por una propuesta</w:t>
      </w:r>
      <w:r w:rsidRPr="008F187E">
        <w:rPr>
          <w:color w:val="000000"/>
        </w:rPr>
        <w:br/>
        <w:t>de asignación nueva o modificada en la Lista para los enlaces de conexión</w:t>
      </w:r>
      <w:r w:rsidRPr="008F187E">
        <w:rPr>
          <w:color w:val="000000"/>
        </w:rPr>
        <w:br/>
        <w:t>en las Regiones 1 y 3 o cuando haya que obtener el acuerdo de cualquier</w:t>
      </w:r>
      <w:r w:rsidRPr="008F187E">
        <w:rPr>
          <w:color w:val="000000"/>
        </w:rPr>
        <w:br/>
        <w:t>otra administración de conformidad con el presente Apéndice</w:t>
      </w:r>
      <w:r w:rsidRPr="008F187E">
        <w:rPr>
          <w:bCs/>
          <w:color w:val="000000"/>
          <w:sz w:val="16"/>
          <w:szCs w:val="16"/>
        </w:rPr>
        <w:t>     </w:t>
      </w:r>
      <w:r w:rsidRPr="008F187E">
        <w:rPr>
          <w:rFonts w:asciiTheme="majorBidi" w:hAnsiTheme="majorBidi" w:cstheme="majorBidi"/>
          <w:b w:val="0"/>
          <w:bCs/>
          <w:sz w:val="16"/>
          <w:szCs w:val="16"/>
        </w:rPr>
        <w:t>(Rev.CMR-03)</w:t>
      </w:r>
    </w:p>
    <w:p w14:paraId="3D00079D" w14:textId="77777777" w:rsidR="006A0271" w:rsidRPr="008F187E" w:rsidRDefault="00355BDB" w:rsidP="008F187E">
      <w:pPr>
        <w:pStyle w:val="Proposal"/>
      </w:pPr>
      <w:r w:rsidRPr="008F187E">
        <w:t>MOD</w:t>
      </w:r>
      <w:r w:rsidRPr="008F187E">
        <w:tab/>
        <w:t>EUR/16A22A8/4</w:t>
      </w:r>
    </w:p>
    <w:p w14:paraId="4530EA60" w14:textId="0B48F430" w:rsidR="00B063AE" w:rsidRPr="008F187E" w:rsidRDefault="00355BDB" w:rsidP="008F187E">
      <w:pPr>
        <w:pStyle w:val="Heading1"/>
        <w:keepNext w:val="0"/>
        <w:keepLines w:val="0"/>
        <w:rPr>
          <w:rFonts w:eastAsia="SimSun"/>
        </w:rPr>
      </w:pPr>
      <w:r w:rsidRPr="008F187E">
        <w:t>6</w:t>
      </w:r>
      <w:r w:rsidRPr="008F187E">
        <w:tab/>
        <w:t>Límites aplicables para proteger una asignación de frecuencia en la</w:t>
      </w:r>
      <w:ins w:id="27" w:author="Spanish" w:date="2019-10-17T11:51:00Z">
        <w:r w:rsidR="00F72A17" w:rsidRPr="008F187E">
          <w:t>s</w:t>
        </w:r>
      </w:ins>
      <w:r w:rsidRPr="008F187E">
        <w:t xml:space="preserve"> banda</w:t>
      </w:r>
      <w:ins w:id="28" w:author="Spanish" w:date="2019-10-17T11:51:00Z">
        <w:r w:rsidR="00F72A17" w:rsidRPr="008F187E">
          <w:t>s</w:t>
        </w:r>
      </w:ins>
      <w:r w:rsidRPr="008F187E">
        <w:t xml:space="preserve"> de frecuencias </w:t>
      </w:r>
      <w:ins w:id="29" w:author="Spanish" w:date="2019-10-17T11:51:00Z">
        <w:r w:rsidR="00F72A17" w:rsidRPr="008F187E">
          <w:t>14,5</w:t>
        </w:r>
        <w:r w:rsidR="00F72A17" w:rsidRPr="008F187E">
          <w:noBreakHyphen/>
          <w:t xml:space="preserve">14,8 GHz y </w:t>
        </w:r>
      </w:ins>
      <w:r w:rsidRPr="008F187E">
        <w:t>17,8-18,1 GHz (Región 2) a una estación espacial receptora de enlace de conexión en el servicio fijo por satélite (Tierra-espacio) o una asignación de frecuencia en la banda de frecuencias 14,5</w:t>
      </w:r>
      <w:r w:rsidRPr="008F187E">
        <w:noBreakHyphen/>
        <w:t>14,75 GHz (en los países enumerados en la Resolución 163 (CMR</w:t>
      </w:r>
      <w:r w:rsidRPr="008F187E">
        <w:noBreakHyphen/>
        <w:t>15)) y en la banda de frecuencias 14,5</w:t>
      </w:r>
      <w:r w:rsidRPr="008F187E">
        <w:noBreakHyphen/>
        <w:t>14,8 GHz (en los países enumerados en la Resolución 164 (CMR</w:t>
      </w:r>
      <w:r w:rsidRPr="008F187E">
        <w:noBreakHyphen/>
        <w:t>15)) a una estación espacial receptora del servicio fijo por satélite (Tierra</w:t>
      </w:r>
      <w:r w:rsidRPr="008F187E">
        <w:noBreakHyphen/>
        <w:t>espacio) no</w:t>
      </w:r>
      <w:r w:rsidRPr="008F187E">
        <w:rPr>
          <w:szCs w:val="28"/>
        </w:rPr>
        <w:t xml:space="preserve"> sujeta al Plan</w:t>
      </w:r>
      <w:r w:rsidRPr="008F187E">
        <w:rPr>
          <w:rFonts w:eastAsia="SimSun"/>
          <w:bCs/>
          <w:sz w:val="16"/>
        </w:rPr>
        <w:t>    </w:t>
      </w:r>
      <w:r w:rsidRPr="008F187E">
        <w:rPr>
          <w:b w:val="0"/>
          <w:sz w:val="16"/>
          <w:szCs w:val="16"/>
        </w:rPr>
        <w:t>(CMR-</w:t>
      </w:r>
      <w:del w:id="30" w:author="Spanish" w:date="2019-10-17T11:51:00Z">
        <w:r w:rsidRPr="008F187E" w:rsidDel="00F72A17">
          <w:rPr>
            <w:b w:val="0"/>
            <w:sz w:val="16"/>
            <w:szCs w:val="16"/>
          </w:rPr>
          <w:delText>15</w:delText>
        </w:r>
      </w:del>
      <w:ins w:id="31" w:author="Spanish" w:date="2019-10-17T11:51:00Z">
        <w:r w:rsidR="00F72A17" w:rsidRPr="008F187E">
          <w:rPr>
            <w:b w:val="0"/>
            <w:sz w:val="16"/>
            <w:szCs w:val="16"/>
          </w:rPr>
          <w:t>19</w:t>
        </w:r>
      </w:ins>
      <w:r w:rsidRPr="008F187E">
        <w:rPr>
          <w:b w:val="0"/>
          <w:sz w:val="16"/>
          <w:szCs w:val="16"/>
        </w:rPr>
        <w:t>)</w:t>
      </w:r>
    </w:p>
    <w:p w14:paraId="009C44A3" w14:textId="77777777" w:rsidR="00B063AE" w:rsidRPr="008F187E" w:rsidRDefault="00355BDB" w:rsidP="008F187E">
      <w:pPr>
        <w:rPr>
          <w:sz w:val="16"/>
        </w:rPr>
      </w:pPr>
      <w:r w:rsidRPr="008F187E">
        <w:t>Con respecto al § 4.1.1 </w:t>
      </w:r>
      <w:r w:rsidRPr="008F187E">
        <w:rPr>
          <w:i/>
          <w:iCs/>
        </w:rPr>
        <w:t>d)</w:t>
      </w:r>
      <w:r w:rsidRPr="008F187E">
        <w:t xml:space="preserve"> del Artículo 4, una administración se considera afectada por una propuesta de asignación nueva o modificada en la Lista para los enlaces de conexión en las Regiones 1 y 3 cuando la densidad de flujo de potencia recibida en la estación espacial receptora de un enlace de conexión del servicio de radiodifusión por satélite en la Región 2, o en la estación espacial receptora de los enlaces ascendentes del servicio fijo por satélite no sujeto a un Plan en todas las Regiones, de dicha administración cause un aumento de la temperatura de ruido de la estación espacial receptora del enlace ascendente que rebase el valor umbral de Δ</w:t>
      </w:r>
      <w:r w:rsidRPr="008F187E">
        <w:rPr>
          <w:i/>
          <w:iCs/>
        </w:rPr>
        <w:t>T</w:t>
      </w:r>
      <w:r w:rsidRPr="008F187E">
        <w:t>/</w:t>
      </w:r>
      <w:r w:rsidRPr="008F187E">
        <w:rPr>
          <w:i/>
          <w:iCs/>
        </w:rPr>
        <w:t>T</w:t>
      </w:r>
      <w:r w:rsidRPr="008F187E">
        <w:t xml:space="preserve"> correspondiente a 6%, donde Δ</w:t>
      </w:r>
      <w:r w:rsidRPr="008F187E">
        <w:rPr>
          <w:i/>
          <w:iCs/>
        </w:rPr>
        <w:t>T</w:t>
      </w:r>
      <w:r w:rsidRPr="008F187E">
        <w:t>/</w:t>
      </w:r>
      <w:r w:rsidRPr="008F187E">
        <w:rPr>
          <w:i/>
          <w:iCs/>
        </w:rPr>
        <w:t>T</w:t>
      </w:r>
      <w:r w:rsidRPr="008F187E">
        <w:t xml:space="preserve"> se calcula de acuerdo con el método indicado en el Apéndice </w:t>
      </w:r>
      <w:r w:rsidRPr="008F187E">
        <w:rPr>
          <w:rStyle w:val="Appref"/>
          <w:b/>
          <w:bCs/>
          <w:color w:val="000000"/>
        </w:rPr>
        <w:t>8</w:t>
      </w:r>
      <w:r w:rsidRPr="008F187E">
        <w:t xml:space="preserve">, salvo que las máximas densidades de potencia por hercio promediadas en la banda de 1 MHz más desfavorable sean sustituidas por las densidades de potencia por hercio promediadas en </w:t>
      </w:r>
      <w:r w:rsidRPr="008F187E">
        <w:rPr>
          <w:color w:val="000000"/>
        </w:rPr>
        <w:t xml:space="preserve">el ancho </w:t>
      </w:r>
      <w:r w:rsidRPr="008F187E">
        <w:t>de banda necesario de las portadoras de los enlaces de conexión.</w:t>
      </w:r>
      <w:r w:rsidRPr="008F187E">
        <w:rPr>
          <w:sz w:val="16"/>
        </w:rPr>
        <w:t>     (CMR-15)</w:t>
      </w:r>
    </w:p>
    <w:p w14:paraId="0601D9F0" w14:textId="35C7F865" w:rsidR="006A0271" w:rsidRPr="008F187E" w:rsidRDefault="00355BDB" w:rsidP="008F187E">
      <w:pPr>
        <w:pStyle w:val="Reasons"/>
      </w:pPr>
      <w:r w:rsidRPr="008F187E">
        <w:rPr>
          <w:b/>
        </w:rPr>
        <w:t>Motivos:</w:t>
      </w:r>
      <w:r w:rsidRPr="008F187E">
        <w:tab/>
      </w:r>
      <w:r w:rsidR="005B02C4" w:rsidRPr="008F187E">
        <w:t>Dado que la actual Regla de Procedimiento sobre el número 5.510 se mantiene estable desde su aprobación, se sugiere plasmar esta situación de compartición en el Reglamento de Radiocomunicaciones y suprimir esta Regla de Procedimiento.</w:t>
      </w:r>
    </w:p>
    <w:p w14:paraId="101292ED" w14:textId="77777777" w:rsidR="00B063AE" w:rsidRPr="00CC62DD" w:rsidRDefault="00355BDB" w:rsidP="008F187E">
      <w:pPr>
        <w:pStyle w:val="AnnexNo"/>
        <w:rPr>
          <w:lang w:val="en-US"/>
        </w:rPr>
      </w:pPr>
      <w:r w:rsidRPr="008F187E">
        <w:lastRenderedPageBreak/>
        <w:t>                 </w:t>
      </w:r>
      <w:r w:rsidRPr="00CC62DD">
        <w:rPr>
          <w:lang w:val="en-US"/>
        </w:rPr>
        <w:t>ANEXO 4</w:t>
      </w:r>
      <w:r w:rsidRPr="00CC62DD">
        <w:rPr>
          <w:color w:val="000000"/>
          <w:sz w:val="16"/>
          <w:lang w:val="en-US"/>
        </w:rPr>
        <w:t>     (Rev. CMR</w:t>
      </w:r>
      <w:r w:rsidRPr="00CC62DD">
        <w:rPr>
          <w:color w:val="000000"/>
          <w:sz w:val="16"/>
          <w:lang w:val="en-US"/>
        </w:rPr>
        <w:noBreakHyphen/>
        <w:t>15)</w:t>
      </w:r>
    </w:p>
    <w:p w14:paraId="339B38B1" w14:textId="77777777" w:rsidR="006A0271" w:rsidRPr="00CC62DD" w:rsidRDefault="00355BDB" w:rsidP="008F187E">
      <w:pPr>
        <w:pStyle w:val="Proposal"/>
        <w:rPr>
          <w:lang w:val="en-US"/>
        </w:rPr>
      </w:pPr>
      <w:r w:rsidRPr="00CC62DD">
        <w:rPr>
          <w:lang w:val="en-US"/>
        </w:rPr>
        <w:t>MOD</w:t>
      </w:r>
      <w:r w:rsidRPr="00CC62DD">
        <w:rPr>
          <w:lang w:val="en-US"/>
        </w:rPr>
        <w:tab/>
        <w:t>EUR/16A22A8/5</w:t>
      </w:r>
    </w:p>
    <w:p w14:paraId="64DAA769" w14:textId="1361CF52" w:rsidR="00B063AE" w:rsidRPr="008F187E" w:rsidRDefault="00355BDB" w:rsidP="008F187E">
      <w:pPr>
        <w:pStyle w:val="Heading1"/>
        <w:rPr>
          <w:rFonts w:eastAsia="SimSun"/>
        </w:rPr>
      </w:pPr>
      <w:r w:rsidRPr="008F187E">
        <w:rPr>
          <w:rFonts w:eastAsia="SimSun"/>
        </w:rPr>
        <w:t>2</w:t>
      </w:r>
      <w:r w:rsidRPr="008F187E">
        <w:rPr>
          <w:rFonts w:eastAsia="SimSun"/>
        </w:rPr>
        <w:tab/>
        <w:t>Valores umbral para determinar cuándo se requiere coordinación entre por un lado las estaciones terrenas transmisoras de enlace de conexión del servicio fijo por satélite en la Región 2 y por otro una estación espacial receptora del Plan o de la Lista para los enlaces de conexión en las Regiones 1 y 3 o una propuesta de adición de estación</w:t>
      </w:r>
      <w:r w:rsidR="0054580A" w:rsidRPr="008F187E">
        <w:rPr>
          <w:rFonts w:eastAsia="SimSun"/>
        </w:rPr>
        <w:t> </w:t>
      </w:r>
      <w:r w:rsidRPr="008F187E">
        <w:rPr>
          <w:rFonts w:eastAsia="SimSun"/>
        </w:rPr>
        <w:t>espacial receptora, nueva o modificada, en la Lista en la</w:t>
      </w:r>
      <w:ins w:id="32" w:author="Spanish" w:date="2019-10-17T11:52:00Z">
        <w:r w:rsidR="00F72A17" w:rsidRPr="008F187E">
          <w:rPr>
            <w:rFonts w:eastAsia="SimSun"/>
          </w:rPr>
          <w:t>s</w:t>
        </w:r>
      </w:ins>
      <w:r w:rsidRPr="008F187E">
        <w:rPr>
          <w:rFonts w:eastAsia="SimSun"/>
        </w:rPr>
        <w:t xml:space="preserve"> banda</w:t>
      </w:r>
      <w:ins w:id="33" w:author="Spanish" w:date="2019-10-17T11:52:00Z">
        <w:r w:rsidR="00F72A17" w:rsidRPr="008F187E">
          <w:rPr>
            <w:rFonts w:eastAsia="SimSun"/>
          </w:rPr>
          <w:t>s</w:t>
        </w:r>
      </w:ins>
      <w:r w:rsidR="0054580A" w:rsidRPr="008F187E">
        <w:rPr>
          <w:rFonts w:eastAsia="SimSun"/>
        </w:rPr>
        <w:t> </w:t>
      </w:r>
      <w:ins w:id="34" w:author="Spanish" w:date="2019-10-17T11:51:00Z">
        <w:r w:rsidR="00F72A17" w:rsidRPr="008F187E">
          <w:rPr>
            <w:rFonts w:eastAsia="SimSun"/>
          </w:rPr>
          <w:t>14,5</w:t>
        </w:r>
        <w:r w:rsidR="00F72A17" w:rsidRPr="008F187E">
          <w:rPr>
            <w:rFonts w:eastAsia="SimSun"/>
          </w:rPr>
          <w:noBreakHyphen/>
          <w:t xml:space="preserve">14,8 GHz y </w:t>
        </w:r>
      </w:ins>
      <w:r w:rsidRPr="008F187E">
        <w:rPr>
          <w:rFonts w:eastAsia="SimSun"/>
        </w:rPr>
        <w:t>17,8-18,1 GHz</w:t>
      </w:r>
      <w:r w:rsidRPr="008F187E">
        <w:rPr>
          <w:rFonts w:eastAsia="SimSun"/>
          <w:bCs/>
          <w:sz w:val="16"/>
          <w:szCs w:val="16"/>
        </w:rPr>
        <w:t>      (</w:t>
      </w:r>
      <w:r w:rsidRPr="008F187E">
        <w:rPr>
          <w:b w:val="0"/>
          <w:sz w:val="16"/>
          <w:szCs w:val="16"/>
        </w:rPr>
        <w:t>CMR-</w:t>
      </w:r>
      <w:del w:id="35" w:author="Spanish" w:date="2019-10-17T11:51:00Z">
        <w:r w:rsidRPr="008F187E" w:rsidDel="00F72A17">
          <w:rPr>
            <w:b w:val="0"/>
            <w:sz w:val="16"/>
            <w:szCs w:val="16"/>
          </w:rPr>
          <w:delText>03</w:delText>
        </w:r>
      </w:del>
      <w:ins w:id="36" w:author="Spanish" w:date="2019-10-17T11:51:00Z">
        <w:r w:rsidR="00F72A17" w:rsidRPr="008F187E">
          <w:rPr>
            <w:b w:val="0"/>
            <w:sz w:val="16"/>
            <w:szCs w:val="16"/>
          </w:rPr>
          <w:t>19</w:t>
        </w:r>
      </w:ins>
      <w:r w:rsidRPr="008F187E">
        <w:rPr>
          <w:b w:val="0"/>
          <w:sz w:val="16"/>
          <w:szCs w:val="16"/>
        </w:rPr>
        <w:t>)</w:t>
      </w:r>
    </w:p>
    <w:p w14:paraId="335553A4" w14:textId="77777777" w:rsidR="00B063AE" w:rsidRPr="008F187E" w:rsidRDefault="00355BDB" w:rsidP="008F187E">
      <w:r w:rsidRPr="008F187E">
        <w:t>Con respecto al § 7.1 del Artículo 7, se requiere coordinación entre una estación terrena transmisora de enlace de conexión del servicio fijo por satélite y una estación espacial receptora del Plan o de la Lista para los enlaces de conexión en las Regiones 1 y 3, o una propuesta de adición de estación espacial receptora, nueva o modificada, en la Lista, cuando la densidad de flujo de potencia que llegue a la estación espacial receptora procedente de una estación de enlace de conexión del servicio de radiodifusión por satélite de otra administración, cause un incremento de la temperatura de ruido de la estación espacial de enlace de conexión que sobrepase un valor umbral de Δ</w:t>
      </w:r>
      <w:r w:rsidRPr="008F187E">
        <w:rPr>
          <w:i/>
          <w:iCs/>
        </w:rPr>
        <w:t>T</w:t>
      </w:r>
      <w:r w:rsidRPr="008F187E">
        <w:rPr>
          <w:iCs/>
        </w:rPr>
        <w:t>/</w:t>
      </w:r>
      <w:r w:rsidRPr="008F187E">
        <w:rPr>
          <w:i/>
          <w:iCs/>
        </w:rPr>
        <w:t>T</w:t>
      </w:r>
      <w:r w:rsidRPr="008F187E">
        <w:t xml:space="preserve"> correspondiente a 6%, calculándose Δ</w:t>
      </w:r>
      <w:r w:rsidRPr="008F187E">
        <w:rPr>
          <w:i/>
          <w:iCs/>
        </w:rPr>
        <w:t>T</w:t>
      </w:r>
      <w:r w:rsidRPr="008F187E">
        <w:rPr>
          <w:iCs/>
        </w:rPr>
        <w:t>/</w:t>
      </w:r>
      <w:r w:rsidRPr="008F187E">
        <w:rPr>
          <w:i/>
          <w:iCs/>
        </w:rPr>
        <w:t>T</w:t>
      </w:r>
      <w:r w:rsidRPr="008F187E">
        <w:t xml:space="preserve"> según el método proporcionado en el Apéndice </w:t>
      </w:r>
      <w:r w:rsidRPr="008F187E">
        <w:rPr>
          <w:rStyle w:val="Appref"/>
          <w:b/>
          <w:bCs/>
          <w:color w:val="000000"/>
        </w:rPr>
        <w:t>8</w:t>
      </w:r>
      <w:r w:rsidRPr="008F187E">
        <w:t>, salvo que los valores máximos de densidad de potencia por hercio promediados en la anchura de banda de 1 MHz más desfavorable se sustituyen por densidades de potencia por hercio promediadas en la anchura de banda necesaria de las portadoras de enlace de conexión.</w:t>
      </w:r>
      <w:r w:rsidRPr="008F187E">
        <w:rPr>
          <w:sz w:val="16"/>
          <w:szCs w:val="16"/>
        </w:rPr>
        <w:t>     (CMR-03)</w:t>
      </w:r>
    </w:p>
    <w:p w14:paraId="6B769504" w14:textId="45B05B91" w:rsidR="006A0271" w:rsidRPr="008F187E" w:rsidRDefault="00355BDB" w:rsidP="008F187E">
      <w:pPr>
        <w:pStyle w:val="Reasons"/>
      </w:pPr>
      <w:r w:rsidRPr="008F187E">
        <w:rPr>
          <w:b/>
        </w:rPr>
        <w:t>Motivos:</w:t>
      </w:r>
      <w:r w:rsidRPr="008F187E">
        <w:tab/>
      </w:r>
      <w:r w:rsidR="005B02C4" w:rsidRPr="008F187E">
        <w:t>Dado que la actual Regla de Procedimiento sobre el número 5.510 se mantiene estable desde su aprobación, se sugiere plasmar esta situación de compartición en el Reglamento de Radiocomunicaciones y suprimir esta Regla de Procedimiento.</w:t>
      </w:r>
    </w:p>
    <w:p w14:paraId="070969EF" w14:textId="77777777" w:rsidR="004B797A" w:rsidRPr="008F187E" w:rsidRDefault="004B797A" w:rsidP="008F187E"/>
    <w:p w14:paraId="0F31A016" w14:textId="77777777" w:rsidR="004B797A" w:rsidRPr="008F187E" w:rsidRDefault="004B797A" w:rsidP="008F187E">
      <w:pPr>
        <w:jc w:val="center"/>
      </w:pPr>
      <w:r w:rsidRPr="008F187E">
        <w:t>______________</w:t>
      </w:r>
    </w:p>
    <w:sectPr w:rsidR="004B797A" w:rsidRPr="008F187E">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1268" w14:textId="77777777" w:rsidR="003C0613" w:rsidRDefault="003C0613">
      <w:r>
        <w:separator/>
      </w:r>
    </w:p>
  </w:endnote>
  <w:endnote w:type="continuationSeparator" w:id="0">
    <w:p w14:paraId="06044F5F"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F61A"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EF80C" w14:textId="0FA3CA78" w:rsidR="0077084A" w:rsidRDefault="0077084A">
    <w:pPr>
      <w:ind w:right="360"/>
      <w:rPr>
        <w:lang w:val="en-US"/>
      </w:rPr>
    </w:pPr>
    <w:r>
      <w:fldChar w:fldCharType="begin"/>
    </w:r>
    <w:r>
      <w:rPr>
        <w:lang w:val="en-US"/>
      </w:rPr>
      <w:instrText xml:space="preserve"> FILENAME \p  \* MERGEFORMAT </w:instrText>
    </w:r>
    <w:r>
      <w:fldChar w:fldCharType="separate"/>
    </w:r>
    <w:ins w:id="37" w:author="Spanish" w:date="2019-10-22T05:15:00Z">
      <w:r w:rsidR="001E7E1C">
        <w:rPr>
          <w:noProof/>
          <w:lang w:val="en-US"/>
        </w:rPr>
        <w:t>P:\ESP\ITU-R\CONF-R\CMR19\000\016ADD22ADD08S.docx</w:t>
      </w:r>
    </w:ins>
    <w:del w:id="38" w:author="Spanish" w:date="2019-10-22T05:15:00Z">
      <w:r w:rsidR="00AD05B9" w:rsidDel="001E7E1C">
        <w:rPr>
          <w:noProof/>
          <w:lang w:val="en-US"/>
        </w:rPr>
        <w:delText>P:\TRAD\S\ITU-R\CONF-R\CMR19\000\016ADD22ADD08S_Montaje FP.docx</w:delText>
      </w:r>
    </w:del>
    <w:r>
      <w:fldChar w:fldCharType="end"/>
    </w:r>
    <w:r>
      <w:rPr>
        <w:lang w:val="en-US"/>
      </w:rPr>
      <w:tab/>
    </w:r>
    <w:r>
      <w:fldChar w:fldCharType="begin"/>
    </w:r>
    <w:r>
      <w:instrText xml:space="preserve"> SAVEDATE \@ DD.MM.YY </w:instrText>
    </w:r>
    <w:r>
      <w:fldChar w:fldCharType="separate"/>
    </w:r>
    <w:ins w:id="39" w:author="Spanish" w:date="2019-10-22T05:18:00Z">
      <w:r w:rsidR="00C967F9">
        <w:rPr>
          <w:noProof/>
        </w:rPr>
        <w:t>22.10.19</w:t>
      </w:r>
    </w:ins>
    <w:del w:id="40" w:author="Spanish" w:date="2019-10-22T05:15:00Z">
      <w:r w:rsidR="008F187E" w:rsidDel="001E7E1C">
        <w:rPr>
          <w:noProof/>
        </w:rPr>
        <w:delText>21.10.19</w:delText>
      </w:r>
    </w:del>
    <w:r>
      <w:fldChar w:fldCharType="end"/>
    </w:r>
    <w:r>
      <w:rPr>
        <w:lang w:val="en-US"/>
      </w:rPr>
      <w:tab/>
    </w:r>
    <w:r>
      <w:fldChar w:fldCharType="begin"/>
    </w:r>
    <w:r>
      <w:instrText xml:space="preserve"> PRINTDATE \@ DD.MM.YY </w:instrText>
    </w:r>
    <w:r>
      <w:fldChar w:fldCharType="separate"/>
    </w:r>
    <w:ins w:id="41" w:author="Spanish" w:date="2019-10-22T05:15:00Z">
      <w:r w:rsidR="001E7E1C">
        <w:rPr>
          <w:noProof/>
        </w:rPr>
        <w:t>22.10.19</w:t>
      </w:r>
    </w:ins>
    <w:del w:id="42" w:author="Spanish" w:date="2019-10-22T05:15:00Z">
      <w:r w:rsidR="00AD05B9" w:rsidDel="001E7E1C">
        <w:rPr>
          <w:noProof/>
        </w:rPr>
        <w:delText>17.10.19</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DC88" w14:textId="0DFAF0C4" w:rsidR="0077084A" w:rsidRPr="00F72A17" w:rsidRDefault="00F72A17" w:rsidP="00F72A17">
    <w:pPr>
      <w:pStyle w:val="Footer"/>
      <w:rPr>
        <w:lang w:val="en-US"/>
      </w:rPr>
    </w:pPr>
    <w:r>
      <w:fldChar w:fldCharType="begin"/>
    </w:r>
    <w:r w:rsidRPr="00F72A17">
      <w:rPr>
        <w:lang w:val="en-US"/>
      </w:rPr>
      <w:instrText xml:space="preserve"> FILENAME \p  \* MERGEFORMAT </w:instrText>
    </w:r>
    <w:r>
      <w:fldChar w:fldCharType="separate"/>
    </w:r>
    <w:r w:rsidR="001E7E1C">
      <w:rPr>
        <w:lang w:val="en-US"/>
      </w:rPr>
      <w:t>P:\ESP\ITU-R\CONF-R\CMR19\000\016ADD22ADD08S.docx</w:t>
    </w:r>
    <w:r>
      <w:fldChar w:fldCharType="end"/>
    </w:r>
    <w:r w:rsidRPr="00F72A17">
      <w:rPr>
        <w:lang w:val="en-US"/>
      </w:rPr>
      <w:t xml:space="preserve"> (</w:t>
    </w:r>
    <w:r>
      <w:rPr>
        <w:lang w:val="en-US"/>
      </w:rPr>
      <w:t>461977</w:t>
    </w:r>
    <w:r w:rsidRPr="00F72A17">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F382" w14:textId="3565D7F8" w:rsidR="00F72A17" w:rsidRPr="00F72A17" w:rsidRDefault="001768CE" w:rsidP="00F72A17">
    <w:pPr>
      <w:pStyle w:val="Footer"/>
      <w:rPr>
        <w:lang w:val="en-US"/>
      </w:rPr>
    </w:pPr>
    <w:r>
      <w:fldChar w:fldCharType="begin"/>
    </w:r>
    <w:r w:rsidRPr="00F72A17">
      <w:rPr>
        <w:lang w:val="en-US"/>
      </w:rPr>
      <w:instrText xml:space="preserve"> FILENAME \p  \* MERGEFORMAT </w:instrText>
    </w:r>
    <w:r>
      <w:fldChar w:fldCharType="separate"/>
    </w:r>
    <w:r w:rsidR="00CC62DD">
      <w:rPr>
        <w:lang w:val="en-US"/>
      </w:rPr>
      <w:t>P:\ESP\ITU-R\CONF-R\CMR19\000\016ADD22ADD08S.docx</w:t>
    </w:r>
    <w:r>
      <w:fldChar w:fldCharType="end"/>
    </w:r>
    <w:r w:rsidRPr="00F72A17">
      <w:rPr>
        <w:lang w:val="en-US"/>
      </w:rPr>
      <w:t xml:space="preserve"> (</w:t>
    </w:r>
    <w:r>
      <w:rPr>
        <w:lang w:val="en-US"/>
      </w:rPr>
      <w:t>461977</w:t>
    </w:r>
    <w:r w:rsidRPr="00F72A17">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15C9" w14:textId="77777777" w:rsidR="003C0613" w:rsidRDefault="003C0613">
      <w:r>
        <w:rPr>
          <w:b/>
        </w:rPr>
        <w:t>_______________</w:t>
      </w:r>
    </w:p>
  </w:footnote>
  <w:footnote w:type="continuationSeparator" w:id="0">
    <w:p w14:paraId="487D26AB" w14:textId="77777777" w:rsidR="003C0613" w:rsidRDefault="003C0613">
      <w:r>
        <w:continuationSeparator/>
      </w:r>
    </w:p>
  </w:footnote>
  <w:footnote w:id="1">
    <w:p w14:paraId="11453865" w14:textId="77777777" w:rsidR="0051418C" w:rsidRDefault="00355BDB" w:rsidP="0051418C">
      <w:pPr>
        <w:pStyle w:val="FootnoteText"/>
      </w:pPr>
      <w:r>
        <w:rPr>
          <w:rStyle w:val="FootnoteReference"/>
        </w:rPr>
        <w:t>*</w:t>
      </w:r>
      <w:r>
        <w:tab/>
      </w:r>
      <w:r w:rsidRPr="00C84966">
        <w:t>Este punto del orden del día se limita estrictamente al Informe del Director, en relación con las dificultades o incoherencias observadas en la aplicación del Reglamento de Radiocomunicaciones y las observaciones de las administraciones.</w:t>
      </w:r>
    </w:p>
  </w:footnote>
  <w:footnote w:id="2">
    <w:p w14:paraId="27914639" w14:textId="77777777" w:rsidR="00453441" w:rsidRPr="001B0C91" w:rsidRDefault="00355BDB" w:rsidP="00B063AE">
      <w:pPr>
        <w:pStyle w:val="FootnoteText"/>
      </w:pPr>
      <w:r w:rsidRPr="001B0C91">
        <w:rPr>
          <w:rStyle w:val="FootnoteReference"/>
          <w:color w:val="000000"/>
        </w:rPr>
        <w:t>*</w:t>
      </w:r>
      <w:r w:rsidRPr="001B0C91">
        <w:tab/>
      </w:r>
      <w:r w:rsidRPr="007000BD">
        <w:rPr>
          <w:szCs w:val="24"/>
          <w:lang w:val="es-ES"/>
        </w:rPr>
        <w:t>Siempre que en este Apéndice aparezca la expresión «asignación de frecuencia a una estación espacial», se entenderá con referencia a una asignación de frecuencia asociada a una determinada posición orbital.</w:t>
      </w:r>
      <w:r>
        <w:rPr>
          <w:sz w:val="16"/>
          <w:lang w:val="es-ES"/>
        </w:rPr>
        <w:t>     </w:t>
      </w:r>
      <w:r w:rsidRPr="001B0C91">
        <w:rPr>
          <w:sz w:val="16"/>
          <w:szCs w:val="16"/>
        </w:rPr>
        <w:t>(CMR-03)</w:t>
      </w:r>
    </w:p>
  </w:footnote>
  <w:footnote w:id="3">
    <w:p w14:paraId="0B3FAFC8" w14:textId="77777777" w:rsidR="00453441" w:rsidRPr="00D9062E" w:rsidRDefault="00355BDB" w:rsidP="00B063AE">
      <w:pPr>
        <w:pStyle w:val="FootnoteText"/>
        <w:rPr>
          <w:lang w:val="es-ES"/>
        </w:rPr>
      </w:pPr>
      <w:r w:rsidRPr="001B0C91">
        <w:rPr>
          <w:rStyle w:val="FootnoteReference"/>
        </w:rPr>
        <w:t>1</w:t>
      </w:r>
      <w:r w:rsidRPr="001B0C91">
        <w:tab/>
      </w:r>
      <w:r w:rsidRPr="007000BD">
        <w:rPr>
          <w:szCs w:val="24"/>
          <w:lang w:val="es-ES"/>
        </w:rPr>
        <w:t xml:space="preserve">La Lista de usos adicionales para los enlaces de conexión en las </w:t>
      </w:r>
      <w:r>
        <w:rPr>
          <w:szCs w:val="24"/>
          <w:lang w:val="es-ES"/>
        </w:rPr>
        <w:t>Regiones 1</w:t>
      </w:r>
      <w:r w:rsidRPr="007000BD">
        <w:rPr>
          <w:szCs w:val="24"/>
          <w:lang w:val="es-ES"/>
        </w:rPr>
        <w:t xml:space="preserve"> y 3 figurará como Anexo al Registro Internacional de Frecuencias (véase la Resolución </w:t>
      </w:r>
      <w:r w:rsidRPr="007000BD">
        <w:rPr>
          <w:b/>
          <w:bCs/>
          <w:szCs w:val="24"/>
          <w:lang w:val="es-ES"/>
        </w:rPr>
        <w:t>542 (CMR-2000)</w:t>
      </w:r>
      <w:r>
        <w:rPr>
          <w:szCs w:val="24"/>
          <w:lang w:val="es-ES"/>
        </w:rPr>
        <w:t>**)</w:t>
      </w:r>
      <w:r w:rsidRPr="007000BD">
        <w:rPr>
          <w:szCs w:val="24"/>
          <w:lang w:val="es-ES"/>
        </w:rPr>
        <w:t>.</w:t>
      </w:r>
      <w:r>
        <w:rPr>
          <w:sz w:val="16"/>
          <w:lang w:val="es-ES"/>
        </w:rPr>
        <w:t>    (CMR-03)</w:t>
      </w:r>
    </w:p>
    <w:p w14:paraId="2547528A" w14:textId="77777777" w:rsidR="00453441" w:rsidRPr="00D9062E" w:rsidRDefault="00355BDB" w:rsidP="00D9062E">
      <w:pPr>
        <w:pStyle w:val="FootnoteText"/>
        <w:rPr>
          <w:lang w:val="es-ES"/>
        </w:rPr>
      </w:pPr>
      <w:r w:rsidRPr="001B0C91">
        <w:rPr>
          <w:sz w:val="16"/>
        </w:rPr>
        <w:tab/>
      </w:r>
      <w:r>
        <w:rPr>
          <w:szCs w:val="24"/>
          <w:lang w:val="es-ES"/>
        </w:rPr>
        <w:t>**</w:t>
      </w:r>
      <w:r>
        <w:rPr>
          <w:rStyle w:val="FootnoteTextChar"/>
        </w:rPr>
        <w:t>   </w:t>
      </w:r>
      <w:r w:rsidRPr="001B0C91">
        <w:rPr>
          <w:i/>
          <w:iCs/>
          <w:szCs w:val="24"/>
        </w:rPr>
        <w:t>Nota de la Secretaría</w:t>
      </w:r>
      <w:r w:rsidRPr="001B0C91">
        <w:rPr>
          <w:szCs w:val="24"/>
        </w:rPr>
        <w:t>: Esta Resolución ha sido abrogada por la CMR-03.</w:t>
      </w:r>
    </w:p>
  </w:footnote>
  <w:footnote w:id="4">
    <w:p w14:paraId="3C364B87" w14:textId="77777777" w:rsidR="00453441" w:rsidRPr="001B0C91" w:rsidRDefault="00355BDB" w:rsidP="00B063AE">
      <w:pPr>
        <w:pStyle w:val="FootnoteText"/>
        <w:rPr>
          <w:szCs w:val="24"/>
        </w:rPr>
      </w:pPr>
      <w:r w:rsidRPr="001B0C91">
        <w:rPr>
          <w:rStyle w:val="FootnoteReference"/>
        </w:rPr>
        <w:t>2</w:t>
      </w:r>
      <w:r w:rsidRPr="001B0C91">
        <w:tab/>
      </w:r>
      <w:r w:rsidRPr="001B0C91">
        <w:rPr>
          <w:szCs w:val="24"/>
        </w:rPr>
        <w:t>Este uso de la banda 14,5-14,8 GHz está reservado a los países situados fuera de Europa.</w:t>
      </w:r>
    </w:p>
    <w:p w14:paraId="09FC5A41" w14:textId="77777777" w:rsidR="00453441" w:rsidRPr="001B0C91" w:rsidRDefault="00355BDB" w:rsidP="00B063AE">
      <w:pPr>
        <w:pStyle w:val="FootnoteText"/>
        <w:spacing w:before="80"/>
        <w:rPr>
          <w:color w:val="000000"/>
          <w:szCs w:val="24"/>
        </w:rPr>
      </w:pPr>
      <w:r w:rsidRPr="001B0C91">
        <w:rPr>
          <w:i/>
          <w:iCs/>
          <w:color w:val="000000"/>
          <w:szCs w:val="24"/>
        </w:rPr>
        <w:t>Nota de la Secretaría:</w:t>
      </w:r>
      <w:r w:rsidRPr="001B0C91">
        <w:rPr>
          <w:color w:val="000000"/>
          <w:szCs w:val="24"/>
        </w:rPr>
        <w:t xml:space="preserve"> Las referencias a un Artículo con su número en romanillas se refiere a un Artículo del presente Apéndice.</w:t>
      </w:r>
    </w:p>
  </w:footnote>
  <w:footnote w:id="5">
    <w:p w14:paraId="311F2BC8" w14:textId="77777777" w:rsidR="00453441" w:rsidRPr="001B0C91" w:rsidRDefault="00355BDB" w:rsidP="00B063AE">
      <w:pPr>
        <w:pStyle w:val="FootnoteText"/>
        <w:rPr>
          <w:szCs w:val="24"/>
        </w:rPr>
      </w:pPr>
      <w:r w:rsidRPr="001B0C91">
        <w:rPr>
          <w:rStyle w:val="FootnoteReference"/>
          <w:color w:val="000000"/>
        </w:rPr>
        <w:t>4</w:t>
      </w:r>
      <w:r w:rsidRPr="001B0C91">
        <w:tab/>
      </w:r>
      <w:r w:rsidRPr="001B0C91">
        <w:rPr>
          <w:szCs w:val="24"/>
        </w:rPr>
        <w:t>El acuerdo con las administraciones que tienen una asignación de frecuencia a una estación terrenal en las bandas 14,5-14,8 GHz o 17,7-18,1 GHz, o una asignación de frecuencia a una estación terrena al servicio fijo por satélite (espacio-Tierra) en la banda 17,7-18,1 GHz o una asignación de frecuencia al servicio de radiodifusión p</w:t>
      </w:r>
      <w:bookmarkStart w:id="5" w:name="_GoBack"/>
      <w:bookmarkEnd w:id="5"/>
      <w:r w:rsidRPr="001B0C91">
        <w:rPr>
          <w:szCs w:val="24"/>
        </w:rPr>
        <w:t>or satélite en la banda 17,3</w:t>
      </w:r>
      <w:r w:rsidRPr="001B0C91">
        <w:rPr>
          <w:szCs w:val="24"/>
        </w:rPr>
        <w:noBreakHyphen/>
        <w:t xml:space="preserve">17,8 GHz se buscará respectivamente con arreglo a los números </w:t>
      </w:r>
      <w:r w:rsidRPr="001B0C91">
        <w:rPr>
          <w:rStyle w:val="Appref"/>
          <w:b/>
          <w:color w:val="000000"/>
          <w:szCs w:val="24"/>
        </w:rPr>
        <w:t>9.17</w:t>
      </w:r>
      <w:r w:rsidRPr="001B0C91">
        <w:rPr>
          <w:szCs w:val="24"/>
        </w:rPr>
        <w:t xml:space="preserve">, </w:t>
      </w:r>
      <w:r w:rsidRPr="001B0C91">
        <w:rPr>
          <w:rStyle w:val="Appref"/>
          <w:b/>
          <w:color w:val="000000"/>
          <w:szCs w:val="24"/>
        </w:rPr>
        <w:t>9.17A</w:t>
      </w:r>
      <w:r w:rsidRPr="001B0C91">
        <w:rPr>
          <w:szCs w:val="24"/>
        </w:rPr>
        <w:t xml:space="preserve"> o </w:t>
      </w:r>
      <w:r w:rsidRPr="001B0C91">
        <w:rPr>
          <w:rStyle w:val="Appref"/>
          <w:b/>
          <w:color w:val="000000"/>
          <w:szCs w:val="24"/>
        </w:rPr>
        <w:t>9.19</w:t>
      </w:r>
      <w:r w:rsidRPr="001B0C91">
        <w:rPr>
          <w:szCs w:val="24"/>
        </w:rPr>
        <w:t>.</w:t>
      </w:r>
    </w:p>
  </w:footnote>
  <w:footnote w:id="6">
    <w:p w14:paraId="13DF6C07" w14:textId="77777777" w:rsidR="00453441" w:rsidRPr="001B0C91" w:rsidRDefault="00355BDB" w:rsidP="00B063AE">
      <w:pPr>
        <w:pStyle w:val="FootnoteText"/>
      </w:pPr>
      <w:r>
        <w:rPr>
          <w:rStyle w:val="FootnoteReference"/>
          <w:color w:val="000000"/>
          <w:lang w:val="es-ES"/>
        </w:rPr>
        <w:t>5</w:t>
      </w:r>
      <w:r>
        <w:rPr>
          <w:lang w:val="es-ES"/>
        </w:rPr>
        <w:tab/>
      </w:r>
      <w:r w:rsidRPr="00A30AAA">
        <w:rPr>
          <w:szCs w:val="24"/>
          <w:lang w:val="es-ES"/>
        </w:rPr>
        <w:t xml:space="preserve">La coordinación con arreglo a los números </w:t>
      </w:r>
      <w:r w:rsidRPr="001B0C91">
        <w:rPr>
          <w:rStyle w:val="Appref"/>
          <w:b/>
          <w:color w:val="000000"/>
          <w:szCs w:val="24"/>
        </w:rPr>
        <w:t>9.17</w:t>
      </w:r>
      <w:r w:rsidRPr="00A30AAA">
        <w:rPr>
          <w:szCs w:val="24"/>
          <w:lang w:val="es-ES"/>
        </w:rPr>
        <w:t xml:space="preserve"> ó </w:t>
      </w:r>
      <w:r w:rsidRPr="001B0C91">
        <w:rPr>
          <w:rStyle w:val="Appref"/>
          <w:b/>
          <w:color w:val="000000"/>
          <w:szCs w:val="24"/>
        </w:rPr>
        <w:t>9.17A</w:t>
      </w:r>
      <w:r w:rsidRPr="00A30AAA">
        <w:rPr>
          <w:szCs w:val="24"/>
          <w:lang w:val="es-ES"/>
        </w:rPr>
        <w:t xml:space="preserve"> no se requiere para una estación terrena de una administración en el territorio de la cual esta estación terrena esté ubicada y para la que se hayan aplicado con éxito los procedimientos de los anteriores </w:t>
      </w:r>
      <w:r>
        <w:rPr>
          <w:szCs w:val="24"/>
          <w:lang w:val="es-ES"/>
        </w:rPr>
        <w:t>§ </w:t>
      </w:r>
      <w:r w:rsidRPr="00A30AAA">
        <w:rPr>
          <w:szCs w:val="24"/>
          <w:lang w:val="es-ES"/>
        </w:rPr>
        <w:t>4.2.1.2 y 4.2.1.3 del Apéndice </w:t>
      </w:r>
      <w:r w:rsidRPr="001B0C91">
        <w:rPr>
          <w:rStyle w:val="Appref"/>
          <w:b/>
          <w:color w:val="000000"/>
          <w:szCs w:val="24"/>
        </w:rPr>
        <w:t>30A</w:t>
      </w:r>
      <w:r w:rsidRPr="00A30AAA">
        <w:rPr>
          <w:b/>
          <w:bCs/>
          <w:szCs w:val="24"/>
          <w:lang w:val="es-ES"/>
        </w:rPr>
        <w:t xml:space="preserve"> (CMR</w:t>
      </w:r>
      <w:r w:rsidRPr="00A30AAA">
        <w:rPr>
          <w:b/>
          <w:bCs/>
          <w:szCs w:val="24"/>
          <w:lang w:val="es-ES"/>
        </w:rPr>
        <w:noBreakHyphen/>
        <w:t>97)</w:t>
      </w:r>
      <w:r w:rsidRPr="00A30AAA">
        <w:rPr>
          <w:szCs w:val="24"/>
          <w:lang w:val="es-ES"/>
        </w:rPr>
        <w:t xml:space="preserve"> por dicha administración antes del 3 de junio de 2000 con respecto a estaciones terrenales o estaciones terrenas que funcionen en el sentido opuesto de transmisión.</w:t>
      </w:r>
      <w:r>
        <w:rPr>
          <w:sz w:val="16"/>
          <w:lang w:val="es-ES"/>
        </w:rPr>
        <w:t>     (CMR</w:t>
      </w:r>
      <w:r>
        <w:rPr>
          <w:sz w:val="16"/>
          <w:lang w:val="es-ES"/>
        </w:rPr>
        <w:noBreakHyphen/>
        <w:t>03)</w:t>
      </w:r>
    </w:p>
  </w:footnote>
  <w:footnote w:id="7">
    <w:p w14:paraId="7D40103F" w14:textId="77777777" w:rsidR="00453441" w:rsidRDefault="00355BDB" w:rsidP="00B063AE">
      <w:pPr>
        <w:pStyle w:val="FootnoteText"/>
        <w:tabs>
          <w:tab w:val="clear" w:pos="255"/>
          <w:tab w:val="left" w:pos="284"/>
        </w:tabs>
        <w:rPr>
          <w:lang w:val="es-ES"/>
        </w:rPr>
      </w:pPr>
      <w:r>
        <w:rPr>
          <w:rStyle w:val="FootnoteReference"/>
          <w:color w:val="000000"/>
          <w:lang w:val="es-ES"/>
        </w:rPr>
        <w:t>28</w:t>
      </w:r>
      <w:r>
        <w:rPr>
          <w:lang w:val="es-ES"/>
        </w:rPr>
        <w:tab/>
      </w:r>
      <w:r w:rsidRPr="00E92334">
        <w:rPr>
          <w:szCs w:val="24"/>
          <w:lang w:val="es-ES"/>
        </w:rPr>
        <w:t xml:space="preserve">Estas disposiciones no sustituyen a los procedimientos consignados en los Artículos </w:t>
      </w:r>
      <w:r w:rsidRPr="001B0C91">
        <w:rPr>
          <w:rStyle w:val="Artref"/>
          <w:bCs/>
          <w:color w:val="000000"/>
          <w:szCs w:val="24"/>
        </w:rPr>
        <w:t>9</w:t>
      </w:r>
      <w:r w:rsidRPr="00E92334">
        <w:rPr>
          <w:szCs w:val="24"/>
          <w:lang w:val="es-ES"/>
        </w:rPr>
        <w:t xml:space="preserve"> y </w:t>
      </w:r>
      <w:r w:rsidRPr="001B0C91">
        <w:rPr>
          <w:rStyle w:val="Artref"/>
          <w:bCs/>
          <w:color w:val="000000"/>
          <w:szCs w:val="24"/>
        </w:rPr>
        <w:t>11</w:t>
      </w:r>
      <w:r w:rsidRPr="00E92334">
        <w:rPr>
          <w:szCs w:val="24"/>
          <w:lang w:val="es-ES"/>
        </w:rPr>
        <w:t xml:space="preserve"> cuando participan otras estaciones distintas a las del enlace de conexión del servicio de radiodifusión por satélite sujeto a un Plan.</w:t>
      </w:r>
      <w:r>
        <w:rPr>
          <w:sz w:val="16"/>
          <w:lang w:val="es-ES"/>
        </w:rPr>
        <w:t>     (CMR-03)</w:t>
      </w:r>
    </w:p>
  </w:footnote>
  <w:footnote w:id="8">
    <w:p w14:paraId="1DBC3A93" w14:textId="77777777" w:rsidR="00453441" w:rsidRPr="001B0C91" w:rsidRDefault="00355BDB" w:rsidP="00B063AE">
      <w:pPr>
        <w:pStyle w:val="FootnoteText"/>
        <w:tabs>
          <w:tab w:val="clear" w:pos="255"/>
          <w:tab w:val="left" w:pos="284"/>
        </w:tabs>
        <w:rPr>
          <w:szCs w:val="24"/>
        </w:rPr>
      </w:pPr>
      <w:r w:rsidRPr="001B0C91">
        <w:rPr>
          <w:rStyle w:val="FootnoteReference"/>
          <w:color w:val="000000"/>
        </w:rPr>
        <w:t>29</w:t>
      </w:r>
      <w:r>
        <w:rPr>
          <w:lang w:val="es-ES"/>
        </w:rPr>
        <w:tab/>
      </w:r>
      <w:r w:rsidRPr="001B0C91">
        <w:rPr>
          <w:szCs w:val="24"/>
        </w:rPr>
        <w:t xml:space="preserve">Las disposiciones de la Resolución </w:t>
      </w:r>
      <w:r w:rsidRPr="001B0C91">
        <w:rPr>
          <w:b/>
          <w:bCs/>
          <w:szCs w:val="24"/>
        </w:rPr>
        <w:t>33 (Rev.CMR-97)</w:t>
      </w:r>
      <w:r w:rsidRPr="001B0C91">
        <w:t xml:space="preserve">* </w:t>
      </w:r>
      <w:r w:rsidRPr="001B0C91">
        <w:rPr>
          <w:szCs w:val="24"/>
        </w:rPr>
        <w:t>se aplican a las estaciones espaciales del servicio de radiodifusión por satélite para las que la Oficina haya recibido las notificaciones para la publicación avanzada o la solicitud de coordinación antes del 1 de enero de 1999.</w:t>
      </w:r>
    </w:p>
    <w:p w14:paraId="591FCC47" w14:textId="77777777" w:rsidR="00453441" w:rsidRPr="001B0C91" w:rsidRDefault="00355BDB" w:rsidP="00B063AE">
      <w:pPr>
        <w:pStyle w:val="FootnoteText"/>
        <w:rPr>
          <w:szCs w:val="24"/>
        </w:rPr>
      </w:pPr>
      <w:r w:rsidRPr="001B0C91">
        <w:rPr>
          <w:position w:val="6"/>
          <w:sz w:val="16"/>
          <w:szCs w:val="16"/>
        </w:rPr>
        <w:tab/>
      </w:r>
      <w:r>
        <w:rPr>
          <w:lang w:val="es-ES"/>
        </w:rPr>
        <w:t>*   </w:t>
      </w:r>
      <w:r w:rsidRPr="001B0C91">
        <w:rPr>
          <w:i/>
          <w:iCs/>
          <w:szCs w:val="24"/>
        </w:rPr>
        <w:t>Nota de la Secretaría:</w:t>
      </w:r>
      <w:r w:rsidRPr="001B0C91">
        <w:rPr>
          <w:szCs w:val="24"/>
        </w:rPr>
        <w:t xml:space="preserve"> Esta Resolución ha sido revisada por la CMR-03.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A73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9413874"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16(Add.22)(Add.8)-</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al, Fernando">
    <w15:presenceInfo w15:providerId="AD" w15:userId="S::fernando.peral@itu.int::ac480509-f875-4c0a-95a4-e013a4465da0"/>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768CE"/>
    <w:rsid w:val="00191A97"/>
    <w:rsid w:val="0019729C"/>
    <w:rsid w:val="00197D78"/>
    <w:rsid w:val="001A083F"/>
    <w:rsid w:val="001C41FA"/>
    <w:rsid w:val="001E2B52"/>
    <w:rsid w:val="001E3F27"/>
    <w:rsid w:val="001E7D42"/>
    <w:rsid w:val="001E7E1C"/>
    <w:rsid w:val="0023659C"/>
    <w:rsid w:val="00236D2A"/>
    <w:rsid w:val="0024569E"/>
    <w:rsid w:val="00255F12"/>
    <w:rsid w:val="00262C09"/>
    <w:rsid w:val="002A791F"/>
    <w:rsid w:val="002C1A52"/>
    <w:rsid w:val="002C1B26"/>
    <w:rsid w:val="002C5D6C"/>
    <w:rsid w:val="002E701F"/>
    <w:rsid w:val="003248A9"/>
    <w:rsid w:val="00324FFA"/>
    <w:rsid w:val="0032680B"/>
    <w:rsid w:val="00340784"/>
    <w:rsid w:val="00355BDB"/>
    <w:rsid w:val="003615A4"/>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B797A"/>
    <w:rsid w:val="004B7F6E"/>
    <w:rsid w:val="004C2893"/>
    <w:rsid w:val="004D2C7C"/>
    <w:rsid w:val="005133B5"/>
    <w:rsid w:val="00524392"/>
    <w:rsid w:val="00525EA2"/>
    <w:rsid w:val="00532097"/>
    <w:rsid w:val="00541B8C"/>
    <w:rsid w:val="0054580A"/>
    <w:rsid w:val="00560B53"/>
    <w:rsid w:val="0058350F"/>
    <w:rsid w:val="00583C7E"/>
    <w:rsid w:val="0059098E"/>
    <w:rsid w:val="005B02C4"/>
    <w:rsid w:val="005D46FB"/>
    <w:rsid w:val="005F2605"/>
    <w:rsid w:val="005F3B0E"/>
    <w:rsid w:val="005F3DB8"/>
    <w:rsid w:val="005F559C"/>
    <w:rsid w:val="00602857"/>
    <w:rsid w:val="006124AD"/>
    <w:rsid w:val="00624009"/>
    <w:rsid w:val="00631F2B"/>
    <w:rsid w:val="00662BA0"/>
    <w:rsid w:val="0067344B"/>
    <w:rsid w:val="00684A94"/>
    <w:rsid w:val="00692AAE"/>
    <w:rsid w:val="006A0271"/>
    <w:rsid w:val="006C0E38"/>
    <w:rsid w:val="006D6E67"/>
    <w:rsid w:val="006E1A13"/>
    <w:rsid w:val="00701C20"/>
    <w:rsid w:val="00702F3D"/>
    <w:rsid w:val="0070518E"/>
    <w:rsid w:val="007354E9"/>
    <w:rsid w:val="007424E8"/>
    <w:rsid w:val="0074579D"/>
    <w:rsid w:val="00765578"/>
    <w:rsid w:val="00766333"/>
    <w:rsid w:val="007665B8"/>
    <w:rsid w:val="0077084A"/>
    <w:rsid w:val="007952C7"/>
    <w:rsid w:val="007C0B95"/>
    <w:rsid w:val="007C2317"/>
    <w:rsid w:val="007D330A"/>
    <w:rsid w:val="00866AE6"/>
    <w:rsid w:val="008750A8"/>
    <w:rsid w:val="008A63E8"/>
    <w:rsid w:val="008D3316"/>
    <w:rsid w:val="008E5AF2"/>
    <w:rsid w:val="008F187E"/>
    <w:rsid w:val="0090121B"/>
    <w:rsid w:val="009144C9"/>
    <w:rsid w:val="0094091F"/>
    <w:rsid w:val="00962171"/>
    <w:rsid w:val="00973754"/>
    <w:rsid w:val="009C0BED"/>
    <w:rsid w:val="009E11EC"/>
    <w:rsid w:val="009E71DB"/>
    <w:rsid w:val="00A003A7"/>
    <w:rsid w:val="00A021CC"/>
    <w:rsid w:val="00A03F91"/>
    <w:rsid w:val="00A118DB"/>
    <w:rsid w:val="00A4450C"/>
    <w:rsid w:val="00AA5E6C"/>
    <w:rsid w:val="00AD05B9"/>
    <w:rsid w:val="00AE5677"/>
    <w:rsid w:val="00AE658F"/>
    <w:rsid w:val="00AF2F78"/>
    <w:rsid w:val="00B239FA"/>
    <w:rsid w:val="00B372AB"/>
    <w:rsid w:val="00B47331"/>
    <w:rsid w:val="00B52D55"/>
    <w:rsid w:val="00B8288C"/>
    <w:rsid w:val="00B86034"/>
    <w:rsid w:val="00BA7A11"/>
    <w:rsid w:val="00BE2E80"/>
    <w:rsid w:val="00BE5EDD"/>
    <w:rsid w:val="00BE6A1F"/>
    <w:rsid w:val="00C126C4"/>
    <w:rsid w:val="00C44E9E"/>
    <w:rsid w:val="00C63EB5"/>
    <w:rsid w:val="00C87DA7"/>
    <w:rsid w:val="00C967F9"/>
    <w:rsid w:val="00CC01E0"/>
    <w:rsid w:val="00CC62DD"/>
    <w:rsid w:val="00CD5FEE"/>
    <w:rsid w:val="00CE60D2"/>
    <w:rsid w:val="00CE7431"/>
    <w:rsid w:val="00D00CA8"/>
    <w:rsid w:val="00D0288A"/>
    <w:rsid w:val="00D72A5D"/>
    <w:rsid w:val="00D90E8F"/>
    <w:rsid w:val="00DA71A3"/>
    <w:rsid w:val="00DC629B"/>
    <w:rsid w:val="00DE1C31"/>
    <w:rsid w:val="00E05BFF"/>
    <w:rsid w:val="00E262F1"/>
    <w:rsid w:val="00E3176A"/>
    <w:rsid w:val="00E36CE4"/>
    <w:rsid w:val="00E54754"/>
    <w:rsid w:val="00E56BD3"/>
    <w:rsid w:val="00E71D14"/>
    <w:rsid w:val="00EA77F0"/>
    <w:rsid w:val="00F32316"/>
    <w:rsid w:val="00F53C08"/>
    <w:rsid w:val="00F66597"/>
    <w:rsid w:val="00F675D0"/>
    <w:rsid w:val="00F72A17"/>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EC826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paragraph" w:customStyle="1" w:styleId="AnnexTitle0">
    <w:name w:val="Annex_Title"/>
    <w:basedOn w:val="Arttitle"/>
    <w:next w:val="Normal"/>
    <w:rsid w:val="00D80A8A"/>
    <w:pPr>
      <w:spacing w:before="160"/>
    </w:pPr>
    <w:rPr>
      <w:bCs/>
      <w:noProof/>
      <w:szCs w:val="28"/>
    </w:rPr>
  </w:style>
  <w:style w:type="paragraph" w:styleId="BalloonText">
    <w:name w:val="Balloon Text"/>
    <w:basedOn w:val="Normal"/>
    <w:link w:val="BalloonTextChar"/>
    <w:semiHidden/>
    <w:unhideWhenUsed/>
    <w:rsid w:val="005B02C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B02C4"/>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R16-WRC19-C-0016!A22-A8!MSW-S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3AD76EB9-7ED5-45A5-A85F-1E8997C5DBDE}">
  <ds:schemaRefs>
    <ds:schemaRef ds:uri="http://purl.org/dc/dcmitype/"/>
    <ds:schemaRef ds:uri="http://schemas.microsoft.com/office/2006/documentManagement/types"/>
    <ds:schemaRef ds:uri="996b2e75-67fd-4955-a3b0-5ab9934cb50b"/>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5.xml><?xml version="1.0" encoding="utf-8"?>
<ds:datastoreItem xmlns:ds="http://schemas.openxmlformats.org/officeDocument/2006/customXml" ds:itemID="{DEFF4B88-2FA7-4E61-9C14-D9837ABC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2119</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R16-WRC19-C-0016!A22-A8!MSW-S</vt:lpstr>
    </vt:vector>
  </TitlesOfParts>
  <Manager>Secretaría General - Pool</Manager>
  <Company>Unión Internacional de Telecomunicaciones (UIT)</Company>
  <LinksUpToDate>false</LinksUpToDate>
  <CharactersWithSpaces>12926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R16-WRC19-C-0016!A22-A8!MSW-S</dc:title>
  <dc:subject>Conferencia Mundial de Radiocomunicaciones - 2019</dc:subject>
  <dc:creator>Documents Proposals Manager (DPM)</dc:creator>
  <cp:keywords>DPM_v2019.10.15.2_prod</cp:keywords>
  <dc:description/>
  <cp:lastModifiedBy>Spanish</cp:lastModifiedBy>
  <cp:revision>24</cp:revision>
  <cp:lastPrinted>2019-10-22T03:15:00Z</cp:lastPrinted>
  <dcterms:created xsi:type="dcterms:W3CDTF">2019-10-21T05:45:00Z</dcterms:created>
  <dcterms:modified xsi:type="dcterms:W3CDTF">2019-10-22T03:23:00Z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