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29715AB9" w14:textId="77777777" w:rsidTr="008141B5">
        <w:trPr>
          <w:cantSplit/>
          <w:trHeight w:val="20"/>
        </w:trPr>
        <w:tc>
          <w:tcPr>
            <w:tcW w:w="6620" w:type="dxa"/>
          </w:tcPr>
          <w:p w14:paraId="17EB3C32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4" w:type="dxa"/>
          </w:tcPr>
          <w:p w14:paraId="367108F4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42F129D" wp14:editId="0CE9E8EE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7FF6661" w14:textId="77777777" w:rsidTr="008141B5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7CB23C20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14:paraId="5CB99E6B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0F05E787" w14:textId="77777777" w:rsidTr="008141B5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7C078C9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14:paraId="48A8CE7A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8141B5" w:rsidRPr="00F545E4" w14:paraId="64C88F76" w14:textId="77777777" w:rsidTr="008141B5">
        <w:trPr>
          <w:cantSplit/>
        </w:trPr>
        <w:tc>
          <w:tcPr>
            <w:tcW w:w="6620" w:type="dxa"/>
          </w:tcPr>
          <w:p w14:paraId="708FEB46" w14:textId="77777777" w:rsidR="008141B5" w:rsidRPr="00F545E4" w:rsidRDefault="008141B5" w:rsidP="008141B5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14:paraId="5C41D656" w14:textId="00F62FF6" w:rsidR="008141B5" w:rsidRPr="00F545E4" w:rsidRDefault="008141B5" w:rsidP="008141B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A66F7C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="002E70EF"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r>
              <w:rPr>
                <w:rFonts w:ascii="Verdana" w:hAnsi="Verdana"/>
              </w:rPr>
              <w:t>9</w:t>
            </w:r>
            <w:r w:rsidRPr="00A66F7C">
              <w:rPr>
                <w:rFonts w:ascii="Verdana" w:hAnsi="Verdana"/>
              </w:rPr>
              <w:br/>
            </w:r>
            <w:proofErr w:type="spellStart"/>
            <w:r w:rsidRPr="00A66F7C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  <w:r w:rsidRPr="00A66F7C">
              <w:rPr>
                <w:rFonts w:ascii="Verdana" w:hAnsi="Verdana"/>
                <w:rtl/>
              </w:rPr>
              <w:t xml:space="preserve"> </w:t>
            </w:r>
            <w:r>
              <w:rPr>
                <w:rFonts w:ascii="Verdana" w:eastAsia="SimSun" w:hAnsi="Verdana"/>
              </w:rPr>
              <w:t>16(Add.22)</w:t>
            </w:r>
            <w:r w:rsidRPr="00A66F7C">
              <w:rPr>
                <w:rFonts w:ascii="Verdana" w:eastAsia="SimSun" w:hAnsi="Verdana"/>
              </w:rPr>
              <w:t>-A</w:t>
            </w:r>
          </w:p>
        </w:tc>
      </w:tr>
      <w:tr w:rsidR="008141B5" w:rsidRPr="00F545E4" w14:paraId="5DA4423C" w14:textId="77777777" w:rsidTr="008141B5">
        <w:trPr>
          <w:cantSplit/>
        </w:trPr>
        <w:tc>
          <w:tcPr>
            <w:tcW w:w="6620" w:type="dxa"/>
          </w:tcPr>
          <w:p w14:paraId="7D34831F" w14:textId="77777777" w:rsidR="008141B5" w:rsidRPr="00F545E4" w:rsidRDefault="008141B5" w:rsidP="008141B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vAlign w:val="center"/>
          </w:tcPr>
          <w:p w14:paraId="6297339F" w14:textId="6F48A56B" w:rsidR="008141B5" w:rsidRPr="00F545E4" w:rsidRDefault="008141B5" w:rsidP="008141B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Pr="00A66F7C">
              <w:rPr>
                <w:rFonts w:ascii="Verdana" w:eastAsia="SimSun" w:hAnsi="Verdana"/>
                <w:rtl/>
              </w:rPr>
              <w:t xml:space="preserve"> </w:t>
            </w:r>
            <w:r>
              <w:rPr>
                <w:rFonts w:ascii="Verdana" w:eastAsia="SimSun" w:hAnsi="Verdana" w:hint="cs"/>
                <w:rtl/>
              </w:rPr>
              <w:t>أكتوبر</w:t>
            </w:r>
            <w:r w:rsidRPr="00A66F7C">
              <w:rPr>
                <w:rFonts w:ascii="Verdana" w:eastAsia="SimSun" w:hAnsi="Verdana"/>
                <w:rtl/>
              </w:rPr>
              <w:t xml:space="preserve"> </w:t>
            </w:r>
            <w:r w:rsidRPr="00A66F7C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5EA99783" w14:textId="77777777" w:rsidTr="008141B5">
        <w:trPr>
          <w:cantSplit/>
        </w:trPr>
        <w:tc>
          <w:tcPr>
            <w:tcW w:w="6620" w:type="dxa"/>
          </w:tcPr>
          <w:p w14:paraId="018DF215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4" w:type="dxa"/>
            <w:vAlign w:val="center"/>
          </w:tcPr>
          <w:p w14:paraId="3D8CD3E4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7A191CC2" w14:textId="77777777" w:rsidTr="008141B5">
        <w:trPr>
          <w:cantSplit/>
        </w:trPr>
        <w:tc>
          <w:tcPr>
            <w:tcW w:w="9674" w:type="dxa"/>
            <w:gridSpan w:val="2"/>
          </w:tcPr>
          <w:p w14:paraId="2B265F0C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164E312" w14:textId="77777777" w:rsidTr="008141B5">
        <w:trPr>
          <w:cantSplit/>
        </w:trPr>
        <w:tc>
          <w:tcPr>
            <w:tcW w:w="9674" w:type="dxa"/>
            <w:gridSpan w:val="2"/>
          </w:tcPr>
          <w:p w14:paraId="307130AB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8141B5" w14:paraId="2A06CF16" w14:textId="77777777" w:rsidTr="008141B5">
        <w:trPr>
          <w:cantSplit/>
        </w:trPr>
        <w:tc>
          <w:tcPr>
            <w:tcW w:w="9674" w:type="dxa"/>
            <w:gridSpan w:val="2"/>
          </w:tcPr>
          <w:p w14:paraId="1667DFF1" w14:textId="72D1057C" w:rsidR="008141B5" w:rsidRPr="00BD6EF3" w:rsidRDefault="008141B5" w:rsidP="008141B5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478520BC" w14:textId="77777777" w:rsidTr="008141B5">
        <w:trPr>
          <w:cantSplit/>
        </w:trPr>
        <w:tc>
          <w:tcPr>
            <w:tcW w:w="9674" w:type="dxa"/>
            <w:gridSpan w:val="2"/>
          </w:tcPr>
          <w:p w14:paraId="62433640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60623A1E" w14:textId="77777777" w:rsidTr="008141B5">
        <w:trPr>
          <w:cantSplit/>
        </w:trPr>
        <w:tc>
          <w:tcPr>
            <w:tcW w:w="9674" w:type="dxa"/>
            <w:gridSpan w:val="2"/>
          </w:tcPr>
          <w:p w14:paraId="5945A89B" w14:textId="2FB48617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8141B5">
              <w:rPr>
                <w:rFonts w:hint="cs"/>
                <w:rtl/>
                <w:lang w:val="en-US"/>
              </w:rPr>
              <w:t xml:space="preserve"> </w:t>
            </w:r>
            <w:r w:rsidR="008141B5">
              <w:rPr>
                <w:lang w:val="en-US"/>
              </w:rPr>
              <w:t>2.9</w:t>
            </w:r>
          </w:p>
        </w:tc>
      </w:tr>
    </w:tbl>
    <w:p w14:paraId="335C7BBF" w14:textId="77777777" w:rsidR="001D597A" w:rsidRPr="007E63A1" w:rsidRDefault="0085450C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7E0428F9" w14:textId="77777777" w:rsidR="001D597A" w:rsidRPr="00053B53" w:rsidRDefault="0085450C" w:rsidP="00053B53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2.9</w:t>
      </w:r>
      <w:r w:rsidRPr="00723691">
        <w:rPr>
          <w:rFonts w:eastAsia="SimSun" w:hint="cs"/>
          <w:rtl/>
          <w:lang w:eastAsia="zh-CN"/>
        </w:rPr>
        <w:tab/>
        <w:t>وبشأن أي صعوبات أو حالات تضارب ووجهت في تطبيق لوائح الراديو</w:t>
      </w:r>
      <w:r w:rsidRPr="00723691">
        <w:rPr>
          <w:rFonts w:eastAsia="SimSun" w:cs="Calibri"/>
          <w:position w:val="6"/>
          <w:sz w:val="18"/>
          <w:szCs w:val="18"/>
          <w:rtl/>
          <w:lang w:eastAsia="zh-CN"/>
        </w:rPr>
        <w:footnoteReference w:customMarkFollows="1" w:id="1"/>
        <w:t>*</w:t>
      </w:r>
      <w:r w:rsidRPr="00723691">
        <w:rPr>
          <w:rFonts w:eastAsia="SimSun" w:hint="cs"/>
          <w:rtl/>
          <w:lang w:eastAsia="zh-CN"/>
        </w:rPr>
        <w:t>؛</w:t>
      </w:r>
    </w:p>
    <w:p w14:paraId="00A4C974" w14:textId="6758C00B" w:rsidR="002F3E46" w:rsidRDefault="00C477B2" w:rsidP="00C477B2">
      <w:pPr>
        <w:pStyle w:val="Title4"/>
        <w:rPr>
          <w:rtl/>
        </w:rPr>
      </w:pPr>
      <w:r>
        <w:rPr>
          <w:rFonts w:hint="cs"/>
          <w:rtl/>
        </w:rPr>
        <w:t xml:space="preserve">الجزء </w:t>
      </w:r>
      <w:r>
        <w:t>9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القسم </w:t>
      </w:r>
      <w:r>
        <w:t>8.4.2.3</w:t>
      </w:r>
      <w:r w:rsidR="00996C2A">
        <w:rPr>
          <w:rFonts w:hint="cs"/>
          <w:rtl/>
        </w:rPr>
        <w:t xml:space="preserve"> من تقرير مدير المكتب</w:t>
      </w:r>
    </w:p>
    <w:p w14:paraId="777222DB" w14:textId="530ACE4A" w:rsidR="00C477B2" w:rsidRDefault="00C477B2" w:rsidP="00C477B2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4F9353FD" w14:textId="6825696E" w:rsidR="00C477B2" w:rsidRPr="00996C2A" w:rsidRDefault="00996C2A" w:rsidP="00996C2A">
      <w:pPr>
        <w:rPr>
          <w:lang w:val="fr-CH" w:bidi="ar-SY"/>
        </w:rPr>
      </w:pPr>
      <w:r>
        <w:rPr>
          <w:rFonts w:hint="cs"/>
          <w:rtl/>
        </w:rPr>
        <w:t xml:space="preserve">تقدم هذه الإضافة المقترح الأوروبي المشترك فيما يتعلق بالقسم </w:t>
      </w:r>
      <w:r>
        <w:t>8.4.2.3</w:t>
      </w:r>
      <w:r>
        <w:rPr>
          <w:rFonts w:hint="cs"/>
          <w:rtl/>
          <w:lang w:val="fr-CH" w:bidi="ar-SY"/>
        </w:rPr>
        <w:t xml:space="preserve"> من تقرير مدير مكتب الاتصالات الراديوية في إطار البند </w:t>
      </w:r>
      <w:r>
        <w:rPr>
          <w:lang w:bidi="ar-SY"/>
        </w:rPr>
        <w:t>2.9</w:t>
      </w:r>
      <w:r>
        <w:rPr>
          <w:rFonts w:hint="cs"/>
          <w:rtl/>
          <w:lang w:val="fr-CH" w:bidi="ar-SY"/>
        </w:rPr>
        <w:t xml:space="preserve"> من جدول أعمال المؤتمر العالمي للاتصالات الراديوية لعام </w:t>
      </w:r>
      <w:r>
        <w:rPr>
          <w:lang w:bidi="ar-SY"/>
        </w:rPr>
        <w:t>2019</w:t>
      </w:r>
      <w:r>
        <w:rPr>
          <w:rFonts w:hint="cs"/>
          <w:rtl/>
          <w:lang w:bidi="ar-SY"/>
        </w:rPr>
        <w:t xml:space="preserve">. ويتناول القسم </w:t>
      </w:r>
      <w:r>
        <w:rPr>
          <w:lang w:bidi="ar-SY"/>
        </w:rPr>
        <w:t>8.4.2.3</w:t>
      </w:r>
      <w:r>
        <w:rPr>
          <w:rFonts w:hint="cs"/>
          <w:rtl/>
          <w:lang w:val="fr-CH" w:bidi="ar-SY"/>
        </w:rPr>
        <w:t xml:space="preserve"> </w:t>
      </w:r>
      <w:r w:rsidR="004E06D4">
        <w:rPr>
          <w:rFonts w:hint="cs"/>
          <w:rtl/>
          <w:lang w:val="fr-CH" w:bidi="ar-SY"/>
        </w:rPr>
        <w:t xml:space="preserve">أوجه </w:t>
      </w:r>
      <w:r>
        <w:rPr>
          <w:rFonts w:hint="cs"/>
          <w:rtl/>
          <w:lang w:val="fr-CH" w:bidi="ar-SY"/>
        </w:rPr>
        <w:t xml:space="preserve">التضارب في القسم </w:t>
      </w:r>
      <w:r>
        <w:rPr>
          <w:lang w:bidi="ar-SY"/>
        </w:rPr>
        <w:t>6</w:t>
      </w:r>
      <w:r>
        <w:rPr>
          <w:rFonts w:hint="cs"/>
          <w:rtl/>
          <w:lang w:val="fr-CH" w:bidi="ar-SY"/>
        </w:rPr>
        <w:t xml:space="preserve"> من الملحق </w:t>
      </w:r>
      <w:r>
        <w:rPr>
          <w:lang w:bidi="ar-SY"/>
        </w:rPr>
        <w:t>1</w:t>
      </w:r>
      <w:r>
        <w:rPr>
          <w:rFonts w:hint="cs"/>
          <w:rtl/>
          <w:lang w:val="fr-CH" w:bidi="ar-SY"/>
        </w:rPr>
        <w:t xml:space="preserve"> بالتذييل </w:t>
      </w:r>
      <w:r w:rsidRPr="00996C2A">
        <w:rPr>
          <w:b/>
          <w:bCs/>
          <w:lang w:bidi="ar-SY"/>
        </w:rPr>
        <w:t>30</w:t>
      </w:r>
      <w:r>
        <w:rPr>
          <w:rFonts w:hint="cs"/>
          <w:rtl/>
          <w:lang w:val="fr-CH" w:bidi="ar-SY"/>
        </w:rPr>
        <w:t xml:space="preserve"> للوائح الراديو، </w:t>
      </w:r>
      <w:r w:rsidR="004E06D4">
        <w:rPr>
          <w:rFonts w:hint="cs"/>
          <w:rtl/>
          <w:lang w:val="fr-CH" w:bidi="ar-SY"/>
        </w:rPr>
        <w:t>بشأن</w:t>
      </w:r>
      <w:r>
        <w:rPr>
          <w:rFonts w:hint="cs"/>
          <w:rtl/>
          <w:lang w:val="fr-CH" w:bidi="ar-SY"/>
        </w:rPr>
        <w:t xml:space="preserve"> معايير الحماية الأخرى</w:t>
      </w:r>
      <w:r w:rsidR="004E06D4">
        <w:rPr>
          <w:rFonts w:hint="cs"/>
          <w:rtl/>
          <w:lang w:val="fr-CH" w:bidi="ar-SY"/>
        </w:rPr>
        <w:t xml:space="preserve"> المذكورة</w:t>
      </w:r>
      <w:r>
        <w:rPr>
          <w:rFonts w:hint="cs"/>
          <w:rtl/>
          <w:lang w:val="fr-CH" w:bidi="ar-SY"/>
        </w:rPr>
        <w:t xml:space="preserve"> في المرفقين </w:t>
      </w:r>
      <w:r>
        <w:rPr>
          <w:lang w:bidi="ar-SY"/>
        </w:rPr>
        <w:t>1</w:t>
      </w:r>
      <w:r>
        <w:rPr>
          <w:rFonts w:hint="cs"/>
          <w:rtl/>
          <w:lang w:val="fr-CH" w:bidi="ar-SY"/>
        </w:rPr>
        <w:t xml:space="preserve"> و</w:t>
      </w:r>
      <w:r>
        <w:rPr>
          <w:lang w:bidi="ar-SY"/>
        </w:rPr>
        <w:t>4</w:t>
      </w:r>
      <w:r>
        <w:rPr>
          <w:rFonts w:hint="cs"/>
          <w:rtl/>
          <w:lang w:val="fr-CH" w:bidi="ar-SY"/>
        </w:rPr>
        <w:t xml:space="preserve"> بالتذييل </w:t>
      </w:r>
      <w:r w:rsidRPr="00996C2A">
        <w:rPr>
          <w:b/>
          <w:bCs/>
          <w:lang w:bidi="ar-SY"/>
        </w:rPr>
        <w:t>30</w:t>
      </w:r>
      <w:r>
        <w:rPr>
          <w:rFonts w:hint="cs"/>
          <w:rtl/>
          <w:lang w:val="fr-CH" w:bidi="ar-SY"/>
        </w:rPr>
        <w:t xml:space="preserve"> </w:t>
      </w:r>
      <w:r w:rsidR="00896816">
        <w:rPr>
          <w:rFonts w:hint="cs"/>
          <w:rtl/>
          <w:lang w:val="fr-CH" w:bidi="ar-SY"/>
        </w:rPr>
        <w:t>ل</w:t>
      </w:r>
      <w:r>
        <w:rPr>
          <w:rFonts w:hint="cs"/>
          <w:rtl/>
          <w:lang w:val="fr-CH" w:bidi="ar-SY"/>
        </w:rPr>
        <w:t>لوائح الراديو.</w:t>
      </w:r>
    </w:p>
    <w:p w14:paraId="32A7AC1A" w14:textId="0BA65C92" w:rsidR="00C477B2" w:rsidRPr="006D56DE" w:rsidRDefault="00996C2A" w:rsidP="00C477B2">
      <w:pPr>
        <w:rPr>
          <w:rtl/>
          <w:lang w:val="fr-CH" w:bidi="ar-SY"/>
        </w:rPr>
      </w:pPr>
      <w:r w:rsidRPr="006D56DE">
        <w:rPr>
          <w:rFonts w:hint="cs"/>
          <w:rtl/>
          <w:lang w:val="fr-CH" w:bidi="ar-EG"/>
        </w:rPr>
        <w:t xml:space="preserve">ويبيّن القسم </w:t>
      </w:r>
      <w:r w:rsidRPr="006D56DE">
        <w:rPr>
          <w:lang w:bidi="ar-EG"/>
        </w:rPr>
        <w:t>6</w:t>
      </w:r>
      <w:r w:rsidRPr="006D56DE">
        <w:rPr>
          <w:rFonts w:hint="cs"/>
          <w:rtl/>
          <w:lang w:val="fr-CH" w:bidi="ar-SY"/>
        </w:rPr>
        <w:t xml:space="preserve"> من الملحق </w:t>
      </w:r>
      <w:r w:rsidRPr="006D56DE">
        <w:rPr>
          <w:lang w:bidi="ar-SY"/>
        </w:rPr>
        <w:t>1</w:t>
      </w:r>
      <w:r w:rsidRPr="006D56DE">
        <w:rPr>
          <w:rFonts w:hint="cs"/>
          <w:rtl/>
          <w:lang w:val="fr-CH" w:bidi="ar-SY"/>
        </w:rPr>
        <w:t xml:space="preserve"> بالتذييل </w:t>
      </w:r>
      <w:r w:rsidRPr="006D56DE">
        <w:rPr>
          <w:b/>
          <w:bCs/>
          <w:lang w:bidi="ar-SY"/>
        </w:rPr>
        <w:t>30</w:t>
      </w:r>
      <w:r w:rsidRPr="006D56DE">
        <w:rPr>
          <w:rFonts w:hint="cs"/>
          <w:rtl/>
          <w:lang w:val="fr-CH" w:bidi="ar-SY"/>
        </w:rPr>
        <w:t xml:space="preserve"> للوائح الراديو أن</w:t>
      </w:r>
      <w:r w:rsidRPr="006D56DE">
        <w:rPr>
          <w:rFonts w:hint="cs"/>
          <w:rtl/>
          <w:lang w:val="fr-CH" w:bidi="ar-EG"/>
        </w:rPr>
        <w:t xml:space="preserve"> </w:t>
      </w:r>
      <w:r w:rsidR="00C477B2" w:rsidRPr="006D56DE">
        <w:rPr>
          <w:rtl/>
          <w:lang w:bidi="ar-EG"/>
        </w:rPr>
        <w:t>إدارة</w:t>
      </w:r>
      <w:r w:rsidRPr="006D56DE">
        <w:rPr>
          <w:rFonts w:hint="cs"/>
          <w:rtl/>
          <w:lang w:bidi="ar-EG"/>
        </w:rPr>
        <w:t xml:space="preserve"> للخدمة الثابتة الساتلية</w:t>
      </w:r>
      <w:r w:rsidR="00C477B2" w:rsidRPr="006D56DE">
        <w:rPr>
          <w:rtl/>
          <w:lang w:bidi="ar-EG"/>
        </w:rPr>
        <w:t xml:space="preserve"> </w:t>
      </w:r>
      <w:r w:rsidRPr="006D56DE">
        <w:rPr>
          <w:rtl/>
          <w:lang w:bidi="ar-EG"/>
        </w:rPr>
        <w:t xml:space="preserve">تعتبر </w:t>
      </w:r>
      <w:r w:rsidR="00C477B2" w:rsidRPr="006D56DE">
        <w:rPr>
          <w:rtl/>
          <w:lang w:bidi="ar-EG"/>
        </w:rPr>
        <w:t xml:space="preserve">غير متأثرة إذا كان تخصيص </w:t>
      </w:r>
      <w:r w:rsidR="006D56DE" w:rsidRPr="006D56DE">
        <w:rPr>
          <w:rFonts w:hint="cs"/>
          <w:rtl/>
          <w:lang w:bidi="ar-EG"/>
        </w:rPr>
        <w:t xml:space="preserve">التردد </w:t>
      </w:r>
      <w:r w:rsidR="00C477B2" w:rsidRPr="006D56DE">
        <w:rPr>
          <w:rtl/>
          <w:lang w:bidi="ar-EG"/>
        </w:rPr>
        <w:t xml:space="preserve">الجديد أو المعدل المقترح على قائمة الإقليمين </w:t>
      </w:r>
      <w:r w:rsidR="00C477B2" w:rsidRPr="006D56DE">
        <w:t>1</w:t>
      </w:r>
      <w:r w:rsidR="00C477B2" w:rsidRPr="006D56DE">
        <w:rPr>
          <w:rtl/>
          <w:lang w:bidi="ar-EG"/>
        </w:rPr>
        <w:t xml:space="preserve"> و</w:t>
      </w:r>
      <w:r w:rsidR="00C477B2" w:rsidRPr="006D56DE">
        <w:t>3</w:t>
      </w:r>
      <w:r w:rsidR="006D56DE" w:rsidRPr="006D56DE">
        <w:rPr>
          <w:rFonts w:hint="cs"/>
          <w:rtl/>
          <w:lang w:bidi="ar-EG"/>
        </w:rPr>
        <w:t xml:space="preserve">، أو إذا كان تعديل مقترح لخطة الإقليم </w:t>
      </w:r>
      <w:r w:rsidR="006D56DE" w:rsidRPr="006D56DE">
        <w:rPr>
          <w:lang w:bidi="ar-EG"/>
        </w:rPr>
        <w:t>2</w:t>
      </w:r>
      <w:r w:rsidR="006D56DE" w:rsidRPr="006D56DE">
        <w:rPr>
          <w:rFonts w:hint="cs"/>
          <w:rtl/>
          <w:lang w:val="fr-CH" w:bidi="ar-SY"/>
        </w:rPr>
        <w:t>،</w:t>
      </w:r>
      <w:r w:rsidR="006D56DE" w:rsidRPr="006D56DE">
        <w:rPr>
          <w:rFonts w:hint="cs"/>
          <w:rtl/>
          <w:lang w:bidi="ar-EG"/>
        </w:rPr>
        <w:t xml:space="preserve"> </w:t>
      </w:r>
      <w:r w:rsidR="006D56DE" w:rsidRPr="006D56DE">
        <w:rPr>
          <w:rtl/>
          <w:lang w:bidi="ar-EG"/>
        </w:rPr>
        <w:t xml:space="preserve">ينتج كثافة تدفق قدرة فوق جزء ما من منطقة التغطية المقابلة للترددات المتشابكة المخصصة لهذه الإدارة في الخدمة الثابتة الساتلية للإقليم </w:t>
      </w:r>
      <w:r w:rsidR="006D56DE" w:rsidRPr="006D56DE">
        <w:rPr>
          <w:lang w:bidi="ar-EG"/>
        </w:rPr>
        <w:t>1</w:t>
      </w:r>
      <w:r w:rsidR="006D56DE" w:rsidRPr="006D56DE">
        <w:rPr>
          <w:rtl/>
          <w:lang w:bidi="ar-EG"/>
        </w:rPr>
        <w:t xml:space="preserve"> أو </w:t>
      </w:r>
      <w:r w:rsidR="006D56DE" w:rsidRPr="006D56DE">
        <w:rPr>
          <w:lang w:bidi="ar-EG"/>
        </w:rPr>
        <w:t>2</w:t>
      </w:r>
      <w:r w:rsidR="006D56DE" w:rsidRPr="006D56DE">
        <w:rPr>
          <w:rtl/>
          <w:lang w:bidi="ar-EG"/>
        </w:rPr>
        <w:t xml:space="preserve"> أو </w:t>
      </w:r>
      <w:r w:rsidR="006D56DE" w:rsidRPr="006D56DE">
        <w:rPr>
          <w:lang w:bidi="ar-EG"/>
        </w:rPr>
        <w:t>3</w:t>
      </w:r>
      <w:r w:rsidR="006D56DE" w:rsidRPr="006D56DE">
        <w:rPr>
          <w:rtl/>
          <w:lang w:bidi="ar-EG"/>
        </w:rPr>
        <w:t>، تقل قيمتها عن</w:t>
      </w:r>
      <w:r w:rsidR="006D56DE" w:rsidRPr="006D56DE">
        <w:rPr>
          <w:rFonts w:hint="cs"/>
          <w:rtl/>
          <w:lang w:val="fr-CH" w:bidi="ar-SY"/>
        </w:rPr>
        <w:t xml:space="preserve"> قيم كثافة تدفق القدرة </w:t>
      </w:r>
      <w:r w:rsidR="004E06D4">
        <w:rPr>
          <w:rFonts w:hint="cs"/>
          <w:rtl/>
          <w:lang w:val="fr-CH" w:bidi="ar-SY"/>
        </w:rPr>
        <w:t>التي يمكن تطبيقها</w:t>
      </w:r>
      <w:r w:rsidR="006D56DE" w:rsidRPr="006D56DE">
        <w:rPr>
          <w:rFonts w:hint="cs"/>
          <w:rtl/>
          <w:lang w:val="fr-CH" w:bidi="ar-SY"/>
        </w:rPr>
        <w:t>.</w:t>
      </w:r>
      <w:r w:rsidR="006D56DE">
        <w:rPr>
          <w:rFonts w:hint="cs"/>
          <w:rtl/>
          <w:lang w:val="fr-CH" w:bidi="ar-SY"/>
        </w:rPr>
        <w:t xml:space="preserve"> و</w:t>
      </w:r>
      <w:r w:rsidR="004E06D4">
        <w:rPr>
          <w:rFonts w:hint="cs"/>
          <w:rtl/>
          <w:lang w:val="fr-CH" w:bidi="ar-SY"/>
        </w:rPr>
        <w:t xml:space="preserve">مواصفة </w:t>
      </w:r>
      <w:r w:rsidR="006D56DE" w:rsidRPr="006D56DE">
        <w:rPr>
          <w:rtl/>
          <w:lang w:val="fr-CH" w:bidi="ar-SY"/>
        </w:rPr>
        <w:t>معايير الحماية</w:t>
      </w:r>
      <w:r w:rsidR="004E06D4">
        <w:rPr>
          <w:rFonts w:hint="cs"/>
          <w:rtl/>
          <w:lang w:val="fr-CH" w:bidi="ar-SY"/>
        </w:rPr>
        <w:t xml:space="preserve"> هذه</w:t>
      </w:r>
      <w:r w:rsidR="006D56DE" w:rsidRPr="006D56DE">
        <w:rPr>
          <w:rtl/>
          <w:lang w:val="fr-CH" w:bidi="ar-SY"/>
        </w:rPr>
        <w:t xml:space="preserve"> </w:t>
      </w:r>
      <w:r w:rsidR="004E06D4" w:rsidRPr="006D56DE">
        <w:rPr>
          <w:rtl/>
          <w:lang w:val="fr-CH" w:bidi="ar-SY"/>
        </w:rPr>
        <w:t>تختلف</w:t>
      </w:r>
      <w:r w:rsidR="004E06D4">
        <w:rPr>
          <w:rFonts w:hint="cs"/>
          <w:rtl/>
          <w:lang w:val="fr-CH" w:bidi="ar-SY"/>
        </w:rPr>
        <w:t xml:space="preserve"> </w:t>
      </w:r>
      <w:r w:rsidR="006D56DE" w:rsidRPr="006D56DE">
        <w:rPr>
          <w:rtl/>
          <w:lang w:val="fr-CH" w:bidi="ar-SY"/>
        </w:rPr>
        <w:t>عن مواصف</w:t>
      </w:r>
      <w:r w:rsidR="004E06D4">
        <w:rPr>
          <w:rFonts w:hint="cs"/>
          <w:rtl/>
          <w:lang w:val="fr-CH" w:bidi="ar-SY"/>
        </w:rPr>
        <w:t>ة</w:t>
      </w:r>
      <w:r w:rsidR="006D56DE" w:rsidRPr="006D56DE">
        <w:rPr>
          <w:rtl/>
          <w:lang w:val="fr-CH" w:bidi="ar-SY"/>
        </w:rPr>
        <w:t xml:space="preserve"> معايير الحماية</w:t>
      </w:r>
      <w:r w:rsidR="004E06D4">
        <w:rPr>
          <w:rFonts w:hint="cs"/>
          <w:rtl/>
          <w:lang w:val="fr-CH" w:bidi="ar-SY"/>
        </w:rPr>
        <w:t xml:space="preserve"> الواردة</w:t>
      </w:r>
      <w:r w:rsidR="006D56DE" w:rsidRPr="006D56DE">
        <w:rPr>
          <w:rtl/>
          <w:lang w:val="fr-CH" w:bidi="ar-SY"/>
        </w:rPr>
        <w:t xml:space="preserve"> في الأقسام الأخرى من الملحق </w:t>
      </w:r>
      <w:r w:rsidR="006D56DE">
        <w:rPr>
          <w:lang w:val="fr-CH" w:bidi="ar-SY"/>
        </w:rPr>
        <w:t>1</w:t>
      </w:r>
      <w:r w:rsidR="006D56DE" w:rsidRPr="006D56DE">
        <w:rPr>
          <w:rtl/>
          <w:lang w:val="fr-CH" w:bidi="ar-SY"/>
        </w:rPr>
        <w:t xml:space="preserve"> بالتذييل </w:t>
      </w:r>
      <w:r w:rsidR="006D56DE" w:rsidRPr="006D56DE">
        <w:rPr>
          <w:b/>
          <w:bCs/>
          <w:lang w:val="fr-CH" w:bidi="ar-SY"/>
        </w:rPr>
        <w:t>30</w:t>
      </w:r>
      <w:r w:rsidR="006D56DE" w:rsidRPr="006D56DE">
        <w:rPr>
          <w:rtl/>
          <w:lang w:val="fr-CH" w:bidi="ar-SY"/>
        </w:rPr>
        <w:t xml:space="preserve"> </w:t>
      </w:r>
      <w:r w:rsidR="00896816">
        <w:rPr>
          <w:rFonts w:hint="cs"/>
          <w:rtl/>
          <w:lang w:val="fr-CH" w:bidi="ar-SY"/>
        </w:rPr>
        <w:t>ل</w:t>
      </w:r>
      <w:r w:rsidR="006D56DE" w:rsidRPr="006D56DE">
        <w:rPr>
          <w:rtl/>
          <w:lang w:val="fr-CH" w:bidi="ar-SY"/>
        </w:rPr>
        <w:t xml:space="preserve">لوائح الراديو، وفي الملحق </w:t>
      </w:r>
      <w:r w:rsidR="006D56DE">
        <w:rPr>
          <w:lang w:val="fr-CH" w:bidi="ar-SY"/>
        </w:rPr>
        <w:t>4</w:t>
      </w:r>
      <w:r w:rsidR="006D56DE" w:rsidRPr="006D56DE">
        <w:rPr>
          <w:rtl/>
          <w:lang w:val="fr-CH" w:bidi="ar-SY"/>
        </w:rPr>
        <w:t xml:space="preserve"> بالتذييل </w:t>
      </w:r>
      <w:r w:rsidR="006D56DE" w:rsidRPr="006D56DE">
        <w:rPr>
          <w:b/>
          <w:bCs/>
          <w:lang w:val="fr-CH" w:bidi="ar-SY"/>
        </w:rPr>
        <w:t>30</w:t>
      </w:r>
      <w:r w:rsidR="006D56DE" w:rsidRPr="006D56DE">
        <w:rPr>
          <w:rtl/>
          <w:lang w:val="fr-CH" w:bidi="ar-SY"/>
        </w:rPr>
        <w:t xml:space="preserve"> </w:t>
      </w:r>
      <w:r w:rsidR="00896816">
        <w:rPr>
          <w:rFonts w:hint="cs"/>
          <w:rtl/>
          <w:lang w:val="fr-CH" w:bidi="ar-SY"/>
        </w:rPr>
        <w:t>ل</w:t>
      </w:r>
      <w:r w:rsidR="006D56DE" w:rsidRPr="006D56DE">
        <w:rPr>
          <w:rtl/>
          <w:lang w:val="fr-CH" w:bidi="ar-SY"/>
        </w:rPr>
        <w:t>لوائح الراديو.</w:t>
      </w:r>
    </w:p>
    <w:p w14:paraId="38AA58D4" w14:textId="7CDA17DE" w:rsidR="00C477B2" w:rsidRDefault="00C477B2" w:rsidP="00C477B2">
      <w:pPr>
        <w:rPr>
          <w:rtl/>
          <w:lang w:bidi="ar-EG"/>
        </w:rPr>
      </w:pPr>
      <w:r w:rsidRPr="006D56DE">
        <w:rPr>
          <w:rFonts w:hint="cs"/>
          <w:rtl/>
          <w:lang w:bidi="ar-EG"/>
        </w:rPr>
        <w:t>و</w:t>
      </w:r>
      <w:r w:rsidR="006D56DE" w:rsidRPr="006D56DE">
        <w:rPr>
          <w:rFonts w:hint="cs"/>
          <w:rtl/>
          <w:lang w:bidi="ar-EG"/>
        </w:rPr>
        <w:t>في جميع ا</w:t>
      </w:r>
      <w:r w:rsidRPr="006D56DE">
        <w:rPr>
          <w:rFonts w:hint="cs"/>
          <w:rtl/>
          <w:lang w:bidi="ar-EG"/>
        </w:rPr>
        <w:t xml:space="preserve">لأقسام الأخرى </w:t>
      </w:r>
      <w:r w:rsidR="004E06D4">
        <w:rPr>
          <w:rFonts w:hint="cs"/>
          <w:rtl/>
          <w:lang w:bidi="ar-EG"/>
        </w:rPr>
        <w:t>في</w:t>
      </w:r>
      <w:r w:rsidRPr="006D56DE">
        <w:rPr>
          <w:rFonts w:hint="cs"/>
          <w:rtl/>
          <w:lang w:bidi="ar-EG"/>
        </w:rPr>
        <w:t xml:space="preserve"> الملحق </w:t>
      </w:r>
      <w:r w:rsidRPr="006D56DE">
        <w:t>1</w:t>
      </w:r>
      <w:r w:rsidR="006D56DE" w:rsidRPr="006D56DE">
        <w:rPr>
          <w:rFonts w:hint="cs"/>
          <w:rtl/>
        </w:rPr>
        <w:t xml:space="preserve"> </w:t>
      </w:r>
      <w:r w:rsidR="006D56DE" w:rsidRPr="006D56DE">
        <w:rPr>
          <w:rtl/>
          <w:lang w:val="fr-CH" w:bidi="ar-SY"/>
        </w:rPr>
        <w:t xml:space="preserve">بالتذييل </w:t>
      </w:r>
      <w:r w:rsidR="006D56DE" w:rsidRPr="006D56DE">
        <w:rPr>
          <w:b/>
          <w:bCs/>
          <w:lang w:val="fr-CH" w:bidi="ar-SY"/>
        </w:rPr>
        <w:t>30</w:t>
      </w:r>
      <w:r w:rsidR="006D56DE" w:rsidRPr="006D56DE">
        <w:rPr>
          <w:rtl/>
          <w:lang w:val="fr-CH" w:bidi="ar-SY"/>
        </w:rPr>
        <w:t xml:space="preserve"> ل</w:t>
      </w:r>
      <w:r w:rsidR="00896816">
        <w:rPr>
          <w:rFonts w:hint="cs"/>
          <w:rtl/>
          <w:lang w:val="fr-CH" w:bidi="ar-SY"/>
        </w:rPr>
        <w:t>ل</w:t>
      </w:r>
      <w:r w:rsidR="006D56DE" w:rsidRPr="006D56DE">
        <w:rPr>
          <w:rtl/>
          <w:lang w:val="fr-CH" w:bidi="ar-SY"/>
        </w:rPr>
        <w:t>وائح الراديو</w:t>
      </w:r>
      <w:r w:rsidRPr="006D56DE">
        <w:rPr>
          <w:rFonts w:hint="cs"/>
          <w:rtl/>
          <w:lang w:bidi="ar-EG"/>
        </w:rPr>
        <w:t xml:space="preserve">، </w:t>
      </w:r>
      <w:r w:rsidR="006D56DE" w:rsidRPr="006D56DE">
        <w:rPr>
          <w:rFonts w:hint="cs"/>
          <w:rtl/>
          <w:lang w:bidi="ar-EG"/>
        </w:rPr>
        <w:t xml:space="preserve">والملحق </w:t>
      </w:r>
      <w:r w:rsidR="006D56DE" w:rsidRPr="006D56DE">
        <w:rPr>
          <w:lang w:bidi="ar-EG"/>
        </w:rPr>
        <w:t>4</w:t>
      </w:r>
      <w:r w:rsidR="006D56DE" w:rsidRPr="006D56DE">
        <w:rPr>
          <w:rFonts w:hint="cs"/>
          <w:rtl/>
          <w:lang w:val="fr-CH" w:bidi="ar-SY"/>
        </w:rPr>
        <w:t xml:space="preserve"> بالتذييل </w:t>
      </w:r>
      <w:r w:rsidR="006D56DE" w:rsidRPr="006D56DE">
        <w:rPr>
          <w:b/>
          <w:bCs/>
          <w:lang w:val="fr-CH" w:bidi="ar-SY"/>
        </w:rPr>
        <w:t>30</w:t>
      </w:r>
      <w:r w:rsidR="006D56DE" w:rsidRPr="006D56DE">
        <w:rPr>
          <w:rtl/>
          <w:lang w:val="fr-CH" w:bidi="ar-SY"/>
        </w:rPr>
        <w:t xml:space="preserve"> </w:t>
      </w:r>
      <w:r w:rsidR="00896816">
        <w:rPr>
          <w:rFonts w:hint="cs"/>
          <w:rtl/>
          <w:lang w:val="fr-CH" w:bidi="ar-SY"/>
        </w:rPr>
        <w:t>ل</w:t>
      </w:r>
      <w:r w:rsidR="006D56DE" w:rsidRPr="006D56DE">
        <w:rPr>
          <w:rtl/>
          <w:lang w:val="fr-CH" w:bidi="ar-SY"/>
        </w:rPr>
        <w:t>لوائح الراديو</w:t>
      </w:r>
      <w:r w:rsidRPr="006D56DE">
        <w:rPr>
          <w:rFonts w:hint="cs"/>
          <w:rtl/>
          <w:lang w:bidi="ar-EG"/>
        </w:rPr>
        <w:t>، تحد</w:t>
      </w:r>
      <w:r w:rsidR="006D56DE" w:rsidRPr="006D56DE">
        <w:rPr>
          <w:rFonts w:hint="cs"/>
          <w:rtl/>
          <w:lang w:bidi="ar-EG"/>
        </w:rPr>
        <w:t xml:space="preserve">د </w:t>
      </w:r>
      <w:r w:rsidR="006D56DE" w:rsidRPr="006D56DE">
        <w:rPr>
          <w:rtl/>
          <w:lang w:bidi="ar-EG"/>
        </w:rPr>
        <w:t xml:space="preserve">معايير الحماية المناسبة </w:t>
      </w:r>
      <w:r w:rsidR="006D56DE" w:rsidRPr="006D56DE">
        <w:rPr>
          <w:rFonts w:hint="cs"/>
          <w:rtl/>
          <w:lang w:bidi="ar-EG"/>
        </w:rPr>
        <w:t>على نحو</w:t>
      </w:r>
      <w:r w:rsidR="006D56DE" w:rsidRPr="006D56DE">
        <w:rPr>
          <w:rtl/>
          <w:lang w:bidi="ar-EG"/>
        </w:rPr>
        <w:t xml:space="preserve"> </w:t>
      </w:r>
      <w:r w:rsidR="006D56DE" w:rsidRPr="006D56DE">
        <w:rPr>
          <w:rFonts w:hint="cs"/>
          <w:rtl/>
          <w:lang w:bidi="ar-EG"/>
        </w:rPr>
        <w:t>ي</w:t>
      </w:r>
      <w:r w:rsidR="006D56DE" w:rsidRPr="006D56DE">
        <w:rPr>
          <w:rtl/>
          <w:lang w:bidi="ar-EG"/>
        </w:rPr>
        <w:t xml:space="preserve">عتبر </w:t>
      </w:r>
      <w:r w:rsidR="006D56DE" w:rsidRPr="006D56DE">
        <w:rPr>
          <w:rFonts w:hint="cs"/>
          <w:rtl/>
          <w:lang w:bidi="ar-EG"/>
        </w:rPr>
        <w:t xml:space="preserve">أن </w:t>
      </w:r>
      <w:r w:rsidR="006D56DE" w:rsidRPr="006D56DE">
        <w:rPr>
          <w:rtl/>
          <w:lang w:bidi="ar-EG"/>
        </w:rPr>
        <w:t>الإدارة متأثرة إذا تجاوز</w:t>
      </w:r>
      <w:r w:rsidR="006D56DE" w:rsidRPr="006D56DE">
        <w:rPr>
          <w:rFonts w:hint="cs"/>
          <w:rtl/>
          <w:lang w:bidi="ar-EG"/>
        </w:rPr>
        <w:t>ت</w:t>
      </w:r>
      <w:r w:rsidR="006D56DE" w:rsidRPr="006D56DE">
        <w:rPr>
          <w:rtl/>
          <w:lang w:bidi="ar-EG"/>
        </w:rPr>
        <w:t xml:space="preserve"> الحدود</w:t>
      </w:r>
      <w:r w:rsidR="004E06D4">
        <w:rPr>
          <w:rFonts w:hint="cs"/>
          <w:rtl/>
          <w:lang w:bidi="ar-EG"/>
        </w:rPr>
        <w:t xml:space="preserve"> القابلة للتطبيق</w:t>
      </w:r>
      <w:r w:rsidR="006D56DE" w:rsidRPr="006D56DE">
        <w:rPr>
          <w:rFonts w:hint="cs"/>
          <w:rtl/>
          <w:lang w:bidi="ar-EG"/>
        </w:rPr>
        <w:t>.</w:t>
      </w:r>
    </w:p>
    <w:p w14:paraId="273E99A3" w14:textId="0C8216FD" w:rsidR="00C477B2" w:rsidRDefault="006D56DE" w:rsidP="00896816">
      <w:pPr>
        <w:rPr>
          <w:rtl/>
          <w:lang w:val="fr-CH" w:bidi="ar-SY"/>
        </w:rPr>
      </w:pPr>
      <w:r>
        <w:rPr>
          <w:rFonts w:hint="cs"/>
          <w:rtl/>
          <w:lang w:bidi="ar-EG"/>
        </w:rPr>
        <w:lastRenderedPageBreak/>
        <w:t xml:space="preserve">وإضافة إلى ذلك، عند تطبيق معايير الحماية الواردة في القسم </w:t>
      </w:r>
      <w:r>
        <w:rPr>
          <w:lang w:bidi="ar-EG"/>
        </w:rPr>
        <w:t>6</w:t>
      </w:r>
      <w:r>
        <w:rPr>
          <w:rFonts w:hint="cs"/>
          <w:rtl/>
          <w:lang w:val="fr-CH" w:bidi="ar-SY"/>
        </w:rPr>
        <w:t xml:space="preserve"> من الملحق </w:t>
      </w:r>
      <w:r>
        <w:rPr>
          <w:lang w:bidi="ar-SY"/>
        </w:rPr>
        <w:t>1</w:t>
      </w:r>
      <w:r>
        <w:rPr>
          <w:rFonts w:hint="cs"/>
          <w:rtl/>
          <w:lang w:val="fr-CH" w:bidi="ar-SY"/>
        </w:rPr>
        <w:t xml:space="preserve"> بالتذييل </w:t>
      </w:r>
      <w:r w:rsidRPr="00896816">
        <w:rPr>
          <w:b/>
          <w:bCs/>
          <w:lang w:bidi="ar-SY"/>
        </w:rPr>
        <w:t>30</w:t>
      </w:r>
      <w:r>
        <w:rPr>
          <w:rFonts w:hint="cs"/>
          <w:rtl/>
          <w:lang w:val="fr-CH" w:bidi="ar-SY"/>
        </w:rPr>
        <w:t xml:space="preserve"> </w:t>
      </w:r>
      <w:r w:rsidR="00896816">
        <w:rPr>
          <w:rFonts w:hint="cs"/>
          <w:rtl/>
          <w:lang w:val="fr-CH" w:bidi="ar-SY"/>
        </w:rPr>
        <w:t>ل</w:t>
      </w:r>
      <w:r>
        <w:rPr>
          <w:rFonts w:hint="cs"/>
          <w:rtl/>
          <w:lang w:val="fr-CH" w:bidi="ar-SY"/>
        </w:rPr>
        <w:t xml:space="preserve">لوائح الراديو، يعتبر المكتب أن إدارة للخدمة الثابتة الساتلية متأثرة إذا </w:t>
      </w:r>
      <w:r w:rsidR="004E06D4">
        <w:rPr>
          <w:rFonts w:hint="cs"/>
          <w:rtl/>
          <w:lang w:val="fr-CH" w:bidi="ar-SY"/>
        </w:rPr>
        <w:t>تجاوزت</w:t>
      </w:r>
      <w:r>
        <w:rPr>
          <w:rFonts w:hint="cs"/>
          <w:rtl/>
          <w:lang w:val="fr-CH" w:bidi="ar-SY"/>
        </w:rPr>
        <w:t xml:space="preserve"> قيمة كثافة تدفق </w:t>
      </w:r>
      <w:r w:rsidR="004E06D4">
        <w:rPr>
          <w:rFonts w:hint="cs"/>
          <w:rtl/>
          <w:lang w:val="fr-CH" w:bidi="ar-SY"/>
        </w:rPr>
        <w:t xml:space="preserve">القدرة </w:t>
      </w:r>
      <w:r>
        <w:rPr>
          <w:rFonts w:hint="cs"/>
          <w:rtl/>
          <w:lang w:val="fr-CH" w:bidi="ar-SY"/>
        </w:rPr>
        <w:t xml:space="preserve">القيمة </w:t>
      </w:r>
      <w:r w:rsidR="004E06D4">
        <w:rPr>
          <w:rFonts w:hint="cs"/>
          <w:rtl/>
          <w:lang w:val="fr-CH" w:bidi="ar-SY"/>
        </w:rPr>
        <w:t>القابلة للتطبيق</w:t>
      </w:r>
      <w:r>
        <w:rPr>
          <w:rFonts w:hint="cs"/>
          <w:rtl/>
          <w:lang w:val="fr-CH" w:bidi="ar-SY"/>
        </w:rPr>
        <w:t>.</w:t>
      </w:r>
    </w:p>
    <w:p w14:paraId="20BADFA8" w14:textId="567258F7" w:rsidR="00896816" w:rsidRPr="00896816" w:rsidRDefault="00896816" w:rsidP="00896816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وبالتالي، هناك حاجة إلى مواءمة صياغة القسم </w:t>
      </w:r>
      <w:r>
        <w:rPr>
          <w:lang w:bidi="ar-SY"/>
        </w:rPr>
        <w:t>6</w:t>
      </w:r>
      <w:r>
        <w:rPr>
          <w:rFonts w:hint="cs"/>
          <w:rtl/>
          <w:lang w:val="fr-CH" w:bidi="ar-SY"/>
        </w:rPr>
        <w:t xml:space="preserve"> من الملحق </w:t>
      </w:r>
      <w:r>
        <w:rPr>
          <w:lang w:bidi="ar-SY"/>
        </w:rPr>
        <w:t>1</w:t>
      </w:r>
      <w:r>
        <w:rPr>
          <w:rFonts w:hint="cs"/>
          <w:rtl/>
          <w:lang w:val="fr-CH" w:bidi="ar-SY"/>
        </w:rPr>
        <w:t xml:space="preserve"> بالتذييل </w:t>
      </w:r>
      <w:r w:rsidRPr="00896816">
        <w:rPr>
          <w:b/>
          <w:bCs/>
          <w:lang w:bidi="ar-SY"/>
        </w:rPr>
        <w:t>30</w:t>
      </w:r>
      <w:r>
        <w:rPr>
          <w:rFonts w:hint="cs"/>
          <w:rtl/>
          <w:lang w:val="fr-CH" w:bidi="ar-SY"/>
        </w:rPr>
        <w:t xml:space="preserve"> للوائح الراديو مع الصياغة المقابلة في الأقسام الأخرى من الملحق ذاته، إضافة إلى صياغة الملحق </w:t>
      </w:r>
      <w:r>
        <w:rPr>
          <w:lang w:bidi="ar-SY"/>
        </w:rPr>
        <w:t>4</w:t>
      </w:r>
      <w:r>
        <w:rPr>
          <w:rFonts w:hint="cs"/>
          <w:rtl/>
          <w:lang w:val="fr-CH" w:bidi="ar-SY"/>
        </w:rPr>
        <w:t xml:space="preserve"> بالتذييل </w:t>
      </w:r>
      <w:r w:rsidRPr="00896816">
        <w:rPr>
          <w:b/>
          <w:bCs/>
          <w:lang w:bidi="ar-SY"/>
        </w:rPr>
        <w:t>30</w:t>
      </w:r>
      <w:r>
        <w:rPr>
          <w:rFonts w:hint="cs"/>
          <w:rtl/>
          <w:lang w:val="fr-CH" w:bidi="ar-SY"/>
        </w:rPr>
        <w:t xml:space="preserve"> للوائح الراديو الذي يتناول حالة التنسيق </w:t>
      </w:r>
      <w:r w:rsidR="004E06D4">
        <w:rPr>
          <w:rFonts w:hint="cs"/>
          <w:rtl/>
          <w:lang w:val="fr-CH" w:bidi="ar-SY"/>
        </w:rPr>
        <w:t>المخالفة</w:t>
      </w:r>
      <w:r>
        <w:rPr>
          <w:rFonts w:hint="cs"/>
          <w:rtl/>
          <w:lang w:val="fr-CH" w:bidi="ar-SY"/>
        </w:rPr>
        <w:t xml:space="preserve">، أي تنسيق محطة إرسال فضائية في الخدمة الثابتة الساتلية </w:t>
      </w:r>
      <w:r>
        <w:rPr>
          <w:lang w:bidi="ar-SY"/>
        </w:rPr>
        <w:t>(FSS)</w:t>
      </w:r>
      <w:r>
        <w:rPr>
          <w:rFonts w:hint="cs"/>
          <w:rtl/>
          <w:lang w:val="fr-CH" w:bidi="ar-SY"/>
        </w:rPr>
        <w:t xml:space="preserve"> (فضاء-أرض) فيما يتعلق بتخصيصات التردد في الخدمة الإذاعية الساتلية التي يغطيها التذييل </w:t>
      </w:r>
      <w:r w:rsidRPr="00896816">
        <w:rPr>
          <w:b/>
          <w:bCs/>
          <w:lang w:bidi="ar-SY"/>
        </w:rPr>
        <w:t>30</w:t>
      </w:r>
      <w:r>
        <w:rPr>
          <w:rFonts w:hint="cs"/>
          <w:rtl/>
          <w:lang w:val="fr-CH" w:bidi="ar-SY"/>
        </w:rPr>
        <w:t xml:space="preserve"> للوائح الراديو.</w:t>
      </w:r>
    </w:p>
    <w:p w14:paraId="4182434D" w14:textId="77777777" w:rsidR="00234111" w:rsidRDefault="00234111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ascii="Times New Roman Bold" w:hAnsi="Times New Roman Bold"/>
          <w:b/>
          <w:bCs/>
          <w:kern w:val="14"/>
          <w:rtl/>
          <w:lang w:bidi="ar-EG"/>
        </w:rPr>
      </w:pPr>
      <w:r>
        <w:rPr>
          <w:rtl/>
        </w:rPr>
        <w:br w:type="page"/>
      </w:r>
    </w:p>
    <w:p w14:paraId="4CD11752" w14:textId="6125E143" w:rsidR="0012545F" w:rsidRDefault="00C477B2" w:rsidP="00234111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1C84B257" w14:textId="77777777" w:rsidR="006419E8" w:rsidRPr="005F2D8A" w:rsidRDefault="0085450C" w:rsidP="006419E8">
      <w:pPr>
        <w:pStyle w:val="AppendixNo"/>
        <w:rPr>
          <w:szCs w:val="28"/>
          <w:rtl/>
        </w:rPr>
      </w:pPr>
      <w:r w:rsidRPr="005F2D8A">
        <w:rPr>
          <w:rtl/>
        </w:rPr>
        <w:t xml:space="preserve">التذييـل </w:t>
      </w:r>
      <w:r w:rsidRPr="005D6419">
        <w:rPr>
          <w:rStyle w:val="href"/>
        </w:rPr>
        <w:t>30</w:t>
      </w:r>
      <w:r w:rsidRPr="005F2D8A">
        <w:t xml:space="preserve"> (REV.WRC-15)</w:t>
      </w:r>
      <w:r w:rsidRPr="005F2D8A">
        <w:rPr>
          <w:rStyle w:val="FootnoteReference"/>
          <w:rFonts w:cs="Traditional Arabic"/>
          <w:position w:val="0"/>
          <w:sz w:val="28"/>
          <w:szCs w:val="28"/>
          <w:rtl/>
        </w:rPr>
        <w:footnoteReference w:customMarkFollows="1" w:id="2"/>
        <w:t>*</w:t>
      </w:r>
    </w:p>
    <w:p w14:paraId="29BA6270" w14:textId="77777777" w:rsidR="006419E8" w:rsidRPr="00BB118A" w:rsidRDefault="0085450C" w:rsidP="006419E8">
      <w:pPr>
        <w:pStyle w:val="Appendixtitle"/>
        <w:rPr>
          <w:sz w:val="16"/>
          <w:rtl/>
          <w:lang w:bidi="ar-EG"/>
        </w:rPr>
      </w:pPr>
      <w:bookmarkStart w:id="1" w:name="_Toc335225810"/>
      <w:r w:rsidRPr="00BB118A">
        <w:rPr>
          <w:rtl/>
          <w:lang w:bidi="ar-EG"/>
        </w:rPr>
        <w:t>الأحكام بشأن جميع الخدمات والخطتان والقائمة المصاحبة لها</w:t>
      </w:r>
      <w:r>
        <w:rPr>
          <w:rStyle w:val="FootnoteReference"/>
          <w:rtl/>
          <w:lang w:bidi="ar-EG"/>
        </w:rPr>
        <w:footnoteReference w:customMarkFollows="1" w:id="3"/>
        <w:t>1</w:t>
      </w:r>
      <w:r w:rsidRPr="00BB118A">
        <w:rPr>
          <w:rtl/>
          <w:lang w:bidi="ar-EG"/>
        </w:rPr>
        <w:t xml:space="preserve"> بشأن الخدمة الإذاعية الساتلية</w:t>
      </w:r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C477B2">
        <w:rPr>
          <w:rFonts w:ascii="Times New Roman" w:hAnsi="Times New Roman"/>
          <w:b w:val="0"/>
          <w:bCs w:val="0"/>
          <w:sz w:val="16"/>
          <w:szCs w:val="16"/>
          <w:lang w:bidi="ar-EG"/>
        </w:rPr>
        <w:t>(WRC-03)</w:t>
      </w:r>
      <w:bookmarkEnd w:id="1"/>
      <w:r w:rsidRPr="00C477B2">
        <w:rPr>
          <w:rFonts w:ascii="Times New Roman" w:hAnsi="Times New Roman"/>
          <w:sz w:val="16"/>
          <w:szCs w:val="16"/>
          <w:lang w:bidi="ar-EG"/>
        </w:rPr>
        <w:t>   </w:t>
      </w:r>
      <w:r w:rsidRPr="00C477B2">
        <w:rPr>
          <w:rFonts w:ascii="Times New Roman" w:hAnsi="Times New Roman"/>
          <w:sz w:val="16"/>
          <w:lang w:bidi="ar-EG"/>
        </w:rPr>
        <w:t>  </w:t>
      </w:r>
    </w:p>
    <w:p w14:paraId="6E5F2A51" w14:textId="77777777" w:rsidR="006419E8" w:rsidRPr="001E6CCC" w:rsidRDefault="0085450C" w:rsidP="006419E8">
      <w:pPr>
        <w:pStyle w:val="AnnexNo"/>
        <w:rPr>
          <w:rtl/>
        </w:rPr>
      </w:pPr>
      <w:r w:rsidRPr="001E6CCC">
        <w:rPr>
          <w:rtl/>
        </w:rPr>
        <w:t>الملح</w:t>
      </w:r>
      <w:r>
        <w:rPr>
          <w:rtl/>
        </w:rPr>
        <w:t>ـ</w:t>
      </w:r>
      <w:r w:rsidRPr="001E6CCC">
        <w:rPr>
          <w:rtl/>
        </w:rPr>
        <w:t xml:space="preserve">ق </w:t>
      </w:r>
      <w:r w:rsidRPr="001E6CCC">
        <w:t>1</w:t>
      </w:r>
      <w:r w:rsidRPr="00E27892">
        <w:rPr>
          <w:rtl/>
        </w:rPr>
        <w:t> </w:t>
      </w:r>
      <w:r w:rsidRPr="00C40A0F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C40A0F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C40A0F">
        <w:rPr>
          <w:sz w:val="16"/>
          <w:szCs w:val="16"/>
        </w:rPr>
        <w:t>)    </w:t>
      </w:r>
    </w:p>
    <w:p w14:paraId="53E75824" w14:textId="77777777" w:rsidR="006419E8" w:rsidRDefault="0085450C" w:rsidP="006419E8">
      <w:pPr>
        <w:pStyle w:val="Annextitle"/>
        <w:keepLines/>
        <w:spacing w:after="120"/>
        <w:rPr>
          <w:sz w:val="22"/>
          <w:szCs w:val="28"/>
          <w:rtl/>
          <w:lang w:bidi="ar-EG"/>
        </w:rPr>
      </w:pPr>
      <w:bookmarkStart w:id="2" w:name="_Toc335225811"/>
      <w:r w:rsidRPr="00903D17">
        <w:rPr>
          <w:rFonts w:hint="cs"/>
          <w:spacing w:val="-2"/>
          <w:rtl/>
          <w:lang w:bidi="ar-EG"/>
        </w:rPr>
        <w:t xml:space="preserve">الحدود المرعية لتحديد ما إذا كانت خدمة تابعة لإحدى الإدارات متأثرة </w:t>
      </w:r>
      <w:r w:rsidRPr="00903D17">
        <w:rPr>
          <w:spacing w:val="-2"/>
          <w:rtl/>
          <w:lang w:bidi="ar-EG"/>
        </w:rPr>
        <w:br/>
      </w:r>
      <w:r w:rsidRPr="00903D17">
        <w:rPr>
          <w:rFonts w:hint="cs"/>
          <w:spacing w:val="4"/>
          <w:rtl/>
          <w:lang w:bidi="ar-EG"/>
        </w:rPr>
        <w:t>من تعديل مقترح</w:t>
      </w:r>
      <w:r>
        <w:rPr>
          <w:rFonts w:hint="cs"/>
          <w:spacing w:val="4"/>
          <w:rtl/>
          <w:lang w:bidi="ar-EG"/>
        </w:rPr>
        <w:t xml:space="preserve"> في </w:t>
      </w:r>
      <w:r w:rsidRPr="00903D17">
        <w:rPr>
          <w:rFonts w:hint="cs"/>
          <w:spacing w:val="4"/>
          <w:rtl/>
          <w:lang w:bidi="ar-EG"/>
        </w:rPr>
        <w:t xml:space="preserve">خطة الإقليم </w:t>
      </w:r>
      <w:r w:rsidRPr="00903D17">
        <w:rPr>
          <w:spacing w:val="4"/>
          <w:lang w:bidi="ar-EG"/>
        </w:rPr>
        <w:t>2</w:t>
      </w:r>
      <w:r w:rsidRPr="00903D17">
        <w:rPr>
          <w:rFonts w:hint="cs"/>
          <w:spacing w:val="4"/>
          <w:rtl/>
          <w:lang w:bidi="ar-EG"/>
        </w:rPr>
        <w:t xml:space="preserve"> أو من تخصيص مقترح جديد </w:t>
      </w:r>
      <w:r>
        <w:rPr>
          <w:spacing w:val="4"/>
          <w:lang w:bidi="ar-EG"/>
        </w:rPr>
        <w:br/>
      </w:r>
      <w:r w:rsidRPr="00903D17">
        <w:rPr>
          <w:rFonts w:hint="cs"/>
          <w:spacing w:val="4"/>
          <w:rtl/>
          <w:lang w:bidi="ar-EG"/>
        </w:rPr>
        <w:t>أو معدَّل</w:t>
      </w:r>
      <w:r>
        <w:rPr>
          <w:rFonts w:hint="cs"/>
          <w:spacing w:val="4"/>
          <w:rtl/>
          <w:lang w:bidi="ar-EG"/>
        </w:rPr>
        <w:t xml:space="preserve"> في </w:t>
      </w:r>
      <w:r w:rsidRPr="00903D17">
        <w:rPr>
          <w:rFonts w:hint="cs"/>
          <w:spacing w:val="4"/>
          <w:rtl/>
          <w:lang w:bidi="ar-EG"/>
        </w:rPr>
        <w:t xml:space="preserve">قائمة الإقليمين </w:t>
      </w:r>
      <w:r w:rsidRPr="00903D17">
        <w:rPr>
          <w:spacing w:val="4"/>
          <w:lang w:bidi="ar-EG"/>
        </w:rPr>
        <w:t>1</w:t>
      </w:r>
      <w:r w:rsidRPr="00903D17">
        <w:rPr>
          <w:rFonts w:hint="cs"/>
          <w:spacing w:val="4"/>
          <w:rtl/>
          <w:lang w:bidi="ar-EG"/>
        </w:rPr>
        <w:t xml:space="preserve"> و</w:t>
      </w:r>
      <w:r w:rsidRPr="00903D17">
        <w:rPr>
          <w:spacing w:val="4"/>
          <w:lang w:bidi="ar-EG"/>
        </w:rPr>
        <w:t>3</w:t>
      </w:r>
      <w:r w:rsidRPr="00903D17">
        <w:rPr>
          <w:rFonts w:hint="cs"/>
          <w:spacing w:val="4"/>
          <w:rtl/>
          <w:lang w:bidi="ar-EG"/>
        </w:rPr>
        <w:t xml:space="preserve"> أو عند الحاجة </w:t>
      </w:r>
      <w:r w:rsidRPr="00903D17">
        <w:rPr>
          <w:spacing w:val="4"/>
          <w:rtl/>
          <w:lang w:bidi="ar-EG"/>
        </w:rPr>
        <w:br/>
      </w:r>
      <w:r w:rsidRPr="00903D17">
        <w:rPr>
          <w:rFonts w:hint="cs"/>
          <w:spacing w:val="-2"/>
          <w:rtl/>
          <w:lang w:bidi="ar-EG"/>
        </w:rPr>
        <w:t>إلى التماس موافقة أي إدارة أخرى بموجب هذا التذييل</w:t>
      </w:r>
      <w:r w:rsidRPr="00843DFE">
        <w:rPr>
          <w:rStyle w:val="FootnoteReference"/>
          <w:b w:val="0"/>
          <w:bCs w:val="0"/>
          <w:rtl/>
          <w:lang w:bidi="ar-EG"/>
        </w:rPr>
        <w:footnoteReference w:customMarkFollows="1" w:id="4"/>
        <w:t>25</w:t>
      </w:r>
      <w:bookmarkEnd w:id="2"/>
    </w:p>
    <w:p w14:paraId="6D2D3A83" w14:textId="77777777" w:rsidR="00BB5CA9" w:rsidRDefault="0085450C">
      <w:pPr>
        <w:pStyle w:val="Proposal"/>
      </w:pPr>
      <w:r>
        <w:t>MOD</w:t>
      </w:r>
      <w:r>
        <w:tab/>
        <w:t>EUR/16A22A9/1</w:t>
      </w:r>
    </w:p>
    <w:p w14:paraId="7B2AA0D5" w14:textId="5973AA2C" w:rsidR="006419E8" w:rsidRPr="004763BC" w:rsidRDefault="0085450C" w:rsidP="006419E8">
      <w:pPr>
        <w:pStyle w:val="Heading1"/>
        <w:keepLines/>
        <w:rPr>
          <w:spacing w:val="-6"/>
          <w:rtl/>
        </w:rPr>
      </w:pPr>
      <w:r w:rsidRPr="004763BC">
        <w:rPr>
          <w:spacing w:val="-6"/>
        </w:rPr>
        <w:t>6</w:t>
      </w:r>
      <w:r w:rsidRPr="004763BC">
        <w:rPr>
          <w:spacing w:val="-6"/>
          <w:rtl/>
        </w:rPr>
        <w:tab/>
        <w:t xml:space="preserve">الحدود المفروضة على تعديل كثافة تدفق القدرة للتخصيصات الواردة في خطة أو قائمة الإقليمين </w:t>
      </w:r>
      <w:r w:rsidRPr="004763BC">
        <w:rPr>
          <w:spacing w:val="-6"/>
        </w:rPr>
        <w:t>1</w:t>
      </w:r>
      <w:r w:rsidRPr="004763BC">
        <w:rPr>
          <w:spacing w:val="-6"/>
          <w:rtl/>
        </w:rPr>
        <w:t xml:space="preserve"> و</w:t>
      </w:r>
      <w:r w:rsidRPr="004763BC">
        <w:rPr>
          <w:spacing w:val="-6"/>
        </w:rPr>
        <w:t>3</w:t>
      </w:r>
      <w:r w:rsidRPr="004763BC">
        <w:rPr>
          <w:spacing w:val="-6"/>
          <w:rtl/>
        </w:rPr>
        <w:t xml:space="preserve"> من أجل حماية الخدمة الثابتة الساتلية (فضاء-أرض) في الإقليم </w:t>
      </w:r>
      <w:r w:rsidRPr="004763BC">
        <w:rPr>
          <w:spacing w:val="-6"/>
        </w:rPr>
        <w:t>2</w:t>
      </w:r>
      <w:r w:rsidRPr="004763BC">
        <w:rPr>
          <w:spacing w:val="-6"/>
          <w:rtl/>
        </w:rPr>
        <w:t xml:space="preserve"> ضمن نطاق </w:t>
      </w:r>
      <w:r w:rsidRPr="004763BC">
        <w:rPr>
          <w:rFonts w:hint="cs"/>
          <w:spacing w:val="-6"/>
          <w:rtl/>
        </w:rPr>
        <w:t xml:space="preserve">التردد </w:t>
      </w:r>
      <w:r w:rsidRPr="004763BC">
        <w:rPr>
          <w:spacing w:val="-6"/>
        </w:rPr>
        <w:t>GHz 12,2-11,7</w:t>
      </w:r>
      <w:r w:rsidR="008D72F8">
        <w:rPr>
          <w:rStyle w:val="FootnoteReference"/>
          <w:spacing w:val="-6"/>
          <w:rtl/>
        </w:rPr>
        <w:footnoteReference w:customMarkFollows="1" w:id="5"/>
        <w:t>32</w:t>
      </w:r>
      <w:r w:rsidRPr="004763BC">
        <w:rPr>
          <w:spacing w:val="-6"/>
          <w:rtl/>
        </w:rPr>
        <w:t xml:space="preserve"> أو في الإقليم </w:t>
      </w:r>
      <w:r w:rsidRPr="004763BC">
        <w:rPr>
          <w:spacing w:val="-6"/>
        </w:rPr>
        <w:t>3</w:t>
      </w:r>
      <w:r w:rsidRPr="004763BC">
        <w:rPr>
          <w:spacing w:val="-6"/>
          <w:rtl/>
        </w:rPr>
        <w:t xml:space="preserve"> ضمن نطاق </w:t>
      </w:r>
      <w:r w:rsidRPr="004763BC">
        <w:rPr>
          <w:rFonts w:hint="cs"/>
          <w:spacing w:val="-6"/>
          <w:rtl/>
        </w:rPr>
        <w:t xml:space="preserve">التردد </w:t>
      </w:r>
      <w:r w:rsidRPr="004763BC">
        <w:rPr>
          <w:spacing w:val="-6"/>
        </w:rPr>
        <w:t>12,5-12,2</w:t>
      </w:r>
      <w:r w:rsidRPr="004763BC">
        <w:rPr>
          <w:spacing w:val="-6"/>
          <w:rtl/>
        </w:rPr>
        <w:t xml:space="preserve"> </w:t>
      </w:r>
      <w:r w:rsidRPr="004763BC">
        <w:rPr>
          <w:spacing w:val="-6"/>
        </w:rPr>
        <w:t>GHz</w:t>
      </w:r>
      <w:r w:rsidRPr="004763BC">
        <w:rPr>
          <w:spacing w:val="-6"/>
          <w:rtl/>
        </w:rPr>
        <w:t xml:space="preserve">، وللتخصيصات الواردة في خطة الإقليم </w:t>
      </w:r>
      <w:r w:rsidRPr="004763BC">
        <w:rPr>
          <w:spacing w:val="-6"/>
        </w:rPr>
        <w:t>2</w:t>
      </w:r>
      <w:r w:rsidRPr="004763BC">
        <w:rPr>
          <w:spacing w:val="-6"/>
          <w:rtl/>
        </w:rPr>
        <w:t xml:space="preserve"> من أجل حماية الخدمة الثابتة </w:t>
      </w:r>
      <w:proofErr w:type="spellStart"/>
      <w:r w:rsidRPr="004763BC">
        <w:rPr>
          <w:spacing w:val="-6"/>
          <w:rtl/>
        </w:rPr>
        <w:t>الساتلية</w:t>
      </w:r>
      <w:proofErr w:type="spellEnd"/>
      <w:r w:rsidRPr="004763BC">
        <w:rPr>
          <w:spacing w:val="-6"/>
          <w:rtl/>
        </w:rPr>
        <w:t xml:space="preserve"> (فضاء-أرض) في الإقليم</w:t>
      </w:r>
      <w:r w:rsidRPr="004763BC">
        <w:rPr>
          <w:rFonts w:hint="cs"/>
          <w:spacing w:val="-6"/>
          <w:rtl/>
        </w:rPr>
        <w:t> </w:t>
      </w:r>
      <w:r w:rsidRPr="004763BC">
        <w:rPr>
          <w:spacing w:val="-6"/>
        </w:rPr>
        <w:t>1</w:t>
      </w:r>
      <w:r w:rsidRPr="004763BC">
        <w:rPr>
          <w:spacing w:val="-6"/>
          <w:rtl/>
        </w:rPr>
        <w:t xml:space="preserve"> ضمن نطاق </w:t>
      </w:r>
      <w:r w:rsidRPr="004763BC">
        <w:rPr>
          <w:rFonts w:hint="cs"/>
          <w:spacing w:val="-6"/>
          <w:rtl/>
        </w:rPr>
        <w:t xml:space="preserve">التردد </w:t>
      </w:r>
      <w:r w:rsidRPr="004763BC">
        <w:rPr>
          <w:spacing w:val="-6"/>
        </w:rPr>
        <w:t>12,7-12,5</w:t>
      </w:r>
      <w:r w:rsidRPr="004763BC">
        <w:rPr>
          <w:spacing w:val="-6"/>
          <w:rtl/>
        </w:rPr>
        <w:t xml:space="preserve"> </w:t>
      </w:r>
      <w:r w:rsidRPr="004763BC">
        <w:rPr>
          <w:spacing w:val="-6"/>
        </w:rPr>
        <w:t>GHz</w:t>
      </w:r>
      <w:r w:rsidRPr="004763BC">
        <w:rPr>
          <w:spacing w:val="-6"/>
          <w:rtl/>
        </w:rPr>
        <w:t xml:space="preserve"> وفي الإقليم </w:t>
      </w:r>
      <w:r w:rsidRPr="004763BC">
        <w:rPr>
          <w:spacing w:val="-6"/>
        </w:rPr>
        <w:t>3</w:t>
      </w:r>
      <w:r w:rsidRPr="004763BC">
        <w:rPr>
          <w:spacing w:val="-6"/>
          <w:rtl/>
        </w:rPr>
        <w:t xml:space="preserve"> ضمن نطاق </w:t>
      </w:r>
      <w:r w:rsidRPr="004763BC">
        <w:rPr>
          <w:rFonts w:hint="cs"/>
          <w:spacing w:val="-6"/>
          <w:rtl/>
        </w:rPr>
        <w:t xml:space="preserve">التردد </w:t>
      </w:r>
      <w:r w:rsidRPr="004763BC">
        <w:rPr>
          <w:spacing w:val="-6"/>
        </w:rPr>
        <w:t>12,7</w:t>
      </w:r>
      <w:r w:rsidRPr="004763BC">
        <w:rPr>
          <w:spacing w:val="-6"/>
        </w:rPr>
        <w:noBreakHyphen/>
        <w:t>12,2</w:t>
      </w:r>
      <w:r w:rsidRPr="004763BC">
        <w:rPr>
          <w:rFonts w:hint="cs"/>
          <w:spacing w:val="-6"/>
          <w:rtl/>
        </w:rPr>
        <w:t> </w:t>
      </w:r>
      <w:r w:rsidRPr="004763BC">
        <w:rPr>
          <w:spacing w:val="-6"/>
        </w:rPr>
        <w:t>GHz</w:t>
      </w:r>
    </w:p>
    <w:p w14:paraId="2D69054A" w14:textId="05C23500" w:rsidR="006419E8" w:rsidRDefault="0085450C" w:rsidP="006419E8">
      <w:pPr>
        <w:rPr>
          <w:rtl/>
          <w:lang w:bidi="ar-EG"/>
        </w:rPr>
      </w:pPr>
      <w:r>
        <w:rPr>
          <w:rtl/>
          <w:lang w:bidi="ar-EG"/>
        </w:rPr>
        <w:t xml:space="preserve">تعتبر إدارة ما متأثرة تأثراً غير مؤات فيما يتعلق بالفقرة </w:t>
      </w:r>
      <w:r>
        <w:rPr>
          <w:lang w:bidi="ar-EG"/>
        </w:rPr>
        <w:t>1.1.4</w:t>
      </w:r>
      <w:r>
        <w:rPr>
          <w:rtl/>
          <w:lang w:bidi="ar-EG"/>
        </w:rPr>
        <w:t xml:space="preserve"> </w:t>
      </w:r>
      <w:r>
        <w:rPr>
          <w:i/>
          <w:iCs/>
          <w:rtl/>
          <w:lang w:bidi="ar-EG"/>
        </w:rPr>
        <w:t>ﻫ)</w:t>
      </w:r>
      <w:r>
        <w:rPr>
          <w:rtl/>
          <w:lang w:bidi="ar-EG"/>
        </w:rPr>
        <w:t xml:space="preserve"> من المادة </w:t>
      </w:r>
      <w:r>
        <w:rPr>
          <w:lang w:bidi="ar-EG"/>
        </w:rPr>
        <w:t>4</w:t>
      </w:r>
      <w:r>
        <w:rPr>
          <w:rtl/>
          <w:lang w:bidi="ar-EG"/>
        </w:rPr>
        <w:t xml:space="preserve">، عندما ينتج عن تخصيص مقترح جديد أو معدل في قائمة الإقليمين </w:t>
      </w:r>
      <w:r>
        <w:rPr>
          <w:lang w:bidi="ar-EG"/>
        </w:rPr>
        <w:t>1</w:t>
      </w:r>
      <w:r>
        <w:rPr>
          <w:rtl/>
          <w:lang w:bidi="ar-EG"/>
        </w:rPr>
        <w:t xml:space="preserve"> و</w:t>
      </w:r>
      <w:r>
        <w:rPr>
          <w:lang w:bidi="ar-EG"/>
        </w:rPr>
        <w:t>3</w:t>
      </w:r>
      <w:r>
        <w:rPr>
          <w:rtl/>
          <w:lang w:bidi="ar-EG"/>
        </w:rPr>
        <w:t xml:space="preserve"> زيادة كثافة تدفق القدرة فوق أي جزء من منطقة الخدمة المقابلة لتخصيصات التردد المتشابكة في الخدمة الثابتة الساتلية للإقليم </w:t>
      </w:r>
      <w:r>
        <w:rPr>
          <w:lang w:bidi="ar-EG"/>
        </w:rPr>
        <w:t>2</w:t>
      </w:r>
      <w:r>
        <w:rPr>
          <w:rtl/>
          <w:lang w:bidi="ar-EG"/>
        </w:rPr>
        <w:t xml:space="preserve"> أو للإقليم </w:t>
      </w:r>
      <w:r>
        <w:rPr>
          <w:lang w:bidi="ar-EG"/>
        </w:rPr>
        <w:t>3</w:t>
      </w:r>
      <w:r>
        <w:rPr>
          <w:rtl/>
          <w:lang w:bidi="ar-EG"/>
        </w:rPr>
        <w:t xml:space="preserve">، </w:t>
      </w:r>
      <w:r w:rsidRPr="00896816">
        <w:rPr>
          <w:rtl/>
          <w:lang w:bidi="ar-EG"/>
        </w:rPr>
        <w:t>بمقدار</w:t>
      </w:r>
      <w:ins w:id="3" w:author="Ihadadene, Soraya" w:date="2019-10-21T08:45:00Z">
        <w:r w:rsidR="00652E5A">
          <w:rPr>
            <w:rFonts w:hint="cs"/>
            <w:rtl/>
            <w:lang w:bidi="ar-EG"/>
          </w:rPr>
          <w:t xml:space="preserve"> يزيد عن</w:t>
        </w:r>
      </w:ins>
      <w:r w:rsidRPr="00896816">
        <w:rPr>
          <w:rtl/>
          <w:lang w:bidi="ar-EG"/>
        </w:rPr>
        <w:t xml:space="preserve"> </w:t>
      </w:r>
      <w:r w:rsidRPr="00896816">
        <w:rPr>
          <w:lang w:bidi="ar-EG"/>
        </w:rPr>
        <w:t>0,25</w:t>
      </w:r>
      <w:r w:rsidRPr="00896816">
        <w:rPr>
          <w:rtl/>
          <w:lang w:bidi="ar-EG"/>
        </w:rPr>
        <w:t xml:space="preserve"> </w:t>
      </w:r>
      <w:r w:rsidRPr="00896816">
        <w:rPr>
          <w:lang w:bidi="ar-EG"/>
        </w:rPr>
        <w:t>dB</w:t>
      </w:r>
      <w:r w:rsidRPr="00896816">
        <w:rPr>
          <w:rtl/>
          <w:lang w:bidi="ar-EG"/>
        </w:rPr>
        <w:t xml:space="preserve"> </w:t>
      </w:r>
      <w:del w:id="4" w:author="Ihadadene, Soraya" w:date="2019-10-21T08:45:00Z">
        <w:r w:rsidRPr="00896816" w:rsidDel="00652E5A">
          <w:rPr>
            <w:rtl/>
            <w:lang w:bidi="ar-EG"/>
          </w:rPr>
          <w:delText xml:space="preserve">أو أكثر </w:delText>
        </w:r>
      </w:del>
      <w:r w:rsidRPr="00896816">
        <w:rPr>
          <w:rtl/>
          <w:lang w:bidi="ar-EG"/>
        </w:rPr>
        <w:t>بالنسبة</w:t>
      </w:r>
      <w:r>
        <w:rPr>
          <w:rtl/>
          <w:lang w:bidi="ar-EG"/>
        </w:rPr>
        <w:t xml:space="preserve"> إلى القيمة الناتجة عن تخصيصات التردد الواردة في خطة أو قائمة الإقليمين </w:t>
      </w:r>
      <w:r>
        <w:rPr>
          <w:lang w:bidi="ar-EG"/>
        </w:rPr>
        <w:t>1</w:t>
      </w:r>
      <w:r>
        <w:rPr>
          <w:rtl/>
          <w:lang w:bidi="ar-EG"/>
        </w:rPr>
        <w:t xml:space="preserve"> و</w:t>
      </w:r>
      <w:r>
        <w:rPr>
          <w:lang w:bidi="ar-EG"/>
        </w:rPr>
        <w:t>3</w:t>
      </w:r>
      <w:r>
        <w:rPr>
          <w:rtl/>
          <w:lang w:bidi="ar-EG"/>
        </w:rPr>
        <w:t xml:space="preserve"> كما وضعهما المؤتمر </w:t>
      </w:r>
      <w:r>
        <w:rPr>
          <w:lang w:bidi="ar-EG"/>
        </w:rPr>
        <w:t>WRC-2000</w:t>
      </w:r>
      <w:r>
        <w:rPr>
          <w:rtl/>
          <w:lang w:bidi="ar-EG"/>
        </w:rPr>
        <w:t>.</w:t>
      </w:r>
    </w:p>
    <w:p w14:paraId="30FCAFBE" w14:textId="50C7869E" w:rsidR="006419E8" w:rsidRDefault="0085450C" w:rsidP="006419E8">
      <w:pPr>
        <w:rPr>
          <w:lang w:bidi="ar-EG"/>
        </w:rPr>
      </w:pPr>
      <w:r>
        <w:rPr>
          <w:rtl/>
          <w:lang w:bidi="ar-EG"/>
        </w:rPr>
        <w:lastRenderedPageBreak/>
        <w:t xml:space="preserve">تعتبر إدارة ما متأثرة تأثراً غير مؤات فيما يتعلق بالفقرة </w:t>
      </w:r>
      <w:r>
        <w:rPr>
          <w:lang w:bidi="ar-EG"/>
        </w:rPr>
        <w:t>3.2.4</w:t>
      </w:r>
      <w:r>
        <w:rPr>
          <w:rtl/>
          <w:lang w:bidi="ar-EG"/>
        </w:rPr>
        <w:t xml:space="preserve"> </w:t>
      </w:r>
      <w:r>
        <w:rPr>
          <w:i/>
          <w:iCs/>
          <w:rtl/>
          <w:lang w:bidi="ar-EG"/>
        </w:rPr>
        <w:t>ﻫ)</w:t>
      </w:r>
      <w:r>
        <w:rPr>
          <w:rtl/>
          <w:lang w:bidi="ar-EG"/>
        </w:rPr>
        <w:t>، عندما ينتج عن مشروع لتعديل خطة الإقليم</w:t>
      </w:r>
      <w:r>
        <w:rPr>
          <w:rFonts w:hint="cs"/>
          <w:rtl/>
          <w:lang w:bidi="ar-EG"/>
        </w:rPr>
        <w:t> </w:t>
      </w:r>
      <w:r>
        <w:rPr>
          <w:lang w:bidi="ar-EG"/>
        </w:rPr>
        <w:t>2</w:t>
      </w:r>
      <w:r>
        <w:rPr>
          <w:rtl/>
          <w:lang w:bidi="ar-EG"/>
        </w:rPr>
        <w:t xml:space="preserve"> زيادة كثافة تدفق القدرة داخل أي جزء من منطقة الخدمة المقابلة لتردداتها المتشابكة المخصصة في الخدمة الثابتة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للإقليم</w:t>
      </w:r>
      <w:r>
        <w:rPr>
          <w:rFonts w:hint="cs"/>
          <w:rtl/>
          <w:lang w:bidi="ar-EG"/>
        </w:rPr>
        <w:t> </w:t>
      </w:r>
      <w:r>
        <w:rPr>
          <w:lang w:bidi="ar-EG"/>
        </w:rPr>
        <w:t>1</w:t>
      </w:r>
      <w:r>
        <w:rPr>
          <w:rtl/>
          <w:lang w:bidi="ar-EG"/>
        </w:rPr>
        <w:t xml:space="preserve"> أو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للإقليم </w:t>
      </w:r>
      <w:r>
        <w:rPr>
          <w:lang w:bidi="ar-EG"/>
        </w:rPr>
        <w:t>2</w:t>
      </w:r>
      <w:r>
        <w:rPr>
          <w:rtl/>
          <w:lang w:bidi="ar-EG"/>
        </w:rPr>
        <w:t xml:space="preserve">، </w:t>
      </w:r>
      <w:r w:rsidRPr="00652E5A">
        <w:rPr>
          <w:rtl/>
          <w:lang w:bidi="ar-EG"/>
          <w:rPrChange w:id="5" w:author="Ihadadene, Soraya" w:date="2019-10-21T08:46:00Z">
            <w:rPr>
              <w:highlight w:val="green"/>
              <w:rtl/>
              <w:lang w:bidi="ar-EG"/>
            </w:rPr>
          </w:rPrChange>
        </w:rPr>
        <w:t>بمقدار</w:t>
      </w:r>
      <w:ins w:id="6" w:author="Ihadadene, Soraya" w:date="2019-10-21T08:45:00Z">
        <w:r w:rsidR="00652E5A" w:rsidRPr="00652E5A">
          <w:rPr>
            <w:rtl/>
            <w:lang w:bidi="ar-EG"/>
            <w:rPrChange w:id="7" w:author="Ihadadene, Soraya" w:date="2019-10-21T08:46:00Z">
              <w:rPr>
                <w:highlight w:val="green"/>
                <w:rtl/>
                <w:lang w:bidi="ar-EG"/>
              </w:rPr>
            </w:rPrChange>
          </w:rPr>
          <w:t xml:space="preserve"> يزيد عن</w:t>
        </w:r>
      </w:ins>
      <w:r w:rsidRPr="00652E5A">
        <w:rPr>
          <w:rtl/>
          <w:lang w:bidi="ar-EG"/>
          <w:rPrChange w:id="8" w:author="Ihadadene, Soraya" w:date="2019-10-21T08:46:00Z">
            <w:rPr>
              <w:highlight w:val="green"/>
              <w:rtl/>
              <w:lang w:bidi="ar-EG"/>
            </w:rPr>
          </w:rPrChange>
        </w:rPr>
        <w:t xml:space="preserve"> </w:t>
      </w:r>
      <w:r w:rsidRPr="00652E5A">
        <w:rPr>
          <w:lang w:bidi="ar-EG"/>
          <w:rPrChange w:id="9" w:author="Ihadadene, Soraya" w:date="2019-10-21T08:46:00Z">
            <w:rPr>
              <w:highlight w:val="green"/>
              <w:lang w:bidi="ar-EG"/>
            </w:rPr>
          </w:rPrChange>
        </w:rPr>
        <w:t>0,25</w:t>
      </w:r>
      <w:r w:rsidRPr="00652E5A">
        <w:rPr>
          <w:rtl/>
          <w:lang w:bidi="ar-EG"/>
          <w:rPrChange w:id="10" w:author="Ihadadene, Soraya" w:date="2019-10-21T08:46:00Z">
            <w:rPr>
              <w:highlight w:val="green"/>
              <w:rtl/>
              <w:lang w:bidi="ar-EG"/>
            </w:rPr>
          </w:rPrChange>
        </w:rPr>
        <w:t xml:space="preserve"> </w:t>
      </w:r>
      <w:r w:rsidRPr="00652E5A">
        <w:rPr>
          <w:lang w:bidi="ar-EG"/>
          <w:rPrChange w:id="11" w:author="Ihadadene, Soraya" w:date="2019-10-21T08:46:00Z">
            <w:rPr>
              <w:highlight w:val="green"/>
              <w:lang w:bidi="ar-EG"/>
            </w:rPr>
          </w:rPrChange>
        </w:rPr>
        <w:t>dB</w:t>
      </w:r>
      <w:r w:rsidRPr="00652E5A">
        <w:rPr>
          <w:rtl/>
          <w:lang w:bidi="ar-EG"/>
        </w:rPr>
        <w:t xml:space="preserve"> </w:t>
      </w:r>
      <w:del w:id="12" w:author="Ihadadene, Soraya" w:date="2019-10-21T08:45:00Z">
        <w:r w:rsidRPr="00652E5A" w:rsidDel="00652E5A">
          <w:rPr>
            <w:rtl/>
            <w:lang w:bidi="ar-EG"/>
          </w:rPr>
          <w:delText>أو أكثر</w:delText>
        </w:r>
        <w:r w:rsidDel="00652E5A">
          <w:rPr>
            <w:rtl/>
            <w:lang w:bidi="ar-EG"/>
          </w:rPr>
          <w:delText xml:space="preserve"> </w:delText>
        </w:r>
      </w:del>
      <w:r>
        <w:rPr>
          <w:rtl/>
          <w:lang w:bidi="ar-EG"/>
        </w:rPr>
        <w:t xml:space="preserve">بالنسبة إلى القيمة الناتجة عن تخصيصات التردد الواردة في خطة الإقليم </w:t>
      </w:r>
      <w:r>
        <w:rPr>
          <w:lang w:bidi="ar-EG"/>
        </w:rPr>
        <w:t>2</w:t>
      </w:r>
      <w:r>
        <w:rPr>
          <w:rtl/>
          <w:lang w:bidi="ar-EG"/>
        </w:rPr>
        <w:t xml:space="preserve"> عند دخول الوثائق الختامية للمؤتمر </w:t>
      </w:r>
      <w:r>
        <w:rPr>
          <w:lang w:bidi="ar-EG"/>
        </w:rPr>
        <w:t>1985</w:t>
      </w:r>
      <w:r>
        <w:rPr>
          <w:rtl/>
          <w:lang w:bidi="ar-EG"/>
        </w:rPr>
        <w:t xml:space="preserve"> حيز التنفيذ.</w:t>
      </w:r>
    </w:p>
    <w:p w14:paraId="68EEC6EA" w14:textId="3F18E792" w:rsidR="006419E8" w:rsidRDefault="0085450C" w:rsidP="006419E8">
      <w:pPr>
        <w:rPr>
          <w:rtl/>
          <w:lang w:bidi="ar-EG"/>
        </w:rPr>
      </w:pPr>
      <w:r>
        <w:rPr>
          <w:rtl/>
          <w:lang w:bidi="ar-EG"/>
        </w:rPr>
        <w:t xml:space="preserve">تعتبر إدارة ما غير متأثرة تأثراً غير مؤاتٍ، فيما يتعلق بالفقرة </w:t>
      </w:r>
      <w:r>
        <w:rPr>
          <w:lang w:bidi="ar-EG"/>
        </w:rPr>
        <w:t>1.1.4</w:t>
      </w:r>
      <w:r>
        <w:rPr>
          <w:rtl/>
          <w:lang w:bidi="ar-EG"/>
        </w:rPr>
        <w:t xml:space="preserve"> </w:t>
      </w:r>
      <w:r>
        <w:rPr>
          <w:i/>
          <w:iCs/>
          <w:rtl/>
          <w:lang w:bidi="ar-EG"/>
        </w:rPr>
        <w:t>ﻫ)</w:t>
      </w:r>
      <w:r>
        <w:rPr>
          <w:rtl/>
          <w:lang w:bidi="ar-EG"/>
        </w:rPr>
        <w:t xml:space="preserve"> أو بالفقرة </w:t>
      </w:r>
      <w:r>
        <w:rPr>
          <w:lang w:bidi="ar-EG"/>
        </w:rPr>
        <w:t>3.2.4</w:t>
      </w:r>
      <w:r>
        <w:rPr>
          <w:rtl/>
          <w:lang w:bidi="ar-EG"/>
        </w:rPr>
        <w:t xml:space="preserve"> </w:t>
      </w:r>
      <w:r w:rsidRPr="009E2181">
        <w:rPr>
          <w:i/>
          <w:iCs/>
          <w:rtl/>
          <w:lang w:bidi="ar-EG"/>
        </w:rPr>
        <w:t>ﻫ)</w:t>
      </w:r>
      <w:r>
        <w:rPr>
          <w:rtl/>
          <w:lang w:bidi="ar-EG"/>
        </w:rPr>
        <w:t xml:space="preserve"> من المادة </w:t>
      </w:r>
      <w:r>
        <w:rPr>
          <w:lang w:bidi="ar-EG"/>
        </w:rPr>
        <w:t>4</w:t>
      </w:r>
      <w:r>
        <w:rPr>
          <w:rtl/>
          <w:lang w:bidi="ar-EG"/>
        </w:rPr>
        <w:t xml:space="preserve">، باستثناء الحالات التي تغطيها الملاحظة </w:t>
      </w:r>
      <w:r>
        <w:rPr>
          <w:lang w:bidi="ar-EG"/>
        </w:rPr>
        <w:t>1</w:t>
      </w:r>
      <w:r>
        <w:rPr>
          <w:rtl/>
          <w:lang w:bidi="ar-EG"/>
        </w:rPr>
        <w:t xml:space="preserve"> التالية، إذا كان التخصيص الجديد أو المعدل المقترح على قائمة الإقليمين </w:t>
      </w:r>
      <w:r>
        <w:rPr>
          <w:lang w:bidi="ar-EG"/>
        </w:rPr>
        <w:t>1</w:t>
      </w:r>
      <w:r>
        <w:rPr>
          <w:rtl/>
          <w:lang w:bidi="ar-EG"/>
        </w:rPr>
        <w:t xml:space="preserve"> و</w:t>
      </w:r>
      <w:r>
        <w:rPr>
          <w:lang w:bidi="ar-EG"/>
        </w:rPr>
        <w:t>3</w:t>
      </w:r>
      <w:r>
        <w:rPr>
          <w:rtl/>
          <w:lang w:bidi="ar-EG"/>
        </w:rPr>
        <w:t xml:space="preserve">، أو إذا كان التعديل المقترح على خطة الإقليم </w:t>
      </w:r>
      <w:r>
        <w:rPr>
          <w:lang w:bidi="ar-EG"/>
        </w:rPr>
        <w:t>2</w:t>
      </w:r>
      <w:r>
        <w:rPr>
          <w:rtl/>
          <w:lang w:bidi="ar-EG"/>
        </w:rPr>
        <w:t xml:space="preserve"> ينتج كثافة تدفق قدرة فوق </w:t>
      </w:r>
      <w:bookmarkStart w:id="13" w:name="_GoBack"/>
      <w:bookmarkEnd w:id="13"/>
      <w:r>
        <w:rPr>
          <w:rtl/>
          <w:lang w:bidi="ar-EG"/>
        </w:rPr>
        <w:t xml:space="preserve">جزء ما من منطقة التغطية المقابلة للترددات المتشابكة المخصصة لهذه الإدارة في الخدمة الثابتة الساتلية للإقليم </w:t>
      </w:r>
      <w:r>
        <w:rPr>
          <w:lang w:bidi="ar-EG"/>
        </w:rPr>
        <w:t>1</w:t>
      </w:r>
      <w:r>
        <w:rPr>
          <w:rtl/>
          <w:lang w:bidi="ar-EG"/>
        </w:rPr>
        <w:t xml:space="preserve"> </w:t>
      </w:r>
      <w:r w:rsidRPr="00652E5A">
        <w:rPr>
          <w:rtl/>
          <w:lang w:bidi="ar-EG"/>
        </w:rPr>
        <w:t xml:space="preserve">أو </w:t>
      </w:r>
      <w:r w:rsidRPr="00652E5A">
        <w:rPr>
          <w:lang w:bidi="ar-EG"/>
        </w:rPr>
        <w:t>2</w:t>
      </w:r>
      <w:r w:rsidRPr="00652E5A">
        <w:rPr>
          <w:rtl/>
          <w:lang w:bidi="ar-EG"/>
        </w:rPr>
        <w:t xml:space="preserve"> أو </w:t>
      </w:r>
      <w:r w:rsidRPr="00652E5A">
        <w:rPr>
          <w:lang w:bidi="ar-EG"/>
        </w:rPr>
        <w:t>3</w:t>
      </w:r>
      <w:r w:rsidRPr="00652E5A">
        <w:rPr>
          <w:rtl/>
          <w:lang w:bidi="ar-EG"/>
        </w:rPr>
        <w:t xml:space="preserve">، </w:t>
      </w:r>
      <w:r w:rsidRPr="00652E5A">
        <w:rPr>
          <w:rtl/>
          <w:lang w:bidi="ar-EG"/>
          <w:rPrChange w:id="14" w:author="Ihadadene, Soraya" w:date="2019-10-21T08:46:00Z">
            <w:rPr>
              <w:highlight w:val="green"/>
              <w:rtl/>
              <w:lang w:bidi="ar-EG"/>
            </w:rPr>
          </w:rPrChange>
        </w:rPr>
        <w:t>تقل قيمتها عن</w:t>
      </w:r>
      <w:ins w:id="15" w:author="Ihadadene, Soraya" w:date="2019-10-21T08:46:00Z">
        <w:r w:rsidR="00652E5A" w:rsidRPr="00652E5A">
          <w:rPr>
            <w:rFonts w:hint="cs"/>
            <w:rtl/>
            <w:lang w:bidi="ar-EG"/>
          </w:rPr>
          <w:t xml:space="preserve"> أو تساوي</w:t>
        </w:r>
      </w:ins>
      <w:r>
        <w:rPr>
          <w:rtl/>
          <w:lang w:bidi="ar-EG"/>
        </w:rPr>
        <w:t>:</w:t>
      </w:r>
    </w:p>
    <w:p w14:paraId="2B51F65F" w14:textId="77777777" w:rsidR="006419E8" w:rsidRDefault="0085450C" w:rsidP="00EA2E4A">
      <w:pPr>
        <w:tabs>
          <w:tab w:val="left" w:pos="6379"/>
        </w:tabs>
        <w:bidi w:val="0"/>
        <w:spacing w:after="120" w:line="240" w:lineRule="auto"/>
      </w:pPr>
      <w:r>
        <w:tab/>
        <w:t>−186,5    dB(W/(m</w:t>
      </w:r>
      <w:r>
        <w:rPr>
          <w:vertAlign w:val="superscript"/>
        </w:rPr>
        <w:t>2</w:t>
      </w:r>
      <w:r>
        <w:t xml:space="preserve"> · 40 kHz)) </w:t>
      </w:r>
      <w:r>
        <w:tab/>
        <w:t>for  0</w:t>
      </w:r>
      <w:r w:rsidRPr="009814A5">
        <w:t>°</w:t>
      </w:r>
      <w:r>
        <w:t xml:space="preserve">        ≤ </w:t>
      </w:r>
      <w:r>
        <w:rPr>
          <w:lang w:val="fr-CH"/>
        </w:rPr>
        <w:sym w:font="Symbol" w:char="F071"/>
      </w:r>
      <w:r>
        <w:t xml:space="preserve"> </w:t>
      </w:r>
      <w:r w:rsidRPr="009814A5">
        <w:t>&lt;</w:t>
      </w:r>
      <w:r>
        <w:t xml:space="preserve"> 0,054°</w:t>
      </w:r>
    </w:p>
    <w:p w14:paraId="02655B8E" w14:textId="77777777" w:rsidR="006419E8" w:rsidRDefault="0085450C" w:rsidP="00EA2E4A">
      <w:pPr>
        <w:tabs>
          <w:tab w:val="left" w:pos="6379"/>
        </w:tabs>
        <w:bidi w:val="0"/>
        <w:spacing w:after="120" w:line="240" w:lineRule="auto"/>
      </w:pPr>
      <w:r>
        <w:tab/>
        <w:t xml:space="preserve">−164,0 </w:t>
      </w:r>
      <w:r w:rsidRPr="009712A0">
        <w:t>+</w:t>
      </w:r>
      <w:r>
        <w:t xml:space="preserve"> 17,74 log </w:t>
      </w:r>
      <w:r>
        <w:rPr>
          <w:lang w:val="fr-CH"/>
        </w:rPr>
        <w:sym w:font="Symbol" w:char="F071"/>
      </w:r>
      <w:r>
        <w:t>    dB(W/(m</w:t>
      </w:r>
      <w:r>
        <w:rPr>
          <w:vertAlign w:val="superscript"/>
        </w:rPr>
        <w:t>2</w:t>
      </w:r>
      <w:r>
        <w:t> · 40 kHz))</w:t>
      </w:r>
      <w:r>
        <w:tab/>
        <w:t xml:space="preserve">for  0,054° </w:t>
      </w:r>
      <w:r w:rsidRPr="009814A5">
        <w:t>≤</w:t>
      </w:r>
      <w:r>
        <w:t xml:space="preserve"> </w:t>
      </w:r>
      <w:r>
        <w:rPr>
          <w:lang w:val="fr-CH"/>
        </w:rPr>
        <w:sym w:font="Symbol" w:char="F071"/>
      </w:r>
      <w:r>
        <w:t xml:space="preserve"> </w:t>
      </w:r>
      <w:r w:rsidRPr="009814A5">
        <w:t>&lt;</w:t>
      </w:r>
      <w:r>
        <w:t xml:space="preserve"> 2,0°</w:t>
      </w:r>
    </w:p>
    <w:p w14:paraId="0575FD2E" w14:textId="77777777" w:rsidR="006419E8" w:rsidRDefault="0085450C" w:rsidP="00EA2E4A">
      <w:pPr>
        <w:tabs>
          <w:tab w:val="left" w:pos="6379"/>
        </w:tabs>
        <w:bidi w:val="0"/>
        <w:spacing w:after="120" w:line="240" w:lineRule="auto"/>
      </w:pPr>
      <w:r>
        <w:tab/>
        <w:t xml:space="preserve">−165,0 </w:t>
      </w:r>
      <w:r w:rsidRPr="009712A0">
        <w:t>+</w:t>
      </w:r>
      <w:r>
        <w:t xml:space="preserve"> 1,66 </w:t>
      </w:r>
      <w:r>
        <w:rPr>
          <w:lang w:val="fr-CH"/>
        </w:rPr>
        <w:sym w:font="Symbol" w:char="F071"/>
      </w:r>
      <w:r>
        <w:rPr>
          <w:vertAlign w:val="superscript"/>
        </w:rPr>
        <w:t>2</w:t>
      </w:r>
      <w:r>
        <w:t>    dB(W/(m</w:t>
      </w:r>
      <w:r>
        <w:rPr>
          <w:vertAlign w:val="superscript"/>
        </w:rPr>
        <w:t>2</w:t>
      </w:r>
      <w:r>
        <w:t> · 40 kHz))</w:t>
      </w:r>
      <w:r>
        <w:tab/>
        <w:t xml:space="preserve">for  2,0°     </w:t>
      </w:r>
      <w:r w:rsidRPr="009814A5">
        <w:t>≤</w:t>
      </w:r>
      <w:r>
        <w:t xml:space="preserve"> </w:t>
      </w:r>
      <w:r>
        <w:rPr>
          <w:lang w:val="fr-CH"/>
        </w:rPr>
        <w:sym w:font="Symbol" w:char="F071"/>
      </w:r>
      <w:r>
        <w:t xml:space="preserve"> </w:t>
      </w:r>
      <w:r w:rsidRPr="009814A5">
        <w:t>&lt;</w:t>
      </w:r>
      <w:r>
        <w:t xml:space="preserve"> 3,59°</w:t>
      </w:r>
    </w:p>
    <w:p w14:paraId="1A7E6FBC" w14:textId="77777777" w:rsidR="006419E8" w:rsidRDefault="0085450C" w:rsidP="00EA2E4A">
      <w:pPr>
        <w:tabs>
          <w:tab w:val="left" w:pos="6379"/>
        </w:tabs>
        <w:bidi w:val="0"/>
        <w:spacing w:after="120" w:line="240" w:lineRule="auto"/>
      </w:pPr>
      <w:r>
        <w:tab/>
        <w:t xml:space="preserve">−157,5 </w:t>
      </w:r>
      <w:r w:rsidRPr="009712A0">
        <w:t>+</w:t>
      </w:r>
      <w:r>
        <w:t xml:space="preserve"> 25 log </w:t>
      </w:r>
      <w:r>
        <w:rPr>
          <w:lang w:val="fr-CH"/>
        </w:rPr>
        <w:sym w:font="Symbol" w:char="F071"/>
      </w:r>
      <w:r>
        <w:t>    dB(W/(m</w:t>
      </w:r>
      <w:r>
        <w:rPr>
          <w:vertAlign w:val="superscript"/>
        </w:rPr>
        <w:t>2</w:t>
      </w:r>
      <w:r>
        <w:t> · 40 kHz))</w:t>
      </w:r>
      <w:r>
        <w:tab/>
        <w:t xml:space="preserve">for  </w:t>
      </w:r>
      <w:r>
        <w:rPr>
          <w:rFonts w:hint="eastAsia"/>
        </w:rPr>
        <w:t>3</w:t>
      </w:r>
      <w:r>
        <w:t xml:space="preserve">,59°   </w:t>
      </w:r>
      <w:r w:rsidRPr="009814A5">
        <w:t>≤</w:t>
      </w:r>
      <w:r>
        <w:t xml:space="preserve"> </w:t>
      </w:r>
      <w:r>
        <w:rPr>
          <w:lang w:val="fr-CH"/>
        </w:rPr>
        <w:sym w:font="Symbol" w:char="F071"/>
      </w:r>
      <w:r>
        <w:t xml:space="preserve"> </w:t>
      </w:r>
      <w:r w:rsidRPr="009814A5">
        <w:t>&lt;</w:t>
      </w:r>
      <w:r>
        <w:t xml:space="preserve"> </w:t>
      </w:r>
      <w:r>
        <w:rPr>
          <w:rFonts w:hint="eastAsia"/>
        </w:rPr>
        <w:t>10</w:t>
      </w:r>
      <w:r>
        <w:t>,57°</w:t>
      </w:r>
    </w:p>
    <w:p w14:paraId="7F91353B" w14:textId="77777777" w:rsidR="006419E8" w:rsidRDefault="0085450C" w:rsidP="00EA2E4A">
      <w:pPr>
        <w:tabs>
          <w:tab w:val="left" w:pos="6379"/>
        </w:tabs>
        <w:bidi w:val="0"/>
        <w:spacing w:after="120" w:line="240" w:lineRule="auto"/>
      </w:pPr>
      <w:r>
        <w:tab/>
        <w:t>−131,9    dB(W/(m</w:t>
      </w:r>
      <w:r>
        <w:rPr>
          <w:vertAlign w:val="superscript"/>
        </w:rPr>
        <w:t>2</w:t>
      </w:r>
      <w:r>
        <w:t> · 40 kHz))</w:t>
      </w:r>
      <w:r>
        <w:tab/>
        <w:t xml:space="preserve">for  </w:t>
      </w:r>
      <w:r>
        <w:rPr>
          <w:rFonts w:hint="eastAsia"/>
        </w:rPr>
        <w:t>10</w:t>
      </w:r>
      <w:r>
        <w:t xml:space="preserve">,57° </w:t>
      </w:r>
      <w:r w:rsidRPr="009814A5">
        <w:t>≤</w:t>
      </w:r>
      <w:r>
        <w:t xml:space="preserve"> </w:t>
      </w:r>
      <w:r>
        <w:rPr>
          <w:lang w:val="fr-CH"/>
        </w:rPr>
        <w:sym w:font="Symbol" w:char="F071"/>
      </w:r>
    </w:p>
    <w:p w14:paraId="00B4275D" w14:textId="77777777" w:rsidR="006419E8" w:rsidRDefault="0085450C" w:rsidP="006419E8">
      <w:pPr>
        <w:spacing w:after="80"/>
        <w:rPr>
          <w:rtl/>
          <w:lang w:bidi="ar-EG"/>
        </w:rPr>
      </w:pPr>
      <w:r>
        <w:rPr>
          <w:rtl/>
          <w:lang w:bidi="ar-EG"/>
        </w:rPr>
        <w:t xml:space="preserve">حيث تمثل </w:t>
      </w:r>
      <w:r>
        <w:rPr>
          <w:color w:val="000000"/>
          <w:lang w:val="fr-CH" w:bidi="ar-EG"/>
        </w:rPr>
        <w:sym w:font="Symbol" w:char="F071"/>
      </w:r>
      <w:r>
        <w:rPr>
          <w:rtl/>
          <w:lang w:bidi="ar-EG"/>
        </w:rPr>
        <w:t xml:space="preserve"> المباعدة المدارية الدنيا التي رأسها في مركز الأرض والمقدرة بالدرجات بين المحطتين الفضائيتين المسببة للتداخل والمعرضة له، مع مراعاة دقة الحفاظ على الموقع لكل منهما في الاتجاه شرق-غرب.</w:t>
      </w:r>
    </w:p>
    <w:p w14:paraId="1A56CD84" w14:textId="6B004298" w:rsidR="006419E8" w:rsidRPr="00234111" w:rsidRDefault="0085450C" w:rsidP="006419E8">
      <w:pPr>
        <w:pStyle w:val="Note"/>
        <w:spacing w:after="80"/>
        <w:rPr>
          <w:rtl/>
        </w:rPr>
      </w:pPr>
      <w:r w:rsidRPr="008D72F8">
        <w:rPr>
          <w:b/>
          <w:bCs/>
          <w:rtl/>
        </w:rPr>
        <w:t xml:space="preserve">الملاحظة </w:t>
      </w:r>
      <w:r w:rsidRPr="008D72F8">
        <w:rPr>
          <w:b/>
          <w:bCs/>
        </w:rPr>
        <w:t>1</w:t>
      </w:r>
      <w:r w:rsidRPr="008D72F8">
        <w:rPr>
          <w:b/>
          <w:bCs/>
          <w:rtl/>
        </w:rPr>
        <w:t xml:space="preserve"> </w:t>
      </w:r>
      <w:r w:rsidRPr="00234111">
        <w:rPr>
          <w:rtl/>
        </w:rPr>
        <w:t xml:space="preserve">- تعتبر إدارة من الإقليم </w:t>
      </w:r>
      <w:r w:rsidRPr="00234111">
        <w:t>3</w:t>
      </w:r>
      <w:r w:rsidRPr="00234111">
        <w:rPr>
          <w:rtl/>
        </w:rPr>
        <w:t xml:space="preserve"> غير متأثرة تأثراً غير مؤات فيما يتعلق بالفقرة </w:t>
      </w:r>
      <w:r w:rsidRPr="00234111">
        <w:t>1.1.4</w:t>
      </w:r>
      <w:r w:rsidRPr="00234111">
        <w:rPr>
          <w:rtl/>
        </w:rPr>
        <w:t xml:space="preserve"> </w:t>
      </w:r>
      <w:r w:rsidRPr="008D72F8">
        <w:rPr>
          <w:i/>
          <w:iCs/>
          <w:rtl/>
        </w:rPr>
        <w:t>ﻫ</w:t>
      </w:r>
      <w:r w:rsidRPr="00234111">
        <w:rPr>
          <w:rtl/>
        </w:rPr>
        <w:t xml:space="preserve">) من المادة </w:t>
      </w:r>
      <w:r w:rsidRPr="00234111">
        <w:t>4</w:t>
      </w:r>
      <w:r w:rsidRPr="00234111">
        <w:rPr>
          <w:rtl/>
        </w:rPr>
        <w:t xml:space="preserve">، إذا كان التخصيص الجديد أو المعدل المقترح على قائمة الإقليمين </w:t>
      </w:r>
      <w:r w:rsidRPr="00234111">
        <w:t>1</w:t>
      </w:r>
      <w:r w:rsidRPr="00234111">
        <w:rPr>
          <w:rtl/>
        </w:rPr>
        <w:t xml:space="preserve"> و</w:t>
      </w:r>
      <w:r w:rsidRPr="00234111">
        <w:t>3</w:t>
      </w:r>
      <w:r w:rsidRPr="00234111">
        <w:rPr>
          <w:rtl/>
        </w:rPr>
        <w:t xml:space="preserve"> في القوس المدارية من </w:t>
      </w:r>
      <w:r w:rsidRPr="00234111">
        <w:sym w:font="Symbol" w:char="F0B0"/>
      </w:r>
      <w:r w:rsidRPr="00234111">
        <w:t>105</w:t>
      </w:r>
      <w:r w:rsidRPr="00234111">
        <w:rPr>
          <w:rtl/>
        </w:rPr>
        <w:t xml:space="preserve"> شرقاً إلى </w:t>
      </w:r>
      <w:r w:rsidRPr="00234111">
        <w:sym w:font="Symbol" w:char="F0B0"/>
      </w:r>
      <w:r w:rsidRPr="00234111">
        <w:t>129</w:t>
      </w:r>
      <w:r w:rsidRPr="00234111">
        <w:rPr>
          <w:rtl/>
        </w:rPr>
        <w:t xml:space="preserve"> شرقاً ينتج كثافة تدفق قدرة فوق جزء ما من أراضي الإدارة المبلغة داخل منطقة التغطية المقابلة للترددات المتشابكة المخصصة لهذه الإدارة في الخدمة الثابتة الساتلية ضمن القوس المدارية من </w:t>
      </w:r>
      <w:r w:rsidRPr="00234111">
        <w:sym w:font="Symbol" w:char="F0B0"/>
      </w:r>
      <w:r w:rsidRPr="00234111">
        <w:t>110</w:t>
      </w:r>
      <w:r w:rsidRPr="00234111">
        <w:rPr>
          <w:rtl/>
        </w:rPr>
        <w:t xml:space="preserve"> شرقاً إلى </w:t>
      </w:r>
      <w:r w:rsidRPr="00234111">
        <w:sym w:font="Symbol" w:char="F0B0"/>
      </w:r>
      <w:r w:rsidRPr="00234111">
        <w:t>124</w:t>
      </w:r>
      <w:r w:rsidRPr="00234111">
        <w:rPr>
          <w:rtl/>
        </w:rPr>
        <w:t xml:space="preserve"> شرقاً، </w:t>
      </w:r>
      <w:r w:rsidRPr="00234111">
        <w:rPr>
          <w:rtl/>
          <w:rPrChange w:id="16" w:author="Ihadadene, Soraya" w:date="2019-10-21T08:46:00Z">
            <w:rPr>
              <w:highlight w:val="green"/>
              <w:rtl/>
            </w:rPr>
          </w:rPrChange>
        </w:rPr>
        <w:t>تقل قيمتها عن</w:t>
      </w:r>
      <w:ins w:id="17" w:author="Ihadadene, Soraya" w:date="2019-10-21T08:46:00Z">
        <w:r w:rsidR="00652E5A" w:rsidRPr="00234111">
          <w:rPr>
            <w:rFonts w:hint="cs"/>
            <w:rtl/>
          </w:rPr>
          <w:t xml:space="preserve"> أو تساوي</w:t>
        </w:r>
      </w:ins>
      <w:r w:rsidRPr="00234111">
        <w:rPr>
          <w:rtl/>
        </w:rPr>
        <w:t>:</w:t>
      </w:r>
    </w:p>
    <w:p w14:paraId="0F16F34F" w14:textId="77777777" w:rsidR="006419E8" w:rsidRPr="00160F5A" w:rsidRDefault="0085450C" w:rsidP="000B7488">
      <w:pPr>
        <w:pStyle w:val="Note"/>
        <w:tabs>
          <w:tab w:val="left" w:pos="1440"/>
          <w:tab w:val="left" w:pos="5670"/>
          <w:tab w:val="decimal" w:pos="6663"/>
          <w:tab w:val="left" w:pos="7230"/>
          <w:tab w:val="decimal" w:pos="8080"/>
        </w:tabs>
        <w:bidi w:val="0"/>
        <w:spacing w:before="100" w:beforeAutospacing="1" w:after="80" w:line="240" w:lineRule="auto"/>
        <w:rPr>
          <w:color w:val="000000"/>
        </w:rPr>
      </w:pPr>
      <w:r w:rsidRPr="00160F5A">
        <w:rPr>
          <w:color w:val="000000"/>
          <w:lang w:val="en-GB"/>
        </w:rPr>
        <w:tab/>
      </w:r>
      <w:r w:rsidRPr="00160F5A">
        <w:rPr>
          <w:color w:val="000000"/>
          <w:lang w:val="en-GB"/>
        </w:rPr>
        <w:tab/>
        <w:t>–186,5    </w:t>
      </w:r>
      <w:proofErr w:type="gramStart"/>
      <w:r w:rsidRPr="00160F5A">
        <w:rPr>
          <w:color w:val="000000"/>
          <w:lang w:val="en-GB"/>
        </w:rPr>
        <w:t>dB(</w:t>
      </w:r>
      <w:proofErr w:type="gramEnd"/>
      <w:r w:rsidRPr="00160F5A">
        <w:rPr>
          <w:color w:val="000000"/>
          <w:lang w:val="en-GB"/>
        </w:rPr>
        <w:t>W/(m</w:t>
      </w:r>
      <w:r w:rsidRPr="00160F5A">
        <w:rPr>
          <w:color w:val="000000"/>
          <w:vertAlign w:val="superscript"/>
          <w:lang w:val="en-GB"/>
        </w:rPr>
        <w:t>2</w:t>
      </w:r>
      <w:r w:rsidRPr="00160F5A">
        <w:rPr>
          <w:color w:val="000000"/>
          <w:lang w:val="en-GB"/>
        </w:rPr>
        <w:t xml:space="preserve"> · 40 kHz)) </w:t>
      </w:r>
      <w:r w:rsidRPr="00160F5A">
        <w:rPr>
          <w:color w:val="000000"/>
          <w:lang w:val="en-GB"/>
        </w:rPr>
        <w:tab/>
        <w:t>for</w:t>
      </w:r>
      <w:r w:rsidRPr="00160F5A">
        <w:rPr>
          <w:color w:val="000000"/>
          <w:lang w:val="en-GB"/>
        </w:rPr>
        <w:tab/>
        <w:t>0°</w:t>
      </w:r>
      <w:r w:rsidRPr="00160F5A">
        <w:rPr>
          <w:color w:val="000000"/>
          <w:lang w:val="en-GB"/>
        </w:rPr>
        <w:tab/>
      </w:r>
      <w:r w:rsidRPr="00160F5A">
        <w:rPr>
          <w:rFonts w:ascii="Symbol" w:hAnsi="Symbol"/>
          <w:color w:val="000000"/>
          <w:lang w:val="fr-CH"/>
        </w:rPr>
        <w:sym w:font="Symbol" w:char="F0A3"/>
      </w:r>
      <w:r w:rsidRPr="00160F5A">
        <w:rPr>
          <w:color w:val="000000"/>
          <w:lang w:val="en-GB"/>
        </w:rPr>
        <w:t xml:space="preserve"> </w:t>
      </w:r>
      <w:r w:rsidRPr="00160F5A">
        <w:rPr>
          <w:color w:val="000000"/>
          <w:lang w:val="fr-CH"/>
        </w:rPr>
        <w:t>θ</w:t>
      </w:r>
      <w:r w:rsidRPr="00160F5A">
        <w:rPr>
          <w:color w:val="000000"/>
          <w:lang w:val="en-GB"/>
        </w:rPr>
        <w:t xml:space="preserve"> </w:t>
      </w:r>
      <w:r w:rsidRPr="00160F5A">
        <w:rPr>
          <w:rFonts w:ascii="Symbol" w:hAnsi="Symbol"/>
          <w:color w:val="000000"/>
          <w:lang w:val="fr-CH"/>
        </w:rPr>
        <w:t></w:t>
      </w:r>
      <w:r w:rsidRPr="00160F5A">
        <w:rPr>
          <w:color w:val="000000"/>
          <w:lang w:val="en-GB"/>
        </w:rPr>
        <w:t xml:space="preserve"> </w:t>
      </w:r>
      <w:r w:rsidRPr="00160F5A">
        <w:rPr>
          <w:color w:val="000000"/>
          <w:lang w:val="en-GB"/>
        </w:rPr>
        <w:tab/>
        <w:t>0,054</w:t>
      </w:r>
      <w:r w:rsidRPr="00160F5A">
        <w:rPr>
          <w:rFonts w:ascii="Symbol" w:hAnsi="Symbol"/>
          <w:color w:val="000000"/>
          <w:lang w:val="fr-CH"/>
        </w:rPr>
        <w:t></w:t>
      </w:r>
    </w:p>
    <w:p w14:paraId="7E80DF12" w14:textId="77777777" w:rsidR="006419E8" w:rsidRPr="00160F5A" w:rsidRDefault="0085450C" w:rsidP="000B7488">
      <w:pPr>
        <w:pStyle w:val="Note"/>
        <w:tabs>
          <w:tab w:val="left" w:pos="1440"/>
          <w:tab w:val="left" w:pos="5670"/>
          <w:tab w:val="decimal" w:pos="6663"/>
          <w:tab w:val="left" w:pos="7230"/>
          <w:tab w:val="decimal" w:pos="8080"/>
        </w:tabs>
        <w:bidi w:val="0"/>
        <w:spacing w:after="80" w:line="240" w:lineRule="auto"/>
        <w:rPr>
          <w:color w:val="000000"/>
          <w:lang w:val="en-GB"/>
        </w:rPr>
      </w:pPr>
      <w:r w:rsidRPr="00160F5A">
        <w:rPr>
          <w:color w:val="000000"/>
          <w:lang w:val="en-GB"/>
        </w:rPr>
        <w:tab/>
      </w:r>
      <w:r w:rsidRPr="00160F5A">
        <w:rPr>
          <w:color w:val="000000"/>
          <w:lang w:val="en-GB"/>
        </w:rPr>
        <w:tab/>
        <w:t xml:space="preserve">–164,0 </w:t>
      </w:r>
      <w:r w:rsidRPr="00160F5A">
        <w:rPr>
          <w:rFonts w:ascii="Symbol" w:hAnsi="Symbol"/>
          <w:color w:val="000000"/>
          <w:lang w:val="fr-CH"/>
        </w:rPr>
        <w:t></w:t>
      </w:r>
      <w:r w:rsidRPr="00160F5A">
        <w:rPr>
          <w:color w:val="000000"/>
          <w:lang w:val="en-GB"/>
        </w:rPr>
        <w:t xml:space="preserve"> 17,74 log </w:t>
      </w:r>
      <w:r w:rsidRPr="00160F5A">
        <w:rPr>
          <w:color w:val="000000"/>
          <w:lang w:val="fr-CH"/>
        </w:rPr>
        <w:t>θ</w:t>
      </w:r>
      <w:r w:rsidRPr="00160F5A">
        <w:rPr>
          <w:color w:val="000000"/>
          <w:lang w:val="en-GB"/>
        </w:rPr>
        <w:t>    dB(W/(m</w:t>
      </w:r>
      <w:r w:rsidRPr="00160F5A">
        <w:rPr>
          <w:color w:val="000000"/>
          <w:vertAlign w:val="superscript"/>
          <w:lang w:val="en-GB"/>
        </w:rPr>
        <w:t>2</w:t>
      </w:r>
      <w:r w:rsidRPr="00160F5A">
        <w:rPr>
          <w:color w:val="000000"/>
          <w:lang w:val="en-GB"/>
        </w:rPr>
        <w:t> · 40 kHz))</w:t>
      </w:r>
      <w:r w:rsidRPr="00160F5A">
        <w:rPr>
          <w:color w:val="000000"/>
          <w:lang w:val="en-GB"/>
        </w:rPr>
        <w:tab/>
        <w:t>for</w:t>
      </w:r>
      <w:r w:rsidRPr="00160F5A">
        <w:rPr>
          <w:color w:val="000000"/>
          <w:lang w:val="en-GB"/>
        </w:rPr>
        <w:tab/>
        <w:t>0,054°</w:t>
      </w:r>
      <w:r w:rsidRPr="00160F5A">
        <w:rPr>
          <w:color w:val="000000"/>
          <w:lang w:val="en-GB"/>
        </w:rPr>
        <w:tab/>
      </w:r>
      <w:r w:rsidRPr="00160F5A">
        <w:rPr>
          <w:rFonts w:ascii="Symbol" w:hAnsi="Symbol"/>
          <w:color w:val="000000"/>
          <w:lang w:val="fr-CH"/>
        </w:rPr>
        <w:sym w:font="Symbol" w:char="F0A3"/>
      </w:r>
      <w:r w:rsidRPr="00160F5A">
        <w:rPr>
          <w:color w:val="000000"/>
          <w:lang w:val="en-GB"/>
        </w:rPr>
        <w:t xml:space="preserve"> </w:t>
      </w:r>
      <w:r w:rsidRPr="00160F5A">
        <w:rPr>
          <w:color w:val="000000"/>
          <w:lang w:val="fr-CH"/>
        </w:rPr>
        <w:t>θ</w:t>
      </w:r>
      <w:r w:rsidRPr="00160F5A">
        <w:rPr>
          <w:color w:val="000000"/>
          <w:lang w:val="en-GB"/>
        </w:rPr>
        <w:t xml:space="preserve"> </w:t>
      </w:r>
      <w:r w:rsidRPr="00160F5A">
        <w:rPr>
          <w:rFonts w:ascii="Symbol" w:hAnsi="Symbol"/>
          <w:color w:val="000000"/>
          <w:lang w:val="fr-CH"/>
        </w:rPr>
        <w:t></w:t>
      </w:r>
      <w:r w:rsidRPr="00160F5A">
        <w:rPr>
          <w:color w:val="000000"/>
          <w:lang w:val="en-GB"/>
        </w:rPr>
        <w:t xml:space="preserve"> </w:t>
      </w:r>
      <w:r w:rsidRPr="00160F5A">
        <w:rPr>
          <w:color w:val="000000"/>
          <w:lang w:val="en-GB"/>
        </w:rPr>
        <w:tab/>
        <w:t>1,8</w:t>
      </w:r>
      <w:r w:rsidRPr="00160F5A">
        <w:rPr>
          <w:rFonts w:ascii="Symbol" w:hAnsi="Symbol"/>
          <w:color w:val="000000"/>
          <w:lang w:val="fr-CH"/>
        </w:rPr>
        <w:t></w:t>
      </w:r>
    </w:p>
    <w:p w14:paraId="30FAB508" w14:textId="77777777" w:rsidR="006419E8" w:rsidRPr="00160F5A" w:rsidRDefault="0085450C" w:rsidP="000B7488">
      <w:pPr>
        <w:pStyle w:val="Note"/>
        <w:tabs>
          <w:tab w:val="left" w:pos="1440"/>
          <w:tab w:val="left" w:pos="5670"/>
          <w:tab w:val="decimal" w:pos="6663"/>
          <w:tab w:val="left" w:pos="7230"/>
          <w:tab w:val="decimal" w:pos="8080"/>
        </w:tabs>
        <w:bidi w:val="0"/>
        <w:spacing w:after="80" w:line="240" w:lineRule="auto"/>
        <w:rPr>
          <w:color w:val="000000"/>
          <w:lang w:val="en-GB"/>
        </w:rPr>
      </w:pPr>
      <w:r w:rsidRPr="00160F5A">
        <w:rPr>
          <w:color w:val="000000"/>
          <w:lang w:val="en-GB"/>
        </w:rPr>
        <w:tab/>
      </w:r>
      <w:r w:rsidRPr="00160F5A">
        <w:rPr>
          <w:color w:val="000000"/>
          <w:lang w:val="en-GB"/>
        </w:rPr>
        <w:tab/>
        <w:t xml:space="preserve">–162,3 </w:t>
      </w:r>
      <w:r w:rsidRPr="00160F5A">
        <w:rPr>
          <w:rFonts w:ascii="Symbol" w:hAnsi="Symbol"/>
          <w:color w:val="000000"/>
          <w:lang w:val="fr-CH"/>
        </w:rPr>
        <w:t></w:t>
      </w:r>
      <w:r w:rsidRPr="00160F5A">
        <w:rPr>
          <w:color w:val="000000"/>
          <w:lang w:val="en-GB"/>
        </w:rPr>
        <w:t xml:space="preserve"> 0,89 </w:t>
      </w:r>
      <w:r w:rsidRPr="00160F5A">
        <w:rPr>
          <w:color w:val="000000"/>
          <w:lang w:val="fr-CH"/>
        </w:rPr>
        <w:t>θ</w:t>
      </w:r>
      <w:r w:rsidRPr="00160F5A">
        <w:rPr>
          <w:color w:val="000000"/>
          <w:vertAlign w:val="superscript"/>
          <w:lang w:val="en-GB"/>
        </w:rPr>
        <w:t>2</w:t>
      </w:r>
      <w:r w:rsidRPr="00160F5A">
        <w:rPr>
          <w:color w:val="000000"/>
          <w:lang w:val="en-GB"/>
        </w:rPr>
        <w:t>    dB(W/(m</w:t>
      </w:r>
      <w:r w:rsidRPr="00160F5A">
        <w:rPr>
          <w:color w:val="000000"/>
          <w:vertAlign w:val="superscript"/>
          <w:lang w:val="en-GB"/>
        </w:rPr>
        <w:t>2</w:t>
      </w:r>
      <w:r w:rsidRPr="00160F5A">
        <w:rPr>
          <w:color w:val="000000"/>
          <w:lang w:val="en-GB"/>
        </w:rPr>
        <w:t> · 40 kHz))</w:t>
      </w:r>
      <w:r w:rsidRPr="00160F5A">
        <w:rPr>
          <w:color w:val="000000"/>
          <w:lang w:val="en-GB"/>
        </w:rPr>
        <w:tab/>
        <w:t>for</w:t>
      </w:r>
      <w:r w:rsidRPr="00160F5A">
        <w:rPr>
          <w:color w:val="000000"/>
          <w:lang w:val="en-GB"/>
        </w:rPr>
        <w:tab/>
        <w:t>1,8°</w:t>
      </w:r>
      <w:r w:rsidRPr="00160F5A">
        <w:rPr>
          <w:color w:val="000000"/>
          <w:lang w:val="en-GB"/>
        </w:rPr>
        <w:tab/>
      </w:r>
      <w:r w:rsidRPr="00160F5A">
        <w:rPr>
          <w:rFonts w:ascii="Symbol" w:hAnsi="Symbol"/>
          <w:color w:val="000000"/>
          <w:lang w:val="fr-CH"/>
        </w:rPr>
        <w:sym w:font="Symbol" w:char="F0A3"/>
      </w:r>
      <w:r w:rsidRPr="00160F5A">
        <w:rPr>
          <w:color w:val="000000"/>
          <w:lang w:val="en-GB"/>
        </w:rPr>
        <w:t xml:space="preserve"> </w:t>
      </w:r>
      <w:r w:rsidRPr="00160F5A">
        <w:rPr>
          <w:color w:val="000000"/>
          <w:lang w:val="fr-CH"/>
        </w:rPr>
        <w:t>θ</w:t>
      </w:r>
      <w:r w:rsidRPr="00160F5A">
        <w:rPr>
          <w:color w:val="000000"/>
          <w:lang w:val="en-GB"/>
        </w:rPr>
        <w:t xml:space="preserve"> </w:t>
      </w:r>
      <w:r w:rsidRPr="00160F5A">
        <w:rPr>
          <w:rFonts w:ascii="Symbol" w:hAnsi="Symbol"/>
          <w:color w:val="000000"/>
          <w:lang w:val="fr-CH"/>
        </w:rPr>
        <w:t></w:t>
      </w:r>
      <w:r w:rsidRPr="00160F5A">
        <w:rPr>
          <w:color w:val="000000"/>
          <w:lang w:val="en-GB"/>
        </w:rPr>
        <w:t xml:space="preserve"> </w:t>
      </w:r>
      <w:r w:rsidRPr="00160F5A">
        <w:rPr>
          <w:color w:val="000000"/>
          <w:lang w:val="en-GB"/>
        </w:rPr>
        <w:tab/>
        <w:t>5,0</w:t>
      </w:r>
      <w:r w:rsidRPr="00160F5A">
        <w:rPr>
          <w:rFonts w:ascii="Symbol" w:hAnsi="Symbol"/>
          <w:color w:val="000000"/>
          <w:lang w:val="fr-CH"/>
        </w:rPr>
        <w:t></w:t>
      </w:r>
    </w:p>
    <w:p w14:paraId="1CFFBCF7" w14:textId="77777777" w:rsidR="006419E8" w:rsidRPr="00160F5A" w:rsidRDefault="0085450C" w:rsidP="000B7488">
      <w:pPr>
        <w:pStyle w:val="Note"/>
        <w:tabs>
          <w:tab w:val="left" w:pos="1440"/>
          <w:tab w:val="left" w:pos="5670"/>
          <w:tab w:val="decimal" w:pos="6663"/>
          <w:tab w:val="left" w:pos="7230"/>
          <w:tab w:val="decimal" w:pos="8080"/>
        </w:tabs>
        <w:bidi w:val="0"/>
        <w:spacing w:after="80" w:line="240" w:lineRule="auto"/>
        <w:rPr>
          <w:color w:val="000000"/>
          <w:lang w:val="en-GB" w:eastAsia="ja-JP"/>
        </w:rPr>
      </w:pPr>
      <w:r w:rsidRPr="00160F5A">
        <w:rPr>
          <w:color w:val="000000"/>
          <w:lang w:val="en-GB"/>
        </w:rPr>
        <w:tab/>
      </w:r>
      <w:r w:rsidRPr="00160F5A">
        <w:rPr>
          <w:color w:val="000000"/>
          <w:lang w:val="en-GB"/>
        </w:rPr>
        <w:tab/>
        <w:t xml:space="preserve">–157,5 </w:t>
      </w:r>
      <w:r w:rsidRPr="00160F5A">
        <w:rPr>
          <w:rFonts w:ascii="Symbol" w:hAnsi="Symbol"/>
          <w:color w:val="000000"/>
          <w:lang w:val="fr-CH"/>
        </w:rPr>
        <w:t></w:t>
      </w:r>
      <w:r w:rsidRPr="00160F5A">
        <w:rPr>
          <w:color w:val="000000"/>
          <w:lang w:val="en-GB"/>
        </w:rPr>
        <w:t xml:space="preserve"> 25 log </w:t>
      </w:r>
      <w:r w:rsidRPr="00160F5A">
        <w:rPr>
          <w:color w:val="000000"/>
          <w:lang w:val="fr-CH"/>
        </w:rPr>
        <w:t>θ</w:t>
      </w:r>
      <w:r w:rsidRPr="00160F5A">
        <w:rPr>
          <w:color w:val="000000"/>
          <w:lang w:val="en-GB"/>
        </w:rPr>
        <w:t>    dB(W/(m</w:t>
      </w:r>
      <w:r w:rsidRPr="00160F5A">
        <w:rPr>
          <w:color w:val="000000"/>
          <w:vertAlign w:val="superscript"/>
          <w:lang w:val="en-GB"/>
        </w:rPr>
        <w:t>2</w:t>
      </w:r>
      <w:r w:rsidRPr="00160F5A">
        <w:rPr>
          <w:color w:val="000000"/>
          <w:lang w:val="en-GB"/>
        </w:rPr>
        <w:t> · 40 kHz))</w:t>
      </w:r>
      <w:r w:rsidRPr="00160F5A">
        <w:rPr>
          <w:color w:val="000000"/>
          <w:lang w:val="en-GB"/>
        </w:rPr>
        <w:tab/>
        <w:t>for</w:t>
      </w:r>
      <w:r w:rsidRPr="00160F5A">
        <w:rPr>
          <w:color w:val="000000"/>
          <w:lang w:val="en-GB"/>
        </w:rPr>
        <w:tab/>
        <w:t xml:space="preserve">5,0° </w:t>
      </w:r>
      <w:r w:rsidRPr="00160F5A">
        <w:rPr>
          <w:color w:val="000000"/>
          <w:lang w:val="en-GB"/>
        </w:rPr>
        <w:tab/>
      </w:r>
      <w:r w:rsidRPr="00160F5A">
        <w:rPr>
          <w:rFonts w:ascii="Symbol" w:hAnsi="Symbol"/>
          <w:color w:val="000000"/>
          <w:lang w:val="fr-CH"/>
        </w:rPr>
        <w:sym w:font="Symbol" w:char="F0A3"/>
      </w:r>
      <w:r w:rsidRPr="00160F5A">
        <w:rPr>
          <w:color w:val="000000"/>
          <w:lang w:val="en-GB"/>
        </w:rPr>
        <w:t xml:space="preserve"> </w:t>
      </w:r>
      <w:r w:rsidRPr="00160F5A">
        <w:rPr>
          <w:color w:val="000000"/>
          <w:lang w:val="fr-CH"/>
        </w:rPr>
        <w:t>θ</w:t>
      </w:r>
      <w:r w:rsidRPr="00160F5A">
        <w:rPr>
          <w:color w:val="000000"/>
          <w:lang w:val="en-GB"/>
        </w:rPr>
        <w:t xml:space="preserve"> </w:t>
      </w:r>
      <w:r w:rsidRPr="00160F5A">
        <w:rPr>
          <w:rFonts w:ascii="Symbol" w:hAnsi="Symbol"/>
          <w:color w:val="000000"/>
          <w:lang w:val="fr-CH"/>
        </w:rPr>
        <w:t></w:t>
      </w:r>
      <w:r w:rsidRPr="00160F5A">
        <w:rPr>
          <w:color w:val="000000"/>
          <w:lang w:val="en-GB"/>
        </w:rPr>
        <w:t xml:space="preserve"> </w:t>
      </w:r>
      <w:r w:rsidRPr="00160F5A">
        <w:rPr>
          <w:color w:val="000000"/>
          <w:lang w:val="en-GB"/>
        </w:rPr>
        <w:tab/>
      </w:r>
      <w:r w:rsidRPr="00160F5A">
        <w:rPr>
          <w:color w:val="000000"/>
          <w:lang w:val="en-GB" w:eastAsia="ja-JP"/>
        </w:rPr>
        <w:t>10,57</w:t>
      </w:r>
      <w:r w:rsidRPr="00160F5A">
        <w:rPr>
          <w:rFonts w:ascii="Symbol" w:hAnsi="Symbol"/>
          <w:color w:val="000000"/>
          <w:lang w:val="fr-CH"/>
        </w:rPr>
        <w:t></w:t>
      </w:r>
    </w:p>
    <w:p w14:paraId="1A010708" w14:textId="77777777" w:rsidR="006419E8" w:rsidRPr="00160F5A" w:rsidRDefault="0085450C" w:rsidP="000B7488">
      <w:pPr>
        <w:pStyle w:val="Note"/>
        <w:tabs>
          <w:tab w:val="left" w:pos="1440"/>
          <w:tab w:val="left" w:pos="5670"/>
          <w:tab w:val="decimal" w:pos="6663"/>
          <w:tab w:val="left" w:pos="7230"/>
          <w:tab w:val="decimal" w:pos="8080"/>
        </w:tabs>
        <w:bidi w:val="0"/>
        <w:spacing w:after="100" w:afterAutospacing="1" w:line="240" w:lineRule="auto"/>
        <w:rPr>
          <w:color w:val="000000"/>
        </w:rPr>
      </w:pPr>
      <w:r w:rsidRPr="00160F5A">
        <w:rPr>
          <w:color w:val="000000"/>
          <w:lang w:val="en-GB"/>
        </w:rPr>
        <w:tab/>
      </w:r>
      <w:r w:rsidRPr="00160F5A">
        <w:rPr>
          <w:color w:val="000000"/>
          <w:lang w:val="en-GB"/>
        </w:rPr>
        <w:tab/>
        <w:t>–1</w:t>
      </w:r>
      <w:r w:rsidRPr="00160F5A">
        <w:rPr>
          <w:color w:val="000000"/>
          <w:lang w:val="en-GB" w:eastAsia="ja-JP"/>
        </w:rPr>
        <w:t>31,9    </w:t>
      </w:r>
      <w:r w:rsidRPr="00160F5A">
        <w:rPr>
          <w:color w:val="000000"/>
          <w:lang w:val="en-GB"/>
        </w:rPr>
        <w:t>dB(W/(m</w:t>
      </w:r>
      <w:r w:rsidRPr="00160F5A">
        <w:rPr>
          <w:color w:val="000000"/>
          <w:vertAlign w:val="superscript"/>
          <w:lang w:val="en-GB"/>
        </w:rPr>
        <w:t>2</w:t>
      </w:r>
      <w:r w:rsidRPr="00160F5A">
        <w:rPr>
          <w:color w:val="000000"/>
          <w:lang w:val="en-GB"/>
        </w:rPr>
        <w:t> · 40 kHz))</w:t>
      </w:r>
      <w:r w:rsidRPr="00160F5A">
        <w:rPr>
          <w:color w:val="000000"/>
          <w:lang w:val="en-GB"/>
        </w:rPr>
        <w:tab/>
        <w:t>for</w:t>
      </w:r>
      <w:r w:rsidRPr="00160F5A">
        <w:rPr>
          <w:color w:val="000000"/>
          <w:lang w:val="en-GB"/>
        </w:rPr>
        <w:tab/>
      </w:r>
      <w:r w:rsidRPr="00160F5A">
        <w:rPr>
          <w:color w:val="000000"/>
          <w:lang w:val="en-GB" w:eastAsia="ja-JP"/>
        </w:rPr>
        <w:t>10,57</w:t>
      </w:r>
      <w:r w:rsidRPr="00160F5A">
        <w:rPr>
          <w:color w:val="000000"/>
          <w:lang w:val="en-GB"/>
        </w:rPr>
        <w:t>°</w:t>
      </w:r>
      <w:r w:rsidRPr="00160F5A">
        <w:rPr>
          <w:color w:val="000000"/>
          <w:lang w:val="en-GB"/>
        </w:rPr>
        <w:tab/>
      </w:r>
      <w:r w:rsidRPr="00160F5A">
        <w:rPr>
          <w:rFonts w:ascii="Symbol" w:hAnsi="Symbol"/>
          <w:color w:val="000000"/>
          <w:lang w:val="fr-CH"/>
        </w:rPr>
        <w:sym w:font="Symbol" w:char="F0A3"/>
      </w:r>
      <w:r w:rsidRPr="00160F5A">
        <w:rPr>
          <w:color w:val="000000"/>
          <w:lang w:val="en-GB"/>
        </w:rPr>
        <w:t xml:space="preserve"> </w:t>
      </w:r>
      <w:r w:rsidRPr="00160F5A">
        <w:rPr>
          <w:color w:val="000000"/>
          <w:lang w:val="fr-CH"/>
        </w:rPr>
        <w:t>θ</w:t>
      </w:r>
    </w:p>
    <w:p w14:paraId="34777355" w14:textId="77777777" w:rsidR="006419E8" w:rsidRPr="00160F5A" w:rsidRDefault="0085450C" w:rsidP="00160F5A">
      <w:pPr>
        <w:pStyle w:val="Note"/>
        <w:rPr>
          <w:rtl/>
        </w:rPr>
      </w:pPr>
      <w:r w:rsidRPr="00160F5A">
        <w:rPr>
          <w:rtl/>
        </w:rPr>
        <w:t xml:space="preserve">حيث تمثل </w:t>
      </w:r>
      <w:r w:rsidRPr="00160F5A">
        <w:rPr>
          <w:color w:val="000000"/>
          <w:lang w:val="fr-CH"/>
        </w:rPr>
        <w:sym w:font="Symbol" w:char="F071"/>
      </w:r>
      <w:r w:rsidRPr="00160F5A">
        <w:rPr>
          <w:rtl/>
        </w:rPr>
        <w:t xml:space="preserve"> المباعدة المدارية الدنيا التي رأسها مركز الأرض والمقدرة بالدرجات بين المحطتين الفضائيتين المسببة للتداخل والمعرضة له، مع مراعاة دقة الحفاظ على الموقع لكل منهما في الاتجاه شرق-غرب.</w:t>
      </w:r>
    </w:p>
    <w:p w14:paraId="65904AE9" w14:textId="77777777" w:rsidR="006419E8" w:rsidRPr="00160F5A" w:rsidRDefault="0085450C" w:rsidP="00BA6F5B">
      <w:pPr>
        <w:rPr>
          <w:rtl/>
        </w:rPr>
      </w:pPr>
      <w:r w:rsidRPr="00160F5A">
        <w:rPr>
          <w:rtl/>
        </w:rPr>
        <w:t>لا</w:t>
      </w:r>
      <w:r w:rsidRPr="00160F5A">
        <w:rPr>
          <w:rFonts w:hint="cs"/>
          <w:rtl/>
        </w:rPr>
        <w:t> </w:t>
      </w:r>
      <w:r w:rsidRPr="00160F5A">
        <w:rPr>
          <w:rtl/>
        </w:rPr>
        <w:t>تنطبق المعادلات السابقة إلا على الشبكات التي:</w:t>
      </w:r>
    </w:p>
    <w:p w14:paraId="6B96ADF9" w14:textId="77777777" w:rsidR="006419E8" w:rsidRPr="00160F5A" w:rsidRDefault="0085450C" w:rsidP="00BA6F5B">
      <w:pPr>
        <w:pStyle w:val="enumlev1"/>
        <w:rPr>
          <w:rtl/>
        </w:rPr>
      </w:pPr>
      <w:r w:rsidRPr="00160F5A">
        <w:rPr>
          <w:rtl/>
        </w:rPr>
        <w:t>-</w:t>
      </w:r>
      <w:r w:rsidRPr="00160F5A">
        <w:rPr>
          <w:rtl/>
        </w:rPr>
        <w:tab/>
        <w:t xml:space="preserve">كان المكتب قد استلم بشأنها قبل </w:t>
      </w:r>
      <w:r w:rsidRPr="00160F5A">
        <w:t>30</w:t>
      </w:r>
      <w:r w:rsidRPr="00160F5A">
        <w:rPr>
          <w:rtl/>
        </w:rPr>
        <w:t xml:space="preserve"> مارس </w:t>
      </w:r>
      <w:r w:rsidRPr="00160F5A">
        <w:t>2002</w:t>
      </w:r>
      <w:r w:rsidRPr="00160F5A">
        <w:rPr>
          <w:rtl/>
        </w:rPr>
        <w:t xml:space="preserve"> معلومات التنسيق المطلوب تقديمها بموجب التذييل</w:t>
      </w:r>
      <w:r w:rsidRPr="00160F5A">
        <w:rPr>
          <w:rFonts w:hint="cs"/>
          <w:rtl/>
        </w:rPr>
        <w:t> </w:t>
      </w:r>
      <w:r w:rsidRPr="00160F5A">
        <w:rPr>
          <w:b/>
          <w:bCs/>
        </w:rPr>
        <w:t>4</w:t>
      </w:r>
      <w:r w:rsidRPr="00160F5A">
        <w:rPr>
          <w:rtl/>
        </w:rPr>
        <w:t>؛</w:t>
      </w:r>
    </w:p>
    <w:p w14:paraId="0E9D27CA" w14:textId="77777777" w:rsidR="006419E8" w:rsidRPr="00160F5A" w:rsidRDefault="0085450C" w:rsidP="00BA6F5B">
      <w:pPr>
        <w:pStyle w:val="enumlev1"/>
        <w:rPr>
          <w:rtl/>
        </w:rPr>
      </w:pPr>
      <w:r w:rsidRPr="00160F5A">
        <w:rPr>
          <w:rtl/>
        </w:rPr>
        <w:t>-</w:t>
      </w:r>
      <w:r w:rsidRPr="00160F5A">
        <w:rPr>
          <w:rtl/>
        </w:rPr>
        <w:tab/>
        <w:t xml:space="preserve">وضعت في الخدمة قبل </w:t>
      </w:r>
      <w:r w:rsidRPr="00160F5A">
        <w:t>30</w:t>
      </w:r>
      <w:r w:rsidRPr="00160F5A">
        <w:rPr>
          <w:rtl/>
        </w:rPr>
        <w:t xml:space="preserve"> مارس </w:t>
      </w:r>
      <w:r w:rsidRPr="00160F5A">
        <w:t>2002</w:t>
      </w:r>
      <w:r w:rsidRPr="00160F5A">
        <w:rPr>
          <w:rtl/>
        </w:rPr>
        <w:t>، وجرى تأكيد تاريخ وضعها في الخدمة للمكتب؛</w:t>
      </w:r>
    </w:p>
    <w:p w14:paraId="3E0C2D73" w14:textId="765F7F46" w:rsidR="006419E8" w:rsidRPr="00160F5A" w:rsidRDefault="0085450C" w:rsidP="00BA6F5B">
      <w:pPr>
        <w:pStyle w:val="enumlev1"/>
        <w:rPr>
          <w:rtl/>
        </w:rPr>
      </w:pPr>
      <w:r w:rsidRPr="00160F5A">
        <w:rPr>
          <w:rtl/>
        </w:rPr>
        <w:t>-</w:t>
      </w:r>
      <w:r w:rsidR="00234111">
        <w:tab/>
      </w:r>
      <w:r w:rsidRPr="00160F5A">
        <w:rPr>
          <w:rtl/>
        </w:rPr>
        <w:t xml:space="preserve">كان المكتب قد استلم بشأنها قبل </w:t>
      </w:r>
      <w:r w:rsidRPr="00160F5A">
        <w:t>30</w:t>
      </w:r>
      <w:r w:rsidRPr="00160F5A">
        <w:rPr>
          <w:rtl/>
        </w:rPr>
        <w:t xml:space="preserve"> مارس </w:t>
      </w:r>
      <w:r w:rsidRPr="00160F5A">
        <w:t>2002</w:t>
      </w:r>
      <w:r w:rsidRPr="00160F5A">
        <w:rPr>
          <w:rtl/>
        </w:rPr>
        <w:t xml:space="preserve"> المعلومات الكاملة المطلوب تقديمها بموجب مبدأ الاحتياط الواجب طبقاً للملحق </w:t>
      </w:r>
      <w:r w:rsidRPr="00160F5A">
        <w:t>2</w:t>
      </w:r>
      <w:r w:rsidRPr="00160F5A">
        <w:rPr>
          <w:rtl/>
        </w:rPr>
        <w:t xml:space="preserve"> بالقرار</w:t>
      </w:r>
      <w:r w:rsidRPr="00160F5A">
        <w:rPr>
          <w:rFonts w:hint="cs"/>
          <w:rtl/>
        </w:rPr>
        <w:t> </w:t>
      </w:r>
      <w:r w:rsidRPr="00160F5A">
        <w:rPr>
          <w:b/>
          <w:bCs/>
        </w:rPr>
        <w:t>49 (Rev.WRC-15</w:t>
      </w:r>
      <w:proofErr w:type="gramStart"/>
      <w:r w:rsidRPr="00160F5A">
        <w:rPr>
          <w:b/>
          <w:bCs/>
        </w:rPr>
        <w:t>)</w:t>
      </w:r>
      <w:r w:rsidRPr="00160F5A">
        <w:rPr>
          <w:rtl/>
        </w:rPr>
        <w:t>.</w:t>
      </w:r>
      <w:r w:rsidRPr="004D25E1">
        <w:rPr>
          <w:sz w:val="16"/>
          <w:szCs w:val="16"/>
        </w:rPr>
        <w:t>(</w:t>
      </w:r>
      <w:proofErr w:type="gramEnd"/>
      <w:r w:rsidRPr="004D25E1">
        <w:rPr>
          <w:sz w:val="16"/>
          <w:szCs w:val="16"/>
        </w:rPr>
        <w:t>WRC-</w:t>
      </w:r>
      <w:del w:id="18" w:author="Samuel, Hany" w:date="2019-10-20T11:53:00Z">
        <w:r w:rsidRPr="004D25E1" w:rsidDel="00C477B2">
          <w:rPr>
            <w:sz w:val="16"/>
            <w:szCs w:val="16"/>
          </w:rPr>
          <w:delText>15</w:delText>
        </w:r>
      </w:del>
      <w:ins w:id="19" w:author="Samuel, Hany" w:date="2019-10-20T11:54:00Z">
        <w:r w:rsidR="00C477B2">
          <w:rPr>
            <w:sz w:val="16"/>
            <w:szCs w:val="16"/>
          </w:rPr>
          <w:t>19</w:t>
        </w:r>
      </w:ins>
      <w:r w:rsidRPr="004D25E1">
        <w:rPr>
          <w:sz w:val="16"/>
          <w:szCs w:val="16"/>
        </w:rPr>
        <w:t>)</w:t>
      </w:r>
      <w:r w:rsidRPr="00160F5A">
        <w:t>     </w:t>
      </w:r>
    </w:p>
    <w:p w14:paraId="0384EAEE" w14:textId="77777777" w:rsidR="00074393" w:rsidRDefault="0085450C" w:rsidP="00074393">
      <w:pPr>
        <w:pStyle w:val="Reasons"/>
        <w:rPr>
          <w:rFonts w:ascii="Times New Roman" w:hAnsi="Times New Roman"/>
          <w:b w:val="0"/>
          <w:bCs w:val="0"/>
          <w:spacing w:val="-8"/>
          <w:lang w:val="fr-CH" w:bidi="ar-SY"/>
        </w:rPr>
      </w:pPr>
      <w:r w:rsidRPr="00074393">
        <w:rPr>
          <w:spacing w:val="-8"/>
          <w:rtl/>
        </w:rPr>
        <w:t>الأسباب:</w:t>
      </w:r>
      <w:r w:rsidRPr="00074393">
        <w:rPr>
          <w:spacing w:val="-8"/>
        </w:rPr>
        <w:tab/>
      </w:r>
      <w:r w:rsidR="00652E5A" w:rsidRPr="00074393">
        <w:rPr>
          <w:rFonts w:ascii="Times New Roman" w:hAnsi="Times New Roman" w:hint="cs"/>
          <w:b w:val="0"/>
          <w:bCs w:val="0"/>
          <w:spacing w:val="-8"/>
          <w:rtl/>
          <w:lang w:val="fr-CH" w:bidi="ar-SY"/>
        </w:rPr>
        <w:t xml:space="preserve">هناك حاجة إلى مواءمة صياغة القسم </w:t>
      </w:r>
      <w:r w:rsidR="00652E5A" w:rsidRPr="00074393">
        <w:rPr>
          <w:rFonts w:ascii="Times New Roman" w:hAnsi="Times New Roman"/>
          <w:b w:val="0"/>
          <w:bCs w:val="0"/>
          <w:spacing w:val="-8"/>
          <w:lang w:bidi="ar-SY"/>
        </w:rPr>
        <w:t>6</w:t>
      </w:r>
      <w:r w:rsidR="00652E5A" w:rsidRPr="00074393">
        <w:rPr>
          <w:rFonts w:ascii="Times New Roman" w:hAnsi="Times New Roman" w:hint="cs"/>
          <w:b w:val="0"/>
          <w:bCs w:val="0"/>
          <w:spacing w:val="-8"/>
          <w:rtl/>
          <w:lang w:val="fr-CH" w:bidi="ar-SY"/>
        </w:rPr>
        <w:t xml:space="preserve"> من الملحق </w:t>
      </w:r>
      <w:r w:rsidR="00652E5A" w:rsidRPr="00074393">
        <w:rPr>
          <w:rFonts w:ascii="Times New Roman" w:hAnsi="Times New Roman"/>
          <w:b w:val="0"/>
          <w:bCs w:val="0"/>
          <w:spacing w:val="-8"/>
          <w:lang w:bidi="ar-SY"/>
        </w:rPr>
        <w:t>1</w:t>
      </w:r>
      <w:r w:rsidR="00652E5A" w:rsidRPr="00074393">
        <w:rPr>
          <w:rFonts w:ascii="Times New Roman" w:hAnsi="Times New Roman" w:hint="cs"/>
          <w:b w:val="0"/>
          <w:bCs w:val="0"/>
          <w:spacing w:val="-8"/>
          <w:rtl/>
          <w:lang w:val="fr-CH" w:bidi="ar-SY"/>
        </w:rPr>
        <w:t xml:space="preserve"> بالتذييل </w:t>
      </w:r>
      <w:r w:rsidR="00652E5A" w:rsidRPr="00074393">
        <w:rPr>
          <w:rFonts w:ascii="Times New Roman" w:hAnsi="Times New Roman"/>
          <w:spacing w:val="-8"/>
          <w:lang w:bidi="ar-SY"/>
        </w:rPr>
        <w:t>30</w:t>
      </w:r>
      <w:r w:rsidR="00652E5A" w:rsidRPr="00074393">
        <w:rPr>
          <w:rFonts w:ascii="Times New Roman" w:hAnsi="Times New Roman" w:hint="cs"/>
          <w:b w:val="0"/>
          <w:bCs w:val="0"/>
          <w:spacing w:val="-8"/>
          <w:rtl/>
          <w:lang w:val="fr-CH" w:bidi="ar-SY"/>
        </w:rPr>
        <w:t xml:space="preserve"> للوائح الراديو مع الصياغة المقابلة في الأقسام الأخرى من الملحق ذاته، إضافة إلى صياغة الملحق </w:t>
      </w:r>
      <w:r w:rsidR="00652E5A" w:rsidRPr="00074393">
        <w:rPr>
          <w:rFonts w:ascii="Times New Roman" w:hAnsi="Times New Roman"/>
          <w:b w:val="0"/>
          <w:bCs w:val="0"/>
          <w:spacing w:val="-8"/>
          <w:lang w:bidi="ar-SY"/>
        </w:rPr>
        <w:t>4</w:t>
      </w:r>
      <w:r w:rsidR="00652E5A" w:rsidRPr="00074393">
        <w:rPr>
          <w:rFonts w:ascii="Times New Roman" w:hAnsi="Times New Roman" w:hint="cs"/>
          <w:b w:val="0"/>
          <w:bCs w:val="0"/>
          <w:spacing w:val="-8"/>
          <w:rtl/>
          <w:lang w:val="fr-CH" w:bidi="ar-SY"/>
        </w:rPr>
        <w:t xml:space="preserve"> بالتذييل </w:t>
      </w:r>
      <w:r w:rsidR="00652E5A" w:rsidRPr="00074393">
        <w:rPr>
          <w:rFonts w:ascii="Times New Roman" w:hAnsi="Times New Roman"/>
          <w:spacing w:val="-8"/>
          <w:lang w:bidi="ar-SY"/>
        </w:rPr>
        <w:t>30</w:t>
      </w:r>
      <w:r w:rsidR="00652E5A" w:rsidRPr="00074393">
        <w:rPr>
          <w:rFonts w:ascii="Times New Roman" w:hAnsi="Times New Roman" w:hint="cs"/>
          <w:b w:val="0"/>
          <w:bCs w:val="0"/>
          <w:spacing w:val="-8"/>
          <w:rtl/>
          <w:lang w:val="fr-CH" w:bidi="ar-SY"/>
        </w:rPr>
        <w:t xml:space="preserve"> للوائح الراديو، من أجل تصحيح التضارب في تحديد متى يتم إطلاق الحدود المطبّ</w:t>
      </w:r>
      <w:r w:rsidR="001565E6" w:rsidRPr="00074393">
        <w:rPr>
          <w:rFonts w:ascii="Times New Roman" w:hAnsi="Times New Roman" w:hint="cs"/>
          <w:b w:val="0"/>
          <w:bCs w:val="0"/>
          <w:spacing w:val="-8"/>
          <w:rtl/>
          <w:lang w:val="fr-CH" w:bidi="ar-SY"/>
        </w:rPr>
        <w:t>قة.</w:t>
      </w:r>
      <w:bookmarkStart w:id="20" w:name="_Hlk22465063"/>
    </w:p>
    <w:p w14:paraId="18FB1C73" w14:textId="531C6614" w:rsidR="008141B5" w:rsidRPr="008141B5" w:rsidRDefault="008141B5" w:rsidP="00CE0F84">
      <w:pPr>
        <w:spacing w:before="360"/>
        <w:jc w:val="center"/>
        <w:rPr>
          <w:lang w:bidi="ar-EG"/>
        </w:rPr>
      </w:pPr>
      <w:r w:rsidRPr="008012A3">
        <w:rPr>
          <w:rFonts w:hint="cs"/>
          <w:rtl/>
        </w:rPr>
        <w:t>___________</w:t>
      </w:r>
      <w:bookmarkEnd w:id="20"/>
    </w:p>
    <w:sectPr w:rsidR="008141B5" w:rsidRPr="008141B5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248E" w14:textId="77777777" w:rsidR="00EA5D25" w:rsidRDefault="00EA5D25" w:rsidP="002919E1">
      <w:r>
        <w:separator/>
      </w:r>
    </w:p>
    <w:p w14:paraId="5B183FB0" w14:textId="77777777" w:rsidR="00EA5D25" w:rsidRDefault="00EA5D25" w:rsidP="002919E1"/>
    <w:p w14:paraId="4C50368D" w14:textId="77777777" w:rsidR="00EA5D25" w:rsidRDefault="00EA5D25" w:rsidP="002919E1"/>
    <w:p w14:paraId="3C49A37A" w14:textId="77777777" w:rsidR="00EA5D25" w:rsidRDefault="00EA5D25"/>
  </w:endnote>
  <w:endnote w:type="continuationSeparator" w:id="0">
    <w:p w14:paraId="64CA093D" w14:textId="77777777" w:rsidR="00EA5D25" w:rsidRDefault="00EA5D25" w:rsidP="002919E1">
      <w:r>
        <w:continuationSeparator/>
      </w:r>
    </w:p>
    <w:p w14:paraId="35D14519" w14:textId="77777777" w:rsidR="00EA5D25" w:rsidRDefault="00EA5D25" w:rsidP="002919E1"/>
    <w:p w14:paraId="3854A50D" w14:textId="77777777" w:rsidR="00EA5D25" w:rsidRDefault="00EA5D25" w:rsidP="002919E1"/>
    <w:p w14:paraId="224CBCD1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C4EA" w14:textId="02C50B16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202BC">
      <w:rPr>
        <w:noProof/>
      </w:rPr>
      <w:t>P:\ARA\ITU-R\CONF-R\CMR19\000\016ADD22ADD09A.docx</w:t>
    </w:r>
    <w:r>
      <w:fldChar w:fldCharType="end"/>
    </w:r>
    <w:proofErr w:type="gramStart"/>
    <w:r w:rsidRPr="00A809E8">
      <w:t xml:space="preserve">   (</w:t>
    </w:r>
    <w:proofErr w:type="gramEnd"/>
    <w:r w:rsidR="008141B5">
      <w:t>461978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01BD" w14:textId="2A2178D5" w:rsidR="00281F5F" w:rsidRPr="008141B5" w:rsidRDefault="008141B5" w:rsidP="008141B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202BC">
      <w:rPr>
        <w:noProof/>
      </w:rPr>
      <w:t>P:\ARA\ITU-R\CONF-R\CMR19\000\016ADD22ADD09A.docx</w:t>
    </w:r>
    <w:r>
      <w:fldChar w:fldCharType="end"/>
    </w:r>
    <w:proofErr w:type="gramStart"/>
    <w:r w:rsidRPr="00A809E8">
      <w:t xml:space="preserve">   (</w:t>
    </w:r>
    <w:proofErr w:type="gramEnd"/>
    <w:r>
      <w:t>461978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9A86A" w14:textId="77777777" w:rsidR="00EA5D25" w:rsidRDefault="00EA5D25" w:rsidP="002919E1">
      <w:r>
        <w:t>___________________</w:t>
      </w:r>
    </w:p>
  </w:footnote>
  <w:footnote w:type="continuationSeparator" w:id="0">
    <w:p w14:paraId="171DACB5" w14:textId="77777777" w:rsidR="00EA5D25" w:rsidRDefault="00EA5D25" w:rsidP="002919E1">
      <w:r>
        <w:continuationSeparator/>
      </w:r>
    </w:p>
    <w:p w14:paraId="68774FFA" w14:textId="77777777" w:rsidR="00EA5D25" w:rsidRDefault="00EA5D25" w:rsidP="002919E1"/>
    <w:p w14:paraId="44441AD0" w14:textId="77777777" w:rsidR="00EA5D25" w:rsidRDefault="00EA5D25" w:rsidP="002919E1"/>
    <w:p w14:paraId="03C5741C" w14:textId="77777777" w:rsidR="00EA5D25" w:rsidRDefault="00EA5D25"/>
  </w:footnote>
  <w:footnote w:id="1">
    <w:p w14:paraId="7A6BDE4E" w14:textId="77777777" w:rsidR="00053B53" w:rsidRDefault="0085450C" w:rsidP="002E70EF">
      <w:pPr>
        <w:pStyle w:val="FootnoteText"/>
        <w:rPr>
          <w:rtl/>
        </w:rPr>
      </w:pPr>
      <w:r w:rsidRPr="004B751D">
        <w:rPr>
          <w:rFonts w:eastAsia="SimSun" w:cs="Calibri"/>
          <w:sz w:val="18"/>
          <w:szCs w:val="18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هذا البند من جدول الأعمال يقتصر حصراً على تقرير المدير فيما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بأي صعوبات أو حالات تضارب ووجهت في تطبيق لوائح الراديو والتعليقات المقدمة من الإدارات.</w:t>
      </w:r>
    </w:p>
  </w:footnote>
  <w:footnote w:id="2">
    <w:p w14:paraId="173C4379" w14:textId="77777777" w:rsidR="00D859EF" w:rsidRDefault="0085450C" w:rsidP="006419E8">
      <w:pPr>
        <w:pStyle w:val="FootnoteText"/>
      </w:pPr>
      <w:r w:rsidRPr="006C0CEC">
        <w:rPr>
          <w:rStyle w:val="FootnoteReference"/>
          <w:rtl/>
        </w:rPr>
        <w:t>*</w:t>
      </w:r>
      <w:r>
        <w:rPr>
          <w:rFonts w:hint="cs"/>
          <w:rtl/>
        </w:rPr>
        <w:tab/>
        <w:t xml:space="preserve">يجب أن تفهم العبارة "تخصيص تردد لمحطة فضائية"، حيثما وردت في هذا التذييل، على أنها إحالة إلى تخصيص تردد ما مصاحب لموقع مداري معيّن. انظر الملحق </w:t>
      </w:r>
      <w:r>
        <w:t>7</w:t>
      </w:r>
      <w:r>
        <w:rPr>
          <w:rFonts w:hint="cs"/>
          <w:rtl/>
        </w:rPr>
        <w:t xml:space="preserve"> أيضاً بشأن القيود المطبقة على المواقع المدارية.</w:t>
      </w:r>
      <w:r w:rsidRPr="00220444">
        <w:rPr>
          <w:sz w:val="16"/>
          <w:szCs w:val="16"/>
        </w:rPr>
        <w:t>(WRC-</w:t>
      </w:r>
      <w:r>
        <w:rPr>
          <w:sz w:val="16"/>
          <w:szCs w:val="16"/>
        </w:rPr>
        <w:t>200</w:t>
      </w:r>
      <w:r w:rsidRPr="00220444">
        <w:rPr>
          <w:sz w:val="16"/>
          <w:szCs w:val="16"/>
        </w:rPr>
        <w:t>0)</w:t>
      </w:r>
      <w:r>
        <w:rPr>
          <w:sz w:val="16"/>
          <w:szCs w:val="16"/>
        </w:rPr>
        <w:t>     </w:t>
      </w:r>
    </w:p>
  </w:footnote>
  <w:footnote w:id="3">
    <w:p w14:paraId="7DF52ED4" w14:textId="77777777" w:rsidR="00D859EF" w:rsidRPr="00AB5C78" w:rsidRDefault="0085450C" w:rsidP="006419E8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tab/>
      </w:r>
      <w:r w:rsidRPr="00D919F8">
        <w:rPr>
          <w:rFonts w:hint="cs"/>
          <w:rtl/>
        </w:rPr>
        <w:t xml:space="preserve">قائمة الاستخدامات الإضافية للإقليمين </w:t>
      </w:r>
      <w:r w:rsidRPr="00D919F8">
        <w:t>1</w:t>
      </w:r>
      <w:r w:rsidRPr="00D919F8">
        <w:rPr>
          <w:rFonts w:hint="cs"/>
          <w:rtl/>
        </w:rPr>
        <w:t xml:space="preserve"> و</w:t>
      </w:r>
      <w:r w:rsidRPr="00D919F8">
        <w:t>3</w:t>
      </w:r>
      <w:r w:rsidRPr="00D919F8">
        <w:rPr>
          <w:rFonts w:hint="cs"/>
          <w:rtl/>
        </w:rPr>
        <w:t xml:space="preserve"> ملحقة بالسجل الأساسي الدولي للترددات (انظر القرار </w:t>
      </w:r>
      <w:r w:rsidRPr="00D919F8">
        <w:rPr>
          <w:rFonts w:cs="Times New Roman"/>
          <w:sz w:val="18"/>
          <w:szCs w:val="18"/>
          <w:vertAlign w:val="superscript"/>
        </w:rPr>
        <w:t>**</w:t>
      </w:r>
      <w:r w:rsidRPr="00D919F8">
        <w:rPr>
          <w:b/>
          <w:bCs/>
        </w:rPr>
        <w:t>542 (WRC-2000)</w:t>
      </w:r>
      <w:r w:rsidRPr="00D919F8">
        <w:rPr>
          <w:rFonts w:hint="cs"/>
          <w:sz w:val="16"/>
          <w:szCs w:val="22"/>
          <w:rtl/>
        </w:rPr>
        <w:t>)</w:t>
      </w:r>
      <w:r w:rsidRPr="00D919F8">
        <w:rPr>
          <w:sz w:val="16"/>
          <w:szCs w:val="16"/>
        </w:rPr>
        <w:t>(WRC-03)</w:t>
      </w:r>
      <w:r>
        <w:rPr>
          <w:sz w:val="16"/>
          <w:szCs w:val="16"/>
        </w:rPr>
        <w:t>  </w:t>
      </w:r>
      <w:r w:rsidRPr="00D919F8">
        <w:t>  </w:t>
      </w:r>
    </w:p>
    <w:p w14:paraId="42126BDC" w14:textId="77777777" w:rsidR="00D859EF" w:rsidRPr="00034A8D" w:rsidRDefault="0085450C" w:rsidP="006419E8">
      <w:pPr>
        <w:pStyle w:val="FootnoteText"/>
        <w:rPr>
          <w:sz w:val="18"/>
          <w:szCs w:val="24"/>
          <w:rtl/>
        </w:rPr>
      </w:pPr>
      <w:r>
        <w:rPr>
          <w:rFonts w:cs="Times New Roman"/>
          <w:position w:val="6"/>
          <w:sz w:val="18"/>
          <w:szCs w:val="18"/>
          <w:rtl/>
        </w:rPr>
        <w:tab/>
      </w:r>
      <w:r w:rsidRPr="00B72574">
        <w:rPr>
          <w:rFonts w:cs="Times New Roman"/>
          <w:position w:val="6"/>
          <w:sz w:val="18"/>
          <w:szCs w:val="18"/>
        </w:rPr>
        <w:t>**</w:t>
      </w:r>
      <w:r>
        <w:rPr>
          <w:rFonts w:hint="cs"/>
          <w:rtl/>
        </w:rPr>
        <w:tab/>
      </w:r>
      <w:r w:rsidRPr="0022681F">
        <w:rPr>
          <w:rFonts w:hint="cs"/>
          <w:i/>
          <w:iCs/>
          <w:rtl/>
        </w:rPr>
        <w:t>ملاحظة من الأمانة</w:t>
      </w:r>
      <w:r w:rsidRPr="0022681F">
        <w:rPr>
          <w:rFonts w:hint="cs"/>
          <w:rtl/>
        </w:rPr>
        <w:t>: ألغي هذا القرار</w:t>
      </w:r>
      <w:r>
        <w:rPr>
          <w:rFonts w:hint="cs"/>
          <w:rtl/>
        </w:rPr>
        <w:t xml:space="preserve">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2003</w:t>
      </w:r>
      <w:r w:rsidRPr="0022681F">
        <w:rPr>
          <w:rFonts w:hint="cs"/>
          <w:rtl/>
        </w:rPr>
        <w:t xml:space="preserve"> </w:t>
      </w:r>
      <w:r w:rsidRPr="0022681F">
        <w:t>(WRC-03)</w:t>
      </w:r>
      <w:r w:rsidRPr="0022681F">
        <w:rPr>
          <w:rFonts w:hint="cs"/>
          <w:rtl/>
        </w:rPr>
        <w:t>.</w:t>
      </w:r>
    </w:p>
    <w:p w14:paraId="57C09FAD" w14:textId="77777777" w:rsidR="00D859EF" w:rsidRDefault="0085450C" w:rsidP="006419E8">
      <w:pPr>
        <w:pStyle w:val="FootnoteText"/>
      </w:pPr>
      <w:r w:rsidRPr="00D81ECB">
        <w:rPr>
          <w:rFonts w:hint="cs"/>
          <w:i/>
          <w:iCs/>
          <w:rtl/>
        </w:rPr>
        <w:t>ملاحظة من الأمانة:</w:t>
      </w:r>
      <w:r w:rsidRPr="006A087B">
        <w:rPr>
          <w:rFonts w:hint="cs"/>
          <w:rtl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4">
    <w:p w14:paraId="13BA9800" w14:textId="77777777" w:rsidR="00D859EF" w:rsidRDefault="0085450C" w:rsidP="006419E8">
      <w:pPr>
        <w:pStyle w:val="FootnoteText"/>
        <w:spacing w:before="120"/>
        <w:rPr>
          <w:rFonts w:ascii="Times" w:hAnsi="Times"/>
          <w:sz w:val="16"/>
          <w:szCs w:val="22"/>
          <w:rtl/>
        </w:rPr>
      </w:pPr>
      <w:r>
        <w:rPr>
          <w:rStyle w:val="FootnoteReference"/>
          <w:rtl/>
        </w:rPr>
        <w:t>25</w:t>
      </w:r>
      <w:r>
        <w:rPr>
          <w:rtl/>
        </w:rPr>
        <w:t xml:space="preserve"> </w:t>
      </w:r>
      <w:r>
        <w:tab/>
      </w:r>
      <w:r w:rsidRPr="00543B29">
        <w:rPr>
          <w:rFonts w:hint="cs"/>
          <w:rtl/>
        </w:rPr>
        <w:t>تتعلق الحدود المذكورة</w:t>
      </w:r>
      <w:r>
        <w:rPr>
          <w:rFonts w:hint="cs"/>
          <w:rtl/>
        </w:rPr>
        <w:t xml:space="preserve"> في </w:t>
      </w:r>
      <w:r w:rsidRPr="00543B29">
        <w:rPr>
          <w:rFonts w:hint="cs"/>
          <w:rtl/>
        </w:rPr>
        <w:t xml:space="preserve">هذا الملحق، ما عدا الفقرة </w:t>
      </w:r>
      <w:r w:rsidRPr="00543B29">
        <w:t>2</w:t>
      </w:r>
      <w:r w:rsidRPr="00543B29">
        <w:rPr>
          <w:rFonts w:hint="cs"/>
          <w:rtl/>
        </w:rPr>
        <w:t>، بكثافة تدفق القدرة الحاصلة بافتراض حدوث الانتشار</w:t>
      </w:r>
      <w:r>
        <w:rPr>
          <w:rFonts w:hint="cs"/>
          <w:rtl/>
        </w:rPr>
        <w:t xml:space="preserve"> في </w:t>
      </w:r>
      <w:r w:rsidRPr="00543B29">
        <w:rPr>
          <w:rFonts w:hint="cs"/>
          <w:rtl/>
        </w:rPr>
        <w:t>الفضاء الحر.</w:t>
      </w:r>
    </w:p>
    <w:p w14:paraId="7865FDE8" w14:textId="77777777" w:rsidR="00D859EF" w:rsidRDefault="0085450C" w:rsidP="006419E8">
      <w:pPr>
        <w:pStyle w:val="FootnoteText"/>
      </w:pPr>
      <w:r>
        <w:rPr>
          <w:rFonts w:hint="cs"/>
          <w:rtl/>
        </w:rPr>
        <w:tab/>
        <w:t xml:space="preserve">أما في الفقرة </w:t>
      </w:r>
      <w:r>
        <w:t>2</w:t>
      </w:r>
      <w:r>
        <w:rPr>
          <w:rFonts w:hint="cs"/>
          <w:rtl/>
        </w:rPr>
        <w:t xml:space="preserve"> من هذا الملحق، فالحد المعين فيها يتعلق بهامش الحماية الشاملة المكافئة المحسوب وفقاً للفقرة </w:t>
      </w:r>
      <w:r>
        <w:t>4.2.2</w:t>
      </w:r>
      <w:r>
        <w:rPr>
          <w:rFonts w:hint="cs"/>
          <w:rtl/>
        </w:rPr>
        <w:t xml:space="preserve"> من الملحق </w:t>
      </w:r>
      <w:r>
        <w:t>5</w:t>
      </w:r>
      <w:r>
        <w:rPr>
          <w:rFonts w:hint="cs"/>
          <w:rtl/>
        </w:rPr>
        <w:t>.</w:t>
      </w:r>
    </w:p>
  </w:footnote>
  <w:footnote w:id="5">
    <w:p w14:paraId="3DCBCFC6" w14:textId="7252BBEC" w:rsidR="008D72F8" w:rsidRDefault="008D72F8">
      <w:pPr>
        <w:pStyle w:val="FootnoteText"/>
      </w:pPr>
      <w:r>
        <w:rPr>
          <w:rStyle w:val="FootnoteReference"/>
          <w:rtl/>
        </w:rPr>
        <w:t>32</w:t>
      </w:r>
      <w:r>
        <w:tab/>
      </w:r>
      <w:r>
        <w:rPr>
          <w:rFonts w:hint="cs"/>
          <w:rtl/>
        </w:rPr>
        <w:t xml:space="preserve">بما فيها التخصيصات المشغلة طبقاً للرقم </w:t>
      </w:r>
      <w:r w:rsidRPr="009E2181">
        <w:rPr>
          <w:b/>
          <w:bCs/>
        </w:rPr>
        <w:t>485.5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9007" w14:textId="77777777" w:rsidR="00281F5F" w:rsidRDefault="00281F5F" w:rsidP="002919E1"/>
  <w:p w14:paraId="527A4D76" w14:textId="77777777" w:rsidR="00281F5F" w:rsidRDefault="00281F5F" w:rsidP="002919E1"/>
  <w:p w14:paraId="38FA7771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59F7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16(Add.22)(Add.9)-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67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5CE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5E9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CF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hadadene, Soraya">
    <w15:presenceInfo w15:providerId="AD" w15:userId="S::soraya.ihadadene@itu.int::5e1a0df2-0d20-4499-864f-e7dca59e344c"/>
  </w15:person>
  <w15:person w15:author="Samuel, Hany">
    <w15:presenceInfo w15:providerId="AD" w15:userId="S::samuel.hany@itu.int::edb1fcc4-d597-450a-ab14-b6e0ce92e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4393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565E6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34111"/>
    <w:rsid w:val="00242F4D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E70EF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2F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E06D4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2E5A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D56DE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6AD"/>
    <w:rsid w:val="007F08CA"/>
    <w:rsid w:val="007F7FC3"/>
    <w:rsid w:val="00810482"/>
    <w:rsid w:val="008141B5"/>
    <w:rsid w:val="00817568"/>
    <w:rsid w:val="008202BC"/>
    <w:rsid w:val="008204AC"/>
    <w:rsid w:val="008261C2"/>
    <w:rsid w:val="00830D96"/>
    <w:rsid w:val="00844DE0"/>
    <w:rsid w:val="0085450C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96816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2F8"/>
    <w:rsid w:val="008D7AF0"/>
    <w:rsid w:val="008E2CBE"/>
    <w:rsid w:val="008E32DD"/>
    <w:rsid w:val="008E53C5"/>
    <w:rsid w:val="008F4626"/>
    <w:rsid w:val="009004DF"/>
    <w:rsid w:val="00904AA5"/>
    <w:rsid w:val="00951718"/>
    <w:rsid w:val="0096041A"/>
    <w:rsid w:val="00960962"/>
    <w:rsid w:val="00970DB9"/>
    <w:rsid w:val="00972CE0"/>
    <w:rsid w:val="00996C2A"/>
    <w:rsid w:val="009A3D30"/>
    <w:rsid w:val="009D447B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6F5B"/>
    <w:rsid w:val="00BA7D44"/>
    <w:rsid w:val="00BB5CA9"/>
    <w:rsid w:val="00BD6291"/>
    <w:rsid w:val="00BD6EF3"/>
    <w:rsid w:val="00BE69C3"/>
    <w:rsid w:val="00C1165E"/>
    <w:rsid w:val="00C22074"/>
    <w:rsid w:val="00C2377B"/>
    <w:rsid w:val="00C3693C"/>
    <w:rsid w:val="00C477B2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0F84"/>
    <w:rsid w:val="00CE5BA4"/>
    <w:rsid w:val="00D11931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7361E"/>
    <w:rsid w:val="00E833BC"/>
    <w:rsid w:val="00E8580E"/>
    <w:rsid w:val="00E97E21"/>
    <w:rsid w:val="00EA1B76"/>
    <w:rsid w:val="00EA2E4A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3EF3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81977F1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paragraph" w:customStyle="1" w:styleId="Annexref0">
    <w:name w:val="Annex_ref"/>
    <w:basedOn w:val="Normal"/>
    <w:qFormat/>
    <w:rsid w:val="00AC3DD8"/>
    <w:pPr>
      <w:tabs>
        <w:tab w:val="left" w:pos="1701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hAnsi="Times New Roman Bold"/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R16-WRC19-C-0016!A22-A9!MSW-A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483C-1D18-492F-BA1C-095229A48E5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B3B21D-20BD-4453-B59C-E0F39BF0D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3D88E-EFFD-4706-A431-68BC3A5D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79AEF-1BC6-4146-A70A-BF969E3350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6F6FCC-0654-43F1-9CF5-D2C74B36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1111</Words>
  <Characters>5220</Characters>
  <Application>Microsoft Office Word</Application>
  <DocSecurity>0</DocSecurity>
  <Lines>94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R16-WRC19-C-0016!A22-A9!MSW-A</vt:lpstr>
    </vt:vector>
  </TitlesOfParts>
  <Manager>General Secretariat - Pool</Manager>
  <Company>International Telecommunication Union (ITU)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R16-WRC19-C-0016!A22-A9!MSW-A</dc:title>
  <dc:creator>Documents Proposals Manager (DPM)</dc:creator>
  <cp:keywords>DPM_v2019.10.15.2_prod</cp:keywords>
  <cp:lastModifiedBy>Riz, Imad</cp:lastModifiedBy>
  <cp:revision>12</cp:revision>
  <cp:lastPrinted>2019-10-23T11:27:00Z</cp:lastPrinted>
  <dcterms:created xsi:type="dcterms:W3CDTF">2019-10-21T18:35:00Z</dcterms:created>
  <dcterms:modified xsi:type="dcterms:W3CDTF">2019-10-23T11:27:00Z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