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521"/>
        <w:gridCol w:w="3510"/>
      </w:tblGrid>
      <w:tr w:rsidR="00622560" w14:paraId="18FF1FBD" w14:textId="77777777" w:rsidTr="007209F5">
        <w:trPr>
          <w:cantSplit/>
        </w:trPr>
        <w:tc>
          <w:tcPr>
            <w:tcW w:w="6521" w:type="dxa"/>
          </w:tcPr>
          <w:p w14:paraId="613D90B3" w14:textId="77777777"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510" w:type="dxa"/>
          </w:tcPr>
          <w:p w14:paraId="11E4FE5E" w14:textId="77777777" w:rsidR="00622560" w:rsidRPr="00622560" w:rsidRDefault="000C0212" w:rsidP="00B711CC">
            <w:pPr>
              <w:spacing w:before="0" w:line="240" w:lineRule="atLeast"/>
              <w:jc w:val="right"/>
              <w:rPr>
                <w:rFonts w:ascii="Verdana" w:hAnsi="Verdana"/>
                <w:sz w:val="20"/>
              </w:rPr>
            </w:pPr>
            <w:bookmarkStart w:id="1" w:name="ditulogo"/>
            <w:bookmarkEnd w:id="1"/>
            <w:r w:rsidRPr="00622560">
              <w:rPr>
                <w:rFonts w:ascii="Verdana" w:hAnsi="Verdana"/>
                <w:b/>
                <w:bCs/>
                <w:noProof/>
                <w:sz w:val="20"/>
                <w:lang w:eastAsia="zh-CN"/>
              </w:rPr>
              <w:drawing>
                <wp:inline distT="0" distB="0" distL="0" distR="0" wp14:anchorId="6F7D9FAD" wp14:editId="4163965A">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3D54E552" w14:textId="77777777" w:rsidTr="007209F5">
        <w:trPr>
          <w:cantSplit/>
        </w:trPr>
        <w:tc>
          <w:tcPr>
            <w:tcW w:w="6521" w:type="dxa"/>
            <w:tcBorders>
              <w:bottom w:val="single" w:sz="12" w:space="0" w:color="auto"/>
            </w:tcBorders>
          </w:tcPr>
          <w:p w14:paraId="0E7142FF" w14:textId="77777777" w:rsidR="00622560" w:rsidRPr="00617BE4" w:rsidRDefault="00622560">
            <w:pPr>
              <w:spacing w:after="48" w:line="240" w:lineRule="atLeast"/>
              <w:rPr>
                <w:b/>
                <w:smallCaps/>
                <w:szCs w:val="24"/>
              </w:rPr>
            </w:pPr>
            <w:bookmarkStart w:id="2" w:name="dhead"/>
          </w:p>
        </w:tc>
        <w:tc>
          <w:tcPr>
            <w:tcW w:w="3510" w:type="dxa"/>
            <w:tcBorders>
              <w:bottom w:val="single" w:sz="12" w:space="0" w:color="auto"/>
            </w:tcBorders>
          </w:tcPr>
          <w:p w14:paraId="2A23DFFE" w14:textId="77777777" w:rsidR="00622560" w:rsidRPr="00622560" w:rsidRDefault="00622560" w:rsidP="00622560">
            <w:pPr>
              <w:spacing w:before="0" w:line="240" w:lineRule="atLeast"/>
              <w:rPr>
                <w:rFonts w:ascii="Verdana" w:hAnsi="Verdana"/>
                <w:sz w:val="20"/>
                <w:szCs w:val="24"/>
              </w:rPr>
            </w:pPr>
          </w:p>
        </w:tc>
      </w:tr>
      <w:tr w:rsidR="00622560" w:rsidRPr="00C324A8" w14:paraId="55FAF027" w14:textId="77777777" w:rsidTr="007209F5">
        <w:trPr>
          <w:cantSplit/>
        </w:trPr>
        <w:tc>
          <w:tcPr>
            <w:tcW w:w="6521" w:type="dxa"/>
            <w:tcBorders>
              <w:top w:val="single" w:sz="12" w:space="0" w:color="auto"/>
            </w:tcBorders>
          </w:tcPr>
          <w:p w14:paraId="7CEE50A7" w14:textId="77777777" w:rsidR="00622560" w:rsidRPr="00CB4E5A" w:rsidRDefault="00622560" w:rsidP="001B6360">
            <w:pPr>
              <w:spacing w:line="240" w:lineRule="atLeast"/>
              <w:rPr>
                <w:rFonts w:ascii="Verdana" w:hAnsi="Verdana"/>
                <w:b/>
                <w:bCs/>
                <w:sz w:val="20"/>
              </w:rPr>
            </w:pPr>
          </w:p>
        </w:tc>
        <w:tc>
          <w:tcPr>
            <w:tcW w:w="3510" w:type="dxa"/>
            <w:tcBorders>
              <w:top w:val="single" w:sz="12" w:space="0" w:color="auto"/>
            </w:tcBorders>
          </w:tcPr>
          <w:p w14:paraId="5D991D03" w14:textId="77777777" w:rsidR="00622560" w:rsidRPr="00CB4E5A" w:rsidRDefault="00622560" w:rsidP="001B6360">
            <w:pPr>
              <w:spacing w:line="240" w:lineRule="atLeast"/>
              <w:rPr>
                <w:rFonts w:ascii="Verdana" w:hAnsi="Verdana"/>
                <w:b/>
                <w:bCs/>
                <w:sz w:val="20"/>
              </w:rPr>
            </w:pPr>
          </w:p>
        </w:tc>
      </w:tr>
      <w:tr w:rsidR="00622560" w:rsidRPr="00C324A8" w14:paraId="78B50037" w14:textId="77777777" w:rsidTr="007209F5">
        <w:trPr>
          <w:cantSplit/>
          <w:trHeight w:val="23"/>
        </w:trPr>
        <w:tc>
          <w:tcPr>
            <w:tcW w:w="6521" w:type="dxa"/>
          </w:tcPr>
          <w:p w14:paraId="16DBEFDF" w14:textId="77777777" w:rsidR="00622560" w:rsidRPr="00A466E6" w:rsidRDefault="000273B7" w:rsidP="00A466E6">
            <w:pPr>
              <w:spacing w:before="0"/>
              <w:rPr>
                <w:rFonts w:ascii="Verdana" w:hAnsi="Verdana"/>
                <w:b/>
                <w:sz w:val="20"/>
              </w:rPr>
            </w:pPr>
            <w:proofErr w:type="spellStart"/>
            <w:r w:rsidRPr="00A466E6">
              <w:rPr>
                <w:rFonts w:ascii="Verdana" w:hAnsi="Verdana"/>
                <w:b/>
                <w:sz w:val="20"/>
              </w:rPr>
              <w:t>全体会议</w:t>
            </w:r>
            <w:proofErr w:type="spellEnd"/>
          </w:p>
        </w:tc>
        <w:tc>
          <w:tcPr>
            <w:tcW w:w="3510" w:type="dxa"/>
          </w:tcPr>
          <w:p w14:paraId="0E8E007A" w14:textId="77777777" w:rsidR="00622560" w:rsidRPr="00622560" w:rsidRDefault="000273B7" w:rsidP="00A466E6">
            <w:pPr>
              <w:spacing w:before="0"/>
              <w:rPr>
                <w:rFonts w:ascii="Verdana" w:hAnsi="Verdana"/>
                <w:sz w:val="20"/>
              </w:rPr>
            </w:pPr>
            <w:proofErr w:type="spellStart"/>
            <w:r>
              <w:rPr>
                <w:rFonts w:ascii="Verdana" w:hAnsi="Verdana"/>
                <w:b/>
                <w:sz w:val="20"/>
              </w:rPr>
              <w:t>文件</w:t>
            </w:r>
            <w:proofErr w:type="spellEnd"/>
            <w:r>
              <w:rPr>
                <w:rFonts w:ascii="Verdana" w:hAnsi="Verdana"/>
                <w:b/>
                <w:sz w:val="20"/>
              </w:rPr>
              <w:t xml:space="preserve"> 16 (Add.</w:t>
            </w:r>
            <w:proofErr w:type="gramStart"/>
            <w:r>
              <w:rPr>
                <w:rFonts w:ascii="Verdana" w:hAnsi="Verdana"/>
                <w:b/>
                <w:sz w:val="20"/>
              </w:rPr>
              <w:t>22)(</w:t>
            </w:r>
            <w:proofErr w:type="gramEnd"/>
            <w:r>
              <w:rPr>
                <w:rFonts w:ascii="Verdana" w:hAnsi="Verdana"/>
                <w:b/>
                <w:sz w:val="20"/>
              </w:rPr>
              <w:t>Add.9)</w:t>
            </w:r>
            <w:r w:rsidR="00622560" w:rsidRPr="00622560">
              <w:rPr>
                <w:rFonts w:ascii="Verdana" w:hAnsi="Verdana"/>
                <w:b/>
                <w:sz w:val="20"/>
              </w:rPr>
              <w:t>-</w:t>
            </w:r>
            <w:r w:rsidRPr="000273B7">
              <w:rPr>
                <w:rFonts w:ascii="Verdana" w:hAnsi="Verdana"/>
                <w:b/>
                <w:sz w:val="20"/>
              </w:rPr>
              <w:t>C</w:t>
            </w:r>
          </w:p>
        </w:tc>
      </w:tr>
      <w:bookmarkEnd w:id="0"/>
      <w:bookmarkEnd w:id="2"/>
      <w:tr w:rsidR="008221A4" w:rsidRPr="00C324A8" w14:paraId="722AE26A" w14:textId="77777777" w:rsidTr="007209F5">
        <w:trPr>
          <w:cantSplit/>
          <w:trHeight w:val="23"/>
        </w:trPr>
        <w:tc>
          <w:tcPr>
            <w:tcW w:w="6521" w:type="dxa"/>
          </w:tcPr>
          <w:p w14:paraId="52D62B26" w14:textId="77777777" w:rsidR="008221A4" w:rsidRPr="00C324A8" w:rsidRDefault="008221A4" w:rsidP="00A466E6">
            <w:pPr>
              <w:spacing w:before="0"/>
              <w:rPr>
                <w:rFonts w:ascii="Verdana" w:hAnsi="Verdana"/>
                <w:b/>
                <w:smallCaps/>
                <w:sz w:val="20"/>
              </w:rPr>
            </w:pPr>
          </w:p>
        </w:tc>
        <w:tc>
          <w:tcPr>
            <w:tcW w:w="3510" w:type="dxa"/>
          </w:tcPr>
          <w:p w14:paraId="7D4243AB"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7</w:t>
            </w:r>
            <w:r w:rsidRPr="000273B7">
              <w:rPr>
                <w:rFonts w:ascii="Verdana" w:hAnsi="Verdana"/>
                <w:b/>
                <w:bCs/>
                <w:sz w:val="20"/>
              </w:rPr>
              <w:t>日</w:t>
            </w:r>
          </w:p>
        </w:tc>
      </w:tr>
      <w:tr w:rsidR="008221A4" w:rsidRPr="00C324A8" w14:paraId="477D5F98" w14:textId="77777777" w:rsidTr="007209F5">
        <w:trPr>
          <w:cantSplit/>
          <w:trHeight w:val="23"/>
        </w:trPr>
        <w:tc>
          <w:tcPr>
            <w:tcW w:w="6521" w:type="dxa"/>
          </w:tcPr>
          <w:p w14:paraId="723D00E7" w14:textId="77777777" w:rsidR="008221A4" w:rsidRPr="00CB4E5A" w:rsidRDefault="008221A4" w:rsidP="00A466E6">
            <w:pPr>
              <w:spacing w:before="0"/>
              <w:rPr>
                <w:rFonts w:ascii="Verdana" w:hAnsi="Verdana"/>
                <w:b/>
                <w:bCs/>
                <w:sz w:val="20"/>
              </w:rPr>
            </w:pPr>
          </w:p>
        </w:tc>
        <w:tc>
          <w:tcPr>
            <w:tcW w:w="3510" w:type="dxa"/>
          </w:tcPr>
          <w:p w14:paraId="29589CA0" w14:textId="77777777" w:rsidR="008221A4" w:rsidRPr="00622560" w:rsidRDefault="008221A4" w:rsidP="00A466E6">
            <w:pPr>
              <w:spacing w:before="0"/>
              <w:rPr>
                <w:rFonts w:ascii="Verdana" w:hAnsi="Verdana"/>
                <w:sz w:val="20"/>
              </w:rPr>
            </w:pPr>
            <w:proofErr w:type="spellStart"/>
            <w:r w:rsidRPr="000273B7">
              <w:rPr>
                <w:rFonts w:ascii="Verdana" w:hAnsi="Verdana"/>
                <w:b/>
                <w:bCs/>
                <w:sz w:val="20"/>
              </w:rPr>
              <w:t>原文：英文</w:t>
            </w:r>
            <w:proofErr w:type="spellEnd"/>
          </w:p>
        </w:tc>
      </w:tr>
      <w:tr w:rsidR="008221A4" w:rsidRPr="00C324A8" w14:paraId="544DB00A" w14:textId="77777777" w:rsidTr="00FE20CB">
        <w:trPr>
          <w:cantSplit/>
          <w:trHeight w:val="23"/>
        </w:trPr>
        <w:tc>
          <w:tcPr>
            <w:tcW w:w="10031" w:type="dxa"/>
            <w:gridSpan w:val="2"/>
          </w:tcPr>
          <w:p w14:paraId="2FC93046" w14:textId="77777777" w:rsidR="008221A4" w:rsidRDefault="008221A4" w:rsidP="008221A4">
            <w:pPr>
              <w:spacing w:before="0" w:line="240" w:lineRule="atLeast"/>
              <w:rPr>
                <w:rFonts w:ascii="Verdana" w:hAnsi="Verdana"/>
                <w:b/>
                <w:bCs/>
                <w:sz w:val="20"/>
              </w:rPr>
            </w:pPr>
          </w:p>
        </w:tc>
      </w:tr>
      <w:tr w:rsidR="008221A4" w14:paraId="6F3AB8F1" w14:textId="77777777">
        <w:trPr>
          <w:cantSplit/>
        </w:trPr>
        <w:tc>
          <w:tcPr>
            <w:tcW w:w="10031" w:type="dxa"/>
            <w:gridSpan w:val="2"/>
          </w:tcPr>
          <w:p w14:paraId="43675BD4" w14:textId="77777777" w:rsidR="008221A4" w:rsidRDefault="008221A4" w:rsidP="008221A4">
            <w:pPr>
              <w:pStyle w:val="Source"/>
            </w:pPr>
            <w:bookmarkStart w:id="3" w:name="dsource" w:colFirst="0" w:colLast="0"/>
            <w:proofErr w:type="spellStart"/>
            <w:r w:rsidRPr="000273B7">
              <w:t>欧洲共同提案</w:t>
            </w:r>
            <w:proofErr w:type="spellEnd"/>
          </w:p>
        </w:tc>
      </w:tr>
      <w:tr w:rsidR="008221A4" w14:paraId="3B5BF4CB" w14:textId="77777777">
        <w:trPr>
          <w:cantSplit/>
        </w:trPr>
        <w:tc>
          <w:tcPr>
            <w:tcW w:w="10031" w:type="dxa"/>
            <w:gridSpan w:val="2"/>
          </w:tcPr>
          <w:p w14:paraId="3AD5E917" w14:textId="53778C91" w:rsidR="008221A4" w:rsidRDefault="001A7042" w:rsidP="008221A4">
            <w:pPr>
              <w:pStyle w:val="Title1"/>
            </w:pPr>
            <w:bookmarkStart w:id="4" w:name="dtitle1" w:colFirst="0" w:colLast="0"/>
            <w:bookmarkEnd w:id="3"/>
            <w:r>
              <w:rPr>
                <w:rFonts w:hint="eastAsia"/>
                <w:lang w:eastAsia="zh-CN"/>
              </w:rPr>
              <w:t>大会工作提案</w:t>
            </w:r>
          </w:p>
        </w:tc>
      </w:tr>
      <w:tr w:rsidR="008221A4" w14:paraId="6D98B1E2" w14:textId="77777777">
        <w:trPr>
          <w:cantSplit/>
        </w:trPr>
        <w:tc>
          <w:tcPr>
            <w:tcW w:w="10031" w:type="dxa"/>
            <w:gridSpan w:val="2"/>
          </w:tcPr>
          <w:p w14:paraId="51CAD6A1" w14:textId="77777777" w:rsidR="008221A4" w:rsidRDefault="008221A4" w:rsidP="008221A4">
            <w:pPr>
              <w:pStyle w:val="Title2"/>
            </w:pPr>
            <w:bookmarkStart w:id="5" w:name="dtitle2" w:colFirst="0" w:colLast="0"/>
            <w:bookmarkEnd w:id="4"/>
          </w:p>
        </w:tc>
      </w:tr>
      <w:tr w:rsidR="008221A4" w14:paraId="41D7B83B" w14:textId="77777777">
        <w:trPr>
          <w:cantSplit/>
        </w:trPr>
        <w:tc>
          <w:tcPr>
            <w:tcW w:w="10031" w:type="dxa"/>
            <w:gridSpan w:val="2"/>
          </w:tcPr>
          <w:p w14:paraId="15ED0B50" w14:textId="77777777" w:rsidR="008221A4" w:rsidRDefault="008221A4" w:rsidP="008221A4">
            <w:pPr>
              <w:pStyle w:val="Agendaitem"/>
            </w:pPr>
            <w:bookmarkStart w:id="6" w:name="dtitle3" w:colFirst="0" w:colLast="0"/>
            <w:bookmarkEnd w:id="5"/>
            <w:r w:rsidRPr="000273B7">
              <w:t>议项</w:t>
            </w:r>
            <w:r w:rsidRPr="000273B7">
              <w:t>9.2</w:t>
            </w:r>
          </w:p>
        </w:tc>
      </w:tr>
    </w:tbl>
    <w:bookmarkEnd w:id="6"/>
    <w:p w14:paraId="0BC383CE" w14:textId="77777777" w:rsidR="008B60D0" w:rsidRPr="00331A64" w:rsidRDefault="00154F7F" w:rsidP="00A42A24">
      <w:pPr>
        <w:rPr>
          <w:lang w:eastAsia="zh-CN"/>
        </w:rPr>
      </w:pPr>
      <w:r w:rsidRPr="008E50BE">
        <w:rPr>
          <w:rFonts w:cstheme="majorBidi"/>
          <w:szCs w:val="24"/>
          <w:lang w:val="en-US" w:eastAsia="zh-CN"/>
        </w:rPr>
        <w:t>9</w:t>
      </w:r>
      <w:r w:rsidRPr="008E50BE">
        <w:rPr>
          <w:rFonts w:cstheme="majorBidi"/>
          <w:szCs w:val="24"/>
          <w:lang w:val="en-US" w:eastAsia="zh-CN"/>
        </w:rPr>
        <w:tab/>
      </w:r>
      <w:r w:rsidRPr="008E50BE">
        <w:rPr>
          <w:rFonts w:cstheme="majorBidi"/>
          <w:szCs w:val="24"/>
          <w:lang w:val="zh-CN" w:eastAsia="zh-CN"/>
        </w:rPr>
        <w:t>按照《公约》第</w:t>
      </w:r>
      <w:r w:rsidRPr="008E50BE">
        <w:rPr>
          <w:rFonts w:cstheme="majorBidi"/>
          <w:szCs w:val="24"/>
          <w:lang w:eastAsia="zh-CN"/>
        </w:rPr>
        <w:t>7</w:t>
      </w:r>
      <w:r w:rsidRPr="008E50BE">
        <w:rPr>
          <w:rFonts w:cstheme="majorBidi"/>
          <w:szCs w:val="24"/>
          <w:lang w:val="zh-CN" w:eastAsia="zh-CN"/>
        </w:rPr>
        <w:t>条，</w:t>
      </w:r>
      <w:r w:rsidRPr="008E50BE">
        <w:rPr>
          <w:rFonts w:cstheme="majorBidi"/>
          <w:szCs w:val="24"/>
          <w:lang w:eastAsia="zh-CN"/>
        </w:rPr>
        <w:t>审议</w:t>
      </w:r>
      <w:r w:rsidRPr="008E50BE">
        <w:rPr>
          <w:rFonts w:cstheme="majorBidi"/>
          <w:szCs w:val="24"/>
          <w:lang w:val="zh-CN" w:eastAsia="zh-CN"/>
        </w:rPr>
        <w:t>并批准无线电通信局主任关于下列内容的报告：</w:t>
      </w:r>
    </w:p>
    <w:p w14:paraId="66A43D8A" w14:textId="77777777" w:rsidR="008B60D0" w:rsidRPr="00802ABF" w:rsidRDefault="00154F7F" w:rsidP="00802ABF">
      <w:pPr>
        <w:rPr>
          <w:rFonts w:cstheme="majorBidi"/>
          <w:szCs w:val="24"/>
          <w:lang w:val="en-US" w:eastAsia="zh-CN"/>
        </w:rPr>
      </w:pPr>
      <w:r w:rsidRPr="008E50BE">
        <w:rPr>
          <w:rFonts w:cstheme="majorBidi"/>
          <w:color w:val="000000"/>
          <w:szCs w:val="24"/>
          <w:lang w:val="en-US" w:eastAsia="zh-CN"/>
        </w:rPr>
        <w:t>9.2</w:t>
      </w:r>
      <w:r w:rsidRPr="008E50BE">
        <w:rPr>
          <w:rFonts w:cstheme="majorBidi"/>
          <w:color w:val="000000"/>
          <w:szCs w:val="24"/>
          <w:lang w:val="en-US" w:eastAsia="zh-CN"/>
        </w:rPr>
        <w:tab/>
      </w:r>
      <w:r w:rsidRPr="008E50BE">
        <w:rPr>
          <w:rFonts w:cstheme="majorBidi"/>
          <w:color w:val="000000"/>
          <w:szCs w:val="24"/>
          <w:lang w:eastAsia="zh-CN"/>
        </w:rPr>
        <w:t>应用《无线电规则》过程中遇到的任何困难或矛盾之处</w:t>
      </w:r>
      <w:r w:rsidRPr="008E50BE">
        <w:rPr>
          <w:rStyle w:val="FootnoteReference"/>
          <w:rFonts w:cstheme="majorBidi"/>
          <w:szCs w:val="24"/>
          <w:lang w:val="en-US" w:eastAsia="zh-CN"/>
        </w:rPr>
        <w:footnoteReference w:customMarkFollows="1" w:id="1"/>
        <w:t>*</w:t>
      </w:r>
      <w:r w:rsidRPr="008E50BE">
        <w:rPr>
          <w:rFonts w:cstheme="majorBidi"/>
          <w:color w:val="000000"/>
          <w:szCs w:val="24"/>
          <w:lang w:eastAsia="zh-CN"/>
        </w:rPr>
        <w:t>；以及</w:t>
      </w:r>
    </w:p>
    <w:p w14:paraId="3CDAFD01" w14:textId="1BB6543A" w:rsidR="003C5394" w:rsidRPr="00A14C78" w:rsidRDefault="001A7042" w:rsidP="003C5394">
      <w:pPr>
        <w:pStyle w:val="Title4"/>
        <w:rPr>
          <w:lang w:eastAsia="zh-CN"/>
        </w:rPr>
      </w:pPr>
      <w:r>
        <w:rPr>
          <w:rFonts w:hint="eastAsia"/>
          <w:lang w:eastAsia="zh-CN"/>
        </w:rPr>
        <w:t>第</w:t>
      </w:r>
      <w:r w:rsidR="003C5394" w:rsidRPr="00A14C78">
        <w:rPr>
          <w:lang w:eastAsia="zh-CN"/>
        </w:rPr>
        <w:t>9</w:t>
      </w:r>
      <w:r>
        <w:rPr>
          <w:rFonts w:hint="eastAsia"/>
          <w:lang w:eastAsia="zh-CN"/>
        </w:rPr>
        <w:t>部分</w:t>
      </w:r>
      <w:r w:rsidR="003C5394" w:rsidRPr="00A14C78">
        <w:rPr>
          <w:lang w:eastAsia="zh-CN"/>
        </w:rPr>
        <w:t xml:space="preserve"> – </w:t>
      </w:r>
      <w:r>
        <w:rPr>
          <w:rFonts w:hint="eastAsia"/>
          <w:lang w:eastAsia="zh-CN"/>
        </w:rPr>
        <w:t>无线电通信局主任报告第</w:t>
      </w:r>
      <w:r>
        <w:rPr>
          <w:lang w:eastAsia="zh-CN"/>
        </w:rPr>
        <w:t>3.2.4.8</w:t>
      </w:r>
      <w:r>
        <w:rPr>
          <w:rFonts w:hint="eastAsia"/>
          <w:lang w:eastAsia="zh-CN"/>
        </w:rPr>
        <w:t>节</w:t>
      </w:r>
    </w:p>
    <w:p w14:paraId="3828D353" w14:textId="5C93F8A2" w:rsidR="003C5394" w:rsidRPr="009A548F" w:rsidRDefault="001A7042" w:rsidP="003C5394">
      <w:pPr>
        <w:pStyle w:val="Headingb"/>
        <w:rPr>
          <w:lang w:eastAsia="zh-CN"/>
        </w:rPr>
      </w:pPr>
      <w:r>
        <w:rPr>
          <w:rFonts w:hint="eastAsia"/>
          <w:lang w:eastAsia="zh-CN"/>
        </w:rPr>
        <w:t>引言</w:t>
      </w:r>
    </w:p>
    <w:p w14:paraId="5B211F21" w14:textId="67506CD8" w:rsidR="001A7042" w:rsidRPr="0057645E" w:rsidRDefault="001A7042" w:rsidP="002A3729">
      <w:pPr>
        <w:ind w:firstLineChars="200" w:firstLine="480"/>
        <w:rPr>
          <w:rFonts w:eastAsiaTheme="minorEastAsia"/>
          <w:szCs w:val="24"/>
          <w:lang w:eastAsia="zh-CN"/>
        </w:rPr>
      </w:pPr>
      <w:r w:rsidRPr="0057645E">
        <w:rPr>
          <w:rFonts w:eastAsiaTheme="minorEastAsia"/>
          <w:color w:val="000000"/>
          <w:szCs w:val="24"/>
          <w:lang w:eastAsia="zh-CN"/>
        </w:rPr>
        <w:t>本</w:t>
      </w:r>
      <w:r w:rsidR="00D47334">
        <w:rPr>
          <w:rFonts w:eastAsiaTheme="minorEastAsia"/>
          <w:color w:val="000000"/>
          <w:szCs w:val="24"/>
          <w:lang w:eastAsia="zh-CN"/>
        </w:rPr>
        <w:t>补遗</w:t>
      </w:r>
      <w:r w:rsidRPr="0057645E">
        <w:rPr>
          <w:rFonts w:eastAsiaTheme="minorEastAsia"/>
          <w:color w:val="000000"/>
          <w:szCs w:val="24"/>
          <w:lang w:eastAsia="zh-CN"/>
        </w:rPr>
        <w:t>介绍了</w:t>
      </w:r>
      <w:r w:rsidRPr="0057645E">
        <w:rPr>
          <w:rFonts w:eastAsiaTheme="minorEastAsia"/>
          <w:color w:val="000000"/>
          <w:szCs w:val="24"/>
          <w:lang w:eastAsia="zh-CN"/>
        </w:rPr>
        <w:t>WRC-19</w:t>
      </w:r>
      <w:r w:rsidR="0057645E">
        <w:rPr>
          <w:rFonts w:eastAsiaTheme="minorEastAsia"/>
          <w:color w:val="000000"/>
          <w:szCs w:val="24"/>
          <w:lang w:eastAsia="zh-CN"/>
        </w:rPr>
        <w:t>议项</w:t>
      </w:r>
      <w:r w:rsidRPr="0057645E">
        <w:rPr>
          <w:rFonts w:eastAsiaTheme="minorEastAsia"/>
          <w:color w:val="000000"/>
          <w:szCs w:val="24"/>
          <w:lang w:eastAsia="zh-CN"/>
        </w:rPr>
        <w:t>9.2</w:t>
      </w:r>
      <w:r w:rsidRPr="0057645E">
        <w:rPr>
          <w:rFonts w:eastAsiaTheme="minorEastAsia"/>
          <w:color w:val="000000"/>
          <w:szCs w:val="24"/>
          <w:lang w:eastAsia="zh-CN"/>
        </w:rPr>
        <w:t>下有关无线电通信局主任报告第</w:t>
      </w:r>
      <w:r w:rsidRPr="0057645E">
        <w:rPr>
          <w:rFonts w:eastAsiaTheme="minorEastAsia"/>
          <w:color w:val="000000"/>
          <w:szCs w:val="24"/>
          <w:lang w:eastAsia="zh-CN"/>
        </w:rPr>
        <w:t>3.2.4.8</w:t>
      </w:r>
      <w:r w:rsidRPr="0057645E">
        <w:rPr>
          <w:rFonts w:eastAsiaTheme="minorEastAsia"/>
          <w:color w:val="000000"/>
          <w:szCs w:val="24"/>
          <w:lang w:eastAsia="zh-CN"/>
        </w:rPr>
        <w:t>节的欧洲共同提案。第</w:t>
      </w:r>
      <w:r w:rsidRPr="0057645E">
        <w:rPr>
          <w:rFonts w:eastAsiaTheme="minorEastAsia"/>
          <w:color w:val="000000"/>
          <w:szCs w:val="24"/>
          <w:lang w:eastAsia="zh-CN"/>
        </w:rPr>
        <w:t>3.2.4.8</w:t>
      </w:r>
      <w:r w:rsidRPr="0057645E">
        <w:rPr>
          <w:rFonts w:eastAsiaTheme="minorEastAsia"/>
          <w:color w:val="000000"/>
          <w:szCs w:val="24"/>
          <w:lang w:eastAsia="zh-CN"/>
        </w:rPr>
        <w:t>节处理</w:t>
      </w:r>
      <w:r w:rsidRPr="0057645E">
        <w:rPr>
          <w:rFonts w:eastAsiaTheme="minorEastAsia"/>
          <w:szCs w:val="24"/>
          <w:lang w:val="en-US" w:eastAsia="zh-CN"/>
        </w:rPr>
        <w:t>《无线电规则》附录</w:t>
      </w:r>
      <w:r w:rsidRPr="0057645E">
        <w:rPr>
          <w:rFonts w:eastAsiaTheme="minorEastAsia"/>
          <w:b/>
          <w:szCs w:val="24"/>
          <w:lang w:val="en-US" w:eastAsia="zh-CN"/>
        </w:rPr>
        <w:t>30</w:t>
      </w:r>
      <w:r w:rsidRPr="0057645E">
        <w:rPr>
          <w:rFonts w:eastAsiaTheme="minorEastAsia"/>
          <w:szCs w:val="24"/>
          <w:lang w:val="en-US" w:eastAsia="zh-CN"/>
        </w:rPr>
        <w:t>附件</w:t>
      </w:r>
      <w:r w:rsidRPr="0057645E">
        <w:rPr>
          <w:rFonts w:eastAsiaTheme="minorEastAsia"/>
          <w:szCs w:val="24"/>
          <w:lang w:val="en-US" w:eastAsia="zh-CN"/>
        </w:rPr>
        <w:t>1</w:t>
      </w:r>
      <w:r w:rsidRPr="0057645E">
        <w:rPr>
          <w:rFonts w:eastAsiaTheme="minorEastAsia"/>
          <w:szCs w:val="24"/>
          <w:lang w:val="en-US" w:eastAsia="zh-CN"/>
        </w:rPr>
        <w:t>第</w:t>
      </w:r>
      <w:r w:rsidRPr="0057645E">
        <w:rPr>
          <w:rFonts w:eastAsiaTheme="minorEastAsia"/>
          <w:szCs w:val="24"/>
          <w:lang w:val="en-US" w:eastAsia="zh-CN"/>
        </w:rPr>
        <w:t>6</w:t>
      </w:r>
      <w:r w:rsidRPr="0057645E">
        <w:rPr>
          <w:rFonts w:eastAsiaTheme="minorEastAsia"/>
          <w:szCs w:val="24"/>
          <w:lang w:val="en-US" w:eastAsia="zh-CN"/>
        </w:rPr>
        <w:t>节与《无线电规则》附录</w:t>
      </w:r>
      <w:r w:rsidRPr="0057645E">
        <w:rPr>
          <w:rFonts w:eastAsiaTheme="minorEastAsia"/>
          <w:b/>
          <w:szCs w:val="24"/>
          <w:lang w:val="en-US" w:eastAsia="zh-CN"/>
        </w:rPr>
        <w:t>30</w:t>
      </w:r>
      <w:r w:rsidRPr="0057645E">
        <w:rPr>
          <w:rFonts w:eastAsiaTheme="minorEastAsia"/>
          <w:szCs w:val="24"/>
          <w:lang w:val="en-US" w:eastAsia="zh-CN"/>
        </w:rPr>
        <w:t>附件</w:t>
      </w:r>
      <w:r w:rsidRPr="0057645E">
        <w:rPr>
          <w:rFonts w:eastAsiaTheme="minorEastAsia"/>
          <w:szCs w:val="24"/>
          <w:lang w:val="en-US" w:eastAsia="zh-CN"/>
        </w:rPr>
        <w:t>1</w:t>
      </w:r>
      <w:r w:rsidRPr="0057645E">
        <w:rPr>
          <w:rFonts w:eastAsiaTheme="minorEastAsia"/>
          <w:szCs w:val="24"/>
          <w:lang w:val="en-US" w:eastAsia="zh-CN"/>
        </w:rPr>
        <w:t>和附件</w:t>
      </w:r>
      <w:r w:rsidRPr="0057645E">
        <w:rPr>
          <w:rFonts w:eastAsiaTheme="minorEastAsia"/>
          <w:szCs w:val="24"/>
          <w:lang w:val="en-US" w:eastAsia="zh-CN"/>
        </w:rPr>
        <w:t>4</w:t>
      </w:r>
      <w:r w:rsidRPr="0057645E">
        <w:rPr>
          <w:rFonts w:eastAsiaTheme="minorEastAsia"/>
          <w:szCs w:val="24"/>
          <w:lang w:val="en-US" w:eastAsia="zh-CN"/>
        </w:rPr>
        <w:t>中</w:t>
      </w:r>
      <w:r w:rsidR="003F473D" w:rsidRPr="0057645E">
        <w:rPr>
          <w:rFonts w:eastAsiaTheme="minorEastAsia"/>
          <w:szCs w:val="24"/>
          <w:lang w:val="en-US" w:eastAsia="zh-CN"/>
        </w:rPr>
        <w:t>有关</w:t>
      </w:r>
      <w:r w:rsidRPr="0057645E">
        <w:rPr>
          <w:rFonts w:eastAsiaTheme="minorEastAsia"/>
          <w:szCs w:val="24"/>
          <w:lang w:val="en-US" w:eastAsia="zh-CN"/>
        </w:rPr>
        <w:t>其他保护标准</w:t>
      </w:r>
      <w:r w:rsidR="003F473D" w:rsidRPr="0057645E">
        <w:rPr>
          <w:rFonts w:eastAsiaTheme="minorEastAsia"/>
          <w:szCs w:val="24"/>
          <w:lang w:val="en-US" w:eastAsia="zh-CN"/>
        </w:rPr>
        <w:t>的</w:t>
      </w:r>
      <w:r w:rsidRPr="0057645E">
        <w:rPr>
          <w:rFonts w:eastAsiaTheme="minorEastAsia"/>
          <w:szCs w:val="24"/>
          <w:lang w:val="en-US" w:eastAsia="zh-CN"/>
        </w:rPr>
        <w:t>内容不一致</w:t>
      </w:r>
      <w:r w:rsidR="003F473D" w:rsidRPr="0057645E">
        <w:rPr>
          <w:rFonts w:eastAsiaTheme="minorEastAsia"/>
          <w:szCs w:val="24"/>
          <w:lang w:val="en-US" w:eastAsia="zh-CN"/>
        </w:rPr>
        <w:t>的问题</w:t>
      </w:r>
      <w:r w:rsidRPr="0057645E">
        <w:rPr>
          <w:rFonts w:eastAsiaTheme="minorEastAsia"/>
          <w:szCs w:val="24"/>
          <w:lang w:val="en-US" w:eastAsia="zh-CN"/>
        </w:rPr>
        <w:t>。</w:t>
      </w:r>
    </w:p>
    <w:p w14:paraId="5B9A42A1" w14:textId="020F0C35" w:rsidR="003C5394" w:rsidRPr="00DF59E1" w:rsidRDefault="00A87EB2" w:rsidP="002A3729">
      <w:pPr>
        <w:ind w:firstLineChars="200" w:firstLine="480"/>
        <w:rPr>
          <w:rFonts w:eastAsiaTheme="minorEastAsia"/>
          <w:lang w:val="en-US" w:eastAsia="zh-CN"/>
        </w:rPr>
      </w:pPr>
      <w:r w:rsidRPr="00DF59E1">
        <w:rPr>
          <w:rFonts w:eastAsiaTheme="minorEastAsia"/>
          <w:szCs w:val="24"/>
          <w:lang w:val="en-US" w:eastAsia="zh-CN"/>
        </w:rPr>
        <w:t>《无线电规则》附录</w:t>
      </w:r>
      <w:r w:rsidRPr="00DF59E1">
        <w:rPr>
          <w:rFonts w:eastAsiaTheme="minorEastAsia"/>
          <w:b/>
          <w:szCs w:val="24"/>
          <w:lang w:val="en-US" w:eastAsia="zh-CN"/>
        </w:rPr>
        <w:t>30</w:t>
      </w:r>
      <w:r w:rsidRPr="00DF59E1">
        <w:rPr>
          <w:rFonts w:eastAsiaTheme="minorEastAsia"/>
          <w:szCs w:val="24"/>
          <w:lang w:val="en-US" w:eastAsia="zh-CN"/>
        </w:rPr>
        <w:t>附件</w:t>
      </w:r>
      <w:r w:rsidRPr="00DF59E1">
        <w:rPr>
          <w:rFonts w:eastAsiaTheme="minorEastAsia"/>
          <w:szCs w:val="24"/>
          <w:lang w:val="en-US" w:eastAsia="zh-CN"/>
        </w:rPr>
        <w:t>1</w:t>
      </w:r>
      <w:r w:rsidRPr="00DF59E1">
        <w:rPr>
          <w:rFonts w:eastAsiaTheme="minorEastAsia"/>
          <w:szCs w:val="24"/>
          <w:lang w:val="en-US" w:eastAsia="zh-CN"/>
        </w:rPr>
        <w:t>第</w:t>
      </w:r>
      <w:r w:rsidRPr="00DF59E1">
        <w:rPr>
          <w:rFonts w:eastAsiaTheme="minorEastAsia"/>
          <w:szCs w:val="24"/>
          <w:lang w:val="en-US" w:eastAsia="zh-CN"/>
        </w:rPr>
        <w:t>6</w:t>
      </w:r>
      <w:r w:rsidRPr="00DF59E1">
        <w:rPr>
          <w:rFonts w:eastAsiaTheme="minorEastAsia"/>
          <w:szCs w:val="24"/>
          <w:lang w:val="en-US" w:eastAsia="zh-CN"/>
        </w:rPr>
        <w:t>节规定，</w:t>
      </w:r>
      <w:r w:rsidR="003C5394" w:rsidRPr="00DF59E1">
        <w:rPr>
          <w:rFonts w:eastAsiaTheme="minorEastAsia"/>
          <w:szCs w:val="24"/>
          <w:lang w:eastAsia="zh-CN"/>
        </w:rPr>
        <w:t>如果</w:t>
      </w:r>
      <w:r w:rsidR="003C5394" w:rsidRPr="00DF59E1">
        <w:rPr>
          <w:rFonts w:eastAsiaTheme="minorEastAsia"/>
          <w:szCs w:val="24"/>
          <w:lang w:eastAsia="zh-CN"/>
        </w:rPr>
        <w:t>1</w:t>
      </w:r>
      <w:r w:rsidR="003C5394" w:rsidRPr="00DF59E1">
        <w:rPr>
          <w:rFonts w:eastAsiaTheme="minorEastAsia"/>
          <w:szCs w:val="24"/>
          <w:lang w:eastAsia="zh-CN"/>
        </w:rPr>
        <w:t>区和</w:t>
      </w:r>
      <w:r w:rsidR="003C5394" w:rsidRPr="00DF59E1">
        <w:rPr>
          <w:rFonts w:eastAsiaTheme="minorEastAsia"/>
          <w:szCs w:val="24"/>
          <w:lang w:eastAsia="zh-CN"/>
        </w:rPr>
        <w:t>3</w:t>
      </w:r>
      <w:r w:rsidRPr="00DF59E1">
        <w:rPr>
          <w:rFonts w:eastAsiaTheme="minorEastAsia"/>
          <w:szCs w:val="24"/>
          <w:lang w:eastAsia="zh-CN"/>
        </w:rPr>
        <w:t>区</w:t>
      </w:r>
      <w:r w:rsidR="0057645E" w:rsidRPr="00DF59E1">
        <w:rPr>
          <w:rFonts w:eastAsiaTheme="minorEastAsia"/>
          <w:szCs w:val="24"/>
          <w:lang w:eastAsia="zh-CN"/>
        </w:rPr>
        <w:t>列</w:t>
      </w:r>
      <w:r w:rsidRPr="00DF59E1">
        <w:rPr>
          <w:rFonts w:eastAsiaTheme="minorEastAsia"/>
          <w:szCs w:val="24"/>
          <w:lang w:eastAsia="zh-CN"/>
        </w:rPr>
        <w:t>表中</w:t>
      </w:r>
      <w:r w:rsidR="0057645E">
        <w:rPr>
          <w:rFonts w:eastAsiaTheme="minorEastAsia" w:hint="eastAsia"/>
          <w:szCs w:val="24"/>
          <w:lang w:eastAsia="zh-CN"/>
        </w:rPr>
        <w:t>拟议的</w:t>
      </w:r>
      <w:r w:rsidRPr="00DF59E1">
        <w:rPr>
          <w:rFonts w:eastAsiaTheme="minorEastAsia"/>
          <w:szCs w:val="24"/>
          <w:lang w:eastAsia="zh-CN"/>
        </w:rPr>
        <w:t>新的或修改的</w:t>
      </w:r>
      <w:r w:rsidR="003F473D" w:rsidRPr="00DF59E1">
        <w:rPr>
          <w:rFonts w:eastAsiaTheme="minorEastAsia"/>
          <w:szCs w:val="24"/>
          <w:lang w:eastAsia="zh-CN"/>
        </w:rPr>
        <w:t>频率</w:t>
      </w:r>
      <w:r w:rsidRPr="00DF59E1">
        <w:rPr>
          <w:rFonts w:eastAsiaTheme="minorEastAsia"/>
          <w:szCs w:val="24"/>
          <w:lang w:eastAsia="zh-CN"/>
        </w:rPr>
        <w:t>指配，</w:t>
      </w:r>
      <w:r w:rsidRPr="00DF59E1">
        <w:rPr>
          <w:rFonts w:eastAsiaTheme="minorEastAsia"/>
          <w:color w:val="000000"/>
          <w:szCs w:val="24"/>
          <w:lang w:eastAsia="zh-CN"/>
        </w:rPr>
        <w:t>或如果对</w:t>
      </w:r>
      <w:r w:rsidRPr="00DF59E1">
        <w:rPr>
          <w:rFonts w:eastAsiaTheme="minorEastAsia"/>
          <w:color w:val="000000"/>
          <w:szCs w:val="24"/>
          <w:lang w:eastAsia="zh-CN"/>
        </w:rPr>
        <w:t>2</w:t>
      </w:r>
      <w:r w:rsidR="00DF59E1" w:rsidRPr="00DF59E1">
        <w:rPr>
          <w:rFonts w:eastAsiaTheme="minorEastAsia"/>
          <w:color w:val="000000"/>
          <w:szCs w:val="24"/>
          <w:lang w:eastAsia="zh-CN"/>
        </w:rPr>
        <w:t>区规划</w:t>
      </w:r>
      <w:r w:rsidRPr="00DF59E1">
        <w:rPr>
          <w:rFonts w:eastAsiaTheme="minorEastAsia"/>
          <w:color w:val="000000"/>
          <w:szCs w:val="24"/>
          <w:lang w:eastAsia="zh-CN"/>
        </w:rPr>
        <w:t>的</w:t>
      </w:r>
      <w:r w:rsidR="00DF59E1" w:rsidRPr="00DF59E1">
        <w:rPr>
          <w:rFonts w:eastAsiaTheme="minorEastAsia"/>
          <w:color w:val="000000"/>
          <w:szCs w:val="24"/>
          <w:lang w:eastAsia="zh-CN"/>
        </w:rPr>
        <w:t>拟议</w:t>
      </w:r>
      <w:r w:rsidRPr="00DF59E1">
        <w:rPr>
          <w:rFonts w:eastAsiaTheme="minorEastAsia"/>
          <w:color w:val="000000"/>
          <w:szCs w:val="24"/>
          <w:lang w:eastAsia="zh-CN"/>
        </w:rPr>
        <w:t>修改，</w:t>
      </w:r>
      <w:r w:rsidR="003F473D" w:rsidRPr="00DF59E1">
        <w:rPr>
          <w:rFonts w:eastAsiaTheme="minorEastAsia"/>
          <w:color w:val="000000"/>
          <w:szCs w:val="24"/>
          <w:lang w:eastAsia="zh-CN"/>
        </w:rPr>
        <w:t>使</w:t>
      </w:r>
      <w:r w:rsidR="003F473D" w:rsidRPr="00DF59E1">
        <w:rPr>
          <w:rFonts w:eastAsiaTheme="minorEastAsia"/>
          <w:szCs w:val="24"/>
          <w:lang w:eastAsia="zh-CN"/>
        </w:rPr>
        <w:t>1</w:t>
      </w:r>
      <w:r w:rsidR="003F473D" w:rsidRPr="00DF59E1">
        <w:rPr>
          <w:rFonts w:eastAsiaTheme="minorEastAsia"/>
          <w:szCs w:val="24"/>
          <w:lang w:eastAsia="zh-CN"/>
        </w:rPr>
        <w:t>区、</w:t>
      </w:r>
      <w:r w:rsidR="003F473D" w:rsidRPr="00DF59E1">
        <w:rPr>
          <w:rFonts w:eastAsiaTheme="minorEastAsia"/>
          <w:szCs w:val="24"/>
          <w:lang w:eastAsia="zh-CN"/>
        </w:rPr>
        <w:t>2</w:t>
      </w:r>
      <w:r w:rsidR="003F473D" w:rsidRPr="00DF59E1">
        <w:rPr>
          <w:rFonts w:eastAsiaTheme="minorEastAsia"/>
          <w:szCs w:val="24"/>
          <w:lang w:eastAsia="zh-CN"/>
        </w:rPr>
        <w:t>区和</w:t>
      </w:r>
      <w:r w:rsidR="003F473D" w:rsidRPr="00DF59E1">
        <w:rPr>
          <w:rFonts w:eastAsiaTheme="minorEastAsia"/>
          <w:szCs w:val="24"/>
          <w:lang w:eastAsia="zh-CN"/>
        </w:rPr>
        <w:t>3</w:t>
      </w:r>
      <w:r w:rsidR="003F473D" w:rsidRPr="00DF59E1">
        <w:rPr>
          <w:rFonts w:eastAsiaTheme="minorEastAsia"/>
          <w:szCs w:val="24"/>
          <w:lang w:eastAsia="zh-CN"/>
        </w:rPr>
        <w:t>区卫星固定业务中</w:t>
      </w:r>
      <w:r w:rsidR="00D47334">
        <w:rPr>
          <w:rFonts w:eastAsiaTheme="minorEastAsia"/>
          <w:szCs w:val="24"/>
          <w:lang w:eastAsia="zh-CN"/>
        </w:rPr>
        <w:t>重叠频率指配</w:t>
      </w:r>
      <w:r w:rsidR="003F473D" w:rsidRPr="00DF59E1">
        <w:rPr>
          <w:rFonts w:eastAsiaTheme="minorEastAsia"/>
          <w:szCs w:val="24"/>
          <w:lang w:eastAsia="zh-CN"/>
        </w:rPr>
        <w:t>的业务区</w:t>
      </w:r>
      <w:r w:rsidR="00DF59E1" w:rsidRPr="00DF59E1">
        <w:rPr>
          <w:rFonts w:eastAsiaTheme="minorEastAsia"/>
          <w:szCs w:val="24"/>
          <w:lang w:eastAsia="zh-CN"/>
        </w:rPr>
        <w:t>内</w:t>
      </w:r>
      <w:r w:rsidR="003F473D" w:rsidRPr="00DF59E1">
        <w:rPr>
          <w:rFonts w:eastAsiaTheme="minorEastAsia"/>
          <w:szCs w:val="24"/>
          <w:lang w:eastAsia="zh-CN"/>
        </w:rPr>
        <w:t>任何部分</w:t>
      </w:r>
      <w:r w:rsidR="003C5394" w:rsidRPr="00DF59E1">
        <w:rPr>
          <w:rFonts w:eastAsiaTheme="minorEastAsia"/>
          <w:szCs w:val="24"/>
          <w:lang w:eastAsia="zh-CN"/>
        </w:rPr>
        <w:t>的功率通量密度</w:t>
      </w:r>
      <w:r w:rsidR="003F473D" w:rsidRPr="00DF59E1">
        <w:rPr>
          <w:rFonts w:eastAsiaTheme="minorEastAsia"/>
          <w:szCs w:val="24"/>
          <w:lang w:eastAsia="zh-CN"/>
        </w:rPr>
        <w:t>（</w:t>
      </w:r>
      <w:proofErr w:type="spellStart"/>
      <w:r w:rsidR="003F473D" w:rsidRPr="00DF59E1">
        <w:rPr>
          <w:rFonts w:eastAsiaTheme="minorEastAsia"/>
          <w:color w:val="000000"/>
          <w:szCs w:val="24"/>
          <w:lang w:eastAsia="zh-CN"/>
        </w:rPr>
        <w:t>pfd</w:t>
      </w:r>
      <w:proofErr w:type="spellEnd"/>
      <w:r w:rsidR="003F473D" w:rsidRPr="00DF59E1">
        <w:rPr>
          <w:rFonts w:eastAsiaTheme="minorEastAsia"/>
          <w:color w:val="000000"/>
          <w:szCs w:val="24"/>
          <w:lang w:eastAsia="zh-CN"/>
        </w:rPr>
        <w:t>）</w:t>
      </w:r>
      <w:r w:rsidR="003F473D" w:rsidRPr="00DF59E1">
        <w:rPr>
          <w:rFonts w:eastAsiaTheme="minorEastAsia"/>
          <w:szCs w:val="24"/>
          <w:lang w:eastAsia="zh-CN"/>
        </w:rPr>
        <w:t>小于</w:t>
      </w:r>
      <w:r w:rsidR="003F473D" w:rsidRPr="00DF59E1">
        <w:rPr>
          <w:rFonts w:eastAsiaTheme="minorEastAsia"/>
          <w:color w:val="000000"/>
          <w:szCs w:val="24"/>
          <w:lang w:eastAsia="zh-CN"/>
        </w:rPr>
        <w:t>适用的</w:t>
      </w:r>
      <w:r w:rsidR="003F473D" w:rsidRPr="00DF59E1">
        <w:rPr>
          <w:rFonts w:eastAsiaTheme="minorEastAsia"/>
          <w:szCs w:val="24"/>
          <w:lang w:eastAsia="zh-CN"/>
        </w:rPr>
        <w:t>功率通量密度</w:t>
      </w:r>
      <w:r w:rsidR="003F473D" w:rsidRPr="00DF59E1">
        <w:rPr>
          <w:rFonts w:eastAsiaTheme="minorEastAsia"/>
          <w:color w:val="000000"/>
          <w:szCs w:val="24"/>
          <w:lang w:eastAsia="zh-CN"/>
        </w:rPr>
        <w:t>值</w:t>
      </w:r>
      <w:r w:rsidR="003F473D" w:rsidRPr="00DF59E1">
        <w:rPr>
          <w:rFonts w:eastAsiaTheme="minorEastAsia"/>
          <w:szCs w:val="24"/>
          <w:lang w:eastAsia="zh-CN"/>
        </w:rPr>
        <w:t>，</w:t>
      </w:r>
      <w:r w:rsidR="003F473D" w:rsidRPr="00DF59E1">
        <w:rPr>
          <w:rFonts w:eastAsiaTheme="minorEastAsia"/>
          <w:szCs w:val="24"/>
          <w:lang w:eastAsia="zh-CN"/>
        </w:rPr>
        <w:t>FSS</w:t>
      </w:r>
      <w:r w:rsidR="003F473D" w:rsidRPr="00DF59E1">
        <w:rPr>
          <w:rFonts w:eastAsiaTheme="minorEastAsia"/>
          <w:szCs w:val="24"/>
          <w:lang w:eastAsia="zh-CN"/>
        </w:rPr>
        <w:t>主管部门则</w:t>
      </w:r>
      <w:r w:rsidRPr="00DF59E1">
        <w:rPr>
          <w:rFonts w:eastAsiaTheme="minorEastAsia"/>
          <w:szCs w:val="24"/>
          <w:lang w:eastAsia="zh-CN"/>
        </w:rPr>
        <w:t>被视为未受影响。</w:t>
      </w:r>
      <w:r w:rsidR="00DF59E1" w:rsidRPr="00DF59E1">
        <w:rPr>
          <w:rFonts w:eastAsiaTheme="minorEastAsia"/>
          <w:lang w:val="en-US" w:eastAsia="zh-CN"/>
        </w:rPr>
        <w:t>关于</w:t>
      </w:r>
      <w:r w:rsidRPr="00DF59E1">
        <w:rPr>
          <w:rFonts w:eastAsiaTheme="minorEastAsia"/>
          <w:lang w:val="en-US" w:eastAsia="zh-CN"/>
        </w:rPr>
        <w:t>保护标准的这</w:t>
      </w:r>
      <w:r w:rsidR="00DF59E1" w:rsidRPr="00DF59E1">
        <w:rPr>
          <w:rFonts w:eastAsiaTheme="minorEastAsia"/>
          <w:lang w:val="en-US" w:eastAsia="zh-CN"/>
        </w:rPr>
        <w:t>项</w:t>
      </w:r>
      <w:r w:rsidRPr="00DF59E1">
        <w:rPr>
          <w:rFonts w:eastAsiaTheme="minorEastAsia"/>
          <w:lang w:val="en-US" w:eastAsia="zh-CN"/>
        </w:rPr>
        <w:t>规定</w:t>
      </w:r>
      <w:r w:rsidR="00DF59E1" w:rsidRPr="00DF59E1">
        <w:rPr>
          <w:rFonts w:eastAsiaTheme="minorEastAsia"/>
          <w:lang w:val="en-US" w:eastAsia="zh-CN"/>
        </w:rPr>
        <w:t>有别于</w:t>
      </w:r>
      <w:r w:rsidR="00DF59E1" w:rsidRPr="00DF59E1">
        <w:rPr>
          <w:rFonts w:eastAsiaTheme="minorEastAsia"/>
          <w:szCs w:val="22"/>
          <w:lang w:val="en-US" w:eastAsia="zh-CN"/>
        </w:rPr>
        <w:t>《无线电规则》附录</w:t>
      </w:r>
      <w:r w:rsidR="00DF59E1" w:rsidRPr="0057645E">
        <w:rPr>
          <w:rFonts w:eastAsiaTheme="minorEastAsia"/>
          <w:b/>
          <w:szCs w:val="22"/>
          <w:lang w:val="en-US" w:eastAsia="zh-CN"/>
        </w:rPr>
        <w:t>30</w:t>
      </w:r>
      <w:r w:rsidR="00DF59E1" w:rsidRPr="00DF59E1">
        <w:rPr>
          <w:rFonts w:eastAsiaTheme="minorEastAsia"/>
          <w:szCs w:val="22"/>
          <w:lang w:val="en-US" w:eastAsia="zh-CN"/>
        </w:rPr>
        <w:t>附件</w:t>
      </w:r>
      <w:r w:rsidR="00DF59E1" w:rsidRPr="00DF59E1">
        <w:rPr>
          <w:rFonts w:eastAsiaTheme="minorEastAsia"/>
          <w:szCs w:val="22"/>
          <w:lang w:val="en-US" w:eastAsia="zh-CN"/>
        </w:rPr>
        <w:t>1</w:t>
      </w:r>
      <w:r w:rsidR="00DF59E1" w:rsidRPr="00DF59E1">
        <w:rPr>
          <w:rFonts w:eastAsiaTheme="minorEastAsia"/>
          <w:szCs w:val="22"/>
          <w:lang w:val="en-US" w:eastAsia="zh-CN"/>
        </w:rPr>
        <w:t>其他节中的保护标准规定，亦有别于《无线电规则》附录</w:t>
      </w:r>
      <w:r w:rsidR="00DF59E1" w:rsidRPr="00DF59E1">
        <w:rPr>
          <w:rFonts w:eastAsiaTheme="minorEastAsia"/>
          <w:b/>
          <w:szCs w:val="22"/>
          <w:lang w:val="en-US" w:eastAsia="zh-CN"/>
        </w:rPr>
        <w:t>30</w:t>
      </w:r>
      <w:r w:rsidR="00DF59E1" w:rsidRPr="00DF59E1">
        <w:rPr>
          <w:rFonts w:eastAsiaTheme="minorEastAsia"/>
          <w:szCs w:val="22"/>
          <w:lang w:val="en-US" w:eastAsia="zh-CN"/>
        </w:rPr>
        <w:t>附件</w:t>
      </w:r>
      <w:r w:rsidR="00DF59E1" w:rsidRPr="00DF59E1">
        <w:rPr>
          <w:rFonts w:eastAsiaTheme="minorEastAsia"/>
          <w:szCs w:val="22"/>
          <w:lang w:val="en-US" w:eastAsia="zh-CN"/>
        </w:rPr>
        <w:t>4</w:t>
      </w:r>
      <w:r w:rsidR="0057645E">
        <w:rPr>
          <w:rFonts w:eastAsiaTheme="minorEastAsia" w:hint="eastAsia"/>
          <w:szCs w:val="22"/>
          <w:lang w:val="en-US" w:eastAsia="zh-CN"/>
        </w:rPr>
        <w:t>。</w:t>
      </w:r>
    </w:p>
    <w:p w14:paraId="47FAEE68" w14:textId="6E2363D7" w:rsidR="003C5394" w:rsidRDefault="00DF59E1" w:rsidP="002A3729">
      <w:pPr>
        <w:ind w:firstLineChars="200" w:firstLine="480"/>
        <w:rPr>
          <w:lang w:val="en-US" w:eastAsia="zh-CN"/>
        </w:rPr>
      </w:pPr>
      <w:r>
        <w:rPr>
          <w:rFonts w:eastAsiaTheme="minorEastAsia" w:hint="eastAsia"/>
          <w:szCs w:val="22"/>
          <w:lang w:val="en-US" w:eastAsia="zh-CN"/>
        </w:rPr>
        <w:t>在《</w:t>
      </w:r>
      <w:r w:rsidRPr="00DF59E1">
        <w:rPr>
          <w:rFonts w:eastAsiaTheme="minorEastAsia"/>
          <w:szCs w:val="22"/>
          <w:lang w:val="en-US" w:eastAsia="zh-CN"/>
        </w:rPr>
        <w:t>无线电规则》附录</w:t>
      </w:r>
      <w:r w:rsidRPr="00DF59E1">
        <w:rPr>
          <w:rFonts w:eastAsiaTheme="minorEastAsia"/>
          <w:b/>
          <w:szCs w:val="22"/>
          <w:lang w:val="en-US" w:eastAsia="zh-CN"/>
        </w:rPr>
        <w:t>30</w:t>
      </w:r>
      <w:r w:rsidRPr="00DF59E1">
        <w:rPr>
          <w:rFonts w:eastAsiaTheme="minorEastAsia"/>
          <w:szCs w:val="22"/>
          <w:lang w:val="en-US" w:eastAsia="zh-CN"/>
        </w:rPr>
        <w:t>附件</w:t>
      </w:r>
      <w:r w:rsidRPr="00DF59E1">
        <w:rPr>
          <w:rFonts w:eastAsiaTheme="minorEastAsia"/>
          <w:szCs w:val="22"/>
          <w:lang w:val="en-US" w:eastAsia="zh-CN"/>
        </w:rPr>
        <w:t>1</w:t>
      </w:r>
      <w:r>
        <w:rPr>
          <w:rFonts w:eastAsiaTheme="minorEastAsia" w:hint="eastAsia"/>
          <w:szCs w:val="22"/>
          <w:lang w:val="en-US" w:eastAsia="zh-CN"/>
        </w:rPr>
        <w:t>的所有</w:t>
      </w:r>
      <w:r w:rsidRPr="00DF59E1">
        <w:rPr>
          <w:rFonts w:eastAsiaTheme="minorEastAsia"/>
          <w:szCs w:val="22"/>
          <w:lang w:val="en-US" w:eastAsia="zh-CN"/>
        </w:rPr>
        <w:t>其他节</w:t>
      </w:r>
      <w:r w:rsidR="0057645E">
        <w:rPr>
          <w:rFonts w:eastAsiaTheme="minorEastAsia" w:hint="eastAsia"/>
          <w:szCs w:val="22"/>
          <w:lang w:val="en-US" w:eastAsia="zh-CN"/>
        </w:rPr>
        <w:t>中</w:t>
      </w:r>
      <w:r w:rsidRPr="00DF59E1">
        <w:rPr>
          <w:rFonts w:eastAsiaTheme="minorEastAsia"/>
          <w:szCs w:val="22"/>
          <w:lang w:val="en-US" w:eastAsia="zh-CN"/>
        </w:rPr>
        <w:t>，</w:t>
      </w:r>
      <w:r>
        <w:rPr>
          <w:rFonts w:eastAsiaTheme="minorEastAsia" w:hint="eastAsia"/>
          <w:szCs w:val="22"/>
          <w:lang w:val="en-US" w:eastAsia="zh-CN"/>
        </w:rPr>
        <w:t>以及</w:t>
      </w:r>
      <w:r w:rsidR="0057645E">
        <w:rPr>
          <w:rFonts w:eastAsiaTheme="minorEastAsia" w:hint="eastAsia"/>
          <w:szCs w:val="22"/>
          <w:lang w:val="en-US" w:eastAsia="zh-CN"/>
        </w:rPr>
        <w:t>在</w:t>
      </w:r>
      <w:r w:rsidRPr="00DF59E1">
        <w:rPr>
          <w:rFonts w:eastAsiaTheme="minorEastAsia"/>
          <w:szCs w:val="22"/>
          <w:lang w:val="en-US" w:eastAsia="zh-CN"/>
        </w:rPr>
        <w:t>《无线电规则》附录</w:t>
      </w:r>
      <w:r w:rsidRPr="00DF59E1">
        <w:rPr>
          <w:rFonts w:eastAsiaTheme="minorEastAsia"/>
          <w:b/>
          <w:szCs w:val="22"/>
          <w:lang w:val="en-US" w:eastAsia="zh-CN"/>
        </w:rPr>
        <w:t>30</w:t>
      </w:r>
      <w:r w:rsidRPr="00DF59E1">
        <w:rPr>
          <w:rFonts w:eastAsiaTheme="minorEastAsia"/>
          <w:szCs w:val="22"/>
          <w:lang w:val="en-US" w:eastAsia="zh-CN"/>
        </w:rPr>
        <w:t>附件</w:t>
      </w:r>
      <w:r w:rsidRPr="00DF59E1">
        <w:rPr>
          <w:rFonts w:eastAsiaTheme="minorEastAsia"/>
          <w:szCs w:val="22"/>
          <w:lang w:val="en-US" w:eastAsia="zh-CN"/>
        </w:rPr>
        <w:t>4</w:t>
      </w:r>
      <w:r>
        <w:rPr>
          <w:rFonts w:eastAsiaTheme="minorEastAsia" w:hint="eastAsia"/>
          <w:szCs w:val="22"/>
          <w:lang w:val="en-US" w:eastAsia="zh-CN"/>
        </w:rPr>
        <w:t>中</w:t>
      </w:r>
      <w:r w:rsidR="003C5394">
        <w:rPr>
          <w:rFonts w:hint="eastAsia"/>
          <w:lang w:eastAsia="zh-CN"/>
        </w:rPr>
        <w:t>，</w:t>
      </w:r>
      <w:r w:rsidR="0065448A">
        <w:rPr>
          <w:rFonts w:hint="eastAsia"/>
          <w:lang w:eastAsia="zh-CN"/>
        </w:rPr>
        <w:t>对于适当的保护</w:t>
      </w:r>
      <w:r w:rsidRPr="00DF59E1">
        <w:rPr>
          <w:rFonts w:eastAsiaTheme="minorEastAsia"/>
          <w:szCs w:val="22"/>
          <w:lang w:val="en-US" w:eastAsia="zh-CN"/>
        </w:rPr>
        <w:t>标准</w:t>
      </w:r>
      <w:r w:rsidR="0065448A">
        <w:rPr>
          <w:rFonts w:eastAsiaTheme="minorEastAsia" w:hint="eastAsia"/>
          <w:szCs w:val="22"/>
          <w:lang w:val="en-US" w:eastAsia="zh-CN"/>
        </w:rPr>
        <w:t>是这样</w:t>
      </w:r>
      <w:r w:rsidRPr="00DF59E1">
        <w:rPr>
          <w:rFonts w:eastAsiaTheme="minorEastAsia"/>
          <w:szCs w:val="22"/>
          <w:lang w:val="en-US" w:eastAsia="zh-CN"/>
        </w:rPr>
        <w:t>规定</w:t>
      </w:r>
      <w:r w:rsidR="0065448A">
        <w:rPr>
          <w:rFonts w:eastAsiaTheme="minorEastAsia" w:hint="eastAsia"/>
          <w:szCs w:val="22"/>
          <w:lang w:val="en-US" w:eastAsia="zh-CN"/>
        </w:rPr>
        <w:t>的</w:t>
      </w:r>
      <w:r w:rsidR="003C5394">
        <w:rPr>
          <w:rFonts w:hint="eastAsia"/>
          <w:lang w:eastAsia="zh-CN"/>
        </w:rPr>
        <w:t>，</w:t>
      </w:r>
      <w:r w:rsidR="0065448A">
        <w:rPr>
          <w:rFonts w:hint="eastAsia"/>
          <w:lang w:eastAsia="zh-CN"/>
        </w:rPr>
        <w:t>即</w:t>
      </w:r>
      <w:r w:rsidR="003C5394">
        <w:rPr>
          <w:rFonts w:hint="eastAsia"/>
          <w:lang w:eastAsia="zh-CN"/>
        </w:rPr>
        <w:t>如果超过适用的限值，</w:t>
      </w:r>
      <w:r w:rsidR="0065448A">
        <w:rPr>
          <w:rFonts w:hint="eastAsia"/>
          <w:lang w:eastAsia="zh-CN"/>
        </w:rPr>
        <w:t>则主管部门被视</w:t>
      </w:r>
      <w:r w:rsidR="003C5394">
        <w:rPr>
          <w:rFonts w:hint="eastAsia"/>
          <w:lang w:eastAsia="zh-CN"/>
        </w:rPr>
        <w:t>为受到影响。</w:t>
      </w:r>
    </w:p>
    <w:p w14:paraId="0098F669" w14:textId="713907FF" w:rsidR="003C5394" w:rsidRPr="0057645E" w:rsidRDefault="0065448A" w:rsidP="002A3729">
      <w:pPr>
        <w:ind w:firstLineChars="200" w:firstLine="480"/>
        <w:rPr>
          <w:rFonts w:eastAsiaTheme="minorEastAsia"/>
          <w:szCs w:val="24"/>
          <w:lang w:val="en-US" w:eastAsia="zh-CN"/>
        </w:rPr>
      </w:pPr>
      <w:r w:rsidRPr="0057645E">
        <w:rPr>
          <w:rFonts w:eastAsiaTheme="minorEastAsia"/>
          <w:szCs w:val="24"/>
          <w:lang w:val="en-US" w:eastAsia="zh-CN"/>
        </w:rPr>
        <w:t>此外，在</w:t>
      </w:r>
      <w:r w:rsidRPr="0057645E">
        <w:rPr>
          <w:rFonts w:eastAsiaTheme="minorEastAsia"/>
          <w:color w:val="000000"/>
          <w:szCs w:val="24"/>
          <w:lang w:eastAsia="zh-CN"/>
        </w:rPr>
        <w:t>应用</w:t>
      </w:r>
      <w:r w:rsidR="00EA6C0B" w:rsidRPr="0057645E">
        <w:rPr>
          <w:rFonts w:eastAsiaTheme="minorEastAsia"/>
          <w:szCs w:val="24"/>
          <w:lang w:val="en-US" w:eastAsia="zh-CN"/>
        </w:rPr>
        <w:t>《无线电规则》附录</w:t>
      </w:r>
      <w:r w:rsidR="00EA6C0B" w:rsidRPr="0057645E">
        <w:rPr>
          <w:rFonts w:eastAsiaTheme="minorEastAsia"/>
          <w:b/>
          <w:szCs w:val="24"/>
          <w:lang w:val="en-US" w:eastAsia="zh-CN"/>
        </w:rPr>
        <w:t>30</w:t>
      </w:r>
      <w:r w:rsidR="00EA6C0B" w:rsidRPr="0057645E">
        <w:rPr>
          <w:rFonts w:eastAsiaTheme="minorEastAsia"/>
          <w:szCs w:val="24"/>
          <w:lang w:val="en-US" w:eastAsia="zh-CN"/>
        </w:rPr>
        <w:t>附件</w:t>
      </w:r>
      <w:r w:rsidR="00EA6C0B" w:rsidRPr="0057645E">
        <w:rPr>
          <w:rFonts w:eastAsiaTheme="minorEastAsia"/>
          <w:szCs w:val="24"/>
          <w:lang w:val="en-US" w:eastAsia="zh-CN"/>
        </w:rPr>
        <w:t>1</w:t>
      </w:r>
      <w:r w:rsidRPr="0057645E">
        <w:rPr>
          <w:rFonts w:eastAsiaTheme="minorEastAsia"/>
          <w:color w:val="000000"/>
          <w:szCs w:val="24"/>
          <w:lang w:eastAsia="zh-CN"/>
        </w:rPr>
        <w:t>第</w:t>
      </w:r>
      <w:r w:rsidRPr="0057645E">
        <w:rPr>
          <w:rFonts w:eastAsiaTheme="minorEastAsia"/>
          <w:color w:val="000000"/>
          <w:szCs w:val="24"/>
          <w:lang w:eastAsia="zh-CN"/>
        </w:rPr>
        <w:t>6</w:t>
      </w:r>
      <w:r w:rsidRPr="0057645E">
        <w:rPr>
          <w:rFonts w:eastAsiaTheme="minorEastAsia"/>
          <w:color w:val="000000"/>
          <w:szCs w:val="24"/>
          <w:lang w:eastAsia="zh-CN"/>
        </w:rPr>
        <w:t>节中的</w:t>
      </w:r>
      <w:r w:rsidR="00EA6C0B" w:rsidRPr="0057645E">
        <w:rPr>
          <w:rFonts w:eastAsiaTheme="minorEastAsia"/>
          <w:color w:val="000000"/>
          <w:szCs w:val="24"/>
          <w:lang w:eastAsia="zh-CN"/>
        </w:rPr>
        <w:t>保护</w:t>
      </w:r>
      <w:r w:rsidRPr="0057645E">
        <w:rPr>
          <w:rFonts w:eastAsiaTheme="minorEastAsia"/>
          <w:color w:val="000000"/>
          <w:szCs w:val="24"/>
          <w:lang w:eastAsia="zh-CN"/>
        </w:rPr>
        <w:t>标准</w:t>
      </w:r>
      <w:r w:rsidR="00EA6C0B" w:rsidRPr="0057645E">
        <w:rPr>
          <w:rFonts w:eastAsiaTheme="minorEastAsia"/>
          <w:color w:val="000000"/>
          <w:szCs w:val="24"/>
          <w:lang w:eastAsia="zh-CN"/>
        </w:rPr>
        <w:t>时，</w:t>
      </w:r>
      <w:r w:rsidR="00EA6C0B" w:rsidRPr="0057645E">
        <w:rPr>
          <w:rFonts w:eastAsiaTheme="minorEastAsia"/>
          <w:szCs w:val="24"/>
          <w:lang w:eastAsia="zh-CN"/>
        </w:rPr>
        <w:t>如果超过适用的</w:t>
      </w:r>
      <w:r w:rsidR="0057645E" w:rsidRPr="00DF59E1">
        <w:rPr>
          <w:rFonts w:eastAsiaTheme="minorEastAsia"/>
          <w:szCs w:val="24"/>
          <w:lang w:eastAsia="zh-CN"/>
        </w:rPr>
        <w:t>功率通量密度</w:t>
      </w:r>
      <w:r w:rsidR="00EA6C0B" w:rsidRPr="0057645E">
        <w:rPr>
          <w:rFonts w:eastAsiaTheme="minorEastAsia"/>
          <w:szCs w:val="24"/>
          <w:lang w:eastAsia="zh-CN"/>
        </w:rPr>
        <w:t>值，</w:t>
      </w:r>
      <w:r w:rsidR="00EA6C0B" w:rsidRPr="0057645E">
        <w:rPr>
          <w:rFonts w:eastAsiaTheme="minorEastAsia"/>
          <w:color w:val="000000"/>
          <w:szCs w:val="24"/>
          <w:lang w:eastAsia="zh-CN"/>
        </w:rPr>
        <w:t>无线电通信局则视</w:t>
      </w:r>
      <w:r w:rsidR="00EA6C0B" w:rsidRPr="0057645E">
        <w:rPr>
          <w:rFonts w:eastAsiaTheme="minorEastAsia"/>
          <w:color w:val="000000"/>
          <w:szCs w:val="24"/>
          <w:lang w:eastAsia="zh-CN"/>
        </w:rPr>
        <w:t>FSS</w:t>
      </w:r>
      <w:r w:rsidR="00EA6C0B" w:rsidRPr="0057645E">
        <w:rPr>
          <w:rFonts w:eastAsiaTheme="minorEastAsia"/>
          <w:color w:val="000000"/>
          <w:szCs w:val="24"/>
          <w:lang w:eastAsia="zh-CN"/>
        </w:rPr>
        <w:t>主管部门为</w:t>
      </w:r>
      <w:r w:rsidR="00EA6C0B" w:rsidRPr="0057645E">
        <w:rPr>
          <w:rFonts w:eastAsiaTheme="minorEastAsia"/>
          <w:szCs w:val="24"/>
          <w:lang w:eastAsia="zh-CN"/>
        </w:rPr>
        <w:t>受到影响。</w:t>
      </w:r>
    </w:p>
    <w:p w14:paraId="6F18624D" w14:textId="7706DCA9" w:rsidR="00EA6C0B" w:rsidRPr="00EA6C0B" w:rsidRDefault="00EA6C0B" w:rsidP="00020EFF">
      <w:pPr>
        <w:keepLines/>
        <w:ind w:firstLineChars="200" w:firstLine="480"/>
        <w:rPr>
          <w:b/>
          <w:lang w:eastAsia="zh-CN"/>
        </w:rPr>
        <w:pPrChange w:id="7" w:author="Chen, Meng" w:date="2019-10-26T16:20:00Z">
          <w:pPr>
            <w:ind w:firstLineChars="200" w:firstLine="480"/>
          </w:pPr>
        </w:pPrChange>
      </w:pPr>
      <w:r w:rsidRPr="00EA6C0B">
        <w:rPr>
          <w:lang w:eastAsia="zh-CN"/>
        </w:rPr>
        <w:lastRenderedPageBreak/>
        <w:t>因此，有必要使《无线电规则》附录</w:t>
      </w:r>
      <w:r w:rsidRPr="007209F5">
        <w:rPr>
          <w:b/>
          <w:bCs/>
          <w:lang w:eastAsia="zh-CN"/>
        </w:rPr>
        <w:t>30</w:t>
      </w:r>
      <w:r w:rsidRPr="00EA6C0B">
        <w:rPr>
          <w:lang w:eastAsia="zh-CN"/>
        </w:rPr>
        <w:t>附件</w:t>
      </w:r>
      <w:r w:rsidRPr="00EA6C0B">
        <w:rPr>
          <w:lang w:eastAsia="zh-CN"/>
        </w:rPr>
        <w:t>1</w:t>
      </w:r>
      <w:r w:rsidRPr="00EA6C0B">
        <w:rPr>
          <w:lang w:eastAsia="zh-CN"/>
        </w:rPr>
        <w:t>第</w:t>
      </w:r>
      <w:r w:rsidRPr="00EA6C0B">
        <w:rPr>
          <w:lang w:eastAsia="zh-CN"/>
        </w:rPr>
        <w:t>6</w:t>
      </w:r>
      <w:r w:rsidRPr="00EA6C0B">
        <w:rPr>
          <w:lang w:eastAsia="zh-CN"/>
        </w:rPr>
        <w:t>节的措辞与同一附件其他章节的相应措辞相一致，并与《无线电规则》附录</w:t>
      </w:r>
      <w:r w:rsidRPr="007209F5">
        <w:rPr>
          <w:b/>
          <w:bCs/>
          <w:lang w:eastAsia="zh-CN"/>
        </w:rPr>
        <w:t>30</w:t>
      </w:r>
      <w:r w:rsidRPr="00EA6C0B">
        <w:rPr>
          <w:lang w:eastAsia="zh-CN"/>
        </w:rPr>
        <w:t>附件</w:t>
      </w:r>
      <w:r w:rsidRPr="00EA6C0B">
        <w:rPr>
          <w:lang w:eastAsia="zh-CN"/>
        </w:rPr>
        <w:t>4</w:t>
      </w:r>
      <w:r w:rsidRPr="00EA6C0B">
        <w:rPr>
          <w:lang w:eastAsia="zh-CN"/>
        </w:rPr>
        <w:t>的措辞相一致，</w:t>
      </w:r>
      <w:proofErr w:type="gramStart"/>
      <w:r w:rsidRPr="00EA6C0B">
        <w:rPr>
          <w:lang w:eastAsia="zh-CN"/>
        </w:rPr>
        <w:t>后者处理</w:t>
      </w:r>
      <w:proofErr w:type="gramEnd"/>
      <w:r w:rsidRPr="00EA6C0B">
        <w:rPr>
          <w:lang w:eastAsia="zh-CN"/>
        </w:rPr>
        <w:t>的是相反的协调情况，即在《无线电规则》附录</w:t>
      </w:r>
      <w:r w:rsidRPr="007209F5">
        <w:rPr>
          <w:b/>
          <w:bCs/>
          <w:lang w:eastAsia="zh-CN"/>
        </w:rPr>
        <w:t>30</w:t>
      </w:r>
      <w:r w:rsidRPr="00EA6C0B">
        <w:rPr>
          <w:lang w:eastAsia="zh-CN"/>
        </w:rPr>
        <w:t>所涵盖的卫星广播</w:t>
      </w:r>
      <w:r>
        <w:rPr>
          <w:rFonts w:hint="eastAsia"/>
          <w:lang w:eastAsia="zh-CN"/>
        </w:rPr>
        <w:t>业</w:t>
      </w:r>
      <w:r>
        <w:rPr>
          <w:lang w:eastAsia="zh-CN"/>
        </w:rPr>
        <w:t>务的频率</w:t>
      </w:r>
      <w:r>
        <w:rPr>
          <w:rFonts w:hint="eastAsia"/>
          <w:lang w:eastAsia="zh-CN"/>
        </w:rPr>
        <w:t>指</w:t>
      </w:r>
      <w:r w:rsidRPr="00EA6C0B">
        <w:rPr>
          <w:lang w:eastAsia="zh-CN"/>
        </w:rPr>
        <w:t>配方面，卫星固定</w:t>
      </w:r>
      <w:r>
        <w:rPr>
          <w:rFonts w:hint="eastAsia"/>
          <w:lang w:eastAsia="zh-CN"/>
        </w:rPr>
        <w:t>业</w:t>
      </w:r>
      <w:r w:rsidRPr="00EA6C0B">
        <w:rPr>
          <w:lang w:eastAsia="zh-CN"/>
        </w:rPr>
        <w:t>务</w:t>
      </w:r>
      <w:r>
        <w:rPr>
          <w:rFonts w:hint="eastAsia"/>
          <w:lang w:eastAsia="zh-CN"/>
        </w:rPr>
        <w:t>（</w:t>
      </w:r>
      <w:r>
        <w:rPr>
          <w:lang w:eastAsia="zh-CN"/>
        </w:rPr>
        <w:t>FSS</w:t>
      </w:r>
      <w:r>
        <w:rPr>
          <w:rFonts w:hint="eastAsia"/>
          <w:lang w:eastAsia="zh-CN"/>
        </w:rPr>
        <w:t>）（</w:t>
      </w:r>
      <w:r>
        <w:rPr>
          <w:lang w:eastAsia="zh-CN"/>
        </w:rPr>
        <w:t>空对地</w:t>
      </w:r>
      <w:r>
        <w:rPr>
          <w:rFonts w:hint="eastAsia"/>
          <w:lang w:eastAsia="zh-CN"/>
        </w:rPr>
        <w:t>）</w:t>
      </w:r>
      <w:r w:rsidRPr="00EA6C0B">
        <w:rPr>
          <w:lang w:eastAsia="zh-CN"/>
        </w:rPr>
        <w:t>中发射空间站的协调</w:t>
      </w:r>
      <w:r w:rsidR="000767AA">
        <w:rPr>
          <w:rFonts w:hint="eastAsia"/>
          <w:lang w:eastAsia="zh-CN"/>
        </w:rPr>
        <w:t>问题</w:t>
      </w:r>
      <w:r w:rsidRPr="00EA6C0B">
        <w:rPr>
          <w:lang w:eastAsia="zh-CN"/>
        </w:rPr>
        <w:t>。</w:t>
      </w:r>
    </w:p>
    <w:p w14:paraId="73E2C91E" w14:textId="77777777" w:rsidR="007209F5" w:rsidRDefault="007209F5" w:rsidP="007209F5">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19A4E13A" w14:textId="0324906F" w:rsidR="003C5394" w:rsidRPr="009A548F" w:rsidRDefault="00A87EB2" w:rsidP="003C5394">
      <w:pPr>
        <w:pStyle w:val="Headingb"/>
        <w:rPr>
          <w:lang w:eastAsia="zh-CN"/>
        </w:rPr>
      </w:pPr>
      <w:r>
        <w:rPr>
          <w:rFonts w:hint="eastAsia"/>
          <w:lang w:eastAsia="zh-CN"/>
        </w:rPr>
        <w:lastRenderedPageBreak/>
        <w:t>提案</w:t>
      </w:r>
    </w:p>
    <w:p w14:paraId="5F1520E8" w14:textId="77777777" w:rsidR="00C06CC2" w:rsidRPr="003D4758" w:rsidRDefault="00154F7F" w:rsidP="00B45526">
      <w:pPr>
        <w:pStyle w:val="AppendixNo"/>
        <w:rPr>
          <w:lang w:eastAsia="zh-CN"/>
        </w:rPr>
      </w:pPr>
      <w:bookmarkStart w:id="8" w:name="_Toc458503279"/>
      <w:r w:rsidRPr="00B45526">
        <w:rPr>
          <w:lang w:eastAsia="zh-CN"/>
        </w:rPr>
        <w:t>附录</w:t>
      </w:r>
      <w:r w:rsidRPr="003D4758">
        <w:rPr>
          <w:rStyle w:val="href"/>
          <w:lang w:eastAsia="zh-CN"/>
        </w:rPr>
        <w:t>30</w:t>
      </w:r>
      <w:r w:rsidRPr="003D4758">
        <w:rPr>
          <w:lang w:eastAsia="zh-CN"/>
        </w:rPr>
        <w:t>（</w:t>
      </w:r>
      <w:r w:rsidRPr="003D4758">
        <w:rPr>
          <w:lang w:eastAsia="zh-CN"/>
        </w:rPr>
        <w:t>WRC-</w:t>
      </w:r>
      <w:r>
        <w:rPr>
          <w:rFonts w:hint="eastAsia"/>
          <w:lang w:eastAsia="zh-CN"/>
        </w:rPr>
        <w:t>1</w:t>
      </w:r>
      <w:r>
        <w:rPr>
          <w:lang w:eastAsia="zh-CN"/>
        </w:rPr>
        <w:t>5</w:t>
      </w:r>
      <w:r w:rsidRPr="003D4758">
        <w:rPr>
          <w:lang w:eastAsia="zh-CN"/>
        </w:rPr>
        <w:t>，修订版）</w:t>
      </w:r>
      <w:r w:rsidRPr="007D1137">
        <w:rPr>
          <w:rStyle w:val="FootnoteReference"/>
          <w:szCs w:val="18"/>
          <w:lang w:eastAsia="zh-CN"/>
        </w:rPr>
        <w:footnoteReference w:customMarkFollows="1" w:id="2"/>
        <w:sym w:font="Symbol" w:char="F02A"/>
      </w:r>
      <w:bookmarkEnd w:id="8"/>
    </w:p>
    <w:p w14:paraId="489C5EA4" w14:textId="77777777" w:rsidR="00C06CC2" w:rsidRPr="00F655F7" w:rsidRDefault="00154F7F" w:rsidP="00B45526">
      <w:pPr>
        <w:pStyle w:val="Appendixtitle"/>
        <w:rPr>
          <w:lang w:eastAsia="zh-CN"/>
        </w:rPr>
      </w:pPr>
      <w:bookmarkStart w:id="9" w:name="_Toc458503280"/>
      <w:r w:rsidRPr="00F655F7">
        <w:rPr>
          <w:lang w:eastAsia="zh-CN"/>
        </w:rPr>
        <w:t>关于</w:t>
      </w:r>
      <w:r w:rsidRPr="00F655F7">
        <w:rPr>
          <w:lang w:eastAsia="zh-CN"/>
        </w:rPr>
        <w:t>11.7-12.2 GHz</w:t>
      </w:r>
      <w:r w:rsidRPr="00F655F7">
        <w:rPr>
          <w:lang w:eastAsia="zh-CN"/>
        </w:rPr>
        <w:t>（</w:t>
      </w:r>
      <w:r w:rsidRPr="00F655F7">
        <w:rPr>
          <w:lang w:eastAsia="zh-CN"/>
        </w:rPr>
        <w:t>3</w:t>
      </w:r>
      <w:r w:rsidRPr="00F655F7">
        <w:rPr>
          <w:lang w:eastAsia="zh-CN"/>
        </w:rPr>
        <w:t>区）、</w:t>
      </w:r>
      <w:r w:rsidRPr="00F655F7">
        <w:rPr>
          <w:lang w:eastAsia="zh-CN"/>
        </w:rPr>
        <w:t>11.7-12.5 GHz</w:t>
      </w:r>
      <w:r w:rsidRPr="00F655F7">
        <w:rPr>
          <w:lang w:eastAsia="zh-CN"/>
        </w:rPr>
        <w:t>（</w:t>
      </w:r>
      <w:r w:rsidRPr="00F655F7">
        <w:rPr>
          <w:lang w:eastAsia="zh-CN"/>
        </w:rPr>
        <w:t>1</w:t>
      </w:r>
      <w:r w:rsidRPr="00F655F7">
        <w:rPr>
          <w:lang w:eastAsia="zh-CN"/>
        </w:rPr>
        <w:t>区）和</w:t>
      </w:r>
      <w:r w:rsidRPr="00F655F7">
        <w:rPr>
          <w:lang w:eastAsia="zh-CN"/>
        </w:rPr>
        <w:br/>
        <w:t>12.2-12.7 GHz</w:t>
      </w:r>
      <w:r w:rsidRPr="00F655F7">
        <w:rPr>
          <w:lang w:eastAsia="zh-CN"/>
        </w:rPr>
        <w:t>（</w:t>
      </w:r>
      <w:r w:rsidRPr="00F655F7">
        <w:rPr>
          <w:lang w:eastAsia="zh-CN"/>
        </w:rPr>
        <w:t>2</w:t>
      </w:r>
      <w:r w:rsidRPr="00F655F7">
        <w:rPr>
          <w:lang w:eastAsia="zh-CN"/>
        </w:rPr>
        <w:t>区）</w:t>
      </w:r>
      <w:r w:rsidRPr="00B45526">
        <w:rPr>
          <w:lang w:eastAsia="zh-CN"/>
        </w:rPr>
        <w:t>频段内所有业务的条款以及</w:t>
      </w:r>
      <w:r>
        <w:rPr>
          <w:rFonts w:hint="eastAsia"/>
          <w:lang w:eastAsia="zh-CN"/>
        </w:rPr>
        <w:br/>
      </w:r>
      <w:r w:rsidRPr="00F655F7">
        <w:rPr>
          <w:lang w:eastAsia="zh-CN"/>
        </w:rPr>
        <w:t>与卫星广播业务的相关规划和</w:t>
      </w:r>
      <w:proofErr w:type="gramStart"/>
      <w:r w:rsidRPr="00F655F7">
        <w:rPr>
          <w:lang w:eastAsia="zh-CN"/>
        </w:rPr>
        <w:t>指配表</w:t>
      </w:r>
      <w:proofErr w:type="gramEnd"/>
      <w:r w:rsidRPr="0036380B">
        <w:rPr>
          <w:rStyle w:val="FootnoteReference"/>
          <w:rFonts w:eastAsia="SimHei"/>
          <w:b w:val="0"/>
          <w:szCs w:val="28"/>
          <w:vertAlign w:val="superscript"/>
          <w:lang w:eastAsia="zh-CN"/>
        </w:rPr>
        <w:footnoteReference w:customMarkFollows="1" w:id="3"/>
        <w:t>1</w:t>
      </w:r>
      <w:r w:rsidRPr="0036380B">
        <w:rPr>
          <w:b w:val="0"/>
          <w:sz w:val="16"/>
          <w:szCs w:val="16"/>
          <w:lang w:eastAsia="zh-CN"/>
        </w:rPr>
        <w:t>（</w:t>
      </w:r>
      <w:r w:rsidRPr="0036380B">
        <w:rPr>
          <w:b w:val="0"/>
          <w:sz w:val="16"/>
          <w:szCs w:val="16"/>
          <w:lang w:eastAsia="zh-CN"/>
        </w:rPr>
        <w:t>WRC-03</w:t>
      </w:r>
      <w:r w:rsidRPr="0036380B">
        <w:rPr>
          <w:b w:val="0"/>
          <w:sz w:val="16"/>
          <w:szCs w:val="16"/>
          <w:lang w:eastAsia="zh-CN"/>
        </w:rPr>
        <w:t>）</w:t>
      </w:r>
      <w:bookmarkEnd w:id="9"/>
    </w:p>
    <w:p w14:paraId="31E784CF" w14:textId="77777777" w:rsidR="00C06CC2" w:rsidRDefault="00154F7F" w:rsidP="009C3A76">
      <w:pPr>
        <w:pStyle w:val="AnnexNo"/>
        <w:rPr>
          <w:sz w:val="21"/>
          <w:lang w:eastAsia="zh-CN"/>
        </w:rPr>
      </w:pPr>
      <w:bookmarkStart w:id="10" w:name="_Toc458503281"/>
      <w:r>
        <w:rPr>
          <w:rFonts w:hint="eastAsia"/>
          <w:lang w:eastAsia="zh-CN"/>
        </w:rPr>
        <w:t>附件</w:t>
      </w:r>
      <w:r>
        <w:rPr>
          <w:rFonts w:hint="eastAsia"/>
          <w:lang w:eastAsia="zh-CN"/>
        </w:rPr>
        <w:t>1</w:t>
      </w:r>
      <w:r w:rsidRPr="001838F5">
        <w:rPr>
          <w:rFonts w:hint="eastAsia"/>
          <w:sz w:val="16"/>
          <w:szCs w:val="16"/>
          <w:lang w:eastAsia="zh-CN"/>
        </w:rPr>
        <w:t>（</w:t>
      </w:r>
      <w:r>
        <w:rPr>
          <w:rFonts w:hint="eastAsia"/>
          <w:sz w:val="16"/>
          <w:szCs w:val="16"/>
          <w:lang w:eastAsia="zh-CN"/>
        </w:rPr>
        <w:t>WRC-</w:t>
      </w:r>
      <w:r>
        <w:rPr>
          <w:sz w:val="16"/>
          <w:szCs w:val="16"/>
          <w:lang w:eastAsia="zh-CN"/>
        </w:rPr>
        <w:t>15</w:t>
      </w:r>
      <w:r w:rsidRPr="001838F5">
        <w:rPr>
          <w:rFonts w:hint="eastAsia"/>
          <w:sz w:val="16"/>
          <w:szCs w:val="16"/>
          <w:lang w:eastAsia="zh-CN"/>
        </w:rPr>
        <w:t>，修订版）</w:t>
      </w:r>
      <w:bookmarkEnd w:id="10"/>
    </w:p>
    <w:p w14:paraId="19DEBAC4" w14:textId="77777777" w:rsidR="00C06CC2" w:rsidRPr="00AD343B" w:rsidRDefault="00154F7F" w:rsidP="009C3A76">
      <w:pPr>
        <w:pStyle w:val="Annextitle"/>
        <w:rPr>
          <w:lang w:eastAsia="zh-CN"/>
        </w:rPr>
      </w:pPr>
      <w:bookmarkStart w:id="11" w:name="_Toc458503282"/>
      <w:r w:rsidRPr="00AD343B">
        <w:rPr>
          <w:rFonts w:hint="eastAsia"/>
          <w:lang w:eastAsia="zh-CN"/>
        </w:rPr>
        <w:t>确定一个主管部门的业务是否受到</w:t>
      </w:r>
      <w:r w:rsidRPr="00AD343B">
        <w:rPr>
          <w:rFonts w:hint="eastAsia"/>
          <w:lang w:eastAsia="zh-CN"/>
        </w:rPr>
        <w:t>2</w:t>
      </w:r>
      <w:r w:rsidRPr="00AD343B">
        <w:rPr>
          <w:rFonts w:hint="eastAsia"/>
          <w:lang w:eastAsia="zh-CN"/>
        </w:rPr>
        <w:t>区规划的拟议的修改或</w:t>
      </w:r>
      <w:r w:rsidRPr="00AD343B">
        <w:rPr>
          <w:lang w:eastAsia="zh-CN"/>
        </w:rPr>
        <w:br/>
      </w:r>
      <w:r w:rsidRPr="00AD343B">
        <w:rPr>
          <w:rFonts w:hint="eastAsia"/>
          <w:lang w:eastAsia="zh-CN"/>
        </w:rPr>
        <w:t>1</w:t>
      </w:r>
      <w:r w:rsidRPr="00AD343B">
        <w:rPr>
          <w:rFonts w:hint="eastAsia"/>
          <w:lang w:eastAsia="zh-CN"/>
        </w:rPr>
        <w:t>区和</w:t>
      </w:r>
      <w:r w:rsidRPr="00AD343B">
        <w:rPr>
          <w:rFonts w:hint="eastAsia"/>
          <w:lang w:eastAsia="zh-CN"/>
        </w:rPr>
        <w:t>3</w:t>
      </w:r>
      <w:r w:rsidRPr="00AD343B">
        <w:rPr>
          <w:rFonts w:hint="eastAsia"/>
          <w:lang w:eastAsia="zh-CN"/>
        </w:rPr>
        <w:t>区列表中拟议的新的或修改的指配的影响或根据</w:t>
      </w:r>
      <w:r w:rsidRPr="00AD343B">
        <w:rPr>
          <w:lang w:eastAsia="zh-CN"/>
        </w:rPr>
        <w:br/>
      </w:r>
      <w:r w:rsidRPr="00AD343B">
        <w:rPr>
          <w:rFonts w:hint="eastAsia"/>
          <w:lang w:eastAsia="zh-CN"/>
        </w:rPr>
        <w:t>本附录有必要寻求与任何其他主管部门</w:t>
      </w:r>
      <w:r w:rsidRPr="00AD343B">
        <w:rPr>
          <w:rStyle w:val="FootnoteReference"/>
          <w:b w:val="0"/>
          <w:color w:val="000000"/>
          <w:szCs w:val="16"/>
          <w:lang w:eastAsia="zh-CN"/>
        </w:rPr>
        <w:footnoteReference w:customMarkFollows="1" w:id="4"/>
        <w:t>25</w:t>
      </w:r>
      <w:r w:rsidRPr="00AD343B">
        <w:rPr>
          <w:rFonts w:hint="eastAsia"/>
          <w:color w:val="000000"/>
          <w:szCs w:val="16"/>
          <w:lang w:eastAsia="zh-CN"/>
        </w:rPr>
        <w:br/>
      </w:r>
      <w:r w:rsidRPr="00AD343B">
        <w:rPr>
          <w:rFonts w:hint="eastAsia"/>
          <w:lang w:eastAsia="zh-CN"/>
        </w:rPr>
        <w:t>达成协议时的限值</w:t>
      </w:r>
      <w:bookmarkEnd w:id="11"/>
    </w:p>
    <w:p w14:paraId="10AFA236" w14:textId="77777777" w:rsidR="00546561" w:rsidRDefault="00154F7F">
      <w:pPr>
        <w:pStyle w:val="Proposal"/>
        <w:rPr>
          <w:lang w:eastAsia="zh-CN"/>
        </w:rPr>
      </w:pPr>
      <w:r>
        <w:rPr>
          <w:lang w:eastAsia="zh-CN"/>
        </w:rPr>
        <w:t>MOD</w:t>
      </w:r>
      <w:r>
        <w:rPr>
          <w:lang w:eastAsia="zh-CN"/>
        </w:rPr>
        <w:tab/>
        <w:t>EUR/16A22A9/1</w:t>
      </w:r>
    </w:p>
    <w:p w14:paraId="3CEE9D27" w14:textId="77777777" w:rsidR="00C06CC2" w:rsidRDefault="00154F7F" w:rsidP="00EB01A4">
      <w:pPr>
        <w:pStyle w:val="Heading1"/>
        <w:rPr>
          <w:lang w:eastAsia="zh-CN"/>
        </w:rPr>
      </w:pPr>
      <w:r w:rsidRPr="009B41D0">
        <w:rPr>
          <w:rFonts w:hint="eastAsia"/>
          <w:lang w:eastAsia="zh-CN"/>
        </w:rPr>
        <w:t>6</w:t>
      </w:r>
      <w:r w:rsidRPr="009B41D0">
        <w:rPr>
          <w:lang w:eastAsia="zh-CN"/>
        </w:rPr>
        <w:tab/>
      </w:r>
      <w:r w:rsidRPr="009B41D0">
        <w:rPr>
          <w:rFonts w:hint="eastAsia"/>
          <w:lang w:eastAsia="zh-CN"/>
        </w:rPr>
        <w:t>为保护</w:t>
      </w:r>
      <w:r w:rsidRPr="009B41D0">
        <w:rPr>
          <w:rFonts w:hint="eastAsia"/>
          <w:lang w:eastAsia="zh-CN"/>
        </w:rPr>
        <w:t>2</w:t>
      </w:r>
      <w:r w:rsidRPr="009B41D0">
        <w:rPr>
          <w:rFonts w:hint="eastAsia"/>
          <w:lang w:eastAsia="zh-CN"/>
        </w:rPr>
        <w:t>区</w:t>
      </w:r>
      <w:r w:rsidRPr="009B41D0">
        <w:rPr>
          <w:bCs/>
          <w:lang w:eastAsia="zh-CN"/>
        </w:rPr>
        <w:t>11.7-12.2 GHz</w:t>
      </w:r>
      <w:r w:rsidRPr="00AC4F88">
        <w:rPr>
          <w:rStyle w:val="FootnoteReference"/>
          <w:bCs/>
          <w:color w:val="000000"/>
          <w:szCs w:val="16"/>
          <w:lang w:eastAsia="zh-CN"/>
        </w:rPr>
        <w:footnoteReference w:customMarkFollows="1" w:id="5"/>
        <w:t>32</w:t>
      </w:r>
      <w:r w:rsidRPr="009B41D0">
        <w:rPr>
          <w:rFonts w:hint="eastAsia"/>
          <w:lang w:eastAsia="zh-CN"/>
        </w:rPr>
        <w:t>频段或</w:t>
      </w:r>
      <w:r w:rsidRPr="009B41D0">
        <w:rPr>
          <w:rFonts w:hint="eastAsia"/>
          <w:lang w:eastAsia="zh-CN"/>
        </w:rPr>
        <w:t>3</w:t>
      </w:r>
      <w:r w:rsidRPr="009B41D0">
        <w:rPr>
          <w:rFonts w:hint="eastAsia"/>
          <w:lang w:eastAsia="zh-CN"/>
        </w:rPr>
        <w:t>区</w:t>
      </w:r>
      <w:r w:rsidRPr="009B41D0">
        <w:rPr>
          <w:bCs/>
          <w:lang w:eastAsia="zh-CN"/>
        </w:rPr>
        <w:t>12.2-12.5 GHz</w:t>
      </w:r>
      <w:r w:rsidRPr="009B41D0">
        <w:rPr>
          <w:rFonts w:hint="eastAsia"/>
          <w:lang w:eastAsia="zh-CN"/>
        </w:rPr>
        <w:t>频段内</w:t>
      </w:r>
      <w:r w:rsidRPr="009B41D0">
        <w:rPr>
          <w:lang w:eastAsia="zh-CN"/>
        </w:rPr>
        <w:t>的卫星固定业务</w:t>
      </w:r>
      <w:r w:rsidRPr="009B41D0">
        <w:rPr>
          <w:rFonts w:hint="eastAsia"/>
          <w:bCs/>
          <w:lang w:eastAsia="zh-CN"/>
        </w:rPr>
        <w:t>（</w:t>
      </w:r>
      <w:r w:rsidRPr="009B41D0">
        <w:rPr>
          <w:lang w:eastAsia="zh-CN"/>
        </w:rPr>
        <w:t>空对地</w:t>
      </w:r>
      <w:r w:rsidRPr="009B41D0">
        <w:rPr>
          <w:rFonts w:hint="eastAsia"/>
          <w:bCs/>
          <w:lang w:eastAsia="zh-CN"/>
        </w:rPr>
        <w:t>）</w:t>
      </w:r>
      <w:r w:rsidRPr="009B41D0">
        <w:rPr>
          <w:lang w:eastAsia="zh-CN"/>
        </w:rPr>
        <w:t>和为保护</w:t>
      </w:r>
      <w:r w:rsidRPr="009B41D0">
        <w:rPr>
          <w:lang w:eastAsia="zh-CN"/>
        </w:rPr>
        <w:t>1</w:t>
      </w:r>
      <w:r w:rsidRPr="009B41D0">
        <w:rPr>
          <w:lang w:eastAsia="zh-CN"/>
        </w:rPr>
        <w:t>区</w:t>
      </w:r>
      <w:r w:rsidRPr="009B41D0">
        <w:rPr>
          <w:bCs/>
          <w:lang w:eastAsia="zh-CN"/>
        </w:rPr>
        <w:t>12.5-12.7 GHz</w:t>
      </w:r>
      <w:r w:rsidRPr="009B41D0">
        <w:rPr>
          <w:lang w:eastAsia="zh-CN"/>
        </w:rPr>
        <w:t>频段及</w:t>
      </w:r>
      <w:r w:rsidRPr="009B41D0">
        <w:rPr>
          <w:lang w:eastAsia="zh-CN"/>
        </w:rPr>
        <w:t>3</w:t>
      </w:r>
      <w:r w:rsidRPr="009B41D0">
        <w:rPr>
          <w:lang w:eastAsia="zh-CN"/>
        </w:rPr>
        <w:t>区</w:t>
      </w:r>
      <w:r w:rsidRPr="009B41D0">
        <w:rPr>
          <w:bCs/>
          <w:lang w:eastAsia="zh-CN"/>
        </w:rPr>
        <w:t>12.2-12.7 GHz</w:t>
      </w:r>
      <w:r w:rsidRPr="009B41D0">
        <w:rPr>
          <w:rFonts w:hint="eastAsia"/>
          <w:lang w:eastAsia="zh-CN"/>
        </w:rPr>
        <w:t>频段内的卫星固定业务</w:t>
      </w:r>
      <w:r w:rsidRPr="009B41D0">
        <w:rPr>
          <w:rFonts w:hint="eastAsia"/>
          <w:bCs/>
          <w:lang w:eastAsia="zh-CN"/>
        </w:rPr>
        <w:t>（</w:t>
      </w:r>
      <w:r w:rsidRPr="009B41D0">
        <w:rPr>
          <w:rFonts w:hint="eastAsia"/>
          <w:lang w:eastAsia="zh-CN"/>
        </w:rPr>
        <w:t>空对地</w:t>
      </w:r>
      <w:r w:rsidRPr="009B41D0">
        <w:rPr>
          <w:rFonts w:hint="eastAsia"/>
          <w:bCs/>
          <w:lang w:eastAsia="zh-CN"/>
        </w:rPr>
        <w:t>）</w:t>
      </w:r>
      <w:r w:rsidRPr="009B41D0">
        <w:rPr>
          <w:rFonts w:hint="eastAsia"/>
          <w:lang w:eastAsia="zh-CN"/>
        </w:rPr>
        <w:t>对修改</w:t>
      </w:r>
      <w:r w:rsidRPr="009B41D0">
        <w:rPr>
          <w:rFonts w:hint="eastAsia"/>
          <w:lang w:eastAsia="zh-CN"/>
        </w:rPr>
        <w:t>1</w:t>
      </w:r>
      <w:r w:rsidRPr="009B41D0">
        <w:rPr>
          <w:rFonts w:hint="eastAsia"/>
          <w:lang w:eastAsia="zh-CN"/>
        </w:rPr>
        <w:t>区和</w:t>
      </w:r>
      <w:r w:rsidRPr="009B41D0">
        <w:rPr>
          <w:rFonts w:hint="eastAsia"/>
          <w:lang w:eastAsia="zh-CN"/>
        </w:rPr>
        <w:t>3</w:t>
      </w:r>
      <w:r w:rsidRPr="009B41D0">
        <w:rPr>
          <w:rFonts w:hint="eastAsia"/>
          <w:lang w:eastAsia="zh-CN"/>
        </w:rPr>
        <w:t>区规划或</w:t>
      </w:r>
      <w:r>
        <w:rPr>
          <w:rFonts w:hint="eastAsia"/>
          <w:lang w:eastAsia="zh-CN"/>
        </w:rPr>
        <w:t>列表</w:t>
      </w:r>
      <w:r w:rsidRPr="009B41D0">
        <w:rPr>
          <w:rFonts w:hint="eastAsia"/>
          <w:lang w:eastAsia="zh-CN"/>
        </w:rPr>
        <w:t>中以及</w:t>
      </w:r>
      <w:r w:rsidRPr="009B41D0">
        <w:rPr>
          <w:rFonts w:hint="eastAsia"/>
          <w:lang w:eastAsia="zh-CN"/>
        </w:rPr>
        <w:t>2</w:t>
      </w:r>
      <w:r w:rsidRPr="009B41D0">
        <w:rPr>
          <w:rFonts w:hint="eastAsia"/>
          <w:lang w:eastAsia="zh-CN"/>
        </w:rPr>
        <w:t>区规划中指配的功率通量密度的限制</w:t>
      </w:r>
    </w:p>
    <w:p w14:paraId="290FA91A" w14:textId="12C474CA" w:rsidR="00C06CC2" w:rsidRDefault="00154F7F" w:rsidP="006F4CF1">
      <w:pPr>
        <w:ind w:firstLineChars="200" w:firstLine="480"/>
        <w:rPr>
          <w:lang w:eastAsia="zh-CN"/>
        </w:rPr>
      </w:pPr>
      <w:r>
        <w:rPr>
          <w:rFonts w:hint="eastAsia"/>
          <w:lang w:eastAsia="zh-CN"/>
        </w:rPr>
        <w:t>关于第</w:t>
      </w:r>
      <w:r>
        <w:rPr>
          <w:rFonts w:hint="eastAsia"/>
          <w:lang w:eastAsia="zh-CN"/>
        </w:rPr>
        <w:t>4</w:t>
      </w:r>
      <w:r>
        <w:rPr>
          <w:rFonts w:hint="eastAsia"/>
          <w:lang w:eastAsia="zh-CN"/>
        </w:rPr>
        <w:t>条的</w:t>
      </w:r>
      <w:r>
        <w:rPr>
          <w:rFonts w:hint="eastAsia"/>
          <w:lang w:eastAsia="zh-CN"/>
        </w:rPr>
        <w:t>4.1.1</w:t>
      </w:r>
      <w:r>
        <w:rPr>
          <w:rFonts w:hint="eastAsia"/>
          <w:i/>
          <w:iCs/>
          <w:lang w:eastAsia="zh-CN"/>
        </w:rPr>
        <w:t>e</w:t>
      </w:r>
      <w:r>
        <w:rPr>
          <w:i/>
          <w:iCs/>
          <w:lang w:eastAsia="zh-CN"/>
        </w:rPr>
        <w:t>)</w:t>
      </w:r>
      <w:r>
        <w:rPr>
          <w:rFonts w:hint="eastAsia"/>
          <w:lang w:eastAsia="zh-CN"/>
        </w:rPr>
        <w:t>节，如果</w:t>
      </w:r>
      <w:r>
        <w:rPr>
          <w:rFonts w:hint="eastAsia"/>
          <w:lang w:eastAsia="zh-CN"/>
        </w:rPr>
        <w:t>1</w:t>
      </w:r>
      <w:r>
        <w:rPr>
          <w:rFonts w:hint="eastAsia"/>
          <w:lang w:eastAsia="zh-CN"/>
        </w:rPr>
        <w:t>区和</w:t>
      </w:r>
      <w:r>
        <w:rPr>
          <w:rFonts w:hint="eastAsia"/>
          <w:lang w:eastAsia="zh-CN"/>
        </w:rPr>
        <w:t>3</w:t>
      </w:r>
      <w:r>
        <w:rPr>
          <w:rFonts w:hint="eastAsia"/>
          <w:lang w:eastAsia="zh-CN"/>
        </w:rPr>
        <w:t>区</w:t>
      </w:r>
      <w:del w:id="14" w:author="Xu, Peizhi" w:date="2019-10-26T15:34:00Z">
        <w:r w:rsidR="00C634B8" w:rsidDel="00C634B8">
          <w:rPr>
            <w:lang w:eastAsia="zh-CN"/>
          </w:rPr>
          <w:delText>表列中所提</w:delText>
        </w:r>
        <w:r w:rsidR="00C634B8" w:rsidDel="00C634B8">
          <w:rPr>
            <w:rFonts w:ascii="SimSun" w:hAnsi="SimSun" w:cs="SimSun" w:hint="eastAsia"/>
            <w:lang w:eastAsia="zh-CN"/>
          </w:rPr>
          <w:delText>出</w:delText>
        </w:r>
      </w:del>
      <w:ins w:id="15" w:author="Xu, Peizhi" w:date="2019-10-26T15:34:00Z">
        <w:r w:rsidR="00C634B8">
          <w:rPr>
            <w:rFonts w:hint="eastAsia"/>
            <w:lang w:eastAsia="zh-CN"/>
          </w:rPr>
          <w:t>列表中拟议</w:t>
        </w:r>
      </w:ins>
      <w:r w:rsidR="00CF24CA">
        <w:rPr>
          <w:rFonts w:hint="eastAsia"/>
          <w:lang w:eastAsia="zh-CN"/>
        </w:rPr>
        <w:t>的新的或修改的</w:t>
      </w:r>
      <w:proofErr w:type="gramStart"/>
      <w:r w:rsidR="00CF24CA">
        <w:rPr>
          <w:rFonts w:hint="eastAsia"/>
          <w:lang w:eastAsia="zh-CN"/>
        </w:rPr>
        <w:t>指配将导致</w:t>
      </w:r>
      <w:proofErr w:type="gramEnd"/>
      <w:del w:id="16" w:author="Xu, Peizhi" w:date="2019-10-26T15:36:00Z">
        <w:r w:rsidR="00C634B8" w:rsidDel="00C634B8">
          <w:rPr>
            <w:rFonts w:hint="eastAsia"/>
            <w:lang w:eastAsia="zh-CN"/>
          </w:rPr>
          <w:delText>：</w:delText>
        </w:r>
      </w:del>
      <w:r>
        <w:rPr>
          <w:rFonts w:hint="eastAsia"/>
          <w:lang w:eastAsia="zh-CN"/>
        </w:rPr>
        <w:t>2</w:t>
      </w:r>
      <w:r>
        <w:rPr>
          <w:rFonts w:hint="eastAsia"/>
          <w:lang w:eastAsia="zh-CN"/>
        </w:rPr>
        <w:t>区或</w:t>
      </w:r>
      <w:r>
        <w:rPr>
          <w:rFonts w:hint="eastAsia"/>
          <w:lang w:eastAsia="zh-CN"/>
        </w:rPr>
        <w:t>3</w:t>
      </w:r>
      <w:r w:rsidR="00794F00">
        <w:rPr>
          <w:rFonts w:hint="eastAsia"/>
          <w:lang w:eastAsia="zh-CN"/>
        </w:rPr>
        <w:t>区中卫星固定业务中</w:t>
      </w:r>
      <w:del w:id="17" w:author="Xu, Peizhi" w:date="2019-10-26T15:50:00Z">
        <w:r w:rsidR="00304C37" w:rsidDel="00304C37">
          <w:rPr>
            <w:rFonts w:hint="eastAsia"/>
            <w:lang w:eastAsia="zh-CN"/>
          </w:rPr>
          <w:delText>叠加</w:delText>
        </w:r>
      </w:del>
      <w:ins w:id="18" w:author="Xu, Peizhi" w:date="2019-10-26T15:50:00Z">
        <w:r w:rsidR="00304C37">
          <w:rPr>
            <w:rFonts w:hint="eastAsia"/>
            <w:lang w:eastAsia="zh-CN"/>
          </w:rPr>
          <w:t>重叠</w:t>
        </w:r>
      </w:ins>
      <w:r w:rsidR="00D47334">
        <w:rPr>
          <w:rFonts w:hint="eastAsia"/>
          <w:lang w:eastAsia="zh-CN"/>
        </w:rPr>
        <w:t>频率指配</w:t>
      </w:r>
      <w:r w:rsidR="00794F00">
        <w:rPr>
          <w:rFonts w:hint="eastAsia"/>
          <w:lang w:eastAsia="zh-CN"/>
        </w:rPr>
        <w:t>的业务区</w:t>
      </w:r>
      <w:del w:id="19" w:author="Xu, Peizhi" w:date="2019-10-26T15:36:00Z">
        <w:r w:rsidR="00C634B8" w:rsidDel="00C634B8">
          <w:rPr>
            <w:rFonts w:hint="eastAsia"/>
            <w:lang w:eastAsia="zh-CN"/>
          </w:rPr>
          <w:delText>上</w:delText>
        </w:r>
      </w:del>
      <w:ins w:id="20" w:author="Xu, Peizhi" w:date="2019-10-26T15:36:00Z">
        <w:r w:rsidR="00C634B8">
          <w:rPr>
            <w:rFonts w:hint="eastAsia"/>
            <w:lang w:eastAsia="zh-CN"/>
          </w:rPr>
          <w:t>内</w:t>
        </w:r>
      </w:ins>
      <w:r w:rsidR="00794F00">
        <w:rPr>
          <w:rFonts w:hint="eastAsia"/>
          <w:lang w:eastAsia="zh-CN"/>
        </w:rPr>
        <w:t>任何部分</w:t>
      </w:r>
      <w:del w:id="21" w:author="Xu, Peizhi" w:date="2019-10-26T15:37:00Z">
        <w:r w:rsidR="00C634B8" w:rsidDel="00C634B8">
          <w:rPr>
            <w:rFonts w:hint="eastAsia"/>
            <w:lang w:eastAsia="zh-CN"/>
          </w:rPr>
          <w:delText>上</w:delText>
        </w:r>
      </w:del>
      <w:r>
        <w:rPr>
          <w:rFonts w:hint="eastAsia"/>
          <w:lang w:eastAsia="zh-CN"/>
        </w:rPr>
        <w:t>的功率通量密度的增加，超过</w:t>
      </w:r>
      <w:r>
        <w:rPr>
          <w:rFonts w:hint="eastAsia"/>
          <w:lang w:eastAsia="zh-CN"/>
        </w:rPr>
        <w:t>WRC-2000</w:t>
      </w:r>
      <w:r>
        <w:rPr>
          <w:rFonts w:hint="eastAsia"/>
          <w:lang w:eastAsia="zh-CN"/>
        </w:rPr>
        <w:t>所确定的</w:t>
      </w:r>
      <w:r>
        <w:rPr>
          <w:rFonts w:hint="eastAsia"/>
          <w:lang w:eastAsia="zh-CN"/>
        </w:rPr>
        <w:t>1</w:t>
      </w:r>
      <w:r>
        <w:rPr>
          <w:rFonts w:hint="eastAsia"/>
          <w:lang w:eastAsia="zh-CN"/>
        </w:rPr>
        <w:t>区和</w:t>
      </w:r>
      <w:r>
        <w:rPr>
          <w:rFonts w:hint="eastAsia"/>
          <w:lang w:eastAsia="zh-CN"/>
        </w:rPr>
        <w:t>3</w:t>
      </w:r>
      <w:r>
        <w:rPr>
          <w:rFonts w:hint="eastAsia"/>
          <w:lang w:eastAsia="zh-CN"/>
        </w:rPr>
        <w:t>区规划或</w:t>
      </w:r>
      <w:del w:id="22" w:author="Xu, Peizhi" w:date="2019-10-26T15:37:00Z">
        <w:r w:rsidR="00C634B8" w:rsidDel="00C634B8">
          <w:rPr>
            <w:rFonts w:hint="eastAsia"/>
            <w:lang w:eastAsia="zh-CN"/>
          </w:rPr>
          <w:delText>表列</w:delText>
        </w:r>
      </w:del>
      <w:ins w:id="23" w:author="Xu, Peizhi" w:date="2019-10-26T15:37:00Z">
        <w:r w:rsidR="00C634B8">
          <w:rPr>
            <w:rFonts w:hint="eastAsia"/>
            <w:lang w:eastAsia="zh-CN"/>
          </w:rPr>
          <w:t>列表</w:t>
        </w:r>
      </w:ins>
      <w:r w:rsidR="00CF24CA">
        <w:rPr>
          <w:rFonts w:hint="eastAsia"/>
          <w:lang w:eastAsia="zh-CN"/>
        </w:rPr>
        <w:t>中频率指配所产生的功率通量密度</w:t>
      </w:r>
      <w:del w:id="24" w:author="Xu, Peizhi" w:date="2019-10-26T15:37:00Z">
        <w:r w:rsidR="00C634B8" w:rsidDel="00C634B8">
          <w:rPr>
            <w:rFonts w:hint="eastAsia"/>
            <w:lang w:eastAsia="zh-CN"/>
          </w:rPr>
          <w:delText>的</w:delText>
        </w:r>
      </w:del>
      <w:r>
        <w:rPr>
          <w:rFonts w:hint="eastAsia"/>
          <w:lang w:eastAsia="zh-CN"/>
        </w:rPr>
        <w:t>0.25 dB</w:t>
      </w:r>
      <w:del w:id="25" w:author="Qian, Meng" w:date="2019-10-25T16:30:00Z">
        <w:r w:rsidR="000B7C24" w:rsidDel="000B7C24">
          <w:rPr>
            <w:rFonts w:hint="eastAsia"/>
            <w:lang w:eastAsia="zh-CN"/>
          </w:rPr>
          <w:delText>或</w:delText>
        </w:r>
      </w:del>
      <w:del w:id="26" w:author="Xu, Peizhi" w:date="2019-10-26T15:39:00Z">
        <w:r w:rsidR="005D2A37" w:rsidDel="005D2A37">
          <w:rPr>
            <w:rFonts w:hint="eastAsia"/>
            <w:lang w:eastAsia="zh-CN"/>
          </w:rPr>
          <w:delText>更多</w:delText>
        </w:r>
      </w:del>
      <w:ins w:id="27" w:author="Qian, Meng" w:date="2019-10-25T16:29:00Z">
        <w:r w:rsidR="000B7C24">
          <w:rPr>
            <w:rFonts w:hint="eastAsia"/>
            <w:lang w:eastAsia="zh-CN"/>
          </w:rPr>
          <w:t>以上</w:t>
        </w:r>
      </w:ins>
      <w:r>
        <w:rPr>
          <w:rFonts w:hint="eastAsia"/>
          <w:lang w:eastAsia="zh-CN"/>
        </w:rPr>
        <w:t>，那么，主管部门将被视为受到影响。</w:t>
      </w:r>
    </w:p>
    <w:p w14:paraId="58D70C4E" w14:textId="1CF8A169" w:rsidR="00C06CC2" w:rsidRDefault="00154F7F" w:rsidP="009C3A76">
      <w:pPr>
        <w:ind w:firstLineChars="200" w:firstLine="480"/>
        <w:rPr>
          <w:lang w:eastAsia="zh-CN"/>
        </w:rPr>
      </w:pPr>
      <w:r>
        <w:rPr>
          <w:rFonts w:hint="eastAsia"/>
          <w:lang w:eastAsia="zh-CN"/>
        </w:rPr>
        <w:t>关于</w:t>
      </w:r>
      <w:r>
        <w:rPr>
          <w:rFonts w:hint="eastAsia"/>
          <w:lang w:eastAsia="zh-CN"/>
        </w:rPr>
        <w:t>4.2.3</w:t>
      </w:r>
      <w:r>
        <w:rPr>
          <w:rFonts w:hint="eastAsia"/>
          <w:i/>
          <w:iCs/>
          <w:lang w:eastAsia="zh-CN"/>
        </w:rPr>
        <w:t>e</w:t>
      </w:r>
      <w:r>
        <w:rPr>
          <w:i/>
          <w:iCs/>
          <w:lang w:eastAsia="zh-CN"/>
        </w:rPr>
        <w:t>)</w:t>
      </w:r>
      <w:r>
        <w:rPr>
          <w:rFonts w:hint="eastAsia"/>
          <w:lang w:eastAsia="zh-CN"/>
        </w:rPr>
        <w:t>节，如果对</w:t>
      </w:r>
      <w:r>
        <w:rPr>
          <w:rFonts w:hint="eastAsia"/>
          <w:lang w:eastAsia="zh-CN"/>
        </w:rPr>
        <w:t>2</w:t>
      </w:r>
      <w:r w:rsidR="00794F00">
        <w:rPr>
          <w:rFonts w:hint="eastAsia"/>
          <w:lang w:eastAsia="zh-CN"/>
        </w:rPr>
        <w:t>区规划</w:t>
      </w:r>
      <w:del w:id="28" w:author="Xu, Peizhi" w:date="2019-10-26T15:39:00Z">
        <w:r w:rsidR="00A01BF9" w:rsidDel="00A01BF9">
          <w:rPr>
            <w:rFonts w:hint="eastAsia"/>
            <w:lang w:eastAsia="zh-CN"/>
          </w:rPr>
          <w:delText>所提出的</w:delText>
        </w:r>
      </w:del>
      <w:ins w:id="29" w:author="Xu, Peizhi" w:date="2019-10-26T15:39:00Z">
        <w:r w:rsidR="00A01BF9">
          <w:rPr>
            <w:rFonts w:hint="eastAsia"/>
            <w:lang w:eastAsia="zh-CN"/>
          </w:rPr>
          <w:t>的拟议</w:t>
        </w:r>
      </w:ins>
      <w:r>
        <w:rPr>
          <w:rFonts w:hint="eastAsia"/>
          <w:lang w:eastAsia="zh-CN"/>
        </w:rPr>
        <w:t>修改将导致：</w:t>
      </w:r>
      <w:r>
        <w:rPr>
          <w:rFonts w:hint="eastAsia"/>
          <w:lang w:eastAsia="zh-CN"/>
        </w:rPr>
        <w:t>1</w:t>
      </w:r>
      <w:r>
        <w:rPr>
          <w:rFonts w:hint="eastAsia"/>
          <w:lang w:eastAsia="zh-CN"/>
        </w:rPr>
        <w:t>区或</w:t>
      </w:r>
      <w:r>
        <w:rPr>
          <w:rFonts w:hint="eastAsia"/>
          <w:lang w:eastAsia="zh-CN"/>
        </w:rPr>
        <w:t>3</w:t>
      </w:r>
      <w:r>
        <w:rPr>
          <w:rFonts w:hint="eastAsia"/>
          <w:lang w:eastAsia="zh-CN"/>
        </w:rPr>
        <w:t>区中卫星固定业务中</w:t>
      </w:r>
      <w:del w:id="30" w:author="Xu, Peizhi" w:date="2019-10-26T15:50:00Z">
        <w:r w:rsidR="00304C37" w:rsidDel="00304C37">
          <w:rPr>
            <w:rFonts w:hint="eastAsia"/>
            <w:lang w:eastAsia="zh-CN"/>
          </w:rPr>
          <w:delText>叠加</w:delText>
        </w:r>
      </w:del>
      <w:ins w:id="31" w:author="Xu, Peizhi" w:date="2019-10-26T15:50:00Z">
        <w:r w:rsidR="00304C37">
          <w:rPr>
            <w:rFonts w:hint="eastAsia"/>
            <w:lang w:eastAsia="zh-CN"/>
          </w:rPr>
          <w:t>重叠</w:t>
        </w:r>
      </w:ins>
      <w:r w:rsidR="00D47334">
        <w:rPr>
          <w:rFonts w:hint="eastAsia"/>
          <w:lang w:eastAsia="zh-CN"/>
        </w:rPr>
        <w:t>频率指配</w:t>
      </w:r>
      <w:r w:rsidR="00794F00">
        <w:rPr>
          <w:rFonts w:hint="eastAsia"/>
          <w:lang w:eastAsia="zh-CN"/>
        </w:rPr>
        <w:t>的业务区</w:t>
      </w:r>
      <w:del w:id="32" w:author="Xu, Peizhi" w:date="2019-10-26T15:40:00Z">
        <w:r w:rsidR="00A01BF9" w:rsidDel="00A01BF9">
          <w:rPr>
            <w:rFonts w:hint="eastAsia"/>
            <w:lang w:eastAsia="zh-CN"/>
          </w:rPr>
          <w:delText>上</w:delText>
        </w:r>
      </w:del>
      <w:ins w:id="33" w:author="Xu, Peizhi" w:date="2019-10-26T15:40:00Z">
        <w:r w:rsidR="00A01BF9">
          <w:rPr>
            <w:rFonts w:hint="eastAsia"/>
            <w:lang w:eastAsia="zh-CN"/>
          </w:rPr>
          <w:t>内</w:t>
        </w:r>
      </w:ins>
      <w:r w:rsidR="00794F00">
        <w:rPr>
          <w:rFonts w:hint="eastAsia"/>
          <w:lang w:eastAsia="zh-CN"/>
        </w:rPr>
        <w:t>任何部分</w:t>
      </w:r>
      <w:del w:id="34" w:author="Xu, Peizhi" w:date="2019-10-26T15:40:00Z">
        <w:r w:rsidR="00A01BF9" w:rsidDel="00A01BF9">
          <w:rPr>
            <w:rFonts w:hint="eastAsia"/>
            <w:lang w:eastAsia="zh-CN"/>
          </w:rPr>
          <w:delText>上</w:delText>
        </w:r>
      </w:del>
      <w:r w:rsidRPr="006C6981">
        <w:rPr>
          <w:rFonts w:hint="eastAsia"/>
          <w:lang w:eastAsia="zh-CN"/>
        </w:rPr>
        <w:t>的功率通量密度的增加</w:t>
      </w:r>
      <w:ins w:id="35" w:author="Xu, Peizhi" w:date="2019-10-26T15:44:00Z">
        <w:r w:rsidR="00FF78C4">
          <w:rPr>
            <w:rFonts w:hint="eastAsia"/>
            <w:lang w:eastAsia="zh-CN"/>
          </w:rPr>
          <w:t>，</w:t>
        </w:r>
      </w:ins>
      <w:r w:rsidRPr="006C6981">
        <w:rPr>
          <w:rFonts w:hint="eastAsia"/>
          <w:lang w:eastAsia="zh-CN"/>
        </w:rPr>
        <w:t>超过</w:t>
      </w:r>
      <w:r w:rsidRPr="006C6981">
        <w:rPr>
          <w:rFonts w:hint="eastAsia"/>
          <w:lang w:eastAsia="zh-CN"/>
        </w:rPr>
        <w:t>1985</w:t>
      </w:r>
      <w:r w:rsidRPr="006C6981">
        <w:rPr>
          <w:rFonts w:hint="eastAsia"/>
          <w:lang w:eastAsia="zh-CN"/>
        </w:rPr>
        <w:t>年大会最后</w:t>
      </w:r>
      <w:r w:rsidRPr="006C6981">
        <w:rPr>
          <w:rFonts w:hint="eastAsia"/>
          <w:lang w:eastAsia="zh-CN"/>
        </w:rPr>
        <w:lastRenderedPageBreak/>
        <w:t>文件生效时</w:t>
      </w:r>
      <w:r w:rsidRPr="006C6981">
        <w:rPr>
          <w:rFonts w:hint="eastAsia"/>
          <w:lang w:eastAsia="zh-CN"/>
        </w:rPr>
        <w:t>2</w:t>
      </w:r>
      <w:r w:rsidRPr="006C6981">
        <w:rPr>
          <w:rFonts w:hint="eastAsia"/>
          <w:lang w:eastAsia="zh-CN"/>
        </w:rPr>
        <w:t>区</w:t>
      </w:r>
      <w:ins w:id="36" w:author="Xu, Peizhi" w:date="2019-10-26T15:40:00Z">
        <w:r w:rsidR="00A01BF9">
          <w:rPr>
            <w:rFonts w:hint="eastAsia"/>
            <w:lang w:eastAsia="zh-CN"/>
          </w:rPr>
          <w:t>规划</w:t>
        </w:r>
      </w:ins>
      <w:r w:rsidRPr="006C6981">
        <w:rPr>
          <w:rFonts w:hint="eastAsia"/>
          <w:lang w:eastAsia="zh-CN"/>
        </w:rPr>
        <w:t>频率指配所产生的功率通量密度的</w:t>
      </w:r>
      <w:r w:rsidRPr="006C6981">
        <w:rPr>
          <w:rFonts w:hint="eastAsia"/>
          <w:lang w:eastAsia="zh-CN"/>
        </w:rPr>
        <w:t>0.25 dB</w:t>
      </w:r>
      <w:del w:id="37" w:author="Qian, Meng" w:date="2019-10-25T16:32:00Z">
        <w:r w:rsidR="000B7C24" w:rsidDel="000B7C24">
          <w:rPr>
            <w:rFonts w:hint="eastAsia"/>
            <w:lang w:eastAsia="zh-CN"/>
          </w:rPr>
          <w:delText>或</w:delText>
        </w:r>
      </w:del>
      <w:del w:id="38" w:author="Xu, Peizhi" w:date="2019-10-26T15:40:00Z">
        <w:r w:rsidR="00A01BF9" w:rsidDel="00A01BF9">
          <w:rPr>
            <w:rFonts w:hint="eastAsia"/>
            <w:lang w:eastAsia="zh-CN"/>
          </w:rPr>
          <w:delText>更多</w:delText>
        </w:r>
      </w:del>
      <w:ins w:id="39" w:author="Qian, Meng" w:date="2019-10-25T16:31:00Z">
        <w:r w:rsidR="000B7C24">
          <w:rPr>
            <w:rFonts w:hint="eastAsia"/>
            <w:lang w:eastAsia="zh-CN"/>
          </w:rPr>
          <w:t>以上</w:t>
        </w:r>
      </w:ins>
      <w:r w:rsidRPr="006C6981">
        <w:rPr>
          <w:rFonts w:hint="eastAsia"/>
          <w:lang w:eastAsia="zh-CN"/>
        </w:rPr>
        <w:t>，那么，主管部门将被视为受到影响</w:t>
      </w:r>
      <w:r>
        <w:rPr>
          <w:rFonts w:hint="eastAsia"/>
          <w:lang w:eastAsia="zh-CN"/>
        </w:rPr>
        <w:t>。</w:t>
      </w:r>
    </w:p>
    <w:p w14:paraId="4CFFFF93" w14:textId="1DC3AD60" w:rsidR="00C06CC2" w:rsidRDefault="00154F7F" w:rsidP="009C3A76">
      <w:pPr>
        <w:ind w:firstLineChars="200" w:firstLine="480"/>
        <w:rPr>
          <w:lang w:eastAsia="zh-CN"/>
        </w:rPr>
      </w:pPr>
      <w:r>
        <w:rPr>
          <w:rFonts w:hint="eastAsia"/>
          <w:lang w:eastAsia="zh-CN"/>
        </w:rPr>
        <w:t>关于第</w:t>
      </w:r>
      <w:r>
        <w:rPr>
          <w:rFonts w:hint="eastAsia"/>
          <w:lang w:eastAsia="zh-CN"/>
        </w:rPr>
        <w:t>4</w:t>
      </w:r>
      <w:r>
        <w:rPr>
          <w:rFonts w:hint="eastAsia"/>
          <w:lang w:eastAsia="zh-CN"/>
        </w:rPr>
        <w:t>条</w:t>
      </w:r>
      <w:r w:rsidRPr="00C10D2F">
        <w:rPr>
          <w:lang w:eastAsia="zh-CN"/>
        </w:rPr>
        <w:t>§</w:t>
      </w:r>
      <w:r>
        <w:rPr>
          <w:rFonts w:hint="eastAsia"/>
          <w:lang w:eastAsia="zh-CN"/>
        </w:rPr>
        <w:t>4.1.1</w:t>
      </w:r>
      <w:r>
        <w:rPr>
          <w:rFonts w:hint="eastAsia"/>
          <w:i/>
          <w:iCs/>
          <w:lang w:eastAsia="zh-CN"/>
        </w:rPr>
        <w:t>e</w:t>
      </w:r>
      <w:r>
        <w:rPr>
          <w:i/>
          <w:iCs/>
          <w:lang w:eastAsia="zh-CN"/>
        </w:rPr>
        <w:t>)</w:t>
      </w:r>
      <w:r>
        <w:rPr>
          <w:rFonts w:hint="eastAsia"/>
          <w:lang w:eastAsia="zh-CN"/>
        </w:rPr>
        <w:t>或</w:t>
      </w:r>
      <w:r>
        <w:rPr>
          <w:rFonts w:hint="eastAsia"/>
          <w:lang w:eastAsia="zh-CN"/>
        </w:rPr>
        <w:t>4.2.3</w:t>
      </w:r>
      <w:r>
        <w:rPr>
          <w:rFonts w:hint="eastAsia"/>
          <w:i/>
          <w:iCs/>
          <w:lang w:eastAsia="zh-CN"/>
        </w:rPr>
        <w:t>e</w:t>
      </w:r>
      <w:r>
        <w:rPr>
          <w:i/>
          <w:iCs/>
          <w:lang w:eastAsia="zh-CN"/>
        </w:rPr>
        <w:t>)</w:t>
      </w:r>
      <w:r>
        <w:rPr>
          <w:rFonts w:hint="eastAsia"/>
          <w:lang w:eastAsia="zh-CN"/>
        </w:rPr>
        <w:t>节，除下述注</w:t>
      </w:r>
      <w:r>
        <w:rPr>
          <w:rFonts w:hint="eastAsia"/>
          <w:lang w:eastAsia="zh-CN"/>
        </w:rPr>
        <w:t>1</w:t>
      </w:r>
      <w:r>
        <w:rPr>
          <w:rFonts w:hint="eastAsia"/>
          <w:lang w:eastAsia="zh-CN"/>
        </w:rPr>
        <w:t>所包括的情况外，如果</w:t>
      </w:r>
      <w:r>
        <w:rPr>
          <w:rFonts w:hint="eastAsia"/>
          <w:lang w:eastAsia="zh-CN"/>
        </w:rPr>
        <w:t>1</w:t>
      </w:r>
      <w:r>
        <w:rPr>
          <w:rFonts w:hint="eastAsia"/>
          <w:lang w:eastAsia="zh-CN"/>
        </w:rPr>
        <w:t>区和</w:t>
      </w:r>
      <w:r>
        <w:rPr>
          <w:rFonts w:hint="eastAsia"/>
          <w:lang w:eastAsia="zh-CN"/>
        </w:rPr>
        <w:t>3</w:t>
      </w:r>
      <w:r>
        <w:rPr>
          <w:rFonts w:hint="eastAsia"/>
          <w:lang w:eastAsia="zh-CN"/>
        </w:rPr>
        <w:t>区</w:t>
      </w:r>
      <w:del w:id="40" w:author="Xu, Peizhi" w:date="2019-10-26T15:41:00Z">
        <w:r w:rsidR="00A01BF9" w:rsidDel="00A01BF9">
          <w:rPr>
            <w:rFonts w:hint="eastAsia"/>
            <w:lang w:eastAsia="zh-CN"/>
          </w:rPr>
          <w:delText>表列中所提出</w:delText>
        </w:r>
      </w:del>
      <w:ins w:id="41" w:author="Xu, Peizhi" w:date="2019-10-26T15:41:00Z">
        <w:r w:rsidR="00A01BF9">
          <w:rPr>
            <w:rFonts w:hint="eastAsia"/>
            <w:lang w:eastAsia="zh-CN"/>
          </w:rPr>
          <w:t>列表中拟议</w:t>
        </w:r>
      </w:ins>
      <w:r>
        <w:rPr>
          <w:rFonts w:hint="eastAsia"/>
          <w:lang w:eastAsia="zh-CN"/>
        </w:rPr>
        <w:t>的新的或修改的指配，或如果对</w:t>
      </w:r>
      <w:r>
        <w:rPr>
          <w:rFonts w:hint="eastAsia"/>
          <w:lang w:eastAsia="zh-CN"/>
        </w:rPr>
        <w:t>2</w:t>
      </w:r>
      <w:r w:rsidR="00794F00">
        <w:rPr>
          <w:rFonts w:hint="eastAsia"/>
          <w:lang w:eastAsia="zh-CN"/>
        </w:rPr>
        <w:t>区规划</w:t>
      </w:r>
      <w:del w:id="42" w:author="Xu, Peizhi" w:date="2019-10-26T15:42:00Z">
        <w:r w:rsidR="00A01BF9" w:rsidDel="00A01BF9">
          <w:rPr>
            <w:lang w:eastAsia="zh-CN"/>
          </w:rPr>
          <w:delText>所提出</w:delText>
        </w:r>
        <w:r w:rsidR="00A01BF9" w:rsidDel="00A01BF9">
          <w:rPr>
            <w:rFonts w:ascii="SimSun" w:hAnsi="SimSun" w:cs="SimSun" w:hint="eastAsia"/>
            <w:lang w:eastAsia="zh-CN"/>
          </w:rPr>
          <w:delText>的</w:delText>
        </w:r>
      </w:del>
      <w:ins w:id="43" w:author="Xu, Peizhi" w:date="2019-10-26T15:42:00Z">
        <w:r w:rsidR="00A01BF9">
          <w:rPr>
            <w:rFonts w:hint="eastAsia"/>
            <w:lang w:eastAsia="zh-CN"/>
          </w:rPr>
          <w:t>的拟议</w:t>
        </w:r>
      </w:ins>
      <w:r>
        <w:rPr>
          <w:rFonts w:hint="eastAsia"/>
          <w:lang w:eastAsia="zh-CN"/>
        </w:rPr>
        <w:t>修改，使</w:t>
      </w:r>
      <w:r>
        <w:rPr>
          <w:rFonts w:hint="eastAsia"/>
          <w:lang w:eastAsia="zh-CN"/>
        </w:rPr>
        <w:t>1</w:t>
      </w:r>
      <w:r>
        <w:rPr>
          <w:rFonts w:hint="eastAsia"/>
          <w:lang w:eastAsia="zh-CN"/>
        </w:rPr>
        <w:t>区、</w:t>
      </w:r>
      <w:r>
        <w:rPr>
          <w:rFonts w:hint="eastAsia"/>
          <w:lang w:eastAsia="zh-CN"/>
        </w:rPr>
        <w:t>2</w:t>
      </w:r>
      <w:r>
        <w:rPr>
          <w:rFonts w:hint="eastAsia"/>
          <w:lang w:eastAsia="zh-CN"/>
        </w:rPr>
        <w:t>区或</w:t>
      </w:r>
      <w:r>
        <w:rPr>
          <w:rFonts w:hint="eastAsia"/>
          <w:lang w:eastAsia="zh-CN"/>
        </w:rPr>
        <w:t>3</w:t>
      </w:r>
      <w:r w:rsidR="00794F00">
        <w:rPr>
          <w:rFonts w:hint="eastAsia"/>
          <w:lang w:eastAsia="zh-CN"/>
        </w:rPr>
        <w:t>区中卫星固定业务中</w:t>
      </w:r>
      <w:del w:id="44" w:author="Xu, Peizhi" w:date="2019-10-26T15:50:00Z">
        <w:r w:rsidR="00304C37" w:rsidDel="00304C37">
          <w:rPr>
            <w:rFonts w:hint="eastAsia"/>
            <w:lang w:eastAsia="zh-CN"/>
          </w:rPr>
          <w:delText>叠加</w:delText>
        </w:r>
      </w:del>
      <w:ins w:id="45" w:author="Xu, Peizhi" w:date="2019-10-26T15:50:00Z">
        <w:r w:rsidR="00304C37">
          <w:rPr>
            <w:rFonts w:hint="eastAsia"/>
            <w:lang w:eastAsia="zh-CN"/>
          </w:rPr>
          <w:t>重叠</w:t>
        </w:r>
      </w:ins>
      <w:r w:rsidR="00D47334">
        <w:rPr>
          <w:rFonts w:hint="eastAsia"/>
          <w:lang w:eastAsia="zh-CN"/>
        </w:rPr>
        <w:t>频率指配</w:t>
      </w:r>
      <w:r w:rsidR="00794F00">
        <w:rPr>
          <w:rFonts w:hint="eastAsia"/>
          <w:lang w:eastAsia="zh-CN"/>
        </w:rPr>
        <w:t>的业务区</w:t>
      </w:r>
      <w:del w:id="46" w:author="Xu, Peizhi" w:date="2019-10-26T15:42:00Z">
        <w:r w:rsidR="00105D64" w:rsidDel="00105D64">
          <w:rPr>
            <w:rFonts w:hint="eastAsia"/>
            <w:lang w:eastAsia="zh-CN"/>
          </w:rPr>
          <w:delText>上</w:delText>
        </w:r>
      </w:del>
      <w:ins w:id="47" w:author="Xu, Peizhi" w:date="2019-10-26T15:42:00Z">
        <w:r w:rsidR="00105D64">
          <w:rPr>
            <w:rFonts w:hint="eastAsia"/>
            <w:lang w:eastAsia="zh-CN"/>
          </w:rPr>
          <w:t>内</w:t>
        </w:r>
      </w:ins>
      <w:r w:rsidR="00794F00">
        <w:rPr>
          <w:rFonts w:hint="eastAsia"/>
          <w:lang w:eastAsia="zh-CN"/>
        </w:rPr>
        <w:t>任何部分</w:t>
      </w:r>
      <w:del w:id="48" w:author="Xu, Peizhi" w:date="2019-10-26T15:42:00Z">
        <w:r w:rsidR="00105D64" w:rsidDel="00105D64">
          <w:rPr>
            <w:rFonts w:hint="eastAsia"/>
            <w:lang w:eastAsia="zh-CN"/>
          </w:rPr>
          <w:delText>上</w:delText>
        </w:r>
      </w:del>
      <w:r>
        <w:rPr>
          <w:rFonts w:hint="eastAsia"/>
          <w:lang w:eastAsia="zh-CN"/>
        </w:rPr>
        <w:t>的功率通量密度小于</w:t>
      </w:r>
      <w:ins w:id="49" w:author="Qian, Meng" w:date="2019-10-25T16:32:00Z">
        <w:r w:rsidR="000B7C24">
          <w:rPr>
            <w:rFonts w:hint="eastAsia"/>
            <w:lang w:eastAsia="zh-CN"/>
          </w:rPr>
          <w:t>或等于</w:t>
        </w:r>
      </w:ins>
      <w:r>
        <w:rPr>
          <w:rFonts w:hint="eastAsia"/>
          <w:lang w:eastAsia="zh-CN"/>
        </w:rPr>
        <w:t>：</w:t>
      </w:r>
    </w:p>
    <w:p w14:paraId="13FC922E" w14:textId="77777777" w:rsidR="00C06CC2" w:rsidRDefault="00154F7F" w:rsidP="009C3A76">
      <w:pPr>
        <w:tabs>
          <w:tab w:val="clear" w:pos="2268"/>
          <w:tab w:val="right" w:pos="6300"/>
          <w:tab w:val="left" w:pos="6510"/>
          <w:tab w:val="left" w:pos="7245"/>
        </w:tabs>
      </w:pPr>
      <w:r>
        <w:rPr>
          <w:lang w:eastAsia="zh-CN"/>
        </w:rPr>
        <w:tab/>
      </w:r>
      <w:r>
        <w:t>–186.5    </w:t>
      </w:r>
      <w:proofErr w:type="gramStart"/>
      <w:r>
        <w:t>dB(</w:t>
      </w:r>
      <w:proofErr w:type="gramEnd"/>
      <w:r>
        <w:t>W/(m</w:t>
      </w:r>
      <w:r>
        <w:rPr>
          <w:rFonts w:hint="eastAsia"/>
          <w:position w:val="10"/>
          <w:sz w:val="15"/>
        </w:rPr>
        <w:t>2</w:t>
      </w:r>
      <w:r>
        <w:t> · 40 kHz))</w:t>
      </w:r>
      <w:r>
        <w:tab/>
      </w:r>
      <w:proofErr w:type="spellStart"/>
      <w:r>
        <w:rPr>
          <w:rFonts w:hint="eastAsia"/>
        </w:rPr>
        <w:t>对于</w:t>
      </w:r>
      <w:proofErr w:type="spellEnd"/>
      <w:r>
        <w:rPr>
          <w:rFonts w:hint="eastAsia"/>
        </w:rPr>
        <w:tab/>
      </w:r>
      <w:r>
        <w:t>0</w:t>
      </w:r>
      <w:r>
        <w:rPr>
          <w:rFonts w:ascii="Symbol" w:hAnsi="Symbol"/>
          <w:lang w:val="fr-CH"/>
        </w:rPr>
        <w:t></w:t>
      </w:r>
      <w:r>
        <w:rPr>
          <w:rFonts w:hint="eastAsia"/>
        </w:rPr>
        <w:tab/>
      </w:r>
      <w:r>
        <w:rPr>
          <w:rFonts w:ascii="Symbol" w:hAnsi="Symbol"/>
          <w:lang w:val="fr-CH"/>
        </w:rPr>
        <w:sym w:font="Symbol" w:char="F0A3"/>
      </w:r>
      <w:r>
        <w:t xml:space="preserve"> </w:t>
      </w:r>
      <w:r>
        <w:rPr>
          <w:lang w:val="fr-CH"/>
        </w:rPr>
        <w:sym w:font="Symbol" w:char="F071"/>
      </w:r>
      <w:r>
        <w:t xml:space="preserve"> </w:t>
      </w:r>
      <w:r>
        <w:rPr>
          <w:rFonts w:ascii="Symbol" w:hAnsi="Symbol"/>
          <w:lang w:val="fr-CH"/>
        </w:rPr>
        <w:t></w:t>
      </w:r>
      <w:r>
        <w:t xml:space="preserve"> 0.054°</w:t>
      </w:r>
    </w:p>
    <w:p w14:paraId="5B80B824" w14:textId="77777777" w:rsidR="00C06CC2" w:rsidRDefault="00154F7F" w:rsidP="009C3A76">
      <w:pPr>
        <w:tabs>
          <w:tab w:val="clear" w:pos="2268"/>
          <w:tab w:val="right" w:pos="6300"/>
          <w:tab w:val="left" w:pos="6510"/>
          <w:tab w:val="left" w:pos="7245"/>
        </w:tabs>
      </w:pPr>
      <w:r>
        <w:tab/>
        <w:t xml:space="preserve">–164.0 </w:t>
      </w:r>
      <w:r>
        <w:rPr>
          <w:rFonts w:ascii="Symbol" w:hAnsi="Symbol"/>
          <w:lang w:val="fr-CH"/>
        </w:rPr>
        <w:t></w:t>
      </w:r>
      <w:r>
        <w:t xml:space="preserve"> 17.74 log </w:t>
      </w:r>
      <w:r>
        <w:rPr>
          <w:lang w:val="fr-CH"/>
        </w:rPr>
        <w:sym w:font="Symbol" w:char="F071"/>
      </w:r>
      <w:r>
        <w:t>    </w:t>
      </w:r>
      <w:proofErr w:type="gramStart"/>
      <w:r>
        <w:t>dB(</w:t>
      </w:r>
      <w:proofErr w:type="gramEnd"/>
      <w:r>
        <w:t>W/(m</w:t>
      </w:r>
      <w:r>
        <w:rPr>
          <w:rFonts w:hint="eastAsia"/>
          <w:position w:val="10"/>
          <w:sz w:val="15"/>
        </w:rPr>
        <w:t>2</w:t>
      </w:r>
      <w:r>
        <w:t> · 40 kHz))</w:t>
      </w:r>
      <w:r>
        <w:tab/>
      </w:r>
      <w:proofErr w:type="spellStart"/>
      <w:r>
        <w:rPr>
          <w:rFonts w:hint="eastAsia"/>
        </w:rPr>
        <w:t>对于</w:t>
      </w:r>
      <w:proofErr w:type="spellEnd"/>
      <w:r>
        <w:rPr>
          <w:rFonts w:hint="eastAsia"/>
        </w:rPr>
        <w:tab/>
      </w:r>
      <w:r>
        <w:t>0.054°</w:t>
      </w:r>
      <w:r>
        <w:rPr>
          <w:rFonts w:hint="eastAsia"/>
        </w:rPr>
        <w:tab/>
      </w:r>
      <w:r>
        <w:rPr>
          <w:rFonts w:ascii="Symbol" w:hAnsi="Symbol"/>
          <w:lang w:val="fr-CH"/>
        </w:rPr>
        <w:sym w:font="Symbol" w:char="F0A3"/>
      </w:r>
      <w:r>
        <w:t xml:space="preserve"> </w:t>
      </w:r>
      <w:r>
        <w:rPr>
          <w:lang w:val="fr-CH"/>
        </w:rPr>
        <w:sym w:font="Symbol" w:char="F071"/>
      </w:r>
      <w:r>
        <w:t xml:space="preserve"> </w:t>
      </w:r>
      <w:r>
        <w:rPr>
          <w:rFonts w:ascii="Symbol" w:hAnsi="Symbol"/>
          <w:lang w:val="fr-CH"/>
        </w:rPr>
        <w:t></w:t>
      </w:r>
      <w:r>
        <w:t xml:space="preserve"> 2.0°</w:t>
      </w:r>
    </w:p>
    <w:p w14:paraId="74251737" w14:textId="77777777" w:rsidR="00C06CC2" w:rsidRDefault="00154F7F" w:rsidP="009C3A76">
      <w:pPr>
        <w:tabs>
          <w:tab w:val="clear" w:pos="2268"/>
          <w:tab w:val="right" w:pos="6300"/>
          <w:tab w:val="left" w:pos="6510"/>
          <w:tab w:val="left" w:pos="7245"/>
        </w:tabs>
      </w:pPr>
      <w:r>
        <w:tab/>
        <w:t xml:space="preserve">–165.0 </w:t>
      </w:r>
      <w:r>
        <w:rPr>
          <w:rFonts w:ascii="Symbol" w:hAnsi="Symbol"/>
          <w:lang w:val="fr-CH"/>
        </w:rPr>
        <w:t></w:t>
      </w:r>
      <w:r>
        <w:t xml:space="preserve"> 1.66 </w:t>
      </w:r>
      <w:r>
        <w:rPr>
          <w:lang w:val="fr-CH"/>
        </w:rPr>
        <w:sym w:font="Symbol" w:char="F071"/>
      </w:r>
      <w:r>
        <w:rPr>
          <w:rFonts w:hint="eastAsia"/>
          <w:position w:val="10"/>
          <w:sz w:val="15"/>
        </w:rPr>
        <w:t>2</w:t>
      </w:r>
      <w:r>
        <w:t>    </w:t>
      </w:r>
      <w:proofErr w:type="gramStart"/>
      <w:r>
        <w:t>dB(</w:t>
      </w:r>
      <w:proofErr w:type="gramEnd"/>
      <w:r>
        <w:t>W/(m</w:t>
      </w:r>
      <w:r>
        <w:rPr>
          <w:rFonts w:hint="eastAsia"/>
          <w:position w:val="10"/>
          <w:sz w:val="15"/>
        </w:rPr>
        <w:t>2</w:t>
      </w:r>
      <w:r>
        <w:t> · 40 kHz))</w:t>
      </w:r>
      <w:r>
        <w:rPr>
          <w:rFonts w:hint="eastAsia"/>
        </w:rPr>
        <w:tab/>
      </w:r>
      <w:proofErr w:type="spellStart"/>
      <w:r>
        <w:rPr>
          <w:rFonts w:hint="eastAsia"/>
        </w:rPr>
        <w:t>对于</w:t>
      </w:r>
      <w:proofErr w:type="spellEnd"/>
      <w:r>
        <w:rPr>
          <w:rFonts w:hint="eastAsia"/>
        </w:rPr>
        <w:tab/>
      </w:r>
      <w:r>
        <w:t>2.0°</w:t>
      </w:r>
      <w:r>
        <w:rPr>
          <w:rFonts w:hint="eastAsia"/>
        </w:rPr>
        <w:tab/>
      </w:r>
      <w:r>
        <w:rPr>
          <w:rFonts w:ascii="Symbol" w:hAnsi="Symbol"/>
          <w:lang w:val="fr-CH"/>
        </w:rPr>
        <w:sym w:font="Symbol" w:char="F0A3"/>
      </w:r>
      <w:r>
        <w:t xml:space="preserve"> </w:t>
      </w:r>
      <w:r>
        <w:rPr>
          <w:lang w:val="fr-CH"/>
        </w:rPr>
        <w:sym w:font="Symbol" w:char="F071"/>
      </w:r>
      <w:r>
        <w:t xml:space="preserve"> </w:t>
      </w:r>
      <w:r>
        <w:rPr>
          <w:rFonts w:ascii="Symbol" w:hAnsi="Symbol"/>
          <w:lang w:val="fr-CH"/>
        </w:rPr>
        <w:t></w:t>
      </w:r>
      <w:r>
        <w:t xml:space="preserve"> 3.59°</w:t>
      </w:r>
    </w:p>
    <w:p w14:paraId="4DF88686" w14:textId="77777777" w:rsidR="00C06CC2" w:rsidRDefault="00154F7F" w:rsidP="009C3A76">
      <w:pPr>
        <w:tabs>
          <w:tab w:val="clear" w:pos="2268"/>
          <w:tab w:val="right" w:pos="6300"/>
          <w:tab w:val="left" w:pos="6510"/>
          <w:tab w:val="left" w:pos="7245"/>
        </w:tabs>
        <w:rPr>
          <w:lang w:eastAsia="zh-CN"/>
        </w:rPr>
      </w:pPr>
      <w:r>
        <w:tab/>
      </w:r>
      <w:r>
        <w:rPr>
          <w:lang w:eastAsia="zh-CN"/>
        </w:rPr>
        <w:t xml:space="preserve">–157.5 </w:t>
      </w:r>
      <w:r>
        <w:rPr>
          <w:rFonts w:ascii="Symbol" w:hAnsi="Symbol"/>
          <w:lang w:val="fr-CH" w:eastAsia="zh-CN"/>
        </w:rPr>
        <w:t></w:t>
      </w:r>
      <w:r>
        <w:rPr>
          <w:lang w:eastAsia="zh-CN"/>
        </w:rPr>
        <w:t xml:space="preserve"> 25 log </w:t>
      </w:r>
      <w:r>
        <w:rPr>
          <w:lang w:val="fr-CH"/>
        </w:rPr>
        <w:sym w:font="Symbol" w:char="F071"/>
      </w:r>
      <w:r>
        <w:rPr>
          <w:lang w:eastAsia="zh-CN"/>
        </w:rPr>
        <w:t>    </w:t>
      </w:r>
      <w:proofErr w:type="gramStart"/>
      <w:r>
        <w:rPr>
          <w:lang w:eastAsia="zh-CN"/>
        </w:rPr>
        <w:t>dB(</w:t>
      </w:r>
      <w:proofErr w:type="gramEnd"/>
      <w:r>
        <w:rPr>
          <w:lang w:eastAsia="zh-CN"/>
        </w:rPr>
        <w:t>W/(m</w:t>
      </w:r>
      <w:r>
        <w:rPr>
          <w:rFonts w:hint="eastAsia"/>
          <w:position w:val="10"/>
          <w:sz w:val="15"/>
          <w:lang w:eastAsia="zh-CN"/>
        </w:rPr>
        <w:t>2</w:t>
      </w:r>
      <w:r>
        <w:rPr>
          <w:lang w:eastAsia="zh-CN"/>
        </w:rPr>
        <w:t> · 40 kHz))</w:t>
      </w:r>
      <w:r>
        <w:rPr>
          <w:rFonts w:hint="eastAsia"/>
          <w:lang w:eastAsia="zh-CN"/>
        </w:rPr>
        <w:tab/>
      </w:r>
      <w:r>
        <w:rPr>
          <w:rFonts w:hint="eastAsia"/>
          <w:lang w:eastAsia="zh-CN"/>
        </w:rPr>
        <w:t>对于</w:t>
      </w:r>
      <w:r>
        <w:rPr>
          <w:rFonts w:hint="eastAsia"/>
          <w:lang w:eastAsia="zh-CN"/>
        </w:rPr>
        <w:tab/>
        <w:t>3</w:t>
      </w:r>
      <w:r>
        <w:rPr>
          <w:lang w:eastAsia="zh-CN"/>
        </w:rPr>
        <w:t>.59°</w:t>
      </w:r>
      <w:r>
        <w:rPr>
          <w:rFonts w:hint="eastAsia"/>
          <w:lang w:eastAsia="zh-CN"/>
        </w:rPr>
        <w:tab/>
      </w:r>
      <w:r>
        <w:rPr>
          <w:rFonts w:ascii="Symbol" w:hAnsi="Symbol"/>
          <w:lang w:val="fr-CH"/>
        </w:rPr>
        <w:sym w:font="Symbol" w:char="F0A3"/>
      </w:r>
      <w:r>
        <w:rPr>
          <w:lang w:eastAsia="zh-CN"/>
        </w:rPr>
        <w:t xml:space="preserve"> </w:t>
      </w:r>
      <w:r>
        <w:rPr>
          <w:lang w:val="fr-CH"/>
        </w:rPr>
        <w:sym w:font="Symbol" w:char="F071"/>
      </w:r>
      <w:r>
        <w:rPr>
          <w:lang w:eastAsia="zh-CN"/>
        </w:rPr>
        <w:t xml:space="preserve"> </w:t>
      </w:r>
      <w:r>
        <w:rPr>
          <w:rFonts w:ascii="Symbol" w:hAnsi="Symbol"/>
          <w:lang w:val="fr-CH" w:eastAsia="zh-CN"/>
        </w:rPr>
        <w:t></w:t>
      </w:r>
      <w:r>
        <w:rPr>
          <w:lang w:eastAsia="zh-CN"/>
        </w:rPr>
        <w:t xml:space="preserve"> </w:t>
      </w:r>
      <w:r>
        <w:rPr>
          <w:rFonts w:hint="eastAsia"/>
          <w:lang w:eastAsia="zh-CN"/>
        </w:rPr>
        <w:t>10</w:t>
      </w:r>
      <w:r>
        <w:rPr>
          <w:lang w:eastAsia="zh-CN"/>
        </w:rPr>
        <w:t>.57°</w:t>
      </w:r>
    </w:p>
    <w:p w14:paraId="524DB219" w14:textId="77777777" w:rsidR="00C06CC2" w:rsidRDefault="00154F7F" w:rsidP="009C3A76">
      <w:pPr>
        <w:tabs>
          <w:tab w:val="clear" w:pos="2268"/>
          <w:tab w:val="right" w:pos="6300"/>
          <w:tab w:val="left" w:pos="6510"/>
          <w:tab w:val="left" w:pos="7245"/>
        </w:tabs>
        <w:rPr>
          <w:rFonts w:hAnsi="SimSun"/>
          <w:lang w:eastAsia="zh-CN"/>
        </w:rPr>
      </w:pPr>
      <w:r>
        <w:rPr>
          <w:lang w:eastAsia="zh-CN"/>
        </w:rPr>
        <w:tab/>
        <w:t>–131.9    </w:t>
      </w:r>
      <w:proofErr w:type="gramStart"/>
      <w:r>
        <w:rPr>
          <w:lang w:eastAsia="zh-CN"/>
        </w:rPr>
        <w:t>dB(</w:t>
      </w:r>
      <w:proofErr w:type="gramEnd"/>
      <w:r>
        <w:rPr>
          <w:lang w:eastAsia="zh-CN"/>
        </w:rPr>
        <w:t>W/(m</w:t>
      </w:r>
      <w:r>
        <w:rPr>
          <w:rFonts w:hint="eastAsia"/>
          <w:position w:val="10"/>
          <w:sz w:val="15"/>
          <w:lang w:eastAsia="zh-CN"/>
        </w:rPr>
        <w:t>2</w:t>
      </w:r>
      <w:r>
        <w:rPr>
          <w:lang w:eastAsia="zh-CN"/>
        </w:rPr>
        <w:t> · 40 kHz))</w:t>
      </w:r>
      <w:r>
        <w:rPr>
          <w:lang w:eastAsia="zh-CN"/>
        </w:rPr>
        <w:tab/>
      </w:r>
      <w:r>
        <w:rPr>
          <w:rFonts w:hint="eastAsia"/>
          <w:lang w:eastAsia="zh-CN"/>
        </w:rPr>
        <w:t>对于</w:t>
      </w:r>
      <w:r>
        <w:rPr>
          <w:rFonts w:hint="eastAsia"/>
          <w:lang w:eastAsia="zh-CN"/>
        </w:rPr>
        <w:tab/>
        <w:t>10</w:t>
      </w:r>
      <w:r>
        <w:rPr>
          <w:lang w:eastAsia="zh-CN"/>
        </w:rPr>
        <w:t>.57°</w:t>
      </w:r>
      <w:r>
        <w:rPr>
          <w:rFonts w:hint="eastAsia"/>
          <w:lang w:eastAsia="zh-CN"/>
        </w:rPr>
        <w:tab/>
      </w:r>
      <w:r>
        <w:rPr>
          <w:rFonts w:ascii="Symbol" w:hAnsi="Symbol"/>
          <w:lang w:val="fr-CH"/>
        </w:rPr>
        <w:sym w:font="Symbol" w:char="F0A3"/>
      </w:r>
      <w:r>
        <w:rPr>
          <w:lang w:eastAsia="zh-CN"/>
        </w:rPr>
        <w:t xml:space="preserve"> </w:t>
      </w:r>
      <w:r>
        <w:rPr>
          <w:lang w:val="fr-CH"/>
        </w:rPr>
        <w:sym w:font="Symbol" w:char="F071"/>
      </w:r>
    </w:p>
    <w:p w14:paraId="09B646BF" w14:textId="77777777" w:rsidR="00C06CC2" w:rsidRPr="001F68D1" w:rsidRDefault="00154F7F" w:rsidP="009C3A76">
      <w:pPr>
        <w:rPr>
          <w:lang w:eastAsia="zh-CN"/>
        </w:rPr>
      </w:pPr>
      <w:r w:rsidRPr="001F68D1">
        <w:rPr>
          <w:rFonts w:hint="eastAsia"/>
          <w:lang w:eastAsia="zh-CN"/>
        </w:rPr>
        <w:t>则主管部门被视为未受到影响。</w:t>
      </w:r>
    </w:p>
    <w:p w14:paraId="30C4C2D0" w14:textId="77777777" w:rsidR="00C06CC2" w:rsidRDefault="00154F7F" w:rsidP="009C3A76">
      <w:pPr>
        <w:ind w:firstLineChars="200" w:firstLine="480"/>
        <w:rPr>
          <w:lang w:eastAsia="zh-CN"/>
        </w:rPr>
      </w:pPr>
      <w:r>
        <w:rPr>
          <w:rFonts w:hint="eastAsia"/>
          <w:lang w:eastAsia="zh-CN"/>
        </w:rPr>
        <w:t>其中</w:t>
      </w:r>
      <w:r>
        <w:rPr>
          <w:lang w:val="fr-CH"/>
        </w:rPr>
        <w:sym w:font="Symbol" w:char="F071"/>
      </w:r>
      <w:r>
        <w:rPr>
          <w:rFonts w:hint="eastAsia"/>
          <w:lang w:eastAsia="zh-CN"/>
        </w:rPr>
        <w:t>相当于有用与干扰空间电台间最小地心轨道间距（度），同时应考虑电台各自所处的东</w:t>
      </w:r>
      <w:r>
        <w:rPr>
          <w:rFonts w:hint="eastAsia"/>
          <w:lang w:eastAsia="zh-CN"/>
        </w:rPr>
        <w:t>-</w:t>
      </w:r>
      <w:r>
        <w:rPr>
          <w:rFonts w:hint="eastAsia"/>
          <w:lang w:eastAsia="zh-CN"/>
        </w:rPr>
        <w:t>西精度。</w:t>
      </w:r>
    </w:p>
    <w:p w14:paraId="07726C99" w14:textId="7272C5F0" w:rsidR="00C06CC2" w:rsidRDefault="00154F7F" w:rsidP="009C3A76">
      <w:pPr>
        <w:pStyle w:val="Note"/>
        <w:rPr>
          <w:lang w:eastAsia="zh-CN"/>
        </w:rPr>
      </w:pPr>
      <w:r w:rsidRPr="007209F5">
        <w:rPr>
          <w:rFonts w:hint="eastAsia"/>
          <w:lang w:eastAsia="zh-CN"/>
        </w:rPr>
        <w:t>注</w:t>
      </w:r>
      <w:r w:rsidRPr="007209F5">
        <w:rPr>
          <w:rFonts w:hint="eastAsia"/>
          <w:lang w:eastAsia="zh-CN"/>
        </w:rPr>
        <w:t>1</w:t>
      </w:r>
      <w:r>
        <w:rPr>
          <w:lang w:eastAsia="zh-CN"/>
        </w:rPr>
        <w:t xml:space="preserve"> – </w:t>
      </w:r>
      <w:r>
        <w:rPr>
          <w:rFonts w:hint="eastAsia"/>
          <w:lang w:eastAsia="zh-CN"/>
        </w:rPr>
        <w:t>关于第</w:t>
      </w:r>
      <w:r>
        <w:rPr>
          <w:rFonts w:hint="eastAsia"/>
          <w:lang w:eastAsia="zh-CN"/>
        </w:rPr>
        <w:t>4</w:t>
      </w:r>
      <w:r>
        <w:rPr>
          <w:rFonts w:hint="eastAsia"/>
          <w:lang w:eastAsia="zh-CN"/>
        </w:rPr>
        <w:t>条</w:t>
      </w:r>
      <w:r w:rsidRPr="00C10D2F">
        <w:rPr>
          <w:lang w:eastAsia="zh-CN"/>
        </w:rPr>
        <w:t>§</w:t>
      </w:r>
      <w:r>
        <w:rPr>
          <w:rFonts w:hint="eastAsia"/>
          <w:lang w:eastAsia="zh-CN"/>
        </w:rPr>
        <w:t>4.1.1</w:t>
      </w:r>
      <w:r>
        <w:rPr>
          <w:rFonts w:hint="eastAsia"/>
          <w:i/>
          <w:iCs/>
          <w:lang w:eastAsia="zh-CN"/>
        </w:rPr>
        <w:t>e</w:t>
      </w:r>
      <w:r>
        <w:rPr>
          <w:i/>
          <w:iCs/>
          <w:lang w:eastAsia="zh-CN"/>
        </w:rPr>
        <w:t>)</w:t>
      </w:r>
      <w:r>
        <w:rPr>
          <w:rFonts w:hint="eastAsia"/>
          <w:lang w:eastAsia="zh-CN"/>
        </w:rPr>
        <w:t>，如果</w:t>
      </w:r>
      <w:r>
        <w:rPr>
          <w:rFonts w:hint="eastAsia"/>
          <w:lang w:eastAsia="zh-CN"/>
        </w:rPr>
        <w:t>1</w:t>
      </w:r>
      <w:r>
        <w:rPr>
          <w:rFonts w:hint="eastAsia"/>
          <w:lang w:eastAsia="zh-CN"/>
        </w:rPr>
        <w:t>区和</w:t>
      </w:r>
      <w:r>
        <w:rPr>
          <w:rFonts w:hint="eastAsia"/>
          <w:lang w:eastAsia="zh-CN"/>
        </w:rPr>
        <w:t>3</w:t>
      </w:r>
      <w:r>
        <w:rPr>
          <w:rFonts w:hint="eastAsia"/>
          <w:lang w:eastAsia="zh-CN"/>
        </w:rPr>
        <w:t>区</w:t>
      </w:r>
      <w:del w:id="50" w:author="Xu, Peizhi" w:date="2019-10-26T15:43:00Z">
        <w:r w:rsidR="00105D64" w:rsidDel="00105D64">
          <w:rPr>
            <w:rFonts w:hint="eastAsia"/>
            <w:lang w:eastAsia="zh-CN"/>
          </w:rPr>
          <w:delText>表列中所提出</w:delText>
        </w:r>
      </w:del>
      <w:ins w:id="51" w:author="Xu, Peizhi" w:date="2019-10-26T15:43:00Z">
        <w:r w:rsidR="00105D64">
          <w:rPr>
            <w:rFonts w:hint="eastAsia"/>
            <w:lang w:eastAsia="zh-CN"/>
          </w:rPr>
          <w:t>列表中拟议</w:t>
        </w:r>
      </w:ins>
      <w:r>
        <w:rPr>
          <w:rFonts w:hint="eastAsia"/>
          <w:lang w:eastAsia="zh-CN"/>
        </w:rPr>
        <w:t>的新的或修改的指配（在轨道</w:t>
      </w:r>
      <w:proofErr w:type="gramStart"/>
      <w:r>
        <w:rPr>
          <w:rFonts w:hint="eastAsia"/>
          <w:lang w:eastAsia="zh-CN"/>
        </w:rPr>
        <w:t>弧</w:t>
      </w:r>
      <w:proofErr w:type="gramEnd"/>
      <w:r>
        <w:rPr>
          <w:rFonts w:hint="eastAsia"/>
          <w:lang w:eastAsia="zh-CN"/>
        </w:rPr>
        <w:t>105</w:t>
      </w:r>
      <w:r>
        <w:rPr>
          <w:rFonts w:hint="eastAsia"/>
          <w:lang w:eastAsia="zh-CN"/>
        </w:rPr>
        <w:t>°</w:t>
      </w:r>
      <w:r>
        <w:rPr>
          <w:rFonts w:hint="eastAsia"/>
          <w:lang w:eastAsia="zh-CN"/>
        </w:rPr>
        <w:t>E-129</w:t>
      </w:r>
      <w:r>
        <w:rPr>
          <w:rFonts w:hint="eastAsia"/>
          <w:lang w:eastAsia="zh-CN"/>
        </w:rPr>
        <w:t>°</w:t>
      </w:r>
      <w:r>
        <w:rPr>
          <w:rFonts w:hint="eastAsia"/>
          <w:lang w:eastAsia="zh-CN"/>
        </w:rPr>
        <w:t>E</w:t>
      </w:r>
      <w:r>
        <w:rPr>
          <w:rFonts w:hint="eastAsia"/>
          <w:lang w:eastAsia="zh-CN"/>
        </w:rPr>
        <w:t>中）使得：轨道</w:t>
      </w:r>
      <w:proofErr w:type="gramStart"/>
      <w:r>
        <w:rPr>
          <w:rFonts w:hint="eastAsia"/>
          <w:lang w:eastAsia="zh-CN"/>
        </w:rPr>
        <w:t>弧</w:t>
      </w:r>
      <w:proofErr w:type="gramEnd"/>
      <w:r>
        <w:rPr>
          <w:rFonts w:hint="eastAsia"/>
          <w:lang w:eastAsia="zh-CN"/>
        </w:rPr>
        <w:t>110</w:t>
      </w:r>
      <w:r>
        <w:rPr>
          <w:rFonts w:hint="eastAsia"/>
          <w:lang w:eastAsia="zh-CN"/>
        </w:rPr>
        <w:t>°</w:t>
      </w:r>
      <w:r>
        <w:rPr>
          <w:rFonts w:hint="eastAsia"/>
          <w:lang w:eastAsia="zh-CN"/>
        </w:rPr>
        <w:t>E-124</w:t>
      </w:r>
      <w:r>
        <w:rPr>
          <w:rFonts w:hint="eastAsia"/>
          <w:lang w:eastAsia="zh-CN"/>
        </w:rPr>
        <w:t>°</w:t>
      </w:r>
      <w:r>
        <w:rPr>
          <w:rFonts w:hint="eastAsia"/>
          <w:lang w:eastAsia="zh-CN"/>
        </w:rPr>
        <w:t>E</w:t>
      </w:r>
      <w:r>
        <w:rPr>
          <w:rFonts w:hint="eastAsia"/>
          <w:lang w:eastAsia="zh-CN"/>
        </w:rPr>
        <w:t>中卫星固定业务中</w:t>
      </w:r>
      <w:del w:id="52" w:author="Xu, Peizhi" w:date="2019-10-26T15:50:00Z">
        <w:r w:rsidR="00304C37" w:rsidDel="00304C37">
          <w:rPr>
            <w:rFonts w:hint="eastAsia"/>
            <w:lang w:eastAsia="zh-CN"/>
          </w:rPr>
          <w:delText>叠加</w:delText>
        </w:r>
      </w:del>
      <w:ins w:id="53" w:author="Xu, Peizhi" w:date="2019-10-26T15:50:00Z">
        <w:r w:rsidR="00304C37">
          <w:rPr>
            <w:rFonts w:hint="eastAsia"/>
            <w:lang w:eastAsia="zh-CN"/>
          </w:rPr>
          <w:t>重叠</w:t>
        </w:r>
      </w:ins>
      <w:r w:rsidR="00D47334">
        <w:rPr>
          <w:rFonts w:hint="eastAsia"/>
          <w:lang w:eastAsia="zh-CN"/>
        </w:rPr>
        <w:t>频率指配</w:t>
      </w:r>
      <w:r>
        <w:rPr>
          <w:rFonts w:hint="eastAsia"/>
          <w:lang w:eastAsia="zh-CN"/>
        </w:rPr>
        <w:t>的</w:t>
      </w:r>
      <w:r w:rsidR="00EF0947">
        <w:rPr>
          <w:rFonts w:hint="eastAsia"/>
          <w:lang w:eastAsia="zh-CN"/>
        </w:rPr>
        <w:t>业务区内提出通知的主管部门的领土上任何部分的功率通量密度小于</w:t>
      </w:r>
      <w:del w:id="54" w:author="Xu, Peizhi" w:date="2019-10-26T15:43:00Z">
        <w:r w:rsidR="00105D64" w:rsidDel="00105D64">
          <w:rPr>
            <w:rFonts w:hint="eastAsia"/>
            <w:lang w:eastAsia="zh-CN"/>
          </w:rPr>
          <w:delText>下值</w:delText>
        </w:r>
      </w:del>
      <w:ins w:id="55" w:author="Qian, Meng" w:date="2019-10-25T16:32:00Z">
        <w:r w:rsidR="000B7C24">
          <w:rPr>
            <w:rFonts w:hint="eastAsia"/>
            <w:lang w:eastAsia="zh-CN"/>
          </w:rPr>
          <w:t>或等于</w:t>
        </w:r>
      </w:ins>
      <w:r>
        <w:rPr>
          <w:rFonts w:hint="eastAsia"/>
          <w:lang w:eastAsia="zh-CN"/>
        </w:rPr>
        <w:t>：</w:t>
      </w:r>
    </w:p>
    <w:p w14:paraId="4BBCE48D" w14:textId="77777777" w:rsidR="00C06CC2" w:rsidRPr="006956B2" w:rsidRDefault="00154F7F" w:rsidP="009C3A76">
      <w:pPr>
        <w:pStyle w:val="Note"/>
        <w:tabs>
          <w:tab w:val="clear" w:pos="284"/>
          <w:tab w:val="clear" w:pos="2268"/>
          <w:tab w:val="right" w:pos="6424"/>
          <w:tab w:val="left" w:pos="6719"/>
          <w:tab w:val="left" w:pos="7405"/>
        </w:tabs>
      </w:pPr>
      <w:r w:rsidRPr="006956B2">
        <w:rPr>
          <w:lang w:eastAsia="zh-CN"/>
        </w:rPr>
        <w:tab/>
      </w:r>
      <w:r w:rsidRPr="006956B2">
        <w:t>–186.5    </w:t>
      </w:r>
      <w:proofErr w:type="gramStart"/>
      <w:r w:rsidRPr="006956B2">
        <w:t>dB(</w:t>
      </w:r>
      <w:proofErr w:type="gramEnd"/>
      <w:r w:rsidRPr="006956B2">
        <w:t>W/(m</w:t>
      </w:r>
      <w:r w:rsidRPr="006956B2">
        <w:rPr>
          <w:rFonts w:hint="eastAsia"/>
          <w:vertAlign w:val="superscript"/>
        </w:rPr>
        <w:t>2</w:t>
      </w:r>
      <w:r w:rsidRPr="006956B2">
        <w:t xml:space="preserve"> · 40 kHz)) </w:t>
      </w:r>
      <w:r w:rsidRPr="006956B2">
        <w:tab/>
      </w:r>
      <w:proofErr w:type="spellStart"/>
      <w:r w:rsidRPr="006956B2">
        <w:rPr>
          <w:rFonts w:hint="eastAsia"/>
        </w:rPr>
        <w:t>对于</w:t>
      </w:r>
      <w:proofErr w:type="spellEnd"/>
      <w:r w:rsidRPr="006956B2">
        <w:rPr>
          <w:rFonts w:hint="eastAsia"/>
        </w:rPr>
        <w:tab/>
      </w:r>
      <w:r w:rsidRPr="006956B2">
        <w:t>0°</w:t>
      </w:r>
      <w:r w:rsidRPr="006956B2">
        <w:rPr>
          <w:rFonts w:hint="eastAsia"/>
        </w:rPr>
        <w:tab/>
      </w:r>
      <w:r w:rsidRPr="006956B2">
        <w:rPr>
          <w:rFonts w:ascii="Symbol" w:hAnsi="Symbol"/>
          <w:lang w:val="fr-CH"/>
        </w:rPr>
        <w:sym w:font="Symbol" w:char="F0A3"/>
      </w:r>
      <w:r w:rsidRPr="006956B2">
        <w:t xml:space="preserve"> </w:t>
      </w:r>
      <w:r w:rsidRPr="006956B2">
        <w:rPr>
          <w:lang w:val="fr-CH"/>
        </w:rPr>
        <w:sym w:font="Symbol" w:char="F071"/>
      </w:r>
      <w:r w:rsidRPr="006956B2">
        <w:t xml:space="preserve"> </w:t>
      </w:r>
      <w:r w:rsidRPr="006956B2">
        <w:rPr>
          <w:rFonts w:ascii="Symbol" w:hAnsi="Symbol"/>
          <w:lang w:val="fr-CH"/>
        </w:rPr>
        <w:t></w:t>
      </w:r>
      <w:r w:rsidRPr="006956B2">
        <w:t xml:space="preserve"> 0.054</w:t>
      </w:r>
      <w:r w:rsidRPr="006956B2">
        <w:rPr>
          <w:rFonts w:ascii="Symbol" w:hAnsi="Symbol"/>
          <w:lang w:val="fr-CH"/>
        </w:rPr>
        <w:t></w:t>
      </w:r>
    </w:p>
    <w:p w14:paraId="2898CD31" w14:textId="77777777" w:rsidR="00C06CC2" w:rsidRPr="006956B2" w:rsidRDefault="00154F7F" w:rsidP="009C3A76">
      <w:pPr>
        <w:pStyle w:val="Note"/>
        <w:tabs>
          <w:tab w:val="clear" w:pos="284"/>
          <w:tab w:val="clear" w:pos="2268"/>
          <w:tab w:val="right" w:pos="6424"/>
          <w:tab w:val="left" w:pos="6719"/>
          <w:tab w:val="left" w:pos="7405"/>
        </w:tabs>
      </w:pPr>
      <w:r w:rsidRPr="006956B2">
        <w:tab/>
        <w:t xml:space="preserve">–164.0 </w:t>
      </w:r>
      <w:r w:rsidRPr="006956B2">
        <w:rPr>
          <w:rFonts w:ascii="Symbol" w:hAnsi="Symbol"/>
          <w:lang w:val="fr-CH"/>
        </w:rPr>
        <w:t></w:t>
      </w:r>
      <w:r w:rsidRPr="006956B2">
        <w:t xml:space="preserve"> 17.74 log </w:t>
      </w:r>
      <w:r w:rsidRPr="006956B2">
        <w:rPr>
          <w:lang w:val="fr-CH"/>
        </w:rPr>
        <w:sym w:font="Symbol" w:char="F071"/>
      </w:r>
      <w:r w:rsidRPr="006956B2">
        <w:t>    </w:t>
      </w:r>
      <w:proofErr w:type="gramStart"/>
      <w:r w:rsidRPr="006956B2">
        <w:t>dB(</w:t>
      </w:r>
      <w:proofErr w:type="gramEnd"/>
      <w:r w:rsidRPr="006956B2">
        <w:t>W/(m</w:t>
      </w:r>
      <w:r w:rsidRPr="006956B2">
        <w:rPr>
          <w:rFonts w:hint="eastAsia"/>
          <w:vertAlign w:val="superscript"/>
        </w:rPr>
        <w:t>2</w:t>
      </w:r>
      <w:r w:rsidRPr="006956B2">
        <w:t> · 40 kHz))</w:t>
      </w:r>
      <w:r w:rsidRPr="006956B2">
        <w:tab/>
      </w:r>
      <w:proofErr w:type="spellStart"/>
      <w:r w:rsidRPr="006956B2">
        <w:rPr>
          <w:rFonts w:hint="eastAsia"/>
        </w:rPr>
        <w:t>对于</w:t>
      </w:r>
      <w:proofErr w:type="spellEnd"/>
      <w:r w:rsidRPr="006956B2">
        <w:rPr>
          <w:rFonts w:hint="eastAsia"/>
        </w:rPr>
        <w:tab/>
      </w:r>
      <w:r w:rsidRPr="006956B2">
        <w:t>0.054°</w:t>
      </w:r>
      <w:r w:rsidRPr="006956B2">
        <w:rPr>
          <w:rFonts w:hint="eastAsia"/>
        </w:rPr>
        <w:t xml:space="preserve"> </w:t>
      </w:r>
      <w:r>
        <w:tab/>
      </w:r>
      <w:r w:rsidRPr="006956B2">
        <w:rPr>
          <w:rFonts w:ascii="Symbol" w:hAnsi="Symbol"/>
          <w:lang w:val="fr-CH"/>
        </w:rPr>
        <w:sym w:font="Symbol" w:char="F0A3"/>
      </w:r>
      <w:r w:rsidRPr="006956B2">
        <w:t xml:space="preserve"> </w:t>
      </w:r>
      <w:r w:rsidRPr="006956B2">
        <w:rPr>
          <w:lang w:val="fr-CH"/>
        </w:rPr>
        <w:sym w:font="Symbol" w:char="F071"/>
      </w:r>
      <w:r w:rsidRPr="006956B2">
        <w:t xml:space="preserve"> </w:t>
      </w:r>
      <w:r w:rsidRPr="006956B2">
        <w:rPr>
          <w:rFonts w:ascii="Symbol" w:hAnsi="Symbol"/>
          <w:lang w:val="fr-CH"/>
        </w:rPr>
        <w:t></w:t>
      </w:r>
      <w:r w:rsidRPr="006956B2">
        <w:t xml:space="preserve"> 1.8</w:t>
      </w:r>
      <w:r w:rsidRPr="006956B2">
        <w:rPr>
          <w:rFonts w:ascii="Symbol" w:hAnsi="Symbol"/>
          <w:lang w:val="fr-CH"/>
        </w:rPr>
        <w:t></w:t>
      </w:r>
    </w:p>
    <w:p w14:paraId="09048DB9" w14:textId="77777777" w:rsidR="00C06CC2" w:rsidRPr="006956B2" w:rsidRDefault="00154F7F" w:rsidP="009C3A76">
      <w:pPr>
        <w:pStyle w:val="Note"/>
        <w:tabs>
          <w:tab w:val="clear" w:pos="284"/>
          <w:tab w:val="clear" w:pos="2268"/>
          <w:tab w:val="right" w:pos="6424"/>
          <w:tab w:val="left" w:pos="6719"/>
          <w:tab w:val="left" w:pos="7405"/>
        </w:tabs>
        <w:rPr>
          <w:lang w:eastAsia="zh-CN"/>
        </w:rPr>
      </w:pPr>
      <w:r w:rsidRPr="006956B2">
        <w:tab/>
      </w:r>
      <w:r w:rsidRPr="006956B2">
        <w:rPr>
          <w:lang w:eastAsia="zh-CN"/>
        </w:rPr>
        <w:t xml:space="preserve">–162.3 </w:t>
      </w:r>
      <w:r w:rsidRPr="006956B2">
        <w:rPr>
          <w:rFonts w:ascii="Symbol" w:hAnsi="Symbol"/>
          <w:lang w:val="fr-CH" w:eastAsia="zh-CN"/>
        </w:rPr>
        <w:t></w:t>
      </w:r>
      <w:r w:rsidRPr="006956B2">
        <w:rPr>
          <w:lang w:eastAsia="zh-CN"/>
        </w:rPr>
        <w:t xml:space="preserve"> 0.89 </w:t>
      </w:r>
      <w:r w:rsidRPr="006956B2">
        <w:rPr>
          <w:lang w:val="fr-CH"/>
        </w:rPr>
        <w:sym w:font="Symbol" w:char="F071"/>
      </w:r>
      <w:r w:rsidRPr="006956B2">
        <w:rPr>
          <w:rFonts w:hint="eastAsia"/>
          <w:vertAlign w:val="superscript"/>
          <w:lang w:eastAsia="zh-CN"/>
        </w:rPr>
        <w:t>2</w:t>
      </w:r>
      <w:r w:rsidRPr="006956B2">
        <w:rPr>
          <w:lang w:eastAsia="zh-CN"/>
        </w:rPr>
        <w:t>    </w:t>
      </w:r>
      <w:proofErr w:type="gramStart"/>
      <w:r w:rsidRPr="006956B2">
        <w:rPr>
          <w:lang w:eastAsia="zh-CN"/>
        </w:rPr>
        <w:t>dB(</w:t>
      </w:r>
      <w:proofErr w:type="gramEnd"/>
      <w:r w:rsidRPr="006956B2">
        <w:rPr>
          <w:lang w:eastAsia="zh-CN"/>
        </w:rPr>
        <w:t>W/(m</w:t>
      </w:r>
      <w:r w:rsidRPr="006956B2">
        <w:rPr>
          <w:rFonts w:hint="eastAsia"/>
          <w:vertAlign w:val="superscript"/>
          <w:lang w:eastAsia="zh-CN"/>
        </w:rPr>
        <w:t>2</w:t>
      </w:r>
      <w:r w:rsidRPr="006956B2">
        <w:rPr>
          <w:lang w:eastAsia="zh-CN"/>
        </w:rPr>
        <w:t> · 40 kHz))</w:t>
      </w:r>
      <w:r w:rsidRPr="006956B2">
        <w:rPr>
          <w:lang w:eastAsia="zh-CN"/>
        </w:rPr>
        <w:tab/>
      </w:r>
      <w:r w:rsidRPr="006956B2">
        <w:rPr>
          <w:rFonts w:hint="eastAsia"/>
          <w:lang w:eastAsia="zh-CN"/>
        </w:rPr>
        <w:t>对于</w:t>
      </w:r>
      <w:r w:rsidRPr="006956B2">
        <w:rPr>
          <w:rFonts w:hint="eastAsia"/>
          <w:lang w:eastAsia="zh-CN"/>
        </w:rPr>
        <w:tab/>
      </w:r>
      <w:r w:rsidRPr="006956B2">
        <w:rPr>
          <w:lang w:eastAsia="zh-CN"/>
        </w:rPr>
        <w:t>1.8°</w:t>
      </w:r>
      <w:r w:rsidRPr="006956B2">
        <w:rPr>
          <w:rFonts w:hint="eastAsia"/>
          <w:lang w:eastAsia="zh-CN"/>
        </w:rPr>
        <w:tab/>
      </w:r>
      <w:r w:rsidRPr="006956B2">
        <w:rPr>
          <w:rFonts w:ascii="Symbol" w:hAnsi="Symbol"/>
          <w:lang w:val="fr-CH"/>
        </w:rPr>
        <w:sym w:font="Symbol" w:char="F0A3"/>
      </w:r>
      <w:r w:rsidRPr="006956B2">
        <w:rPr>
          <w:lang w:eastAsia="zh-CN"/>
        </w:rPr>
        <w:t xml:space="preserve"> </w:t>
      </w:r>
      <w:r w:rsidRPr="006956B2">
        <w:rPr>
          <w:lang w:val="fr-CH"/>
        </w:rPr>
        <w:sym w:font="Symbol" w:char="F071"/>
      </w:r>
      <w:r w:rsidRPr="006956B2">
        <w:rPr>
          <w:lang w:eastAsia="zh-CN"/>
        </w:rPr>
        <w:t xml:space="preserve"> </w:t>
      </w:r>
      <w:r w:rsidRPr="006956B2">
        <w:rPr>
          <w:rFonts w:ascii="Symbol" w:hAnsi="Symbol"/>
          <w:lang w:val="fr-CH" w:eastAsia="zh-CN"/>
        </w:rPr>
        <w:t></w:t>
      </w:r>
      <w:r w:rsidRPr="006956B2">
        <w:rPr>
          <w:lang w:eastAsia="zh-CN"/>
        </w:rPr>
        <w:t xml:space="preserve"> 5.0</w:t>
      </w:r>
      <w:r w:rsidRPr="006956B2">
        <w:rPr>
          <w:rFonts w:ascii="Symbol" w:hAnsi="Symbol"/>
          <w:lang w:val="fr-CH" w:eastAsia="zh-CN"/>
        </w:rPr>
        <w:t></w:t>
      </w:r>
    </w:p>
    <w:p w14:paraId="0EBD992C" w14:textId="77777777" w:rsidR="00C06CC2" w:rsidRPr="006956B2" w:rsidRDefault="00154F7F" w:rsidP="009C3A76">
      <w:pPr>
        <w:pStyle w:val="Note"/>
        <w:tabs>
          <w:tab w:val="clear" w:pos="284"/>
          <w:tab w:val="clear" w:pos="2268"/>
          <w:tab w:val="right" w:pos="6424"/>
          <w:tab w:val="left" w:pos="6719"/>
          <w:tab w:val="left" w:pos="7405"/>
        </w:tabs>
        <w:rPr>
          <w:lang w:eastAsia="zh-CN"/>
        </w:rPr>
      </w:pPr>
      <w:r w:rsidRPr="006956B2">
        <w:rPr>
          <w:lang w:eastAsia="zh-CN"/>
        </w:rPr>
        <w:tab/>
        <w:t xml:space="preserve">–157.5 </w:t>
      </w:r>
      <w:r w:rsidRPr="006956B2">
        <w:rPr>
          <w:rFonts w:ascii="Symbol" w:hAnsi="Symbol"/>
          <w:lang w:val="fr-CH" w:eastAsia="zh-CN"/>
        </w:rPr>
        <w:t></w:t>
      </w:r>
      <w:r w:rsidRPr="006956B2">
        <w:rPr>
          <w:lang w:eastAsia="zh-CN"/>
        </w:rPr>
        <w:t xml:space="preserve"> 25 log </w:t>
      </w:r>
      <w:r w:rsidRPr="006956B2">
        <w:rPr>
          <w:lang w:val="fr-CH"/>
        </w:rPr>
        <w:sym w:font="Symbol" w:char="F071"/>
      </w:r>
      <w:r w:rsidRPr="006956B2">
        <w:rPr>
          <w:lang w:eastAsia="zh-CN"/>
        </w:rPr>
        <w:t>    </w:t>
      </w:r>
      <w:proofErr w:type="gramStart"/>
      <w:r w:rsidRPr="006956B2">
        <w:rPr>
          <w:lang w:eastAsia="zh-CN"/>
        </w:rPr>
        <w:t>dB(</w:t>
      </w:r>
      <w:proofErr w:type="gramEnd"/>
      <w:r w:rsidRPr="006956B2">
        <w:rPr>
          <w:lang w:eastAsia="zh-CN"/>
        </w:rPr>
        <w:t>W/(m</w:t>
      </w:r>
      <w:r w:rsidRPr="006956B2">
        <w:rPr>
          <w:rFonts w:hint="eastAsia"/>
          <w:vertAlign w:val="superscript"/>
          <w:lang w:eastAsia="zh-CN"/>
        </w:rPr>
        <w:t>2</w:t>
      </w:r>
      <w:r w:rsidRPr="006956B2">
        <w:rPr>
          <w:vertAlign w:val="superscript"/>
          <w:lang w:eastAsia="zh-CN"/>
        </w:rPr>
        <w:t> </w:t>
      </w:r>
      <w:r w:rsidRPr="006956B2">
        <w:rPr>
          <w:lang w:eastAsia="zh-CN"/>
        </w:rPr>
        <w:t>· 40 kHz))</w:t>
      </w:r>
      <w:r w:rsidRPr="006956B2">
        <w:rPr>
          <w:lang w:eastAsia="zh-CN"/>
        </w:rPr>
        <w:tab/>
      </w:r>
      <w:r w:rsidRPr="006956B2">
        <w:rPr>
          <w:rFonts w:hint="eastAsia"/>
          <w:lang w:eastAsia="zh-CN"/>
        </w:rPr>
        <w:t>对于</w:t>
      </w:r>
      <w:r w:rsidRPr="006956B2">
        <w:rPr>
          <w:rFonts w:hint="eastAsia"/>
          <w:lang w:eastAsia="zh-CN"/>
        </w:rPr>
        <w:tab/>
        <w:t>5</w:t>
      </w:r>
      <w:r w:rsidRPr="006956B2">
        <w:rPr>
          <w:lang w:eastAsia="zh-CN"/>
        </w:rPr>
        <w:t>.</w:t>
      </w:r>
      <w:r w:rsidRPr="006956B2">
        <w:rPr>
          <w:rFonts w:hint="eastAsia"/>
          <w:lang w:eastAsia="zh-CN"/>
        </w:rPr>
        <w:t>0</w:t>
      </w:r>
      <w:r w:rsidRPr="006956B2">
        <w:rPr>
          <w:lang w:eastAsia="zh-CN"/>
        </w:rPr>
        <w:t>°</w:t>
      </w:r>
      <w:r w:rsidRPr="006956B2">
        <w:rPr>
          <w:rFonts w:hint="eastAsia"/>
          <w:lang w:eastAsia="zh-CN"/>
        </w:rPr>
        <w:tab/>
      </w:r>
      <w:r w:rsidRPr="006956B2">
        <w:rPr>
          <w:rFonts w:ascii="Symbol" w:hAnsi="Symbol"/>
          <w:lang w:val="fr-CH"/>
        </w:rPr>
        <w:sym w:font="Symbol" w:char="F0A3"/>
      </w:r>
      <w:r w:rsidRPr="006956B2">
        <w:rPr>
          <w:lang w:eastAsia="zh-CN"/>
        </w:rPr>
        <w:t xml:space="preserve"> </w:t>
      </w:r>
      <w:r w:rsidRPr="006956B2">
        <w:rPr>
          <w:lang w:val="fr-CH"/>
        </w:rPr>
        <w:sym w:font="Symbol" w:char="F071"/>
      </w:r>
      <w:r w:rsidRPr="006956B2">
        <w:rPr>
          <w:lang w:eastAsia="zh-CN"/>
        </w:rPr>
        <w:t xml:space="preserve"> </w:t>
      </w:r>
      <w:r w:rsidRPr="006956B2">
        <w:rPr>
          <w:rFonts w:ascii="Symbol" w:hAnsi="Symbol"/>
          <w:lang w:val="fr-CH" w:eastAsia="zh-CN"/>
        </w:rPr>
        <w:t></w:t>
      </w:r>
      <w:r w:rsidRPr="006956B2">
        <w:rPr>
          <w:lang w:eastAsia="zh-CN"/>
        </w:rPr>
        <w:t xml:space="preserve"> </w:t>
      </w:r>
      <w:r w:rsidRPr="006956B2">
        <w:rPr>
          <w:rFonts w:hint="eastAsia"/>
          <w:lang w:eastAsia="zh-CN"/>
        </w:rPr>
        <w:t>10</w:t>
      </w:r>
      <w:r w:rsidRPr="006956B2">
        <w:rPr>
          <w:lang w:eastAsia="zh-CN"/>
        </w:rPr>
        <w:t>.</w:t>
      </w:r>
      <w:r w:rsidRPr="006956B2">
        <w:rPr>
          <w:rFonts w:hint="eastAsia"/>
          <w:lang w:eastAsia="zh-CN"/>
        </w:rPr>
        <w:t>57</w:t>
      </w:r>
      <w:r w:rsidRPr="006956B2">
        <w:rPr>
          <w:rFonts w:ascii="Symbol" w:hAnsi="Symbol"/>
          <w:lang w:val="fr-CH" w:eastAsia="zh-CN"/>
        </w:rPr>
        <w:t></w:t>
      </w:r>
    </w:p>
    <w:p w14:paraId="1AA9F1D9" w14:textId="77777777" w:rsidR="00C06CC2" w:rsidRPr="006956B2" w:rsidRDefault="00154F7F" w:rsidP="009C3A76">
      <w:pPr>
        <w:pStyle w:val="Note"/>
        <w:tabs>
          <w:tab w:val="clear" w:pos="284"/>
          <w:tab w:val="clear" w:pos="2268"/>
          <w:tab w:val="right" w:pos="6424"/>
          <w:tab w:val="left" w:pos="6719"/>
          <w:tab w:val="left" w:pos="7405"/>
        </w:tabs>
        <w:rPr>
          <w:rFonts w:hAnsi="SimSun"/>
          <w:lang w:eastAsia="zh-CN"/>
        </w:rPr>
      </w:pPr>
      <w:r w:rsidRPr="006956B2">
        <w:rPr>
          <w:lang w:eastAsia="zh-CN"/>
        </w:rPr>
        <w:tab/>
        <w:t>–1</w:t>
      </w:r>
      <w:r w:rsidRPr="006956B2">
        <w:rPr>
          <w:rFonts w:hint="eastAsia"/>
          <w:lang w:eastAsia="zh-CN"/>
        </w:rPr>
        <w:t>31</w:t>
      </w:r>
      <w:r w:rsidRPr="006956B2">
        <w:rPr>
          <w:lang w:eastAsia="zh-CN"/>
        </w:rPr>
        <w:t>.</w:t>
      </w:r>
      <w:r w:rsidRPr="006956B2">
        <w:rPr>
          <w:rFonts w:hint="eastAsia"/>
          <w:lang w:eastAsia="zh-CN"/>
        </w:rPr>
        <w:t>9</w:t>
      </w:r>
      <w:r w:rsidRPr="006956B2">
        <w:rPr>
          <w:lang w:eastAsia="zh-CN"/>
        </w:rPr>
        <w:t>    </w:t>
      </w:r>
      <w:proofErr w:type="gramStart"/>
      <w:r w:rsidRPr="006956B2">
        <w:rPr>
          <w:lang w:eastAsia="zh-CN"/>
        </w:rPr>
        <w:t>dB(</w:t>
      </w:r>
      <w:proofErr w:type="gramEnd"/>
      <w:r w:rsidRPr="006956B2">
        <w:rPr>
          <w:lang w:eastAsia="zh-CN"/>
        </w:rPr>
        <w:t>W/(m</w:t>
      </w:r>
      <w:r w:rsidRPr="006956B2">
        <w:rPr>
          <w:rFonts w:hint="eastAsia"/>
          <w:vertAlign w:val="superscript"/>
          <w:lang w:eastAsia="zh-CN"/>
        </w:rPr>
        <w:t>2</w:t>
      </w:r>
      <w:r w:rsidRPr="006956B2">
        <w:rPr>
          <w:lang w:eastAsia="zh-CN"/>
        </w:rPr>
        <w:t> · 40 kHz))</w:t>
      </w:r>
      <w:r w:rsidRPr="006956B2">
        <w:rPr>
          <w:lang w:eastAsia="zh-CN"/>
        </w:rPr>
        <w:tab/>
      </w:r>
      <w:r w:rsidRPr="006956B2">
        <w:rPr>
          <w:rFonts w:hint="eastAsia"/>
          <w:lang w:eastAsia="zh-CN"/>
        </w:rPr>
        <w:t>对于</w:t>
      </w:r>
      <w:r w:rsidRPr="006956B2">
        <w:rPr>
          <w:rFonts w:hint="eastAsia"/>
          <w:lang w:eastAsia="zh-CN"/>
        </w:rPr>
        <w:tab/>
        <w:t>10</w:t>
      </w:r>
      <w:r w:rsidRPr="006956B2">
        <w:rPr>
          <w:lang w:eastAsia="zh-CN"/>
        </w:rPr>
        <w:t>.</w:t>
      </w:r>
      <w:r w:rsidRPr="006956B2">
        <w:rPr>
          <w:rFonts w:hint="eastAsia"/>
          <w:lang w:eastAsia="zh-CN"/>
        </w:rPr>
        <w:t>57</w:t>
      </w:r>
      <w:r w:rsidRPr="006956B2">
        <w:rPr>
          <w:lang w:eastAsia="zh-CN"/>
        </w:rPr>
        <w:t>°</w:t>
      </w:r>
      <w:r w:rsidRPr="006956B2">
        <w:rPr>
          <w:rFonts w:hint="eastAsia"/>
          <w:lang w:eastAsia="zh-CN"/>
        </w:rPr>
        <w:tab/>
      </w:r>
      <w:r w:rsidRPr="006956B2">
        <w:rPr>
          <w:rFonts w:ascii="Symbol" w:hAnsi="Symbol"/>
          <w:lang w:val="fr-CH"/>
        </w:rPr>
        <w:sym w:font="Symbol" w:char="F0A3"/>
      </w:r>
      <w:r w:rsidRPr="006956B2">
        <w:rPr>
          <w:lang w:eastAsia="zh-CN"/>
        </w:rPr>
        <w:t xml:space="preserve"> </w:t>
      </w:r>
      <w:r w:rsidRPr="006956B2">
        <w:rPr>
          <w:lang w:val="fr-CH"/>
        </w:rPr>
        <w:sym w:font="Symbol" w:char="F071"/>
      </w:r>
    </w:p>
    <w:p w14:paraId="04AFC28A" w14:textId="77777777" w:rsidR="00C06CC2" w:rsidRPr="001F68D1" w:rsidRDefault="00154F7F" w:rsidP="009C3A76">
      <w:pPr>
        <w:pStyle w:val="Note"/>
        <w:spacing w:before="160"/>
        <w:rPr>
          <w:lang w:eastAsia="zh-CN"/>
        </w:rPr>
      </w:pPr>
      <w:r w:rsidRPr="001F68D1">
        <w:rPr>
          <w:rFonts w:hint="eastAsia"/>
          <w:lang w:eastAsia="zh-CN"/>
        </w:rPr>
        <w:t>则</w:t>
      </w:r>
      <w:r w:rsidRPr="001F68D1">
        <w:rPr>
          <w:rFonts w:hint="eastAsia"/>
          <w:lang w:eastAsia="zh-CN"/>
        </w:rPr>
        <w:t>3</w:t>
      </w:r>
      <w:r w:rsidRPr="001F68D1">
        <w:rPr>
          <w:rFonts w:hint="eastAsia"/>
          <w:lang w:eastAsia="zh-CN"/>
        </w:rPr>
        <w:t>区主管部门被视为未受到影响。</w:t>
      </w:r>
    </w:p>
    <w:p w14:paraId="65C6DE27" w14:textId="77777777" w:rsidR="00C06CC2" w:rsidRDefault="00154F7F" w:rsidP="009C3A76">
      <w:pPr>
        <w:pStyle w:val="Note"/>
        <w:tabs>
          <w:tab w:val="clear" w:pos="284"/>
          <w:tab w:val="left" w:pos="476"/>
        </w:tabs>
        <w:spacing w:before="160"/>
        <w:ind w:firstLineChars="200" w:firstLine="480"/>
        <w:rPr>
          <w:lang w:eastAsia="zh-CN"/>
        </w:rPr>
      </w:pPr>
      <w:r>
        <w:rPr>
          <w:rFonts w:hint="eastAsia"/>
          <w:lang w:eastAsia="zh-CN"/>
        </w:rPr>
        <w:t>其中，</w:t>
      </w:r>
      <w:r>
        <w:sym w:font="Symbol" w:char="F071"/>
      </w:r>
      <w:r>
        <w:rPr>
          <w:rFonts w:hint="eastAsia"/>
          <w:lang w:eastAsia="zh-CN"/>
        </w:rPr>
        <w:t>相当于有用与干扰空间电台间最小地心轨道间距（度），同时应考虑电台各自所处的东</w:t>
      </w:r>
      <w:r>
        <w:rPr>
          <w:rFonts w:hint="eastAsia"/>
          <w:lang w:eastAsia="zh-CN"/>
        </w:rPr>
        <w:t xml:space="preserve"> </w:t>
      </w:r>
      <w:r>
        <w:rPr>
          <w:lang w:eastAsia="zh-CN"/>
        </w:rPr>
        <w:t>–</w:t>
      </w:r>
      <w:r>
        <w:rPr>
          <w:rFonts w:hint="eastAsia"/>
          <w:lang w:eastAsia="zh-CN"/>
        </w:rPr>
        <w:t xml:space="preserve"> </w:t>
      </w:r>
      <w:r>
        <w:rPr>
          <w:rFonts w:hint="eastAsia"/>
          <w:lang w:eastAsia="zh-CN"/>
        </w:rPr>
        <w:t>西精度。</w:t>
      </w:r>
    </w:p>
    <w:p w14:paraId="19457CF3" w14:textId="77777777" w:rsidR="00C06CC2" w:rsidRPr="009B41D0" w:rsidRDefault="00154F7F" w:rsidP="0065105B">
      <w:pPr>
        <w:pStyle w:val="Note"/>
        <w:ind w:firstLineChars="200" w:firstLine="480"/>
        <w:rPr>
          <w:lang w:eastAsia="zh-CN"/>
        </w:rPr>
      </w:pPr>
      <w:r w:rsidRPr="009B41D0">
        <w:rPr>
          <w:rFonts w:hint="eastAsia"/>
          <w:lang w:eastAsia="zh-CN"/>
        </w:rPr>
        <w:t>上述公式只适用于下列网络：</w:t>
      </w:r>
    </w:p>
    <w:p w14:paraId="19D736A5" w14:textId="77777777" w:rsidR="00C06CC2" w:rsidRPr="009B41D0" w:rsidRDefault="00154F7F" w:rsidP="007209F5">
      <w:pPr>
        <w:pStyle w:val="enumlev1"/>
        <w:rPr>
          <w:lang w:eastAsia="zh-CN"/>
        </w:rPr>
      </w:pPr>
      <w:r>
        <w:rPr>
          <w:lang w:eastAsia="zh-CN"/>
        </w:rPr>
        <w:t>–</w:t>
      </w:r>
      <w:r w:rsidRPr="009B41D0">
        <w:rPr>
          <w:lang w:eastAsia="zh-CN"/>
        </w:rPr>
        <w:tab/>
        <w:t>2002</w:t>
      </w:r>
      <w:r w:rsidRPr="009B41D0">
        <w:rPr>
          <w:lang w:eastAsia="zh-CN"/>
        </w:rPr>
        <w:t>年</w:t>
      </w:r>
      <w:r w:rsidRPr="009B41D0">
        <w:rPr>
          <w:lang w:eastAsia="zh-CN"/>
        </w:rPr>
        <w:t>3</w:t>
      </w:r>
      <w:r w:rsidRPr="009B41D0">
        <w:rPr>
          <w:lang w:eastAsia="zh-CN"/>
        </w:rPr>
        <w:t>月</w:t>
      </w:r>
      <w:r w:rsidRPr="009B41D0">
        <w:rPr>
          <w:lang w:eastAsia="zh-CN"/>
        </w:rPr>
        <w:t>30</w:t>
      </w:r>
      <w:r w:rsidRPr="009B41D0">
        <w:rPr>
          <w:lang w:eastAsia="zh-CN"/>
        </w:rPr>
        <w:t>日前通信局已经收到附录</w:t>
      </w:r>
      <w:r w:rsidRPr="009B41D0">
        <w:rPr>
          <w:b/>
          <w:lang w:eastAsia="zh-CN"/>
        </w:rPr>
        <w:t>4</w:t>
      </w:r>
      <w:r w:rsidRPr="009B41D0">
        <w:rPr>
          <w:lang w:eastAsia="zh-CN"/>
        </w:rPr>
        <w:t>的协调信息；</w:t>
      </w:r>
      <w:r w:rsidRPr="009B41D0">
        <w:rPr>
          <w:rFonts w:eastAsia="STKaiti"/>
          <w:lang w:eastAsia="zh-CN"/>
        </w:rPr>
        <w:t>并且</w:t>
      </w:r>
    </w:p>
    <w:p w14:paraId="70580C8A" w14:textId="77777777" w:rsidR="00C06CC2" w:rsidRPr="007209F5" w:rsidRDefault="00154F7F" w:rsidP="007209F5">
      <w:pPr>
        <w:pStyle w:val="enumlev1"/>
        <w:rPr>
          <w:lang w:eastAsia="zh-CN"/>
        </w:rPr>
      </w:pPr>
      <w:r w:rsidRPr="009B41D0">
        <w:rPr>
          <w:lang w:eastAsia="zh-CN"/>
        </w:rPr>
        <w:t>–</w:t>
      </w:r>
      <w:r w:rsidRPr="009B41D0">
        <w:rPr>
          <w:lang w:eastAsia="zh-CN"/>
        </w:rPr>
        <w:tab/>
        <w:t>2002</w:t>
      </w:r>
      <w:r w:rsidRPr="009B41D0">
        <w:rPr>
          <w:lang w:eastAsia="zh-CN"/>
        </w:rPr>
        <w:t>年</w:t>
      </w:r>
      <w:r w:rsidRPr="009B41D0">
        <w:rPr>
          <w:lang w:eastAsia="zh-CN"/>
        </w:rPr>
        <w:t>3</w:t>
      </w:r>
      <w:r w:rsidRPr="009B41D0">
        <w:rPr>
          <w:lang w:eastAsia="zh-CN"/>
        </w:rPr>
        <w:t>月</w:t>
      </w:r>
      <w:r w:rsidRPr="009B41D0">
        <w:rPr>
          <w:lang w:eastAsia="zh-CN"/>
        </w:rPr>
        <w:t>30</w:t>
      </w:r>
      <w:r w:rsidRPr="009B41D0">
        <w:rPr>
          <w:lang w:eastAsia="zh-CN"/>
        </w:rPr>
        <w:t>日前已经投入使用，并投入使用的日期已经由无线电通信局确认；</w:t>
      </w:r>
      <w:r w:rsidRPr="009B41D0">
        <w:rPr>
          <w:rFonts w:eastAsia="STKaiti"/>
          <w:lang w:eastAsia="zh-CN"/>
        </w:rPr>
        <w:t>并且</w:t>
      </w:r>
    </w:p>
    <w:p w14:paraId="7CE5F79A" w14:textId="60EA99CF" w:rsidR="00C06CC2" w:rsidRPr="009B41D0" w:rsidRDefault="00154F7F" w:rsidP="007209F5">
      <w:pPr>
        <w:pStyle w:val="enumlev1"/>
        <w:rPr>
          <w:sz w:val="18"/>
          <w:lang w:eastAsia="zh-CN"/>
        </w:rPr>
      </w:pPr>
      <w:r w:rsidRPr="009B41D0">
        <w:rPr>
          <w:lang w:eastAsia="zh-CN"/>
        </w:rPr>
        <w:t>–</w:t>
      </w:r>
      <w:r w:rsidRPr="009B41D0">
        <w:rPr>
          <w:lang w:eastAsia="zh-CN"/>
        </w:rPr>
        <w:tab/>
      </w:r>
      <w:r w:rsidRPr="009B41D0">
        <w:rPr>
          <w:lang w:eastAsia="zh-CN"/>
        </w:rPr>
        <w:t>依照第</w:t>
      </w:r>
      <w:r w:rsidRPr="009B41D0">
        <w:rPr>
          <w:b/>
          <w:lang w:eastAsia="zh-CN"/>
        </w:rPr>
        <w:t>49</w:t>
      </w:r>
      <w:r w:rsidRPr="009B41D0">
        <w:rPr>
          <w:lang w:eastAsia="zh-CN"/>
        </w:rPr>
        <w:t>号决议</w:t>
      </w:r>
      <w:r w:rsidRPr="009B41D0">
        <w:rPr>
          <w:b/>
          <w:bCs/>
          <w:lang w:eastAsia="zh-CN"/>
        </w:rPr>
        <w:t>（</w:t>
      </w:r>
      <w:r w:rsidRPr="009B41D0">
        <w:rPr>
          <w:b/>
          <w:lang w:eastAsia="zh-CN"/>
        </w:rPr>
        <w:t>WRC-15</w:t>
      </w:r>
      <w:r w:rsidRPr="009B41D0">
        <w:rPr>
          <w:b/>
          <w:lang w:eastAsia="zh-CN"/>
        </w:rPr>
        <w:t>，</w:t>
      </w:r>
      <w:r>
        <w:rPr>
          <w:rFonts w:hint="eastAsia"/>
          <w:b/>
          <w:lang w:eastAsia="zh-CN"/>
        </w:rPr>
        <w:t>修订版）</w:t>
      </w:r>
      <w:r w:rsidRPr="009B41D0">
        <w:rPr>
          <w:lang w:eastAsia="zh-CN"/>
        </w:rPr>
        <w:t>附件</w:t>
      </w:r>
      <w:r w:rsidRPr="009B41D0">
        <w:rPr>
          <w:lang w:eastAsia="zh-CN"/>
        </w:rPr>
        <w:t>2</w:t>
      </w:r>
      <w:r w:rsidRPr="009B41D0">
        <w:rPr>
          <w:lang w:eastAsia="zh-CN"/>
        </w:rPr>
        <w:t>，无线电通信局已经于</w:t>
      </w:r>
      <w:r w:rsidRPr="009B41D0">
        <w:rPr>
          <w:lang w:eastAsia="zh-CN"/>
        </w:rPr>
        <w:t>2002</w:t>
      </w:r>
      <w:r w:rsidRPr="009B41D0">
        <w:rPr>
          <w:lang w:eastAsia="zh-CN"/>
        </w:rPr>
        <w:t>年</w:t>
      </w:r>
      <w:r w:rsidRPr="009B41D0">
        <w:rPr>
          <w:lang w:eastAsia="zh-CN"/>
        </w:rPr>
        <w:t>3</w:t>
      </w:r>
      <w:r w:rsidRPr="009B41D0">
        <w:rPr>
          <w:lang w:eastAsia="zh-CN"/>
        </w:rPr>
        <w:t>月</w:t>
      </w:r>
      <w:r w:rsidRPr="009B41D0">
        <w:rPr>
          <w:lang w:eastAsia="zh-CN"/>
        </w:rPr>
        <w:t>30</w:t>
      </w:r>
      <w:r w:rsidRPr="009B41D0">
        <w:rPr>
          <w:lang w:eastAsia="zh-CN"/>
        </w:rPr>
        <w:t>日前收到其完整的尽职调查信息。</w:t>
      </w:r>
      <w:r w:rsidRPr="009B41D0">
        <w:rPr>
          <w:sz w:val="16"/>
          <w:szCs w:val="16"/>
          <w:lang w:eastAsia="zh-CN"/>
        </w:rPr>
        <w:t>（</w:t>
      </w:r>
      <w:r w:rsidRPr="009B41D0">
        <w:rPr>
          <w:sz w:val="16"/>
          <w:szCs w:val="16"/>
          <w:lang w:eastAsia="zh-CN"/>
        </w:rPr>
        <w:t>WRC-</w:t>
      </w:r>
      <w:del w:id="56" w:author="LI, Ziqian" w:date="2019-10-18T09:14:00Z">
        <w:r w:rsidDel="00C91004">
          <w:rPr>
            <w:sz w:val="16"/>
            <w:szCs w:val="16"/>
            <w:lang w:eastAsia="zh-CN"/>
          </w:rPr>
          <w:delText>15</w:delText>
        </w:r>
      </w:del>
      <w:ins w:id="57" w:author="LI, Ziqian" w:date="2019-10-18T09:14:00Z">
        <w:r w:rsidR="00C91004">
          <w:rPr>
            <w:rFonts w:hint="eastAsia"/>
            <w:sz w:val="16"/>
            <w:szCs w:val="16"/>
            <w:lang w:eastAsia="zh-CN"/>
          </w:rPr>
          <w:t>19</w:t>
        </w:r>
      </w:ins>
      <w:r w:rsidRPr="009B41D0">
        <w:rPr>
          <w:sz w:val="16"/>
          <w:szCs w:val="16"/>
          <w:lang w:eastAsia="zh-CN"/>
        </w:rPr>
        <w:t>）</w:t>
      </w:r>
    </w:p>
    <w:p w14:paraId="79705863" w14:textId="600C1E55" w:rsidR="002A3729" w:rsidRPr="007209F5" w:rsidRDefault="00154F7F" w:rsidP="00411C49">
      <w:pPr>
        <w:pStyle w:val="Reasons"/>
        <w:rPr>
          <w:rFonts w:eastAsiaTheme="minorEastAsia"/>
          <w:b/>
          <w:color w:val="333333"/>
          <w:szCs w:val="24"/>
          <w:lang w:eastAsia="zh-CN"/>
        </w:rPr>
      </w:pPr>
      <w:r>
        <w:rPr>
          <w:b/>
          <w:lang w:eastAsia="zh-CN"/>
        </w:rPr>
        <w:t>理由：</w:t>
      </w:r>
      <w:r>
        <w:rPr>
          <w:lang w:eastAsia="zh-CN"/>
        </w:rPr>
        <w:tab/>
      </w:r>
      <w:r w:rsidR="00EE24F6" w:rsidRPr="00EE24F6">
        <w:rPr>
          <w:rFonts w:eastAsiaTheme="minorEastAsia"/>
          <w:color w:val="333333"/>
          <w:szCs w:val="24"/>
          <w:lang w:eastAsia="zh-CN"/>
        </w:rPr>
        <w:t>有必要使《无线电规则》附</w:t>
      </w:r>
      <w:bookmarkStart w:id="58" w:name="_GoBack"/>
      <w:bookmarkEnd w:id="58"/>
      <w:r w:rsidR="00EE24F6" w:rsidRPr="00EE24F6">
        <w:rPr>
          <w:rFonts w:eastAsiaTheme="minorEastAsia"/>
          <w:color w:val="333333"/>
          <w:szCs w:val="24"/>
          <w:lang w:eastAsia="zh-CN"/>
        </w:rPr>
        <w:t>录</w:t>
      </w:r>
      <w:r w:rsidR="00EE24F6" w:rsidRPr="00EF0947">
        <w:rPr>
          <w:rFonts w:eastAsiaTheme="minorEastAsia"/>
          <w:b/>
          <w:color w:val="333333"/>
          <w:szCs w:val="24"/>
          <w:lang w:eastAsia="zh-CN"/>
        </w:rPr>
        <w:t>30</w:t>
      </w:r>
      <w:r w:rsidR="00EE24F6" w:rsidRPr="00EE24F6">
        <w:rPr>
          <w:rFonts w:eastAsiaTheme="minorEastAsia"/>
          <w:color w:val="333333"/>
          <w:szCs w:val="24"/>
          <w:lang w:eastAsia="zh-CN"/>
        </w:rPr>
        <w:t>附件</w:t>
      </w:r>
      <w:r w:rsidR="00EE24F6" w:rsidRPr="00EE24F6">
        <w:rPr>
          <w:rFonts w:eastAsiaTheme="minorEastAsia"/>
          <w:color w:val="333333"/>
          <w:szCs w:val="24"/>
          <w:lang w:eastAsia="zh-CN"/>
        </w:rPr>
        <w:t>1</w:t>
      </w:r>
      <w:r w:rsidR="00EE24F6" w:rsidRPr="00EE24F6">
        <w:rPr>
          <w:rFonts w:eastAsiaTheme="minorEastAsia"/>
          <w:color w:val="333333"/>
          <w:szCs w:val="24"/>
          <w:lang w:eastAsia="zh-CN"/>
        </w:rPr>
        <w:t>第</w:t>
      </w:r>
      <w:r w:rsidR="00EE24F6" w:rsidRPr="00EE24F6">
        <w:rPr>
          <w:rFonts w:eastAsiaTheme="minorEastAsia"/>
          <w:color w:val="333333"/>
          <w:szCs w:val="24"/>
          <w:lang w:eastAsia="zh-CN"/>
        </w:rPr>
        <w:t>6</w:t>
      </w:r>
      <w:r w:rsidR="00EE24F6" w:rsidRPr="00EE24F6">
        <w:rPr>
          <w:rFonts w:eastAsiaTheme="minorEastAsia"/>
          <w:color w:val="333333"/>
          <w:szCs w:val="24"/>
          <w:lang w:eastAsia="zh-CN"/>
        </w:rPr>
        <w:t>节的措辞与同一附件其他章节的相应措辞相一致，并与《无线电规则》附录</w:t>
      </w:r>
      <w:r w:rsidR="00EE24F6" w:rsidRPr="00EF0947">
        <w:rPr>
          <w:rFonts w:eastAsiaTheme="minorEastAsia"/>
          <w:b/>
          <w:color w:val="333333"/>
          <w:szCs w:val="24"/>
          <w:lang w:eastAsia="zh-CN"/>
        </w:rPr>
        <w:t>30</w:t>
      </w:r>
      <w:r w:rsidR="00EE24F6" w:rsidRPr="00EE24F6">
        <w:rPr>
          <w:rFonts w:eastAsiaTheme="minorEastAsia"/>
          <w:color w:val="333333"/>
          <w:szCs w:val="24"/>
          <w:lang w:eastAsia="zh-CN"/>
        </w:rPr>
        <w:t>附件</w:t>
      </w:r>
      <w:r w:rsidR="00EE24F6" w:rsidRPr="00EE24F6">
        <w:rPr>
          <w:rFonts w:eastAsiaTheme="minorEastAsia"/>
          <w:color w:val="333333"/>
          <w:szCs w:val="24"/>
          <w:lang w:eastAsia="zh-CN"/>
        </w:rPr>
        <w:t>4</w:t>
      </w:r>
      <w:r w:rsidR="00EE24F6" w:rsidRPr="00EE24F6">
        <w:rPr>
          <w:rFonts w:eastAsiaTheme="minorEastAsia"/>
          <w:color w:val="333333"/>
          <w:szCs w:val="24"/>
          <w:lang w:eastAsia="zh-CN"/>
        </w:rPr>
        <w:t>的措辞相一致，以便纠正</w:t>
      </w:r>
      <w:r w:rsidR="00EE24F6">
        <w:rPr>
          <w:rFonts w:eastAsiaTheme="minorEastAsia" w:hint="eastAsia"/>
          <w:color w:val="333333"/>
          <w:szCs w:val="24"/>
          <w:lang w:eastAsia="zh-CN"/>
        </w:rPr>
        <w:t>触发</w:t>
      </w:r>
      <w:r w:rsidR="00EE24F6">
        <w:rPr>
          <w:rFonts w:eastAsiaTheme="minorEastAsia"/>
          <w:color w:val="333333"/>
          <w:szCs w:val="24"/>
          <w:lang w:eastAsia="zh-CN"/>
        </w:rPr>
        <w:t>适用</w:t>
      </w:r>
      <w:r w:rsidR="00EE24F6">
        <w:rPr>
          <w:rFonts w:eastAsiaTheme="minorEastAsia" w:hint="eastAsia"/>
          <w:color w:val="333333"/>
          <w:szCs w:val="24"/>
          <w:lang w:eastAsia="zh-CN"/>
        </w:rPr>
        <w:t>限值时规定的</w:t>
      </w:r>
      <w:r w:rsidR="00EE24F6" w:rsidRPr="00EE24F6">
        <w:rPr>
          <w:rFonts w:eastAsiaTheme="minorEastAsia"/>
          <w:color w:val="333333"/>
          <w:szCs w:val="24"/>
          <w:lang w:eastAsia="zh-CN"/>
        </w:rPr>
        <w:t>不一致性。</w:t>
      </w:r>
    </w:p>
    <w:p w14:paraId="65FBC639" w14:textId="77777777" w:rsidR="002A3729" w:rsidRPr="00EE24F6" w:rsidRDefault="002A3729">
      <w:pPr>
        <w:jc w:val="center"/>
      </w:pPr>
      <w:r w:rsidRPr="00EE24F6">
        <w:t>______________</w:t>
      </w:r>
    </w:p>
    <w:sectPr w:rsidR="002A3729" w:rsidRPr="00EE24F6">
      <w:headerReference w:type="default" r:id="rId11"/>
      <w:footerReference w:type="default" r:id="rId12"/>
      <w:footerReference w:type="first" r:id="rId13"/>
      <w:type w:val="continuous"/>
      <w:pgSz w:w="11907" w:h="16840" w:code="9"/>
      <w:pgMar w:top="1418" w:right="1134" w:bottom="1134" w:left="1134" w:header="720" w:footer="720" w:gutter="0"/>
      <w:cols w:space="425"/>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1D822" w14:textId="77777777" w:rsidR="00B6115E" w:rsidRDefault="00B6115E">
      <w:r>
        <w:separator/>
      </w:r>
    </w:p>
  </w:endnote>
  <w:endnote w:type="continuationSeparator" w:id="0">
    <w:p w14:paraId="03F3D0B9" w14:textId="77777777" w:rsidR="00B6115E" w:rsidRDefault="00B6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8B94A" w14:textId="5FFDD7DC" w:rsidR="00B851D4" w:rsidRPr="00154F7F" w:rsidRDefault="00154F7F" w:rsidP="00154F7F">
    <w:pPr>
      <w:pStyle w:val="Footer"/>
      <w:rPr>
        <w:lang w:val="en-US"/>
      </w:rPr>
    </w:pPr>
    <w:r>
      <w:fldChar w:fldCharType="begin"/>
    </w:r>
    <w:r w:rsidRPr="00DA0469">
      <w:rPr>
        <w:lang w:val="en-US"/>
      </w:rPr>
      <w:instrText xml:space="preserve"> FILENAME \p \* MERGEFORMAT </w:instrText>
    </w:r>
    <w:r>
      <w:fldChar w:fldCharType="separate"/>
    </w:r>
    <w:r w:rsidR="00055829">
      <w:rPr>
        <w:lang w:val="en-US"/>
      </w:rPr>
      <w:t>P:\CHI\ITU-R\CONF-R\CMR19\000\016ADD22ADD09C.docx</w:t>
    </w:r>
    <w:r>
      <w:fldChar w:fldCharType="end"/>
    </w:r>
    <w:r>
      <w:t xml:space="preserve"> (461978)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3DFC6" w14:textId="7739C25F" w:rsidR="00B851D4" w:rsidRPr="00DA0469" w:rsidRDefault="00B851D4" w:rsidP="003B6399">
    <w:pPr>
      <w:pStyle w:val="Footer"/>
      <w:rPr>
        <w:lang w:val="en-US"/>
      </w:rPr>
    </w:pPr>
    <w:r>
      <w:fldChar w:fldCharType="begin"/>
    </w:r>
    <w:r w:rsidRPr="00DA0469">
      <w:rPr>
        <w:lang w:val="en-US"/>
      </w:rPr>
      <w:instrText xml:space="preserve"> FILENAME \p \* MERGEFORMAT </w:instrText>
    </w:r>
    <w:r>
      <w:fldChar w:fldCharType="separate"/>
    </w:r>
    <w:r w:rsidR="00055829">
      <w:rPr>
        <w:lang w:val="en-US"/>
      </w:rPr>
      <w:t>P:\CHI\ITU-R\CONF-R\CMR19\000\016ADD22ADD09C.docx</w:t>
    </w:r>
    <w:r>
      <w:fldChar w:fldCharType="end"/>
    </w:r>
    <w:r w:rsidR="00154F7F">
      <w:t xml:space="preserve"> (461978)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BC0C1" w14:textId="77777777" w:rsidR="00B6115E" w:rsidRDefault="00B6115E">
      <w:r>
        <w:t>____________________</w:t>
      </w:r>
    </w:p>
  </w:footnote>
  <w:footnote w:type="continuationSeparator" w:id="0">
    <w:p w14:paraId="4A215E4E" w14:textId="77777777" w:rsidR="00B6115E" w:rsidRDefault="00B6115E">
      <w:r>
        <w:continuationSeparator/>
      </w:r>
    </w:p>
  </w:footnote>
  <w:footnote w:id="1">
    <w:p w14:paraId="19AFDD03" w14:textId="77777777" w:rsidR="009A2C6C" w:rsidRPr="00550FBE" w:rsidRDefault="00154F7F" w:rsidP="009A2C6C">
      <w:pPr>
        <w:pStyle w:val="FootnoteText"/>
        <w:rPr>
          <w:rFonts w:asciiTheme="majorEastAsia" w:eastAsiaTheme="majorEastAsia" w:hAnsiTheme="majorEastAsia"/>
          <w:lang w:val="en-US" w:eastAsia="zh-CN"/>
        </w:rPr>
      </w:pPr>
      <w:r>
        <w:rPr>
          <w:rStyle w:val="FootnoteReference"/>
          <w:lang w:eastAsia="zh-CN"/>
        </w:rPr>
        <w:t>*</w:t>
      </w:r>
      <w:r w:rsidRPr="006F4CF1">
        <w:rPr>
          <w:rFonts w:asciiTheme="majorEastAsia" w:eastAsiaTheme="majorEastAsia" w:hAnsiTheme="majorEastAsia"/>
          <w:sz w:val="24"/>
          <w:szCs w:val="22"/>
          <w:lang w:val="en-US" w:eastAsia="zh-CN"/>
        </w:rPr>
        <w:tab/>
      </w:r>
      <w:r w:rsidRPr="006F4CF1">
        <w:rPr>
          <w:rFonts w:asciiTheme="majorEastAsia" w:eastAsiaTheme="majorEastAsia" w:hAnsiTheme="majorEastAsia" w:hint="eastAsia"/>
          <w:sz w:val="24"/>
          <w:szCs w:val="22"/>
          <w:lang w:val="en-US" w:eastAsia="zh-CN"/>
        </w:rPr>
        <w:t>该</w:t>
      </w:r>
      <w:proofErr w:type="gramStart"/>
      <w:r w:rsidRPr="006F4CF1">
        <w:rPr>
          <w:rFonts w:asciiTheme="majorEastAsia" w:eastAsiaTheme="majorEastAsia" w:hAnsiTheme="majorEastAsia" w:hint="eastAsia"/>
          <w:sz w:val="24"/>
          <w:szCs w:val="22"/>
          <w:lang w:val="en-US" w:eastAsia="zh-CN"/>
        </w:rPr>
        <w:t>议项须严格</w:t>
      </w:r>
      <w:proofErr w:type="gramEnd"/>
      <w:r w:rsidRPr="006F4CF1">
        <w:rPr>
          <w:rFonts w:asciiTheme="majorEastAsia" w:eastAsiaTheme="majorEastAsia" w:hAnsiTheme="majorEastAsia" w:hint="eastAsia"/>
          <w:sz w:val="24"/>
          <w:szCs w:val="22"/>
          <w:lang w:val="en-US" w:eastAsia="zh-CN"/>
        </w:rPr>
        <w:t>限于主任有关适用《无线电规则》过程中所遇任何问题或矛盾之处的报告以及主管部门提出的意见。</w:t>
      </w:r>
    </w:p>
  </w:footnote>
  <w:footnote w:id="2">
    <w:p w14:paraId="0ABE8765" w14:textId="77777777" w:rsidR="00C4431C" w:rsidRPr="00AD4340" w:rsidRDefault="00154F7F" w:rsidP="009C3A76">
      <w:pPr>
        <w:pStyle w:val="FootnoteText"/>
        <w:rPr>
          <w:lang w:val="en-US" w:eastAsia="zh-CN"/>
        </w:rPr>
      </w:pPr>
      <w:r w:rsidRPr="00AD4340">
        <w:rPr>
          <w:rStyle w:val="FootnoteReference"/>
        </w:rPr>
        <w:sym w:font="Symbol" w:char="F02A"/>
      </w:r>
      <w:r w:rsidRPr="006F4CF1">
        <w:rPr>
          <w:rStyle w:val="FootnoteTextChar"/>
          <w:sz w:val="24"/>
          <w:szCs w:val="22"/>
          <w:lang w:eastAsia="zh-CN"/>
        </w:rPr>
        <w:tab/>
      </w:r>
      <w:r w:rsidRPr="006F4CF1">
        <w:rPr>
          <w:rFonts w:hint="eastAsia"/>
          <w:sz w:val="24"/>
          <w:szCs w:val="22"/>
          <w:lang w:eastAsia="zh-CN"/>
        </w:rPr>
        <w:t>凡在本附录中出现的“空间电台频率指配”一词，均应理解为与某一轨道位置有关的频率指配。有关轨道限制条件也见附件</w:t>
      </w:r>
      <w:r w:rsidRPr="006F4CF1">
        <w:rPr>
          <w:rFonts w:hint="eastAsia"/>
          <w:sz w:val="24"/>
          <w:szCs w:val="22"/>
          <w:lang w:eastAsia="zh-CN"/>
        </w:rPr>
        <w:t>7</w:t>
      </w:r>
      <w:r w:rsidRPr="006F4CF1">
        <w:rPr>
          <w:rFonts w:hint="eastAsia"/>
          <w:sz w:val="24"/>
          <w:szCs w:val="22"/>
          <w:lang w:eastAsia="zh-CN"/>
        </w:rPr>
        <w:t>。</w:t>
      </w:r>
      <w:r w:rsidRPr="00005B53">
        <w:rPr>
          <w:rFonts w:hint="eastAsia"/>
          <w:sz w:val="16"/>
          <w:szCs w:val="16"/>
          <w:lang w:eastAsia="zh-CN"/>
        </w:rPr>
        <w:t>（</w:t>
      </w:r>
      <w:r w:rsidRPr="00005B53">
        <w:rPr>
          <w:rFonts w:hint="eastAsia"/>
          <w:sz w:val="16"/>
          <w:szCs w:val="16"/>
          <w:lang w:eastAsia="zh-CN"/>
        </w:rPr>
        <w:t>WRC-2000</w:t>
      </w:r>
      <w:r w:rsidRPr="00005B53">
        <w:rPr>
          <w:rFonts w:hint="eastAsia"/>
          <w:sz w:val="16"/>
          <w:szCs w:val="16"/>
          <w:lang w:eastAsia="zh-CN"/>
        </w:rPr>
        <w:t>）</w:t>
      </w:r>
    </w:p>
  </w:footnote>
  <w:footnote w:id="3">
    <w:p w14:paraId="4A5CF639" w14:textId="77777777" w:rsidR="00C4431C" w:rsidRPr="004402CC" w:rsidRDefault="00154F7F" w:rsidP="009C3A76">
      <w:pPr>
        <w:pStyle w:val="FootnoteText"/>
        <w:rPr>
          <w:lang w:eastAsia="zh-CN"/>
        </w:rPr>
      </w:pPr>
      <w:r w:rsidRPr="00F655F7">
        <w:rPr>
          <w:rStyle w:val="FootnoteReference"/>
          <w:szCs w:val="16"/>
          <w:lang w:eastAsia="zh-CN"/>
        </w:rPr>
        <w:t>1</w:t>
      </w:r>
      <w:r w:rsidRPr="006F4CF1">
        <w:rPr>
          <w:color w:val="000000"/>
          <w:sz w:val="24"/>
          <w:szCs w:val="22"/>
          <w:lang w:eastAsia="zh-CN"/>
        </w:rPr>
        <w:tab/>
      </w:r>
      <w:r w:rsidRPr="006F4CF1">
        <w:rPr>
          <w:sz w:val="24"/>
          <w:szCs w:val="22"/>
          <w:lang w:eastAsia="zh-CN"/>
        </w:rPr>
        <w:t>1</w:t>
      </w:r>
      <w:r w:rsidRPr="006F4CF1">
        <w:rPr>
          <w:sz w:val="24"/>
          <w:szCs w:val="22"/>
          <w:lang w:eastAsia="zh-CN"/>
        </w:rPr>
        <w:t>区和</w:t>
      </w:r>
      <w:r w:rsidRPr="006F4CF1">
        <w:rPr>
          <w:sz w:val="24"/>
          <w:szCs w:val="22"/>
          <w:lang w:eastAsia="zh-CN"/>
        </w:rPr>
        <w:t>3</w:t>
      </w:r>
      <w:r w:rsidRPr="006F4CF1">
        <w:rPr>
          <w:sz w:val="24"/>
          <w:szCs w:val="22"/>
          <w:lang w:eastAsia="zh-CN"/>
        </w:rPr>
        <w:t>区的附加使用列表附于国际频率登记总表（见第</w:t>
      </w:r>
      <w:r w:rsidRPr="006F4CF1">
        <w:rPr>
          <w:b/>
          <w:bCs/>
          <w:sz w:val="24"/>
          <w:szCs w:val="22"/>
          <w:lang w:eastAsia="zh-CN"/>
        </w:rPr>
        <w:t>542</w:t>
      </w:r>
      <w:r w:rsidRPr="006F4CF1">
        <w:rPr>
          <w:sz w:val="24"/>
          <w:szCs w:val="22"/>
          <w:lang w:eastAsia="zh-CN"/>
        </w:rPr>
        <w:t>号决议</w:t>
      </w:r>
      <w:r w:rsidRPr="006F4CF1">
        <w:rPr>
          <w:rFonts w:hint="eastAsia"/>
          <w:b/>
          <w:bCs/>
          <w:sz w:val="24"/>
          <w:szCs w:val="22"/>
          <w:lang w:eastAsia="zh-CN"/>
        </w:rPr>
        <w:t>（</w:t>
      </w:r>
      <w:r w:rsidRPr="006F4CF1">
        <w:rPr>
          <w:b/>
          <w:bCs/>
          <w:sz w:val="24"/>
          <w:szCs w:val="22"/>
          <w:lang w:eastAsia="zh-CN"/>
        </w:rPr>
        <w:t>WRC-2000</w:t>
      </w:r>
      <w:r w:rsidRPr="006F4CF1">
        <w:rPr>
          <w:rFonts w:hint="eastAsia"/>
          <w:b/>
          <w:bCs/>
          <w:sz w:val="24"/>
          <w:szCs w:val="22"/>
          <w:lang w:eastAsia="zh-CN"/>
        </w:rPr>
        <w:t>）</w:t>
      </w:r>
      <w:r w:rsidRPr="008D7C8F">
        <w:rPr>
          <w:rStyle w:val="FootnoteReference"/>
          <w:bCs/>
          <w:szCs w:val="16"/>
          <w:lang w:eastAsia="zh-CN"/>
        </w:rPr>
        <w:t>**</w:t>
      </w:r>
      <w:r w:rsidRPr="006F4CF1">
        <w:rPr>
          <w:sz w:val="24"/>
          <w:szCs w:val="22"/>
          <w:lang w:eastAsia="zh-CN"/>
        </w:rPr>
        <w:t>）。</w:t>
      </w:r>
      <w:r w:rsidRPr="00681B5D">
        <w:rPr>
          <w:sz w:val="16"/>
          <w:szCs w:val="16"/>
          <w:lang w:eastAsia="zh-CN"/>
        </w:rPr>
        <w:t>（</w:t>
      </w:r>
      <w:r w:rsidRPr="00681B5D">
        <w:rPr>
          <w:sz w:val="16"/>
          <w:szCs w:val="16"/>
          <w:lang w:eastAsia="zh-CN"/>
        </w:rPr>
        <w:t>WRC-03</w:t>
      </w:r>
      <w:r w:rsidRPr="00681B5D">
        <w:rPr>
          <w:sz w:val="16"/>
          <w:szCs w:val="16"/>
          <w:lang w:eastAsia="zh-CN"/>
        </w:rPr>
        <w:t>）</w:t>
      </w:r>
    </w:p>
    <w:p w14:paraId="6B5EBBF3" w14:textId="77777777" w:rsidR="00C4431C" w:rsidRDefault="00154F7F" w:rsidP="003D1B1D">
      <w:pPr>
        <w:pStyle w:val="FootnoteText"/>
        <w:tabs>
          <w:tab w:val="left" w:pos="567"/>
        </w:tabs>
        <w:rPr>
          <w:lang w:eastAsia="zh-CN"/>
        </w:rPr>
      </w:pPr>
      <w:r w:rsidRPr="006F4CF1">
        <w:rPr>
          <w:sz w:val="24"/>
          <w:szCs w:val="18"/>
          <w:lang w:eastAsia="zh-CN"/>
        </w:rPr>
        <w:tab/>
      </w:r>
      <w:r w:rsidRPr="00BA344B">
        <w:rPr>
          <w:rStyle w:val="FootnoteReference"/>
          <w:szCs w:val="16"/>
          <w:lang w:eastAsia="zh-CN"/>
        </w:rPr>
        <w:t>**</w:t>
      </w:r>
      <w:r w:rsidRPr="006F4CF1">
        <w:rPr>
          <w:sz w:val="24"/>
          <w:szCs w:val="22"/>
          <w:lang w:eastAsia="zh-CN"/>
        </w:rPr>
        <w:tab/>
      </w:r>
      <w:r w:rsidRPr="006F4CF1">
        <w:rPr>
          <w:rFonts w:ascii="STKaiti" w:eastAsia="STKaiti" w:hAnsi="STKaiti" w:hint="eastAsia"/>
          <w:sz w:val="24"/>
          <w:szCs w:val="22"/>
          <w:lang w:eastAsia="zh-CN"/>
        </w:rPr>
        <w:t>秘书处注</w:t>
      </w:r>
      <w:r w:rsidRPr="006F4CF1">
        <w:rPr>
          <w:rFonts w:hint="eastAsia"/>
          <w:sz w:val="24"/>
          <w:szCs w:val="22"/>
          <w:lang w:eastAsia="zh-CN"/>
        </w:rPr>
        <w:t>：该决议已经</w:t>
      </w:r>
      <w:r w:rsidRPr="006F4CF1">
        <w:rPr>
          <w:rFonts w:hint="eastAsia"/>
          <w:sz w:val="24"/>
          <w:szCs w:val="22"/>
          <w:lang w:eastAsia="zh-CN"/>
        </w:rPr>
        <w:t>WRC-03</w:t>
      </w:r>
      <w:r w:rsidRPr="006F4CF1">
        <w:rPr>
          <w:rFonts w:hint="eastAsia"/>
          <w:sz w:val="24"/>
          <w:szCs w:val="22"/>
          <w:lang w:eastAsia="zh-CN"/>
        </w:rPr>
        <w:t>废止。</w:t>
      </w:r>
    </w:p>
    <w:p w14:paraId="2C5D51EA" w14:textId="77777777" w:rsidR="00C4431C" w:rsidRPr="00005B53" w:rsidRDefault="00154F7F" w:rsidP="009C3A76">
      <w:pPr>
        <w:pStyle w:val="FootnoteText"/>
        <w:rPr>
          <w:i/>
          <w:iCs/>
          <w:color w:val="000000"/>
          <w:lang w:eastAsia="zh-CN"/>
        </w:rPr>
      </w:pPr>
      <w:r w:rsidRPr="006F4CF1">
        <w:rPr>
          <w:rFonts w:ascii="STKaiti" w:eastAsia="STKaiti" w:hAnsi="STKaiti" w:hint="eastAsia"/>
          <w:sz w:val="24"/>
          <w:szCs w:val="22"/>
          <w:lang w:eastAsia="zh-CN"/>
        </w:rPr>
        <w:t>秘书处注</w:t>
      </w:r>
      <w:r w:rsidRPr="006F4CF1">
        <w:rPr>
          <w:rFonts w:hAnsi="SimSun" w:hint="eastAsia"/>
          <w:sz w:val="24"/>
          <w:szCs w:val="22"/>
          <w:lang w:eastAsia="zh-CN"/>
        </w:rPr>
        <w:t>：</w:t>
      </w:r>
      <w:r w:rsidRPr="006F4CF1">
        <w:rPr>
          <w:rFonts w:ascii="STKaiti" w:eastAsiaTheme="minorEastAsia" w:hAnsi="STKaiti" w:hint="eastAsia"/>
          <w:sz w:val="24"/>
          <w:szCs w:val="22"/>
          <w:lang w:eastAsia="zh-CN"/>
        </w:rPr>
        <w:t>提到某条时如果其编号用的是正体字，则指本附录中的某条。</w:t>
      </w:r>
    </w:p>
  </w:footnote>
  <w:footnote w:id="4">
    <w:p w14:paraId="131C4292" w14:textId="77777777" w:rsidR="00C4431C" w:rsidRDefault="00154F7F" w:rsidP="009C3A76">
      <w:pPr>
        <w:pStyle w:val="FootnoteText"/>
        <w:rPr>
          <w:lang w:eastAsia="zh-CN"/>
        </w:rPr>
      </w:pPr>
      <w:r w:rsidRPr="002A59C8">
        <w:rPr>
          <w:rStyle w:val="FootnoteReference"/>
          <w:szCs w:val="16"/>
          <w:lang w:eastAsia="zh-CN"/>
        </w:rPr>
        <w:t>25</w:t>
      </w:r>
      <w:r>
        <w:rPr>
          <w:lang w:eastAsia="zh-CN"/>
        </w:rPr>
        <w:tab/>
      </w:r>
      <w:r w:rsidRPr="006F4CF1">
        <w:rPr>
          <w:rFonts w:hint="eastAsia"/>
          <w:sz w:val="24"/>
          <w:szCs w:val="22"/>
          <w:lang w:eastAsia="zh-CN"/>
        </w:rPr>
        <w:t>关于本附件，除第</w:t>
      </w:r>
      <w:r w:rsidRPr="006F4CF1">
        <w:rPr>
          <w:rFonts w:hint="eastAsia"/>
          <w:sz w:val="24"/>
          <w:szCs w:val="22"/>
          <w:lang w:eastAsia="zh-CN"/>
        </w:rPr>
        <w:t>2</w:t>
      </w:r>
      <w:r w:rsidRPr="006F4CF1">
        <w:rPr>
          <w:rFonts w:hint="eastAsia"/>
          <w:sz w:val="24"/>
          <w:szCs w:val="22"/>
          <w:lang w:eastAsia="zh-CN"/>
        </w:rPr>
        <w:t>节外，这些极限值是与在假定自由空间传播条件下可以获得的功率通量密度相关的</w:t>
      </w:r>
      <w:r w:rsidRPr="00005B53">
        <w:rPr>
          <w:rFonts w:hint="eastAsia"/>
          <w:lang w:eastAsia="zh-CN"/>
        </w:rPr>
        <w:t>。</w:t>
      </w:r>
    </w:p>
    <w:p w14:paraId="3E32963C" w14:textId="77777777" w:rsidR="00C4431C" w:rsidRPr="00005B53" w:rsidRDefault="00154F7F" w:rsidP="009C3A76">
      <w:pPr>
        <w:pStyle w:val="FootnoteText"/>
        <w:rPr>
          <w:lang w:eastAsia="zh-CN"/>
        </w:rPr>
      </w:pPr>
      <w:r w:rsidRPr="006F4CF1">
        <w:rPr>
          <w:rFonts w:hint="eastAsia"/>
          <w:sz w:val="24"/>
          <w:szCs w:val="22"/>
          <w:lang w:eastAsia="zh-CN"/>
        </w:rPr>
        <w:tab/>
      </w:r>
      <w:r w:rsidRPr="006F4CF1">
        <w:rPr>
          <w:rFonts w:hint="eastAsia"/>
          <w:sz w:val="24"/>
          <w:szCs w:val="22"/>
          <w:lang w:eastAsia="zh-CN"/>
        </w:rPr>
        <w:t>关于本附件的第</w:t>
      </w:r>
      <w:r w:rsidRPr="006F4CF1">
        <w:rPr>
          <w:rFonts w:hint="eastAsia"/>
          <w:sz w:val="24"/>
          <w:szCs w:val="22"/>
          <w:lang w:eastAsia="zh-CN"/>
        </w:rPr>
        <w:t>2</w:t>
      </w:r>
      <w:r w:rsidRPr="006F4CF1">
        <w:rPr>
          <w:rFonts w:hint="eastAsia"/>
          <w:sz w:val="24"/>
          <w:szCs w:val="22"/>
          <w:lang w:eastAsia="zh-CN"/>
        </w:rPr>
        <w:t>节，所规定的极限值与根据附件</w:t>
      </w:r>
      <w:r w:rsidRPr="006F4CF1">
        <w:rPr>
          <w:rFonts w:hint="eastAsia"/>
          <w:sz w:val="24"/>
          <w:szCs w:val="22"/>
          <w:lang w:eastAsia="zh-CN"/>
        </w:rPr>
        <w:t>5</w:t>
      </w:r>
      <w:r w:rsidRPr="006F4CF1">
        <w:rPr>
          <w:rFonts w:hint="eastAsia"/>
          <w:sz w:val="24"/>
          <w:szCs w:val="22"/>
          <w:lang w:eastAsia="zh-CN"/>
        </w:rPr>
        <w:t>第</w:t>
      </w:r>
      <w:r w:rsidRPr="006F4CF1">
        <w:rPr>
          <w:rFonts w:hint="eastAsia"/>
          <w:sz w:val="24"/>
          <w:szCs w:val="22"/>
          <w:lang w:eastAsia="zh-CN"/>
        </w:rPr>
        <w:t>2.2.4</w:t>
      </w:r>
      <w:r w:rsidRPr="006F4CF1">
        <w:rPr>
          <w:rFonts w:hint="eastAsia"/>
          <w:sz w:val="24"/>
          <w:szCs w:val="22"/>
          <w:lang w:eastAsia="zh-CN"/>
        </w:rPr>
        <w:t>段计算的整个等效保护余量相关。</w:t>
      </w:r>
    </w:p>
  </w:footnote>
  <w:footnote w:id="5">
    <w:p w14:paraId="35BA424E" w14:textId="19EA0F85" w:rsidR="00C4431C" w:rsidRPr="00005B53" w:rsidRDefault="00154F7F" w:rsidP="00AC4F88">
      <w:pPr>
        <w:pStyle w:val="FootnoteText"/>
        <w:rPr>
          <w:lang w:eastAsia="zh-CN"/>
        </w:rPr>
      </w:pPr>
      <w:r w:rsidRPr="002A59C8">
        <w:rPr>
          <w:rStyle w:val="FootnoteReference"/>
          <w:szCs w:val="16"/>
          <w:lang w:eastAsia="zh-CN"/>
        </w:rPr>
        <w:t>32</w:t>
      </w:r>
      <w:r w:rsidRPr="006F4CF1">
        <w:rPr>
          <w:sz w:val="24"/>
          <w:szCs w:val="22"/>
          <w:lang w:eastAsia="zh-CN"/>
        </w:rPr>
        <w:tab/>
      </w:r>
      <w:r w:rsidRPr="006F4CF1">
        <w:rPr>
          <w:rFonts w:hint="eastAsia"/>
          <w:sz w:val="24"/>
          <w:szCs w:val="22"/>
          <w:lang w:eastAsia="zh-CN"/>
        </w:rPr>
        <w:t>包括</w:t>
      </w:r>
      <w:r w:rsidRPr="006F4CF1">
        <w:rPr>
          <w:sz w:val="24"/>
          <w:szCs w:val="22"/>
          <w:lang w:eastAsia="zh-CN"/>
        </w:rPr>
        <w:t>按照第</w:t>
      </w:r>
      <w:r w:rsidRPr="006F4CF1">
        <w:rPr>
          <w:b/>
          <w:sz w:val="24"/>
          <w:szCs w:val="22"/>
          <w:lang w:eastAsia="zh-CN"/>
        </w:rPr>
        <w:t>5.485</w:t>
      </w:r>
      <w:r w:rsidRPr="006F4CF1">
        <w:rPr>
          <w:sz w:val="24"/>
          <w:szCs w:val="22"/>
          <w:lang w:eastAsia="zh-CN"/>
        </w:rPr>
        <w:t>款</w:t>
      </w:r>
      <w:del w:id="12" w:author="Xu, Peizhi" w:date="2019-10-26T15:52:00Z">
        <w:r w:rsidR="009A56B2" w:rsidDel="009A56B2">
          <w:rPr>
            <w:rFonts w:hint="eastAsia"/>
            <w:sz w:val="24"/>
            <w:szCs w:val="22"/>
            <w:lang w:eastAsia="zh-CN"/>
          </w:rPr>
          <w:delText>运行</w:delText>
        </w:r>
      </w:del>
      <w:ins w:id="13" w:author="Xu, Peizhi" w:date="2019-10-26T15:52:00Z">
        <w:r w:rsidR="009A56B2">
          <w:rPr>
            <w:rFonts w:hint="eastAsia"/>
            <w:sz w:val="24"/>
            <w:szCs w:val="22"/>
            <w:lang w:eastAsia="zh-CN"/>
          </w:rPr>
          <w:t>操作</w:t>
        </w:r>
      </w:ins>
      <w:r w:rsidRPr="006F4CF1">
        <w:rPr>
          <w:sz w:val="24"/>
          <w:szCs w:val="22"/>
          <w:lang w:eastAsia="zh-CN"/>
        </w:rPr>
        <w:t>的指</w:t>
      </w:r>
      <w:r w:rsidRPr="006F4CF1">
        <w:rPr>
          <w:rFonts w:hint="eastAsia"/>
          <w:sz w:val="24"/>
          <w:szCs w:val="22"/>
          <w:lang w:eastAsia="zh-CN"/>
        </w:rPr>
        <w:t>配。</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51BE7" w14:textId="2F06E163"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75750">
      <w:rPr>
        <w:rStyle w:val="PageNumber"/>
        <w:noProof/>
      </w:rPr>
      <w:t>2</w:t>
    </w:r>
    <w:r>
      <w:rPr>
        <w:rStyle w:val="PageNumber"/>
      </w:rPr>
      <w:fldChar w:fldCharType="end"/>
    </w:r>
  </w:p>
  <w:p w14:paraId="7EBC4135" w14:textId="77777777" w:rsidR="00B851D4" w:rsidRDefault="00B851D4" w:rsidP="001A4E73">
    <w:pPr>
      <w:pStyle w:val="Header"/>
      <w:rPr>
        <w:lang w:val="en-US"/>
      </w:rPr>
    </w:pPr>
    <w:r>
      <w:rPr>
        <w:rStyle w:val="PageNumber"/>
      </w:rPr>
      <w:t>CMR1</w:t>
    </w:r>
    <w:r w:rsidR="001A4E73">
      <w:rPr>
        <w:rStyle w:val="PageNumber"/>
      </w:rPr>
      <w:t>9</w:t>
    </w:r>
    <w:r>
      <w:rPr>
        <w:rStyle w:val="PageNumber"/>
      </w:rPr>
      <w:t>/</w:t>
    </w:r>
    <w:r w:rsidR="00C929E0">
      <w:t>16(Add.</w:t>
    </w:r>
    <w:proofErr w:type="gramStart"/>
    <w:r w:rsidR="00C929E0">
      <w:t>22)(</w:t>
    </w:r>
    <w:proofErr w:type="gramEnd"/>
    <w:r w:rsidR="00C929E0">
      <w:t>Add.9)-</w:t>
    </w:r>
    <w:r w:rsidR="00C929E0" w:rsidRPr="00C929E0">
      <w:t>C</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en, Meng">
    <w15:presenceInfo w15:providerId="AD" w15:userId="S::meng.chen@itu.int::ea1546b8-dfcb-4d81-a267-26914dd2fd20"/>
  </w15:person>
  <w15:person w15:author="Xu, Peizhi">
    <w15:presenceInfo w15:providerId="AD" w15:userId="S::peizhi.xu@itu.int::1ef67b0d-267c-4170-859c-80cd32bbd91d"/>
  </w15:person>
  <w15:person w15:author="Qian, Meng">
    <w15:presenceInfo w15:providerId="AD" w15:userId="S-1-5-21-8740799-900759487-1415713722-66905"/>
  </w15:person>
  <w15:person w15:author="LI, Ziqian">
    <w15:presenceInfo w15:providerId="AD" w15:userId="S::ziqian.li@itu.int::18103e35-2e79-4ef6-a004-4a6ad0f809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20EFF"/>
    <w:rsid w:val="000264C2"/>
    <w:rsid w:val="000273B7"/>
    <w:rsid w:val="00037C90"/>
    <w:rsid w:val="00055829"/>
    <w:rsid w:val="00060B2F"/>
    <w:rsid w:val="00075750"/>
    <w:rsid w:val="000767AA"/>
    <w:rsid w:val="000B7C24"/>
    <w:rsid w:val="000C0212"/>
    <w:rsid w:val="000C09BA"/>
    <w:rsid w:val="000C1F1E"/>
    <w:rsid w:val="000C6AA7"/>
    <w:rsid w:val="000E26F6"/>
    <w:rsid w:val="00105D64"/>
    <w:rsid w:val="00106535"/>
    <w:rsid w:val="00123C07"/>
    <w:rsid w:val="00154F7F"/>
    <w:rsid w:val="00166859"/>
    <w:rsid w:val="001765EC"/>
    <w:rsid w:val="001853E8"/>
    <w:rsid w:val="001A4E73"/>
    <w:rsid w:val="001A7042"/>
    <w:rsid w:val="001B6360"/>
    <w:rsid w:val="001F4EA6"/>
    <w:rsid w:val="001F68D1"/>
    <w:rsid w:val="00214959"/>
    <w:rsid w:val="0022272C"/>
    <w:rsid w:val="002260A6"/>
    <w:rsid w:val="0023592E"/>
    <w:rsid w:val="002742B3"/>
    <w:rsid w:val="002A3729"/>
    <w:rsid w:val="002A4C9C"/>
    <w:rsid w:val="002B509B"/>
    <w:rsid w:val="002E2A59"/>
    <w:rsid w:val="002E4507"/>
    <w:rsid w:val="00304C37"/>
    <w:rsid w:val="00305254"/>
    <w:rsid w:val="003169D2"/>
    <w:rsid w:val="00330EEF"/>
    <w:rsid w:val="003B4BEF"/>
    <w:rsid w:val="003B6399"/>
    <w:rsid w:val="003C5394"/>
    <w:rsid w:val="003C6B45"/>
    <w:rsid w:val="003D3BA0"/>
    <w:rsid w:val="003E48E2"/>
    <w:rsid w:val="003E5931"/>
    <w:rsid w:val="003F473D"/>
    <w:rsid w:val="00400027"/>
    <w:rsid w:val="0041282E"/>
    <w:rsid w:val="00437869"/>
    <w:rsid w:val="00465A34"/>
    <w:rsid w:val="004B4C76"/>
    <w:rsid w:val="004C4554"/>
    <w:rsid w:val="004D2DEC"/>
    <w:rsid w:val="004E607B"/>
    <w:rsid w:val="004F2BE6"/>
    <w:rsid w:val="00527E8A"/>
    <w:rsid w:val="00542E85"/>
    <w:rsid w:val="00546561"/>
    <w:rsid w:val="00562479"/>
    <w:rsid w:val="0057645E"/>
    <w:rsid w:val="00576849"/>
    <w:rsid w:val="005A0ACB"/>
    <w:rsid w:val="005D2A37"/>
    <w:rsid w:val="005E08D2"/>
    <w:rsid w:val="005E7FD8"/>
    <w:rsid w:val="00601951"/>
    <w:rsid w:val="00622560"/>
    <w:rsid w:val="00644391"/>
    <w:rsid w:val="00647712"/>
    <w:rsid w:val="0065448A"/>
    <w:rsid w:val="00662E12"/>
    <w:rsid w:val="00665A54"/>
    <w:rsid w:val="00691142"/>
    <w:rsid w:val="006B67CE"/>
    <w:rsid w:val="006C38ED"/>
    <w:rsid w:val="006E6182"/>
    <w:rsid w:val="006E6997"/>
    <w:rsid w:val="006F3C60"/>
    <w:rsid w:val="006F4CF1"/>
    <w:rsid w:val="007209F5"/>
    <w:rsid w:val="00736415"/>
    <w:rsid w:val="00770D2A"/>
    <w:rsid w:val="007864F6"/>
    <w:rsid w:val="00794F00"/>
    <w:rsid w:val="007B7C4B"/>
    <w:rsid w:val="007F0FC5"/>
    <w:rsid w:val="007F5C36"/>
    <w:rsid w:val="008047DB"/>
    <w:rsid w:val="00810D7E"/>
    <w:rsid w:val="008129A9"/>
    <w:rsid w:val="008221A4"/>
    <w:rsid w:val="00824BD6"/>
    <w:rsid w:val="0083672D"/>
    <w:rsid w:val="00844734"/>
    <w:rsid w:val="00865DFB"/>
    <w:rsid w:val="00896A79"/>
    <w:rsid w:val="008A7416"/>
    <w:rsid w:val="008B6852"/>
    <w:rsid w:val="008C26FF"/>
    <w:rsid w:val="008D1D14"/>
    <w:rsid w:val="008D6D9C"/>
    <w:rsid w:val="008E1785"/>
    <w:rsid w:val="008E60B4"/>
    <w:rsid w:val="008E7127"/>
    <w:rsid w:val="008E7C8E"/>
    <w:rsid w:val="0090035E"/>
    <w:rsid w:val="00912959"/>
    <w:rsid w:val="009657F9"/>
    <w:rsid w:val="0099525B"/>
    <w:rsid w:val="009A56B2"/>
    <w:rsid w:val="009C72B7"/>
    <w:rsid w:val="00A0052C"/>
    <w:rsid w:val="00A01BF9"/>
    <w:rsid w:val="00A31B14"/>
    <w:rsid w:val="00A323DC"/>
    <w:rsid w:val="00A466E6"/>
    <w:rsid w:val="00A47DF8"/>
    <w:rsid w:val="00A74C3B"/>
    <w:rsid w:val="00A815BE"/>
    <w:rsid w:val="00A87EB2"/>
    <w:rsid w:val="00A93295"/>
    <w:rsid w:val="00AA5DA1"/>
    <w:rsid w:val="00AC2C94"/>
    <w:rsid w:val="00AE369F"/>
    <w:rsid w:val="00B026CB"/>
    <w:rsid w:val="00B50377"/>
    <w:rsid w:val="00B6115E"/>
    <w:rsid w:val="00B711CC"/>
    <w:rsid w:val="00B851D4"/>
    <w:rsid w:val="00B868FC"/>
    <w:rsid w:val="00B95072"/>
    <w:rsid w:val="00BB26CD"/>
    <w:rsid w:val="00C07239"/>
    <w:rsid w:val="00C364B1"/>
    <w:rsid w:val="00C47D87"/>
    <w:rsid w:val="00C627F9"/>
    <w:rsid w:val="00C634B8"/>
    <w:rsid w:val="00C6584D"/>
    <w:rsid w:val="00C91004"/>
    <w:rsid w:val="00C929E0"/>
    <w:rsid w:val="00CB4E5A"/>
    <w:rsid w:val="00CC73D7"/>
    <w:rsid w:val="00CF0AD7"/>
    <w:rsid w:val="00CF0BE1"/>
    <w:rsid w:val="00CF24CA"/>
    <w:rsid w:val="00CF7C2B"/>
    <w:rsid w:val="00D47334"/>
    <w:rsid w:val="00D52A14"/>
    <w:rsid w:val="00D5451C"/>
    <w:rsid w:val="00D6206A"/>
    <w:rsid w:val="00D74599"/>
    <w:rsid w:val="00DA0469"/>
    <w:rsid w:val="00DD13B7"/>
    <w:rsid w:val="00DF3B0C"/>
    <w:rsid w:val="00DF59E1"/>
    <w:rsid w:val="00E14984"/>
    <w:rsid w:val="00E22A25"/>
    <w:rsid w:val="00E560F1"/>
    <w:rsid w:val="00E92319"/>
    <w:rsid w:val="00EA6C0B"/>
    <w:rsid w:val="00EE24F6"/>
    <w:rsid w:val="00EF0947"/>
    <w:rsid w:val="00F5335F"/>
    <w:rsid w:val="00F837F4"/>
    <w:rsid w:val="00FC59C4"/>
    <w:rsid w:val="00FF78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286B78"/>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link w:val="FootnoteTextChar"/>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character" w:customStyle="1" w:styleId="FootnoteTextChar">
    <w:name w:val="Footnote Text Char"/>
    <w:basedOn w:val="DefaultParagraphFont"/>
    <w:link w:val="FootnoteText"/>
    <w:rsid w:val="00FC2B0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ed2e5357-7d25-4660-9f0c-d035ef2c1bd4" targetNamespace="http://schemas.microsoft.com/office/2006/metadata/properties" ma:root="true" ma:fieldsID="d41af5c836d734370eb92e7ee5f83852" ns2:_="" ns3:_="">
    <xsd:import namespace="996b2e75-67fd-4955-a3b0-5ab9934cb50b"/>
    <xsd:import namespace="ed2e5357-7d25-4660-9f0c-d035ef2c1bd4"/>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ed2e5357-7d25-4660-9f0c-d035ef2c1bd4"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Author xmlns="ed2e5357-7d25-4660-9f0c-d035ef2c1bd4">DPM</DPM_x0020_Author>
    <DPM_x0020_File_x0020_name xmlns="ed2e5357-7d25-4660-9f0c-d035ef2c1bd4">R16-WRC19-C-0016!A22-A9!MSW-C</DPM_x0020_File_x0020_name>
    <DPM_x0020_Version xmlns="ed2e5357-7d25-4660-9f0c-d035ef2c1bd4">DPM_2019.10.01.01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ed2e5357-7d25-4660-9f0c-d035ef2c1b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4.xml><?xml version="1.0" encoding="utf-8"?>
<ds:datastoreItem xmlns:ds="http://schemas.openxmlformats.org/officeDocument/2006/customXml" ds:itemID="{DF3D58E2-EC10-4DC5-9074-AF807B63C28A}">
  <ds:schemaRefs>
    <ds:schemaRef ds:uri="http://schemas.microsoft.com/office/infopath/2007/PartnerControls"/>
    <ds:schemaRef ds:uri="http://purl.org/dc/dcmitype/"/>
    <ds:schemaRef ds:uri="http://schemas.microsoft.com/office/2006/documentManagement/types"/>
    <ds:schemaRef ds:uri="http://schemas.microsoft.com/office/2006/metadata/properties"/>
    <ds:schemaRef ds:uri="ed2e5357-7d25-4660-9f0c-d035ef2c1bd4"/>
    <ds:schemaRef ds:uri="http://purl.org/dc/terms/"/>
    <ds:schemaRef ds:uri="http://www.w3.org/XML/1998/namespace"/>
    <ds:schemaRef ds:uri="http://schemas.openxmlformats.org/package/2006/metadata/core-properties"/>
    <ds:schemaRef ds:uri="996b2e75-67fd-4955-a3b0-5ab9934cb50b"/>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Pages>
  <Words>1863</Words>
  <Characters>2418</Characters>
  <Application>Microsoft Office Word</Application>
  <DocSecurity>0</DocSecurity>
  <Lines>94</Lines>
  <Paragraphs>48</Paragraphs>
  <ScaleCrop>false</ScaleCrop>
  <HeadingPairs>
    <vt:vector size="2" baseType="variant">
      <vt:variant>
        <vt:lpstr>Title</vt:lpstr>
      </vt:variant>
      <vt:variant>
        <vt:i4>1</vt:i4>
      </vt:variant>
    </vt:vector>
  </HeadingPairs>
  <TitlesOfParts>
    <vt:vector size="1" baseType="lpstr">
      <vt:lpstr>R16-WRC19-C-0016!A22-A9!MSW-C</vt:lpstr>
    </vt:vector>
  </TitlesOfParts>
  <Manager>General Secretariat - Pool</Manager>
  <Company>International Telecommunication Union (ITU)</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R16-WRC19-C-0016!A22-A9!MSW-C</dc:title>
  <dc:subject>World Radiocommunication Conference - 2019</dc:subject>
  <dc:creator>Documents Proposals Manager (DPM)</dc:creator>
  <cp:keywords>DPM_v2019.10.15.2_prod</cp:keywords>
  <dc:description/>
  <cp:lastModifiedBy>Chen, Meng</cp:lastModifiedBy>
  <cp:revision>21</cp:revision>
  <cp:lastPrinted>2019-10-26T14:49:00Z</cp:lastPrinted>
  <dcterms:created xsi:type="dcterms:W3CDTF">2019-10-25T12:20:00Z</dcterms:created>
  <dcterms:modified xsi:type="dcterms:W3CDTF">2019-10-26T14:50:00Z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