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112827DD" w14:textId="77777777">
        <w:trPr>
          <w:cantSplit/>
        </w:trPr>
        <w:tc>
          <w:tcPr>
            <w:tcW w:w="6911" w:type="dxa"/>
          </w:tcPr>
          <w:p w14:paraId="53512245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6A9C81B0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2A17B8E" wp14:editId="480DBC7E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07BD93B9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C8E047A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F4EA930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731D14E5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ED8C84C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D88C5E8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2AC6B83D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DB77733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4264A97B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9 to</w:t>
            </w:r>
            <w:r>
              <w:rPr>
                <w:rFonts w:ascii="Verdana" w:hAnsi="Verdana"/>
                <w:b/>
                <w:sz w:val="20"/>
              </w:rPr>
              <w:br/>
              <w:t>Document 16(Add.22)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08B21C37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496CCDC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483DDF73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7 October 2019</w:t>
            </w:r>
          </w:p>
        </w:tc>
      </w:tr>
      <w:tr w:rsidR="00A066F1" w:rsidRPr="00C324A8" w14:paraId="756C306A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3F130DD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46EC61AE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20E152D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28A5B67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245BCA92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F34B6F5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1ED637E3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076F65D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514A8BC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B2ABABC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59729765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3E0FDBA" w14:textId="77777777" w:rsidR="00A538A6" w:rsidRDefault="004B13CB" w:rsidP="004B13CB">
            <w:pPr>
              <w:pStyle w:val="Agendaitem"/>
            </w:pPr>
            <w:r>
              <w:t>Agenda item 9.2</w:t>
            </w:r>
          </w:p>
        </w:tc>
      </w:tr>
    </w:tbl>
    <w:bookmarkEnd w:id="5"/>
    <w:bookmarkEnd w:id="6"/>
    <w:p w14:paraId="1C26DAD4" w14:textId="77777777" w:rsidR="005118F7" w:rsidRPr="00EC5386" w:rsidRDefault="00FF6149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</w:t>
      </w:r>
      <w:r w:rsidRPr="00656311">
        <w:rPr>
          <w:lang w:val="en-US"/>
        </w:rPr>
        <w:tab/>
        <w:t>to consider and approve the Report of the Director of the Radiocommunication Bureau, in accordance with Article 7 of the Convention:</w:t>
      </w:r>
    </w:p>
    <w:p w14:paraId="19A5C864" w14:textId="77777777" w:rsidR="005118F7" w:rsidRPr="00C22E98" w:rsidRDefault="00FF6149" w:rsidP="006C1544">
      <w:r w:rsidRPr="00656311">
        <w:rPr>
          <w:lang w:val="en-US"/>
        </w:rPr>
        <w:t>9.2</w:t>
      </w:r>
      <w:r w:rsidRPr="00656311">
        <w:rPr>
          <w:lang w:val="en-US"/>
        </w:rPr>
        <w:tab/>
        <w:t>on any difficulties or inconsistencies encountered in the application of the Radio Regulations</w:t>
      </w:r>
      <w:r>
        <w:rPr>
          <w:rStyle w:val="FootnoteReference"/>
          <w:lang w:val="en-US"/>
        </w:rPr>
        <w:footnoteReference w:customMarkFollows="1" w:id="1"/>
        <w:t>*</w:t>
      </w:r>
      <w:r w:rsidRPr="00656311">
        <w:rPr>
          <w:lang w:val="en-US"/>
        </w:rPr>
        <w:t>; and</w:t>
      </w:r>
    </w:p>
    <w:p w14:paraId="080561D9" w14:textId="041F9E98" w:rsidR="00551F4E" w:rsidRPr="00A14C78" w:rsidRDefault="00551F4E" w:rsidP="00FC1374">
      <w:pPr>
        <w:pStyle w:val="Title4"/>
      </w:pPr>
      <w:r w:rsidRPr="00A14C78">
        <w:t>Part 9 – Section 3.2.4.8 of the Report of the BR Director</w:t>
      </w:r>
    </w:p>
    <w:p w14:paraId="51877A2D" w14:textId="77777777" w:rsidR="00551F4E" w:rsidRPr="009A548F" w:rsidRDefault="00551F4E" w:rsidP="00FC1374">
      <w:pPr>
        <w:pStyle w:val="Headingb"/>
        <w:rPr>
          <w:lang w:val="en-GB"/>
        </w:rPr>
      </w:pPr>
      <w:r w:rsidRPr="009A548F">
        <w:rPr>
          <w:lang w:val="en-GB"/>
        </w:rPr>
        <w:t>Introduction</w:t>
      </w:r>
    </w:p>
    <w:p w14:paraId="556700F7" w14:textId="77777777" w:rsidR="00551F4E" w:rsidRPr="001620DE" w:rsidRDefault="00551F4E" w:rsidP="00551F4E">
      <w:r w:rsidRPr="001620DE">
        <w:t>This Addendum presents the European Common Proposal with respect to Section 3.2.</w:t>
      </w:r>
      <w:r>
        <w:t>4</w:t>
      </w:r>
      <w:r w:rsidRPr="001620DE">
        <w:t>.</w:t>
      </w:r>
      <w:r>
        <w:t>8</w:t>
      </w:r>
      <w:r w:rsidRPr="001620DE">
        <w:t xml:space="preserve"> of the Report of the Director of the Radiocommunication Bureau under WRC-19 agenda item 9.2. The Section </w:t>
      </w:r>
      <w:r>
        <w:t>3.2.4.8</w:t>
      </w:r>
      <w:r w:rsidRPr="001620DE">
        <w:t xml:space="preserve"> deals with the </w:t>
      </w:r>
      <w:r>
        <w:t xml:space="preserve">inconsistency of Section 6 of Annex 1 to RR Appendix </w:t>
      </w:r>
      <w:r w:rsidRPr="001620DE">
        <w:rPr>
          <w:b/>
        </w:rPr>
        <w:t>30</w:t>
      </w:r>
      <w:r>
        <w:t xml:space="preserve"> with respect to other protection criteria of Annexes 1 and 4 to RR Appendix </w:t>
      </w:r>
      <w:r w:rsidRPr="001620DE">
        <w:rPr>
          <w:b/>
        </w:rPr>
        <w:t>30</w:t>
      </w:r>
      <w:r w:rsidRPr="001620DE">
        <w:t>.</w:t>
      </w:r>
    </w:p>
    <w:p w14:paraId="6B9CDDCB" w14:textId="77777777" w:rsidR="00551F4E" w:rsidRDefault="00551F4E" w:rsidP="00551F4E">
      <w:pPr>
        <w:rPr>
          <w:lang w:val="en-US"/>
        </w:rPr>
      </w:pPr>
      <w:r>
        <w:t xml:space="preserve">Section 6 of Annex 1 to RR Appendix </w:t>
      </w:r>
      <w:r w:rsidRPr="006C0ED5">
        <w:rPr>
          <w:b/>
        </w:rPr>
        <w:t>30</w:t>
      </w:r>
      <w:r>
        <w:t xml:space="preserve"> specifies that </w:t>
      </w:r>
      <w:r w:rsidRPr="00BA63E8">
        <w:t>an FSS administration</w:t>
      </w:r>
      <w:r>
        <w:t xml:space="preserve"> is considered as not </w:t>
      </w:r>
      <w:r w:rsidRPr="001620DE">
        <w:rPr>
          <w:lang w:val="en-US"/>
        </w:rPr>
        <w:t>being affected if the proposed new or modified</w:t>
      </w:r>
      <w:r>
        <w:rPr>
          <w:lang w:val="en-US"/>
        </w:rPr>
        <w:t xml:space="preserve"> frequency </w:t>
      </w:r>
      <w:r w:rsidRPr="001620DE">
        <w:rPr>
          <w:lang w:val="en-US"/>
        </w:rPr>
        <w:t>assignment in the Regions 1 and 3 List, or if a proposed modification to the Region 2 Plan, gives a</w:t>
      </w:r>
      <w:r>
        <w:rPr>
          <w:lang w:val="en-US"/>
        </w:rPr>
        <w:t xml:space="preserve"> </w:t>
      </w:r>
      <w:r w:rsidRPr="001620DE">
        <w:rPr>
          <w:lang w:val="en-US"/>
        </w:rPr>
        <w:t xml:space="preserve">power flux-density </w:t>
      </w:r>
      <w:r>
        <w:rPr>
          <w:lang w:val="en-US"/>
        </w:rPr>
        <w:t xml:space="preserve">(pfd) </w:t>
      </w:r>
      <w:r w:rsidRPr="001620DE">
        <w:rPr>
          <w:lang w:val="en-US"/>
        </w:rPr>
        <w:t>anywhere over any portion of the service area of its overlapping frequency</w:t>
      </w:r>
      <w:r>
        <w:rPr>
          <w:lang w:val="en-US"/>
        </w:rPr>
        <w:t xml:space="preserve"> </w:t>
      </w:r>
      <w:r w:rsidRPr="001620DE">
        <w:rPr>
          <w:lang w:val="en-US"/>
        </w:rPr>
        <w:t>assignments in the fixed-satellite service in Region 1, 2 or 3 of less than</w:t>
      </w:r>
      <w:r>
        <w:rPr>
          <w:lang w:val="en-US"/>
        </w:rPr>
        <w:t xml:space="preserve"> the applicable power flux-density values. Such specification of the protection criteria is different than the specification for protection criteria in other Sections of Annex 1 to RR Appendix </w:t>
      </w:r>
      <w:r w:rsidRPr="006C0ED5">
        <w:rPr>
          <w:b/>
          <w:lang w:val="en-US"/>
        </w:rPr>
        <w:t>30</w:t>
      </w:r>
      <w:r>
        <w:rPr>
          <w:lang w:val="en-US"/>
        </w:rPr>
        <w:t xml:space="preserve">, as well as in Annex 4 to RR Appendix </w:t>
      </w:r>
      <w:r w:rsidRPr="006C0ED5">
        <w:rPr>
          <w:b/>
          <w:lang w:val="en-US"/>
        </w:rPr>
        <w:t>30</w:t>
      </w:r>
      <w:r>
        <w:rPr>
          <w:lang w:val="en-US"/>
        </w:rPr>
        <w:t>.</w:t>
      </w:r>
    </w:p>
    <w:p w14:paraId="7E898FFC" w14:textId="77777777" w:rsidR="0038006E" w:rsidRDefault="00551F4E" w:rsidP="00551F4E">
      <w:pPr>
        <w:rPr>
          <w:lang w:val="en-US"/>
        </w:rPr>
      </w:pPr>
      <w:r>
        <w:rPr>
          <w:lang w:val="en-US"/>
        </w:rPr>
        <w:t xml:space="preserve">In all other Sections of Annex 1 to RR Appendix </w:t>
      </w:r>
      <w:r w:rsidRPr="006C0ED5">
        <w:rPr>
          <w:b/>
          <w:lang w:val="en-US"/>
        </w:rPr>
        <w:t>30</w:t>
      </w:r>
      <w:r>
        <w:rPr>
          <w:lang w:val="en-US"/>
        </w:rPr>
        <w:t xml:space="preserve">, as well as in Annex 4 to RR Appendix </w:t>
      </w:r>
      <w:r w:rsidRPr="006C0ED5">
        <w:rPr>
          <w:b/>
          <w:lang w:val="en-US"/>
        </w:rPr>
        <w:t>30</w:t>
      </w:r>
      <w:r>
        <w:rPr>
          <w:lang w:val="en-US"/>
        </w:rPr>
        <w:t xml:space="preserve">, the appropriate protection criteria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specified in a way that an administration is considered as being affected if the applicable limits are exceeded.</w:t>
      </w:r>
    </w:p>
    <w:p w14:paraId="18548C42" w14:textId="2FBDD73D" w:rsidR="00551F4E" w:rsidRDefault="00551F4E" w:rsidP="00551F4E">
      <w:pPr>
        <w:rPr>
          <w:lang w:val="en-US"/>
        </w:rPr>
      </w:pPr>
      <w:r>
        <w:t>In addition to that, when applying the protection criteria in Section 6 of Annex 1 to RR Appendix</w:t>
      </w:r>
      <w:r w:rsidR="00FC1374">
        <w:t> </w:t>
      </w:r>
      <w:r w:rsidRPr="00405529">
        <w:rPr>
          <w:b/>
        </w:rPr>
        <w:t>30</w:t>
      </w:r>
      <w:r>
        <w:t>, the Bureau considers an FSS administration as being affected if the applicable power flux-density value is exceeded</w:t>
      </w:r>
      <w:r w:rsidRPr="001620DE">
        <w:rPr>
          <w:lang w:val="en-US"/>
        </w:rPr>
        <w:t>.</w:t>
      </w:r>
    </w:p>
    <w:p w14:paraId="7E957001" w14:textId="410B77BE" w:rsidR="00551F4E" w:rsidRPr="001620DE" w:rsidRDefault="00551F4E" w:rsidP="00551F4E">
      <w:pPr>
        <w:rPr>
          <w:lang w:val="en-US"/>
        </w:rPr>
      </w:pPr>
      <w:r>
        <w:rPr>
          <w:lang w:val="en-US"/>
        </w:rPr>
        <w:lastRenderedPageBreak/>
        <w:t xml:space="preserve">Therefore, there is a need to align the wording of Section 6 of Annex 1 to RR Appendix </w:t>
      </w:r>
      <w:r w:rsidRPr="00405529">
        <w:rPr>
          <w:b/>
          <w:lang w:val="en-US"/>
        </w:rPr>
        <w:t>30</w:t>
      </w:r>
      <w:r>
        <w:rPr>
          <w:lang w:val="en-US"/>
        </w:rPr>
        <w:t xml:space="preserve"> with the corresponding wording in other Sections of the same Annex, as well as with the wording of Annex</w:t>
      </w:r>
      <w:r w:rsidR="00FC1374">
        <w:rPr>
          <w:lang w:val="en-US"/>
        </w:rPr>
        <w:t> </w:t>
      </w:r>
      <w:r>
        <w:rPr>
          <w:lang w:val="en-US"/>
        </w:rPr>
        <w:t xml:space="preserve">4 to RR Appendix </w:t>
      </w:r>
      <w:r w:rsidRPr="00405529">
        <w:rPr>
          <w:b/>
          <w:lang w:val="en-US"/>
        </w:rPr>
        <w:t>30</w:t>
      </w:r>
      <w:r>
        <w:rPr>
          <w:lang w:val="en-US"/>
        </w:rPr>
        <w:t xml:space="preserve"> which deals with opposite case of coordination, namely, the </w:t>
      </w:r>
      <w:r w:rsidRPr="00405529">
        <w:rPr>
          <w:lang w:val="en-US"/>
        </w:rPr>
        <w:t>coordination of a transmitting space station in the fixed</w:t>
      </w:r>
      <w:r>
        <w:rPr>
          <w:lang w:val="en-US"/>
        </w:rPr>
        <w:t>-</w:t>
      </w:r>
      <w:r w:rsidRPr="00405529">
        <w:rPr>
          <w:lang w:val="en-US"/>
        </w:rPr>
        <w:t>satellite</w:t>
      </w:r>
      <w:r>
        <w:rPr>
          <w:lang w:val="en-US"/>
        </w:rPr>
        <w:t xml:space="preserve"> </w:t>
      </w:r>
      <w:r w:rsidRPr="00405529">
        <w:rPr>
          <w:lang w:val="en-US"/>
        </w:rPr>
        <w:t xml:space="preserve">service (FSS) (space-to-Earth) </w:t>
      </w:r>
      <w:r>
        <w:rPr>
          <w:lang w:val="en-US"/>
        </w:rPr>
        <w:t>with respect to frequency assignments in the broadcasting-satellite service</w:t>
      </w:r>
      <w:r w:rsidRPr="00405529">
        <w:rPr>
          <w:lang w:val="en-US"/>
        </w:rPr>
        <w:t xml:space="preserve"> </w:t>
      </w:r>
      <w:r>
        <w:rPr>
          <w:lang w:val="en-US"/>
        </w:rPr>
        <w:t xml:space="preserve">covered by RR Appendix </w:t>
      </w:r>
      <w:r w:rsidRPr="00405529">
        <w:rPr>
          <w:b/>
          <w:lang w:val="en-US"/>
        </w:rPr>
        <w:t>30</w:t>
      </w:r>
      <w:r>
        <w:rPr>
          <w:lang w:val="en-US"/>
        </w:rPr>
        <w:t>.</w:t>
      </w:r>
    </w:p>
    <w:p w14:paraId="264DCFFC" w14:textId="1CE78F1B" w:rsidR="00187BD9" w:rsidRPr="0038006E" w:rsidRDefault="00551F4E" w:rsidP="0038006E">
      <w:pPr>
        <w:pStyle w:val="Headingb"/>
        <w:pageBreakBefore/>
        <w:rPr>
          <w:lang w:val="en-GB"/>
        </w:rPr>
      </w:pPr>
      <w:r w:rsidRPr="009A548F">
        <w:rPr>
          <w:lang w:val="en-GB"/>
        </w:rPr>
        <w:t>Proposals</w:t>
      </w:r>
    </w:p>
    <w:p w14:paraId="1230B38B" w14:textId="77777777" w:rsidR="006C04ED" w:rsidRPr="00B06821" w:rsidRDefault="00FF6149" w:rsidP="00FC1374">
      <w:pPr>
        <w:pStyle w:val="AppendixNo"/>
        <w:rPr>
          <w:vertAlign w:val="superscript"/>
          <w:lang w:val="en-US"/>
        </w:rPr>
      </w:pPr>
      <w:bookmarkStart w:id="7" w:name="_Toc454787466"/>
      <w:r w:rsidRPr="00B06821">
        <w:rPr>
          <w:lang w:val="en-US"/>
        </w:rPr>
        <w:t xml:space="preserve">APPENDIX </w:t>
      </w:r>
      <w:r w:rsidRPr="00B06821">
        <w:rPr>
          <w:rStyle w:val="href"/>
          <w:lang w:val="en-US"/>
        </w:rPr>
        <w:t>30</w:t>
      </w:r>
      <w:r w:rsidRPr="00B06821">
        <w:rPr>
          <w:lang w:val="en-US"/>
        </w:rPr>
        <w:t xml:space="preserve"> (</w:t>
      </w:r>
      <w:r w:rsidRPr="00354DCE">
        <w:t>REV</w:t>
      </w:r>
      <w:r w:rsidRPr="00B06821">
        <w:rPr>
          <w:lang w:val="en-US"/>
        </w:rPr>
        <w:t>.</w:t>
      </w:r>
      <w:r>
        <w:rPr>
          <w:lang w:val="en-US"/>
        </w:rPr>
        <w:t>WRC</w:t>
      </w:r>
      <w:r>
        <w:rPr>
          <w:lang w:val="en-US"/>
        </w:rPr>
        <w:noBreakHyphen/>
        <w:t>15</w:t>
      </w:r>
      <w:r w:rsidRPr="00B06821">
        <w:rPr>
          <w:lang w:val="en-US"/>
        </w:rPr>
        <w:t>)</w:t>
      </w:r>
      <w:r w:rsidRPr="008B2790">
        <w:rPr>
          <w:rStyle w:val="FootnoteReference"/>
        </w:rPr>
        <w:footnoteReference w:customMarkFollows="1" w:id="2"/>
        <w:t>*</w:t>
      </w:r>
      <w:bookmarkEnd w:id="7"/>
    </w:p>
    <w:p w14:paraId="7164896D" w14:textId="77777777" w:rsidR="006C04ED" w:rsidRDefault="00FF6149" w:rsidP="001F0862">
      <w:pPr>
        <w:pStyle w:val="Appendixtitle"/>
        <w:rPr>
          <w:rFonts w:ascii="Times New Roman"/>
          <w:b w:val="0"/>
          <w:bCs/>
          <w:color w:val="000000"/>
          <w:sz w:val="16"/>
        </w:rPr>
      </w:pPr>
      <w:bookmarkStart w:id="8" w:name="_Toc330560547"/>
      <w:bookmarkStart w:id="9" w:name="_Toc454787467"/>
      <w:r w:rsidRPr="00821BE4">
        <w:t>Provisions for all services and associated Plans and List</w:t>
      </w:r>
      <w:r w:rsidRPr="00144E9E">
        <w:rPr>
          <w:rStyle w:val="FootnoteReference"/>
        </w:rPr>
        <w:footnoteReference w:customMarkFollows="1" w:id="3"/>
        <w:t>1</w:t>
      </w:r>
      <w:r w:rsidRPr="00821BE4">
        <w:t xml:space="preserve"> for</w:t>
      </w:r>
      <w:r w:rsidRPr="00821BE4">
        <w:br/>
        <w:t>the broadcasting-satellite service in the frequency bands</w:t>
      </w:r>
      <w:r w:rsidRPr="00821BE4">
        <w:br/>
        <w:t>11.7-12.2 GHz (in Region 3), 11.7-12.5 GHz (in Region 1)</w:t>
      </w:r>
      <w:r w:rsidRPr="00821BE4">
        <w:br/>
        <w:t>         and 12.2-12.7 GHz (in Region 2)</w:t>
      </w:r>
      <w:r>
        <w:rPr>
          <w:b w:val="0"/>
          <w:bCs/>
          <w:color w:val="000000"/>
          <w:sz w:val="16"/>
        </w:rPr>
        <w:t>  </w:t>
      </w:r>
      <w:r w:rsidRPr="00D41CE2">
        <w:rPr>
          <w:b w:val="0"/>
          <w:bCs/>
          <w:color w:val="000000"/>
          <w:sz w:val="16"/>
        </w:rPr>
        <w:t>  </w:t>
      </w:r>
      <w:r w:rsidRPr="00D41CE2">
        <w:rPr>
          <w:rFonts w:ascii="Times New Roman"/>
          <w:b w:val="0"/>
          <w:bCs/>
          <w:color w:val="000000"/>
          <w:sz w:val="16"/>
        </w:rPr>
        <w:t>(</w:t>
      </w:r>
      <w:r>
        <w:rPr>
          <w:rFonts w:ascii="Times New Roman"/>
          <w:b w:val="0"/>
          <w:bCs/>
          <w:color w:val="000000"/>
          <w:sz w:val="16"/>
        </w:rPr>
        <w:t>WRC</w:t>
      </w:r>
      <w:r>
        <w:rPr>
          <w:rFonts w:ascii="Times New Roman"/>
          <w:b w:val="0"/>
          <w:bCs/>
          <w:color w:val="000000"/>
          <w:sz w:val="16"/>
        </w:rPr>
        <w:noBreakHyphen/>
      </w:r>
      <w:r w:rsidRPr="00D41CE2">
        <w:rPr>
          <w:rFonts w:ascii="Times New Roman"/>
          <w:b w:val="0"/>
          <w:bCs/>
          <w:color w:val="000000"/>
          <w:sz w:val="16"/>
        </w:rPr>
        <w:t>03)</w:t>
      </w:r>
      <w:bookmarkEnd w:id="8"/>
      <w:bookmarkEnd w:id="9"/>
    </w:p>
    <w:p w14:paraId="38F901B3" w14:textId="77777777" w:rsidR="006C04ED" w:rsidRPr="00A5034F" w:rsidRDefault="00FF6149" w:rsidP="004A0B33">
      <w:pPr>
        <w:pStyle w:val="AnnexNo"/>
        <w:rPr>
          <w:lang w:val="en-US"/>
        </w:rPr>
      </w:pPr>
      <w:bookmarkStart w:id="10" w:name="_Toc330560548"/>
      <w:bookmarkStart w:id="11" w:name="_Toc454787468"/>
      <w:r w:rsidRPr="00A5034F">
        <w:rPr>
          <w:lang w:val="en-US"/>
        </w:rPr>
        <w:t>ANNEX  1</w:t>
      </w:r>
      <w:r w:rsidRPr="007D43DA">
        <w:rPr>
          <w:sz w:val="16"/>
          <w:szCs w:val="16"/>
          <w:lang w:val="en-US"/>
        </w:rPr>
        <w:t>     (</w:t>
      </w:r>
      <w:r w:rsidRPr="007D43DA">
        <w:rPr>
          <w:caps w:val="0"/>
          <w:sz w:val="16"/>
          <w:szCs w:val="16"/>
          <w:lang w:val="en-US"/>
        </w:rPr>
        <w:t>REV</w:t>
      </w:r>
      <w:r w:rsidRPr="007D43DA">
        <w:rPr>
          <w:sz w:val="16"/>
          <w:szCs w:val="16"/>
          <w:lang w:val="en-US"/>
        </w:rPr>
        <w:t>.WRC</w:t>
      </w:r>
      <w:r w:rsidRPr="007D43DA">
        <w:rPr>
          <w:sz w:val="16"/>
          <w:szCs w:val="16"/>
          <w:lang w:val="en-US"/>
        </w:rPr>
        <w:noBreakHyphen/>
        <w:t>15)</w:t>
      </w:r>
      <w:bookmarkEnd w:id="10"/>
      <w:bookmarkEnd w:id="11"/>
    </w:p>
    <w:p w14:paraId="43C30778" w14:textId="77777777" w:rsidR="006C04ED" w:rsidRDefault="00FF6149" w:rsidP="001F0862">
      <w:pPr>
        <w:pStyle w:val="Annextitle"/>
      </w:pPr>
      <w:bookmarkStart w:id="12" w:name="_Toc330560549"/>
      <w:bookmarkStart w:id="13" w:name="_Toc454787469"/>
      <w:r>
        <w:t>Limits for determining whether a service of an administration is affected</w:t>
      </w:r>
      <w:r>
        <w:br/>
        <w:t>by a proposed modification to the Region 2 Plan or by a proposed</w:t>
      </w:r>
      <w:r>
        <w:br/>
        <w:t>new or modified assignment in the Regions 1 and 3 List</w:t>
      </w:r>
      <w:r>
        <w:br/>
        <w:t>or when it is necessary under this Appendix to seek</w:t>
      </w:r>
      <w:r>
        <w:br/>
        <w:t>the agreement of any other administration</w:t>
      </w:r>
      <w:r w:rsidRPr="00205E38">
        <w:rPr>
          <w:rStyle w:val="FootnoteReference"/>
          <w:rFonts w:asciiTheme="majorBidi" w:hAnsiTheme="majorBidi" w:cstheme="majorBidi"/>
          <w:b w:val="0"/>
          <w:bCs/>
        </w:rPr>
        <w:footnoteReference w:customMarkFollows="1" w:id="4"/>
        <w:t>25</w:t>
      </w:r>
      <w:bookmarkEnd w:id="12"/>
      <w:bookmarkEnd w:id="13"/>
    </w:p>
    <w:p w14:paraId="2C025F76" w14:textId="77777777" w:rsidR="005D1C6C" w:rsidRDefault="00FF6149">
      <w:pPr>
        <w:pStyle w:val="Proposal"/>
      </w:pPr>
      <w:r>
        <w:t>MOD</w:t>
      </w:r>
      <w:r>
        <w:tab/>
        <w:t>EUR/16A22A9/1</w:t>
      </w:r>
    </w:p>
    <w:p w14:paraId="7214F5AD" w14:textId="77777777" w:rsidR="006C04ED" w:rsidRPr="009F6AF2" w:rsidRDefault="00FF6149" w:rsidP="00D12B24">
      <w:pPr>
        <w:pStyle w:val="Heading1"/>
      </w:pPr>
      <w:r w:rsidRPr="009F6AF2">
        <w:t>6</w:t>
      </w:r>
      <w:r w:rsidRPr="009F6AF2">
        <w:tab/>
        <w:t>Limits to the change in the power flux-density of assignments in the Regions 1 and 3 Plan or List to protect the fixed-satellite service (space-to</w:t>
      </w:r>
      <w:r w:rsidRPr="009F6AF2">
        <w:noBreakHyphen/>
        <w:t xml:space="preserve">Earth) in the </w:t>
      </w:r>
      <w:r w:rsidRPr="008F27C6">
        <w:t>frequency</w:t>
      </w:r>
      <w:r w:rsidRPr="008F27C6">
        <w:rPr>
          <w:sz w:val="18"/>
          <w:szCs w:val="14"/>
        </w:rPr>
        <w:t xml:space="preserve"> </w:t>
      </w:r>
      <w:r w:rsidRPr="009F6AF2">
        <w:t>band 11.7-12.2</w:t>
      </w:r>
      <w:r>
        <w:t> GHz</w:t>
      </w:r>
      <w:r w:rsidRPr="00144E9E">
        <w:rPr>
          <w:rStyle w:val="FootnoteReference"/>
        </w:rPr>
        <w:footnoteReference w:customMarkFollows="1" w:id="5"/>
        <w:t>32</w:t>
      </w:r>
      <w:r w:rsidRPr="009F6AF2">
        <w:t xml:space="preserve"> in Region 2 or in the</w:t>
      </w:r>
      <w:r w:rsidRPr="008F27C6">
        <w:t xml:space="preserve"> frequency</w:t>
      </w:r>
      <w:r w:rsidRPr="009F6AF2">
        <w:t xml:space="preserve"> band 12.2-12.5</w:t>
      </w:r>
      <w:r>
        <w:t> GHz</w:t>
      </w:r>
      <w:r w:rsidRPr="009F6AF2">
        <w:t xml:space="preserve"> in Region 3, and of assignments in the Region 2 Plan to protect the fixed-satellite service (space-to-Earth) in the </w:t>
      </w:r>
      <w:r w:rsidRPr="008F27C6">
        <w:t>frequency</w:t>
      </w:r>
      <w:r w:rsidRPr="009F6AF2">
        <w:t xml:space="preserve"> band 12.5-12.7</w:t>
      </w:r>
      <w:r>
        <w:t> GHz</w:t>
      </w:r>
      <w:r w:rsidRPr="009F6AF2">
        <w:t xml:space="preserve"> in Region 1 and in the </w:t>
      </w:r>
      <w:r w:rsidRPr="008F27C6">
        <w:t>frequency</w:t>
      </w:r>
      <w:r w:rsidRPr="009F6AF2">
        <w:t xml:space="preserve"> band 12.2-12.7</w:t>
      </w:r>
      <w:r>
        <w:t> GHz</w:t>
      </w:r>
      <w:r w:rsidRPr="009F6AF2">
        <w:t xml:space="preserve"> in Region 3</w:t>
      </w:r>
    </w:p>
    <w:p w14:paraId="2921D673" w14:textId="77777777" w:rsidR="006C04ED" w:rsidRDefault="00FF6149" w:rsidP="001F0862">
      <w:r>
        <w:t>With respect to § 4.1.1 </w:t>
      </w:r>
      <w:r>
        <w:rPr>
          <w:i/>
        </w:rPr>
        <w:t>e)</w:t>
      </w:r>
      <w:r>
        <w:t xml:space="preserve"> of Article 4, an administration is considered as being affected if the proposed new or modified assignment in the Regions 1 and 3 List would result in an increase in the power flux-density over any portion of the service area of its overlapping frequency assignments in the fixed-satellite service in Region 2 or Region 3 </w:t>
      </w:r>
      <w:del w:id="14" w:author="Soto Romero, Alicia" w:date="2019-10-07T14:13:00Z">
        <w:r w:rsidDel="00551F4E">
          <w:delText>of</w:delText>
        </w:r>
      </w:del>
      <w:ins w:id="15" w:author="Soto Romero, Alicia" w:date="2019-10-07T14:13:00Z">
        <w:r w:rsidR="00551F4E">
          <w:t>by more than</w:t>
        </w:r>
      </w:ins>
      <w:r>
        <w:t xml:space="preserve"> 0.25 dB </w:t>
      </w:r>
      <w:del w:id="16" w:author="Soto Romero, Alicia" w:date="2019-10-07T14:13:00Z">
        <w:r w:rsidDel="00551F4E">
          <w:delText xml:space="preserve">or more </w:delText>
        </w:r>
      </w:del>
      <w:r>
        <w:t>above that resulting from the frequency assignments in the Plan or List for Regions 1 and 3 as established by WRC</w:t>
      </w:r>
      <w:r>
        <w:noBreakHyphen/>
        <w:t>2000.</w:t>
      </w:r>
    </w:p>
    <w:p w14:paraId="122CC323" w14:textId="77777777" w:rsidR="006C04ED" w:rsidRDefault="00FF6149" w:rsidP="001F0862">
      <w:r>
        <w:t>With respect to § 4.2.3 </w:t>
      </w:r>
      <w:r>
        <w:rPr>
          <w:i/>
        </w:rPr>
        <w:t>e)</w:t>
      </w:r>
      <w:r>
        <w:t xml:space="preserve">, an administration is considered as being affected if the proposed modification to the Region 2 Plan would result in an increase in the power flux-density over any portion of the service area of its overlapping frequency assignments in the fixed-satellite service in Region 1 or 3 </w:t>
      </w:r>
      <w:del w:id="17" w:author="Soto Romero, Alicia" w:date="2019-10-07T14:13:00Z">
        <w:r w:rsidDel="00551F4E">
          <w:delText>of</w:delText>
        </w:r>
      </w:del>
      <w:ins w:id="18" w:author="Soto Romero, Alicia" w:date="2019-10-07T14:13:00Z">
        <w:r w:rsidR="00551F4E">
          <w:t>by more than</w:t>
        </w:r>
      </w:ins>
      <w:r>
        <w:t xml:space="preserve"> 0.25 dB </w:t>
      </w:r>
      <w:del w:id="19" w:author="Soto Romero, Alicia" w:date="2019-10-07T14:13:00Z">
        <w:r w:rsidDel="00551F4E">
          <w:delText xml:space="preserve">or more </w:delText>
        </w:r>
      </w:del>
      <w:r>
        <w:t>above that resulting from the frequency assignments in the Region 2 Plan at the time of entry into force of the Final Acts of the 1985 Conference.</w:t>
      </w:r>
    </w:p>
    <w:p w14:paraId="5A46C285" w14:textId="77777777" w:rsidR="006C04ED" w:rsidRDefault="00FF6149" w:rsidP="001F0862">
      <w:r>
        <w:t>With respect to § 4.1.1 </w:t>
      </w:r>
      <w:r>
        <w:rPr>
          <w:i/>
        </w:rPr>
        <w:t>e)</w:t>
      </w:r>
      <w:r>
        <w:t xml:space="preserve"> or 4.2.3 </w:t>
      </w:r>
      <w:r>
        <w:rPr>
          <w:i/>
        </w:rPr>
        <w:t>e)</w:t>
      </w:r>
      <w:r>
        <w:t xml:space="preserve"> of Article 4, with the exception of cases covered by Note 1 below, an administration is considered as not being affected if the proposed new or modified assignment in the Regions 1 and 3 List, or if a proposed modification to the Region 2 Plan, gives a power flux-density anywhere over any portion of the service area of its overlapping frequency assignments in the fixed-satellite service in Region 1, 2 or 3 of less than</w:t>
      </w:r>
      <w:ins w:id="20" w:author="Soto Romero, Alicia" w:date="2019-10-07T14:14:00Z">
        <w:r w:rsidR="00551F4E">
          <w:t xml:space="preserve"> or equal to</w:t>
        </w:r>
      </w:ins>
      <w:r>
        <w:t>:</w:t>
      </w:r>
    </w:p>
    <w:p w14:paraId="67A159FB" w14:textId="77777777" w:rsidR="006C04ED" w:rsidRDefault="00FF6149" w:rsidP="001F0862">
      <w:pPr>
        <w:tabs>
          <w:tab w:val="left" w:pos="6379"/>
        </w:tabs>
      </w:pPr>
      <w:r>
        <w:tab/>
        <w:t>−186.5    dB(W/(m</w:t>
      </w:r>
      <w:r>
        <w:rPr>
          <w:vertAlign w:val="superscript"/>
        </w:rPr>
        <w:t>2</w:t>
      </w:r>
      <w:r>
        <w:t xml:space="preserve"> · 40 kHz)) </w:t>
      </w:r>
      <w:r>
        <w:tab/>
        <w:t>for  0</w:t>
      </w:r>
      <w:r w:rsidRPr="009814A5">
        <w:rPr>
          <w:lang w:val="en-US"/>
        </w:rPr>
        <w:t>°</w:t>
      </w:r>
      <w:r>
        <w:t xml:space="preserve">        ≤ </w:t>
      </w:r>
      <w:r>
        <w:rPr>
          <w:lang w:val="fr-CH"/>
        </w:rPr>
        <w:sym w:font="Symbol" w:char="F071"/>
      </w:r>
      <w:r>
        <w:t xml:space="preserve"> </w:t>
      </w:r>
      <w:r w:rsidRPr="009814A5">
        <w:rPr>
          <w:lang w:val="en-US"/>
        </w:rPr>
        <w:t>&lt;</w:t>
      </w:r>
      <w:r>
        <w:t xml:space="preserve"> 0.054°</w:t>
      </w:r>
    </w:p>
    <w:p w14:paraId="3405E114" w14:textId="77777777" w:rsidR="006C04ED" w:rsidRDefault="00FF6149" w:rsidP="001F0862">
      <w:pPr>
        <w:tabs>
          <w:tab w:val="left" w:pos="6379"/>
        </w:tabs>
      </w:pPr>
      <w:r>
        <w:tab/>
        <w:t xml:space="preserve">−164.0 </w:t>
      </w:r>
      <w:r w:rsidRPr="009712A0">
        <w:rPr>
          <w:lang w:val="en-US"/>
        </w:rPr>
        <w:t>+</w:t>
      </w:r>
      <w:r>
        <w:t xml:space="preserve"> 17.74 log </w:t>
      </w:r>
      <w:r>
        <w:rPr>
          <w:lang w:val="fr-CH"/>
        </w:rPr>
        <w:sym w:font="Symbol" w:char="F071"/>
      </w:r>
      <w:r>
        <w:t>    dB(W/(m</w:t>
      </w:r>
      <w:r>
        <w:rPr>
          <w:vertAlign w:val="superscript"/>
        </w:rPr>
        <w:t>2</w:t>
      </w:r>
      <w:r>
        <w:t> · 40 kHz))</w:t>
      </w:r>
      <w:r>
        <w:tab/>
        <w:t xml:space="preserve">for  0.054° </w:t>
      </w:r>
      <w:r w:rsidRPr="009814A5">
        <w:rPr>
          <w:lang w:val="en-US"/>
        </w:rPr>
        <w:t>≤</w:t>
      </w:r>
      <w:r>
        <w:t xml:space="preserve"> </w:t>
      </w:r>
      <w:r>
        <w:rPr>
          <w:lang w:val="fr-CH"/>
        </w:rPr>
        <w:sym w:font="Symbol" w:char="F071"/>
      </w:r>
      <w:r>
        <w:t xml:space="preserve"> </w:t>
      </w:r>
      <w:r w:rsidRPr="009814A5">
        <w:rPr>
          <w:lang w:val="en-US"/>
        </w:rPr>
        <w:t>&lt;</w:t>
      </w:r>
      <w:r>
        <w:t xml:space="preserve"> 2.0°</w:t>
      </w:r>
    </w:p>
    <w:p w14:paraId="60988F82" w14:textId="77777777" w:rsidR="006C04ED" w:rsidRDefault="00FF6149" w:rsidP="001F0862">
      <w:pPr>
        <w:tabs>
          <w:tab w:val="left" w:pos="6379"/>
        </w:tabs>
      </w:pPr>
      <w:r>
        <w:tab/>
        <w:t xml:space="preserve">−165.0 </w:t>
      </w:r>
      <w:r w:rsidRPr="009712A0">
        <w:rPr>
          <w:lang w:val="en-US"/>
        </w:rPr>
        <w:t>+</w:t>
      </w:r>
      <w:r>
        <w:t xml:space="preserve"> 1.66 </w:t>
      </w:r>
      <w:r>
        <w:rPr>
          <w:lang w:val="fr-CH"/>
        </w:rPr>
        <w:sym w:font="Symbol" w:char="F071"/>
      </w:r>
      <w:r>
        <w:rPr>
          <w:vertAlign w:val="superscript"/>
        </w:rPr>
        <w:t>2</w:t>
      </w:r>
      <w:r>
        <w:t>    dB(W/(m</w:t>
      </w:r>
      <w:r>
        <w:rPr>
          <w:vertAlign w:val="superscript"/>
        </w:rPr>
        <w:t>2</w:t>
      </w:r>
      <w:r>
        <w:t> · 40 kHz))</w:t>
      </w:r>
      <w:r>
        <w:tab/>
        <w:t xml:space="preserve">for  2.0°     </w:t>
      </w:r>
      <w:r w:rsidRPr="009814A5">
        <w:rPr>
          <w:lang w:val="en-US"/>
        </w:rPr>
        <w:t>≤</w:t>
      </w:r>
      <w:r>
        <w:t xml:space="preserve"> </w:t>
      </w:r>
      <w:r>
        <w:rPr>
          <w:lang w:val="fr-CH"/>
        </w:rPr>
        <w:sym w:font="Symbol" w:char="F071"/>
      </w:r>
      <w:r>
        <w:t xml:space="preserve"> </w:t>
      </w:r>
      <w:r w:rsidRPr="009814A5">
        <w:rPr>
          <w:lang w:val="en-US"/>
        </w:rPr>
        <w:t>&lt;</w:t>
      </w:r>
      <w:r>
        <w:t xml:space="preserve"> 3.59°</w:t>
      </w:r>
    </w:p>
    <w:p w14:paraId="57C666DC" w14:textId="77777777" w:rsidR="006C04ED" w:rsidRDefault="00FF6149" w:rsidP="001F0862">
      <w:pPr>
        <w:tabs>
          <w:tab w:val="left" w:pos="6379"/>
        </w:tabs>
      </w:pPr>
      <w:r>
        <w:tab/>
        <w:t xml:space="preserve">−157.5 </w:t>
      </w:r>
      <w:r w:rsidRPr="009712A0">
        <w:rPr>
          <w:lang w:val="en-US"/>
        </w:rPr>
        <w:t>+</w:t>
      </w:r>
      <w:r>
        <w:t xml:space="preserve"> 25 log </w:t>
      </w:r>
      <w:r>
        <w:rPr>
          <w:lang w:val="fr-CH"/>
        </w:rPr>
        <w:sym w:font="Symbol" w:char="F071"/>
      </w:r>
      <w:r>
        <w:t>    dB(W/(m</w:t>
      </w:r>
      <w:r>
        <w:rPr>
          <w:vertAlign w:val="superscript"/>
        </w:rPr>
        <w:t>2</w:t>
      </w:r>
      <w:r>
        <w:t> · 40 kHz))</w:t>
      </w:r>
      <w:r>
        <w:tab/>
        <w:t xml:space="preserve">for  </w:t>
      </w:r>
      <w:r>
        <w:rPr>
          <w:rFonts w:hint="eastAsia"/>
        </w:rPr>
        <w:t>3</w:t>
      </w:r>
      <w:r>
        <w:t xml:space="preserve">.59°   </w:t>
      </w:r>
      <w:r w:rsidRPr="009814A5">
        <w:rPr>
          <w:lang w:val="en-US"/>
        </w:rPr>
        <w:t>≤</w:t>
      </w:r>
      <w:r>
        <w:t xml:space="preserve"> </w:t>
      </w:r>
      <w:r>
        <w:rPr>
          <w:lang w:val="fr-CH"/>
        </w:rPr>
        <w:sym w:font="Symbol" w:char="F071"/>
      </w:r>
      <w:r>
        <w:t xml:space="preserve"> </w:t>
      </w:r>
      <w:r w:rsidRPr="009814A5">
        <w:rPr>
          <w:lang w:val="en-US"/>
        </w:rPr>
        <w:t>&lt;</w:t>
      </w:r>
      <w:r>
        <w:t xml:space="preserve"> </w:t>
      </w:r>
      <w:r>
        <w:rPr>
          <w:rFonts w:hint="eastAsia"/>
        </w:rPr>
        <w:t>10</w:t>
      </w:r>
      <w:r>
        <w:t>.57°</w:t>
      </w:r>
    </w:p>
    <w:p w14:paraId="7164F0B1" w14:textId="77777777" w:rsidR="006C04ED" w:rsidRDefault="00FF6149" w:rsidP="001F0862">
      <w:pPr>
        <w:tabs>
          <w:tab w:val="left" w:pos="6379"/>
        </w:tabs>
        <w:rPr>
          <w:lang w:val="en-US"/>
        </w:rPr>
      </w:pPr>
      <w:r>
        <w:tab/>
        <w:t>−</w:t>
      </w:r>
      <w:r>
        <w:rPr>
          <w:lang w:val="en-US"/>
        </w:rPr>
        <w:t>131.9    dB(W/(m</w:t>
      </w:r>
      <w:r>
        <w:rPr>
          <w:vertAlign w:val="superscript"/>
          <w:lang w:val="en-US"/>
        </w:rPr>
        <w:t>2</w:t>
      </w:r>
      <w:r>
        <w:rPr>
          <w:lang w:val="en-US"/>
        </w:rPr>
        <w:t> · 40 kHz))</w:t>
      </w:r>
      <w:r>
        <w:rPr>
          <w:lang w:val="en-US"/>
        </w:rPr>
        <w:tab/>
      </w:r>
      <w:r>
        <w:t>for</w:t>
      </w:r>
      <w:r>
        <w:rPr>
          <w:lang w:val="en-US"/>
        </w:rPr>
        <w:t xml:space="preserve">  </w:t>
      </w:r>
      <w:r>
        <w:rPr>
          <w:rFonts w:hint="eastAsia"/>
          <w:lang w:val="en-US"/>
        </w:rPr>
        <w:t>10</w:t>
      </w:r>
      <w:r>
        <w:rPr>
          <w:lang w:val="en-US"/>
        </w:rPr>
        <w:t xml:space="preserve">.57° </w:t>
      </w:r>
      <w:r w:rsidRPr="009814A5">
        <w:rPr>
          <w:lang w:val="en-US"/>
        </w:rPr>
        <w:t>≤</w:t>
      </w:r>
      <w:r>
        <w:rPr>
          <w:lang w:val="en-US"/>
        </w:rPr>
        <w:t xml:space="preserve"> </w:t>
      </w:r>
      <w:r>
        <w:rPr>
          <w:lang w:val="fr-CH"/>
        </w:rPr>
        <w:sym w:font="Symbol" w:char="F071"/>
      </w:r>
    </w:p>
    <w:p w14:paraId="4872B049" w14:textId="77777777" w:rsidR="006C04ED" w:rsidRDefault="00FF6149" w:rsidP="001F0862">
      <w:r>
        <w:t>where</w:t>
      </w:r>
      <w:r>
        <w:rPr>
          <w:rFonts w:hint="eastAsia"/>
          <w:lang w:eastAsia="ja-JP"/>
        </w:rPr>
        <w:t xml:space="preserve"> </w:t>
      </w:r>
      <w:r>
        <w:t xml:space="preserve">θ is the </w:t>
      </w:r>
      <w:r>
        <w:rPr>
          <w:rFonts w:hint="eastAsia"/>
        </w:rPr>
        <w:t xml:space="preserve">minimum </w:t>
      </w:r>
      <w:r>
        <w:t>geocentric orbital separation in degrees between the wanted and interfering space stations,</w:t>
      </w:r>
      <w:r>
        <w:rPr>
          <w:rFonts w:hint="eastAsia"/>
        </w:rPr>
        <w:t xml:space="preserve"> taking into account the respective East-West station</w:t>
      </w:r>
      <w:r>
        <w:t>-</w:t>
      </w:r>
      <w:r>
        <w:rPr>
          <w:rFonts w:hint="eastAsia"/>
        </w:rPr>
        <w:t>keeping accuracies</w:t>
      </w:r>
      <w:r>
        <w:t>.</w:t>
      </w:r>
    </w:p>
    <w:p w14:paraId="72E1AF44" w14:textId="77777777" w:rsidR="006C04ED" w:rsidRDefault="00FF6149" w:rsidP="001F0862">
      <w:pPr>
        <w:pStyle w:val="Note"/>
      </w:pPr>
      <w:r>
        <w:t>NOTE 1 – With respect to § 4.1.1 </w:t>
      </w:r>
      <w:r>
        <w:rPr>
          <w:i/>
        </w:rPr>
        <w:t>e)</w:t>
      </w:r>
      <w:r>
        <w:t xml:space="preserve"> of Article 4, an administration in Region 3 is considered as not being affected if the proposed new or modified assignment in the Regions 1 and 3 List in the orbital arc 105° E</w:t>
      </w:r>
      <w:r>
        <w:noBreakHyphen/>
        <w:t xml:space="preserve">129° E gives a power flux-density anywhere over any portion of the territory of the notifying administration </w:t>
      </w:r>
      <w:r>
        <w:rPr>
          <w:rFonts w:hint="eastAsia"/>
          <w:lang w:eastAsia="ja-JP"/>
        </w:rPr>
        <w:t xml:space="preserve">within the service area </w:t>
      </w:r>
      <w:r>
        <w:t xml:space="preserve">of its overlapping frequency assignments in the fixed-satellite service </w:t>
      </w:r>
      <w:r>
        <w:rPr>
          <w:rFonts w:hint="eastAsia"/>
          <w:lang w:eastAsia="ja-JP"/>
        </w:rPr>
        <w:t>in the orbital arc 110</w:t>
      </w:r>
      <w:r>
        <w:rPr>
          <w:lang w:eastAsia="ja-JP"/>
        </w:rPr>
        <w:t>° </w:t>
      </w:r>
      <w:r>
        <w:rPr>
          <w:rFonts w:hint="eastAsia"/>
          <w:lang w:eastAsia="ja-JP"/>
        </w:rPr>
        <w:t>E-124</w:t>
      </w:r>
      <w:r>
        <w:rPr>
          <w:lang w:eastAsia="ja-JP"/>
        </w:rPr>
        <w:t>° </w:t>
      </w:r>
      <w:r>
        <w:rPr>
          <w:rFonts w:hint="eastAsia"/>
          <w:lang w:eastAsia="ja-JP"/>
        </w:rPr>
        <w:t xml:space="preserve">E </w:t>
      </w:r>
      <w:r>
        <w:t>of less than</w:t>
      </w:r>
      <w:ins w:id="21" w:author="Soto Romero, Alicia" w:date="2019-10-07T14:14:00Z">
        <w:r w:rsidR="00551F4E">
          <w:t xml:space="preserve"> or equal to</w:t>
        </w:r>
      </w:ins>
      <w:r>
        <w:t>:</w:t>
      </w:r>
    </w:p>
    <w:p w14:paraId="570DC03C" w14:textId="35CFF2C0" w:rsidR="006C04ED" w:rsidRDefault="00FF6149" w:rsidP="00FC1374">
      <w:r>
        <w:tab/>
        <w:t>−186.5    dB(W/(m</w:t>
      </w:r>
      <w:r>
        <w:rPr>
          <w:vertAlign w:val="superscript"/>
        </w:rPr>
        <w:t>2</w:t>
      </w:r>
      <w:r>
        <w:t xml:space="preserve"> · 40 kHz)) </w:t>
      </w:r>
      <w:r>
        <w:tab/>
      </w:r>
      <w:r w:rsidR="00FC1374">
        <w:tab/>
      </w:r>
      <w:r w:rsidR="00FC1374">
        <w:tab/>
      </w:r>
      <w:r>
        <w:t xml:space="preserve">for  0°        </w:t>
      </w:r>
      <w:r w:rsidRPr="009814A5">
        <w:rPr>
          <w:lang w:val="en-US"/>
        </w:rPr>
        <w:t>≤</w:t>
      </w:r>
      <w:r>
        <w:t xml:space="preserve"> </w:t>
      </w:r>
      <w:r>
        <w:rPr>
          <w:lang w:val="fr-CH"/>
        </w:rPr>
        <w:t>θ</w:t>
      </w:r>
      <w:r>
        <w:t xml:space="preserve"> &lt; 0.054°</w:t>
      </w:r>
    </w:p>
    <w:p w14:paraId="45949371" w14:textId="6B49BDCC" w:rsidR="006C04ED" w:rsidRDefault="00FF6149" w:rsidP="00FC1374">
      <w:r>
        <w:tab/>
        <w:t xml:space="preserve">−164.0 + 17.74 log </w:t>
      </w:r>
      <w:r>
        <w:rPr>
          <w:lang w:val="fr-CH"/>
        </w:rPr>
        <w:t>θ</w:t>
      </w:r>
      <w:r>
        <w:t>    dB(W/(m</w:t>
      </w:r>
      <w:r>
        <w:rPr>
          <w:vertAlign w:val="superscript"/>
        </w:rPr>
        <w:t>2</w:t>
      </w:r>
      <w:r>
        <w:t> · 40 kHz))</w:t>
      </w:r>
      <w:r>
        <w:tab/>
        <w:t xml:space="preserve">for  0.054° </w:t>
      </w:r>
      <w:r w:rsidRPr="009814A5">
        <w:t>≤</w:t>
      </w:r>
      <w:r>
        <w:t xml:space="preserve"> </w:t>
      </w:r>
      <w:r>
        <w:rPr>
          <w:lang w:val="fr-CH"/>
        </w:rPr>
        <w:t>θ</w:t>
      </w:r>
      <w:r>
        <w:t xml:space="preserve"> &lt; 1.8°</w:t>
      </w:r>
    </w:p>
    <w:p w14:paraId="6FE92120" w14:textId="62A058D6" w:rsidR="006C04ED" w:rsidRDefault="00FF6149" w:rsidP="00FC1374">
      <w:r>
        <w:tab/>
        <w:t xml:space="preserve">−162.3 + 0.89 </w:t>
      </w:r>
      <w:r>
        <w:rPr>
          <w:lang w:val="fr-CH"/>
        </w:rPr>
        <w:t>θ</w:t>
      </w:r>
      <w:r>
        <w:rPr>
          <w:vertAlign w:val="superscript"/>
        </w:rPr>
        <w:t>2</w:t>
      </w:r>
      <w:r>
        <w:t>    </w:t>
      </w:r>
      <w:proofErr w:type="gramStart"/>
      <w:r>
        <w:t>dB(</w:t>
      </w:r>
      <w:proofErr w:type="gramEnd"/>
      <w:r>
        <w:t>W/(m</w:t>
      </w:r>
      <w:r>
        <w:rPr>
          <w:vertAlign w:val="superscript"/>
        </w:rPr>
        <w:t>2</w:t>
      </w:r>
      <w:r>
        <w:t> · 40 kHz))</w:t>
      </w:r>
      <w:r>
        <w:tab/>
      </w:r>
      <w:r w:rsidR="00C87DB0">
        <w:tab/>
      </w:r>
      <w:bookmarkStart w:id="22" w:name="_GoBack"/>
      <w:bookmarkEnd w:id="22"/>
      <w:r>
        <w:t xml:space="preserve">for  1.8°     </w:t>
      </w:r>
      <w:r w:rsidRPr="009814A5">
        <w:rPr>
          <w:lang w:val="en-US"/>
        </w:rPr>
        <w:t>≤</w:t>
      </w:r>
      <w:r>
        <w:t xml:space="preserve"> </w:t>
      </w:r>
      <w:r>
        <w:rPr>
          <w:lang w:val="fr-CH"/>
        </w:rPr>
        <w:t>θ</w:t>
      </w:r>
      <w:r>
        <w:t xml:space="preserve"> &lt; 5.0°</w:t>
      </w:r>
    </w:p>
    <w:p w14:paraId="5DA8C8FA" w14:textId="1F77DB4C" w:rsidR="006C04ED" w:rsidRDefault="00FF6149" w:rsidP="00FC1374">
      <w:pPr>
        <w:rPr>
          <w:lang w:eastAsia="ja-JP"/>
        </w:rPr>
      </w:pPr>
      <w:r>
        <w:tab/>
        <w:t xml:space="preserve">−157.5 + 25 log </w:t>
      </w:r>
      <w:r>
        <w:rPr>
          <w:lang w:val="fr-CH"/>
        </w:rPr>
        <w:t>θ</w:t>
      </w:r>
      <w:r>
        <w:t>    dB(W/(m</w:t>
      </w:r>
      <w:r>
        <w:rPr>
          <w:vertAlign w:val="superscript"/>
        </w:rPr>
        <w:t>2</w:t>
      </w:r>
      <w:r>
        <w:t> · 40 kHz))</w:t>
      </w:r>
      <w:r>
        <w:tab/>
        <w:t xml:space="preserve">for  </w:t>
      </w:r>
      <w:r>
        <w:rPr>
          <w:rFonts w:hint="eastAsia"/>
        </w:rPr>
        <w:t>5</w:t>
      </w:r>
      <w:r>
        <w:t>.</w:t>
      </w:r>
      <w:r>
        <w:rPr>
          <w:rFonts w:hint="eastAsia"/>
        </w:rPr>
        <w:t>0</w:t>
      </w:r>
      <w:r>
        <w:t xml:space="preserve">°     </w:t>
      </w:r>
      <w:r w:rsidRPr="009814A5">
        <w:t>≤</w:t>
      </w:r>
      <w:r>
        <w:t xml:space="preserve"> </w:t>
      </w:r>
      <w:r>
        <w:rPr>
          <w:lang w:val="fr-CH"/>
        </w:rPr>
        <w:t>θ</w:t>
      </w:r>
      <w:r>
        <w:t xml:space="preserve"> &lt; </w:t>
      </w:r>
      <w:r>
        <w:rPr>
          <w:rFonts w:hint="eastAsia"/>
          <w:lang w:eastAsia="ja-JP"/>
        </w:rPr>
        <w:t>10</w:t>
      </w:r>
      <w:r>
        <w:rPr>
          <w:lang w:eastAsia="ja-JP"/>
        </w:rPr>
        <w:t>.</w:t>
      </w:r>
      <w:r>
        <w:rPr>
          <w:rFonts w:hint="eastAsia"/>
          <w:lang w:eastAsia="ja-JP"/>
        </w:rPr>
        <w:t>57</w:t>
      </w:r>
      <w:r>
        <w:t>°</w:t>
      </w:r>
    </w:p>
    <w:p w14:paraId="2F32FE81" w14:textId="54E16B15" w:rsidR="006C04ED" w:rsidRDefault="00FF6149" w:rsidP="00FC1374">
      <w:r>
        <w:tab/>
        <w:t>−1</w:t>
      </w:r>
      <w:r>
        <w:rPr>
          <w:rFonts w:hint="eastAsia"/>
          <w:lang w:eastAsia="ja-JP"/>
        </w:rPr>
        <w:t>31</w:t>
      </w:r>
      <w:r>
        <w:rPr>
          <w:lang w:eastAsia="ja-JP"/>
        </w:rPr>
        <w:t>.</w:t>
      </w:r>
      <w:r>
        <w:rPr>
          <w:rFonts w:hint="eastAsia"/>
          <w:lang w:eastAsia="ja-JP"/>
        </w:rPr>
        <w:t>9</w:t>
      </w:r>
      <w:r>
        <w:rPr>
          <w:lang w:eastAsia="ja-JP"/>
        </w:rPr>
        <w:t>    dB</w:t>
      </w:r>
      <w:r>
        <w:t>(W/(m</w:t>
      </w:r>
      <w:r>
        <w:rPr>
          <w:vertAlign w:val="superscript"/>
        </w:rPr>
        <w:t>2</w:t>
      </w:r>
      <w:r>
        <w:t> · 40 kHz))</w:t>
      </w:r>
      <w:r>
        <w:tab/>
      </w:r>
      <w:r w:rsidR="00FC1374">
        <w:tab/>
      </w:r>
      <w:r w:rsidR="00FC1374">
        <w:tab/>
      </w:r>
      <w:r>
        <w:t xml:space="preserve">for  </w:t>
      </w:r>
      <w:r>
        <w:rPr>
          <w:rFonts w:hint="eastAsia"/>
          <w:lang w:eastAsia="ja-JP"/>
        </w:rPr>
        <w:t>10</w:t>
      </w:r>
      <w:r>
        <w:rPr>
          <w:lang w:eastAsia="ja-JP"/>
        </w:rPr>
        <w:t>.</w:t>
      </w:r>
      <w:r>
        <w:rPr>
          <w:rFonts w:hint="eastAsia"/>
          <w:lang w:eastAsia="ja-JP"/>
        </w:rPr>
        <w:t>57</w:t>
      </w:r>
      <w:r>
        <w:t xml:space="preserve">° </w:t>
      </w:r>
      <w:r w:rsidRPr="009814A5">
        <w:rPr>
          <w:lang w:val="en-US"/>
        </w:rPr>
        <w:t>≤</w:t>
      </w:r>
      <w:r>
        <w:t xml:space="preserve"> </w:t>
      </w:r>
      <w:r>
        <w:rPr>
          <w:lang w:val="fr-CH"/>
        </w:rPr>
        <w:t>θ</w:t>
      </w:r>
    </w:p>
    <w:p w14:paraId="525A72FA" w14:textId="77777777" w:rsidR="006C04ED" w:rsidRDefault="00FF6149" w:rsidP="001F0862">
      <w:pPr>
        <w:pStyle w:val="Note"/>
        <w:rPr>
          <w:lang w:eastAsia="ja-JP"/>
        </w:rPr>
      </w:pPr>
      <w:r>
        <w:t>where θ is the minimum geocentric orbital separation in degrees between the wanted and interfering space stations, taking into account the respective East-West station-keeping accuracies.</w:t>
      </w:r>
    </w:p>
    <w:p w14:paraId="72F9D209" w14:textId="77777777" w:rsidR="006C04ED" w:rsidRPr="009F6AF2" w:rsidRDefault="00FF6149" w:rsidP="009A548F">
      <w:pPr>
        <w:rPr>
          <w:lang w:eastAsia="ja-JP"/>
        </w:rPr>
      </w:pPr>
      <w:r w:rsidRPr="009F6AF2">
        <w:rPr>
          <w:rFonts w:hint="eastAsia"/>
          <w:lang w:eastAsia="ja-JP"/>
        </w:rPr>
        <w:t xml:space="preserve">The above set of </w:t>
      </w:r>
      <w:r w:rsidRPr="009F6AF2">
        <w:rPr>
          <w:lang w:eastAsia="ja-JP"/>
        </w:rPr>
        <w:t>formulas</w:t>
      </w:r>
      <w:r w:rsidRPr="009F6AF2">
        <w:rPr>
          <w:rFonts w:hint="eastAsia"/>
          <w:lang w:eastAsia="ja-JP"/>
        </w:rPr>
        <w:t xml:space="preserve"> is only applied to networks:</w:t>
      </w:r>
    </w:p>
    <w:p w14:paraId="74FB8EB7" w14:textId="6F2AEF36" w:rsidR="006C04ED" w:rsidRPr="009F6AF2" w:rsidRDefault="0038006E" w:rsidP="0038006E">
      <w:pPr>
        <w:pStyle w:val="enumlev1"/>
      </w:pPr>
      <w:r>
        <w:rPr>
          <w:lang w:eastAsia="ja-JP"/>
        </w:rPr>
        <w:t>–</w:t>
      </w:r>
      <w:r>
        <w:rPr>
          <w:lang w:eastAsia="ja-JP"/>
        </w:rPr>
        <w:tab/>
      </w:r>
      <w:r w:rsidR="00FF6149" w:rsidRPr="009F6AF2">
        <w:rPr>
          <w:rFonts w:hint="eastAsia"/>
          <w:lang w:eastAsia="ja-JP"/>
        </w:rPr>
        <w:t xml:space="preserve">for which </w:t>
      </w:r>
      <w:r w:rsidR="00FF6149" w:rsidRPr="009F6AF2">
        <w:t>Appendix </w:t>
      </w:r>
      <w:r w:rsidR="00FF6149" w:rsidRPr="009F6AF2">
        <w:rPr>
          <w:rStyle w:val="Appref"/>
          <w:b/>
        </w:rPr>
        <w:t>4</w:t>
      </w:r>
      <w:r w:rsidR="00FF6149" w:rsidRPr="009F6AF2">
        <w:t xml:space="preserve"> information for coordination had been received </w:t>
      </w:r>
      <w:r w:rsidR="00FF6149" w:rsidRPr="009F6AF2">
        <w:rPr>
          <w:rFonts w:hint="eastAsia"/>
          <w:lang w:eastAsia="ja-JP"/>
        </w:rPr>
        <w:t xml:space="preserve">by the Bureau </w:t>
      </w:r>
      <w:r w:rsidR="00FF6149" w:rsidRPr="009F6AF2">
        <w:t xml:space="preserve">prior to 30 March 2002; </w:t>
      </w:r>
      <w:r w:rsidR="00FF6149" w:rsidRPr="009F6AF2">
        <w:rPr>
          <w:i/>
          <w:iCs/>
        </w:rPr>
        <w:t>and</w:t>
      </w:r>
    </w:p>
    <w:p w14:paraId="719EEE99" w14:textId="77777777" w:rsidR="006C04ED" w:rsidRPr="009F6AF2" w:rsidRDefault="00FF6149" w:rsidP="0038006E">
      <w:pPr>
        <w:pStyle w:val="enumlev1"/>
      </w:pPr>
      <w:r w:rsidRPr="009F6AF2">
        <w:t>–</w:t>
      </w:r>
      <w:r w:rsidRPr="009F6AF2">
        <w:tab/>
      </w:r>
      <w:r w:rsidRPr="009F6AF2">
        <w:rPr>
          <w:rFonts w:hint="eastAsia"/>
          <w:lang w:eastAsia="ja-JP"/>
        </w:rPr>
        <w:t xml:space="preserve">which had been brought into use </w:t>
      </w:r>
      <w:r w:rsidRPr="009F6AF2">
        <w:t>prior to 30 March 2002</w:t>
      </w:r>
      <w:r w:rsidRPr="009F6AF2">
        <w:rPr>
          <w:rFonts w:hint="eastAsia"/>
          <w:lang w:eastAsia="ja-JP"/>
        </w:rPr>
        <w:t xml:space="preserve"> and </w:t>
      </w:r>
      <w:r w:rsidRPr="009F6AF2">
        <w:rPr>
          <w:lang w:eastAsia="ja-JP"/>
        </w:rPr>
        <w:t xml:space="preserve">for which </w:t>
      </w:r>
      <w:r w:rsidRPr="009F6AF2">
        <w:t xml:space="preserve">the date </w:t>
      </w:r>
      <w:r w:rsidRPr="009F6AF2">
        <w:rPr>
          <w:rFonts w:eastAsia="Batang"/>
          <w:lang w:eastAsia="ko-KR"/>
        </w:rPr>
        <w:t xml:space="preserve">of bringing into use had been confirmed to the Bureau; </w:t>
      </w:r>
      <w:r w:rsidRPr="009F6AF2">
        <w:rPr>
          <w:rFonts w:eastAsia="Batang"/>
          <w:i/>
          <w:iCs/>
          <w:lang w:eastAsia="ko-KR"/>
        </w:rPr>
        <w:t>and</w:t>
      </w:r>
    </w:p>
    <w:p w14:paraId="793467FA" w14:textId="77777777" w:rsidR="006C04ED" w:rsidRPr="009F6AF2" w:rsidRDefault="00FF6149" w:rsidP="0038006E">
      <w:pPr>
        <w:pStyle w:val="enumlev1"/>
        <w:rPr>
          <w:sz w:val="16"/>
          <w:lang w:eastAsia="ja-JP"/>
        </w:rPr>
      </w:pPr>
      <w:r w:rsidRPr="009F6AF2">
        <w:rPr>
          <w:rFonts w:eastAsia="Batang"/>
          <w:lang w:eastAsia="ko-KR"/>
        </w:rPr>
        <w:t>–</w:t>
      </w:r>
      <w:r w:rsidRPr="009F6AF2">
        <w:rPr>
          <w:rFonts w:eastAsia="Batang"/>
          <w:lang w:eastAsia="ko-KR"/>
        </w:rPr>
        <w:tab/>
      </w:r>
      <w:r w:rsidRPr="009F6AF2">
        <w:rPr>
          <w:rFonts w:hint="eastAsia"/>
          <w:lang w:eastAsia="ja-JP"/>
        </w:rPr>
        <w:t xml:space="preserve">for which </w:t>
      </w:r>
      <w:r w:rsidRPr="009F6AF2">
        <w:rPr>
          <w:lang w:eastAsia="ja-JP"/>
        </w:rPr>
        <w:t>the complete due diligence information, in accordance with Annex 2 to Resolution </w:t>
      </w:r>
      <w:r w:rsidRPr="009F6AF2">
        <w:rPr>
          <w:b/>
          <w:bCs/>
        </w:rPr>
        <w:t>49</w:t>
      </w:r>
      <w:r w:rsidRPr="009F6AF2">
        <w:rPr>
          <w:b/>
          <w:bCs/>
          <w:lang w:eastAsia="ja-JP"/>
        </w:rPr>
        <w:t xml:space="preserve"> (</w:t>
      </w:r>
      <w:r w:rsidRPr="009F6AF2">
        <w:rPr>
          <w:rFonts w:hint="eastAsia"/>
          <w:b/>
          <w:bCs/>
          <w:lang w:eastAsia="ja-JP"/>
        </w:rPr>
        <w:t>Rev.</w:t>
      </w:r>
      <w:r w:rsidRPr="009F6AF2">
        <w:rPr>
          <w:b/>
          <w:bCs/>
          <w:lang w:eastAsia="ja-JP"/>
        </w:rPr>
        <w:t>WRC</w:t>
      </w:r>
      <w:r w:rsidRPr="009F6AF2">
        <w:rPr>
          <w:b/>
          <w:bCs/>
          <w:lang w:eastAsia="ja-JP"/>
        </w:rPr>
        <w:noBreakHyphen/>
        <w:t>15)</w:t>
      </w:r>
      <w:r w:rsidRPr="009F6AF2">
        <w:rPr>
          <w:lang w:eastAsia="ja-JP"/>
        </w:rPr>
        <w:t xml:space="preserve">, had been received </w:t>
      </w:r>
      <w:r w:rsidRPr="009F6AF2">
        <w:rPr>
          <w:rFonts w:hint="eastAsia"/>
          <w:lang w:eastAsia="ja-JP"/>
        </w:rPr>
        <w:t xml:space="preserve">by the Bureau </w:t>
      </w:r>
      <w:r w:rsidRPr="009F6AF2">
        <w:rPr>
          <w:lang w:eastAsia="ja-JP"/>
        </w:rPr>
        <w:t xml:space="preserve">prior to </w:t>
      </w:r>
      <w:r w:rsidRPr="009F6AF2">
        <w:rPr>
          <w:rFonts w:hint="eastAsia"/>
          <w:lang w:eastAsia="ja-JP"/>
        </w:rPr>
        <w:t>30</w:t>
      </w:r>
      <w:r w:rsidRPr="009F6AF2">
        <w:rPr>
          <w:lang w:eastAsia="ja-JP"/>
        </w:rPr>
        <w:t> </w:t>
      </w:r>
      <w:r w:rsidRPr="009F6AF2">
        <w:rPr>
          <w:rFonts w:hint="eastAsia"/>
          <w:lang w:eastAsia="ja-JP"/>
        </w:rPr>
        <w:t>March</w:t>
      </w:r>
      <w:r w:rsidRPr="009F6AF2">
        <w:rPr>
          <w:lang w:eastAsia="ja-JP"/>
        </w:rPr>
        <w:t> </w:t>
      </w:r>
      <w:r w:rsidRPr="009F6AF2">
        <w:rPr>
          <w:rFonts w:hint="eastAsia"/>
          <w:lang w:eastAsia="ja-JP"/>
        </w:rPr>
        <w:t>2002.</w:t>
      </w:r>
      <w:r w:rsidRPr="009F6AF2">
        <w:rPr>
          <w:sz w:val="16"/>
          <w:szCs w:val="16"/>
          <w:lang w:eastAsia="ja-JP"/>
        </w:rPr>
        <w:t>     </w:t>
      </w:r>
      <w:r w:rsidRPr="009F6AF2">
        <w:rPr>
          <w:sz w:val="16"/>
          <w:lang w:eastAsia="ja-JP"/>
        </w:rPr>
        <w:t>(WRC</w:t>
      </w:r>
      <w:r w:rsidRPr="009F6AF2">
        <w:rPr>
          <w:sz w:val="16"/>
          <w:lang w:eastAsia="ja-JP"/>
        </w:rPr>
        <w:noBreakHyphen/>
      </w:r>
      <w:del w:id="23" w:author="Soto Romero, Alicia" w:date="2019-10-07T14:14:00Z">
        <w:r w:rsidDel="00551F4E">
          <w:rPr>
            <w:sz w:val="16"/>
            <w:lang w:eastAsia="ja-JP"/>
          </w:rPr>
          <w:delText>15</w:delText>
        </w:r>
      </w:del>
      <w:ins w:id="24" w:author="Soto Romero, Alicia" w:date="2019-10-07T14:14:00Z">
        <w:r w:rsidR="00551F4E">
          <w:rPr>
            <w:sz w:val="16"/>
            <w:lang w:eastAsia="ja-JP"/>
          </w:rPr>
          <w:t>19</w:t>
        </w:r>
      </w:ins>
      <w:r w:rsidRPr="009F6AF2">
        <w:rPr>
          <w:sz w:val="16"/>
          <w:lang w:eastAsia="ja-JP"/>
        </w:rPr>
        <w:t>)</w:t>
      </w:r>
    </w:p>
    <w:p w14:paraId="6A85E086" w14:textId="77777777" w:rsidR="005D1C6C" w:rsidRDefault="00FF6149">
      <w:pPr>
        <w:pStyle w:val="Reasons"/>
      </w:pPr>
      <w:r>
        <w:rPr>
          <w:b/>
        </w:rPr>
        <w:t>Reasons:</w:t>
      </w:r>
      <w:r>
        <w:tab/>
      </w:r>
      <w:r w:rsidR="00551F4E">
        <w:t xml:space="preserve">There is a need to align the wording of Section 6 of Annex 1 to RR Appendix </w:t>
      </w:r>
      <w:r w:rsidR="00551F4E" w:rsidRPr="00884AD2">
        <w:rPr>
          <w:b/>
        </w:rPr>
        <w:t>30</w:t>
      </w:r>
      <w:r w:rsidR="00551F4E">
        <w:t xml:space="preserve"> with the corresponding wording in other Sections of the same Annex, as well as the wording in Section 4 to RR Appendix </w:t>
      </w:r>
      <w:r w:rsidR="00551F4E" w:rsidRPr="00884AD2">
        <w:rPr>
          <w:b/>
        </w:rPr>
        <w:t>30</w:t>
      </w:r>
      <w:r w:rsidR="00551F4E">
        <w:t>, in order to correct the inconsistency of specifying when the applicable limits are triggered.</w:t>
      </w:r>
    </w:p>
    <w:p w14:paraId="2D035484" w14:textId="77777777" w:rsidR="00562765" w:rsidRDefault="00562765" w:rsidP="00562765"/>
    <w:p w14:paraId="73CE0BA4" w14:textId="77777777" w:rsidR="00562765" w:rsidRDefault="00562765" w:rsidP="00562765">
      <w:pPr>
        <w:jc w:val="center"/>
      </w:pPr>
      <w:r>
        <w:t>_______________</w:t>
      </w:r>
    </w:p>
    <w:sectPr w:rsidR="00562765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660CF" w14:textId="77777777" w:rsidR="00AE514B" w:rsidRDefault="00AE514B">
      <w:r>
        <w:separator/>
      </w:r>
    </w:p>
  </w:endnote>
  <w:endnote w:type="continuationSeparator" w:id="0">
    <w:p w14:paraId="7D66072F" w14:textId="77777777" w:rsidR="00AE514B" w:rsidRDefault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8E36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F708F2C" w14:textId="53D7FF01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83E8E">
      <w:rPr>
        <w:noProof/>
        <w:lang w:val="en-US"/>
      </w:rPr>
      <w:t>P:\ENG\ITU-R\CONF-R\CMR19\000\016ADD22ADD09e.docx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83E8E">
      <w:rPr>
        <w:noProof/>
      </w:rPr>
      <w:t>19.10.19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83E8E">
      <w:rPr>
        <w:noProof/>
      </w:rPr>
      <w:t>19.10.19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FE37B" w14:textId="6C6AF3BF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83E8E">
      <w:rPr>
        <w:lang w:val="en-US"/>
      </w:rPr>
      <w:t>P:\ENG\ITU-R\CONF-R\CMR19\000\016ADD22ADD09e.docx</w:t>
    </w:r>
    <w:r>
      <w:fldChar w:fldCharType="end"/>
    </w:r>
    <w:r w:rsidR="0038006E">
      <w:t xml:space="preserve"> (461978)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1A295" w14:textId="06B81D93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83E8E">
      <w:rPr>
        <w:lang w:val="en-US"/>
      </w:rPr>
      <w:t>P:\ENG\ITU-R\CONF-R\CMR19\000\016ADD22ADD09e.docx</w:t>
    </w:r>
    <w:r>
      <w:fldChar w:fldCharType="end"/>
    </w:r>
    <w:r w:rsidR="0038006E">
      <w:t xml:space="preserve"> (461978)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6A48B" w14:textId="77777777" w:rsidR="00AE514B" w:rsidRDefault="00AE514B">
      <w:r>
        <w:rPr>
          <w:b/>
        </w:rPr>
        <w:t>_______________</w:t>
      </w:r>
    </w:p>
  </w:footnote>
  <w:footnote w:type="continuationSeparator" w:id="0">
    <w:p w14:paraId="1B778A89" w14:textId="77777777" w:rsidR="00AE514B" w:rsidRDefault="00AE514B">
      <w:r>
        <w:continuationSeparator/>
      </w:r>
    </w:p>
  </w:footnote>
  <w:footnote w:id="1">
    <w:p w14:paraId="7CB435C5" w14:textId="77777777" w:rsidR="006C1544" w:rsidRPr="006C1544" w:rsidRDefault="00FF6149">
      <w:pPr>
        <w:pStyle w:val="FootnoteText"/>
        <w:rPr>
          <w:lang w:val="en-US"/>
        </w:rPr>
      </w:pPr>
      <w:r>
        <w:rPr>
          <w:rStyle w:val="FootnoteReference"/>
        </w:rPr>
        <w:t>*</w:t>
      </w:r>
      <w:r>
        <w:t xml:space="preserve"> </w:t>
      </w:r>
      <w:r>
        <w:rPr>
          <w:lang w:val="en-US"/>
        </w:rPr>
        <w:tab/>
      </w:r>
      <w:r w:rsidRPr="00C22E98">
        <w:t>This agenda item is strictly limited to the Report of the Director on any difficulties or inconsistencies encountered in the application of the Radio Regulations and the comments from administrations</w:t>
      </w:r>
      <w:r>
        <w:t>.</w:t>
      </w:r>
    </w:p>
  </w:footnote>
  <w:footnote w:id="2">
    <w:p w14:paraId="287FB889" w14:textId="77777777" w:rsidR="00915A96" w:rsidRPr="001B614A" w:rsidRDefault="00FF6149" w:rsidP="001F0862">
      <w:pPr>
        <w:pStyle w:val="FootnoteText"/>
        <w:rPr>
          <w:rFonts w:eastAsiaTheme="minorHAnsi"/>
        </w:rPr>
      </w:pPr>
      <w:r w:rsidRPr="0050254A">
        <w:rPr>
          <w:rStyle w:val="FootnoteReference"/>
          <w:rFonts w:eastAsiaTheme="minorHAnsi"/>
        </w:rPr>
        <w:t>*</w:t>
      </w:r>
      <w:r w:rsidRPr="001B614A">
        <w:rPr>
          <w:rStyle w:val="FootnoteTextChar"/>
          <w:rFonts w:eastAsiaTheme="minorHAnsi"/>
        </w:rPr>
        <w:tab/>
        <w:t>The expression “frequency assignment to a space station”, wherever it appears in this Appendix, shall be understood to refer to a frequency assignment associated with a given orbital position. See also Annex 7 for the orbital limitations</w:t>
      </w:r>
      <w:r>
        <w:rPr>
          <w:rStyle w:val="FootnoteTextChar"/>
          <w:rFonts w:eastAsiaTheme="minorHAnsi"/>
        </w:rPr>
        <w:t>.</w:t>
      </w:r>
      <w:r w:rsidRPr="00672737">
        <w:rPr>
          <w:rStyle w:val="FootnoteTextChar"/>
          <w:rFonts w:eastAsiaTheme="minorHAnsi"/>
          <w:sz w:val="16"/>
        </w:rPr>
        <w:t>    </w:t>
      </w:r>
      <w:r w:rsidRPr="00C53CE6">
        <w:rPr>
          <w:rStyle w:val="FootnoteTextChar"/>
          <w:rFonts w:eastAsiaTheme="minorHAnsi"/>
          <w:sz w:val="16"/>
          <w:szCs w:val="16"/>
        </w:rPr>
        <w:t> (</w:t>
      </w:r>
      <w:r w:rsidRPr="00C53CE6">
        <w:rPr>
          <w:rFonts w:eastAsiaTheme="minorHAnsi"/>
          <w:sz w:val="16"/>
          <w:szCs w:val="16"/>
        </w:rPr>
        <w:t>WRC</w:t>
      </w:r>
      <w:r w:rsidRPr="00C53CE6">
        <w:rPr>
          <w:rFonts w:eastAsiaTheme="minorHAnsi"/>
          <w:sz w:val="16"/>
          <w:szCs w:val="16"/>
        </w:rPr>
        <w:noBreakHyphen/>
        <w:t>2000)</w:t>
      </w:r>
    </w:p>
  </w:footnote>
  <w:footnote w:id="3">
    <w:p w14:paraId="46D71DE3" w14:textId="77777777" w:rsidR="00915A96" w:rsidRPr="001B614A" w:rsidRDefault="00FF6149" w:rsidP="001F0862">
      <w:pPr>
        <w:pStyle w:val="FootnoteText"/>
        <w:rPr>
          <w:rStyle w:val="FootnoteTextChar"/>
          <w:rFonts w:eastAsiaTheme="minorHAnsi"/>
        </w:rPr>
      </w:pPr>
      <w:r w:rsidRPr="0050254A">
        <w:rPr>
          <w:rStyle w:val="FootnoteReference"/>
          <w:rFonts w:eastAsiaTheme="minorHAnsi"/>
        </w:rPr>
        <w:t>1</w:t>
      </w:r>
      <w:r w:rsidRPr="001B614A">
        <w:rPr>
          <w:rStyle w:val="FootnoteTextChar"/>
          <w:rFonts w:eastAsiaTheme="minorHAnsi"/>
        </w:rPr>
        <w:tab/>
        <w:t>The Regions 1 and 3 List of additional uses is annexed to the Master Intern</w:t>
      </w:r>
      <w:r>
        <w:rPr>
          <w:rStyle w:val="FootnoteTextChar"/>
          <w:rFonts w:eastAsiaTheme="minorHAnsi"/>
        </w:rPr>
        <w:t>ational Frequency Register (see </w:t>
      </w:r>
      <w:r w:rsidRPr="001B614A">
        <w:rPr>
          <w:rStyle w:val="FootnoteTextChar"/>
          <w:rFonts w:eastAsiaTheme="minorHAnsi"/>
        </w:rPr>
        <w:t>Resolution </w:t>
      </w:r>
      <w:r w:rsidRPr="00BD661A">
        <w:rPr>
          <w:rStyle w:val="FootnoteTextChar"/>
          <w:rFonts w:eastAsiaTheme="minorHAnsi"/>
          <w:b/>
          <w:bCs/>
        </w:rPr>
        <w:t>542 (</w:t>
      </w:r>
      <w:r>
        <w:rPr>
          <w:rStyle w:val="FootnoteTextChar"/>
          <w:rFonts w:eastAsiaTheme="minorHAnsi"/>
          <w:b/>
          <w:bCs/>
        </w:rPr>
        <w:t>WRC</w:t>
      </w:r>
      <w:r>
        <w:rPr>
          <w:rStyle w:val="FootnoteTextChar"/>
          <w:rFonts w:eastAsiaTheme="minorHAnsi"/>
          <w:b/>
          <w:bCs/>
        </w:rPr>
        <w:noBreakHyphen/>
      </w:r>
      <w:r w:rsidRPr="00BD661A">
        <w:rPr>
          <w:rStyle w:val="FootnoteTextChar"/>
          <w:rFonts w:eastAsiaTheme="minorHAnsi"/>
          <w:b/>
          <w:bCs/>
        </w:rPr>
        <w:t>2000)</w:t>
      </w:r>
      <w:r w:rsidRPr="00787F7E">
        <w:rPr>
          <w:rStyle w:val="FootnoteReference"/>
          <w:rFonts w:eastAsiaTheme="minorHAnsi"/>
        </w:rPr>
        <w:t>**</w:t>
      </w:r>
      <w:r w:rsidRPr="001B614A">
        <w:rPr>
          <w:rStyle w:val="FootnoteTextChar"/>
          <w:rFonts w:eastAsiaTheme="minorHAnsi"/>
        </w:rPr>
        <w:t>).</w:t>
      </w:r>
      <w:r w:rsidRPr="00672737">
        <w:rPr>
          <w:rFonts w:eastAsiaTheme="minorHAnsi"/>
          <w:sz w:val="16"/>
        </w:rPr>
        <w:t>     (</w:t>
      </w:r>
      <w:r w:rsidRPr="00C53CE6">
        <w:rPr>
          <w:rFonts w:eastAsiaTheme="minorHAnsi"/>
          <w:sz w:val="16"/>
          <w:szCs w:val="16"/>
        </w:rPr>
        <w:t>WRC</w:t>
      </w:r>
      <w:r w:rsidRPr="00C53CE6">
        <w:rPr>
          <w:rFonts w:eastAsiaTheme="minorHAnsi"/>
          <w:sz w:val="16"/>
          <w:szCs w:val="16"/>
        </w:rPr>
        <w:noBreakHyphen/>
        <w:t>03)</w:t>
      </w:r>
    </w:p>
    <w:p w14:paraId="45A25732" w14:textId="77777777" w:rsidR="00915A96" w:rsidRPr="005B42BE" w:rsidRDefault="00FF6149" w:rsidP="00656F1C">
      <w:pPr>
        <w:pStyle w:val="FootnoteText"/>
        <w:tabs>
          <w:tab w:val="left" w:pos="567"/>
        </w:tabs>
      </w:pPr>
      <w:r>
        <w:tab/>
      </w:r>
      <w:r w:rsidRPr="0050254A">
        <w:rPr>
          <w:rStyle w:val="FootnoteReference"/>
        </w:rPr>
        <w:t>**</w:t>
      </w:r>
      <w:r w:rsidRPr="00023556">
        <w:rPr>
          <w:rStyle w:val="FootnoteTextChar"/>
        </w:rPr>
        <w:tab/>
      </w:r>
      <w:r w:rsidRPr="00023556">
        <w:rPr>
          <w:rStyle w:val="FootnoteTextChar"/>
          <w:i/>
          <w:iCs/>
        </w:rPr>
        <w:t>Note by the Secretariat</w:t>
      </w:r>
      <w:r w:rsidRPr="00EE4DDE">
        <w:rPr>
          <w:rStyle w:val="FootnoteTextChar"/>
          <w:iCs/>
        </w:rPr>
        <w:t>:</w:t>
      </w:r>
      <w:r w:rsidRPr="00023556">
        <w:rPr>
          <w:rStyle w:val="FootnoteTextChar"/>
        </w:rPr>
        <w:t xml:space="preserve"> This Resolution was abrogated by </w:t>
      </w:r>
      <w:r>
        <w:rPr>
          <w:rStyle w:val="FootnoteTextChar"/>
        </w:rPr>
        <w:t>WRC</w:t>
      </w:r>
      <w:r>
        <w:rPr>
          <w:rStyle w:val="FootnoteTextChar"/>
        </w:rPr>
        <w:noBreakHyphen/>
      </w:r>
      <w:r w:rsidRPr="00023556">
        <w:rPr>
          <w:rStyle w:val="FootnoteTextChar"/>
        </w:rPr>
        <w:t>03.</w:t>
      </w:r>
    </w:p>
    <w:p w14:paraId="7FF7E8CF" w14:textId="77777777" w:rsidR="00915A96" w:rsidRPr="00023556" w:rsidRDefault="00FF6149" w:rsidP="001F0862">
      <w:pPr>
        <w:pStyle w:val="FootnoteText"/>
        <w:rPr>
          <w:i/>
          <w:iCs/>
        </w:rPr>
      </w:pPr>
      <w:r w:rsidRPr="00023556">
        <w:rPr>
          <w:i/>
          <w:iCs/>
        </w:rPr>
        <w:t>Note by the Secretariat</w:t>
      </w:r>
      <w:r w:rsidRPr="00444190">
        <w:rPr>
          <w:iCs/>
        </w:rPr>
        <w:t>: Reference to an Article with the number in roman is referring to an Article in this Appendix.</w:t>
      </w:r>
    </w:p>
  </w:footnote>
  <w:footnote w:id="4">
    <w:p w14:paraId="64AB509F" w14:textId="77777777" w:rsidR="00915A96" w:rsidRDefault="00FF6149" w:rsidP="001F0862">
      <w:pPr>
        <w:pStyle w:val="FootnoteText"/>
        <w:rPr>
          <w:color w:val="000000"/>
        </w:rPr>
      </w:pPr>
      <w:r w:rsidRPr="00F63E23">
        <w:rPr>
          <w:rStyle w:val="FootnoteReference"/>
        </w:rPr>
        <w:t>25</w:t>
      </w:r>
      <w:r>
        <w:t xml:space="preserve"> </w:t>
      </w:r>
      <w:r>
        <w:tab/>
      </w:r>
      <w:r w:rsidRPr="00F63E23">
        <w:rPr>
          <w:rStyle w:val="FootnoteTextChar"/>
        </w:rPr>
        <w:t>With respect to this Annex, except for Section 2, the limits relate to the power flux</w:t>
      </w:r>
      <w:r w:rsidRPr="00F63E23">
        <w:rPr>
          <w:rStyle w:val="FootnoteTextChar"/>
        </w:rPr>
        <w:noBreakHyphen/>
        <w:t>density which would be obtained assuming free-space propagation conditions.</w:t>
      </w:r>
    </w:p>
    <w:p w14:paraId="1B40D4AE" w14:textId="77777777" w:rsidR="00915A96" w:rsidRDefault="00FF6149" w:rsidP="001F0862">
      <w:pPr>
        <w:pStyle w:val="FootnoteText"/>
      </w:pPr>
      <w:r>
        <w:tab/>
        <w:t>With respect to Section 2 of this Annex, the limit specified relates to the overall equivalent protection margin calculated in accordance with § 2.2.4 of Annex 5.</w:t>
      </w:r>
    </w:p>
  </w:footnote>
  <w:footnote w:id="5">
    <w:p w14:paraId="212BE6C9" w14:textId="77777777" w:rsidR="00915A96" w:rsidRDefault="00FF6149" w:rsidP="00D12B24">
      <w:pPr>
        <w:pStyle w:val="FootnoteText"/>
        <w:rPr>
          <w:color w:val="000000"/>
          <w:lang w:val="en-US"/>
        </w:rPr>
      </w:pPr>
      <w:r w:rsidRPr="00DC116C">
        <w:rPr>
          <w:rStyle w:val="FootnoteReference"/>
        </w:rPr>
        <w:t>32</w:t>
      </w:r>
      <w:r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ab/>
      </w:r>
      <w:r w:rsidRPr="00DC116C">
        <w:rPr>
          <w:rStyle w:val="FootnoteTextChar"/>
        </w:rPr>
        <w:t xml:space="preserve">Including assignments operating under </w:t>
      </w:r>
      <w:r>
        <w:rPr>
          <w:rStyle w:val="FootnoteTextChar"/>
        </w:rPr>
        <w:t>No. </w:t>
      </w:r>
      <w:r w:rsidRPr="00DC116C">
        <w:rPr>
          <w:rStyle w:val="Artref"/>
          <w:b/>
          <w:bCs/>
        </w:rPr>
        <w:t>5.485</w:t>
      </w:r>
      <w:r w:rsidRPr="00DC116C">
        <w:rPr>
          <w:rStyle w:val="FootnoteTextCha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46AD0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A548F">
      <w:rPr>
        <w:noProof/>
      </w:rPr>
      <w:t>4</w:t>
    </w:r>
    <w:r>
      <w:fldChar w:fldCharType="end"/>
    </w:r>
  </w:p>
  <w:p w14:paraId="70F289DF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25" w:name="OLE_LINK1"/>
    <w:bookmarkStart w:id="26" w:name="OLE_LINK2"/>
    <w:bookmarkStart w:id="27" w:name="OLE_LINK3"/>
    <w:r w:rsidR="00EB55C6">
      <w:t>16(Add.22)(Add.9)</w:t>
    </w:r>
    <w:bookmarkEnd w:id="25"/>
    <w:bookmarkEnd w:id="26"/>
    <w:bookmarkEnd w:id="27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to Romero, Alicia">
    <w15:presenceInfo w15:providerId="AD" w15:userId="S-1-5-21-8740799-900759487-1415713722-58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intFractionalCharacterWidth/>
  <w:embedSystemFonts/>
  <w:hideGrammaticalErrors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1E7479"/>
    <w:rsid w:val="002009EA"/>
    <w:rsid w:val="00202756"/>
    <w:rsid w:val="00202CA0"/>
    <w:rsid w:val="00216B6D"/>
    <w:rsid w:val="00241FA2"/>
    <w:rsid w:val="00271316"/>
    <w:rsid w:val="002B349C"/>
    <w:rsid w:val="002D50AC"/>
    <w:rsid w:val="002D58BE"/>
    <w:rsid w:val="002F4747"/>
    <w:rsid w:val="00302605"/>
    <w:rsid w:val="00361B37"/>
    <w:rsid w:val="00377BD3"/>
    <w:rsid w:val="0038006E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51F4E"/>
    <w:rsid w:val="00562765"/>
    <w:rsid w:val="00583E8E"/>
    <w:rsid w:val="005964AB"/>
    <w:rsid w:val="005C099A"/>
    <w:rsid w:val="005C31A5"/>
    <w:rsid w:val="005D1C6C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A548F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4AD0"/>
    <w:rsid w:val="00BA3293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87DB0"/>
    <w:rsid w:val="00C97C68"/>
    <w:rsid w:val="00CA1A47"/>
    <w:rsid w:val="00CA3DFC"/>
    <w:rsid w:val="00CB44E5"/>
    <w:rsid w:val="00CC247A"/>
    <w:rsid w:val="00CD492E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0138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C1374"/>
    <w:rsid w:val="00FD08E2"/>
    <w:rsid w:val="00FD18DA"/>
    <w:rsid w:val="00FD2546"/>
    <w:rsid w:val="00FD772E"/>
    <w:rsid w:val="00FE78C7"/>
    <w:rsid w:val="00FF43AC"/>
    <w:rsid w:val="00FF5EA8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63B2D13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F9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R16-WRC19-C-0016!A22-A9!MSW-E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875F5A-0813-49C1-B86E-F05E894A0487}">
  <ds:schemaRefs>
    <ds:schemaRef ds:uri="http://purl.org/dc/elements/1.1/"/>
    <ds:schemaRef ds:uri="http://schemas.openxmlformats.org/package/2006/metadata/core-properties"/>
    <ds:schemaRef ds:uri="http://purl.org/dc/dcmitype/"/>
    <ds:schemaRef ds:uri="996b2e75-67fd-4955-a3b0-5ab9934cb50b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3EE9FBC-D365-4FB1-9FC8-19F514E5E6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5581C7-AEA0-4421-9F0F-634919D0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1251</Words>
  <Characters>5951</Characters>
  <Application>Microsoft Office Word</Application>
  <DocSecurity>0</DocSecurity>
  <Lines>115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R16-WRC19-C-0016!A22-A9!MSW-E</vt:lpstr>
    </vt:vector>
  </TitlesOfParts>
  <Manager>General Secretariat - Pool</Manager>
  <Company>International Telecommunication Union (ITU)</Company>
  <LinksUpToDate>false</LinksUpToDate>
  <CharactersWithSpaces>7268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R16-WRC19-C-0016!A22-A9!MSW-E</dc:title>
  <dc:subject>World Radiocommunication Conference - 2019</dc:subject>
  <dc:creator>Documents Proposals Manager (DPM)</dc:creator>
  <cp:keywords>DPM_v2019.10.3.1_prod</cp:keywords>
  <dc:description>Uploaded on 2015.07.06</dc:description>
  <cp:lastModifiedBy>English</cp:lastModifiedBy>
  <cp:revision>8</cp:revision>
  <cp:lastPrinted>2019-10-19T07:32:00Z</cp:lastPrinted>
  <dcterms:created xsi:type="dcterms:W3CDTF">2019-10-16T08:05:00Z</dcterms:created>
  <dcterms:modified xsi:type="dcterms:W3CDTF">2019-10-19T07:34:00Z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