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8C2A61" w14:paraId="7854E7E2" w14:textId="77777777" w:rsidTr="0050008E">
        <w:trPr>
          <w:cantSplit/>
        </w:trPr>
        <w:tc>
          <w:tcPr>
            <w:tcW w:w="6911" w:type="dxa"/>
          </w:tcPr>
          <w:p w14:paraId="56A6085B" w14:textId="77777777" w:rsidR="00BB1D82" w:rsidRPr="008C2A61" w:rsidRDefault="00851625" w:rsidP="00BF5C75">
            <w:pPr>
              <w:spacing w:before="400" w:after="48"/>
              <w:rPr>
                <w:rFonts w:ascii="Verdana" w:hAnsi="Verdana"/>
                <w:b/>
                <w:bCs/>
                <w:sz w:val="20"/>
                <w:lang w:val="fr-CH"/>
              </w:rPr>
            </w:pPr>
            <w:r w:rsidRPr="008C2A61">
              <w:rPr>
                <w:rFonts w:ascii="Verdana" w:hAnsi="Verdana"/>
                <w:b/>
                <w:bCs/>
                <w:sz w:val="20"/>
                <w:lang w:val="fr-CH"/>
              </w:rPr>
              <w:t>Conférence mondiale des radiocommunications (CMR-1</w:t>
            </w:r>
            <w:r w:rsidR="00FD7AA3" w:rsidRPr="008C2A61">
              <w:rPr>
                <w:rFonts w:ascii="Verdana" w:hAnsi="Verdana"/>
                <w:b/>
                <w:bCs/>
                <w:sz w:val="20"/>
                <w:lang w:val="fr-CH"/>
              </w:rPr>
              <w:t>9</w:t>
            </w:r>
            <w:r w:rsidRPr="008C2A61">
              <w:rPr>
                <w:rFonts w:ascii="Verdana" w:hAnsi="Verdana"/>
                <w:b/>
                <w:bCs/>
                <w:sz w:val="20"/>
                <w:lang w:val="fr-CH"/>
              </w:rPr>
              <w:t>)</w:t>
            </w:r>
            <w:r w:rsidRPr="008C2A61">
              <w:rPr>
                <w:rFonts w:ascii="Verdana" w:hAnsi="Verdana"/>
                <w:b/>
                <w:bCs/>
                <w:sz w:val="20"/>
                <w:lang w:val="fr-CH"/>
              </w:rPr>
              <w:br/>
            </w:r>
            <w:r w:rsidR="00063A1F" w:rsidRPr="008C2A61">
              <w:rPr>
                <w:rFonts w:ascii="Verdana" w:hAnsi="Verdana"/>
                <w:b/>
                <w:bCs/>
                <w:sz w:val="18"/>
                <w:szCs w:val="18"/>
                <w:lang w:val="fr-CH"/>
              </w:rPr>
              <w:t xml:space="preserve">Charm el-Cheikh, </w:t>
            </w:r>
            <w:r w:rsidR="00081366" w:rsidRPr="008C2A61">
              <w:rPr>
                <w:rFonts w:ascii="Verdana" w:hAnsi="Verdana"/>
                <w:b/>
                <w:bCs/>
                <w:sz w:val="18"/>
                <w:szCs w:val="18"/>
                <w:lang w:val="fr-CH"/>
              </w:rPr>
              <w:t>É</w:t>
            </w:r>
            <w:r w:rsidR="00063A1F" w:rsidRPr="008C2A61">
              <w:rPr>
                <w:rFonts w:ascii="Verdana" w:hAnsi="Verdana"/>
                <w:b/>
                <w:bCs/>
                <w:sz w:val="18"/>
                <w:szCs w:val="18"/>
                <w:lang w:val="fr-CH"/>
              </w:rPr>
              <w:t>gypte</w:t>
            </w:r>
            <w:r w:rsidRPr="008C2A61">
              <w:rPr>
                <w:rFonts w:ascii="Verdana" w:hAnsi="Verdana"/>
                <w:b/>
                <w:bCs/>
                <w:sz w:val="18"/>
                <w:szCs w:val="18"/>
                <w:lang w:val="fr-CH"/>
              </w:rPr>
              <w:t>,</w:t>
            </w:r>
            <w:r w:rsidR="00E537FF" w:rsidRPr="008C2A61">
              <w:rPr>
                <w:rFonts w:ascii="Verdana" w:hAnsi="Verdana"/>
                <w:b/>
                <w:bCs/>
                <w:sz w:val="18"/>
                <w:szCs w:val="18"/>
                <w:lang w:val="fr-CH"/>
              </w:rPr>
              <w:t xml:space="preserve"> </w:t>
            </w:r>
            <w:r w:rsidRPr="008C2A61">
              <w:rPr>
                <w:rFonts w:ascii="Verdana" w:hAnsi="Verdana"/>
                <w:b/>
                <w:bCs/>
                <w:sz w:val="18"/>
                <w:szCs w:val="18"/>
                <w:lang w:val="fr-CH"/>
              </w:rPr>
              <w:t>2</w:t>
            </w:r>
            <w:r w:rsidR="00FD7AA3" w:rsidRPr="008C2A61">
              <w:rPr>
                <w:rFonts w:ascii="Verdana" w:hAnsi="Verdana"/>
                <w:b/>
                <w:bCs/>
                <w:sz w:val="18"/>
                <w:szCs w:val="18"/>
                <w:lang w:val="fr-CH"/>
              </w:rPr>
              <w:t xml:space="preserve">8 octobre </w:t>
            </w:r>
            <w:r w:rsidR="00F10064" w:rsidRPr="008C2A61">
              <w:rPr>
                <w:rFonts w:ascii="Verdana" w:hAnsi="Verdana"/>
                <w:b/>
                <w:bCs/>
                <w:sz w:val="18"/>
                <w:szCs w:val="18"/>
                <w:lang w:val="fr-CH"/>
              </w:rPr>
              <w:t>–</w:t>
            </w:r>
            <w:r w:rsidR="00FD7AA3" w:rsidRPr="008C2A61">
              <w:rPr>
                <w:rFonts w:ascii="Verdana" w:hAnsi="Verdana"/>
                <w:b/>
                <w:bCs/>
                <w:sz w:val="18"/>
                <w:szCs w:val="18"/>
                <w:lang w:val="fr-CH"/>
              </w:rPr>
              <w:t xml:space="preserve"> </w:t>
            </w:r>
            <w:r w:rsidRPr="008C2A61">
              <w:rPr>
                <w:rFonts w:ascii="Verdana" w:hAnsi="Verdana"/>
                <w:b/>
                <w:bCs/>
                <w:sz w:val="18"/>
                <w:szCs w:val="18"/>
                <w:lang w:val="fr-CH"/>
              </w:rPr>
              <w:t>2</w:t>
            </w:r>
            <w:r w:rsidR="00FD7AA3" w:rsidRPr="008C2A61">
              <w:rPr>
                <w:rFonts w:ascii="Verdana" w:hAnsi="Verdana"/>
                <w:b/>
                <w:bCs/>
                <w:sz w:val="18"/>
                <w:szCs w:val="18"/>
                <w:lang w:val="fr-CH"/>
              </w:rPr>
              <w:t>2</w:t>
            </w:r>
            <w:r w:rsidRPr="008C2A61">
              <w:rPr>
                <w:rFonts w:ascii="Verdana" w:hAnsi="Verdana"/>
                <w:b/>
                <w:bCs/>
                <w:sz w:val="18"/>
                <w:szCs w:val="18"/>
                <w:lang w:val="fr-CH"/>
              </w:rPr>
              <w:t xml:space="preserve"> novembre 201</w:t>
            </w:r>
            <w:r w:rsidR="00FD7AA3" w:rsidRPr="008C2A61">
              <w:rPr>
                <w:rFonts w:ascii="Verdana" w:hAnsi="Verdana"/>
                <w:b/>
                <w:bCs/>
                <w:sz w:val="18"/>
                <w:szCs w:val="18"/>
                <w:lang w:val="fr-CH"/>
              </w:rPr>
              <w:t>9</w:t>
            </w:r>
          </w:p>
        </w:tc>
        <w:tc>
          <w:tcPr>
            <w:tcW w:w="3120" w:type="dxa"/>
          </w:tcPr>
          <w:p w14:paraId="3A9B7143" w14:textId="77777777" w:rsidR="00BB1D82" w:rsidRPr="008C2A61" w:rsidRDefault="000A55AE" w:rsidP="00BF5C75">
            <w:pPr>
              <w:spacing w:before="0"/>
              <w:jc w:val="right"/>
              <w:rPr>
                <w:lang w:val="fr-CH"/>
              </w:rPr>
            </w:pPr>
            <w:r w:rsidRPr="008C2A61">
              <w:rPr>
                <w:rFonts w:ascii="Verdana" w:hAnsi="Verdana"/>
                <w:b/>
                <w:bCs/>
                <w:noProof/>
                <w:lang w:val="fr-CH" w:eastAsia="fr-CH"/>
              </w:rPr>
              <w:drawing>
                <wp:inline distT="0" distB="0" distL="0" distR="0" wp14:anchorId="7BEEE372" wp14:editId="169884F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8C2A61" w14:paraId="643AC82C" w14:textId="77777777" w:rsidTr="0050008E">
        <w:trPr>
          <w:cantSplit/>
        </w:trPr>
        <w:tc>
          <w:tcPr>
            <w:tcW w:w="6911" w:type="dxa"/>
            <w:tcBorders>
              <w:bottom w:val="single" w:sz="12" w:space="0" w:color="auto"/>
            </w:tcBorders>
          </w:tcPr>
          <w:p w14:paraId="6C50D36B" w14:textId="77777777" w:rsidR="00BB1D82" w:rsidRPr="008C2A61" w:rsidRDefault="00BB1D82" w:rsidP="00BF5C75">
            <w:pPr>
              <w:spacing w:before="0" w:after="48"/>
              <w:rPr>
                <w:b/>
                <w:smallCaps/>
                <w:szCs w:val="24"/>
                <w:lang w:val="fr-CH"/>
              </w:rPr>
            </w:pPr>
            <w:bookmarkStart w:id="0" w:name="dhead"/>
          </w:p>
        </w:tc>
        <w:tc>
          <w:tcPr>
            <w:tcW w:w="3120" w:type="dxa"/>
            <w:tcBorders>
              <w:bottom w:val="single" w:sz="12" w:space="0" w:color="auto"/>
            </w:tcBorders>
          </w:tcPr>
          <w:p w14:paraId="73CB95B2" w14:textId="77777777" w:rsidR="00BB1D82" w:rsidRPr="008C2A61" w:rsidRDefault="00BB1D82" w:rsidP="00BF5C75">
            <w:pPr>
              <w:spacing w:before="0"/>
              <w:rPr>
                <w:rFonts w:ascii="Verdana" w:hAnsi="Verdana"/>
                <w:szCs w:val="24"/>
                <w:lang w:val="fr-CH"/>
              </w:rPr>
            </w:pPr>
          </w:p>
        </w:tc>
      </w:tr>
      <w:tr w:rsidR="00BB1D82" w:rsidRPr="008C2A61" w14:paraId="45C14B6B" w14:textId="77777777" w:rsidTr="00BB1D82">
        <w:trPr>
          <w:cantSplit/>
        </w:trPr>
        <w:tc>
          <w:tcPr>
            <w:tcW w:w="6911" w:type="dxa"/>
            <w:tcBorders>
              <w:top w:val="single" w:sz="12" w:space="0" w:color="auto"/>
            </w:tcBorders>
          </w:tcPr>
          <w:p w14:paraId="3E1E1939" w14:textId="77777777" w:rsidR="00BB1D82" w:rsidRPr="008C2A61" w:rsidRDefault="00BB1D82" w:rsidP="00BF5C75">
            <w:pPr>
              <w:spacing w:before="0" w:after="48"/>
              <w:rPr>
                <w:rFonts w:ascii="Verdana" w:hAnsi="Verdana"/>
                <w:b/>
                <w:smallCaps/>
                <w:sz w:val="20"/>
                <w:lang w:val="fr-CH"/>
              </w:rPr>
            </w:pPr>
          </w:p>
        </w:tc>
        <w:tc>
          <w:tcPr>
            <w:tcW w:w="3120" w:type="dxa"/>
            <w:tcBorders>
              <w:top w:val="single" w:sz="12" w:space="0" w:color="auto"/>
            </w:tcBorders>
          </w:tcPr>
          <w:p w14:paraId="23BA865C" w14:textId="77777777" w:rsidR="00BB1D82" w:rsidRPr="008C2A61" w:rsidRDefault="00BB1D82" w:rsidP="00BF5C75">
            <w:pPr>
              <w:spacing w:before="0"/>
              <w:rPr>
                <w:rFonts w:ascii="Verdana" w:hAnsi="Verdana"/>
                <w:sz w:val="20"/>
                <w:lang w:val="fr-CH"/>
              </w:rPr>
            </w:pPr>
          </w:p>
        </w:tc>
      </w:tr>
      <w:tr w:rsidR="00BB1D82" w:rsidRPr="008C2A61" w14:paraId="5768BA18" w14:textId="77777777" w:rsidTr="00BB1D82">
        <w:trPr>
          <w:cantSplit/>
        </w:trPr>
        <w:tc>
          <w:tcPr>
            <w:tcW w:w="6911" w:type="dxa"/>
          </w:tcPr>
          <w:p w14:paraId="2377131A" w14:textId="77777777" w:rsidR="00BB1D82" w:rsidRPr="008C2A61" w:rsidRDefault="006D4724" w:rsidP="00BF5C75">
            <w:pPr>
              <w:spacing w:before="0"/>
              <w:rPr>
                <w:rFonts w:ascii="Verdana" w:hAnsi="Verdana"/>
                <w:b/>
                <w:sz w:val="20"/>
                <w:lang w:val="fr-CH"/>
              </w:rPr>
            </w:pPr>
            <w:r w:rsidRPr="008C2A61">
              <w:rPr>
                <w:rFonts w:ascii="Verdana" w:hAnsi="Verdana"/>
                <w:b/>
                <w:sz w:val="20"/>
                <w:lang w:val="fr-CH"/>
              </w:rPr>
              <w:t>SÉANCE PLÉNIÈRE</w:t>
            </w:r>
          </w:p>
        </w:tc>
        <w:tc>
          <w:tcPr>
            <w:tcW w:w="3120" w:type="dxa"/>
          </w:tcPr>
          <w:p w14:paraId="2A248E02" w14:textId="77777777" w:rsidR="00BB1D82" w:rsidRPr="008C2A61" w:rsidRDefault="006D4724" w:rsidP="00BF5C75">
            <w:pPr>
              <w:spacing w:before="0"/>
              <w:rPr>
                <w:rFonts w:ascii="Verdana" w:hAnsi="Verdana"/>
                <w:sz w:val="20"/>
                <w:lang w:val="fr-CH"/>
              </w:rPr>
            </w:pPr>
            <w:r w:rsidRPr="008C2A61">
              <w:rPr>
                <w:rFonts w:ascii="Verdana" w:hAnsi="Verdana"/>
                <w:b/>
                <w:sz w:val="20"/>
                <w:lang w:val="fr-CH"/>
              </w:rPr>
              <w:t>Addendum 9 au</w:t>
            </w:r>
            <w:r w:rsidRPr="008C2A61">
              <w:rPr>
                <w:rFonts w:ascii="Verdana" w:hAnsi="Verdana"/>
                <w:b/>
                <w:sz w:val="20"/>
                <w:lang w:val="fr-CH"/>
              </w:rPr>
              <w:br/>
              <w:t>Document 16(Add.22)</w:t>
            </w:r>
            <w:r w:rsidR="00BB1D82" w:rsidRPr="008C2A61">
              <w:rPr>
                <w:rFonts w:ascii="Verdana" w:hAnsi="Verdana"/>
                <w:b/>
                <w:sz w:val="20"/>
                <w:lang w:val="fr-CH"/>
              </w:rPr>
              <w:t>-</w:t>
            </w:r>
            <w:r w:rsidRPr="008C2A61">
              <w:rPr>
                <w:rFonts w:ascii="Verdana" w:hAnsi="Verdana"/>
                <w:b/>
                <w:sz w:val="20"/>
                <w:lang w:val="fr-CH"/>
              </w:rPr>
              <w:t>F</w:t>
            </w:r>
          </w:p>
        </w:tc>
      </w:tr>
      <w:bookmarkEnd w:id="0"/>
      <w:tr w:rsidR="00690C7B" w:rsidRPr="008C2A61" w14:paraId="2936DBBE" w14:textId="77777777" w:rsidTr="00BB1D82">
        <w:trPr>
          <w:cantSplit/>
        </w:trPr>
        <w:tc>
          <w:tcPr>
            <w:tcW w:w="6911" w:type="dxa"/>
          </w:tcPr>
          <w:p w14:paraId="67B7FC9D" w14:textId="77777777" w:rsidR="00690C7B" w:rsidRPr="008C2A61" w:rsidRDefault="00690C7B" w:rsidP="00BF5C75">
            <w:pPr>
              <w:spacing w:before="0"/>
              <w:rPr>
                <w:rFonts w:ascii="Verdana" w:hAnsi="Verdana"/>
                <w:b/>
                <w:sz w:val="20"/>
                <w:lang w:val="fr-CH"/>
              </w:rPr>
            </w:pPr>
          </w:p>
        </w:tc>
        <w:tc>
          <w:tcPr>
            <w:tcW w:w="3120" w:type="dxa"/>
          </w:tcPr>
          <w:p w14:paraId="18630155" w14:textId="77777777" w:rsidR="00690C7B" w:rsidRPr="008C2A61" w:rsidRDefault="00690C7B" w:rsidP="00BF5C75">
            <w:pPr>
              <w:spacing w:before="0"/>
              <w:rPr>
                <w:rFonts w:ascii="Verdana" w:hAnsi="Verdana"/>
                <w:b/>
                <w:sz w:val="20"/>
                <w:lang w:val="fr-CH"/>
              </w:rPr>
            </w:pPr>
            <w:r w:rsidRPr="008C2A61">
              <w:rPr>
                <w:rFonts w:ascii="Verdana" w:hAnsi="Verdana"/>
                <w:b/>
                <w:sz w:val="20"/>
                <w:lang w:val="fr-CH"/>
              </w:rPr>
              <w:t>7 octobre 2019</w:t>
            </w:r>
          </w:p>
        </w:tc>
      </w:tr>
      <w:tr w:rsidR="00690C7B" w:rsidRPr="008C2A61" w14:paraId="73EB7D4E" w14:textId="77777777" w:rsidTr="00BB1D82">
        <w:trPr>
          <w:cantSplit/>
        </w:trPr>
        <w:tc>
          <w:tcPr>
            <w:tcW w:w="6911" w:type="dxa"/>
          </w:tcPr>
          <w:p w14:paraId="3898D4E7" w14:textId="77777777" w:rsidR="00690C7B" w:rsidRPr="008C2A61" w:rsidRDefault="00690C7B" w:rsidP="00BF5C75">
            <w:pPr>
              <w:spacing w:before="0" w:after="48"/>
              <w:rPr>
                <w:rFonts w:ascii="Verdana" w:hAnsi="Verdana"/>
                <w:b/>
                <w:smallCaps/>
                <w:sz w:val="20"/>
                <w:lang w:val="fr-CH"/>
              </w:rPr>
            </w:pPr>
          </w:p>
        </w:tc>
        <w:tc>
          <w:tcPr>
            <w:tcW w:w="3120" w:type="dxa"/>
          </w:tcPr>
          <w:p w14:paraId="5A2C6354" w14:textId="77777777" w:rsidR="00690C7B" w:rsidRPr="008C2A61" w:rsidRDefault="00690C7B" w:rsidP="00BF5C75">
            <w:pPr>
              <w:spacing w:before="0"/>
              <w:rPr>
                <w:rFonts w:ascii="Verdana" w:hAnsi="Verdana"/>
                <w:b/>
                <w:sz w:val="20"/>
                <w:lang w:val="fr-CH"/>
              </w:rPr>
            </w:pPr>
            <w:r w:rsidRPr="008C2A61">
              <w:rPr>
                <w:rFonts w:ascii="Verdana" w:hAnsi="Verdana"/>
                <w:b/>
                <w:sz w:val="20"/>
                <w:lang w:val="fr-CH"/>
              </w:rPr>
              <w:t>Original: anglais</w:t>
            </w:r>
          </w:p>
        </w:tc>
      </w:tr>
      <w:tr w:rsidR="00690C7B" w:rsidRPr="008C2A61" w14:paraId="3F73145D" w14:textId="77777777" w:rsidTr="00C11970">
        <w:trPr>
          <w:cantSplit/>
        </w:trPr>
        <w:tc>
          <w:tcPr>
            <w:tcW w:w="10031" w:type="dxa"/>
            <w:gridSpan w:val="2"/>
          </w:tcPr>
          <w:p w14:paraId="2C3319D7" w14:textId="77777777" w:rsidR="00690C7B" w:rsidRPr="008C2A61" w:rsidRDefault="00690C7B" w:rsidP="00BF5C75">
            <w:pPr>
              <w:spacing w:before="0"/>
              <w:rPr>
                <w:rFonts w:ascii="Verdana" w:hAnsi="Verdana"/>
                <w:b/>
                <w:sz w:val="20"/>
                <w:lang w:val="fr-CH"/>
              </w:rPr>
            </w:pPr>
          </w:p>
        </w:tc>
      </w:tr>
      <w:tr w:rsidR="00690C7B" w:rsidRPr="008C2A61" w14:paraId="1F563600" w14:textId="77777777" w:rsidTr="0050008E">
        <w:trPr>
          <w:cantSplit/>
        </w:trPr>
        <w:tc>
          <w:tcPr>
            <w:tcW w:w="10031" w:type="dxa"/>
            <w:gridSpan w:val="2"/>
          </w:tcPr>
          <w:p w14:paraId="3CE103A9" w14:textId="77777777" w:rsidR="00690C7B" w:rsidRPr="008C2A61" w:rsidRDefault="00690C7B" w:rsidP="00BF5C75">
            <w:pPr>
              <w:pStyle w:val="Source"/>
              <w:rPr>
                <w:lang w:val="fr-CH"/>
              </w:rPr>
            </w:pPr>
            <w:bookmarkStart w:id="1" w:name="dsource" w:colFirst="0" w:colLast="0"/>
            <w:r w:rsidRPr="008C2A61">
              <w:rPr>
                <w:lang w:val="fr-CH"/>
              </w:rPr>
              <w:t>Propositions européennes communes</w:t>
            </w:r>
          </w:p>
        </w:tc>
      </w:tr>
      <w:tr w:rsidR="00690C7B" w:rsidRPr="008C2A61" w14:paraId="5D71D4C1" w14:textId="77777777" w:rsidTr="0050008E">
        <w:trPr>
          <w:cantSplit/>
        </w:trPr>
        <w:tc>
          <w:tcPr>
            <w:tcW w:w="10031" w:type="dxa"/>
            <w:gridSpan w:val="2"/>
          </w:tcPr>
          <w:p w14:paraId="49625C0A" w14:textId="0DD67547" w:rsidR="00690C7B" w:rsidRPr="008C2A61" w:rsidRDefault="00882F80" w:rsidP="00BF5C75">
            <w:pPr>
              <w:pStyle w:val="Title1"/>
              <w:rPr>
                <w:lang w:val="fr-CH"/>
              </w:rPr>
            </w:pPr>
            <w:bookmarkStart w:id="2" w:name="dtitle1" w:colFirst="0" w:colLast="0"/>
            <w:bookmarkEnd w:id="1"/>
            <w:r w:rsidRPr="008C2A61">
              <w:rPr>
                <w:lang w:val="fr-CH"/>
              </w:rPr>
              <w:t>PROPOSITIONS POUR LES TRAVAUX DE LA CONFÉRENCE</w:t>
            </w:r>
          </w:p>
        </w:tc>
      </w:tr>
      <w:tr w:rsidR="00690C7B" w:rsidRPr="008C2A61" w14:paraId="45564F93" w14:textId="77777777" w:rsidTr="0050008E">
        <w:trPr>
          <w:cantSplit/>
        </w:trPr>
        <w:tc>
          <w:tcPr>
            <w:tcW w:w="10031" w:type="dxa"/>
            <w:gridSpan w:val="2"/>
          </w:tcPr>
          <w:p w14:paraId="72FBEA3E" w14:textId="77777777" w:rsidR="00690C7B" w:rsidRPr="008C2A61" w:rsidRDefault="00690C7B" w:rsidP="00BF5C75">
            <w:pPr>
              <w:pStyle w:val="Title2"/>
              <w:rPr>
                <w:lang w:val="fr-CH"/>
              </w:rPr>
            </w:pPr>
            <w:bookmarkStart w:id="3" w:name="dtitle2" w:colFirst="0" w:colLast="0"/>
            <w:bookmarkEnd w:id="2"/>
          </w:p>
        </w:tc>
      </w:tr>
      <w:tr w:rsidR="00690C7B" w:rsidRPr="008C2A61" w14:paraId="3C78B4A1" w14:textId="77777777" w:rsidTr="0050008E">
        <w:trPr>
          <w:cantSplit/>
        </w:trPr>
        <w:tc>
          <w:tcPr>
            <w:tcW w:w="10031" w:type="dxa"/>
            <w:gridSpan w:val="2"/>
          </w:tcPr>
          <w:p w14:paraId="1B378868" w14:textId="77777777" w:rsidR="00690C7B" w:rsidRPr="008C2A61" w:rsidRDefault="00690C7B" w:rsidP="00BF5C75">
            <w:pPr>
              <w:pStyle w:val="Agendaitem"/>
            </w:pPr>
            <w:bookmarkStart w:id="4" w:name="dtitle3" w:colFirst="0" w:colLast="0"/>
            <w:bookmarkEnd w:id="3"/>
            <w:r w:rsidRPr="008C2A61">
              <w:t>Point 9.2 de l'ordre du jour</w:t>
            </w:r>
          </w:p>
        </w:tc>
      </w:tr>
    </w:tbl>
    <w:bookmarkEnd w:id="4"/>
    <w:p w14:paraId="7DB65CD3" w14:textId="77777777" w:rsidR="001C0E40" w:rsidRPr="008C2A61" w:rsidRDefault="00882F80" w:rsidP="00BF5C75">
      <w:pPr>
        <w:rPr>
          <w:lang w:val="fr-CH"/>
        </w:rPr>
      </w:pPr>
      <w:r w:rsidRPr="008C2A61">
        <w:rPr>
          <w:lang w:val="fr-CH"/>
        </w:rPr>
        <w:t>9</w:t>
      </w:r>
      <w:r w:rsidRPr="008C2A61">
        <w:rPr>
          <w:lang w:val="fr-CH"/>
        </w:rPr>
        <w:tab/>
        <w:t>examiner et approuver le rapport du Directeur du Bureau des radiocommunications, conformément à l'article 7 de la Convention:</w:t>
      </w:r>
    </w:p>
    <w:p w14:paraId="581410C6" w14:textId="77777777" w:rsidR="001C0E40" w:rsidRPr="008C2A61" w:rsidRDefault="00882F80" w:rsidP="00BF5C75">
      <w:pPr>
        <w:rPr>
          <w:lang w:val="fr-CH"/>
        </w:rPr>
      </w:pPr>
      <w:r w:rsidRPr="008C2A61">
        <w:rPr>
          <w:lang w:val="fr-CH"/>
        </w:rPr>
        <w:t>9.2</w:t>
      </w:r>
      <w:r w:rsidRPr="008C2A61">
        <w:rPr>
          <w:lang w:val="fr-CH"/>
        </w:rPr>
        <w:tab/>
        <w:t>sur les difficultés rencontrées ou les incohérences constatées dans l'application du Règlement des radiocommunications</w:t>
      </w:r>
      <w:r w:rsidRPr="008C2A61">
        <w:rPr>
          <w:rStyle w:val="FootnoteReference"/>
          <w:lang w:val="fr-CH"/>
        </w:rPr>
        <w:footnoteReference w:customMarkFollows="1" w:id="1"/>
        <w:t>*</w:t>
      </w:r>
      <w:r w:rsidRPr="008C2A61">
        <w:rPr>
          <w:lang w:val="fr-CH"/>
        </w:rPr>
        <w:t>; et</w:t>
      </w:r>
    </w:p>
    <w:p w14:paraId="24EFCFB3" w14:textId="10AC1616" w:rsidR="009A2A22" w:rsidRPr="008C2A61" w:rsidRDefault="009A2A22" w:rsidP="00BF5C75">
      <w:pPr>
        <w:pStyle w:val="Title4"/>
        <w:rPr>
          <w:lang w:val="fr-CH"/>
        </w:rPr>
      </w:pPr>
      <w:r w:rsidRPr="008C2A61">
        <w:rPr>
          <w:lang w:val="fr-CH"/>
        </w:rPr>
        <w:t>Part</w:t>
      </w:r>
      <w:r w:rsidR="00DE7C65" w:rsidRPr="008C2A61">
        <w:rPr>
          <w:lang w:val="fr-CH"/>
        </w:rPr>
        <w:t>ie</w:t>
      </w:r>
      <w:r w:rsidRPr="008C2A61">
        <w:rPr>
          <w:lang w:val="fr-CH"/>
        </w:rPr>
        <w:t xml:space="preserve"> 9 – </w:t>
      </w:r>
      <w:r w:rsidR="00DE7C65" w:rsidRPr="008C2A61">
        <w:rPr>
          <w:lang w:val="fr-CH"/>
        </w:rPr>
        <w:t>Paragraphe</w:t>
      </w:r>
      <w:r w:rsidRPr="008C2A61">
        <w:rPr>
          <w:lang w:val="fr-CH"/>
        </w:rPr>
        <w:t xml:space="preserve"> 3.2.4.8 </w:t>
      </w:r>
      <w:r w:rsidR="00DE7C65" w:rsidRPr="008C2A61">
        <w:rPr>
          <w:lang w:val="fr-CH"/>
        </w:rPr>
        <w:t>du rapport du Directeur du BR</w:t>
      </w:r>
    </w:p>
    <w:p w14:paraId="1EFFC1BF" w14:textId="77777777" w:rsidR="009A2A22" w:rsidRPr="008C2A61" w:rsidRDefault="009A2A22" w:rsidP="00BF5C75">
      <w:pPr>
        <w:pStyle w:val="Headingb"/>
        <w:rPr>
          <w:lang w:val="fr-CH"/>
        </w:rPr>
      </w:pPr>
      <w:r w:rsidRPr="008C2A61">
        <w:rPr>
          <w:lang w:val="fr-CH"/>
        </w:rPr>
        <w:t>Introduction</w:t>
      </w:r>
    </w:p>
    <w:p w14:paraId="54B88D4F" w14:textId="6AC15E45" w:rsidR="009A2A22" w:rsidRPr="008C2A61" w:rsidRDefault="00DE7C65" w:rsidP="00BF5C75">
      <w:pPr>
        <w:rPr>
          <w:lang w:val="fr-CH"/>
        </w:rPr>
      </w:pPr>
      <w:r w:rsidRPr="008C2A61">
        <w:rPr>
          <w:lang w:val="fr-CH"/>
        </w:rPr>
        <w:t>On trouvera dans le présent</w:t>
      </w:r>
      <w:r w:rsidR="009A2A22" w:rsidRPr="008C2A61">
        <w:rPr>
          <w:lang w:val="fr-CH"/>
        </w:rPr>
        <w:t xml:space="preserve"> Addendum </w:t>
      </w:r>
      <w:r w:rsidRPr="008C2A61">
        <w:rPr>
          <w:lang w:val="fr-CH"/>
        </w:rPr>
        <w:t>la proposition européenne commune</w:t>
      </w:r>
      <w:r w:rsidR="009A2A22" w:rsidRPr="008C2A61">
        <w:rPr>
          <w:lang w:val="fr-CH"/>
        </w:rPr>
        <w:t xml:space="preserve"> </w:t>
      </w:r>
      <w:r w:rsidRPr="008C2A61">
        <w:rPr>
          <w:lang w:val="fr-CH"/>
        </w:rPr>
        <w:t>concernant le §</w:t>
      </w:r>
      <w:r w:rsidR="009A2A22" w:rsidRPr="008C2A61">
        <w:rPr>
          <w:lang w:val="fr-CH"/>
        </w:rPr>
        <w:t xml:space="preserve"> 3.2.4.8 </w:t>
      </w:r>
      <w:r w:rsidRPr="008C2A61">
        <w:rPr>
          <w:lang w:val="fr-CH"/>
        </w:rPr>
        <w:t>du</w:t>
      </w:r>
      <w:r w:rsidR="009A2A22" w:rsidRPr="008C2A61">
        <w:rPr>
          <w:lang w:val="fr-CH"/>
        </w:rPr>
        <w:t xml:space="preserve"> </w:t>
      </w:r>
      <w:r w:rsidRPr="008C2A61">
        <w:rPr>
          <w:lang w:val="fr-CH"/>
        </w:rPr>
        <w:t>rapport du Directeur du Bureau des radiocommunications au titre du point 9.2 de l'ordre du jour de la CMR</w:t>
      </w:r>
      <w:r w:rsidR="009A2A22" w:rsidRPr="008C2A61">
        <w:rPr>
          <w:lang w:val="fr-CH"/>
        </w:rPr>
        <w:t xml:space="preserve">-19. </w:t>
      </w:r>
      <w:r w:rsidRPr="008C2A61">
        <w:rPr>
          <w:lang w:val="fr-CH"/>
        </w:rPr>
        <w:t>Le</w:t>
      </w:r>
      <w:r w:rsidR="009A2A22" w:rsidRPr="008C2A61">
        <w:rPr>
          <w:lang w:val="fr-CH"/>
        </w:rPr>
        <w:t xml:space="preserve"> </w:t>
      </w:r>
      <w:r w:rsidRPr="008C2A61">
        <w:rPr>
          <w:lang w:val="fr-CH"/>
        </w:rPr>
        <w:t>§</w:t>
      </w:r>
      <w:r w:rsidR="009A2A22" w:rsidRPr="008C2A61">
        <w:rPr>
          <w:lang w:val="fr-CH"/>
        </w:rPr>
        <w:t xml:space="preserve"> 3.2.4.8 </w:t>
      </w:r>
      <w:r w:rsidRPr="008C2A61">
        <w:rPr>
          <w:lang w:val="fr-CH"/>
        </w:rPr>
        <w:t>porte sur l'incohérence</w:t>
      </w:r>
      <w:r w:rsidR="009A2A22" w:rsidRPr="008C2A61">
        <w:rPr>
          <w:lang w:val="fr-CH"/>
        </w:rPr>
        <w:t xml:space="preserve"> </w:t>
      </w:r>
      <w:r w:rsidR="005A2B87" w:rsidRPr="008C2A61">
        <w:rPr>
          <w:lang w:val="fr-CH"/>
        </w:rPr>
        <w:t xml:space="preserve">de la </w:t>
      </w:r>
      <w:r w:rsidRPr="008C2A61">
        <w:rPr>
          <w:lang w:val="fr-CH"/>
        </w:rPr>
        <w:t xml:space="preserve">Section 6 de l'Annexe 1 de l'Appendice </w:t>
      </w:r>
      <w:r w:rsidRPr="008C2A61">
        <w:rPr>
          <w:b/>
          <w:lang w:val="fr-CH"/>
        </w:rPr>
        <w:t>30</w:t>
      </w:r>
      <w:r w:rsidRPr="008C2A61">
        <w:rPr>
          <w:lang w:val="fr-CH"/>
        </w:rPr>
        <w:t xml:space="preserve"> du RR</w:t>
      </w:r>
      <w:r w:rsidR="009A2A22" w:rsidRPr="008C2A61">
        <w:rPr>
          <w:lang w:val="fr-CH"/>
        </w:rPr>
        <w:t xml:space="preserve"> </w:t>
      </w:r>
      <w:r w:rsidR="00451F64" w:rsidRPr="008C2A61">
        <w:rPr>
          <w:lang w:val="fr-CH"/>
        </w:rPr>
        <w:t>par rapport à d'autres critères de protection figurant dans les Annexe</w:t>
      </w:r>
      <w:r w:rsidR="009A2A22" w:rsidRPr="008C2A61">
        <w:rPr>
          <w:lang w:val="fr-CH"/>
        </w:rPr>
        <w:t xml:space="preserve"> 1 </w:t>
      </w:r>
      <w:r w:rsidR="00451F64" w:rsidRPr="008C2A61">
        <w:rPr>
          <w:lang w:val="fr-CH"/>
        </w:rPr>
        <w:t>et</w:t>
      </w:r>
      <w:r w:rsidR="009A2A22" w:rsidRPr="008C2A61">
        <w:rPr>
          <w:lang w:val="fr-CH"/>
        </w:rPr>
        <w:t xml:space="preserve"> 4 </w:t>
      </w:r>
      <w:r w:rsidR="00451F64" w:rsidRPr="008C2A61">
        <w:rPr>
          <w:lang w:val="fr-CH"/>
        </w:rPr>
        <w:t>de</w:t>
      </w:r>
      <w:r w:rsidR="009A2A22" w:rsidRPr="008C2A61">
        <w:rPr>
          <w:lang w:val="fr-CH"/>
        </w:rPr>
        <w:t xml:space="preserve"> </w:t>
      </w:r>
      <w:r w:rsidR="00451F64" w:rsidRPr="008C2A61">
        <w:rPr>
          <w:lang w:val="fr-CH"/>
        </w:rPr>
        <w:t>l'</w:t>
      </w:r>
      <w:r w:rsidR="009A2A22" w:rsidRPr="008C2A61">
        <w:rPr>
          <w:lang w:val="fr-CH"/>
        </w:rPr>
        <w:t>Appendi</w:t>
      </w:r>
      <w:r w:rsidR="00451F64" w:rsidRPr="008C2A61">
        <w:rPr>
          <w:lang w:val="fr-CH"/>
        </w:rPr>
        <w:t>ce</w:t>
      </w:r>
      <w:r w:rsidR="009A2A22" w:rsidRPr="008C2A61">
        <w:rPr>
          <w:lang w:val="fr-CH"/>
        </w:rPr>
        <w:t xml:space="preserve"> </w:t>
      </w:r>
      <w:r w:rsidR="009A2A22" w:rsidRPr="008C2A61">
        <w:rPr>
          <w:b/>
          <w:lang w:val="fr-CH"/>
        </w:rPr>
        <w:t>30</w:t>
      </w:r>
      <w:r w:rsidR="00451F64" w:rsidRPr="008C2A61">
        <w:rPr>
          <w:b/>
          <w:lang w:val="fr-CH"/>
        </w:rPr>
        <w:t xml:space="preserve"> </w:t>
      </w:r>
      <w:r w:rsidR="00451F64" w:rsidRPr="008C2A61">
        <w:rPr>
          <w:lang w:val="fr-CH"/>
        </w:rPr>
        <w:t>du RR</w:t>
      </w:r>
      <w:r w:rsidR="009A2A22" w:rsidRPr="008C2A61">
        <w:rPr>
          <w:lang w:val="fr-CH"/>
        </w:rPr>
        <w:t>.</w:t>
      </w:r>
    </w:p>
    <w:p w14:paraId="4711F022" w14:textId="47C8E1DC" w:rsidR="009A2A22" w:rsidRPr="008C2A61" w:rsidRDefault="00451F64" w:rsidP="00BF5C75">
      <w:pPr>
        <w:rPr>
          <w:lang w:val="fr-CH"/>
        </w:rPr>
      </w:pPr>
      <w:r w:rsidRPr="008C2A61">
        <w:rPr>
          <w:lang w:val="fr-CH"/>
        </w:rPr>
        <w:t xml:space="preserve">Il est précisé à la Section 6 de l'Annexe 1 de l'Appendice </w:t>
      </w:r>
      <w:r w:rsidRPr="008C2A61">
        <w:rPr>
          <w:b/>
          <w:lang w:val="fr-CH"/>
        </w:rPr>
        <w:t>30</w:t>
      </w:r>
      <w:r w:rsidRPr="008C2A61">
        <w:rPr>
          <w:lang w:val="fr-CH"/>
        </w:rPr>
        <w:t xml:space="preserve"> du RR qu'</w:t>
      </w:r>
      <w:r w:rsidR="009A2A22" w:rsidRPr="008C2A61">
        <w:rPr>
          <w:lang w:val="fr-CH"/>
        </w:rPr>
        <w:t xml:space="preserve">une administration </w:t>
      </w:r>
      <w:r w:rsidR="005A2B87" w:rsidRPr="008C2A61">
        <w:rPr>
          <w:lang w:val="fr-CH"/>
        </w:rPr>
        <w:t xml:space="preserve">dont relève le SFS </w:t>
      </w:r>
      <w:r w:rsidR="009A2A22" w:rsidRPr="008C2A61">
        <w:rPr>
          <w:lang w:val="fr-CH"/>
        </w:rPr>
        <w:t>est considérée comme n'étant pas affectée si le projet d'assignation nouvelle ou modifiée figurant dans la Liste pour les Régions 1 et 3</w:t>
      </w:r>
      <w:r w:rsidR="00A856BE" w:rsidRPr="008C2A61">
        <w:rPr>
          <w:lang w:val="fr-CH"/>
        </w:rPr>
        <w:t>,</w:t>
      </w:r>
      <w:r w:rsidR="009A2A22" w:rsidRPr="008C2A61">
        <w:rPr>
          <w:lang w:val="fr-CH"/>
        </w:rPr>
        <w:t xml:space="preserve"> </w:t>
      </w:r>
      <w:r w:rsidRPr="008C2A61">
        <w:rPr>
          <w:lang w:val="fr-CH"/>
        </w:rPr>
        <w:t>ou si un projet de modification du Plan pour la Région 2</w:t>
      </w:r>
      <w:r w:rsidR="00A856BE" w:rsidRPr="008C2A61">
        <w:rPr>
          <w:lang w:val="fr-CH"/>
        </w:rPr>
        <w:t>,</w:t>
      </w:r>
      <w:r w:rsidRPr="008C2A61">
        <w:rPr>
          <w:lang w:val="fr-CH"/>
        </w:rPr>
        <w:t xml:space="preserve"> </w:t>
      </w:r>
      <w:r w:rsidR="009A2A22" w:rsidRPr="008C2A61">
        <w:rPr>
          <w:lang w:val="fr-CH"/>
        </w:rPr>
        <w:t xml:space="preserve">se traduit par une puissance surfacique qui, </w:t>
      </w:r>
      <w:r w:rsidR="00371692" w:rsidRPr="008C2A61">
        <w:rPr>
          <w:lang w:val="fr-CH"/>
        </w:rPr>
        <w:t>dans</w:t>
      </w:r>
      <w:r w:rsidR="009A2A22" w:rsidRPr="008C2A61">
        <w:rPr>
          <w:lang w:val="fr-CH"/>
        </w:rPr>
        <w:t xml:space="preserve"> une partie quelconque de la zone de service correspondant à ses assignations de fréquence avec chevauchement </w:t>
      </w:r>
      <w:r w:rsidR="00371692" w:rsidRPr="008C2A61">
        <w:rPr>
          <w:lang w:val="fr-CH"/>
        </w:rPr>
        <w:t>d</w:t>
      </w:r>
      <w:r w:rsidR="009A2A22" w:rsidRPr="008C2A61">
        <w:rPr>
          <w:lang w:val="fr-CH"/>
        </w:rPr>
        <w:t xml:space="preserve">u service fixe par satellite </w:t>
      </w:r>
      <w:r w:rsidR="00371692" w:rsidRPr="008C2A61">
        <w:rPr>
          <w:lang w:val="fr-CH"/>
        </w:rPr>
        <w:t>en Région 1, 2 ou 3</w:t>
      </w:r>
      <w:r w:rsidR="009A2A22" w:rsidRPr="008C2A61">
        <w:rPr>
          <w:lang w:val="fr-CH"/>
        </w:rPr>
        <w:t xml:space="preserve">, a une valeur inférieure </w:t>
      </w:r>
      <w:r w:rsidR="00371692" w:rsidRPr="008C2A61">
        <w:rPr>
          <w:lang w:val="fr-CH"/>
        </w:rPr>
        <w:t>aux valeurs de puissance surfacique applicables</w:t>
      </w:r>
      <w:r w:rsidR="009A2A22" w:rsidRPr="008C2A61">
        <w:rPr>
          <w:lang w:val="fr-CH"/>
        </w:rPr>
        <w:t xml:space="preserve">. </w:t>
      </w:r>
      <w:r w:rsidR="00371692" w:rsidRPr="008C2A61">
        <w:rPr>
          <w:lang w:val="fr-CH"/>
        </w:rPr>
        <w:t xml:space="preserve">Cette </w:t>
      </w:r>
      <w:r w:rsidR="0061524F" w:rsidRPr="008C2A61">
        <w:rPr>
          <w:lang w:val="fr-CH"/>
        </w:rPr>
        <w:t>spécification des critères de protection</w:t>
      </w:r>
      <w:r w:rsidR="009A2A22" w:rsidRPr="008C2A61">
        <w:rPr>
          <w:lang w:val="fr-CH"/>
        </w:rPr>
        <w:t xml:space="preserve"> </w:t>
      </w:r>
      <w:r w:rsidR="0061524F" w:rsidRPr="008C2A61">
        <w:rPr>
          <w:lang w:val="fr-CH"/>
        </w:rPr>
        <w:t>est différente de celle qui figure dans</w:t>
      </w:r>
      <w:r w:rsidR="009A2A22" w:rsidRPr="008C2A61">
        <w:rPr>
          <w:lang w:val="fr-CH"/>
        </w:rPr>
        <w:t xml:space="preserve"> </w:t>
      </w:r>
      <w:r w:rsidR="0061524F" w:rsidRPr="008C2A61">
        <w:rPr>
          <w:lang w:val="fr-CH"/>
        </w:rPr>
        <w:t>d'autres</w:t>
      </w:r>
      <w:r w:rsidR="009A2A22" w:rsidRPr="008C2A61">
        <w:rPr>
          <w:lang w:val="fr-CH"/>
        </w:rPr>
        <w:t xml:space="preserve"> Sections </w:t>
      </w:r>
      <w:r w:rsidR="0061524F" w:rsidRPr="008C2A61">
        <w:rPr>
          <w:lang w:val="fr-CH"/>
        </w:rPr>
        <w:t>de l'Annexe</w:t>
      </w:r>
      <w:r w:rsidR="009A2A22" w:rsidRPr="008C2A61">
        <w:rPr>
          <w:lang w:val="fr-CH"/>
        </w:rPr>
        <w:t xml:space="preserve"> 1 </w:t>
      </w:r>
      <w:r w:rsidR="0061524F" w:rsidRPr="008C2A61">
        <w:rPr>
          <w:lang w:val="fr-CH"/>
        </w:rPr>
        <w:t xml:space="preserve">de l'Appendice </w:t>
      </w:r>
      <w:r w:rsidR="0061524F" w:rsidRPr="008C2A61">
        <w:rPr>
          <w:b/>
          <w:lang w:val="fr-CH"/>
        </w:rPr>
        <w:t>30</w:t>
      </w:r>
      <w:r w:rsidR="0061524F" w:rsidRPr="008C2A61">
        <w:rPr>
          <w:lang w:val="fr-CH"/>
        </w:rPr>
        <w:t xml:space="preserve"> du</w:t>
      </w:r>
      <w:r w:rsidR="009A2A22" w:rsidRPr="008C2A61">
        <w:rPr>
          <w:lang w:val="fr-CH"/>
        </w:rPr>
        <w:t xml:space="preserve"> RR, </w:t>
      </w:r>
      <w:r w:rsidR="0061524F" w:rsidRPr="008C2A61">
        <w:rPr>
          <w:lang w:val="fr-CH"/>
        </w:rPr>
        <w:t>ainsi que dans l'Annexe</w:t>
      </w:r>
      <w:r w:rsidR="009A2A22" w:rsidRPr="008C2A61">
        <w:rPr>
          <w:lang w:val="fr-CH"/>
        </w:rPr>
        <w:t xml:space="preserve"> 4 </w:t>
      </w:r>
      <w:r w:rsidR="0061524F" w:rsidRPr="008C2A61">
        <w:rPr>
          <w:lang w:val="fr-CH"/>
        </w:rPr>
        <w:t>de l'Appendice</w:t>
      </w:r>
      <w:r w:rsidR="008C2A61" w:rsidRPr="008C2A61">
        <w:rPr>
          <w:lang w:val="fr-CH"/>
        </w:rPr>
        <w:t> </w:t>
      </w:r>
      <w:r w:rsidR="0061524F" w:rsidRPr="008C2A61">
        <w:rPr>
          <w:b/>
          <w:lang w:val="fr-CH"/>
        </w:rPr>
        <w:t>30</w:t>
      </w:r>
      <w:r w:rsidR="0061524F" w:rsidRPr="008C2A61">
        <w:rPr>
          <w:lang w:val="fr-CH"/>
        </w:rPr>
        <w:t xml:space="preserve"> du</w:t>
      </w:r>
      <w:r w:rsidR="009A2A22" w:rsidRPr="008C2A61">
        <w:rPr>
          <w:lang w:val="fr-CH"/>
        </w:rPr>
        <w:t xml:space="preserve"> RR.</w:t>
      </w:r>
    </w:p>
    <w:p w14:paraId="1636196D" w14:textId="1B385749" w:rsidR="009A2A22" w:rsidRPr="008C2A61" w:rsidRDefault="005A2B87" w:rsidP="00BF5C75">
      <w:pPr>
        <w:rPr>
          <w:lang w:val="fr-CH"/>
        </w:rPr>
      </w:pPr>
      <w:r w:rsidRPr="008C2A61">
        <w:rPr>
          <w:lang w:val="fr-CH"/>
        </w:rPr>
        <w:t xml:space="preserve">Dans toutes les </w:t>
      </w:r>
      <w:r w:rsidR="009A2A22" w:rsidRPr="008C2A61">
        <w:rPr>
          <w:lang w:val="fr-CH"/>
        </w:rPr>
        <w:t>autres Sections de l'Annexe 1</w:t>
      </w:r>
      <w:r w:rsidR="003302F9" w:rsidRPr="008C2A61">
        <w:rPr>
          <w:lang w:val="fr-CH"/>
        </w:rPr>
        <w:t xml:space="preserve"> de l'Appendice </w:t>
      </w:r>
      <w:r w:rsidR="003302F9" w:rsidRPr="008C2A61">
        <w:rPr>
          <w:b/>
          <w:lang w:val="fr-CH"/>
        </w:rPr>
        <w:t>30</w:t>
      </w:r>
      <w:r w:rsidR="003302F9" w:rsidRPr="008C2A61">
        <w:rPr>
          <w:lang w:val="fr-CH"/>
        </w:rPr>
        <w:t xml:space="preserve"> du RR ainsi que dans l'Annexe 4 de l'Appendice 30 du RR</w:t>
      </w:r>
      <w:r w:rsidRPr="008C2A61">
        <w:rPr>
          <w:lang w:val="fr-CH"/>
        </w:rPr>
        <w:t>,</w:t>
      </w:r>
      <w:r w:rsidR="009A2A22" w:rsidRPr="008C2A61">
        <w:rPr>
          <w:lang w:val="fr-CH"/>
        </w:rPr>
        <w:t xml:space="preserve"> </w:t>
      </w:r>
      <w:r w:rsidR="003302F9" w:rsidRPr="008C2A61">
        <w:rPr>
          <w:lang w:val="fr-CH"/>
        </w:rPr>
        <w:t>les critères de protection appropriés sont spécifiés de telle sorte</w:t>
      </w:r>
      <w:r w:rsidR="009A2A22" w:rsidRPr="008C2A61">
        <w:rPr>
          <w:lang w:val="fr-CH"/>
        </w:rPr>
        <w:t xml:space="preserve"> qu'une administration est considérée comme affectée si les limites applicables sont dépassées.</w:t>
      </w:r>
    </w:p>
    <w:p w14:paraId="347A329B" w14:textId="23906929" w:rsidR="009A2A22" w:rsidRPr="008C2A61" w:rsidRDefault="003302F9" w:rsidP="00BF5C75">
      <w:pPr>
        <w:rPr>
          <w:lang w:val="fr-CH"/>
        </w:rPr>
      </w:pPr>
      <w:r w:rsidRPr="008C2A61">
        <w:rPr>
          <w:lang w:val="fr-CH"/>
        </w:rPr>
        <w:lastRenderedPageBreak/>
        <w:t>De plus</w:t>
      </w:r>
      <w:r w:rsidR="009A2A22" w:rsidRPr="008C2A61">
        <w:rPr>
          <w:lang w:val="fr-CH"/>
        </w:rPr>
        <w:t xml:space="preserve">, </w:t>
      </w:r>
      <w:r w:rsidRPr="008C2A61">
        <w:rPr>
          <w:lang w:val="fr-CH"/>
        </w:rPr>
        <w:t>lors de l'application des critères de</w:t>
      </w:r>
      <w:r w:rsidR="009A2A22" w:rsidRPr="008C2A61">
        <w:rPr>
          <w:lang w:val="fr-CH"/>
        </w:rPr>
        <w:t xml:space="preserve"> protection </w:t>
      </w:r>
      <w:r w:rsidRPr="008C2A61">
        <w:rPr>
          <w:lang w:val="fr-CH"/>
        </w:rPr>
        <w:t>figurant à la</w:t>
      </w:r>
      <w:r w:rsidR="009A2A22" w:rsidRPr="008C2A61">
        <w:rPr>
          <w:lang w:val="fr-CH"/>
        </w:rPr>
        <w:t xml:space="preserve"> Section 6 </w:t>
      </w:r>
      <w:r w:rsidRPr="008C2A61">
        <w:rPr>
          <w:lang w:val="fr-CH"/>
        </w:rPr>
        <w:t>de</w:t>
      </w:r>
      <w:r w:rsidR="009A2A22" w:rsidRPr="008C2A61">
        <w:rPr>
          <w:lang w:val="fr-CH"/>
        </w:rPr>
        <w:t xml:space="preserve"> </w:t>
      </w:r>
      <w:r w:rsidRPr="008C2A61">
        <w:rPr>
          <w:lang w:val="fr-CH"/>
        </w:rPr>
        <w:t>l'</w:t>
      </w:r>
      <w:r w:rsidR="009A2A22" w:rsidRPr="008C2A61">
        <w:rPr>
          <w:lang w:val="fr-CH"/>
        </w:rPr>
        <w:t>Annex</w:t>
      </w:r>
      <w:r w:rsidRPr="008C2A61">
        <w:rPr>
          <w:lang w:val="fr-CH"/>
        </w:rPr>
        <w:t>e</w:t>
      </w:r>
      <w:r w:rsidR="009A2A22" w:rsidRPr="008C2A61">
        <w:rPr>
          <w:lang w:val="fr-CH"/>
        </w:rPr>
        <w:t xml:space="preserve"> 1 </w:t>
      </w:r>
      <w:r w:rsidRPr="008C2A61">
        <w:rPr>
          <w:lang w:val="fr-CH"/>
        </w:rPr>
        <w:t xml:space="preserve">de l'Appendice </w:t>
      </w:r>
      <w:r w:rsidRPr="008C2A61">
        <w:rPr>
          <w:b/>
          <w:bCs/>
          <w:lang w:val="fr-CH"/>
        </w:rPr>
        <w:t>30</w:t>
      </w:r>
      <w:r w:rsidRPr="008C2A61">
        <w:rPr>
          <w:lang w:val="fr-CH"/>
        </w:rPr>
        <w:t xml:space="preserve"> du</w:t>
      </w:r>
      <w:r w:rsidR="009A2A22" w:rsidRPr="008C2A61">
        <w:rPr>
          <w:lang w:val="fr-CH"/>
        </w:rPr>
        <w:t xml:space="preserve"> RR, </w:t>
      </w:r>
      <w:r w:rsidRPr="008C2A61">
        <w:rPr>
          <w:lang w:val="fr-CH"/>
        </w:rPr>
        <w:t>l</w:t>
      </w:r>
      <w:r w:rsidR="009A2A22" w:rsidRPr="008C2A61">
        <w:rPr>
          <w:lang w:val="fr-CH"/>
        </w:rPr>
        <w:t xml:space="preserve">e Bureau </w:t>
      </w:r>
      <w:r w:rsidRPr="008C2A61">
        <w:rPr>
          <w:lang w:val="fr-CH"/>
        </w:rPr>
        <w:t>considère qu'une</w:t>
      </w:r>
      <w:r w:rsidR="009A2A22" w:rsidRPr="008C2A61">
        <w:rPr>
          <w:lang w:val="fr-CH"/>
        </w:rPr>
        <w:t xml:space="preserve"> administration </w:t>
      </w:r>
      <w:r w:rsidRPr="008C2A61">
        <w:rPr>
          <w:lang w:val="fr-CH"/>
        </w:rPr>
        <w:t>dont relève le SFS est affectée si les</w:t>
      </w:r>
      <w:r w:rsidR="009A2A22" w:rsidRPr="008C2A61">
        <w:rPr>
          <w:lang w:val="fr-CH"/>
        </w:rPr>
        <w:t xml:space="preserve"> </w:t>
      </w:r>
      <w:r w:rsidRPr="008C2A61">
        <w:rPr>
          <w:lang w:val="fr-CH"/>
        </w:rPr>
        <w:t>valeurs de puissance surfacique applicables sont</w:t>
      </w:r>
      <w:r w:rsidR="00C31201" w:rsidRPr="008C2A61">
        <w:rPr>
          <w:lang w:val="fr-CH"/>
        </w:rPr>
        <w:t xml:space="preserve"> dépassées</w:t>
      </w:r>
      <w:r w:rsidR="009A2A22" w:rsidRPr="008C2A61">
        <w:rPr>
          <w:lang w:val="fr-CH"/>
        </w:rPr>
        <w:t>.</w:t>
      </w:r>
    </w:p>
    <w:p w14:paraId="4EF42D23" w14:textId="58170C63" w:rsidR="009A2A22" w:rsidRPr="008C2A61" w:rsidRDefault="00C31201" w:rsidP="00BF5C75">
      <w:pPr>
        <w:rPr>
          <w:lang w:val="fr-CH"/>
        </w:rPr>
      </w:pPr>
      <w:r w:rsidRPr="008C2A61">
        <w:rPr>
          <w:lang w:val="fr-CH"/>
        </w:rPr>
        <w:t>Par conséquent</w:t>
      </w:r>
      <w:r w:rsidR="009A2A22" w:rsidRPr="008C2A61">
        <w:rPr>
          <w:lang w:val="fr-CH"/>
        </w:rPr>
        <w:t xml:space="preserve">, </w:t>
      </w:r>
      <w:r w:rsidRPr="008C2A61">
        <w:rPr>
          <w:lang w:val="fr-CH"/>
        </w:rPr>
        <w:t>il est nécessaire d'harmoniser la formulation</w:t>
      </w:r>
      <w:r w:rsidR="009A2A22" w:rsidRPr="008C2A61">
        <w:rPr>
          <w:lang w:val="fr-CH"/>
        </w:rPr>
        <w:t xml:space="preserve"> </w:t>
      </w:r>
      <w:r w:rsidRPr="008C2A61">
        <w:rPr>
          <w:lang w:val="fr-CH"/>
        </w:rPr>
        <w:t>de la</w:t>
      </w:r>
      <w:r w:rsidR="009A2A22" w:rsidRPr="008C2A61">
        <w:rPr>
          <w:lang w:val="fr-CH"/>
        </w:rPr>
        <w:t xml:space="preserve"> Section 6 </w:t>
      </w:r>
      <w:r w:rsidRPr="008C2A61">
        <w:rPr>
          <w:lang w:val="fr-CH"/>
        </w:rPr>
        <w:t>de l'Annexe</w:t>
      </w:r>
      <w:r w:rsidR="009A2A22" w:rsidRPr="008C2A61">
        <w:rPr>
          <w:lang w:val="fr-CH"/>
        </w:rPr>
        <w:t xml:space="preserve"> 1 </w:t>
      </w:r>
      <w:r w:rsidRPr="008C2A61">
        <w:rPr>
          <w:lang w:val="fr-CH"/>
        </w:rPr>
        <w:t xml:space="preserve">de l'Appendice </w:t>
      </w:r>
      <w:r w:rsidRPr="008C2A61">
        <w:rPr>
          <w:b/>
          <w:bCs/>
          <w:lang w:val="fr-CH"/>
        </w:rPr>
        <w:t>30</w:t>
      </w:r>
      <w:r w:rsidRPr="008C2A61">
        <w:rPr>
          <w:lang w:val="fr-CH"/>
        </w:rPr>
        <w:t xml:space="preserve"> du</w:t>
      </w:r>
      <w:r w:rsidR="009A2A22" w:rsidRPr="008C2A61">
        <w:rPr>
          <w:lang w:val="fr-CH"/>
        </w:rPr>
        <w:t xml:space="preserve"> RR </w:t>
      </w:r>
      <w:r w:rsidRPr="008C2A61">
        <w:rPr>
          <w:lang w:val="fr-CH"/>
        </w:rPr>
        <w:t>et la formulation correspondante dans d'autres</w:t>
      </w:r>
      <w:r w:rsidR="009A2A22" w:rsidRPr="008C2A61">
        <w:rPr>
          <w:lang w:val="fr-CH"/>
        </w:rPr>
        <w:t xml:space="preserve"> Sections </w:t>
      </w:r>
      <w:r w:rsidRPr="008C2A61">
        <w:rPr>
          <w:lang w:val="fr-CH"/>
        </w:rPr>
        <w:t>de la même Annexe</w:t>
      </w:r>
      <w:r w:rsidR="009A2A22" w:rsidRPr="008C2A61">
        <w:rPr>
          <w:lang w:val="fr-CH"/>
        </w:rPr>
        <w:t xml:space="preserve">, </w:t>
      </w:r>
      <w:r w:rsidRPr="008C2A61">
        <w:rPr>
          <w:lang w:val="fr-CH"/>
        </w:rPr>
        <w:t>ainsi qu'avec la formulation de l'</w:t>
      </w:r>
      <w:r w:rsidR="009A2A22" w:rsidRPr="008C2A61">
        <w:rPr>
          <w:lang w:val="fr-CH"/>
        </w:rPr>
        <w:t>Annex</w:t>
      </w:r>
      <w:r w:rsidRPr="008C2A61">
        <w:rPr>
          <w:lang w:val="fr-CH"/>
        </w:rPr>
        <w:t>e</w:t>
      </w:r>
      <w:r w:rsidR="009A2A22" w:rsidRPr="008C2A61">
        <w:rPr>
          <w:lang w:val="fr-CH"/>
        </w:rPr>
        <w:t xml:space="preserve"> 4 </w:t>
      </w:r>
      <w:r w:rsidRPr="008C2A61">
        <w:rPr>
          <w:lang w:val="fr-CH"/>
        </w:rPr>
        <w:t xml:space="preserve">de l'Appendice </w:t>
      </w:r>
      <w:r w:rsidRPr="008C2A61">
        <w:rPr>
          <w:b/>
          <w:bCs/>
          <w:lang w:val="fr-CH"/>
        </w:rPr>
        <w:t>30</w:t>
      </w:r>
      <w:r w:rsidRPr="008C2A61">
        <w:rPr>
          <w:lang w:val="fr-CH"/>
        </w:rPr>
        <w:t xml:space="preserve"> du</w:t>
      </w:r>
      <w:r w:rsidR="009A2A22" w:rsidRPr="008C2A61">
        <w:rPr>
          <w:lang w:val="fr-CH"/>
        </w:rPr>
        <w:t xml:space="preserve"> RR </w:t>
      </w:r>
      <w:r w:rsidRPr="008C2A61">
        <w:rPr>
          <w:lang w:val="fr-CH"/>
        </w:rPr>
        <w:t>qui porte sur</w:t>
      </w:r>
      <w:r w:rsidR="009A2A22" w:rsidRPr="008C2A61">
        <w:rPr>
          <w:lang w:val="fr-CH"/>
        </w:rPr>
        <w:t xml:space="preserve"> </w:t>
      </w:r>
      <w:r w:rsidRPr="008C2A61">
        <w:rPr>
          <w:lang w:val="fr-CH"/>
        </w:rPr>
        <w:t>le cas de figure contraire en matière de coordination</w:t>
      </w:r>
      <w:r w:rsidR="009A2A22" w:rsidRPr="008C2A61">
        <w:rPr>
          <w:lang w:val="fr-CH"/>
        </w:rPr>
        <w:t xml:space="preserve">, </w:t>
      </w:r>
      <w:r w:rsidRPr="008C2A61">
        <w:rPr>
          <w:lang w:val="fr-CH"/>
        </w:rPr>
        <w:t>à savoir</w:t>
      </w:r>
      <w:r w:rsidR="009A2A22" w:rsidRPr="008C2A61">
        <w:rPr>
          <w:lang w:val="fr-CH"/>
        </w:rPr>
        <w:t xml:space="preserve"> </w:t>
      </w:r>
      <w:r w:rsidRPr="008C2A61">
        <w:rPr>
          <w:lang w:val="fr-CH"/>
        </w:rPr>
        <w:t>la coordination d'une station spatiale d'émission du service fixe par satellite (SFS) (espace vers Terre)</w:t>
      </w:r>
      <w:r w:rsidR="009A2A22" w:rsidRPr="008C2A61">
        <w:rPr>
          <w:lang w:val="fr-CH"/>
        </w:rPr>
        <w:t xml:space="preserve"> </w:t>
      </w:r>
      <w:r w:rsidRPr="008C2A61">
        <w:rPr>
          <w:lang w:val="fr-CH"/>
        </w:rPr>
        <w:t>par rapport aux assignation</w:t>
      </w:r>
      <w:r w:rsidR="009A2A22" w:rsidRPr="008C2A61">
        <w:rPr>
          <w:lang w:val="fr-CH"/>
        </w:rPr>
        <w:t>s</w:t>
      </w:r>
      <w:r w:rsidRPr="008C2A61">
        <w:rPr>
          <w:lang w:val="fr-CH"/>
        </w:rPr>
        <w:t xml:space="preserve"> de fréquence</w:t>
      </w:r>
      <w:r w:rsidR="009A2A22" w:rsidRPr="008C2A61">
        <w:rPr>
          <w:lang w:val="fr-CH"/>
        </w:rPr>
        <w:t xml:space="preserve"> </w:t>
      </w:r>
      <w:r w:rsidRPr="008C2A61">
        <w:rPr>
          <w:lang w:val="fr-CH"/>
        </w:rPr>
        <w:t>du service de radiodiffusion par satellite visées à</w:t>
      </w:r>
      <w:r w:rsidR="009A2A22" w:rsidRPr="008C2A61">
        <w:rPr>
          <w:lang w:val="fr-CH"/>
        </w:rPr>
        <w:t xml:space="preserve"> </w:t>
      </w:r>
      <w:r w:rsidRPr="008C2A61">
        <w:rPr>
          <w:lang w:val="fr-CH"/>
        </w:rPr>
        <w:t>l'Appendice</w:t>
      </w:r>
      <w:r w:rsidR="009A2A22" w:rsidRPr="008C2A61">
        <w:rPr>
          <w:lang w:val="fr-CH"/>
        </w:rPr>
        <w:t xml:space="preserve"> </w:t>
      </w:r>
      <w:r w:rsidR="00E954D2" w:rsidRPr="008C2A61">
        <w:rPr>
          <w:b/>
          <w:bCs/>
          <w:lang w:val="fr-CH"/>
        </w:rPr>
        <w:t>30</w:t>
      </w:r>
      <w:r w:rsidR="009A2A22" w:rsidRPr="008C2A61">
        <w:rPr>
          <w:lang w:val="fr-CH"/>
        </w:rPr>
        <w:t xml:space="preserve"> </w:t>
      </w:r>
      <w:r w:rsidRPr="008C2A61">
        <w:rPr>
          <w:lang w:val="fr-CH"/>
        </w:rPr>
        <w:t>du RR</w:t>
      </w:r>
      <w:r w:rsidR="009A2A22" w:rsidRPr="008C2A61">
        <w:rPr>
          <w:lang w:val="fr-CH"/>
        </w:rPr>
        <w:t>.</w:t>
      </w:r>
    </w:p>
    <w:p w14:paraId="14D45B2B" w14:textId="4D7B9E67" w:rsidR="003A583E" w:rsidRPr="008C2A61" w:rsidRDefault="009A2A22" w:rsidP="00BF5C75">
      <w:pPr>
        <w:pStyle w:val="Headingb"/>
        <w:rPr>
          <w:lang w:val="fr-CH"/>
        </w:rPr>
      </w:pPr>
      <w:r w:rsidRPr="008C2A61">
        <w:rPr>
          <w:lang w:val="fr-CH"/>
        </w:rPr>
        <w:t>Propos</w:t>
      </w:r>
      <w:r w:rsidR="00C31201" w:rsidRPr="008C2A61">
        <w:rPr>
          <w:lang w:val="fr-CH"/>
        </w:rPr>
        <w:t>ition</w:t>
      </w:r>
      <w:r w:rsidRPr="008C2A61">
        <w:rPr>
          <w:lang w:val="fr-CH"/>
        </w:rPr>
        <w:t>s</w:t>
      </w:r>
    </w:p>
    <w:p w14:paraId="31BA2EEE" w14:textId="77777777" w:rsidR="0015203F" w:rsidRPr="008C2A61" w:rsidRDefault="0015203F" w:rsidP="00BF5C75">
      <w:pPr>
        <w:tabs>
          <w:tab w:val="clear" w:pos="1134"/>
          <w:tab w:val="clear" w:pos="1871"/>
          <w:tab w:val="clear" w:pos="2268"/>
        </w:tabs>
        <w:overflowPunct/>
        <w:autoSpaceDE/>
        <w:autoSpaceDN/>
        <w:adjustRightInd/>
        <w:spacing w:before="0"/>
        <w:textAlignment w:val="auto"/>
        <w:rPr>
          <w:lang w:val="fr-CH"/>
        </w:rPr>
      </w:pPr>
      <w:r w:rsidRPr="008C2A61">
        <w:rPr>
          <w:lang w:val="fr-CH"/>
        </w:rPr>
        <w:br w:type="page"/>
      </w:r>
    </w:p>
    <w:p w14:paraId="4EA71DAD" w14:textId="77777777" w:rsidR="00221098" w:rsidRPr="008C2A61" w:rsidRDefault="00882F80" w:rsidP="00BF5C75">
      <w:pPr>
        <w:pStyle w:val="AppendixNo"/>
        <w:spacing w:before="0"/>
        <w:rPr>
          <w:lang w:val="fr-CH"/>
        </w:rPr>
      </w:pPr>
      <w:bookmarkStart w:id="5" w:name="_Toc459986340"/>
      <w:bookmarkStart w:id="6" w:name="_Toc459987790"/>
      <w:r w:rsidRPr="008C2A61">
        <w:rPr>
          <w:lang w:val="fr-CH"/>
        </w:rPr>
        <w:lastRenderedPageBreak/>
        <w:t xml:space="preserve">APPENDICE </w:t>
      </w:r>
      <w:r w:rsidRPr="008C2A61">
        <w:rPr>
          <w:rStyle w:val="href"/>
          <w:lang w:val="fr-CH"/>
        </w:rPr>
        <w:t>30</w:t>
      </w:r>
      <w:r w:rsidRPr="008C2A61">
        <w:rPr>
          <w:lang w:val="fr-CH"/>
        </w:rPr>
        <w:t xml:space="preserve"> (R</w:t>
      </w:r>
      <w:r w:rsidRPr="008C2A61">
        <w:rPr>
          <w:caps w:val="0"/>
          <w:lang w:val="fr-CH"/>
        </w:rPr>
        <w:t>ÉV</w:t>
      </w:r>
      <w:r w:rsidRPr="008C2A61">
        <w:rPr>
          <w:lang w:val="fr-CH"/>
        </w:rPr>
        <w:t>.CMR</w:t>
      </w:r>
      <w:r w:rsidRPr="008C2A61">
        <w:rPr>
          <w:lang w:val="fr-CH"/>
        </w:rPr>
        <w:noBreakHyphen/>
        <w:t>15)</w:t>
      </w:r>
      <w:r w:rsidRPr="008C2A61">
        <w:rPr>
          <w:rStyle w:val="FootnoteReference"/>
          <w:lang w:val="fr-CH"/>
        </w:rPr>
        <w:footnoteReference w:customMarkFollows="1" w:id="2"/>
        <w:t>*</w:t>
      </w:r>
      <w:bookmarkEnd w:id="5"/>
      <w:bookmarkEnd w:id="6"/>
    </w:p>
    <w:p w14:paraId="7C2A5F0B" w14:textId="77777777" w:rsidR="00221098" w:rsidRPr="008C2A61" w:rsidRDefault="00882F80" w:rsidP="00BF5C75">
      <w:pPr>
        <w:pStyle w:val="Appendixtitle"/>
        <w:rPr>
          <w:rFonts w:asciiTheme="majorBidi" w:hAnsiTheme="majorBidi"/>
          <w:lang w:val="fr-CH"/>
        </w:rPr>
      </w:pPr>
      <w:bookmarkStart w:id="7" w:name="_Toc459986341"/>
      <w:bookmarkStart w:id="8" w:name="_Toc459987791"/>
      <w:r w:rsidRPr="008C2A61">
        <w:rPr>
          <w:lang w:val="fr-CH"/>
        </w:rPr>
        <w:t>Dispositions applicables à tous les services et Plans et Liste</w:t>
      </w:r>
      <w:r w:rsidRPr="008C2A61">
        <w:rPr>
          <w:rStyle w:val="FootnoteReference"/>
          <w:rFonts w:ascii="Times New Roman" w:hAnsi="Times New Roman"/>
          <w:b w:val="0"/>
          <w:bCs/>
          <w:color w:val="000000"/>
          <w:lang w:val="fr-CH"/>
        </w:rPr>
        <w:footnoteReference w:customMarkFollows="1" w:id="3"/>
        <w:t>1</w:t>
      </w:r>
      <w:r w:rsidRPr="008C2A61">
        <w:rPr>
          <w:lang w:val="fr-CH"/>
        </w:rPr>
        <w:t xml:space="preserve"> associés</w:t>
      </w:r>
      <w:r w:rsidRPr="008C2A61">
        <w:rPr>
          <w:lang w:val="fr-CH"/>
        </w:rPr>
        <w:br/>
        <w:t>concernant le service de radiodiffusion par satellite dans les</w:t>
      </w:r>
      <w:r w:rsidRPr="008C2A61">
        <w:rPr>
          <w:lang w:val="fr-CH"/>
        </w:rPr>
        <w:br/>
        <w:t>bandes 11,7-12,2 GHz (dans la Région 3), 11,7-12,5 GHz</w:t>
      </w:r>
      <w:r w:rsidRPr="008C2A61">
        <w:rPr>
          <w:lang w:val="fr-CH"/>
        </w:rPr>
        <w:br/>
        <w:t>(dans la Région 1) et 12,2-12,7 GHz (dans la Région 2)</w:t>
      </w:r>
      <w:r w:rsidRPr="008C2A61">
        <w:rPr>
          <w:b w:val="0"/>
          <w:sz w:val="16"/>
          <w:lang w:val="fr-CH"/>
        </w:rPr>
        <w:t>     </w:t>
      </w:r>
      <w:r w:rsidRPr="008C2A61">
        <w:rPr>
          <w:rFonts w:asciiTheme="majorBidi" w:hAnsiTheme="majorBidi"/>
          <w:b w:val="0"/>
          <w:sz w:val="16"/>
          <w:lang w:val="fr-CH"/>
        </w:rPr>
        <w:t>(CMR</w:t>
      </w:r>
      <w:r w:rsidRPr="008C2A61">
        <w:rPr>
          <w:rFonts w:asciiTheme="majorBidi" w:hAnsiTheme="majorBidi"/>
          <w:b w:val="0"/>
          <w:sz w:val="16"/>
          <w:lang w:val="fr-CH"/>
        </w:rPr>
        <w:noBreakHyphen/>
        <w:t>03)</w:t>
      </w:r>
      <w:bookmarkEnd w:id="7"/>
      <w:bookmarkEnd w:id="8"/>
    </w:p>
    <w:p w14:paraId="008D2A1A" w14:textId="77777777" w:rsidR="00221098" w:rsidRPr="008C2A61" w:rsidRDefault="00882F80" w:rsidP="00BF5C75">
      <w:pPr>
        <w:pStyle w:val="AnnexNo"/>
        <w:rPr>
          <w:lang w:val="fr-CH"/>
        </w:rPr>
      </w:pPr>
      <w:bookmarkStart w:id="9" w:name="_Toc459986356"/>
      <w:bookmarkStart w:id="10" w:name="_Toc459987792"/>
      <w:r w:rsidRPr="008C2A61">
        <w:rPr>
          <w:lang w:val="fr-CH"/>
        </w:rPr>
        <w:t>ANNEXE 1</w:t>
      </w:r>
      <w:r w:rsidRPr="008C2A61">
        <w:rPr>
          <w:sz w:val="16"/>
          <w:lang w:val="fr-CH"/>
        </w:rPr>
        <w:t>     (R</w:t>
      </w:r>
      <w:r w:rsidRPr="008C2A61">
        <w:rPr>
          <w:caps w:val="0"/>
          <w:sz w:val="16"/>
          <w:lang w:val="fr-CH"/>
        </w:rPr>
        <w:t>ÉV</w:t>
      </w:r>
      <w:r w:rsidRPr="008C2A61">
        <w:rPr>
          <w:sz w:val="16"/>
          <w:lang w:val="fr-CH"/>
        </w:rPr>
        <w:t>.CMR-15)</w:t>
      </w:r>
      <w:bookmarkEnd w:id="9"/>
      <w:bookmarkEnd w:id="10"/>
    </w:p>
    <w:p w14:paraId="4294D9B9" w14:textId="220C3952" w:rsidR="00221098" w:rsidRPr="008C2A61" w:rsidRDefault="00882F80" w:rsidP="00BF5C75">
      <w:pPr>
        <w:pStyle w:val="Annextitle"/>
        <w:rPr>
          <w:lang w:val="fr-CH"/>
        </w:rPr>
      </w:pPr>
      <w:bookmarkStart w:id="11" w:name="_Toc459987793"/>
      <w:r w:rsidRPr="008C2A61">
        <w:rPr>
          <w:lang w:val="fr-CH"/>
        </w:rPr>
        <w:t xml:space="preserve">Limites à prendre en considération pour déterminer si un service d'une administration est affecté par un projet de modification du Plan pour la </w:t>
      </w:r>
      <w:r w:rsidRPr="008C2A61">
        <w:rPr>
          <w:lang w:val="fr-CH"/>
        </w:rPr>
        <w:br/>
        <w:t xml:space="preserve">Région 2 ou par un projet d'assignation nouvelle ou modifiée dans la Liste </w:t>
      </w:r>
      <w:r w:rsidR="008C2A61">
        <w:rPr>
          <w:lang w:val="fr-CH"/>
        </w:rPr>
        <w:br/>
      </w:r>
      <w:r w:rsidRPr="008C2A61">
        <w:rPr>
          <w:lang w:val="fr-CH"/>
        </w:rPr>
        <w:t>pour les Régions 1 et 3 ou lorsqu'il faut rechercher l'accord d'une autre administration conformément au présent Appendice</w:t>
      </w:r>
      <w:r w:rsidRPr="008C2A61">
        <w:rPr>
          <w:rStyle w:val="FootnoteReference"/>
          <w:rFonts w:asciiTheme="majorBidi" w:hAnsiTheme="majorBidi"/>
          <w:b w:val="0"/>
          <w:bCs/>
          <w:color w:val="000000"/>
          <w:lang w:val="fr-CH"/>
        </w:rPr>
        <w:footnoteReference w:customMarkFollows="1" w:id="4"/>
        <w:t>25</w:t>
      </w:r>
      <w:bookmarkEnd w:id="11"/>
    </w:p>
    <w:p w14:paraId="6371637A" w14:textId="77777777" w:rsidR="00300314" w:rsidRPr="008C2A61" w:rsidRDefault="00882F80" w:rsidP="00BF5C75">
      <w:pPr>
        <w:pStyle w:val="Proposal"/>
        <w:rPr>
          <w:lang w:val="fr-CH"/>
        </w:rPr>
      </w:pPr>
      <w:r w:rsidRPr="008C2A61">
        <w:rPr>
          <w:lang w:val="fr-CH"/>
        </w:rPr>
        <w:t>MOD</w:t>
      </w:r>
      <w:r w:rsidRPr="008C2A61">
        <w:rPr>
          <w:lang w:val="fr-CH"/>
        </w:rPr>
        <w:tab/>
        <w:t>EUR/16A22A9/1</w:t>
      </w:r>
    </w:p>
    <w:p w14:paraId="10021963" w14:textId="60F8FB78" w:rsidR="00221098" w:rsidRPr="008C2A61" w:rsidRDefault="00882F80" w:rsidP="00BF5C75">
      <w:pPr>
        <w:pStyle w:val="Heading1"/>
        <w:keepNext w:val="0"/>
        <w:keepLines w:val="0"/>
        <w:widowControl w:val="0"/>
        <w:rPr>
          <w:lang w:val="fr-CH"/>
        </w:rPr>
      </w:pPr>
      <w:r w:rsidRPr="008C2A61">
        <w:rPr>
          <w:lang w:val="fr-CH"/>
        </w:rPr>
        <w:t>6</w:t>
      </w:r>
      <w:r w:rsidRPr="008C2A61">
        <w:rPr>
          <w:lang w:val="fr-CH"/>
        </w:rPr>
        <w:tab/>
        <w:t>Limites imposées à la modification de la puissance surfacique des assignations figurant dans le Plan ou dans la Liste pour les Régions 1 et 3 pour protéger le service fixe par satellite (espace vers Terre) de la Région 2 dans la bande de fréquences 11,7-12,2 GHz</w:t>
      </w:r>
      <w:r w:rsidRPr="008C2A61">
        <w:rPr>
          <w:rStyle w:val="FootnoteReference"/>
          <w:b w:val="0"/>
          <w:bCs/>
          <w:lang w:val="fr-CH"/>
        </w:rPr>
        <w:footnoteReference w:customMarkFollows="1" w:id="5"/>
        <w:t>32</w:t>
      </w:r>
      <w:r w:rsidRPr="008C2A61">
        <w:rPr>
          <w:lang w:val="fr-CH"/>
        </w:rPr>
        <w:t xml:space="preserve"> ou de la Région 3 dans la bande de fréquences 12,2-12,5 GHz et des assignations figurant dans le Plan pour la Région 2 pour protéger le service fixe par satellite (espace vers Terre) de la Région 1 dans la bande de fréquences 12,5-12,7 GHz et de la Région 3 dans la bande de fréquences</w:t>
      </w:r>
      <w:r w:rsidR="008C2A61" w:rsidRPr="008C2A61">
        <w:rPr>
          <w:lang w:val="fr-CH"/>
        </w:rPr>
        <w:t xml:space="preserve"> </w:t>
      </w:r>
      <w:r w:rsidRPr="008C2A61">
        <w:rPr>
          <w:lang w:val="fr-CH"/>
        </w:rPr>
        <w:t>12,2</w:t>
      </w:r>
      <w:r w:rsidR="008C2A61" w:rsidRPr="008C2A61">
        <w:rPr>
          <w:lang w:val="fr-CH"/>
        </w:rPr>
        <w:noBreakHyphen/>
      </w:r>
      <w:r w:rsidRPr="008C2A61">
        <w:rPr>
          <w:lang w:val="fr-CH"/>
        </w:rPr>
        <w:t>12,7 GHz</w:t>
      </w:r>
    </w:p>
    <w:p w14:paraId="3B94AB2E" w14:textId="3AE36203" w:rsidR="00221098" w:rsidRPr="008C2A61" w:rsidRDefault="00882F80" w:rsidP="00BF5C75">
      <w:pPr>
        <w:rPr>
          <w:lang w:val="fr-CH"/>
        </w:rPr>
      </w:pPr>
      <w:r w:rsidRPr="008C2A61">
        <w:rPr>
          <w:lang w:val="fr-CH"/>
        </w:rPr>
        <w:t xml:space="preserve">En ce qui concerne le § 4.1.1 </w:t>
      </w:r>
      <w:r w:rsidRPr="008C2A61">
        <w:rPr>
          <w:i/>
          <w:iCs/>
          <w:lang w:val="fr-CH"/>
        </w:rPr>
        <w:t>e)</w:t>
      </w:r>
      <w:r w:rsidRPr="008C2A61">
        <w:rPr>
          <w:lang w:val="fr-CH"/>
        </w:rPr>
        <w:t xml:space="preserve"> de l'Article 4, une administration est considérée comme affectée si le projet d'assignation nouvelle ou modifiée dans la Liste pour les Régions 1 et 3 a pour effet </w:t>
      </w:r>
      <w:r w:rsidRPr="008C2A61">
        <w:rPr>
          <w:lang w:val="fr-CH"/>
        </w:rPr>
        <w:lastRenderedPageBreak/>
        <w:t xml:space="preserve">d'augmenter, sur une partie quelconque de la zone de service correspondant aux assignations de fréquence avec chevauchement faites au service fixe par satellite en Région 2 ou 3 la puissance surfacique de </w:t>
      </w:r>
      <w:ins w:id="12" w:author="French" w:date="2019-10-19T13:58:00Z">
        <w:r w:rsidR="001209FF" w:rsidRPr="008C2A61">
          <w:rPr>
            <w:lang w:val="fr-CH"/>
          </w:rPr>
          <w:t xml:space="preserve">plus de </w:t>
        </w:r>
      </w:ins>
      <w:r w:rsidRPr="008C2A61">
        <w:rPr>
          <w:lang w:val="fr-CH"/>
        </w:rPr>
        <w:t xml:space="preserve">0,25 dB </w:t>
      </w:r>
      <w:del w:id="13" w:author="French" w:date="2019-10-19T13:58:00Z">
        <w:r w:rsidRPr="008C2A61" w:rsidDel="001209FF">
          <w:rPr>
            <w:lang w:val="fr-CH"/>
          </w:rPr>
          <w:delText xml:space="preserve">ou plus </w:delText>
        </w:r>
      </w:del>
      <w:r w:rsidRPr="008C2A61">
        <w:rPr>
          <w:lang w:val="fr-CH"/>
        </w:rPr>
        <w:t>par rapport à la valeur résultant des assignations de fréquence du Plan ou de la Liste pour les Régions 1 et 3, tels qu'établis par la CMR-2000.</w:t>
      </w:r>
    </w:p>
    <w:p w14:paraId="5177D0BD" w14:textId="5CA80F4B" w:rsidR="00221098" w:rsidRPr="008C2A61" w:rsidRDefault="00882F80" w:rsidP="00BF5C75">
      <w:pPr>
        <w:rPr>
          <w:lang w:val="fr-CH" w:eastAsia="ja-JP"/>
        </w:rPr>
      </w:pPr>
      <w:r w:rsidRPr="008C2A61">
        <w:rPr>
          <w:lang w:val="fr-CH"/>
        </w:rPr>
        <w:t xml:space="preserve">En ce qui concerne le § 4.2.3 </w:t>
      </w:r>
      <w:r w:rsidRPr="008C2A61">
        <w:rPr>
          <w:i/>
          <w:iCs/>
          <w:lang w:val="fr-CH"/>
        </w:rPr>
        <w:t>e)</w:t>
      </w:r>
      <w:r w:rsidRPr="008C2A61">
        <w:rPr>
          <w:lang w:val="fr-CH"/>
        </w:rPr>
        <w:t>, une administration est considérée comme affectée si le projet de modification du Plan pour la Région 2 a pour conséquence d'accroître la puissance surfacique, sur une partie quelconque de la zone de service correspondant à ses assignations de fréquence avec chevauchement faites au service fixe par satellite en Région 1 ou 3, de</w:t>
      </w:r>
      <w:ins w:id="14" w:author="French" w:date="2019-10-19T13:59:00Z">
        <w:r w:rsidR="001209FF" w:rsidRPr="008C2A61">
          <w:rPr>
            <w:lang w:val="fr-CH"/>
          </w:rPr>
          <w:t xml:space="preserve"> plus de</w:t>
        </w:r>
      </w:ins>
      <w:r w:rsidRPr="008C2A61">
        <w:rPr>
          <w:lang w:val="fr-CH"/>
        </w:rPr>
        <w:t> 0,25 dB</w:t>
      </w:r>
      <w:del w:id="15" w:author="French" w:date="2019-10-19T13:59:00Z">
        <w:r w:rsidRPr="008C2A61" w:rsidDel="001209FF">
          <w:rPr>
            <w:lang w:val="fr-CH"/>
          </w:rPr>
          <w:delText xml:space="preserve"> ou plus</w:delText>
        </w:r>
      </w:del>
      <w:r w:rsidRPr="008C2A61">
        <w:rPr>
          <w:lang w:val="fr-CH"/>
        </w:rPr>
        <w:t>, par rapport à celle résultant des assignations de fréquence conformes au Plan pour la Région 2 au moment de l'entrée en vigueur des Actes finals de la Conférence de 1985.</w:t>
      </w:r>
    </w:p>
    <w:p w14:paraId="7C8FB201" w14:textId="15D69C30" w:rsidR="00221098" w:rsidRPr="008C2A61" w:rsidRDefault="00882F80" w:rsidP="00BF5C75">
      <w:pPr>
        <w:rPr>
          <w:lang w:val="fr-CH"/>
        </w:rPr>
      </w:pPr>
      <w:r w:rsidRPr="008C2A61">
        <w:rPr>
          <w:lang w:val="fr-CH"/>
        </w:rPr>
        <w:t xml:space="preserve">En ce qui concerne le § 4.1.1 </w:t>
      </w:r>
      <w:r w:rsidRPr="008C2A61">
        <w:rPr>
          <w:i/>
          <w:iCs/>
          <w:lang w:val="fr-CH"/>
        </w:rPr>
        <w:t>e)</w:t>
      </w:r>
      <w:r w:rsidRPr="008C2A61">
        <w:rPr>
          <w:lang w:val="fr-CH"/>
        </w:rPr>
        <w:t xml:space="preserve"> ou 4.2.3 </w:t>
      </w:r>
      <w:r w:rsidRPr="008C2A61">
        <w:rPr>
          <w:i/>
          <w:iCs/>
          <w:lang w:val="fr-CH"/>
        </w:rPr>
        <w:t xml:space="preserve">e) </w:t>
      </w:r>
      <w:r w:rsidRPr="008C2A61">
        <w:rPr>
          <w:lang w:val="fr-CH"/>
        </w:rPr>
        <w:t>de l'Article 4, à l'exception des cas couverts par la Note 1 qui suit, une administration est considérée comme n'étant pas affectée si le projet d'assignation nouvelle ou modifiée dans la Liste pour les Régions 1 et 3, ou si un projet de modification du Plan de la Région 2, se traduit par une puissance surfacique produite dans une partie quelconque de la zone de service correspondant à ses assignations de fréquence avec chevauchement faites au service fixe par satellite en Région 1, 2 ou 3 qui a une valeur inférieure</w:t>
      </w:r>
      <w:ins w:id="16" w:author="French" w:date="2019-10-19T13:59:00Z">
        <w:r w:rsidR="001209FF" w:rsidRPr="008C2A61">
          <w:rPr>
            <w:lang w:val="fr-CH"/>
          </w:rPr>
          <w:t xml:space="preserve"> ou égale</w:t>
        </w:r>
      </w:ins>
      <w:r w:rsidRPr="008C2A61">
        <w:rPr>
          <w:lang w:val="fr-CH"/>
        </w:rPr>
        <w:t xml:space="preserve"> à:</w:t>
      </w:r>
    </w:p>
    <w:p w14:paraId="2FACDE47" w14:textId="1D8F60BB" w:rsidR="00221098" w:rsidRPr="008C2A61" w:rsidRDefault="00882F80" w:rsidP="00BF5C75">
      <w:pPr>
        <w:rPr>
          <w:lang w:val="fr-CH"/>
        </w:rPr>
      </w:pPr>
      <w:r w:rsidRPr="008C2A61">
        <w:rPr>
          <w:lang w:val="fr-CH"/>
        </w:rPr>
        <w:tab/>
        <w:t>–186,5    dB(W/(m</w:t>
      </w:r>
      <w:r w:rsidRPr="008C2A61">
        <w:rPr>
          <w:vertAlign w:val="superscript"/>
          <w:lang w:val="fr-CH"/>
        </w:rPr>
        <w:t>2</w:t>
      </w:r>
      <w:r w:rsidRPr="008C2A61">
        <w:rPr>
          <w:lang w:val="fr-CH"/>
        </w:rPr>
        <w:t xml:space="preserve"> · 40 kHz)) </w:t>
      </w:r>
      <w:r w:rsidRPr="008C2A61">
        <w:rPr>
          <w:lang w:val="fr-CH"/>
        </w:rPr>
        <w:tab/>
      </w:r>
      <w:r w:rsidRPr="008C2A61">
        <w:rPr>
          <w:lang w:val="fr-CH"/>
        </w:rPr>
        <w:tab/>
      </w:r>
      <w:r w:rsidRPr="008C2A61">
        <w:rPr>
          <w:lang w:val="fr-CH"/>
        </w:rPr>
        <w:tab/>
        <w:t>pour 0</w:t>
      </w:r>
      <w:r w:rsidRPr="008C2A61">
        <w:rPr>
          <w:rFonts w:ascii="Symbol" w:hAnsi="Symbol"/>
          <w:lang w:val="fr-CH"/>
        </w:rPr>
        <w:t></w:t>
      </w:r>
      <w:r w:rsidRPr="008C2A61">
        <w:rPr>
          <w:lang w:val="fr-CH"/>
        </w:rPr>
        <w:t xml:space="preserve">       </w:t>
      </w:r>
      <w:r w:rsidRPr="008C2A61">
        <w:rPr>
          <w:rFonts w:ascii="Tms Rmn" w:hAnsi="Tms Rmn"/>
          <w:sz w:val="12"/>
          <w:lang w:val="fr-CH"/>
        </w:rPr>
        <w:t> </w:t>
      </w:r>
      <w:r w:rsidRPr="008C2A61">
        <w:rPr>
          <w:rFonts w:ascii="Symbol" w:hAnsi="Symbol"/>
          <w:szCs w:val="24"/>
          <w:lang w:val="fr-CH"/>
        </w:rPr>
        <w:sym w:font="Symbol" w:char="F0A3"/>
      </w:r>
      <w:r w:rsidRPr="008C2A61">
        <w:rPr>
          <w:lang w:val="fr-CH"/>
        </w:rPr>
        <w:t xml:space="preserve"> θ </w:t>
      </w:r>
      <w:r w:rsidRPr="008C2A61">
        <w:rPr>
          <w:rFonts w:ascii="Symbol" w:hAnsi="Symbol"/>
          <w:lang w:val="fr-CH"/>
        </w:rPr>
        <w:t></w:t>
      </w:r>
      <w:r w:rsidRPr="008C2A61">
        <w:rPr>
          <w:lang w:val="fr-CH"/>
        </w:rPr>
        <w:t xml:space="preserve"> 0,054°</w:t>
      </w:r>
    </w:p>
    <w:p w14:paraId="15D824D5" w14:textId="207EAC25" w:rsidR="00221098" w:rsidRPr="008C2A61" w:rsidRDefault="00882F80" w:rsidP="00BF5C75">
      <w:pPr>
        <w:rPr>
          <w:lang w:val="fr-CH"/>
        </w:rPr>
      </w:pPr>
      <w:r w:rsidRPr="008C2A61">
        <w:rPr>
          <w:lang w:val="fr-CH"/>
        </w:rPr>
        <w:tab/>
        <w:t xml:space="preserve">–164,0 </w:t>
      </w:r>
      <w:r w:rsidRPr="008C2A61">
        <w:rPr>
          <w:rFonts w:ascii="Symbol" w:hAnsi="Symbol"/>
          <w:lang w:val="fr-CH"/>
        </w:rPr>
        <w:t></w:t>
      </w:r>
      <w:r w:rsidRPr="008C2A61">
        <w:rPr>
          <w:lang w:val="fr-CH"/>
        </w:rPr>
        <w:t xml:space="preserve"> 17,74 log θ    dB(W/(m</w:t>
      </w:r>
      <w:r w:rsidRPr="008C2A61">
        <w:rPr>
          <w:vertAlign w:val="superscript"/>
          <w:lang w:val="fr-CH"/>
        </w:rPr>
        <w:t>2</w:t>
      </w:r>
      <w:r w:rsidRPr="008C2A61">
        <w:rPr>
          <w:lang w:val="fr-CH"/>
        </w:rPr>
        <w:t> · 40 kHz))</w:t>
      </w:r>
      <w:r w:rsidRPr="008C2A61">
        <w:rPr>
          <w:lang w:val="fr-CH"/>
        </w:rPr>
        <w:tab/>
        <w:t xml:space="preserve">pour 0,054° </w:t>
      </w:r>
      <w:r w:rsidRPr="008C2A61">
        <w:rPr>
          <w:rFonts w:ascii="Symbol" w:hAnsi="Symbol"/>
          <w:szCs w:val="24"/>
          <w:lang w:val="fr-CH"/>
        </w:rPr>
        <w:sym w:font="Symbol" w:char="F0A3"/>
      </w:r>
      <w:r w:rsidRPr="008C2A61">
        <w:rPr>
          <w:lang w:val="fr-CH"/>
        </w:rPr>
        <w:t xml:space="preserve"> θ </w:t>
      </w:r>
      <w:r w:rsidRPr="008C2A61">
        <w:rPr>
          <w:rFonts w:ascii="Symbol" w:hAnsi="Symbol"/>
          <w:lang w:val="fr-CH"/>
        </w:rPr>
        <w:t></w:t>
      </w:r>
      <w:r w:rsidRPr="008C2A61">
        <w:rPr>
          <w:lang w:val="fr-CH"/>
        </w:rPr>
        <w:t xml:space="preserve"> 2,0°</w:t>
      </w:r>
    </w:p>
    <w:p w14:paraId="2009CD75" w14:textId="369EC27C" w:rsidR="00221098" w:rsidRPr="008C2A61" w:rsidRDefault="00882F80" w:rsidP="00BF5C75">
      <w:pPr>
        <w:rPr>
          <w:lang w:val="fr-CH"/>
        </w:rPr>
      </w:pPr>
      <w:r w:rsidRPr="008C2A61">
        <w:rPr>
          <w:lang w:val="fr-CH"/>
        </w:rPr>
        <w:tab/>
        <w:t xml:space="preserve">–165,0 </w:t>
      </w:r>
      <w:r w:rsidRPr="008C2A61">
        <w:rPr>
          <w:rFonts w:ascii="Symbol" w:hAnsi="Symbol"/>
          <w:lang w:val="fr-CH"/>
        </w:rPr>
        <w:t></w:t>
      </w:r>
      <w:r w:rsidRPr="008C2A61">
        <w:rPr>
          <w:lang w:val="fr-CH"/>
        </w:rPr>
        <w:t xml:space="preserve"> 1,66 θ</w:t>
      </w:r>
      <w:r w:rsidRPr="008C2A61">
        <w:rPr>
          <w:vertAlign w:val="superscript"/>
          <w:lang w:val="fr-CH"/>
        </w:rPr>
        <w:t>2</w:t>
      </w:r>
      <w:r w:rsidRPr="008C2A61">
        <w:rPr>
          <w:lang w:val="fr-CH"/>
        </w:rPr>
        <w:t>    dB(W/(m</w:t>
      </w:r>
      <w:r w:rsidRPr="008C2A61">
        <w:rPr>
          <w:vertAlign w:val="superscript"/>
          <w:lang w:val="fr-CH"/>
        </w:rPr>
        <w:t>2</w:t>
      </w:r>
      <w:r w:rsidRPr="008C2A61">
        <w:rPr>
          <w:lang w:val="fr-CH"/>
        </w:rPr>
        <w:t> · 40 kHz))</w:t>
      </w:r>
      <w:r w:rsidRPr="008C2A61">
        <w:rPr>
          <w:lang w:val="fr-CH"/>
        </w:rPr>
        <w:tab/>
      </w:r>
      <w:r w:rsidRPr="008C2A61">
        <w:rPr>
          <w:lang w:val="fr-CH"/>
        </w:rPr>
        <w:tab/>
        <w:t xml:space="preserve">pour 2,0°     </w:t>
      </w:r>
      <w:r w:rsidRPr="008C2A61">
        <w:rPr>
          <w:rFonts w:ascii="Symbol" w:hAnsi="Symbol"/>
          <w:szCs w:val="24"/>
          <w:lang w:val="fr-CH"/>
        </w:rPr>
        <w:sym w:font="Symbol" w:char="F0A3"/>
      </w:r>
      <w:r w:rsidRPr="008C2A61">
        <w:rPr>
          <w:lang w:val="fr-CH"/>
        </w:rPr>
        <w:t xml:space="preserve"> θ </w:t>
      </w:r>
      <w:r w:rsidRPr="008C2A61">
        <w:rPr>
          <w:rFonts w:ascii="Symbol" w:hAnsi="Symbol"/>
          <w:lang w:val="fr-CH"/>
        </w:rPr>
        <w:t></w:t>
      </w:r>
      <w:r w:rsidRPr="008C2A61">
        <w:rPr>
          <w:lang w:val="fr-CH"/>
        </w:rPr>
        <w:t xml:space="preserve"> 3,59°</w:t>
      </w:r>
    </w:p>
    <w:p w14:paraId="331BBF52" w14:textId="0397EDFC" w:rsidR="00221098" w:rsidRPr="008C2A61" w:rsidRDefault="00882F80" w:rsidP="00BF5C75">
      <w:pPr>
        <w:rPr>
          <w:lang w:val="fr-CH"/>
        </w:rPr>
      </w:pPr>
      <w:r w:rsidRPr="008C2A61">
        <w:rPr>
          <w:lang w:val="fr-CH"/>
        </w:rPr>
        <w:tab/>
        <w:t xml:space="preserve">–157,5 </w:t>
      </w:r>
      <w:r w:rsidRPr="008C2A61">
        <w:rPr>
          <w:rFonts w:ascii="Symbol" w:hAnsi="Symbol"/>
          <w:lang w:val="fr-CH"/>
        </w:rPr>
        <w:t></w:t>
      </w:r>
      <w:r w:rsidRPr="008C2A61">
        <w:rPr>
          <w:lang w:val="fr-CH"/>
        </w:rPr>
        <w:t xml:space="preserve"> 25 log θ    dB(W/(m</w:t>
      </w:r>
      <w:r w:rsidRPr="008C2A61">
        <w:rPr>
          <w:vertAlign w:val="superscript"/>
          <w:lang w:val="fr-CH"/>
        </w:rPr>
        <w:t>2</w:t>
      </w:r>
      <w:r w:rsidRPr="008C2A61">
        <w:rPr>
          <w:lang w:val="fr-CH"/>
        </w:rPr>
        <w:t> · 40 kHz))</w:t>
      </w:r>
      <w:r w:rsidRPr="008C2A61">
        <w:rPr>
          <w:lang w:val="fr-CH"/>
        </w:rPr>
        <w:tab/>
        <w:t xml:space="preserve">pour 3,59°   </w:t>
      </w:r>
      <w:r w:rsidRPr="008C2A61">
        <w:rPr>
          <w:rFonts w:ascii="Symbol" w:hAnsi="Symbol"/>
          <w:szCs w:val="24"/>
          <w:lang w:val="fr-CH"/>
        </w:rPr>
        <w:sym w:font="Symbol" w:char="F0A3"/>
      </w:r>
      <w:r w:rsidRPr="008C2A61">
        <w:rPr>
          <w:lang w:val="fr-CH"/>
        </w:rPr>
        <w:t xml:space="preserve"> θ </w:t>
      </w:r>
      <w:r w:rsidRPr="008C2A61">
        <w:rPr>
          <w:rFonts w:ascii="Symbol" w:hAnsi="Symbol"/>
          <w:lang w:val="fr-CH"/>
        </w:rPr>
        <w:t></w:t>
      </w:r>
      <w:r w:rsidRPr="008C2A61">
        <w:rPr>
          <w:lang w:val="fr-CH"/>
        </w:rPr>
        <w:t xml:space="preserve"> 10,57°</w:t>
      </w:r>
    </w:p>
    <w:p w14:paraId="4A878102" w14:textId="76919557" w:rsidR="00221098" w:rsidRPr="008C2A61" w:rsidRDefault="00882F80" w:rsidP="00BF5C75">
      <w:pPr>
        <w:rPr>
          <w:lang w:val="fr-CH"/>
        </w:rPr>
      </w:pPr>
      <w:r w:rsidRPr="008C2A61">
        <w:rPr>
          <w:lang w:val="fr-CH"/>
        </w:rPr>
        <w:tab/>
        <w:t>–131,9    dB(W/(m</w:t>
      </w:r>
      <w:r w:rsidRPr="008C2A61">
        <w:rPr>
          <w:vertAlign w:val="superscript"/>
          <w:lang w:val="fr-CH"/>
        </w:rPr>
        <w:t>2</w:t>
      </w:r>
      <w:r w:rsidRPr="008C2A61">
        <w:rPr>
          <w:lang w:val="fr-CH"/>
        </w:rPr>
        <w:t> · 40 kHz))</w:t>
      </w:r>
      <w:r w:rsidRPr="008C2A61">
        <w:rPr>
          <w:lang w:val="fr-CH"/>
        </w:rPr>
        <w:tab/>
      </w:r>
      <w:r w:rsidRPr="008C2A61">
        <w:rPr>
          <w:lang w:val="fr-CH"/>
        </w:rPr>
        <w:tab/>
      </w:r>
      <w:r w:rsidRPr="008C2A61">
        <w:rPr>
          <w:lang w:val="fr-CH"/>
        </w:rPr>
        <w:tab/>
        <w:t xml:space="preserve">pour 10,57° </w:t>
      </w:r>
      <w:r w:rsidRPr="008C2A61">
        <w:rPr>
          <w:rFonts w:ascii="Symbol" w:hAnsi="Symbol"/>
          <w:szCs w:val="24"/>
          <w:lang w:val="fr-CH"/>
        </w:rPr>
        <w:sym w:font="Symbol" w:char="F0A3"/>
      </w:r>
      <w:r w:rsidRPr="008C2A61">
        <w:rPr>
          <w:lang w:val="fr-CH"/>
        </w:rPr>
        <w:t xml:space="preserve"> θ</w:t>
      </w:r>
    </w:p>
    <w:p w14:paraId="4B6D09DC" w14:textId="77777777" w:rsidR="00221098" w:rsidRPr="008C2A61" w:rsidRDefault="00882F80" w:rsidP="00BF5C75">
      <w:pPr>
        <w:rPr>
          <w:lang w:val="fr-CH"/>
        </w:rPr>
      </w:pPr>
      <w:r w:rsidRPr="008C2A61">
        <w:rPr>
          <w:lang w:val="fr-CH"/>
        </w:rPr>
        <w:t>où</w:t>
      </w:r>
      <w:r w:rsidRPr="008C2A61">
        <w:rPr>
          <w:lang w:val="fr-CH" w:eastAsia="ja-JP"/>
        </w:rPr>
        <w:t xml:space="preserve"> </w:t>
      </w:r>
      <w:r w:rsidRPr="008C2A61">
        <w:rPr>
          <w:lang w:val="fr-CH"/>
        </w:rPr>
        <w:t>θ est l'espacement angulaire géocentrique minimal, en degrés, entre les stations spatiales utile et brouilleuse, compte tenu des précisions de maintien en position respectives est</w:t>
      </w:r>
      <w:r w:rsidRPr="008C2A61">
        <w:rPr>
          <w:lang w:val="fr-CH"/>
        </w:rPr>
        <w:noBreakHyphen/>
        <w:t>ouest.</w:t>
      </w:r>
    </w:p>
    <w:p w14:paraId="3120187C" w14:textId="33427A77" w:rsidR="00221098" w:rsidRPr="008C2A61" w:rsidRDefault="00882F80" w:rsidP="00BF5C75">
      <w:pPr>
        <w:pStyle w:val="Note"/>
        <w:rPr>
          <w:lang w:val="fr-CH"/>
        </w:rPr>
      </w:pPr>
      <w:r w:rsidRPr="008C2A61">
        <w:rPr>
          <w:lang w:val="fr-CH"/>
        </w:rPr>
        <w:t xml:space="preserve">NOTE 1 – En ce qui concerne le § 4.1.1 </w:t>
      </w:r>
      <w:r w:rsidRPr="008C2A61">
        <w:rPr>
          <w:i/>
          <w:iCs/>
          <w:lang w:val="fr-CH"/>
        </w:rPr>
        <w:t>e)</w:t>
      </w:r>
      <w:r w:rsidRPr="008C2A61">
        <w:rPr>
          <w:lang w:val="fr-CH"/>
        </w:rPr>
        <w:t xml:space="preserve"> de l'Article 4, une administration de la Région 3 est considérée comme n'étant pas affectée si le projet d'assignation nouvelle ou modifiée figurant dans la Liste pour les Régions 1 et 3 dans l'arc orbital 105° E-129° E se traduit par une puissance surfacique qui, sur une partie quelconque du territoire de l'administration notificatrice à l'intérieur de la zone de service correspondant à ses assignations de fréquence avec chevauchement faites au service fixe par satellite dans l'arc orbital </w:t>
      </w:r>
      <w:r w:rsidRPr="008C2A61">
        <w:rPr>
          <w:lang w:val="fr-CH" w:eastAsia="ja-JP"/>
        </w:rPr>
        <w:t>110</w:t>
      </w:r>
      <w:r w:rsidRPr="008C2A61">
        <w:rPr>
          <w:lang w:val="fr-CH"/>
        </w:rPr>
        <w:t>° </w:t>
      </w:r>
      <w:r w:rsidRPr="008C2A61">
        <w:rPr>
          <w:lang w:val="fr-CH" w:eastAsia="ja-JP"/>
        </w:rPr>
        <w:t>E-124</w:t>
      </w:r>
      <w:r w:rsidRPr="008C2A61">
        <w:rPr>
          <w:lang w:val="fr-CH"/>
        </w:rPr>
        <w:t>° </w:t>
      </w:r>
      <w:r w:rsidRPr="008C2A61">
        <w:rPr>
          <w:lang w:val="fr-CH" w:eastAsia="ja-JP"/>
        </w:rPr>
        <w:t>E</w:t>
      </w:r>
      <w:r w:rsidRPr="008C2A61">
        <w:rPr>
          <w:lang w:val="fr-CH"/>
        </w:rPr>
        <w:t xml:space="preserve">, a une valeur inférieure </w:t>
      </w:r>
      <w:ins w:id="17" w:author="French" w:date="2019-10-19T14:00:00Z">
        <w:r w:rsidR="001209FF" w:rsidRPr="008C2A61">
          <w:rPr>
            <w:lang w:val="fr-CH"/>
          </w:rPr>
          <w:t xml:space="preserve">ou égale </w:t>
        </w:r>
      </w:ins>
      <w:r w:rsidRPr="008C2A61">
        <w:rPr>
          <w:lang w:val="fr-CH"/>
        </w:rPr>
        <w:t>à:</w:t>
      </w:r>
    </w:p>
    <w:p w14:paraId="3758258A" w14:textId="777451D3" w:rsidR="00221098" w:rsidRPr="008C2A61" w:rsidRDefault="00882F80" w:rsidP="00BF5C75">
      <w:pPr>
        <w:pStyle w:val="Note"/>
        <w:rPr>
          <w:lang w:val="fr-CH"/>
        </w:rPr>
      </w:pPr>
      <w:r w:rsidRPr="008C2A61">
        <w:rPr>
          <w:lang w:val="fr-CH"/>
        </w:rPr>
        <w:tab/>
      </w:r>
      <w:r w:rsidRPr="008C2A61">
        <w:rPr>
          <w:lang w:val="fr-CH"/>
        </w:rPr>
        <w:tab/>
        <w:t xml:space="preserve">–186,5    dB(W/(m2 · 40 kHz)) </w:t>
      </w:r>
      <w:r w:rsidRPr="008C2A61">
        <w:rPr>
          <w:lang w:val="fr-CH"/>
        </w:rPr>
        <w:tab/>
      </w:r>
      <w:r w:rsidRPr="008C2A61">
        <w:rPr>
          <w:lang w:val="fr-CH"/>
        </w:rPr>
        <w:tab/>
      </w:r>
      <w:r w:rsidRPr="008C2A61">
        <w:rPr>
          <w:lang w:val="fr-CH"/>
        </w:rPr>
        <w:tab/>
        <w:t xml:space="preserve">pour 0°        </w:t>
      </w:r>
      <w:r w:rsidRPr="008C2A61">
        <w:rPr>
          <w:lang w:val="fr-CH"/>
        </w:rPr>
        <w:sym w:font="Symbol" w:char="F0A3"/>
      </w:r>
      <w:r w:rsidRPr="008C2A61">
        <w:rPr>
          <w:lang w:val="fr-CH"/>
        </w:rPr>
        <w:t> θ </w:t>
      </w:r>
      <w:r w:rsidRPr="008C2A61">
        <w:rPr>
          <w:rFonts w:ascii="Symbol" w:hAnsi="Symbol"/>
          <w:lang w:val="fr-CH"/>
        </w:rPr>
        <w:t></w:t>
      </w:r>
      <w:r w:rsidRPr="008C2A61">
        <w:rPr>
          <w:lang w:val="fr-CH"/>
        </w:rPr>
        <w:t> 0,054°</w:t>
      </w:r>
    </w:p>
    <w:p w14:paraId="4BA4E677" w14:textId="4473FBD2" w:rsidR="00221098" w:rsidRPr="008C2A61" w:rsidRDefault="00882F80" w:rsidP="00BF5C75">
      <w:pPr>
        <w:pStyle w:val="Note"/>
        <w:rPr>
          <w:lang w:val="fr-CH"/>
        </w:rPr>
      </w:pPr>
      <w:r w:rsidRPr="008C2A61">
        <w:rPr>
          <w:lang w:val="fr-CH"/>
        </w:rPr>
        <w:tab/>
      </w:r>
      <w:r w:rsidRPr="008C2A61">
        <w:rPr>
          <w:lang w:val="fr-CH"/>
        </w:rPr>
        <w:tab/>
        <w:t>–164,0 + 17,74 log θ    dB(W/(m2 · 40 kHz))</w:t>
      </w:r>
      <w:r w:rsidRPr="008C2A61">
        <w:rPr>
          <w:lang w:val="fr-CH"/>
        </w:rPr>
        <w:tab/>
        <w:t xml:space="preserve">pour 0,054° </w:t>
      </w:r>
      <w:r w:rsidRPr="008C2A61">
        <w:rPr>
          <w:lang w:val="fr-CH"/>
        </w:rPr>
        <w:sym w:font="Symbol" w:char="F0A3"/>
      </w:r>
      <w:r w:rsidRPr="008C2A61">
        <w:rPr>
          <w:lang w:val="fr-CH"/>
        </w:rPr>
        <w:t> θ </w:t>
      </w:r>
      <w:r w:rsidRPr="008C2A61">
        <w:rPr>
          <w:rFonts w:ascii="Symbol" w:hAnsi="Symbol"/>
          <w:lang w:val="fr-CH"/>
        </w:rPr>
        <w:t></w:t>
      </w:r>
      <w:r w:rsidRPr="008C2A61">
        <w:rPr>
          <w:lang w:val="fr-CH"/>
        </w:rPr>
        <w:t> 1,8°</w:t>
      </w:r>
    </w:p>
    <w:p w14:paraId="102A3A13" w14:textId="30907DFB" w:rsidR="00221098" w:rsidRPr="008C2A61" w:rsidRDefault="00882F80" w:rsidP="00BF5C75">
      <w:pPr>
        <w:pStyle w:val="Note"/>
        <w:rPr>
          <w:lang w:val="fr-CH"/>
        </w:rPr>
      </w:pPr>
      <w:r w:rsidRPr="008C2A61">
        <w:rPr>
          <w:lang w:val="fr-CH"/>
        </w:rPr>
        <w:tab/>
      </w:r>
      <w:r w:rsidRPr="008C2A61">
        <w:rPr>
          <w:lang w:val="fr-CH"/>
        </w:rPr>
        <w:tab/>
        <w:t>–162,3 + 0,89 θ2    dB(W/(m2 · 40 kHz))</w:t>
      </w:r>
      <w:r w:rsidRPr="008C2A61">
        <w:rPr>
          <w:lang w:val="fr-CH"/>
        </w:rPr>
        <w:tab/>
        <w:t xml:space="preserve">pour 1,8°     </w:t>
      </w:r>
      <w:r w:rsidRPr="008C2A61">
        <w:rPr>
          <w:lang w:val="fr-CH"/>
        </w:rPr>
        <w:sym w:font="Symbol" w:char="F0A3"/>
      </w:r>
      <w:r w:rsidRPr="008C2A61">
        <w:rPr>
          <w:lang w:val="fr-CH"/>
        </w:rPr>
        <w:t> θ </w:t>
      </w:r>
      <w:r w:rsidRPr="008C2A61">
        <w:rPr>
          <w:rFonts w:ascii="Symbol" w:hAnsi="Symbol"/>
          <w:lang w:val="fr-CH"/>
        </w:rPr>
        <w:t></w:t>
      </w:r>
      <w:r w:rsidRPr="008C2A61">
        <w:rPr>
          <w:lang w:val="fr-CH"/>
        </w:rPr>
        <w:t> 5,0°</w:t>
      </w:r>
    </w:p>
    <w:p w14:paraId="3F02B262" w14:textId="323DE618" w:rsidR="00221098" w:rsidRPr="008C2A61" w:rsidRDefault="00882F80" w:rsidP="00BF5C75">
      <w:pPr>
        <w:pStyle w:val="Note"/>
        <w:rPr>
          <w:lang w:val="fr-CH"/>
        </w:rPr>
      </w:pPr>
      <w:r w:rsidRPr="008C2A61">
        <w:rPr>
          <w:lang w:val="fr-CH"/>
        </w:rPr>
        <w:tab/>
      </w:r>
      <w:r w:rsidRPr="008C2A61">
        <w:rPr>
          <w:lang w:val="fr-CH"/>
        </w:rPr>
        <w:tab/>
        <w:t>–157,5 + 25 log θ    dB(W/(m2 · 40 kHz))</w:t>
      </w:r>
      <w:r w:rsidRPr="008C2A61">
        <w:rPr>
          <w:lang w:val="fr-CH"/>
        </w:rPr>
        <w:tab/>
        <w:t xml:space="preserve">pour 5,0°     </w:t>
      </w:r>
      <w:r w:rsidRPr="008C2A61">
        <w:rPr>
          <w:lang w:val="fr-CH"/>
        </w:rPr>
        <w:sym w:font="Symbol" w:char="F0A3"/>
      </w:r>
      <w:r w:rsidRPr="008C2A61">
        <w:rPr>
          <w:lang w:val="fr-CH"/>
        </w:rPr>
        <w:t> θ </w:t>
      </w:r>
      <w:r w:rsidRPr="008C2A61">
        <w:rPr>
          <w:rFonts w:ascii="Symbol" w:hAnsi="Symbol"/>
          <w:lang w:val="fr-CH"/>
        </w:rPr>
        <w:t></w:t>
      </w:r>
      <w:r w:rsidRPr="008C2A61">
        <w:rPr>
          <w:lang w:val="fr-CH"/>
        </w:rPr>
        <w:t> 10,57°</w:t>
      </w:r>
    </w:p>
    <w:p w14:paraId="65823E61" w14:textId="0BB0ED61" w:rsidR="00221098" w:rsidRPr="008C2A61" w:rsidRDefault="00882F80" w:rsidP="00BF5C75">
      <w:pPr>
        <w:pStyle w:val="Note"/>
        <w:rPr>
          <w:lang w:val="fr-CH"/>
        </w:rPr>
      </w:pPr>
      <w:r w:rsidRPr="008C2A61">
        <w:rPr>
          <w:lang w:val="fr-CH"/>
        </w:rPr>
        <w:tab/>
      </w:r>
      <w:r w:rsidRPr="008C2A61">
        <w:rPr>
          <w:lang w:val="fr-CH"/>
        </w:rPr>
        <w:tab/>
        <w:t>–131,9    dB(W/(m2 · 40 kHz))</w:t>
      </w:r>
      <w:r w:rsidRPr="008C2A61">
        <w:rPr>
          <w:lang w:val="fr-CH"/>
        </w:rPr>
        <w:tab/>
      </w:r>
      <w:r w:rsidRPr="008C2A61">
        <w:rPr>
          <w:lang w:val="fr-CH"/>
        </w:rPr>
        <w:tab/>
      </w:r>
      <w:r w:rsidRPr="008C2A61">
        <w:rPr>
          <w:lang w:val="fr-CH"/>
        </w:rPr>
        <w:tab/>
        <w:t xml:space="preserve">pour 10,57° </w:t>
      </w:r>
      <w:r w:rsidRPr="008C2A61">
        <w:rPr>
          <w:lang w:val="fr-CH"/>
        </w:rPr>
        <w:sym w:font="Symbol" w:char="F0A3"/>
      </w:r>
      <w:r w:rsidRPr="008C2A61">
        <w:rPr>
          <w:lang w:val="fr-CH"/>
        </w:rPr>
        <w:t> θ</w:t>
      </w:r>
    </w:p>
    <w:p w14:paraId="509FF4D7" w14:textId="77777777" w:rsidR="00221098" w:rsidRPr="008C2A61" w:rsidRDefault="00882F80" w:rsidP="00BF5C75">
      <w:pPr>
        <w:pStyle w:val="Note"/>
        <w:rPr>
          <w:lang w:val="fr-CH"/>
        </w:rPr>
      </w:pPr>
      <w:r w:rsidRPr="008C2A61">
        <w:rPr>
          <w:lang w:val="fr-CH"/>
        </w:rPr>
        <w:t>où θ est l'espacement orbital géocentrique minimal, en degrés, entre les stations spatiales utile et brouilleuse compte tenu des précisions de maintien en position respectives est-ouest.</w:t>
      </w:r>
    </w:p>
    <w:p w14:paraId="2380C1A3" w14:textId="77777777" w:rsidR="00221098" w:rsidRPr="008C2A61" w:rsidRDefault="00882F80" w:rsidP="00BF5C75">
      <w:pPr>
        <w:pStyle w:val="Note"/>
        <w:widowControl w:val="0"/>
        <w:spacing w:before="240"/>
        <w:rPr>
          <w:lang w:val="fr-CH"/>
        </w:rPr>
      </w:pPr>
      <w:r w:rsidRPr="008C2A61">
        <w:rPr>
          <w:lang w:val="fr-CH"/>
        </w:rPr>
        <w:t>Les équations qui précèdent ne s'appliquent qu'aux réseaux:</w:t>
      </w:r>
    </w:p>
    <w:p w14:paraId="1D91426A" w14:textId="77777777" w:rsidR="00221098" w:rsidRPr="008C2A61" w:rsidRDefault="00882F80" w:rsidP="00BF5C75">
      <w:pPr>
        <w:pStyle w:val="enumlev1"/>
        <w:rPr>
          <w:lang w:val="fr-CH"/>
        </w:rPr>
      </w:pPr>
      <w:r w:rsidRPr="008C2A61">
        <w:rPr>
          <w:lang w:val="fr-CH"/>
        </w:rPr>
        <w:t>–</w:t>
      </w:r>
      <w:r w:rsidRPr="008C2A61">
        <w:rPr>
          <w:lang w:val="fr-CH"/>
        </w:rPr>
        <w:tab/>
        <w:t xml:space="preserve">pour lesquels les renseignements de coordination à fournir au titre de l'Appendice </w:t>
      </w:r>
      <w:r w:rsidRPr="008C2A61">
        <w:rPr>
          <w:rStyle w:val="Appref"/>
          <w:b/>
          <w:lang w:val="fr-CH"/>
        </w:rPr>
        <w:t>4</w:t>
      </w:r>
      <w:r w:rsidRPr="008C2A61">
        <w:rPr>
          <w:lang w:val="fr-CH"/>
        </w:rPr>
        <w:t xml:space="preserve"> ont été reçus par le Bureau avant le 30 mars 2002; </w:t>
      </w:r>
      <w:r w:rsidRPr="008C2A61">
        <w:rPr>
          <w:i/>
          <w:iCs/>
          <w:lang w:val="fr-CH"/>
        </w:rPr>
        <w:t>et</w:t>
      </w:r>
    </w:p>
    <w:p w14:paraId="68AD98D3" w14:textId="77777777" w:rsidR="00221098" w:rsidRPr="008C2A61" w:rsidRDefault="00882F80" w:rsidP="00BF5C75">
      <w:pPr>
        <w:pStyle w:val="enumlev1"/>
        <w:rPr>
          <w:lang w:val="fr-CH"/>
        </w:rPr>
      </w:pPr>
      <w:r w:rsidRPr="008C2A61">
        <w:rPr>
          <w:lang w:val="fr-CH"/>
        </w:rPr>
        <w:t>–</w:t>
      </w:r>
      <w:r w:rsidRPr="008C2A61">
        <w:rPr>
          <w:lang w:val="fr-CH"/>
        </w:rPr>
        <w:tab/>
        <w:t xml:space="preserve">qui ont été mis en service avant le 30 mars 2002 et dont la date de mise en service a été confirmée au Bureau; </w:t>
      </w:r>
      <w:r w:rsidRPr="008C2A61">
        <w:rPr>
          <w:i/>
          <w:iCs/>
          <w:lang w:val="fr-CH"/>
        </w:rPr>
        <w:t>et</w:t>
      </w:r>
    </w:p>
    <w:p w14:paraId="66CCB8F5" w14:textId="28D4E8DC" w:rsidR="00221098" w:rsidRPr="008C2A61" w:rsidRDefault="00882F80" w:rsidP="00BF5C75">
      <w:pPr>
        <w:pStyle w:val="enumlev1"/>
        <w:rPr>
          <w:sz w:val="16"/>
          <w:szCs w:val="16"/>
          <w:lang w:val="fr-CH"/>
        </w:rPr>
      </w:pPr>
      <w:r w:rsidRPr="008C2A61">
        <w:rPr>
          <w:lang w:val="fr-CH"/>
        </w:rPr>
        <w:lastRenderedPageBreak/>
        <w:t>–</w:t>
      </w:r>
      <w:r w:rsidRPr="008C2A61">
        <w:rPr>
          <w:lang w:val="fr-CH"/>
        </w:rPr>
        <w:tab/>
        <w:t xml:space="preserve">pour lesquels les renseignements complets à fournir au titre du principe de diligence due conformément à l'Annexe 2 de la Résolution </w:t>
      </w:r>
      <w:r w:rsidRPr="008C2A61">
        <w:rPr>
          <w:b/>
          <w:bCs/>
          <w:lang w:val="fr-CH"/>
        </w:rPr>
        <w:t>49 (Rév.CMR-15)</w:t>
      </w:r>
      <w:r w:rsidRPr="008C2A61">
        <w:rPr>
          <w:lang w:val="fr-CH"/>
        </w:rPr>
        <w:t xml:space="preserve"> ont été reçus par le Bureau avant le 30 mars 2002.     </w:t>
      </w:r>
      <w:r w:rsidRPr="008C2A61">
        <w:rPr>
          <w:sz w:val="16"/>
          <w:szCs w:val="16"/>
          <w:lang w:val="fr-CH"/>
        </w:rPr>
        <w:t>(CMR</w:t>
      </w:r>
      <w:r w:rsidRPr="008C2A61">
        <w:rPr>
          <w:sz w:val="16"/>
          <w:szCs w:val="16"/>
          <w:lang w:val="fr-CH"/>
        </w:rPr>
        <w:noBreakHyphen/>
      </w:r>
      <w:del w:id="18" w:author="French" w:date="2019-10-17T11:21:00Z">
        <w:r w:rsidRPr="008C2A61" w:rsidDel="00882F80">
          <w:rPr>
            <w:sz w:val="16"/>
            <w:szCs w:val="16"/>
            <w:lang w:val="fr-CH"/>
          </w:rPr>
          <w:delText>15</w:delText>
        </w:r>
      </w:del>
      <w:ins w:id="19" w:author="French" w:date="2019-10-17T11:21:00Z">
        <w:r w:rsidRPr="008C2A61">
          <w:rPr>
            <w:sz w:val="16"/>
            <w:szCs w:val="16"/>
            <w:lang w:val="fr-CH"/>
          </w:rPr>
          <w:t>19</w:t>
        </w:r>
      </w:ins>
      <w:r w:rsidRPr="008C2A61">
        <w:rPr>
          <w:sz w:val="16"/>
          <w:szCs w:val="16"/>
          <w:lang w:val="fr-CH"/>
        </w:rPr>
        <w:t>)</w:t>
      </w:r>
    </w:p>
    <w:p w14:paraId="56E074D5" w14:textId="6856A3A1" w:rsidR="00300314" w:rsidRPr="008C2A61" w:rsidRDefault="00882F80">
      <w:pPr>
        <w:pStyle w:val="Reasons"/>
        <w:rPr>
          <w:lang w:val="fr-CH"/>
        </w:rPr>
      </w:pPr>
      <w:r w:rsidRPr="008C2A61">
        <w:rPr>
          <w:b/>
          <w:lang w:val="fr-CH"/>
        </w:rPr>
        <w:t>Motifs:</w:t>
      </w:r>
      <w:r w:rsidRPr="008C2A61">
        <w:rPr>
          <w:lang w:val="fr-CH"/>
        </w:rPr>
        <w:tab/>
      </w:r>
      <w:r w:rsidR="001209FF" w:rsidRPr="008C2A61">
        <w:rPr>
          <w:lang w:val="fr-CH"/>
        </w:rPr>
        <w:t>Il est nécessaire d'harmoniser</w:t>
      </w:r>
      <w:r w:rsidRPr="008C2A61">
        <w:rPr>
          <w:lang w:val="fr-CH"/>
        </w:rPr>
        <w:t xml:space="preserve"> </w:t>
      </w:r>
      <w:r w:rsidR="001209FF" w:rsidRPr="008C2A61">
        <w:rPr>
          <w:lang w:val="fr-CH"/>
        </w:rPr>
        <w:t>la formulation de la</w:t>
      </w:r>
      <w:r w:rsidRPr="008C2A61">
        <w:rPr>
          <w:lang w:val="fr-CH"/>
        </w:rPr>
        <w:t xml:space="preserve"> Section 6 </w:t>
      </w:r>
      <w:r w:rsidR="001209FF" w:rsidRPr="008C2A61">
        <w:rPr>
          <w:lang w:val="fr-CH"/>
        </w:rPr>
        <w:t>de l'Annexe</w:t>
      </w:r>
      <w:r w:rsidRPr="008C2A61">
        <w:rPr>
          <w:lang w:val="fr-CH"/>
        </w:rPr>
        <w:t xml:space="preserve"> 1 </w:t>
      </w:r>
      <w:r w:rsidR="001209FF" w:rsidRPr="008C2A61">
        <w:rPr>
          <w:lang w:val="fr-CH"/>
        </w:rPr>
        <w:t xml:space="preserve">de l'Appendice </w:t>
      </w:r>
      <w:r w:rsidR="001209FF" w:rsidRPr="008C2A61">
        <w:rPr>
          <w:b/>
          <w:lang w:val="fr-CH"/>
        </w:rPr>
        <w:t>30</w:t>
      </w:r>
      <w:r w:rsidR="001209FF" w:rsidRPr="008C2A61">
        <w:rPr>
          <w:lang w:val="fr-CH"/>
        </w:rPr>
        <w:t xml:space="preserve"> du</w:t>
      </w:r>
      <w:r w:rsidRPr="008C2A61">
        <w:rPr>
          <w:lang w:val="fr-CH"/>
        </w:rPr>
        <w:t xml:space="preserve"> RR </w:t>
      </w:r>
      <w:r w:rsidR="001209FF" w:rsidRPr="008C2A61">
        <w:rPr>
          <w:lang w:val="fr-CH"/>
        </w:rPr>
        <w:t>avec la formulation correspondante dans d'autres</w:t>
      </w:r>
      <w:r w:rsidRPr="008C2A61">
        <w:rPr>
          <w:lang w:val="fr-CH"/>
        </w:rPr>
        <w:t xml:space="preserve"> Sections </w:t>
      </w:r>
      <w:r w:rsidR="001209FF" w:rsidRPr="008C2A61">
        <w:rPr>
          <w:lang w:val="fr-CH"/>
        </w:rPr>
        <w:t>de la même</w:t>
      </w:r>
      <w:r w:rsidRPr="008C2A61">
        <w:rPr>
          <w:lang w:val="fr-CH"/>
        </w:rPr>
        <w:t xml:space="preserve"> Annex</w:t>
      </w:r>
      <w:r w:rsidR="001209FF" w:rsidRPr="008C2A61">
        <w:rPr>
          <w:lang w:val="fr-CH"/>
        </w:rPr>
        <w:t>e</w:t>
      </w:r>
      <w:r w:rsidRPr="008C2A61">
        <w:rPr>
          <w:lang w:val="fr-CH"/>
        </w:rPr>
        <w:t xml:space="preserve">, </w:t>
      </w:r>
      <w:r w:rsidR="001209FF" w:rsidRPr="008C2A61">
        <w:rPr>
          <w:lang w:val="fr-CH"/>
        </w:rPr>
        <w:t>ainsi qu'avec la formulation</w:t>
      </w:r>
      <w:r w:rsidRPr="008C2A61">
        <w:rPr>
          <w:lang w:val="fr-CH"/>
        </w:rPr>
        <w:t xml:space="preserve"> </w:t>
      </w:r>
      <w:r w:rsidR="001209FF" w:rsidRPr="008C2A61">
        <w:rPr>
          <w:lang w:val="fr-CH"/>
        </w:rPr>
        <w:t>de la</w:t>
      </w:r>
      <w:r w:rsidRPr="008C2A61">
        <w:rPr>
          <w:lang w:val="fr-CH"/>
        </w:rPr>
        <w:t xml:space="preserve"> Section 4 </w:t>
      </w:r>
      <w:r w:rsidR="001209FF" w:rsidRPr="008C2A61">
        <w:rPr>
          <w:lang w:val="fr-CH"/>
        </w:rPr>
        <w:t xml:space="preserve">de l'Appendice </w:t>
      </w:r>
      <w:r w:rsidR="001209FF" w:rsidRPr="008C2A61">
        <w:rPr>
          <w:b/>
          <w:lang w:val="fr-CH"/>
        </w:rPr>
        <w:t>30</w:t>
      </w:r>
      <w:r w:rsidR="001209FF" w:rsidRPr="008C2A61">
        <w:rPr>
          <w:lang w:val="fr-CH"/>
        </w:rPr>
        <w:t xml:space="preserve"> du</w:t>
      </w:r>
      <w:r w:rsidRPr="008C2A61">
        <w:rPr>
          <w:lang w:val="fr-CH"/>
        </w:rPr>
        <w:t xml:space="preserve"> RR, </w:t>
      </w:r>
      <w:r w:rsidR="000309F9" w:rsidRPr="008C2A61">
        <w:rPr>
          <w:lang w:val="fr-CH"/>
        </w:rPr>
        <w:t xml:space="preserve">afin de remédier à l'incohérence </w:t>
      </w:r>
      <w:r w:rsidR="00A856BE" w:rsidRPr="008C2A61">
        <w:rPr>
          <w:lang w:val="fr-CH"/>
        </w:rPr>
        <w:t xml:space="preserve">pour ce qui est de </w:t>
      </w:r>
      <w:r w:rsidR="000309F9" w:rsidRPr="008C2A61">
        <w:rPr>
          <w:lang w:val="fr-CH"/>
        </w:rPr>
        <w:t>préciser quand les limites</w:t>
      </w:r>
      <w:r w:rsidRPr="008C2A61">
        <w:rPr>
          <w:lang w:val="fr-CH"/>
        </w:rPr>
        <w:t xml:space="preserve"> </w:t>
      </w:r>
      <w:r w:rsidR="000309F9" w:rsidRPr="008C2A61">
        <w:rPr>
          <w:lang w:val="fr-CH"/>
        </w:rPr>
        <w:t xml:space="preserve">applicables sont </w:t>
      </w:r>
      <w:r w:rsidR="00A856BE" w:rsidRPr="008C2A61">
        <w:rPr>
          <w:lang w:val="fr-CH"/>
        </w:rPr>
        <w:t>déclenchées</w:t>
      </w:r>
      <w:r w:rsidRPr="008C2A61">
        <w:rPr>
          <w:lang w:val="fr-CH"/>
        </w:rPr>
        <w:t>.</w:t>
      </w:r>
    </w:p>
    <w:p w14:paraId="40F0EA7C" w14:textId="77777777" w:rsidR="00882F80" w:rsidRPr="008C2A61" w:rsidRDefault="00882F80" w:rsidP="00BF5C75">
      <w:pPr>
        <w:rPr>
          <w:lang w:val="fr-CH"/>
        </w:rPr>
      </w:pPr>
    </w:p>
    <w:p w14:paraId="0BE3E5BB" w14:textId="0FA98836" w:rsidR="00882F80" w:rsidRPr="008C2A61" w:rsidRDefault="00882F80" w:rsidP="00BF5C75">
      <w:pPr>
        <w:jc w:val="center"/>
        <w:rPr>
          <w:lang w:val="fr-CH"/>
        </w:rPr>
      </w:pPr>
      <w:r w:rsidRPr="008C2A61">
        <w:rPr>
          <w:lang w:val="fr-CH"/>
        </w:rPr>
        <w:t>______________</w:t>
      </w:r>
      <w:bookmarkStart w:id="20" w:name="_GoBack"/>
      <w:bookmarkEnd w:id="20"/>
    </w:p>
    <w:sectPr w:rsidR="00882F80" w:rsidRPr="008C2A61">
      <w:headerReference w:type="default" r:id="rId12"/>
      <w:footerReference w:type="even" r:id="rId13"/>
      <w:footerReference w:type="default" r:id="rId14"/>
      <w:footerReference w:type="first" r:id="rId15"/>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D6D5" w14:textId="77777777" w:rsidR="0070076C" w:rsidRDefault="0070076C">
      <w:r>
        <w:separator/>
      </w:r>
    </w:p>
  </w:endnote>
  <w:endnote w:type="continuationSeparator" w:id="0">
    <w:p w14:paraId="759AA155"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F2F4" w14:textId="4498B20D" w:rsidR="00936D25" w:rsidRDefault="00936D25">
    <w:pPr>
      <w:rPr>
        <w:lang w:val="en-US"/>
      </w:rPr>
    </w:pPr>
    <w:r>
      <w:fldChar w:fldCharType="begin"/>
    </w:r>
    <w:r>
      <w:rPr>
        <w:lang w:val="en-US"/>
      </w:rPr>
      <w:instrText xml:space="preserve"> FILENAME \p  \* MERGEFORMAT </w:instrText>
    </w:r>
    <w:r>
      <w:fldChar w:fldCharType="separate"/>
    </w:r>
    <w:r w:rsidR="00A76C06">
      <w:rPr>
        <w:noProof/>
        <w:lang w:val="en-US"/>
      </w:rPr>
      <w:t>P:\FRA\ITU-R\CONF-R\CMR19\000\016ADD22ADD09F.docx</w:t>
    </w:r>
    <w:r>
      <w:fldChar w:fldCharType="end"/>
    </w:r>
    <w:r>
      <w:rPr>
        <w:lang w:val="en-US"/>
      </w:rPr>
      <w:tab/>
    </w:r>
    <w:r>
      <w:fldChar w:fldCharType="begin"/>
    </w:r>
    <w:r>
      <w:instrText xml:space="preserve"> SAVEDATE \@ DD.MM.YY </w:instrText>
    </w:r>
    <w:r>
      <w:fldChar w:fldCharType="separate"/>
    </w:r>
    <w:r w:rsidR="00A76C06">
      <w:rPr>
        <w:noProof/>
      </w:rPr>
      <w:t>23.10.19</w:t>
    </w:r>
    <w:r>
      <w:fldChar w:fldCharType="end"/>
    </w:r>
    <w:r>
      <w:rPr>
        <w:lang w:val="en-US"/>
      </w:rPr>
      <w:tab/>
    </w:r>
    <w:r>
      <w:fldChar w:fldCharType="begin"/>
    </w:r>
    <w:r>
      <w:instrText xml:space="preserve"> PRINTDATE \@ DD.MM.YY </w:instrText>
    </w:r>
    <w:r>
      <w:fldChar w:fldCharType="separate"/>
    </w:r>
    <w:r w:rsidR="00A76C06">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09AD" w14:textId="0985280E" w:rsidR="00936D25" w:rsidRDefault="00424C45" w:rsidP="00882F80">
    <w:pPr>
      <w:pStyle w:val="Footer"/>
      <w:rPr>
        <w:lang w:val="en-US"/>
      </w:rPr>
    </w:pPr>
    <w:r>
      <w:fldChar w:fldCharType="begin"/>
    </w:r>
    <w:r w:rsidRPr="00DE7C65">
      <w:rPr>
        <w:lang w:val="en-US"/>
      </w:rPr>
      <w:instrText xml:space="preserve"> FILENAME \p  \* MERGEFORMAT </w:instrText>
    </w:r>
    <w:r>
      <w:fldChar w:fldCharType="separate"/>
    </w:r>
    <w:r w:rsidR="00A76C06">
      <w:rPr>
        <w:lang w:val="en-US"/>
      </w:rPr>
      <w:t>P:\FRA\ITU-R\CONF-R\CMR19\000\016ADD22ADD09F.docx</w:t>
    </w:r>
    <w:r>
      <w:fldChar w:fldCharType="end"/>
    </w:r>
    <w:r w:rsidR="00882F80" w:rsidRPr="00DE7C65">
      <w:rPr>
        <w:lang w:val="en-US"/>
      </w:rPr>
      <w:t xml:space="preserve"> (461978)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0D52" w14:textId="40A2B836" w:rsidR="00936D25" w:rsidRDefault="00424C45" w:rsidP="00882F80">
    <w:pPr>
      <w:pStyle w:val="Footer"/>
      <w:rPr>
        <w:lang w:val="en-US"/>
      </w:rPr>
    </w:pPr>
    <w:r>
      <w:fldChar w:fldCharType="begin"/>
    </w:r>
    <w:r w:rsidRPr="00DE7C65">
      <w:rPr>
        <w:lang w:val="en-US"/>
      </w:rPr>
      <w:instrText xml:space="preserve"> FILENAME \p  \* MERGEFORMAT </w:instrText>
    </w:r>
    <w:r>
      <w:fldChar w:fldCharType="separate"/>
    </w:r>
    <w:r w:rsidR="00A76C06">
      <w:rPr>
        <w:lang w:val="en-US"/>
      </w:rPr>
      <w:t>P:\FRA\ITU-R\CONF-R\CMR19\000\016ADD22ADD09F.docx</w:t>
    </w:r>
    <w:r>
      <w:fldChar w:fldCharType="end"/>
    </w:r>
    <w:r w:rsidR="00882F80" w:rsidRPr="00DE7C65">
      <w:rPr>
        <w:lang w:val="en-US"/>
      </w:rPr>
      <w:t xml:space="preserve"> (461978)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249F4" w14:textId="77777777" w:rsidR="0070076C" w:rsidRDefault="0070076C">
      <w:r>
        <w:rPr>
          <w:b/>
        </w:rPr>
        <w:t>_______________</w:t>
      </w:r>
    </w:p>
  </w:footnote>
  <w:footnote w:type="continuationSeparator" w:id="0">
    <w:p w14:paraId="05692E42" w14:textId="77777777" w:rsidR="0070076C" w:rsidRDefault="0070076C">
      <w:r>
        <w:continuationSeparator/>
      </w:r>
    </w:p>
  </w:footnote>
  <w:footnote w:id="1">
    <w:p w14:paraId="2833E578" w14:textId="77777777" w:rsidR="00997EA5" w:rsidRPr="00B456A5" w:rsidRDefault="00882F80" w:rsidP="00997EA5">
      <w:pPr>
        <w:pStyle w:val="FootnoteText"/>
        <w:rPr>
          <w:lang w:val="fr-CH"/>
        </w:rPr>
      </w:pPr>
      <w:r w:rsidRPr="00706F3A">
        <w:rPr>
          <w:rStyle w:val="FootnoteReference"/>
          <w:lang w:val="fr-CH"/>
        </w:rPr>
        <w:t>*</w:t>
      </w:r>
      <w:r w:rsidRPr="00706F3A">
        <w:rPr>
          <w:lang w:val="fr-CH"/>
        </w:rPr>
        <w:t xml:space="preserve"> </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 w:id="2">
    <w:p w14:paraId="69F701B6" w14:textId="77777777" w:rsidR="00E555B4" w:rsidRDefault="00882F80" w:rsidP="00193AD6">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3">
    <w:p w14:paraId="44098A25" w14:textId="77777777" w:rsidR="00E555B4" w:rsidRDefault="00882F80" w:rsidP="00193AD6">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3D057DEA" w14:textId="77777777" w:rsidR="00E555B4" w:rsidRDefault="00882F80" w:rsidP="00193AD6">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16BC56FF" w14:textId="77777777" w:rsidR="00E555B4" w:rsidRDefault="00882F80" w:rsidP="00193AD6">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4">
    <w:p w14:paraId="52623812" w14:textId="77777777" w:rsidR="00E555B4" w:rsidRDefault="00882F80" w:rsidP="00193AD6">
      <w:pPr>
        <w:pStyle w:val="FootnoteText"/>
        <w:rPr>
          <w:lang w:val="fr-CH"/>
        </w:rPr>
      </w:pPr>
      <w:r>
        <w:rPr>
          <w:rStyle w:val="FootnoteReference"/>
          <w:color w:val="000000"/>
        </w:rPr>
        <w:t>25</w:t>
      </w:r>
      <w:r>
        <w:t xml:space="preserve"> </w:t>
      </w:r>
      <w:r>
        <w:tab/>
      </w:r>
      <w:r>
        <w:rPr>
          <w:lang w:val="fr-CH"/>
        </w:rPr>
        <w:t>Dans la présente Annexe, sauf en ce qui concerne le § 2, les limites se rapportent à la puissance surfacique obtenue en supposant une propagation en espace libre.</w:t>
      </w:r>
    </w:p>
    <w:p w14:paraId="1D0DF6AA" w14:textId="77777777" w:rsidR="00E555B4" w:rsidRDefault="00882F80" w:rsidP="00193AD6">
      <w:pPr>
        <w:pStyle w:val="FootnoteText"/>
      </w:pPr>
      <w:r>
        <w:rPr>
          <w:lang w:val="fr-CH"/>
        </w:rPr>
        <w:tab/>
        <w:t>Dans le § 2 de la présente Annexe, la limite spécifiée se rapporte à la marge de protection globale équivalente calculée selon le § 2.2.4 de l'Annexe 5.</w:t>
      </w:r>
    </w:p>
  </w:footnote>
  <w:footnote w:id="5">
    <w:p w14:paraId="3BBC8F5B" w14:textId="77777777" w:rsidR="00E555B4" w:rsidRDefault="00882F80" w:rsidP="00193AD6">
      <w:pPr>
        <w:pStyle w:val="FootnoteText"/>
      </w:pPr>
      <w:r>
        <w:rPr>
          <w:rStyle w:val="FootnoteReference"/>
        </w:rPr>
        <w:t>32</w:t>
      </w:r>
      <w:r>
        <w:t xml:space="preserve"> </w:t>
      </w:r>
      <w:r>
        <w:rPr>
          <w:lang w:val="fr-CH"/>
        </w:rPr>
        <w:tab/>
        <w:t xml:space="preserve">Y compris les assignations exploitées conformément au numéro </w:t>
      </w:r>
      <w:r>
        <w:rPr>
          <w:b/>
          <w:bCs/>
          <w:lang w:val="fr-CH"/>
        </w:rPr>
        <w:t>5.485</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74E" w14:textId="52DA6334" w:rsidR="004F1F8E" w:rsidRDefault="004F1F8E" w:rsidP="004F1F8E">
    <w:pPr>
      <w:pStyle w:val="Header"/>
    </w:pPr>
    <w:r>
      <w:fldChar w:fldCharType="begin"/>
    </w:r>
    <w:r>
      <w:instrText xml:space="preserve"> PAGE </w:instrText>
    </w:r>
    <w:r>
      <w:fldChar w:fldCharType="separate"/>
    </w:r>
    <w:r w:rsidR="00E954D2">
      <w:rPr>
        <w:noProof/>
      </w:rPr>
      <w:t>5</w:t>
    </w:r>
    <w:r>
      <w:fldChar w:fldCharType="end"/>
    </w:r>
  </w:p>
  <w:p w14:paraId="4A84267C" w14:textId="77777777" w:rsidR="004F1F8E" w:rsidRDefault="004F1F8E" w:rsidP="00FD7AA3">
    <w:pPr>
      <w:pStyle w:val="Header"/>
    </w:pPr>
    <w:r>
      <w:t>CMR1</w:t>
    </w:r>
    <w:r w:rsidR="00FD7AA3">
      <w:t>9</w:t>
    </w:r>
    <w:r>
      <w:t>/</w:t>
    </w:r>
    <w:r w:rsidR="006A4B45">
      <w:t>16(Add.22)(Add.9)-</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09F9"/>
    <w:rsid w:val="0003522F"/>
    <w:rsid w:val="00063A1F"/>
    <w:rsid w:val="00080E2C"/>
    <w:rsid w:val="00081366"/>
    <w:rsid w:val="000863B3"/>
    <w:rsid w:val="000A4755"/>
    <w:rsid w:val="000A55AE"/>
    <w:rsid w:val="000B2E0C"/>
    <w:rsid w:val="000B3D0C"/>
    <w:rsid w:val="001167B9"/>
    <w:rsid w:val="001209FF"/>
    <w:rsid w:val="001267A0"/>
    <w:rsid w:val="0015203F"/>
    <w:rsid w:val="00160C64"/>
    <w:rsid w:val="0018169B"/>
    <w:rsid w:val="0019352B"/>
    <w:rsid w:val="001960D0"/>
    <w:rsid w:val="001A11F6"/>
    <w:rsid w:val="001F17E8"/>
    <w:rsid w:val="00204306"/>
    <w:rsid w:val="00232FD2"/>
    <w:rsid w:val="0026554E"/>
    <w:rsid w:val="002A4622"/>
    <w:rsid w:val="002A6F8F"/>
    <w:rsid w:val="002B17E5"/>
    <w:rsid w:val="002C0EBF"/>
    <w:rsid w:val="002C28A4"/>
    <w:rsid w:val="002D7E0A"/>
    <w:rsid w:val="00300314"/>
    <w:rsid w:val="00315AFE"/>
    <w:rsid w:val="003302F9"/>
    <w:rsid w:val="003606A6"/>
    <w:rsid w:val="0036650C"/>
    <w:rsid w:val="00371692"/>
    <w:rsid w:val="00393ACD"/>
    <w:rsid w:val="003A583E"/>
    <w:rsid w:val="003E112B"/>
    <w:rsid w:val="003E1D1C"/>
    <w:rsid w:val="003E7B05"/>
    <w:rsid w:val="003F3719"/>
    <w:rsid w:val="003F6F2D"/>
    <w:rsid w:val="00424C45"/>
    <w:rsid w:val="00451F64"/>
    <w:rsid w:val="00453CB9"/>
    <w:rsid w:val="00466211"/>
    <w:rsid w:val="0047319F"/>
    <w:rsid w:val="00483196"/>
    <w:rsid w:val="004834A9"/>
    <w:rsid w:val="004D01FC"/>
    <w:rsid w:val="004E28C3"/>
    <w:rsid w:val="004F1F8E"/>
    <w:rsid w:val="00512A32"/>
    <w:rsid w:val="005343DA"/>
    <w:rsid w:val="00560874"/>
    <w:rsid w:val="00586CF2"/>
    <w:rsid w:val="005A2B87"/>
    <w:rsid w:val="005A7C75"/>
    <w:rsid w:val="005C3768"/>
    <w:rsid w:val="005C6C3F"/>
    <w:rsid w:val="00613635"/>
    <w:rsid w:val="0061524F"/>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63C0A"/>
    <w:rsid w:val="00882F80"/>
    <w:rsid w:val="008A007D"/>
    <w:rsid w:val="008A3120"/>
    <w:rsid w:val="008A4B97"/>
    <w:rsid w:val="008C2A61"/>
    <w:rsid w:val="008C5B8E"/>
    <w:rsid w:val="008C5DD5"/>
    <w:rsid w:val="008D41BE"/>
    <w:rsid w:val="008D58D3"/>
    <w:rsid w:val="008E3BC9"/>
    <w:rsid w:val="00923064"/>
    <w:rsid w:val="00930FFD"/>
    <w:rsid w:val="00936D25"/>
    <w:rsid w:val="00941EA5"/>
    <w:rsid w:val="00964700"/>
    <w:rsid w:val="00966C16"/>
    <w:rsid w:val="0098732F"/>
    <w:rsid w:val="009A045F"/>
    <w:rsid w:val="009A2A22"/>
    <w:rsid w:val="009A6A2B"/>
    <w:rsid w:val="009C7E7C"/>
    <w:rsid w:val="00A00473"/>
    <w:rsid w:val="00A03C9B"/>
    <w:rsid w:val="00A37105"/>
    <w:rsid w:val="00A606C3"/>
    <w:rsid w:val="00A76C06"/>
    <w:rsid w:val="00A83B09"/>
    <w:rsid w:val="00A84541"/>
    <w:rsid w:val="00A856BE"/>
    <w:rsid w:val="00AE36A0"/>
    <w:rsid w:val="00B00294"/>
    <w:rsid w:val="00B3749C"/>
    <w:rsid w:val="00B64FD0"/>
    <w:rsid w:val="00BA5BD0"/>
    <w:rsid w:val="00BB1D82"/>
    <w:rsid w:val="00BD51C5"/>
    <w:rsid w:val="00BF26E7"/>
    <w:rsid w:val="00BF5BDB"/>
    <w:rsid w:val="00BF5C75"/>
    <w:rsid w:val="00C31201"/>
    <w:rsid w:val="00C53FCA"/>
    <w:rsid w:val="00C76BAF"/>
    <w:rsid w:val="00C814B9"/>
    <w:rsid w:val="00CD516F"/>
    <w:rsid w:val="00D119A7"/>
    <w:rsid w:val="00D25FBA"/>
    <w:rsid w:val="00D32B28"/>
    <w:rsid w:val="00D42954"/>
    <w:rsid w:val="00D66EAC"/>
    <w:rsid w:val="00D730DF"/>
    <w:rsid w:val="00D772F0"/>
    <w:rsid w:val="00D77BDC"/>
    <w:rsid w:val="00DC402B"/>
    <w:rsid w:val="00DE0932"/>
    <w:rsid w:val="00DE7C65"/>
    <w:rsid w:val="00E03A27"/>
    <w:rsid w:val="00E049F1"/>
    <w:rsid w:val="00E37A25"/>
    <w:rsid w:val="00E537FF"/>
    <w:rsid w:val="00E6539B"/>
    <w:rsid w:val="00E70A31"/>
    <w:rsid w:val="00E723A7"/>
    <w:rsid w:val="00E954D2"/>
    <w:rsid w:val="00EA3F38"/>
    <w:rsid w:val="00EA5AB6"/>
    <w:rsid w:val="00EC7615"/>
    <w:rsid w:val="00ED16AA"/>
    <w:rsid w:val="00ED6B8D"/>
    <w:rsid w:val="00EE3D7B"/>
    <w:rsid w:val="00EF662E"/>
    <w:rsid w:val="00F10064"/>
    <w:rsid w:val="00F148F1"/>
    <w:rsid w:val="00F16C5B"/>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C0EE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R16-WRC19-C-0016!A22-A9!MSW-F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75A2A2-5062-4A2D-813D-E6AB9BF66243}">
  <ds:schemaRefs>
    <ds:schemaRef ds:uri="http://schemas.microsoft.com/sharepoint/v3/contenttype/forms"/>
  </ds:schemaRefs>
</ds:datastoreItem>
</file>

<file path=customXml/itemProps2.xml><?xml version="1.0" encoding="utf-8"?>
<ds:datastoreItem xmlns:ds="http://schemas.openxmlformats.org/officeDocument/2006/customXml" ds:itemID="{D5B39FC8-95D2-47D5-A87C-1E0C1F5FE804}">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534AF855-F5A2-40D3-B9F5-1F060C619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1407</Words>
  <Characters>6872</Characters>
  <Application>Microsoft Office Word</Application>
  <DocSecurity>0</DocSecurity>
  <Lines>127</Lines>
  <Paragraphs>46</Paragraphs>
  <ScaleCrop>false</ScaleCrop>
  <HeadingPairs>
    <vt:vector size="2" baseType="variant">
      <vt:variant>
        <vt:lpstr>Title</vt:lpstr>
      </vt:variant>
      <vt:variant>
        <vt:i4>1</vt:i4>
      </vt:variant>
    </vt:vector>
  </HeadingPairs>
  <TitlesOfParts>
    <vt:vector size="1" baseType="lpstr">
      <vt:lpstr>R16-WRC19-C-0016!A22-A9!MSW-F</vt:lpstr>
    </vt:vector>
  </TitlesOfParts>
  <Manager>Secrétariat général - Pool</Manager>
  <Company>Union internationale des télécommunications (UIT)</Company>
  <LinksUpToDate>false</LinksUpToDate>
  <CharactersWithSpaces>8337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R16-WRC19-C-0016!A22-A9!MSW-F</dc:title>
  <dc:subject>Conférence mondiale des radiocommunications - 2019</dc:subject>
  <dc:creator>Documents Proposals Manager (DPM)</dc:creator>
  <cp:keywords>DPM_v2019.10.15.2_prod</cp:keywords>
  <dc:description/>
  <cp:lastModifiedBy>French</cp:lastModifiedBy>
  <cp:revision>8</cp:revision>
  <cp:lastPrinted>2019-10-23T16:29:00Z</cp:lastPrinted>
  <dcterms:created xsi:type="dcterms:W3CDTF">2019-10-23T08:01:00Z</dcterms:created>
  <dcterms:modified xsi:type="dcterms:W3CDTF">2019-10-23T16:29:00Z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