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4E7341" w14:paraId="17E780B9" w14:textId="77777777" w:rsidTr="00AB6A96">
        <w:trPr>
          <w:cantSplit/>
        </w:trPr>
        <w:tc>
          <w:tcPr>
            <w:tcW w:w="6663" w:type="dxa"/>
          </w:tcPr>
          <w:p w14:paraId="2A851479" w14:textId="77777777" w:rsidR="005651C9" w:rsidRPr="004E7341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E7341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4E7341">
              <w:rPr>
                <w:rFonts w:ascii="Verdana" w:hAnsi="Verdana"/>
                <w:b/>
                <w:bCs/>
                <w:szCs w:val="22"/>
              </w:rPr>
              <w:t>9</w:t>
            </w:r>
            <w:r w:rsidRPr="004E7341">
              <w:rPr>
                <w:rFonts w:ascii="Verdana" w:hAnsi="Verdana"/>
                <w:b/>
                <w:bCs/>
                <w:szCs w:val="22"/>
              </w:rPr>
              <w:t>)</w:t>
            </w:r>
            <w:r w:rsidRPr="004E7341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E734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4E734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E734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E734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4E6F1E3A" w14:textId="77777777" w:rsidR="005651C9" w:rsidRPr="004E7341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4E7341">
              <w:rPr>
                <w:noProof/>
                <w:szCs w:val="22"/>
                <w:lang w:eastAsia="zh-CN"/>
              </w:rPr>
              <w:drawing>
                <wp:inline distT="0" distB="0" distL="0" distR="0" wp14:anchorId="0D71F64E" wp14:editId="6802C8A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E7341" w14:paraId="51D992EF" w14:textId="77777777" w:rsidTr="00AB6A96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2741F108" w14:textId="77777777" w:rsidR="005651C9" w:rsidRPr="004E7341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27C87FBF" w14:textId="77777777" w:rsidR="005651C9" w:rsidRPr="004E734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E7341" w14:paraId="5451BF97" w14:textId="77777777" w:rsidTr="00AB6A96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22E6BEC8" w14:textId="77777777" w:rsidR="005651C9" w:rsidRPr="004E7341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0931BDF9" w14:textId="77777777" w:rsidR="005651C9" w:rsidRPr="004E7341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4E7341" w14:paraId="3D1756C2" w14:textId="77777777" w:rsidTr="00AB6A96">
        <w:trPr>
          <w:cantSplit/>
        </w:trPr>
        <w:tc>
          <w:tcPr>
            <w:tcW w:w="6663" w:type="dxa"/>
          </w:tcPr>
          <w:p w14:paraId="5F2FDE4B" w14:textId="77777777" w:rsidR="005651C9" w:rsidRPr="004E7341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E7341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4A6FC64D" w14:textId="77777777" w:rsidR="005651C9" w:rsidRPr="004E7341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E7341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9</w:t>
            </w:r>
            <w:r w:rsidRPr="004E7341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16(Add.22)</w:t>
            </w:r>
            <w:r w:rsidR="005651C9" w:rsidRPr="004E734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E7341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E7341" w14:paraId="47A9020C" w14:textId="77777777" w:rsidTr="00AB6A96">
        <w:trPr>
          <w:cantSplit/>
        </w:trPr>
        <w:tc>
          <w:tcPr>
            <w:tcW w:w="6663" w:type="dxa"/>
          </w:tcPr>
          <w:p w14:paraId="436821B3" w14:textId="77777777" w:rsidR="000F33D8" w:rsidRPr="004E734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0CE1A5F9" w14:textId="77777777" w:rsidR="000F33D8" w:rsidRPr="004E734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E7341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4E7341" w14:paraId="11FC8FC1" w14:textId="77777777" w:rsidTr="00AB6A96">
        <w:trPr>
          <w:cantSplit/>
        </w:trPr>
        <w:tc>
          <w:tcPr>
            <w:tcW w:w="6663" w:type="dxa"/>
          </w:tcPr>
          <w:p w14:paraId="39C04FDD" w14:textId="77777777" w:rsidR="000F33D8" w:rsidRPr="004E734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21C4B265" w14:textId="77777777" w:rsidR="000F33D8" w:rsidRPr="004E734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E7341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4E7341" w14:paraId="6FFFF6E4" w14:textId="77777777" w:rsidTr="009546EA">
        <w:trPr>
          <w:cantSplit/>
        </w:trPr>
        <w:tc>
          <w:tcPr>
            <w:tcW w:w="10031" w:type="dxa"/>
            <w:gridSpan w:val="2"/>
          </w:tcPr>
          <w:p w14:paraId="2123A865" w14:textId="77777777" w:rsidR="000F33D8" w:rsidRPr="004E734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E7341" w14:paraId="6C993B8D" w14:textId="77777777">
        <w:trPr>
          <w:cantSplit/>
        </w:trPr>
        <w:tc>
          <w:tcPr>
            <w:tcW w:w="10031" w:type="dxa"/>
            <w:gridSpan w:val="2"/>
          </w:tcPr>
          <w:p w14:paraId="49AF7E9D" w14:textId="77777777" w:rsidR="000F33D8" w:rsidRPr="004E7341" w:rsidRDefault="000F33D8" w:rsidP="005F424C">
            <w:pPr>
              <w:pStyle w:val="Source"/>
            </w:pPr>
            <w:bookmarkStart w:id="3" w:name="dsource" w:colFirst="0" w:colLast="0"/>
            <w:r w:rsidRPr="004E7341">
              <w:t>Общие предложения европейских стран</w:t>
            </w:r>
          </w:p>
        </w:tc>
      </w:tr>
      <w:tr w:rsidR="000F33D8" w:rsidRPr="004E7341" w14:paraId="70D19CB8" w14:textId="77777777">
        <w:trPr>
          <w:cantSplit/>
        </w:trPr>
        <w:tc>
          <w:tcPr>
            <w:tcW w:w="10031" w:type="dxa"/>
            <w:gridSpan w:val="2"/>
          </w:tcPr>
          <w:p w14:paraId="4D8E8D5A" w14:textId="77777777" w:rsidR="000F33D8" w:rsidRPr="004E7341" w:rsidRDefault="000F33D8" w:rsidP="005F424C">
            <w:pPr>
              <w:pStyle w:val="Title1"/>
            </w:pPr>
            <w:bookmarkStart w:id="4" w:name="dtitle1" w:colFirst="0" w:colLast="0"/>
            <w:bookmarkEnd w:id="3"/>
            <w:r w:rsidRPr="004E7341">
              <w:t>Предложения для работы конференции</w:t>
            </w:r>
          </w:p>
        </w:tc>
      </w:tr>
      <w:tr w:rsidR="000F33D8" w:rsidRPr="004E7341" w14:paraId="35F63159" w14:textId="77777777">
        <w:trPr>
          <w:cantSplit/>
        </w:trPr>
        <w:tc>
          <w:tcPr>
            <w:tcW w:w="10031" w:type="dxa"/>
            <w:gridSpan w:val="2"/>
          </w:tcPr>
          <w:p w14:paraId="347635AE" w14:textId="77777777" w:rsidR="000F33D8" w:rsidRPr="004E7341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4E7341" w14:paraId="04EB8146" w14:textId="77777777">
        <w:trPr>
          <w:cantSplit/>
        </w:trPr>
        <w:tc>
          <w:tcPr>
            <w:tcW w:w="10031" w:type="dxa"/>
            <w:gridSpan w:val="2"/>
          </w:tcPr>
          <w:p w14:paraId="40CFF4B4" w14:textId="77777777" w:rsidR="000F33D8" w:rsidRPr="004E7341" w:rsidRDefault="000F33D8" w:rsidP="005F424C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4E7341">
              <w:rPr>
                <w:lang w:val="ru-RU"/>
              </w:rPr>
              <w:t>Пункт 9.2 повестки дня</w:t>
            </w:r>
          </w:p>
        </w:tc>
      </w:tr>
    </w:tbl>
    <w:bookmarkEnd w:id="6"/>
    <w:p w14:paraId="59CB12C6" w14:textId="77777777" w:rsidR="00D51940" w:rsidRPr="004E7341" w:rsidRDefault="005F424C" w:rsidP="00AB6A96">
      <w:pPr>
        <w:pStyle w:val="Normalaftertitle"/>
        <w:rPr>
          <w:szCs w:val="22"/>
        </w:rPr>
      </w:pPr>
      <w:r w:rsidRPr="004E7341">
        <w:t>9</w:t>
      </w:r>
      <w:r w:rsidRPr="004E7341">
        <w:tab/>
        <w:t>рассмотреть и утвердить Отчет Директора Бюро радиосвязи в соответствии со Статьей 7 Конвенции:</w:t>
      </w:r>
    </w:p>
    <w:p w14:paraId="5E9C268C" w14:textId="77777777" w:rsidR="00D51940" w:rsidRPr="004E7341" w:rsidRDefault="005F424C" w:rsidP="00822B4E">
      <w:pPr>
        <w:rPr>
          <w:szCs w:val="22"/>
        </w:rPr>
      </w:pPr>
      <w:r w:rsidRPr="004E7341">
        <w:t>9.2</w:t>
      </w:r>
      <w:r w:rsidRPr="004E7341">
        <w:tab/>
        <w:t>о наличии любых трудностей или противоречий, встречающихся при применении Регламента радиосвязи</w:t>
      </w:r>
      <w:r w:rsidRPr="004E7341">
        <w:rPr>
          <w:rStyle w:val="FootnoteReference"/>
        </w:rPr>
        <w:footnoteReference w:customMarkFollows="1" w:id="1"/>
        <w:t>*</w:t>
      </w:r>
      <w:r w:rsidRPr="004E7341">
        <w:t>; и</w:t>
      </w:r>
    </w:p>
    <w:p w14:paraId="6C22BCCA" w14:textId="1EAE115C" w:rsidR="00FC724F" w:rsidRPr="004E7341" w:rsidRDefault="0001178E" w:rsidP="00FC724F">
      <w:pPr>
        <w:pStyle w:val="Title4"/>
      </w:pPr>
      <w:r w:rsidRPr="004E7341">
        <w:t>Часть</w:t>
      </w:r>
      <w:r w:rsidR="00FC724F" w:rsidRPr="004E7341">
        <w:t xml:space="preserve"> 9 – </w:t>
      </w:r>
      <w:r w:rsidRPr="004E7341">
        <w:t>Раздел</w:t>
      </w:r>
      <w:r w:rsidR="00FC724F" w:rsidRPr="004E7341">
        <w:t xml:space="preserve"> 3.2.4.8 </w:t>
      </w:r>
      <w:r w:rsidRPr="004E7341">
        <w:t>Отчета Директора БР</w:t>
      </w:r>
    </w:p>
    <w:p w14:paraId="0BB171F8" w14:textId="4B1CF148" w:rsidR="00FC724F" w:rsidRPr="004E7341" w:rsidRDefault="00FC724F" w:rsidP="00FC724F">
      <w:pPr>
        <w:pStyle w:val="Headingb"/>
        <w:rPr>
          <w:lang w:val="ru-RU"/>
        </w:rPr>
      </w:pPr>
      <w:r w:rsidRPr="004E7341">
        <w:rPr>
          <w:lang w:val="ru-RU"/>
        </w:rPr>
        <w:t>Введение</w:t>
      </w:r>
    </w:p>
    <w:p w14:paraId="316DEFD1" w14:textId="2F5C13C9" w:rsidR="00FC724F" w:rsidRPr="004E7341" w:rsidRDefault="0001178E" w:rsidP="00FC724F">
      <w:r w:rsidRPr="004E7341">
        <w:t xml:space="preserve">Настоящий </w:t>
      </w:r>
      <w:r w:rsidR="00AB6A96" w:rsidRPr="004E7341">
        <w:t xml:space="preserve">Дополнительный </w:t>
      </w:r>
      <w:r w:rsidRPr="004E7341">
        <w:t xml:space="preserve">документ представляет собой общее предложение европейских стран в отношении раздела </w:t>
      </w:r>
      <w:r w:rsidR="00AB6A96" w:rsidRPr="004E7341">
        <w:t xml:space="preserve">3.2.4.8 </w:t>
      </w:r>
      <w:r w:rsidRPr="004E7341">
        <w:t>Отчета Директора Бюро радиосвязи в соответствии с пунктом 9.2 повестки дня ВКР</w:t>
      </w:r>
      <w:r w:rsidR="00C109B7">
        <w:noBreakHyphen/>
      </w:r>
      <w:r w:rsidRPr="004E7341">
        <w:t>19. В разделе</w:t>
      </w:r>
      <w:r w:rsidR="00FC724F" w:rsidRPr="004E7341">
        <w:t xml:space="preserve"> 3.2.4.8 </w:t>
      </w:r>
      <w:r w:rsidRPr="004E7341">
        <w:t>рассматривается вопрос о</w:t>
      </w:r>
      <w:r w:rsidR="00FC724F" w:rsidRPr="004E7341">
        <w:t xml:space="preserve"> </w:t>
      </w:r>
      <w:r w:rsidRPr="004E7341">
        <w:t xml:space="preserve">несогласованности раздела </w:t>
      </w:r>
      <w:r w:rsidR="00FC724F" w:rsidRPr="004E7341">
        <w:t xml:space="preserve">6 </w:t>
      </w:r>
      <w:r w:rsidRPr="004E7341">
        <w:t>Дополнения 1 к</w:t>
      </w:r>
      <w:r w:rsidR="00AB6A96">
        <w:rPr>
          <w:lang w:val="en-US"/>
        </w:rPr>
        <w:t> </w:t>
      </w:r>
      <w:r w:rsidRPr="004E7341">
        <w:t xml:space="preserve">Приложению </w:t>
      </w:r>
      <w:r w:rsidR="00FC724F" w:rsidRPr="00C109B7">
        <w:rPr>
          <w:b/>
          <w:bCs/>
        </w:rPr>
        <w:t>30</w:t>
      </w:r>
      <w:r w:rsidR="00FC724F" w:rsidRPr="004E7341">
        <w:t xml:space="preserve"> </w:t>
      </w:r>
      <w:r w:rsidR="00AB6A96">
        <w:t xml:space="preserve">к РР </w:t>
      </w:r>
      <w:r w:rsidR="00682C98" w:rsidRPr="004E7341">
        <w:t>с другими критериями защиты в Дополнениях</w:t>
      </w:r>
      <w:r w:rsidR="004E7341" w:rsidRPr="004E7341">
        <w:t xml:space="preserve"> </w:t>
      </w:r>
      <w:r w:rsidR="00FC724F" w:rsidRPr="004E7341">
        <w:t xml:space="preserve">1 </w:t>
      </w:r>
      <w:r w:rsidR="00682C98" w:rsidRPr="004E7341">
        <w:t>и</w:t>
      </w:r>
      <w:r w:rsidR="00FC724F" w:rsidRPr="004E7341">
        <w:t xml:space="preserve"> 4 </w:t>
      </w:r>
      <w:r w:rsidR="00682C98" w:rsidRPr="004E7341">
        <w:t>к</w:t>
      </w:r>
      <w:r w:rsidR="00FC724F" w:rsidRPr="004E7341">
        <w:t xml:space="preserve"> </w:t>
      </w:r>
      <w:r w:rsidR="00682C98" w:rsidRPr="004E7341">
        <w:t>Приложению</w:t>
      </w:r>
      <w:r w:rsidR="00FC724F" w:rsidRPr="004E7341">
        <w:t xml:space="preserve"> </w:t>
      </w:r>
      <w:r w:rsidR="00FC724F" w:rsidRPr="004E7341">
        <w:rPr>
          <w:b/>
        </w:rPr>
        <w:t>30</w:t>
      </w:r>
      <w:r w:rsidR="00AB6A96" w:rsidRPr="00AB6A96">
        <w:t xml:space="preserve"> </w:t>
      </w:r>
      <w:r w:rsidR="00AB6A96">
        <w:t>к РР</w:t>
      </w:r>
      <w:r w:rsidR="00FC724F" w:rsidRPr="004E7341">
        <w:t>.</w:t>
      </w:r>
    </w:p>
    <w:p w14:paraId="6195EBA8" w14:textId="71068BC2" w:rsidR="00FC724F" w:rsidRPr="004E7341" w:rsidRDefault="00682C98" w:rsidP="00FC724F">
      <w:r w:rsidRPr="004E7341">
        <w:t xml:space="preserve">Раздел 6 Дополнения 1 к Приложению </w:t>
      </w:r>
      <w:r w:rsidRPr="00C109B7">
        <w:rPr>
          <w:b/>
          <w:bCs/>
        </w:rPr>
        <w:t>30</w:t>
      </w:r>
      <w:r w:rsidRPr="004E7341">
        <w:t xml:space="preserve"> РР указывает, что</w:t>
      </w:r>
      <w:r w:rsidR="00FC724F" w:rsidRPr="004E7341">
        <w:t xml:space="preserve"> </w:t>
      </w:r>
      <w:r w:rsidRPr="004E7341">
        <w:t>администрация ФСС считается не затронутой, если предлагаемое новое или измененное присвоение в Списке для Районов 1 и 3 либо</w:t>
      </w:r>
      <w:r w:rsidR="00FC724F" w:rsidRPr="004E7341">
        <w:t xml:space="preserve"> </w:t>
      </w:r>
      <w:r w:rsidRPr="004E7341">
        <w:t xml:space="preserve">если предлагаемое изменение Плана для Района 2 приводит к увеличению плотности потока мощности </w:t>
      </w:r>
      <w:r w:rsidR="004E7341" w:rsidRPr="004E7341">
        <w:t xml:space="preserve">(п.п.м.) </w:t>
      </w:r>
      <w:r w:rsidRPr="004E7341">
        <w:t>в лю</w:t>
      </w:r>
      <w:bookmarkStart w:id="7" w:name="_GoBack"/>
      <w:bookmarkEnd w:id="7"/>
      <w:r w:rsidRPr="004E7341">
        <w:t>бой части зоны обслуживания перекрывающих ее частотных присвоений фиксированной спутниковой службы Района 1</w:t>
      </w:r>
      <w:r w:rsidR="00AB6A96">
        <w:t>, 2</w:t>
      </w:r>
      <w:r w:rsidRPr="004E7341">
        <w:t xml:space="preserve"> или 3 </w:t>
      </w:r>
      <w:r w:rsidR="00FB6BD7" w:rsidRPr="004E7341">
        <w:t>на уровне меньшем</w:t>
      </w:r>
      <w:r w:rsidRPr="004E7341">
        <w:t>, чем применимые значения</w:t>
      </w:r>
      <w:r w:rsidR="00FC724F" w:rsidRPr="004E7341">
        <w:t xml:space="preserve"> </w:t>
      </w:r>
      <w:r w:rsidRPr="004E7341">
        <w:t>плотност</w:t>
      </w:r>
      <w:r w:rsidR="00FB6BD7" w:rsidRPr="004E7341">
        <w:t>и</w:t>
      </w:r>
      <w:r w:rsidRPr="004E7341">
        <w:t xml:space="preserve"> потока мощности</w:t>
      </w:r>
      <w:r w:rsidR="00FC724F" w:rsidRPr="004E7341">
        <w:t>.</w:t>
      </w:r>
      <w:r w:rsidR="00FB6BD7" w:rsidRPr="004E7341">
        <w:t xml:space="preserve"> </w:t>
      </w:r>
      <w:r w:rsidR="00DD6C28" w:rsidRPr="004E7341">
        <w:t xml:space="preserve">Такая спецификация критериев защиты отличается от </w:t>
      </w:r>
      <w:r w:rsidR="0020447C" w:rsidRPr="004E7341">
        <w:t>спецификации критериев</w:t>
      </w:r>
      <w:r w:rsidR="00DD6C28" w:rsidRPr="004E7341">
        <w:t xml:space="preserve"> защиты в других разделах Дополнения</w:t>
      </w:r>
      <w:r w:rsidR="00FC724F" w:rsidRPr="004E7341">
        <w:t xml:space="preserve"> 1 </w:t>
      </w:r>
      <w:r w:rsidR="00DD6C28" w:rsidRPr="004E7341">
        <w:t xml:space="preserve">к Приложению </w:t>
      </w:r>
      <w:r w:rsidR="00FC724F" w:rsidRPr="004E7341">
        <w:rPr>
          <w:b/>
        </w:rPr>
        <w:t>30</w:t>
      </w:r>
      <w:r w:rsidR="00DD6C28" w:rsidRPr="004E7341">
        <w:rPr>
          <w:b/>
        </w:rPr>
        <w:t xml:space="preserve"> </w:t>
      </w:r>
      <w:r w:rsidR="00DD6C28" w:rsidRPr="004E7341">
        <w:rPr>
          <w:bCs/>
        </w:rPr>
        <w:t>РР</w:t>
      </w:r>
      <w:r w:rsidR="00FC724F" w:rsidRPr="004E7341">
        <w:t xml:space="preserve">, </w:t>
      </w:r>
      <w:r w:rsidR="00DD6C28" w:rsidRPr="004E7341">
        <w:t>а также в Дополнении</w:t>
      </w:r>
      <w:r w:rsidR="00FC724F" w:rsidRPr="004E7341">
        <w:t xml:space="preserve"> 4 </w:t>
      </w:r>
      <w:r w:rsidR="00DD6C28" w:rsidRPr="004E7341">
        <w:t>к</w:t>
      </w:r>
      <w:r w:rsidR="00AB6A96">
        <w:rPr>
          <w:lang w:val="en-US"/>
        </w:rPr>
        <w:t> </w:t>
      </w:r>
      <w:r w:rsidR="00DD6C28" w:rsidRPr="004E7341">
        <w:t xml:space="preserve">Приложению </w:t>
      </w:r>
      <w:r w:rsidR="00DD6C28" w:rsidRPr="004E7341">
        <w:rPr>
          <w:b/>
        </w:rPr>
        <w:t xml:space="preserve">30 </w:t>
      </w:r>
      <w:r w:rsidR="00DD6C28" w:rsidRPr="004E7341">
        <w:rPr>
          <w:bCs/>
        </w:rPr>
        <w:t>РР</w:t>
      </w:r>
      <w:r w:rsidR="00FC724F" w:rsidRPr="004E7341">
        <w:t>.</w:t>
      </w:r>
    </w:p>
    <w:p w14:paraId="2F84BCEE" w14:textId="2C2765BA" w:rsidR="004E7341" w:rsidRDefault="00DD6C28" w:rsidP="00FC724F">
      <w:r w:rsidRPr="004E7341">
        <w:t xml:space="preserve">Во всех других </w:t>
      </w:r>
      <w:r w:rsidR="0020447C" w:rsidRPr="004E7341">
        <w:t xml:space="preserve">разделах </w:t>
      </w:r>
      <w:r w:rsidRPr="004E7341">
        <w:t xml:space="preserve">Дополнения 1 к Приложению </w:t>
      </w:r>
      <w:r w:rsidR="00FC724F" w:rsidRPr="004E7341">
        <w:rPr>
          <w:b/>
          <w:bCs/>
        </w:rPr>
        <w:t>30</w:t>
      </w:r>
      <w:r w:rsidRPr="004E7341">
        <w:t xml:space="preserve"> РР</w:t>
      </w:r>
      <w:r w:rsidR="00FC724F" w:rsidRPr="004E7341">
        <w:t xml:space="preserve">, </w:t>
      </w:r>
      <w:r w:rsidR="0020447C" w:rsidRPr="004E7341">
        <w:t>а также в Дополнении</w:t>
      </w:r>
      <w:r w:rsidR="00FC724F" w:rsidRPr="004E7341">
        <w:t xml:space="preserve"> 4 </w:t>
      </w:r>
      <w:r w:rsidR="0020447C" w:rsidRPr="004E7341">
        <w:t>к Приложению</w:t>
      </w:r>
      <w:r w:rsidR="00C109B7">
        <w:t> </w:t>
      </w:r>
      <w:r w:rsidR="00FC724F" w:rsidRPr="00C109B7">
        <w:rPr>
          <w:b/>
          <w:bCs/>
        </w:rPr>
        <w:t>30</w:t>
      </w:r>
      <w:r w:rsidR="0020447C" w:rsidRPr="004E7341">
        <w:t xml:space="preserve"> к РР</w:t>
      </w:r>
      <w:r w:rsidR="00FC724F" w:rsidRPr="004E7341">
        <w:t xml:space="preserve"> </w:t>
      </w:r>
      <w:r w:rsidR="0020447C" w:rsidRPr="004E7341">
        <w:t>надлежащие критерии защиты указаны таким образом, что администрация считается затронутой, если применимые пределы превышаются.</w:t>
      </w:r>
    </w:p>
    <w:p w14:paraId="41C8CEA5" w14:textId="1094D8E7" w:rsidR="00FC724F" w:rsidRPr="004E7341" w:rsidRDefault="0020447C" w:rsidP="00FC724F">
      <w:r w:rsidRPr="004E7341">
        <w:t>Кроме того</w:t>
      </w:r>
      <w:r w:rsidR="00FC724F" w:rsidRPr="004E7341">
        <w:t xml:space="preserve">, </w:t>
      </w:r>
      <w:r w:rsidRPr="004E7341">
        <w:t>при применении критериев защиты раздела</w:t>
      </w:r>
      <w:r w:rsidR="00FC724F" w:rsidRPr="004E7341">
        <w:t xml:space="preserve"> 6</w:t>
      </w:r>
      <w:r w:rsidRPr="004E7341">
        <w:t xml:space="preserve"> Дополнени</w:t>
      </w:r>
      <w:r w:rsidR="00B87341">
        <w:t>я</w:t>
      </w:r>
      <w:r w:rsidR="00FC724F" w:rsidRPr="004E7341">
        <w:t xml:space="preserve"> 1</w:t>
      </w:r>
      <w:r w:rsidRPr="004E7341">
        <w:t xml:space="preserve"> к Приложению</w:t>
      </w:r>
      <w:r w:rsidR="00FC724F" w:rsidRPr="004E7341">
        <w:t xml:space="preserve"> </w:t>
      </w:r>
      <w:r w:rsidR="00FC724F" w:rsidRPr="004E7341">
        <w:rPr>
          <w:b/>
          <w:bCs/>
        </w:rPr>
        <w:t>30</w:t>
      </w:r>
      <w:r w:rsidRPr="004E7341">
        <w:t xml:space="preserve"> </w:t>
      </w:r>
      <w:r w:rsidR="00B87341">
        <w:t xml:space="preserve">к </w:t>
      </w:r>
      <w:r w:rsidRPr="004E7341">
        <w:t>РР Бюро считает администраци</w:t>
      </w:r>
      <w:r w:rsidR="004E7341">
        <w:t>ю</w:t>
      </w:r>
      <w:r w:rsidRPr="004E7341">
        <w:t xml:space="preserve"> ФСС затронутой, если</w:t>
      </w:r>
      <w:r w:rsidR="004E7341">
        <w:t xml:space="preserve"> применимое</w:t>
      </w:r>
      <w:r w:rsidRPr="004E7341">
        <w:t xml:space="preserve"> значение плотности потока мощности превыша</w:t>
      </w:r>
      <w:r w:rsidR="009E089C" w:rsidRPr="004E7341">
        <w:t>е</w:t>
      </w:r>
      <w:r w:rsidRPr="004E7341">
        <w:t>тся</w:t>
      </w:r>
      <w:r w:rsidR="00FC724F" w:rsidRPr="004E7341">
        <w:t>.</w:t>
      </w:r>
    </w:p>
    <w:p w14:paraId="4FAC71B9" w14:textId="4C316100" w:rsidR="00FC724F" w:rsidRPr="004E7341" w:rsidRDefault="0020447C" w:rsidP="00FC724F">
      <w:r w:rsidRPr="004E7341">
        <w:lastRenderedPageBreak/>
        <w:t>В связи</w:t>
      </w:r>
      <w:r w:rsidR="00C109B7">
        <w:t xml:space="preserve"> с этим</w:t>
      </w:r>
      <w:r w:rsidRPr="004E7341">
        <w:t xml:space="preserve"> возникает необходимость привести в соответствие формулировку раздела</w:t>
      </w:r>
      <w:r w:rsidR="00C109B7">
        <w:t> </w:t>
      </w:r>
      <w:r w:rsidR="00FC724F" w:rsidRPr="004E7341">
        <w:t xml:space="preserve">6 </w:t>
      </w:r>
      <w:r w:rsidRPr="004E7341">
        <w:t>Дополнения</w:t>
      </w:r>
      <w:r w:rsidR="00FC724F" w:rsidRPr="004E7341">
        <w:t xml:space="preserve"> 1 </w:t>
      </w:r>
      <w:r w:rsidRPr="004E7341">
        <w:t xml:space="preserve">к Приложению </w:t>
      </w:r>
      <w:r w:rsidRPr="00C109B7">
        <w:rPr>
          <w:b/>
          <w:bCs/>
        </w:rPr>
        <w:t>30</w:t>
      </w:r>
      <w:r w:rsidRPr="004E7341">
        <w:t xml:space="preserve"> </w:t>
      </w:r>
      <w:r w:rsidR="00B87341">
        <w:t xml:space="preserve">к </w:t>
      </w:r>
      <w:r w:rsidRPr="004E7341">
        <w:t>РР с соответствующими формулиров</w:t>
      </w:r>
      <w:r w:rsidR="009E089C" w:rsidRPr="004E7341">
        <w:t>ками в других разделах того же Дополнения</w:t>
      </w:r>
      <w:r w:rsidR="00FC724F" w:rsidRPr="004E7341">
        <w:t xml:space="preserve">, </w:t>
      </w:r>
      <w:r w:rsidR="009E089C" w:rsidRPr="004E7341">
        <w:t xml:space="preserve">а также с формулировкой в Дополнении </w:t>
      </w:r>
      <w:r w:rsidR="00FC724F" w:rsidRPr="004E7341">
        <w:t xml:space="preserve">4 </w:t>
      </w:r>
      <w:r w:rsidR="009E089C" w:rsidRPr="004E7341">
        <w:t xml:space="preserve">к Приложению </w:t>
      </w:r>
      <w:r w:rsidR="009E089C" w:rsidRPr="00C109B7">
        <w:rPr>
          <w:b/>
          <w:bCs/>
        </w:rPr>
        <w:t>30</w:t>
      </w:r>
      <w:r w:rsidR="009E089C" w:rsidRPr="004E7341">
        <w:t xml:space="preserve"> </w:t>
      </w:r>
      <w:r w:rsidR="00B87341">
        <w:t xml:space="preserve">к </w:t>
      </w:r>
      <w:r w:rsidR="009E089C" w:rsidRPr="004E7341">
        <w:t xml:space="preserve">РР, в котором рассматривается противоположный случай координации, а именно </w:t>
      </w:r>
      <w:r w:rsidR="009E089C" w:rsidRPr="00C109B7">
        <w:t xml:space="preserve">координация передающей космической станции фиксированной спутниковой службы (ФСС) (космос-Земля) </w:t>
      </w:r>
      <w:r w:rsidR="009E089C" w:rsidRPr="004E7341">
        <w:t xml:space="preserve">в отношении частотных присвоений </w:t>
      </w:r>
      <w:r w:rsidR="009E089C" w:rsidRPr="00C109B7">
        <w:t>радиовещательной спутниковой служб</w:t>
      </w:r>
      <w:r w:rsidR="001478C4" w:rsidRPr="00C109B7">
        <w:t>ы</w:t>
      </w:r>
      <w:r w:rsidR="009E089C" w:rsidRPr="00C109B7">
        <w:t>,</w:t>
      </w:r>
      <w:r w:rsidR="009E089C" w:rsidRPr="004E7341">
        <w:t xml:space="preserve"> </w:t>
      </w:r>
      <w:r w:rsidR="009E089C" w:rsidRPr="00C109B7">
        <w:t>охватываемых Приложением</w:t>
      </w:r>
      <w:r w:rsidR="00B87341">
        <w:t> </w:t>
      </w:r>
      <w:r w:rsidR="00FC724F" w:rsidRPr="00C109B7">
        <w:rPr>
          <w:b/>
          <w:bCs/>
        </w:rPr>
        <w:t>30</w:t>
      </w:r>
      <w:r w:rsidR="00B87341">
        <w:t> к </w:t>
      </w:r>
      <w:r w:rsidR="009E089C" w:rsidRPr="00C109B7">
        <w:t>РР</w:t>
      </w:r>
      <w:r w:rsidR="00FC724F" w:rsidRPr="004E7341">
        <w:t>.</w:t>
      </w:r>
    </w:p>
    <w:p w14:paraId="669A1E4F" w14:textId="77777777" w:rsidR="009B5CC2" w:rsidRPr="00C109B7" w:rsidRDefault="009B5CC2" w:rsidP="00C109B7">
      <w:r w:rsidRPr="00C109B7">
        <w:br w:type="page"/>
      </w:r>
    </w:p>
    <w:p w14:paraId="274F2F7D" w14:textId="77777777" w:rsidR="00B87341" w:rsidRPr="004E7341" w:rsidRDefault="00B87341" w:rsidP="00B87341">
      <w:pPr>
        <w:pStyle w:val="Headingb"/>
        <w:rPr>
          <w:lang w:val="ru-RU"/>
        </w:rPr>
      </w:pPr>
      <w:bookmarkStart w:id="8" w:name="_Toc459987194"/>
      <w:bookmarkStart w:id="9" w:name="_Toc459987874"/>
      <w:r w:rsidRPr="004E7341">
        <w:rPr>
          <w:lang w:val="ru-RU"/>
        </w:rPr>
        <w:lastRenderedPageBreak/>
        <w:t>Предложения</w:t>
      </w:r>
    </w:p>
    <w:p w14:paraId="4189B017" w14:textId="77777777" w:rsidR="00E30ECE" w:rsidRPr="004E7341" w:rsidRDefault="005F424C" w:rsidP="00AE21F6">
      <w:pPr>
        <w:pStyle w:val="AppendixNo"/>
        <w:spacing w:before="0"/>
      </w:pPr>
      <w:r w:rsidRPr="004E7341">
        <w:t xml:space="preserve">ПРИЛОЖЕНИЕ </w:t>
      </w:r>
      <w:r w:rsidRPr="004E7341">
        <w:rPr>
          <w:rStyle w:val="href"/>
        </w:rPr>
        <w:t>30</w:t>
      </w:r>
      <w:r w:rsidRPr="004E7341">
        <w:t xml:space="preserve">  (Пересм. ВКР-15)</w:t>
      </w:r>
      <w:r w:rsidRPr="004E7341">
        <w:rPr>
          <w:rStyle w:val="FootnoteReference"/>
        </w:rPr>
        <w:footnoteReference w:customMarkFollows="1" w:id="2"/>
        <w:t>*</w:t>
      </w:r>
      <w:bookmarkEnd w:id="8"/>
      <w:bookmarkEnd w:id="9"/>
    </w:p>
    <w:p w14:paraId="5A3531B4" w14:textId="77777777" w:rsidR="00E30ECE" w:rsidRPr="004E7341" w:rsidRDefault="005F424C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10" w:name="_Toc459987195"/>
      <w:bookmarkStart w:id="11" w:name="_Toc459987875"/>
      <w:r w:rsidRPr="004E7341">
        <w:t>Положения для всех служб и связанные с ними Планы и Список</w:t>
      </w:r>
      <w:r w:rsidRPr="004E7341">
        <w:rPr>
          <w:rFonts w:ascii="Times New Roman" w:hAnsi="Times New Roman"/>
          <w:b w:val="0"/>
          <w:bCs/>
          <w:position w:val="6"/>
          <w:sz w:val="16"/>
        </w:rPr>
        <w:footnoteReference w:customMarkFollows="1" w:id="3"/>
        <w:t>1</w:t>
      </w:r>
      <w:r w:rsidRPr="004E7341">
        <w:br/>
        <w:t xml:space="preserve">для радиовещательной спутниковой службы в полосах частот </w:t>
      </w:r>
      <w:r w:rsidRPr="004E7341">
        <w:br/>
        <w:t xml:space="preserve">11,7–12,2 ГГц (в Районе 3), 11,7–12,5 ГГц (в Районе 1) </w:t>
      </w:r>
      <w:r w:rsidRPr="004E7341">
        <w:br/>
        <w:t>и 12,2–12,7 ГГц (в Районе 2</w:t>
      </w:r>
      <w:r w:rsidRPr="004E7341">
        <w:rPr>
          <w:rFonts w:asciiTheme="majorBidi" w:hAnsiTheme="majorBidi" w:cstheme="majorBidi"/>
          <w:b w:val="0"/>
          <w:bCs/>
        </w:rPr>
        <w:t>)</w:t>
      </w:r>
      <w:r w:rsidRPr="004E7341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4E7341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10"/>
      <w:bookmarkEnd w:id="11"/>
    </w:p>
    <w:p w14:paraId="45C0ADF1" w14:textId="77777777" w:rsidR="00E30ECE" w:rsidRPr="004E7341" w:rsidRDefault="005F424C" w:rsidP="000658FC">
      <w:pPr>
        <w:pStyle w:val="AnnexNo"/>
        <w:rPr>
          <w:sz w:val="16"/>
          <w:szCs w:val="16"/>
        </w:rPr>
      </w:pPr>
      <w:bookmarkStart w:id="12" w:name="_Toc459987196"/>
      <w:bookmarkStart w:id="13" w:name="_Toc459987876"/>
      <w:r w:rsidRPr="004E7341">
        <w:t>ДОПОЛНЕНИЕ  1</w:t>
      </w:r>
      <w:r w:rsidRPr="004E7341">
        <w:rPr>
          <w:sz w:val="16"/>
          <w:szCs w:val="16"/>
        </w:rPr>
        <w:t>     (</w:t>
      </w:r>
      <w:r w:rsidRPr="004E7341">
        <w:rPr>
          <w:caps w:val="0"/>
          <w:sz w:val="16"/>
          <w:szCs w:val="16"/>
        </w:rPr>
        <w:t>ПЕРЕСМ.</w:t>
      </w:r>
      <w:r w:rsidRPr="004E7341">
        <w:rPr>
          <w:sz w:val="16"/>
          <w:szCs w:val="16"/>
        </w:rPr>
        <w:t xml:space="preserve"> ВКР-15)</w:t>
      </w:r>
      <w:bookmarkEnd w:id="12"/>
      <w:bookmarkEnd w:id="13"/>
    </w:p>
    <w:p w14:paraId="0BDDD171" w14:textId="77777777" w:rsidR="00E30ECE" w:rsidRPr="004E7341" w:rsidRDefault="005F424C" w:rsidP="000658FC">
      <w:pPr>
        <w:pStyle w:val="Annextitle"/>
      </w:pPr>
      <w:bookmarkStart w:id="14" w:name="_Toc459987877"/>
      <w:r w:rsidRPr="004E7341">
        <w:t xml:space="preserve">Пределы для определения, считается ли служба какой-либо </w:t>
      </w:r>
      <w:r w:rsidRPr="004E7341">
        <w:br/>
      </w:r>
      <w:proofErr w:type="gramStart"/>
      <w:r w:rsidRPr="004E7341">
        <w:t>администрации</w:t>
      </w:r>
      <w:proofErr w:type="gramEnd"/>
      <w:r w:rsidRPr="004E7341">
        <w:t xml:space="preserve"> затронутой предлагаемым изменением Плана </w:t>
      </w:r>
      <w:r w:rsidRPr="004E7341">
        <w:br/>
        <w:t xml:space="preserve">для Района 2 или предлагаемым новым или измененным </w:t>
      </w:r>
      <w:r w:rsidRPr="004E7341">
        <w:br/>
        <w:t xml:space="preserve">присвоением в Списке для Районов 1 и 3 или когда </w:t>
      </w:r>
      <w:r w:rsidRPr="004E7341">
        <w:br/>
        <w:t xml:space="preserve">необходимо в соответствии с настоящим Приложением получить </w:t>
      </w:r>
      <w:r w:rsidRPr="004E7341">
        <w:br/>
        <w:t>согласие какой-либо другой администрации</w:t>
      </w:r>
      <w:r w:rsidRPr="004E7341">
        <w:rPr>
          <w:rFonts w:ascii="Times New Roman" w:hAnsi="Times New Roman"/>
          <w:b w:val="0"/>
          <w:position w:val="6"/>
          <w:sz w:val="16"/>
        </w:rPr>
        <w:footnoteReference w:customMarkFollows="1" w:id="4"/>
        <w:t>25</w:t>
      </w:r>
      <w:bookmarkEnd w:id="14"/>
    </w:p>
    <w:p w14:paraId="57B89C30" w14:textId="77777777" w:rsidR="00D212DD" w:rsidRPr="004E7341" w:rsidRDefault="005F424C">
      <w:pPr>
        <w:pStyle w:val="Proposal"/>
      </w:pPr>
      <w:r w:rsidRPr="004E7341">
        <w:t>MOD</w:t>
      </w:r>
      <w:r w:rsidRPr="004E7341">
        <w:tab/>
        <w:t>EUR/</w:t>
      </w:r>
      <w:proofErr w:type="spellStart"/>
      <w:r w:rsidRPr="004E7341">
        <w:t>16A22A9</w:t>
      </w:r>
      <w:proofErr w:type="spellEnd"/>
      <w:r w:rsidRPr="004E7341">
        <w:t>/1</w:t>
      </w:r>
    </w:p>
    <w:p w14:paraId="604CC9DB" w14:textId="77777777" w:rsidR="00E30ECE" w:rsidRPr="004E7341" w:rsidRDefault="005F424C" w:rsidP="00DA16B4">
      <w:pPr>
        <w:pStyle w:val="Heading1"/>
      </w:pPr>
      <w:r w:rsidRPr="004E7341">
        <w:t>6</w:t>
      </w:r>
      <w:r w:rsidRPr="004E7341">
        <w:tab/>
        <w:t>Пределы изменения плотности потока мощности для присвоений в Плане или Списке для Районов 1 и 3 для защиты фиксированной спутниковой службы (космос-Земля) в полосе 11,7–12,2 ГГц</w:t>
      </w:r>
      <w:r w:rsidRPr="004E7341">
        <w:rPr>
          <w:b w:val="0"/>
          <w:bCs/>
          <w:position w:val="6"/>
          <w:sz w:val="16"/>
        </w:rPr>
        <w:footnoteReference w:customMarkFollows="1" w:id="5"/>
        <w:t>32</w:t>
      </w:r>
      <w:r w:rsidRPr="004E7341">
        <w:t xml:space="preserve"> в Районе 2 или в полосе 12,2–12,5 ГГц в Районе 3 и для присвоений в Плане для Района 2 для защиты фиксированной спутниковой службы (космос-Земля) в полосе 12,5–12,7 ГГц в Районе 1 и в полосе 12,2</w:t>
      </w:r>
      <w:r w:rsidRPr="004E7341">
        <w:sym w:font="Symbol" w:char="F02D"/>
      </w:r>
      <w:r w:rsidRPr="004E7341">
        <w:t>12,7 ГГц в Районе 3</w:t>
      </w:r>
    </w:p>
    <w:p w14:paraId="7CE8D063" w14:textId="2006BC66" w:rsidR="00E30ECE" w:rsidRPr="004E7341" w:rsidRDefault="005F424C" w:rsidP="000658FC">
      <w:r w:rsidRPr="004E7341">
        <w:t xml:space="preserve">В соответствии с § 4.1.1 </w:t>
      </w:r>
      <w:r w:rsidRPr="004E7341">
        <w:rPr>
          <w:i/>
          <w:iCs/>
        </w:rPr>
        <w:t>е)</w:t>
      </w:r>
      <w:r w:rsidRPr="004E7341">
        <w:t xml:space="preserve"> Статьи 4 администрация считается затронутой, если предлагаемое новое или измененное присвоение в Списке для Районов 1 и 3 приводит к увеличению плотности потока мощности в любой части зоны обслуживания перекрывающих ее частотных присвоений фиксированной спутниковой службы Района 2 или Района 3 </w:t>
      </w:r>
      <w:ins w:id="15" w:author="Pogodin, Andrey" w:date="2019-10-23T16:33:00Z">
        <w:r w:rsidR="001478C4" w:rsidRPr="004E7341">
          <w:t>более чем</w:t>
        </w:r>
      </w:ins>
      <w:ins w:id="16" w:author="Pogodin, Andrey" w:date="2019-10-23T16:34:00Z">
        <w:r w:rsidR="001478C4" w:rsidRPr="004E7341">
          <w:t xml:space="preserve"> </w:t>
        </w:r>
      </w:ins>
      <w:r w:rsidRPr="004E7341">
        <w:t xml:space="preserve">на 0,25 дБ </w:t>
      </w:r>
      <w:del w:id="17" w:author="Pogodin, Andrey" w:date="2019-10-23T16:34:00Z">
        <w:r w:rsidRPr="004E7341" w:rsidDel="001478C4">
          <w:delText xml:space="preserve">или более </w:delText>
        </w:r>
      </w:del>
      <w:r w:rsidRPr="004E7341">
        <w:t>по сравнению с величиной, определяемой частотными присвоениями в Плане или Списке для Районов 1 и 3, составленном на ВКР-2000.</w:t>
      </w:r>
    </w:p>
    <w:p w14:paraId="0A8F7382" w14:textId="2C3085C6" w:rsidR="00E30ECE" w:rsidRPr="004E7341" w:rsidRDefault="005F424C" w:rsidP="000658FC">
      <w:r w:rsidRPr="004E7341">
        <w:lastRenderedPageBreak/>
        <w:t xml:space="preserve">В соответствии с § 4.2.3 </w:t>
      </w:r>
      <w:r w:rsidRPr="004E7341">
        <w:rPr>
          <w:i/>
          <w:iCs/>
        </w:rPr>
        <w:t>е)</w:t>
      </w:r>
      <w:r w:rsidRPr="004E7341">
        <w:t xml:space="preserve"> администрация считается затронутой, если предлагаемое изменение Плана для Района 2 приводит к увеличению плотности потока мощности в любой части зоны обслуживания перекрывающих ее частотных присвоений фиксированной спутниковой службы Района 1 или 3 </w:t>
      </w:r>
      <w:ins w:id="18" w:author="Pogodin, Andrey" w:date="2019-10-23T16:34:00Z">
        <w:r w:rsidR="001478C4" w:rsidRPr="004E7341">
          <w:t xml:space="preserve">более чем </w:t>
        </w:r>
      </w:ins>
      <w:r w:rsidRPr="004E7341">
        <w:t xml:space="preserve">на 0,25 дБ </w:t>
      </w:r>
      <w:del w:id="19" w:author="Pogodin, Andrey" w:date="2019-10-23T16:34:00Z">
        <w:r w:rsidRPr="004E7341" w:rsidDel="001478C4">
          <w:delText xml:space="preserve">или более </w:delText>
        </w:r>
      </w:del>
      <w:r w:rsidRPr="004E7341">
        <w:t>по сравнению с величиной, определяемой частотными присвоениями в Плане для Района 2 в момент вступления в силу Заключительных актов Конференции 1985 года.</w:t>
      </w:r>
    </w:p>
    <w:p w14:paraId="3C4EFA59" w14:textId="39199D6C" w:rsidR="00E30ECE" w:rsidRPr="004E7341" w:rsidRDefault="005F424C" w:rsidP="000658FC">
      <w:r w:rsidRPr="004E7341">
        <w:t>В соответствии с § 4.1.1 </w:t>
      </w:r>
      <w:r w:rsidRPr="004E7341">
        <w:rPr>
          <w:i/>
        </w:rPr>
        <w:t>e)</w:t>
      </w:r>
      <w:r w:rsidRPr="004E7341">
        <w:t xml:space="preserve"> или 4.2.3 </w:t>
      </w:r>
      <w:r w:rsidRPr="004E7341">
        <w:rPr>
          <w:i/>
        </w:rPr>
        <w:t>e)</w:t>
      </w:r>
      <w:r w:rsidRPr="004E7341">
        <w:t xml:space="preserve"> Статьи 4, кроме случаев, охватываемых Примечанием 1, ниже, администрация считается незатронутой, если предлагаемое новое или измененное присвоение в Списке для Районов 1 и 3 или предлагаемое изменение Плана для Района 2 приводит к созданию плотности потока мощности в любой части зоны обслуживания перекрывающих ее частотных присвоений фиксированной спутниковой службы в Районе 1, 2 или 3 менее </w:t>
      </w:r>
      <w:r w:rsidR="001478C4" w:rsidRPr="004E7341">
        <w:t>чем</w:t>
      </w:r>
      <w:ins w:id="20" w:author="Pogodin, Andrey" w:date="2019-10-23T16:38:00Z">
        <w:r w:rsidR="001478C4" w:rsidRPr="004E7341">
          <w:rPr>
            <w:rPrChange w:id="21" w:author="Pogodin, Andrey" w:date="2019-10-23T16:38:00Z">
              <w:rPr>
                <w:lang w:val="en-GB"/>
              </w:rPr>
            </w:rPrChange>
          </w:rPr>
          <w:t xml:space="preserve"> </w:t>
        </w:r>
        <w:r w:rsidR="001478C4" w:rsidRPr="004E7341">
          <w:t>либо равно</w:t>
        </w:r>
      </w:ins>
      <w:ins w:id="22" w:author="Pogodin, Andrey" w:date="2019-10-23T16:51:00Z">
        <w:r w:rsidR="000C5D43" w:rsidRPr="004E7341">
          <w:t>й</w:t>
        </w:r>
      </w:ins>
      <w:r w:rsidRPr="004E7341">
        <w:t>:</w:t>
      </w:r>
    </w:p>
    <w:p w14:paraId="3CE7040B" w14:textId="77777777" w:rsidR="00E30ECE" w:rsidRPr="004E7341" w:rsidRDefault="005F424C" w:rsidP="00DA16B4">
      <w:pPr>
        <w:tabs>
          <w:tab w:val="clear" w:pos="1871"/>
          <w:tab w:val="clear" w:pos="2268"/>
          <w:tab w:val="left" w:pos="5954"/>
          <w:tab w:val="left" w:pos="7088"/>
        </w:tabs>
      </w:pPr>
      <w:r w:rsidRPr="004E7341">
        <w:tab/>
        <w:t>–186,5     дБ(Вт/(м</w:t>
      </w:r>
      <w:r w:rsidRPr="004E7341">
        <w:rPr>
          <w:vertAlign w:val="superscript"/>
        </w:rPr>
        <w:t>2</w:t>
      </w:r>
      <w:r w:rsidRPr="004E7341">
        <w:t xml:space="preserve"> · 40 кГц)) </w:t>
      </w:r>
      <w:r w:rsidRPr="004E7341">
        <w:tab/>
        <w:t>при  0</w:t>
      </w:r>
      <w:r w:rsidRPr="004E7341">
        <w:rPr>
          <w:i/>
          <w:iCs/>
        </w:rPr>
        <w:t>°</w:t>
      </w:r>
      <w:r w:rsidRPr="004E7341">
        <w:tab/>
      </w:r>
      <w:r w:rsidRPr="004E7341">
        <w:sym w:font="Symbol" w:char="F0A3"/>
      </w:r>
      <w:r w:rsidRPr="004E7341">
        <w:t xml:space="preserve"> </w:t>
      </w:r>
      <w:r w:rsidRPr="004E7341">
        <w:sym w:font="Symbol" w:char="F071"/>
      </w:r>
      <w:r w:rsidRPr="004E7341">
        <w:t xml:space="preserve"> &lt; 0,054°</w:t>
      </w:r>
    </w:p>
    <w:p w14:paraId="0593006D" w14:textId="77777777" w:rsidR="00E30ECE" w:rsidRPr="004E7341" w:rsidRDefault="005F424C" w:rsidP="000658FC">
      <w:pPr>
        <w:tabs>
          <w:tab w:val="clear" w:pos="1871"/>
          <w:tab w:val="clear" w:pos="2268"/>
          <w:tab w:val="left" w:pos="5954"/>
          <w:tab w:val="left" w:pos="7088"/>
        </w:tabs>
      </w:pPr>
      <w:r w:rsidRPr="004E7341">
        <w:tab/>
        <w:t xml:space="preserve">–164,0 + 17,74 </w:t>
      </w:r>
      <w:proofErr w:type="spellStart"/>
      <w:r w:rsidRPr="004E7341">
        <w:t>log</w:t>
      </w:r>
      <w:proofErr w:type="spellEnd"/>
      <w:r w:rsidRPr="004E7341">
        <w:t xml:space="preserve"> </w:t>
      </w:r>
      <w:r w:rsidRPr="004E7341">
        <w:sym w:font="Symbol" w:char="F071"/>
      </w:r>
      <w:r w:rsidRPr="004E7341">
        <w:t>     дБ(Вт/(м</w:t>
      </w:r>
      <w:r w:rsidRPr="004E7341">
        <w:rPr>
          <w:vertAlign w:val="superscript"/>
        </w:rPr>
        <w:t>2</w:t>
      </w:r>
      <w:r w:rsidRPr="004E7341">
        <w:t xml:space="preserve"> · 40 кГц)) </w:t>
      </w:r>
      <w:r w:rsidRPr="004E7341">
        <w:tab/>
        <w:t>при  0,054</w:t>
      </w:r>
      <w:r w:rsidRPr="004E7341">
        <w:rPr>
          <w:i/>
          <w:iCs/>
        </w:rPr>
        <w:t>°</w:t>
      </w:r>
      <w:r w:rsidRPr="004E7341">
        <w:tab/>
      </w:r>
      <w:r w:rsidRPr="004E7341">
        <w:sym w:font="Symbol" w:char="F0A3"/>
      </w:r>
      <w:r w:rsidRPr="004E7341">
        <w:t xml:space="preserve"> </w:t>
      </w:r>
      <w:r w:rsidRPr="004E7341">
        <w:sym w:font="Symbol" w:char="F071"/>
      </w:r>
      <w:r w:rsidRPr="004E7341">
        <w:t xml:space="preserve"> &lt; 2,0°</w:t>
      </w:r>
    </w:p>
    <w:p w14:paraId="738414AF" w14:textId="77777777" w:rsidR="00E30ECE" w:rsidRPr="004E7341" w:rsidRDefault="005F424C" w:rsidP="000658FC">
      <w:pPr>
        <w:tabs>
          <w:tab w:val="clear" w:pos="1871"/>
          <w:tab w:val="clear" w:pos="2268"/>
          <w:tab w:val="left" w:pos="5954"/>
          <w:tab w:val="left" w:pos="7088"/>
        </w:tabs>
      </w:pPr>
      <w:r w:rsidRPr="004E7341">
        <w:tab/>
        <w:t xml:space="preserve">–165,0 + 1,66 </w:t>
      </w:r>
      <w:r w:rsidRPr="004E7341">
        <w:sym w:font="Symbol" w:char="F071"/>
      </w:r>
      <w:r w:rsidRPr="004E7341">
        <w:rPr>
          <w:vertAlign w:val="superscript"/>
        </w:rPr>
        <w:t>2</w:t>
      </w:r>
      <w:r w:rsidRPr="004E7341">
        <w:t>     дБ(Вт/(м</w:t>
      </w:r>
      <w:r w:rsidRPr="004E7341">
        <w:rPr>
          <w:vertAlign w:val="superscript"/>
        </w:rPr>
        <w:t>2</w:t>
      </w:r>
      <w:r w:rsidRPr="004E7341">
        <w:t xml:space="preserve"> · 40 кГц)) </w:t>
      </w:r>
      <w:r w:rsidRPr="004E7341">
        <w:tab/>
        <w:t>при  2,0</w:t>
      </w:r>
      <w:r w:rsidRPr="004E7341">
        <w:rPr>
          <w:i/>
          <w:iCs/>
        </w:rPr>
        <w:t>°</w:t>
      </w:r>
      <w:r w:rsidRPr="004E7341">
        <w:tab/>
      </w:r>
      <w:r w:rsidRPr="004E7341">
        <w:sym w:font="Symbol" w:char="F0A3"/>
      </w:r>
      <w:r w:rsidRPr="004E7341">
        <w:t xml:space="preserve"> </w:t>
      </w:r>
      <w:r w:rsidRPr="004E7341">
        <w:sym w:font="Symbol" w:char="F071"/>
      </w:r>
      <w:r w:rsidRPr="004E7341">
        <w:t xml:space="preserve"> &lt; 3,59°</w:t>
      </w:r>
    </w:p>
    <w:p w14:paraId="2D1A7B88" w14:textId="77777777" w:rsidR="00E30ECE" w:rsidRPr="004E7341" w:rsidRDefault="005F424C" w:rsidP="000658FC">
      <w:pPr>
        <w:tabs>
          <w:tab w:val="clear" w:pos="1871"/>
          <w:tab w:val="clear" w:pos="2268"/>
          <w:tab w:val="left" w:pos="5954"/>
          <w:tab w:val="left" w:pos="7088"/>
        </w:tabs>
      </w:pPr>
      <w:r w:rsidRPr="004E7341">
        <w:tab/>
        <w:t xml:space="preserve">–157,5 + 25 </w:t>
      </w:r>
      <w:proofErr w:type="spellStart"/>
      <w:r w:rsidRPr="004E7341">
        <w:t>log</w:t>
      </w:r>
      <w:proofErr w:type="spellEnd"/>
      <w:r w:rsidRPr="004E7341">
        <w:t xml:space="preserve"> </w:t>
      </w:r>
      <w:r w:rsidRPr="004E7341">
        <w:sym w:font="Symbol" w:char="F071"/>
      </w:r>
      <w:r w:rsidRPr="004E7341">
        <w:t>     дБ(Вт/(м</w:t>
      </w:r>
      <w:r w:rsidRPr="004E7341">
        <w:rPr>
          <w:vertAlign w:val="superscript"/>
        </w:rPr>
        <w:t>2</w:t>
      </w:r>
      <w:r w:rsidRPr="004E7341">
        <w:t xml:space="preserve"> · 40 кГц)) </w:t>
      </w:r>
      <w:r w:rsidRPr="004E7341">
        <w:tab/>
        <w:t>при  3,59</w:t>
      </w:r>
      <w:r w:rsidRPr="004E7341">
        <w:rPr>
          <w:i/>
          <w:iCs/>
        </w:rPr>
        <w:t>°</w:t>
      </w:r>
      <w:r w:rsidRPr="004E7341">
        <w:tab/>
      </w:r>
      <w:r w:rsidRPr="004E7341">
        <w:sym w:font="Symbol" w:char="F0A3"/>
      </w:r>
      <w:r w:rsidRPr="004E7341">
        <w:t xml:space="preserve"> </w:t>
      </w:r>
      <w:r w:rsidRPr="004E7341">
        <w:sym w:font="Symbol" w:char="F071"/>
      </w:r>
      <w:r w:rsidRPr="004E7341">
        <w:t xml:space="preserve"> &lt; 10,57°</w:t>
      </w:r>
    </w:p>
    <w:p w14:paraId="6C01D0EB" w14:textId="77777777" w:rsidR="00E30ECE" w:rsidRPr="004E7341" w:rsidRDefault="005F424C" w:rsidP="000658FC">
      <w:pPr>
        <w:tabs>
          <w:tab w:val="clear" w:pos="1871"/>
          <w:tab w:val="clear" w:pos="2268"/>
          <w:tab w:val="left" w:pos="5954"/>
          <w:tab w:val="left" w:pos="7088"/>
        </w:tabs>
      </w:pPr>
      <w:r w:rsidRPr="004E7341">
        <w:tab/>
        <w:t>–131,9     дБ(Вт/(м</w:t>
      </w:r>
      <w:r w:rsidRPr="004E7341">
        <w:rPr>
          <w:vertAlign w:val="superscript"/>
        </w:rPr>
        <w:t>2</w:t>
      </w:r>
      <w:r w:rsidRPr="004E7341">
        <w:t> · 40 кГц))</w:t>
      </w:r>
      <w:r w:rsidRPr="004E7341">
        <w:tab/>
        <w:t>при  10,57</w:t>
      </w:r>
      <w:r w:rsidRPr="004E7341">
        <w:rPr>
          <w:i/>
          <w:iCs/>
        </w:rPr>
        <w:t>°</w:t>
      </w:r>
      <w:r w:rsidRPr="004E7341">
        <w:tab/>
      </w:r>
      <w:r w:rsidRPr="004E7341">
        <w:sym w:font="Symbol" w:char="F0A3"/>
      </w:r>
      <w:r w:rsidRPr="004E7341">
        <w:t xml:space="preserve"> </w:t>
      </w:r>
      <w:r w:rsidRPr="004E7341">
        <w:sym w:font="Symbol" w:char="F071"/>
      </w:r>
      <w:r w:rsidRPr="004E7341">
        <w:t>,</w:t>
      </w:r>
    </w:p>
    <w:p w14:paraId="1CB8B046" w14:textId="77777777" w:rsidR="00E30ECE" w:rsidRPr="004E7341" w:rsidRDefault="005F424C" w:rsidP="000658FC">
      <w:r w:rsidRPr="004E7341">
        <w:t xml:space="preserve">где </w:t>
      </w:r>
      <w:r w:rsidRPr="004E7341">
        <w:sym w:font="Symbol" w:char="F071"/>
      </w:r>
      <w:r w:rsidRPr="004E7341">
        <w:t xml:space="preserve"> соответствует минимальному геоцентрическому орбитальному разносу в градусах между полезной и мешающей космическими станциями с учетом соответствующей точности удержания на орбите космических станций в направлении восток-запад.</w:t>
      </w:r>
    </w:p>
    <w:p w14:paraId="1FB62EF1" w14:textId="7636A522" w:rsidR="00720B47" w:rsidRPr="009B12F3" w:rsidRDefault="00720B47" w:rsidP="00720B47">
      <w:pPr>
        <w:pStyle w:val="Note"/>
        <w:rPr>
          <w:lang w:val="ru-RU"/>
        </w:rPr>
      </w:pPr>
      <w:r w:rsidRPr="009B12F3">
        <w:rPr>
          <w:lang w:val="ru-RU"/>
        </w:rPr>
        <w:t>ПРИМЕЧАНИЕ 1. – В соответствии с § 4.1.1 e) Статьи 4 администрация Района 3 считается незатронутой, если предлагаемое новое или измененное присвоение в Списке для Районов 1 и 3 на дуге орбиты 105° в. д. – 129° в. д. приводит к созданию плотности потока мощности в любой части территории заявляющей администрации в пределах зоны обслуживания перекрывающих ее частотных присвоений фиксированной спутниковой службы на дуге орбиты 110° в. д. – 124° в. д. менее чем</w:t>
      </w:r>
      <w:ins w:id="23" w:author="Russian" w:date="2019-10-23T20:01:00Z">
        <w:r>
          <w:rPr>
            <w:lang w:val="ru-RU"/>
          </w:rPr>
          <w:t xml:space="preserve"> либо равной</w:t>
        </w:r>
      </w:ins>
      <w:r w:rsidRPr="009B12F3">
        <w:rPr>
          <w:lang w:val="ru-RU"/>
        </w:rPr>
        <w:t xml:space="preserve">: </w:t>
      </w:r>
    </w:p>
    <w:p w14:paraId="1C63224C" w14:textId="77777777" w:rsidR="00E30ECE" w:rsidRPr="004E7341" w:rsidRDefault="005F424C" w:rsidP="000658FC">
      <w:pPr>
        <w:pStyle w:val="Note"/>
        <w:tabs>
          <w:tab w:val="clear" w:pos="284"/>
          <w:tab w:val="clear" w:pos="1871"/>
          <w:tab w:val="clear" w:pos="2268"/>
          <w:tab w:val="left" w:pos="5954"/>
          <w:tab w:val="left" w:pos="7088"/>
        </w:tabs>
        <w:rPr>
          <w:lang w:val="ru-RU"/>
        </w:rPr>
      </w:pPr>
      <w:r w:rsidRPr="004E7341">
        <w:rPr>
          <w:lang w:val="ru-RU"/>
        </w:rPr>
        <w:tab/>
        <w:t>–186,5     дБ(Вт/(м</w:t>
      </w:r>
      <w:r w:rsidRPr="004E7341">
        <w:rPr>
          <w:vertAlign w:val="superscript"/>
          <w:lang w:val="ru-RU"/>
        </w:rPr>
        <w:t>2</w:t>
      </w:r>
      <w:r w:rsidRPr="004E7341">
        <w:rPr>
          <w:lang w:val="ru-RU"/>
        </w:rPr>
        <w:t xml:space="preserve"> · 40 кГц)) </w:t>
      </w:r>
      <w:r w:rsidRPr="004E7341">
        <w:rPr>
          <w:lang w:val="ru-RU"/>
        </w:rPr>
        <w:tab/>
        <w:t>при 0°</w:t>
      </w:r>
      <w:r w:rsidRPr="004E7341">
        <w:rPr>
          <w:lang w:val="ru-RU"/>
        </w:rPr>
        <w:tab/>
      </w:r>
      <w:r w:rsidRPr="004E7341">
        <w:rPr>
          <w:lang w:val="ru-RU"/>
        </w:rPr>
        <w:sym w:font="Symbol" w:char="F0A3"/>
      </w:r>
      <w:r w:rsidRPr="004E7341">
        <w:rPr>
          <w:lang w:val="ru-RU"/>
        </w:rPr>
        <w:t xml:space="preserve"> </w:t>
      </w:r>
      <w:r w:rsidRPr="004E7341">
        <w:rPr>
          <w:lang w:val="ru-RU"/>
        </w:rPr>
        <w:sym w:font="Symbol" w:char="F071"/>
      </w:r>
      <w:r w:rsidRPr="004E7341">
        <w:rPr>
          <w:lang w:val="ru-RU"/>
        </w:rPr>
        <w:t xml:space="preserve"> &lt; 0,054°</w:t>
      </w:r>
    </w:p>
    <w:p w14:paraId="22278A90" w14:textId="77777777" w:rsidR="00E30ECE" w:rsidRPr="004E7341" w:rsidRDefault="005F424C" w:rsidP="000658FC">
      <w:pPr>
        <w:pStyle w:val="Note"/>
        <w:tabs>
          <w:tab w:val="clear" w:pos="284"/>
          <w:tab w:val="clear" w:pos="1871"/>
          <w:tab w:val="clear" w:pos="2268"/>
          <w:tab w:val="left" w:pos="5954"/>
          <w:tab w:val="left" w:pos="7088"/>
        </w:tabs>
        <w:rPr>
          <w:lang w:val="ru-RU"/>
        </w:rPr>
      </w:pPr>
      <w:r w:rsidRPr="004E7341">
        <w:rPr>
          <w:lang w:val="ru-RU"/>
        </w:rPr>
        <w:tab/>
        <w:t xml:space="preserve">–164,0 + 17,74 </w:t>
      </w:r>
      <w:proofErr w:type="spellStart"/>
      <w:r w:rsidRPr="004E7341">
        <w:rPr>
          <w:lang w:val="ru-RU"/>
        </w:rPr>
        <w:t>log</w:t>
      </w:r>
      <w:proofErr w:type="spellEnd"/>
      <w:r w:rsidRPr="004E7341">
        <w:rPr>
          <w:lang w:val="ru-RU"/>
        </w:rPr>
        <w:t xml:space="preserve"> </w:t>
      </w:r>
      <w:r w:rsidRPr="004E7341">
        <w:rPr>
          <w:lang w:val="ru-RU"/>
        </w:rPr>
        <w:sym w:font="Symbol" w:char="F071"/>
      </w:r>
      <w:r w:rsidRPr="004E7341">
        <w:rPr>
          <w:lang w:val="ru-RU"/>
        </w:rPr>
        <w:t>     дБ(Вт/(м</w:t>
      </w:r>
      <w:r w:rsidRPr="004E7341">
        <w:rPr>
          <w:vertAlign w:val="superscript"/>
          <w:lang w:val="ru-RU"/>
        </w:rPr>
        <w:t>2</w:t>
      </w:r>
      <w:r w:rsidRPr="004E7341">
        <w:rPr>
          <w:lang w:val="ru-RU"/>
        </w:rPr>
        <w:t xml:space="preserve"> · 40 кГц)) </w:t>
      </w:r>
      <w:r w:rsidRPr="004E7341">
        <w:rPr>
          <w:lang w:val="ru-RU"/>
        </w:rPr>
        <w:tab/>
        <w:t>при 0,054°</w:t>
      </w:r>
      <w:r w:rsidRPr="004E7341">
        <w:rPr>
          <w:lang w:val="ru-RU"/>
        </w:rPr>
        <w:tab/>
      </w:r>
      <w:r w:rsidRPr="004E7341">
        <w:rPr>
          <w:lang w:val="ru-RU"/>
        </w:rPr>
        <w:sym w:font="Symbol" w:char="F0A3"/>
      </w:r>
      <w:r w:rsidRPr="004E7341">
        <w:rPr>
          <w:lang w:val="ru-RU"/>
        </w:rPr>
        <w:t xml:space="preserve"> </w:t>
      </w:r>
      <w:r w:rsidRPr="004E7341">
        <w:rPr>
          <w:lang w:val="ru-RU"/>
        </w:rPr>
        <w:sym w:font="Symbol" w:char="F071"/>
      </w:r>
      <w:r w:rsidRPr="004E7341">
        <w:rPr>
          <w:lang w:val="ru-RU"/>
        </w:rPr>
        <w:t xml:space="preserve"> &lt; 1,8°</w:t>
      </w:r>
    </w:p>
    <w:p w14:paraId="61FB7EB1" w14:textId="77777777" w:rsidR="00E30ECE" w:rsidRPr="004E7341" w:rsidRDefault="005F424C" w:rsidP="000658FC">
      <w:pPr>
        <w:pStyle w:val="Note"/>
        <w:tabs>
          <w:tab w:val="clear" w:pos="284"/>
          <w:tab w:val="clear" w:pos="1871"/>
          <w:tab w:val="clear" w:pos="2268"/>
          <w:tab w:val="left" w:pos="5954"/>
          <w:tab w:val="left" w:pos="7088"/>
        </w:tabs>
        <w:rPr>
          <w:lang w:val="ru-RU"/>
        </w:rPr>
      </w:pPr>
      <w:r w:rsidRPr="004E7341">
        <w:rPr>
          <w:lang w:val="ru-RU"/>
        </w:rPr>
        <w:tab/>
        <w:t xml:space="preserve">–162,3 + 0,89 </w:t>
      </w:r>
      <w:r w:rsidRPr="004E7341">
        <w:rPr>
          <w:lang w:val="ru-RU"/>
        </w:rPr>
        <w:sym w:font="Symbol" w:char="F071"/>
      </w:r>
      <w:r w:rsidRPr="004E7341">
        <w:rPr>
          <w:vertAlign w:val="superscript"/>
          <w:lang w:val="ru-RU"/>
        </w:rPr>
        <w:t>2</w:t>
      </w:r>
      <w:r w:rsidRPr="004E7341">
        <w:rPr>
          <w:lang w:val="ru-RU"/>
        </w:rPr>
        <w:t>     дБ(Вт/(м</w:t>
      </w:r>
      <w:r w:rsidRPr="004E7341">
        <w:rPr>
          <w:vertAlign w:val="superscript"/>
          <w:lang w:val="ru-RU"/>
        </w:rPr>
        <w:t>2</w:t>
      </w:r>
      <w:r w:rsidRPr="004E7341">
        <w:rPr>
          <w:lang w:val="ru-RU"/>
        </w:rPr>
        <w:t xml:space="preserve"> · 40 кГц)) </w:t>
      </w:r>
      <w:r w:rsidRPr="004E7341">
        <w:rPr>
          <w:lang w:val="ru-RU"/>
        </w:rPr>
        <w:tab/>
        <w:t>при 1,8°</w:t>
      </w:r>
      <w:r w:rsidRPr="004E7341">
        <w:rPr>
          <w:lang w:val="ru-RU"/>
        </w:rPr>
        <w:tab/>
      </w:r>
      <w:r w:rsidRPr="004E7341">
        <w:rPr>
          <w:lang w:val="ru-RU"/>
        </w:rPr>
        <w:sym w:font="Symbol" w:char="F0A3"/>
      </w:r>
      <w:r w:rsidRPr="004E7341">
        <w:rPr>
          <w:lang w:val="ru-RU"/>
        </w:rPr>
        <w:t xml:space="preserve"> </w:t>
      </w:r>
      <w:r w:rsidRPr="004E7341">
        <w:rPr>
          <w:lang w:val="ru-RU"/>
        </w:rPr>
        <w:sym w:font="Symbol" w:char="F071"/>
      </w:r>
      <w:r w:rsidRPr="004E7341">
        <w:rPr>
          <w:lang w:val="ru-RU"/>
        </w:rPr>
        <w:t xml:space="preserve"> &lt; 5,0°</w:t>
      </w:r>
    </w:p>
    <w:p w14:paraId="083837FA" w14:textId="77777777" w:rsidR="00E30ECE" w:rsidRPr="004E7341" w:rsidRDefault="005F424C" w:rsidP="000658FC">
      <w:pPr>
        <w:pStyle w:val="Note"/>
        <w:tabs>
          <w:tab w:val="clear" w:pos="284"/>
          <w:tab w:val="clear" w:pos="1871"/>
          <w:tab w:val="clear" w:pos="2268"/>
          <w:tab w:val="left" w:pos="5954"/>
          <w:tab w:val="left" w:pos="7088"/>
        </w:tabs>
        <w:rPr>
          <w:lang w:val="ru-RU"/>
        </w:rPr>
      </w:pPr>
      <w:r w:rsidRPr="004E7341">
        <w:rPr>
          <w:lang w:val="ru-RU"/>
        </w:rPr>
        <w:tab/>
        <w:t xml:space="preserve">–157,5 + 25 </w:t>
      </w:r>
      <w:proofErr w:type="spellStart"/>
      <w:r w:rsidRPr="004E7341">
        <w:rPr>
          <w:lang w:val="ru-RU"/>
        </w:rPr>
        <w:t>log</w:t>
      </w:r>
      <w:proofErr w:type="spellEnd"/>
      <w:r w:rsidRPr="004E7341">
        <w:rPr>
          <w:lang w:val="ru-RU"/>
        </w:rPr>
        <w:t xml:space="preserve"> </w:t>
      </w:r>
      <w:r w:rsidRPr="004E7341">
        <w:rPr>
          <w:lang w:val="ru-RU"/>
        </w:rPr>
        <w:sym w:font="Symbol" w:char="F071"/>
      </w:r>
      <w:r w:rsidRPr="004E7341">
        <w:rPr>
          <w:lang w:val="ru-RU"/>
        </w:rPr>
        <w:t>     дБ(Вт/(м</w:t>
      </w:r>
      <w:r w:rsidRPr="004E7341">
        <w:rPr>
          <w:vertAlign w:val="superscript"/>
          <w:lang w:val="ru-RU"/>
        </w:rPr>
        <w:t>2</w:t>
      </w:r>
      <w:r w:rsidRPr="004E7341">
        <w:rPr>
          <w:lang w:val="ru-RU"/>
        </w:rPr>
        <w:t xml:space="preserve"> · 40 кГц)) </w:t>
      </w:r>
      <w:r w:rsidRPr="004E7341">
        <w:rPr>
          <w:lang w:val="ru-RU"/>
        </w:rPr>
        <w:tab/>
        <w:t>при 5,0°</w:t>
      </w:r>
      <w:r w:rsidRPr="004E7341">
        <w:rPr>
          <w:lang w:val="ru-RU"/>
        </w:rPr>
        <w:tab/>
      </w:r>
      <w:r w:rsidRPr="004E7341">
        <w:rPr>
          <w:lang w:val="ru-RU"/>
        </w:rPr>
        <w:sym w:font="Symbol" w:char="F0A3"/>
      </w:r>
      <w:r w:rsidRPr="004E7341">
        <w:rPr>
          <w:lang w:val="ru-RU"/>
        </w:rPr>
        <w:t xml:space="preserve"> </w:t>
      </w:r>
      <w:r w:rsidRPr="004E7341">
        <w:rPr>
          <w:lang w:val="ru-RU"/>
        </w:rPr>
        <w:sym w:font="Symbol" w:char="F071"/>
      </w:r>
      <w:r w:rsidRPr="004E7341">
        <w:rPr>
          <w:lang w:val="ru-RU"/>
        </w:rPr>
        <w:t xml:space="preserve"> &lt; 10,57°</w:t>
      </w:r>
    </w:p>
    <w:p w14:paraId="6FC825F8" w14:textId="77777777" w:rsidR="00E30ECE" w:rsidRPr="004E7341" w:rsidRDefault="005F424C" w:rsidP="000658FC">
      <w:pPr>
        <w:pStyle w:val="Note"/>
        <w:tabs>
          <w:tab w:val="clear" w:pos="284"/>
          <w:tab w:val="clear" w:pos="1871"/>
          <w:tab w:val="clear" w:pos="2268"/>
          <w:tab w:val="left" w:pos="5954"/>
          <w:tab w:val="left" w:pos="7088"/>
        </w:tabs>
        <w:rPr>
          <w:lang w:val="ru-RU"/>
        </w:rPr>
      </w:pPr>
      <w:r w:rsidRPr="004E7341">
        <w:rPr>
          <w:lang w:val="ru-RU"/>
        </w:rPr>
        <w:tab/>
        <w:t>–131,9     дБ(Вт/(м</w:t>
      </w:r>
      <w:r w:rsidRPr="004E7341">
        <w:rPr>
          <w:vertAlign w:val="superscript"/>
          <w:lang w:val="ru-RU"/>
        </w:rPr>
        <w:t>2</w:t>
      </w:r>
      <w:r w:rsidRPr="004E7341">
        <w:rPr>
          <w:lang w:val="ru-RU"/>
        </w:rPr>
        <w:t xml:space="preserve"> · 40 кГц)) </w:t>
      </w:r>
      <w:r w:rsidRPr="004E7341">
        <w:rPr>
          <w:lang w:val="ru-RU"/>
        </w:rPr>
        <w:tab/>
        <w:t>при 10,57°</w:t>
      </w:r>
      <w:r w:rsidRPr="004E7341">
        <w:rPr>
          <w:lang w:val="ru-RU"/>
        </w:rPr>
        <w:tab/>
      </w:r>
      <w:r w:rsidRPr="004E7341">
        <w:rPr>
          <w:lang w:val="ru-RU"/>
        </w:rPr>
        <w:sym w:font="Symbol" w:char="F0A3"/>
      </w:r>
      <w:r w:rsidRPr="004E7341">
        <w:rPr>
          <w:lang w:val="ru-RU"/>
        </w:rPr>
        <w:t xml:space="preserve"> </w:t>
      </w:r>
      <w:r w:rsidRPr="004E7341">
        <w:rPr>
          <w:lang w:val="ru-RU"/>
        </w:rPr>
        <w:sym w:font="Symbol" w:char="F071"/>
      </w:r>
      <w:r w:rsidRPr="004E7341">
        <w:rPr>
          <w:lang w:val="ru-RU"/>
        </w:rPr>
        <w:t>,</w:t>
      </w:r>
    </w:p>
    <w:p w14:paraId="6C65851D" w14:textId="77777777" w:rsidR="00E30ECE" w:rsidRPr="004E7341" w:rsidRDefault="005F424C" w:rsidP="000658FC">
      <w:pPr>
        <w:pStyle w:val="Note"/>
        <w:rPr>
          <w:lang w:val="ru-RU"/>
        </w:rPr>
      </w:pPr>
      <w:r w:rsidRPr="004E7341">
        <w:rPr>
          <w:lang w:val="ru-RU"/>
        </w:rPr>
        <w:t xml:space="preserve">где </w:t>
      </w:r>
      <w:r w:rsidRPr="004E7341">
        <w:rPr>
          <w:lang w:val="ru-RU"/>
        </w:rPr>
        <w:sym w:font="Symbol" w:char="F071"/>
      </w:r>
      <w:r w:rsidRPr="004E7341">
        <w:rPr>
          <w:lang w:val="ru-RU"/>
        </w:rPr>
        <w:t xml:space="preserve"> соответствует минимальному геоцентрическому орбитальному разносу в градусах между полезной и мешающей космическими станциями с учетом соответствующей точности удержания на орбите космических станций в направлении восток-запад.</w:t>
      </w:r>
    </w:p>
    <w:p w14:paraId="0DB0AAA4" w14:textId="77777777" w:rsidR="00E30ECE" w:rsidRPr="000A4DA7" w:rsidRDefault="005F424C" w:rsidP="000A4DA7">
      <w:pPr>
        <w:pStyle w:val="Note"/>
        <w:rPr>
          <w:lang w:val="ru-RU"/>
        </w:rPr>
      </w:pPr>
      <w:r w:rsidRPr="000A4DA7">
        <w:rPr>
          <w:lang w:val="ru-RU"/>
        </w:rPr>
        <w:t>Вышеуказанный набор формул применим только к сетям:</w:t>
      </w:r>
    </w:p>
    <w:p w14:paraId="4D8F07DB" w14:textId="77777777" w:rsidR="00E30ECE" w:rsidRPr="004E7341" w:rsidRDefault="005F424C" w:rsidP="000658FC">
      <w:pPr>
        <w:pStyle w:val="Note"/>
        <w:ind w:left="284" w:hanging="284"/>
        <w:rPr>
          <w:lang w:val="ru-RU"/>
        </w:rPr>
      </w:pPr>
      <w:r w:rsidRPr="004E7341">
        <w:rPr>
          <w:lang w:val="ru-RU"/>
        </w:rPr>
        <w:t>–</w:t>
      </w:r>
      <w:r w:rsidRPr="004E7341">
        <w:rPr>
          <w:lang w:val="ru-RU"/>
        </w:rPr>
        <w:tab/>
        <w:t xml:space="preserve">для которых информация по координации согласно Приложению </w:t>
      </w:r>
      <w:r w:rsidRPr="004E7341">
        <w:rPr>
          <w:b/>
          <w:bCs/>
          <w:lang w:val="ru-RU"/>
        </w:rPr>
        <w:t>4</w:t>
      </w:r>
      <w:r w:rsidRPr="004E7341">
        <w:rPr>
          <w:lang w:val="ru-RU"/>
        </w:rPr>
        <w:t xml:space="preserve"> получена Бюро до 30 марта 2002 года; </w:t>
      </w:r>
      <w:r w:rsidRPr="004E7341">
        <w:rPr>
          <w:i/>
          <w:iCs/>
          <w:lang w:val="ru-RU"/>
        </w:rPr>
        <w:t>и</w:t>
      </w:r>
    </w:p>
    <w:p w14:paraId="032D31D5" w14:textId="77777777" w:rsidR="00E30ECE" w:rsidRPr="004E7341" w:rsidRDefault="005F424C" w:rsidP="000658FC">
      <w:pPr>
        <w:pStyle w:val="Note"/>
        <w:ind w:left="284" w:hanging="284"/>
        <w:rPr>
          <w:lang w:val="ru-RU"/>
        </w:rPr>
      </w:pPr>
      <w:r w:rsidRPr="004E7341">
        <w:rPr>
          <w:lang w:val="ru-RU"/>
        </w:rPr>
        <w:t>–</w:t>
      </w:r>
      <w:r w:rsidRPr="004E7341">
        <w:rPr>
          <w:lang w:val="ru-RU"/>
        </w:rPr>
        <w:tab/>
        <w:t xml:space="preserve">которые введены в действие до 30 марта 2002 года и для которых дата ввода в действие была подтверждена в Бюро; </w:t>
      </w:r>
      <w:r w:rsidRPr="004E7341">
        <w:rPr>
          <w:i/>
          <w:iCs/>
          <w:lang w:val="ru-RU"/>
        </w:rPr>
        <w:t>и</w:t>
      </w:r>
    </w:p>
    <w:p w14:paraId="77DD609D" w14:textId="45C15A78" w:rsidR="00E30ECE" w:rsidRPr="004E7341" w:rsidRDefault="005F424C" w:rsidP="000658FC">
      <w:pPr>
        <w:pStyle w:val="Note"/>
        <w:ind w:left="284" w:hanging="284"/>
        <w:rPr>
          <w:sz w:val="16"/>
          <w:szCs w:val="16"/>
          <w:lang w:val="ru-RU"/>
        </w:rPr>
      </w:pPr>
      <w:r w:rsidRPr="004E7341">
        <w:rPr>
          <w:lang w:val="ru-RU"/>
        </w:rPr>
        <w:t>–</w:t>
      </w:r>
      <w:r w:rsidRPr="004E7341">
        <w:rPr>
          <w:lang w:val="ru-RU"/>
        </w:rPr>
        <w:tab/>
        <w:t>для которых полная информация по процедуре надлежащего исполнения в соответствии с Дополнением 2 к Резолюции </w:t>
      </w:r>
      <w:r w:rsidRPr="004E7341">
        <w:rPr>
          <w:b/>
          <w:bCs/>
          <w:lang w:val="ru-RU"/>
        </w:rPr>
        <w:t>49 (Пересм. ВКР-15)</w:t>
      </w:r>
      <w:r w:rsidRPr="004E7341">
        <w:rPr>
          <w:lang w:val="ru-RU"/>
        </w:rPr>
        <w:t>, получена Бюро до 30 марта 2002 года.</w:t>
      </w:r>
      <w:r w:rsidRPr="004E7341">
        <w:rPr>
          <w:sz w:val="16"/>
          <w:szCs w:val="16"/>
          <w:lang w:val="ru-RU"/>
        </w:rPr>
        <w:t>     (ВКР-</w:t>
      </w:r>
      <w:del w:id="24" w:author="Russian" w:date="2019-10-18T09:29:00Z">
        <w:r w:rsidRPr="004E7341" w:rsidDel="00FC724F">
          <w:rPr>
            <w:sz w:val="16"/>
            <w:szCs w:val="16"/>
            <w:lang w:val="ru-RU"/>
          </w:rPr>
          <w:delText>15</w:delText>
        </w:r>
      </w:del>
      <w:ins w:id="25" w:author="Russian" w:date="2019-10-18T09:29:00Z">
        <w:r w:rsidR="00FC724F" w:rsidRPr="004E7341">
          <w:rPr>
            <w:sz w:val="16"/>
            <w:szCs w:val="16"/>
            <w:lang w:val="ru-RU"/>
          </w:rPr>
          <w:t>19</w:t>
        </w:r>
      </w:ins>
      <w:r w:rsidRPr="004E7341">
        <w:rPr>
          <w:sz w:val="16"/>
          <w:szCs w:val="16"/>
          <w:lang w:val="ru-RU"/>
        </w:rPr>
        <w:t>)</w:t>
      </w:r>
    </w:p>
    <w:p w14:paraId="4A71AC60" w14:textId="1EB2B7F7" w:rsidR="00FC724F" w:rsidRPr="004E7341" w:rsidRDefault="005F424C" w:rsidP="00411C49">
      <w:pPr>
        <w:pStyle w:val="Reasons"/>
      </w:pPr>
      <w:r w:rsidRPr="004E7341">
        <w:rPr>
          <w:b/>
        </w:rPr>
        <w:t>Основания</w:t>
      </w:r>
      <w:r w:rsidRPr="00C109B7">
        <w:rPr>
          <w:bCs/>
        </w:rPr>
        <w:t>:</w:t>
      </w:r>
      <w:r w:rsidRPr="004E7341">
        <w:tab/>
      </w:r>
      <w:r w:rsidR="000C5D43" w:rsidRPr="004E7341">
        <w:t>Необходимо привести в соответствие формулировку раздела 6 Дополнения 1 к</w:t>
      </w:r>
      <w:r w:rsidR="00AB6A96">
        <w:rPr>
          <w:lang w:val="en-US"/>
        </w:rPr>
        <w:t> </w:t>
      </w:r>
      <w:r w:rsidR="000C5D43" w:rsidRPr="004E7341">
        <w:t xml:space="preserve">Приложению </w:t>
      </w:r>
      <w:r w:rsidR="000C5D43" w:rsidRPr="00C109B7">
        <w:rPr>
          <w:b/>
          <w:bCs/>
        </w:rPr>
        <w:t>30</w:t>
      </w:r>
      <w:r w:rsidR="000C5D43" w:rsidRPr="004E7341">
        <w:t xml:space="preserve"> </w:t>
      </w:r>
      <w:r w:rsidR="009706D0">
        <w:t xml:space="preserve">к </w:t>
      </w:r>
      <w:r w:rsidR="000C5D43" w:rsidRPr="004E7341">
        <w:t>РР с соответствующими формулировками в других разделах того же Дополнения, а</w:t>
      </w:r>
      <w:r w:rsidR="00AB6A96">
        <w:rPr>
          <w:lang w:val="en-US"/>
        </w:rPr>
        <w:t> </w:t>
      </w:r>
      <w:r w:rsidR="000C5D43" w:rsidRPr="004E7341">
        <w:t xml:space="preserve">также с формулировкой в Дополнении 4 к Приложению </w:t>
      </w:r>
      <w:r w:rsidR="000C5D43" w:rsidRPr="00C109B7">
        <w:rPr>
          <w:b/>
          <w:bCs/>
        </w:rPr>
        <w:t xml:space="preserve">30 </w:t>
      </w:r>
      <w:r w:rsidR="009706D0">
        <w:t xml:space="preserve">к </w:t>
      </w:r>
      <w:r w:rsidR="000C5D43" w:rsidRPr="004E7341">
        <w:t>РР, чтобы исправить несоответствие</w:t>
      </w:r>
      <w:r w:rsidR="00FC724F" w:rsidRPr="004E7341">
        <w:t xml:space="preserve"> </w:t>
      </w:r>
      <w:r w:rsidR="000C5D43" w:rsidRPr="004E7341">
        <w:t>при указании того, когда начинают учитываться</w:t>
      </w:r>
      <w:r w:rsidR="00FC724F" w:rsidRPr="004E7341">
        <w:t xml:space="preserve"> </w:t>
      </w:r>
      <w:r w:rsidR="000C5D43" w:rsidRPr="004E7341">
        <w:t>применимые пределы</w:t>
      </w:r>
      <w:r w:rsidR="00FC724F" w:rsidRPr="004E7341">
        <w:t>.</w:t>
      </w:r>
    </w:p>
    <w:p w14:paraId="05EECE39" w14:textId="77777777" w:rsidR="00FC724F" w:rsidRPr="004E7341" w:rsidRDefault="00FC724F" w:rsidP="00AB6A96">
      <w:pPr>
        <w:spacing w:before="480"/>
        <w:jc w:val="center"/>
      </w:pPr>
      <w:r w:rsidRPr="004E7341">
        <w:t>______________</w:t>
      </w:r>
    </w:p>
    <w:sectPr w:rsidR="00FC724F" w:rsidRPr="004E7341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5FC4" w14:textId="77777777" w:rsidR="00F1578A" w:rsidRDefault="00F1578A">
      <w:r>
        <w:separator/>
      </w:r>
    </w:p>
  </w:endnote>
  <w:endnote w:type="continuationSeparator" w:id="0">
    <w:p w14:paraId="6CBC876F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549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BD5E31F" w14:textId="1CC0747C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02D92">
      <w:rPr>
        <w:noProof/>
        <w:lang w:val="fr-FR"/>
      </w:rPr>
      <w:t>P:\RUS\ITU-R\CONF-R\CMR19\000\016ADD22ADD09R.docx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2D92">
      <w:rPr>
        <w:noProof/>
      </w:rPr>
      <w:t>23.10.19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2D92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7A3" w14:textId="51FAFF2D" w:rsidR="005F424C" w:rsidRPr="0098442B" w:rsidRDefault="005F424C" w:rsidP="005F424C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02D92">
      <w:rPr>
        <w:lang w:val="fr-FR"/>
      </w:rPr>
      <w:t>P:\RUS\ITU-R\CONF-R\CMR19\000\016ADD22ADD09R.docx</w:t>
    </w:r>
    <w:r>
      <w:fldChar w:fldCharType="end"/>
    </w:r>
    <w:r w:rsidRPr="0098442B">
      <w:rPr>
        <w:lang w:val="en-US"/>
      </w:rPr>
      <w:t xml:space="preserve"> (461978)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4439" w14:textId="45C4415F" w:rsidR="00567276" w:rsidRPr="0098442B" w:rsidRDefault="00567276" w:rsidP="00FB67E5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02D92">
      <w:rPr>
        <w:lang w:val="fr-FR"/>
      </w:rPr>
      <w:t>P:\RUS\ITU-R\CONF-R\CMR19\000\016ADD22ADD09R.docx</w:t>
    </w:r>
    <w:r>
      <w:fldChar w:fldCharType="end"/>
    </w:r>
    <w:r w:rsidR="005F424C" w:rsidRPr="0098442B">
      <w:rPr>
        <w:lang w:val="en-US"/>
      </w:rPr>
      <w:t xml:space="preserve"> (461978)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6588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183FF657" w14:textId="77777777" w:rsidR="00F1578A" w:rsidRDefault="00F1578A">
      <w:r>
        <w:continuationSeparator/>
      </w:r>
    </w:p>
  </w:footnote>
  <w:footnote w:id="1">
    <w:p w14:paraId="10942C20" w14:textId="77777777" w:rsidR="009A1574" w:rsidRPr="00AC33AD" w:rsidRDefault="005F424C" w:rsidP="009A1574">
      <w:pPr>
        <w:pStyle w:val="FootnoteText"/>
        <w:rPr>
          <w:lang w:val="ru-RU"/>
        </w:rPr>
      </w:pPr>
      <w:r w:rsidRPr="00AC33AD">
        <w:rPr>
          <w:rStyle w:val="FootnoteReference"/>
          <w:lang w:val="ru-RU"/>
        </w:rPr>
        <w:t>*</w:t>
      </w:r>
      <w:r>
        <w:rPr>
          <w:lang w:val="ru-RU"/>
        </w:rPr>
        <w:tab/>
        <w:t xml:space="preserve">Данный 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</w:t>
      </w:r>
    </w:p>
  </w:footnote>
  <w:footnote w:id="2">
    <w:p w14:paraId="1F6D806C" w14:textId="77777777" w:rsidR="00800DFF" w:rsidRPr="00304723" w:rsidRDefault="005F424C" w:rsidP="000658FC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3">
    <w:p w14:paraId="46E47CEF" w14:textId="77777777" w:rsidR="00800DFF" w:rsidRPr="00304723" w:rsidRDefault="005F424C" w:rsidP="000658FC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(ВКР-2000)</w:t>
      </w:r>
      <w:r w:rsidRPr="00304723">
        <w:rPr>
          <w:position w:val="6"/>
          <w:sz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4699C486" w14:textId="77777777" w:rsidR="00800DFF" w:rsidRPr="00304723" w:rsidRDefault="005F424C" w:rsidP="00AE21F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14:paraId="14153182" w14:textId="77777777" w:rsidR="00800DFF" w:rsidRPr="00304723" w:rsidRDefault="005F424C" w:rsidP="000658FC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4">
    <w:p w14:paraId="0C190020" w14:textId="77777777" w:rsidR="00800DFF" w:rsidRPr="00304723" w:rsidRDefault="005F424C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25</w:t>
      </w:r>
      <w:r w:rsidRPr="00304723">
        <w:rPr>
          <w:lang w:val="ru-RU"/>
        </w:rPr>
        <w:tab/>
        <w:t>Пределы, приведенные в настоящем Дополнении, за исключением раздела 2, касаются плотностей потока мощности, которые получаются при предполагаемых условиях распространения в свободном пространстве.</w:t>
      </w:r>
    </w:p>
    <w:p w14:paraId="3626926F" w14:textId="77777777" w:rsidR="00800DFF" w:rsidRPr="00304723" w:rsidRDefault="005F424C" w:rsidP="000658FC">
      <w:pPr>
        <w:pStyle w:val="FootnoteText"/>
        <w:rPr>
          <w:lang w:val="ru-RU"/>
        </w:rPr>
      </w:pPr>
      <w:r w:rsidRPr="00304723">
        <w:rPr>
          <w:lang w:val="ru-RU"/>
        </w:rPr>
        <w:tab/>
        <w:t>Что касается раздела 2 настоящего Дополнения, то указанное ограничение относится к общему эквивалентному запасу по защите, рассчитываемому в соответствии с § 2.2.4 Дополнения 5.</w:t>
      </w:r>
    </w:p>
  </w:footnote>
  <w:footnote w:id="5">
    <w:p w14:paraId="00CC78C1" w14:textId="77777777" w:rsidR="00800DFF" w:rsidRPr="00304723" w:rsidRDefault="005F424C" w:rsidP="000658FC">
      <w:pPr>
        <w:pStyle w:val="FootnoteText"/>
        <w:rPr>
          <w:lang w:val="ru-RU"/>
        </w:rPr>
      </w:pPr>
      <w:r w:rsidRPr="00304723">
        <w:rPr>
          <w:rStyle w:val="FootnoteReference"/>
          <w:bCs/>
          <w:lang w:val="ru-RU"/>
        </w:rPr>
        <w:t>32</w:t>
      </w:r>
      <w:r w:rsidRPr="00304723">
        <w:rPr>
          <w:bCs/>
          <w:sz w:val="16"/>
          <w:lang w:val="ru-RU"/>
        </w:rPr>
        <w:t xml:space="preserve"> </w:t>
      </w:r>
      <w:r w:rsidRPr="00304723">
        <w:rPr>
          <w:lang w:val="ru-RU"/>
        </w:rPr>
        <w:tab/>
        <w:t>Включая присвоения, действующие согласно п.</w:t>
      </w:r>
      <w:r w:rsidRPr="00304723">
        <w:rPr>
          <w:b/>
          <w:bCs/>
          <w:lang w:val="ru-RU"/>
        </w:rPr>
        <w:t xml:space="preserve"> 5.485</w:t>
      </w:r>
      <w:r w:rsidRPr="0030472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55A5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3344B32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</w:t>
    </w:r>
    <w:proofErr w:type="spellStart"/>
    <w:r w:rsidR="00F761D2">
      <w:t>Add.22</w:t>
    </w:r>
    <w:proofErr w:type="spellEnd"/>
    <w:r w:rsidR="00F761D2">
      <w:t>)(</w:t>
    </w:r>
    <w:proofErr w:type="spellStart"/>
    <w:r w:rsidR="00F761D2">
      <w:t>Add.9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godin, Andrey">
    <w15:presenceInfo w15:providerId="AD" w15:userId="S::andrey.pogodin@itu.int::392facf3-91ed-4ee5-addc-fb313accf800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178E"/>
    <w:rsid w:val="000260F1"/>
    <w:rsid w:val="0003535B"/>
    <w:rsid w:val="000A0160"/>
    <w:rsid w:val="000A0EF3"/>
    <w:rsid w:val="000A4DA7"/>
    <w:rsid w:val="000C3F55"/>
    <w:rsid w:val="000C5D43"/>
    <w:rsid w:val="000F33D8"/>
    <w:rsid w:val="000F39B4"/>
    <w:rsid w:val="00112F69"/>
    <w:rsid w:val="00113D0B"/>
    <w:rsid w:val="001226EC"/>
    <w:rsid w:val="00123B68"/>
    <w:rsid w:val="00124C09"/>
    <w:rsid w:val="00126F2E"/>
    <w:rsid w:val="001478C4"/>
    <w:rsid w:val="001521AE"/>
    <w:rsid w:val="001A5585"/>
    <w:rsid w:val="001E5FB4"/>
    <w:rsid w:val="00202CA0"/>
    <w:rsid w:val="0020447C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E7341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5F424C"/>
    <w:rsid w:val="006023DF"/>
    <w:rsid w:val="006115BE"/>
    <w:rsid w:val="00614771"/>
    <w:rsid w:val="00620DD7"/>
    <w:rsid w:val="00657DE0"/>
    <w:rsid w:val="00682C98"/>
    <w:rsid w:val="00692C06"/>
    <w:rsid w:val="006A6E9B"/>
    <w:rsid w:val="00720B47"/>
    <w:rsid w:val="00763F4F"/>
    <w:rsid w:val="00775720"/>
    <w:rsid w:val="007917AE"/>
    <w:rsid w:val="007A08B5"/>
    <w:rsid w:val="00802D92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330D6"/>
    <w:rsid w:val="00941A02"/>
    <w:rsid w:val="00966C93"/>
    <w:rsid w:val="009706D0"/>
    <w:rsid w:val="0098442B"/>
    <w:rsid w:val="00987FA4"/>
    <w:rsid w:val="009B5CC2"/>
    <w:rsid w:val="009D3D63"/>
    <w:rsid w:val="009E089C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B6A96"/>
    <w:rsid w:val="00AC66E6"/>
    <w:rsid w:val="00B24E60"/>
    <w:rsid w:val="00B468A6"/>
    <w:rsid w:val="00B75113"/>
    <w:rsid w:val="00B87341"/>
    <w:rsid w:val="00BA13A4"/>
    <w:rsid w:val="00BA1AA1"/>
    <w:rsid w:val="00BA35DC"/>
    <w:rsid w:val="00BC5313"/>
    <w:rsid w:val="00BD0D2F"/>
    <w:rsid w:val="00BD1129"/>
    <w:rsid w:val="00C0572C"/>
    <w:rsid w:val="00C109B7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177FE"/>
    <w:rsid w:val="00D212DD"/>
    <w:rsid w:val="00D53715"/>
    <w:rsid w:val="00D67D61"/>
    <w:rsid w:val="00DD6C28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B6BD7"/>
    <w:rsid w:val="00FC3758"/>
    <w:rsid w:val="00FC63FD"/>
    <w:rsid w:val="00FC724F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EA19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R16-WRC19-C-0016!A22-A9!MSW-R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6339-6AD7-4291-A51C-9ADD5483C0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7BB092-1348-43F7-8D83-7D6FA3898C50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996b2e75-67fd-4955-a3b0-5ab9934cb50b"/>
    <ds:schemaRef ds:uri="http://schemas.microsoft.com/office/2006/metadata/properties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FD68E0-684C-4331-9485-F1A230A3A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2D8FB-E553-4980-92F4-0EA94FE93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643B7B-5243-45B8-B381-4BB70832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1091</Words>
  <Characters>6115</Characters>
  <Application>Microsoft Office Word</Application>
  <DocSecurity>0</DocSecurity>
  <Lines>122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R16-WRC19-C-0016!A22-A9!MSW-R</vt:lpstr>
    </vt:vector>
  </TitlesOfParts>
  <Manager>General Secretariat - Pool</Manager>
  <Company>International Telecommunication Union (ITU)</Company>
  <LinksUpToDate>false</LinksUpToDate>
  <CharactersWithSpaces>7248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R16-WRC19-C-0016!A22-A9!MSW-R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11</cp:revision>
  <cp:lastPrinted>2019-10-23T18:03:00Z</cp:lastPrinted>
  <dcterms:created xsi:type="dcterms:W3CDTF">2019-10-23T14:52:00Z</dcterms:created>
  <dcterms:modified xsi:type="dcterms:W3CDTF">2019-10-23T18:03:00Z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