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91FB8" w14:paraId="08F4FDC6" w14:textId="77777777" w:rsidTr="0050008E">
        <w:trPr>
          <w:cantSplit/>
        </w:trPr>
        <w:tc>
          <w:tcPr>
            <w:tcW w:w="6911" w:type="dxa"/>
          </w:tcPr>
          <w:p w14:paraId="4C0D1D07" w14:textId="77777777" w:rsidR="0090121B" w:rsidRPr="00A91FB8" w:rsidRDefault="005D46FB" w:rsidP="00A91FB8">
            <w:pPr>
              <w:spacing w:before="400" w:after="48"/>
              <w:rPr>
                <w:rFonts w:ascii="Verdana" w:hAnsi="Verdana"/>
                <w:position w:val="6"/>
              </w:rPr>
            </w:pPr>
            <w:r w:rsidRPr="00A91FB8">
              <w:rPr>
                <w:rFonts w:ascii="Verdana" w:hAnsi="Verdana" w:cs="Times"/>
                <w:b/>
                <w:position w:val="6"/>
                <w:sz w:val="20"/>
              </w:rPr>
              <w:t>Conferencia Mundial de Radiocomunicaciones (CMR-1</w:t>
            </w:r>
            <w:r w:rsidR="00C44E9E" w:rsidRPr="00A91FB8">
              <w:rPr>
                <w:rFonts w:ascii="Verdana" w:hAnsi="Verdana" w:cs="Times"/>
                <w:b/>
                <w:position w:val="6"/>
                <w:sz w:val="20"/>
              </w:rPr>
              <w:t>9</w:t>
            </w:r>
            <w:r w:rsidRPr="00A91FB8">
              <w:rPr>
                <w:rFonts w:ascii="Verdana" w:hAnsi="Verdana" w:cs="Times"/>
                <w:b/>
                <w:position w:val="6"/>
                <w:sz w:val="20"/>
              </w:rPr>
              <w:t>)</w:t>
            </w:r>
            <w:r w:rsidRPr="00A91FB8">
              <w:rPr>
                <w:rFonts w:ascii="Verdana" w:hAnsi="Verdana" w:cs="Times"/>
                <w:b/>
                <w:position w:val="6"/>
                <w:sz w:val="20"/>
              </w:rPr>
              <w:br/>
            </w:r>
            <w:r w:rsidR="006124AD" w:rsidRPr="00A91FB8">
              <w:rPr>
                <w:rFonts w:ascii="Verdana" w:hAnsi="Verdana"/>
                <w:b/>
                <w:bCs/>
                <w:position w:val="6"/>
                <w:sz w:val="17"/>
                <w:szCs w:val="17"/>
              </w:rPr>
              <w:t>Sharm el-Sheikh (Egipto)</w:t>
            </w:r>
            <w:r w:rsidRPr="00A91FB8">
              <w:rPr>
                <w:rFonts w:ascii="Verdana" w:hAnsi="Verdana"/>
                <w:b/>
                <w:bCs/>
                <w:position w:val="6"/>
                <w:sz w:val="17"/>
                <w:szCs w:val="17"/>
              </w:rPr>
              <w:t>, 2</w:t>
            </w:r>
            <w:r w:rsidR="00C44E9E" w:rsidRPr="00A91FB8">
              <w:rPr>
                <w:rFonts w:ascii="Verdana" w:hAnsi="Verdana"/>
                <w:b/>
                <w:bCs/>
                <w:position w:val="6"/>
                <w:sz w:val="17"/>
                <w:szCs w:val="17"/>
              </w:rPr>
              <w:t xml:space="preserve">8 de octubre </w:t>
            </w:r>
            <w:r w:rsidR="00DE1C31" w:rsidRPr="00A91FB8">
              <w:rPr>
                <w:rFonts w:ascii="Verdana" w:hAnsi="Verdana"/>
                <w:b/>
                <w:bCs/>
                <w:position w:val="6"/>
                <w:sz w:val="17"/>
                <w:szCs w:val="17"/>
              </w:rPr>
              <w:t>–</w:t>
            </w:r>
            <w:r w:rsidR="00C44E9E" w:rsidRPr="00A91FB8">
              <w:rPr>
                <w:rFonts w:ascii="Verdana" w:hAnsi="Verdana"/>
                <w:b/>
                <w:bCs/>
                <w:position w:val="6"/>
                <w:sz w:val="17"/>
                <w:szCs w:val="17"/>
              </w:rPr>
              <w:t xml:space="preserve"> </w:t>
            </w:r>
            <w:r w:rsidRPr="00A91FB8">
              <w:rPr>
                <w:rFonts w:ascii="Verdana" w:hAnsi="Verdana"/>
                <w:b/>
                <w:bCs/>
                <w:position w:val="6"/>
                <w:sz w:val="17"/>
                <w:szCs w:val="17"/>
              </w:rPr>
              <w:t>2</w:t>
            </w:r>
            <w:r w:rsidR="00C44E9E" w:rsidRPr="00A91FB8">
              <w:rPr>
                <w:rFonts w:ascii="Verdana" w:hAnsi="Verdana"/>
                <w:b/>
                <w:bCs/>
                <w:position w:val="6"/>
                <w:sz w:val="17"/>
                <w:szCs w:val="17"/>
              </w:rPr>
              <w:t>2</w:t>
            </w:r>
            <w:r w:rsidRPr="00A91FB8">
              <w:rPr>
                <w:rFonts w:ascii="Verdana" w:hAnsi="Verdana"/>
                <w:b/>
                <w:bCs/>
                <w:position w:val="6"/>
                <w:sz w:val="17"/>
                <w:szCs w:val="17"/>
              </w:rPr>
              <w:t xml:space="preserve"> de noviembre de 201</w:t>
            </w:r>
            <w:r w:rsidR="00C44E9E" w:rsidRPr="00A91FB8">
              <w:rPr>
                <w:rFonts w:ascii="Verdana" w:hAnsi="Verdana"/>
                <w:b/>
                <w:bCs/>
                <w:position w:val="6"/>
                <w:sz w:val="17"/>
                <w:szCs w:val="17"/>
              </w:rPr>
              <w:t>9</w:t>
            </w:r>
          </w:p>
        </w:tc>
        <w:tc>
          <w:tcPr>
            <w:tcW w:w="3120" w:type="dxa"/>
          </w:tcPr>
          <w:p w14:paraId="2E1F7C6C" w14:textId="77777777" w:rsidR="0090121B" w:rsidRPr="00A91FB8" w:rsidRDefault="00DA71A3" w:rsidP="00A91FB8">
            <w:pPr>
              <w:spacing w:before="0"/>
              <w:jc w:val="right"/>
            </w:pPr>
            <w:r w:rsidRPr="00A91FB8">
              <w:rPr>
                <w:rFonts w:ascii="Verdana" w:hAnsi="Verdana"/>
                <w:b/>
                <w:bCs/>
                <w:noProof/>
                <w:szCs w:val="24"/>
                <w:lang w:eastAsia="zh-CN"/>
              </w:rPr>
              <w:drawing>
                <wp:inline distT="0" distB="0" distL="0" distR="0" wp14:anchorId="3D155D30" wp14:editId="77A4BD0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91FB8" w14:paraId="3C610DE9" w14:textId="77777777" w:rsidTr="0050008E">
        <w:trPr>
          <w:cantSplit/>
        </w:trPr>
        <w:tc>
          <w:tcPr>
            <w:tcW w:w="6911" w:type="dxa"/>
            <w:tcBorders>
              <w:bottom w:val="single" w:sz="12" w:space="0" w:color="auto"/>
            </w:tcBorders>
          </w:tcPr>
          <w:p w14:paraId="39B853CC" w14:textId="77777777" w:rsidR="0090121B" w:rsidRPr="00A91FB8" w:rsidRDefault="0090121B" w:rsidP="00A91FB8">
            <w:pPr>
              <w:spacing w:before="0" w:after="48"/>
              <w:rPr>
                <w:b/>
                <w:smallCaps/>
                <w:szCs w:val="24"/>
              </w:rPr>
            </w:pPr>
            <w:bookmarkStart w:id="0" w:name="dhead"/>
          </w:p>
        </w:tc>
        <w:tc>
          <w:tcPr>
            <w:tcW w:w="3120" w:type="dxa"/>
            <w:tcBorders>
              <w:bottom w:val="single" w:sz="12" w:space="0" w:color="auto"/>
            </w:tcBorders>
          </w:tcPr>
          <w:p w14:paraId="6F737BCB" w14:textId="77777777" w:rsidR="0090121B" w:rsidRPr="00A91FB8" w:rsidRDefault="0090121B" w:rsidP="00A91FB8">
            <w:pPr>
              <w:spacing w:before="0"/>
              <w:rPr>
                <w:rFonts w:ascii="Verdana" w:hAnsi="Verdana"/>
                <w:szCs w:val="24"/>
              </w:rPr>
            </w:pPr>
          </w:p>
        </w:tc>
      </w:tr>
      <w:tr w:rsidR="0090121B" w:rsidRPr="00A91FB8" w14:paraId="2BD180F5" w14:textId="77777777" w:rsidTr="0090121B">
        <w:trPr>
          <w:cantSplit/>
        </w:trPr>
        <w:tc>
          <w:tcPr>
            <w:tcW w:w="6911" w:type="dxa"/>
            <w:tcBorders>
              <w:top w:val="single" w:sz="12" w:space="0" w:color="auto"/>
            </w:tcBorders>
          </w:tcPr>
          <w:p w14:paraId="725F8486" w14:textId="77777777" w:rsidR="0090121B" w:rsidRPr="00A91FB8" w:rsidRDefault="0090121B" w:rsidP="00A91FB8">
            <w:pPr>
              <w:spacing w:before="0" w:after="48"/>
              <w:rPr>
                <w:rFonts w:ascii="Verdana" w:hAnsi="Verdana"/>
                <w:b/>
                <w:smallCaps/>
                <w:sz w:val="20"/>
              </w:rPr>
            </w:pPr>
          </w:p>
        </w:tc>
        <w:tc>
          <w:tcPr>
            <w:tcW w:w="3120" w:type="dxa"/>
            <w:tcBorders>
              <w:top w:val="single" w:sz="12" w:space="0" w:color="auto"/>
            </w:tcBorders>
          </w:tcPr>
          <w:p w14:paraId="556C0390" w14:textId="77777777" w:rsidR="0090121B" w:rsidRPr="00A91FB8" w:rsidRDefault="0090121B" w:rsidP="00A91FB8">
            <w:pPr>
              <w:spacing w:before="0"/>
              <w:rPr>
                <w:rFonts w:ascii="Verdana" w:hAnsi="Verdana"/>
                <w:sz w:val="20"/>
              </w:rPr>
            </w:pPr>
          </w:p>
        </w:tc>
      </w:tr>
      <w:tr w:rsidR="0090121B" w:rsidRPr="00A91FB8" w14:paraId="3BBEC202" w14:textId="77777777" w:rsidTr="0090121B">
        <w:trPr>
          <w:cantSplit/>
        </w:trPr>
        <w:tc>
          <w:tcPr>
            <w:tcW w:w="6911" w:type="dxa"/>
          </w:tcPr>
          <w:p w14:paraId="1F4D0216" w14:textId="77777777" w:rsidR="0090121B" w:rsidRPr="00A91FB8" w:rsidRDefault="001E7D42" w:rsidP="00A91FB8">
            <w:pPr>
              <w:pStyle w:val="Committee"/>
              <w:framePr w:hSpace="0" w:wrap="auto" w:hAnchor="text" w:yAlign="inline"/>
              <w:spacing w:line="240" w:lineRule="auto"/>
              <w:rPr>
                <w:sz w:val="18"/>
                <w:szCs w:val="18"/>
                <w:lang w:val="es-ES_tradnl"/>
              </w:rPr>
            </w:pPr>
            <w:r w:rsidRPr="00A91FB8">
              <w:rPr>
                <w:sz w:val="18"/>
                <w:szCs w:val="18"/>
                <w:lang w:val="es-ES_tradnl"/>
              </w:rPr>
              <w:t>SESIÓN PLENARIA</w:t>
            </w:r>
          </w:p>
        </w:tc>
        <w:tc>
          <w:tcPr>
            <w:tcW w:w="3120" w:type="dxa"/>
          </w:tcPr>
          <w:p w14:paraId="6855B99E" w14:textId="77777777" w:rsidR="0090121B" w:rsidRPr="00A91FB8" w:rsidRDefault="00AE658F" w:rsidP="00A91FB8">
            <w:pPr>
              <w:spacing w:before="0"/>
              <w:rPr>
                <w:rFonts w:ascii="Verdana" w:hAnsi="Verdana"/>
                <w:sz w:val="18"/>
                <w:szCs w:val="18"/>
              </w:rPr>
            </w:pPr>
            <w:r w:rsidRPr="00A91FB8">
              <w:rPr>
                <w:rFonts w:ascii="Verdana" w:hAnsi="Verdana"/>
                <w:b/>
                <w:sz w:val="18"/>
                <w:szCs w:val="18"/>
              </w:rPr>
              <w:t>Addéndum 9 al</w:t>
            </w:r>
            <w:r w:rsidRPr="00A91FB8">
              <w:rPr>
                <w:rFonts w:ascii="Verdana" w:hAnsi="Verdana"/>
                <w:b/>
                <w:sz w:val="18"/>
                <w:szCs w:val="18"/>
              </w:rPr>
              <w:br/>
              <w:t>Documento 16(Add.22)</w:t>
            </w:r>
            <w:r w:rsidR="0090121B" w:rsidRPr="00A91FB8">
              <w:rPr>
                <w:rFonts w:ascii="Verdana" w:hAnsi="Verdana"/>
                <w:b/>
                <w:sz w:val="18"/>
                <w:szCs w:val="18"/>
              </w:rPr>
              <w:t>-</w:t>
            </w:r>
            <w:r w:rsidRPr="00A91FB8">
              <w:rPr>
                <w:rFonts w:ascii="Verdana" w:hAnsi="Verdana"/>
                <w:b/>
                <w:sz w:val="18"/>
                <w:szCs w:val="18"/>
              </w:rPr>
              <w:t>S</w:t>
            </w:r>
          </w:p>
        </w:tc>
      </w:tr>
      <w:bookmarkEnd w:id="0"/>
      <w:tr w:rsidR="000A5B9A" w:rsidRPr="00A91FB8" w14:paraId="0431B069" w14:textId="77777777" w:rsidTr="0090121B">
        <w:trPr>
          <w:cantSplit/>
        </w:trPr>
        <w:tc>
          <w:tcPr>
            <w:tcW w:w="6911" w:type="dxa"/>
          </w:tcPr>
          <w:p w14:paraId="202597E0" w14:textId="77777777" w:rsidR="000A5B9A" w:rsidRPr="00A91FB8" w:rsidRDefault="000A5B9A" w:rsidP="00A91FB8">
            <w:pPr>
              <w:spacing w:before="0" w:after="48"/>
              <w:rPr>
                <w:rFonts w:ascii="Verdana" w:hAnsi="Verdana"/>
                <w:b/>
                <w:smallCaps/>
                <w:sz w:val="18"/>
                <w:szCs w:val="18"/>
              </w:rPr>
            </w:pPr>
          </w:p>
        </w:tc>
        <w:tc>
          <w:tcPr>
            <w:tcW w:w="3120" w:type="dxa"/>
          </w:tcPr>
          <w:p w14:paraId="5D403B59" w14:textId="77777777" w:rsidR="000A5B9A" w:rsidRPr="00A91FB8" w:rsidRDefault="000A5B9A" w:rsidP="00A91FB8">
            <w:pPr>
              <w:spacing w:before="0"/>
              <w:rPr>
                <w:rFonts w:ascii="Verdana" w:hAnsi="Verdana"/>
                <w:b/>
                <w:sz w:val="18"/>
                <w:szCs w:val="18"/>
              </w:rPr>
            </w:pPr>
            <w:r w:rsidRPr="00A91FB8">
              <w:rPr>
                <w:rFonts w:ascii="Verdana" w:hAnsi="Verdana"/>
                <w:b/>
                <w:sz w:val="18"/>
                <w:szCs w:val="18"/>
              </w:rPr>
              <w:t>7 de octubre de 2019</w:t>
            </w:r>
          </w:p>
        </w:tc>
      </w:tr>
      <w:tr w:rsidR="000A5B9A" w:rsidRPr="00A91FB8" w14:paraId="6753C618" w14:textId="77777777" w:rsidTr="0090121B">
        <w:trPr>
          <w:cantSplit/>
        </w:trPr>
        <w:tc>
          <w:tcPr>
            <w:tcW w:w="6911" w:type="dxa"/>
          </w:tcPr>
          <w:p w14:paraId="01494EEA" w14:textId="77777777" w:rsidR="000A5B9A" w:rsidRPr="00A91FB8" w:rsidRDefault="000A5B9A" w:rsidP="00A91FB8">
            <w:pPr>
              <w:spacing w:before="0" w:after="48"/>
              <w:rPr>
                <w:rFonts w:ascii="Verdana" w:hAnsi="Verdana"/>
                <w:b/>
                <w:smallCaps/>
                <w:sz w:val="18"/>
                <w:szCs w:val="18"/>
              </w:rPr>
            </w:pPr>
          </w:p>
        </w:tc>
        <w:tc>
          <w:tcPr>
            <w:tcW w:w="3120" w:type="dxa"/>
          </w:tcPr>
          <w:p w14:paraId="74652545" w14:textId="77777777" w:rsidR="000A5B9A" w:rsidRPr="00A91FB8" w:rsidRDefault="000A5B9A" w:rsidP="00A91FB8">
            <w:pPr>
              <w:spacing w:before="0"/>
              <w:rPr>
                <w:rFonts w:ascii="Verdana" w:hAnsi="Verdana"/>
                <w:b/>
                <w:sz w:val="18"/>
                <w:szCs w:val="18"/>
              </w:rPr>
            </w:pPr>
            <w:r w:rsidRPr="00A91FB8">
              <w:rPr>
                <w:rFonts w:ascii="Verdana" w:hAnsi="Verdana"/>
                <w:b/>
                <w:sz w:val="18"/>
                <w:szCs w:val="18"/>
              </w:rPr>
              <w:t>Original: inglés</w:t>
            </w:r>
          </w:p>
        </w:tc>
      </w:tr>
      <w:tr w:rsidR="000A5B9A" w:rsidRPr="00A91FB8" w14:paraId="19B3694F" w14:textId="77777777" w:rsidTr="006744FC">
        <w:trPr>
          <w:cantSplit/>
        </w:trPr>
        <w:tc>
          <w:tcPr>
            <w:tcW w:w="10031" w:type="dxa"/>
            <w:gridSpan w:val="2"/>
          </w:tcPr>
          <w:p w14:paraId="13E38008" w14:textId="77777777" w:rsidR="000A5B9A" w:rsidRPr="00A91FB8" w:rsidRDefault="000A5B9A" w:rsidP="00A91FB8">
            <w:pPr>
              <w:spacing w:before="0"/>
              <w:rPr>
                <w:rFonts w:ascii="Verdana" w:hAnsi="Verdana"/>
                <w:b/>
                <w:sz w:val="18"/>
                <w:szCs w:val="22"/>
              </w:rPr>
            </w:pPr>
          </w:p>
        </w:tc>
      </w:tr>
      <w:tr w:rsidR="000A5B9A" w:rsidRPr="00A91FB8" w14:paraId="101E6B8F" w14:textId="77777777" w:rsidTr="0050008E">
        <w:trPr>
          <w:cantSplit/>
        </w:trPr>
        <w:tc>
          <w:tcPr>
            <w:tcW w:w="10031" w:type="dxa"/>
            <w:gridSpan w:val="2"/>
          </w:tcPr>
          <w:p w14:paraId="12DBAA3C" w14:textId="77777777" w:rsidR="000A5B9A" w:rsidRPr="00A91FB8" w:rsidRDefault="000A5B9A" w:rsidP="00A91FB8">
            <w:pPr>
              <w:pStyle w:val="Source"/>
            </w:pPr>
            <w:bookmarkStart w:id="1" w:name="dsource" w:colFirst="0" w:colLast="0"/>
            <w:r w:rsidRPr="00A91FB8">
              <w:t>Propuestas Comunes Europeas</w:t>
            </w:r>
          </w:p>
        </w:tc>
      </w:tr>
      <w:tr w:rsidR="000A5B9A" w:rsidRPr="00A91FB8" w14:paraId="79BD2218" w14:textId="77777777" w:rsidTr="0050008E">
        <w:trPr>
          <w:cantSplit/>
        </w:trPr>
        <w:tc>
          <w:tcPr>
            <w:tcW w:w="10031" w:type="dxa"/>
            <w:gridSpan w:val="2"/>
          </w:tcPr>
          <w:p w14:paraId="7A11036B" w14:textId="12E73481" w:rsidR="000A5B9A" w:rsidRPr="00A91FB8" w:rsidRDefault="00FA1B92" w:rsidP="00A91FB8">
            <w:pPr>
              <w:pStyle w:val="Title1"/>
            </w:pPr>
            <w:bookmarkStart w:id="2" w:name="dtitle1" w:colFirst="0" w:colLast="0"/>
            <w:bookmarkEnd w:id="1"/>
            <w:r w:rsidRPr="00A91FB8">
              <w:t>Propuestas para los trabajos de la Conferencia</w:t>
            </w:r>
          </w:p>
        </w:tc>
      </w:tr>
      <w:tr w:rsidR="000A5B9A" w:rsidRPr="00A91FB8" w14:paraId="7AA0ADA7" w14:textId="77777777" w:rsidTr="0050008E">
        <w:trPr>
          <w:cantSplit/>
        </w:trPr>
        <w:tc>
          <w:tcPr>
            <w:tcW w:w="10031" w:type="dxa"/>
            <w:gridSpan w:val="2"/>
          </w:tcPr>
          <w:p w14:paraId="67D1E73B" w14:textId="77777777" w:rsidR="000A5B9A" w:rsidRPr="00A91FB8" w:rsidRDefault="000A5B9A" w:rsidP="00A91FB8">
            <w:pPr>
              <w:pStyle w:val="Title2"/>
            </w:pPr>
            <w:bookmarkStart w:id="3" w:name="dtitle2" w:colFirst="0" w:colLast="0"/>
            <w:bookmarkEnd w:id="2"/>
          </w:p>
        </w:tc>
      </w:tr>
      <w:tr w:rsidR="000A5B9A" w:rsidRPr="00A91FB8" w14:paraId="1758E49F" w14:textId="77777777" w:rsidTr="0050008E">
        <w:trPr>
          <w:cantSplit/>
        </w:trPr>
        <w:tc>
          <w:tcPr>
            <w:tcW w:w="10031" w:type="dxa"/>
            <w:gridSpan w:val="2"/>
          </w:tcPr>
          <w:p w14:paraId="0132DD1A" w14:textId="77777777" w:rsidR="000A5B9A" w:rsidRPr="00A91FB8" w:rsidRDefault="000A5B9A" w:rsidP="00A91FB8">
            <w:pPr>
              <w:pStyle w:val="Agendaitem"/>
            </w:pPr>
            <w:bookmarkStart w:id="4" w:name="dtitle3" w:colFirst="0" w:colLast="0"/>
            <w:bookmarkEnd w:id="3"/>
            <w:r w:rsidRPr="00A91FB8">
              <w:t>Punto 9.2 del orden del día</w:t>
            </w:r>
          </w:p>
        </w:tc>
      </w:tr>
    </w:tbl>
    <w:bookmarkEnd w:id="4"/>
    <w:p w14:paraId="484767C0" w14:textId="77777777" w:rsidR="001C0E40" w:rsidRPr="00A91FB8" w:rsidRDefault="00486783" w:rsidP="00A91FB8">
      <w:r w:rsidRPr="00A91FB8">
        <w:t>9</w:t>
      </w:r>
      <w:r w:rsidRPr="00A91FB8">
        <w:tab/>
        <w:t>examinar y aprobar el Informe del Director de la Oficina de Radiocomunicaciones, de conformidad con el Artículo 7 del Convenio:</w:t>
      </w:r>
    </w:p>
    <w:p w14:paraId="76641ABC" w14:textId="77777777" w:rsidR="001C0E40" w:rsidRPr="00A91FB8" w:rsidRDefault="00486783" w:rsidP="00A91FB8">
      <w:r w:rsidRPr="00A91FB8">
        <w:t>9.2</w:t>
      </w:r>
      <w:r w:rsidRPr="00A91FB8">
        <w:tab/>
        <w:t>sobre las dificultades o incoherencias observadas en la aplicación del Reglamento de Radiocomunicaciones</w:t>
      </w:r>
      <w:r w:rsidRPr="00A91FB8">
        <w:rPr>
          <w:position w:val="6"/>
          <w:sz w:val="18"/>
        </w:rPr>
        <w:footnoteReference w:customMarkFollows="1" w:id="1"/>
        <w:t>*</w:t>
      </w:r>
      <w:r w:rsidRPr="00A91FB8">
        <w:t>; y</w:t>
      </w:r>
    </w:p>
    <w:p w14:paraId="7F470AF1" w14:textId="77777777" w:rsidR="001E7409" w:rsidRPr="00A91FB8" w:rsidRDefault="001E7409" w:rsidP="00A91FB8">
      <w:pPr>
        <w:pStyle w:val="Title4"/>
      </w:pPr>
      <w:r w:rsidRPr="00A91FB8">
        <w:t xml:space="preserve">Parte 9 – Sección 3.2.4.8 </w:t>
      </w:r>
      <w:bookmarkStart w:id="5" w:name="_Hlk22288143"/>
      <w:r w:rsidRPr="00A91FB8">
        <w:t>del Informe del Director de la BR</w:t>
      </w:r>
      <w:bookmarkEnd w:id="5"/>
    </w:p>
    <w:p w14:paraId="637BCCB7" w14:textId="77777777" w:rsidR="001E7409" w:rsidRPr="00A91FB8" w:rsidRDefault="001E7409" w:rsidP="00A91FB8">
      <w:pPr>
        <w:pStyle w:val="Headingb"/>
      </w:pPr>
      <w:r w:rsidRPr="00A91FB8">
        <w:t>Introducción</w:t>
      </w:r>
    </w:p>
    <w:p w14:paraId="1F696A6A" w14:textId="2A8C18FC" w:rsidR="001E7409" w:rsidRPr="00A91FB8" w:rsidRDefault="001E7409" w:rsidP="00A91FB8">
      <w:r w:rsidRPr="00A91FB8">
        <w:t xml:space="preserve">En este Addéndum se presenta la Propuesta Común Europea respecto de la sección 3.2.4.8 del Informe del Director de la Oficina de Radiocomunicaciones en relación con el punto 9.2 del orden del día de la CMR-19. La sección 3.2.4.8 trata de la incoherencia de la sección 6 del Anexo 1 al Apéndice </w:t>
      </w:r>
      <w:r w:rsidRPr="00A91FB8">
        <w:rPr>
          <w:b/>
          <w:bCs/>
        </w:rPr>
        <w:t>30</w:t>
      </w:r>
      <w:r w:rsidRPr="00A91FB8">
        <w:t xml:space="preserve"> del RR respecto de otros criterios de protección de los Anexos 1 y 4 al Apéndice </w:t>
      </w:r>
      <w:r w:rsidRPr="00A91FB8">
        <w:rPr>
          <w:b/>
          <w:bCs/>
        </w:rPr>
        <w:t>30</w:t>
      </w:r>
      <w:r w:rsidRPr="00A91FB8">
        <w:t xml:space="preserve"> del RR.</w:t>
      </w:r>
    </w:p>
    <w:p w14:paraId="2A24277F" w14:textId="77777777" w:rsidR="001E7409" w:rsidRPr="00A91FB8" w:rsidRDefault="001E7409" w:rsidP="00A91FB8">
      <w:r w:rsidRPr="00A91FB8">
        <w:t xml:space="preserve">En la sección 6 del Anexo 1 al Apéndice </w:t>
      </w:r>
      <w:r w:rsidRPr="00A91FB8">
        <w:rPr>
          <w:b/>
          <w:bCs/>
        </w:rPr>
        <w:t>30</w:t>
      </w:r>
      <w:r w:rsidRPr="00A91FB8">
        <w:t xml:space="preserve"> del RR se especifica que una administración no se considera afectada si la asignación nueva o modificada propuesta en la Lista de las Regiones 1 y 3, o si una modificación propuesta en el Plan de la Región 2, produce una densidad de flujo de potencia en cualquier punto de cualquier parte de la zona de servicio de sus asignaciones de frecuencia superpuestas del servicio fijo por satélite en las Regiones 1, 2 </w:t>
      </w:r>
      <w:proofErr w:type="spellStart"/>
      <w:r w:rsidRPr="00A91FB8">
        <w:t>ó</w:t>
      </w:r>
      <w:proofErr w:type="spellEnd"/>
      <w:r w:rsidRPr="00A91FB8">
        <w:t xml:space="preserve"> 3 inferior a los valores de densidad de flujo de potencia aplicables. Esta especificación de los criterios de protección es diferente de la especificación de los criterios de protección en otras secciones del Anexo 1 al Apéndice </w:t>
      </w:r>
      <w:r w:rsidRPr="00A91FB8">
        <w:rPr>
          <w:b/>
          <w:bCs/>
        </w:rPr>
        <w:t>30</w:t>
      </w:r>
      <w:r w:rsidRPr="00A91FB8">
        <w:t xml:space="preserve"> del RR, así como en el Anexo 4 al Apéndice </w:t>
      </w:r>
      <w:r w:rsidRPr="00A91FB8">
        <w:rPr>
          <w:b/>
          <w:bCs/>
        </w:rPr>
        <w:t>30</w:t>
      </w:r>
      <w:r w:rsidRPr="00A91FB8">
        <w:t xml:space="preserve"> del RR. </w:t>
      </w:r>
    </w:p>
    <w:p w14:paraId="480BF573" w14:textId="656CEE3C" w:rsidR="001E7409" w:rsidRPr="00A91FB8" w:rsidRDefault="001E7409" w:rsidP="00A91FB8">
      <w:r w:rsidRPr="00A91FB8">
        <w:t xml:space="preserve">En las demás secciones del Anexo 1 al Apéndice </w:t>
      </w:r>
      <w:r w:rsidRPr="00A91FB8">
        <w:rPr>
          <w:b/>
          <w:bCs/>
        </w:rPr>
        <w:t>30</w:t>
      </w:r>
      <w:r w:rsidRPr="00A91FB8">
        <w:t xml:space="preserve"> del RR, así como en el Anexo 4 al Apéndice </w:t>
      </w:r>
      <w:r w:rsidRPr="00A91FB8">
        <w:rPr>
          <w:b/>
          <w:bCs/>
        </w:rPr>
        <w:t>30</w:t>
      </w:r>
      <w:r w:rsidRPr="00A91FB8">
        <w:t xml:space="preserve"> del RR, los criterios de protección apropiados se especifican de manera que una administración se considera afectada si se superan los límites aplicables.</w:t>
      </w:r>
    </w:p>
    <w:p w14:paraId="0DD40D1B" w14:textId="3AEE6662" w:rsidR="001E7409" w:rsidRPr="00A91FB8" w:rsidRDefault="001E7409" w:rsidP="00A91FB8">
      <w:r w:rsidRPr="00A91FB8">
        <w:lastRenderedPageBreak/>
        <w:t xml:space="preserve">Además, al aplicar los criterios de protección de la sección 6 del Anexo 1 al Apéndice </w:t>
      </w:r>
      <w:r w:rsidRPr="00A91FB8">
        <w:rPr>
          <w:b/>
          <w:bCs/>
        </w:rPr>
        <w:t>30</w:t>
      </w:r>
      <w:r w:rsidRPr="00A91FB8">
        <w:t xml:space="preserve"> del RR, la Oficina considera afectada una administración del SFS si se supera el valor de densidad de flujo de potencia aplicable.</w:t>
      </w:r>
    </w:p>
    <w:p w14:paraId="1B076D7F" w14:textId="1EFC6DB5" w:rsidR="001E7409" w:rsidRPr="00A91FB8" w:rsidRDefault="001E7409" w:rsidP="00A91FB8">
      <w:r w:rsidRPr="00A91FB8">
        <w:t xml:space="preserve">Por consiguiente, existe la necesidad de alinear la redacción de la sección 6 del Anexo 1 al Apéndice </w:t>
      </w:r>
      <w:r w:rsidRPr="00A91FB8">
        <w:rPr>
          <w:b/>
          <w:bCs/>
        </w:rPr>
        <w:t>30</w:t>
      </w:r>
      <w:r w:rsidRPr="00A91FB8">
        <w:t xml:space="preserve"> del RR con la redacción correspondiente en otras secciones del mismo Anexo, así como con la redacción del Anexo 4 del Apéndice </w:t>
      </w:r>
      <w:r w:rsidRPr="00A91FB8">
        <w:rPr>
          <w:b/>
          <w:bCs/>
        </w:rPr>
        <w:t>30</w:t>
      </w:r>
      <w:r w:rsidRPr="00A91FB8">
        <w:t xml:space="preserve"> del RR que trata de un caso de coordinación opuesto, a saber, la coordinación de una estación espacial de transmisión en el servicio fijo por satélite (SFS) (espacio-Tierra) respecto de asignaciones de frecuencias en el servicio de radiodifusión por satélite cubiertas por el Apéndice </w:t>
      </w:r>
      <w:r w:rsidRPr="00A91FB8">
        <w:rPr>
          <w:b/>
          <w:bCs/>
        </w:rPr>
        <w:t>30</w:t>
      </w:r>
      <w:r w:rsidRPr="00A91FB8">
        <w:t xml:space="preserve"> del RR.</w:t>
      </w:r>
    </w:p>
    <w:p w14:paraId="5422EBCE" w14:textId="77777777" w:rsidR="008750A8" w:rsidRPr="00A91FB8" w:rsidRDefault="008750A8" w:rsidP="00A91FB8">
      <w:pPr>
        <w:tabs>
          <w:tab w:val="clear" w:pos="1134"/>
          <w:tab w:val="clear" w:pos="1871"/>
          <w:tab w:val="clear" w:pos="2268"/>
        </w:tabs>
        <w:overflowPunct/>
        <w:autoSpaceDE/>
        <w:autoSpaceDN/>
        <w:adjustRightInd/>
        <w:spacing w:before="0"/>
        <w:textAlignment w:val="auto"/>
      </w:pPr>
      <w:r w:rsidRPr="00A91FB8">
        <w:br w:type="page"/>
      </w:r>
    </w:p>
    <w:p w14:paraId="4076ACFE" w14:textId="77777777" w:rsidR="0098639A" w:rsidRPr="00A91FB8" w:rsidRDefault="0098639A" w:rsidP="0098639A">
      <w:pPr>
        <w:pStyle w:val="Headingb"/>
      </w:pPr>
      <w:r w:rsidRPr="00A91FB8">
        <w:lastRenderedPageBreak/>
        <w:t>Propues</w:t>
      </w:r>
      <w:bookmarkStart w:id="6" w:name="_GoBack"/>
      <w:bookmarkEnd w:id="6"/>
      <w:r w:rsidRPr="00A91FB8">
        <w:t>tas</w:t>
      </w:r>
    </w:p>
    <w:p w14:paraId="5ABD2144" w14:textId="77777777" w:rsidR="00B063AE" w:rsidRPr="00A91FB8" w:rsidRDefault="00486783" w:rsidP="00A91FB8">
      <w:pPr>
        <w:pStyle w:val="AppendixNo"/>
        <w:rPr>
          <w:vertAlign w:val="superscript"/>
        </w:rPr>
      </w:pPr>
      <w:r w:rsidRPr="00A91FB8">
        <w:t xml:space="preserve">APÉNDICE </w:t>
      </w:r>
      <w:r w:rsidRPr="00A91FB8">
        <w:rPr>
          <w:rStyle w:val="href"/>
          <w:color w:val="000000"/>
        </w:rPr>
        <w:t xml:space="preserve">30 </w:t>
      </w:r>
      <w:r w:rsidRPr="00A91FB8">
        <w:t>(REV.CMR-15)</w:t>
      </w:r>
      <w:r w:rsidRPr="00A91FB8">
        <w:rPr>
          <w:rStyle w:val="FootnoteReference"/>
          <w:color w:val="000000"/>
        </w:rPr>
        <w:footnoteReference w:customMarkFollows="1" w:id="2"/>
        <w:t>*</w:t>
      </w:r>
    </w:p>
    <w:p w14:paraId="24B208F8" w14:textId="44DFC7F0" w:rsidR="00B063AE" w:rsidRPr="00A91FB8" w:rsidRDefault="00486783" w:rsidP="00A91FB8">
      <w:pPr>
        <w:pStyle w:val="Appendixtitle"/>
        <w:rPr>
          <w:b w:val="0"/>
          <w:bCs/>
          <w:color w:val="000000"/>
          <w:sz w:val="16"/>
        </w:rPr>
      </w:pPr>
      <w:r w:rsidRPr="00A91FB8">
        <w:rPr>
          <w:color w:val="000000"/>
        </w:rPr>
        <w:t>Disposiciones aplicables a todos los servicios y Planes y Lista</w:t>
      </w:r>
      <w:r w:rsidRPr="00A91FB8">
        <w:rPr>
          <w:rStyle w:val="FootnoteReference"/>
          <w:b w:val="0"/>
          <w:bCs/>
          <w:color w:val="000000"/>
        </w:rPr>
        <w:footnoteReference w:customMarkFollows="1" w:id="3"/>
        <w:t>1</w:t>
      </w:r>
      <w:r w:rsidRPr="00A91FB8">
        <w:rPr>
          <w:color w:val="000000"/>
        </w:rPr>
        <w:t xml:space="preserve"> asociados</w:t>
      </w:r>
      <w:r w:rsidRPr="00A91FB8">
        <w:rPr>
          <w:color w:val="000000"/>
        </w:rPr>
        <w:br/>
        <w:t>para el servicio de radiodifusión por satélite en las bandas de</w:t>
      </w:r>
      <w:r w:rsidRPr="00A91FB8">
        <w:rPr>
          <w:color w:val="000000"/>
        </w:rPr>
        <w:br/>
        <w:t>frecuencias 11,7</w:t>
      </w:r>
      <w:r w:rsidRPr="00A91FB8">
        <w:rPr>
          <w:color w:val="000000"/>
        </w:rPr>
        <w:noBreakHyphen/>
        <w:t>12,2 GHz (en la Región 3), 11,7-12,5 GHz</w:t>
      </w:r>
      <w:r w:rsidRPr="00A91FB8">
        <w:rPr>
          <w:color w:val="000000"/>
        </w:rPr>
        <w:br/>
        <w:t>(en la Región 1) y 12,2</w:t>
      </w:r>
      <w:r w:rsidRPr="00A91FB8">
        <w:rPr>
          <w:color w:val="000000"/>
        </w:rPr>
        <w:noBreakHyphen/>
        <w:t>12,7 GHz (en la Región 2)</w:t>
      </w:r>
      <w:r w:rsidRPr="00A91FB8">
        <w:rPr>
          <w:b w:val="0"/>
          <w:bCs/>
          <w:color w:val="000000"/>
          <w:sz w:val="16"/>
        </w:rPr>
        <w:t>     </w:t>
      </w:r>
      <w:r w:rsidRPr="00A91FB8">
        <w:rPr>
          <w:rFonts w:ascii="Times New Roman"/>
          <w:b w:val="0"/>
          <w:bCs/>
          <w:color w:val="000000"/>
          <w:sz w:val="16"/>
        </w:rPr>
        <w:t>(CMR</w:t>
      </w:r>
      <w:r w:rsidRPr="00A91FB8">
        <w:rPr>
          <w:rFonts w:ascii="Times New Roman"/>
          <w:b w:val="0"/>
          <w:bCs/>
          <w:color w:val="000000"/>
          <w:sz w:val="16"/>
        </w:rPr>
        <w:noBreakHyphen/>
        <w:t>03)</w:t>
      </w:r>
    </w:p>
    <w:p w14:paraId="5D0ECEB6" w14:textId="58061881" w:rsidR="00B063AE" w:rsidRPr="00A91FB8" w:rsidRDefault="00486783" w:rsidP="00A91FB8">
      <w:pPr>
        <w:pStyle w:val="AnnexNo"/>
        <w:keepNext w:val="0"/>
        <w:keepLines w:val="0"/>
        <w:tabs>
          <w:tab w:val="left" w:pos="3969"/>
        </w:tabs>
        <w:rPr>
          <w:color w:val="000000"/>
          <w:sz w:val="16"/>
        </w:rPr>
      </w:pPr>
      <w:r w:rsidRPr="00A91FB8">
        <w:rPr>
          <w:color w:val="000000"/>
        </w:rPr>
        <w:t>ANEXO 1</w:t>
      </w:r>
      <w:r w:rsidRPr="00A91FB8">
        <w:rPr>
          <w:color w:val="000000"/>
          <w:sz w:val="20"/>
        </w:rPr>
        <w:t>     </w:t>
      </w:r>
      <w:r w:rsidRPr="00A91FB8">
        <w:rPr>
          <w:color w:val="000000"/>
          <w:sz w:val="16"/>
        </w:rPr>
        <w:t>(Rev.CMR</w:t>
      </w:r>
      <w:r w:rsidRPr="00A91FB8">
        <w:rPr>
          <w:color w:val="000000"/>
          <w:sz w:val="16"/>
        </w:rPr>
        <w:noBreakHyphen/>
        <w:t>15)</w:t>
      </w:r>
    </w:p>
    <w:p w14:paraId="1C1CF3F0" w14:textId="77777777" w:rsidR="00B063AE" w:rsidRPr="00A91FB8" w:rsidRDefault="00486783" w:rsidP="00A91FB8">
      <w:pPr>
        <w:pStyle w:val="Annextitle"/>
        <w:keepNext w:val="0"/>
        <w:keepLines w:val="0"/>
        <w:rPr>
          <w:b w:val="0"/>
          <w:bCs/>
          <w:color w:val="000000"/>
        </w:rPr>
      </w:pPr>
      <w:r w:rsidRPr="00A91FB8">
        <w:rPr>
          <w:color w:val="000000"/>
        </w:rPr>
        <w:t>Límites que han de tomarse en consideración para determinar si un servicio</w:t>
      </w:r>
      <w:r w:rsidRPr="00A91FB8">
        <w:rPr>
          <w:color w:val="000000"/>
        </w:rPr>
        <w:br/>
        <w:t>de una administración resulta afectado por una propuesta de modificación</w:t>
      </w:r>
      <w:r w:rsidRPr="00A91FB8">
        <w:rPr>
          <w:color w:val="000000"/>
        </w:rPr>
        <w:br/>
        <w:t>del Plan de la Región 2 o por una propuesta de asignación nueva o</w:t>
      </w:r>
      <w:r w:rsidRPr="00A91FB8">
        <w:rPr>
          <w:color w:val="000000"/>
        </w:rPr>
        <w:br/>
        <w:t>modificada en la Lista de las Regiones 1 y 3 o cuando haya</w:t>
      </w:r>
      <w:r w:rsidRPr="00A91FB8">
        <w:rPr>
          <w:color w:val="000000"/>
        </w:rPr>
        <w:br/>
        <w:t>que obtener el acuerdo de cualquier otra administración</w:t>
      </w:r>
      <w:r w:rsidRPr="00A91FB8">
        <w:rPr>
          <w:color w:val="000000"/>
        </w:rPr>
        <w:br/>
        <w:t>de conformidad con el presente Apéndice</w:t>
      </w:r>
      <w:r w:rsidRPr="00A91FB8">
        <w:rPr>
          <w:rStyle w:val="FootnoteReference"/>
          <w:rFonts w:asciiTheme="majorBidi" w:hAnsiTheme="majorBidi" w:cstheme="majorBidi"/>
          <w:b w:val="0"/>
          <w:bCs/>
        </w:rPr>
        <w:footnoteReference w:customMarkFollows="1" w:id="4"/>
        <w:t>25</w:t>
      </w:r>
    </w:p>
    <w:p w14:paraId="1DC6ED2C" w14:textId="77777777" w:rsidR="006970A5" w:rsidRPr="00A91FB8" w:rsidRDefault="00486783" w:rsidP="00A91FB8">
      <w:pPr>
        <w:pStyle w:val="Proposal"/>
      </w:pPr>
      <w:r w:rsidRPr="00A91FB8">
        <w:t>MOD</w:t>
      </w:r>
      <w:r w:rsidRPr="00A91FB8">
        <w:tab/>
        <w:t>EUR/16A22A9/1</w:t>
      </w:r>
    </w:p>
    <w:p w14:paraId="73856030" w14:textId="77777777" w:rsidR="00B063AE" w:rsidRPr="00A91FB8" w:rsidRDefault="00486783" w:rsidP="00A91FB8">
      <w:pPr>
        <w:pStyle w:val="Heading1"/>
        <w:rPr>
          <w:color w:val="000000"/>
        </w:rPr>
      </w:pPr>
      <w:r w:rsidRPr="00A91FB8">
        <w:rPr>
          <w:color w:val="000000"/>
        </w:rPr>
        <w:t>6</w:t>
      </w:r>
      <w:r w:rsidRPr="00A91FB8">
        <w:rPr>
          <w:color w:val="000000"/>
        </w:rPr>
        <w:tab/>
        <w:t>Límites aplicables a la modificación de la densidad de flujo de potencia de las asignaciones inscritas en el Plan o la Lista de las Regiones 1 y 3 a fin de proteger el servicio fijo por satélite (espacio-Tierra) de la Región 2 en la banda de frecuencias 11,7-12,2 GHz</w:t>
      </w:r>
      <w:r w:rsidRPr="00A91FB8">
        <w:rPr>
          <w:rStyle w:val="FootnoteReference"/>
          <w:color w:val="000000"/>
        </w:rPr>
        <w:footnoteReference w:customMarkFollows="1" w:id="5"/>
        <w:t>32</w:t>
      </w:r>
      <w:r w:rsidRPr="00A91FB8">
        <w:rPr>
          <w:color w:val="000000"/>
        </w:rPr>
        <w:t xml:space="preserve"> o de la Región 3 en la banda de frecuencias 12,2-12,5 GHz, y de las asignaciones inscritas en el Plan de la Región 2 a fin de proteger el servicio fijo por satélite (espacio-Tierra) de la Región 1 en la banda de frecuencias 12,5-12,7 GHz y de la Región 3 en la banda de frecuencias 12,2-12,7 GHz</w:t>
      </w:r>
    </w:p>
    <w:p w14:paraId="5EC7FBE9" w14:textId="1B0502BF" w:rsidR="00B063AE" w:rsidRPr="00A91FB8" w:rsidRDefault="00451998" w:rsidP="00A91FB8">
      <w:r w:rsidRPr="00A91FB8">
        <w:t>En relación con el § 4.1.1 </w:t>
      </w:r>
      <w:r w:rsidRPr="00A91FB8">
        <w:rPr>
          <w:i/>
          <w:iCs/>
        </w:rPr>
        <w:t>e)</w:t>
      </w:r>
      <w:r w:rsidRPr="00A91FB8">
        <w:t xml:space="preserve"> del Artículo 4, una administración se considera afectada cuando la asignación nueva o modificada propuesta en la Lista de las Regiones 1 y 3 se traduzca, en cualquier </w:t>
      </w:r>
      <w:r w:rsidRPr="00A91FB8">
        <w:lastRenderedPageBreak/>
        <w:t>parte de la zona de servicio de sus asignaciones de frecuencia superpuestas del servicio fijo por satélite en la Región 2 o la Región 3, en un aumento de la densidad de flujo de potencia de</w:t>
      </w:r>
      <w:ins w:id="7" w:author="Peral, Fernando" w:date="2019-10-18T11:04:00Z">
        <w:r w:rsidRPr="00A91FB8">
          <w:t xml:space="preserve"> más de</w:t>
        </w:r>
      </w:ins>
      <w:r w:rsidRPr="00A91FB8">
        <w:t xml:space="preserve"> 0,25 dB</w:t>
      </w:r>
      <w:del w:id="8" w:author="Peral, Fernando" w:date="2019-10-18T11:04:00Z">
        <w:r w:rsidRPr="00A91FB8">
          <w:delText xml:space="preserve"> o más</w:delText>
        </w:r>
      </w:del>
      <w:r w:rsidRPr="00A91FB8">
        <w:t>, por encima de la que resulta de las asignaciones de frecuencia inscritas en el Plan o en la Lista para las Regiones 1 y 3 establecidos por la CMR</w:t>
      </w:r>
      <w:r w:rsidRPr="00A91FB8">
        <w:noBreakHyphen/>
        <w:t>2000.</w:t>
      </w:r>
    </w:p>
    <w:p w14:paraId="3917F7D5" w14:textId="204FAA64" w:rsidR="00B063AE" w:rsidRPr="00A91FB8" w:rsidRDefault="00451998" w:rsidP="00A91FB8">
      <w:r w:rsidRPr="00A91FB8">
        <w:t xml:space="preserve">En relación con el § 4.2.3 </w:t>
      </w:r>
      <w:r w:rsidRPr="00A91FB8">
        <w:rPr>
          <w:i/>
          <w:iCs/>
        </w:rPr>
        <w:t>e)</w:t>
      </w:r>
      <w:r w:rsidRPr="00A91FB8">
        <w:t xml:space="preserve">, una administración se considera afectada cuando la modificación al Plan para la Región 2 propuesta se traduzca en cualquier parte de la zona de servicio de sus asignaciones de frecuencia superpuestas del servicio fijo por satélite en la Región 1 o la Región 3 en un aumento de la densidad de flujo de potencia de </w:t>
      </w:r>
      <w:ins w:id="9" w:author="Peral, Fernando" w:date="2019-10-18T11:05:00Z">
        <w:r w:rsidRPr="00A91FB8">
          <w:t xml:space="preserve">más de </w:t>
        </w:r>
      </w:ins>
      <w:r w:rsidRPr="00A91FB8">
        <w:t xml:space="preserve">0,25 dB </w:t>
      </w:r>
      <w:del w:id="10" w:author="Peral, Fernando" w:date="2019-10-18T11:05:00Z">
        <w:r w:rsidRPr="00A91FB8">
          <w:delText xml:space="preserve">o más </w:delText>
        </w:r>
      </w:del>
      <w:r w:rsidRPr="00A91FB8">
        <w:t>por encima de la que resulta de las asignaciones de frecuencia inscritas en el Plan para la Región 2 en la fecha de entrada en vigor de las Actas Finales de la Conferencia de 1985.</w:t>
      </w:r>
    </w:p>
    <w:p w14:paraId="678B6637" w14:textId="7E9C48CB" w:rsidR="00B063AE" w:rsidRPr="00A91FB8" w:rsidRDefault="00451998" w:rsidP="00A91FB8">
      <w:r w:rsidRPr="00A91FB8">
        <w:t>Con respecto a los § 4.1.1 </w:t>
      </w:r>
      <w:r w:rsidRPr="00A91FB8">
        <w:rPr>
          <w:i/>
          <w:iCs/>
        </w:rPr>
        <w:t>e)</w:t>
      </w:r>
      <w:r w:rsidRPr="00A91FB8">
        <w:t xml:space="preserve"> o 4.2.3 </w:t>
      </w:r>
      <w:r w:rsidRPr="00A91FB8">
        <w:rPr>
          <w:i/>
          <w:iCs/>
        </w:rPr>
        <w:t>e)</w:t>
      </w:r>
      <w:r w:rsidRPr="00A91FB8">
        <w:t xml:space="preserve"> del Artículo 4, exceptuando los casos a los que se refiere la Nota 1 siguiente, una administración no se considera afectada si la asignación nueva o modificada propuesta en la Lista de las Regiones 1 y 3, o si una modificación propuesta en el Plan de la Región 2, produce una densidad de flujo de potencia en cualquier punto de cualquier parte de la zona de servicio de sus asignaciones de frecuencia superpuestas del servicio fijo por satélite en las Regiones 1, 2 </w:t>
      </w:r>
      <w:proofErr w:type="spellStart"/>
      <w:r w:rsidRPr="00A91FB8">
        <w:t>ó</w:t>
      </w:r>
      <w:proofErr w:type="spellEnd"/>
      <w:r w:rsidRPr="00A91FB8">
        <w:t xml:space="preserve"> 3 inferior </w:t>
      </w:r>
      <w:ins w:id="11" w:author="Peral, Fernando" w:date="2019-10-18T11:05:00Z">
        <w:r w:rsidRPr="00A91FB8">
          <w:t xml:space="preserve">o igual </w:t>
        </w:r>
      </w:ins>
      <w:r w:rsidRPr="00A91FB8">
        <w:t>a:</w:t>
      </w:r>
    </w:p>
    <w:p w14:paraId="69DD42E4" w14:textId="77777777" w:rsidR="00B063AE" w:rsidRPr="00A91FB8" w:rsidRDefault="00486783" w:rsidP="00A91FB8">
      <w:pPr>
        <w:tabs>
          <w:tab w:val="left" w:pos="6467"/>
          <w:tab w:val="left" w:pos="7371"/>
          <w:tab w:val="left" w:pos="7671"/>
        </w:tabs>
        <w:rPr>
          <w:color w:val="000000"/>
        </w:rPr>
      </w:pPr>
      <w:r w:rsidRPr="00A91FB8">
        <w:rPr>
          <w:color w:val="000000"/>
        </w:rPr>
        <w:tab/>
        <w:t>–186,5    dB(W/(m</w:t>
      </w:r>
      <w:r w:rsidRPr="00A91FB8">
        <w:rPr>
          <w:color w:val="000000"/>
          <w:vertAlign w:val="superscript"/>
        </w:rPr>
        <w:t>2</w:t>
      </w:r>
      <w:r w:rsidRPr="00A91FB8">
        <w:rPr>
          <w:color w:val="000000"/>
        </w:rPr>
        <w:t xml:space="preserve"> · 40 kHz)) </w:t>
      </w:r>
      <w:r w:rsidRPr="00A91FB8">
        <w:rPr>
          <w:color w:val="000000"/>
        </w:rPr>
        <w:tab/>
        <w:t xml:space="preserve">para 0°       </w:t>
      </w:r>
      <w:r w:rsidRPr="00A91FB8">
        <w:rPr>
          <w:rFonts w:ascii="Tms Rmn" w:hAnsi="Tms Rmn"/>
          <w:color w:val="000000"/>
          <w:sz w:val="12"/>
        </w:rPr>
        <w:t> </w:t>
      </w:r>
      <w:r w:rsidRPr="00A91FB8">
        <w:sym w:font="Symbol" w:char="F0A3"/>
      </w:r>
      <w:r w:rsidRPr="00A91FB8">
        <w:rPr>
          <w:color w:val="000000"/>
        </w:rPr>
        <w:t xml:space="preserve"> θ &lt; 0,054°</w:t>
      </w:r>
    </w:p>
    <w:p w14:paraId="685C08C8" w14:textId="77777777" w:rsidR="00B063AE" w:rsidRPr="00A91FB8" w:rsidRDefault="00486783" w:rsidP="00A91FB8">
      <w:pPr>
        <w:tabs>
          <w:tab w:val="left" w:pos="6467"/>
          <w:tab w:val="left" w:pos="7371"/>
          <w:tab w:val="left" w:pos="7671"/>
        </w:tabs>
        <w:rPr>
          <w:color w:val="000000"/>
        </w:rPr>
      </w:pPr>
      <w:r w:rsidRPr="00A91FB8">
        <w:rPr>
          <w:color w:val="000000"/>
        </w:rPr>
        <w:tab/>
        <w:t>–164,0 + 17,74 log θ    dB(W/(m</w:t>
      </w:r>
      <w:r w:rsidRPr="00A91FB8">
        <w:rPr>
          <w:color w:val="000000"/>
          <w:vertAlign w:val="superscript"/>
        </w:rPr>
        <w:t>2</w:t>
      </w:r>
      <w:r w:rsidRPr="00A91FB8">
        <w:rPr>
          <w:color w:val="000000"/>
        </w:rPr>
        <w:t> · 40 kHz))</w:t>
      </w:r>
      <w:r w:rsidRPr="00A91FB8">
        <w:rPr>
          <w:color w:val="000000"/>
        </w:rPr>
        <w:tab/>
        <w:t xml:space="preserve">para 0,054° </w:t>
      </w:r>
      <w:r w:rsidRPr="00A91FB8">
        <w:sym w:font="Symbol" w:char="F0A3"/>
      </w:r>
      <w:r w:rsidRPr="00A91FB8">
        <w:rPr>
          <w:color w:val="000000"/>
        </w:rPr>
        <w:t xml:space="preserve"> θ &lt; 2,0°</w:t>
      </w:r>
    </w:p>
    <w:p w14:paraId="2DC9C656" w14:textId="77777777" w:rsidR="00B063AE" w:rsidRPr="00A91FB8" w:rsidRDefault="00486783" w:rsidP="00A91FB8">
      <w:pPr>
        <w:tabs>
          <w:tab w:val="left" w:pos="6467"/>
          <w:tab w:val="left" w:pos="7371"/>
          <w:tab w:val="left" w:pos="7671"/>
        </w:tabs>
        <w:rPr>
          <w:color w:val="000000"/>
        </w:rPr>
      </w:pPr>
      <w:r w:rsidRPr="00A91FB8">
        <w:rPr>
          <w:color w:val="000000"/>
        </w:rPr>
        <w:tab/>
        <w:t>–165,0 + 1,66 θ</w:t>
      </w:r>
      <w:r w:rsidRPr="00A91FB8">
        <w:rPr>
          <w:color w:val="000000"/>
          <w:vertAlign w:val="superscript"/>
        </w:rPr>
        <w:t>2</w:t>
      </w:r>
      <w:r w:rsidRPr="00A91FB8">
        <w:rPr>
          <w:color w:val="000000"/>
        </w:rPr>
        <w:t>    dB(W/(m</w:t>
      </w:r>
      <w:r w:rsidRPr="00A91FB8">
        <w:rPr>
          <w:color w:val="000000"/>
          <w:vertAlign w:val="superscript"/>
        </w:rPr>
        <w:t>2</w:t>
      </w:r>
      <w:r w:rsidRPr="00A91FB8">
        <w:rPr>
          <w:color w:val="000000"/>
        </w:rPr>
        <w:t> · 40 kHz))</w:t>
      </w:r>
      <w:r w:rsidRPr="00A91FB8">
        <w:rPr>
          <w:color w:val="000000"/>
        </w:rPr>
        <w:tab/>
        <w:t>para 2,0°</w:t>
      </w:r>
      <w:r w:rsidRPr="00A91FB8">
        <w:rPr>
          <w:color w:val="000000"/>
        </w:rPr>
        <w:tab/>
        <w:t xml:space="preserve">     </w:t>
      </w:r>
      <w:r w:rsidRPr="00A91FB8">
        <w:sym w:font="Symbol" w:char="F0A3"/>
      </w:r>
      <w:r w:rsidRPr="00A91FB8">
        <w:rPr>
          <w:color w:val="000000"/>
        </w:rPr>
        <w:t xml:space="preserve"> θ &lt; 3,59°</w:t>
      </w:r>
    </w:p>
    <w:p w14:paraId="30CA9760" w14:textId="77777777" w:rsidR="00B063AE" w:rsidRPr="00A91FB8" w:rsidRDefault="00486783" w:rsidP="00A91FB8">
      <w:pPr>
        <w:tabs>
          <w:tab w:val="left" w:pos="6467"/>
          <w:tab w:val="left" w:pos="7371"/>
          <w:tab w:val="left" w:pos="7671"/>
        </w:tabs>
        <w:rPr>
          <w:color w:val="000000"/>
        </w:rPr>
      </w:pPr>
      <w:r w:rsidRPr="00A91FB8">
        <w:rPr>
          <w:color w:val="000000"/>
        </w:rPr>
        <w:tab/>
        <w:t>–157,5 + 25 log θ    dB(W/(m</w:t>
      </w:r>
      <w:r w:rsidRPr="00A91FB8">
        <w:rPr>
          <w:color w:val="000000"/>
          <w:vertAlign w:val="superscript"/>
        </w:rPr>
        <w:t>2</w:t>
      </w:r>
      <w:r w:rsidRPr="00A91FB8">
        <w:rPr>
          <w:color w:val="000000"/>
        </w:rPr>
        <w:t> · 40 kHz))</w:t>
      </w:r>
      <w:r w:rsidRPr="00A91FB8">
        <w:rPr>
          <w:color w:val="000000"/>
        </w:rPr>
        <w:tab/>
        <w:t xml:space="preserve">para 3,59°   </w:t>
      </w:r>
      <w:r w:rsidRPr="00A91FB8">
        <w:sym w:font="Symbol" w:char="F0A3"/>
      </w:r>
      <w:r w:rsidRPr="00A91FB8">
        <w:rPr>
          <w:color w:val="000000"/>
        </w:rPr>
        <w:t xml:space="preserve"> θ &lt; 10,57°</w:t>
      </w:r>
    </w:p>
    <w:p w14:paraId="671E1850" w14:textId="77777777" w:rsidR="00B063AE" w:rsidRPr="00A91FB8" w:rsidRDefault="00486783" w:rsidP="00A91FB8">
      <w:pPr>
        <w:tabs>
          <w:tab w:val="left" w:pos="6467"/>
          <w:tab w:val="left" w:pos="7371"/>
          <w:tab w:val="left" w:pos="7671"/>
        </w:tabs>
        <w:rPr>
          <w:color w:val="000000"/>
        </w:rPr>
      </w:pPr>
      <w:r w:rsidRPr="00A91FB8">
        <w:rPr>
          <w:color w:val="000000"/>
        </w:rPr>
        <w:tab/>
        <w:t>–131,9    dB(W/(m</w:t>
      </w:r>
      <w:r w:rsidRPr="00A91FB8">
        <w:rPr>
          <w:color w:val="000000"/>
          <w:vertAlign w:val="superscript"/>
        </w:rPr>
        <w:t>2</w:t>
      </w:r>
      <w:r w:rsidRPr="00A91FB8">
        <w:rPr>
          <w:color w:val="000000"/>
        </w:rPr>
        <w:t> · 40 kHz))</w:t>
      </w:r>
      <w:r w:rsidRPr="00A91FB8">
        <w:rPr>
          <w:color w:val="000000"/>
        </w:rPr>
        <w:tab/>
        <w:t xml:space="preserve">para 10,57° </w:t>
      </w:r>
      <w:r w:rsidRPr="00A91FB8">
        <w:rPr>
          <w:color w:val="000000"/>
        </w:rPr>
        <w:sym w:font="Symbol" w:char="F0A3"/>
      </w:r>
      <w:r w:rsidRPr="00A91FB8">
        <w:rPr>
          <w:color w:val="000000"/>
        </w:rPr>
        <w:t xml:space="preserve"> θ</w:t>
      </w:r>
    </w:p>
    <w:p w14:paraId="0897981F" w14:textId="77777777" w:rsidR="00B063AE" w:rsidRPr="00A91FB8" w:rsidRDefault="00486783" w:rsidP="00A91FB8">
      <w:pPr>
        <w:rPr>
          <w:color w:val="000000"/>
        </w:rPr>
      </w:pPr>
      <w:r w:rsidRPr="00A91FB8">
        <w:rPr>
          <w:color w:val="000000"/>
        </w:rPr>
        <w:t xml:space="preserve">siendo </w:t>
      </w:r>
      <w:r w:rsidRPr="00A91FB8">
        <w:rPr>
          <w:color w:val="000000"/>
        </w:rPr>
        <w:sym w:font="Symbol" w:char="F071"/>
      </w:r>
      <w:r w:rsidRPr="00A91FB8">
        <w:rPr>
          <w:color w:val="000000"/>
        </w:rPr>
        <w:t xml:space="preserve"> la mínima separación orbital geocéntrica en grados entre las estaciones espaciales deseada e interferente teniendo en cuenta las respectivas precisiones de mantenimiento en posición Este</w:t>
      </w:r>
      <w:r w:rsidRPr="00A91FB8">
        <w:rPr>
          <w:color w:val="000000"/>
        </w:rPr>
        <w:noBreakHyphen/>
        <w:t>Oeste.</w:t>
      </w:r>
    </w:p>
    <w:p w14:paraId="3AB395AF" w14:textId="5AFD8F8B" w:rsidR="00B063AE" w:rsidRPr="00A91FB8" w:rsidRDefault="00451998" w:rsidP="00A91FB8">
      <w:pPr>
        <w:pStyle w:val="Note"/>
        <w:rPr>
          <w:color w:val="000000"/>
        </w:rPr>
      </w:pPr>
      <w:r w:rsidRPr="00A91FB8">
        <w:rPr>
          <w:color w:val="000000"/>
        </w:rPr>
        <w:t xml:space="preserve">NOTA 1 – Con respecto al § 4.1.1 </w:t>
      </w:r>
      <w:r w:rsidRPr="00A91FB8">
        <w:rPr>
          <w:i/>
          <w:iCs/>
          <w:color w:val="000000"/>
        </w:rPr>
        <w:t>e)</w:t>
      </w:r>
      <w:r w:rsidRPr="00A91FB8">
        <w:rPr>
          <w:color w:val="000000"/>
        </w:rPr>
        <w:t xml:space="preserve"> del Artículo 4, una administración de la Región 3 se considera no afectada si la asignación propuesta, nueva o modificada, en la Lista de las Regiones 1 y 3 en el arco orbital 105° E-129° E produce una densidad de flujo de potencia en cualquier parte del territorio de la administración notificante dentro de la zona de servicio de sus asignaciones de frecuencia superpuestas del servicio fijo por satélite en el arco orbital 110° E-124°E, menor </w:t>
      </w:r>
      <w:ins w:id="12" w:author="Peral, Fernando" w:date="2019-10-18T11:06:00Z">
        <w:r w:rsidRPr="00A91FB8">
          <w:rPr>
            <w:color w:val="000000"/>
          </w:rPr>
          <w:t>o igual a</w:t>
        </w:r>
      </w:ins>
      <w:del w:id="13" w:author="Peral, Fernando" w:date="2019-10-18T11:06:00Z">
        <w:r w:rsidRPr="00A91FB8">
          <w:rPr>
            <w:color w:val="000000"/>
          </w:rPr>
          <w:delText>que</w:delText>
        </w:r>
      </w:del>
      <w:r w:rsidRPr="00A91FB8">
        <w:rPr>
          <w:color w:val="000000"/>
        </w:rPr>
        <w:t>:</w:t>
      </w:r>
    </w:p>
    <w:p w14:paraId="16822BCD" w14:textId="77777777" w:rsidR="00B063AE" w:rsidRPr="00A91FB8" w:rsidRDefault="00486783" w:rsidP="00A91FB8">
      <w:pPr>
        <w:pStyle w:val="Note"/>
        <w:tabs>
          <w:tab w:val="left" w:pos="5387"/>
        </w:tabs>
        <w:rPr>
          <w:color w:val="000000"/>
        </w:rPr>
      </w:pPr>
      <w:r w:rsidRPr="00A91FB8">
        <w:rPr>
          <w:color w:val="000000"/>
        </w:rPr>
        <w:tab/>
      </w:r>
      <w:r w:rsidRPr="00A91FB8">
        <w:rPr>
          <w:color w:val="000000"/>
        </w:rPr>
        <w:tab/>
        <w:t>–186,5    dB(W/(m</w:t>
      </w:r>
      <w:r w:rsidRPr="00A91FB8">
        <w:rPr>
          <w:color w:val="000000"/>
          <w:vertAlign w:val="superscript"/>
        </w:rPr>
        <w:t>2</w:t>
      </w:r>
      <w:r w:rsidRPr="00A91FB8">
        <w:rPr>
          <w:color w:val="000000"/>
        </w:rPr>
        <w:t xml:space="preserve"> · 40 kHz)) </w:t>
      </w:r>
      <w:r w:rsidRPr="00A91FB8">
        <w:rPr>
          <w:color w:val="000000"/>
        </w:rPr>
        <w:tab/>
      </w:r>
      <w:r w:rsidRPr="00A91FB8">
        <w:rPr>
          <w:color w:val="000000"/>
        </w:rPr>
        <w:tab/>
        <w:t xml:space="preserve">para 0°        </w:t>
      </w:r>
      <w:r w:rsidRPr="00A91FB8">
        <w:rPr>
          <w:color w:val="000000"/>
        </w:rPr>
        <w:sym w:font="Symbol" w:char="F0A3"/>
      </w:r>
      <w:r w:rsidRPr="00A91FB8">
        <w:rPr>
          <w:color w:val="000000"/>
        </w:rPr>
        <w:t> θ &lt; 0,054°</w:t>
      </w:r>
    </w:p>
    <w:p w14:paraId="1AD7070E" w14:textId="77777777" w:rsidR="00B063AE" w:rsidRPr="00A91FB8" w:rsidRDefault="00486783" w:rsidP="00A91FB8">
      <w:pPr>
        <w:pStyle w:val="Note"/>
        <w:tabs>
          <w:tab w:val="left" w:pos="5387"/>
        </w:tabs>
        <w:rPr>
          <w:color w:val="000000"/>
        </w:rPr>
      </w:pPr>
      <w:r w:rsidRPr="00A91FB8">
        <w:rPr>
          <w:color w:val="000000"/>
        </w:rPr>
        <w:tab/>
      </w:r>
      <w:r w:rsidRPr="00A91FB8">
        <w:rPr>
          <w:color w:val="000000"/>
        </w:rPr>
        <w:tab/>
        <w:t>–164,0 + 17,74 log θ    dB(W/(m</w:t>
      </w:r>
      <w:r w:rsidRPr="00A91FB8">
        <w:rPr>
          <w:color w:val="000000"/>
          <w:vertAlign w:val="superscript"/>
        </w:rPr>
        <w:t>2</w:t>
      </w:r>
      <w:r w:rsidRPr="00A91FB8">
        <w:rPr>
          <w:color w:val="000000"/>
        </w:rPr>
        <w:t> · 40 kHz))</w:t>
      </w:r>
      <w:r w:rsidRPr="00A91FB8">
        <w:rPr>
          <w:color w:val="000000"/>
        </w:rPr>
        <w:tab/>
      </w:r>
      <w:r w:rsidRPr="00A91FB8">
        <w:rPr>
          <w:color w:val="000000"/>
        </w:rPr>
        <w:tab/>
        <w:t xml:space="preserve">para 0,054° </w:t>
      </w:r>
      <w:r w:rsidRPr="00A91FB8">
        <w:rPr>
          <w:color w:val="000000"/>
        </w:rPr>
        <w:sym w:font="Symbol" w:char="F0A3"/>
      </w:r>
      <w:r w:rsidRPr="00A91FB8">
        <w:rPr>
          <w:color w:val="000000"/>
        </w:rPr>
        <w:t> θ &lt; 1,8°</w:t>
      </w:r>
    </w:p>
    <w:p w14:paraId="463664AD" w14:textId="77777777" w:rsidR="00B063AE" w:rsidRPr="00A91FB8" w:rsidRDefault="00486783" w:rsidP="00A91FB8">
      <w:pPr>
        <w:pStyle w:val="Note"/>
        <w:tabs>
          <w:tab w:val="left" w:pos="5387"/>
        </w:tabs>
        <w:rPr>
          <w:color w:val="000000"/>
        </w:rPr>
      </w:pPr>
      <w:r w:rsidRPr="00A91FB8">
        <w:rPr>
          <w:color w:val="000000"/>
        </w:rPr>
        <w:tab/>
      </w:r>
      <w:r w:rsidRPr="00A91FB8">
        <w:rPr>
          <w:color w:val="000000"/>
        </w:rPr>
        <w:tab/>
        <w:t>–162,3 + 0,89 θ</w:t>
      </w:r>
      <w:r w:rsidRPr="00A91FB8">
        <w:rPr>
          <w:color w:val="000000"/>
          <w:vertAlign w:val="superscript"/>
        </w:rPr>
        <w:t>2</w:t>
      </w:r>
      <w:r w:rsidRPr="00A91FB8">
        <w:rPr>
          <w:color w:val="000000"/>
        </w:rPr>
        <w:t>    dB(W/(m</w:t>
      </w:r>
      <w:r w:rsidRPr="00A91FB8">
        <w:rPr>
          <w:color w:val="000000"/>
          <w:vertAlign w:val="superscript"/>
        </w:rPr>
        <w:t>2</w:t>
      </w:r>
      <w:r w:rsidRPr="00A91FB8">
        <w:rPr>
          <w:color w:val="000000"/>
        </w:rPr>
        <w:t> · 40 kHz))</w:t>
      </w:r>
      <w:r w:rsidRPr="00A91FB8">
        <w:rPr>
          <w:color w:val="000000"/>
        </w:rPr>
        <w:tab/>
      </w:r>
      <w:r w:rsidRPr="00A91FB8">
        <w:rPr>
          <w:color w:val="000000"/>
        </w:rPr>
        <w:tab/>
        <w:t xml:space="preserve">para 1,8°     </w:t>
      </w:r>
      <w:r w:rsidRPr="00A91FB8">
        <w:rPr>
          <w:color w:val="000000"/>
        </w:rPr>
        <w:sym w:font="Symbol" w:char="F0A3"/>
      </w:r>
      <w:r w:rsidRPr="00A91FB8">
        <w:rPr>
          <w:color w:val="000000"/>
        </w:rPr>
        <w:t> θ &lt; 5,0°</w:t>
      </w:r>
    </w:p>
    <w:p w14:paraId="2FC10A5B" w14:textId="77777777" w:rsidR="00B063AE" w:rsidRPr="00A91FB8" w:rsidRDefault="00486783" w:rsidP="00A91FB8">
      <w:pPr>
        <w:pStyle w:val="Note"/>
        <w:tabs>
          <w:tab w:val="left" w:pos="5387"/>
        </w:tabs>
        <w:rPr>
          <w:color w:val="000000"/>
          <w:lang w:eastAsia="ja-JP"/>
        </w:rPr>
      </w:pPr>
      <w:r w:rsidRPr="00A91FB8">
        <w:rPr>
          <w:color w:val="000000"/>
        </w:rPr>
        <w:tab/>
      </w:r>
      <w:r w:rsidRPr="00A91FB8">
        <w:rPr>
          <w:color w:val="000000"/>
        </w:rPr>
        <w:tab/>
        <w:t>–157,5 + 25 log θ    dB(W/(m</w:t>
      </w:r>
      <w:r w:rsidRPr="00A91FB8">
        <w:rPr>
          <w:color w:val="000000"/>
          <w:vertAlign w:val="superscript"/>
        </w:rPr>
        <w:t>2</w:t>
      </w:r>
      <w:r w:rsidRPr="00A91FB8">
        <w:rPr>
          <w:color w:val="000000"/>
        </w:rPr>
        <w:t> · 40 kHz))</w:t>
      </w:r>
      <w:r w:rsidRPr="00A91FB8">
        <w:rPr>
          <w:color w:val="000000"/>
        </w:rPr>
        <w:tab/>
      </w:r>
      <w:r w:rsidRPr="00A91FB8">
        <w:rPr>
          <w:color w:val="000000"/>
        </w:rPr>
        <w:tab/>
        <w:t xml:space="preserve">para 5,0°     </w:t>
      </w:r>
      <w:r w:rsidRPr="00A91FB8">
        <w:rPr>
          <w:color w:val="000000"/>
        </w:rPr>
        <w:sym w:font="Symbol" w:char="F0A3"/>
      </w:r>
      <w:r w:rsidRPr="00A91FB8">
        <w:rPr>
          <w:color w:val="000000"/>
        </w:rPr>
        <w:t> θ &lt; </w:t>
      </w:r>
      <w:r w:rsidRPr="00A91FB8">
        <w:rPr>
          <w:color w:val="000000"/>
          <w:lang w:eastAsia="ja-JP"/>
        </w:rPr>
        <w:t>10,57</w:t>
      </w:r>
      <w:r w:rsidRPr="00A91FB8">
        <w:rPr>
          <w:color w:val="000000"/>
        </w:rPr>
        <w:t>°</w:t>
      </w:r>
    </w:p>
    <w:p w14:paraId="1BB6FFCE" w14:textId="77777777" w:rsidR="00B063AE" w:rsidRPr="00A91FB8" w:rsidRDefault="00486783" w:rsidP="00A91FB8">
      <w:pPr>
        <w:pStyle w:val="Note"/>
        <w:tabs>
          <w:tab w:val="left" w:pos="5387"/>
        </w:tabs>
        <w:rPr>
          <w:color w:val="000000"/>
        </w:rPr>
      </w:pPr>
      <w:r w:rsidRPr="00A91FB8">
        <w:rPr>
          <w:color w:val="000000"/>
        </w:rPr>
        <w:tab/>
      </w:r>
      <w:r w:rsidRPr="00A91FB8">
        <w:rPr>
          <w:color w:val="000000"/>
        </w:rPr>
        <w:tab/>
        <w:t>–1</w:t>
      </w:r>
      <w:r w:rsidRPr="00A91FB8">
        <w:rPr>
          <w:color w:val="000000"/>
          <w:lang w:eastAsia="ja-JP"/>
        </w:rPr>
        <w:t>31,9    </w:t>
      </w:r>
      <w:r w:rsidRPr="00A91FB8">
        <w:rPr>
          <w:color w:val="000000"/>
        </w:rPr>
        <w:t>dB(W/(m</w:t>
      </w:r>
      <w:r w:rsidRPr="00A91FB8">
        <w:rPr>
          <w:color w:val="000000"/>
          <w:vertAlign w:val="superscript"/>
        </w:rPr>
        <w:t>2</w:t>
      </w:r>
      <w:r w:rsidRPr="00A91FB8">
        <w:rPr>
          <w:color w:val="000000"/>
        </w:rPr>
        <w:t> · 40 kHz))</w:t>
      </w:r>
      <w:r w:rsidRPr="00A91FB8">
        <w:rPr>
          <w:color w:val="000000"/>
        </w:rPr>
        <w:tab/>
      </w:r>
      <w:r w:rsidRPr="00A91FB8">
        <w:rPr>
          <w:color w:val="000000"/>
        </w:rPr>
        <w:tab/>
        <w:t>para </w:t>
      </w:r>
      <w:r w:rsidRPr="00A91FB8">
        <w:rPr>
          <w:color w:val="000000"/>
          <w:lang w:eastAsia="ja-JP"/>
        </w:rPr>
        <w:t>10,57</w:t>
      </w:r>
      <w:r w:rsidRPr="00A91FB8">
        <w:rPr>
          <w:color w:val="000000"/>
        </w:rPr>
        <w:t xml:space="preserve">°  </w:t>
      </w:r>
      <w:r w:rsidRPr="00A91FB8">
        <w:rPr>
          <w:color w:val="000000"/>
        </w:rPr>
        <w:sym w:font="Symbol" w:char="F0A3"/>
      </w:r>
      <w:r w:rsidRPr="00A91FB8">
        <w:rPr>
          <w:color w:val="000000"/>
        </w:rPr>
        <w:t> θ</w:t>
      </w:r>
    </w:p>
    <w:p w14:paraId="568044E5" w14:textId="77777777" w:rsidR="00B063AE" w:rsidRPr="00A91FB8" w:rsidRDefault="00486783" w:rsidP="00A91FB8">
      <w:pPr>
        <w:pStyle w:val="Note"/>
        <w:rPr>
          <w:color w:val="000000"/>
        </w:rPr>
      </w:pPr>
      <w:r w:rsidRPr="00A91FB8">
        <w:rPr>
          <w:color w:val="000000"/>
        </w:rPr>
        <w:t>siendo θ la mínima separación orbital geocéntrica en grados entre las estaciones espaciales deseada e interferente, teniendo en cuenta las respectivas precisiones de mantenimiento en posición Este</w:t>
      </w:r>
      <w:r w:rsidRPr="00A91FB8">
        <w:rPr>
          <w:color w:val="000000"/>
        </w:rPr>
        <w:noBreakHyphen/>
        <w:t>Oeste.</w:t>
      </w:r>
    </w:p>
    <w:p w14:paraId="11DFF4D6" w14:textId="77777777" w:rsidR="00B063AE" w:rsidRPr="00A91FB8" w:rsidRDefault="00486783" w:rsidP="00A91FB8">
      <w:pPr>
        <w:pStyle w:val="Note"/>
        <w:ind w:left="284" w:hanging="284"/>
        <w:rPr>
          <w:color w:val="000000"/>
        </w:rPr>
      </w:pPr>
      <w:r w:rsidRPr="00A91FB8">
        <w:rPr>
          <w:color w:val="000000"/>
        </w:rPr>
        <w:t>El conjunto de fórmulas indicado se aplica sólo a las redes:</w:t>
      </w:r>
    </w:p>
    <w:p w14:paraId="57C081F1" w14:textId="77777777" w:rsidR="00B063AE" w:rsidRPr="00A91FB8" w:rsidRDefault="00486783" w:rsidP="00A91FB8">
      <w:pPr>
        <w:pStyle w:val="Note"/>
        <w:ind w:left="284" w:hanging="284"/>
        <w:rPr>
          <w:i/>
          <w:iCs/>
          <w:color w:val="000000"/>
        </w:rPr>
      </w:pPr>
      <w:r w:rsidRPr="00A91FB8">
        <w:rPr>
          <w:color w:val="000000"/>
        </w:rPr>
        <w:t>–</w:t>
      </w:r>
      <w:r w:rsidRPr="00A91FB8">
        <w:rPr>
          <w:color w:val="000000"/>
        </w:rPr>
        <w:tab/>
        <w:t>para las cuales la Oficina haya recibido la información para coordinación del Apéndice </w:t>
      </w:r>
      <w:r w:rsidRPr="00A91FB8">
        <w:rPr>
          <w:rStyle w:val="Appref"/>
          <w:b/>
          <w:bCs/>
          <w:color w:val="000000"/>
        </w:rPr>
        <w:t>4</w:t>
      </w:r>
      <w:r w:rsidRPr="00A91FB8">
        <w:rPr>
          <w:color w:val="000000"/>
        </w:rPr>
        <w:t xml:space="preserve"> antes del 30 de marzo de 2002; </w:t>
      </w:r>
      <w:r w:rsidRPr="00A91FB8">
        <w:rPr>
          <w:i/>
          <w:iCs/>
          <w:color w:val="000000"/>
        </w:rPr>
        <w:t>y</w:t>
      </w:r>
    </w:p>
    <w:p w14:paraId="0F45F057" w14:textId="77777777" w:rsidR="00B063AE" w:rsidRPr="00A91FB8" w:rsidRDefault="00486783" w:rsidP="00A91FB8">
      <w:pPr>
        <w:pStyle w:val="Note"/>
        <w:ind w:left="284" w:hanging="284"/>
        <w:rPr>
          <w:color w:val="000000"/>
        </w:rPr>
      </w:pPr>
      <w:r w:rsidRPr="00A91FB8">
        <w:rPr>
          <w:color w:val="000000"/>
        </w:rPr>
        <w:t>–</w:t>
      </w:r>
      <w:r w:rsidRPr="00A91FB8">
        <w:rPr>
          <w:color w:val="000000"/>
        </w:rPr>
        <w:tab/>
        <w:t>que hayan sido puestas en servicio antes del 30 de marzo de 2002 y cuya fecha de la puesta en servicio se haya confirmado a la Oficina; </w:t>
      </w:r>
      <w:r w:rsidRPr="00A91FB8">
        <w:rPr>
          <w:i/>
          <w:iCs/>
          <w:color w:val="000000"/>
        </w:rPr>
        <w:t>y</w:t>
      </w:r>
    </w:p>
    <w:p w14:paraId="092201C4" w14:textId="1E4B536F" w:rsidR="00B063AE" w:rsidRPr="00A91FB8" w:rsidRDefault="00486783" w:rsidP="00A91FB8">
      <w:pPr>
        <w:pStyle w:val="Note"/>
        <w:ind w:left="284" w:hanging="284"/>
      </w:pPr>
      <w:r w:rsidRPr="00A91FB8">
        <w:rPr>
          <w:color w:val="000000"/>
        </w:rPr>
        <w:lastRenderedPageBreak/>
        <w:t>–</w:t>
      </w:r>
      <w:r w:rsidRPr="00A91FB8">
        <w:rPr>
          <w:color w:val="000000"/>
        </w:rPr>
        <w:tab/>
        <w:t xml:space="preserve">para las cuales la Oficina haya recibido la información completa de debida diligencia, de conformidad con el Anexo 2 a la Resolución </w:t>
      </w:r>
      <w:r w:rsidRPr="00A91FB8">
        <w:rPr>
          <w:b/>
          <w:bCs/>
          <w:color w:val="000000"/>
        </w:rPr>
        <w:t>49 (Rev.CMR-15)</w:t>
      </w:r>
      <w:r w:rsidRPr="00A91FB8">
        <w:rPr>
          <w:color w:val="000000"/>
        </w:rPr>
        <w:t xml:space="preserve"> antes del 30 de marzo de 2002.</w:t>
      </w:r>
      <w:r w:rsidRPr="00A91FB8">
        <w:rPr>
          <w:color w:val="000000"/>
          <w:sz w:val="16"/>
          <w:szCs w:val="16"/>
        </w:rPr>
        <w:t>     (CMR</w:t>
      </w:r>
      <w:r w:rsidRPr="00A91FB8">
        <w:rPr>
          <w:color w:val="000000"/>
          <w:sz w:val="16"/>
          <w:szCs w:val="16"/>
        </w:rPr>
        <w:noBreakHyphen/>
      </w:r>
      <w:del w:id="14" w:author="Spanish" w:date="2019-10-23T00:01:00Z">
        <w:r w:rsidRPr="00A91FB8" w:rsidDel="00451998">
          <w:rPr>
            <w:color w:val="000000"/>
            <w:sz w:val="16"/>
            <w:szCs w:val="16"/>
          </w:rPr>
          <w:delText>15</w:delText>
        </w:r>
      </w:del>
      <w:ins w:id="15" w:author="Spanish" w:date="2019-10-23T00:01:00Z">
        <w:r w:rsidR="00451998" w:rsidRPr="00A91FB8">
          <w:rPr>
            <w:color w:val="000000"/>
            <w:sz w:val="16"/>
            <w:szCs w:val="16"/>
          </w:rPr>
          <w:t>19</w:t>
        </w:r>
      </w:ins>
      <w:r w:rsidRPr="00A91FB8">
        <w:rPr>
          <w:color w:val="000000"/>
          <w:sz w:val="16"/>
          <w:szCs w:val="16"/>
        </w:rPr>
        <w:t>)</w:t>
      </w:r>
    </w:p>
    <w:p w14:paraId="78AA6C9B" w14:textId="2DEEA027" w:rsidR="006970A5" w:rsidRPr="00A91FB8" w:rsidRDefault="00486783" w:rsidP="00A91FB8">
      <w:pPr>
        <w:pStyle w:val="Reasons"/>
      </w:pPr>
      <w:r w:rsidRPr="00A91FB8">
        <w:rPr>
          <w:b/>
        </w:rPr>
        <w:t>Motivos:</w:t>
      </w:r>
      <w:r w:rsidRPr="00A91FB8">
        <w:tab/>
      </w:r>
      <w:r w:rsidR="00451998" w:rsidRPr="00A91FB8">
        <w:t>Es necesario alinear la redacción de la sección 6 del Anexo 1 al Apéndice 30 con la redacción correspondiente en otras secciones del mismo Anexo, así como con la redacción de la sección 4 del Apéndice 30 del RR, a fin de corregir la incoherencia en cuanto a la especificación del momento en que intervienen los límites aplicables.</w:t>
      </w:r>
    </w:p>
    <w:p w14:paraId="517DA264" w14:textId="77777777" w:rsidR="00451998" w:rsidRPr="00A91FB8" w:rsidRDefault="00451998" w:rsidP="00A91FB8"/>
    <w:p w14:paraId="3682C2F3" w14:textId="3499DDFC" w:rsidR="00451998" w:rsidRPr="00A91FB8" w:rsidRDefault="00451998" w:rsidP="00A91FB8">
      <w:pPr>
        <w:jc w:val="center"/>
      </w:pPr>
      <w:r w:rsidRPr="00A91FB8">
        <w:t>______________</w:t>
      </w:r>
    </w:p>
    <w:sectPr w:rsidR="00451998" w:rsidRPr="00A91FB8">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99BD" w14:textId="77777777" w:rsidR="003C0613" w:rsidRDefault="003C0613">
      <w:r>
        <w:separator/>
      </w:r>
    </w:p>
  </w:endnote>
  <w:endnote w:type="continuationSeparator" w:id="0">
    <w:p w14:paraId="257C1A12"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F17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1C30F" w14:textId="0D7500A9" w:rsidR="0077084A" w:rsidRDefault="0077084A">
    <w:pPr>
      <w:ind w:right="360"/>
      <w:rPr>
        <w:lang w:val="en-US"/>
      </w:rPr>
    </w:pPr>
    <w:r>
      <w:fldChar w:fldCharType="begin"/>
    </w:r>
    <w:r>
      <w:rPr>
        <w:lang w:val="en-US"/>
      </w:rPr>
      <w:instrText xml:space="preserve"> FILENAME \p  \* MERGEFORMAT </w:instrText>
    </w:r>
    <w:r>
      <w:fldChar w:fldCharType="separate"/>
    </w:r>
    <w:r w:rsidR="005F27E1">
      <w:rPr>
        <w:noProof/>
        <w:lang w:val="en-US"/>
      </w:rPr>
      <w:t>P:\ESP\ITU-R\CONF-R\CMR19\000\016ADD22ADD09S.docx</w:t>
    </w:r>
    <w:r>
      <w:fldChar w:fldCharType="end"/>
    </w:r>
    <w:r>
      <w:rPr>
        <w:lang w:val="en-US"/>
      </w:rPr>
      <w:tab/>
    </w:r>
    <w:r>
      <w:fldChar w:fldCharType="begin"/>
    </w:r>
    <w:r>
      <w:instrText xml:space="preserve"> SAVEDATE \@ DD.MM.YY </w:instrText>
    </w:r>
    <w:r>
      <w:fldChar w:fldCharType="separate"/>
    </w:r>
    <w:r w:rsidR="005F27E1">
      <w:rPr>
        <w:noProof/>
      </w:rPr>
      <w:t>23.10.19</w:t>
    </w:r>
    <w:r>
      <w:fldChar w:fldCharType="end"/>
    </w:r>
    <w:r>
      <w:rPr>
        <w:lang w:val="en-US"/>
      </w:rPr>
      <w:tab/>
    </w:r>
    <w:r>
      <w:fldChar w:fldCharType="begin"/>
    </w:r>
    <w:r>
      <w:instrText xml:space="preserve"> PRINTDATE \@ DD.MM.YY </w:instrText>
    </w:r>
    <w:r>
      <w:fldChar w:fldCharType="separate"/>
    </w:r>
    <w:r w:rsidR="005F27E1">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FBA9" w14:textId="0E802D88" w:rsidR="0077084A" w:rsidRPr="00486783"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5F27E1">
      <w:rPr>
        <w:lang w:val="en-US"/>
      </w:rPr>
      <w:t>P:\ESP\ITU-R\CONF-R\CMR19\000\016ADD22ADD09S.docx</w:t>
    </w:r>
    <w:r>
      <w:fldChar w:fldCharType="end"/>
    </w:r>
    <w:r w:rsidR="00486783" w:rsidRPr="00486783">
      <w:rPr>
        <w:lang w:val="en-GB"/>
      </w:rPr>
      <w:t xml:space="preserve"> </w:t>
    </w:r>
    <w:r w:rsidR="00486783">
      <w:rPr>
        <w:lang w:val="en-GB"/>
      </w:rPr>
      <w:t>(461978)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545B" w14:textId="780CB17E" w:rsidR="0077084A" w:rsidRPr="00486783" w:rsidRDefault="0077084A" w:rsidP="00B47331">
    <w:pPr>
      <w:pStyle w:val="Footer"/>
      <w:rPr>
        <w:lang w:val="en-GB"/>
      </w:rPr>
    </w:pPr>
    <w:r>
      <w:fldChar w:fldCharType="begin"/>
    </w:r>
    <w:r>
      <w:rPr>
        <w:lang w:val="en-US"/>
      </w:rPr>
      <w:instrText xml:space="preserve"> FILENAME \p  \* MERGEFORMAT </w:instrText>
    </w:r>
    <w:r>
      <w:fldChar w:fldCharType="separate"/>
    </w:r>
    <w:r w:rsidR="005F27E1">
      <w:rPr>
        <w:lang w:val="en-US"/>
      </w:rPr>
      <w:t>P:\ESP\ITU-R\CONF-R\CMR19\000\016ADD22ADD09S.docx</w:t>
    </w:r>
    <w:r>
      <w:fldChar w:fldCharType="end"/>
    </w:r>
    <w:r w:rsidR="00486783" w:rsidRPr="00486783">
      <w:rPr>
        <w:lang w:val="en-GB"/>
      </w:rPr>
      <w:t xml:space="preserve"> </w:t>
    </w:r>
    <w:r w:rsidR="00486783">
      <w:rPr>
        <w:lang w:val="en-GB"/>
      </w:rPr>
      <w:t>(461978)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618F" w14:textId="77777777" w:rsidR="003C0613" w:rsidRDefault="003C0613">
      <w:r>
        <w:rPr>
          <w:b/>
        </w:rPr>
        <w:t>_______________</w:t>
      </w:r>
    </w:p>
  </w:footnote>
  <w:footnote w:type="continuationSeparator" w:id="0">
    <w:p w14:paraId="3E58BA21" w14:textId="77777777" w:rsidR="003C0613" w:rsidRDefault="003C0613">
      <w:r>
        <w:continuationSeparator/>
      </w:r>
    </w:p>
  </w:footnote>
  <w:footnote w:id="1">
    <w:p w14:paraId="24516EDF" w14:textId="77777777" w:rsidR="0051418C" w:rsidRDefault="00486783"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6317189B" w14:textId="77777777" w:rsidR="00453441" w:rsidRPr="001B0C91" w:rsidRDefault="00486783"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3">
    <w:p w14:paraId="0817E9F9" w14:textId="77777777" w:rsidR="00453441" w:rsidRDefault="00486783"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1877AC02" w14:textId="77777777" w:rsidR="00453441" w:rsidRPr="00605F62" w:rsidRDefault="00486783"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420E8532" w14:textId="77777777" w:rsidR="00453441" w:rsidRPr="001B0C91" w:rsidRDefault="00486783"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4">
    <w:p w14:paraId="4218990B" w14:textId="77777777" w:rsidR="00453441" w:rsidRPr="00B577D7" w:rsidRDefault="00486783" w:rsidP="00B063AE">
      <w:pPr>
        <w:pStyle w:val="FootnoteText"/>
        <w:rPr>
          <w:szCs w:val="24"/>
          <w:lang w:val="es-ES"/>
        </w:rPr>
      </w:pPr>
      <w:r w:rsidRPr="001B0C91">
        <w:rPr>
          <w:rStyle w:val="FootnoteReference"/>
        </w:rPr>
        <w:t>25</w:t>
      </w:r>
      <w:r w:rsidRPr="001B0C91">
        <w:t xml:space="preserve"> </w:t>
      </w:r>
      <w:r w:rsidRPr="001B0C91">
        <w:tab/>
      </w:r>
      <w:r w:rsidRPr="00B577D7">
        <w:rPr>
          <w:szCs w:val="24"/>
          <w:lang w:val="es-ES"/>
        </w:rPr>
        <w:t xml:space="preserve">Los límites de la densidad de flujo de potencia que se indican en el presente Anexo, salvo en el </w:t>
      </w:r>
      <w:r>
        <w:rPr>
          <w:szCs w:val="24"/>
          <w:lang w:val="es-ES"/>
        </w:rPr>
        <w:t>§ </w:t>
      </w:r>
      <w:r w:rsidRPr="00B577D7">
        <w:rPr>
          <w:szCs w:val="24"/>
          <w:lang w:val="es-ES"/>
        </w:rPr>
        <w:t>2, corresponden a los que se obtendrían suponiendo una propagación en el espacio libre.</w:t>
      </w:r>
    </w:p>
    <w:p w14:paraId="44B41895" w14:textId="77777777" w:rsidR="00453441" w:rsidRDefault="00486783" w:rsidP="00B063AE">
      <w:pPr>
        <w:pStyle w:val="FootnoteText"/>
        <w:spacing w:before="60"/>
        <w:rPr>
          <w:szCs w:val="24"/>
          <w:lang w:val="es-ES"/>
        </w:rPr>
      </w:pPr>
      <w:r>
        <w:rPr>
          <w:lang w:val="es-ES"/>
        </w:rPr>
        <w:tab/>
      </w:r>
      <w:r w:rsidRPr="00B577D7">
        <w:rPr>
          <w:szCs w:val="24"/>
          <w:lang w:val="es-ES"/>
        </w:rPr>
        <w:t xml:space="preserve">Con respecto al </w:t>
      </w:r>
      <w:r>
        <w:rPr>
          <w:szCs w:val="24"/>
          <w:lang w:val="es-ES"/>
        </w:rPr>
        <w:t>§ </w:t>
      </w:r>
      <w:r w:rsidRPr="00B577D7">
        <w:rPr>
          <w:szCs w:val="24"/>
          <w:lang w:val="es-ES"/>
        </w:rPr>
        <w:t xml:space="preserve">2 del presente Anexo, el límite especificado se refiere al margen de protección global equivalente calculado de conformidad con el </w:t>
      </w:r>
      <w:r>
        <w:rPr>
          <w:szCs w:val="24"/>
          <w:lang w:val="es-ES"/>
        </w:rPr>
        <w:t>§ </w:t>
      </w:r>
      <w:r w:rsidRPr="00B577D7">
        <w:rPr>
          <w:szCs w:val="24"/>
          <w:lang w:val="es-ES"/>
        </w:rPr>
        <w:t>2.2.4 del Anexo 5.</w:t>
      </w:r>
    </w:p>
    <w:p w14:paraId="4C1FE0F3" w14:textId="77777777" w:rsidR="00453441" w:rsidRPr="001B0C91" w:rsidRDefault="00486783" w:rsidP="00B063AE">
      <w:pPr>
        <w:pStyle w:val="FootnoteText"/>
      </w:pPr>
      <w:r w:rsidRPr="001B0C91">
        <w:rPr>
          <w:rStyle w:val="FootnoteReference"/>
        </w:rPr>
        <w:t>26</w:t>
      </w:r>
      <w:r w:rsidRPr="001B0C91">
        <w:rPr>
          <w:color w:val="000000"/>
        </w:rPr>
        <w:t xml:space="preserve"> </w:t>
      </w:r>
      <w:r w:rsidRPr="001B0C91">
        <w:rPr>
          <w:color w:val="000000"/>
        </w:rPr>
        <w:tab/>
      </w:r>
      <w:r w:rsidRPr="001B0C91">
        <w:rPr>
          <w:sz w:val="16"/>
          <w:szCs w:val="16"/>
        </w:rPr>
        <w:t>(SUP - CMR-15)</w:t>
      </w:r>
    </w:p>
  </w:footnote>
  <w:footnote w:id="5">
    <w:p w14:paraId="7E05956D" w14:textId="77777777" w:rsidR="00453441" w:rsidRPr="001B0C91" w:rsidRDefault="00486783" w:rsidP="00B063AE">
      <w:pPr>
        <w:pStyle w:val="FootnoteText"/>
      </w:pPr>
      <w:r w:rsidRPr="001B0C91">
        <w:rPr>
          <w:rStyle w:val="FootnoteReference"/>
        </w:rPr>
        <w:t>32</w:t>
      </w:r>
      <w:r w:rsidRPr="001B0C91">
        <w:t xml:space="preserve"> </w:t>
      </w:r>
      <w:r w:rsidRPr="001B0C91">
        <w:tab/>
      </w:r>
      <w:r w:rsidRPr="00454B9B">
        <w:rPr>
          <w:szCs w:val="24"/>
          <w:lang w:val="es-ES"/>
        </w:rPr>
        <w:t xml:space="preserve">Incluidas las asignaciones que funcionan con arreglo al número </w:t>
      </w:r>
      <w:r w:rsidRPr="00454B9B">
        <w:rPr>
          <w:rStyle w:val="Artref"/>
          <w:b/>
          <w:bCs/>
          <w:color w:val="000000"/>
          <w:szCs w:val="24"/>
          <w:lang w:val="es-ES"/>
        </w:rPr>
        <w:t>5.485</w:t>
      </w:r>
      <w:r w:rsidRPr="00454B9B">
        <w:rPr>
          <w:szCs w:val="2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87F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7B7F90E"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409"/>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1998"/>
    <w:rsid w:val="0045384C"/>
    <w:rsid w:val="00454553"/>
    <w:rsid w:val="00472A86"/>
    <w:rsid w:val="00486783"/>
    <w:rsid w:val="004B124A"/>
    <w:rsid w:val="004B3095"/>
    <w:rsid w:val="004D2C7C"/>
    <w:rsid w:val="005133B5"/>
    <w:rsid w:val="00524392"/>
    <w:rsid w:val="00532097"/>
    <w:rsid w:val="0058350F"/>
    <w:rsid w:val="00583C7E"/>
    <w:rsid w:val="0059098E"/>
    <w:rsid w:val="005D46FB"/>
    <w:rsid w:val="005F2605"/>
    <w:rsid w:val="005F27E1"/>
    <w:rsid w:val="005F3B0E"/>
    <w:rsid w:val="005F3DB8"/>
    <w:rsid w:val="005F559C"/>
    <w:rsid w:val="00602857"/>
    <w:rsid w:val="006124AD"/>
    <w:rsid w:val="00624009"/>
    <w:rsid w:val="00662BA0"/>
    <w:rsid w:val="0067344B"/>
    <w:rsid w:val="00684A94"/>
    <w:rsid w:val="00692AAE"/>
    <w:rsid w:val="006970A5"/>
    <w:rsid w:val="006C0E38"/>
    <w:rsid w:val="006D6E67"/>
    <w:rsid w:val="006E1A13"/>
    <w:rsid w:val="00701C20"/>
    <w:rsid w:val="00702F3D"/>
    <w:rsid w:val="0070518E"/>
    <w:rsid w:val="007354E9"/>
    <w:rsid w:val="007424E8"/>
    <w:rsid w:val="0074579D"/>
    <w:rsid w:val="00757101"/>
    <w:rsid w:val="00765578"/>
    <w:rsid w:val="00766333"/>
    <w:rsid w:val="0077084A"/>
    <w:rsid w:val="007952C7"/>
    <w:rsid w:val="007C0B95"/>
    <w:rsid w:val="007C2317"/>
    <w:rsid w:val="007D330A"/>
    <w:rsid w:val="00866AE6"/>
    <w:rsid w:val="008750A8"/>
    <w:rsid w:val="008D3316"/>
    <w:rsid w:val="008E5AF2"/>
    <w:rsid w:val="0090121B"/>
    <w:rsid w:val="009144C9"/>
    <w:rsid w:val="0094091F"/>
    <w:rsid w:val="00962171"/>
    <w:rsid w:val="00973754"/>
    <w:rsid w:val="0098639A"/>
    <w:rsid w:val="009C0BED"/>
    <w:rsid w:val="009E11EC"/>
    <w:rsid w:val="00A021CC"/>
    <w:rsid w:val="00A118DB"/>
    <w:rsid w:val="00A4450C"/>
    <w:rsid w:val="00A91FB8"/>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258F9"/>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09D2"/>
    <w:rsid w:val="00E54754"/>
    <w:rsid w:val="00E56BD3"/>
    <w:rsid w:val="00E71D14"/>
    <w:rsid w:val="00EA77F0"/>
    <w:rsid w:val="00F32316"/>
    <w:rsid w:val="00F35FC6"/>
    <w:rsid w:val="00F66597"/>
    <w:rsid w:val="00F675D0"/>
    <w:rsid w:val="00F8150C"/>
    <w:rsid w:val="00FA1B9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D3382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customStyle="1" w:styleId="N">
    <w:name w:val="N"/>
    <w:basedOn w:val="Normal"/>
    <w:rsid w:val="00486783"/>
    <w:rPr>
      <w:color w:val="000000"/>
    </w:rPr>
  </w:style>
  <w:style w:type="paragraph" w:styleId="BalloonText">
    <w:name w:val="Balloon Text"/>
    <w:basedOn w:val="Normal"/>
    <w:link w:val="BalloonTextChar"/>
    <w:semiHidden/>
    <w:unhideWhenUsed/>
    <w:rsid w:val="005F27E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F27E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R16-WRC19-C-0016!A22-A9!MSW-S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40A382F-9406-42D2-97DC-B6A918F6E106}">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FC5C55BA-6AAB-4CB2-9891-6231B6A1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1421</Words>
  <Characters>6695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R16-WRC19-C-0016!A22-A9!MSW-S</vt:lpstr>
    </vt:vector>
  </TitlesOfParts>
  <Manager>Secretaría General - Pool</Manager>
  <Company>Unión Internacional de Telecomunicaciones (UIT)</Company>
  <LinksUpToDate>false</LinksUpToDate>
  <CharactersWithSpaces>8100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R16-WRC19-C-0016!A22-A9!MSW-S</dc:title>
  <dc:subject>Conferencia Mundial de Radiocomunicaciones - 2019</dc:subject>
  <dc:creator>Documents Proposals Manager (DPM)</dc:creator>
  <cp:keywords>DPM_v2019.10.15.2_prod</cp:keywords>
  <dc:description/>
  <cp:lastModifiedBy>Spanish</cp:lastModifiedBy>
  <cp:revision>9</cp:revision>
  <cp:lastPrinted>2019-10-23T00:54:00Z</cp:lastPrinted>
  <dcterms:created xsi:type="dcterms:W3CDTF">2019-10-22T21:54:00Z</dcterms:created>
  <dcterms:modified xsi:type="dcterms:W3CDTF">2019-10-23T01:01:00Z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