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E2E7060" w14:textId="77777777" w:rsidTr="00F55E63">
        <w:trPr>
          <w:cantSplit/>
          <w:trHeight w:val="20"/>
        </w:trPr>
        <w:tc>
          <w:tcPr>
            <w:tcW w:w="6619" w:type="dxa"/>
          </w:tcPr>
          <w:p w14:paraId="717E89C6" w14:textId="080BC747" w:rsidR="00280E04" w:rsidRPr="00F545E4" w:rsidRDefault="00E00F58" w:rsidP="006C00B7">
            <w:pPr>
              <w:pStyle w:val="LOGO"/>
              <w:framePr w:hSpace="0" w:wrap="auto" w:xAlign="left" w:yAlign="inline"/>
              <w:rPr>
                <w:rtl/>
              </w:rPr>
            </w:pPr>
            <w:r>
              <w:rPr>
                <w:rFonts w:ascii="Verdana Bold" w:hAnsi="Verdana Bold" w:hint="cs"/>
                <w:sz w:val="27"/>
                <w:szCs w:val="40"/>
                <w:rtl/>
              </w:rPr>
              <w:t>ا</w:t>
            </w:r>
            <w:r w:rsidR="00F545E4" w:rsidRPr="00F545E4">
              <w:rPr>
                <w:rFonts w:ascii="Verdana Bold" w:hAnsi="Verdana Bold" w:hint="cs"/>
                <w:sz w:val="27"/>
                <w:szCs w:val="40"/>
                <w:rtl/>
              </w:rPr>
              <w:t xml:space="preserve">لمؤتمر العالمي للاتصالات الراديوية </w:t>
            </w:r>
            <w:r w:rsidR="00F545E4" w:rsidRPr="00F545E4">
              <w:rPr>
                <w:rFonts w:ascii="Verdana Bold" w:hAnsi="Verdana Bold"/>
                <w:sz w:val="27"/>
                <w:szCs w:val="40"/>
              </w:rPr>
              <w:t>(WRC-19)</w:t>
            </w:r>
            <w:r w:rsidR="00F545E4">
              <w:rPr>
                <w:rtl/>
              </w:rPr>
              <w:br/>
            </w:r>
            <w:r w:rsidR="00F545E4" w:rsidRPr="006C00B7">
              <w:rPr>
                <w:rFonts w:ascii="Verdana Bold" w:hAnsi="Verdana Bold"/>
                <w:sz w:val="24"/>
                <w:szCs w:val="38"/>
                <w:rtl/>
              </w:rPr>
              <w:t>شرم الشيخ، مصر</w:t>
            </w:r>
            <w:r w:rsidR="00F545E4" w:rsidRPr="006C00B7">
              <w:rPr>
                <w:rFonts w:ascii="Verdana Bold" w:hAnsi="Verdana Bold" w:hint="cs"/>
                <w:sz w:val="24"/>
                <w:szCs w:val="38"/>
                <w:rtl/>
              </w:rPr>
              <w:t xml:space="preserve">، </w:t>
            </w:r>
            <w:r w:rsidR="00F545E4" w:rsidRPr="006C00B7">
              <w:rPr>
                <w:rFonts w:ascii="Verdana Bold" w:hAnsi="Verdana Bold"/>
                <w:sz w:val="24"/>
                <w:szCs w:val="38"/>
                <w:lang w:bidi="ar-SY"/>
              </w:rPr>
              <w:t>28</w:t>
            </w:r>
            <w:r w:rsidR="00F545E4"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00F545E4" w:rsidRPr="006C00B7">
              <w:rPr>
                <w:rFonts w:ascii="Verdana Bold" w:hAnsi="Verdana Bold"/>
                <w:sz w:val="24"/>
                <w:szCs w:val="38"/>
              </w:rPr>
              <w:t>22</w:t>
            </w:r>
            <w:r w:rsidR="00F545E4" w:rsidRPr="006C00B7">
              <w:rPr>
                <w:rFonts w:ascii="Verdana Bold" w:hAnsi="Verdana Bold" w:cs="Times New Roman" w:hint="cs"/>
                <w:sz w:val="24"/>
                <w:szCs w:val="38"/>
                <w:rtl/>
              </w:rPr>
              <w:t xml:space="preserve"> </w:t>
            </w:r>
            <w:r w:rsidR="00F545E4" w:rsidRPr="006C00B7">
              <w:rPr>
                <w:rFonts w:ascii="Verdana Bold" w:hAnsi="Verdana Bold" w:hint="cs"/>
                <w:sz w:val="24"/>
                <w:szCs w:val="38"/>
                <w:rtl/>
              </w:rPr>
              <w:t xml:space="preserve">نوفمبر </w:t>
            </w:r>
            <w:r w:rsidR="00F545E4" w:rsidRPr="006C00B7">
              <w:rPr>
                <w:rFonts w:ascii="Verdana Bold" w:hAnsi="Verdana Bold"/>
                <w:sz w:val="24"/>
                <w:szCs w:val="38"/>
                <w:lang w:bidi="ar-SY"/>
              </w:rPr>
              <w:t>2019</w:t>
            </w:r>
          </w:p>
        </w:tc>
        <w:tc>
          <w:tcPr>
            <w:tcW w:w="3053" w:type="dxa"/>
          </w:tcPr>
          <w:p w14:paraId="1E787508" w14:textId="77777777" w:rsidR="00280E04" w:rsidRDefault="00A375BD" w:rsidP="00D44350">
            <w:pPr>
              <w:rPr>
                <w:rtl/>
                <w:lang w:bidi="ar-EG"/>
              </w:rPr>
            </w:pPr>
            <w:r>
              <w:rPr>
                <w:noProof/>
                <w:lang w:eastAsia="zh-CN"/>
              </w:rPr>
              <w:drawing>
                <wp:inline distT="0" distB="0" distL="0" distR="0" wp14:anchorId="76D98371" wp14:editId="119471E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76568D9" w14:textId="77777777" w:rsidTr="00F55E63">
        <w:trPr>
          <w:cantSplit/>
          <w:trHeight w:val="20"/>
        </w:trPr>
        <w:tc>
          <w:tcPr>
            <w:tcW w:w="6619" w:type="dxa"/>
            <w:tcBorders>
              <w:bottom w:val="single" w:sz="12" w:space="0" w:color="auto"/>
            </w:tcBorders>
          </w:tcPr>
          <w:p w14:paraId="2699DCC2" w14:textId="77777777" w:rsidR="00280E04" w:rsidRPr="00960962" w:rsidRDefault="00280E04" w:rsidP="00D44350">
            <w:pPr>
              <w:rPr>
                <w:rtl/>
                <w:lang w:bidi="ar-EG"/>
              </w:rPr>
            </w:pPr>
          </w:p>
        </w:tc>
        <w:tc>
          <w:tcPr>
            <w:tcW w:w="3053" w:type="dxa"/>
            <w:tcBorders>
              <w:bottom w:val="single" w:sz="12" w:space="0" w:color="auto"/>
            </w:tcBorders>
          </w:tcPr>
          <w:p w14:paraId="77B6B5B2" w14:textId="77777777" w:rsidR="00280E04" w:rsidRPr="00A9645C" w:rsidRDefault="00280E04" w:rsidP="00D44350">
            <w:pPr>
              <w:rPr>
                <w:lang w:bidi="ar-EG"/>
              </w:rPr>
            </w:pPr>
          </w:p>
        </w:tc>
      </w:tr>
      <w:tr w:rsidR="00280E04" w14:paraId="41FED35A" w14:textId="77777777" w:rsidTr="00F55E63">
        <w:trPr>
          <w:cantSplit/>
          <w:trHeight w:val="20"/>
        </w:trPr>
        <w:tc>
          <w:tcPr>
            <w:tcW w:w="6619" w:type="dxa"/>
            <w:tcBorders>
              <w:top w:val="single" w:sz="12" w:space="0" w:color="auto"/>
            </w:tcBorders>
          </w:tcPr>
          <w:p w14:paraId="487417FC"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8C8FF81" w14:textId="77777777" w:rsidR="00280E04" w:rsidRPr="00BD6EF3" w:rsidRDefault="00280E04" w:rsidP="00A42709">
            <w:pPr>
              <w:pStyle w:val="Adress"/>
              <w:framePr w:hSpace="0" w:wrap="auto" w:xAlign="left" w:yAlign="inline"/>
              <w:spacing w:before="0"/>
            </w:pPr>
          </w:p>
        </w:tc>
      </w:tr>
      <w:tr w:rsidR="00A809E8" w:rsidRPr="00F545E4" w14:paraId="43E6D894" w14:textId="77777777" w:rsidTr="00F55E63">
        <w:trPr>
          <w:cantSplit/>
        </w:trPr>
        <w:tc>
          <w:tcPr>
            <w:tcW w:w="6619" w:type="dxa"/>
          </w:tcPr>
          <w:p w14:paraId="67FEF537"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B1230CC" w14:textId="795EC9B5" w:rsidR="00553415" w:rsidRPr="00553415" w:rsidRDefault="00553415" w:rsidP="00A42709">
            <w:pPr>
              <w:pStyle w:val="Adress"/>
              <w:framePr w:hSpace="0" w:wrap="auto" w:xAlign="left" w:yAlign="inline"/>
              <w:spacing w:before="0"/>
              <w:rPr>
                <w:rFonts w:ascii="Verdana" w:hAnsi="Verdana"/>
                <w:rtl/>
              </w:rPr>
            </w:pPr>
            <w:r w:rsidRPr="00553415">
              <w:rPr>
                <w:rFonts w:ascii="Verdana" w:eastAsia="SimSun" w:hAnsi="Verdana" w:hint="cs"/>
                <w:rtl/>
              </w:rPr>
              <w:t xml:space="preserve">الإضافة </w:t>
            </w:r>
            <w:r w:rsidRPr="00553415">
              <w:rPr>
                <w:rFonts w:ascii="Verdana" w:eastAsia="SimSun" w:hAnsi="Verdana"/>
              </w:rPr>
              <w:t>24</w:t>
            </w:r>
            <w:r w:rsidRPr="00553415">
              <w:rPr>
                <w:rFonts w:ascii="Verdana" w:eastAsia="SimSun" w:hAnsi="Verdana"/>
                <w:rtl/>
              </w:rPr>
              <w:br/>
            </w:r>
            <w:r w:rsidRPr="00553415">
              <w:rPr>
                <w:rFonts w:ascii="Verdana" w:eastAsia="SimSun" w:hAnsi="Verdana" w:hint="cs"/>
                <w:rtl/>
              </w:rPr>
              <w:t xml:space="preserve">للوثيقة </w:t>
            </w:r>
            <w:r w:rsidRPr="00553415">
              <w:rPr>
                <w:rFonts w:ascii="Verdana" w:eastAsia="SimSun" w:hAnsi="Verdana"/>
              </w:rPr>
              <w:t>16-A</w:t>
            </w:r>
          </w:p>
        </w:tc>
      </w:tr>
      <w:tr w:rsidR="00A809E8" w:rsidRPr="00F545E4" w14:paraId="1E644639" w14:textId="77777777" w:rsidTr="00F55E63">
        <w:trPr>
          <w:cantSplit/>
        </w:trPr>
        <w:tc>
          <w:tcPr>
            <w:tcW w:w="6619" w:type="dxa"/>
          </w:tcPr>
          <w:p w14:paraId="0A0F70C6" w14:textId="77777777" w:rsidR="00A809E8" w:rsidRPr="00F545E4" w:rsidRDefault="00A809E8" w:rsidP="00A42709">
            <w:pPr>
              <w:pStyle w:val="Adress"/>
              <w:framePr w:hSpace="0" w:wrap="auto" w:xAlign="left" w:yAlign="inline"/>
              <w:spacing w:before="0"/>
              <w:rPr>
                <w:rtl/>
              </w:rPr>
            </w:pPr>
          </w:p>
        </w:tc>
        <w:tc>
          <w:tcPr>
            <w:tcW w:w="3053" w:type="dxa"/>
            <w:vAlign w:val="center"/>
          </w:tcPr>
          <w:p w14:paraId="0D660897" w14:textId="77777777" w:rsidR="00A809E8" w:rsidRPr="00553415" w:rsidRDefault="00F55E63" w:rsidP="00A42709">
            <w:pPr>
              <w:pStyle w:val="Adress"/>
              <w:framePr w:hSpace="0" w:wrap="auto" w:xAlign="left" w:yAlign="inline"/>
              <w:spacing w:before="0"/>
              <w:rPr>
                <w:rFonts w:ascii="Verdana" w:hAnsi="Verdana"/>
                <w:rtl/>
              </w:rPr>
            </w:pPr>
            <w:r w:rsidRPr="00553415">
              <w:rPr>
                <w:rFonts w:ascii="Verdana" w:eastAsia="SimSun" w:hAnsi="Verdana"/>
              </w:rPr>
              <w:t>16</w:t>
            </w:r>
            <w:r w:rsidRPr="00553415">
              <w:rPr>
                <w:rFonts w:ascii="Verdana" w:eastAsia="SimSun" w:hAnsi="Verdana"/>
                <w:rtl/>
              </w:rPr>
              <w:t xml:space="preserve"> أكتوبر </w:t>
            </w:r>
            <w:r w:rsidRPr="00553415">
              <w:rPr>
                <w:rFonts w:ascii="Verdana" w:eastAsia="SimSun" w:hAnsi="Verdana"/>
              </w:rPr>
              <w:t>2019</w:t>
            </w:r>
          </w:p>
        </w:tc>
      </w:tr>
      <w:tr w:rsidR="00A809E8" w:rsidRPr="00F545E4" w14:paraId="26AD2C07" w14:textId="77777777" w:rsidTr="00F55E63">
        <w:trPr>
          <w:cantSplit/>
        </w:trPr>
        <w:tc>
          <w:tcPr>
            <w:tcW w:w="6619" w:type="dxa"/>
          </w:tcPr>
          <w:p w14:paraId="07E6C97C"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3BCC462E" w14:textId="77777777" w:rsidR="00A809E8" w:rsidRPr="00553415" w:rsidRDefault="00F55E63" w:rsidP="00A42709">
            <w:pPr>
              <w:pStyle w:val="Adress"/>
              <w:framePr w:hSpace="0" w:wrap="auto" w:xAlign="left" w:yAlign="inline"/>
              <w:spacing w:before="0"/>
              <w:rPr>
                <w:rFonts w:ascii="Verdana" w:eastAsia="SimSun" w:hAnsi="Verdana"/>
              </w:rPr>
            </w:pPr>
            <w:r w:rsidRPr="00553415">
              <w:rPr>
                <w:rFonts w:ascii="Verdana" w:hAnsi="Verdana"/>
                <w:rtl/>
              </w:rPr>
              <w:t>الأصل: بالإنكليزية</w:t>
            </w:r>
          </w:p>
        </w:tc>
      </w:tr>
      <w:tr w:rsidR="00764079" w14:paraId="07F6BB5A" w14:textId="77777777" w:rsidTr="00F55E63">
        <w:trPr>
          <w:cantSplit/>
        </w:trPr>
        <w:tc>
          <w:tcPr>
            <w:tcW w:w="9672" w:type="dxa"/>
            <w:gridSpan w:val="2"/>
          </w:tcPr>
          <w:p w14:paraId="5C7ECFCC" w14:textId="77777777" w:rsidR="00764079" w:rsidRDefault="00764079" w:rsidP="00A42709">
            <w:pPr>
              <w:pStyle w:val="Adress"/>
              <w:framePr w:hSpace="0" w:wrap="auto" w:xAlign="left" w:yAlign="inline"/>
              <w:spacing w:before="0"/>
              <w:rPr>
                <w:rFonts w:eastAsia="SimSun" w:hint="eastAsia"/>
              </w:rPr>
            </w:pPr>
          </w:p>
        </w:tc>
      </w:tr>
      <w:tr w:rsidR="00764079" w14:paraId="425C853A" w14:textId="77777777" w:rsidTr="00F55E63">
        <w:trPr>
          <w:cantSplit/>
        </w:trPr>
        <w:tc>
          <w:tcPr>
            <w:tcW w:w="9672" w:type="dxa"/>
            <w:gridSpan w:val="2"/>
          </w:tcPr>
          <w:p w14:paraId="1F7E10F0" w14:textId="77777777" w:rsidR="00764079" w:rsidRPr="00E621A3" w:rsidRDefault="00F55E63" w:rsidP="00F55E63">
            <w:pPr>
              <w:pStyle w:val="Source"/>
              <w:rPr>
                <w:rtl/>
              </w:rPr>
            </w:pPr>
            <w:r w:rsidRPr="00F55E63">
              <w:rPr>
                <w:rtl/>
              </w:rPr>
              <w:t>مقترحات أوروبية مشتركة</w:t>
            </w:r>
          </w:p>
        </w:tc>
      </w:tr>
      <w:tr w:rsidR="00764079" w14:paraId="4A9EB0EF" w14:textId="77777777" w:rsidTr="00F55E63">
        <w:trPr>
          <w:cantSplit/>
        </w:trPr>
        <w:tc>
          <w:tcPr>
            <w:tcW w:w="9672" w:type="dxa"/>
            <w:gridSpan w:val="2"/>
          </w:tcPr>
          <w:p w14:paraId="726FEB31"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440B3842" w14:textId="77777777" w:rsidTr="00F55E63">
        <w:trPr>
          <w:cantSplit/>
        </w:trPr>
        <w:tc>
          <w:tcPr>
            <w:tcW w:w="9672" w:type="dxa"/>
            <w:gridSpan w:val="2"/>
          </w:tcPr>
          <w:p w14:paraId="44F69DA9" w14:textId="77777777" w:rsidR="00764079" w:rsidRPr="00BD6EF3" w:rsidRDefault="00764079" w:rsidP="00F55E63">
            <w:pPr>
              <w:pStyle w:val="Title2"/>
              <w:rPr>
                <w:rtl/>
              </w:rPr>
            </w:pPr>
          </w:p>
        </w:tc>
      </w:tr>
      <w:tr w:rsidR="00764079" w14:paraId="4DDD9908" w14:textId="77777777" w:rsidTr="00F55E63">
        <w:trPr>
          <w:cantSplit/>
        </w:trPr>
        <w:tc>
          <w:tcPr>
            <w:tcW w:w="9672" w:type="dxa"/>
            <w:gridSpan w:val="2"/>
          </w:tcPr>
          <w:p w14:paraId="7D7A09F9" w14:textId="4AD3AAF2" w:rsidR="00764079" w:rsidRPr="0012545F" w:rsidRDefault="00DB4CC9" w:rsidP="00F55E63">
            <w:pPr>
              <w:pStyle w:val="Agendaitem"/>
              <w:rPr>
                <w:rtl/>
                <w:lang w:val="en-US"/>
              </w:rPr>
            </w:pPr>
            <w:r>
              <w:rPr>
                <w:rtl/>
                <w:lang w:val="en-US"/>
              </w:rPr>
              <w:t>بند جدول الأعمال</w:t>
            </w:r>
            <w:r w:rsidR="00553415">
              <w:rPr>
                <w:rFonts w:hint="cs"/>
                <w:rtl/>
                <w:lang w:val="en-US"/>
              </w:rPr>
              <w:t xml:space="preserve"> </w:t>
            </w:r>
            <w:r w:rsidR="00553415">
              <w:rPr>
                <w:lang w:val="en-US"/>
              </w:rPr>
              <w:t>10</w:t>
            </w:r>
          </w:p>
        </w:tc>
      </w:tr>
    </w:tbl>
    <w:p w14:paraId="4944A03F" w14:textId="22776FFA" w:rsidR="0069278B" w:rsidRDefault="0069278B" w:rsidP="0069278B">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p>
    <w:p w14:paraId="68C470A5" w14:textId="53705122" w:rsidR="0069278B" w:rsidRDefault="00553415" w:rsidP="00553415">
      <w:pPr>
        <w:pStyle w:val="Headingb"/>
        <w:rPr>
          <w:rFonts w:eastAsia="SimSun"/>
          <w:rtl/>
          <w:lang w:eastAsia="zh-CN"/>
        </w:rPr>
      </w:pPr>
      <w:r>
        <w:rPr>
          <w:rFonts w:eastAsia="SimSun" w:hint="cs"/>
          <w:rtl/>
          <w:lang w:eastAsia="zh-CN"/>
        </w:rPr>
        <w:t>مقدمة</w:t>
      </w:r>
    </w:p>
    <w:p w14:paraId="113D6747" w14:textId="5971BB0A" w:rsidR="00553415" w:rsidRPr="00517B93" w:rsidRDefault="00553415" w:rsidP="00553415">
      <w:pPr>
        <w:rPr>
          <w:rtl/>
          <w:lang w:bidi="ar-EG"/>
        </w:rPr>
      </w:pPr>
      <w:r w:rsidRPr="00517B93">
        <w:rPr>
          <w:rFonts w:hint="cs"/>
          <w:rtl/>
          <w:lang w:eastAsia="zh-CN" w:bidi="ar-EG"/>
        </w:rPr>
        <w:t>يطلب البند</w:t>
      </w:r>
      <w:r>
        <w:rPr>
          <w:rFonts w:hint="eastAsia"/>
          <w:rtl/>
          <w:lang w:eastAsia="zh-CN" w:bidi="ar-EG"/>
        </w:rPr>
        <w:t> </w:t>
      </w:r>
      <w:r w:rsidRPr="00517B93">
        <w:rPr>
          <w:lang w:eastAsia="zh-CN" w:bidi="ar-EG"/>
        </w:rPr>
        <w:t>10</w:t>
      </w:r>
      <w:r w:rsidRPr="00517B93">
        <w:rPr>
          <w:rFonts w:hint="cs"/>
          <w:rtl/>
          <w:lang w:eastAsia="zh-CN" w:bidi="ar-EG"/>
        </w:rPr>
        <w:t xml:space="preserve"> من المؤتمر العالمي للاتصالات الراديوية لعام</w:t>
      </w:r>
      <w:r>
        <w:rPr>
          <w:rFonts w:hint="eastAsia"/>
          <w:rtl/>
          <w:lang w:eastAsia="zh-CN" w:bidi="ar-EG"/>
        </w:rPr>
        <w:t> </w:t>
      </w:r>
      <w:r>
        <w:rPr>
          <w:lang w:eastAsia="zh-CN" w:bidi="ar-EG"/>
        </w:rPr>
        <w:t>2019</w:t>
      </w:r>
      <w:r w:rsidRPr="00517B93">
        <w:rPr>
          <w:rFonts w:hint="cs"/>
          <w:rtl/>
          <w:lang w:eastAsia="zh-CN" w:bidi="ar-EG"/>
        </w:rPr>
        <w:t xml:space="preserve"> </w:t>
      </w:r>
      <w:r w:rsidRPr="00517B93">
        <w:rPr>
          <w:noProof/>
          <w:rtl/>
          <w:lang w:bidi="ar-EG"/>
        </w:rPr>
        <w:t>توجيه توصيات للمجلس بالبنود التي يلزم إدراجها في</w:t>
      </w:r>
      <w:r w:rsidRPr="00517B93">
        <w:rPr>
          <w:rFonts w:hint="cs"/>
          <w:noProof/>
          <w:rtl/>
          <w:lang w:bidi="ar-EG"/>
        </w:rPr>
        <w:t> </w:t>
      </w:r>
      <w:r w:rsidRPr="00517B93">
        <w:rPr>
          <w:noProof/>
          <w:rtl/>
          <w:lang w:bidi="ar-EG"/>
        </w:rPr>
        <w:t xml:space="preserve">جدول أعمال المؤتمر العالمي </w:t>
      </w:r>
      <w:r w:rsidRPr="00517B93">
        <w:rPr>
          <w:rFonts w:hint="cs"/>
          <w:noProof/>
          <w:rtl/>
          <w:lang w:bidi="ar-EG"/>
        </w:rPr>
        <w:t xml:space="preserve">المقبل </w:t>
      </w:r>
      <w:r w:rsidRPr="00517B93">
        <w:rPr>
          <w:noProof/>
          <w:rtl/>
          <w:lang w:bidi="ar-EG"/>
        </w:rPr>
        <w:t>للاتصالات الراديوية</w:t>
      </w:r>
      <w:r w:rsidRPr="00517B93">
        <w:rPr>
          <w:rFonts w:hint="cs"/>
          <w:noProof/>
          <w:rtl/>
          <w:lang w:bidi="ar-EG"/>
        </w:rPr>
        <w:t>،</w:t>
      </w:r>
      <w:r w:rsidRPr="00517B93">
        <w:rPr>
          <w:noProof/>
          <w:rtl/>
          <w:lang w:bidi="ar-EG"/>
        </w:rPr>
        <w:t xml:space="preserve"> وإبداء وجهة نظره في جدول الأعمال التمهيدي للمؤتمر اللاحق وفي</w:t>
      </w:r>
      <w:r w:rsidRPr="00517B93">
        <w:rPr>
          <w:rFonts w:hint="cs"/>
          <w:noProof/>
          <w:rtl/>
          <w:lang w:bidi="ar-EG"/>
        </w:rPr>
        <w:t> </w:t>
      </w:r>
      <w:r w:rsidRPr="00517B93">
        <w:rPr>
          <w:noProof/>
          <w:rtl/>
          <w:lang w:bidi="ar-EG"/>
        </w:rPr>
        <w:t xml:space="preserve">بنود أخرى يمكن إدراجها في جداول الأعمال للمؤتمرات المقبلة، مع مراعاة القرار </w:t>
      </w:r>
      <w:r w:rsidRPr="00553415">
        <w:rPr>
          <w:b/>
          <w:bCs/>
          <w:noProof/>
          <w:lang w:bidi="ar-EG"/>
        </w:rPr>
        <w:t>810 (WRC</w:t>
      </w:r>
      <w:r w:rsidRPr="00553415">
        <w:rPr>
          <w:b/>
          <w:bCs/>
          <w:noProof/>
          <w:lang w:bidi="ar-EG"/>
        </w:rPr>
        <w:noBreakHyphen/>
        <w:t>15)</w:t>
      </w:r>
      <w:r>
        <w:rPr>
          <w:rFonts w:hint="cs"/>
          <w:b/>
          <w:bCs/>
          <w:noProof/>
          <w:rtl/>
          <w:lang w:bidi="ar-EG"/>
        </w:rPr>
        <w:t>.</w:t>
      </w:r>
    </w:p>
    <w:p w14:paraId="7BAFD9B8" w14:textId="27C2A603" w:rsidR="00553415" w:rsidRDefault="00553415" w:rsidP="00553415">
      <w:pPr>
        <w:rPr>
          <w:rtl/>
          <w:lang w:bidi="ar-EG"/>
        </w:rPr>
      </w:pPr>
      <w:r w:rsidRPr="00517B93">
        <w:rPr>
          <w:rFonts w:hint="cs"/>
          <w:rtl/>
          <w:lang w:bidi="ar-EG"/>
        </w:rPr>
        <w:t>وتستند المقترحات الأوروبية المتعلقة بجدول أعمال المؤتمر العالمي للاتصالات الراديوية لعام</w:t>
      </w:r>
      <w:r>
        <w:rPr>
          <w:rFonts w:hint="eastAsia"/>
          <w:rtl/>
          <w:lang w:bidi="ar-EG"/>
        </w:rPr>
        <w:t> </w:t>
      </w:r>
      <w:r>
        <w:rPr>
          <w:lang w:bidi="ar-EG"/>
        </w:rPr>
        <w:t>2023</w:t>
      </w:r>
      <w:r w:rsidRPr="00517B93">
        <w:rPr>
          <w:rFonts w:hint="cs"/>
          <w:rtl/>
          <w:lang w:bidi="ar-EG"/>
        </w:rPr>
        <w:t xml:space="preserve"> إلى بعض بنود جدول الأعمال التمهيدي الواردة في القرار</w:t>
      </w:r>
      <w:r>
        <w:rPr>
          <w:rFonts w:hint="cs"/>
          <w:rtl/>
          <w:lang w:bidi="ar-EG"/>
        </w:rPr>
        <w:t xml:space="preserve"> </w:t>
      </w:r>
      <w:r w:rsidRPr="00553415">
        <w:rPr>
          <w:b/>
          <w:bCs/>
          <w:noProof/>
          <w:lang w:bidi="ar-EG"/>
        </w:rPr>
        <w:t>810 (WRC</w:t>
      </w:r>
      <w:r w:rsidRPr="00553415">
        <w:rPr>
          <w:b/>
          <w:bCs/>
          <w:noProof/>
          <w:lang w:bidi="ar-EG"/>
        </w:rPr>
        <w:noBreakHyphen/>
        <w:t>15)</w:t>
      </w:r>
      <w:r w:rsidRPr="00517B93">
        <w:rPr>
          <w:noProof/>
          <w:rtl/>
          <w:lang w:bidi="ar-EG"/>
        </w:rPr>
        <w:t>،</w:t>
      </w:r>
      <w:r w:rsidRPr="00517B93">
        <w:rPr>
          <w:rFonts w:hint="cs"/>
          <w:rtl/>
          <w:lang w:bidi="ar-EG"/>
        </w:rPr>
        <w:t xml:space="preserve"> فضلاً عن</w:t>
      </w:r>
      <w:r>
        <w:rPr>
          <w:rFonts w:hint="eastAsia"/>
          <w:rtl/>
          <w:lang w:bidi="ar-EG"/>
        </w:rPr>
        <w:t> </w:t>
      </w:r>
      <w:r w:rsidRPr="00517B93">
        <w:rPr>
          <w:rFonts w:hint="cs"/>
          <w:rtl/>
          <w:lang w:bidi="ar-EG"/>
        </w:rPr>
        <w:t>مقترحات للنظر في مواضيع جديدة.</w:t>
      </w:r>
    </w:p>
    <w:p w14:paraId="24405A43" w14:textId="0B6CEBC8" w:rsidR="00553415" w:rsidRPr="00814B08" w:rsidRDefault="00553415" w:rsidP="00553415">
      <w:pPr>
        <w:rPr>
          <w:rtl/>
        </w:rPr>
      </w:pPr>
      <w:r>
        <w:rPr>
          <w:rFonts w:ascii="Segoe UI" w:hAnsi="Segoe UI" w:hint="cs"/>
          <w:color w:val="000000"/>
          <w:rtl/>
        </w:rPr>
        <w:t>وبصفة عامة</w:t>
      </w:r>
      <w:r w:rsidRPr="00814B08">
        <w:rPr>
          <w:rFonts w:ascii="Segoe UI" w:hAnsi="Segoe UI"/>
          <w:color w:val="000000"/>
          <w:rtl/>
        </w:rPr>
        <w:t xml:space="preserve">، يتعيَّن النظر في جميع بنود جدول الأعمال المقترحة بموجب المبدأ العام الذي يتمثل في </w:t>
      </w:r>
      <w:r>
        <w:rPr>
          <w:rFonts w:ascii="Segoe UI" w:hAnsi="Segoe UI" w:hint="cs"/>
          <w:color w:val="000000"/>
          <w:rtl/>
        </w:rPr>
        <w:t>المراعاة الواجبة ل</w:t>
      </w:r>
      <w:r w:rsidRPr="00814B08">
        <w:rPr>
          <w:rFonts w:ascii="Segoe UI" w:hAnsi="Segoe UI"/>
          <w:color w:val="000000"/>
          <w:rtl/>
        </w:rPr>
        <w:t xml:space="preserve">متطلبات الخدمات القائمة </w:t>
      </w:r>
      <w:r>
        <w:rPr>
          <w:rFonts w:ascii="Segoe UI" w:hAnsi="Segoe UI" w:hint="cs"/>
          <w:color w:val="000000"/>
          <w:rtl/>
        </w:rPr>
        <w:t>والمستقبلية</w:t>
      </w:r>
      <w:r w:rsidRPr="00814B08">
        <w:rPr>
          <w:rFonts w:ascii="Segoe UI" w:hAnsi="Segoe UI"/>
          <w:color w:val="000000"/>
          <w:rtl/>
        </w:rPr>
        <w:t xml:space="preserve"> في نطاقات </w:t>
      </w:r>
      <w:r>
        <w:rPr>
          <w:rFonts w:ascii="Segoe UI" w:hAnsi="Segoe UI" w:hint="cs"/>
          <w:color w:val="000000"/>
          <w:rtl/>
        </w:rPr>
        <w:t>التردد قيد</w:t>
      </w:r>
      <w:r w:rsidRPr="00814B08">
        <w:rPr>
          <w:rFonts w:ascii="Segoe UI" w:hAnsi="Segoe UI"/>
          <w:color w:val="000000"/>
          <w:rtl/>
        </w:rPr>
        <w:t xml:space="preserve"> النظر لعدم فرض أي تقييدات لا داعي لها على الخدمات الحالية.</w:t>
      </w:r>
    </w:p>
    <w:p w14:paraId="53D37DE7" w14:textId="02C34CE4" w:rsidR="00553415" w:rsidRPr="001F32FC" w:rsidRDefault="00553415" w:rsidP="00553415">
      <w:pPr>
        <w:tabs>
          <w:tab w:val="clear" w:pos="1134"/>
          <w:tab w:val="left" w:pos="567"/>
        </w:tabs>
        <w:rPr>
          <w:rtl/>
          <w:lang w:bidi="ar-EG"/>
        </w:rPr>
      </w:pPr>
      <w:r w:rsidRPr="00517B93">
        <w:rPr>
          <w:rFonts w:hint="cs"/>
          <w:rtl/>
          <w:lang w:bidi="ar-EG"/>
        </w:rPr>
        <w:t>وبناءً على ذلك، تقترح أوروبا أن يلغي المؤتمر</w:t>
      </w:r>
      <w:r>
        <w:rPr>
          <w:rFonts w:hint="eastAsia"/>
          <w:rtl/>
          <w:lang w:bidi="ar-EG"/>
        </w:rPr>
        <w:t> </w:t>
      </w:r>
      <w:r w:rsidRPr="00517B93">
        <w:rPr>
          <w:lang w:bidi="ar-EG"/>
        </w:rPr>
        <w:t>WRC</w:t>
      </w:r>
      <w:r w:rsidRPr="00517B93">
        <w:rPr>
          <w:lang w:bidi="ar-EG"/>
        </w:rPr>
        <w:noBreakHyphen/>
      </w:r>
      <w:r>
        <w:rPr>
          <w:lang w:bidi="ar-EG"/>
        </w:rPr>
        <w:t>19</w:t>
      </w:r>
      <w:r w:rsidRPr="00517B93">
        <w:rPr>
          <w:rFonts w:hint="cs"/>
          <w:rtl/>
          <w:lang w:bidi="ar-EG"/>
        </w:rPr>
        <w:t xml:space="preserve"> القرار</w:t>
      </w:r>
      <w:r>
        <w:rPr>
          <w:rFonts w:hint="eastAsia"/>
          <w:rtl/>
          <w:lang w:bidi="ar-EG"/>
        </w:rPr>
        <w:t> </w:t>
      </w:r>
      <w:r w:rsidRPr="00553415">
        <w:rPr>
          <w:b/>
          <w:bCs/>
          <w:noProof/>
          <w:lang w:bidi="ar-EG"/>
        </w:rPr>
        <w:t>810 (WRC</w:t>
      </w:r>
      <w:r w:rsidRPr="00553415">
        <w:rPr>
          <w:b/>
          <w:bCs/>
          <w:noProof/>
          <w:lang w:bidi="ar-EG"/>
        </w:rPr>
        <w:noBreakHyphen/>
        <w:t>15)</w:t>
      </w:r>
      <w:r w:rsidRPr="00517B93">
        <w:rPr>
          <w:rFonts w:hint="cs"/>
          <w:rtl/>
          <w:lang w:bidi="ar-EG"/>
        </w:rPr>
        <w:t xml:space="preserve"> ويعتمد القرار الجديد </w:t>
      </w:r>
      <w:r w:rsidRPr="00553415">
        <w:rPr>
          <w:b/>
          <w:szCs w:val="24"/>
        </w:rPr>
        <w:t>[EUR/</w:t>
      </w:r>
      <w:r w:rsidRPr="00553415">
        <w:rPr>
          <w:b/>
          <w:color w:val="000000"/>
          <w:szCs w:val="24"/>
        </w:rPr>
        <w:t>A10</w:t>
      </w:r>
      <w:r w:rsidRPr="00553415">
        <w:rPr>
          <w:b/>
          <w:szCs w:val="24"/>
        </w:rPr>
        <w:t>] (WRC</w:t>
      </w:r>
      <w:r>
        <w:rPr>
          <w:b/>
          <w:szCs w:val="24"/>
        </w:rPr>
        <w:noBreakHyphen/>
      </w:r>
      <w:r w:rsidRPr="00553415">
        <w:rPr>
          <w:b/>
          <w:szCs w:val="24"/>
        </w:rPr>
        <w:t>19)</w:t>
      </w:r>
      <w:r w:rsidRPr="00517B93">
        <w:rPr>
          <w:rFonts w:hint="cs"/>
          <w:rtl/>
          <w:lang w:bidi="ar-EG"/>
        </w:rPr>
        <w:t xml:space="preserve"> كأساس لجدول الأعمال المؤقت للمؤتمر</w:t>
      </w:r>
      <w:r>
        <w:rPr>
          <w:rFonts w:hint="eastAsia"/>
          <w:rtl/>
          <w:lang w:bidi="ar-EG"/>
        </w:rPr>
        <w:t> </w:t>
      </w:r>
      <w:r w:rsidRPr="00517B93">
        <w:rPr>
          <w:lang w:bidi="ar-EG"/>
        </w:rPr>
        <w:t>WRC</w:t>
      </w:r>
      <w:r w:rsidRPr="00517B93">
        <w:rPr>
          <w:lang w:bidi="ar-EG"/>
        </w:rPr>
        <w:noBreakHyphen/>
      </w:r>
      <w:r>
        <w:rPr>
          <w:lang w:bidi="ar-EG"/>
        </w:rPr>
        <w:t>23</w:t>
      </w:r>
      <w:r w:rsidRPr="00517B93">
        <w:rPr>
          <w:rFonts w:hint="cs"/>
          <w:rtl/>
          <w:lang w:bidi="ar-EG"/>
        </w:rPr>
        <w:t xml:space="preserve"> لكي يعتمده المجلس.</w:t>
      </w:r>
    </w:p>
    <w:p w14:paraId="16E556CD" w14:textId="651EA6A3" w:rsidR="00553415" w:rsidRDefault="00553415" w:rsidP="00553415">
      <w:pPr>
        <w:pStyle w:val="Headingb"/>
        <w:rPr>
          <w:rFonts w:eastAsia="SimSun"/>
          <w:rtl/>
          <w:lang w:eastAsia="zh-CN"/>
        </w:rPr>
      </w:pPr>
      <w:r>
        <w:rPr>
          <w:rFonts w:eastAsia="SimSun" w:hint="cs"/>
          <w:rtl/>
          <w:lang w:eastAsia="zh-CN"/>
        </w:rPr>
        <w:lastRenderedPageBreak/>
        <w:t>المقترحات</w:t>
      </w:r>
    </w:p>
    <w:p w14:paraId="33CA169D" w14:textId="77777777" w:rsidR="00FA34A1" w:rsidRDefault="0069278B">
      <w:pPr>
        <w:pStyle w:val="Proposal"/>
      </w:pPr>
      <w:r>
        <w:t>SUP</w:t>
      </w:r>
      <w:r>
        <w:tab/>
        <w:t>EUR/16A24/1</w:t>
      </w:r>
    </w:p>
    <w:p w14:paraId="6AD2464C" w14:textId="77777777" w:rsidR="0069278B" w:rsidRPr="004763BC" w:rsidRDefault="0069278B" w:rsidP="0069278B">
      <w:pPr>
        <w:pStyle w:val="ResNo"/>
      </w:pPr>
      <w:r w:rsidRPr="004763BC">
        <w:rPr>
          <w:rFonts w:hint="cs"/>
          <w:rtl/>
        </w:rPr>
        <w:t xml:space="preserve">القرار </w:t>
      </w:r>
      <w:r w:rsidRPr="001B1AA9">
        <w:rPr>
          <w:rStyle w:val="href"/>
        </w:rPr>
        <w:t>810</w:t>
      </w:r>
      <w:r w:rsidRPr="004763BC">
        <w:t> (WRC</w:t>
      </w:r>
      <w:r w:rsidRPr="004763BC">
        <w:noBreakHyphen/>
        <w:t>15)</w:t>
      </w:r>
    </w:p>
    <w:p w14:paraId="1FDFB378" w14:textId="77777777" w:rsidR="0069278B" w:rsidRPr="004763BC" w:rsidRDefault="0069278B" w:rsidP="0069278B">
      <w:pPr>
        <w:pStyle w:val="Restitle"/>
      </w:pPr>
      <w:r w:rsidRPr="004763BC">
        <w:rPr>
          <w:rFonts w:hint="cs"/>
          <w:rtl/>
        </w:rPr>
        <w:t xml:space="preserve">جدول الأعمال التمهيدي للمؤتمر العالمي للاتصالات الراديوية لعام </w:t>
      </w:r>
      <w:r w:rsidRPr="004763BC">
        <w:t>2023</w:t>
      </w:r>
    </w:p>
    <w:p w14:paraId="3F471336" w14:textId="10E72A8D" w:rsidR="00FA34A1" w:rsidRDefault="0069278B">
      <w:pPr>
        <w:pStyle w:val="Reasons"/>
        <w:rPr>
          <w:rtl/>
          <w:lang w:bidi="ar-EG"/>
        </w:rPr>
      </w:pPr>
      <w:r>
        <w:rPr>
          <w:rtl/>
        </w:rPr>
        <w:t>الأسباب:</w:t>
      </w:r>
      <w:r>
        <w:tab/>
      </w:r>
      <w:r w:rsidR="008D5058" w:rsidRPr="008D5058">
        <w:rPr>
          <w:rFonts w:ascii="Times New Roman" w:hAnsi="Times New Roman" w:hint="cs"/>
          <w:b w:val="0"/>
          <w:bCs w:val="0"/>
          <w:rtl/>
          <w:lang w:bidi="ar-EG"/>
        </w:rPr>
        <w:t>لم تعد هناك حاجة بعد للقرار.</w:t>
      </w:r>
    </w:p>
    <w:p w14:paraId="24B8C653" w14:textId="77777777" w:rsidR="00FA34A1" w:rsidRDefault="0069278B">
      <w:pPr>
        <w:pStyle w:val="Proposal"/>
      </w:pPr>
      <w:r>
        <w:t>ADD</w:t>
      </w:r>
      <w:r>
        <w:tab/>
        <w:t>EUR/16A24/2</w:t>
      </w:r>
    </w:p>
    <w:p w14:paraId="5F9D3179" w14:textId="2D166782" w:rsidR="00FA34A1" w:rsidRDefault="00553415">
      <w:pPr>
        <w:pStyle w:val="ResNo"/>
      </w:pPr>
      <w:r>
        <w:rPr>
          <w:rFonts w:hint="cs"/>
          <w:rtl/>
        </w:rPr>
        <w:t xml:space="preserve">مشروع القرار الجديد </w:t>
      </w:r>
      <w:r w:rsidR="00E00F58">
        <w:t>[EUR-A10] (WRC-19)</w:t>
      </w:r>
    </w:p>
    <w:p w14:paraId="5A70C91D" w14:textId="53CBF4E0" w:rsidR="00553415" w:rsidRPr="00553415" w:rsidRDefault="00553415" w:rsidP="00553415">
      <w:pPr>
        <w:pStyle w:val="Restitle"/>
        <w:rPr>
          <w:rtl/>
          <w:lang w:bidi="ar-EG"/>
        </w:rPr>
      </w:pPr>
      <w:r w:rsidRPr="00553415">
        <w:rPr>
          <w:rtl/>
        </w:rPr>
        <w:t xml:space="preserve">جدول أعمال المؤتمر العالمي للاتصالات الراديوية لعام </w:t>
      </w:r>
      <w:r>
        <w:t>2023</w:t>
      </w:r>
    </w:p>
    <w:p w14:paraId="33E04816" w14:textId="6A95F912" w:rsidR="00553415" w:rsidRPr="00553415" w:rsidRDefault="00553415" w:rsidP="0069278B">
      <w:pPr>
        <w:pStyle w:val="Normalaftertitle0"/>
        <w:rPr>
          <w:rtl/>
        </w:rPr>
      </w:pPr>
      <w:r w:rsidRPr="00553415">
        <w:rPr>
          <w:rtl/>
        </w:rPr>
        <w:t>إن المؤتمر العالمي للاتصالات الراديوية (</w:t>
      </w:r>
      <w:r>
        <w:rPr>
          <w:rFonts w:hint="cs"/>
          <w:rtl/>
        </w:rPr>
        <w:t xml:space="preserve">شرم الشيخ، </w:t>
      </w:r>
      <w:r>
        <w:t>2019</w:t>
      </w:r>
      <w:r w:rsidRPr="00553415">
        <w:rPr>
          <w:rtl/>
        </w:rPr>
        <w:t>)،</w:t>
      </w:r>
    </w:p>
    <w:p w14:paraId="3E3A32B5" w14:textId="77777777" w:rsidR="00553415" w:rsidRPr="00553415" w:rsidRDefault="00553415" w:rsidP="0069278B">
      <w:pPr>
        <w:pStyle w:val="Call"/>
        <w:rPr>
          <w:rtl/>
        </w:rPr>
      </w:pPr>
      <w:r w:rsidRPr="00553415">
        <w:rPr>
          <w:rtl/>
        </w:rPr>
        <w:t>إذ يضع في اعتباره</w:t>
      </w:r>
    </w:p>
    <w:p w14:paraId="59B824DE" w14:textId="77777777" w:rsidR="00553415" w:rsidRPr="00553415" w:rsidRDefault="00553415" w:rsidP="00553415">
      <w:pPr>
        <w:rPr>
          <w:rtl/>
        </w:rPr>
      </w:pPr>
      <w:r w:rsidRPr="00553415">
        <w:rPr>
          <w:i/>
          <w:iCs/>
          <w:rtl/>
        </w:rPr>
        <w:t xml:space="preserve"> </w:t>
      </w:r>
      <w:proofErr w:type="gramStart"/>
      <w:r w:rsidRPr="00553415">
        <w:rPr>
          <w:i/>
          <w:iCs/>
          <w:rtl/>
        </w:rPr>
        <w:t>أ )</w:t>
      </w:r>
      <w:proofErr w:type="gramEnd"/>
      <w:r w:rsidRPr="00553415">
        <w:rPr>
          <w:rtl/>
        </w:rPr>
        <w:tab/>
        <w:t xml:space="preserve">أنه </w:t>
      </w:r>
      <w:r w:rsidRPr="00553415">
        <w:rPr>
          <w:rFonts w:hint="cs"/>
          <w:rtl/>
        </w:rPr>
        <w:t xml:space="preserve">ينبغي، </w:t>
      </w:r>
      <w:r w:rsidRPr="00553415">
        <w:rPr>
          <w:rtl/>
        </w:rPr>
        <w:t xml:space="preserve">وفقاً للرقم </w:t>
      </w:r>
      <w:r w:rsidRPr="00553415">
        <w:t>118</w:t>
      </w:r>
      <w:r w:rsidRPr="00553415">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w:t>
      </w:r>
      <w:r w:rsidRPr="00553415">
        <w:rPr>
          <w:rFonts w:hint="cs"/>
          <w:rtl/>
        </w:rPr>
        <w:t xml:space="preserve"> وأن على المجلس</w:t>
      </w:r>
      <w:r w:rsidRPr="00553415">
        <w:rPr>
          <w:rtl/>
        </w:rPr>
        <w:t xml:space="preserve"> أن يحدد جدول الأعمال النهائي قبل موعد المؤتمر بسنتين؛</w:t>
      </w:r>
    </w:p>
    <w:p w14:paraId="086B2DB2" w14:textId="77777777" w:rsidR="00553415" w:rsidRPr="00553415" w:rsidRDefault="00553415" w:rsidP="00553415">
      <w:r w:rsidRPr="00553415">
        <w:rPr>
          <w:i/>
          <w:iCs/>
          <w:rtl/>
        </w:rPr>
        <w:t>ب)</w:t>
      </w:r>
      <w:r w:rsidRPr="00553415">
        <w:rPr>
          <w:rtl/>
        </w:rPr>
        <w:tab/>
        <w:t xml:space="preserve">المادة </w:t>
      </w:r>
      <w:r w:rsidRPr="00553415">
        <w:t>13</w:t>
      </w:r>
      <w:r w:rsidRPr="00553415">
        <w:rPr>
          <w:rtl/>
        </w:rPr>
        <w:t xml:space="preserve"> من دستور الاتحاد المتعلقة باختصاصات المؤتمرات العالمية للاتصالات الراديوية ومواعيد انعقادها، والمادة</w:t>
      </w:r>
      <w:r w:rsidRPr="00553415">
        <w:rPr>
          <w:rFonts w:hint="eastAsia"/>
          <w:rtl/>
        </w:rPr>
        <w:t> </w:t>
      </w:r>
      <w:r w:rsidRPr="00553415">
        <w:t>7</w:t>
      </w:r>
      <w:r w:rsidRPr="00553415">
        <w:rPr>
          <w:rtl/>
        </w:rPr>
        <w:t xml:space="preserve"> من الاتفاقية </w:t>
      </w:r>
      <w:r w:rsidRPr="00553415">
        <w:rPr>
          <w:rFonts w:hint="cs"/>
          <w:rtl/>
        </w:rPr>
        <w:t>المتعلقة</w:t>
      </w:r>
      <w:r w:rsidRPr="00553415">
        <w:rPr>
          <w:rtl/>
        </w:rPr>
        <w:t xml:space="preserve"> بجداول أعمالها؛</w:t>
      </w:r>
    </w:p>
    <w:p w14:paraId="12C4BF5D" w14:textId="77777777" w:rsidR="00553415" w:rsidRPr="00553415" w:rsidRDefault="00553415" w:rsidP="00553415">
      <w:r w:rsidRPr="00553415">
        <w:rPr>
          <w:i/>
          <w:iCs/>
          <w:rtl/>
        </w:rPr>
        <w:t>ج)</w:t>
      </w:r>
      <w:r w:rsidRPr="00553415">
        <w:rPr>
          <w:rtl/>
        </w:rPr>
        <w:tab/>
        <w:t xml:space="preserve">القرارات والتوصيات الصادرة عن المؤتمرات الإدارية العالمية للراديو </w:t>
      </w:r>
      <w:r w:rsidRPr="00553415">
        <w:t>(WARC)</w:t>
      </w:r>
      <w:r w:rsidRPr="00553415">
        <w:rPr>
          <w:rtl/>
        </w:rPr>
        <w:t xml:space="preserve"> والمؤتمرات العالمية للاتصالات الراديوية</w:t>
      </w:r>
      <w:r w:rsidRPr="00553415">
        <w:rPr>
          <w:rFonts w:hint="eastAsia"/>
          <w:rtl/>
        </w:rPr>
        <w:t> </w:t>
      </w:r>
      <w:r w:rsidRPr="00553415">
        <w:t>(WRC)</w:t>
      </w:r>
      <w:r w:rsidRPr="00553415">
        <w:rPr>
          <w:rtl/>
        </w:rPr>
        <w:t xml:space="preserve"> السابقة في هذا الصدد،</w:t>
      </w:r>
    </w:p>
    <w:p w14:paraId="20EE0105" w14:textId="77777777" w:rsidR="00553415" w:rsidRPr="00553415" w:rsidRDefault="00553415" w:rsidP="0069278B">
      <w:pPr>
        <w:pStyle w:val="Call"/>
        <w:rPr>
          <w:rtl/>
        </w:rPr>
      </w:pPr>
      <w:r w:rsidRPr="00553415">
        <w:rPr>
          <w:rtl/>
        </w:rPr>
        <w:t>وإذ يدرك</w:t>
      </w:r>
    </w:p>
    <w:p w14:paraId="3F12FA22" w14:textId="387DDD67" w:rsidR="00553415" w:rsidRPr="00553415" w:rsidRDefault="00553415" w:rsidP="00553415">
      <w:r w:rsidRPr="00553415">
        <w:rPr>
          <w:rtl/>
        </w:rPr>
        <w:t>أنه</w:t>
      </w:r>
      <w:r w:rsidRPr="00553415">
        <w:rPr>
          <w:rFonts w:hint="cs"/>
          <w:rtl/>
        </w:rPr>
        <w:t xml:space="preserve"> </w:t>
      </w:r>
      <w:r w:rsidRPr="00553415">
        <w:rPr>
          <w:rtl/>
        </w:rPr>
        <w:t>لم يكن في المستطاع</w:t>
      </w:r>
      <w:r w:rsidRPr="00553415">
        <w:rPr>
          <w:rFonts w:hint="cs"/>
          <w:rtl/>
        </w:rPr>
        <w:t>،</w:t>
      </w:r>
      <w:r w:rsidRPr="00553415">
        <w:rPr>
          <w:rtl/>
        </w:rPr>
        <w:t xml:space="preserve"> لدى إعداد جدول الأعمال هذا، إدراج </w:t>
      </w:r>
      <w:r w:rsidR="008D5058">
        <w:rPr>
          <w:rFonts w:hint="cs"/>
          <w:rtl/>
        </w:rPr>
        <w:t>الكثير من</w:t>
      </w:r>
      <w:r w:rsidRPr="00553415">
        <w:rPr>
          <w:rtl/>
        </w:rPr>
        <w:t xml:space="preserve"> البنود التي اقترحتها الإدارات وكان لا بد من تأجيلها لإدراجها في جداول أعمال مؤتمرات قادمة</w:t>
      </w:r>
      <w:r w:rsidRPr="00553415">
        <w:rPr>
          <w:rFonts w:hint="cs"/>
          <w:rtl/>
        </w:rPr>
        <w:t>،</w:t>
      </w:r>
    </w:p>
    <w:p w14:paraId="5612C4B7" w14:textId="77777777" w:rsidR="00553415" w:rsidRPr="00553415" w:rsidRDefault="00553415" w:rsidP="0069278B">
      <w:pPr>
        <w:pStyle w:val="Call"/>
        <w:rPr>
          <w:rtl/>
        </w:rPr>
      </w:pPr>
      <w:r w:rsidRPr="00553415">
        <w:rPr>
          <w:rtl/>
        </w:rPr>
        <w:t>يقـرر</w:t>
      </w:r>
    </w:p>
    <w:p w14:paraId="29117C92" w14:textId="1880DD63" w:rsidR="00553415" w:rsidRPr="00553415" w:rsidRDefault="00553415" w:rsidP="00553415">
      <w:pPr>
        <w:rPr>
          <w:rtl/>
        </w:rPr>
      </w:pPr>
      <w:r w:rsidRPr="00553415">
        <w:rPr>
          <w:rtl/>
        </w:rPr>
        <w:t>أن يوصي المجلس بعقد مؤتمر عالمي للاتصالات الراديوية في </w:t>
      </w:r>
      <w:r w:rsidRPr="00553415">
        <w:rPr>
          <w:rFonts w:hint="cs"/>
          <w:rtl/>
        </w:rPr>
        <w:t>عام</w:t>
      </w:r>
      <w:r w:rsidRPr="00553415">
        <w:rPr>
          <w:rtl/>
        </w:rPr>
        <w:t xml:space="preserve"> </w:t>
      </w:r>
      <w:r>
        <w:t>2023</w:t>
      </w:r>
      <w:r w:rsidRPr="00553415">
        <w:rPr>
          <w:rtl/>
        </w:rPr>
        <w:t xml:space="preserve"> لم</w:t>
      </w:r>
      <w:bookmarkStart w:id="0" w:name="_GoBack"/>
      <w:bookmarkEnd w:id="0"/>
      <w:r w:rsidRPr="00553415">
        <w:rPr>
          <w:rtl/>
        </w:rPr>
        <w:t xml:space="preserve">دة </w:t>
      </w:r>
      <w:r w:rsidRPr="00E00F58">
        <w:rPr>
          <w:rFonts w:hint="cs"/>
          <w:rtl/>
        </w:rPr>
        <w:t>أقصاها</w:t>
      </w:r>
      <w:r w:rsidRPr="00553415">
        <w:rPr>
          <w:rFonts w:hint="cs"/>
          <w:rtl/>
        </w:rPr>
        <w:t xml:space="preserve"> </w:t>
      </w:r>
      <w:r w:rsidRPr="00553415">
        <w:rPr>
          <w:rtl/>
        </w:rPr>
        <w:t xml:space="preserve">أربعة أسابيع، </w:t>
      </w:r>
      <w:r w:rsidRPr="00553415">
        <w:rPr>
          <w:rFonts w:hint="cs"/>
          <w:rtl/>
        </w:rPr>
        <w:t>يكون له جدول الأعمال التالي</w:t>
      </w:r>
      <w:r w:rsidRPr="00553415">
        <w:rPr>
          <w:rtl/>
        </w:rPr>
        <w:t>:</w:t>
      </w:r>
    </w:p>
    <w:p w14:paraId="0CA99E1F" w14:textId="32F8E437" w:rsidR="008D5058" w:rsidRPr="008D5058" w:rsidRDefault="008D5058" w:rsidP="008D5058">
      <w:pPr>
        <w:rPr>
          <w:lang w:bidi="ar-EG"/>
        </w:rPr>
      </w:pPr>
      <w:r w:rsidRPr="008D5058">
        <w:rPr>
          <w:lang w:bidi="ar-EG"/>
        </w:rPr>
        <w:t>1</w:t>
      </w:r>
      <w:r w:rsidRPr="008D5058">
        <w:rPr>
          <w:rtl/>
        </w:rPr>
        <w:tab/>
        <w:t xml:space="preserve">النظر في البنود التالية واتخاذ التدابير اللازمة بشأنها، </w:t>
      </w:r>
      <w:r w:rsidRPr="008D5058">
        <w:rPr>
          <w:rFonts w:hint="cs"/>
          <w:rtl/>
        </w:rPr>
        <w:t xml:space="preserve">وذلك </w:t>
      </w:r>
      <w:r w:rsidRPr="008D5058">
        <w:rPr>
          <w:rtl/>
        </w:rPr>
        <w:t>على أساس المقترحات المقدمة من الإدارات</w:t>
      </w:r>
      <w:r w:rsidRPr="008D5058">
        <w:rPr>
          <w:rFonts w:hint="cs"/>
          <w:rtl/>
        </w:rPr>
        <w:t>،</w:t>
      </w:r>
      <w:r w:rsidRPr="008D5058">
        <w:rPr>
          <w:rtl/>
        </w:rPr>
        <w:t xml:space="preserve"> مع</w:t>
      </w:r>
      <w:r w:rsidRPr="008D5058">
        <w:rPr>
          <w:rFonts w:hint="cs"/>
          <w:rtl/>
        </w:rPr>
        <w:t> </w:t>
      </w:r>
      <w:r w:rsidRPr="008D5058">
        <w:rPr>
          <w:rtl/>
        </w:rPr>
        <w:t xml:space="preserve">مراعاة نتائج المؤتمر العالمي للاتصالات الراديوية لعام </w:t>
      </w:r>
      <w:r>
        <w:rPr>
          <w:lang w:bidi="ar-EG"/>
        </w:rPr>
        <w:t>2019</w:t>
      </w:r>
      <w:r w:rsidRPr="008D5058">
        <w:rPr>
          <w:rtl/>
        </w:rPr>
        <w:t xml:space="preserve"> وتقرير الاجتماع التحضيري للمؤتمر، والمراعاة الواجبة لاحتياجات الخدمات القائمة والمستقبلية في النطاقات </w:t>
      </w:r>
      <w:r w:rsidRPr="008D5058">
        <w:rPr>
          <w:rFonts w:hint="cs"/>
          <w:rtl/>
        </w:rPr>
        <w:t>قيد النظر</w:t>
      </w:r>
      <w:r w:rsidRPr="008D5058">
        <w:rPr>
          <w:rtl/>
        </w:rPr>
        <w:t>:</w:t>
      </w:r>
    </w:p>
    <w:p w14:paraId="15F6776D" w14:textId="2E8BEAA3" w:rsidR="0069278B" w:rsidRPr="0069278B" w:rsidRDefault="0069278B" w:rsidP="0069278B">
      <w:pPr>
        <w:rPr>
          <w:rtl/>
        </w:rPr>
      </w:pPr>
      <w:r w:rsidRPr="008D5058">
        <w:rPr>
          <w:lang w:bidi="ar-EG"/>
        </w:rPr>
        <w:t>1.1</w:t>
      </w:r>
      <w:r w:rsidRPr="008D5058">
        <w:rPr>
          <w:rtl/>
          <w:lang w:bidi="ar-EG"/>
        </w:rPr>
        <w:tab/>
      </w:r>
      <w:r w:rsidRPr="008D5058">
        <w:rPr>
          <w:rtl/>
        </w:rPr>
        <w:t>النظر في </w:t>
      </w:r>
      <w:r w:rsidRPr="008D5058">
        <w:rPr>
          <w:rFonts w:hint="cs"/>
          <w:rtl/>
        </w:rPr>
        <w:t>الاحتياجات</w:t>
      </w:r>
      <w:r w:rsidRPr="008D5058">
        <w:rPr>
          <w:rtl/>
        </w:rPr>
        <w:t xml:space="preserve"> </w:t>
      </w:r>
      <w:r w:rsidRPr="008D5058">
        <w:rPr>
          <w:rFonts w:hint="cs"/>
          <w:rtl/>
        </w:rPr>
        <w:t xml:space="preserve">المحتملة </w:t>
      </w:r>
      <w:r w:rsidRPr="008D5058">
        <w:rPr>
          <w:rtl/>
        </w:rPr>
        <w:t>من الطيف والتدابير التنظيمية لدعم تحديث النظام العالمي للاستغاثة والسلامة في البحر</w:t>
      </w:r>
      <w:r w:rsidRPr="008D5058">
        <w:rPr>
          <w:rFonts w:hint="cs"/>
          <w:rtl/>
        </w:rPr>
        <w:t> </w:t>
      </w:r>
      <w:r w:rsidRPr="008D5058">
        <w:t>(GMDSS)</w:t>
      </w:r>
      <w:r w:rsidRPr="008D5058">
        <w:rPr>
          <w:rtl/>
        </w:rPr>
        <w:t xml:space="preserve"> وتنفيذ الملاحة الإلكترونية، وفقاً للقرار </w:t>
      </w:r>
      <w:r w:rsidRPr="008D5058">
        <w:rPr>
          <w:b/>
          <w:bCs/>
        </w:rPr>
        <w:t>361 (WRC</w:t>
      </w:r>
      <w:r w:rsidRPr="008D5058">
        <w:rPr>
          <w:b/>
          <w:bCs/>
        </w:rPr>
        <w:noBreakHyphen/>
      </w:r>
      <w:proofErr w:type="gramStart"/>
      <w:r w:rsidRPr="008D5058">
        <w:rPr>
          <w:b/>
          <w:bCs/>
        </w:rPr>
        <w:t>15)</w:t>
      </w:r>
      <w:r w:rsidRPr="008D5058">
        <w:rPr>
          <w:rFonts w:hint="cs"/>
          <w:rtl/>
        </w:rPr>
        <w:t>؛</w:t>
      </w:r>
      <w:proofErr w:type="gramEnd"/>
    </w:p>
    <w:p w14:paraId="44B75763" w14:textId="2DE6D30A" w:rsidR="0069278B" w:rsidRPr="0069278B" w:rsidRDefault="0069278B" w:rsidP="0069278B">
      <w:pPr>
        <w:rPr>
          <w:rtl/>
        </w:rPr>
      </w:pPr>
      <w:r w:rsidRPr="008D5058">
        <w:lastRenderedPageBreak/>
        <w:t>2.1</w:t>
      </w:r>
      <w:r w:rsidRPr="008D5058">
        <w:rPr>
          <w:rFonts w:hint="cs"/>
          <w:rtl/>
        </w:rPr>
        <w:tab/>
      </w:r>
      <w:r w:rsidRPr="008D5058">
        <w:rPr>
          <w:rtl/>
        </w:rPr>
        <w:t xml:space="preserve">إجراء الدراسات الضرورية واستكمالها في الوقت المناسب </w:t>
      </w:r>
      <w:r w:rsidRPr="008D5058">
        <w:rPr>
          <w:rFonts w:hint="cs"/>
          <w:rtl/>
        </w:rPr>
        <w:t>قبل ا</w:t>
      </w:r>
      <w:r w:rsidRPr="008D5058">
        <w:rPr>
          <w:rtl/>
        </w:rPr>
        <w:t>لمؤتمر العالمي للاتصالات الراديوية لعام</w:t>
      </w:r>
      <w:r w:rsidRPr="008D5058">
        <w:rPr>
          <w:rFonts w:hint="cs"/>
          <w:rtl/>
        </w:rPr>
        <w:t> </w:t>
      </w:r>
      <w:r w:rsidRPr="008D5058">
        <w:t>2023</w:t>
      </w:r>
      <w:r w:rsidRPr="008D5058">
        <w:rPr>
          <w:rtl/>
        </w:rPr>
        <w:t xml:space="preserve"> من أجل بحث إمكانية منح توزيع جديد لخدمة استكشاف الأرض الساتلية (النشيطة) فيما يخص أنظمة السبر </w:t>
      </w:r>
      <w:proofErr w:type="spellStart"/>
      <w:r w:rsidRPr="008D5058">
        <w:rPr>
          <w:rtl/>
        </w:rPr>
        <w:t>الرادارية</w:t>
      </w:r>
      <w:proofErr w:type="spellEnd"/>
      <w:r w:rsidRPr="008D5058">
        <w:rPr>
          <w:rFonts w:hint="cs"/>
          <w:rtl/>
        </w:rPr>
        <w:t xml:space="preserve"> المحمولة في الفضاء</w:t>
      </w:r>
      <w:r w:rsidRPr="008D5058">
        <w:rPr>
          <w:rtl/>
        </w:rPr>
        <w:t xml:space="preserve"> ضمن مدى التردد</w:t>
      </w:r>
      <w:r w:rsidRPr="008D5058">
        <w:rPr>
          <w:rFonts w:hint="cs"/>
          <w:rtl/>
        </w:rPr>
        <w:t>ات حول</w:t>
      </w:r>
      <w:r w:rsidRPr="008D5058">
        <w:rPr>
          <w:rtl/>
        </w:rPr>
        <w:t xml:space="preserve"> </w:t>
      </w:r>
      <w:r w:rsidRPr="008D5058">
        <w:t>MHz 45</w:t>
      </w:r>
      <w:r w:rsidRPr="008D5058">
        <w:rPr>
          <w:rtl/>
        </w:rPr>
        <w:t xml:space="preserve">، مع مراعاة حماية الخدمات القائمة طبقاً للقرار </w:t>
      </w:r>
      <w:r w:rsidRPr="008D5058">
        <w:rPr>
          <w:b/>
          <w:bCs/>
        </w:rPr>
        <w:t>656 (WRC</w:t>
      </w:r>
      <w:r w:rsidRPr="008D5058">
        <w:rPr>
          <w:b/>
          <w:bCs/>
        </w:rPr>
        <w:noBreakHyphen/>
      </w:r>
      <w:proofErr w:type="gramStart"/>
      <w:r w:rsidRPr="008D5058">
        <w:rPr>
          <w:b/>
          <w:bCs/>
        </w:rPr>
        <w:t>15)</w:t>
      </w:r>
      <w:r w:rsidRPr="008D5058">
        <w:rPr>
          <w:rtl/>
        </w:rPr>
        <w:t>؛</w:t>
      </w:r>
      <w:proofErr w:type="gramEnd"/>
    </w:p>
    <w:p w14:paraId="4AE95569" w14:textId="506D9016" w:rsidR="0069278B" w:rsidRPr="0069278B" w:rsidRDefault="0069278B" w:rsidP="0069278B">
      <w:pPr>
        <w:rPr>
          <w:rtl/>
        </w:rPr>
      </w:pPr>
      <w:r>
        <w:t>3.1</w:t>
      </w:r>
      <w:r w:rsidRPr="0069278B">
        <w:rPr>
          <w:rtl/>
        </w:rPr>
        <w:tab/>
        <w:t xml:space="preserve">استعراض نتائج الدراسات المتعلقة بالخصائص التقنية والتشغيلية لأجهزة استشعار الأحوال الجوية الفضائية واحتياجاتها من الطيف وتسمية الخدمات الراديوية المناسبة لها، وفقاً للقرار </w:t>
      </w:r>
      <w:r w:rsidRPr="0069278B">
        <w:rPr>
          <w:b/>
          <w:bCs/>
        </w:rPr>
        <w:t>657 (WRC</w:t>
      </w:r>
      <w:r w:rsidRPr="0069278B">
        <w:rPr>
          <w:b/>
          <w:bCs/>
        </w:rPr>
        <w:noBreakHyphen/>
      </w:r>
      <w:proofErr w:type="gramStart"/>
      <w:r w:rsidRPr="0069278B">
        <w:rPr>
          <w:b/>
          <w:bCs/>
        </w:rPr>
        <w:t>1</w:t>
      </w:r>
      <w:r w:rsidR="00E00F58">
        <w:rPr>
          <w:b/>
          <w:bCs/>
        </w:rPr>
        <w:t>9</w:t>
      </w:r>
      <w:r w:rsidRPr="0069278B">
        <w:rPr>
          <w:b/>
          <w:bCs/>
        </w:rPr>
        <w:t>)</w:t>
      </w:r>
      <w:r w:rsidRPr="0069278B">
        <w:rPr>
          <w:rtl/>
        </w:rPr>
        <w:t>،</w:t>
      </w:r>
      <w:proofErr w:type="gramEnd"/>
      <w:r w:rsidRPr="0069278B">
        <w:rPr>
          <w:rtl/>
        </w:rPr>
        <w:t xml:space="preserve"> بُغية منحها الاعتراف والحماية على النحو المناسب في لوائح الراديو دون فرض قيود إضافية على الخدمات القائمة؛</w:t>
      </w:r>
    </w:p>
    <w:p w14:paraId="575FD351" w14:textId="77777777" w:rsidR="0069278B" w:rsidRDefault="0069278B" w:rsidP="0069278B">
      <w:r>
        <w:t>4.1</w:t>
      </w:r>
      <w:r w:rsidRPr="0069278B">
        <w:rPr>
          <w:rtl/>
        </w:rPr>
        <w:tab/>
      </w:r>
      <w:r w:rsidRPr="0069278B">
        <w:rPr>
          <w:rFonts w:hint="cs"/>
          <w:rtl/>
        </w:rPr>
        <w:t>استعراض استعمال الطيف والاحتياجات من الطيف للخدمات القائمة في نطاق التردد</w:t>
      </w:r>
      <w:r w:rsidRPr="0069278B">
        <w:rPr>
          <w:rFonts w:hint="eastAsia"/>
          <w:rtl/>
        </w:rPr>
        <w:t> </w:t>
      </w:r>
      <w:r w:rsidRPr="0069278B">
        <w:t>MHz 960</w:t>
      </w:r>
      <w:r w:rsidRPr="0069278B">
        <w:noBreakHyphen/>
        <w:t>470</w:t>
      </w:r>
      <w:r w:rsidRPr="0069278B">
        <w:rPr>
          <w:rFonts w:hint="cs"/>
          <w:rtl/>
        </w:rPr>
        <w:t xml:space="preserve"> في الإقليم</w:t>
      </w:r>
      <w:r w:rsidRPr="0069278B">
        <w:rPr>
          <w:rFonts w:hint="eastAsia"/>
          <w:rtl/>
        </w:rPr>
        <w:t> </w:t>
      </w:r>
      <w:r w:rsidRPr="0069278B">
        <w:t>1</w:t>
      </w:r>
      <w:r w:rsidRPr="0069278B">
        <w:rPr>
          <w:rFonts w:hint="cs"/>
          <w:rtl/>
        </w:rPr>
        <w:t xml:space="preserve"> والنظر في الإجراءات التنظيمية المحتملة في نطاق التردد </w:t>
      </w:r>
      <w:r w:rsidRPr="0069278B">
        <w:t>MHz 694</w:t>
      </w:r>
      <w:r w:rsidRPr="0069278B">
        <w:noBreakHyphen/>
        <w:t>470</w:t>
      </w:r>
      <w:r w:rsidRPr="0069278B">
        <w:rPr>
          <w:rFonts w:hint="cs"/>
          <w:rtl/>
        </w:rPr>
        <w:t xml:space="preserve"> في الإقليم</w:t>
      </w:r>
      <w:r w:rsidRPr="0069278B">
        <w:rPr>
          <w:rFonts w:hint="eastAsia"/>
          <w:rtl/>
        </w:rPr>
        <w:t> </w:t>
      </w:r>
      <w:r w:rsidRPr="0069278B">
        <w:t>1</w:t>
      </w:r>
      <w:r w:rsidRPr="0069278B">
        <w:rPr>
          <w:rFonts w:hint="cs"/>
          <w:rtl/>
        </w:rPr>
        <w:t xml:space="preserve"> على أساس الاستعراض طبقاً للقرار </w:t>
      </w:r>
      <w:r w:rsidRPr="0069278B">
        <w:rPr>
          <w:b/>
          <w:bCs/>
        </w:rPr>
        <w:t>235 (WRC</w:t>
      </w:r>
      <w:r w:rsidRPr="0069278B">
        <w:rPr>
          <w:b/>
          <w:bCs/>
        </w:rPr>
        <w:noBreakHyphen/>
      </w:r>
      <w:proofErr w:type="gramStart"/>
      <w:r w:rsidRPr="0069278B">
        <w:rPr>
          <w:b/>
          <w:bCs/>
        </w:rPr>
        <w:t>15)</w:t>
      </w:r>
      <w:r w:rsidRPr="0069278B">
        <w:rPr>
          <w:rtl/>
        </w:rPr>
        <w:t>؛</w:t>
      </w:r>
      <w:proofErr w:type="gramEnd"/>
    </w:p>
    <w:p w14:paraId="18982B8A" w14:textId="6B04B473" w:rsidR="0069278B" w:rsidRPr="008D5058" w:rsidRDefault="0069278B" w:rsidP="008D5058">
      <w:pPr>
        <w:rPr>
          <w:spacing w:val="-4"/>
          <w:rtl/>
          <w:lang w:val="en-GB" w:bidi="ar-EG"/>
        </w:rPr>
      </w:pPr>
      <w:r w:rsidRPr="008D5058">
        <w:rPr>
          <w:spacing w:val="-4"/>
        </w:rPr>
        <w:t>5.1</w:t>
      </w:r>
      <w:r w:rsidRPr="008D5058">
        <w:rPr>
          <w:spacing w:val="-4"/>
          <w:rtl/>
        </w:rPr>
        <w:tab/>
      </w:r>
      <w:r w:rsidR="008D5058" w:rsidRPr="008D5058">
        <w:rPr>
          <w:rFonts w:hint="cs"/>
          <w:spacing w:val="-4"/>
          <w:rtl/>
        </w:rPr>
        <w:t xml:space="preserve">النظر في منح توزيع جديد للخدمة المتنقلة الساتلية للطيران </w:t>
      </w:r>
      <w:r w:rsidR="008D5058" w:rsidRPr="008D5058">
        <w:rPr>
          <w:spacing w:val="-4"/>
          <w:lang w:val="en-GB"/>
        </w:rPr>
        <w:t>(R)</w:t>
      </w:r>
      <w:r w:rsidR="008D5058" w:rsidRPr="008D5058">
        <w:rPr>
          <w:rFonts w:hint="cs"/>
          <w:spacing w:val="-4"/>
          <w:rtl/>
          <w:lang w:val="en-GB" w:bidi="ar-EG"/>
        </w:rPr>
        <w:t xml:space="preserve"> في النطاق </w:t>
      </w:r>
      <w:r w:rsidR="008D5058" w:rsidRPr="008D5058">
        <w:rPr>
          <w:spacing w:val="-4"/>
          <w:lang w:bidi="ar-EG"/>
        </w:rPr>
        <w:t>MHz 137-112</w:t>
      </w:r>
      <w:r w:rsidR="008D5058" w:rsidRPr="008D5058">
        <w:rPr>
          <w:rFonts w:hint="cs"/>
          <w:spacing w:val="-4"/>
          <w:rtl/>
          <w:lang w:val="en-GB" w:bidi="ar-EG"/>
        </w:rPr>
        <w:t xml:space="preserve"> بأكمله أو في أجزاء منه من أجل دعم الوصلات الصاعدة والهابطة لتطبيقات الطيران في النطاق </w:t>
      </w:r>
      <w:r w:rsidR="008D5058" w:rsidRPr="008D5058">
        <w:rPr>
          <w:spacing w:val="-4"/>
          <w:lang w:bidi="ar-EG"/>
        </w:rPr>
        <w:t>VHF</w:t>
      </w:r>
      <w:r w:rsidR="008D5058" w:rsidRPr="008D5058">
        <w:rPr>
          <w:rFonts w:hint="cs"/>
          <w:spacing w:val="-4"/>
          <w:rtl/>
          <w:lang w:val="en-GB" w:bidi="ar-EG"/>
        </w:rPr>
        <w:t xml:space="preserve"> مع تجنب فرض أي قيود لا داعي لها على الأنظمة القائمة العاملة في الخدمة المتنقلة للطيران </w:t>
      </w:r>
      <w:r w:rsidR="008D5058" w:rsidRPr="008D5058">
        <w:rPr>
          <w:spacing w:val="-4"/>
          <w:lang w:bidi="ar-EG"/>
        </w:rPr>
        <w:t>(R)</w:t>
      </w:r>
      <w:r w:rsidR="008D5058" w:rsidRPr="008D5058">
        <w:rPr>
          <w:rFonts w:hint="cs"/>
          <w:spacing w:val="-4"/>
          <w:rtl/>
          <w:lang w:val="en-GB" w:bidi="ar-EG"/>
        </w:rPr>
        <w:t xml:space="preserve"> وخدمة الملاحة الراديوية للطيران وفي النطاقات المجاورة طبقاً للقرار </w:t>
      </w:r>
      <w:r w:rsidR="008D5058" w:rsidRPr="008D5058">
        <w:rPr>
          <w:b/>
          <w:spacing w:val="-4"/>
          <w:lang w:val="en-GB" w:bidi="ar-EG"/>
        </w:rPr>
        <w:t>[EUR</w:t>
      </w:r>
      <w:r w:rsidR="008D5058" w:rsidRPr="008D5058">
        <w:rPr>
          <w:b/>
          <w:spacing w:val="-4"/>
          <w:lang w:val="en-GB" w:bidi="ar-EG"/>
        </w:rPr>
        <w:noBreakHyphen/>
        <w:t>B10-2] (WRC-19)</w:t>
      </w:r>
      <w:r w:rsidR="008D5058">
        <w:rPr>
          <w:rFonts w:hint="cs"/>
          <w:b/>
          <w:spacing w:val="-4"/>
          <w:rtl/>
          <w:lang w:val="en-GB" w:bidi="ar-EG"/>
        </w:rPr>
        <w:t>؛</w:t>
      </w:r>
    </w:p>
    <w:p w14:paraId="086959DE" w14:textId="0820CDA5" w:rsidR="0069278B" w:rsidRDefault="0069278B" w:rsidP="00621239">
      <w:pPr>
        <w:rPr>
          <w:lang w:bidi="ar-EG"/>
        </w:rPr>
      </w:pPr>
      <w:r>
        <w:rPr>
          <w:lang w:bidi="ar-EG"/>
        </w:rPr>
        <w:t>6.1</w:t>
      </w:r>
      <w:r>
        <w:rPr>
          <w:rtl/>
          <w:lang w:bidi="ar-EG"/>
        </w:rPr>
        <w:tab/>
      </w:r>
      <w:r w:rsidR="008D5058">
        <w:rPr>
          <w:rFonts w:hint="cs"/>
          <w:rtl/>
        </w:rPr>
        <w:t xml:space="preserve">إجراء دراسات بشأن الاحتياجات من الطيف والتعايش مع خدمات الاتصالات الراديوية والتدابير التنظيمية من أجل إمكانية إدخال تطبيقات جديدة في الخدمة المتنقلة للطيران لغير أغراض السلامة طبقاً للقرار </w:t>
      </w:r>
      <w:r w:rsidR="00621239" w:rsidRPr="00621239">
        <w:rPr>
          <w:b/>
          <w:lang w:val="en-GB"/>
        </w:rPr>
        <w:t>[EUR-C10-3] (WRC-</w:t>
      </w:r>
      <w:proofErr w:type="gramStart"/>
      <w:r w:rsidR="00621239" w:rsidRPr="00621239">
        <w:rPr>
          <w:b/>
          <w:lang w:val="en-GB"/>
        </w:rPr>
        <w:t>19)</w:t>
      </w:r>
      <w:r w:rsidR="00621239">
        <w:rPr>
          <w:rFonts w:hint="cs"/>
          <w:b/>
          <w:rtl/>
          <w:lang w:val="en-GB"/>
        </w:rPr>
        <w:t>؛</w:t>
      </w:r>
      <w:proofErr w:type="gramEnd"/>
    </w:p>
    <w:p w14:paraId="0975BCA1" w14:textId="076ECDA8" w:rsidR="0069278B" w:rsidRPr="00621239" w:rsidRDefault="0069278B" w:rsidP="00621239">
      <w:pPr>
        <w:rPr>
          <w:spacing w:val="2"/>
          <w:rtl/>
          <w:lang w:val="en-GB" w:bidi="ar-EG"/>
        </w:rPr>
      </w:pPr>
      <w:r w:rsidRPr="00621239">
        <w:rPr>
          <w:spacing w:val="2"/>
          <w:lang w:bidi="ar-EG"/>
        </w:rPr>
        <w:t>7.1</w:t>
      </w:r>
      <w:r w:rsidRPr="00621239">
        <w:rPr>
          <w:spacing w:val="2"/>
          <w:rtl/>
          <w:lang w:bidi="ar-EG"/>
        </w:rPr>
        <w:tab/>
      </w:r>
      <w:r w:rsidR="00621239" w:rsidRPr="00621239">
        <w:rPr>
          <w:rFonts w:hint="cs"/>
          <w:spacing w:val="2"/>
          <w:rtl/>
        </w:rPr>
        <w:t>النظر في إزالة التقييد المتعلق بالخدمة المتنقلة للطيران في نطاقات تردد الاتصالات المتنقلة الدولية في مدى التردد </w:t>
      </w:r>
      <w:r w:rsidR="00621239" w:rsidRPr="00621239">
        <w:rPr>
          <w:spacing w:val="2"/>
        </w:rPr>
        <w:t>MHz 960</w:t>
      </w:r>
      <w:r w:rsidR="00621239" w:rsidRPr="00621239">
        <w:rPr>
          <w:spacing w:val="2"/>
        </w:rPr>
        <w:noBreakHyphen/>
        <w:t>694</w:t>
      </w:r>
      <w:r w:rsidR="00621239" w:rsidRPr="00621239">
        <w:rPr>
          <w:rFonts w:hint="cs"/>
          <w:spacing w:val="2"/>
          <w:rtl/>
          <w:lang w:bidi="ar-EG"/>
        </w:rPr>
        <w:t xml:space="preserve"> والخاص بقصرها على التطبيقات لغير أغراض السلامة، حسب الاقتضاء، طبقاً للقرار </w:t>
      </w:r>
      <w:r w:rsidR="00621239" w:rsidRPr="00621239">
        <w:rPr>
          <w:b/>
          <w:spacing w:val="2"/>
          <w:lang w:val="en-GB" w:bidi="ar-EG"/>
        </w:rPr>
        <w:t>[EUR</w:t>
      </w:r>
      <w:r w:rsidR="00621239" w:rsidRPr="00621239">
        <w:rPr>
          <w:b/>
          <w:spacing w:val="2"/>
          <w:lang w:val="en-GB" w:bidi="ar-EG"/>
        </w:rPr>
        <w:noBreakHyphen/>
        <w:t>D10</w:t>
      </w:r>
      <w:r w:rsidR="00621239" w:rsidRPr="00621239">
        <w:rPr>
          <w:b/>
          <w:spacing w:val="2"/>
          <w:lang w:val="en-GB" w:bidi="ar-EG"/>
        </w:rPr>
        <w:noBreakHyphen/>
        <w:t>4] (WRC</w:t>
      </w:r>
      <w:r w:rsidR="00621239" w:rsidRPr="00621239">
        <w:rPr>
          <w:b/>
          <w:spacing w:val="2"/>
          <w:lang w:val="en-GB" w:bidi="ar-EG"/>
        </w:rPr>
        <w:noBreakHyphen/>
      </w:r>
      <w:proofErr w:type="gramStart"/>
      <w:r w:rsidR="00621239" w:rsidRPr="00621239">
        <w:rPr>
          <w:b/>
          <w:spacing w:val="2"/>
          <w:lang w:val="en-GB" w:bidi="ar-EG"/>
        </w:rPr>
        <w:t>19)</w:t>
      </w:r>
      <w:r w:rsidR="00621239" w:rsidRPr="00621239">
        <w:rPr>
          <w:rFonts w:hint="cs"/>
          <w:b/>
          <w:spacing w:val="2"/>
          <w:rtl/>
          <w:lang w:val="en-GB" w:bidi="ar-EG"/>
        </w:rPr>
        <w:t>؛</w:t>
      </w:r>
      <w:proofErr w:type="gramEnd"/>
    </w:p>
    <w:p w14:paraId="2A8CA473" w14:textId="6F23114E" w:rsidR="0069278B" w:rsidRPr="00621239" w:rsidRDefault="0069278B" w:rsidP="00621239">
      <w:pPr>
        <w:rPr>
          <w:rtl/>
          <w:lang w:val="en-GB" w:bidi="ar-EG"/>
        </w:rPr>
      </w:pPr>
      <w:r>
        <w:rPr>
          <w:lang w:bidi="ar-EG"/>
        </w:rPr>
        <w:t>8.1</w:t>
      </w:r>
      <w:r>
        <w:rPr>
          <w:rtl/>
          <w:lang w:bidi="ar-EG"/>
        </w:rPr>
        <w:tab/>
      </w:r>
      <w:r w:rsidR="00621239">
        <w:rPr>
          <w:rFonts w:hint="cs"/>
          <w:rtl/>
        </w:rPr>
        <w:t xml:space="preserve">مراجعة التذييل </w:t>
      </w:r>
      <w:r w:rsidR="00621239" w:rsidRPr="00621239">
        <w:rPr>
          <w:b/>
          <w:bCs/>
        </w:rPr>
        <w:t>27</w:t>
      </w:r>
      <w:r w:rsidR="00621239">
        <w:rPr>
          <w:rFonts w:hint="cs"/>
          <w:rtl/>
          <w:lang w:bidi="ar-EG"/>
        </w:rPr>
        <w:t xml:space="preserve"> من لوائح الراديو لتأمين التكنولوجيات الرقمية لتطبيقات سلامة الأرواح في الطيران التجاري في</w:t>
      </w:r>
      <w:r w:rsidR="00621239">
        <w:rPr>
          <w:rFonts w:hint="eastAsia"/>
          <w:rtl/>
          <w:lang w:bidi="ar-EG"/>
        </w:rPr>
        <w:t> </w:t>
      </w:r>
      <w:r w:rsidR="00621239">
        <w:rPr>
          <w:rFonts w:hint="cs"/>
          <w:rtl/>
          <w:lang w:bidi="ar-EG"/>
        </w:rPr>
        <w:t>النطاقات</w:t>
      </w:r>
      <w:r w:rsidR="00621239">
        <w:rPr>
          <w:rFonts w:hint="eastAsia"/>
          <w:rtl/>
          <w:lang w:bidi="ar-EG"/>
        </w:rPr>
        <w:t> </w:t>
      </w:r>
      <w:r w:rsidR="00621239">
        <w:rPr>
          <w:lang w:bidi="ar-EG"/>
        </w:rPr>
        <w:t>HF</w:t>
      </w:r>
      <w:r w:rsidR="00621239">
        <w:rPr>
          <w:rFonts w:hint="cs"/>
          <w:rtl/>
          <w:lang w:val="en-GB" w:bidi="ar-EG"/>
        </w:rPr>
        <w:t xml:space="preserve"> الحالية الموزعة للخدمة المتنقلة للطيران </w:t>
      </w:r>
      <w:r w:rsidR="00621239">
        <w:rPr>
          <w:lang w:bidi="ar-EG"/>
        </w:rPr>
        <w:t>(R)</w:t>
      </w:r>
      <w:r w:rsidR="00621239">
        <w:rPr>
          <w:rFonts w:hint="cs"/>
          <w:rtl/>
          <w:lang w:bidi="ar-EG"/>
        </w:rPr>
        <w:t xml:space="preserve"> وتمكين تعايش الأنظمة </w:t>
      </w:r>
      <w:r w:rsidR="00621239">
        <w:rPr>
          <w:lang w:bidi="ar-EG"/>
        </w:rPr>
        <w:t>HF</w:t>
      </w:r>
      <w:r w:rsidR="00621239">
        <w:rPr>
          <w:rFonts w:hint="cs"/>
          <w:rtl/>
          <w:lang w:val="en-GB" w:bidi="ar-EG"/>
        </w:rPr>
        <w:t xml:space="preserve"> الحالية مع الأنظمة </w:t>
      </w:r>
      <w:r w:rsidR="00621239">
        <w:rPr>
          <w:lang w:bidi="ar-EG"/>
        </w:rPr>
        <w:t>HF</w:t>
      </w:r>
      <w:r w:rsidR="00621239">
        <w:rPr>
          <w:rFonts w:hint="cs"/>
          <w:rtl/>
          <w:lang w:val="en-GB" w:bidi="ar-EG"/>
        </w:rPr>
        <w:t xml:space="preserve"> المحدثة، طبقاً للقرار </w:t>
      </w:r>
      <w:r w:rsidR="00621239" w:rsidRPr="00621239">
        <w:rPr>
          <w:b/>
          <w:lang w:val="en-GB" w:bidi="ar-EG"/>
        </w:rPr>
        <w:t>[EUR-E10-5] (WRC-</w:t>
      </w:r>
      <w:proofErr w:type="gramStart"/>
      <w:r w:rsidR="00621239" w:rsidRPr="00621239">
        <w:rPr>
          <w:b/>
          <w:lang w:val="en-GB" w:bidi="ar-EG"/>
        </w:rPr>
        <w:t>19)</w:t>
      </w:r>
      <w:r w:rsidR="00621239">
        <w:rPr>
          <w:rFonts w:hint="cs"/>
          <w:b/>
          <w:rtl/>
          <w:lang w:val="en-GB" w:bidi="ar-EG"/>
        </w:rPr>
        <w:t>؛</w:t>
      </w:r>
      <w:proofErr w:type="gramEnd"/>
    </w:p>
    <w:p w14:paraId="17612D94" w14:textId="2CD3091F" w:rsidR="0069278B" w:rsidRDefault="0069278B" w:rsidP="00621239">
      <w:pPr>
        <w:rPr>
          <w:lang w:bidi="ar-EG"/>
        </w:rPr>
      </w:pPr>
      <w:r>
        <w:rPr>
          <w:lang w:bidi="ar-EG"/>
        </w:rPr>
        <w:t>9.1</w:t>
      </w:r>
      <w:r>
        <w:rPr>
          <w:rtl/>
          <w:lang w:bidi="ar-EG"/>
        </w:rPr>
        <w:tab/>
      </w:r>
      <w:r w:rsidR="00621239">
        <w:rPr>
          <w:rFonts w:hint="cs"/>
          <w:rtl/>
        </w:rPr>
        <w:t>النظر في أي تغييرات على لوائح الراديو، حسب الاقتضاء، استناداً إلى نتائج الدراسات الخاصة بتحديد أي تدابير تقنية وتشغيلية مطلوبة بشأن المحطات المحمولة على متن المركبات دون المدارية، لتفادي التداخلات الضارة بين خدمات الاتصالات الراديوية والتطبيقات الحالية العاملة في نفس الخدمة طبقاً للقرار</w:t>
      </w:r>
      <w:r w:rsidR="00621239">
        <w:rPr>
          <w:rFonts w:hint="eastAsia"/>
          <w:rtl/>
        </w:rPr>
        <w:t> </w:t>
      </w:r>
      <w:r w:rsidR="00621239" w:rsidRPr="00621239">
        <w:rPr>
          <w:b/>
          <w:lang w:val="en-GB"/>
        </w:rPr>
        <w:t>[EUR-F10-6] (WRC-</w:t>
      </w:r>
      <w:proofErr w:type="gramStart"/>
      <w:r w:rsidR="00621239" w:rsidRPr="00621239">
        <w:rPr>
          <w:b/>
          <w:lang w:val="en-GB"/>
        </w:rPr>
        <w:t>19)</w:t>
      </w:r>
      <w:r w:rsidR="00621239">
        <w:rPr>
          <w:rFonts w:hint="cs"/>
          <w:b/>
          <w:rtl/>
          <w:lang w:val="en-GB"/>
        </w:rPr>
        <w:t>؛</w:t>
      </w:r>
      <w:proofErr w:type="gramEnd"/>
    </w:p>
    <w:p w14:paraId="15474C6F" w14:textId="319EBC73" w:rsidR="0069278B" w:rsidRPr="00621239" w:rsidRDefault="0069278B" w:rsidP="00621239">
      <w:pPr>
        <w:rPr>
          <w:rtl/>
          <w:lang w:val="en-GB" w:bidi="ar-EG"/>
        </w:rPr>
      </w:pPr>
      <w:r>
        <w:rPr>
          <w:lang w:bidi="ar-EG"/>
        </w:rPr>
        <w:t>10.1</w:t>
      </w:r>
      <w:r>
        <w:rPr>
          <w:rtl/>
          <w:lang w:bidi="ar-EG"/>
        </w:rPr>
        <w:tab/>
      </w:r>
      <w:r w:rsidR="00621239">
        <w:rPr>
          <w:rFonts w:hint="cs"/>
          <w:rtl/>
        </w:rPr>
        <w:t xml:space="preserve">مراجعة الشروط التقنية والتنظيمية المتعلقة بنطاق التردد </w:t>
      </w:r>
      <w:r w:rsidR="00621239">
        <w:t>GHz 18,8-18,6</w:t>
      </w:r>
      <w:r w:rsidR="00621239">
        <w:rPr>
          <w:rFonts w:hint="cs"/>
          <w:rtl/>
          <w:lang w:val="en-GB" w:bidi="ar-EG"/>
        </w:rPr>
        <w:t xml:space="preserve"> لمعالجة الاستعمالات الجديدة المحتملة للخدمة الثابتة الساتلية وحماية خدمة استكشاف الأرض الساتلية (المنفعلة) طبقاً للقرار </w:t>
      </w:r>
      <w:r w:rsidR="00621239" w:rsidRPr="00621239">
        <w:rPr>
          <w:b/>
          <w:lang w:val="en-GB" w:bidi="ar-EG"/>
        </w:rPr>
        <w:t>[EUR-G10-7] (WRC</w:t>
      </w:r>
      <w:r w:rsidR="00621239" w:rsidRPr="00621239">
        <w:rPr>
          <w:b/>
          <w:lang w:val="en-GB" w:bidi="ar-EG"/>
        </w:rPr>
        <w:noBreakHyphen/>
      </w:r>
      <w:proofErr w:type="gramStart"/>
      <w:r w:rsidR="00621239" w:rsidRPr="00621239">
        <w:rPr>
          <w:b/>
          <w:lang w:val="en-GB" w:bidi="ar-EG"/>
        </w:rPr>
        <w:t>19)</w:t>
      </w:r>
      <w:r w:rsidR="00621239">
        <w:rPr>
          <w:rFonts w:hint="cs"/>
          <w:rtl/>
          <w:lang w:val="en-GB" w:bidi="ar-EG"/>
        </w:rPr>
        <w:t>؛</w:t>
      </w:r>
      <w:proofErr w:type="gramEnd"/>
    </w:p>
    <w:p w14:paraId="5B7F878B" w14:textId="3A96ACBE" w:rsidR="0069278B" w:rsidRPr="00400F54" w:rsidRDefault="0069278B" w:rsidP="00400F54">
      <w:pPr>
        <w:rPr>
          <w:spacing w:val="2"/>
          <w:rtl/>
          <w:lang w:val="en-GB" w:bidi="ar-EG"/>
        </w:rPr>
      </w:pPr>
      <w:r w:rsidRPr="00400F54">
        <w:rPr>
          <w:spacing w:val="2"/>
          <w:lang w:bidi="ar-EG"/>
        </w:rPr>
        <w:t>11.1</w:t>
      </w:r>
      <w:r w:rsidRPr="00400F54">
        <w:rPr>
          <w:spacing w:val="2"/>
          <w:rtl/>
          <w:lang w:bidi="ar-EG"/>
        </w:rPr>
        <w:tab/>
      </w:r>
      <w:r w:rsidR="00621239" w:rsidRPr="00400F54">
        <w:rPr>
          <w:rFonts w:hint="cs"/>
          <w:spacing w:val="2"/>
          <w:rtl/>
        </w:rPr>
        <w:t>دراسة ووضع تدابير تقنية وتشغيلية وتنظيمية، حسب الاقتضاء، لتيسير استعمال نطاقات التردد </w:t>
      </w:r>
      <w:r w:rsidR="00621239" w:rsidRPr="00400F54">
        <w:rPr>
          <w:spacing w:val="2"/>
        </w:rPr>
        <w:t>GHz 18,6</w:t>
      </w:r>
      <w:r w:rsidR="00400F54">
        <w:rPr>
          <w:spacing w:val="2"/>
        </w:rPr>
        <w:noBreakHyphen/>
      </w:r>
      <w:r w:rsidR="00621239" w:rsidRPr="00400F54">
        <w:rPr>
          <w:spacing w:val="2"/>
        </w:rPr>
        <w:t>17,7</w:t>
      </w:r>
      <w:r w:rsidR="00621239" w:rsidRPr="00400F54">
        <w:rPr>
          <w:rFonts w:hint="cs"/>
          <w:spacing w:val="2"/>
          <w:rtl/>
          <w:lang w:val="en-GB" w:bidi="ar-EG"/>
        </w:rPr>
        <w:t xml:space="preserve"> (فضاء-أرض) و</w:t>
      </w:r>
      <w:r w:rsidR="00621239" w:rsidRPr="00400F54">
        <w:rPr>
          <w:spacing w:val="2"/>
          <w:lang w:bidi="ar-EG"/>
        </w:rPr>
        <w:t>GHz 20,2-18,8</w:t>
      </w:r>
      <w:r w:rsidR="00621239" w:rsidRPr="00400F54">
        <w:rPr>
          <w:rFonts w:hint="cs"/>
          <w:spacing w:val="2"/>
          <w:rtl/>
          <w:lang w:val="en-GB" w:bidi="ar-EG"/>
        </w:rPr>
        <w:t xml:space="preserve"> (فضاء-أرض) و</w:t>
      </w:r>
      <w:r w:rsidR="00621239" w:rsidRPr="00400F54">
        <w:rPr>
          <w:spacing w:val="2"/>
          <w:lang w:bidi="ar-EG"/>
        </w:rPr>
        <w:t>GHz 30,0-27,5</w:t>
      </w:r>
      <w:r w:rsidR="00621239" w:rsidRPr="00400F54">
        <w:rPr>
          <w:rFonts w:hint="cs"/>
          <w:spacing w:val="2"/>
          <w:rtl/>
          <w:lang w:val="en-GB" w:bidi="ar-EG"/>
        </w:rPr>
        <w:t xml:space="preserve"> (أرض-فضاء) من جانب المحطات الأرضية المتحركة للخدمة الثابتة الساتلية غير المستقرة بالنسبة إلى الأرض </w:t>
      </w:r>
      <w:r w:rsidR="00400F54" w:rsidRPr="00400F54">
        <w:rPr>
          <w:rFonts w:hint="cs"/>
          <w:spacing w:val="2"/>
          <w:rtl/>
          <w:lang w:val="en-GB" w:bidi="ar-EG"/>
        </w:rPr>
        <w:t>مع ضمان حماية الخدمات القائمة في نطاقات التردد هذه طبقاً للقرار </w:t>
      </w:r>
      <w:r w:rsidR="00400F54" w:rsidRPr="00400F54">
        <w:rPr>
          <w:b/>
          <w:spacing w:val="2"/>
          <w:lang w:val="en-GB" w:bidi="ar-EG"/>
        </w:rPr>
        <w:t>[EUR</w:t>
      </w:r>
      <w:r w:rsidR="00400F54" w:rsidRPr="00400F54">
        <w:rPr>
          <w:b/>
          <w:spacing w:val="2"/>
          <w:lang w:val="en-GB" w:bidi="ar-EG"/>
        </w:rPr>
        <w:noBreakHyphen/>
        <w:t>H10</w:t>
      </w:r>
      <w:r w:rsidR="00400F54" w:rsidRPr="00400F54">
        <w:rPr>
          <w:b/>
          <w:spacing w:val="2"/>
          <w:lang w:val="en-GB" w:bidi="ar-EG"/>
        </w:rPr>
        <w:noBreakHyphen/>
        <w:t>8] (WRC</w:t>
      </w:r>
      <w:r w:rsidR="00400F54" w:rsidRPr="00400F54">
        <w:rPr>
          <w:b/>
          <w:spacing w:val="2"/>
          <w:lang w:val="en-GB" w:bidi="ar-EG"/>
        </w:rPr>
        <w:noBreakHyphen/>
        <w:t>19)</w:t>
      </w:r>
      <w:r w:rsidR="00400F54" w:rsidRPr="00400F54">
        <w:rPr>
          <w:rFonts w:hint="cs"/>
          <w:spacing w:val="2"/>
          <w:rtl/>
          <w:lang w:val="en-GB" w:bidi="ar-EG"/>
        </w:rPr>
        <w:t>؛</w:t>
      </w:r>
    </w:p>
    <w:p w14:paraId="3F37FF97" w14:textId="201105F9" w:rsidR="0069278B" w:rsidRPr="00400F54" w:rsidRDefault="0069278B" w:rsidP="00400F54">
      <w:pPr>
        <w:rPr>
          <w:rtl/>
          <w:lang w:val="en-GB" w:bidi="ar-EG"/>
        </w:rPr>
      </w:pPr>
      <w:r w:rsidRPr="00400F54">
        <w:rPr>
          <w:lang w:bidi="ar-EG"/>
        </w:rPr>
        <w:t>12.1</w:t>
      </w:r>
      <w:r w:rsidRPr="00400F54">
        <w:rPr>
          <w:rtl/>
          <w:lang w:bidi="ar-EG"/>
        </w:rPr>
        <w:tab/>
      </w:r>
      <w:r w:rsidR="00400F54">
        <w:rPr>
          <w:rFonts w:hint="cs"/>
          <w:rtl/>
        </w:rPr>
        <w:t>دراسة المسائل التقنية والتشغيلية والأحكام التنظيمية للإرسالات في الاتجاه أرض-فضاء في نطاق التردد </w:t>
      </w:r>
      <w:r w:rsidR="00400F54">
        <w:t>GHz 30</w:t>
      </w:r>
      <w:r w:rsidR="00400F54">
        <w:noBreakHyphen/>
        <w:t>27,5</w:t>
      </w:r>
      <w:r w:rsidR="00400F54">
        <w:rPr>
          <w:rFonts w:hint="cs"/>
          <w:rtl/>
          <w:lang w:bidi="ar-EG"/>
        </w:rPr>
        <w:t xml:space="preserve"> والاتجاه فضاء-أرض في نطاقي التردد </w:t>
      </w:r>
      <w:r w:rsidR="00400F54">
        <w:rPr>
          <w:lang w:bidi="ar-EG"/>
        </w:rPr>
        <w:t>GHz 18,6-17,7</w:t>
      </w:r>
      <w:r w:rsidR="00400F54">
        <w:rPr>
          <w:rFonts w:hint="cs"/>
          <w:rtl/>
          <w:lang w:val="en-GB" w:bidi="ar-EG"/>
        </w:rPr>
        <w:t xml:space="preserve"> و</w:t>
      </w:r>
      <w:r w:rsidR="00400F54">
        <w:rPr>
          <w:lang w:bidi="ar-EG"/>
        </w:rPr>
        <w:t>GHz 20,2-18,8</w:t>
      </w:r>
      <w:r w:rsidR="00400F54">
        <w:rPr>
          <w:rFonts w:hint="cs"/>
          <w:rtl/>
          <w:lang w:val="en-GB" w:bidi="ar-EG"/>
        </w:rPr>
        <w:t xml:space="preserve"> بين السواتل غير المستقرة بالنسبة إلى الأرض تجاه السواتل الأخرى العاملة في نطاقات تردد الخدمة الثابتة الساتلية، طبقاً للقرار </w:t>
      </w:r>
      <w:r w:rsidR="00400F54" w:rsidRPr="00400F54">
        <w:rPr>
          <w:b/>
          <w:lang w:val="en-GB" w:bidi="ar-EG"/>
        </w:rPr>
        <w:t>[EUR-I10-9] (WRC-19)</w:t>
      </w:r>
      <w:r w:rsidR="00400F54">
        <w:rPr>
          <w:rFonts w:hint="cs"/>
          <w:b/>
          <w:rtl/>
          <w:lang w:val="en-GB" w:bidi="ar-EG"/>
        </w:rPr>
        <w:t>؛</w:t>
      </w:r>
    </w:p>
    <w:p w14:paraId="06F3F644" w14:textId="62D67D6E" w:rsidR="0069278B" w:rsidRPr="00400F54" w:rsidRDefault="0069278B" w:rsidP="00400F54">
      <w:pPr>
        <w:rPr>
          <w:spacing w:val="2"/>
          <w:rtl/>
          <w:lang w:val="en-GB" w:bidi="ar-EG"/>
        </w:rPr>
      </w:pPr>
      <w:r w:rsidRPr="00400F54">
        <w:rPr>
          <w:spacing w:val="2"/>
          <w:lang w:bidi="ar-EG"/>
        </w:rPr>
        <w:t>13.1</w:t>
      </w:r>
      <w:r w:rsidRPr="00400F54">
        <w:rPr>
          <w:spacing w:val="2"/>
          <w:lang w:bidi="ar-EG"/>
        </w:rPr>
        <w:tab/>
      </w:r>
      <w:r w:rsidR="00400F54" w:rsidRPr="00400F54">
        <w:rPr>
          <w:rFonts w:hint="cs"/>
          <w:spacing w:val="2"/>
          <w:rtl/>
        </w:rPr>
        <w:t>النظر في حماية الشبكات الساتلية المستقرة بالنسبة إلى الأرض العاملة في النطاقات</w:t>
      </w:r>
      <w:r w:rsidR="00400F54" w:rsidRPr="00400F54">
        <w:rPr>
          <w:rFonts w:hint="cs"/>
          <w:spacing w:val="2"/>
          <w:rtl/>
          <w:lang w:bidi="ar-EG"/>
        </w:rPr>
        <w:t xml:space="preserve"> </w:t>
      </w:r>
      <w:r w:rsidR="00E00F58">
        <w:rPr>
          <w:spacing w:val="2"/>
          <w:lang w:bidi="ar-EG"/>
        </w:rPr>
        <w:t>8/7</w:t>
      </w:r>
      <w:r w:rsidR="00400F54" w:rsidRPr="00400F54">
        <w:rPr>
          <w:rFonts w:hint="cs"/>
          <w:spacing w:val="2"/>
          <w:rtl/>
        </w:rPr>
        <w:t xml:space="preserve"> و</w:t>
      </w:r>
      <w:r w:rsidR="00400F54" w:rsidRPr="00400F54">
        <w:rPr>
          <w:spacing w:val="2"/>
        </w:rPr>
        <w:t>GHz </w:t>
      </w:r>
      <w:r w:rsidR="00E00F58">
        <w:rPr>
          <w:spacing w:val="2"/>
        </w:rPr>
        <w:t>3</w:t>
      </w:r>
      <w:r w:rsidR="00400F54" w:rsidRPr="00400F54">
        <w:rPr>
          <w:spacing w:val="2"/>
        </w:rPr>
        <w:t>0/</w:t>
      </w:r>
      <w:r w:rsidR="00E00F58">
        <w:rPr>
          <w:spacing w:val="2"/>
        </w:rPr>
        <w:t>20</w:t>
      </w:r>
      <w:r w:rsidR="00400F54" w:rsidRPr="00400F54">
        <w:rPr>
          <w:rFonts w:hint="cs"/>
          <w:spacing w:val="2"/>
          <w:rtl/>
        </w:rPr>
        <w:t xml:space="preserve"> من إرسالات الأنظمة الساتلية غير المستقرة بالنسبة إلى الأرض العاملة في نطاقات التردد ذاتها وفي اتجاهات متماثلة، طبقاً للقرار</w:t>
      </w:r>
      <w:r w:rsidR="00400F54" w:rsidRPr="00400F54">
        <w:rPr>
          <w:rFonts w:hint="eastAsia"/>
          <w:spacing w:val="2"/>
          <w:rtl/>
        </w:rPr>
        <w:t> </w:t>
      </w:r>
      <w:r w:rsidR="00400F54" w:rsidRPr="00400F54">
        <w:rPr>
          <w:b/>
          <w:spacing w:val="2"/>
          <w:lang w:val="en-GB"/>
        </w:rPr>
        <w:t>[EUR</w:t>
      </w:r>
      <w:r w:rsidR="00400F54" w:rsidRPr="00400F54">
        <w:rPr>
          <w:b/>
          <w:spacing w:val="2"/>
          <w:lang w:val="en-GB"/>
        </w:rPr>
        <w:noBreakHyphen/>
        <w:t>J10</w:t>
      </w:r>
      <w:r w:rsidR="00400F54" w:rsidRPr="00400F54">
        <w:rPr>
          <w:b/>
          <w:spacing w:val="2"/>
          <w:lang w:val="en-GB"/>
        </w:rPr>
        <w:noBreakHyphen/>
        <w:t>10] (WRC-</w:t>
      </w:r>
      <w:proofErr w:type="gramStart"/>
      <w:r w:rsidR="00400F54" w:rsidRPr="00400F54">
        <w:rPr>
          <w:b/>
          <w:spacing w:val="2"/>
          <w:lang w:val="en-GB"/>
        </w:rPr>
        <w:t>19)</w:t>
      </w:r>
      <w:r w:rsidR="00400F54" w:rsidRPr="00400F54">
        <w:rPr>
          <w:rFonts w:hint="cs"/>
          <w:b/>
          <w:spacing w:val="2"/>
          <w:rtl/>
          <w:lang w:val="en-GB" w:bidi="ar-EG"/>
        </w:rPr>
        <w:t>؛</w:t>
      </w:r>
      <w:proofErr w:type="gramEnd"/>
    </w:p>
    <w:p w14:paraId="71FC7E2D" w14:textId="505D0548" w:rsidR="0069278B" w:rsidRPr="00400F54" w:rsidRDefault="0069278B" w:rsidP="00400F54">
      <w:pPr>
        <w:rPr>
          <w:rtl/>
          <w:lang w:val="en-GB" w:bidi="ar-EG"/>
        </w:rPr>
      </w:pPr>
      <w:r>
        <w:rPr>
          <w:lang w:bidi="ar-EG"/>
        </w:rPr>
        <w:lastRenderedPageBreak/>
        <w:t>14.1</w:t>
      </w:r>
      <w:r>
        <w:rPr>
          <w:lang w:bidi="ar-EG"/>
        </w:rPr>
        <w:tab/>
      </w:r>
      <w:r w:rsidR="00400F54">
        <w:rPr>
          <w:rFonts w:hint="cs"/>
          <w:rtl/>
        </w:rPr>
        <w:t xml:space="preserve">النظر في الإجراءات التنظيمية المناسبة، بغية استعراض ومراجعة، إذا استدعى الأمر، القرار </w:t>
      </w:r>
      <w:r w:rsidR="00400F54" w:rsidRPr="00400F54">
        <w:rPr>
          <w:b/>
          <w:lang w:val="en-GB"/>
        </w:rPr>
        <w:t>155 (WRC-15)</w:t>
      </w:r>
      <w:r w:rsidR="00400F54">
        <w:rPr>
          <w:rFonts w:hint="cs"/>
          <w:b/>
          <w:rtl/>
          <w:lang w:val="en-GB" w:bidi="ar-EG"/>
        </w:rPr>
        <w:t xml:space="preserve"> والرقم</w:t>
      </w:r>
      <w:r w:rsidR="00400F54">
        <w:rPr>
          <w:rFonts w:hint="eastAsia"/>
          <w:b/>
          <w:rtl/>
          <w:lang w:val="en-GB" w:bidi="ar-EG"/>
        </w:rPr>
        <w:t> </w:t>
      </w:r>
      <w:r w:rsidR="00400F54">
        <w:rPr>
          <w:b/>
          <w:lang w:bidi="ar-EG"/>
        </w:rPr>
        <w:t>484B.5</w:t>
      </w:r>
      <w:r w:rsidR="00400F54">
        <w:rPr>
          <w:rFonts w:hint="cs"/>
          <w:b/>
          <w:rtl/>
          <w:lang w:val="en-GB" w:bidi="ar-EG"/>
        </w:rPr>
        <w:t xml:space="preserve"> طبقاً للقرار </w:t>
      </w:r>
      <w:r w:rsidR="00400F54" w:rsidRPr="00400F54">
        <w:rPr>
          <w:b/>
          <w:lang w:val="en-GB" w:bidi="ar-EG"/>
        </w:rPr>
        <w:t>[EUR-K10-11] (WRC-</w:t>
      </w:r>
      <w:proofErr w:type="gramStart"/>
      <w:r w:rsidR="00400F54" w:rsidRPr="00400F54">
        <w:rPr>
          <w:b/>
          <w:lang w:val="en-GB" w:bidi="ar-EG"/>
        </w:rPr>
        <w:t>19)</w:t>
      </w:r>
      <w:r w:rsidR="00400F54">
        <w:rPr>
          <w:rFonts w:hint="cs"/>
          <w:b/>
          <w:rtl/>
          <w:lang w:val="en-GB" w:bidi="ar-EG"/>
        </w:rPr>
        <w:t>؛</w:t>
      </w:r>
      <w:proofErr w:type="gramEnd"/>
    </w:p>
    <w:p w14:paraId="6816046D" w14:textId="3F6493D8" w:rsidR="0069278B" w:rsidRPr="00400F54" w:rsidRDefault="0069278B" w:rsidP="00400F54">
      <w:pPr>
        <w:rPr>
          <w:spacing w:val="-2"/>
          <w:rtl/>
          <w:lang w:val="en-GB" w:bidi="ar-EG"/>
        </w:rPr>
      </w:pPr>
      <w:r w:rsidRPr="00400F54">
        <w:rPr>
          <w:spacing w:val="-2"/>
          <w:lang w:bidi="ar-EG"/>
        </w:rPr>
        <w:t>15.1</w:t>
      </w:r>
      <w:r w:rsidRPr="00400F54">
        <w:rPr>
          <w:spacing w:val="-2"/>
          <w:lang w:bidi="ar-EG"/>
        </w:rPr>
        <w:tab/>
      </w:r>
      <w:r w:rsidR="00400F54" w:rsidRPr="00400F54">
        <w:rPr>
          <w:rFonts w:hint="cs"/>
          <w:spacing w:val="-2"/>
          <w:rtl/>
        </w:rPr>
        <w:t xml:space="preserve">التنسيق العالمي لاستعمال نطاق التردد </w:t>
      </w:r>
      <w:r w:rsidR="00400F54" w:rsidRPr="00400F54">
        <w:rPr>
          <w:spacing w:val="-2"/>
        </w:rPr>
        <w:t>GHz 13,25-12,75</w:t>
      </w:r>
      <w:r w:rsidR="00400F54" w:rsidRPr="00400F54">
        <w:rPr>
          <w:rFonts w:hint="cs"/>
          <w:spacing w:val="-2"/>
          <w:rtl/>
          <w:lang w:val="en-GB" w:bidi="ar-EG"/>
        </w:rPr>
        <w:t xml:space="preserve"> للمحطات الأرضية على متن الطائرات التي تتواصل مع محطات فضائية مستقرة بالنسبة إلى الأرض في الخدمة الثابتة الساتلية (أرض-</w:t>
      </w:r>
      <w:proofErr w:type="gramStart"/>
      <w:r w:rsidR="00400F54" w:rsidRPr="00400F54">
        <w:rPr>
          <w:rFonts w:hint="cs"/>
          <w:spacing w:val="-2"/>
          <w:rtl/>
          <w:lang w:val="en-GB" w:bidi="ar-EG"/>
        </w:rPr>
        <w:t>فضاء)،</w:t>
      </w:r>
      <w:proofErr w:type="gramEnd"/>
      <w:r w:rsidR="00400F54" w:rsidRPr="00400F54">
        <w:rPr>
          <w:rFonts w:hint="cs"/>
          <w:spacing w:val="-2"/>
          <w:rtl/>
          <w:lang w:val="en-GB" w:bidi="ar-EG"/>
        </w:rPr>
        <w:t xml:space="preserve"> طبقاً للقرار</w:t>
      </w:r>
      <w:r w:rsidR="00400F54" w:rsidRPr="00400F54">
        <w:rPr>
          <w:rFonts w:hint="eastAsia"/>
          <w:spacing w:val="-2"/>
          <w:rtl/>
          <w:lang w:val="en-GB" w:bidi="ar-EG"/>
        </w:rPr>
        <w:t> </w:t>
      </w:r>
      <w:r w:rsidR="00400F54" w:rsidRPr="00400F54">
        <w:rPr>
          <w:b/>
          <w:spacing w:val="-2"/>
          <w:lang w:val="en-GB" w:bidi="ar-EG"/>
        </w:rPr>
        <w:t>[EUR</w:t>
      </w:r>
      <w:r w:rsidR="00400F54" w:rsidRPr="00400F54">
        <w:rPr>
          <w:b/>
          <w:spacing w:val="-2"/>
          <w:lang w:val="en-GB" w:bidi="ar-EG"/>
        </w:rPr>
        <w:noBreakHyphen/>
        <w:t>L10</w:t>
      </w:r>
      <w:r w:rsidR="00400F54" w:rsidRPr="00400F54">
        <w:rPr>
          <w:b/>
          <w:spacing w:val="-2"/>
          <w:lang w:val="en-GB" w:bidi="ar-EG"/>
        </w:rPr>
        <w:noBreakHyphen/>
        <w:t>12] (WRC</w:t>
      </w:r>
      <w:r w:rsidR="00400F54" w:rsidRPr="00400F54">
        <w:rPr>
          <w:b/>
          <w:spacing w:val="-2"/>
          <w:lang w:val="en-GB" w:bidi="ar-EG"/>
        </w:rPr>
        <w:noBreakHyphen/>
        <w:t>19)</w:t>
      </w:r>
      <w:r w:rsidR="00400F54">
        <w:rPr>
          <w:rFonts w:hint="cs"/>
          <w:b/>
          <w:spacing w:val="-2"/>
          <w:rtl/>
          <w:lang w:val="en-GB" w:bidi="ar-EG"/>
        </w:rPr>
        <w:t>؛</w:t>
      </w:r>
    </w:p>
    <w:p w14:paraId="2B3F732A" w14:textId="4812C26B" w:rsidR="0069278B" w:rsidRPr="007A1229" w:rsidRDefault="0069278B" w:rsidP="007A1229">
      <w:pPr>
        <w:rPr>
          <w:rtl/>
          <w:lang w:bidi="ar-EG"/>
        </w:rPr>
      </w:pPr>
      <w:r>
        <w:rPr>
          <w:lang w:bidi="ar-EG"/>
        </w:rPr>
        <w:t>16.1</w:t>
      </w:r>
      <w:r>
        <w:rPr>
          <w:lang w:bidi="ar-EG"/>
        </w:rPr>
        <w:tab/>
      </w:r>
      <w:r w:rsidR="00400F54">
        <w:rPr>
          <w:rFonts w:hint="cs"/>
          <w:rtl/>
        </w:rPr>
        <w:t xml:space="preserve">النظر </w:t>
      </w:r>
      <w:r w:rsidR="007A1229">
        <w:rPr>
          <w:rFonts w:hint="cs"/>
          <w:rtl/>
          <w:lang w:bidi="ar-EG"/>
        </w:rPr>
        <w:t>في توزيع جديد لخدمة استكشاف الأرض الساتلية (أرض-فضاء) في نطاق التردد </w:t>
      </w:r>
      <w:r w:rsidR="007A1229">
        <w:rPr>
          <w:lang w:val="en-GB" w:bidi="ar-EG"/>
        </w:rPr>
        <w:t>GHz 23,15</w:t>
      </w:r>
      <w:r w:rsidR="007A1229">
        <w:rPr>
          <w:lang w:val="en-GB" w:bidi="ar-EG"/>
        </w:rPr>
        <w:noBreakHyphen/>
        <w:t>22,55</w:t>
      </w:r>
      <w:r w:rsidR="007A1229">
        <w:rPr>
          <w:rFonts w:hint="cs"/>
          <w:rtl/>
          <w:lang w:bidi="ar-EG"/>
        </w:rPr>
        <w:t>، طبقاً للقرار</w:t>
      </w:r>
      <w:r w:rsidR="007A1229">
        <w:rPr>
          <w:rFonts w:hint="eastAsia"/>
          <w:rtl/>
          <w:lang w:bidi="ar-EG"/>
        </w:rPr>
        <w:t> </w:t>
      </w:r>
      <w:r w:rsidR="007A1229" w:rsidRPr="007A1229">
        <w:rPr>
          <w:b/>
          <w:lang w:val="en-GB" w:bidi="ar-EG"/>
        </w:rPr>
        <w:t>[EUR-M10-13] (WRC-</w:t>
      </w:r>
      <w:proofErr w:type="gramStart"/>
      <w:r w:rsidR="007A1229" w:rsidRPr="007A1229">
        <w:rPr>
          <w:b/>
          <w:lang w:val="en-GB" w:bidi="ar-EG"/>
        </w:rPr>
        <w:t>19)</w:t>
      </w:r>
      <w:r w:rsidR="007A1229">
        <w:rPr>
          <w:rFonts w:hint="cs"/>
          <w:rtl/>
          <w:lang w:val="en-GB" w:bidi="ar-EG"/>
        </w:rPr>
        <w:t>؛</w:t>
      </w:r>
      <w:proofErr w:type="gramEnd"/>
    </w:p>
    <w:p w14:paraId="4DD93996" w14:textId="432D9FF8" w:rsidR="0069278B" w:rsidRPr="007A1229" w:rsidRDefault="0069278B" w:rsidP="007A1229">
      <w:pPr>
        <w:rPr>
          <w:rtl/>
          <w:lang w:bidi="ar-EG"/>
        </w:rPr>
      </w:pPr>
      <w:r>
        <w:rPr>
          <w:lang w:bidi="ar-EG"/>
        </w:rPr>
        <w:t>17.1</w:t>
      </w:r>
      <w:r>
        <w:rPr>
          <w:lang w:bidi="ar-EG"/>
        </w:rPr>
        <w:tab/>
      </w:r>
      <w:r w:rsidR="007A1229">
        <w:rPr>
          <w:rFonts w:hint="cs"/>
          <w:rtl/>
        </w:rPr>
        <w:t>النظر في توزيعات جديدة للخدمة المتنقلة الساتلية في نطاقات تردد مختلفة في المدى </w:t>
      </w:r>
      <w:r w:rsidR="007A1229">
        <w:rPr>
          <w:lang w:val="en-GB"/>
        </w:rPr>
        <w:t>GHz 2</w:t>
      </w:r>
      <w:r w:rsidR="007A1229">
        <w:rPr>
          <w:rFonts w:hint="cs"/>
          <w:rtl/>
          <w:lang w:bidi="ar-EG"/>
        </w:rPr>
        <w:t xml:space="preserve"> لأنظمة جمع البيانات عبر السواتل ذات القدرة المنخفضة طبقاً للقرار </w:t>
      </w:r>
      <w:r w:rsidR="007A1229" w:rsidRPr="007A1229">
        <w:rPr>
          <w:b/>
          <w:lang w:val="en-GB" w:bidi="ar-EG"/>
        </w:rPr>
        <w:t>[EUR-N10-14] (WRC-</w:t>
      </w:r>
      <w:proofErr w:type="gramStart"/>
      <w:r w:rsidR="007A1229" w:rsidRPr="007A1229">
        <w:rPr>
          <w:b/>
          <w:lang w:val="en-GB" w:bidi="ar-EG"/>
        </w:rPr>
        <w:t>19)</w:t>
      </w:r>
      <w:r w:rsidR="007A1229">
        <w:rPr>
          <w:rFonts w:hint="cs"/>
          <w:rtl/>
          <w:lang w:val="en-GB" w:bidi="ar-EG"/>
        </w:rPr>
        <w:t>؛</w:t>
      </w:r>
      <w:proofErr w:type="gramEnd"/>
    </w:p>
    <w:p w14:paraId="1BA97898" w14:textId="52E8F326" w:rsidR="0069278B" w:rsidRDefault="0069278B" w:rsidP="0069278B">
      <w:pPr>
        <w:rPr>
          <w:lang w:bidi="ar-EG"/>
        </w:rPr>
      </w:pPr>
      <w:r>
        <w:rPr>
          <w:lang w:bidi="ar-EG"/>
        </w:rPr>
        <w:t>18.1</w:t>
      </w:r>
      <w:r>
        <w:rPr>
          <w:lang w:bidi="ar-EG"/>
        </w:rPr>
        <w:tab/>
      </w:r>
      <w:r w:rsidR="007A1229">
        <w:rPr>
          <w:rFonts w:hint="cs"/>
          <w:rtl/>
        </w:rPr>
        <w:t>النظر</w:t>
      </w:r>
      <w:r w:rsidR="00F31399">
        <w:rPr>
          <w:rFonts w:hint="cs"/>
          <w:rtl/>
        </w:rPr>
        <w:t>، استناداً إلى نتائج دراسات قطاع الاتصالات الراديوية فيما يلي:</w:t>
      </w:r>
    </w:p>
    <w:p w14:paraId="7ECB021D" w14:textId="408BCCC1" w:rsidR="0069278B" w:rsidRPr="00F31399" w:rsidRDefault="0069278B" w:rsidP="00F31399">
      <w:pPr>
        <w:rPr>
          <w:rtl/>
          <w:lang w:bidi="ar-EG"/>
        </w:rPr>
      </w:pPr>
      <w:r>
        <w:rPr>
          <w:lang w:bidi="ar-EG"/>
        </w:rPr>
        <w:t>1.18.1</w:t>
      </w:r>
      <w:r>
        <w:rPr>
          <w:lang w:bidi="ar-EG"/>
        </w:rPr>
        <w:tab/>
      </w:r>
      <w:r w:rsidR="00F31399">
        <w:rPr>
          <w:rFonts w:hint="cs"/>
          <w:rtl/>
        </w:rPr>
        <w:t xml:space="preserve">فرض حدود لكثافة تدفق القدرة </w:t>
      </w:r>
      <w:proofErr w:type="spellStart"/>
      <w:r w:rsidR="00F31399">
        <w:rPr>
          <w:lang w:val="en-GB"/>
        </w:rPr>
        <w:t>pfd</w:t>
      </w:r>
      <w:proofErr w:type="spellEnd"/>
      <w:r w:rsidR="00F31399">
        <w:rPr>
          <w:rFonts w:hint="cs"/>
          <w:rtl/>
          <w:lang w:bidi="ar-EG"/>
        </w:rPr>
        <w:t xml:space="preserve"> والقدرة المشعة المكافئة المتناحية </w:t>
      </w:r>
      <w:r w:rsidR="00F31399">
        <w:rPr>
          <w:lang w:val="en-GB" w:bidi="ar-EG"/>
        </w:rPr>
        <w:t>(EIRP)</w:t>
      </w:r>
      <w:r w:rsidR="00F31399">
        <w:rPr>
          <w:rFonts w:hint="cs"/>
          <w:rtl/>
          <w:lang w:val="en-GB" w:bidi="ar-EG"/>
        </w:rPr>
        <w:t xml:space="preserve"> في المادة </w:t>
      </w:r>
      <w:r w:rsidR="00F31399" w:rsidRPr="00F31399">
        <w:rPr>
          <w:b/>
          <w:bCs/>
          <w:lang w:val="en-GB" w:bidi="ar-EG"/>
        </w:rPr>
        <w:t>21</w:t>
      </w:r>
      <w:r w:rsidR="00F31399">
        <w:rPr>
          <w:rFonts w:hint="cs"/>
          <w:rtl/>
          <w:lang w:bidi="ar-EG"/>
        </w:rPr>
        <w:t xml:space="preserve"> من أجل نطاقي التردد </w:t>
      </w:r>
      <w:r w:rsidR="00F31399">
        <w:rPr>
          <w:lang w:val="en-GB" w:bidi="ar-EG"/>
        </w:rPr>
        <w:t>GHz 76-71</w:t>
      </w:r>
      <w:r w:rsidR="00F31399">
        <w:rPr>
          <w:rFonts w:hint="cs"/>
          <w:rtl/>
          <w:lang w:bidi="ar-EG"/>
        </w:rPr>
        <w:t xml:space="preserve"> و</w:t>
      </w:r>
      <w:r w:rsidR="00F31399">
        <w:rPr>
          <w:lang w:val="en-GB" w:bidi="ar-EG"/>
        </w:rPr>
        <w:t>GHz 86-81</w:t>
      </w:r>
      <w:r w:rsidR="00F31399">
        <w:rPr>
          <w:rFonts w:hint="cs"/>
          <w:rtl/>
          <w:lang w:bidi="ar-EG"/>
        </w:rPr>
        <w:t xml:space="preserve"> طبقاً للقرار </w:t>
      </w:r>
      <w:r w:rsidR="00F31399" w:rsidRPr="00F31399">
        <w:rPr>
          <w:b/>
          <w:lang w:val="en-GB" w:bidi="ar-EG"/>
        </w:rPr>
        <w:t>[EUR-O10-15] (WRC-</w:t>
      </w:r>
      <w:proofErr w:type="gramStart"/>
      <w:r w:rsidR="00F31399" w:rsidRPr="00F31399">
        <w:rPr>
          <w:b/>
          <w:lang w:val="en-GB" w:bidi="ar-EG"/>
        </w:rPr>
        <w:t>19)</w:t>
      </w:r>
      <w:r w:rsidR="00F31399">
        <w:rPr>
          <w:rFonts w:hint="cs"/>
          <w:b/>
          <w:rtl/>
          <w:lang w:val="en-GB" w:bidi="ar-EG"/>
        </w:rPr>
        <w:t>؛</w:t>
      </w:r>
      <w:proofErr w:type="gramEnd"/>
    </w:p>
    <w:p w14:paraId="44115DE1" w14:textId="709EF5F1" w:rsidR="0069278B" w:rsidRPr="00F31399" w:rsidRDefault="0069278B" w:rsidP="00F31399">
      <w:pPr>
        <w:rPr>
          <w:rtl/>
          <w:lang w:bidi="ar-EG"/>
        </w:rPr>
      </w:pPr>
      <w:r>
        <w:rPr>
          <w:lang w:bidi="ar-EG"/>
        </w:rPr>
        <w:t>2.18.1</w:t>
      </w:r>
      <w:r>
        <w:rPr>
          <w:lang w:bidi="ar-EG"/>
        </w:rPr>
        <w:tab/>
      </w:r>
      <w:r w:rsidR="00F31399">
        <w:rPr>
          <w:rFonts w:hint="cs"/>
          <w:rtl/>
        </w:rPr>
        <w:t>شروط استعمال المحطات العاملة في الخدمات الساتلية لنطاقي التردد </w:t>
      </w:r>
      <w:r w:rsidR="00F31399">
        <w:rPr>
          <w:lang w:val="en-GB" w:bidi="ar-EG"/>
        </w:rPr>
        <w:t>GHz 76-71</w:t>
      </w:r>
      <w:r w:rsidR="00F31399">
        <w:rPr>
          <w:rFonts w:hint="cs"/>
          <w:rtl/>
          <w:lang w:bidi="ar-EG"/>
        </w:rPr>
        <w:t xml:space="preserve"> و</w:t>
      </w:r>
      <w:r w:rsidR="00F31399">
        <w:rPr>
          <w:lang w:val="en-GB" w:bidi="ar-EG"/>
        </w:rPr>
        <w:t>GHz 86-81</w:t>
      </w:r>
      <w:r w:rsidR="00F31399">
        <w:rPr>
          <w:rFonts w:hint="cs"/>
          <w:rtl/>
          <w:lang w:bidi="ar-EG"/>
        </w:rPr>
        <w:t xml:space="preserve"> </w:t>
      </w:r>
      <w:r w:rsidR="00E00F58">
        <w:rPr>
          <w:rFonts w:hint="cs"/>
          <w:rtl/>
          <w:lang w:bidi="ar-EG"/>
        </w:rPr>
        <w:t xml:space="preserve">لضمان التوافق مع الخدمات المنفعلة </w:t>
      </w:r>
      <w:r w:rsidR="00F31399">
        <w:rPr>
          <w:rFonts w:hint="cs"/>
          <w:rtl/>
          <w:lang w:bidi="ar-EG"/>
        </w:rPr>
        <w:t>طبقاً للقرار</w:t>
      </w:r>
      <w:r w:rsidR="00F31399">
        <w:rPr>
          <w:rFonts w:hint="eastAsia"/>
          <w:rtl/>
          <w:lang w:bidi="ar-EG"/>
        </w:rPr>
        <w:t> </w:t>
      </w:r>
      <w:r w:rsidR="00F31399" w:rsidRPr="00F31399">
        <w:rPr>
          <w:b/>
          <w:lang w:val="en-GB" w:bidi="ar-EG"/>
        </w:rPr>
        <w:t>[EUR-P10-16] (WRC-</w:t>
      </w:r>
      <w:proofErr w:type="gramStart"/>
      <w:r w:rsidR="00F31399" w:rsidRPr="00F31399">
        <w:rPr>
          <w:b/>
          <w:lang w:val="en-GB" w:bidi="ar-EG"/>
        </w:rPr>
        <w:t>19)</w:t>
      </w:r>
      <w:r w:rsidR="00F31399">
        <w:rPr>
          <w:rFonts w:hint="cs"/>
          <w:rtl/>
          <w:lang w:val="en-GB" w:bidi="ar-EG"/>
        </w:rPr>
        <w:t>؛</w:t>
      </w:r>
      <w:proofErr w:type="gramEnd"/>
    </w:p>
    <w:p w14:paraId="5829D31F" w14:textId="224FA64C" w:rsidR="0069278B" w:rsidRPr="00F31399" w:rsidRDefault="0069278B" w:rsidP="0069278B">
      <w:pPr>
        <w:rPr>
          <w:rtl/>
          <w:lang w:bidi="ar-EG"/>
        </w:rPr>
      </w:pPr>
      <w:r>
        <w:rPr>
          <w:lang w:bidi="ar-EG"/>
        </w:rPr>
        <w:t>19.1</w:t>
      </w:r>
      <w:r>
        <w:rPr>
          <w:lang w:bidi="ar-EG"/>
        </w:rPr>
        <w:tab/>
      </w:r>
      <w:r w:rsidR="00F31399">
        <w:rPr>
          <w:rFonts w:hint="cs"/>
          <w:rtl/>
        </w:rPr>
        <w:t xml:space="preserve">معالجة المسألتين التاليتين لتأمين متطلبات استعمال الطيف فوق </w:t>
      </w:r>
      <w:r w:rsidR="00F31399">
        <w:rPr>
          <w:lang w:val="en-GB"/>
        </w:rPr>
        <w:t>GHz 231,5</w:t>
      </w:r>
      <w:r w:rsidR="00F31399">
        <w:rPr>
          <w:rFonts w:hint="cs"/>
          <w:rtl/>
          <w:lang w:bidi="ar-EG"/>
        </w:rPr>
        <w:t>:</w:t>
      </w:r>
    </w:p>
    <w:p w14:paraId="5793CBBF" w14:textId="613B1F8F" w:rsidR="0069278B" w:rsidRPr="00F31399" w:rsidRDefault="0069278B" w:rsidP="00F31399">
      <w:pPr>
        <w:rPr>
          <w:rtl/>
          <w:lang w:bidi="ar-EG"/>
        </w:rPr>
      </w:pPr>
      <w:r>
        <w:rPr>
          <w:lang w:bidi="ar-EG"/>
        </w:rPr>
        <w:t>1.19.1</w:t>
      </w:r>
      <w:r>
        <w:rPr>
          <w:lang w:bidi="ar-EG"/>
        </w:rPr>
        <w:tab/>
      </w:r>
      <w:r w:rsidR="00F31399">
        <w:rPr>
          <w:rFonts w:hint="cs"/>
          <w:rtl/>
        </w:rPr>
        <w:t xml:space="preserve">النظر، طبقاً للقرار </w:t>
      </w:r>
      <w:r w:rsidR="00F31399" w:rsidRPr="00F31399">
        <w:rPr>
          <w:b/>
          <w:lang w:val="en-GB"/>
        </w:rPr>
        <w:t>[EUR-Q10-17] (WRC-</w:t>
      </w:r>
      <w:proofErr w:type="gramStart"/>
      <w:r w:rsidR="00F31399" w:rsidRPr="00F31399">
        <w:rPr>
          <w:b/>
          <w:lang w:val="en-GB"/>
        </w:rPr>
        <w:t>19)</w:t>
      </w:r>
      <w:r w:rsidR="00F31399">
        <w:rPr>
          <w:rFonts w:hint="cs"/>
          <w:b/>
          <w:rtl/>
          <w:lang w:val="en-GB"/>
        </w:rPr>
        <w:t>،</w:t>
      </w:r>
      <w:proofErr w:type="gramEnd"/>
      <w:r w:rsidR="00F31399">
        <w:rPr>
          <w:rFonts w:hint="cs"/>
          <w:b/>
          <w:rtl/>
          <w:lang w:val="en-GB"/>
        </w:rPr>
        <w:t xml:space="preserve"> في توزيعات إضافية من الطيف لخدمة التحديد الراديوي للموقع على أساس أولي مشترك في نطاق </w:t>
      </w:r>
      <w:r w:rsidR="00F31399" w:rsidRPr="00F31399">
        <w:rPr>
          <w:rFonts w:hint="cs"/>
          <w:rtl/>
        </w:rPr>
        <w:t>التردد </w:t>
      </w:r>
      <w:r w:rsidR="00F31399" w:rsidRPr="00F31399">
        <w:t>GHz 275-231,5</w:t>
      </w:r>
      <w:r w:rsidR="00F31399">
        <w:rPr>
          <w:rFonts w:hint="cs"/>
          <w:b/>
          <w:rtl/>
          <w:lang w:bidi="ar-EG"/>
        </w:rPr>
        <w:t xml:space="preserve"> مع تحديد لتطبيقات التحديد الراديوي للموقع في نطاقات </w:t>
      </w:r>
      <w:r w:rsidR="00F31399" w:rsidRPr="00F31399">
        <w:rPr>
          <w:rFonts w:hint="cs"/>
          <w:rtl/>
        </w:rPr>
        <w:t>التردد</w:t>
      </w:r>
      <w:r w:rsidR="00F31399">
        <w:rPr>
          <w:rFonts w:hint="cs"/>
          <w:rtl/>
        </w:rPr>
        <w:t xml:space="preserve"> في</w:t>
      </w:r>
      <w:r w:rsidR="00F31399">
        <w:rPr>
          <w:rFonts w:hint="eastAsia"/>
          <w:rtl/>
        </w:rPr>
        <w:t> </w:t>
      </w:r>
      <w:r w:rsidR="00F31399">
        <w:rPr>
          <w:rFonts w:hint="cs"/>
          <w:rtl/>
        </w:rPr>
        <w:t xml:space="preserve">المدى </w:t>
      </w:r>
      <w:r w:rsidR="00F31399" w:rsidRPr="00F31399">
        <w:t>GHz 700</w:t>
      </w:r>
      <w:r w:rsidR="00F31399" w:rsidRPr="00F31399">
        <w:noBreakHyphen/>
        <w:t>275</w:t>
      </w:r>
      <w:r w:rsidR="00F31399">
        <w:rPr>
          <w:rFonts w:hint="cs"/>
          <w:rtl/>
          <w:lang w:bidi="ar-EG"/>
        </w:rPr>
        <w:t xml:space="preserve"> من أجل أنظمة التصوير بالموجات </w:t>
      </w:r>
      <w:proofErr w:type="spellStart"/>
      <w:r w:rsidR="00F31399">
        <w:rPr>
          <w:rFonts w:hint="cs"/>
          <w:rtl/>
          <w:lang w:bidi="ar-EG"/>
        </w:rPr>
        <w:t>الميليمترية</w:t>
      </w:r>
      <w:proofErr w:type="spellEnd"/>
      <w:r w:rsidR="00F31399">
        <w:rPr>
          <w:rFonts w:hint="cs"/>
          <w:rtl/>
          <w:lang w:bidi="ar-EG"/>
        </w:rPr>
        <w:t xml:space="preserve"> ودون </w:t>
      </w:r>
      <w:proofErr w:type="spellStart"/>
      <w:r w:rsidR="00F31399">
        <w:rPr>
          <w:rFonts w:hint="cs"/>
          <w:rtl/>
          <w:lang w:bidi="ar-EG"/>
        </w:rPr>
        <w:t>الميليمترية</w:t>
      </w:r>
      <w:proofErr w:type="spellEnd"/>
      <w:r w:rsidR="00F31399">
        <w:rPr>
          <w:rFonts w:hint="cs"/>
          <w:rtl/>
          <w:lang w:bidi="ar-EG"/>
        </w:rPr>
        <w:t>؛</w:t>
      </w:r>
    </w:p>
    <w:p w14:paraId="1F227964" w14:textId="1D5840EF" w:rsidR="0069278B" w:rsidRPr="00F31399" w:rsidRDefault="0069278B" w:rsidP="00F31399">
      <w:pPr>
        <w:rPr>
          <w:rtl/>
          <w:lang w:bidi="ar-EG"/>
        </w:rPr>
      </w:pPr>
      <w:r>
        <w:rPr>
          <w:lang w:bidi="ar-EG"/>
        </w:rPr>
        <w:t>2.19.1</w:t>
      </w:r>
      <w:r>
        <w:rPr>
          <w:lang w:bidi="ar-EG"/>
        </w:rPr>
        <w:tab/>
      </w:r>
      <w:r w:rsidR="00F31399">
        <w:rPr>
          <w:rFonts w:hint="cs"/>
          <w:rtl/>
        </w:rPr>
        <w:t>استعراض وبحث التعديلات المحتملة على توزيعات التردد الأولية الحالية أو ربما منح توزيعات جديدة منها لخدمة استكشاف الأرض الساتلية (المنفعلة) في مدى التردد </w:t>
      </w:r>
      <w:r w:rsidR="00F31399">
        <w:rPr>
          <w:lang w:val="en-GB"/>
        </w:rPr>
        <w:t>GHz 252-231,5</w:t>
      </w:r>
      <w:r w:rsidR="00F31399">
        <w:rPr>
          <w:rFonts w:hint="cs"/>
          <w:rtl/>
          <w:lang w:bidi="ar-EG"/>
        </w:rPr>
        <w:t xml:space="preserve"> لضمان التراصف مع المتطلبات الأكثر حداثة لعمليات الرصد بالاستشعار عن بُعد طبقاً للقرار </w:t>
      </w:r>
      <w:r w:rsidR="00F31399" w:rsidRPr="00F31399">
        <w:rPr>
          <w:b/>
          <w:lang w:val="en-GB" w:bidi="ar-EG"/>
        </w:rPr>
        <w:t>[EUR-R10-18] (WRC-</w:t>
      </w:r>
      <w:proofErr w:type="gramStart"/>
      <w:r w:rsidR="00F31399" w:rsidRPr="00F31399">
        <w:rPr>
          <w:b/>
          <w:lang w:val="en-GB" w:bidi="ar-EG"/>
        </w:rPr>
        <w:t>19)</w:t>
      </w:r>
      <w:r w:rsidR="00F31399">
        <w:rPr>
          <w:rFonts w:hint="cs"/>
          <w:rtl/>
          <w:lang w:val="en-GB" w:bidi="ar-EG"/>
        </w:rPr>
        <w:t>؛</w:t>
      </w:r>
      <w:proofErr w:type="gramEnd"/>
    </w:p>
    <w:p w14:paraId="3F3BD980" w14:textId="73C082F2" w:rsidR="00553415" w:rsidRPr="00F31399" w:rsidRDefault="0069278B" w:rsidP="00F31399">
      <w:pPr>
        <w:rPr>
          <w:rtl/>
          <w:lang w:bidi="ar-EG"/>
        </w:rPr>
      </w:pPr>
      <w:r>
        <w:rPr>
          <w:lang w:bidi="ar-EG"/>
        </w:rPr>
        <w:t>20.1</w:t>
      </w:r>
      <w:r>
        <w:rPr>
          <w:lang w:bidi="ar-EG"/>
        </w:rPr>
        <w:tab/>
      </w:r>
      <w:r w:rsidR="00F31399">
        <w:rPr>
          <w:rFonts w:hint="cs"/>
          <w:rtl/>
        </w:rPr>
        <w:t>استعراض التوزيع الثانوي لخدمة الهواة في نطاق التردد </w:t>
      </w:r>
      <w:r w:rsidR="00F31399">
        <w:rPr>
          <w:lang w:val="en-GB"/>
        </w:rPr>
        <w:t>MHz 1 300- 1 240</w:t>
      </w:r>
      <w:r w:rsidR="00F31399">
        <w:rPr>
          <w:rFonts w:hint="cs"/>
          <w:rtl/>
          <w:lang w:bidi="ar-EG"/>
        </w:rPr>
        <w:t xml:space="preserve"> لتحديد مدى الحاجة إلى تدابير إضافية لضمان حماية خدمة الملاحة الراديوية الساتلية (فضاء-أرض) العاملة في نفس النطاق طبقاً للقرار</w:t>
      </w:r>
      <w:r w:rsidR="00F31399">
        <w:rPr>
          <w:rFonts w:hint="eastAsia"/>
          <w:rtl/>
          <w:lang w:bidi="ar-EG"/>
        </w:rPr>
        <w:t> </w:t>
      </w:r>
      <w:r w:rsidR="00F31399" w:rsidRPr="00F31399">
        <w:rPr>
          <w:b/>
          <w:lang w:val="en-GB" w:bidi="ar-EG"/>
        </w:rPr>
        <w:t>[EUR-S10-19] (WRC-</w:t>
      </w:r>
      <w:proofErr w:type="gramStart"/>
      <w:r w:rsidR="00F31399" w:rsidRPr="00F31399">
        <w:rPr>
          <w:b/>
          <w:lang w:val="en-GB" w:bidi="ar-EG"/>
        </w:rPr>
        <w:t>19)</w:t>
      </w:r>
      <w:r w:rsidR="00F31399">
        <w:rPr>
          <w:rFonts w:hint="cs"/>
          <w:b/>
          <w:rtl/>
          <w:lang w:val="en-GB" w:bidi="ar-EG"/>
        </w:rPr>
        <w:t>؛</w:t>
      </w:r>
      <w:proofErr w:type="gramEnd"/>
    </w:p>
    <w:p w14:paraId="089B9FCC" w14:textId="17A565B7" w:rsidR="00553415" w:rsidRPr="00553415" w:rsidRDefault="00553415" w:rsidP="00553415">
      <w:r w:rsidRPr="00553415">
        <w:t>2</w:t>
      </w:r>
      <w:r w:rsidRPr="00553415">
        <w:rPr>
          <w:rFonts w:hint="cs"/>
          <w:rtl/>
        </w:rPr>
        <w:tab/>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553415">
        <w:rPr>
          <w:b/>
          <w:bCs/>
        </w:rPr>
        <w:t>28 (Rev.WRC-</w:t>
      </w:r>
      <w:proofErr w:type="gramStart"/>
      <w:r w:rsidRPr="00553415">
        <w:rPr>
          <w:b/>
          <w:bCs/>
        </w:rPr>
        <w:t>15)</w:t>
      </w:r>
      <w:r w:rsidRPr="00553415">
        <w:rPr>
          <w:rFonts w:hint="cs"/>
          <w:rtl/>
        </w:rPr>
        <w:t>،</w:t>
      </w:r>
      <w:proofErr w:type="gramEnd"/>
      <w:r w:rsidRPr="00553415">
        <w:rPr>
          <w:rFonts w:hint="cs"/>
          <w:rtl/>
        </w:rPr>
        <w:t xml:space="preserve"> والبت في ضرورة تحديث الإحالات ذات الصلة في لوائح الراديو، وفقاً للمبادئ الواردة في الملحق </w:t>
      </w:r>
      <w:r w:rsidRPr="00553415">
        <w:t>1</w:t>
      </w:r>
      <w:r w:rsidRPr="00553415">
        <w:rPr>
          <w:rFonts w:hint="cs"/>
          <w:rtl/>
        </w:rPr>
        <w:t xml:space="preserve"> بالقرار </w:t>
      </w:r>
      <w:r w:rsidRPr="00553415">
        <w:rPr>
          <w:b/>
          <w:bCs/>
        </w:rPr>
        <w:t>27 (Rev.WRC-12)</w:t>
      </w:r>
      <w:r w:rsidRPr="00553415">
        <w:rPr>
          <w:rFonts w:hint="cs"/>
          <w:rtl/>
        </w:rPr>
        <w:t>؛</w:t>
      </w:r>
    </w:p>
    <w:p w14:paraId="554E13E6" w14:textId="77777777" w:rsidR="00553415" w:rsidRPr="00553415" w:rsidRDefault="00553415" w:rsidP="00553415">
      <w:r w:rsidRPr="00553415">
        <w:t>3</w:t>
      </w:r>
      <w:r w:rsidRPr="00553415">
        <w:rPr>
          <w:rFonts w:hint="cs"/>
          <w:rtl/>
        </w:rPr>
        <w:tab/>
        <w:t>النظر فيما قد يترتب من تغييرات أو تعديلات في لوائح الراديو نتيجة للقرارات التي يتخذها المؤتمر؛</w:t>
      </w:r>
    </w:p>
    <w:p w14:paraId="2F5E40A3" w14:textId="77777777" w:rsidR="00553415" w:rsidRPr="00553415" w:rsidRDefault="00553415" w:rsidP="00553415">
      <w:r w:rsidRPr="00553415">
        <w:t>4</w:t>
      </w:r>
      <w:r w:rsidRPr="00553415">
        <w:rPr>
          <w:rFonts w:hint="cs"/>
          <w:rtl/>
        </w:rPr>
        <w:tab/>
        <w:t xml:space="preserve">استعراض القرارات والتوصيات الصادرة عن المؤتمرات السابقة، وفقاً للقرار </w:t>
      </w:r>
      <w:r w:rsidRPr="00553415">
        <w:rPr>
          <w:b/>
          <w:bCs/>
        </w:rPr>
        <w:t>95 (Rev.WRC-</w:t>
      </w:r>
      <w:proofErr w:type="gramStart"/>
      <w:r w:rsidRPr="00553415">
        <w:rPr>
          <w:b/>
          <w:bCs/>
        </w:rPr>
        <w:t>07)</w:t>
      </w:r>
      <w:r w:rsidRPr="00553415">
        <w:rPr>
          <w:rFonts w:hint="cs"/>
          <w:rtl/>
        </w:rPr>
        <w:t>،</w:t>
      </w:r>
      <w:proofErr w:type="gramEnd"/>
      <w:r w:rsidRPr="00553415">
        <w:rPr>
          <w:rFonts w:hint="cs"/>
          <w:rtl/>
        </w:rPr>
        <w:t xml:space="preserve"> للنظر في إمكانية مراجعتها أو استبدالها أو إلغائها؛ </w:t>
      </w:r>
    </w:p>
    <w:p w14:paraId="4DE27E23" w14:textId="77777777" w:rsidR="00553415" w:rsidRPr="00553415" w:rsidRDefault="00553415" w:rsidP="00553415">
      <w:r w:rsidRPr="00553415">
        <w:t>5</w:t>
      </w:r>
      <w:r w:rsidRPr="00553415">
        <w:rPr>
          <w:rFonts w:hint="cs"/>
          <w:rtl/>
        </w:rPr>
        <w:tab/>
        <w:t xml:space="preserve">استعراض تقرير جمعية الاتصالات الراديوية المقدم وفقاً للرقمين </w:t>
      </w:r>
      <w:r w:rsidRPr="00553415">
        <w:t>135</w:t>
      </w:r>
      <w:r w:rsidRPr="00553415">
        <w:rPr>
          <w:rFonts w:hint="cs"/>
          <w:rtl/>
        </w:rPr>
        <w:t xml:space="preserve"> و</w:t>
      </w:r>
      <w:r w:rsidRPr="00553415">
        <w:t>136</w:t>
      </w:r>
      <w:r w:rsidRPr="00553415">
        <w:rPr>
          <w:rFonts w:hint="cs"/>
          <w:rtl/>
        </w:rPr>
        <w:t xml:space="preserve"> من الاتفاقية واتخاذ التدابير المناسبة</w:t>
      </w:r>
      <w:r w:rsidRPr="00553415">
        <w:rPr>
          <w:rFonts w:hint="eastAsia"/>
          <w:rtl/>
        </w:rPr>
        <w:t> </w:t>
      </w:r>
      <w:r w:rsidRPr="00553415">
        <w:rPr>
          <w:rFonts w:hint="cs"/>
          <w:rtl/>
        </w:rPr>
        <w:t>بشأنه؛</w:t>
      </w:r>
    </w:p>
    <w:p w14:paraId="050DE527" w14:textId="77777777" w:rsidR="00553415" w:rsidRPr="00553415" w:rsidRDefault="00553415" w:rsidP="00553415">
      <w:pPr>
        <w:rPr>
          <w:rtl/>
        </w:rPr>
      </w:pPr>
      <w:r w:rsidRPr="00553415">
        <w:t>6</w:t>
      </w:r>
      <w:r w:rsidRPr="00553415">
        <w:rPr>
          <w:rFonts w:hint="cs"/>
          <w:rtl/>
        </w:rPr>
        <w:tab/>
        <w:t>تحديد البنود التي تتطلب من لجان دراسات الاتصالات الراديوية اتخاذ تدابير عاجلة بشأنها تحضيراً للمؤتمر العالمي المقبل للاتصالات الراديوية؛</w:t>
      </w:r>
    </w:p>
    <w:p w14:paraId="011CB3E2" w14:textId="69A7E3DE" w:rsidR="00553415" w:rsidRPr="00553415" w:rsidRDefault="00553415" w:rsidP="00553415">
      <w:pPr>
        <w:rPr>
          <w:rtl/>
        </w:rPr>
      </w:pPr>
      <w:r w:rsidRPr="00553415">
        <w:t>7</w:t>
      </w:r>
      <w:r w:rsidRPr="00553415">
        <w:rPr>
          <w:rFonts w:hint="cs"/>
          <w:rtl/>
        </w:rPr>
        <w:tab/>
        <w:t xml:space="preserve">النظر في أي تغييرات قد يلزم إجراؤها تطبيقاً للقرار </w:t>
      </w:r>
      <w:r w:rsidRPr="00E00F58">
        <w:t>86</w:t>
      </w:r>
      <w:r w:rsidRPr="00553415">
        <w:rPr>
          <w:rFonts w:hint="cs"/>
          <w:rtl/>
        </w:rPr>
        <w:t xml:space="preserve"> (المراج</w:t>
      </w:r>
      <w:r w:rsidR="00F31399">
        <w:rPr>
          <w:rFonts w:hint="cs"/>
          <w:rtl/>
        </w:rPr>
        <w:t>َ</w:t>
      </w:r>
      <w:r w:rsidRPr="00553415">
        <w:rPr>
          <w:rFonts w:hint="cs"/>
          <w:rtl/>
        </w:rPr>
        <w:t xml:space="preserve">ع في مراكش، </w:t>
      </w:r>
      <w:r w:rsidRPr="00553415">
        <w:t>(2002</w:t>
      </w:r>
      <w:r w:rsidRPr="00553415">
        <w:rPr>
          <w:rFonts w:hint="cs"/>
          <w:rtl/>
        </w:rPr>
        <w:t xml:space="preserve"> لمؤتمر</w:t>
      </w:r>
      <w:r w:rsidRPr="00553415">
        <w:rPr>
          <w:rFonts w:hint="eastAsia"/>
          <w:rtl/>
        </w:rPr>
        <w:t> </w:t>
      </w:r>
      <w:r w:rsidRPr="00553415">
        <w:rPr>
          <w:rFonts w:hint="cs"/>
          <w:rtl/>
        </w:rPr>
        <w:t>المندوبين المفوضين</w:t>
      </w:r>
      <w:r w:rsidR="00E00F58">
        <w:rPr>
          <w:rFonts w:hint="cs"/>
          <w:rtl/>
        </w:rPr>
        <w:t>:</w:t>
      </w:r>
      <w:r w:rsidRPr="00E00F58">
        <w:rPr>
          <w:rFonts w:hint="cs"/>
          <w:rtl/>
        </w:rPr>
        <w:t xml:space="preserve"> </w:t>
      </w:r>
      <w:r w:rsidRPr="00553415">
        <w:rPr>
          <w:rFonts w:hint="cs"/>
          <w:rtl/>
        </w:rPr>
        <w:t>"إجراءات النشر المسبق والتنسيق والتبليغ وتسجيل تخصيصات التردد</w:t>
      </w:r>
      <w:r w:rsidR="00F31399">
        <w:rPr>
          <w:rFonts w:hint="cs"/>
          <w:rtl/>
        </w:rPr>
        <w:t>ات</w:t>
      </w:r>
      <w:r w:rsidRPr="00553415">
        <w:rPr>
          <w:rFonts w:hint="cs"/>
          <w:rtl/>
        </w:rPr>
        <w:t xml:space="preserve"> للشبكات الساتلية"، وفقاً للقرار </w:t>
      </w:r>
      <w:r w:rsidRPr="00553415">
        <w:rPr>
          <w:b/>
          <w:bCs/>
        </w:rPr>
        <w:t>86 (Rev.WRC</w:t>
      </w:r>
      <w:r w:rsidRPr="00553415">
        <w:rPr>
          <w:b/>
          <w:bCs/>
        </w:rPr>
        <w:noBreakHyphen/>
      </w:r>
      <w:proofErr w:type="gramStart"/>
      <w:r w:rsidRPr="00553415">
        <w:rPr>
          <w:b/>
          <w:bCs/>
        </w:rPr>
        <w:t>07)</w:t>
      </w:r>
      <w:r w:rsidRPr="00553415">
        <w:rPr>
          <w:rFonts w:hint="cs"/>
          <w:rtl/>
        </w:rPr>
        <w:t>؛</w:t>
      </w:r>
      <w:proofErr w:type="gramEnd"/>
    </w:p>
    <w:p w14:paraId="452D86BF" w14:textId="349709B4" w:rsidR="00553415" w:rsidRPr="00553415" w:rsidRDefault="00553415" w:rsidP="00553415">
      <w:pPr>
        <w:rPr>
          <w:rtl/>
        </w:rPr>
      </w:pPr>
      <w:r w:rsidRPr="00553415">
        <w:lastRenderedPageBreak/>
        <w:t>8</w:t>
      </w:r>
      <w:r w:rsidRPr="00553415">
        <w:rPr>
          <w:rFonts w:hint="cs"/>
          <w:rtl/>
        </w:rPr>
        <w:tab/>
        <w:t xml:space="preserve">النظر في طلبات الإدارات التي ترغب في حذف الحواشي الخاصة ببلدانها أو حذف أسماء بلدانها من الحواشي </w:t>
      </w:r>
      <w:r w:rsidR="00E00F58">
        <w:rPr>
          <w:rFonts w:hint="cs"/>
          <w:rtl/>
        </w:rPr>
        <w:t>ما</w:t>
      </w:r>
      <w:r w:rsidR="00E00F58">
        <w:rPr>
          <w:rFonts w:hint="eastAsia"/>
          <w:rtl/>
        </w:rPr>
        <w:t> </w:t>
      </w:r>
      <w:r w:rsidRPr="00553415">
        <w:rPr>
          <w:rFonts w:hint="cs"/>
          <w:rtl/>
        </w:rPr>
        <w:t xml:space="preserve">لم تعد مطلوبة، وفقاً للقرار </w:t>
      </w:r>
      <w:r w:rsidRPr="00553415">
        <w:rPr>
          <w:b/>
          <w:bCs/>
        </w:rPr>
        <w:t>26 (Rev.WRC</w:t>
      </w:r>
      <w:r w:rsidR="00E00F58">
        <w:rPr>
          <w:b/>
          <w:bCs/>
        </w:rPr>
        <w:t>-</w:t>
      </w:r>
      <w:proofErr w:type="gramStart"/>
      <w:r w:rsidRPr="00553415">
        <w:rPr>
          <w:b/>
          <w:bCs/>
        </w:rPr>
        <w:t>07)</w:t>
      </w:r>
      <w:r w:rsidRPr="00553415">
        <w:rPr>
          <w:rFonts w:hint="cs"/>
          <w:rtl/>
        </w:rPr>
        <w:t>،</w:t>
      </w:r>
      <w:proofErr w:type="gramEnd"/>
      <w:r w:rsidRPr="00553415">
        <w:rPr>
          <w:rFonts w:hint="cs"/>
          <w:rtl/>
        </w:rPr>
        <w:t xml:space="preserve"> واتخاذ التدابير المناسبة بشأنها؛</w:t>
      </w:r>
    </w:p>
    <w:p w14:paraId="7E971637" w14:textId="77777777" w:rsidR="00553415" w:rsidRPr="00553415" w:rsidRDefault="00553415" w:rsidP="00553415">
      <w:pPr>
        <w:rPr>
          <w:rtl/>
        </w:rPr>
      </w:pPr>
      <w:r w:rsidRPr="00553415">
        <w:t>9</w:t>
      </w:r>
      <w:r w:rsidRPr="00553415">
        <w:rPr>
          <w:rFonts w:hint="cs"/>
          <w:rtl/>
        </w:rPr>
        <w:tab/>
        <w:t xml:space="preserve">النظر في تقرير مدير مكتب الاتصالات الراديوية وإقراره، وفقاً للمادة </w:t>
      </w:r>
      <w:r w:rsidRPr="00553415">
        <w:t>7</w:t>
      </w:r>
      <w:r w:rsidRPr="00553415">
        <w:rPr>
          <w:rFonts w:hint="cs"/>
          <w:rtl/>
        </w:rPr>
        <w:t xml:space="preserve"> من الاتفاقية:</w:t>
      </w:r>
    </w:p>
    <w:p w14:paraId="053C3691" w14:textId="073724CE" w:rsidR="00553415" w:rsidRPr="00553415" w:rsidRDefault="00553415" w:rsidP="00553415">
      <w:pPr>
        <w:rPr>
          <w:rtl/>
        </w:rPr>
      </w:pPr>
      <w:r w:rsidRPr="00553415">
        <w:t>1.9</w:t>
      </w:r>
      <w:r w:rsidRPr="00553415">
        <w:rPr>
          <w:rFonts w:hint="cs"/>
          <w:rtl/>
        </w:rPr>
        <w:tab/>
        <w:t xml:space="preserve">بشأن أنشطة قطاع الاتصالات الراديوية منذ المؤتمر العالمي للاتصالات الراديوية لعام </w:t>
      </w:r>
      <w:r w:rsidR="0069278B">
        <w:t>2019</w:t>
      </w:r>
      <w:r w:rsidRPr="00553415">
        <w:rPr>
          <w:rFonts w:hint="cs"/>
          <w:rtl/>
        </w:rPr>
        <w:t>؛</w:t>
      </w:r>
    </w:p>
    <w:p w14:paraId="72061271" w14:textId="77777777" w:rsidR="00553415" w:rsidRPr="00553415" w:rsidRDefault="00553415" w:rsidP="00553415">
      <w:pPr>
        <w:rPr>
          <w:rtl/>
        </w:rPr>
      </w:pPr>
      <w:r w:rsidRPr="00553415">
        <w:t>2.9</w:t>
      </w:r>
      <w:r w:rsidRPr="00553415">
        <w:rPr>
          <w:rFonts w:hint="cs"/>
          <w:rtl/>
        </w:rPr>
        <w:tab/>
        <w:t>بشأن أي صعوبات أو حالات تضارب ووجهت في تطبيق لوائح الراديو</w:t>
      </w:r>
      <w:r w:rsidRPr="00553415">
        <w:rPr>
          <w:rtl/>
        </w:rPr>
        <w:footnoteReference w:customMarkFollows="1" w:id="1"/>
        <w:t>*</w:t>
      </w:r>
      <w:r w:rsidRPr="00553415">
        <w:rPr>
          <w:rFonts w:hint="cs"/>
          <w:rtl/>
        </w:rPr>
        <w:t>؛</w:t>
      </w:r>
    </w:p>
    <w:p w14:paraId="6DFE7AF9" w14:textId="77777777" w:rsidR="00553415" w:rsidRPr="00553415" w:rsidRDefault="00553415" w:rsidP="00553415">
      <w:pPr>
        <w:rPr>
          <w:rtl/>
        </w:rPr>
      </w:pPr>
      <w:r w:rsidRPr="00553415">
        <w:t>3.9</w:t>
      </w:r>
      <w:r w:rsidRPr="00553415">
        <w:rPr>
          <w:rFonts w:hint="cs"/>
          <w:rtl/>
        </w:rPr>
        <w:tab/>
        <w:t xml:space="preserve">بشأن اتخاذ إجراء استجابة للقرار </w:t>
      </w:r>
      <w:r w:rsidRPr="00553415">
        <w:rPr>
          <w:b/>
          <w:bCs/>
        </w:rPr>
        <w:t>80 (Rev.WRC-</w:t>
      </w:r>
      <w:proofErr w:type="gramStart"/>
      <w:r w:rsidRPr="00553415">
        <w:rPr>
          <w:b/>
          <w:bCs/>
        </w:rPr>
        <w:t>07)</w:t>
      </w:r>
      <w:r w:rsidRPr="00553415">
        <w:rPr>
          <w:rFonts w:hint="cs"/>
          <w:rtl/>
        </w:rPr>
        <w:t>؛</w:t>
      </w:r>
      <w:proofErr w:type="gramEnd"/>
    </w:p>
    <w:p w14:paraId="56C0A176" w14:textId="77777777" w:rsidR="00553415" w:rsidRPr="00553415" w:rsidRDefault="00553415" w:rsidP="00553415">
      <w:pPr>
        <w:rPr>
          <w:rtl/>
        </w:rPr>
      </w:pPr>
      <w:r w:rsidRPr="00553415">
        <w:t>10</w:t>
      </w:r>
      <w:r w:rsidRPr="00553415">
        <w:rPr>
          <w:rFonts w:hint="cs"/>
          <w:rtl/>
        </w:rPr>
        <w:tab/>
        <w:t xml:space="preserve">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 </w:t>
      </w:r>
      <w:r w:rsidRPr="00553415">
        <w:t>7</w:t>
      </w:r>
      <w:r w:rsidRPr="00553415">
        <w:rPr>
          <w:rFonts w:hint="cs"/>
          <w:rtl/>
        </w:rPr>
        <w:t xml:space="preserve"> من الاتفاقية،</w:t>
      </w:r>
    </w:p>
    <w:p w14:paraId="36FF0136" w14:textId="77777777" w:rsidR="00553415" w:rsidRPr="00553415" w:rsidRDefault="00553415" w:rsidP="0069278B">
      <w:pPr>
        <w:pStyle w:val="Call"/>
        <w:rPr>
          <w:rtl/>
        </w:rPr>
      </w:pPr>
      <w:r w:rsidRPr="00553415">
        <w:rPr>
          <w:rFonts w:hint="cs"/>
          <w:rtl/>
        </w:rPr>
        <w:t>يقرر كذلك</w:t>
      </w:r>
    </w:p>
    <w:p w14:paraId="6FDE4A2F" w14:textId="77777777" w:rsidR="00553415" w:rsidRPr="00553415" w:rsidRDefault="00553415" w:rsidP="00553415">
      <w:pPr>
        <w:rPr>
          <w:rtl/>
        </w:rPr>
      </w:pPr>
      <w:r w:rsidRPr="00553415">
        <w:rPr>
          <w:rFonts w:hint="cs"/>
          <w:rtl/>
        </w:rPr>
        <w:t>أن تبدأ أعمال الاجتماع التحضيري للمؤتمر،</w:t>
      </w:r>
    </w:p>
    <w:p w14:paraId="3DD0D78C" w14:textId="77777777" w:rsidR="00553415" w:rsidRPr="00553415" w:rsidRDefault="00553415" w:rsidP="0069278B">
      <w:pPr>
        <w:pStyle w:val="Call"/>
        <w:rPr>
          <w:rtl/>
        </w:rPr>
      </w:pPr>
      <w:r w:rsidRPr="00553415">
        <w:rPr>
          <w:rFonts w:hint="cs"/>
          <w:rtl/>
        </w:rPr>
        <w:t>يدعـو المجلس</w:t>
      </w:r>
    </w:p>
    <w:p w14:paraId="0FE9F40C" w14:textId="256BDBC4" w:rsidR="00553415" w:rsidRPr="00553415" w:rsidRDefault="00E00F58" w:rsidP="00553415">
      <w:pPr>
        <w:rPr>
          <w:rtl/>
        </w:rPr>
      </w:pPr>
      <w:r>
        <w:rPr>
          <w:rFonts w:hint="cs"/>
          <w:rtl/>
          <w:lang w:bidi="ar-EG"/>
        </w:rPr>
        <w:t xml:space="preserve">إلى </w:t>
      </w:r>
      <w:r w:rsidR="00553415" w:rsidRPr="00553415">
        <w:rPr>
          <w:rFonts w:hint="cs"/>
          <w:rtl/>
        </w:rPr>
        <w:t xml:space="preserve">أن يضع الصيغة النهائية لجدول أعمال المؤتمر العالمي للاتصالات الراديوية لعام </w:t>
      </w:r>
      <w:r w:rsidR="0069278B">
        <w:t>2023</w:t>
      </w:r>
      <w:r w:rsidR="00553415" w:rsidRPr="00553415">
        <w:rPr>
          <w:rFonts w:hint="cs"/>
          <w:rtl/>
        </w:rPr>
        <w:t xml:space="preserve"> وأن يتّخذ الترتيبات اللازمة للدعوة إلى</w:t>
      </w:r>
      <w:r w:rsidR="00553415" w:rsidRPr="00553415">
        <w:rPr>
          <w:rFonts w:hint="eastAsia"/>
          <w:rtl/>
        </w:rPr>
        <w:t> </w:t>
      </w:r>
      <w:r w:rsidR="00553415" w:rsidRPr="00553415">
        <w:rPr>
          <w:rFonts w:hint="cs"/>
          <w:rtl/>
        </w:rPr>
        <w:t>عقده وأن يسارع إلى إجراء المشاورات اللازمة مع الدول الأعضاء،</w:t>
      </w:r>
    </w:p>
    <w:p w14:paraId="1D443033" w14:textId="77777777" w:rsidR="00553415" w:rsidRPr="00553415" w:rsidRDefault="00553415" w:rsidP="0069278B">
      <w:pPr>
        <w:pStyle w:val="Call"/>
        <w:rPr>
          <w:rtl/>
        </w:rPr>
      </w:pPr>
      <w:r w:rsidRPr="00553415">
        <w:rPr>
          <w:rFonts w:hint="cs"/>
          <w:rtl/>
        </w:rPr>
        <w:t>يكلف مدير مكتب الاتصالات الراديوية</w:t>
      </w:r>
    </w:p>
    <w:p w14:paraId="5BF9E513" w14:textId="70A4C710" w:rsidR="00553415" w:rsidRPr="00553415" w:rsidRDefault="00553415" w:rsidP="00553415">
      <w:pPr>
        <w:rPr>
          <w:rtl/>
        </w:rPr>
      </w:pPr>
      <w:r w:rsidRPr="00553415">
        <w:rPr>
          <w:rFonts w:hint="cs"/>
          <w:rtl/>
        </w:rPr>
        <w:t>باتخاذ الترتيبات اللازمة لعقد دورتي الاجتماع التحضيري للمؤتمر وإعداد تقرير لرفعه إلى المؤتمر العالمي للاتصالات الراديوية لعام</w:t>
      </w:r>
      <w:r w:rsidRPr="00553415">
        <w:rPr>
          <w:rFonts w:hint="eastAsia"/>
          <w:rtl/>
        </w:rPr>
        <w:t> </w:t>
      </w:r>
      <w:r w:rsidR="0069278B">
        <w:t>2023</w:t>
      </w:r>
      <w:r w:rsidRPr="00553415">
        <w:rPr>
          <w:rFonts w:hint="cs"/>
          <w:rtl/>
        </w:rPr>
        <w:t>،</w:t>
      </w:r>
    </w:p>
    <w:p w14:paraId="1CD5EDDC" w14:textId="77777777" w:rsidR="00553415" w:rsidRPr="00553415" w:rsidRDefault="00553415" w:rsidP="0069278B">
      <w:pPr>
        <w:pStyle w:val="Call"/>
        <w:rPr>
          <w:rtl/>
        </w:rPr>
      </w:pPr>
      <w:r w:rsidRPr="00553415">
        <w:rPr>
          <w:rFonts w:hint="cs"/>
          <w:rtl/>
        </w:rPr>
        <w:t>يكلف الأمين العام</w:t>
      </w:r>
    </w:p>
    <w:p w14:paraId="5612D03C" w14:textId="77777777" w:rsidR="00553415" w:rsidRPr="00553415" w:rsidRDefault="00553415" w:rsidP="00553415">
      <w:pPr>
        <w:rPr>
          <w:rtl/>
        </w:rPr>
      </w:pPr>
      <w:r w:rsidRPr="00553415">
        <w:rPr>
          <w:rFonts w:hint="cs"/>
          <w:rtl/>
        </w:rPr>
        <w:t>بإحاطة المنظمات الدولية والإقليمية المعنية علماً بهذا القرار.</w:t>
      </w:r>
    </w:p>
    <w:p w14:paraId="776881EB" w14:textId="77777777" w:rsidR="00FA34A1" w:rsidRDefault="00FA34A1">
      <w:pPr>
        <w:pStyle w:val="Reasons"/>
      </w:pPr>
    </w:p>
    <w:p w14:paraId="7F4D05F5" w14:textId="77777777" w:rsidR="00FA34A1" w:rsidRDefault="0069278B">
      <w:pPr>
        <w:pStyle w:val="Proposal"/>
      </w:pPr>
      <w:r>
        <w:lastRenderedPageBreak/>
        <w:t>MOD</w:t>
      </w:r>
      <w:r>
        <w:tab/>
        <w:t>EUR/16A24/3</w:t>
      </w:r>
    </w:p>
    <w:p w14:paraId="48EA964B" w14:textId="4D479450" w:rsidR="0069278B" w:rsidRPr="004763BC" w:rsidRDefault="0069278B" w:rsidP="0069278B">
      <w:pPr>
        <w:pStyle w:val="ResNo"/>
      </w:pPr>
      <w:r w:rsidRPr="004763BC">
        <w:rPr>
          <w:rFonts w:hint="cs"/>
          <w:rtl/>
        </w:rPr>
        <w:t>ال</w:t>
      </w:r>
      <w:r w:rsidRPr="004763BC">
        <w:rPr>
          <w:rtl/>
        </w:rPr>
        <w:t xml:space="preserve">قـرار </w:t>
      </w:r>
      <w:r w:rsidRPr="00A8077C">
        <w:rPr>
          <w:rStyle w:val="href"/>
        </w:rPr>
        <w:t>657</w:t>
      </w:r>
      <w:r w:rsidRPr="004763BC">
        <w:t> (</w:t>
      </w:r>
      <w:ins w:id="1" w:author="Elbahnassawy, Ganat" w:date="2019-10-23T01:21:00Z">
        <w:r w:rsidR="00F81D34">
          <w:t>REV</w:t>
        </w:r>
        <w:r>
          <w:t>.</w:t>
        </w:r>
      </w:ins>
      <w:r w:rsidRPr="004763BC">
        <w:t>WRC</w:t>
      </w:r>
      <w:r w:rsidRPr="004763BC">
        <w:noBreakHyphen/>
      </w:r>
      <w:del w:id="2" w:author="Elbahnassawy, Ganat" w:date="2019-10-23T01:21:00Z">
        <w:r w:rsidRPr="004763BC" w:rsidDel="0069278B">
          <w:delText>15</w:delText>
        </w:r>
      </w:del>
      <w:ins w:id="3" w:author="Elbahnassawy, Ganat" w:date="2019-10-23T01:21:00Z">
        <w:r>
          <w:t>19</w:t>
        </w:r>
      </w:ins>
      <w:r w:rsidRPr="004763BC">
        <w:t>)</w:t>
      </w:r>
    </w:p>
    <w:p w14:paraId="6A9492AF" w14:textId="77777777" w:rsidR="0069278B" w:rsidRPr="004763BC" w:rsidRDefault="0069278B" w:rsidP="0069278B">
      <w:pPr>
        <w:pStyle w:val="Restitle"/>
        <w:rPr>
          <w:rtl/>
        </w:rPr>
      </w:pPr>
      <w:r w:rsidRPr="004763BC">
        <w:rPr>
          <w:rFonts w:hint="cs"/>
          <w:rtl/>
        </w:rPr>
        <w:t>احتياجات أجهزة استشعار الأحوال الجوية الفضائية من الطيف وحمايتها</w:t>
      </w:r>
    </w:p>
    <w:p w14:paraId="60CC42CD" w14:textId="14CA940E" w:rsidR="0069278B" w:rsidRPr="004763BC" w:rsidRDefault="0069278B" w:rsidP="00F81D34">
      <w:pPr>
        <w:pStyle w:val="Normalaftertitle"/>
        <w:keepNext/>
      </w:pPr>
      <w:r w:rsidRPr="004763BC">
        <w:rPr>
          <w:rtl/>
        </w:rPr>
        <w:t>إن المؤتمر العالمي للاتصالات الراديوية (</w:t>
      </w:r>
      <w:del w:id="4" w:author="Elbahnassawy, Ganat" w:date="2019-10-23T01:21:00Z">
        <w:r w:rsidRPr="004763BC" w:rsidDel="0069278B">
          <w:rPr>
            <w:rtl/>
          </w:rPr>
          <w:delText>جنيف</w:delText>
        </w:r>
        <w:r w:rsidRPr="004763BC" w:rsidDel="0069278B">
          <w:rPr>
            <w:rFonts w:hint="cs"/>
            <w:rtl/>
          </w:rPr>
          <w:delText>،</w:delText>
        </w:r>
        <w:r w:rsidRPr="004763BC" w:rsidDel="0069278B">
          <w:rPr>
            <w:rtl/>
          </w:rPr>
          <w:delText xml:space="preserve"> </w:delText>
        </w:r>
        <w:r w:rsidRPr="004763BC" w:rsidDel="0069278B">
          <w:delText>2015</w:delText>
        </w:r>
      </w:del>
      <w:ins w:id="5" w:author="Elbahnassawy, Ganat" w:date="2019-10-23T01:21:00Z">
        <w:r>
          <w:rPr>
            <w:rFonts w:hint="cs"/>
            <w:rtl/>
          </w:rPr>
          <w:t xml:space="preserve">شرم الشيخ، </w:t>
        </w:r>
        <w:r>
          <w:t>2019</w:t>
        </w:r>
      </w:ins>
      <w:r w:rsidRPr="004763BC">
        <w:rPr>
          <w:rtl/>
        </w:rPr>
        <w:t>)،</w:t>
      </w:r>
    </w:p>
    <w:p w14:paraId="172B9CA6" w14:textId="77777777" w:rsidR="0069278B" w:rsidRPr="004763BC" w:rsidRDefault="0069278B" w:rsidP="0069278B">
      <w:pPr>
        <w:pStyle w:val="Call"/>
        <w:rPr>
          <w:i w:val="0"/>
          <w:rtl/>
        </w:rPr>
      </w:pPr>
      <w:r w:rsidRPr="004763BC">
        <w:rPr>
          <w:rFonts w:hint="cs"/>
          <w:rtl/>
        </w:rPr>
        <w:t>إذ يضع في اعتباره</w:t>
      </w:r>
    </w:p>
    <w:p w14:paraId="7F254E8A" w14:textId="77777777" w:rsidR="0069278B" w:rsidRPr="004763BC" w:rsidRDefault="0069278B" w:rsidP="0069278B">
      <w:pPr>
        <w:keepNext/>
        <w:keepLines/>
        <w:rPr>
          <w:spacing w:val="-4"/>
          <w:rtl/>
        </w:rPr>
      </w:pPr>
      <w:r w:rsidRPr="004763BC">
        <w:rPr>
          <w:rFonts w:hint="cs"/>
          <w:i/>
          <w:iCs/>
          <w:spacing w:val="-4"/>
          <w:rtl/>
        </w:rPr>
        <w:t xml:space="preserve"> </w:t>
      </w:r>
      <w:proofErr w:type="gramStart"/>
      <w:r w:rsidRPr="004763BC">
        <w:rPr>
          <w:rFonts w:hint="cs"/>
          <w:i/>
          <w:iCs/>
          <w:spacing w:val="-4"/>
          <w:rtl/>
        </w:rPr>
        <w:t>أ )</w:t>
      </w:r>
      <w:proofErr w:type="gramEnd"/>
      <w:r w:rsidRPr="004763BC">
        <w:rPr>
          <w:rFonts w:hint="cs"/>
          <w:spacing w:val="-4"/>
          <w:rtl/>
        </w:rPr>
        <w:tab/>
      </w:r>
      <w:r w:rsidRPr="004763BC">
        <w:rPr>
          <w:rFonts w:hint="cs"/>
          <w:spacing w:val="-4"/>
          <w:rtl/>
          <w:lang w:bidi="ar-SY"/>
        </w:rPr>
        <w:t>أن عمليات رصد الأحوال الجوية الفضائية تكتسب أهمية متزايدة في الكشف عن ظواهر النشاط الشمسي التي يمكن أن</w:t>
      </w:r>
      <w:r w:rsidRPr="004763BC">
        <w:rPr>
          <w:rFonts w:hint="eastAsia"/>
          <w:spacing w:val="-4"/>
          <w:rtl/>
          <w:lang w:bidi="ar-SY"/>
        </w:rPr>
        <w:t> </w:t>
      </w:r>
      <w:r w:rsidRPr="004763BC">
        <w:rPr>
          <w:rFonts w:hint="cs"/>
          <w:spacing w:val="-4"/>
          <w:rtl/>
          <w:lang w:bidi="ar-SY"/>
        </w:rPr>
        <w:t>تؤثر على خدمات حساسة بالنسبة لاقتصاد الإدارات وسلامتها وأمنها؛</w:t>
      </w:r>
    </w:p>
    <w:p w14:paraId="5542F3DA" w14:textId="77777777" w:rsidR="0069278B" w:rsidRPr="004763BC" w:rsidRDefault="0069278B" w:rsidP="0069278B">
      <w:pPr>
        <w:rPr>
          <w:spacing w:val="-6"/>
          <w:rtl/>
        </w:rPr>
      </w:pPr>
      <w:r w:rsidRPr="004763BC">
        <w:rPr>
          <w:rFonts w:hint="cs"/>
          <w:i/>
          <w:iCs/>
          <w:spacing w:val="-6"/>
          <w:rtl/>
        </w:rPr>
        <w:t>ب)</w:t>
      </w:r>
      <w:r w:rsidRPr="004763BC">
        <w:rPr>
          <w:spacing w:val="-6"/>
          <w:rtl/>
        </w:rPr>
        <w:tab/>
      </w:r>
      <w:r w:rsidRPr="004763BC">
        <w:rPr>
          <w:rFonts w:hint="cs"/>
          <w:spacing w:val="-6"/>
          <w:rtl/>
        </w:rPr>
        <w:t>أن هذه العمليات تجري أيضاً من منصات يمكن أن تكون قائمة على الأرض، أو</w:t>
      </w:r>
      <w:r w:rsidRPr="004763BC">
        <w:rPr>
          <w:rFonts w:hint="eastAsia"/>
          <w:spacing w:val="-6"/>
          <w:rtl/>
        </w:rPr>
        <w:t> </w:t>
      </w:r>
      <w:r w:rsidRPr="004763BC">
        <w:rPr>
          <w:rFonts w:hint="cs"/>
          <w:spacing w:val="-6"/>
          <w:rtl/>
        </w:rPr>
        <w:t>من منصات محمولة جواً أو في الفضاء؛</w:t>
      </w:r>
    </w:p>
    <w:p w14:paraId="0491C572" w14:textId="77777777" w:rsidR="0069278B" w:rsidRPr="004763BC" w:rsidRDefault="0069278B" w:rsidP="0069278B">
      <w:pPr>
        <w:rPr>
          <w:rtl/>
        </w:rPr>
      </w:pPr>
      <w:r w:rsidRPr="004763BC">
        <w:rPr>
          <w:rFonts w:hint="cs"/>
          <w:i/>
          <w:iCs/>
          <w:rtl/>
        </w:rPr>
        <w:t>ج)</w:t>
      </w:r>
      <w:r w:rsidRPr="004763BC">
        <w:rPr>
          <w:i/>
          <w:iCs/>
          <w:rtl/>
        </w:rPr>
        <w:tab/>
      </w:r>
      <w:r w:rsidRPr="004763BC">
        <w:rPr>
          <w:rFonts w:hint="cs"/>
          <w:rtl/>
        </w:rPr>
        <w:t>أن بعض أجهزة الاستشعار تعمل عن طريق استقبال انبعاثات طبيعية ذات مستويات منخفضة للشمس أو</w:t>
      </w:r>
      <w:r w:rsidRPr="004763BC">
        <w:rPr>
          <w:rFonts w:hint="eastAsia"/>
          <w:rtl/>
        </w:rPr>
        <w:t> </w:t>
      </w:r>
      <w:r w:rsidRPr="004763BC">
        <w:rPr>
          <w:rFonts w:hint="cs"/>
          <w:rtl/>
        </w:rPr>
        <w:t>الغلاف الجوي للأرض، وبالتالي، يمكن أن تعاني من تداخلات ضارة بمستويات قد تسمح بها خدمات راديوية أخرى؛</w:t>
      </w:r>
    </w:p>
    <w:p w14:paraId="67505252" w14:textId="77777777" w:rsidR="0069278B" w:rsidRPr="004763BC" w:rsidRDefault="0069278B" w:rsidP="0069278B">
      <w:pPr>
        <w:rPr>
          <w:rtl/>
        </w:rPr>
      </w:pPr>
      <w:proofErr w:type="gramStart"/>
      <w:r w:rsidRPr="004763BC">
        <w:rPr>
          <w:rFonts w:hint="cs"/>
          <w:i/>
          <w:iCs/>
          <w:rtl/>
        </w:rPr>
        <w:t>د )</w:t>
      </w:r>
      <w:proofErr w:type="gramEnd"/>
      <w:r w:rsidRPr="004763BC">
        <w:rPr>
          <w:rFonts w:hint="cs"/>
          <w:rtl/>
        </w:rPr>
        <w:tab/>
        <w:t>أن تكنولوجيا استشعار الأحوال الجوية الفضائية قد تطورت وأن أنظمة تشغيلية قد نُشرت دون إيلاء اعتبار كبير للوائح الطيف المحلية أو الدولية، أو للحاجة المحتملة للحماية من التداخلات،</w:t>
      </w:r>
    </w:p>
    <w:p w14:paraId="0F72FE91" w14:textId="77777777" w:rsidR="0069278B" w:rsidRPr="004763BC" w:rsidRDefault="0069278B" w:rsidP="0069278B">
      <w:pPr>
        <w:pStyle w:val="Call"/>
      </w:pPr>
      <w:r w:rsidRPr="004763BC">
        <w:rPr>
          <w:rFonts w:hint="cs"/>
          <w:rtl/>
        </w:rPr>
        <w:t>وإذ يدرك</w:t>
      </w:r>
    </w:p>
    <w:p w14:paraId="499CADEF" w14:textId="77777777" w:rsidR="0069278B" w:rsidRPr="00C3039F" w:rsidRDefault="0069278B" w:rsidP="0069278B">
      <w:pPr>
        <w:rPr>
          <w:spacing w:val="-6"/>
          <w:rtl/>
        </w:rPr>
      </w:pPr>
      <w:r w:rsidRPr="00C3039F">
        <w:rPr>
          <w:rFonts w:hint="cs"/>
          <w:i/>
          <w:iCs/>
          <w:spacing w:val="-6"/>
          <w:rtl/>
        </w:rPr>
        <w:t xml:space="preserve"> </w:t>
      </w:r>
      <w:proofErr w:type="gramStart"/>
      <w:r w:rsidRPr="00C3039F">
        <w:rPr>
          <w:rFonts w:hint="cs"/>
          <w:i/>
          <w:iCs/>
          <w:spacing w:val="-6"/>
          <w:rtl/>
        </w:rPr>
        <w:t>أ )</w:t>
      </w:r>
      <w:proofErr w:type="gramEnd"/>
      <w:r w:rsidRPr="00C3039F">
        <w:rPr>
          <w:rFonts w:hint="cs"/>
          <w:i/>
          <w:iCs/>
          <w:spacing w:val="-6"/>
          <w:rtl/>
        </w:rPr>
        <w:tab/>
      </w:r>
      <w:r w:rsidRPr="00C3039F">
        <w:rPr>
          <w:rFonts w:hint="cs"/>
          <w:spacing w:val="-6"/>
          <w:rtl/>
        </w:rPr>
        <w:t>أنه لم توثَّق أيّ نطاقات تردد بأيّ شكل من الأشكال في لوائح الراديو من أجل تطبيقات استشعار الأحوال الجوية</w:t>
      </w:r>
      <w:r w:rsidRPr="00C3039F">
        <w:rPr>
          <w:rFonts w:hint="eastAsia"/>
          <w:spacing w:val="-6"/>
          <w:rtl/>
        </w:rPr>
        <w:t> </w:t>
      </w:r>
      <w:r w:rsidRPr="00C3039F">
        <w:rPr>
          <w:rFonts w:hint="cs"/>
          <w:spacing w:val="-6"/>
          <w:rtl/>
        </w:rPr>
        <w:t>الفضائية؛</w:t>
      </w:r>
    </w:p>
    <w:p w14:paraId="1AC97894" w14:textId="77777777" w:rsidR="0069278B" w:rsidRPr="004763BC" w:rsidRDefault="0069278B" w:rsidP="0069278B">
      <w:pPr>
        <w:rPr>
          <w:rtl/>
        </w:rPr>
      </w:pPr>
      <w:r w:rsidRPr="004763BC">
        <w:rPr>
          <w:rFonts w:hint="cs"/>
          <w:i/>
          <w:iCs/>
          <w:rtl/>
        </w:rPr>
        <w:t>ب)</w:t>
      </w:r>
      <w:r w:rsidRPr="004763BC">
        <w:rPr>
          <w:rFonts w:hint="cs"/>
          <w:i/>
          <w:iCs/>
          <w:rtl/>
        </w:rPr>
        <w:tab/>
      </w:r>
      <w:r w:rsidRPr="004763BC">
        <w:rPr>
          <w:rFonts w:hint="cs"/>
          <w:rtl/>
        </w:rPr>
        <w:t xml:space="preserve">أن لدى قطاع الاتصالات الراديوية مسألة الدراسة </w:t>
      </w:r>
      <w:r w:rsidRPr="004763BC">
        <w:t>ITU</w:t>
      </w:r>
      <w:r w:rsidRPr="004763BC">
        <w:noBreakHyphen/>
        <w:t>R 256/7</w:t>
      </w:r>
      <w:r w:rsidRPr="004763BC">
        <w:rPr>
          <w:rFonts w:hint="cs"/>
          <w:rtl/>
        </w:rPr>
        <w:t xml:space="preserve"> لدراسة الخصائص التقنية والتشغيلية لأجهزة استشعار الأحوال الجوية الفضائية، ومتطلباتها من الترددات وتسمية الخدمات الراديوية المناسبة لها؛</w:t>
      </w:r>
    </w:p>
    <w:p w14:paraId="3E237592" w14:textId="77777777" w:rsidR="0069278B" w:rsidRPr="004763BC" w:rsidRDefault="0069278B" w:rsidP="0069278B">
      <w:pPr>
        <w:rPr>
          <w:i/>
          <w:iCs/>
        </w:rPr>
      </w:pPr>
      <w:r w:rsidRPr="004763BC">
        <w:rPr>
          <w:rFonts w:hint="cs"/>
          <w:i/>
          <w:iCs/>
          <w:rtl/>
        </w:rPr>
        <w:t>ج)</w:t>
      </w:r>
      <w:r w:rsidRPr="004763BC">
        <w:rPr>
          <w:rFonts w:hint="cs"/>
          <w:i/>
          <w:iCs/>
          <w:rtl/>
        </w:rPr>
        <w:tab/>
      </w:r>
      <w:r w:rsidRPr="004763BC">
        <w:rPr>
          <w:rFonts w:hint="cs"/>
          <w:rtl/>
        </w:rPr>
        <w:t>أنه ينبغي لأيّ إجراء تنظيمي مرتبط بتطبيقات استشعار الأحوال الجوية الفضائية أن يأخذ في الاعتبار الخدمات القائمة العاملة بالفعل في نطاقات التردد المعنية،</w:t>
      </w:r>
    </w:p>
    <w:p w14:paraId="71623788" w14:textId="77777777" w:rsidR="0069278B" w:rsidRPr="004763BC" w:rsidRDefault="0069278B" w:rsidP="0069278B">
      <w:pPr>
        <w:pStyle w:val="Call"/>
        <w:rPr>
          <w:rtl/>
        </w:rPr>
      </w:pPr>
      <w:r w:rsidRPr="004763BC">
        <w:rPr>
          <w:rFonts w:hint="cs"/>
          <w:rtl/>
        </w:rPr>
        <w:t>يقرر أن يدعو المؤتمر العالمي للاتصالات الراديوية لعام</w:t>
      </w:r>
      <w:r w:rsidRPr="004763BC">
        <w:rPr>
          <w:rFonts w:hint="eastAsia"/>
          <w:rtl/>
        </w:rPr>
        <w:t> </w:t>
      </w:r>
      <w:r w:rsidRPr="004763BC">
        <w:t>2023</w:t>
      </w:r>
    </w:p>
    <w:p w14:paraId="5FF93FE9" w14:textId="0B7DA0A9" w:rsidR="0069278B" w:rsidRPr="005577DB" w:rsidRDefault="0069278B" w:rsidP="0069278B">
      <w:pPr>
        <w:rPr>
          <w:spacing w:val="-2"/>
          <w:rtl/>
        </w:rPr>
      </w:pPr>
      <w:r w:rsidRPr="005577DB">
        <w:rPr>
          <w:rFonts w:hint="eastAsia"/>
          <w:spacing w:val="-2"/>
          <w:rtl/>
        </w:rPr>
        <w:t>إلى</w:t>
      </w:r>
      <w:r w:rsidRPr="005577DB">
        <w:rPr>
          <w:spacing w:val="-2"/>
          <w:rtl/>
        </w:rPr>
        <w:t xml:space="preserve"> </w:t>
      </w:r>
      <w:r w:rsidRPr="005577DB">
        <w:rPr>
          <w:rFonts w:hint="eastAsia"/>
          <w:spacing w:val="-2"/>
          <w:rtl/>
        </w:rPr>
        <w:t>النظر</w:t>
      </w:r>
      <w:r w:rsidRPr="005577DB">
        <w:rPr>
          <w:spacing w:val="-2"/>
          <w:rtl/>
        </w:rPr>
        <w:t xml:space="preserve"> </w:t>
      </w:r>
      <w:r w:rsidRPr="005577DB">
        <w:rPr>
          <w:rFonts w:hint="eastAsia"/>
          <w:spacing w:val="-2"/>
          <w:rtl/>
        </w:rPr>
        <w:t>في </w:t>
      </w:r>
      <w:ins w:id="6" w:author="Elbahnassawy, Ganat" w:date="2019-10-25T17:08:00Z">
        <w:r w:rsidR="00F81D34" w:rsidRPr="005577DB">
          <w:rPr>
            <w:rFonts w:hint="eastAsia"/>
            <w:spacing w:val="-2"/>
            <w:rtl/>
            <w:lang w:bidi="ar-EG"/>
          </w:rPr>
          <w:t>الشروط</w:t>
        </w:r>
        <w:r w:rsidR="00F81D34" w:rsidRPr="005577DB">
          <w:rPr>
            <w:spacing w:val="-2"/>
            <w:rtl/>
            <w:lang w:bidi="ar-EG"/>
          </w:rPr>
          <w:t>/</w:t>
        </w:r>
      </w:ins>
      <w:r w:rsidRPr="005577DB">
        <w:rPr>
          <w:rFonts w:hint="eastAsia"/>
          <w:spacing w:val="-2"/>
          <w:rtl/>
        </w:rPr>
        <w:t>الأحكام</w:t>
      </w:r>
      <w:r w:rsidRPr="005577DB">
        <w:rPr>
          <w:spacing w:val="-2"/>
          <w:rtl/>
        </w:rPr>
        <w:t xml:space="preserve"> </w:t>
      </w:r>
      <w:r w:rsidRPr="005577DB">
        <w:rPr>
          <w:rFonts w:hint="eastAsia"/>
          <w:spacing w:val="-2"/>
          <w:rtl/>
        </w:rPr>
        <w:t>التنظيمية</w:t>
      </w:r>
      <w:r w:rsidRPr="005577DB">
        <w:rPr>
          <w:spacing w:val="-2"/>
          <w:rtl/>
        </w:rPr>
        <w:t xml:space="preserve"> </w:t>
      </w:r>
      <w:r w:rsidRPr="005577DB">
        <w:rPr>
          <w:rFonts w:hint="eastAsia"/>
          <w:spacing w:val="-2"/>
          <w:rtl/>
        </w:rPr>
        <w:t>اللازمة</w:t>
      </w:r>
      <w:r w:rsidRPr="005577DB">
        <w:rPr>
          <w:spacing w:val="-2"/>
          <w:rtl/>
        </w:rPr>
        <w:t xml:space="preserve"> </w:t>
      </w:r>
      <w:del w:id="7" w:author="Elbahnassawy, Ganat" w:date="2019-10-23T01:22:00Z">
        <w:r w:rsidRPr="005577DB" w:rsidDel="0069278B">
          <w:rPr>
            <w:spacing w:val="-2"/>
            <w:rtl/>
          </w:rPr>
          <w:delText xml:space="preserve">لتوفير الحماية لأجهزة استشعار الأحوال الجوية العاملة في الخدمة الراديوية المسماة </w:delText>
        </w:r>
      </w:del>
      <w:r w:rsidRPr="005577DB">
        <w:rPr>
          <w:rFonts w:hint="eastAsia"/>
          <w:spacing w:val="-2"/>
          <w:rtl/>
        </w:rPr>
        <w:t>بالشكل</w:t>
      </w:r>
      <w:r w:rsidRPr="005577DB">
        <w:rPr>
          <w:spacing w:val="-2"/>
          <w:rtl/>
        </w:rPr>
        <w:t xml:space="preserve"> المناسب</w:t>
      </w:r>
      <w:del w:id="8" w:author="Elbahnassawy, Ganat" w:date="2019-10-23T01:22:00Z">
        <w:r w:rsidRPr="005577DB" w:rsidDel="0069278B">
          <w:rPr>
            <w:spacing w:val="-2"/>
            <w:rtl/>
          </w:rPr>
          <w:delText xml:space="preserve"> </w:delText>
        </w:r>
        <w:r w:rsidRPr="005577DB" w:rsidDel="0069278B">
          <w:rPr>
            <w:rFonts w:hint="eastAsia"/>
            <w:spacing w:val="-2"/>
            <w:rtl/>
          </w:rPr>
          <w:delText>والواجب</w:delText>
        </w:r>
        <w:r w:rsidRPr="005577DB" w:rsidDel="0069278B">
          <w:rPr>
            <w:spacing w:val="-2"/>
            <w:rtl/>
          </w:rPr>
          <w:delText xml:space="preserve"> </w:delText>
        </w:r>
        <w:r w:rsidRPr="005577DB" w:rsidDel="0069278B">
          <w:rPr>
            <w:rFonts w:hint="eastAsia"/>
            <w:spacing w:val="-2"/>
            <w:rtl/>
          </w:rPr>
          <w:delText>تحديدها</w:delText>
        </w:r>
        <w:r w:rsidRPr="005577DB" w:rsidDel="0069278B">
          <w:rPr>
            <w:spacing w:val="-2"/>
            <w:rtl/>
          </w:rPr>
          <w:delText xml:space="preserve"> </w:delText>
        </w:r>
        <w:r w:rsidRPr="005577DB" w:rsidDel="0069278B">
          <w:rPr>
            <w:rFonts w:hint="eastAsia"/>
            <w:spacing w:val="-2"/>
            <w:rtl/>
          </w:rPr>
          <w:delText>أثناء</w:delText>
        </w:r>
        <w:r w:rsidRPr="005577DB" w:rsidDel="0069278B">
          <w:rPr>
            <w:spacing w:val="-2"/>
            <w:rtl/>
          </w:rPr>
          <w:delText xml:space="preserve"> </w:delText>
        </w:r>
        <w:r w:rsidRPr="005577DB" w:rsidDel="0069278B">
          <w:rPr>
            <w:rFonts w:hint="eastAsia"/>
            <w:spacing w:val="-2"/>
            <w:rtl/>
          </w:rPr>
          <w:delText>دراسات</w:delText>
        </w:r>
        <w:r w:rsidRPr="005577DB" w:rsidDel="0069278B">
          <w:rPr>
            <w:spacing w:val="-2"/>
            <w:rtl/>
          </w:rPr>
          <w:delText xml:space="preserve"> </w:delText>
        </w:r>
        <w:r w:rsidRPr="005577DB" w:rsidDel="0069278B">
          <w:rPr>
            <w:rFonts w:hint="eastAsia"/>
            <w:spacing w:val="-2"/>
            <w:rtl/>
          </w:rPr>
          <w:delText>قطاع</w:delText>
        </w:r>
        <w:r w:rsidRPr="005577DB" w:rsidDel="0069278B">
          <w:rPr>
            <w:spacing w:val="-2"/>
            <w:rtl/>
          </w:rPr>
          <w:delText xml:space="preserve"> </w:delText>
        </w:r>
        <w:r w:rsidRPr="005577DB" w:rsidDel="0069278B">
          <w:rPr>
            <w:rFonts w:hint="eastAsia"/>
            <w:spacing w:val="-2"/>
            <w:rtl/>
          </w:rPr>
          <w:delText>الاتصالات</w:delText>
        </w:r>
        <w:r w:rsidRPr="005577DB" w:rsidDel="0069278B">
          <w:rPr>
            <w:spacing w:val="-2"/>
            <w:rtl/>
          </w:rPr>
          <w:delText xml:space="preserve"> </w:delText>
        </w:r>
        <w:r w:rsidRPr="005577DB" w:rsidDel="0069278B">
          <w:rPr>
            <w:rFonts w:hint="eastAsia"/>
            <w:spacing w:val="-2"/>
            <w:rtl/>
          </w:rPr>
          <w:delText>الراديوية</w:delText>
        </w:r>
      </w:del>
      <w:ins w:id="9" w:author="Elbahnassawy, Ganat" w:date="2019-10-23T01:22:00Z">
        <w:r w:rsidRPr="005577DB">
          <w:rPr>
            <w:spacing w:val="-2"/>
            <w:rtl/>
          </w:rPr>
          <w:t xml:space="preserve"> </w:t>
        </w:r>
      </w:ins>
      <w:ins w:id="10" w:author="Elbahnassawy, Ganat" w:date="2019-10-25T17:09:00Z">
        <w:r w:rsidR="00F81D34" w:rsidRPr="005577DB">
          <w:rPr>
            <w:rFonts w:hint="eastAsia"/>
            <w:spacing w:val="-2"/>
            <w:rtl/>
          </w:rPr>
          <w:t>لتناول</w:t>
        </w:r>
        <w:r w:rsidR="00F81D34" w:rsidRPr="005577DB">
          <w:rPr>
            <w:spacing w:val="-2"/>
            <w:rtl/>
          </w:rPr>
          <w:t xml:space="preserve"> </w:t>
        </w:r>
        <w:r w:rsidR="00F81D34" w:rsidRPr="005577DB">
          <w:rPr>
            <w:rFonts w:hint="eastAsia"/>
            <w:spacing w:val="-2"/>
            <w:rtl/>
          </w:rPr>
          <w:t>الأحوال</w:t>
        </w:r>
        <w:r w:rsidR="00F81D34" w:rsidRPr="005577DB">
          <w:rPr>
            <w:spacing w:val="-2"/>
            <w:rtl/>
          </w:rPr>
          <w:t xml:space="preserve"> </w:t>
        </w:r>
        <w:r w:rsidR="00F81D34" w:rsidRPr="005577DB">
          <w:rPr>
            <w:rFonts w:hint="eastAsia"/>
            <w:spacing w:val="-2"/>
            <w:rtl/>
          </w:rPr>
          <w:t>الجوية</w:t>
        </w:r>
        <w:r w:rsidR="00F81D34" w:rsidRPr="005577DB">
          <w:rPr>
            <w:spacing w:val="-2"/>
            <w:rtl/>
          </w:rPr>
          <w:t xml:space="preserve"> </w:t>
        </w:r>
        <w:r w:rsidR="00F81D34" w:rsidRPr="005577DB">
          <w:rPr>
            <w:rFonts w:hint="eastAsia"/>
            <w:spacing w:val="-2"/>
            <w:rtl/>
          </w:rPr>
          <w:t>الفضائية</w:t>
        </w:r>
        <w:r w:rsidR="00F81D34" w:rsidRPr="005577DB">
          <w:rPr>
            <w:spacing w:val="-2"/>
            <w:rtl/>
          </w:rPr>
          <w:t xml:space="preserve"> </w:t>
        </w:r>
        <w:r w:rsidR="00F81D34" w:rsidRPr="005577DB">
          <w:rPr>
            <w:rFonts w:hint="eastAsia"/>
            <w:spacing w:val="-2"/>
            <w:rtl/>
          </w:rPr>
          <w:t>في</w:t>
        </w:r>
        <w:r w:rsidR="00F81D34" w:rsidRPr="005577DB">
          <w:rPr>
            <w:spacing w:val="-2"/>
            <w:rtl/>
          </w:rPr>
          <w:t xml:space="preserve"> </w:t>
        </w:r>
        <w:r w:rsidR="00F81D34" w:rsidRPr="005577DB">
          <w:rPr>
            <w:rFonts w:hint="eastAsia"/>
            <w:spacing w:val="-2"/>
            <w:rtl/>
          </w:rPr>
          <w:t>لوائح</w:t>
        </w:r>
        <w:r w:rsidR="00F81D34" w:rsidRPr="005577DB">
          <w:rPr>
            <w:spacing w:val="-2"/>
            <w:rtl/>
          </w:rPr>
          <w:t xml:space="preserve"> </w:t>
        </w:r>
        <w:r w:rsidR="00F81D34" w:rsidRPr="005577DB">
          <w:rPr>
            <w:rFonts w:hint="eastAsia"/>
            <w:spacing w:val="-2"/>
            <w:rtl/>
          </w:rPr>
          <w:t>الراديو</w:t>
        </w:r>
        <w:r w:rsidR="00F81D34" w:rsidRPr="005577DB">
          <w:rPr>
            <w:spacing w:val="-2"/>
            <w:rtl/>
          </w:rPr>
          <w:t xml:space="preserve"> </w:t>
        </w:r>
        <w:r w:rsidR="00F81D34" w:rsidRPr="005577DB">
          <w:rPr>
            <w:rFonts w:hint="eastAsia"/>
            <w:spacing w:val="-2"/>
            <w:rtl/>
          </w:rPr>
          <w:t>بالشكل</w:t>
        </w:r>
        <w:r w:rsidR="00F81D34" w:rsidRPr="005577DB">
          <w:rPr>
            <w:spacing w:val="-2"/>
            <w:rtl/>
          </w:rPr>
          <w:t xml:space="preserve"> </w:t>
        </w:r>
        <w:r w:rsidR="00F81D34" w:rsidRPr="005577DB">
          <w:rPr>
            <w:rFonts w:hint="eastAsia"/>
            <w:spacing w:val="-2"/>
            <w:rtl/>
          </w:rPr>
          <w:t>المناسب</w:t>
        </w:r>
      </w:ins>
      <w:r w:rsidRPr="005577DB">
        <w:rPr>
          <w:rFonts w:hint="eastAsia"/>
          <w:spacing w:val="-2"/>
          <w:rtl/>
        </w:rPr>
        <w:t>،</w:t>
      </w:r>
      <w:r w:rsidRPr="005577DB">
        <w:rPr>
          <w:spacing w:val="-2"/>
          <w:rtl/>
        </w:rPr>
        <w:t xml:space="preserve"> مع مراعاة نتائج </w:t>
      </w:r>
      <w:del w:id="11" w:author="Elbahnassawy, Ganat" w:date="2019-10-25T17:09:00Z">
        <w:r w:rsidRPr="005577DB" w:rsidDel="00F81D34">
          <w:rPr>
            <w:rFonts w:hint="eastAsia"/>
            <w:spacing w:val="-2"/>
            <w:rtl/>
          </w:rPr>
          <w:delText>هذه</w:delText>
        </w:r>
        <w:r w:rsidRPr="005577DB" w:rsidDel="00F81D34">
          <w:rPr>
            <w:spacing w:val="-2"/>
            <w:rtl/>
          </w:rPr>
          <w:delText xml:space="preserve"> الدراسات </w:delText>
        </w:r>
      </w:del>
      <w:ins w:id="12" w:author="Elbahnassawy, Ganat" w:date="2019-10-25T17:09:00Z">
        <w:r w:rsidR="00F81D34" w:rsidRPr="005577DB">
          <w:rPr>
            <w:rFonts w:hint="eastAsia"/>
            <w:spacing w:val="-2"/>
            <w:rtl/>
          </w:rPr>
          <w:t>دراسات</w:t>
        </w:r>
        <w:r w:rsidR="00F81D34" w:rsidRPr="005577DB">
          <w:rPr>
            <w:spacing w:val="-2"/>
            <w:rtl/>
          </w:rPr>
          <w:t xml:space="preserve"> قطاع الاتصالات الراديوية </w:t>
        </w:r>
      </w:ins>
      <w:r w:rsidRPr="005577DB">
        <w:rPr>
          <w:rFonts w:hint="eastAsia"/>
          <w:spacing w:val="-2"/>
          <w:rtl/>
        </w:rPr>
        <w:t>ودون</w:t>
      </w:r>
      <w:r w:rsidRPr="005577DB">
        <w:rPr>
          <w:spacing w:val="-2"/>
          <w:rtl/>
        </w:rPr>
        <w:t xml:space="preserve"> </w:t>
      </w:r>
      <w:r w:rsidRPr="005577DB">
        <w:rPr>
          <w:rFonts w:hint="eastAsia"/>
          <w:spacing w:val="-2"/>
          <w:rtl/>
        </w:rPr>
        <w:t>فرض</w:t>
      </w:r>
      <w:r w:rsidRPr="005577DB">
        <w:rPr>
          <w:spacing w:val="-2"/>
          <w:rtl/>
        </w:rPr>
        <w:t xml:space="preserve"> </w:t>
      </w:r>
      <w:r w:rsidRPr="005577DB">
        <w:rPr>
          <w:rFonts w:hint="eastAsia"/>
          <w:spacing w:val="-2"/>
          <w:rtl/>
        </w:rPr>
        <w:t>قيود</w:t>
      </w:r>
      <w:r w:rsidRPr="005577DB">
        <w:rPr>
          <w:spacing w:val="-2"/>
          <w:rtl/>
        </w:rPr>
        <w:t xml:space="preserve"> </w:t>
      </w:r>
      <w:r w:rsidRPr="005577DB">
        <w:rPr>
          <w:rFonts w:hint="eastAsia"/>
          <w:spacing w:val="-2"/>
          <w:rtl/>
        </w:rPr>
        <w:t>إضافية</w:t>
      </w:r>
      <w:r w:rsidRPr="005577DB">
        <w:rPr>
          <w:spacing w:val="-2"/>
          <w:rtl/>
        </w:rPr>
        <w:t xml:space="preserve"> </w:t>
      </w:r>
      <w:r w:rsidRPr="005577DB">
        <w:rPr>
          <w:rFonts w:hint="eastAsia"/>
          <w:spacing w:val="-2"/>
          <w:rtl/>
        </w:rPr>
        <w:t>على</w:t>
      </w:r>
      <w:r w:rsidRPr="005577DB">
        <w:rPr>
          <w:spacing w:val="-2"/>
          <w:rtl/>
        </w:rPr>
        <w:t xml:space="preserve"> </w:t>
      </w:r>
      <w:r w:rsidRPr="005577DB">
        <w:rPr>
          <w:rFonts w:hint="eastAsia"/>
          <w:spacing w:val="-2"/>
          <w:rtl/>
        </w:rPr>
        <w:t>الخدمات</w:t>
      </w:r>
      <w:r w:rsidRPr="005577DB">
        <w:rPr>
          <w:spacing w:val="-2"/>
          <w:rtl/>
        </w:rPr>
        <w:t xml:space="preserve"> </w:t>
      </w:r>
      <w:r w:rsidRPr="005577DB">
        <w:rPr>
          <w:rFonts w:hint="eastAsia"/>
          <w:spacing w:val="-2"/>
          <w:rtl/>
        </w:rPr>
        <w:t>القائمة،</w:t>
      </w:r>
    </w:p>
    <w:p w14:paraId="7815AFDF" w14:textId="77777777" w:rsidR="0069278B" w:rsidRPr="004763BC" w:rsidRDefault="0069278B" w:rsidP="0069278B">
      <w:pPr>
        <w:pStyle w:val="Call"/>
      </w:pPr>
      <w:r w:rsidRPr="004763BC">
        <w:rPr>
          <w:rFonts w:hint="cs"/>
          <w:rtl/>
        </w:rPr>
        <w:t>يدعو قطاع الاتصالات الراديوية إلى</w:t>
      </w:r>
    </w:p>
    <w:p w14:paraId="7309033B" w14:textId="32D8C652" w:rsidR="0069278B" w:rsidRPr="004763BC" w:rsidRDefault="0069278B" w:rsidP="0069278B">
      <w:pPr>
        <w:rPr>
          <w:rtl/>
        </w:rPr>
      </w:pPr>
      <w:r w:rsidRPr="00F81D34">
        <w:t>1</w:t>
      </w:r>
      <w:r w:rsidRPr="00F81D34">
        <w:rPr>
          <w:rtl/>
        </w:rPr>
        <w:tab/>
      </w:r>
      <w:r w:rsidRPr="00F81D34">
        <w:rPr>
          <w:rFonts w:hint="eastAsia"/>
          <w:rtl/>
        </w:rPr>
        <w:t>أن</w:t>
      </w:r>
      <w:del w:id="13" w:author="Elbahnassawy, Ganat" w:date="2019-10-23T01:23:00Z">
        <w:r w:rsidRPr="00F81D34" w:rsidDel="0069278B">
          <w:rPr>
            <w:rtl/>
          </w:rPr>
          <w:delText xml:space="preserve"> </w:delText>
        </w:r>
        <w:r w:rsidRPr="00F81D34" w:rsidDel="0069278B">
          <w:rPr>
            <w:rFonts w:hint="eastAsia"/>
            <w:rtl/>
          </w:rPr>
          <w:delText>يعمد</w:delText>
        </w:r>
      </w:del>
      <w:ins w:id="14" w:author="Elbahnassawy, Ganat" w:date="2019-10-23T01:23:00Z">
        <w:r w:rsidRPr="00F81D34">
          <w:rPr>
            <w:rtl/>
          </w:rPr>
          <w:t xml:space="preserve"> </w:t>
        </w:r>
      </w:ins>
      <w:ins w:id="15" w:author="Elbahnassawy, Ganat" w:date="2019-10-25T17:10:00Z">
        <w:r w:rsidR="00F81D34" w:rsidRPr="00F81D34">
          <w:rPr>
            <w:rFonts w:hint="eastAsia"/>
            <w:rtl/>
          </w:rPr>
          <w:t>يحدد</w:t>
        </w:r>
      </w:ins>
      <w:r w:rsidRPr="00F81D34">
        <w:rPr>
          <w:rFonts w:hint="eastAsia"/>
          <w:rtl/>
        </w:rPr>
        <w:t>،</w:t>
      </w:r>
      <w:r w:rsidRPr="00F81D34">
        <w:rPr>
          <w:rtl/>
        </w:rPr>
        <w:t xml:space="preserve"> </w:t>
      </w:r>
      <w:r w:rsidRPr="00F81D34">
        <w:rPr>
          <w:rFonts w:hint="eastAsia"/>
          <w:rtl/>
        </w:rPr>
        <w:t>في وقت</w:t>
      </w:r>
      <w:r w:rsidRPr="00F81D34">
        <w:rPr>
          <w:rtl/>
        </w:rPr>
        <w:t xml:space="preserve"> </w:t>
      </w:r>
      <w:r w:rsidRPr="00F81D34">
        <w:rPr>
          <w:rFonts w:hint="eastAsia"/>
          <w:rtl/>
        </w:rPr>
        <w:t>يناسب</w:t>
      </w:r>
      <w:r w:rsidRPr="00F81D34">
        <w:rPr>
          <w:rtl/>
        </w:rPr>
        <w:t xml:space="preserve"> </w:t>
      </w:r>
      <w:r w:rsidRPr="00F81D34">
        <w:rPr>
          <w:rFonts w:hint="eastAsia"/>
          <w:rtl/>
        </w:rPr>
        <w:t>المؤتمر</w:t>
      </w:r>
      <w:r w:rsidRPr="00F81D34">
        <w:rPr>
          <w:rtl/>
        </w:rPr>
        <w:t xml:space="preserve"> </w:t>
      </w:r>
      <w:r w:rsidRPr="00F81D34">
        <w:rPr>
          <w:rFonts w:hint="eastAsia"/>
          <w:rtl/>
        </w:rPr>
        <w:t>العالمي</w:t>
      </w:r>
      <w:r w:rsidRPr="00F81D34">
        <w:rPr>
          <w:rtl/>
        </w:rPr>
        <w:t xml:space="preserve"> </w:t>
      </w:r>
      <w:r w:rsidRPr="00F81D34">
        <w:rPr>
          <w:rFonts w:hint="eastAsia"/>
          <w:rtl/>
        </w:rPr>
        <w:t>للاتصالات</w:t>
      </w:r>
      <w:r w:rsidRPr="00F81D34">
        <w:rPr>
          <w:rtl/>
        </w:rPr>
        <w:t xml:space="preserve"> </w:t>
      </w:r>
      <w:r w:rsidRPr="00F81D34">
        <w:rPr>
          <w:rFonts w:hint="eastAsia"/>
          <w:rtl/>
        </w:rPr>
        <w:t>الراديوية</w:t>
      </w:r>
      <w:r w:rsidRPr="00F81D34">
        <w:rPr>
          <w:rtl/>
        </w:rPr>
        <w:t xml:space="preserve"> </w:t>
      </w:r>
      <w:r w:rsidRPr="00F81D34">
        <w:rPr>
          <w:rFonts w:hint="eastAsia"/>
          <w:rtl/>
        </w:rPr>
        <w:t>لعام </w:t>
      </w:r>
      <w:ins w:id="16" w:author="Elbahnassawy, Ganat" w:date="2019-10-23T01:23:00Z">
        <w:r w:rsidRPr="00F81D34">
          <w:t>2023</w:t>
        </w:r>
      </w:ins>
      <w:del w:id="17" w:author="Elbahnassawy, Ganat" w:date="2019-10-23T01:23:00Z">
        <w:r w:rsidRPr="00F81D34" w:rsidDel="0069278B">
          <w:delText>2019</w:delText>
        </w:r>
      </w:del>
      <w:r w:rsidRPr="00F81D34">
        <w:rPr>
          <w:rFonts w:hint="eastAsia"/>
          <w:rtl/>
        </w:rPr>
        <w:t>،</w:t>
      </w:r>
      <w:r w:rsidRPr="00F81D34">
        <w:rPr>
          <w:rtl/>
        </w:rPr>
        <w:t xml:space="preserve"> </w:t>
      </w:r>
      <w:ins w:id="18" w:author="Elbahnassawy, Ganat" w:date="2019-10-25T17:10:00Z">
        <w:r w:rsidR="00F81D34" w:rsidRPr="00F81D34">
          <w:rPr>
            <w:rFonts w:hint="eastAsia"/>
            <w:rtl/>
          </w:rPr>
          <w:t>واستناداً</w:t>
        </w:r>
        <w:r w:rsidR="00F81D34" w:rsidRPr="00F81D34">
          <w:rPr>
            <w:rtl/>
          </w:rPr>
          <w:t xml:space="preserve"> إلى نتائج دراسات قطاع الاتصالات الراديوية </w:t>
        </w:r>
      </w:ins>
      <w:del w:id="19" w:author="Elbahnassawy, Ganat" w:date="2019-10-25T17:10:00Z">
        <w:r w:rsidRPr="00F81D34" w:rsidDel="00F81D34">
          <w:rPr>
            <w:rFonts w:hint="eastAsia"/>
            <w:rtl/>
          </w:rPr>
          <w:delText>إلى</w:delText>
        </w:r>
        <w:r w:rsidRPr="00F81D34" w:rsidDel="00F81D34">
          <w:rPr>
            <w:rtl/>
          </w:rPr>
          <w:delText xml:space="preserve"> توثيق </w:delText>
        </w:r>
      </w:del>
      <w:del w:id="20" w:author="Elbahnassawy, Ganat" w:date="2019-10-23T01:23:00Z">
        <w:r w:rsidRPr="00F81D34" w:rsidDel="0069278B">
          <w:rPr>
            <w:rFonts w:hint="eastAsia"/>
            <w:rtl/>
          </w:rPr>
          <w:delText>الخصائص</w:delText>
        </w:r>
        <w:r w:rsidRPr="00F81D34" w:rsidDel="0069278B">
          <w:rPr>
            <w:rtl/>
          </w:rPr>
          <w:delText xml:space="preserve"> التقنية والتشغيلية </w:delText>
        </w:r>
      </w:del>
      <w:del w:id="21" w:author="Elbahnassawy, Ganat" w:date="2019-10-25T17:10:00Z">
        <w:r w:rsidRPr="00F81D34" w:rsidDel="00F81D34">
          <w:rPr>
            <w:rFonts w:hint="eastAsia"/>
            <w:rtl/>
          </w:rPr>
          <w:delText>لأجهزة</w:delText>
        </w:r>
        <w:r w:rsidRPr="00F81D34" w:rsidDel="00F81D34">
          <w:rPr>
            <w:rtl/>
          </w:rPr>
          <w:delText xml:space="preserve"> </w:delText>
        </w:r>
      </w:del>
      <w:ins w:id="22" w:author="Elbahnassawy, Ganat" w:date="2019-10-25T17:10:00Z">
        <w:r w:rsidR="00F81D34" w:rsidRPr="005577DB">
          <w:rPr>
            <w:rFonts w:hint="eastAsia"/>
            <w:rtl/>
          </w:rPr>
          <w:t>أجهزة</w:t>
        </w:r>
        <w:r w:rsidR="00F81D34" w:rsidRPr="005577DB">
          <w:rPr>
            <w:rtl/>
          </w:rPr>
          <w:t xml:space="preserve"> </w:t>
        </w:r>
      </w:ins>
      <w:r w:rsidRPr="00F81D34">
        <w:rPr>
          <w:rFonts w:hint="eastAsia"/>
          <w:rtl/>
        </w:rPr>
        <w:t>استشعار</w:t>
      </w:r>
      <w:r w:rsidRPr="00F81D34">
        <w:rPr>
          <w:rtl/>
        </w:rPr>
        <w:t xml:space="preserve"> </w:t>
      </w:r>
      <w:r w:rsidRPr="00F81D34">
        <w:rPr>
          <w:rFonts w:hint="eastAsia"/>
          <w:rtl/>
        </w:rPr>
        <w:t>الأحوال</w:t>
      </w:r>
      <w:r w:rsidRPr="00F81D34">
        <w:rPr>
          <w:rtl/>
        </w:rPr>
        <w:t xml:space="preserve"> </w:t>
      </w:r>
      <w:r w:rsidRPr="00F81D34">
        <w:rPr>
          <w:rFonts w:hint="eastAsia"/>
          <w:rtl/>
        </w:rPr>
        <w:t>الجوية</w:t>
      </w:r>
      <w:r w:rsidRPr="00F81D34">
        <w:rPr>
          <w:rtl/>
        </w:rPr>
        <w:t xml:space="preserve"> </w:t>
      </w:r>
      <w:r w:rsidRPr="00F81D34">
        <w:rPr>
          <w:rFonts w:hint="eastAsia"/>
          <w:rtl/>
        </w:rPr>
        <w:t>الفضائية</w:t>
      </w:r>
      <w:ins w:id="23" w:author="Elbahnassawy, Ganat" w:date="2019-10-25T17:10:00Z">
        <w:r w:rsidR="00F81D34" w:rsidRPr="00F81D34">
          <w:rPr>
            <w:rtl/>
          </w:rPr>
          <w:t xml:space="preserve"> المحددة التي يتعين حمايتها من خلال تنظيم مناسب</w:t>
        </w:r>
      </w:ins>
      <w:r w:rsidRPr="00F81D34">
        <w:rPr>
          <w:rFonts w:hint="eastAsia"/>
          <w:rtl/>
        </w:rPr>
        <w:t>؛</w:t>
      </w:r>
    </w:p>
    <w:p w14:paraId="3BCDED23" w14:textId="5F6D6892" w:rsidR="0069278B" w:rsidRPr="004763BC" w:rsidRDefault="0069278B" w:rsidP="0069278B">
      <w:pPr>
        <w:rPr>
          <w:rtl/>
        </w:rPr>
      </w:pPr>
      <w:r w:rsidRPr="004763BC">
        <w:t>2</w:t>
      </w:r>
      <w:r w:rsidRPr="004763BC">
        <w:rPr>
          <w:rtl/>
        </w:rPr>
        <w:tab/>
      </w:r>
      <w:r w:rsidRPr="004763BC">
        <w:rPr>
          <w:rFonts w:hint="cs"/>
          <w:rtl/>
        </w:rPr>
        <w:t>أن يعمد، في وقت يناسب المؤتمر العالمي للاتصالات الراديوية لعام</w:t>
      </w:r>
      <w:r w:rsidRPr="004763BC">
        <w:rPr>
          <w:rFonts w:hint="eastAsia"/>
          <w:rtl/>
        </w:rPr>
        <w:t> </w:t>
      </w:r>
      <w:ins w:id="24" w:author="Elbahnassawy, Ganat" w:date="2019-10-23T01:23:00Z">
        <w:r>
          <w:t>2023</w:t>
        </w:r>
      </w:ins>
      <w:del w:id="25" w:author="Elbahnassawy, Ganat" w:date="2019-10-23T01:23:00Z">
        <w:r w:rsidRPr="004763BC" w:rsidDel="0069278B">
          <w:delText>2019</w:delText>
        </w:r>
      </w:del>
      <w:r w:rsidRPr="004763BC">
        <w:rPr>
          <w:rFonts w:hint="cs"/>
          <w:rtl/>
        </w:rPr>
        <w:t>، إلى تسمية الخدمات الراديوية المناسبة لأجهزة استشعار الأحوال الجوية؛</w:t>
      </w:r>
    </w:p>
    <w:p w14:paraId="660F378C" w14:textId="324CC474" w:rsidR="0069278B" w:rsidRDefault="0069278B" w:rsidP="0069278B">
      <w:pPr>
        <w:rPr>
          <w:ins w:id="26" w:author="Elbahnassawy, Ganat" w:date="2019-10-23T01:24:00Z"/>
          <w:rtl/>
        </w:rPr>
      </w:pPr>
      <w:r w:rsidRPr="00F81D34">
        <w:t>3</w:t>
      </w:r>
      <w:r w:rsidRPr="00F81D34">
        <w:rPr>
          <w:rtl/>
        </w:rPr>
        <w:tab/>
      </w:r>
      <w:r w:rsidRPr="00F81D34">
        <w:rPr>
          <w:rFonts w:hint="eastAsia"/>
          <w:rtl/>
        </w:rPr>
        <w:t>أن</w:t>
      </w:r>
      <w:r w:rsidRPr="00F81D34">
        <w:rPr>
          <w:rtl/>
        </w:rPr>
        <w:t xml:space="preserve"> </w:t>
      </w:r>
      <w:r w:rsidRPr="00F81D34">
        <w:rPr>
          <w:rFonts w:hint="eastAsia"/>
          <w:rtl/>
        </w:rPr>
        <w:t>يعمد،</w:t>
      </w:r>
      <w:r w:rsidRPr="00F81D34">
        <w:rPr>
          <w:rtl/>
        </w:rPr>
        <w:t xml:space="preserve"> </w:t>
      </w:r>
      <w:r w:rsidRPr="00F81D34">
        <w:rPr>
          <w:rFonts w:hint="eastAsia"/>
          <w:rtl/>
        </w:rPr>
        <w:t>في وقت</w:t>
      </w:r>
      <w:r w:rsidRPr="00F81D34">
        <w:rPr>
          <w:rtl/>
        </w:rPr>
        <w:t xml:space="preserve"> </w:t>
      </w:r>
      <w:r w:rsidRPr="00F81D34">
        <w:rPr>
          <w:rFonts w:hint="eastAsia"/>
          <w:rtl/>
        </w:rPr>
        <w:t>يناسب</w:t>
      </w:r>
      <w:r w:rsidRPr="00F81D34">
        <w:rPr>
          <w:rtl/>
        </w:rPr>
        <w:t xml:space="preserve"> </w:t>
      </w:r>
      <w:r w:rsidRPr="00F81D34">
        <w:rPr>
          <w:rFonts w:hint="eastAsia"/>
          <w:rtl/>
        </w:rPr>
        <w:t>المؤتمر</w:t>
      </w:r>
      <w:r w:rsidRPr="00F81D34">
        <w:rPr>
          <w:rtl/>
        </w:rPr>
        <w:t xml:space="preserve"> </w:t>
      </w:r>
      <w:r w:rsidRPr="00F81D34">
        <w:rPr>
          <w:rFonts w:hint="eastAsia"/>
          <w:rtl/>
        </w:rPr>
        <w:t>العالمي</w:t>
      </w:r>
      <w:r w:rsidRPr="00F81D34">
        <w:rPr>
          <w:rtl/>
        </w:rPr>
        <w:t xml:space="preserve"> </w:t>
      </w:r>
      <w:r w:rsidRPr="00F81D34">
        <w:rPr>
          <w:rFonts w:hint="eastAsia"/>
          <w:rtl/>
        </w:rPr>
        <w:t>للاتصالات</w:t>
      </w:r>
      <w:r w:rsidRPr="00F81D34">
        <w:rPr>
          <w:rtl/>
        </w:rPr>
        <w:t xml:space="preserve"> </w:t>
      </w:r>
      <w:r w:rsidRPr="00F81D34">
        <w:rPr>
          <w:rFonts w:hint="eastAsia"/>
          <w:rtl/>
        </w:rPr>
        <w:t>الراديوية</w:t>
      </w:r>
      <w:r w:rsidRPr="00F81D34">
        <w:rPr>
          <w:rtl/>
        </w:rPr>
        <w:t xml:space="preserve"> </w:t>
      </w:r>
      <w:r w:rsidRPr="00F81D34">
        <w:rPr>
          <w:rFonts w:hint="eastAsia"/>
          <w:rtl/>
        </w:rPr>
        <w:t>لعام </w:t>
      </w:r>
      <w:r w:rsidRPr="00F81D34">
        <w:t>2023</w:t>
      </w:r>
      <w:ins w:id="27" w:author="Elbahnassawy, Ganat" w:date="2019-10-23T01:24:00Z">
        <w:r w:rsidRPr="00F81D34">
          <w:rPr>
            <w:rtl/>
          </w:rPr>
          <w:t xml:space="preserve"> </w:t>
        </w:r>
      </w:ins>
      <w:ins w:id="28" w:author="Elbahnassawy, Ganat" w:date="2019-10-25T17:11:00Z">
        <w:r w:rsidR="00F81D34" w:rsidRPr="00F81D34">
          <w:rPr>
            <w:rFonts w:hint="eastAsia"/>
            <w:rtl/>
          </w:rPr>
          <w:t>استناداً</w:t>
        </w:r>
        <w:r w:rsidR="00F81D34" w:rsidRPr="00F81D34">
          <w:rPr>
            <w:rtl/>
          </w:rPr>
          <w:t xml:space="preserve"> </w:t>
        </w:r>
        <w:r w:rsidR="00F81D34" w:rsidRPr="00F81D34">
          <w:rPr>
            <w:rFonts w:hint="eastAsia"/>
            <w:rtl/>
          </w:rPr>
          <w:t>إلى</w:t>
        </w:r>
        <w:r w:rsidR="00F81D34" w:rsidRPr="00F81D34">
          <w:rPr>
            <w:rtl/>
          </w:rPr>
          <w:t xml:space="preserve"> </w:t>
        </w:r>
        <w:r w:rsidR="00F81D34" w:rsidRPr="00F81D34">
          <w:rPr>
            <w:rFonts w:hint="eastAsia"/>
            <w:rtl/>
          </w:rPr>
          <w:t>نتائج</w:t>
        </w:r>
        <w:r w:rsidR="00F81D34" w:rsidRPr="00F81D34">
          <w:rPr>
            <w:rtl/>
          </w:rPr>
          <w:t xml:space="preserve"> </w:t>
        </w:r>
        <w:r w:rsidR="00F81D34" w:rsidRPr="00F81D34">
          <w:rPr>
            <w:rFonts w:hint="eastAsia"/>
            <w:rtl/>
          </w:rPr>
          <w:t>دراسات</w:t>
        </w:r>
        <w:r w:rsidR="00F81D34" w:rsidRPr="00F81D34">
          <w:rPr>
            <w:rtl/>
          </w:rPr>
          <w:t xml:space="preserve"> </w:t>
        </w:r>
        <w:r w:rsidR="00F81D34" w:rsidRPr="00F81D34">
          <w:rPr>
            <w:rFonts w:hint="eastAsia"/>
            <w:rtl/>
          </w:rPr>
          <w:t>قطاع</w:t>
        </w:r>
        <w:r w:rsidR="00F81D34" w:rsidRPr="00F81D34">
          <w:rPr>
            <w:rtl/>
          </w:rPr>
          <w:t xml:space="preserve"> </w:t>
        </w:r>
        <w:r w:rsidR="00F81D34" w:rsidRPr="00F81D34">
          <w:rPr>
            <w:rFonts w:hint="eastAsia"/>
            <w:rtl/>
          </w:rPr>
          <w:t>الاتصالات</w:t>
        </w:r>
        <w:r w:rsidR="00F81D34" w:rsidRPr="00F81D34">
          <w:rPr>
            <w:rtl/>
          </w:rPr>
          <w:t xml:space="preserve"> </w:t>
        </w:r>
        <w:r w:rsidR="00F81D34" w:rsidRPr="00F81D34">
          <w:rPr>
            <w:rFonts w:hint="eastAsia"/>
            <w:rtl/>
          </w:rPr>
          <w:t>الراديوية</w:t>
        </w:r>
        <w:r w:rsidR="00F81D34" w:rsidRPr="00F81D34">
          <w:rPr>
            <w:rtl/>
          </w:rPr>
          <w:t xml:space="preserve"> </w:t>
        </w:r>
        <w:r w:rsidR="00F81D34" w:rsidRPr="00F81D34">
          <w:rPr>
            <w:rFonts w:hint="eastAsia"/>
            <w:rtl/>
          </w:rPr>
          <w:t>القائمة</w:t>
        </w:r>
      </w:ins>
      <w:r w:rsidRPr="00F81D34">
        <w:rPr>
          <w:rFonts w:hint="eastAsia"/>
          <w:rtl/>
        </w:rPr>
        <w:t>،</w:t>
      </w:r>
      <w:r w:rsidRPr="00F81D34">
        <w:rPr>
          <w:rtl/>
        </w:rPr>
        <w:t xml:space="preserve"> إلى إجراء ما يلزم من دراسات تقاسم بشأن الأنظمة القائمة العاملة في نطاقات التردد التي تستعملها أجهزة استشعار الأحوال الجوية الفضائية، </w:t>
      </w:r>
      <w:ins w:id="29" w:author="Elbahnassawy, Ganat" w:date="2019-10-25T17:11:00Z">
        <w:r w:rsidR="00F81D34" w:rsidRPr="00F81D34">
          <w:rPr>
            <w:rFonts w:hint="eastAsia"/>
            <w:rtl/>
          </w:rPr>
          <w:t>لكل</w:t>
        </w:r>
        <w:r w:rsidR="00F81D34" w:rsidRPr="00F81D34">
          <w:rPr>
            <w:rtl/>
          </w:rPr>
          <w:t xml:space="preserve"> </w:t>
        </w:r>
        <w:r w:rsidR="00F81D34" w:rsidRPr="00F81D34">
          <w:rPr>
            <w:rFonts w:hint="eastAsia"/>
            <w:rtl/>
          </w:rPr>
          <w:t>من</w:t>
        </w:r>
        <w:r w:rsidR="00F81D34" w:rsidRPr="00F81D34">
          <w:rPr>
            <w:rtl/>
          </w:rPr>
          <w:t xml:space="preserve"> </w:t>
        </w:r>
        <w:r w:rsidR="00F81D34" w:rsidRPr="00F81D34">
          <w:rPr>
            <w:rFonts w:hint="eastAsia"/>
            <w:rtl/>
          </w:rPr>
          <w:t>أجهزة</w:t>
        </w:r>
        <w:r w:rsidR="00F81D34" w:rsidRPr="00F81D34">
          <w:rPr>
            <w:rtl/>
          </w:rPr>
          <w:t xml:space="preserve"> </w:t>
        </w:r>
        <w:r w:rsidR="00F81D34" w:rsidRPr="00F81D34">
          <w:rPr>
            <w:rFonts w:hint="eastAsia"/>
            <w:rtl/>
          </w:rPr>
          <w:t>الاستشعار</w:t>
        </w:r>
        <w:r w:rsidR="00F81D34" w:rsidRPr="00F81D34">
          <w:rPr>
            <w:rtl/>
          </w:rPr>
          <w:t xml:space="preserve"> </w:t>
        </w:r>
        <w:r w:rsidR="00F81D34" w:rsidRPr="00F81D34">
          <w:rPr>
            <w:rFonts w:hint="eastAsia"/>
            <w:rtl/>
          </w:rPr>
          <w:t>النشيطة</w:t>
        </w:r>
        <w:r w:rsidR="00F81D34" w:rsidRPr="00F81D34">
          <w:rPr>
            <w:rtl/>
          </w:rPr>
          <w:t xml:space="preserve"> </w:t>
        </w:r>
        <w:r w:rsidR="00F81D34" w:rsidRPr="00F81D34">
          <w:rPr>
            <w:rFonts w:hint="eastAsia"/>
            <w:rtl/>
          </w:rPr>
          <w:t>والمنفعلة</w:t>
        </w:r>
      </w:ins>
      <w:ins w:id="30" w:author="Elbahnassawy, Ganat" w:date="2019-10-23T01:24:00Z">
        <w:r w:rsidRPr="00F81D34">
          <w:rPr>
            <w:rtl/>
          </w:rPr>
          <w:t xml:space="preserve"> </w:t>
        </w:r>
      </w:ins>
      <w:r w:rsidRPr="00F81D34">
        <w:rPr>
          <w:rFonts w:hint="eastAsia"/>
          <w:rtl/>
        </w:rPr>
        <w:t>بهدف</w:t>
      </w:r>
      <w:r w:rsidRPr="00F81D34">
        <w:rPr>
          <w:rtl/>
        </w:rPr>
        <w:t xml:space="preserve"> تحديد </w:t>
      </w:r>
      <w:del w:id="31" w:author="Elbahnassawy, Ganat" w:date="2019-10-23T01:24:00Z">
        <w:r w:rsidRPr="00F81D34" w:rsidDel="0069278B">
          <w:rPr>
            <w:rFonts w:hint="eastAsia"/>
            <w:rtl/>
          </w:rPr>
          <w:delText>الحماية</w:delText>
        </w:r>
        <w:r w:rsidRPr="00F81D34" w:rsidDel="0069278B">
          <w:rPr>
            <w:rtl/>
          </w:rPr>
          <w:delText xml:space="preserve"> </w:delText>
        </w:r>
      </w:del>
      <w:ins w:id="32" w:author="Elbahnassawy, Ganat" w:date="2019-10-25T17:12:00Z">
        <w:r w:rsidR="00F81D34" w:rsidRPr="005577DB">
          <w:rPr>
            <w:rFonts w:hint="eastAsia"/>
            <w:rtl/>
          </w:rPr>
          <w:t>الأحكام</w:t>
        </w:r>
        <w:r w:rsidR="00F81D34" w:rsidRPr="005577DB">
          <w:rPr>
            <w:rtl/>
          </w:rPr>
          <w:t xml:space="preserve"> </w:t>
        </w:r>
      </w:ins>
      <w:r w:rsidRPr="00F81D34">
        <w:rPr>
          <w:rFonts w:hint="eastAsia"/>
          <w:rtl/>
        </w:rPr>
        <w:t>التنظيمية</w:t>
      </w:r>
      <w:r w:rsidRPr="00F81D34">
        <w:rPr>
          <w:rtl/>
        </w:rPr>
        <w:t xml:space="preserve"> </w:t>
      </w:r>
      <w:ins w:id="33" w:author="Elbahnassawy, Ganat" w:date="2019-10-25T17:12:00Z">
        <w:r w:rsidR="00F81D34" w:rsidRPr="00F81D34">
          <w:rPr>
            <w:rFonts w:hint="eastAsia"/>
            <w:rtl/>
          </w:rPr>
          <w:t>المناسبة</w:t>
        </w:r>
        <w:r w:rsidR="00F81D34" w:rsidRPr="00F81D34">
          <w:rPr>
            <w:rtl/>
          </w:rPr>
          <w:t xml:space="preserve"> </w:t>
        </w:r>
      </w:ins>
      <w:r w:rsidRPr="00F81D34">
        <w:rPr>
          <w:rFonts w:hint="eastAsia"/>
          <w:rtl/>
        </w:rPr>
        <w:t>التي</w:t>
      </w:r>
      <w:r w:rsidRPr="00F81D34">
        <w:rPr>
          <w:rtl/>
        </w:rPr>
        <w:t xml:space="preserve"> </w:t>
      </w:r>
      <w:r w:rsidRPr="00F81D34">
        <w:rPr>
          <w:rFonts w:hint="eastAsia"/>
          <w:rtl/>
        </w:rPr>
        <w:t>يمكن</w:t>
      </w:r>
      <w:r w:rsidRPr="00F81D34">
        <w:rPr>
          <w:rtl/>
        </w:rPr>
        <w:t xml:space="preserve"> </w:t>
      </w:r>
      <w:r w:rsidRPr="00F81D34">
        <w:rPr>
          <w:rFonts w:hint="eastAsia"/>
          <w:rtl/>
        </w:rPr>
        <w:t>توفيرها</w:t>
      </w:r>
      <w:r w:rsidRPr="00F81D34">
        <w:rPr>
          <w:rtl/>
        </w:rPr>
        <w:t xml:space="preserve"> </w:t>
      </w:r>
      <w:r w:rsidRPr="00F81D34">
        <w:rPr>
          <w:rFonts w:hint="eastAsia"/>
          <w:rtl/>
        </w:rPr>
        <w:t>دون</w:t>
      </w:r>
      <w:r w:rsidRPr="00F81D34">
        <w:rPr>
          <w:rtl/>
        </w:rPr>
        <w:t xml:space="preserve"> </w:t>
      </w:r>
      <w:r w:rsidRPr="00F81D34">
        <w:rPr>
          <w:rFonts w:hint="eastAsia"/>
          <w:rtl/>
        </w:rPr>
        <w:t>فرض</w:t>
      </w:r>
      <w:r w:rsidRPr="00F81D34">
        <w:rPr>
          <w:rtl/>
        </w:rPr>
        <w:t xml:space="preserve"> </w:t>
      </w:r>
      <w:r w:rsidRPr="00F81D34">
        <w:rPr>
          <w:rFonts w:hint="eastAsia"/>
          <w:rtl/>
        </w:rPr>
        <w:t>قيود</w:t>
      </w:r>
      <w:r w:rsidRPr="00F81D34">
        <w:rPr>
          <w:rtl/>
        </w:rPr>
        <w:t xml:space="preserve"> </w:t>
      </w:r>
      <w:r w:rsidRPr="00F81D34">
        <w:rPr>
          <w:rFonts w:hint="eastAsia"/>
          <w:rtl/>
        </w:rPr>
        <w:t>إضافية</w:t>
      </w:r>
      <w:r w:rsidRPr="00F81D34">
        <w:rPr>
          <w:rtl/>
        </w:rPr>
        <w:t xml:space="preserve"> </w:t>
      </w:r>
      <w:r w:rsidRPr="00F81D34">
        <w:rPr>
          <w:rFonts w:hint="eastAsia"/>
          <w:rtl/>
        </w:rPr>
        <w:t>على</w:t>
      </w:r>
      <w:r w:rsidRPr="00F81D34">
        <w:rPr>
          <w:rtl/>
        </w:rPr>
        <w:t xml:space="preserve"> </w:t>
      </w:r>
      <w:r w:rsidRPr="00F81D34">
        <w:rPr>
          <w:rFonts w:hint="eastAsia"/>
          <w:rtl/>
        </w:rPr>
        <w:t>الخدمات</w:t>
      </w:r>
      <w:r w:rsidRPr="00F81D34">
        <w:rPr>
          <w:rtl/>
        </w:rPr>
        <w:t xml:space="preserve"> </w:t>
      </w:r>
      <w:r w:rsidRPr="00F81D34">
        <w:rPr>
          <w:rFonts w:hint="eastAsia"/>
          <w:rtl/>
        </w:rPr>
        <w:t>القائمة</w:t>
      </w:r>
      <w:del w:id="34" w:author="Elbahnassawy, Ganat" w:date="2019-10-23T01:24:00Z">
        <w:r w:rsidRPr="00F81D34" w:rsidDel="0069278B">
          <w:rPr>
            <w:rFonts w:hint="eastAsia"/>
            <w:rtl/>
          </w:rPr>
          <w:delText>،</w:delText>
        </w:r>
      </w:del>
      <w:ins w:id="35" w:author="Elbahnassawy, Ganat" w:date="2019-10-23T01:24:00Z">
        <w:r w:rsidRPr="00F81D34">
          <w:rPr>
            <w:rFonts w:hint="eastAsia"/>
            <w:rtl/>
          </w:rPr>
          <w:t>؛</w:t>
        </w:r>
      </w:ins>
    </w:p>
    <w:p w14:paraId="4C4A71D1" w14:textId="7DA5A597" w:rsidR="0069278B" w:rsidRPr="005577DB" w:rsidRDefault="0069278B" w:rsidP="0069278B">
      <w:pPr>
        <w:rPr>
          <w:rtl/>
          <w:lang w:val="en-GB" w:bidi="ar-EG"/>
        </w:rPr>
      </w:pPr>
      <w:ins w:id="36" w:author="Elbahnassawy, Ganat" w:date="2019-10-23T01:24:00Z">
        <w:r>
          <w:lastRenderedPageBreak/>
          <w:t>4</w:t>
        </w:r>
        <w:r>
          <w:rPr>
            <w:rtl/>
            <w:lang w:bidi="ar-EG"/>
          </w:rPr>
          <w:tab/>
        </w:r>
      </w:ins>
      <w:ins w:id="37" w:author="Elbahnassawy, Ganat" w:date="2019-10-25T17:12:00Z">
        <w:r w:rsidR="00F81D34">
          <w:rPr>
            <w:rFonts w:hint="cs"/>
            <w:rtl/>
            <w:lang w:bidi="ar-EG"/>
          </w:rPr>
          <w:t>أن يوضح في لوائح الراديو، مثلاً في قرار للمؤتمر </w:t>
        </w:r>
        <w:r w:rsidR="00F81D34">
          <w:rPr>
            <w:lang w:val="en-GB" w:bidi="ar-EG"/>
          </w:rPr>
          <w:t>WRC-1</w:t>
        </w:r>
      </w:ins>
      <w:ins w:id="38" w:author="Elbahnassawy, Ganat" w:date="2019-10-25T17:13:00Z">
        <w:r w:rsidR="00F81D34">
          <w:rPr>
            <w:lang w:val="en-GB" w:bidi="ar-EG"/>
          </w:rPr>
          <w:t>9</w:t>
        </w:r>
        <w:r w:rsidR="00F81D34">
          <w:rPr>
            <w:rFonts w:hint="cs"/>
            <w:rtl/>
            <w:lang w:bidi="ar-EG"/>
          </w:rPr>
          <w:t xml:space="preserve"> و/أو في المادتين </w:t>
        </w:r>
        <w:r w:rsidR="00F81D34" w:rsidRPr="00E00F58">
          <w:rPr>
            <w:b/>
            <w:bCs/>
            <w:lang w:val="en-GB" w:bidi="ar-EG"/>
          </w:rPr>
          <w:t>1</w:t>
        </w:r>
        <w:r w:rsidR="00F81D34">
          <w:rPr>
            <w:rFonts w:hint="cs"/>
            <w:rtl/>
            <w:lang w:bidi="ar-EG"/>
          </w:rPr>
          <w:t xml:space="preserve"> أو </w:t>
        </w:r>
        <w:r w:rsidR="00F81D34" w:rsidRPr="00E00F58">
          <w:rPr>
            <w:b/>
            <w:bCs/>
            <w:lang w:val="en-GB" w:bidi="ar-EG"/>
          </w:rPr>
          <w:t>4</w:t>
        </w:r>
        <w:r w:rsidR="00F81D34">
          <w:rPr>
            <w:rFonts w:hint="cs"/>
            <w:rtl/>
            <w:lang w:val="en-GB" w:bidi="ar-EG"/>
          </w:rPr>
          <w:t>، حسب الاقتضاء، أنظمة الأحوال الجوية الفضائية واستعمالاتها المقابلة،</w:t>
        </w:r>
      </w:ins>
    </w:p>
    <w:p w14:paraId="70D2DBE9" w14:textId="77777777" w:rsidR="0069278B" w:rsidRPr="004763BC" w:rsidRDefault="0069278B" w:rsidP="0069278B">
      <w:pPr>
        <w:pStyle w:val="Call"/>
        <w:rPr>
          <w:rtl/>
        </w:rPr>
      </w:pPr>
      <w:r w:rsidRPr="004763BC">
        <w:rPr>
          <w:rFonts w:hint="cs"/>
          <w:rtl/>
        </w:rPr>
        <w:t>يدعو الإدارات</w:t>
      </w:r>
    </w:p>
    <w:p w14:paraId="644B629E" w14:textId="77777777" w:rsidR="0069278B" w:rsidRPr="004763BC" w:rsidRDefault="0069278B" w:rsidP="0069278B">
      <w:pPr>
        <w:rPr>
          <w:spacing w:val="6"/>
        </w:rPr>
      </w:pPr>
      <w:r w:rsidRPr="004763BC">
        <w:rPr>
          <w:rFonts w:hint="cs"/>
          <w:spacing w:val="6"/>
          <w:rtl/>
        </w:rPr>
        <w:t>إلى المشاركة بنشاط في هذه الدراسات وتوفير الخصائص التقنية والتشغيلية للأنظمة المعنية عن طريق تقديم مساهمات إلى</w:t>
      </w:r>
      <w:r w:rsidRPr="004763BC">
        <w:rPr>
          <w:rFonts w:hint="eastAsia"/>
          <w:spacing w:val="6"/>
          <w:rtl/>
        </w:rPr>
        <w:t> </w:t>
      </w:r>
      <w:r w:rsidRPr="004763BC">
        <w:rPr>
          <w:rFonts w:hint="cs"/>
          <w:spacing w:val="6"/>
          <w:rtl/>
        </w:rPr>
        <w:t>قطاع الاتصالات الراديوية،</w:t>
      </w:r>
    </w:p>
    <w:p w14:paraId="3B1333AC" w14:textId="77777777" w:rsidR="0069278B" w:rsidRPr="004763BC" w:rsidRDefault="0069278B" w:rsidP="0069278B">
      <w:pPr>
        <w:pStyle w:val="Call"/>
        <w:spacing w:before="120"/>
      </w:pPr>
      <w:r w:rsidRPr="004763BC">
        <w:rPr>
          <w:rtl/>
        </w:rPr>
        <w:t>يكلف الأمين العام</w:t>
      </w:r>
    </w:p>
    <w:p w14:paraId="6AB21304" w14:textId="77777777" w:rsidR="0069278B" w:rsidRPr="004763BC" w:rsidRDefault="0069278B" w:rsidP="0069278B">
      <w:r w:rsidRPr="004763BC">
        <w:rPr>
          <w:rtl/>
        </w:rPr>
        <w:t xml:space="preserve">بأن يحيط </w:t>
      </w:r>
      <w:r w:rsidRPr="004763BC">
        <w:rPr>
          <w:rFonts w:hint="cs"/>
          <w:rtl/>
        </w:rPr>
        <w:t>المنظمة العالمية للأرصاد الجوية</w:t>
      </w:r>
      <w:r w:rsidRPr="004763BC">
        <w:rPr>
          <w:rFonts w:hint="eastAsia"/>
          <w:rtl/>
        </w:rPr>
        <w:t> </w:t>
      </w:r>
      <w:r w:rsidRPr="004763BC">
        <w:t>(WMO)</w:t>
      </w:r>
      <w:r w:rsidRPr="004763BC">
        <w:rPr>
          <w:rFonts w:hint="cs"/>
          <w:rtl/>
        </w:rPr>
        <w:t xml:space="preserve"> والمنظمات الدولية والإقليمية المعنية الأخرى علماً بهذا القرار.</w:t>
      </w:r>
    </w:p>
    <w:p w14:paraId="4C906FDF" w14:textId="77777777" w:rsidR="00FA34A1" w:rsidRDefault="00FA34A1">
      <w:pPr>
        <w:pStyle w:val="Reasons"/>
      </w:pPr>
    </w:p>
    <w:p w14:paraId="5C209BAC" w14:textId="77777777" w:rsidR="00FA34A1" w:rsidRDefault="0069278B">
      <w:pPr>
        <w:pStyle w:val="Proposal"/>
      </w:pPr>
      <w:r>
        <w:t>ADD</w:t>
      </w:r>
      <w:r>
        <w:tab/>
        <w:t>EUR/16A24/4</w:t>
      </w:r>
    </w:p>
    <w:p w14:paraId="6A00F145" w14:textId="063F453B" w:rsidR="00FA34A1" w:rsidRDefault="0069278B">
      <w:pPr>
        <w:pStyle w:val="ResNo"/>
      </w:pPr>
      <w:r>
        <w:rPr>
          <w:rFonts w:hint="cs"/>
          <w:rtl/>
        </w:rPr>
        <w:t xml:space="preserve">مشروع القرار الجديد </w:t>
      </w:r>
      <w:r>
        <w:t>[EUR-B10-2] (WRC-19)</w:t>
      </w:r>
    </w:p>
    <w:p w14:paraId="4134D176" w14:textId="4C414AE9" w:rsidR="00FA34A1" w:rsidRPr="00F81D34" w:rsidRDefault="00F81D34">
      <w:pPr>
        <w:pStyle w:val="Restitle"/>
        <w:rPr>
          <w:rtl/>
          <w:lang w:bidi="ar-EG"/>
        </w:rPr>
      </w:pPr>
      <w:r>
        <w:rPr>
          <w:rFonts w:ascii="Times New Roman" w:hint="cs"/>
          <w:rtl/>
        </w:rPr>
        <w:t xml:space="preserve">توزيع جديد للخدمة المتنقلة الساتلية </w:t>
      </w:r>
      <w:r>
        <w:rPr>
          <w:rFonts w:ascii="Times New Roman"/>
          <w:lang w:val="en-GB"/>
        </w:rPr>
        <w:t>(R)</w:t>
      </w:r>
      <w:r>
        <w:rPr>
          <w:rFonts w:ascii="Times New Roman" w:hint="cs"/>
          <w:rtl/>
          <w:lang w:bidi="ar-EG"/>
        </w:rPr>
        <w:t xml:space="preserve"> للطيران في نطاق التردد </w:t>
      </w:r>
      <w:r>
        <w:rPr>
          <w:rFonts w:ascii="Times New Roman"/>
          <w:lang w:val="en-GB" w:bidi="ar-EG"/>
        </w:rPr>
        <w:t>MHz</w:t>
      </w:r>
      <w:r>
        <w:rPr>
          <w:rFonts w:ascii="Times New Roman"/>
          <w:lang w:val="en-GB" w:bidi="ar-EG"/>
        </w:rPr>
        <w:t> </w:t>
      </w:r>
      <w:r>
        <w:rPr>
          <w:rFonts w:ascii="Times New Roman"/>
          <w:lang w:val="en-GB" w:bidi="ar-EG"/>
        </w:rPr>
        <w:t>137-112</w:t>
      </w:r>
      <w:r>
        <w:rPr>
          <w:rFonts w:ascii="Times New Roman"/>
          <w:lang w:bidi="ar-EG"/>
        </w:rPr>
        <w:br/>
      </w:r>
      <w:r>
        <w:rPr>
          <w:rFonts w:ascii="Times New Roman" w:hint="cs"/>
          <w:rtl/>
          <w:lang w:bidi="ar-EG"/>
        </w:rPr>
        <w:t>من أجل دعم الوصلات الصاعدة والهابطة لتطبيقات النطاق </w:t>
      </w:r>
      <w:r>
        <w:rPr>
          <w:rFonts w:ascii="Times New Roman"/>
          <w:lang w:val="en-GB" w:bidi="ar-EG"/>
        </w:rPr>
        <w:t>VHF</w:t>
      </w:r>
      <w:r>
        <w:rPr>
          <w:rFonts w:ascii="Times New Roman" w:hint="cs"/>
          <w:rtl/>
          <w:lang w:bidi="ar-EG"/>
        </w:rPr>
        <w:t xml:space="preserve"> للطيران</w:t>
      </w:r>
    </w:p>
    <w:p w14:paraId="22281A93" w14:textId="77777777" w:rsidR="0069278B" w:rsidRPr="004763BC" w:rsidRDefault="0069278B" w:rsidP="0069278B">
      <w:pPr>
        <w:pStyle w:val="Normalaftertitle"/>
      </w:pPr>
      <w:r w:rsidRPr="004763BC">
        <w:rPr>
          <w:rtl/>
        </w:rPr>
        <w:t>إن المؤتمر العالمي للاتصالات الراديوية (</w:t>
      </w:r>
      <w:r>
        <w:rPr>
          <w:rFonts w:hint="cs"/>
          <w:rtl/>
        </w:rPr>
        <w:t xml:space="preserve">شرم الشيخ، </w:t>
      </w:r>
      <w:r>
        <w:t>2019</w:t>
      </w:r>
      <w:r w:rsidRPr="004763BC">
        <w:rPr>
          <w:rtl/>
        </w:rPr>
        <w:t>)،</w:t>
      </w:r>
    </w:p>
    <w:p w14:paraId="22547D34" w14:textId="211D0F01" w:rsidR="00FA34A1" w:rsidRDefault="0069278B" w:rsidP="0069278B">
      <w:pPr>
        <w:pStyle w:val="Call"/>
        <w:rPr>
          <w:rtl/>
        </w:rPr>
      </w:pPr>
      <w:r>
        <w:rPr>
          <w:rFonts w:hint="cs"/>
          <w:rtl/>
        </w:rPr>
        <w:t>إذ يضع في اعتباره</w:t>
      </w:r>
    </w:p>
    <w:p w14:paraId="321FBEBE" w14:textId="335A23C7" w:rsidR="0069278B" w:rsidRPr="00495833" w:rsidRDefault="0069278B" w:rsidP="00EE2C58">
      <w:pPr>
        <w:rPr>
          <w:rtl/>
          <w:lang w:bidi="ar-EG"/>
        </w:rPr>
      </w:pPr>
      <w:r w:rsidRPr="0069278B">
        <w:rPr>
          <w:rFonts w:hint="cs"/>
          <w:i/>
          <w:iCs/>
          <w:rtl/>
        </w:rPr>
        <w:t> </w:t>
      </w:r>
      <w:proofErr w:type="gramStart"/>
      <w:r w:rsidRPr="0069278B">
        <w:rPr>
          <w:rFonts w:hint="cs"/>
          <w:i/>
          <w:iCs/>
          <w:rtl/>
        </w:rPr>
        <w:t>أ )</w:t>
      </w:r>
      <w:proofErr w:type="gramEnd"/>
      <w:r>
        <w:rPr>
          <w:rtl/>
        </w:rPr>
        <w:tab/>
      </w:r>
      <w:r w:rsidR="00495833">
        <w:rPr>
          <w:rFonts w:hint="cs"/>
          <w:rtl/>
          <w:lang w:bidi="ar-EG"/>
        </w:rPr>
        <w:t xml:space="preserve">أن نطاق التردد </w:t>
      </w:r>
      <w:r w:rsidR="00495833">
        <w:rPr>
          <w:lang w:val="en-GB" w:bidi="ar-EG"/>
        </w:rPr>
        <w:t>MHz 117,975-108</w:t>
      </w:r>
      <w:r w:rsidR="00495833">
        <w:rPr>
          <w:rFonts w:hint="cs"/>
          <w:rtl/>
          <w:lang w:bidi="ar-EG"/>
        </w:rPr>
        <w:t xml:space="preserve"> موزع على أساس أولي لخدمة الملاحة الراديوية للطيران</w:t>
      </w:r>
      <w:r w:rsidR="00495833">
        <w:rPr>
          <w:rFonts w:hint="eastAsia"/>
          <w:rtl/>
          <w:lang w:bidi="ar-EG"/>
        </w:rPr>
        <w:t> </w:t>
      </w:r>
      <w:r w:rsidR="00495833">
        <w:rPr>
          <w:lang w:val="en-GB" w:bidi="ar-EG"/>
        </w:rPr>
        <w:t>(ARNS)</w:t>
      </w:r>
      <w:r w:rsidR="00495833">
        <w:rPr>
          <w:rFonts w:hint="cs"/>
          <w:rtl/>
          <w:lang w:val="en-GB" w:bidi="ar-EG"/>
        </w:rPr>
        <w:t xml:space="preserve"> والخدمة المتنقلة</w:t>
      </w:r>
      <w:r w:rsidR="00495833">
        <w:rPr>
          <w:rFonts w:hint="eastAsia"/>
          <w:rtl/>
          <w:lang w:val="en-GB" w:bidi="ar-EG"/>
        </w:rPr>
        <w:t> </w:t>
      </w:r>
      <w:r w:rsidR="00495833">
        <w:rPr>
          <w:lang w:val="en-GB" w:bidi="ar-EG"/>
        </w:rPr>
        <w:t>(R)</w:t>
      </w:r>
      <w:r w:rsidR="00495833">
        <w:rPr>
          <w:rFonts w:hint="cs"/>
          <w:rtl/>
          <w:lang w:val="en-GB" w:bidi="ar-EG"/>
        </w:rPr>
        <w:t xml:space="preserve"> للطيران </w:t>
      </w:r>
      <w:r w:rsidR="00495833">
        <w:rPr>
          <w:lang w:bidi="ar-EG"/>
        </w:rPr>
        <w:t>(AM(R)S)</w:t>
      </w:r>
      <w:r w:rsidR="00EE2C58">
        <w:rPr>
          <w:rFonts w:hint="cs"/>
          <w:rtl/>
          <w:lang w:bidi="ar-EG"/>
        </w:rPr>
        <w:t xml:space="preserve"> طبقاً للقرار </w:t>
      </w:r>
      <w:r w:rsidR="00EE2C58" w:rsidRPr="00EE2C58">
        <w:rPr>
          <w:b/>
          <w:lang w:val="en-GB" w:bidi="ar-EG"/>
        </w:rPr>
        <w:t>413 (Rev.WRC-12)</w:t>
      </w:r>
      <w:r w:rsidR="00EE2C58">
        <w:rPr>
          <w:rFonts w:hint="cs"/>
          <w:rtl/>
          <w:lang w:val="en-GB" w:bidi="ar-EG"/>
        </w:rPr>
        <w:t>؛</w:t>
      </w:r>
    </w:p>
    <w:p w14:paraId="5A8D26C6" w14:textId="16C2514A" w:rsidR="0069278B" w:rsidRPr="00EE2C58" w:rsidRDefault="0069278B" w:rsidP="00EE2C58">
      <w:pPr>
        <w:rPr>
          <w:rtl/>
        </w:rPr>
      </w:pPr>
      <w:r w:rsidRPr="00EE2C58">
        <w:rPr>
          <w:rFonts w:hint="cs"/>
          <w:i/>
          <w:iCs/>
          <w:rtl/>
        </w:rPr>
        <w:t>ب)</w:t>
      </w:r>
      <w:r w:rsidRPr="00EE2C58">
        <w:rPr>
          <w:i/>
          <w:iCs/>
          <w:rtl/>
        </w:rPr>
        <w:tab/>
      </w:r>
      <w:r w:rsidR="00EE2C58" w:rsidRPr="00EE2C58">
        <w:rPr>
          <w:rFonts w:hint="cs"/>
          <w:rtl/>
        </w:rPr>
        <w:t xml:space="preserve">أنه طبقاً للرقم </w:t>
      </w:r>
      <w:r w:rsidR="00EE2C58" w:rsidRPr="00EE2C58">
        <w:rPr>
          <w:b/>
          <w:bCs/>
        </w:rPr>
        <w:t>197A.5</w:t>
      </w:r>
      <w:r w:rsidR="00EE2C58" w:rsidRPr="00EE2C58">
        <w:rPr>
          <w:rFonts w:hint="cs"/>
          <w:rtl/>
          <w:lang w:bidi="ar-EG"/>
        </w:rPr>
        <w:t xml:space="preserve"> من لوائح الراديو، يقتصر استعمال</w:t>
      </w:r>
      <w:r w:rsidRPr="00EE2C58">
        <w:rPr>
          <w:rtl/>
        </w:rPr>
        <w:t xml:space="preserve"> النطاق </w:t>
      </w:r>
      <w:r w:rsidR="00EE2C58" w:rsidRPr="00EE2C58">
        <w:t>112</w:t>
      </w:r>
      <w:r w:rsidRPr="00EE2C58">
        <w:t>-108</w:t>
      </w:r>
      <w:r w:rsidRPr="00EE2C58">
        <w:rPr>
          <w:rtl/>
        </w:rPr>
        <w:t xml:space="preserve"> </w:t>
      </w:r>
      <w:r w:rsidRPr="00EE2C58">
        <w:t>MHz</w:t>
      </w:r>
      <w:r w:rsidRPr="00EE2C58">
        <w:rPr>
          <w:rtl/>
        </w:rPr>
        <w:t xml:space="preserve"> للخدمة المتنقلة للطيران </w:t>
      </w:r>
      <w:r w:rsidRPr="00EE2C58">
        <w:t>(R)</w:t>
      </w:r>
      <w:r w:rsidRPr="00EE2C58">
        <w:rPr>
          <w:rtl/>
        </w:rPr>
        <w:t xml:space="preserve"> على الأنظمة المكونة من مرسلات قائمة على الأرض ومستقبلات مصاحبة والتي توفر معلومات ملاحية لدعم وظائف الملاحة الجوية وفقاً للمعايير الدولية المعترف بها للطيران</w:t>
      </w:r>
      <w:r w:rsidRPr="00EE2C58">
        <w:rPr>
          <w:rFonts w:hint="cs"/>
          <w:rtl/>
          <w:lang w:bidi="ar-EG"/>
        </w:rPr>
        <w:t>؛</w:t>
      </w:r>
    </w:p>
    <w:p w14:paraId="7D5AFE2F" w14:textId="124D0171" w:rsidR="0069278B" w:rsidRPr="0069278B" w:rsidRDefault="0069278B" w:rsidP="0069278B">
      <w:pPr>
        <w:rPr>
          <w:lang w:bidi="ar-EG"/>
        </w:rPr>
      </w:pPr>
      <w:r w:rsidRPr="0069278B">
        <w:rPr>
          <w:rFonts w:hint="cs"/>
          <w:i/>
          <w:iCs/>
          <w:rtl/>
        </w:rPr>
        <w:t>ج)</w:t>
      </w:r>
      <w:r w:rsidRPr="0069278B">
        <w:rPr>
          <w:i/>
          <w:iCs/>
          <w:rtl/>
        </w:rPr>
        <w:tab/>
      </w:r>
      <w:r w:rsidR="00EE2C58">
        <w:rPr>
          <w:rFonts w:hint="cs"/>
          <w:rtl/>
        </w:rPr>
        <w:t>أن نطاق التردد </w:t>
      </w:r>
      <w:r w:rsidR="00EE2C58">
        <w:t>MHz 137-117,975</w:t>
      </w:r>
      <w:r w:rsidR="00EE2C58">
        <w:rPr>
          <w:rFonts w:hint="cs"/>
          <w:rtl/>
          <w:lang w:bidi="ar-EG"/>
        </w:rPr>
        <w:t xml:space="preserve"> موزع على أساس أولي للخدمة </w:t>
      </w:r>
      <w:r w:rsidR="00EE2C58">
        <w:rPr>
          <w:lang w:bidi="ar-EG"/>
        </w:rPr>
        <w:t>AM</w:t>
      </w:r>
      <w:r w:rsidR="00C3039F">
        <w:rPr>
          <w:lang w:bidi="ar-EG"/>
        </w:rPr>
        <w:t>S</w:t>
      </w:r>
      <w:r w:rsidR="00EE2C58">
        <w:rPr>
          <w:lang w:bidi="ar-EG"/>
        </w:rPr>
        <w:t>(R)S</w:t>
      </w:r>
      <w:r w:rsidR="00EE2C58">
        <w:rPr>
          <w:rFonts w:hint="cs"/>
          <w:rtl/>
          <w:lang w:bidi="ar-EG"/>
        </w:rPr>
        <w:t xml:space="preserve"> وتستعمله الأنظمة في الاتجاهات جو-أرض وجو-جو وأرض-جو العاملة طبقاً للمعايير والممارسات الموصى بها </w:t>
      </w:r>
      <w:r w:rsidR="00EE2C58">
        <w:rPr>
          <w:lang w:bidi="ar-EG"/>
        </w:rPr>
        <w:t>(SARPS)</w:t>
      </w:r>
      <w:r w:rsidR="00EE2C58">
        <w:rPr>
          <w:rFonts w:hint="cs"/>
          <w:rtl/>
          <w:lang w:bidi="ar-EG"/>
        </w:rPr>
        <w:t xml:space="preserve"> لمنظمة الطيران المدني الدولي، والتي توفر اتصالات الصوت والبيانات الحرجة من أجل إدارة الحركة الجوية على صعيد عالمي؛</w:t>
      </w:r>
    </w:p>
    <w:p w14:paraId="2E1F34E0" w14:textId="561F9AB3" w:rsidR="0069278B" w:rsidRPr="0069278B" w:rsidRDefault="0069278B" w:rsidP="0069278B">
      <w:pPr>
        <w:rPr>
          <w:lang w:bidi="ar-EG"/>
        </w:rPr>
      </w:pPr>
      <w:proofErr w:type="gramStart"/>
      <w:r w:rsidRPr="0069278B">
        <w:rPr>
          <w:rFonts w:hint="cs"/>
          <w:i/>
          <w:iCs/>
          <w:rtl/>
        </w:rPr>
        <w:t>د )</w:t>
      </w:r>
      <w:proofErr w:type="gramEnd"/>
      <w:r w:rsidRPr="0069278B">
        <w:rPr>
          <w:i/>
          <w:iCs/>
          <w:rtl/>
        </w:rPr>
        <w:tab/>
      </w:r>
      <w:r w:rsidR="00EE2C58">
        <w:rPr>
          <w:rFonts w:hint="cs"/>
          <w:rtl/>
        </w:rPr>
        <w:t xml:space="preserve">أنه طبقاً للرقمين </w:t>
      </w:r>
      <w:r w:rsidR="00EE2C58" w:rsidRPr="00EE2C58">
        <w:rPr>
          <w:b/>
          <w:bCs/>
        </w:rPr>
        <w:t>201.5</w:t>
      </w:r>
      <w:r w:rsidR="00EE2C58">
        <w:rPr>
          <w:rFonts w:hint="cs"/>
          <w:rtl/>
          <w:lang w:bidi="ar-EG"/>
        </w:rPr>
        <w:t xml:space="preserve"> و</w:t>
      </w:r>
      <w:r w:rsidR="00EE2C58" w:rsidRPr="00EE2C58">
        <w:rPr>
          <w:b/>
          <w:bCs/>
          <w:lang w:bidi="ar-EG"/>
        </w:rPr>
        <w:t>202.5</w:t>
      </w:r>
      <w:r w:rsidR="00EE2C58" w:rsidRPr="00EE2C58">
        <w:rPr>
          <w:rFonts w:hint="cs"/>
          <w:rtl/>
        </w:rPr>
        <w:t xml:space="preserve"> من لوائح الراديو</w:t>
      </w:r>
      <w:r w:rsidR="00EE2C58">
        <w:rPr>
          <w:rFonts w:hint="cs"/>
          <w:rtl/>
        </w:rPr>
        <w:t xml:space="preserve">، يوزع النطاقان </w:t>
      </w:r>
      <w:r w:rsidR="00EE2C58">
        <w:t>MHz 136-132</w:t>
      </w:r>
      <w:r w:rsidR="00EE2C58">
        <w:rPr>
          <w:rFonts w:hint="cs"/>
          <w:rtl/>
          <w:lang w:bidi="ar-EG"/>
        </w:rPr>
        <w:t xml:space="preserve"> و</w:t>
      </w:r>
      <w:r w:rsidR="00EE2C58">
        <w:rPr>
          <w:lang w:bidi="ar-EG"/>
        </w:rPr>
        <w:t>MHz 137-136</w:t>
      </w:r>
      <w:r w:rsidR="00EE2C58">
        <w:rPr>
          <w:rFonts w:hint="cs"/>
          <w:rtl/>
          <w:lang w:bidi="ar-EG"/>
        </w:rPr>
        <w:t xml:space="preserve"> أيضاً للخدمة المتنقلة للطيران </w:t>
      </w:r>
      <w:r w:rsidR="00EE2C58">
        <w:rPr>
          <w:lang w:bidi="ar-EG"/>
        </w:rPr>
        <w:t>(OR)</w:t>
      </w:r>
      <w:r w:rsidR="00EE2C58">
        <w:rPr>
          <w:rFonts w:hint="cs"/>
          <w:rtl/>
          <w:lang w:bidi="ar-EG"/>
        </w:rPr>
        <w:t xml:space="preserve"> في العديد من البلدان على أساس أولي،</w:t>
      </w:r>
    </w:p>
    <w:p w14:paraId="2D9B09CF" w14:textId="53491BBA" w:rsidR="0069278B" w:rsidRDefault="0069278B" w:rsidP="0069278B">
      <w:pPr>
        <w:pStyle w:val="Call"/>
        <w:rPr>
          <w:rtl/>
        </w:rPr>
      </w:pPr>
      <w:r>
        <w:rPr>
          <w:rFonts w:hint="cs"/>
          <w:rtl/>
        </w:rPr>
        <w:t>وإذ يدرك</w:t>
      </w:r>
    </w:p>
    <w:p w14:paraId="36B980FE" w14:textId="1DE0DE88" w:rsidR="0069278B" w:rsidRDefault="0069278B" w:rsidP="0069278B">
      <w:pPr>
        <w:rPr>
          <w:rtl/>
        </w:rPr>
      </w:pPr>
      <w:r w:rsidRPr="0069278B">
        <w:rPr>
          <w:rFonts w:hint="cs"/>
          <w:i/>
          <w:iCs/>
          <w:rtl/>
        </w:rPr>
        <w:t> </w:t>
      </w:r>
      <w:proofErr w:type="gramStart"/>
      <w:r w:rsidRPr="0069278B">
        <w:rPr>
          <w:rFonts w:hint="cs"/>
          <w:i/>
          <w:iCs/>
          <w:rtl/>
        </w:rPr>
        <w:t>أ )</w:t>
      </w:r>
      <w:proofErr w:type="gramEnd"/>
      <w:r>
        <w:rPr>
          <w:rtl/>
        </w:rPr>
        <w:tab/>
      </w:r>
      <w:r w:rsidR="00EE2C58">
        <w:rPr>
          <w:rFonts w:hint="cs"/>
          <w:rtl/>
        </w:rPr>
        <w:t>أن استمثال إدارة الحركة الجوية فوق مناطق المحيطات والمناطق النائية يستوجب وسائل مناسبة للمراقبة والاتصالات الجوية للوفاء بالأداء المطلوب بالنسبة للاتصالات من أجل خفض الحدود الدنيا لمسافات الفصل بدون تعديل معدات الطائرة؛</w:t>
      </w:r>
    </w:p>
    <w:p w14:paraId="08467F9A" w14:textId="2F3D14BC" w:rsidR="0069278B" w:rsidRDefault="0069278B" w:rsidP="0069278B">
      <w:pPr>
        <w:rPr>
          <w:lang w:bidi="ar-EG"/>
        </w:rPr>
      </w:pPr>
      <w:r w:rsidRPr="0069278B">
        <w:rPr>
          <w:rFonts w:hint="cs"/>
          <w:i/>
          <w:iCs/>
          <w:rtl/>
        </w:rPr>
        <w:t>ب)</w:t>
      </w:r>
      <w:r>
        <w:rPr>
          <w:rtl/>
        </w:rPr>
        <w:tab/>
      </w:r>
      <w:r w:rsidR="00EE2C58">
        <w:rPr>
          <w:rFonts w:hint="cs"/>
          <w:rtl/>
        </w:rPr>
        <w:t>أن نطاق التردد </w:t>
      </w:r>
      <w:r w:rsidR="00EE2C58">
        <w:t>MHz 1 092,3</w:t>
      </w:r>
      <w:r w:rsidR="00EE2C58">
        <w:noBreakHyphen/>
        <w:t>1 087,7</w:t>
      </w:r>
      <w:r w:rsidR="00EE2C58">
        <w:rPr>
          <w:rFonts w:hint="cs"/>
          <w:rtl/>
          <w:lang w:bidi="ar-EG"/>
        </w:rPr>
        <w:t xml:space="preserve"> وزع للخدمة </w:t>
      </w:r>
      <w:r w:rsidR="00EE2C58">
        <w:rPr>
          <w:lang w:bidi="ar-EG"/>
        </w:rPr>
        <w:t>AM</w:t>
      </w:r>
      <w:r w:rsidR="00C3039F">
        <w:rPr>
          <w:lang w:bidi="ar-EG"/>
        </w:rPr>
        <w:t>S</w:t>
      </w:r>
      <w:r w:rsidR="00EE2C58">
        <w:rPr>
          <w:lang w:bidi="ar-EG"/>
        </w:rPr>
        <w:t>(R)S</w:t>
      </w:r>
      <w:r w:rsidR="00EE2C58">
        <w:rPr>
          <w:rFonts w:hint="cs"/>
          <w:rtl/>
          <w:lang w:bidi="ar-EG"/>
        </w:rPr>
        <w:t xml:space="preserve"> (أرض-فضاء) على أساس أولي لتوسيع نطاق استقبال إشارات المراقبة الأوتوماتية التابعة بأسلوب الإذاعة </w:t>
      </w:r>
      <w:r w:rsidR="00EE2C58">
        <w:rPr>
          <w:lang w:bidi="ar-EG"/>
        </w:rPr>
        <w:t>(ADS-B)</w:t>
      </w:r>
      <w:r w:rsidR="00EE2C58">
        <w:rPr>
          <w:rFonts w:hint="cs"/>
          <w:rtl/>
          <w:lang w:bidi="ar-EG"/>
        </w:rPr>
        <w:t xml:space="preserve"> فيما وراء خط البصر للأرض، مما يسهل تيسر وسائل المراقبة في أي مكان في العالم؛</w:t>
      </w:r>
    </w:p>
    <w:p w14:paraId="7F950FB0" w14:textId="10553950" w:rsidR="0069278B" w:rsidRDefault="0069278B" w:rsidP="0069278B">
      <w:r w:rsidRPr="0069278B">
        <w:rPr>
          <w:rFonts w:hint="cs"/>
          <w:i/>
          <w:iCs/>
          <w:rtl/>
        </w:rPr>
        <w:lastRenderedPageBreak/>
        <w:t>ج)</w:t>
      </w:r>
      <w:r>
        <w:rPr>
          <w:rtl/>
        </w:rPr>
        <w:tab/>
      </w:r>
      <w:r w:rsidR="00EE2C58">
        <w:rPr>
          <w:rFonts w:hint="cs"/>
          <w:rtl/>
        </w:rPr>
        <w:t xml:space="preserve">أن تيسر وسائل الاتصالات المناسبة لا يزال يشكل عقبة فوق مناطق المحيطات والمناطق النائية، حيث لا يوجد حالياً </w:t>
      </w:r>
      <w:r w:rsidR="00C3039F">
        <w:rPr>
          <w:rFonts w:hint="cs"/>
          <w:rtl/>
        </w:rPr>
        <w:t xml:space="preserve">حل مناسب لتوفير خدمات الصوت في نطاق الترددات العالية جداً </w:t>
      </w:r>
      <w:r w:rsidR="00C3039F">
        <w:t>(VHF)</w:t>
      </w:r>
      <w:r w:rsidR="00C3039F">
        <w:rPr>
          <w:rFonts w:hint="cs"/>
          <w:rtl/>
        </w:rPr>
        <w:t xml:space="preserve"> للطيران؛</w:t>
      </w:r>
    </w:p>
    <w:p w14:paraId="48CED34D" w14:textId="7F065915" w:rsidR="0069278B" w:rsidRDefault="0069278B" w:rsidP="0069278B">
      <w:pPr>
        <w:rPr>
          <w:rtl/>
          <w:lang w:bidi="ar-EG"/>
        </w:rPr>
      </w:pPr>
      <w:proofErr w:type="gramStart"/>
      <w:r w:rsidRPr="0069278B">
        <w:rPr>
          <w:rFonts w:hint="cs"/>
          <w:i/>
          <w:iCs/>
          <w:rtl/>
        </w:rPr>
        <w:t>د )</w:t>
      </w:r>
      <w:proofErr w:type="gramEnd"/>
      <w:r>
        <w:rPr>
          <w:rtl/>
        </w:rPr>
        <w:tab/>
      </w:r>
      <w:r w:rsidR="00C3039F">
        <w:rPr>
          <w:rFonts w:hint="cs"/>
          <w:rtl/>
        </w:rPr>
        <w:t>أن أنظمة الاتصالات الساتلية يمكن أن تكمل البنى التحتية لاتصالات الأرض في مناطق المحيطات والمناطق النائية لتلبية الاحتياجات المتطورة للطيران المدني الحديث،</w:t>
      </w:r>
    </w:p>
    <w:p w14:paraId="1AAE4C17" w14:textId="6A7A8246" w:rsidR="0069278B" w:rsidRDefault="0069278B" w:rsidP="0069278B">
      <w:pPr>
        <w:pStyle w:val="Call"/>
        <w:rPr>
          <w:rtl/>
        </w:rPr>
      </w:pPr>
      <w:r>
        <w:rPr>
          <w:rFonts w:hint="cs"/>
          <w:rtl/>
        </w:rPr>
        <w:t>وإذ يلاحظ</w:t>
      </w:r>
    </w:p>
    <w:p w14:paraId="37D5CBF5" w14:textId="627270E0" w:rsidR="0069278B" w:rsidRDefault="0069278B" w:rsidP="0069278B">
      <w:pPr>
        <w:rPr>
          <w:rtl/>
        </w:rPr>
      </w:pPr>
      <w:r w:rsidRPr="0069278B">
        <w:rPr>
          <w:rFonts w:hint="cs"/>
          <w:i/>
          <w:iCs/>
          <w:rtl/>
        </w:rPr>
        <w:t> </w:t>
      </w:r>
      <w:proofErr w:type="gramStart"/>
      <w:r w:rsidRPr="0069278B">
        <w:rPr>
          <w:rFonts w:hint="cs"/>
          <w:i/>
          <w:iCs/>
          <w:rtl/>
        </w:rPr>
        <w:t>أ )</w:t>
      </w:r>
      <w:proofErr w:type="gramEnd"/>
      <w:r>
        <w:rPr>
          <w:rtl/>
        </w:rPr>
        <w:tab/>
      </w:r>
      <w:r w:rsidRPr="0069278B">
        <w:rPr>
          <w:rFonts w:hint="cs"/>
          <w:rtl/>
          <w:lang w:bidi="ar-SY"/>
        </w:rPr>
        <w:t xml:space="preserve">أن الملحق </w:t>
      </w:r>
      <w:r w:rsidRPr="0069278B">
        <w:t>10</w:t>
      </w:r>
      <w:r w:rsidRPr="0069278B">
        <w:rPr>
          <w:rFonts w:hint="cs"/>
          <w:rtl/>
          <w:lang w:bidi="ar-SY"/>
        </w:rPr>
        <w:t xml:space="preserve"> باتفاقية منظمة الطيران المدني الدولي يتضمن معايير وممارسات يوصى بها </w:t>
      </w:r>
      <w:r w:rsidRPr="0069278B">
        <w:t>(SARP)</w:t>
      </w:r>
      <w:r w:rsidRPr="0069278B">
        <w:rPr>
          <w:rFonts w:hint="cs"/>
          <w:rtl/>
          <w:lang w:bidi="ar-SY"/>
        </w:rPr>
        <w:t xml:space="preserve"> لأنظمة الملاحة الراديوية والاتصالات الراديوية للطيران الآمنة المستخدمة في الطيران المدني الدولي،</w:t>
      </w:r>
    </w:p>
    <w:p w14:paraId="1FFE3D0A" w14:textId="62EB2B9C" w:rsidR="0069278B" w:rsidRDefault="0069278B" w:rsidP="0069278B">
      <w:pPr>
        <w:rPr>
          <w:rtl/>
        </w:rPr>
      </w:pPr>
      <w:r w:rsidRPr="00C3039F">
        <w:rPr>
          <w:rFonts w:hint="cs"/>
          <w:i/>
          <w:iCs/>
          <w:rtl/>
        </w:rPr>
        <w:t>ب)</w:t>
      </w:r>
      <w:r w:rsidRPr="00C3039F">
        <w:rPr>
          <w:rtl/>
        </w:rPr>
        <w:tab/>
        <w:t>أن</w:t>
      </w:r>
      <w:r w:rsidRPr="00C3039F">
        <w:rPr>
          <w:rFonts w:hint="cs"/>
          <w:rtl/>
        </w:rPr>
        <w:t xml:space="preserve"> وضع</w:t>
      </w:r>
      <w:r w:rsidRPr="00C3039F">
        <w:rPr>
          <w:rtl/>
        </w:rPr>
        <w:t xml:space="preserve"> معايير التوافق بين أنظمة الخدمة المتنقلة </w:t>
      </w:r>
      <w:r w:rsidR="00C3039F" w:rsidRPr="00C3039F">
        <w:rPr>
          <w:rFonts w:hint="cs"/>
          <w:rtl/>
        </w:rPr>
        <w:t xml:space="preserve">الساتلية </w:t>
      </w:r>
      <w:r w:rsidRPr="00C3039F">
        <w:rPr>
          <w:rtl/>
        </w:rPr>
        <w:t xml:space="preserve">للطيران </w:t>
      </w:r>
      <w:r w:rsidRPr="00C3039F">
        <w:t>(R)</w:t>
      </w:r>
      <w:r w:rsidRPr="00C3039F">
        <w:rPr>
          <w:rtl/>
        </w:rPr>
        <w:t xml:space="preserve"> </w:t>
      </w:r>
      <w:r w:rsidR="00C3039F" w:rsidRPr="00C3039F">
        <w:t>(AM</w:t>
      </w:r>
      <w:r w:rsidR="00C3039F">
        <w:t>S</w:t>
      </w:r>
      <w:r w:rsidR="00C3039F" w:rsidRPr="00C3039F">
        <w:t>(R)S)</w:t>
      </w:r>
      <w:r w:rsidR="00C3039F" w:rsidRPr="00C3039F">
        <w:rPr>
          <w:rFonts w:hint="cs"/>
          <w:rtl/>
        </w:rPr>
        <w:t xml:space="preserve"> </w:t>
      </w:r>
      <w:r w:rsidRPr="00C3039F">
        <w:rPr>
          <w:rtl/>
        </w:rPr>
        <w:t xml:space="preserve">المقترح تشغيلها في نطاق التردد </w:t>
      </w:r>
      <w:r w:rsidRPr="00C3039F">
        <w:t>MHz </w:t>
      </w:r>
      <w:r w:rsidR="00FD5EFD">
        <w:t>137-112</w:t>
      </w:r>
      <w:r w:rsidRPr="00C3039F">
        <w:rPr>
          <w:rtl/>
        </w:rPr>
        <w:t xml:space="preserve"> وأنظمة الطيران </w:t>
      </w:r>
      <w:r w:rsidRPr="00C3039F">
        <w:rPr>
          <w:rFonts w:hint="cs"/>
          <w:rtl/>
        </w:rPr>
        <w:t xml:space="preserve">الخاضعة لمعايير </w:t>
      </w:r>
      <w:r w:rsidRPr="00C3039F">
        <w:rPr>
          <w:rtl/>
        </w:rPr>
        <w:t>منظمة الطيران المدني الدولي في </w:t>
      </w:r>
      <w:r w:rsidRPr="00C3039F">
        <w:rPr>
          <w:rFonts w:hint="cs"/>
          <w:rtl/>
        </w:rPr>
        <w:t xml:space="preserve">هذا </w:t>
      </w:r>
      <w:r w:rsidRPr="00C3039F">
        <w:rPr>
          <w:rtl/>
        </w:rPr>
        <w:t xml:space="preserve">النطاق </w:t>
      </w:r>
      <w:r w:rsidRPr="00C3039F">
        <w:rPr>
          <w:rFonts w:hint="cs"/>
          <w:rtl/>
        </w:rPr>
        <w:t xml:space="preserve">يدخل في مسؤولية </w:t>
      </w:r>
      <w:r w:rsidRPr="00C3039F">
        <w:rPr>
          <w:rtl/>
        </w:rPr>
        <w:t>منظمة الطيران المدني</w:t>
      </w:r>
      <w:r w:rsidRPr="00C3039F">
        <w:rPr>
          <w:rFonts w:hint="cs"/>
          <w:rtl/>
        </w:rPr>
        <w:t> </w:t>
      </w:r>
      <w:r w:rsidRPr="00C3039F">
        <w:rPr>
          <w:rtl/>
        </w:rPr>
        <w:t>الدولي؛</w:t>
      </w:r>
    </w:p>
    <w:p w14:paraId="77786399" w14:textId="3E6D3EAE" w:rsidR="0069278B" w:rsidRDefault="0069278B" w:rsidP="0069278B">
      <w:pPr>
        <w:rPr>
          <w:rtl/>
          <w:lang w:bidi="ar-EG"/>
        </w:rPr>
      </w:pPr>
      <w:r w:rsidRPr="0069278B">
        <w:rPr>
          <w:rFonts w:hint="cs"/>
          <w:i/>
          <w:iCs/>
          <w:rtl/>
        </w:rPr>
        <w:t>ج)</w:t>
      </w:r>
      <w:r>
        <w:rPr>
          <w:rtl/>
        </w:rPr>
        <w:tab/>
      </w:r>
      <w:r w:rsidR="00C3039F">
        <w:rPr>
          <w:rFonts w:hint="cs"/>
          <w:rtl/>
        </w:rPr>
        <w:t xml:space="preserve">أن وصلات التغذية لأنظمة الخدمة </w:t>
      </w:r>
      <w:r w:rsidR="00C3039F">
        <w:t>AMS(R)S</w:t>
      </w:r>
      <w:r w:rsidR="00C3039F">
        <w:rPr>
          <w:rFonts w:hint="cs"/>
          <w:rtl/>
        </w:rPr>
        <w:t xml:space="preserve"> تشمل اتصالات بين المحطات الأرضية والمحطات الفضائية للطيران يمكن تأمينها في الخدمة الثابتة الساتلية،</w:t>
      </w:r>
    </w:p>
    <w:p w14:paraId="3E9F5851" w14:textId="1B467C2A" w:rsidR="0069278B" w:rsidRDefault="0069278B" w:rsidP="0069278B">
      <w:pPr>
        <w:pStyle w:val="Call"/>
        <w:rPr>
          <w:rtl/>
        </w:rPr>
      </w:pPr>
      <w:r>
        <w:rPr>
          <w:rFonts w:hint="cs"/>
          <w:rtl/>
        </w:rPr>
        <w:t>يقرر أن يدعو قطاع الاتصالات الراديوية</w:t>
      </w:r>
      <w:r w:rsidR="00C3039F">
        <w:rPr>
          <w:rFonts w:hint="cs"/>
          <w:rtl/>
        </w:rPr>
        <w:t xml:space="preserve"> </w:t>
      </w:r>
    </w:p>
    <w:p w14:paraId="730DABB5" w14:textId="67644080" w:rsidR="0069278B" w:rsidRDefault="0069278B" w:rsidP="00FD5EFD">
      <w:pPr>
        <w:rPr>
          <w:rtl/>
          <w:lang w:bidi="ar-EG"/>
        </w:rPr>
      </w:pPr>
      <w:r>
        <w:t>1</w:t>
      </w:r>
      <w:r>
        <w:rPr>
          <w:rtl/>
          <w:lang w:bidi="ar-EG"/>
        </w:rPr>
        <w:tab/>
      </w:r>
      <w:r w:rsidR="00FD5EFD">
        <w:rPr>
          <w:rFonts w:hint="cs"/>
          <w:rtl/>
        </w:rPr>
        <w:t xml:space="preserve">إلى </w:t>
      </w:r>
      <w:r w:rsidR="00C3039F">
        <w:rPr>
          <w:rFonts w:hint="cs"/>
          <w:rtl/>
        </w:rPr>
        <w:t xml:space="preserve">دراسة التوافق بين الأنظمة الجديدة للخدمة </w:t>
      </w:r>
      <w:r w:rsidR="00C3039F">
        <w:t>AMS(R)S</w:t>
      </w:r>
      <w:r w:rsidR="00C3039F">
        <w:rPr>
          <w:rFonts w:hint="cs"/>
          <w:rtl/>
          <w:lang w:bidi="ar-EG"/>
        </w:rPr>
        <w:t xml:space="preserve"> التي قد تستعمل نطاق التردد </w:t>
      </w:r>
      <w:r w:rsidR="00C3039F">
        <w:rPr>
          <w:lang w:bidi="ar-EG"/>
        </w:rPr>
        <w:t>MHz 137-112</w:t>
      </w:r>
      <w:r w:rsidR="00C3039F">
        <w:rPr>
          <w:rFonts w:hint="cs"/>
          <w:rtl/>
          <w:lang w:bidi="ar-EG"/>
        </w:rPr>
        <w:t xml:space="preserve"> في</w:t>
      </w:r>
      <w:r w:rsidR="00FD5EFD">
        <w:rPr>
          <w:rFonts w:hint="eastAsia"/>
          <w:rtl/>
          <w:lang w:bidi="ar-EG"/>
        </w:rPr>
        <w:t> </w:t>
      </w:r>
      <w:r w:rsidR="00C3039F">
        <w:rPr>
          <w:rFonts w:hint="cs"/>
          <w:rtl/>
          <w:lang w:bidi="ar-EG"/>
        </w:rPr>
        <w:t xml:space="preserve">الاتجاهين أرض-فضاء وفضاء-أرض لدعم التطبيقات </w:t>
      </w:r>
      <w:r w:rsidR="00C3039F">
        <w:rPr>
          <w:lang w:bidi="ar-EG"/>
        </w:rPr>
        <w:t>VHF</w:t>
      </w:r>
      <w:r w:rsidR="00C3039F">
        <w:rPr>
          <w:rFonts w:hint="cs"/>
          <w:rtl/>
          <w:lang w:bidi="ar-EG"/>
        </w:rPr>
        <w:t xml:space="preserve"> للطيران في مناطق المحيطات والمناطق النائية والخدمتين </w:t>
      </w:r>
      <w:r w:rsidR="00C3039F">
        <w:rPr>
          <w:lang w:bidi="ar-EG"/>
        </w:rPr>
        <w:t>AM(R)S</w:t>
      </w:r>
      <w:r w:rsidR="00C3039F">
        <w:rPr>
          <w:rFonts w:hint="cs"/>
          <w:rtl/>
          <w:lang w:bidi="ar-EG"/>
        </w:rPr>
        <w:t xml:space="preserve"> و</w:t>
      </w:r>
      <w:r w:rsidR="00C3039F">
        <w:rPr>
          <w:lang w:bidi="ar-EG"/>
        </w:rPr>
        <w:t>ARNS</w:t>
      </w:r>
      <w:r w:rsidR="00C3039F">
        <w:rPr>
          <w:rFonts w:hint="cs"/>
          <w:rtl/>
          <w:lang w:bidi="ar-EG"/>
        </w:rPr>
        <w:t xml:space="preserve"> والخدمات الأولية القائمة في نطاقات التردد المجاورة؛</w:t>
      </w:r>
    </w:p>
    <w:p w14:paraId="3EFFF2BA" w14:textId="5FCE43C7" w:rsidR="0069278B" w:rsidRDefault="0069278B" w:rsidP="0069278B">
      <w:pPr>
        <w:rPr>
          <w:rtl/>
          <w:lang w:bidi="ar-EG"/>
        </w:rPr>
      </w:pPr>
      <w:r>
        <w:rPr>
          <w:lang w:bidi="ar-EG"/>
        </w:rPr>
        <w:t>2</w:t>
      </w:r>
      <w:r>
        <w:rPr>
          <w:rtl/>
          <w:lang w:bidi="ar-EG"/>
        </w:rPr>
        <w:tab/>
      </w:r>
      <w:r w:rsidR="00FD5EFD">
        <w:rPr>
          <w:rFonts w:hint="cs"/>
          <w:rtl/>
        </w:rPr>
        <w:t xml:space="preserve">إلى </w:t>
      </w:r>
      <w:r w:rsidR="00C3039F">
        <w:rPr>
          <w:rFonts w:hint="cs"/>
          <w:rtl/>
        </w:rPr>
        <w:t xml:space="preserve">تقديم توصيات تقنية وتنظيمية وتشغيلية للمؤتمر، مع مراعاة نتائج الدراسة أعلاه، ليتمكن المؤتمر من اتخاذ قرار بشأن إمكانية منح توزيع جديد للخدمة </w:t>
      </w:r>
      <w:r w:rsidR="00C3039F">
        <w:t>AMS(R)S</w:t>
      </w:r>
      <w:r w:rsidR="00C3039F">
        <w:rPr>
          <w:rFonts w:hint="cs"/>
          <w:rtl/>
          <w:lang w:bidi="ar-EG"/>
        </w:rPr>
        <w:t xml:space="preserve"> (أرض-فضاء وفضاء-أرض) في نطاق التردد </w:t>
      </w:r>
      <w:r w:rsidR="00C3039F">
        <w:rPr>
          <w:lang w:bidi="ar-EG"/>
        </w:rPr>
        <w:t>MHz 137-112</w:t>
      </w:r>
      <w:r w:rsidR="00C3039F">
        <w:rPr>
          <w:rFonts w:hint="cs"/>
          <w:rtl/>
          <w:lang w:bidi="ar-EG"/>
        </w:rPr>
        <w:t xml:space="preserve"> مع تجنب فرض أي قيود لا داعي لها على الأنظمة القائمة العاملة في الخدمتين </w:t>
      </w:r>
      <w:r w:rsidR="00C3039F">
        <w:rPr>
          <w:lang w:bidi="ar-EG"/>
        </w:rPr>
        <w:t>AM(R)S</w:t>
      </w:r>
      <w:r w:rsidR="00C3039F">
        <w:rPr>
          <w:rFonts w:hint="cs"/>
          <w:rtl/>
          <w:lang w:bidi="ar-EG"/>
        </w:rPr>
        <w:t xml:space="preserve"> و</w:t>
      </w:r>
      <w:r w:rsidR="00C3039F">
        <w:rPr>
          <w:lang w:bidi="ar-EG"/>
        </w:rPr>
        <w:t>ARNS</w:t>
      </w:r>
      <w:r w:rsidR="00C3039F">
        <w:rPr>
          <w:rFonts w:hint="cs"/>
          <w:rtl/>
          <w:lang w:bidi="ar-EG"/>
        </w:rPr>
        <w:t>، وفي نطاقات التردد المجاورة،</w:t>
      </w:r>
    </w:p>
    <w:p w14:paraId="09F09C24" w14:textId="792E1D38" w:rsidR="0069278B" w:rsidRDefault="0069278B" w:rsidP="0069278B">
      <w:pPr>
        <w:pStyle w:val="Call"/>
        <w:rPr>
          <w:rtl/>
          <w:lang w:bidi="ar-EG"/>
        </w:rPr>
      </w:pPr>
      <w:r>
        <w:rPr>
          <w:rFonts w:hint="cs"/>
          <w:rtl/>
          <w:lang w:bidi="ar-EG"/>
        </w:rPr>
        <w:t xml:space="preserve">يدعو المؤتمر العالمي للاتصالات الراديوية لعام </w:t>
      </w:r>
      <w:r>
        <w:rPr>
          <w:lang w:bidi="ar-EG"/>
        </w:rPr>
        <w:t>2023</w:t>
      </w:r>
    </w:p>
    <w:p w14:paraId="7923EB4C" w14:textId="7161338F" w:rsidR="0069278B" w:rsidRDefault="00C3039F" w:rsidP="0069278B">
      <w:pPr>
        <w:rPr>
          <w:rtl/>
          <w:lang w:bidi="ar-EG"/>
        </w:rPr>
      </w:pPr>
      <w:r>
        <w:rPr>
          <w:rFonts w:hint="cs"/>
          <w:rtl/>
          <w:lang w:bidi="ar-EG"/>
        </w:rPr>
        <w:t>إلى النظر في نتائج الدراسات أعلاه واتخاذ الإجراءات المناسبة،</w:t>
      </w:r>
    </w:p>
    <w:p w14:paraId="4D7863A9" w14:textId="7E69F1EF" w:rsidR="0069278B" w:rsidRPr="0069278B" w:rsidRDefault="0069278B" w:rsidP="0069278B">
      <w:pPr>
        <w:pStyle w:val="Call"/>
        <w:rPr>
          <w:rFonts w:asciiTheme="minorHAnsi" w:hAnsiTheme="minorHAnsi"/>
          <w:rtl/>
          <w:lang w:bidi="ar-EG"/>
        </w:rPr>
      </w:pPr>
      <w:r>
        <w:rPr>
          <w:rFonts w:hint="cs"/>
          <w:rtl/>
          <w:lang w:bidi="ar-EG"/>
        </w:rPr>
        <w:t>يدعو منظمة الطيران المدني الدولي</w:t>
      </w:r>
    </w:p>
    <w:p w14:paraId="78E49E4E" w14:textId="623BBF54" w:rsidR="0069278B" w:rsidRDefault="0069278B" w:rsidP="0069278B">
      <w:pPr>
        <w:rPr>
          <w:rtl/>
          <w:lang w:bidi="ar-EG"/>
        </w:rPr>
      </w:pPr>
      <w:r w:rsidRPr="00C3039F">
        <w:rPr>
          <w:rtl/>
        </w:rPr>
        <w:t>إلى المشاركة النشطة في الدراسات بتقديم المتطلبات والمعلومات التي ينبغي أخذها بالاعتبار في دراسات قطاع الاتصالات الراديوية</w:t>
      </w:r>
      <w:r w:rsidRPr="00C3039F">
        <w:rPr>
          <w:rFonts w:hint="cs"/>
          <w:rtl/>
        </w:rPr>
        <w:t>،</w:t>
      </w:r>
    </w:p>
    <w:p w14:paraId="301D5D1F" w14:textId="77777777" w:rsidR="0069278B" w:rsidRPr="0069278B" w:rsidRDefault="0069278B" w:rsidP="0069278B">
      <w:pPr>
        <w:pStyle w:val="Call"/>
        <w:rPr>
          <w:rtl/>
        </w:rPr>
      </w:pPr>
      <w:r w:rsidRPr="0069278B">
        <w:rPr>
          <w:rtl/>
        </w:rPr>
        <w:t>يكلف الأمين العام</w:t>
      </w:r>
    </w:p>
    <w:p w14:paraId="47BD6CD4" w14:textId="7BA356D4" w:rsidR="0069278B" w:rsidRPr="0069278B" w:rsidRDefault="0069278B" w:rsidP="0069278B">
      <w:pPr>
        <w:rPr>
          <w:lang w:bidi="ar-EG"/>
        </w:rPr>
      </w:pPr>
      <w:r w:rsidRPr="00C3039F">
        <w:rPr>
          <w:rtl/>
        </w:rPr>
        <w:t xml:space="preserve">بإحاطة منظمة الطيران المدني الدولي </w:t>
      </w:r>
      <w:r w:rsidRPr="00C3039F">
        <w:rPr>
          <w:lang w:bidi="ar-EG"/>
        </w:rPr>
        <w:t>(ICAO)</w:t>
      </w:r>
      <w:r w:rsidRPr="00C3039F">
        <w:rPr>
          <w:rtl/>
        </w:rPr>
        <w:t xml:space="preserve"> </w:t>
      </w:r>
      <w:r w:rsidR="00C3039F" w:rsidRPr="00C3039F">
        <w:rPr>
          <w:rFonts w:hint="cs"/>
          <w:rtl/>
        </w:rPr>
        <w:t xml:space="preserve">واتحاد النقل الجوي الدولي </w:t>
      </w:r>
      <w:r w:rsidR="00C3039F" w:rsidRPr="00C3039F">
        <w:t>(IATA)</w:t>
      </w:r>
      <w:r w:rsidR="00C3039F" w:rsidRPr="00C3039F">
        <w:rPr>
          <w:rFonts w:hint="cs"/>
          <w:rtl/>
        </w:rPr>
        <w:t xml:space="preserve"> </w:t>
      </w:r>
      <w:r w:rsidRPr="00C3039F">
        <w:rPr>
          <w:rtl/>
        </w:rPr>
        <w:t>علماً بهذا القرار.</w:t>
      </w:r>
    </w:p>
    <w:p w14:paraId="1E53E57F" w14:textId="70CB3443" w:rsidR="00FA34A1" w:rsidRDefault="00FA34A1">
      <w:pPr>
        <w:pStyle w:val="Reasons"/>
        <w:rPr>
          <w:rtl/>
        </w:rPr>
      </w:pPr>
    </w:p>
    <w:p w14:paraId="3EA0DEA8" w14:textId="3C8AB7A9" w:rsidR="0069278B" w:rsidRDefault="0069278B">
      <w:pPr>
        <w:tabs>
          <w:tab w:val="clear" w:pos="1134"/>
          <w:tab w:val="clear" w:pos="1871"/>
          <w:tab w:val="clear" w:pos="2268"/>
        </w:tabs>
        <w:bidi w:val="0"/>
        <w:spacing w:before="0" w:line="240" w:lineRule="auto"/>
        <w:jc w:val="left"/>
        <w:rPr>
          <w:rtl/>
        </w:rPr>
      </w:pPr>
      <w:r>
        <w:rPr>
          <w:rtl/>
        </w:rPr>
        <w:br w:type="page"/>
      </w:r>
    </w:p>
    <w:p w14:paraId="498C9F41" w14:textId="14BB3BAF" w:rsidR="0069278B" w:rsidRDefault="00FD5EFD" w:rsidP="00C3039F">
      <w:pPr>
        <w:pStyle w:val="Annextitle"/>
        <w:rPr>
          <w:rtl/>
        </w:rPr>
      </w:pPr>
      <w:r>
        <w:rPr>
          <w:rFonts w:hint="cs"/>
          <w:rtl/>
        </w:rPr>
        <w:lastRenderedPageBreak/>
        <w:t>مقترح</w:t>
      </w:r>
      <w:r w:rsidR="00C3039F" w:rsidRPr="00C3039F">
        <w:rPr>
          <w:rFonts w:hint="cs"/>
          <w:rtl/>
        </w:rPr>
        <w:t xml:space="preserve"> بشأن إدراج بند </w:t>
      </w:r>
      <w:r w:rsidR="00C3039F" w:rsidRPr="00C3039F">
        <w:br/>
      </w:r>
      <w:r w:rsidR="00C3039F" w:rsidRPr="00C3039F">
        <w:rPr>
          <w:rFonts w:hint="cs"/>
          <w:rtl/>
        </w:rPr>
        <w:t xml:space="preserve">في جدول أعمال المؤتمر العالمي للاتصالات الراديوية لعام </w:t>
      </w:r>
      <w:r w:rsidR="00C3039F" w:rsidRPr="00C3039F">
        <w:t>2023</w:t>
      </w:r>
      <w:r w:rsidR="00C3039F" w:rsidRPr="00C3039F">
        <w:rPr>
          <w:rFonts w:hint="cs"/>
          <w:rtl/>
        </w:rPr>
        <w:t xml:space="preserve"> </w:t>
      </w:r>
      <w:r w:rsidR="00C3039F" w:rsidRPr="00C3039F">
        <w:t>(WRC-23)</w:t>
      </w:r>
    </w:p>
    <w:p w14:paraId="5CB74C2E" w14:textId="0D59E086" w:rsidR="0069278B" w:rsidRPr="0069278B" w:rsidRDefault="0069278B" w:rsidP="002F19E9">
      <w:pPr>
        <w:rPr>
          <w:b/>
          <w:bCs/>
          <w:lang w:bidi="ar-EG"/>
        </w:rPr>
      </w:pPr>
      <w:r w:rsidRPr="0069278B">
        <w:rPr>
          <w:rFonts w:hint="cs"/>
          <w:b/>
          <w:bCs/>
          <w:rtl/>
        </w:rPr>
        <w:t xml:space="preserve">الموضوع: </w:t>
      </w:r>
      <w:r w:rsidR="002F19E9" w:rsidRPr="002F19E9">
        <w:rPr>
          <w:rFonts w:hint="cs"/>
          <w:b/>
          <w:bCs/>
          <w:rtl/>
        </w:rPr>
        <w:t xml:space="preserve">توزيع جديد للخدمة المتنقلة الساتلية </w:t>
      </w:r>
      <w:r w:rsidR="002F19E9" w:rsidRPr="002F19E9">
        <w:rPr>
          <w:b/>
          <w:bCs/>
          <w:lang w:val="en-GB"/>
        </w:rPr>
        <w:t>(R)</w:t>
      </w:r>
      <w:r w:rsidR="002F19E9" w:rsidRPr="002F19E9">
        <w:rPr>
          <w:rFonts w:hint="cs"/>
          <w:b/>
          <w:bCs/>
          <w:rtl/>
          <w:lang w:bidi="ar-EG"/>
        </w:rPr>
        <w:t xml:space="preserve"> للطيران في نطاق التردد </w:t>
      </w:r>
      <w:r w:rsidR="002F19E9" w:rsidRPr="002F19E9">
        <w:rPr>
          <w:b/>
          <w:bCs/>
          <w:lang w:val="en-GB"/>
        </w:rPr>
        <w:t>MHz 137-112</w:t>
      </w:r>
      <w:r w:rsidR="00C74B50">
        <w:rPr>
          <w:rFonts w:hint="cs"/>
          <w:b/>
          <w:bCs/>
          <w:rtl/>
          <w:lang w:bidi="ar-EG"/>
        </w:rPr>
        <w:t xml:space="preserve"> </w:t>
      </w:r>
      <w:r w:rsidR="002F19E9" w:rsidRPr="002F19E9">
        <w:rPr>
          <w:rFonts w:hint="cs"/>
          <w:b/>
          <w:bCs/>
          <w:rtl/>
          <w:lang w:bidi="ar-EG"/>
        </w:rPr>
        <w:t>من أجل دعم الوصلات الصاعدة والهابطة لتطبيقات النطاق </w:t>
      </w:r>
      <w:r w:rsidR="002F19E9" w:rsidRPr="002F19E9">
        <w:rPr>
          <w:b/>
          <w:bCs/>
          <w:lang w:val="en-GB"/>
        </w:rPr>
        <w:t>VHF</w:t>
      </w:r>
      <w:r w:rsidR="002F19E9" w:rsidRPr="002F19E9">
        <w:rPr>
          <w:rFonts w:hint="cs"/>
          <w:b/>
          <w:bCs/>
          <w:rtl/>
          <w:lang w:bidi="ar-EG"/>
        </w:rPr>
        <w:t xml:space="preserve"> للطيران</w:t>
      </w:r>
    </w:p>
    <w:p w14:paraId="7EF26A22" w14:textId="704664B0" w:rsidR="0069278B" w:rsidRPr="002F19E9" w:rsidRDefault="0069278B" w:rsidP="00171603">
      <w:pPr>
        <w:spacing w:after="120"/>
        <w:rPr>
          <w:b/>
          <w:bCs/>
        </w:rPr>
      </w:pPr>
      <w:r w:rsidRPr="002F19E9">
        <w:rPr>
          <w:rFonts w:hint="cs"/>
          <w:b/>
          <w:bCs/>
          <w:rtl/>
        </w:rPr>
        <w:t>المصدر:</w:t>
      </w:r>
      <w:r w:rsidRPr="002F19E9">
        <w:rPr>
          <w:b/>
          <w:bCs/>
        </w:rPr>
        <w:t xml:space="preserve"> </w:t>
      </w:r>
      <w:r w:rsidR="002F19E9" w:rsidRPr="002F19E9">
        <w:rPr>
          <w:rFonts w:hint="cs"/>
          <w:rtl/>
        </w:rPr>
        <w:t>المؤتمر الأوروبي لإدارات البريد والاتصالات </w:t>
      </w:r>
      <w:r w:rsidR="002F19E9" w:rsidRPr="002F19E9">
        <w:t>(CEPT)</w:t>
      </w:r>
    </w:p>
    <w:tbl>
      <w:tblPr>
        <w:bidiVisual/>
        <w:tblW w:w="5000" w:type="pct"/>
        <w:tblLook w:val="04A0" w:firstRow="1" w:lastRow="0" w:firstColumn="1" w:lastColumn="0" w:noHBand="0" w:noVBand="1"/>
      </w:tblPr>
      <w:tblGrid>
        <w:gridCol w:w="4819"/>
        <w:gridCol w:w="4820"/>
      </w:tblGrid>
      <w:tr w:rsidR="0069278B" w:rsidRPr="00252FFF" w14:paraId="13E51246" w14:textId="77777777" w:rsidTr="002F19E9">
        <w:tc>
          <w:tcPr>
            <w:tcW w:w="9639" w:type="dxa"/>
            <w:gridSpan w:val="2"/>
            <w:tcBorders>
              <w:top w:val="single" w:sz="4" w:space="0" w:color="auto"/>
              <w:left w:val="nil"/>
              <w:bottom w:val="single" w:sz="4" w:space="0" w:color="auto"/>
              <w:right w:val="nil"/>
            </w:tcBorders>
          </w:tcPr>
          <w:p w14:paraId="34DE89FF" w14:textId="77777777" w:rsidR="0069278B" w:rsidRPr="00252FFF" w:rsidRDefault="0069278B" w:rsidP="002F19E9">
            <w:pPr>
              <w:ind w:left="2268" w:hanging="2268"/>
              <w:jc w:val="left"/>
              <w:rPr>
                <w:b/>
                <w:bCs/>
                <w:i/>
                <w:iCs/>
                <w:rtl/>
              </w:rPr>
            </w:pPr>
            <w:r w:rsidRPr="00252FFF">
              <w:rPr>
                <w:rFonts w:hint="cs"/>
                <w:b/>
                <w:bCs/>
                <w:i/>
                <w:iCs/>
                <w:rtl/>
              </w:rPr>
              <w:t>المقترح:</w:t>
            </w:r>
          </w:p>
          <w:p w14:paraId="5860C7FD" w14:textId="42BFC8EE" w:rsidR="0069278B" w:rsidRPr="002F19E9" w:rsidRDefault="002F19E9" w:rsidP="002F19E9">
            <w:pPr>
              <w:rPr>
                <w:b/>
                <w:bCs/>
                <w:i/>
                <w:iCs/>
                <w:spacing w:val="-3"/>
              </w:rPr>
            </w:pPr>
            <w:r w:rsidRPr="002F19E9">
              <w:rPr>
                <w:rFonts w:hint="cs"/>
                <w:spacing w:val="-3"/>
                <w:rtl/>
              </w:rPr>
              <w:t xml:space="preserve">النظر في منح توزيع جديد للخدمة المتنقلة الساتلية للطيران </w:t>
            </w:r>
            <w:r w:rsidRPr="002F19E9">
              <w:rPr>
                <w:spacing w:val="-3"/>
                <w:lang w:val="en-GB"/>
              </w:rPr>
              <w:t>(R)</w:t>
            </w:r>
            <w:r w:rsidRPr="002F19E9">
              <w:rPr>
                <w:rFonts w:hint="cs"/>
                <w:spacing w:val="-3"/>
                <w:rtl/>
                <w:lang w:val="en-GB" w:bidi="ar-EG"/>
              </w:rPr>
              <w:t xml:space="preserve"> في النطاق </w:t>
            </w:r>
            <w:r w:rsidRPr="002F19E9">
              <w:rPr>
                <w:spacing w:val="-3"/>
                <w:lang w:bidi="ar-EG"/>
              </w:rPr>
              <w:t>MHz 137-112</w:t>
            </w:r>
            <w:r w:rsidRPr="002F19E9">
              <w:rPr>
                <w:rFonts w:hint="cs"/>
                <w:spacing w:val="-3"/>
                <w:rtl/>
                <w:lang w:val="en-GB" w:bidi="ar-EG"/>
              </w:rPr>
              <w:t xml:space="preserve"> بأكمله أو في أجزاء منه من أجل دعم الوصلات الصاعدة والهابطة لتطبيقات الطيران في النطاق </w:t>
            </w:r>
            <w:r w:rsidRPr="002F19E9">
              <w:rPr>
                <w:spacing w:val="-3"/>
                <w:lang w:bidi="ar-EG"/>
              </w:rPr>
              <w:t>VHF</w:t>
            </w:r>
            <w:r w:rsidRPr="002F19E9">
              <w:rPr>
                <w:rFonts w:hint="cs"/>
                <w:spacing w:val="-3"/>
                <w:rtl/>
                <w:lang w:val="en-GB" w:bidi="ar-EG"/>
              </w:rPr>
              <w:t xml:space="preserve"> مع تجنب فرض أي قيود لا داعي لها على الأنظمة القائمة العاملة في الخدمة المتنقلة للطيران </w:t>
            </w:r>
            <w:r w:rsidRPr="002F19E9">
              <w:rPr>
                <w:spacing w:val="-3"/>
                <w:lang w:bidi="ar-EG"/>
              </w:rPr>
              <w:t>(R)</w:t>
            </w:r>
            <w:r w:rsidRPr="002F19E9">
              <w:rPr>
                <w:rFonts w:hint="cs"/>
                <w:spacing w:val="-3"/>
                <w:rtl/>
                <w:lang w:val="en-GB" w:bidi="ar-EG"/>
              </w:rPr>
              <w:t xml:space="preserve"> وخدمة الملاحة الراديوية للطيران وفي النطاقات المجاورة طبقاً للقرار </w:t>
            </w:r>
            <w:r w:rsidRPr="002F19E9">
              <w:rPr>
                <w:b/>
                <w:spacing w:val="-3"/>
                <w:lang w:val="en-GB" w:bidi="ar-EG"/>
              </w:rPr>
              <w:t>[EUR</w:t>
            </w:r>
            <w:r w:rsidRPr="002F19E9">
              <w:rPr>
                <w:b/>
                <w:spacing w:val="-3"/>
                <w:lang w:val="en-GB" w:bidi="ar-EG"/>
              </w:rPr>
              <w:noBreakHyphen/>
              <w:t>B10</w:t>
            </w:r>
            <w:r w:rsidRPr="002F19E9">
              <w:rPr>
                <w:b/>
                <w:spacing w:val="-3"/>
                <w:lang w:val="en-GB" w:bidi="ar-EG"/>
              </w:rPr>
              <w:noBreakHyphen/>
              <w:t>2] (WRC-19)</w:t>
            </w:r>
            <w:r w:rsidRPr="002F19E9">
              <w:rPr>
                <w:rFonts w:hint="cs"/>
                <w:b/>
                <w:spacing w:val="-3"/>
                <w:rtl/>
                <w:lang w:val="en-GB" w:bidi="ar-EG"/>
              </w:rPr>
              <w:t>؛</w:t>
            </w:r>
          </w:p>
        </w:tc>
      </w:tr>
      <w:tr w:rsidR="0069278B" w:rsidRPr="00252FFF" w14:paraId="706F3EE1" w14:textId="77777777" w:rsidTr="002F19E9">
        <w:tc>
          <w:tcPr>
            <w:tcW w:w="9639" w:type="dxa"/>
            <w:gridSpan w:val="2"/>
            <w:tcBorders>
              <w:top w:val="single" w:sz="4" w:space="0" w:color="auto"/>
              <w:left w:val="nil"/>
              <w:bottom w:val="single" w:sz="4" w:space="0" w:color="auto"/>
              <w:right w:val="nil"/>
            </w:tcBorders>
          </w:tcPr>
          <w:p w14:paraId="55FAC758" w14:textId="77777777" w:rsidR="0069278B" w:rsidRPr="00252FFF" w:rsidRDefault="0069278B" w:rsidP="002F19E9">
            <w:pPr>
              <w:ind w:left="2268" w:hanging="2268"/>
              <w:jc w:val="left"/>
              <w:rPr>
                <w:b/>
                <w:bCs/>
                <w:i/>
                <w:iCs/>
                <w:rtl/>
              </w:rPr>
            </w:pPr>
            <w:r>
              <w:rPr>
                <w:rFonts w:hint="cs"/>
                <w:b/>
                <w:bCs/>
                <w:i/>
                <w:iCs/>
                <w:rtl/>
              </w:rPr>
              <w:t>الخلفية/الأسباب الداعية إلى ا</w:t>
            </w:r>
            <w:r w:rsidRPr="00252FFF">
              <w:rPr>
                <w:rFonts w:hint="cs"/>
                <w:b/>
                <w:bCs/>
                <w:i/>
                <w:iCs/>
                <w:rtl/>
              </w:rPr>
              <w:t>لمقترح:</w:t>
            </w:r>
          </w:p>
          <w:p w14:paraId="26585D7A" w14:textId="6DED5A19" w:rsidR="0069278B" w:rsidRDefault="0069278B" w:rsidP="002F19E9">
            <w:pPr>
              <w:rPr>
                <w:rtl/>
              </w:rPr>
            </w:pPr>
            <w:r w:rsidRPr="001A5ECE">
              <w:rPr>
                <w:rFonts w:hint="cs"/>
                <w:rtl/>
              </w:rPr>
              <w:t xml:space="preserve">بغية تطبيق </w:t>
            </w:r>
            <w:r w:rsidRPr="001A5ECE">
              <w:rPr>
                <w:rtl/>
              </w:rPr>
              <w:t xml:space="preserve">الحدود الدنيا </w:t>
            </w:r>
            <w:r w:rsidRPr="001A5ECE">
              <w:rPr>
                <w:rFonts w:hint="cs"/>
                <w:rtl/>
              </w:rPr>
              <w:t>لمسافات ا</w:t>
            </w:r>
            <w:r w:rsidRPr="001A5ECE">
              <w:rPr>
                <w:rtl/>
              </w:rPr>
              <w:t>لفصل</w:t>
            </w:r>
            <w:r w:rsidRPr="001A5ECE">
              <w:rPr>
                <w:rFonts w:hint="cs"/>
                <w:rtl/>
              </w:rPr>
              <w:t xml:space="preserve"> المماثلة لتلك المستخدمة ل</w:t>
            </w:r>
            <w:r w:rsidRPr="001A5ECE">
              <w:rPr>
                <w:rtl/>
              </w:rPr>
              <w:t>لرادار</w:t>
            </w:r>
            <w:r w:rsidRPr="001A5ECE">
              <w:rPr>
                <w:rFonts w:hint="cs"/>
                <w:rtl/>
              </w:rPr>
              <w:t>ات أو غيرها من الحدود الدنيا المخفضة المماثلة في</w:t>
            </w:r>
            <w:r w:rsidR="0019560A">
              <w:rPr>
                <w:rFonts w:hint="eastAsia"/>
                <w:rtl/>
              </w:rPr>
              <w:t> </w:t>
            </w:r>
            <w:r w:rsidRPr="001A5ECE">
              <w:rPr>
                <w:rFonts w:hint="cs"/>
                <w:rtl/>
              </w:rPr>
              <w:t>مناطق المحيط</w:t>
            </w:r>
            <w:r w:rsidR="002F19E9">
              <w:rPr>
                <w:rFonts w:hint="cs"/>
                <w:rtl/>
              </w:rPr>
              <w:t>ات</w:t>
            </w:r>
            <w:r w:rsidRPr="001A5ECE">
              <w:rPr>
                <w:rFonts w:hint="cs"/>
                <w:rtl/>
              </w:rPr>
              <w:t xml:space="preserve"> و</w:t>
            </w:r>
            <w:r w:rsidR="002F19E9">
              <w:rPr>
                <w:rFonts w:hint="cs"/>
                <w:rtl/>
              </w:rPr>
              <w:t xml:space="preserve">المناطق </w:t>
            </w:r>
            <w:r w:rsidRPr="001A5ECE">
              <w:rPr>
                <w:rFonts w:hint="cs"/>
                <w:rtl/>
              </w:rPr>
              <w:t xml:space="preserve">النائية، يلزم </w:t>
            </w:r>
            <w:r w:rsidR="002F19E9">
              <w:rPr>
                <w:rFonts w:hint="cs"/>
                <w:rtl/>
              </w:rPr>
              <w:t xml:space="preserve">توفير وسائل المراقبة </w:t>
            </w:r>
            <w:r w:rsidRPr="001A5ECE">
              <w:rPr>
                <w:rFonts w:hint="cs"/>
                <w:rtl/>
              </w:rPr>
              <w:t>والاتصالات المناسبة.</w:t>
            </w:r>
          </w:p>
          <w:p w14:paraId="4B82032E" w14:textId="16D32DDB" w:rsidR="0069278B" w:rsidRPr="001A5ECE" w:rsidRDefault="0069278B" w:rsidP="002F19E9">
            <w:pPr>
              <w:rPr>
                <w:rtl/>
              </w:rPr>
            </w:pPr>
            <w:r w:rsidRPr="002F19E9">
              <w:rPr>
                <w:rFonts w:hint="cs"/>
                <w:rtl/>
              </w:rPr>
              <w:t xml:space="preserve">قام المؤتمر العالمي للاتصالات الراديوية </w:t>
            </w:r>
            <w:r w:rsidRPr="002F19E9">
              <w:t>(WRC-15)</w:t>
            </w:r>
            <w:r w:rsidRPr="002F19E9">
              <w:rPr>
                <w:rFonts w:hint="cs"/>
                <w:rtl/>
              </w:rPr>
              <w:t xml:space="preserve"> بتوزيع نطاق التردد </w:t>
            </w:r>
            <w:r w:rsidRPr="002F19E9">
              <w:t>MHz </w:t>
            </w:r>
            <w:r w:rsidRPr="002F19E9">
              <w:rPr>
                <w:rFonts w:hint="cs"/>
              </w:rPr>
              <w:t>1</w:t>
            </w:r>
            <w:r w:rsidR="002F19E9" w:rsidRPr="002F19E9">
              <w:rPr>
                <w:rFonts w:hint="eastAsia"/>
              </w:rPr>
              <w:t> </w:t>
            </w:r>
            <w:r w:rsidRPr="002F19E9">
              <w:rPr>
                <w:rFonts w:hint="cs"/>
              </w:rPr>
              <w:t>092</w:t>
            </w:r>
            <w:r w:rsidRPr="002F19E9">
              <w:t>,</w:t>
            </w:r>
            <w:r w:rsidRPr="002F19E9">
              <w:rPr>
                <w:rFonts w:hint="cs"/>
              </w:rPr>
              <w:t>3</w:t>
            </w:r>
            <w:r w:rsidRPr="002F19E9">
              <w:t>-</w:t>
            </w:r>
            <w:r w:rsidRPr="002F19E9">
              <w:rPr>
                <w:rFonts w:hint="cs"/>
              </w:rPr>
              <w:t>1</w:t>
            </w:r>
            <w:r w:rsidR="002F19E9" w:rsidRPr="002F19E9">
              <w:t> </w:t>
            </w:r>
            <w:r w:rsidRPr="002F19E9">
              <w:rPr>
                <w:rFonts w:hint="cs"/>
              </w:rPr>
              <w:t>087</w:t>
            </w:r>
            <w:r w:rsidRPr="002F19E9">
              <w:t>,</w:t>
            </w:r>
            <w:r w:rsidRPr="002F19E9">
              <w:rPr>
                <w:rFonts w:hint="cs"/>
              </w:rPr>
              <w:t>7</w:t>
            </w:r>
            <w:r w:rsidRPr="002F19E9">
              <w:rPr>
                <w:rFonts w:hint="cs"/>
                <w:rtl/>
              </w:rPr>
              <w:t xml:space="preserve"> لاستقبال رسائل المراقبة </w:t>
            </w:r>
            <w:r w:rsidR="002F19E9">
              <w:rPr>
                <w:rFonts w:hint="cs"/>
                <w:rtl/>
              </w:rPr>
              <w:t xml:space="preserve">الأوتوماتية التابعة </w:t>
            </w:r>
            <w:r w:rsidRPr="002F19E9">
              <w:rPr>
                <w:rFonts w:hint="cs"/>
                <w:rtl/>
              </w:rPr>
              <w:t>-</w:t>
            </w:r>
            <w:r w:rsidR="002F19E9">
              <w:rPr>
                <w:rFonts w:hint="cs"/>
                <w:rtl/>
              </w:rPr>
              <w:t xml:space="preserve"> </w:t>
            </w:r>
            <w:r w:rsidRPr="002F19E9">
              <w:rPr>
                <w:rFonts w:hint="cs"/>
                <w:rtl/>
              </w:rPr>
              <w:t xml:space="preserve">بأسلوب الإذاعة </w:t>
            </w:r>
            <w:r w:rsidRPr="002F19E9">
              <w:t>("ADS-B")</w:t>
            </w:r>
            <w:r w:rsidRPr="002F19E9">
              <w:rPr>
                <w:rFonts w:hint="cs"/>
                <w:rtl/>
              </w:rPr>
              <w:t xml:space="preserve"> </w:t>
            </w:r>
            <w:r w:rsidR="002F19E9">
              <w:rPr>
                <w:rFonts w:hint="cs"/>
                <w:rtl/>
              </w:rPr>
              <w:t>للطائرات بواسطة محطات فضائية</w:t>
            </w:r>
            <w:r w:rsidRPr="002F19E9">
              <w:rPr>
                <w:rFonts w:hint="cs"/>
                <w:rtl/>
              </w:rPr>
              <w:t xml:space="preserve">. ويُتوقع أن يكون أداء </w:t>
            </w:r>
            <w:r w:rsidR="002F19E9">
              <w:rPr>
                <w:rFonts w:hint="cs"/>
                <w:rtl/>
              </w:rPr>
              <w:t>المراقبة </w:t>
            </w:r>
            <w:r w:rsidRPr="002F19E9">
              <w:t>ADS</w:t>
            </w:r>
            <w:r w:rsidR="002F19E9" w:rsidRPr="002F19E9">
              <w:noBreakHyphen/>
            </w:r>
            <w:r w:rsidRPr="002F19E9">
              <w:t>B</w:t>
            </w:r>
            <w:r w:rsidRPr="002F19E9">
              <w:rPr>
                <w:rFonts w:hint="cs"/>
                <w:rtl/>
              </w:rPr>
              <w:t xml:space="preserve"> بالطريقة </w:t>
            </w:r>
            <w:r w:rsidR="002F19E9">
              <w:rPr>
                <w:rFonts w:hint="cs"/>
                <w:rtl/>
              </w:rPr>
              <w:t xml:space="preserve">القائمة في الفضاء على غرار </w:t>
            </w:r>
            <w:r w:rsidRPr="002F19E9">
              <w:rPr>
                <w:rFonts w:hint="cs"/>
                <w:rtl/>
              </w:rPr>
              <w:t xml:space="preserve">أجهزة الاستشعار </w:t>
            </w:r>
            <w:r w:rsidR="002F19E9">
              <w:rPr>
                <w:rFonts w:hint="cs"/>
                <w:rtl/>
              </w:rPr>
              <w:t xml:space="preserve">للمراقبة </w:t>
            </w:r>
            <w:r w:rsidRPr="002F19E9">
              <w:t>ADS-B</w:t>
            </w:r>
            <w:r w:rsidRPr="002F19E9">
              <w:rPr>
                <w:rFonts w:hint="cs"/>
                <w:rtl/>
              </w:rPr>
              <w:t xml:space="preserve"> </w:t>
            </w:r>
            <w:r w:rsidR="002F19E9">
              <w:rPr>
                <w:rFonts w:hint="cs"/>
                <w:rtl/>
              </w:rPr>
              <w:t>لل</w:t>
            </w:r>
            <w:r w:rsidRPr="002F19E9">
              <w:rPr>
                <w:rFonts w:hint="cs"/>
                <w:rtl/>
              </w:rPr>
              <w:t>أرض دون الحاجة إلى إدخال تعديلات على إلكترونيات الطيران.</w:t>
            </w:r>
          </w:p>
          <w:p w14:paraId="55C0DED7" w14:textId="2A721341" w:rsidR="0069278B" w:rsidRPr="001A5ECE" w:rsidRDefault="0069278B" w:rsidP="002F19E9">
            <w:pPr>
              <w:rPr>
                <w:rtl/>
                <w:lang w:bidi="ar-EG"/>
              </w:rPr>
            </w:pPr>
            <w:r w:rsidRPr="00D75C38">
              <w:rPr>
                <w:rFonts w:hint="cs"/>
                <w:rtl/>
              </w:rPr>
              <w:t>ومع ذلك، لا تزال وسائل الاتصال</w:t>
            </w:r>
            <w:r w:rsidR="002F19E9" w:rsidRPr="00D75C38">
              <w:rPr>
                <w:rFonts w:hint="cs"/>
                <w:rtl/>
              </w:rPr>
              <w:t>ات</w:t>
            </w:r>
            <w:r w:rsidRPr="00D75C38">
              <w:rPr>
                <w:rFonts w:hint="cs"/>
                <w:rtl/>
              </w:rPr>
              <w:t xml:space="preserve"> الملائمة تمثل مشكلة في مناطق المحيط</w:t>
            </w:r>
            <w:r w:rsidR="002F19E9" w:rsidRPr="00D75C38">
              <w:rPr>
                <w:rFonts w:hint="cs"/>
                <w:rtl/>
              </w:rPr>
              <w:t>ات</w:t>
            </w:r>
            <w:r w:rsidRPr="00D75C38">
              <w:rPr>
                <w:rFonts w:hint="cs"/>
                <w:rtl/>
              </w:rPr>
              <w:t xml:space="preserve"> و</w:t>
            </w:r>
            <w:r w:rsidR="002F19E9" w:rsidRPr="00D75C38">
              <w:rPr>
                <w:rFonts w:hint="cs"/>
                <w:rtl/>
              </w:rPr>
              <w:t xml:space="preserve">المناطق </w:t>
            </w:r>
            <w:r w:rsidRPr="00D75C38">
              <w:rPr>
                <w:rFonts w:hint="cs"/>
                <w:rtl/>
              </w:rPr>
              <w:t xml:space="preserve">النائية، ولا يوجد حالياً حل مناسب لتوفير </w:t>
            </w:r>
            <w:r w:rsidRPr="00D75C38">
              <w:rPr>
                <w:rtl/>
              </w:rPr>
              <w:t xml:space="preserve">الخدمات الصوتية </w:t>
            </w:r>
            <w:r w:rsidRPr="00D75C38">
              <w:rPr>
                <w:rFonts w:hint="cs"/>
                <w:rtl/>
              </w:rPr>
              <w:t>على الموجات المترية</w:t>
            </w:r>
            <w:r w:rsidRPr="00D75C38">
              <w:rPr>
                <w:rtl/>
              </w:rPr>
              <w:t xml:space="preserve"> </w:t>
            </w:r>
            <w:r w:rsidRPr="00D75C38">
              <w:t>("VHF")</w:t>
            </w:r>
            <w:r w:rsidRPr="00D75C38">
              <w:rPr>
                <w:rFonts w:hint="cs"/>
                <w:rtl/>
              </w:rPr>
              <w:t xml:space="preserve"> فوق هذه المناطق. </w:t>
            </w:r>
            <w:r w:rsidR="002F19E9" w:rsidRPr="00D75C38">
              <w:rPr>
                <w:rFonts w:hint="cs"/>
                <w:rtl/>
              </w:rPr>
              <w:t xml:space="preserve">لذا </w:t>
            </w:r>
            <w:r w:rsidRPr="00D75C38">
              <w:rPr>
                <w:rFonts w:hint="cs"/>
                <w:rtl/>
              </w:rPr>
              <w:t xml:space="preserve">يُقترح النظر في حل محتمل باستخدام محطات ترحيل راديوية بالموجات المترية </w:t>
            </w:r>
            <w:r w:rsidR="002F19E9" w:rsidRPr="00D75C38">
              <w:rPr>
                <w:rFonts w:hint="cs"/>
                <w:rtl/>
              </w:rPr>
              <w:t xml:space="preserve">تثبت </w:t>
            </w:r>
            <w:r w:rsidRPr="00D75C38">
              <w:rPr>
                <w:rFonts w:hint="cs"/>
                <w:rtl/>
              </w:rPr>
              <w:t>على متن السواتل (</w:t>
            </w:r>
            <w:bookmarkStart w:id="39" w:name="_Hlk20409191"/>
            <w:r w:rsidRPr="00D75C38">
              <w:rPr>
                <w:rFonts w:hint="cs"/>
                <w:rtl/>
              </w:rPr>
              <w:t xml:space="preserve">أنظمة </w:t>
            </w:r>
            <w:r w:rsidRPr="00D75C38">
              <w:t>VHF</w:t>
            </w:r>
            <w:bookmarkEnd w:id="39"/>
            <w:r w:rsidRPr="00D75C38">
              <w:rPr>
                <w:rtl/>
              </w:rPr>
              <w:t xml:space="preserve"> قائمة </w:t>
            </w:r>
            <w:r w:rsidR="002F19E9" w:rsidRPr="00D75C38">
              <w:rPr>
                <w:rFonts w:hint="cs"/>
                <w:rtl/>
              </w:rPr>
              <w:t>في الفضاء</w:t>
            </w:r>
            <w:r w:rsidRPr="00D75C38">
              <w:rPr>
                <w:rFonts w:hint="cs"/>
                <w:rtl/>
              </w:rPr>
              <w:t>)، وهي بمثابة خدم</w:t>
            </w:r>
            <w:r w:rsidR="002F19E9" w:rsidRPr="00D75C38">
              <w:rPr>
                <w:rFonts w:hint="cs"/>
                <w:rtl/>
              </w:rPr>
              <w:t>ة</w:t>
            </w:r>
            <w:r w:rsidRPr="00D75C38">
              <w:rPr>
                <w:rFonts w:hint="cs"/>
                <w:rtl/>
              </w:rPr>
              <w:t xml:space="preserve"> اتصالات إضافية فع</w:t>
            </w:r>
            <w:r w:rsidR="002F19E9" w:rsidRPr="00D75C38">
              <w:rPr>
                <w:rFonts w:hint="cs"/>
                <w:rtl/>
              </w:rPr>
              <w:t>ّ</w:t>
            </w:r>
            <w:r w:rsidRPr="00D75C38">
              <w:rPr>
                <w:rFonts w:hint="cs"/>
                <w:rtl/>
              </w:rPr>
              <w:t>الة</w:t>
            </w:r>
            <w:r w:rsidRPr="00D75C38">
              <w:rPr>
                <w:rtl/>
              </w:rPr>
              <w:t xml:space="preserve"> </w:t>
            </w:r>
            <w:r w:rsidRPr="00D75C38">
              <w:rPr>
                <w:rFonts w:hint="cs"/>
                <w:rtl/>
              </w:rPr>
              <w:t xml:space="preserve">لنظام </w:t>
            </w:r>
            <w:r w:rsidR="002F19E9" w:rsidRPr="00D75C38">
              <w:rPr>
                <w:rFonts w:hint="cs"/>
                <w:rtl/>
              </w:rPr>
              <w:t xml:space="preserve">المراقبة </w:t>
            </w:r>
            <w:r w:rsidRPr="00D75C38">
              <w:t>ADS-B</w:t>
            </w:r>
            <w:r w:rsidR="002F19E9" w:rsidRPr="00D75C38">
              <w:rPr>
                <w:rFonts w:hint="cs"/>
                <w:rtl/>
              </w:rPr>
              <w:t xml:space="preserve"> القائم في الفضاء</w:t>
            </w:r>
            <w:r w:rsidRPr="00D75C38">
              <w:rPr>
                <w:rFonts w:hint="cs"/>
                <w:rtl/>
              </w:rPr>
              <w:t xml:space="preserve">. </w:t>
            </w:r>
            <w:r w:rsidR="002F19E9" w:rsidRPr="00D75C38">
              <w:rPr>
                <w:rFonts w:hint="cs"/>
                <w:rtl/>
              </w:rPr>
              <w:t xml:space="preserve">ويحتاج ذلك إلى توزيع جديد للخدمة المتنقلة الساتلية </w:t>
            </w:r>
            <w:r w:rsidR="002F19E9" w:rsidRPr="00D75C38">
              <w:t>(R)</w:t>
            </w:r>
            <w:r w:rsidR="002F19E9" w:rsidRPr="00D75C38">
              <w:rPr>
                <w:rFonts w:hint="cs"/>
                <w:rtl/>
              </w:rPr>
              <w:t xml:space="preserve"> للطيران </w:t>
            </w:r>
            <w:r w:rsidR="002F19E9" w:rsidRPr="00D75C38">
              <w:t>(AMS(R)S)</w:t>
            </w:r>
            <w:r w:rsidR="002F19E9" w:rsidRPr="00D75C38">
              <w:rPr>
                <w:rFonts w:hint="cs"/>
                <w:rtl/>
              </w:rPr>
              <w:t xml:space="preserve"> في النطاق </w:t>
            </w:r>
            <w:r w:rsidR="002F19E9" w:rsidRPr="00D75C38">
              <w:t>MHz 137</w:t>
            </w:r>
            <w:r w:rsidR="002F19E9" w:rsidRPr="00D75C38">
              <w:noBreakHyphen/>
              <w:t>112</w:t>
            </w:r>
            <w:r w:rsidR="002F19E9" w:rsidRPr="00D75C38">
              <w:rPr>
                <w:rFonts w:hint="cs"/>
                <w:rtl/>
                <w:lang w:bidi="ar-EG"/>
              </w:rPr>
              <w:t xml:space="preserve"> بأكمله أو في أجزاء منه.</w:t>
            </w:r>
          </w:p>
          <w:p w14:paraId="6331C3DB" w14:textId="2CDDC6F2" w:rsidR="0069278B" w:rsidRPr="001A5ECE" w:rsidRDefault="0069278B" w:rsidP="002F19E9">
            <w:pPr>
              <w:rPr>
                <w:rtl/>
              </w:rPr>
            </w:pPr>
            <w:r w:rsidRPr="001A5ECE">
              <w:rPr>
                <w:rFonts w:hint="cs"/>
                <w:rtl/>
              </w:rPr>
              <w:t xml:space="preserve">ولا يوجد حالياً أي حل عملي وفعال من حيث التكلفة لتوفير الخدمات الصوتية على الموجات المترية </w:t>
            </w:r>
            <w:r>
              <w:t>(</w:t>
            </w:r>
            <w:r w:rsidRPr="001A5ECE">
              <w:t>VHF</w:t>
            </w:r>
            <w:r>
              <w:t>)</w:t>
            </w:r>
            <w:r>
              <w:rPr>
                <w:rFonts w:hint="cs"/>
                <w:rtl/>
              </w:rPr>
              <w:t xml:space="preserve"> </w:t>
            </w:r>
            <w:r w:rsidRPr="001A5ECE">
              <w:rPr>
                <w:rFonts w:hint="cs"/>
                <w:rtl/>
              </w:rPr>
              <w:t xml:space="preserve">فوق مناطق </w:t>
            </w:r>
            <w:r w:rsidR="002F19E9">
              <w:rPr>
                <w:rFonts w:hint="cs"/>
                <w:rtl/>
              </w:rPr>
              <w:t xml:space="preserve">المحيطات </w:t>
            </w:r>
            <w:r w:rsidRPr="001A5ECE">
              <w:rPr>
                <w:rFonts w:hint="cs"/>
                <w:rtl/>
              </w:rPr>
              <w:t xml:space="preserve">وبعض المناطق النائية. وعلى الرغم من إمكانية استخدام الخدمة الصوتية بالموجات الديكامترية </w:t>
            </w:r>
            <w:r>
              <w:t>("</w:t>
            </w:r>
            <w:r w:rsidRPr="001A5ECE">
              <w:t>HF</w:t>
            </w:r>
            <w:r>
              <w:t>")</w:t>
            </w:r>
            <w:r w:rsidRPr="001A5ECE">
              <w:rPr>
                <w:rFonts w:hint="cs"/>
                <w:rtl/>
              </w:rPr>
              <w:t>، والأنظمة الساتلية لإرسال الصوت</w:t>
            </w:r>
            <w:r>
              <w:rPr>
                <w:rFonts w:hint="cs"/>
                <w:rtl/>
              </w:rPr>
              <w:t xml:space="preserve"> </w:t>
            </w:r>
            <w:r w:rsidRPr="009D6E1E">
              <w:rPr>
                <w:spacing w:val="-1"/>
                <w:szCs w:val="24"/>
              </w:rPr>
              <w:t>(</w:t>
            </w:r>
            <w:r w:rsidR="00FD5EFD">
              <w:rPr>
                <w:spacing w:val="-1"/>
                <w:szCs w:val="24"/>
              </w:rPr>
              <w:t>"</w:t>
            </w:r>
            <w:r w:rsidRPr="00A247FC">
              <w:rPr>
                <w:spacing w:val="-1"/>
              </w:rPr>
              <w:t>SATVOICE</w:t>
            </w:r>
            <w:r w:rsidR="00FD5EFD">
              <w:rPr>
                <w:spacing w:val="-1"/>
                <w:szCs w:val="24"/>
              </w:rPr>
              <w:t>"</w:t>
            </w:r>
            <w:r w:rsidRPr="009D6E1E">
              <w:rPr>
                <w:spacing w:val="-1"/>
                <w:szCs w:val="24"/>
              </w:rPr>
              <w:t>)</w:t>
            </w:r>
            <w:r w:rsidRPr="001A5ECE">
              <w:rPr>
                <w:rFonts w:hint="cs"/>
                <w:rtl/>
              </w:rPr>
              <w:t xml:space="preserve">، والاتصالات بوصلات البيانات بين المراقب الجوي والطيار </w:t>
            </w:r>
            <w:r w:rsidRPr="009D6E1E">
              <w:rPr>
                <w:szCs w:val="24"/>
              </w:rPr>
              <w:t>(</w:t>
            </w:r>
            <w:r w:rsidR="00FD5EFD">
              <w:rPr>
                <w:szCs w:val="24"/>
              </w:rPr>
              <w:t>"</w:t>
            </w:r>
            <w:r w:rsidRPr="00A247FC">
              <w:rPr>
                <w:spacing w:val="-1"/>
              </w:rPr>
              <w:t>CPDLC</w:t>
            </w:r>
            <w:r w:rsidR="00FD5EFD">
              <w:rPr>
                <w:szCs w:val="24"/>
              </w:rPr>
              <w:t>"</w:t>
            </w:r>
            <w:r w:rsidRPr="009D6E1E">
              <w:rPr>
                <w:spacing w:val="-1"/>
                <w:szCs w:val="24"/>
              </w:rPr>
              <w:t>)</w:t>
            </w:r>
            <w:r>
              <w:rPr>
                <w:rFonts w:hint="cs"/>
                <w:spacing w:val="-1"/>
                <w:rtl/>
              </w:rPr>
              <w:t xml:space="preserve"> </w:t>
            </w:r>
            <w:r w:rsidRPr="001A5ECE">
              <w:rPr>
                <w:rFonts w:hint="cs"/>
                <w:rtl/>
              </w:rPr>
              <w:t xml:space="preserve">بدلاً من الخدمات الصوتية على الموجات المترية </w:t>
            </w:r>
            <w:r w:rsidRPr="001A5ECE">
              <w:t>VHF</w:t>
            </w:r>
            <w:r w:rsidRPr="001A5ECE">
              <w:rPr>
                <w:rFonts w:hint="cs"/>
                <w:rtl/>
              </w:rPr>
              <w:t xml:space="preserve">، </w:t>
            </w:r>
            <w:r>
              <w:rPr>
                <w:rFonts w:hint="cs"/>
                <w:rtl/>
              </w:rPr>
              <w:t>ف</w:t>
            </w:r>
            <w:r w:rsidRPr="001A5ECE">
              <w:rPr>
                <w:rFonts w:hint="cs"/>
                <w:rtl/>
              </w:rPr>
              <w:t xml:space="preserve">إن هذه التكنولوجيات لا تعتبر حالياً بمثابة اتصالات مباشرة بين المراقب الجوي والطيار </w:t>
            </w:r>
            <w:r w:rsidRPr="009D6E1E">
              <w:rPr>
                <w:spacing w:val="-1"/>
                <w:szCs w:val="24"/>
              </w:rPr>
              <w:t>(</w:t>
            </w:r>
            <w:r w:rsidR="00FD5EFD">
              <w:rPr>
                <w:szCs w:val="24"/>
              </w:rPr>
              <w:t>"</w:t>
            </w:r>
            <w:r w:rsidRPr="00A247FC">
              <w:rPr>
                <w:spacing w:val="-1"/>
              </w:rPr>
              <w:t>DCPC</w:t>
            </w:r>
            <w:r w:rsidR="00FD5EFD">
              <w:rPr>
                <w:szCs w:val="24"/>
              </w:rPr>
              <w:t>"</w:t>
            </w:r>
            <w:r w:rsidRPr="009D6E1E">
              <w:rPr>
                <w:spacing w:val="-1"/>
                <w:szCs w:val="24"/>
              </w:rPr>
              <w:t>)</w:t>
            </w:r>
            <w:r w:rsidRPr="0069278B">
              <w:rPr>
                <w:rFonts w:hint="cs"/>
                <w:rtl/>
              </w:rPr>
              <w:t xml:space="preserve"> </w:t>
            </w:r>
            <w:r w:rsidR="002F19E9">
              <w:rPr>
                <w:rFonts w:hint="cs"/>
                <w:rtl/>
              </w:rPr>
              <w:t>من أجل</w:t>
            </w:r>
            <w:r w:rsidRPr="001A5ECE">
              <w:rPr>
                <w:rFonts w:hint="cs"/>
                <w:rtl/>
              </w:rPr>
              <w:t xml:space="preserve"> دعم </w:t>
            </w:r>
            <w:r w:rsidRPr="001A5ECE">
              <w:rPr>
                <w:rtl/>
              </w:rPr>
              <w:t>الحدود الدنيا ل</w:t>
            </w:r>
            <w:r>
              <w:rPr>
                <w:rFonts w:hint="cs"/>
                <w:rtl/>
              </w:rPr>
              <w:t>مسافات ا</w:t>
            </w:r>
            <w:r w:rsidRPr="001A5ECE">
              <w:rPr>
                <w:rtl/>
              </w:rPr>
              <w:t>لفصل</w:t>
            </w:r>
            <w:r w:rsidRPr="001A5ECE">
              <w:rPr>
                <w:rFonts w:hint="cs"/>
                <w:rtl/>
              </w:rPr>
              <w:t xml:space="preserve"> </w:t>
            </w:r>
            <w:r>
              <w:rPr>
                <w:rFonts w:hint="cs"/>
                <w:rtl/>
              </w:rPr>
              <w:t>المماثلة لتلك المستخدمة ل</w:t>
            </w:r>
            <w:r w:rsidRPr="001A5ECE">
              <w:rPr>
                <w:rFonts w:hint="cs"/>
                <w:rtl/>
              </w:rPr>
              <w:t>لرادارات</w:t>
            </w:r>
            <w:r w:rsidRPr="001A5ECE">
              <w:rPr>
                <w:rtl/>
              </w:rPr>
              <w:t xml:space="preserve"> </w:t>
            </w:r>
            <w:r w:rsidRPr="001A5ECE">
              <w:rPr>
                <w:rFonts w:hint="cs"/>
                <w:rtl/>
              </w:rPr>
              <w:t xml:space="preserve">أو غيرها من الحدود الدنيا المخفضة المماثلة (على سبيل المثال </w:t>
            </w:r>
            <w:r w:rsidRPr="001A5ECE">
              <w:rPr>
                <w:rFonts w:hint="cs"/>
              </w:rPr>
              <w:t>3</w:t>
            </w:r>
            <w:r>
              <w:rPr>
                <w:rFonts w:hint="cs"/>
                <w:rtl/>
                <w:lang w:bidi="ar-EG"/>
              </w:rPr>
              <w:t xml:space="preserve"> أو </w:t>
            </w:r>
            <w:r w:rsidRPr="001A5ECE">
              <w:rPr>
                <w:rFonts w:hint="cs"/>
              </w:rPr>
              <w:t>5</w:t>
            </w:r>
            <w:r w:rsidRPr="001A5ECE">
              <w:rPr>
                <w:rFonts w:hint="cs"/>
                <w:rtl/>
              </w:rPr>
              <w:t xml:space="preserve"> أو </w:t>
            </w:r>
            <w:r w:rsidRPr="001A5ECE">
              <w:rPr>
                <w:rFonts w:hint="cs"/>
              </w:rPr>
              <w:t>10</w:t>
            </w:r>
            <w:r w:rsidRPr="001A5ECE">
              <w:rPr>
                <w:rFonts w:hint="cs"/>
                <w:rtl/>
              </w:rPr>
              <w:t xml:space="preserve"> أميال بحرية). و</w:t>
            </w:r>
            <w:r w:rsidR="002F19E9">
              <w:rPr>
                <w:rFonts w:hint="cs"/>
                <w:rtl/>
              </w:rPr>
              <w:t xml:space="preserve">علاوةً على ذلك، فإن </w:t>
            </w:r>
            <w:r w:rsidRPr="001A5ECE">
              <w:rPr>
                <w:rFonts w:hint="cs"/>
                <w:rtl/>
              </w:rPr>
              <w:t>الطائرات ليست جميعها مجهزة بأنظمة ساتلية لإرسال الصوت و/أو بوصلات البيانات بين المراقب الجوي والطيار. وهكذا فإن ترحيل الاتصالات الصوتية بالموجات المترية</w:t>
            </w:r>
            <w:r>
              <w:rPr>
                <w:rFonts w:hint="eastAsia"/>
                <w:rtl/>
              </w:rPr>
              <w:t> </w:t>
            </w:r>
            <w:r>
              <w:rPr>
                <w:lang w:val="en-GB"/>
              </w:rPr>
              <w:t>(</w:t>
            </w:r>
            <w:r w:rsidRPr="001A5ECE">
              <w:t>VHF</w:t>
            </w:r>
            <w:r>
              <w:t>)</w:t>
            </w:r>
            <w:r w:rsidRPr="001A5ECE">
              <w:rPr>
                <w:rFonts w:hint="cs"/>
                <w:rtl/>
              </w:rPr>
              <w:t xml:space="preserve"> سيفي بأداء الاتصالات المطلوب </w:t>
            </w:r>
            <w:r w:rsidRPr="009D6E1E">
              <w:rPr>
                <w:spacing w:val="-1"/>
                <w:szCs w:val="24"/>
              </w:rPr>
              <w:t>(</w:t>
            </w:r>
            <w:r w:rsidR="00FD5EFD">
              <w:rPr>
                <w:szCs w:val="24"/>
              </w:rPr>
              <w:t>"</w:t>
            </w:r>
            <w:r w:rsidRPr="00A247FC">
              <w:rPr>
                <w:spacing w:val="-1"/>
              </w:rPr>
              <w:t>RCP</w:t>
            </w:r>
            <w:r w:rsidR="00FD5EFD">
              <w:rPr>
                <w:szCs w:val="24"/>
              </w:rPr>
              <w:t>"</w:t>
            </w:r>
            <w:r w:rsidRPr="009D6E1E">
              <w:rPr>
                <w:spacing w:val="-1"/>
                <w:szCs w:val="24"/>
              </w:rPr>
              <w:t>)</w:t>
            </w:r>
            <w:r>
              <w:rPr>
                <w:rFonts w:hint="cs"/>
                <w:spacing w:val="-1"/>
                <w:rtl/>
              </w:rPr>
              <w:t xml:space="preserve"> </w:t>
            </w:r>
            <w:r w:rsidRPr="001A5ECE">
              <w:rPr>
                <w:rFonts w:hint="cs"/>
                <w:rtl/>
              </w:rPr>
              <w:t>للحدود الدنيا المخفضة ل</w:t>
            </w:r>
            <w:r>
              <w:rPr>
                <w:rFonts w:hint="cs"/>
                <w:rtl/>
              </w:rPr>
              <w:t>مسافات ا</w:t>
            </w:r>
            <w:r w:rsidRPr="001A5ECE">
              <w:rPr>
                <w:rFonts w:hint="cs"/>
                <w:rtl/>
              </w:rPr>
              <w:t>لفصل، دون إدخال تعديلات على معدات الطائرات.</w:t>
            </w:r>
          </w:p>
          <w:p w14:paraId="10BE527D" w14:textId="67B8CECB" w:rsidR="0069278B" w:rsidRPr="0069278B" w:rsidRDefault="002F19E9" w:rsidP="002F19E9">
            <w:pPr>
              <w:rPr>
                <w:rtl/>
                <w:lang w:bidi="ar-EG"/>
              </w:rPr>
            </w:pPr>
            <w:r>
              <w:rPr>
                <w:rFonts w:hint="cs"/>
                <w:rtl/>
              </w:rPr>
              <w:t>ونطاقات التردد المجاورة للنطاقات </w:t>
            </w:r>
            <w:r>
              <w:t>MHz 137-112</w:t>
            </w:r>
            <w:r>
              <w:rPr>
                <w:rFonts w:hint="cs"/>
                <w:rtl/>
                <w:lang w:bidi="ar-EG"/>
              </w:rPr>
              <w:t xml:space="preserve"> موزعة للخدمة الإذاعية وخدمة العمليات الفضائية (فضاء-أرض) وخدمة الأرصاد الجوية الساتلية (فضاء-أرض) والخدمة المتنقلة الساتلية (فضاء-أرض) وخدمة الأبحاث الفضائية (فضاء-أرض) والتي لا</w:t>
            </w:r>
            <w:r>
              <w:rPr>
                <w:rFonts w:hint="eastAsia"/>
                <w:rtl/>
              </w:rPr>
              <w:t> </w:t>
            </w:r>
            <w:r>
              <w:rPr>
                <w:rFonts w:hint="cs"/>
                <w:rtl/>
                <w:lang w:bidi="ar-EG"/>
              </w:rPr>
              <w:t>ينبغي أن تتأثر حالتها وأحكامها التنظيمية بهذا البند المقترح لجدول الأعمال.</w:t>
            </w:r>
          </w:p>
        </w:tc>
      </w:tr>
      <w:tr w:rsidR="0069278B" w:rsidRPr="00252FFF" w14:paraId="7BC28011" w14:textId="77777777" w:rsidTr="002F19E9">
        <w:tc>
          <w:tcPr>
            <w:tcW w:w="9639" w:type="dxa"/>
            <w:gridSpan w:val="2"/>
            <w:tcBorders>
              <w:top w:val="single" w:sz="4" w:space="0" w:color="auto"/>
              <w:left w:val="nil"/>
              <w:bottom w:val="single" w:sz="4" w:space="0" w:color="auto"/>
              <w:right w:val="nil"/>
            </w:tcBorders>
          </w:tcPr>
          <w:p w14:paraId="76CC23CA" w14:textId="77777777" w:rsidR="0069278B" w:rsidRPr="00252FFF" w:rsidRDefault="0069278B" w:rsidP="002F19E9">
            <w:pPr>
              <w:ind w:left="2268" w:hanging="2268"/>
              <w:jc w:val="left"/>
              <w:rPr>
                <w:b/>
                <w:bCs/>
                <w:i/>
                <w:iCs/>
                <w:rtl/>
              </w:rPr>
            </w:pPr>
            <w:r w:rsidRPr="00252FFF">
              <w:rPr>
                <w:rFonts w:hint="cs"/>
                <w:b/>
                <w:bCs/>
                <w:i/>
                <w:iCs/>
                <w:rtl/>
              </w:rPr>
              <w:lastRenderedPageBreak/>
              <w:t>خدمات الاتصالات الراديوية المعنية:</w:t>
            </w:r>
          </w:p>
          <w:p w14:paraId="1085E583" w14:textId="7F894B57" w:rsidR="0069278B" w:rsidRPr="005D0615" w:rsidRDefault="00D75C38" w:rsidP="002F19E9">
            <w:pPr>
              <w:ind w:left="2268" w:hanging="2268"/>
              <w:jc w:val="left"/>
              <w:rPr>
                <w:b/>
                <w:bCs/>
                <w:i/>
                <w:iCs/>
              </w:rPr>
            </w:pPr>
            <w:r>
              <w:rPr>
                <w:rFonts w:hint="cs"/>
                <w:rtl/>
              </w:rPr>
              <w:t xml:space="preserve">الخدمة المتنقلة للطيران </w:t>
            </w:r>
            <w:r>
              <w:t>(R)</w:t>
            </w:r>
            <w:r>
              <w:rPr>
                <w:rFonts w:hint="cs"/>
                <w:rtl/>
              </w:rPr>
              <w:t xml:space="preserve"> وخدمة الملاحة الراديوية للطيران والخدمة المتنقلة للطيران </w:t>
            </w:r>
            <w:r>
              <w:t>(OR)</w:t>
            </w:r>
            <w:r>
              <w:rPr>
                <w:rFonts w:hint="cs"/>
                <w:rtl/>
              </w:rPr>
              <w:t>.</w:t>
            </w:r>
          </w:p>
        </w:tc>
      </w:tr>
      <w:tr w:rsidR="0069278B" w:rsidRPr="00252FFF" w14:paraId="7DE6D186" w14:textId="77777777" w:rsidTr="002F19E9">
        <w:tc>
          <w:tcPr>
            <w:tcW w:w="9639" w:type="dxa"/>
            <w:gridSpan w:val="2"/>
            <w:tcBorders>
              <w:top w:val="single" w:sz="4" w:space="0" w:color="auto"/>
              <w:left w:val="nil"/>
              <w:bottom w:val="single" w:sz="4" w:space="0" w:color="auto"/>
              <w:right w:val="nil"/>
            </w:tcBorders>
          </w:tcPr>
          <w:p w14:paraId="6FB81631" w14:textId="77777777" w:rsidR="0069278B" w:rsidRPr="00252FFF" w:rsidRDefault="0069278B" w:rsidP="002F19E9">
            <w:pPr>
              <w:ind w:left="2268" w:hanging="2268"/>
              <w:jc w:val="left"/>
              <w:rPr>
                <w:b/>
                <w:bCs/>
                <w:i/>
                <w:iCs/>
                <w:rtl/>
              </w:rPr>
            </w:pPr>
            <w:r w:rsidRPr="00252FFF">
              <w:rPr>
                <w:rFonts w:hint="cs"/>
                <w:b/>
                <w:bCs/>
                <w:i/>
                <w:iCs/>
                <w:rtl/>
              </w:rPr>
              <w:t>بيان الصعوبات المحتملة:</w:t>
            </w:r>
          </w:p>
          <w:p w14:paraId="0438461F" w14:textId="4D779483" w:rsidR="0069278B" w:rsidRPr="00D75C38" w:rsidRDefault="00D75C38" w:rsidP="00D75C38">
            <w:pPr>
              <w:rPr>
                <w:b/>
                <w:bCs/>
                <w:i/>
                <w:iCs/>
                <w:spacing w:val="-4"/>
                <w:rtl/>
                <w:lang w:bidi="ar-EG"/>
              </w:rPr>
            </w:pPr>
            <w:r w:rsidRPr="00D75C38">
              <w:rPr>
                <w:rFonts w:hint="cs"/>
                <w:spacing w:val="-4"/>
                <w:rtl/>
              </w:rPr>
              <w:t xml:space="preserve">دراسات تقاسم الخدمتين المتنقلة للطيران </w:t>
            </w:r>
            <w:r w:rsidRPr="00D75C38">
              <w:rPr>
                <w:spacing w:val="-4"/>
              </w:rPr>
              <w:t>(R)</w:t>
            </w:r>
            <w:r w:rsidRPr="00D75C38">
              <w:rPr>
                <w:rFonts w:hint="cs"/>
                <w:spacing w:val="-4"/>
                <w:rtl/>
              </w:rPr>
              <w:t xml:space="preserve"> والملاحة الراديوية للطيران في النطاق </w:t>
            </w:r>
            <w:r w:rsidRPr="00D75C38">
              <w:rPr>
                <w:spacing w:val="-4"/>
              </w:rPr>
              <w:t>VHF</w:t>
            </w:r>
            <w:r w:rsidRPr="00D75C38">
              <w:rPr>
                <w:rFonts w:hint="cs"/>
                <w:spacing w:val="-4"/>
                <w:rtl/>
                <w:lang w:bidi="ar-EG"/>
              </w:rPr>
              <w:t xml:space="preserve"> والخدمات الأخرى في نطاقات التردد المجاورة</w:t>
            </w:r>
          </w:p>
        </w:tc>
      </w:tr>
      <w:tr w:rsidR="0069278B" w:rsidRPr="00252FFF" w14:paraId="1BACA23C" w14:textId="77777777" w:rsidTr="002F19E9">
        <w:tc>
          <w:tcPr>
            <w:tcW w:w="9639" w:type="dxa"/>
            <w:gridSpan w:val="2"/>
            <w:tcBorders>
              <w:top w:val="single" w:sz="4" w:space="0" w:color="auto"/>
              <w:left w:val="nil"/>
              <w:bottom w:val="single" w:sz="4" w:space="0" w:color="auto"/>
              <w:right w:val="nil"/>
            </w:tcBorders>
          </w:tcPr>
          <w:p w14:paraId="1B00FFB6" w14:textId="77777777" w:rsidR="0069278B" w:rsidRPr="005D0615" w:rsidRDefault="0069278B" w:rsidP="002F19E9">
            <w:pPr>
              <w:ind w:left="2268" w:hanging="2268"/>
              <w:jc w:val="left"/>
              <w:rPr>
                <w:b/>
                <w:bCs/>
                <w:i/>
                <w:iCs/>
                <w:rtl/>
              </w:rPr>
            </w:pPr>
            <w:r w:rsidRPr="00252FFF">
              <w:rPr>
                <w:rFonts w:hint="cs"/>
                <w:b/>
                <w:bCs/>
                <w:i/>
                <w:iCs/>
                <w:rtl/>
              </w:rPr>
              <w:t>الدراسات السابقة أو الجارية حول الموضوع:</w:t>
            </w:r>
          </w:p>
          <w:p w14:paraId="105EB0AD" w14:textId="5E74D009" w:rsidR="0069278B" w:rsidRPr="005D0615" w:rsidRDefault="00D75C38" w:rsidP="002F19E9">
            <w:pPr>
              <w:ind w:left="2268" w:hanging="2268"/>
              <w:jc w:val="left"/>
              <w:rPr>
                <w:b/>
                <w:bCs/>
                <w:i/>
                <w:iCs/>
              </w:rPr>
            </w:pPr>
            <w:r>
              <w:rPr>
                <w:rFonts w:hint="cs"/>
                <w:rtl/>
              </w:rPr>
              <w:t>لا توجد.</w:t>
            </w:r>
          </w:p>
        </w:tc>
      </w:tr>
      <w:tr w:rsidR="0069278B" w:rsidRPr="00252FFF" w14:paraId="525098A6" w14:textId="77777777" w:rsidTr="002F19E9">
        <w:tc>
          <w:tcPr>
            <w:tcW w:w="4819" w:type="dxa"/>
            <w:tcBorders>
              <w:top w:val="single" w:sz="4" w:space="0" w:color="auto"/>
              <w:left w:val="nil"/>
              <w:bottom w:val="single" w:sz="4" w:space="0" w:color="auto"/>
              <w:right w:val="single" w:sz="4" w:space="0" w:color="auto"/>
            </w:tcBorders>
          </w:tcPr>
          <w:p w14:paraId="48D892EA" w14:textId="77777777" w:rsidR="0069278B" w:rsidRPr="00252FFF" w:rsidRDefault="0069278B" w:rsidP="002F19E9">
            <w:pPr>
              <w:rPr>
                <w:b/>
                <w:i/>
                <w:color w:val="000000"/>
                <w:rtl/>
              </w:rPr>
            </w:pPr>
            <w:r w:rsidRPr="00252FFF">
              <w:rPr>
                <w:rFonts w:hint="cs"/>
                <w:b/>
                <w:bCs/>
                <w:i/>
                <w:iCs/>
                <w:rtl/>
              </w:rPr>
              <w:t>الجهة المطلوب منها أن تقوم بالدراسة:</w:t>
            </w:r>
          </w:p>
          <w:p w14:paraId="378900E9" w14:textId="4B9BBDED" w:rsidR="0069278B" w:rsidRPr="00252FFF" w:rsidRDefault="0069278B" w:rsidP="002F19E9">
            <w:pPr>
              <w:rPr>
                <w:b/>
                <w:i/>
                <w:color w:val="000000"/>
              </w:rPr>
            </w:pPr>
            <w:r>
              <w:rPr>
                <w:rFonts w:hint="cs"/>
                <w:rtl/>
              </w:rPr>
              <w:t>قطاع الاتصالات الراديوية</w:t>
            </w:r>
          </w:p>
        </w:tc>
        <w:tc>
          <w:tcPr>
            <w:tcW w:w="4820" w:type="dxa"/>
            <w:tcBorders>
              <w:top w:val="single" w:sz="4" w:space="0" w:color="auto"/>
              <w:left w:val="single" w:sz="4" w:space="0" w:color="auto"/>
              <w:bottom w:val="single" w:sz="4" w:space="0" w:color="auto"/>
              <w:right w:val="nil"/>
            </w:tcBorders>
          </w:tcPr>
          <w:p w14:paraId="0216913F" w14:textId="77777777" w:rsidR="0069278B" w:rsidRDefault="0069278B" w:rsidP="002F19E9">
            <w:pPr>
              <w:rPr>
                <w:b/>
                <w:bCs/>
                <w:i/>
                <w:iCs/>
                <w:rtl/>
              </w:rPr>
            </w:pPr>
            <w:r w:rsidRPr="00252FFF">
              <w:rPr>
                <w:rFonts w:hint="cs"/>
                <w:b/>
                <w:bCs/>
                <w:i/>
                <w:iCs/>
                <w:rtl/>
              </w:rPr>
              <w:t>بالاشتراك مع:</w:t>
            </w:r>
          </w:p>
          <w:p w14:paraId="1DF4C5AF" w14:textId="15B02224" w:rsidR="0069278B" w:rsidRPr="00252FFF" w:rsidRDefault="00D75C38" w:rsidP="002F19E9">
            <w:pPr>
              <w:rPr>
                <w:b/>
                <w:i/>
                <w:color w:val="000000"/>
              </w:rPr>
            </w:pPr>
            <w:r>
              <w:rPr>
                <w:rFonts w:hint="cs"/>
                <w:rtl/>
              </w:rPr>
              <w:t xml:space="preserve">الإدارات وأعضاء قطاع الاتصالات الراديوية ومنظمة الطيران المدني </w:t>
            </w:r>
            <w:r w:rsidR="00FD5EFD">
              <w:rPr>
                <w:rFonts w:hint="cs"/>
                <w:rtl/>
                <w:lang w:bidi="ar-EG"/>
              </w:rPr>
              <w:t xml:space="preserve">الدولي </w:t>
            </w:r>
            <w:r>
              <w:rPr>
                <w:rFonts w:hint="cs"/>
                <w:rtl/>
              </w:rPr>
              <w:t>وهيئات الطيران</w:t>
            </w:r>
          </w:p>
        </w:tc>
      </w:tr>
      <w:tr w:rsidR="0069278B" w:rsidRPr="00252FFF" w14:paraId="67C411D6" w14:textId="77777777" w:rsidTr="002F19E9">
        <w:tc>
          <w:tcPr>
            <w:tcW w:w="9639" w:type="dxa"/>
            <w:gridSpan w:val="2"/>
            <w:tcBorders>
              <w:top w:val="single" w:sz="4" w:space="0" w:color="auto"/>
              <w:left w:val="nil"/>
              <w:bottom w:val="single" w:sz="4" w:space="0" w:color="auto"/>
              <w:right w:val="nil"/>
            </w:tcBorders>
          </w:tcPr>
          <w:p w14:paraId="78FCFC7B" w14:textId="77777777" w:rsidR="0069278B" w:rsidRPr="00252FFF" w:rsidRDefault="0069278B" w:rsidP="002F19E9">
            <w:pPr>
              <w:rPr>
                <w:b/>
                <w:i/>
                <w:rtl/>
                <w:lang w:bidi="ar-EG"/>
              </w:rPr>
            </w:pPr>
            <w:r w:rsidRPr="00252FFF">
              <w:rPr>
                <w:rFonts w:hint="cs"/>
                <w:b/>
                <w:bCs/>
                <w:i/>
                <w:iCs/>
                <w:rtl/>
              </w:rPr>
              <w:t>لجان الدراسات المعنية في قطاع الاتصالات الراديوية:</w:t>
            </w:r>
          </w:p>
          <w:p w14:paraId="1C6EF545" w14:textId="515D0A6F" w:rsidR="0069278B" w:rsidRPr="0069278B" w:rsidRDefault="0069278B" w:rsidP="002F19E9">
            <w:pPr>
              <w:rPr>
                <w:rtl/>
                <w:lang w:bidi="ar-EG"/>
              </w:rPr>
            </w:pPr>
            <w:r w:rsidRPr="0069278B">
              <w:rPr>
                <w:rFonts w:hint="cs"/>
                <w:rtl/>
                <w:lang w:bidi="ar-EG"/>
              </w:rPr>
              <w:t xml:space="preserve">لجنتا الدراسات </w:t>
            </w:r>
            <w:r w:rsidRPr="0069278B">
              <w:rPr>
                <w:lang w:bidi="ar-EG"/>
              </w:rPr>
              <w:t>4</w:t>
            </w:r>
            <w:r w:rsidRPr="0069278B">
              <w:rPr>
                <w:rFonts w:hint="cs"/>
                <w:rtl/>
                <w:lang w:bidi="ar-EG"/>
              </w:rPr>
              <w:t xml:space="preserve"> و</w:t>
            </w:r>
            <w:r w:rsidRPr="0069278B">
              <w:rPr>
                <w:lang w:bidi="ar-EG"/>
              </w:rPr>
              <w:t>5</w:t>
            </w:r>
          </w:p>
        </w:tc>
      </w:tr>
      <w:tr w:rsidR="0069278B" w:rsidRPr="00252FFF" w14:paraId="22A15E59" w14:textId="77777777" w:rsidTr="002F19E9">
        <w:tc>
          <w:tcPr>
            <w:tcW w:w="9639" w:type="dxa"/>
            <w:gridSpan w:val="2"/>
            <w:tcBorders>
              <w:top w:val="single" w:sz="4" w:space="0" w:color="auto"/>
              <w:left w:val="nil"/>
              <w:bottom w:val="single" w:sz="4" w:space="0" w:color="auto"/>
              <w:right w:val="nil"/>
            </w:tcBorders>
          </w:tcPr>
          <w:p w14:paraId="67ED1A4D" w14:textId="77777777" w:rsidR="0069278B" w:rsidRPr="00252FFF" w:rsidRDefault="0069278B" w:rsidP="002F19E9">
            <w:pPr>
              <w:rPr>
                <w:b/>
                <w:i/>
                <w:rtl/>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252FFF">
              <w:rPr>
                <w:b/>
                <w:bCs/>
                <w:i/>
                <w:iCs/>
              </w:rPr>
              <w:t>126</w:t>
            </w:r>
            <w:r w:rsidRPr="00252FFF">
              <w:rPr>
                <w:rFonts w:hint="cs"/>
                <w:b/>
                <w:bCs/>
                <w:i/>
                <w:iCs/>
                <w:rtl/>
              </w:rPr>
              <w:t xml:space="preserve"> في الاتفاقية):</w:t>
            </w:r>
          </w:p>
          <w:p w14:paraId="0E16FAD4" w14:textId="41A993C0" w:rsidR="0069278B" w:rsidRPr="00252FFF" w:rsidRDefault="00D75C38" w:rsidP="002F19E9">
            <w:pPr>
              <w:rPr>
                <w:b/>
                <w:i/>
                <w:lang w:bidi="ar-EG"/>
              </w:rPr>
            </w:pPr>
            <w:r>
              <w:rPr>
                <w:rFonts w:hint="cs"/>
                <w:rtl/>
              </w:rPr>
              <w:t>سيدرس هذا البند المقترح من جدول الأعمال في إطار الإجراءات الاعتيادية لقطاع الاتصالات الراديوية والميزانية المخططة.</w:t>
            </w:r>
          </w:p>
        </w:tc>
      </w:tr>
      <w:tr w:rsidR="0069278B" w:rsidRPr="00252FFF" w14:paraId="70E1B5DB" w14:textId="77777777" w:rsidTr="002F19E9">
        <w:tc>
          <w:tcPr>
            <w:tcW w:w="4819" w:type="dxa"/>
            <w:tcBorders>
              <w:top w:val="single" w:sz="4" w:space="0" w:color="auto"/>
              <w:left w:val="nil"/>
              <w:bottom w:val="single" w:sz="4" w:space="0" w:color="auto"/>
              <w:right w:val="nil"/>
            </w:tcBorders>
          </w:tcPr>
          <w:p w14:paraId="23AD532D" w14:textId="1858657C" w:rsidR="0069278B" w:rsidRPr="00252FFF" w:rsidRDefault="0069278B" w:rsidP="002F19E9">
            <w:pPr>
              <w:rPr>
                <w:b/>
                <w:iCs/>
              </w:rPr>
            </w:pPr>
            <w:r w:rsidRPr="00252FFF">
              <w:rPr>
                <w:rFonts w:hint="cs"/>
                <w:b/>
                <w:bCs/>
                <w:i/>
                <w:iCs/>
                <w:rtl/>
              </w:rPr>
              <w:t xml:space="preserve">مقترح إقليمي مشترك: </w:t>
            </w:r>
            <w:r w:rsidRPr="00252FFF">
              <w:rPr>
                <w:rFonts w:hint="cs"/>
                <w:rtl/>
              </w:rPr>
              <w:t>نعم</w:t>
            </w:r>
          </w:p>
        </w:tc>
        <w:tc>
          <w:tcPr>
            <w:tcW w:w="4820" w:type="dxa"/>
            <w:tcBorders>
              <w:top w:val="single" w:sz="4" w:space="0" w:color="auto"/>
              <w:left w:val="nil"/>
              <w:bottom w:val="single" w:sz="4" w:space="0" w:color="auto"/>
              <w:right w:val="nil"/>
            </w:tcBorders>
          </w:tcPr>
          <w:p w14:paraId="4B5CACD4" w14:textId="1239F747" w:rsidR="0069278B" w:rsidRPr="00252FFF" w:rsidRDefault="0069278B" w:rsidP="002F19E9">
            <w:pPr>
              <w:rPr>
                <w:b/>
                <w:iCs/>
              </w:rPr>
            </w:pPr>
            <w:r w:rsidRPr="00252FFF">
              <w:rPr>
                <w:rFonts w:hint="cs"/>
                <w:b/>
                <w:bCs/>
                <w:i/>
                <w:iCs/>
                <w:rtl/>
              </w:rPr>
              <w:t xml:space="preserve">مقترح من عدة بلدان: </w:t>
            </w:r>
            <w:r w:rsidRPr="00252FFF">
              <w:rPr>
                <w:rFonts w:hint="cs"/>
                <w:rtl/>
              </w:rPr>
              <w:t>لا</w:t>
            </w:r>
          </w:p>
          <w:p w14:paraId="0639C25A" w14:textId="54D01F3B" w:rsidR="0069278B" w:rsidRPr="00252FFF" w:rsidRDefault="0069278B" w:rsidP="002F19E9">
            <w:pPr>
              <w:rPr>
                <w:b/>
                <w:i/>
              </w:rPr>
            </w:pPr>
            <w:r w:rsidRPr="00252FFF">
              <w:rPr>
                <w:rFonts w:hint="cs"/>
                <w:b/>
                <w:bCs/>
                <w:i/>
                <w:iCs/>
                <w:rtl/>
              </w:rPr>
              <w:t>عدد البلدان:</w:t>
            </w:r>
          </w:p>
        </w:tc>
      </w:tr>
      <w:tr w:rsidR="0069278B" w:rsidRPr="00252FFF" w14:paraId="2C528DD5" w14:textId="77777777" w:rsidTr="002F19E9">
        <w:tc>
          <w:tcPr>
            <w:tcW w:w="9639" w:type="dxa"/>
            <w:gridSpan w:val="2"/>
            <w:tcBorders>
              <w:top w:val="single" w:sz="4" w:space="0" w:color="auto"/>
              <w:left w:val="nil"/>
              <w:bottom w:val="nil"/>
              <w:right w:val="nil"/>
            </w:tcBorders>
          </w:tcPr>
          <w:p w14:paraId="1E0A977C" w14:textId="77777777" w:rsidR="0069278B" w:rsidRPr="00252FFF" w:rsidRDefault="0069278B" w:rsidP="002F19E9">
            <w:pPr>
              <w:rPr>
                <w:b/>
                <w:i/>
              </w:rPr>
            </w:pPr>
            <w:r w:rsidRPr="00252FFF">
              <w:rPr>
                <w:rFonts w:hint="cs"/>
                <w:b/>
                <w:bCs/>
                <w:i/>
                <w:iCs/>
                <w:rtl/>
              </w:rPr>
              <w:t>ملاحظات</w:t>
            </w:r>
          </w:p>
          <w:p w14:paraId="17622C84" w14:textId="0C251513" w:rsidR="0069278B" w:rsidRPr="00252FFF" w:rsidRDefault="00D75C38" w:rsidP="002F19E9">
            <w:pPr>
              <w:rPr>
                <w:b/>
                <w:i/>
              </w:rPr>
            </w:pPr>
            <w:r>
              <w:rPr>
                <w:rFonts w:hint="cs"/>
                <w:rtl/>
              </w:rPr>
              <w:t>تؤيد منظمة الطيران المدني الدولي هذا البند المقترح من جدول الأعمال.</w:t>
            </w:r>
          </w:p>
        </w:tc>
      </w:tr>
    </w:tbl>
    <w:p w14:paraId="30B4A610" w14:textId="4CB3ED76" w:rsidR="0069278B" w:rsidRDefault="0069278B" w:rsidP="004F4EAF">
      <w:pPr>
        <w:rPr>
          <w:rtl/>
        </w:rPr>
      </w:pPr>
    </w:p>
    <w:p w14:paraId="2DA9932C" w14:textId="5D7FC783" w:rsidR="004F4EAF" w:rsidRDefault="004F4EAF" w:rsidP="004F4EAF">
      <w:pPr>
        <w:rPr>
          <w:rtl/>
        </w:rPr>
      </w:pPr>
      <w:r>
        <w:rPr>
          <w:rtl/>
        </w:rPr>
        <w:br w:type="page"/>
      </w:r>
    </w:p>
    <w:p w14:paraId="06DC1984" w14:textId="77777777" w:rsidR="00BD73F6" w:rsidRDefault="00BD73F6">
      <w:pPr>
        <w:pStyle w:val="Proposal"/>
      </w:pPr>
      <w:r>
        <w:lastRenderedPageBreak/>
        <w:t>ADD</w:t>
      </w:r>
      <w:r>
        <w:tab/>
        <w:t>EUR/16A24/5</w:t>
      </w:r>
    </w:p>
    <w:p w14:paraId="44CB83C4" w14:textId="77777777" w:rsidR="00BD73F6" w:rsidRDefault="00BD73F6">
      <w:pPr>
        <w:pStyle w:val="ResNo"/>
      </w:pPr>
      <w:r>
        <w:rPr>
          <w:rFonts w:hint="cs"/>
          <w:rtl/>
        </w:rPr>
        <w:t xml:space="preserve">مشروع القرار الجديد </w:t>
      </w:r>
      <w:r>
        <w:t>[EUR-C10-3] (WRC-19)</w:t>
      </w:r>
    </w:p>
    <w:p w14:paraId="4E8AD37D" w14:textId="77777777" w:rsidR="00BD73F6" w:rsidRPr="00D86E14" w:rsidRDefault="00BD73F6">
      <w:pPr>
        <w:pStyle w:val="Restitle"/>
        <w:rPr>
          <w:rtl/>
          <w:lang w:bidi="ar-EG"/>
        </w:rPr>
      </w:pPr>
      <w:r w:rsidRPr="0060238E">
        <w:rPr>
          <w:rFonts w:ascii="Times New Roman" w:hint="cs"/>
          <w:rtl/>
          <w:lang w:bidi="ar-EG"/>
        </w:rPr>
        <w:t xml:space="preserve">دراسات بشأن المسائل المتعلقة بالترددات، بما في ذلك التوزيعات الإضافية الممكنة، من أجل إمكانية إدخال تطبيقات جديدة </w:t>
      </w:r>
      <w:r w:rsidRPr="007E022B">
        <w:rPr>
          <w:rFonts w:ascii="Times New Roman" w:hint="cs"/>
          <w:rtl/>
          <w:lang w:bidi="ar-EG"/>
        </w:rPr>
        <w:t>للخدمة</w:t>
      </w:r>
      <w:r w:rsidRPr="00024F04">
        <w:rPr>
          <w:rFonts w:ascii="Times New Roman" w:hint="cs"/>
          <w:rtl/>
          <w:lang w:bidi="ar-EG"/>
        </w:rPr>
        <w:t xml:space="preserve"> المتنقلة للطيران</w:t>
      </w:r>
      <w:r w:rsidRPr="0060238E">
        <w:rPr>
          <w:rFonts w:ascii="Times New Roman" w:hint="cs"/>
          <w:rtl/>
          <w:lang w:bidi="ar-EG"/>
        </w:rPr>
        <w:t xml:space="preserve"> لا تتعلق بالسلامة</w:t>
      </w:r>
    </w:p>
    <w:p w14:paraId="3EE041B8" w14:textId="77777777" w:rsidR="00BD73F6" w:rsidRDefault="00BD73F6" w:rsidP="0069278B">
      <w:pPr>
        <w:pStyle w:val="Normalaftertitle"/>
        <w:rPr>
          <w:rtl/>
        </w:rPr>
      </w:pPr>
      <w:r w:rsidRPr="004763BC">
        <w:rPr>
          <w:rtl/>
        </w:rPr>
        <w:t>إن المؤتمر العالمي للاتصالات الراديوية (</w:t>
      </w:r>
      <w:r>
        <w:rPr>
          <w:rFonts w:hint="cs"/>
          <w:rtl/>
        </w:rPr>
        <w:t xml:space="preserve">شرم الشيخ، </w:t>
      </w:r>
      <w:r>
        <w:t>2019</w:t>
      </w:r>
      <w:r w:rsidRPr="004763BC">
        <w:rPr>
          <w:rtl/>
        </w:rPr>
        <w:t>)،</w:t>
      </w:r>
    </w:p>
    <w:p w14:paraId="3C460B7B" w14:textId="77777777" w:rsidR="00BD73F6" w:rsidRDefault="00BD73F6" w:rsidP="0069278B">
      <w:pPr>
        <w:pStyle w:val="Call"/>
        <w:rPr>
          <w:rtl/>
        </w:rPr>
      </w:pPr>
      <w:r>
        <w:rPr>
          <w:rFonts w:hint="cs"/>
          <w:rtl/>
        </w:rPr>
        <w:t>إذ يضع في اعتباره</w:t>
      </w:r>
    </w:p>
    <w:p w14:paraId="66334D24" w14:textId="77777777" w:rsidR="00BD73F6" w:rsidRDefault="00BD73F6" w:rsidP="0069278B">
      <w:pPr>
        <w:rPr>
          <w:rtl/>
        </w:rPr>
      </w:pPr>
      <w:r w:rsidRPr="0069278B">
        <w:rPr>
          <w:rFonts w:hint="cs"/>
          <w:i/>
          <w:iCs/>
          <w:rtl/>
        </w:rPr>
        <w:t> </w:t>
      </w:r>
      <w:proofErr w:type="gramStart"/>
      <w:r w:rsidRPr="0069278B">
        <w:rPr>
          <w:rFonts w:hint="cs"/>
          <w:i/>
          <w:iCs/>
          <w:rtl/>
        </w:rPr>
        <w:t>أ )</w:t>
      </w:r>
      <w:proofErr w:type="gramEnd"/>
      <w:r>
        <w:rPr>
          <w:rtl/>
        </w:rPr>
        <w:tab/>
      </w:r>
      <w:r>
        <w:rPr>
          <w:rFonts w:hint="cs"/>
          <w:rtl/>
        </w:rPr>
        <w:t>أن عدد الطائرات المزودة بأجهزة استشعار ارتفع بشكل كبير في السنوات العشرين الأخيرة؛</w:t>
      </w:r>
    </w:p>
    <w:p w14:paraId="592347A7" w14:textId="77777777" w:rsidR="00BD73F6" w:rsidRDefault="00BD73F6" w:rsidP="0069278B">
      <w:pPr>
        <w:rPr>
          <w:rtl/>
        </w:rPr>
      </w:pPr>
      <w:r w:rsidRPr="0069278B">
        <w:rPr>
          <w:rFonts w:hint="cs"/>
          <w:i/>
          <w:iCs/>
          <w:rtl/>
        </w:rPr>
        <w:t>ب)</w:t>
      </w:r>
      <w:r>
        <w:rPr>
          <w:rtl/>
        </w:rPr>
        <w:tab/>
      </w:r>
      <w:r>
        <w:rPr>
          <w:rFonts w:hint="cs"/>
          <w:rtl/>
        </w:rPr>
        <w:t xml:space="preserve">أن الحاجة إلى </w:t>
      </w:r>
      <w:r w:rsidRPr="0004468A">
        <w:rPr>
          <w:rFonts w:hint="cs"/>
          <w:rtl/>
        </w:rPr>
        <w:t>الاتصالات ثنائية الاتجاه بمعدل بيانات من منخفض إلى مرتفع</w:t>
      </w:r>
      <w:r>
        <w:rPr>
          <w:rFonts w:hint="cs"/>
          <w:rtl/>
        </w:rPr>
        <w:t xml:space="preserve"> بين محطات الطيران ومحطات الطائرات، أو بين محطات الطائرات تتزايد نتيجةً لذلك؛</w:t>
      </w:r>
    </w:p>
    <w:p w14:paraId="3980A8E3" w14:textId="77777777" w:rsidR="00BD73F6" w:rsidRPr="00F91182" w:rsidRDefault="00BD73F6" w:rsidP="0069278B">
      <w:pPr>
        <w:rPr>
          <w:rtl/>
          <w:lang w:bidi="ar-EG"/>
        </w:rPr>
      </w:pPr>
      <w:r w:rsidRPr="0069278B">
        <w:rPr>
          <w:rFonts w:hint="cs"/>
          <w:i/>
          <w:iCs/>
          <w:rtl/>
        </w:rPr>
        <w:t>ج)</w:t>
      </w:r>
      <w:r>
        <w:rPr>
          <w:rtl/>
        </w:rPr>
        <w:tab/>
      </w:r>
      <w:r>
        <w:rPr>
          <w:rFonts w:hint="cs"/>
          <w:rtl/>
        </w:rPr>
        <w:t xml:space="preserve">أن وصلات بيانات الاتصالات </w:t>
      </w:r>
      <w:r w:rsidRPr="0004468A">
        <w:rPr>
          <w:rFonts w:hint="cs"/>
          <w:rtl/>
        </w:rPr>
        <w:t>المدروسة</w:t>
      </w:r>
      <w:r w:rsidRPr="00820BE4">
        <w:rPr>
          <w:rFonts w:hint="cs"/>
          <w:rtl/>
        </w:rPr>
        <w:t xml:space="preserve"> تنفّذ</w:t>
      </w:r>
      <w:r>
        <w:rPr>
          <w:rFonts w:hint="cs"/>
          <w:rtl/>
        </w:rPr>
        <w:t xml:space="preserve"> عروض نطاق للقناة تتراوح بين بضعة من الكيلوهرتز </w:t>
      </w:r>
      <w:r>
        <w:t>(</w:t>
      </w:r>
      <w:r w:rsidRPr="00AF7FB0">
        <w:t>kHz</w:t>
      </w:r>
      <w:r>
        <w:t>)</w:t>
      </w:r>
      <w:r>
        <w:rPr>
          <w:rFonts w:hint="cs"/>
          <w:rtl/>
          <w:lang w:bidi="ar-EG"/>
        </w:rPr>
        <w:t xml:space="preserve"> ومئات من </w:t>
      </w:r>
      <w:proofErr w:type="spellStart"/>
      <w:r>
        <w:rPr>
          <w:rFonts w:hint="cs"/>
          <w:rtl/>
          <w:lang w:bidi="ar-EG"/>
        </w:rPr>
        <w:t>الميغاهرتز</w:t>
      </w:r>
      <w:proofErr w:type="spellEnd"/>
      <w:r>
        <w:rPr>
          <w:rFonts w:hint="cs"/>
          <w:rtl/>
          <w:lang w:bidi="ar-EG"/>
        </w:rPr>
        <w:t xml:space="preserve"> </w:t>
      </w:r>
      <w:r>
        <w:rPr>
          <w:lang w:bidi="ar-EG"/>
        </w:rPr>
        <w:t>(</w:t>
      </w:r>
      <w:r w:rsidRPr="00AF7FB0">
        <w:t>MHz</w:t>
      </w:r>
      <w:r>
        <w:rPr>
          <w:lang w:bidi="ar-EG"/>
        </w:rPr>
        <w:t>)</w:t>
      </w:r>
      <w:r>
        <w:rPr>
          <w:rFonts w:hint="cs"/>
          <w:rtl/>
          <w:lang w:bidi="ar-EG"/>
        </w:rPr>
        <w:t xml:space="preserve"> التي تتطلب دراسة الترددات في مدى الموجات المترية </w:t>
      </w:r>
      <w:r>
        <w:rPr>
          <w:lang w:bidi="ar-EG"/>
        </w:rPr>
        <w:t>(</w:t>
      </w:r>
      <w:r w:rsidRPr="00AF7FB0">
        <w:t>VHF</w:t>
      </w:r>
      <w:r>
        <w:t>)</w:t>
      </w:r>
      <w:r>
        <w:rPr>
          <w:rFonts w:hint="cs"/>
          <w:rtl/>
          <w:lang w:bidi="ar-EG"/>
        </w:rPr>
        <w:t xml:space="preserve"> حتى </w:t>
      </w:r>
      <w:r>
        <w:rPr>
          <w:lang w:bidi="ar-EG"/>
        </w:rPr>
        <w:t>23</w:t>
      </w:r>
      <w:r>
        <w:rPr>
          <w:rFonts w:hint="cs"/>
          <w:rtl/>
          <w:lang w:bidi="ar-EG"/>
        </w:rPr>
        <w:t xml:space="preserve"> </w:t>
      </w:r>
      <w:r w:rsidRPr="00AF7FB0">
        <w:t>GHz</w:t>
      </w:r>
      <w:r>
        <w:rPr>
          <w:rFonts w:hint="cs"/>
          <w:rtl/>
        </w:rPr>
        <w:t>؛</w:t>
      </w:r>
    </w:p>
    <w:p w14:paraId="17DBD06D" w14:textId="77777777" w:rsidR="00BD73F6" w:rsidRDefault="00BD73F6" w:rsidP="0069278B">
      <w:pPr>
        <w:rPr>
          <w:rtl/>
        </w:rPr>
      </w:pPr>
      <w:proofErr w:type="gramStart"/>
      <w:r w:rsidRPr="0069278B">
        <w:rPr>
          <w:rFonts w:hint="cs"/>
          <w:i/>
          <w:iCs/>
          <w:rtl/>
        </w:rPr>
        <w:t>د )</w:t>
      </w:r>
      <w:proofErr w:type="gramEnd"/>
      <w:r>
        <w:rPr>
          <w:rtl/>
        </w:rPr>
        <w:tab/>
      </w:r>
      <w:r>
        <w:rPr>
          <w:rFonts w:hint="cs"/>
          <w:rtl/>
        </w:rPr>
        <w:t>أن نطاقات التردد التي ينبغي النظر فيها يفضَّل اختيارها بحيث تكون قريبة من النطاقات المستخدمة بالفعل في أنظمة اتصالات الطيران لتمكين توسيع مديات التوليف لهذه الأنظمة الجديدة لاتصالات الطيران؛</w:t>
      </w:r>
    </w:p>
    <w:p w14:paraId="66D7B5C5" w14:textId="77777777" w:rsidR="00BD73F6" w:rsidRDefault="00BD73F6" w:rsidP="0069278B">
      <w:pPr>
        <w:rPr>
          <w:rtl/>
        </w:rPr>
      </w:pPr>
      <w:proofErr w:type="gramStart"/>
      <w:r w:rsidRPr="0069278B">
        <w:rPr>
          <w:rFonts w:hint="cs"/>
          <w:i/>
          <w:iCs/>
          <w:rtl/>
        </w:rPr>
        <w:t>ه )</w:t>
      </w:r>
      <w:proofErr w:type="gramEnd"/>
      <w:r>
        <w:rPr>
          <w:rtl/>
        </w:rPr>
        <w:tab/>
      </w:r>
      <w:r>
        <w:rPr>
          <w:rFonts w:hint="cs"/>
          <w:rtl/>
        </w:rPr>
        <w:t>أن هذه الاتصالات الجديدة للطيران لا تتعلق بسلامة الرحلات الجوية؛</w:t>
      </w:r>
    </w:p>
    <w:p w14:paraId="7C652E0A" w14:textId="77777777" w:rsidR="00BD73F6" w:rsidRDefault="00BD73F6" w:rsidP="0069278B">
      <w:pPr>
        <w:rPr>
          <w:rtl/>
        </w:rPr>
      </w:pPr>
      <w:proofErr w:type="gramStart"/>
      <w:r w:rsidRPr="0069278B">
        <w:rPr>
          <w:rFonts w:hint="cs"/>
          <w:i/>
          <w:iCs/>
          <w:rtl/>
        </w:rPr>
        <w:t>و )</w:t>
      </w:r>
      <w:proofErr w:type="gramEnd"/>
      <w:r>
        <w:rPr>
          <w:rtl/>
        </w:rPr>
        <w:tab/>
      </w:r>
      <w:r>
        <w:rPr>
          <w:rFonts w:hint="cs"/>
          <w:rtl/>
        </w:rPr>
        <w:t xml:space="preserve">أن ليس هناك </w:t>
      </w:r>
      <w:r w:rsidRPr="00296EBB">
        <w:rPr>
          <w:rFonts w:hint="cs"/>
          <w:rtl/>
        </w:rPr>
        <w:t>تحديد</w:t>
      </w:r>
      <w:r w:rsidRPr="00296EBB">
        <w:rPr>
          <w:rFonts w:hint="cs"/>
          <w:rtl/>
          <w:lang w:bidi="ar-EG"/>
        </w:rPr>
        <w:t>اً</w:t>
      </w:r>
      <w:r w:rsidRPr="00296EBB">
        <w:rPr>
          <w:rFonts w:hint="cs"/>
          <w:rtl/>
        </w:rPr>
        <w:t xml:space="preserve"> واضحاً</w:t>
      </w:r>
      <w:r>
        <w:rPr>
          <w:rFonts w:hint="cs"/>
          <w:rtl/>
        </w:rPr>
        <w:t xml:space="preserve"> لنطاقات التردد تلك التي يمكن أن تُطوَّر فيها هذه الأنظمة الجديدة لاتصالات الطيران بمستوى كاف من الثقة لجلب استثمار الدوائر الصناعية في الأجل الطويل؛</w:t>
      </w:r>
    </w:p>
    <w:p w14:paraId="50A42FEA" w14:textId="77777777" w:rsidR="00BD73F6" w:rsidRDefault="00BD73F6" w:rsidP="0069278B">
      <w:pPr>
        <w:rPr>
          <w:rtl/>
        </w:rPr>
      </w:pPr>
      <w:proofErr w:type="gramStart"/>
      <w:r w:rsidRPr="0069278B">
        <w:rPr>
          <w:rFonts w:hint="cs"/>
          <w:i/>
          <w:iCs/>
          <w:rtl/>
        </w:rPr>
        <w:t>ز )</w:t>
      </w:r>
      <w:proofErr w:type="gramEnd"/>
      <w:r>
        <w:rPr>
          <w:rtl/>
        </w:rPr>
        <w:tab/>
      </w:r>
      <w:r>
        <w:rPr>
          <w:rFonts w:hint="cs"/>
          <w:rtl/>
        </w:rPr>
        <w:t>أن قرارات المؤتمرات السابقة أدخلت بعض التقييدات على استخدام أنظمة الاتصالات هذه وفرضت بعض القيود على تطويرها ضمن العديد من التوزيعات الحالية للخدمة المتنقلة المستخدمة عادةً في التطبيقات المتنقلة للطيران؛</w:t>
      </w:r>
    </w:p>
    <w:p w14:paraId="45CF0EA1" w14:textId="77777777" w:rsidR="00BD73F6" w:rsidRDefault="00BD73F6" w:rsidP="0069278B">
      <w:pPr>
        <w:rPr>
          <w:rtl/>
        </w:rPr>
      </w:pPr>
      <w:r w:rsidRPr="0069278B">
        <w:rPr>
          <w:rFonts w:hint="cs"/>
          <w:i/>
          <w:iCs/>
          <w:rtl/>
        </w:rPr>
        <w:t>ح)</w:t>
      </w:r>
      <w:r>
        <w:rPr>
          <w:rtl/>
        </w:rPr>
        <w:tab/>
      </w:r>
      <w:r>
        <w:rPr>
          <w:rFonts w:hint="cs"/>
          <w:rtl/>
        </w:rPr>
        <w:t>أن التوزيعات الحالية للخدمة المتنقلة التي يمكن أن تستخدمها أنظمة الاتصالات هذه تواجه بعض القيود بسبب التعايش مع خدمات أخرى في النطاق؛</w:t>
      </w:r>
    </w:p>
    <w:p w14:paraId="33712289" w14:textId="77777777" w:rsidR="00BD73F6" w:rsidRPr="001C3E63" w:rsidRDefault="00BD73F6" w:rsidP="0069278B">
      <w:pPr>
        <w:rPr>
          <w:rtl/>
          <w:lang w:bidi="ar-EG"/>
        </w:rPr>
      </w:pPr>
      <w:r w:rsidRPr="0069278B">
        <w:rPr>
          <w:rFonts w:hint="cs"/>
          <w:i/>
          <w:iCs/>
          <w:rtl/>
        </w:rPr>
        <w:t>ط)</w:t>
      </w:r>
      <w:r>
        <w:rPr>
          <w:rtl/>
        </w:rPr>
        <w:tab/>
      </w:r>
      <w:r w:rsidRPr="00C65658">
        <w:rPr>
          <w:rFonts w:hint="cs"/>
          <w:rtl/>
        </w:rPr>
        <w:t xml:space="preserve">أنه في الإقليم </w:t>
      </w:r>
      <w:r w:rsidRPr="00C65658">
        <w:t>1</w:t>
      </w:r>
      <w:r w:rsidRPr="00C65658">
        <w:rPr>
          <w:rFonts w:hint="cs"/>
          <w:rtl/>
          <w:lang w:bidi="ar-EG"/>
        </w:rPr>
        <w:t>، هناك</w:t>
      </w:r>
      <w:r>
        <w:rPr>
          <w:rFonts w:hint="cs"/>
          <w:rtl/>
          <w:lang w:bidi="ar-EG"/>
        </w:rPr>
        <w:t xml:space="preserve"> توزيعات للخدمة المتنقلة باستثناء المتنقلة للطيران في بعض نطاقات التردد الموزعة للخدمة المتنقلة في الإقليمين </w:t>
      </w:r>
      <w:r>
        <w:rPr>
          <w:lang w:bidi="ar-EG"/>
        </w:rPr>
        <w:t>2</w:t>
      </w:r>
      <w:r>
        <w:rPr>
          <w:rFonts w:hint="cs"/>
          <w:rtl/>
          <w:lang w:bidi="ar-EG"/>
        </w:rPr>
        <w:t xml:space="preserve"> و</w:t>
      </w:r>
      <w:r>
        <w:rPr>
          <w:lang w:bidi="ar-EG"/>
        </w:rPr>
        <w:t>3</w:t>
      </w:r>
      <w:r>
        <w:rPr>
          <w:rFonts w:hint="cs"/>
          <w:rtl/>
          <w:lang w:bidi="ar-EG"/>
        </w:rPr>
        <w:t>؛</w:t>
      </w:r>
    </w:p>
    <w:p w14:paraId="1646B8C4" w14:textId="77777777" w:rsidR="00BD73F6" w:rsidRDefault="00BD73F6" w:rsidP="0069278B">
      <w:pPr>
        <w:rPr>
          <w:rtl/>
        </w:rPr>
      </w:pPr>
      <w:r w:rsidRPr="0069278B">
        <w:rPr>
          <w:rFonts w:hint="cs"/>
          <w:i/>
          <w:iCs/>
          <w:rtl/>
        </w:rPr>
        <w:t>ي)</w:t>
      </w:r>
      <w:r>
        <w:rPr>
          <w:rtl/>
        </w:rPr>
        <w:tab/>
      </w:r>
      <w:r>
        <w:rPr>
          <w:rFonts w:hint="cs"/>
          <w:rtl/>
        </w:rPr>
        <w:t>أن التوزيع المنسق عالمياً سيسهل تنفيذ هذه الأنظمة الجديدة لاتصالات الطيران؛</w:t>
      </w:r>
    </w:p>
    <w:p w14:paraId="322AE642" w14:textId="77777777" w:rsidR="00BD73F6" w:rsidRPr="00F7079D" w:rsidRDefault="00BD73F6" w:rsidP="0069278B">
      <w:pPr>
        <w:rPr>
          <w:rtl/>
          <w:lang w:bidi="ar-EG"/>
        </w:rPr>
      </w:pPr>
      <w:r w:rsidRPr="0069278B">
        <w:rPr>
          <w:rFonts w:hint="cs"/>
          <w:i/>
          <w:iCs/>
          <w:rtl/>
        </w:rPr>
        <w:t>ك)</w:t>
      </w:r>
      <w:r>
        <w:rPr>
          <w:rtl/>
        </w:rPr>
        <w:tab/>
      </w:r>
      <w:r>
        <w:rPr>
          <w:rFonts w:hint="cs"/>
          <w:rtl/>
        </w:rPr>
        <w:t xml:space="preserve">أن مديات التردد وحدها التي تتجاوز </w:t>
      </w:r>
      <w:r>
        <w:t>400</w:t>
      </w:r>
      <w:r>
        <w:rPr>
          <w:rFonts w:hint="cs"/>
          <w:rtl/>
          <w:lang w:bidi="ar-EG"/>
        </w:rPr>
        <w:t xml:space="preserve"> </w:t>
      </w:r>
      <w:r w:rsidRPr="00AF7FB0">
        <w:t>MHz</w:t>
      </w:r>
      <w:r>
        <w:rPr>
          <w:rFonts w:hint="cs"/>
          <w:rtl/>
        </w:rPr>
        <w:t xml:space="preserve">، المحددة عالمياً للتطبيقات المتنقلة للطيران باستثناء تلك التي لديها توزيع للخدمة المتنقلة أو تلك على المسير </w:t>
      </w:r>
      <w:r>
        <w:t>(R)</w:t>
      </w:r>
      <w:r>
        <w:rPr>
          <w:rFonts w:hint="cs"/>
          <w:rtl/>
        </w:rPr>
        <w:t xml:space="preserve"> أو من أجل القياس عن بُعد، تتجاوز </w:t>
      </w:r>
      <w:r>
        <w:t>55</w:t>
      </w:r>
      <w:r>
        <w:rPr>
          <w:rFonts w:hint="cs"/>
          <w:rtl/>
          <w:lang w:bidi="ar-EG"/>
        </w:rPr>
        <w:t xml:space="preserve"> </w:t>
      </w:r>
      <w:r w:rsidRPr="00AF7FB0">
        <w:t>GHz</w:t>
      </w:r>
      <w:r>
        <w:rPr>
          <w:rFonts w:hint="cs"/>
          <w:rtl/>
        </w:rPr>
        <w:t xml:space="preserve"> وفقاً للرقم </w:t>
      </w:r>
      <w:r w:rsidRPr="006B17D9">
        <w:rPr>
          <w:b/>
          <w:bCs/>
        </w:rPr>
        <w:t>558.5</w:t>
      </w:r>
      <w:r>
        <w:rPr>
          <w:rFonts w:hint="cs"/>
          <w:rtl/>
          <w:lang w:bidi="ar-EG"/>
        </w:rPr>
        <w:t>؛</w:t>
      </w:r>
    </w:p>
    <w:p w14:paraId="32D04E84" w14:textId="77777777" w:rsidR="00BD73F6" w:rsidRPr="00F42DE2" w:rsidRDefault="00BD73F6" w:rsidP="0069278B">
      <w:pPr>
        <w:rPr>
          <w:rtl/>
        </w:rPr>
      </w:pPr>
      <w:r w:rsidRPr="0069278B">
        <w:rPr>
          <w:rFonts w:hint="cs"/>
          <w:i/>
          <w:iCs/>
          <w:rtl/>
        </w:rPr>
        <w:t>ل)</w:t>
      </w:r>
      <w:r w:rsidRPr="0069278B">
        <w:rPr>
          <w:i/>
          <w:iCs/>
          <w:rtl/>
        </w:rPr>
        <w:tab/>
      </w:r>
      <w:r w:rsidRPr="00F42DE2">
        <w:rPr>
          <w:rFonts w:hint="cs"/>
          <w:rtl/>
        </w:rPr>
        <w:t>أن</w:t>
      </w:r>
      <w:r>
        <w:rPr>
          <w:rFonts w:hint="cs"/>
          <w:rtl/>
        </w:rPr>
        <w:t xml:space="preserve">ه قد يكون من اللازم </w:t>
      </w:r>
      <w:r w:rsidRPr="00F42DE2">
        <w:rPr>
          <w:rFonts w:hint="cs"/>
          <w:rtl/>
        </w:rPr>
        <w:t>تكييف الإطار التنظيمي</w:t>
      </w:r>
      <w:r>
        <w:rPr>
          <w:rFonts w:hint="cs"/>
          <w:rtl/>
        </w:rPr>
        <w:t xml:space="preserve"> من أجل زيادة إبراز وحماية وتطوير التطبيقات المتنقلة للطيران غير المتعلقة بالسلامة،</w:t>
      </w:r>
    </w:p>
    <w:p w14:paraId="7C60DDF0" w14:textId="77777777" w:rsidR="00BD73F6" w:rsidRDefault="00BD73F6" w:rsidP="0069278B">
      <w:pPr>
        <w:pStyle w:val="Call"/>
        <w:rPr>
          <w:rtl/>
        </w:rPr>
      </w:pPr>
      <w:r>
        <w:rPr>
          <w:rFonts w:hint="cs"/>
          <w:rtl/>
        </w:rPr>
        <w:t>وإذ يدرك</w:t>
      </w:r>
    </w:p>
    <w:p w14:paraId="2B2F4509" w14:textId="77777777" w:rsidR="00BD73F6" w:rsidRDefault="00BD73F6" w:rsidP="0069278B">
      <w:pPr>
        <w:rPr>
          <w:rtl/>
        </w:rPr>
      </w:pPr>
      <w:r w:rsidRPr="0069278B">
        <w:rPr>
          <w:rFonts w:hint="cs"/>
          <w:i/>
          <w:iCs/>
          <w:rtl/>
        </w:rPr>
        <w:t> </w:t>
      </w:r>
      <w:proofErr w:type="gramStart"/>
      <w:r w:rsidRPr="0069278B">
        <w:rPr>
          <w:rFonts w:hint="cs"/>
          <w:i/>
          <w:iCs/>
          <w:rtl/>
        </w:rPr>
        <w:t>أ )</w:t>
      </w:r>
      <w:proofErr w:type="gramEnd"/>
      <w:r>
        <w:rPr>
          <w:rtl/>
        </w:rPr>
        <w:tab/>
      </w:r>
      <w:r>
        <w:rPr>
          <w:rFonts w:hint="cs"/>
          <w:rtl/>
        </w:rPr>
        <w:t>أن من الممكن النظر في استخدام أساليب التقاسم المبتكرة لضمان حماية الخدمات القائمة مع إتاحة إمكانية النفاذ إلى نطاقات تردد جديدة؛</w:t>
      </w:r>
    </w:p>
    <w:p w14:paraId="4F78460E" w14:textId="77777777" w:rsidR="00BD73F6" w:rsidRDefault="00BD73F6" w:rsidP="0069278B">
      <w:pPr>
        <w:rPr>
          <w:rtl/>
        </w:rPr>
      </w:pPr>
      <w:r w:rsidRPr="0069278B">
        <w:rPr>
          <w:rFonts w:hint="cs"/>
          <w:i/>
          <w:iCs/>
          <w:rtl/>
        </w:rPr>
        <w:lastRenderedPageBreak/>
        <w:t>ب)</w:t>
      </w:r>
      <w:r>
        <w:rPr>
          <w:rtl/>
        </w:rPr>
        <w:tab/>
      </w:r>
      <w:r>
        <w:rPr>
          <w:rFonts w:hint="cs"/>
          <w:rtl/>
        </w:rPr>
        <w:t>أن تنفيذ مديات التوليف قد يسمح بمنح الترخيص تبعاً للظروف وسياسات الطيف</w:t>
      </w:r>
      <w:r w:rsidRPr="005C010E">
        <w:rPr>
          <w:rFonts w:hint="cs"/>
          <w:rtl/>
        </w:rPr>
        <w:t xml:space="preserve"> </w:t>
      </w:r>
      <w:r>
        <w:rPr>
          <w:rFonts w:hint="cs"/>
          <w:rtl/>
        </w:rPr>
        <w:t>الوطنية؛</w:t>
      </w:r>
    </w:p>
    <w:p w14:paraId="5424747B" w14:textId="77777777" w:rsidR="00BD73F6" w:rsidRPr="00DA0CEC" w:rsidRDefault="00BD73F6" w:rsidP="0069278B">
      <w:pPr>
        <w:rPr>
          <w:rtl/>
          <w:lang w:bidi="ar-EG"/>
        </w:rPr>
      </w:pPr>
      <w:r w:rsidRPr="0069278B">
        <w:rPr>
          <w:rFonts w:hint="cs"/>
          <w:i/>
          <w:iCs/>
          <w:rtl/>
        </w:rPr>
        <w:t>ج)</w:t>
      </w:r>
      <w:r>
        <w:rPr>
          <w:rtl/>
        </w:rPr>
        <w:tab/>
      </w:r>
      <w:r>
        <w:rPr>
          <w:rFonts w:hint="cs"/>
          <w:rtl/>
        </w:rPr>
        <w:t xml:space="preserve">أن من الواجب حماية استخدام الترددات الواردة في التذييل </w:t>
      </w:r>
      <w:r w:rsidRPr="00DA0CEC">
        <w:rPr>
          <w:b/>
          <w:bCs/>
        </w:rPr>
        <w:t>18</w:t>
      </w:r>
      <w:r>
        <w:rPr>
          <w:rFonts w:hint="cs"/>
          <w:rtl/>
          <w:lang w:bidi="ar-EG"/>
        </w:rPr>
        <w:t xml:space="preserve"> للوائح الراديو لأغراض الاتصالات في نطاق الموجات المترية للخدمة البحرية، </w:t>
      </w:r>
    </w:p>
    <w:p w14:paraId="15957405" w14:textId="77777777" w:rsidR="00BD73F6" w:rsidRPr="0069278B" w:rsidRDefault="00BD73F6" w:rsidP="0069278B">
      <w:pPr>
        <w:pStyle w:val="Call"/>
        <w:rPr>
          <w:rFonts w:asciiTheme="minorHAnsi" w:hAnsiTheme="minorHAnsi"/>
          <w:rtl/>
          <w:lang w:bidi="ar-EG"/>
        </w:rPr>
      </w:pPr>
      <w:r>
        <w:rPr>
          <w:rFonts w:hint="cs"/>
          <w:rtl/>
        </w:rPr>
        <w:t>وإذ يلاحظ</w:t>
      </w:r>
    </w:p>
    <w:p w14:paraId="2190956C" w14:textId="77777777" w:rsidR="00BD73F6" w:rsidRPr="006B17D9" w:rsidRDefault="00BD73F6" w:rsidP="00171603">
      <w:pPr>
        <w:rPr>
          <w:rtl/>
          <w:lang w:bidi="ar-EG"/>
        </w:rPr>
      </w:pPr>
      <w:r w:rsidRPr="006B17D9">
        <w:rPr>
          <w:rFonts w:hint="cs"/>
          <w:i/>
          <w:iCs/>
          <w:rtl/>
        </w:rPr>
        <w:t> </w:t>
      </w:r>
      <w:proofErr w:type="gramStart"/>
      <w:r w:rsidRPr="006B17D9">
        <w:rPr>
          <w:rFonts w:hint="cs"/>
          <w:i/>
          <w:iCs/>
          <w:rtl/>
        </w:rPr>
        <w:t>أ )</w:t>
      </w:r>
      <w:proofErr w:type="gramEnd"/>
      <w:r w:rsidRPr="006B17D9">
        <w:rPr>
          <w:rtl/>
        </w:rPr>
        <w:tab/>
      </w:r>
      <w:r w:rsidRPr="006B17D9">
        <w:rPr>
          <w:rFonts w:hint="cs"/>
          <w:rtl/>
        </w:rPr>
        <w:t xml:space="preserve">أن نطاق التردد </w:t>
      </w:r>
      <w:r w:rsidRPr="006B17D9">
        <w:t>MHz 5 010-5 000</w:t>
      </w:r>
      <w:r w:rsidRPr="006B17D9">
        <w:rPr>
          <w:rFonts w:hint="cs"/>
          <w:rtl/>
          <w:lang w:bidi="ar-EG"/>
        </w:rPr>
        <w:t xml:space="preserve"> </w:t>
      </w:r>
      <w:r w:rsidRPr="006B17D9">
        <w:rPr>
          <w:rFonts w:hint="cs"/>
          <w:rtl/>
        </w:rPr>
        <w:t>موزع لخدمة الملاحة الراديوية الساتلية (أرض-فضاء) على أساس أولي في جميع الأقاليم؛</w:t>
      </w:r>
    </w:p>
    <w:p w14:paraId="42C10D27" w14:textId="77777777" w:rsidR="00BD73F6" w:rsidRPr="00363F19" w:rsidRDefault="00BD73F6" w:rsidP="0069278B">
      <w:pPr>
        <w:rPr>
          <w:rtl/>
          <w:lang w:bidi="ar-EG"/>
        </w:rPr>
      </w:pPr>
      <w:r w:rsidRPr="0069278B">
        <w:rPr>
          <w:rFonts w:hint="cs"/>
          <w:i/>
          <w:iCs/>
          <w:rtl/>
        </w:rPr>
        <w:t>ب)</w:t>
      </w:r>
      <w:r>
        <w:rPr>
          <w:rtl/>
        </w:rPr>
        <w:tab/>
      </w:r>
      <w:r>
        <w:rPr>
          <w:rFonts w:hint="cs"/>
          <w:rtl/>
        </w:rPr>
        <w:t xml:space="preserve">أن نطاق التردد </w:t>
      </w:r>
      <w:r>
        <w:t>15,7-15,4</w:t>
      </w:r>
      <w:r>
        <w:rPr>
          <w:rFonts w:hint="cs"/>
          <w:rtl/>
          <w:lang w:bidi="ar-EG"/>
        </w:rPr>
        <w:t xml:space="preserve"> </w:t>
      </w:r>
      <w:r w:rsidRPr="00AF7FB0">
        <w:t>GHz</w:t>
      </w:r>
      <w:r>
        <w:rPr>
          <w:rFonts w:hint="cs"/>
          <w:rtl/>
        </w:rPr>
        <w:t xml:space="preserve"> موزع لخدمة التحديد الراديوي للموقع وخدمة الملاحة الراديوية للطيران وأن جزءاً منه موزع للخدمة الثابتة الساتلية (أرض-فضاء) على أساس أولي؛</w:t>
      </w:r>
    </w:p>
    <w:p w14:paraId="03225E7F" w14:textId="77777777" w:rsidR="00BD73F6" w:rsidRPr="007561FB" w:rsidRDefault="00BD73F6" w:rsidP="0069278B">
      <w:r w:rsidRPr="0069278B">
        <w:rPr>
          <w:rFonts w:hint="cs"/>
          <w:i/>
          <w:iCs/>
          <w:rtl/>
        </w:rPr>
        <w:t>ج)</w:t>
      </w:r>
      <w:r>
        <w:rPr>
          <w:rtl/>
        </w:rPr>
        <w:tab/>
      </w:r>
      <w:r>
        <w:rPr>
          <w:rFonts w:hint="cs"/>
          <w:rtl/>
        </w:rPr>
        <w:t xml:space="preserve">أن نطاق التردد </w:t>
      </w:r>
      <w:r>
        <w:t>MHz 5 010-5 000</w:t>
      </w:r>
      <w:r>
        <w:rPr>
          <w:rFonts w:hint="cs"/>
          <w:rtl/>
          <w:lang w:bidi="ar-EG"/>
        </w:rPr>
        <w:t xml:space="preserve"> </w:t>
      </w:r>
      <w:r>
        <w:rPr>
          <w:rFonts w:hint="cs"/>
          <w:rtl/>
        </w:rPr>
        <w:t xml:space="preserve">مجاور لنطاق التردد </w:t>
      </w:r>
      <w:r>
        <w:t>MHz 5 030-5 010</w:t>
      </w:r>
      <w:r>
        <w:rPr>
          <w:rFonts w:hint="cs"/>
          <w:rtl/>
        </w:rPr>
        <w:t xml:space="preserve"> الموزع لخدمة الملاحة الراديوية الساتلية (فضاء-أرض) (فضاء-فضاء) على أساس أولي؛</w:t>
      </w:r>
    </w:p>
    <w:p w14:paraId="588FF2FF" w14:textId="77777777" w:rsidR="00BD73F6" w:rsidRDefault="00BD73F6" w:rsidP="00171603">
      <w:pPr>
        <w:rPr>
          <w:rtl/>
          <w:lang w:bidi="ar-EG"/>
        </w:rPr>
      </w:pPr>
      <w:proofErr w:type="gramStart"/>
      <w:r w:rsidRPr="0069278B">
        <w:rPr>
          <w:rFonts w:hint="cs"/>
          <w:i/>
          <w:iCs/>
          <w:rtl/>
        </w:rPr>
        <w:t>د )</w:t>
      </w:r>
      <w:proofErr w:type="gramEnd"/>
      <w:r>
        <w:rPr>
          <w:rtl/>
        </w:rPr>
        <w:tab/>
      </w:r>
      <w:r>
        <w:rPr>
          <w:rFonts w:hint="cs"/>
          <w:rtl/>
        </w:rPr>
        <w:t>أن نطاقات التردد</w:t>
      </w:r>
      <w:r>
        <w:rPr>
          <w:rFonts w:hint="cs"/>
          <w:rtl/>
          <w:lang w:bidi="ar-EG"/>
        </w:rPr>
        <w:t xml:space="preserve"> </w:t>
      </w:r>
      <w:r>
        <w:rPr>
          <w:lang w:bidi="ar-EG"/>
        </w:rPr>
        <w:t>MHz 174-162,0375</w:t>
      </w:r>
      <w:r>
        <w:rPr>
          <w:rFonts w:hint="cs"/>
          <w:rtl/>
          <w:lang w:bidi="ar-EG"/>
        </w:rPr>
        <w:t xml:space="preserve"> و</w:t>
      </w:r>
      <w:r>
        <w:rPr>
          <w:lang w:bidi="ar-EG"/>
        </w:rPr>
        <w:t>MHz 874-862</w:t>
      </w:r>
      <w:r>
        <w:rPr>
          <w:rFonts w:hint="cs"/>
          <w:rtl/>
          <w:lang w:bidi="ar-EG"/>
        </w:rPr>
        <w:t xml:space="preserve"> و</w:t>
      </w:r>
      <w:r>
        <w:rPr>
          <w:lang w:bidi="ar-EG"/>
        </w:rPr>
        <w:t>GHz 22,21-22</w:t>
      </w:r>
      <w:r>
        <w:rPr>
          <w:rFonts w:hint="cs"/>
          <w:rtl/>
          <w:lang w:bidi="ar-EG"/>
        </w:rPr>
        <w:t xml:space="preserve"> </w:t>
      </w:r>
      <w:r>
        <w:rPr>
          <w:rFonts w:hint="cs"/>
          <w:rtl/>
        </w:rPr>
        <w:t>موزعة على أساس أولي للخدمة المتنقلة باستثناء المتنقلة للطيران؛</w:t>
      </w:r>
    </w:p>
    <w:p w14:paraId="2569F7B5" w14:textId="77777777" w:rsidR="00BD73F6" w:rsidRPr="005E5320" w:rsidRDefault="00BD73F6" w:rsidP="0069278B">
      <w:pPr>
        <w:rPr>
          <w:rtl/>
          <w:lang w:bidi="ar-EG"/>
        </w:rPr>
      </w:pPr>
      <w:proofErr w:type="gramStart"/>
      <w:r w:rsidRPr="0069278B">
        <w:rPr>
          <w:rFonts w:hint="cs"/>
          <w:i/>
          <w:iCs/>
          <w:rtl/>
        </w:rPr>
        <w:t>ه )</w:t>
      </w:r>
      <w:proofErr w:type="gramEnd"/>
      <w:r>
        <w:rPr>
          <w:rtl/>
        </w:rPr>
        <w:tab/>
      </w:r>
      <w:r>
        <w:rPr>
          <w:rFonts w:hint="cs"/>
          <w:rtl/>
        </w:rPr>
        <w:t xml:space="preserve">أن الرقمين </w:t>
      </w:r>
      <w:r w:rsidRPr="000F527C">
        <w:rPr>
          <w:b/>
          <w:bCs/>
        </w:rPr>
        <w:t>312.5</w:t>
      </w:r>
      <w:r>
        <w:rPr>
          <w:rFonts w:hint="cs"/>
          <w:rtl/>
          <w:lang w:bidi="ar-EG"/>
        </w:rPr>
        <w:t xml:space="preserve"> و</w:t>
      </w:r>
      <w:r w:rsidRPr="000F527C">
        <w:rPr>
          <w:b/>
          <w:bCs/>
          <w:lang w:bidi="ar-EG"/>
        </w:rPr>
        <w:t>323.5</w:t>
      </w:r>
      <w:r>
        <w:rPr>
          <w:rFonts w:hint="cs"/>
          <w:rtl/>
          <w:lang w:bidi="ar-EG"/>
        </w:rPr>
        <w:t xml:space="preserve"> يوزعان نطاق التردد </w:t>
      </w:r>
      <w:r>
        <w:rPr>
          <w:lang w:bidi="ar-EG"/>
        </w:rPr>
        <w:t>MHz 960-645</w:t>
      </w:r>
      <w:r>
        <w:rPr>
          <w:rFonts w:hint="cs"/>
          <w:rtl/>
          <w:lang w:bidi="ar-EG"/>
        </w:rPr>
        <w:t xml:space="preserve"> أو أجزاء منه لخدمة الملاحة الراديوية للطيران على أساس أولي في العديد من بلدان الإقليم </w:t>
      </w:r>
      <w:r>
        <w:rPr>
          <w:lang w:bidi="ar-EG"/>
        </w:rPr>
        <w:t>1</w:t>
      </w:r>
      <w:r>
        <w:rPr>
          <w:rFonts w:hint="cs"/>
          <w:rtl/>
          <w:lang w:bidi="ar-EG"/>
        </w:rPr>
        <w:t>؛</w:t>
      </w:r>
    </w:p>
    <w:p w14:paraId="6D50A7C7" w14:textId="77777777" w:rsidR="00BD73F6" w:rsidRPr="00AD6F92" w:rsidRDefault="00BD73F6" w:rsidP="0069278B">
      <w:pPr>
        <w:rPr>
          <w:rtl/>
          <w:lang w:bidi="ar-EG"/>
        </w:rPr>
      </w:pPr>
      <w:proofErr w:type="gramStart"/>
      <w:r w:rsidRPr="0069278B">
        <w:rPr>
          <w:rFonts w:hint="cs"/>
          <w:i/>
          <w:iCs/>
          <w:rtl/>
        </w:rPr>
        <w:t>و )</w:t>
      </w:r>
      <w:proofErr w:type="gramEnd"/>
      <w:r>
        <w:rPr>
          <w:rtl/>
        </w:rPr>
        <w:tab/>
      </w:r>
      <w:r>
        <w:rPr>
          <w:rFonts w:hint="cs"/>
          <w:rtl/>
        </w:rPr>
        <w:t xml:space="preserve">أن نطاقي التردد </w:t>
      </w:r>
      <w:r>
        <w:t>MHz 5 010-5 000</w:t>
      </w:r>
      <w:r>
        <w:rPr>
          <w:rFonts w:hint="cs"/>
          <w:rtl/>
          <w:lang w:bidi="ar-EG"/>
        </w:rPr>
        <w:t xml:space="preserve"> و</w:t>
      </w:r>
      <w:r>
        <w:rPr>
          <w:lang w:bidi="ar-EG"/>
        </w:rPr>
        <w:t>GHz 15,7-15,4</w:t>
      </w:r>
      <w:r>
        <w:rPr>
          <w:rFonts w:hint="cs"/>
          <w:rtl/>
          <w:lang w:bidi="ar-EG"/>
        </w:rPr>
        <w:t xml:space="preserve"> </w:t>
      </w:r>
      <w:r>
        <w:rPr>
          <w:rFonts w:hint="cs"/>
          <w:rtl/>
        </w:rPr>
        <w:t xml:space="preserve">مجاورين على التوالي لنطاقي التردد </w:t>
      </w:r>
      <w:r>
        <w:t>MHz 5 000-4 990</w:t>
      </w:r>
      <w:r>
        <w:rPr>
          <w:rFonts w:hint="cs"/>
          <w:rtl/>
          <w:lang w:bidi="ar-EG"/>
        </w:rPr>
        <w:t xml:space="preserve"> و</w:t>
      </w:r>
      <w:r>
        <w:rPr>
          <w:lang w:bidi="ar-EG"/>
        </w:rPr>
        <w:t>GHz 15,4-15,35</w:t>
      </w:r>
      <w:r>
        <w:rPr>
          <w:rFonts w:hint="cs"/>
          <w:rtl/>
          <w:lang w:bidi="ar-EG"/>
        </w:rPr>
        <w:t xml:space="preserve"> الموزعين لخدمة الفلك الراديوي على أساس أولي؛</w:t>
      </w:r>
    </w:p>
    <w:p w14:paraId="4A417301" w14:textId="77777777" w:rsidR="00BD73F6" w:rsidRPr="00175AC3" w:rsidRDefault="00BD73F6" w:rsidP="0069278B">
      <w:pPr>
        <w:rPr>
          <w:rtl/>
          <w:lang w:bidi="ar-EG"/>
        </w:rPr>
      </w:pPr>
      <w:proofErr w:type="gramStart"/>
      <w:r w:rsidRPr="0069278B">
        <w:rPr>
          <w:rFonts w:hint="cs"/>
          <w:i/>
          <w:iCs/>
          <w:rtl/>
        </w:rPr>
        <w:t>ز )</w:t>
      </w:r>
      <w:proofErr w:type="gramEnd"/>
      <w:r>
        <w:rPr>
          <w:rtl/>
        </w:rPr>
        <w:tab/>
      </w:r>
      <w:r>
        <w:rPr>
          <w:rFonts w:hint="cs"/>
          <w:rtl/>
        </w:rPr>
        <w:t xml:space="preserve">أن نطاق التردد </w:t>
      </w:r>
      <w:r>
        <w:t>GHz </w:t>
      </w:r>
      <w:r>
        <w:rPr>
          <w:lang w:bidi="ar-EG"/>
        </w:rPr>
        <w:t>22,21-22,01</w:t>
      </w:r>
      <w:r>
        <w:rPr>
          <w:rFonts w:hint="cs"/>
          <w:rtl/>
          <w:lang w:bidi="ar-EG"/>
        </w:rPr>
        <w:t xml:space="preserve"> يغطيه الرقم </w:t>
      </w:r>
      <w:r w:rsidRPr="00175AC3">
        <w:rPr>
          <w:b/>
          <w:bCs/>
          <w:lang w:bidi="ar-EG"/>
        </w:rPr>
        <w:t>149.5</w:t>
      </w:r>
      <w:r>
        <w:rPr>
          <w:rFonts w:hint="cs"/>
          <w:rtl/>
          <w:lang w:bidi="ar-EG"/>
        </w:rPr>
        <w:t>،</w:t>
      </w:r>
    </w:p>
    <w:p w14:paraId="4BE5D4FD" w14:textId="77777777" w:rsidR="00BD73F6" w:rsidRDefault="00BD73F6" w:rsidP="0069278B">
      <w:pPr>
        <w:pStyle w:val="Call"/>
        <w:rPr>
          <w:rtl/>
        </w:rPr>
      </w:pPr>
      <w:r>
        <w:rPr>
          <w:rFonts w:hint="cs"/>
          <w:rtl/>
        </w:rPr>
        <w:t>يقرر أن يدعو قطاع الاتصالات الراديوية</w:t>
      </w:r>
    </w:p>
    <w:p w14:paraId="4B28CFC4" w14:textId="77777777" w:rsidR="00BD73F6" w:rsidRDefault="00BD73F6" w:rsidP="0069278B">
      <w:pPr>
        <w:rPr>
          <w:rtl/>
          <w:lang w:bidi="ar-EG"/>
        </w:rPr>
      </w:pPr>
      <w:r>
        <w:rPr>
          <w:lang w:bidi="ar-EG"/>
        </w:rPr>
        <w:t>1</w:t>
      </w:r>
      <w:r>
        <w:rPr>
          <w:rtl/>
          <w:lang w:bidi="ar-EG"/>
        </w:rPr>
        <w:tab/>
      </w:r>
      <w:r>
        <w:rPr>
          <w:rFonts w:hint="cs"/>
          <w:rtl/>
        </w:rPr>
        <w:t xml:space="preserve">إلى دراسة الاحتياجات من الطيف من أجل التطبيقات الجديدة </w:t>
      </w:r>
      <w:r w:rsidRPr="00944435">
        <w:rPr>
          <w:rFonts w:hint="cs"/>
          <w:rtl/>
        </w:rPr>
        <w:t>للخدمة المتنقلة للطيران</w:t>
      </w:r>
      <w:r>
        <w:rPr>
          <w:rFonts w:hint="cs"/>
          <w:rtl/>
        </w:rPr>
        <w:t xml:space="preserve"> غير المتعلقة بالسلامة والاتصالات جو-جو وأرض-جو وجو-أرض في أنظمة الطائرات؛</w:t>
      </w:r>
    </w:p>
    <w:p w14:paraId="77B77495" w14:textId="77777777" w:rsidR="00BD73F6" w:rsidRDefault="00BD73F6" w:rsidP="00171603">
      <w:pPr>
        <w:rPr>
          <w:rtl/>
          <w:lang w:bidi="ar-EG"/>
        </w:rPr>
      </w:pPr>
      <w:r>
        <w:rPr>
          <w:lang w:bidi="ar-EG"/>
        </w:rPr>
        <w:t>2</w:t>
      </w:r>
      <w:r>
        <w:rPr>
          <w:rtl/>
          <w:lang w:bidi="ar-EG"/>
        </w:rPr>
        <w:tab/>
      </w:r>
      <w:r>
        <w:rPr>
          <w:rFonts w:hint="cs"/>
          <w:rtl/>
        </w:rPr>
        <w:t>إلى دراسة نطاقات التردد</w:t>
      </w:r>
      <w:r>
        <w:rPr>
          <w:rFonts w:hint="cs"/>
          <w:rtl/>
          <w:lang w:bidi="ar-EG"/>
        </w:rPr>
        <w:t xml:space="preserve"> </w:t>
      </w:r>
      <w:r>
        <w:rPr>
          <w:lang w:bidi="ar-EG"/>
        </w:rPr>
        <w:t>MHz 174-162,0375</w:t>
      </w:r>
      <w:r>
        <w:rPr>
          <w:rFonts w:hint="cs"/>
          <w:rtl/>
          <w:lang w:bidi="ar-EG"/>
        </w:rPr>
        <w:t xml:space="preserve"> و</w:t>
      </w:r>
      <w:r>
        <w:rPr>
          <w:lang w:bidi="ar-EG"/>
        </w:rPr>
        <w:t>MHz 874-862</w:t>
      </w:r>
      <w:r>
        <w:rPr>
          <w:rFonts w:hint="cs"/>
          <w:rtl/>
          <w:lang w:bidi="ar-EG"/>
        </w:rPr>
        <w:t xml:space="preserve"> و</w:t>
      </w:r>
      <w:r>
        <w:rPr>
          <w:lang w:bidi="ar-EG"/>
        </w:rPr>
        <w:t>GHz 22,21-22</w:t>
      </w:r>
      <w:r>
        <w:rPr>
          <w:rFonts w:hint="cs"/>
          <w:rtl/>
          <w:lang w:bidi="ar-EG"/>
        </w:rPr>
        <w:t xml:space="preserve"> </w:t>
      </w:r>
      <w:r>
        <w:rPr>
          <w:rFonts w:hint="cs"/>
          <w:rtl/>
        </w:rPr>
        <w:t>الموزعة بالفعل على أساس أولي للخدمة المتنقلة باستثناء المتنقلة للطيران من أجل تقييم إمكانية مراجعة أو إلغاء شرط "باستثناء المتنقلة للطيران" مع ضمان استمرار تشغيل الأنظمة القائمة وحمايتها في نطاقات التردد المدروسة، وفي نطاقات التردد المجاورة، حسب الاقتضاء، وعدم تقييد تطوير هذه الخدمات في المستقبل؛</w:t>
      </w:r>
    </w:p>
    <w:p w14:paraId="540064ED" w14:textId="77777777" w:rsidR="00BD73F6" w:rsidRDefault="00BD73F6" w:rsidP="00171603">
      <w:pPr>
        <w:rPr>
          <w:rtl/>
          <w:lang w:bidi="ar-EG"/>
        </w:rPr>
      </w:pPr>
      <w:r>
        <w:rPr>
          <w:lang w:bidi="ar-EG"/>
        </w:rPr>
        <w:t>3</w:t>
      </w:r>
      <w:r>
        <w:rPr>
          <w:rtl/>
          <w:lang w:bidi="ar-EG"/>
        </w:rPr>
        <w:tab/>
      </w:r>
      <w:r>
        <w:rPr>
          <w:rFonts w:hint="cs"/>
          <w:rtl/>
          <w:lang w:bidi="ar-EG"/>
        </w:rPr>
        <w:t xml:space="preserve">إلى </w:t>
      </w:r>
      <w:r>
        <w:rPr>
          <w:rFonts w:hint="cs"/>
          <w:rtl/>
        </w:rPr>
        <w:t xml:space="preserve">دراسة إمكانية منح توزيعات أولية جديدة للخدمة المتنقلة للطيران في نطاقي التردد </w:t>
      </w:r>
      <w:r>
        <w:t>MHz 5 010-5 000</w:t>
      </w:r>
      <w:r>
        <w:rPr>
          <w:rFonts w:hint="cs"/>
          <w:rtl/>
          <w:lang w:bidi="ar-EG"/>
        </w:rPr>
        <w:t xml:space="preserve"> و</w:t>
      </w:r>
      <w:r>
        <w:rPr>
          <w:lang w:bidi="ar-EG"/>
        </w:rPr>
        <w:t>GHz 15,7-15,4</w:t>
      </w:r>
      <w:r>
        <w:rPr>
          <w:rFonts w:hint="cs"/>
          <w:rtl/>
        </w:rPr>
        <w:t>، مع ضمان استمرار تشغيل الأنظمة القائمة وحمايتها في نطاقات التردد المدروسة، وفي نطاقات التردد المجاورة، حسب الاقتضاء، وعدم تقييد تطوير هذه الخدمات في المستقبل؛</w:t>
      </w:r>
    </w:p>
    <w:p w14:paraId="2E2CA80C" w14:textId="77777777" w:rsidR="00BD73F6" w:rsidRPr="007C14B9" w:rsidRDefault="00BD73F6" w:rsidP="0069278B">
      <w:pPr>
        <w:rPr>
          <w:rtl/>
          <w:lang w:bidi="ar-EG"/>
        </w:rPr>
      </w:pPr>
      <w:r>
        <w:rPr>
          <w:lang w:bidi="ar-EG"/>
        </w:rPr>
        <w:t>4</w:t>
      </w:r>
      <w:r>
        <w:rPr>
          <w:rtl/>
          <w:lang w:bidi="ar-EG"/>
        </w:rPr>
        <w:tab/>
      </w:r>
      <w:r>
        <w:rPr>
          <w:rFonts w:hint="cs"/>
          <w:rtl/>
          <w:lang w:bidi="ar-EG"/>
        </w:rPr>
        <w:t xml:space="preserve">إلى استعراض الدراسات المنصوص عليها في الفقرات من </w:t>
      </w:r>
      <w:r>
        <w:rPr>
          <w:lang w:bidi="ar-EG"/>
        </w:rPr>
        <w:t>1</w:t>
      </w:r>
      <w:r>
        <w:rPr>
          <w:rFonts w:hint="cs"/>
          <w:rtl/>
          <w:lang w:bidi="ar-EG"/>
        </w:rPr>
        <w:t xml:space="preserve"> إلى </w:t>
      </w:r>
      <w:r>
        <w:rPr>
          <w:lang w:bidi="ar-EG"/>
        </w:rPr>
        <w:t>3</w:t>
      </w:r>
      <w:r>
        <w:rPr>
          <w:rFonts w:hint="cs"/>
          <w:rtl/>
          <w:lang w:bidi="ar-EG"/>
        </w:rPr>
        <w:t xml:space="preserve"> من </w:t>
      </w:r>
      <w:r w:rsidRPr="007C14B9">
        <w:rPr>
          <w:rFonts w:hint="cs"/>
          <w:i/>
          <w:iCs/>
          <w:rtl/>
          <w:lang w:bidi="ar-EG"/>
        </w:rPr>
        <w:t>"يقرر أن يدعو قطاع الاتصالات الراديوية"</w:t>
      </w:r>
      <w:r>
        <w:rPr>
          <w:rFonts w:hint="cs"/>
          <w:rtl/>
          <w:lang w:bidi="ar-EG"/>
        </w:rPr>
        <w:t xml:space="preserve"> وإعداد تدابير تنظيمية من أجل إمكانية إدخال تطبيقات جديدة للخدمة المتنقلة للطيران لا تتعلق بالسلامة؛</w:t>
      </w:r>
    </w:p>
    <w:p w14:paraId="0237A6EF" w14:textId="77777777" w:rsidR="00BD73F6" w:rsidRPr="00AD1B6E" w:rsidRDefault="00BD73F6" w:rsidP="0069278B">
      <w:pPr>
        <w:rPr>
          <w:rtl/>
          <w:lang w:bidi="ar-EG"/>
        </w:rPr>
      </w:pPr>
      <w:r>
        <w:rPr>
          <w:lang w:bidi="ar-EG"/>
        </w:rPr>
        <w:t>5</w:t>
      </w:r>
      <w:r>
        <w:rPr>
          <w:rtl/>
          <w:lang w:bidi="ar-EG"/>
        </w:rPr>
        <w:tab/>
      </w:r>
      <w:r>
        <w:rPr>
          <w:rFonts w:hint="cs"/>
          <w:rtl/>
        </w:rPr>
        <w:t xml:space="preserve">إلى الانتهاء من هذه الدراسات قبل المؤتمر العالمي للاتصالات الراديوية لعام </w:t>
      </w:r>
      <w:r>
        <w:t>2023</w:t>
      </w:r>
      <w:r>
        <w:rPr>
          <w:rFonts w:hint="cs"/>
          <w:rtl/>
          <w:lang w:bidi="ar-EG"/>
        </w:rPr>
        <w:t>،</w:t>
      </w:r>
    </w:p>
    <w:p w14:paraId="2C0BD8BF" w14:textId="77777777" w:rsidR="00BD73F6" w:rsidRDefault="00BD73F6" w:rsidP="00171603">
      <w:pPr>
        <w:pStyle w:val="Call"/>
        <w:rPr>
          <w:rtl/>
          <w:lang w:bidi="ar-EG"/>
        </w:rPr>
      </w:pPr>
      <w:r>
        <w:rPr>
          <w:rFonts w:hint="cs"/>
          <w:rtl/>
          <w:lang w:bidi="ar-EG"/>
        </w:rPr>
        <w:lastRenderedPageBreak/>
        <w:t xml:space="preserve">يدعو المؤتمر العالمي للاتصالات الراديوية لعام </w:t>
      </w:r>
      <w:r>
        <w:rPr>
          <w:lang w:bidi="ar-EG"/>
        </w:rPr>
        <w:t>2023</w:t>
      </w:r>
    </w:p>
    <w:p w14:paraId="5D86DA86" w14:textId="77777777" w:rsidR="00BD73F6" w:rsidRDefault="00BD73F6" w:rsidP="00171603">
      <w:pPr>
        <w:keepNext/>
        <w:keepLines/>
        <w:rPr>
          <w:rtl/>
          <w:lang w:bidi="ar-EG"/>
        </w:rPr>
      </w:pPr>
      <w:r>
        <w:rPr>
          <w:rFonts w:hint="cs"/>
          <w:rtl/>
          <w:lang w:bidi="ar-EG"/>
        </w:rPr>
        <w:t>إلى استعراض نتائج هذه الدراسات واتخاذ التدابير المناسبة،</w:t>
      </w:r>
    </w:p>
    <w:p w14:paraId="197A2DEF" w14:textId="77777777" w:rsidR="00BD73F6" w:rsidRPr="004763BC" w:rsidRDefault="00BD73F6" w:rsidP="00171603">
      <w:pPr>
        <w:pStyle w:val="Call"/>
        <w:rPr>
          <w:rtl/>
        </w:rPr>
      </w:pPr>
      <w:r w:rsidRPr="004763BC">
        <w:rPr>
          <w:rFonts w:hint="cs"/>
          <w:rtl/>
        </w:rPr>
        <w:t>يدعو الإدارات</w:t>
      </w:r>
    </w:p>
    <w:p w14:paraId="7F40E8D6" w14:textId="77777777" w:rsidR="00BD73F6" w:rsidRDefault="00BD73F6" w:rsidP="00171603">
      <w:pPr>
        <w:keepNext/>
        <w:keepLines/>
        <w:rPr>
          <w:rtl/>
        </w:rPr>
      </w:pPr>
      <w:r w:rsidRPr="004763BC">
        <w:rPr>
          <w:rtl/>
        </w:rPr>
        <w:t xml:space="preserve">إلى المشاركة </w:t>
      </w:r>
      <w:r>
        <w:rPr>
          <w:rFonts w:hint="cs"/>
          <w:rtl/>
        </w:rPr>
        <w:t xml:space="preserve">بنشاط </w:t>
      </w:r>
      <w:r w:rsidRPr="004763BC">
        <w:rPr>
          <w:rtl/>
        </w:rPr>
        <w:t>في هذه الدراسات من خلال تقديم مساهمات إلى قطاع الاتصالات الراديوية</w:t>
      </w:r>
      <w:r>
        <w:rPr>
          <w:rFonts w:hint="cs"/>
          <w:rtl/>
        </w:rPr>
        <w:t>.</w:t>
      </w:r>
    </w:p>
    <w:p w14:paraId="783150BA" w14:textId="77777777" w:rsidR="00BD73F6" w:rsidRDefault="00BD73F6">
      <w:pPr>
        <w:pStyle w:val="Reasons"/>
        <w:rPr>
          <w:rtl/>
        </w:rPr>
      </w:pPr>
    </w:p>
    <w:p w14:paraId="16F2DA7F" w14:textId="77777777" w:rsidR="00BD73F6" w:rsidRDefault="00BD73F6" w:rsidP="00654DE0">
      <w:pPr>
        <w:rPr>
          <w:rtl/>
        </w:rPr>
      </w:pPr>
      <w:r>
        <w:rPr>
          <w:rtl/>
        </w:rPr>
        <w:br w:type="page"/>
      </w:r>
    </w:p>
    <w:p w14:paraId="7DB4F567" w14:textId="09AFE1C2" w:rsidR="00BD73F6" w:rsidRPr="008A461C" w:rsidRDefault="00BD73F6" w:rsidP="00654DE0">
      <w:pPr>
        <w:pStyle w:val="AnnexNo"/>
        <w:rPr>
          <w:b/>
          <w:bCs/>
          <w:lang w:val="en-US"/>
        </w:rPr>
      </w:pPr>
      <w:r>
        <w:rPr>
          <w:rFonts w:hint="cs"/>
          <w:b/>
          <w:bCs/>
          <w:rtl/>
        </w:rPr>
        <w:lastRenderedPageBreak/>
        <w:t>مقترح</w:t>
      </w:r>
      <w:r w:rsidRPr="008A461C">
        <w:rPr>
          <w:rFonts w:hint="cs"/>
          <w:b/>
          <w:bCs/>
          <w:rtl/>
        </w:rPr>
        <w:t xml:space="preserve"> بشأن </w:t>
      </w:r>
      <w:r>
        <w:rPr>
          <w:rFonts w:hint="cs"/>
          <w:b/>
          <w:bCs/>
          <w:rtl/>
        </w:rPr>
        <w:t xml:space="preserve">إدراج </w:t>
      </w:r>
      <w:r w:rsidRPr="008A461C">
        <w:rPr>
          <w:rFonts w:hint="cs"/>
          <w:b/>
          <w:bCs/>
          <w:rtl/>
        </w:rPr>
        <w:t>بند</w:t>
      </w:r>
      <w:r>
        <w:rPr>
          <w:b/>
          <w:bCs/>
        </w:rPr>
        <w:br/>
      </w:r>
      <w:r>
        <w:rPr>
          <w:rFonts w:hint="cs"/>
          <w:b/>
          <w:bCs/>
          <w:rtl/>
        </w:rPr>
        <w:t>في</w:t>
      </w:r>
      <w:r w:rsidRPr="008A461C">
        <w:rPr>
          <w:rFonts w:hint="cs"/>
          <w:b/>
          <w:bCs/>
          <w:rtl/>
        </w:rPr>
        <w:t xml:space="preserve"> جدول أعمال المؤتمر العالمي للاتصالات الراديوية لعام </w:t>
      </w:r>
      <w:r w:rsidRPr="008A461C">
        <w:rPr>
          <w:b/>
          <w:bCs/>
          <w:lang w:val="en-US"/>
        </w:rPr>
        <w:t>2023</w:t>
      </w:r>
      <w:r w:rsidR="00251A5D">
        <w:rPr>
          <w:rFonts w:hint="cs"/>
          <w:b/>
          <w:bCs/>
          <w:rtl/>
          <w:lang w:val="en-US"/>
        </w:rPr>
        <w:t xml:space="preserve"> </w:t>
      </w:r>
      <w:r w:rsidR="00251A5D" w:rsidRPr="00251A5D">
        <w:rPr>
          <w:b/>
          <w:bCs/>
        </w:rPr>
        <w:t>(WRC-23)</w:t>
      </w:r>
    </w:p>
    <w:p w14:paraId="22376442" w14:textId="77777777" w:rsidR="00BD73F6" w:rsidRPr="0069278B" w:rsidRDefault="00BD73F6" w:rsidP="00654DE0">
      <w:pPr>
        <w:rPr>
          <w:b/>
          <w:bCs/>
          <w:rtl/>
          <w:lang w:bidi="ar-EG"/>
        </w:rPr>
      </w:pPr>
      <w:r w:rsidRPr="0069278B">
        <w:rPr>
          <w:rFonts w:hint="cs"/>
          <w:b/>
          <w:bCs/>
          <w:rtl/>
        </w:rPr>
        <w:t xml:space="preserve">الموضوع: </w:t>
      </w:r>
      <w:r>
        <w:rPr>
          <w:rFonts w:hint="cs"/>
          <w:b/>
          <w:bCs/>
          <w:rtl/>
          <w:lang w:bidi="ar-EG"/>
        </w:rPr>
        <w:t>دراسات بشأن المسائل المتعلقة بالترددات، بما في ذلك التوزيعات الإضافية الممكنة، من أجل إمكانية إدخال تطبيقات جديدة للخدمة المتنقلة للطيران لا تتعلق بالسلامة</w:t>
      </w:r>
    </w:p>
    <w:p w14:paraId="420E0AEC" w14:textId="77777777" w:rsidR="00BD73F6" w:rsidRPr="00DB1E2F" w:rsidRDefault="00BD73F6" w:rsidP="00171603">
      <w:pPr>
        <w:spacing w:after="120"/>
      </w:pPr>
      <w:r w:rsidRPr="00654DE0">
        <w:rPr>
          <w:rFonts w:hint="cs"/>
          <w:b/>
          <w:bCs/>
          <w:rtl/>
        </w:rPr>
        <w:t>المصدر:</w:t>
      </w:r>
      <w:r w:rsidRPr="00DB1E2F">
        <w:t xml:space="preserve"> </w:t>
      </w:r>
      <w:r w:rsidRPr="00DB1E2F">
        <w:rPr>
          <w:rFonts w:hint="cs"/>
          <w:rtl/>
        </w:rPr>
        <w:t xml:space="preserve">المؤتمر الأوروبي لإدارات البريد والاتصالات </w:t>
      </w:r>
      <w:r>
        <w:t>(CEPT)</w:t>
      </w:r>
    </w:p>
    <w:tbl>
      <w:tblPr>
        <w:bidiVisual/>
        <w:tblW w:w="0" w:type="auto"/>
        <w:tblLook w:val="04A0" w:firstRow="1" w:lastRow="0" w:firstColumn="1" w:lastColumn="0" w:noHBand="0" w:noVBand="1"/>
      </w:tblPr>
      <w:tblGrid>
        <w:gridCol w:w="4819"/>
        <w:gridCol w:w="4820"/>
      </w:tblGrid>
      <w:tr w:rsidR="00BD73F6" w:rsidRPr="00252FFF" w14:paraId="1FCC8773" w14:textId="77777777" w:rsidTr="00171603">
        <w:tc>
          <w:tcPr>
            <w:tcW w:w="9639" w:type="dxa"/>
            <w:gridSpan w:val="2"/>
            <w:tcBorders>
              <w:top w:val="single" w:sz="4" w:space="0" w:color="auto"/>
              <w:left w:val="nil"/>
              <w:right w:val="nil"/>
            </w:tcBorders>
          </w:tcPr>
          <w:p w14:paraId="2FC5DC7F" w14:textId="77777777" w:rsidR="00BD73F6" w:rsidRPr="00252FFF" w:rsidRDefault="00BD73F6" w:rsidP="00171603">
            <w:pPr>
              <w:spacing w:before="70"/>
              <w:ind w:left="2268" w:hanging="2268"/>
              <w:jc w:val="left"/>
              <w:rPr>
                <w:b/>
                <w:bCs/>
                <w:i/>
                <w:iCs/>
                <w:rtl/>
              </w:rPr>
            </w:pPr>
            <w:r w:rsidRPr="00252FFF">
              <w:rPr>
                <w:rFonts w:hint="cs"/>
                <w:b/>
                <w:bCs/>
                <w:i/>
                <w:iCs/>
                <w:rtl/>
              </w:rPr>
              <w:t>المقترح:</w:t>
            </w:r>
          </w:p>
          <w:p w14:paraId="54A8C908" w14:textId="77777777" w:rsidR="00BD73F6" w:rsidRPr="00DB1E2F" w:rsidRDefault="00BD73F6" w:rsidP="00171603">
            <w:pPr>
              <w:spacing w:before="70"/>
              <w:rPr>
                <w:spacing w:val="-2"/>
                <w:rtl/>
              </w:rPr>
            </w:pPr>
            <w:r w:rsidRPr="00DB1E2F">
              <w:rPr>
                <w:rFonts w:hint="cs"/>
                <w:spacing w:val="-2"/>
                <w:rtl/>
              </w:rPr>
              <w:t>وفقاً ل</w:t>
            </w:r>
            <w:r w:rsidRPr="00DB1E2F">
              <w:rPr>
                <w:rFonts w:hint="cs"/>
                <w:spacing w:val="-2"/>
                <w:rtl/>
                <w:lang w:bidi="ar-EG"/>
              </w:rPr>
              <w:t>ل</w:t>
            </w:r>
            <w:r w:rsidRPr="00DB1E2F">
              <w:rPr>
                <w:rFonts w:hint="cs"/>
                <w:spacing w:val="-2"/>
                <w:rtl/>
              </w:rPr>
              <w:t xml:space="preserve">قرار </w:t>
            </w:r>
            <w:r w:rsidRPr="00DB1E2F">
              <w:rPr>
                <w:rStyle w:val="Artdef"/>
                <w:spacing w:val="-2"/>
              </w:rPr>
              <w:t>[EUR-C10-3]</w:t>
            </w:r>
            <w:r w:rsidRPr="00DB1E2F">
              <w:rPr>
                <w:b/>
                <w:iCs/>
                <w:color w:val="000000"/>
                <w:spacing w:val="-2"/>
              </w:rPr>
              <w:t xml:space="preserve"> (WRC-19)</w:t>
            </w:r>
            <w:r w:rsidRPr="00DB1E2F">
              <w:rPr>
                <w:rFonts w:hint="cs"/>
                <w:spacing w:val="-2"/>
                <w:rtl/>
              </w:rPr>
              <w:t>، يُقترح استعراض الدراسات المتعلقة بالاحتياجات من الطيف والتعايش مع خدمات الاتصالات الراديوية والتدابير التنظيمية الرامية إلى إمكانية إدخال تطبيقات جديدة للخدمة المتنقلة للطيران لا تتعلق بالسلامة.</w:t>
            </w:r>
          </w:p>
          <w:p w14:paraId="6A350A07" w14:textId="77777777" w:rsidR="00BD73F6" w:rsidRPr="00654DE0" w:rsidRDefault="00BD73F6" w:rsidP="00171603">
            <w:pPr>
              <w:pStyle w:val="enumlev1"/>
              <w:rPr>
                <w:rtl/>
              </w:rPr>
            </w:pPr>
            <w:r w:rsidRPr="00654DE0">
              <w:rPr>
                <w:rFonts w:hint="cs"/>
                <w:rtl/>
              </w:rPr>
              <w:t>-</w:t>
            </w:r>
            <w:r w:rsidRPr="00654DE0">
              <w:rPr>
                <w:rtl/>
              </w:rPr>
              <w:tab/>
            </w:r>
            <w:r>
              <w:rPr>
                <w:rFonts w:hint="cs"/>
                <w:rtl/>
              </w:rPr>
              <w:t xml:space="preserve">الاحتياجات من الطيف من أجل التطبيقات الجديدة </w:t>
            </w:r>
            <w:r w:rsidRPr="00944435">
              <w:rPr>
                <w:rFonts w:hint="cs"/>
                <w:rtl/>
              </w:rPr>
              <w:t>للخدمة المتنقلة للطيران</w:t>
            </w:r>
            <w:r>
              <w:rPr>
                <w:rFonts w:hint="cs"/>
                <w:rtl/>
              </w:rPr>
              <w:t xml:space="preserve"> غير المتعلقة بالسلامة والاتصالات جو-جو وأرض-جو وجو-أرض في أنظمة الطائرات.</w:t>
            </w:r>
          </w:p>
          <w:p w14:paraId="0FCE8B62" w14:textId="77777777" w:rsidR="00BD73F6" w:rsidRPr="009A09C0" w:rsidRDefault="00BD73F6" w:rsidP="00171603">
            <w:pPr>
              <w:pStyle w:val="enumlev1"/>
              <w:rPr>
                <w:rtl/>
                <w:lang w:val="es-ES" w:bidi="ar-EG"/>
              </w:rPr>
            </w:pPr>
            <w:r w:rsidRPr="00654DE0">
              <w:rPr>
                <w:rFonts w:hint="cs"/>
                <w:rtl/>
              </w:rPr>
              <w:t>-</w:t>
            </w:r>
            <w:r w:rsidRPr="00654DE0">
              <w:rPr>
                <w:rtl/>
              </w:rPr>
              <w:tab/>
            </w:r>
            <w:r>
              <w:rPr>
                <w:rFonts w:hint="cs"/>
                <w:rtl/>
              </w:rPr>
              <w:t xml:space="preserve">دراسات في نطاقات التردد الموزعة بالفعل على أساس أولي للخدمة المتنقلة باستثناء المتنقلة للطيران، التي تفوق </w:t>
            </w:r>
            <w:r>
              <w:t>160</w:t>
            </w:r>
            <w:r>
              <w:rPr>
                <w:rFonts w:hint="eastAsia"/>
                <w:rtl/>
                <w:lang w:bidi="ar-EG"/>
              </w:rPr>
              <w:t> </w:t>
            </w:r>
            <w:r w:rsidRPr="00283F58">
              <w:rPr>
                <w:lang w:val="es-ES"/>
              </w:rPr>
              <w:t>MHz</w:t>
            </w:r>
            <w:r>
              <w:rPr>
                <w:rFonts w:hint="cs"/>
                <w:rtl/>
                <w:lang w:val="es-ES"/>
              </w:rPr>
              <w:t xml:space="preserve"> وتصل إلى </w:t>
            </w:r>
            <w:r>
              <w:t>23</w:t>
            </w:r>
            <w:r>
              <w:rPr>
                <w:rFonts w:hint="eastAsia"/>
                <w:rtl/>
                <w:lang w:bidi="ar-EG"/>
              </w:rPr>
              <w:t> </w:t>
            </w:r>
            <w:r w:rsidRPr="00283F58">
              <w:rPr>
                <w:lang w:val="es-ES"/>
              </w:rPr>
              <w:t>GHz</w:t>
            </w:r>
            <w:r>
              <w:rPr>
                <w:rFonts w:hint="cs"/>
                <w:rtl/>
                <w:lang w:val="es-ES"/>
              </w:rPr>
              <w:t xml:space="preserve">، من أجل تقييم إمكانية مراجعة أو إلغاء الشرط "باستثناء المتنقلة للطيران". ويُقترح دراسة نطاقات التردد التالية: </w:t>
            </w:r>
            <w:r w:rsidRPr="00AF7FB0">
              <w:t>MHz</w:t>
            </w:r>
            <w:r>
              <w:rPr>
                <w:lang w:bidi="ar-EG"/>
              </w:rPr>
              <w:t> 174-162,0375</w:t>
            </w:r>
            <w:r>
              <w:rPr>
                <w:rFonts w:hint="cs"/>
                <w:rtl/>
                <w:lang w:bidi="ar-EG"/>
              </w:rPr>
              <w:t xml:space="preserve"> و</w:t>
            </w:r>
            <w:r w:rsidRPr="00AF7FB0">
              <w:t>MHz</w:t>
            </w:r>
            <w:r>
              <w:rPr>
                <w:lang w:bidi="ar-EG"/>
              </w:rPr>
              <w:t> 874-862</w:t>
            </w:r>
            <w:r>
              <w:rPr>
                <w:rFonts w:hint="cs"/>
                <w:rtl/>
                <w:lang w:bidi="ar-EG"/>
              </w:rPr>
              <w:t xml:space="preserve"> و</w:t>
            </w:r>
            <w:r>
              <w:rPr>
                <w:lang w:bidi="ar-EG"/>
              </w:rPr>
              <w:t>GHz 22,21-22</w:t>
            </w:r>
            <w:r>
              <w:rPr>
                <w:rFonts w:hint="cs"/>
                <w:rtl/>
                <w:lang w:bidi="ar-EG"/>
              </w:rPr>
              <w:t>.</w:t>
            </w:r>
          </w:p>
          <w:p w14:paraId="01C5E41B" w14:textId="77777777" w:rsidR="00BD73F6" w:rsidRPr="00252FFF" w:rsidRDefault="00BD73F6" w:rsidP="00171603">
            <w:pPr>
              <w:pStyle w:val="enumlev1"/>
              <w:rPr>
                <w:b/>
                <w:bCs/>
                <w:i/>
                <w:iCs/>
              </w:rPr>
            </w:pPr>
            <w:r w:rsidRPr="00654DE0">
              <w:rPr>
                <w:rFonts w:hint="cs"/>
                <w:rtl/>
              </w:rPr>
              <w:t>-</w:t>
            </w:r>
            <w:r w:rsidRPr="00654DE0">
              <w:rPr>
                <w:rtl/>
              </w:rPr>
              <w:tab/>
            </w:r>
            <w:r>
              <w:rPr>
                <w:rFonts w:hint="cs"/>
                <w:rtl/>
              </w:rPr>
              <w:t xml:space="preserve">دراسة إمكانية منح توزيعات أولية جديدة للخدمة المتنقلة للطيران في نطاقي التردد </w:t>
            </w:r>
            <w:r>
              <w:t>MHz 5 010-5 000</w:t>
            </w:r>
            <w:r>
              <w:rPr>
                <w:rFonts w:hint="cs"/>
                <w:rtl/>
              </w:rPr>
              <w:t xml:space="preserve"> و</w:t>
            </w:r>
            <w:r>
              <w:t>GHz 15,7-15,4</w:t>
            </w:r>
            <w:r>
              <w:rPr>
                <w:rFonts w:hint="cs"/>
                <w:rtl/>
              </w:rPr>
              <w:t>، مع ضمان استمرار عمليات تشغيل الأنظمة القائمة وحمايتها في نطاقات التردد هذه، وفي</w:t>
            </w:r>
            <w:r>
              <w:rPr>
                <w:rFonts w:hint="eastAsia"/>
                <w:rtl/>
              </w:rPr>
              <w:t> </w:t>
            </w:r>
            <w:r>
              <w:rPr>
                <w:rFonts w:hint="cs"/>
                <w:rtl/>
              </w:rPr>
              <w:t>نطاقات التردد المجاورة، حسب الاقتضاء، وعدم تقييد تطوير هذه الخدمات في المستقبل.</w:t>
            </w:r>
          </w:p>
        </w:tc>
      </w:tr>
      <w:tr w:rsidR="00BD73F6" w:rsidRPr="00252FFF" w14:paraId="142FE276" w14:textId="77777777" w:rsidTr="00171603">
        <w:tc>
          <w:tcPr>
            <w:tcW w:w="9639" w:type="dxa"/>
            <w:gridSpan w:val="2"/>
            <w:tcBorders>
              <w:left w:val="nil"/>
              <w:bottom w:val="single" w:sz="4" w:space="0" w:color="auto"/>
              <w:right w:val="nil"/>
            </w:tcBorders>
          </w:tcPr>
          <w:p w14:paraId="0474FDA2" w14:textId="77777777" w:rsidR="00BD73F6" w:rsidRPr="00252FFF" w:rsidRDefault="00BD73F6" w:rsidP="00171603">
            <w:pPr>
              <w:spacing w:before="70"/>
              <w:ind w:left="2268" w:hanging="2268"/>
              <w:jc w:val="left"/>
              <w:rPr>
                <w:b/>
                <w:bCs/>
                <w:i/>
                <w:iCs/>
                <w:rtl/>
              </w:rPr>
            </w:pPr>
            <w:r>
              <w:rPr>
                <w:rFonts w:hint="cs"/>
                <w:b/>
                <w:bCs/>
                <w:i/>
                <w:iCs/>
                <w:rtl/>
              </w:rPr>
              <w:t>الخلفية/الأسباب الداعية إلى ا</w:t>
            </w:r>
            <w:r w:rsidRPr="00252FFF">
              <w:rPr>
                <w:rFonts w:hint="cs"/>
                <w:b/>
                <w:bCs/>
                <w:i/>
                <w:iCs/>
                <w:rtl/>
              </w:rPr>
              <w:t>لمقترح:</w:t>
            </w:r>
          </w:p>
          <w:p w14:paraId="1732D279" w14:textId="77777777" w:rsidR="00BD73F6" w:rsidRDefault="00BD73F6" w:rsidP="00171603">
            <w:pPr>
              <w:rPr>
                <w:rtl/>
              </w:rPr>
            </w:pPr>
            <w:r>
              <w:rPr>
                <w:rFonts w:hint="cs"/>
                <w:rtl/>
              </w:rPr>
              <w:t xml:space="preserve">ارتفع عدد الطائرات المزودة بأجهزة استشعار بشكل كبير في السنوات العشرين الأخيرة ونمت معه الحاجة إلى </w:t>
            </w:r>
            <w:r w:rsidRPr="0004468A">
              <w:rPr>
                <w:rFonts w:hint="cs"/>
                <w:rtl/>
              </w:rPr>
              <w:t>الاتصالات ثنائية الاتجاه بمعدل بيانات من منخفض إلى مرتفع</w:t>
            </w:r>
            <w:r>
              <w:rPr>
                <w:rFonts w:hint="cs"/>
                <w:rtl/>
              </w:rPr>
              <w:t>.</w:t>
            </w:r>
          </w:p>
          <w:p w14:paraId="13C11C4A" w14:textId="77777777" w:rsidR="00BD73F6" w:rsidRDefault="00BD73F6" w:rsidP="00171603">
            <w:pPr>
              <w:rPr>
                <w:rtl/>
              </w:rPr>
            </w:pPr>
            <w:r>
              <w:rPr>
                <w:rFonts w:hint="cs"/>
                <w:rtl/>
              </w:rPr>
              <w:t xml:space="preserve">ويمكن الإشارة إلى التطبيقات التالية: مراقبة الحرائق، مراقبة الحدود، رصد جودة الهواء والبيئة، مراقبة حركة المرور، رصد الكوارث، نمذجة التضاريس، التصوير (المرئي، الأشعة الحمراء، الرادار، الأرصاد الجوية)، المراقبة الفيديوية. وتتطلب هذه التطبيقات تعرف هوية الاتصالات والتحكم في أجهزة الاستشعار أو مزامنتها والنفاذ إلى </w:t>
            </w:r>
            <w:r w:rsidRPr="00300A4A">
              <w:rPr>
                <w:rFonts w:hint="cs"/>
                <w:rtl/>
              </w:rPr>
              <w:t>قواعد البيانات في الأرض.</w:t>
            </w:r>
          </w:p>
          <w:p w14:paraId="7266FC6D" w14:textId="77777777" w:rsidR="00BD73F6" w:rsidRDefault="00BD73F6" w:rsidP="00171603">
            <w:pPr>
              <w:rPr>
                <w:rtl/>
              </w:rPr>
            </w:pPr>
            <w:r>
              <w:rPr>
                <w:rFonts w:hint="cs"/>
                <w:rtl/>
              </w:rPr>
              <w:t xml:space="preserve">ونتيجة لذلك، تتزايد الحاجة إلى اتصالات البيانات غير المتعلقة بالسلامة بين مختلف أنواع منصات الطيران بشكل مطرد. </w:t>
            </w:r>
          </w:p>
          <w:p w14:paraId="73EECE9E" w14:textId="77777777" w:rsidR="00BD73F6" w:rsidRDefault="00BD73F6" w:rsidP="00171603">
            <w:pPr>
              <w:rPr>
                <w:rtl/>
              </w:rPr>
            </w:pPr>
            <w:r>
              <w:rPr>
                <w:rFonts w:hint="cs"/>
                <w:rtl/>
              </w:rPr>
              <w:t>وفي الوقت نفسه، لا يوجد تحديد واضح لنطاقات التردد هذه التي يمكن فيها للتطبيقات المتنقلة للطيران غير المتعلقة بالسلامة أن تتطور بمستوى كاف من الثقة لكي تستخدمها الدوائر الصناعية في الأجل الطويل. وإضافةً إلى ذلك، تواجه التوزيعات الحالية للخدمة المتنقلة التي يمكن استخدامها لأغراض التطبيقات المتنقلة للطيران غير المتعلقة بالسلامة بعض القيود بسبب التعايش مع خدمات أخرى في نطاق التردد. وعلاوة على ذلك، أدخلت قرارات المؤتمرات السابقة بعض التقييدات على التطبيقات المتنقلة للطيران وفرضت قيوداً على تطويرها ضمن بعض التوزيعات الحالية للخدمة المتنقلة المستخدمة عادةً في التطبيقات المتنقلة للطيران.</w:t>
            </w:r>
          </w:p>
          <w:p w14:paraId="2B796854" w14:textId="77777777" w:rsidR="00BD73F6" w:rsidRDefault="00BD73F6" w:rsidP="00171603">
            <w:pPr>
              <w:rPr>
                <w:rtl/>
              </w:rPr>
            </w:pPr>
            <w:r>
              <w:rPr>
                <w:rFonts w:hint="cs"/>
                <w:rtl/>
              </w:rPr>
              <w:t xml:space="preserve">وبالتالي فإن من اللازم </w:t>
            </w:r>
            <w:r w:rsidRPr="00F42DE2">
              <w:rPr>
                <w:rFonts w:hint="cs"/>
                <w:rtl/>
              </w:rPr>
              <w:t>تكييف الإطار التنظيمي</w:t>
            </w:r>
            <w:r>
              <w:rPr>
                <w:rFonts w:hint="cs"/>
                <w:rtl/>
              </w:rPr>
              <w:t xml:space="preserve"> من أجل زيادة إبراز وحماية وتطوير التطبيقات المتنقلة للطيران غير المتعلقة بالسلامة. ويمكن النظر في استخدام أساليب التقاسم المبتكرة لضمان حماية الخدمات القائمة مع إتاحة إمكانية النفاذ إلى نطاقات تردد جديدة</w:t>
            </w:r>
            <w:r w:rsidRPr="00300A4A">
              <w:rPr>
                <w:rFonts w:hint="cs"/>
                <w:rtl/>
              </w:rPr>
              <w:t>. ويمكن أن تنظر أساليب التقاسم في مراعاة مسافة الفصل المرتبطة بارتفاع الطائرة أو التحكم في القدرة</w:t>
            </w:r>
            <w:r>
              <w:rPr>
                <w:rFonts w:hint="cs"/>
                <w:rtl/>
              </w:rPr>
              <w:t>. وإضافة إلى ذلك، يمكن أن يكون النفاذ مدعَّماً بمديات توليف فعالة ومرخصاً حسب الظروف وسياسات الطيف الوطنية.</w:t>
            </w:r>
          </w:p>
          <w:p w14:paraId="6BA42BC4" w14:textId="77777777" w:rsidR="00BD73F6" w:rsidRPr="0069278B" w:rsidRDefault="00BD73F6" w:rsidP="00171603">
            <w:r>
              <w:rPr>
                <w:rFonts w:hint="cs"/>
                <w:rtl/>
              </w:rPr>
              <w:lastRenderedPageBreak/>
              <w:t>وتُقترح عدة نطاقات تردد للتحقيق في مديات مختلفة من أجل تلبية المتطلبات التشغيلية المختلفة للتطبيقات الجديدة المتنقلة للطيران غير المتعلقة بالسلامة. ويمكن النظر في تنفيذ مسافات الفصل من أجل أنظمة الطيران هذه أو حدود كثافة تدفق القدرة</w:t>
            </w:r>
            <w:r>
              <w:rPr>
                <w:rFonts w:hint="eastAsia"/>
                <w:rtl/>
              </w:rPr>
              <w:t> </w:t>
            </w:r>
            <w:r>
              <w:t>(</w:t>
            </w:r>
            <w:proofErr w:type="spellStart"/>
            <w:r>
              <w:t>pfd</w:t>
            </w:r>
            <w:proofErr w:type="spellEnd"/>
            <w:r>
              <w:t>)</w:t>
            </w:r>
            <w:r>
              <w:rPr>
                <w:rFonts w:hint="cs"/>
                <w:rtl/>
              </w:rPr>
              <w:t xml:space="preserve"> أو تدابير تنظيمية أخرى. </w:t>
            </w:r>
          </w:p>
        </w:tc>
      </w:tr>
      <w:tr w:rsidR="00BD73F6" w:rsidRPr="00252FFF" w14:paraId="57F26BC8" w14:textId="77777777" w:rsidTr="00171603">
        <w:tc>
          <w:tcPr>
            <w:tcW w:w="9639" w:type="dxa"/>
            <w:gridSpan w:val="2"/>
            <w:tcBorders>
              <w:top w:val="single" w:sz="4" w:space="0" w:color="auto"/>
              <w:left w:val="nil"/>
              <w:bottom w:val="single" w:sz="4" w:space="0" w:color="auto"/>
              <w:right w:val="nil"/>
            </w:tcBorders>
          </w:tcPr>
          <w:p w14:paraId="0C0F7DD8" w14:textId="77777777" w:rsidR="00BD73F6" w:rsidRPr="00252FFF" w:rsidRDefault="00BD73F6" w:rsidP="00171603">
            <w:pPr>
              <w:spacing w:before="70"/>
              <w:ind w:left="2268" w:hanging="2268"/>
              <w:jc w:val="left"/>
              <w:rPr>
                <w:b/>
                <w:bCs/>
                <w:i/>
                <w:iCs/>
                <w:rtl/>
              </w:rPr>
            </w:pPr>
            <w:r w:rsidRPr="00252FFF">
              <w:rPr>
                <w:rFonts w:hint="cs"/>
                <w:b/>
                <w:bCs/>
                <w:i/>
                <w:iCs/>
                <w:rtl/>
              </w:rPr>
              <w:lastRenderedPageBreak/>
              <w:t>خدمات الاتصالات الراديوية المعنية:</w:t>
            </w:r>
          </w:p>
          <w:p w14:paraId="495B8B0E" w14:textId="77777777" w:rsidR="00BD73F6" w:rsidRPr="00974AE4" w:rsidRDefault="00BD73F6" w:rsidP="00171603">
            <w:pPr>
              <w:spacing w:before="70"/>
              <w:ind w:left="2268" w:hanging="2268"/>
              <w:jc w:val="left"/>
            </w:pPr>
            <w:r w:rsidRPr="00974AE4">
              <w:rPr>
                <w:rFonts w:hint="cs"/>
                <w:rtl/>
              </w:rPr>
              <w:t>الخدمة المتنقلة والخدمة المتنقلة للطيران</w:t>
            </w:r>
          </w:p>
        </w:tc>
      </w:tr>
      <w:tr w:rsidR="00BD73F6" w:rsidRPr="00252FFF" w14:paraId="45B4AFEE" w14:textId="77777777" w:rsidTr="00171603">
        <w:tc>
          <w:tcPr>
            <w:tcW w:w="9639" w:type="dxa"/>
            <w:gridSpan w:val="2"/>
            <w:tcBorders>
              <w:top w:val="single" w:sz="4" w:space="0" w:color="auto"/>
              <w:left w:val="nil"/>
              <w:bottom w:val="single" w:sz="4" w:space="0" w:color="auto"/>
              <w:right w:val="nil"/>
            </w:tcBorders>
          </w:tcPr>
          <w:p w14:paraId="0A1DAD61" w14:textId="77777777" w:rsidR="00BD73F6" w:rsidRPr="00252FFF" w:rsidRDefault="00BD73F6" w:rsidP="00171603">
            <w:pPr>
              <w:spacing w:before="70"/>
              <w:ind w:left="2268" w:hanging="2268"/>
              <w:jc w:val="left"/>
              <w:rPr>
                <w:b/>
                <w:bCs/>
                <w:i/>
                <w:iCs/>
                <w:rtl/>
              </w:rPr>
            </w:pPr>
            <w:r w:rsidRPr="00252FFF">
              <w:rPr>
                <w:rFonts w:hint="cs"/>
                <w:b/>
                <w:bCs/>
                <w:i/>
                <w:iCs/>
                <w:rtl/>
              </w:rPr>
              <w:t>بيان الصعوبات المحتملة:</w:t>
            </w:r>
          </w:p>
          <w:p w14:paraId="2F910DEC" w14:textId="77777777" w:rsidR="00BD73F6" w:rsidRDefault="00BD73F6" w:rsidP="00171603">
            <w:pPr>
              <w:spacing w:before="70"/>
              <w:ind w:left="2268" w:hanging="2268"/>
              <w:rPr>
                <w:rtl/>
              </w:rPr>
            </w:pPr>
            <w:r>
              <w:rPr>
                <w:rFonts w:hint="cs"/>
                <w:rtl/>
              </w:rPr>
              <w:t>حماية الخدمات القائمة ضمن نطاقات التردد ونطاقات التردد المجاورة الموزعة للخدمة المتنقلة باستثناء المتنقلة للطيران.</w:t>
            </w:r>
          </w:p>
          <w:p w14:paraId="6ACFEC9A" w14:textId="77777777" w:rsidR="00BD73F6" w:rsidRPr="005D0615" w:rsidRDefault="00BD73F6" w:rsidP="00171603">
            <w:pPr>
              <w:spacing w:before="70"/>
              <w:ind w:left="2268" w:hanging="2268"/>
              <w:rPr>
                <w:b/>
                <w:bCs/>
                <w:i/>
                <w:iCs/>
              </w:rPr>
            </w:pPr>
            <w:r>
              <w:rPr>
                <w:rFonts w:hint="cs"/>
                <w:rtl/>
              </w:rPr>
              <w:t>حماية الخدمات القائمة ضمن نطاقات التردد ونطاقات التردد المجاورة المقترح منح توزيع جديد فيها للخدمة المتنقلة للطيران.</w:t>
            </w:r>
          </w:p>
        </w:tc>
      </w:tr>
      <w:tr w:rsidR="00BD73F6" w:rsidRPr="00252FFF" w14:paraId="30BCAF0B" w14:textId="77777777" w:rsidTr="00171603">
        <w:tc>
          <w:tcPr>
            <w:tcW w:w="9639" w:type="dxa"/>
            <w:gridSpan w:val="2"/>
            <w:tcBorders>
              <w:top w:val="single" w:sz="4" w:space="0" w:color="auto"/>
              <w:left w:val="nil"/>
              <w:bottom w:val="single" w:sz="4" w:space="0" w:color="auto"/>
              <w:right w:val="nil"/>
            </w:tcBorders>
          </w:tcPr>
          <w:p w14:paraId="3FCE0B29" w14:textId="77777777" w:rsidR="00BD73F6" w:rsidRPr="005D0615" w:rsidRDefault="00BD73F6" w:rsidP="00171603">
            <w:pPr>
              <w:spacing w:before="70"/>
              <w:ind w:left="2268" w:hanging="2268"/>
              <w:jc w:val="left"/>
              <w:rPr>
                <w:b/>
                <w:bCs/>
                <w:i/>
                <w:iCs/>
                <w:rtl/>
              </w:rPr>
            </w:pPr>
            <w:r w:rsidRPr="00252FFF">
              <w:rPr>
                <w:rFonts w:hint="cs"/>
                <w:b/>
                <w:bCs/>
                <w:i/>
                <w:iCs/>
                <w:rtl/>
              </w:rPr>
              <w:t>الدراسات السابقة أو الجارية حول الموضوع:</w:t>
            </w:r>
          </w:p>
          <w:p w14:paraId="5E8F0B98" w14:textId="77777777" w:rsidR="00BD73F6" w:rsidRPr="00C0331B" w:rsidRDefault="00BD73F6" w:rsidP="00171603">
            <w:pPr>
              <w:spacing w:before="70"/>
              <w:ind w:left="2268" w:hanging="2268"/>
              <w:jc w:val="left"/>
            </w:pPr>
            <w:r>
              <w:rPr>
                <w:rFonts w:hint="cs"/>
                <w:rtl/>
              </w:rPr>
              <w:t>لم تجر مؤخراً</w:t>
            </w:r>
            <w:r w:rsidRPr="00C0331B">
              <w:rPr>
                <w:rFonts w:hint="cs"/>
                <w:rtl/>
              </w:rPr>
              <w:t xml:space="preserve"> دراسات </w:t>
            </w:r>
            <w:r>
              <w:rPr>
                <w:rFonts w:hint="cs"/>
                <w:rtl/>
              </w:rPr>
              <w:t>أخرى بشأن التطبيقات المتنقلة للطيران غير الدراسات المتعلقة بالسلامة.</w:t>
            </w:r>
          </w:p>
        </w:tc>
      </w:tr>
      <w:tr w:rsidR="00BD73F6" w:rsidRPr="00252FFF" w14:paraId="2A9D6C2E" w14:textId="77777777" w:rsidTr="00171603">
        <w:tc>
          <w:tcPr>
            <w:tcW w:w="4819" w:type="dxa"/>
            <w:tcBorders>
              <w:top w:val="single" w:sz="4" w:space="0" w:color="auto"/>
              <w:left w:val="nil"/>
              <w:bottom w:val="single" w:sz="4" w:space="0" w:color="auto"/>
              <w:right w:val="single" w:sz="4" w:space="0" w:color="auto"/>
            </w:tcBorders>
          </w:tcPr>
          <w:p w14:paraId="51941741" w14:textId="77777777" w:rsidR="00BD73F6" w:rsidRPr="00252FFF" w:rsidRDefault="00BD73F6" w:rsidP="00171603">
            <w:pPr>
              <w:spacing w:before="70"/>
              <w:rPr>
                <w:b/>
                <w:i/>
                <w:color w:val="000000"/>
                <w:rtl/>
              </w:rPr>
            </w:pPr>
            <w:r w:rsidRPr="00252FFF">
              <w:rPr>
                <w:rFonts w:hint="cs"/>
                <w:b/>
                <w:bCs/>
                <w:i/>
                <w:iCs/>
                <w:rtl/>
              </w:rPr>
              <w:t>الجهة المطلوب منها أن تقوم بالدراسة:</w:t>
            </w:r>
          </w:p>
          <w:p w14:paraId="394D05C9" w14:textId="77777777" w:rsidR="00BD73F6" w:rsidRPr="00252FFF" w:rsidRDefault="00BD73F6" w:rsidP="00171603">
            <w:pPr>
              <w:spacing w:before="70"/>
              <w:rPr>
                <w:b/>
                <w:i/>
                <w:color w:val="000000"/>
                <w:rtl/>
                <w:lang w:bidi="ar-EG"/>
              </w:rPr>
            </w:pPr>
            <w:r w:rsidRPr="000E0ECD">
              <w:rPr>
                <w:rFonts w:hint="cs"/>
                <w:rtl/>
              </w:rPr>
              <w:t xml:space="preserve">فرقة العمل </w:t>
            </w:r>
            <w:r w:rsidRPr="000E0ECD">
              <w:t>5B</w:t>
            </w:r>
            <w:r w:rsidRPr="000E0ECD">
              <w:rPr>
                <w:rFonts w:hint="cs"/>
                <w:rtl/>
                <w:lang w:bidi="ar-EG"/>
              </w:rPr>
              <w:t xml:space="preserve"> لقطاع الاتصالات الراديوية</w:t>
            </w:r>
          </w:p>
        </w:tc>
        <w:tc>
          <w:tcPr>
            <w:tcW w:w="4820" w:type="dxa"/>
            <w:tcBorders>
              <w:top w:val="single" w:sz="4" w:space="0" w:color="auto"/>
              <w:left w:val="single" w:sz="4" w:space="0" w:color="auto"/>
              <w:bottom w:val="single" w:sz="4" w:space="0" w:color="auto"/>
              <w:right w:val="nil"/>
            </w:tcBorders>
          </w:tcPr>
          <w:p w14:paraId="5AE3BC72" w14:textId="77777777" w:rsidR="00BD73F6" w:rsidRDefault="00BD73F6" w:rsidP="00171603">
            <w:pPr>
              <w:spacing w:before="70"/>
              <w:rPr>
                <w:b/>
                <w:bCs/>
                <w:i/>
                <w:iCs/>
                <w:rtl/>
              </w:rPr>
            </w:pPr>
            <w:r w:rsidRPr="00252FFF">
              <w:rPr>
                <w:rFonts w:hint="cs"/>
                <w:b/>
                <w:bCs/>
                <w:i/>
                <w:iCs/>
                <w:rtl/>
              </w:rPr>
              <w:t>بالاشتراك مع:</w:t>
            </w:r>
          </w:p>
          <w:p w14:paraId="6DC145BE" w14:textId="77777777" w:rsidR="00BD73F6" w:rsidRPr="00252FFF" w:rsidRDefault="00BD73F6" w:rsidP="00171603">
            <w:pPr>
              <w:spacing w:before="70"/>
              <w:rPr>
                <w:b/>
                <w:i/>
                <w:color w:val="000000"/>
              </w:rPr>
            </w:pPr>
          </w:p>
        </w:tc>
      </w:tr>
      <w:tr w:rsidR="00BD73F6" w:rsidRPr="00252FFF" w14:paraId="170F715C" w14:textId="77777777" w:rsidTr="00171603">
        <w:tc>
          <w:tcPr>
            <w:tcW w:w="9639" w:type="dxa"/>
            <w:gridSpan w:val="2"/>
            <w:tcBorders>
              <w:top w:val="single" w:sz="4" w:space="0" w:color="auto"/>
              <w:left w:val="nil"/>
              <w:bottom w:val="single" w:sz="4" w:space="0" w:color="auto"/>
              <w:right w:val="nil"/>
            </w:tcBorders>
          </w:tcPr>
          <w:p w14:paraId="744BF8C0" w14:textId="77777777" w:rsidR="00BD73F6" w:rsidRPr="00252FFF" w:rsidRDefault="00BD73F6" w:rsidP="00171603">
            <w:pPr>
              <w:spacing w:before="70"/>
              <w:rPr>
                <w:b/>
                <w:i/>
                <w:rtl/>
                <w:lang w:bidi="ar-EG"/>
              </w:rPr>
            </w:pPr>
            <w:r w:rsidRPr="00252FFF">
              <w:rPr>
                <w:rFonts w:hint="cs"/>
                <w:b/>
                <w:bCs/>
                <w:i/>
                <w:iCs/>
                <w:rtl/>
              </w:rPr>
              <w:t>لجان الدراسات المعنية في قطاع الاتصالات الراديوية:</w:t>
            </w:r>
          </w:p>
          <w:p w14:paraId="2192C800" w14:textId="77777777" w:rsidR="00BD73F6" w:rsidRPr="0069278B" w:rsidRDefault="00BD73F6" w:rsidP="00171603">
            <w:pPr>
              <w:spacing w:before="70"/>
              <w:rPr>
                <w:rtl/>
                <w:lang w:bidi="ar-EG"/>
              </w:rPr>
            </w:pPr>
            <w:r>
              <w:rPr>
                <w:rFonts w:hint="cs"/>
                <w:rtl/>
                <w:lang w:bidi="ar-EG"/>
              </w:rPr>
              <w:t xml:space="preserve">لجان </w:t>
            </w:r>
            <w:r w:rsidRPr="0069278B">
              <w:rPr>
                <w:rFonts w:hint="cs"/>
                <w:rtl/>
                <w:lang w:bidi="ar-EG"/>
              </w:rPr>
              <w:t xml:space="preserve">الدراسات </w:t>
            </w:r>
            <w:r w:rsidRPr="0069278B">
              <w:rPr>
                <w:lang w:bidi="ar-EG"/>
              </w:rPr>
              <w:t>4</w:t>
            </w:r>
            <w:r w:rsidRPr="0069278B">
              <w:rPr>
                <w:rFonts w:hint="cs"/>
                <w:rtl/>
                <w:lang w:bidi="ar-EG"/>
              </w:rPr>
              <w:t xml:space="preserve"> و</w:t>
            </w:r>
            <w:r w:rsidRPr="0069278B">
              <w:rPr>
                <w:lang w:bidi="ar-EG"/>
              </w:rPr>
              <w:t>5</w:t>
            </w:r>
            <w:r>
              <w:rPr>
                <w:rFonts w:hint="cs"/>
                <w:rtl/>
                <w:lang w:bidi="ar-EG"/>
              </w:rPr>
              <w:t xml:space="preserve"> و</w:t>
            </w:r>
            <w:r>
              <w:rPr>
                <w:lang w:bidi="ar-EG"/>
              </w:rPr>
              <w:t>6</w:t>
            </w:r>
            <w:r>
              <w:rPr>
                <w:rFonts w:hint="cs"/>
                <w:rtl/>
                <w:lang w:bidi="ar-EG"/>
              </w:rPr>
              <w:t xml:space="preserve"> و</w:t>
            </w:r>
            <w:r>
              <w:rPr>
                <w:lang w:bidi="ar-EG"/>
              </w:rPr>
              <w:t>7</w:t>
            </w:r>
          </w:p>
        </w:tc>
      </w:tr>
      <w:tr w:rsidR="00BD73F6" w:rsidRPr="00252FFF" w14:paraId="298AD031" w14:textId="77777777" w:rsidTr="00171603">
        <w:tc>
          <w:tcPr>
            <w:tcW w:w="9639" w:type="dxa"/>
            <w:gridSpan w:val="2"/>
            <w:tcBorders>
              <w:top w:val="single" w:sz="4" w:space="0" w:color="auto"/>
              <w:left w:val="nil"/>
              <w:bottom w:val="single" w:sz="4" w:space="0" w:color="auto"/>
              <w:right w:val="nil"/>
            </w:tcBorders>
          </w:tcPr>
          <w:p w14:paraId="467C833B" w14:textId="77777777" w:rsidR="00BD73F6" w:rsidRPr="00252FFF" w:rsidRDefault="00BD73F6" w:rsidP="00171603">
            <w:pPr>
              <w:spacing w:before="70"/>
              <w:rPr>
                <w:b/>
                <w:i/>
                <w:rtl/>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252FFF">
              <w:rPr>
                <w:b/>
                <w:bCs/>
                <w:i/>
                <w:iCs/>
              </w:rPr>
              <w:t>126</w:t>
            </w:r>
            <w:r w:rsidRPr="00252FFF">
              <w:rPr>
                <w:rFonts w:hint="cs"/>
                <w:b/>
                <w:bCs/>
                <w:i/>
                <w:iCs/>
                <w:rtl/>
              </w:rPr>
              <w:t xml:space="preserve"> في الاتفاقية):</w:t>
            </w:r>
          </w:p>
          <w:p w14:paraId="31C339BD" w14:textId="77777777" w:rsidR="00BD73F6" w:rsidRPr="00DB1E2F" w:rsidRDefault="00BD73F6" w:rsidP="00171603">
            <w:pPr>
              <w:spacing w:before="70"/>
              <w:rPr>
                <w:rFonts w:ascii="Times New Roman Bold" w:hAnsi="Times New Roman Bold"/>
                <w:b/>
                <w:i/>
                <w:spacing w:val="-4"/>
                <w:lang w:bidi="ar-EG"/>
              </w:rPr>
            </w:pPr>
            <w:r w:rsidRPr="00DB1E2F">
              <w:rPr>
                <w:rFonts w:ascii="Times New Roman Bold" w:hAnsi="Times New Roman Bold" w:hint="cs"/>
                <w:b/>
                <w:i/>
                <w:spacing w:val="-4"/>
                <w:rtl/>
                <w:lang w:bidi="ar-EG"/>
              </w:rPr>
              <w:t>ستتم دراسة هذا البند المقترح إدراجه في جدول الأعمال في إطار الإجراءات العادية لقطاع الاتصالات الراديوية والميزانية المخطط لها.</w:t>
            </w:r>
          </w:p>
        </w:tc>
      </w:tr>
      <w:tr w:rsidR="00BD73F6" w:rsidRPr="00252FFF" w14:paraId="604E91F5" w14:textId="77777777" w:rsidTr="00171603">
        <w:tc>
          <w:tcPr>
            <w:tcW w:w="4819" w:type="dxa"/>
            <w:tcBorders>
              <w:top w:val="single" w:sz="4" w:space="0" w:color="auto"/>
              <w:left w:val="nil"/>
              <w:bottom w:val="single" w:sz="4" w:space="0" w:color="auto"/>
              <w:right w:val="nil"/>
            </w:tcBorders>
          </w:tcPr>
          <w:p w14:paraId="4D61BB0C" w14:textId="77777777" w:rsidR="00BD73F6" w:rsidRPr="00252FFF" w:rsidRDefault="00BD73F6" w:rsidP="00171603">
            <w:pPr>
              <w:spacing w:before="70"/>
              <w:rPr>
                <w:b/>
                <w:iCs/>
              </w:rPr>
            </w:pPr>
            <w:r w:rsidRPr="00252FFF">
              <w:rPr>
                <w:rFonts w:hint="cs"/>
                <w:b/>
                <w:bCs/>
                <w:i/>
                <w:iCs/>
                <w:rtl/>
              </w:rPr>
              <w:t xml:space="preserve">مقترح إقليمي مشترك: </w:t>
            </w:r>
            <w:r w:rsidRPr="00252FFF">
              <w:rPr>
                <w:rFonts w:hint="cs"/>
                <w:rtl/>
              </w:rPr>
              <w:t>نعم</w:t>
            </w:r>
          </w:p>
        </w:tc>
        <w:tc>
          <w:tcPr>
            <w:tcW w:w="4820" w:type="dxa"/>
            <w:tcBorders>
              <w:top w:val="single" w:sz="4" w:space="0" w:color="auto"/>
              <w:left w:val="nil"/>
              <w:bottom w:val="single" w:sz="4" w:space="0" w:color="auto"/>
              <w:right w:val="nil"/>
            </w:tcBorders>
          </w:tcPr>
          <w:p w14:paraId="39518DA2" w14:textId="77777777" w:rsidR="00BD73F6" w:rsidRPr="00252FFF" w:rsidRDefault="00BD73F6" w:rsidP="00171603">
            <w:pPr>
              <w:spacing w:before="70"/>
              <w:rPr>
                <w:b/>
                <w:iCs/>
              </w:rPr>
            </w:pPr>
            <w:r w:rsidRPr="00252FFF">
              <w:rPr>
                <w:rFonts w:hint="cs"/>
                <w:b/>
                <w:bCs/>
                <w:i/>
                <w:iCs/>
                <w:rtl/>
              </w:rPr>
              <w:t xml:space="preserve">مقترح من عدة بلدان: </w:t>
            </w:r>
            <w:r w:rsidRPr="00252FFF">
              <w:rPr>
                <w:rFonts w:hint="cs"/>
                <w:rtl/>
              </w:rPr>
              <w:t>لا</w:t>
            </w:r>
          </w:p>
          <w:p w14:paraId="08B34444" w14:textId="77777777" w:rsidR="00BD73F6" w:rsidRPr="00252FFF" w:rsidRDefault="00BD73F6" w:rsidP="00171603">
            <w:pPr>
              <w:spacing w:before="70"/>
              <w:rPr>
                <w:b/>
                <w:i/>
              </w:rPr>
            </w:pPr>
            <w:r w:rsidRPr="00252FFF">
              <w:rPr>
                <w:rFonts w:hint="cs"/>
                <w:b/>
                <w:bCs/>
                <w:i/>
                <w:iCs/>
                <w:rtl/>
              </w:rPr>
              <w:t>عدد البلدان:</w:t>
            </w:r>
          </w:p>
        </w:tc>
      </w:tr>
      <w:tr w:rsidR="00BD73F6" w:rsidRPr="00252FFF" w14:paraId="2961AA11" w14:textId="77777777" w:rsidTr="00171603">
        <w:tc>
          <w:tcPr>
            <w:tcW w:w="9639" w:type="dxa"/>
            <w:gridSpan w:val="2"/>
            <w:tcBorders>
              <w:top w:val="single" w:sz="4" w:space="0" w:color="auto"/>
              <w:left w:val="nil"/>
              <w:bottom w:val="nil"/>
              <w:right w:val="nil"/>
            </w:tcBorders>
          </w:tcPr>
          <w:p w14:paraId="4142591E" w14:textId="77777777" w:rsidR="00BD73F6" w:rsidRPr="00252FFF" w:rsidRDefault="00BD73F6" w:rsidP="00171603">
            <w:pPr>
              <w:spacing w:before="70"/>
              <w:rPr>
                <w:b/>
                <w:i/>
              </w:rPr>
            </w:pPr>
            <w:r w:rsidRPr="00252FFF">
              <w:rPr>
                <w:rFonts w:hint="cs"/>
                <w:b/>
                <w:bCs/>
                <w:i/>
                <w:iCs/>
                <w:rtl/>
              </w:rPr>
              <w:t>ملاحظات</w:t>
            </w:r>
          </w:p>
        </w:tc>
      </w:tr>
    </w:tbl>
    <w:p w14:paraId="22C623AC" w14:textId="77777777" w:rsidR="00BD73F6" w:rsidRDefault="00BD73F6" w:rsidP="00654DE0">
      <w:pPr>
        <w:rPr>
          <w:rtl/>
        </w:rPr>
      </w:pPr>
      <w:r>
        <w:rPr>
          <w:rtl/>
        </w:rPr>
        <w:br w:type="page"/>
      </w:r>
    </w:p>
    <w:p w14:paraId="26533AA1" w14:textId="77777777" w:rsidR="00BD73F6" w:rsidRDefault="00BD73F6">
      <w:pPr>
        <w:pStyle w:val="Proposal"/>
      </w:pPr>
      <w:r>
        <w:lastRenderedPageBreak/>
        <w:t>ADD</w:t>
      </w:r>
      <w:r>
        <w:tab/>
        <w:t>EUR/16A24/6</w:t>
      </w:r>
    </w:p>
    <w:p w14:paraId="61FCEE5B" w14:textId="77777777" w:rsidR="00BD73F6" w:rsidRDefault="00BD73F6">
      <w:pPr>
        <w:pStyle w:val="ResNo"/>
      </w:pPr>
      <w:r>
        <w:rPr>
          <w:rFonts w:hint="cs"/>
          <w:rtl/>
        </w:rPr>
        <w:t xml:space="preserve">مشروع القرار الجديد </w:t>
      </w:r>
      <w:r>
        <w:t>[EUR-D10-4] (WRC-19)</w:t>
      </w:r>
    </w:p>
    <w:p w14:paraId="3F50F7EB" w14:textId="77777777" w:rsidR="00BD73F6" w:rsidRPr="00F0579C" w:rsidRDefault="00BD73F6">
      <w:pPr>
        <w:pStyle w:val="Restitle"/>
        <w:rPr>
          <w:rtl/>
          <w:lang w:bidi="ar-EG"/>
        </w:rPr>
      </w:pPr>
      <w:r>
        <w:rPr>
          <w:rFonts w:ascii="Times New Roman" w:hint="cs"/>
          <w:rtl/>
        </w:rPr>
        <w:t xml:space="preserve">إزالة الشرط المتعلق بالخدمة المتنقلة للطيران في مدى التردد </w:t>
      </w:r>
      <w:r>
        <w:rPr>
          <w:rFonts w:ascii="Times New Roman"/>
        </w:rPr>
        <w:t>MHz</w:t>
      </w:r>
      <w:r>
        <w:rPr>
          <w:rFonts w:ascii="Times New Roman"/>
        </w:rPr>
        <w:t> </w:t>
      </w:r>
      <w:r>
        <w:rPr>
          <w:rFonts w:ascii="Times New Roman"/>
        </w:rPr>
        <w:t>960-694</w:t>
      </w:r>
      <w:r>
        <w:rPr>
          <w:rFonts w:ascii="Times New Roman"/>
          <w:rtl/>
          <w:lang w:bidi="ar-EG"/>
        </w:rPr>
        <w:br/>
      </w:r>
      <w:r>
        <w:rPr>
          <w:rFonts w:hint="cs"/>
          <w:rtl/>
        </w:rPr>
        <w:t>من أجل تطبيقات الاتصالات المتنقلة الدولية غير المتعلقة بالسلامة</w:t>
      </w:r>
    </w:p>
    <w:p w14:paraId="2043CA90" w14:textId="77777777" w:rsidR="00BD73F6" w:rsidRDefault="00BD73F6" w:rsidP="00654DE0">
      <w:pPr>
        <w:pStyle w:val="Normalaftertitle"/>
        <w:rPr>
          <w:rtl/>
        </w:rPr>
      </w:pPr>
      <w:r w:rsidRPr="004763BC">
        <w:rPr>
          <w:rtl/>
        </w:rPr>
        <w:t>إن المؤتمر العالمي للاتصالات الراديوية (</w:t>
      </w:r>
      <w:r>
        <w:rPr>
          <w:rFonts w:hint="cs"/>
          <w:rtl/>
        </w:rPr>
        <w:t xml:space="preserve">شرم الشيخ، </w:t>
      </w:r>
      <w:r>
        <w:t>2019</w:t>
      </w:r>
      <w:r w:rsidRPr="004763BC">
        <w:rPr>
          <w:rtl/>
        </w:rPr>
        <w:t>)،</w:t>
      </w:r>
    </w:p>
    <w:p w14:paraId="63BEC822" w14:textId="77777777" w:rsidR="00BD73F6" w:rsidRDefault="00BD73F6" w:rsidP="00654DE0">
      <w:pPr>
        <w:pStyle w:val="Call"/>
        <w:rPr>
          <w:rtl/>
        </w:rPr>
      </w:pPr>
      <w:r>
        <w:rPr>
          <w:rFonts w:hint="cs"/>
          <w:rtl/>
        </w:rPr>
        <w:t>إذ يضع في اعتباره</w:t>
      </w:r>
    </w:p>
    <w:p w14:paraId="2910A7AE" w14:textId="77777777" w:rsidR="00BD73F6" w:rsidRDefault="00BD73F6" w:rsidP="00654DE0">
      <w:pPr>
        <w:rPr>
          <w:rtl/>
        </w:rPr>
      </w:pPr>
      <w:r w:rsidRPr="0069278B">
        <w:rPr>
          <w:rFonts w:hint="cs"/>
          <w:i/>
          <w:iCs/>
          <w:rtl/>
        </w:rPr>
        <w:t> </w:t>
      </w:r>
      <w:proofErr w:type="gramStart"/>
      <w:r w:rsidRPr="0069278B">
        <w:rPr>
          <w:rFonts w:hint="cs"/>
          <w:i/>
          <w:iCs/>
          <w:rtl/>
        </w:rPr>
        <w:t>أ )</w:t>
      </w:r>
      <w:proofErr w:type="gramEnd"/>
      <w:r>
        <w:rPr>
          <w:rtl/>
        </w:rPr>
        <w:tab/>
      </w:r>
      <w:r>
        <w:rPr>
          <w:rFonts w:hint="cs"/>
          <w:rtl/>
        </w:rPr>
        <w:t xml:space="preserve">أن هناك حاجة إلى زيادة توصيلية مركبات الطيران لتلبية المتطلبات المتزايدة والجديدة لمجتمع الطيران؛ </w:t>
      </w:r>
    </w:p>
    <w:p w14:paraId="7EFD8431" w14:textId="77777777" w:rsidR="00BD73F6" w:rsidRDefault="00BD73F6" w:rsidP="00654DE0">
      <w:pPr>
        <w:rPr>
          <w:rtl/>
        </w:rPr>
      </w:pPr>
      <w:r w:rsidRPr="0069278B">
        <w:rPr>
          <w:rFonts w:hint="cs"/>
          <w:i/>
          <w:iCs/>
          <w:rtl/>
        </w:rPr>
        <w:t>ب)</w:t>
      </w:r>
      <w:r>
        <w:rPr>
          <w:rtl/>
        </w:rPr>
        <w:tab/>
      </w:r>
      <w:r>
        <w:rPr>
          <w:rFonts w:hint="cs"/>
          <w:rtl/>
        </w:rPr>
        <w:t xml:space="preserve">أن الشبكات الحالية والمستقبلية للاتصالات المتنقلة الدولية يمكن أن تقدم خدمات التوصيلية للطائرات المروحية والطائرات الصغيرة وأنظمة الطائرات دون طيار </w:t>
      </w:r>
      <w:r w:rsidRPr="00AF7FB0">
        <w:t>(UAS)</w:t>
      </w:r>
      <w:r>
        <w:rPr>
          <w:rFonts w:hint="cs"/>
          <w:rtl/>
        </w:rPr>
        <w:t xml:space="preserve"> على ارتفاع منخفض ومتوسط؛</w:t>
      </w:r>
    </w:p>
    <w:p w14:paraId="5EC53EAA" w14:textId="77777777" w:rsidR="00BD73F6" w:rsidRDefault="00BD73F6" w:rsidP="00654DE0">
      <w:pPr>
        <w:rPr>
          <w:rtl/>
        </w:rPr>
      </w:pPr>
      <w:r w:rsidRPr="0069278B">
        <w:rPr>
          <w:rFonts w:hint="cs"/>
          <w:i/>
          <w:iCs/>
          <w:rtl/>
        </w:rPr>
        <w:t>ج)</w:t>
      </w:r>
      <w:r>
        <w:rPr>
          <w:rtl/>
        </w:rPr>
        <w:tab/>
      </w:r>
      <w:r>
        <w:rPr>
          <w:rFonts w:hint="cs"/>
          <w:rtl/>
        </w:rPr>
        <w:t>أن الشبكات الحالية والمستقبلية للاتصالات المتنقلة الدولية يمكن أن تقدم وظائف الاتصالات من أجل تشغيل أنظمة الطائرات دون طيار فيما وراء خط البصر المرئي؛</w:t>
      </w:r>
    </w:p>
    <w:p w14:paraId="5001EB21" w14:textId="77777777" w:rsidR="00BD73F6" w:rsidRDefault="00BD73F6" w:rsidP="00654DE0">
      <w:pPr>
        <w:rPr>
          <w:rtl/>
        </w:rPr>
      </w:pPr>
      <w:proofErr w:type="gramStart"/>
      <w:r w:rsidRPr="0069278B">
        <w:rPr>
          <w:rFonts w:hint="cs"/>
          <w:i/>
          <w:iCs/>
          <w:rtl/>
        </w:rPr>
        <w:t>د )</w:t>
      </w:r>
      <w:proofErr w:type="gramEnd"/>
      <w:r>
        <w:rPr>
          <w:rtl/>
        </w:rPr>
        <w:tab/>
      </w:r>
      <w:r>
        <w:rPr>
          <w:rFonts w:hint="cs"/>
          <w:rtl/>
        </w:rPr>
        <w:t xml:space="preserve">أن الشبكات الحالية والمستقبلية للاتصالات المتنقلة الدولية يمكن أن تقدم وظائف الاتصالات من أجل </w:t>
      </w:r>
      <w:r w:rsidRPr="00351333">
        <w:rPr>
          <w:rFonts w:hint="cs"/>
          <w:rtl/>
        </w:rPr>
        <w:t>أنظمة إدارة حركة أنظمة الطائرات دون طيار؛</w:t>
      </w:r>
    </w:p>
    <w:p w14:paraId="74A635FD" w14:textId="77777777" w:rsidR="00BD73F6" w:rsidRDefault="00BD73F6" w:rsidP="00654DE0">
      <w:pPr>
        <w:rPr>
          <w:rtl/>
        </w:rPr>
      </w:pPr>
      <w:proofErr w:type="gramStart"/>
      <w:r w:rsidRPr="0069278B">
        <w:rPr>
          <w:rFonts w:hint="cs"/>
          <w:i/>
          <w:iCs/>
          <w:rtl/>
        </w:rPr>
        <w:t>ه )</w:t>
      </w:r>
      <w:proofErr w:type="gramEnd"/>
      <w:r>
        <w:rPr>
          <w:rtl/>
        </w:rPr>
        <w:tab/>
      </w:r>
      <w:r>
        <w:rPr>
          <w:rFonts w:hint="cs"/>
          <w:rtl/>
        </w:rPr>
        <w:t>أن أنظمة الطائرات دون طيار يمكن أن تستخدم تكنولوجيا الاتصالات المتنقلة الدولية لأغراض الاتصالات المباشرة، من أجل وظائف الاستشعار وتجنب الاصطدام على سبيل المثال؛</w:t>
      </w:r>
    </w:p>
    <w:p w14:paraId="2772256B" w14:textId="77777777" w:rsidR="00BD73F6" w:rsidRDefault="00BD73F6" w:rsidP="00654DE0">
      <w:pPr>
        <w:rPr>
          <w:rtl/>
        </w:rPr>
      </w:pPr>
      <w:proofErr w:type="gramStart"/>
      <w:r w:rsidRPr="0069278B">
        <w:rPr>
          <w:rFonts w:hint="cs"/>
          <w:i/>
          <w:iCs/>
          <w:rtl/>
        </w:rPr>
        <w:t>و )</w:t>
      </w:r>
      <w:proofErr w:type="gramEnd"/>
      <w:r>
        <w:rPr>
          <w:rtl/>
        </w:rPr>
        <w:tab/>
      </w:r>
      <w:r>
        <w:rPr>
          <w:rFonts w:hint="cs"/>
          <w:rtl/>
        </w:rPr>
        <w:t>أن الشبكات المستقبلية للاتصالات المتنقلة الدولية يمكن أن تدعم التوصيلية المباشرة جو-أرض للخدمات بالطائرات التجارية المزودة بمعدات محددة على متن الطائرة؛</w:t>
      </w:r>
    </w:p>
    <w:p w14:paraId="6112531C" w14:textId="77777777" w:rsidR="00BD73F6" w:rsidRDefault="00BD73F6" w:rsidP="00654DE0">
      <w:pPr>
        <w:rPr>
          <w:rtl/>
        </w:rPr>
      </w:pPr>
      <w:proofErr w:type="gramStart"/>
      <w:r w:rsidRPr="0069278B">
        <w:rPr>
          <w:rFonts w:hint="cs"/>
          <w:i/>
          <w:iCs/>
          <w:rtl/>
        </w:rPr>
        <w:t>ز )</w:t>
      </w:r>
      <w:proofErr w:type="gramEnd"/>
      <w:r>
        <w:rPr>
          <w:rtl/>
        </w:rPr>
        <w:tab/>
      </w:r>
      <w:r>
        <w:rPr>
          <w:rFonts w:hint="cs"/>
          <w:rtl/>
        </w:rPr>
        <w:t xml:space="preserve">أن المحطات القاعدة الموجودة على متن طائرات مروحية وطائرات صغيرة وأنظمة طائرات دون طيار على ارتفاع منخفض ومتوسط يمكن أن تقدم خدمات التوصيلية </w:t>
      </w:r>
      <w:proofErr w:type="spellStart"/>
      <w:r>
        <w:rPr>
          <w:rFonts w:hint="cs"/>
          <w:rtl/>
        </w:rPr>
        <w:t>بمطاريف</w:t>
      </w:r>
      <w:proofErr w:type="spellEnd"/>
      <w:r>
        <w:rPr>
          <w:rFonts w:hint="cs"/>
          <w:rtl/>
        </w:rPr>
        <w:t xml:space="preserve"> الاتصالات المتنقلة الدولية؛</w:t>
      </w:r>
    </w:p>
    <w:p w14:paraId="170B3FD4" w14:textId="77777777" w:rsidR="00BD73F6" w:rsidRDefault="00BD73F6" w:rsidP="00171603">
      <w:pPr>
        <w:rPr>
          <w:rtl/>
        </w:rPr>
      </w:pPr>
      <w:r w:rsidRPr="0069278B">
        <w:rPr>
          <w:rFonts w:hint="cs"/>
          <w:i/>
          <w:iCs/>
          <w:rtl/>
        </w:rPr>
        <w:t>ح)</w:t>
      </w:r>
      <w:r>
        <w:rPr>
          <w:rtl/>
        </w:rPr>
        <w:tab/>
      </w:r>
      <w:r>
        <w:rPr>
          <w:rFonts w:hint="cs"/>
          <w:rtl/>
        </w:rPr>
        <w:t xml:space="preserve">أن المحطات القاعدة الموجودة على متن طائرة تطير على ارتفاع عال يمكن أن تقدم خدمات التوصيلية </w:t>
      </w:r>
      <w:proofErr w:type="spellStart"/>
      <w:r>
        <w:rPr>
          <w:rFonts w:hint="cs"/>
          <w:rtl/>
        </w:rPr>
        <w:t>بمطاريف</w:t>
      </w:r>
      <w:proofErr w:type="spellEnd"/>
      <w:r>
        <w:rPr>
          <w:rFonts w:hint="cs"/>
          <w:rtl/>
        </w:rPr>
        <w:t xml:space="preserve"> الاتصالات المتنقلة الدولية؛</w:t>
      </w:r>
    </w:p>
    <w:p w14:paraId="259C55A6" w14:textId="77777777" w:rsidR="00BD73F6" w:rsidRPr="00412722" w:rsidRDefault="00BD73F6" w:rsidP="00171603">
      <w:pPr>
        <w:rPr>
          <w:rFonts w:ascii="Times New Roman italic" w:hAnsi="Times New Roman italic"/>
          <w:i/>
          <w:iCs/>
          <w:rtl/>
        </w:rPr>
      </w:pPr>
      <w:r w:rsidRPr="0069278B">
        <w:rPr>
          <w:rFonts w:hint="cs"/>
          <w:i/>
          <w:iCs/>
          <w:rtl/>
        </w:rPr>
        <w:t>ط)</w:t>
      </w:r>
      <w:r>
        <w:rPr>
          <w:rtl/>
        </w:rPr>
        <w:tab/>
      </w:r>
      <w:r>
        <w:rPr>
          <w:rFonts w:hint="cs"/>
          <w:rtl/>
        </w:rPr>
        <w:t xml:space="preserve">أن العديد من الدراسات أثبتت جدوى قدرات الاتصالات المتنقلة الدولية المحددة في فقرات </w:t>
      </w:r>
      <w:r w:rsidRPr="002D1F01">
        <w:rPr>
          <w:rFonts w:hint="cs"/>
          <w:i/>
          <w:iCs/>
          <w:rtl/>
        </w:rPr>
        <w:t>"إذ يضع في اعتباره</w:t>
      </w:r>
      <w:r w:rsidRPr="002D1F01">
        <w:rPr>
          <w:rFonts w:hint="cs"/>
          <w:i/>
          <w:iCs/>
          <w:rtl/>
          <w:lang w:bidi="ar-EG"/>
        </w:rPr>
        <w:t>"</w:t>
      </w:r>
      <w:r>
        <w:rPr>
          <w:rFonts w:hint="cs"/>
          <w:rtl/>
          <w:lang w:bidi="ar-EG"/>
        </w:rPr>
        <w:t xml:space="preserve"> وأن منظمات وضع المعايير تعكف حالياً على تطوير هذه القدرات،</w:t>
      </w:r>
    </w:p>
    <w:p w14:paraId="798E8C88" w14:textId="77777777" w:rsidR="00BD73F6" w:rsidRDefault="00BD73F6" w:rsidP="00654DE0">
      <w:pPr>
        <w:pStyle w:val="Call"/>
        <w:rPr>
          <w:rtl/>
        </w:rPr>
      </w:pPr>
      <w:r>
        <w:rPr>
          <w:rFonts w:hint="cs"/>
          <w:rtl/>
        </w:rPr>
        <w:t>وإذ يلاحظ</w:t>
      </w:r>
    </w:p>
    <w:p w14:paraId="6CB22554" w14:textId="77777777" w:rsidR="00BD73F6" w:rsidRDefault="00BD73F6" w:rsidP="00654DE0">
      <w:pPr>
        <w:rPr>
          <w:rtl/>
        </w:rPr>
      </w:pPr>
      <w:r w:rsidRPr="0069278B">
        <w:rPr>
          <w:rFonts w:hint="cs"/>
          <w:i/>
          <w:iCs/>
          <w:rtl/>
        </w:rPr>
        <w:t> </w:t>
      </w:r>
      <w:proofErr w:type="gramStart"/>
      <w:r w:rsidRPr="0069278B">
        <w:rPr>
          <w:rFonts w:hint="cs"/>
          <w:i/>
          <w:iCs/>
          <w:rtl/>
        </w:rPr>
        <w:t>أ )</w:t>
      </w:r>
      <w:proofErr w:type="gramEnd"/>
      <w:r>
        <w:rPr>
          <w:rtl/>
        </w:rPr>
        <w:tab/>
      </w:r>
      <w:r>
        <w:rPr>
          <w:rFonts w:hint="cs"/>
          <w:rtl/>
        </w:rPr>
        <w:t>أن دراسات التقاسم والتوافق التي أجراها قطاع الاتصالات الراديوية والتي تؤيد تحديد نطاقات تردد بعينها للاتصالات المتنقلة الدولية لم تنظر في حالات الاستخدام الوارد وصفها في الفقرات من</w:t>
      </w:r>
      <w:r w:rsidRPr="00F24FA4">
        <w:rPr>
          <w:rFonts w:hint="cs"/>
          <w:rtl/>
        </w:rPr>
        <w:t xml:space="preserve"> </w:t>
      </w:r>
      <w:r w:rsidRPr="00F24FA4">
        <w:rPr>
          <w:rFonts w:hint="cs"/>
          <w:i/>
          <w:iCs/>
          <w:rtl/>
        </w:rPr>
        <w:t>ب)</w:t>
      </w:r>
      <w:r w:rsidRPr="00F24FA4">
        <w:rPr>
          <w:rFonts w:hint="cs"/>
          <w:rtl/>
        </w:rPr>
        <w:t xml:space="preserve"> </w:t>
      </w:r>
      <w:r>
        <w:rPr>
          <w:rFonts w:hint="cs"/>
          <w:rtl/>
        </w:rPr>
        <w:t xml:space="preserve">إلى </w:t>
      </w:r>
      <w:r w:rsidRPr="00F24FA4">
        <w:rPr>
          <w:rFonts w:hint="cs"/>
          <w:i/>
          <w:iCs/>
          <w:rtl/>
        </w:rPr>
        <w:t>ح)</w:t>
      </w:r>
      <w:r>
        <w:rPr>
          <w:rFonts w:hint="cs"/>
          <w:rtl/>
        </w:rPr>
        <w:t xml:space="preserve"> من </w:t>
      </w:r>
      <w:r w:rsidRPr="00E76812">
        <w:rPr>
          <w:rFonts w:hint="cs"/>
          <w:i/>
          <w:iCs/>
          <w:rtl/>
        </w:rPr>
        <w:t>"إذ يضع في اعتباره</w:t>
      </w:r>
      <w:r>
        <w:rPr>
          <w:rFonts w:hint="cs"/>
          <w:i/>
          <w:iCs/>
          <w:rtl/>
        </w:rPr>
        <w:t>"</w:t>
      </w:r>
      <w:r w:rsidRPr="00E76812">
        <w:rPr>
          <w:rFonts w:hint="cs"/>
          <w:rtl/>
        </w:rPr>
        <w:t>؛</w:t>
      </w:r>
    </w:p>
    <w:p w14:paraId="094F0553" w14:textId="77777777" w:rsidR="00BD73F6" w:rsidRDefault="00BD73F6" w:rsidP="00654DE0">
      <w:pPr>
        <w:rPr>
          <w:rtl/>
        </w:rPr>
      </w:pPr>
      <w:r w:rsidRPr="0069278B">
        <w:rPr>
          <w:rFonts w:hint="cs"/>
          <w:i/>
          <w:iCs/>
          <w:rtl/>
        </w:rPr>
        <w:t>ب)</w:t>
      </w:r>
      <w:r>
        <w:rPr>
          <w:rtl/>
        </w:rPr>
        <w:tab/>
      </w:r>
      <w:r>
        <w:rPr>
          <w:rFonts w:hint="cs"/>
          <w:rtl/>
        </w:rPr>
        <w:t>أن بعض نطاقات التردد المحددة للاتصالات المتنقلة الدولية موزعة للخدمة المتنقلة باستثناء المتنقلة للطيران؛</w:t>
      </w:r>
    </w:p>
    <w:p w14:paraId="378BF3BB" w14:textId="77777777" w:rsidR="00BD73F6" w:rsidRPr="00310CB1" w:rsidRDefault="00BD73F6" w:rsidP="00654DE0">
      <w:pPr>
        <w:rPr>
          <w:rtl/>
          <w:lang w:bidi="ar-EG"/>
        </w:rPr>
      </w:pPr>
      <w:r w:rsidRPr="0069278B">
        <w:rPr>
          <w:rFonts w:hint="cs"/>
          <w:i/>
          <w:iCs/>
          <w:rtl/>
        </w:rPr>
        <w:t>ج)</w:t>
      </w:r>
      <w:r>
        <w:rPr>
          <w:rtl/>
        </w:rPr>
        <w:tab/>
      </w:r>
      <w:r>
        <w:rPr>
          <w:rFonts w:hint="cs"/>
          <w:rtl/>
        </w:rPr>
        <w:t xml:space="preserve">أن نطاق التردد </w:t>
      </w:r>
      <w:r>
        <w:t>MHz </w:t>
      </w:r>
      <w:r>
        <w:rPr>
          <w:lang w:bidi="ar-EG"/>
        </w:rPr>
        <w:t>960-694</w:t>
      </w:r>
      <w:r>
        <w:rPr>
          <w:rFonts w:hint="cs"/>
          <w:rtl/>
          <w:lang w:bidi="ar-EG"/>
        </w:rPr>
        <w:t xml:space="preserve"> موزع على أساس أولي </w:t>
      </w:r>
      <w:r>
        <w:rPr>
          <w:rFonts w:hint="cs"/>
          <w:rtl/>
        </w:rPr>
        <w:t>للخدمة المتنقلة باستثناء المتنقلة للطيران في الإقليم</w:t>
      </w:r>
      <w:r>
        <w:rPr>
          <w:rFonts w:hint="eastAsia"/>
          <w:rtl/>
        </w:rPr>
        <w:t> </w:t>
      </w:r>
      <w:r>
        <w:t>1</w:t>
      </w:r>
      <w:r>
        <w:rPr>
          <w:rFonts w:hint="cs"/>
          <w:rtl/>
          <w:lang w:bidi="ar-EG"/>
        </w:rPr>
        <w:t>؛</w:t>
      </w:r>
    </w:p>
    <w:p w14:paraId="0F1217B7" w14:textId="77777777" w:rsidR="00BD73F6" w:rsidRPr="00DB1E2F" w:rsidRDefault="00BD73F6" w:rsidP="00654DE0">
      <w:pPr>
        <w:rPr>
          <w:spacing w:val="-2"/>
          <w:rtl/>
        </w:rPr>
      </w:pPr>
      <w:proofErr w:type="gramStart"/>
      <w:r w:rsidRPr="00DB1E2F">
        <w:rPr>
          <w:rFonts w:hint="cs"/>
          <w:i/>
          <w:iCs/>
          <w:spacing w:val="-2"/>
          <w:rtl/>
        </w:rPr>
        <w:t>د )</w:t>
      </w:r>
      <w:proofErr w:type="gramEnd"/>
      <w:r w:rsidRPr="00DB1E2F">
        <w:rPr>
          <w:spacing w:val="-2"/>
          <w:rtl/>
        </w:rPr>
        <w:tab/>
      </w:r>
      <w:r w:rsidRPr="00DB1E2F">
        <w:rPr>
          <w:rFonts w:hint="cs"/>
          <w:spacing w:val="-2"/>
          <w:rtl/>
        </w:rPr>
        <w:t xml:space="preserve">أن نطاقي التردد </w:t>
      </w:r>
      <w:r w:rsidRPr="00DB1E2F">
        <w:rPr>
          <w:spacing w:val="-2"/>
        </w:rPr>
        <w:t>MHz </w:t>
      </w:r>
      <w:r w:rsidRPr="00DB1E2F">
        <w:rPr>
          <w:spacing w:val="-2"/>
          <w:lang w:bidi="ar-EG"/>
        </w:rPr>
        <w:t>902-890</w:t>
      </w:r>
      <w:r w:rsidRPr="00DB1E2F">
        <w:rPr>
          <w:rFonts w:hint="cs"/>
          <w:spacing w:val="-2"/>
          <w:rtl/>
          <w:lang w:bidi="ar-EG"/>
        </w:rPr>
        <w:t xml:space="preserve"> و</w:t>
      </w:r>
      <w:r w:rsidRPr="00DB1E2F">
        <w:rPr>
          <w:spacing w:val="-2"/>
          <w:lang w:bidi="ar-EG"/>
        </w:rPr>
        <w:t>MHz 942-928</w:t>
      </w:r>
      <w:r w:rsidRPr="00DB1E2F">
        <w:rPr>
          <w:rFonts w:hint="cs"/>
          <w:spacing w:val="-2"/>
          <w:rtl/>
          <w:lang w:bidi="ar-EG"/>
        </w:rPr>
        <w:t xml:space="preserve"> موزعان على أساس أولي </w:t>
      </w:r>
      <w:r w:rsidRPr="00DB1E2F">
        <w:rPr>
          <w:rFonts w:hint="cs"/>
          <w:spacing w:val="-2"/>
          <w:rtl/>
        </w:rPr>
        <w:t xml:space="preserve">للخدمة المتنقلة باستثناء المتنقلة للطيران في الإقليم </w:t>
      </w:r>
      <w:r w:rsidRPr="00DB1E2F">
        <w:rPr>
          <w:spacing w:val="-2"/>
        </w:rPr>
        <w:t>2</w:t>
      </w:r>
      <w:r w:rsidRPr="00DB1E2F">
        <w:rPr>
          <w:rFonts w:hint="cs"/>
          <w:spacing w:val="-2"/>
          <w:rtl/>
          <w:lang w:bidi="ar-EG"/>
        </w:rPr>
        <w:t xml:space="preserve"> وأن نطاق التردد </w:t>
      </w:r>
      <w:r w:rsidRPr="00DB1E2F">
        <w:rPr>
          <w:spacing w:val="-2"/>
          <w:lang w:bidi="ar-EG"/>
        </w:rPr>
        <w:t>MHz 928-902</w:t>
      </w:r>
      <w:r w:rsidRPr="00DB1E2F">
        <w:rPr>
          <w:rFonts w:hint="cs"/>
          <w:spacing w:val="-2"/>
          <w:rtl/>
          <w:lang w:bidi="ar-EG"/>
        </w:rPr>
        <w:t xml:space="preserve"> موزع على أساس ثانوي </w:t>
      </w:r>
      <w:r w:rsidRPr="00DB1E2F">
        <w:rPr>
          <w:rFonts w:hint="cs"/>
          <w:spacing w:val="-2"/>
          <w:rtl/>
        </w:rPr>
        <w:t>للخدمة المتنقلة باستثناء المتنقلة للطيران في الإقليم</w:t>
      </w:r>
      <w:r>
        <w:rPr>
          <w:rFonts w:hint="eastAsia"/>
          <w:spacing w:val="-2"/>
          <w:rtl/>
        </w:rPr>
        <w:t> </w:t>
      </w:r>
      <w:r w:rsidRPr="00DB1E2F">
        <w:rPr>
          <w:spacing w:val="-2"/>
        </w:rPr>
        <w:t>2</w:t>
      </w:r>
      <w:r w:rsidRPr="00DB1E2F">
        <w:rPr>
          <w:rFonts w:hint="cs"/>
          <w:spacing w:val="-2"/>
          <w:rtl/>
          <w:lang w:bidi="ar-EG"/>
        </w:rPr>
        <w:t>؛</w:t>
      </w:r>
    </w:p>
    <w:p w14:paraId="44248599" w14:textId="77777777" w:rsidR="00BD73F6" w:rsidRDefault="00BD73F6" w:rsidP="00654DE0">
      <w:pPr>
        <w:rPr>
          <w:rtl/>
        </w:rPr>
      </w:pPr>
      <w:proofErr w:type="gramStart"/>
      <w:r w:rsidRPr="0069278B">
        <w:rPr>
          <w:rFonts w:hint="cs"/>
          <w:i/>
          <w:iCs/>
          <w:rtl/>
        </w:rPr>
        <w:lastRenderedPageBreak/>
        <w:t>ه )</w:t>
      </w:r>
      <w:proofErr w:type="gramEnd"/>
      <w:r>
        <w:rPr>
          <w:rtl/>
        </w:rPr>
        <w:tab/>
      </w:r>
      <w:r>
        <w:rPr>
          <w:rFonts w:hint="cs"/>
          <w:rtl/>
        </w:rPr>
        <w:t xml:space="preserve">أن الرقمين </w:t>
      </w:r>
      <w:r w:rsidRPr="000F527C">
        <w:rPr>
          <w:b/>
          <w:bCs/>
        </w:rPr>
        <w:t>312.5</w:t>
      </w:r>
      <w:r>
        <w:rPr>
          <w:rFonts w:hint="cs"/>
          <w:rtl/>
          <w:lang w:bidi="ar-EG"/>
        </w:rPr>
        <w:t xml:space="preserve"> و</w:t>
      </w:r>
      <w:r w:rsidRPr="000F527C">
        <w:rPr>
          <w:b/>
          <w:bCs/>
          <w:lang w:bidi="ar-EG"/>
        </w:rPr>
        <w:t>323.5</w:t>
      </w:r>
      <w:r>
        <w:rPr>
          <w:rFonts w:hint="cs"/>
          <w:rtl/>
          <w:lang w:bidi="ar-EG"/>
        </w:rPr>
        <w:t xml:space="preserve"> يوزعان نطاق التردد </w:t>
      </w:r>
      <w:r>
        <w:rPr>
          <w:lang w:bidi="ar-EG"/>
        </w:rPr>
        <w:t>MHz 960-645</w:t>
      </w:r>
      <w:r>
        <w:rPr>
          <w:rFonts w:hint="cs"/>
          <w:rtl/>
          <w:lang w:bidi="ar-EG"/>
        </w:rPr>
        <w:t xml:space="preserve"> أو أجزاء منه لخدمة الملاحة الراديوية للطيران على أساس أولي في العديد من بلدان الإقليم </w:t>
      </w:r>
      <w:r>
        <w:rPr>
          <w:lang w:bidi="ar-EG"/>
        </w:rPr>
        <w:t>1</w:t>
      </w:r>
      <w:r>
        <w:rPr>
          <w:rFonts w:hint="cs"/>
          <w:rtl/>
          <w:lang w:bidi="ar-EG"/>
        </w:rPr>
        <w:t>؛</w:t>
      </w:r>
    </w:p>
    <w:p w14:paraId="48260850" w14:textId="77777777" w:rsidR="00BD73F6" w:rsidRDefault="00BD73F6" w:rsidP="00654DE0">
      <w:pPr>
        <w:rPr>
          <w:rtl/>
        </w:rPr>
      </w:pPr>
      <w:proofErr w:type="gramStart"/>
      <w:r w:rsidRPr="0069278B">
        <w:rPr>
          <w:rFonts w:hint="cs"/>
          <w:i/>
          <w:iCs/>
          <w:rtl/>
        </w:rPr>
        <w:t>و )</w:t>
      </w:r>
      <w:proofErr w:type="gramEnd"/>
      <w:r>
        <w:rPr>
          <w:rtl/>
        </w:rPr>
        <w:tab/>
      </w:r>
      <w:r>
        <w:rPr>
          <w:rFonts w:hint="cs"/>
          <w:rtl/>
        </w:rPr>
        <w:t xml:space="preserve">أن نطاق التردد </w:t>
      </w:r>
      <w:r>
        <w:t>MHz </w:t>
      </w:r>
      <w:r>
        <w:rPr>
          <w:lang w:bidi="ar-EG"/>
        </w:rPr>
        <w:t>960-694</w:t>
      </w:r>
      <w:r>
        <w:rPr>
          <w:rFonts w:hint="cs"/>
          <w:rtl/>
          <w:lang w:bidi="ar-EG"/>
        </w:rPr>
        <w:t xml:space="preserve"> موزع على أساس أولي </w:t>
      </w:r>
      <w:r>
        <w:rPr>
          <w:rFonts w:hint="cs"/>
          <w:rtl/>
        </w:rPr>
        <w:t xml:space="preserve">للخدمة الإذاعية في الإقليم </w:t>
      </w:r>
      <w:r>
        <w:t>1</w:t>
      </w:r>
      <w:r>
        <w:rPr>
          <w:rFonts w:hint="cs"/>
          <w:rtl/>
          <w:lang w:bidi="ar-EG"/>
        </w:rPr>
        <w:t>؛</w:t>
      </w:r>
    </w:p>
    <w:p w14:paraId="7619B4B5" w14:textId="77777777" w:rsidR="00BD73F6" w:rsidRPr="00EA2CB4" w:rsidRDefault="00BD73F6" w:rsidP="00654DE0">
      <w:pPr>
        <w:rPr>
          <w:spacing w:val="-4"/>
          <w:rtl/>
        </w:rPr>
      </w:pPr>
      <w:proofErr w:type="gramStart"/>
      <w:r w:rsidRPr="00EA2CB4">
        <w:rPr>
          <w:rFonts w:hint="cs"/>
          <w:i/>
          <w:iCs/>
          <w:spacing w:val="-4"/>
          <w:rtl/>
        </w:rPr>
        <w:t>ز )</w:t>
      </w:r>
      <w:proofErr w:type="gramEnd"/>
      <w:r w:rsidRPr="00EA2CB4">
        <w:rPr>
          <w:spacing w:val="-4"/>
          <w:rtl/>
        </w:rPr>
        <w:tab/>
      </w:r>
      <w:bookmarkStart w:id="40" w:name="_Toc327956629"/>
      <w:bookmarkStart w:id="41" w:name="_Toc327956630"/>
      <w:r w:rsidRPr="00EA2CB4">
        <w:rPr>
          <w:rFonts w:hint="cs"/>
          <w:spacing w:val="-4"/>
          <w:rtl/>
        </w:rPr>
        <w:t xml:space="preserve">أن </w:t>
      </w:r>
      <w:r w:rsidRPr="00EA2CB4">
        <w:rPr>
          <w:rFonts w:hint="cs"/>
          <w:spacing w:val="-4"/>
          <w:rtl/>
          <w:lang w:bidi="ar-EG"/>
        </w:rPr>
        <w:t xml:space="preserve">القـرار </w:t>
      </w:r>
      <w:r w:rsidRPr="00EA2CB4">
        <w:rPr>
          <w:b/>
          <w:bCs/>
          <w:spacing w:val="-4"/>
        </w:rPr>
        <w:t>224 (REV.WRC-15)</w:t>
      </w:r>
      <w:bookmarkEnd w:id="40"/>
      <w:r w:rsidRPr="00EA2CB4">
        <w:rPr>
          <w:rFonts w:hint="cs"/>
          <w:spacing w:val="-4"/>
          <w:rtl/>
        </w:rPr>
        <w:t xml:space="preserve"> يتناول نطاقات التردد للمكوّن الأرضي في الاتصالات المتنقلة الدولية تحت </w:t>
      </w:r>
      <w:r w:rsidRPr="00EA2CB4">
        <w:rPr>
          <w:spacing w:val="-4"/>
        </w:rPr>
        <w:t>GHz 1</w:t>
      </w:r>
      <w:bookmarkEnd w:id="41"/>
      <w:r w:rsidRPr="00EA2CB4">
        <w:rPr>
          <w:rFonts w:hint="cs"/>
          <w:spacing w:val="-4"/>
          <w:rtl/>
        </w:rPr>
        <w:t>؛</w:t>
      </w:r>
    </w:p>
    <w:p w14:paraId="5336872D" w14:textId="77777777" w:rsidR="00BD73F6" w:rsidRPr="0007101A" w:rsidRDefault="00BD73F6" w:rsidP="00654DE0">
      <w:pPr>
        <w:rPr>
          <w:rtl/>
        </w:rPr>
      </w:pPr>
      <w:r w:rsidRPr="0007101A">
        <w:rPr>
          <w:rFonts w:hint="cs"/>
          <w:i/>
          <w:iCs/>
          <w:rtl/>
        </w:rPr>
        <w:t>ح)</w:t>
      </w:r>
      <w:r w:rsidRPr="0007101A">
        <w:rPr>
          <w:rtl/>
        </w:rPr>
        <w:tab/>
      </w:r>
      <w:r>
        <w:rPr>
          <w:rFonts w:hint="cs"/>
          <w:rtl/>
        </w:rPr>
        <w:t xml:space="preserve">أن </w:t>
      </w:r>
      <w:r w:rsidRPr="0007101A">
        <w:rPr>
          <w:rFonts w:hint="cs"/>
          <w:rtl/>
          <w:lang w:bidi="ar-EG"/>
        </w:rPr>
        <w:t xml:space="preserve">القـرار </w:t>
      </w:r>
      <w:r w:rsidRPr="0007101A">
        <w:rPr>
          <w:b/>
          <w:bCs/>
        </w:rPr>
        <w:t>749 (REV.WRC-15)</w:t>
      </w:r>
      <w:bookmarkStart w:id="42" w:name="_Toc327956770"/>
      <w:r w:rsidRPr="0007101A">
        <w:rPr>
          <w:rFonts w:hint="cs"/>
          <w:rtl/>
        </w:rPr>
        <w:t xml:space="preserve"> </w:t>
      </w:r>
      <w:r>
        <w:rPr>
          <w:rFonts w:hint="cs"/>
          <w:rtl/>
        </w:rPr>
        <w:t xml:space="preserve">يتناول </w:t>
      </w:r>
      <w:r w:rsidRPr="0007101A">
        <w:rPr>
          <w:rFonts w:hint="cs"/>
          <w:rtl/>
        </w:rPr>
        <w:t xml:space="preserve">استعمال </w:t>
      </w:r>
      <w:r>
        <w:rPr>
          <w:rFonts w:hint="cs"/>
          <w:rtl/>
        </w:rPr>
        <w:t>ال</w:t>
      </w:r>
      <w:r w:rsidRPr="0007101A">
        <w:rPr>
          <w:rFonts w:hint="cs"/>
          <w:rtl/>
        </w:rPr>
        <w:t xml:space="preserve">تطبيقات </w:t>
      </w:r>
      <w:r>
        <w:rPr>
          <w:rFonts w:hint="cs"/>
          <w:rtl/>
        </w:rPr>
        <w:t>ال</w:t>
      </w:r>
      <w:r w:rsidRPr="0007101A">
        <w:rPr>
          <w:rFonts w:hint="cs"/>
          <w:rtl/>
        </w:rPr>
        <w:t>متنقلة وغيرها من الخدمات لنطاق</w:t>
      </w:r>
      <w:r>
        <w:rPr>
          <w:rFonts w:hint="cs"/>
          <w:rtl/>
        </w:rPr>
        <w:t xml:space="preserve"> التردد</w:t>
      </w:r>
      <w:r w:rsidRPr="0007101A">
        <w:rPr>
          <w:rFonts w:hint="cs"/>
          <w:rtl/>
        </w:rPr>
        <w:t xml:space="preserve"> </w:t>
      </w:r>
      <w:r w:rsidRPr="0007101A">
        <w:t>MHz 862-790</w:t>
      </w:r>
      <w:r w:rsidRPr="0007101A">
        <w:rPr>
          <w:rFonts w:hint="cs"/>
          <w:rtl/>
        </w:rPr>
        <w:t xml:space="preserve"> في بلدان الإقليم </w:t>
      </w:r>
      <w:r w:rsidRPr="0007101A">
        <w:t>1</w:t>
      </w:r>
      <w:r w:rsidRPr="0007101A">
        <w:rPr>
          <w:rFonts w:hint="cs"/>
          <w:rtl/>
        </w:rPr>
        <w:t xml:space="preserve"> </w:t>
      </w:r>
      <w:r w:rsidRPr="0007101A">
        <w:rPr>
          <w:rFonts w:hint="cs"/>
          <w:rtl/>
          <w:lang w:bidi="ar-SY"/>
        </w:rPr>
        <w:t>وجمهورية إيران الإسلامية</w:t>
      </w:r>
      <w:bookmarkEnd w:id="42"/>
      <w:r w:rsidRPr="0007101A">
        <w:rPr>
          <w:rFonts w:hint="cs"/>
          <w:rtl/>
          <w:lang w:bidi="ar-SY"/>
        </w:rPr>
        <w:t>؛</w:t>
      </w:r>
    </w:p>
    <w:p w14:paraId="6DECBA43" w14:textId="77777777" w:rsidR="00BD73F6" w:rsidRDefault="00BD73F6" w:rsidP="00654DE0">
      <w:pPr>
        <w:rPr>
          <w:rtl/>
        </w:rPr>
      </w:pPr>
      <w:r w:rsidRPr="0007101A">
        <w:rPr>
          <w:rFonts w:hint="cs"/>
          <w:i/>
          <w:iCs/>
          <w:rtl/>
        </w:rPr>
        <w:t>ط)</w:t>
      </w:r>
      <w:r w:rsidRPr="0007101A">
        <w:rPr>
          <w:rtl/>
        </w:rPr>
        <w:tab/>
      </w:r>
      <w:r>
        <w:rPr>
          <w:rFonts w:hint="cs"/>
          <w:rtl/>
        </w:rPr>
        <w:t xml:space="preserve">أن </w:t>
      </w:r>
      <w:r w:rsidRPr="0007101A">
        <w:rPr>
          <w:rFonts w:hint="cs"/>
          <w:rtl/>
          <w:lang w:bidi="ar-EG"/>
        </w:rPr>
        <w:t>ال</w:t>
      </w:r>
      <w:r w:rsidRPr="0007101A">
        <w:rPr>
          <w:rFonts w:hint="eastAsia"/>
          <w:rtl/>
          <w:lang w:bidi="ar-EG"/>
        </w:rPr>
        <w:t>قـرار</w:t>
      </w:r>
      <w:r w:rsidRPr="0007101A">
        <w:rPr>
          <w:rFonts w:hint="cs"/>
          <w:rtl/>
          <w:lang w:bidi="ar-EG"/>
        </w:rPr>
        <w:t xml:space="preserve"> </w:t>
      </w:r>
      <w:r w:rsidRPr="0007101A">
        <w:rPr>
          <w:b/>
          <w:bCs/>
        </w:rPr>
        <w:t>760 (WRC</w:t>
      </w:r>
      <w:r w:rsidRPr="0007101A">
        <w:rPr>
          <w:b/>
          <w:bCs/>
        </w:rPr>
        <w:noBreakHyphen/>
        <w:t>15)</w:t>
      </w:r>
      <w:r w:rsidRPr="0007101A">
        <w:rPr>
          <w:rFonts w:hint="cs"/>
          <w:b/>
          <w:bCs/>
          <w:rtl/>
        </w:rPr>
        <w:t xml:space="preserve"> </w:t>
      </w:r>
      <w:r w:rsidRPr="00930287">
        <w:rPr>
          <w:rFonts w:hint="cs"/>
          <w:rtl/>
        </w:rPr>
        <w:t>يتناول</w:t>
      </w:r>
      <w:r>
        <w:rPr>
          <w:rFonts w:hint="cs"/>
          <w:b/>
          <w:bCs/>
          <w:rtl/>
        </w:rPr>
        <w:t xml:space="preserve"> </w:t>
      </w:r>
      <w:r>
        <w:rPr>
          <w:rFonts w:hint="cs"/>
          <w:rtl/>
        </w:rPr>
        <w:t>ال</w:t>
      </w:r>
      <w:r w:rsidRPr="0007101A">
        <w:rPr>
          <w:rtl/>
        </w:rPr>
        <w:t>أحكام</w:t>
      </w:r>
      <w:r w:rsidRPr="0007101A">
        <w:rPr>
          <w:rFonts w:hint="cs"/>
          <w:rtl/>
        </w:rPr>
        <w:t xml:space="preserve"> </w:t>
      </w:r>
      <w:r>
        <w:rPr>
          <w:rFonts w:hint="cs"/>
          <w:rtl/>
        </w:rPr>
        <w:t>المتعلقة</w:t>
      </w:r>
      <w:r w:rsidRPr="0007101A">
        <w:rPr>
          <w:rtl/>
        </w:rPr>
        <w:t xml:space="preserve"> </w:t>
      </w:r>
      <w:r w:rsidRPr="0007101A">
        <w:rPr>
          <w:rFonts w:hint="cs"/>
          <w:rtl/>
        </w:rPr>
        <w:t>ب</w:t>
      </w:r>
      <w:r w:rsidRPr="0007101A">
        <w:rPr>
          <w:rtl/>
        </w:rPr>
        <w:t>استعمال الخدمة المتنقلة، باستثناء المتنقلة للطيران،</w:t>
      </w:r>
      <w:r w:rsidRPr="0007101A">
        <w:rPr>
          <w:rFonts w:hint="cs"/>
          <w:rtl/>
        </w:rPr>
        <w:t xml:space="preserve"> </w:t>
      </w:r>
      <w:r w:rsidRPr="0007101A">
        <w:rPr>
          <w:rtl/>
        </w:rPr>
        <w:t xml:space="preserve">والخدمات الأخرى لنطاق </w:t>
      </w:r>
      <w:r w:rsidRPr="0007101A">
        <w:rPr>
          <w:rFonts w:hint="cs"/>
          <w:rtl/>
        </w:rPr>
        <w:t xml:space="preserve">التردد </w:t>
      </w:r>
      <w:r w:rsidRPr="0007101A">
        <w:t>MHz 790-694</w:t>
      </w:r>
      <w:r w:rsidRPr="0007101A">
        <w:rPr>
          <w:rtl/>
        </w:rPr>
        <w:t xml:space="preserve"> في الإقليم </w:t>
      </w:r>
      <w:r w:rsidRPr="0007101A">
        <w:t>1</w:t>
      </w:r>
      <w:r w:rsidRPr="0007101A">
        <w:rPr>
          <w:rFonts w:hint="cs"/>
          <w:rtl/>
        </w:rPr>
        <w:t>،</w:t>
      </w:r>
    </w:p>
    <w:p w14:paraId="2DB29247" w14:textId="77777777" w:rsidR="00BD73F6" w:rsidRDefault="00BD73F6" w:rsidP="00654DE0">
      <w:pPr>
        <w:pStyle w:val="Call"/>
        <w:rPr>
          <w:rtl/>
        </w:rPr>
      </w:pPr>
      <w:r>
        <w:rPr>
          <w:rFonts w:hint="cs"/>
          <w:rtl/>
        </w:rPr>
        <w:t>يقرر أن يدعو قطاع الاتصالات الراديوية</w:t>
      </w:r>
    </w:p>
    <w:p w14:paraId="36A28409" w14:textId="77777777" w:rsidR="00BD73F6" w:rsidRPr="00D844DE" w:rsidRDefault="00BD73F6" w:rsidP="00654DE0">
      <w:pPr>
        <w:rPr>
          <w:rtl/>
          <w:lang w:bidi="ar-EG"/>
        </w:rPr>
      </w:pPr>
      <w:r>
        <w:rPr>
          <w:rFonts w:hint="cs"/>
          <w:rtl/>
        </w:rPr>
        <w:t xml:space="preserve">فيما يتعلق بمدى التردد </w:t>
      </w:r>
      <w:r>
        <w:t>MHz </w:t>
      </w:r>
      <w:r>
        <w:rPr>
          <w:lang w:bidi="ar-EG"/>
        </w:rPr>
        <w:t>960-694</w:t>
      </w:r>
      <w:r>
        <w:rPr>
          <w:rFonts w:hint="cs"/>
          <w:rtl/>
          <w:lang w:bidi="ar-EG"/>
        </w:rPr>
        <w:t xml:space="preserve"> </w:t>
      </w:r>
      <w:r>
        <w:rPr>
          <w:rFonts w:hint="cs"/>
          <w:rtl/>
        </w:rPr>
        <w:t xml:space="preserve">في الإقليم </w:t>
      </w:r>
      <w:r>
        <w:t>1</w:t>
      </w:r>
      <w:r>
        <w:rPr>
          <w:rFonts w:hint="cs"/>
          <w:rtl/>
          <w:lang w:bidi="ar-EG"/>
        </w:rPr>
        <w:t xml:space="preserve"> ونطاق التردد </w:t>
      </w:r>
      <w:r>
        <w:rPr>
          <w:lang w:bidi="ar-EG"/>
        </w:rPr>
        <w:t>MHz 942-890</w:t>
      </w:r>
      <w:r>
        <w:rPr>
          <w:rFonts w:hint="cs"/>
          <w:rtl/>
          <w:lang w:bidi="ar-EG"/>
        </w:rPr>
        <w:t xml:space="preserve"> </w:t>
      </w:r>
      <w:r>
        <w:rPr>
          <w:rFonts w:hint="cs"/>
          <w:rtl/>
        </w:rPr>
        <w:t xml:space="preserve">في الإقليم </w:t>
      </w:r>
      <w:r>
        <w:t>2</w:t>
      </w:r>
      <w:r>
        <w:rPr>
          <w:rFonts w:hint="cs"/>
          <w:rtl/>
          <w:lang w:bidi="ar-EG"/>
        </w:rPr>
        <w:t>:</w:t>
      </w:r>
    </w:p>
    <w:p w14:paraId="13B029BC" w14:textId="77777777" w:rsidR="00BD73F6" w:rsidRPr="003B1AA3" w:rsidRDefault="00BD73F6" w:rsidP="00654DE0">
      <w:pPr>
        <w:rPr>
          <w:rtl/>
          <w:lang w:bidi="ar-EG"/>
        </w:rPr>
      </w:pPr>
      <w:r>
        <w:t>1</w:t>
      </w:r>
      <w:r>
        <w:rPr>
          <w:rtl/>
          <w:lang w:bidi="ar-EG"/>
        </w:rPr>
        <w:tab/>
      </w:r>
      <w:r>
        <w:rPr>
          <w:rFonts w:hint="cs"/>
          <w:rtl/>
          <w:lang w:bidi="ar-EG"/>
        </w:rPr>
        <w:t>إلى تقييم سيناريوهات الخدمة المتنقلة للطيران ذات الصلة لكي تتناول دراسات التوافق والتقاسم التوصيلية جو</w:t>
      </w:r>
      <w:r>
        <w:rPr>
          <w:rtl/>
          <w:lang w:bidi="ar-EG"/>
        </w:rPr>
        <w:noBreakHyphen/>
      </w:r>
      <w:r>
        <w:rPr>
          <w:rFonts w:hint="cs"/>
          <w:rtl/>
          <w:lang w:bidi="ar-EG"/>
        </w:rPr>
        <w:t>أرض وأرض</w:t>
      </w:r>
      <w:r>
        <w:rPr>
          <w:rtl/>
          <w:lang w:bidi="ar-EG"/>
        </w:rPr>
        <w:noBreakHyphen/>
      </w:r>
      <w:r>
        <w:rPr>
          <w:rFonts w:hint="cs"/>
          <w:rtl/>
          <w:lang w:bidi="ar-EG"/>
        </w:rPr>
        <w:t>جو</w:t>
      </w:r>
      <w:r>
        <w:rPr>
          <w:lang w:bidi="ar-EG"/>
        </w:rPr>
        <w:t xml:space="preserve"> </w:t>
      </w:r>
      <w:r>
        <w:rPr>
          <w:rFonts w:hint="cs"/>
          <w:rtl/>
          <w:lang w:bidi="ar-EG"/>
        </w:rPr>
        <w:t>للمحطات القاعدة ومعدات المستعمل المحمولة جواً في شبكات الاتصالات المتنقلة الدولية؛</w:t>
      </w:r>
    </w:p>
    <w:p w14:paraId="683DCA51" w14:textId="77777777" w:rsidR="00BD73F6" w:rsidRDefault="00BD73F6" w:rsidP="00654DE0">
      <w:pPr>
        <w:rPr>
          <w:rtl/>
          <w:lang w:bidi="ar-EG"/>
        </w:rPr>
      </w:pPr>
      <w:r>
        <w:rPr>
          <w:lang w:bidi="ar-EG"/>
        </w:rPr>
        <w:t>2</w:t>
      </w:r>
      <w:r>
        <w:rPr>
          <w:rtl/>
          <w:lang w:bidi="ar-EG"/>
        </w:rPr>
        <w:tab/>
      </w:r>
      <w:r>
        <w:rPr>
          <w:rFonts w:hint="cs"/>
          <w:rtl/>
        </w:rPr>
        <w:t>إلى تحديد المعلمات التقنية ذات الصلة المرتبطة بالأنظمة المتنقلة للطيران؛</w:t>
      </w:r>
    </w:p>
    <w:p w14:paraId="25876809" w14:textId="77777777" w:rsidR="00BD73F6" w:rsidRDefault="00BD73F6" w:rsidP="00654DE0">
      <w:pPr>
        <w:rPr>
          <w:rtl/>
          <w:lang w:bidi="ar-EG"/>
        </w:rPr>
      </w:pPr>
      <w:r>
        <w:rPr>
          <w:lang w:bidi="ar-EG"/>
        </w:rPr>
        <w:t>3</w:t>
      </w:r>
      <w:r>
        <w:rPr>
          <w:rtl/>
          <w:lang w:bidi="ar-EG"/>
        </w:rPr>
        <w:tab/>
      </w:r>
      <w:r>
        <w:rPr>
          <w:rFonts w:hint="cs"/>
          <w:rtl/>
          <w:lang w:bidi="ar-EG"/>
        </w:rPr>
        <w:t>إلى إجراء دراسات التقاسم والتوافق مع الخدمات القائمة، بما في ذلك نطاقات التردد المجاورة حسب الاقتضاء (انظر</w:t>
      </w:r>
      <w:r>
        <w:rPr>
          <w:rFonts w:hint="eastAsia"/>
          <w:rtl/>
          <w:lang w:bidi="ar-EG"/>
        </w:rPr>
        <w:t> </w:t>
      </w:r>
      <w:r>
        <w:rPr>
          <w:rFonts w:hint="cs"/>
          <w:rtl/>
          <w:lang w:bidi="ar-EG"/>
        </w:rPr>
        <w:t xml:space="preserve">الفقرات من </w:t>
      </w:r>
      <w:proofErr w:type="gramStart"/>
      <w:r w:rsidRPr="00C36551">
        <w:rPr>
          <w:rFonts w:hint="cs"/>
          <w:i/>
          <w:iCs/>
          <w:rtl/>
          <w:lang w:bidi="ar-EG"/>
        </w:rPr>
        <w:t>أ )</w:t>
      </w:r>
      <w:proofErr w:type="gramEnd"/>
      <w:r>
        <w:rPr>
          <w:rFonts w:hint="cs"/>
          <w:rtl/>
          <w:lang w:bidi="ar-EG"/>
        </w:rPr>
        <w:t xml:space="preserve"> إلى </w:t>
      </w:r>
      <w:r w:rsidRPr="00C36551">
        <w:rPr>
          <w:rFonts w:hint="cs"/>
          <w:i/>
          <w:iCs/>
          <w:rtl/>
          <w:lang w:bidi="ar-EG"/>
        </w:rPr>
        <w:t>و )</w:t>
      </w:r>
      <w:r>
        <w:rPr>
          <w:rFonts w:hint="cs"/>
          <w:rtl/>
          <w:lang w:bidi="ar-EG"/>
        </w:rPr>
        <w:t xml:space="preserve"> من </w:t>
      </w:r>
      <w:r w:rsidRPr="00AD4C53">
        <w:rPr>
          <w:rFonts w:hint="cs"/>
          <w:i/>
          <w:iCs/>
          <w:rtl/>
          <w:lang w:bidi="ar-EG"/>
        </w:rPr>
        <w:t>"وإذ يلاحظ"</w:t>
      </w:r>
      <w:r>
        <w:rPr>
          <w:rFonts w:hint="cs"/>
          <w:rtl/>
          <w:lang w:bidi="ar-EG"/>
        </w:rPr>
        <w:t>)؛</w:t>
      </w:r>
    </w:p>
    <w:p w14:paraId="56AED63E" w14:textId="77777777" w:rsidR="00BD73F6" w:rsidRDefault="00BD73F6" w:rsidP="00654DE0">
      <w:pPr>
        <w:rPr>
          <w:rtl/>
          <w:lang w:bidi="ar-EG"/>
        </w:rPr>
      </w:pPr>
      <w:r>
        <w:rPr>
          <w:lang w:bidi="ar-EG"/>
        </w:rPr>
        <w:t>4</w:t>
      </w:r>
      <w:r>
        <w:rPr>
          <w:rtl/>
          <w:lang w:bidi="ar-EG"/>
        </w:rPr>
        <w:tab/>
      </w:r>
      <w:r>
        <w:rPr>
          <w:rFonts w:hint="cs"/>
          <w:rtl/>
        </w:rPr>
        <w:t xml:space="preserve">إلى تحديد مدى انطباق حذف استثناء الخدمة المتنقلة للطيران أو التدابير التنظيمية المناسبة الأخرى في مدى التردد </w:t>
      </w:r>
      <w:r>
        <w:t>MHz </w:t>
      </w:r>
      <w:r>
        <w:rPr>
          <w:lang w:bidi="ar-EG"/>
        </w:rPr>
        <w:t>960-694</w:t>
      </w:r>
      <w:r>
        <w:rPr>
          <w:rFonts w:hint="cs"/>
          <w:rtl/>
          <w:lang w:bidi="ar-EG"/>
        </w:rPr>
        <w:t xml:space="preserve"> </w:t>
      </w:r>
      <w:r>
        <w:rPr>
          <w:rFonts w:hint="cs"/>
          <w:rtl/>
        </w:rPr>
        <w:t xml:space="preserve">في الإقليم </w:t>
      </w:r>
      <w:r>
        <w:t>1</w:t>
      </w:r>
      <w:r>
        <w:rPr>
          <w:rFonts w:hint="cs"/>
          <w:rtl/>
          <w:lang w:bidi="ar-EG"/>
        </w:rPr>
        <w:t xml:space="preserve"> ونطاق التردد </w:t>
      </w:r>
      <w:r>
        <w:rPr>
          <w:lang w:bidi="ar-EG"/>
        </w:rPr>
        <w:t>MHz 942-890</w:t>
      </w:r>
      <w:r>
        <w:rPr>
          <w:rFonts w:hint="cs"/>
          <w:rtl/>
          <w:lang w:bidi="ar-EG"/>
        </w:rPr>
        <w:t xml:space="preserve"> </w:t>
      </w:r>
      <w:r>
        <w:rPr>
          <w:rFonts w:hint="cs"/>
          <w:rtl/>
        </w:rPr>
        <w:t xml:space="preserve">في الإقليم </w:t>
      </w:r>
      <w:r>
        <w:t>2</w:t>
      </w:r>
      <w:r>
        <w:rPr>
          <w:rFonts w:hint="cs"/>
          <w:rtl/>
        </w:rPr>
        <w:t xml:space="preserve"> استناداً إلى نتائج الدراسات،</w:t>
      </w:r>
    </w:p>
    <w:p w14:paraId="0C5DF27A" w14:textId="77777777" w:rsidR="00BD73F6" w:rsidRPr="00654DE0" w:rsidRDefault="00BD73F6" w:rsidP="00654DE0">
      <w:pPr>
        <w:pStyle w:val="Call"/>
        <w:rPr>
          <w:rFonts w:asciiTheme="minorHAnsi" w:hAnsiTheme="minorHAnsi"/>
          <w:rtl/>
          <w:lang w:bidi="ar-EG"/>
        </w:rPr>
      </w:pPr>
      <w:r>
        <w:rPr>
          <w:rFonts w:hint="cs"/>
          <w:rtl/>
          <w:lang w:bidi="ar-EG"/>
        </w:rPr>
        <w:t xml:space="preserve">يدعو المؤتمر العالمي للاتصالات الراديوية لعام </w:t>
      </w:r>
      <w:r>
        <w:rPr>
          <w:lang w:bidi="ar-EG"/>
        </w:rPr>
        <w:t>2023</w:t>
      </w:r>
    </w:p>
    <w:p w14:paraId="0B2BDFA8" w14:textId="77777777" w:rsidR="00BD73F6" w:rsidRDefault="00BD73F6" w:rsidP="00654DE0">
      <w:r>
        <w:rPr>
          <w:rFonts w:hint="cs"/>
          <w:rtl/>
        </w:rPr>
        <w:t>إلى النظر في نتائج الدراسات المشار إليها أعلاه واتخاذ التدابير المناسبة.</w:t>
      </w:r>
    </w:p>
    <w:p w14:paraId="2D2FDF63" w14:textId="77777777" w:rsidR="00BD73F6" w:rsidRDefault="00BD73F6">
      <w:pPr>
        <w:pStyle w:val="Reasons"/>
        <w:rPr>
          <w:rtl/>
        </w:rPr>
      </w:pPr>
    </w:p>
    <w:p w14:paraId="2099AB03" w14:textId="77777777" w:rsidR="00BD73F6" w:rsidRDefault="00BD73F6" w:rsidP="00654DE0">
      <w:pPr>
        <w:rPr>
          <w:rtl/>
        </w:rPr>
      </w:pPr>
      <w:r>
        <w:rPr>
          <w:rtl/>
        </w:rPr>
        <w:br w:type="page"/>
      </w:r>
    </w:p>
    <w:p w14:paraId="424267F5" w14:textId="7E804B71" w:rsidR="00BD73F6" w:rsidRPr="008A461C" w:rsidRDefault="00BD73F6" w:rsidP="00171603">
      <w:pPr>
        <w:pStyle w:val="AnnexNo"/>
        <w:rPr>
          <w:b/>
          <w:bCs/>
          <w:lang w:val="en-US"/>
        </w:rPr>
      </w:pPr>
      <w:r>
        <w:rPr>
          <w:rFonts w:hint="cs"/>
          <w:b/>
          <w:bCs/>
          <w:rtl/>
        </w:rPr>
        <w:lastRenderedPageBreak/>
        <w:t>مقترح</w:t>
      </w:r>
      <w:r w:rsidRPr="008A461C">
        <w:rPr>
          <w:rFonts w:hint="cs"/>
          <w:b/>
          <w:bCs/>
          <w:rtl/>
        </w:rPr>
        <w:t xml:space="preserve"> بشأن </w:t>
      </w:r>
      <w:r>
        <w:rPr>
          <w:rFonts w:hint="cs"/>
          <w:b/>
          <w:bCs/>
          <w:rtl/>
        </w:rPr>
        <w:t xml:space="preserve">إدراج </w:t>
      </w:r>
      <w:r w:rsidRPr="008A461C">
        <w:rPr>
          <w:rFonts w:hint="cs"/>
          <w:b/>
          <w:bCs/>
          <w:rtl/>
        </w:rPr>
        <w:t>بند</w:t>
      </w:r>
      <w:r>
        <w:rPr>
          <w:b/>
          <w:bCs/>
        </w:rPr>
        <w:br/>
      </w:r>
      <w:r>
        <w:rPr>
          <w:rFonts w:hint="cs"/>
          <w:b/>
          <w:bCs/>
          <w:rtl/>
        </w:rPr>
        <w:t>في</w:t>
      </w:r>
      <w:r w:rsidRPr="008A461C">
        <w:rPr>
          <w:rFonts w:hint="cs"/>
          <w:b/>
          <w:bCs/>
          <w:rtl/>
        </w:rPr>
        <w:t xml:space="preserve"> جدول أعمال المؤتمر العالمي للاتصالات الراديوية لعام </w:t>
      </w:r>
      <w:r w:rsidRPr="008A461C">
        <w:rPr>
          <w:b/>
          <w:bCs/>
          <w:lang w:val="en-US"/>
        </w:rPr>
        <w:t>2023</w:t>
      </w:r>
      <w:r w:rsidR="00251A5D">
        <w:rPr>
          <w:rFonts w:hint="cs"/>
          <w:b/>
          <w:bCs/>
          <w:rtl/>
          <w:lang w:val="en-US"/>
        </w:rPr>
        <w:t xml:space="preserve"> </w:t>
      </w:r>
      <w:r w:rsidR="00251A5D" w:rsidRPr="00251A5D">
        <w:rPr>
          <w:b/>
          <w:bCs/>
        </w:rPr>
        <w:t>(WRC-23)</w:t>
      </w:r>
    </w:p>
    <w:p w14:paraId="089B01FE" w14:textId="77777777" w:rsidR="00BD73F6" w:rsidRPr="0069278B" w:rsidRDefault="00BD73F6" w:rsidP="00654DE0">
      <w:pPr>
        <w:rPr>
          <w:b/>
          <w:bCs/>
        </w:rPr>
      </w:pPr>
      <w:r w:rsidRPr="0069278B">
        <w:rPr>
          <w:rFonts w:hint="cs"/>
          <w:b/>
          <w:bCs/>
          <w:rtl/>
        </w:rPr>
        <w:t xml:space="preserve">الموضوع: </w:t>
      </w:r>
      <w:r>
        <w:rPr>
          <w:rFonts w:hint="cs"/>
          <w:b/>
          <w:bCs/>
          <w:rtl/>
        </w:rPr>
        <w:t xml:space="preserve">التوصيلية جو-أرض وأرض-جو للمحطات القاعدة ومعدات المستعمل في نطاقات التردد للاتصالات المتنقلة الدولية ضمن </w:t>
      </w:r>
      <w:r w:rsidRPr="002A0753">
        <w:rPr>
          <w:b/>
          <w:bCs/>
          <w:lang w:bidi="ar-EG"/>
        </w:rPr>
        <w:t>960-694</w:t>
      </w:r>
      <w:r w:rsidRPr="002A0753">
        <w:rPr>
          <w:rFonts w:hint="cs"/>
          <w:b/>
          <w:bCs/>
          <w:rtl/>
          <w:lang w:bidi="ar-EG"/>
        </w:rPr>
        <w:t xml:space="preserve"> </w:t>
      </w:r>
      <w:r w:rsidRPr="002A0753">
        <w:rPr>
          <w:b/>
          <w:bCs/>
        </w:rPr>
        <w:t>MHz</w:t>
      </w:r>
      <w:r>
        <w:rPr>
          <w:rFonts w:hint="cs"/>
          <w:rtl/>
        </w:rPr>
        <w:t xml:space="preserve"> </w:t>
      </w:r>
      <w:r w:rsidRPr="002A0753">
        <w:rPr>
          <w:rFonts w:hint="cs"/>
          <w:b/>
          <w:bCs/>
          <w:rtl/>
        </w:rPr>
        <w:t>من أجل التطبيقات غير المتعلقة بالسلامة</w:t>
      </w:r>
    </w:p>
    <w:p w14:paraId="3DA81489" w14:textId="77777777" w:rsidR="00BD73F6" w:rsidRPr="00654DE0" w:rsidRDefault="00BD73F6" w:rsidP="00171603">
      <w:pPr>
        <w:spacing w:after="120"/>
        <w:rPr>
          <w:b/>
          <w:bCs/>
          <w:rtl/>
        </w:rPr>
      </w:pPr>
      <w:r w:rsidRPr="00654DE0">
        <w:rPr>
          <w:rFonts w:hint="cs"/>
          <w:b/>
          <w:bCs/>
          <w:rtl/>
        </w:rPr>
        <w:t>المصدر:</w:t>
      </w:r>
      <w:r w:rsidRPr="00654DE0">
        <w:rPr>
          <w:b/>
          <w:bCs/>
        </w:rPr>
        <w:t xml:space="preserve"> </w:t>
      </w:r>
      <w:r w:rsidRPr="000841B2">
        <w:rPr>
          <w:rFonts w:hint="cs"/>
          <w:rtl/>
        </w:rPr>
        <w:t>المؤتمر الأوروبي لإدارات البريد والاتصالات</w:t>
      </w:r>
      <w:r>
        <w:rPr>
          <w:rFonts w:hint="cs"/>
          <w:rtl/>
        </w:rPr>
        <w:t xml:space="preserve"> </w:t>
      </w:r>
      <w:r>
        <w:t>(CEPT)</w:t>
      </w:r>
    </w:p>
    <w:tbl>
      <w:tblPr>
        <w:bidiVisual/>
        <w:tblW w:w="0" w:type="auto"/>
        <w:tblLook w:val="04A0" w:firstRow="1" w:lastRow="0" w:firstColumn="1" w:lastColumn="0" w:noHBand="0" w:noVBand="1"/>
      </w:tblPr>
      <w:tblGrid>
        <w:gridCol w:w="4819"/>
        <w:gridCol w:w="4820"/>
      </w:tblGrid>
      <w:tr w:rsidR="00BD73F6" w:rsidRPr="00252FFF" w14:paraId="48B4CE73" w14:textId="77777777" w:rsidTr="00171603">
        <w:tc>
          <w:tcPr>
            <w:tcW w:w="9639" w:type="dxa"/>
            <w:gridSpan w:val="2"/>
            <w:tcBorders>
              <w:top w:val="single" w:sz="4" w:space="0" w:color="auto"/>
              <w:left w:val="nil"/>
              <w:bottom w:val="single" w:sz="4" w:space="0" w:color="auto"/>
              <w:right w:val="nil"/>
            </w:tcBorders>
          </w:tcPr>
          <w:p w14:paraId="7428AC80" w14:textId="77777777" w:rsidR="00BD73F6" w:rsidRPr="00EA2CB4" w:rsidRDefault="00BD73F6" w:rsidP="00171603">
            <w:pPr>
              <w:spacing w:before="80"/>
              <w:ind w:left="2268" w:hanging="2268"/>
              <w:jc w:val="left"/>
              <w:rPr>
                <w:b/>
                <w:bCs/>
                <w:i/>
                <w:iCs/>
                <w:rtl/>
              </w:rPr>
            </w:pPr>
            <w:r w:rsidRPr="00EA2CB4">
              <w:rPr>
                <w:rFonts w:hint="cs"/>
                <w:b/>
                <w:bCs/>
                <w:i/>
                <w:iCs/>
                <w:rtl/>
              </w:rPr>
              <w:t>المقترح:</w:t>
            </w:r>
          </w:p>
          <w:p w14:paraId="576E9772" w14:textId="77777777" w:rsidR="00BD73F6" w:rsidRPr="00EA2CB4" w:rsidRDefault="00BD73F6" w:rsidP="00171603">
            <w:pPr>
              <w:spacing w:before="70"/>
              <w:rPr>
                <w:rtl/>
                <w:lang w:bidi="ar-EG"/>
              </w:rPr>
            </w:pPr>
            <w:r w:rsidRPr="00EA2CB4">
              <w:rPr>
                <w:rFonts w:hint="cs"/>
                <w:rtl/>
              </w:rPr>
              <w:t>النظر في إزالة التقييد المتعلق بالخدمة المتنقلة للطيران في نطاقات تردد الاتصالات المتنقلة الدولية في مدى التردد </w:t>
            </w:r>
            <w:r w:rsidRPr="00EA2CB4">
              <w:rPr>
                <w:lang w:bidi="ar-EG"/>
              </w:rPr>
              <w:t>MHz 960</w:t>
            </w:r>
            <w:r w:rsidRPr="00EA2CB4">
              <w:rPr>
                <w:lang w:bidi="ar-EG"/>
              </w:rPr>
              <w:noBreakHyphen/>
              <w:t>694</w:t>
            </w:r>
            <w:r w:rsidRPr="00EA2CB4">
              <w:rPr>
                <w:rFonts w:hint="cs"/>
                <w:rtl/>
                <w:lang w:bidi="ar-EG"/>
              </w:rPr>
              <w:t xml:space="preserve"> والخاص بقصرها على التطبيقات لغير أغراض السلامة، حسب الاقتضاء، طبقاً للقرار </w:t>
            </w:r>
            <w:r w:rsidRPr="00EA2CB4">
              <w:rPr>
                <w:b/>
                <w:lang w:val="en-GB" w:bidi="ar-EG"/>
              </w:rPr>
              <w:t>[EUR</w:t>
            </w:r>
            <w:r w:rsidRPr="00EA2CB4">
              <w:rPr>
                <w:b/>
                <w:lang w:val="en-GB" w:bidi="ar-EG"/>
              </w:rPr>
              <w:noBreakHyphen/>
              <w:t>D10</w:t>
            </w:r>
            <w:r w:rsidRPr="00EA2CB4">
              <w:rPr>
                <w:b/>
                <w:lang w:val="en-GB" w:bidi="ar-EG"/>
              </w:rPr>
              <w:noBreakHyphen/>
              <w:t>4] (WRC</w:t>
            </w:r>
            <w:r w:rsidRPr="00EA2CB4">
              <w:rPr>
                <w:b/>
                <w:lang w:val="en-GB" w:bidi="ar-EG"/>
              </w:rPr>
              <w:noBreakHyphen/>
              <w:t>19)</w:t>
            </w:r>
          </w:p>
        </w:tc>
      </w:tr>
      <w:tr w:rsidR="00BD73F6" w:rsidRPr="00252FFF" w14:paraId="7E631152" w14:textId="77777777" w:rsidTr="00171603">
        <w:tc>
          <w:tcPr>
            <w:tcW w:w="9639" w:type="dxa"/>
            <w:gridSpan w:val="2"/>
            <w:tcBorders>
              <w:top w:val="single" w:sz="4" w:space="0" w:color="auto"/>
              <w:left w:val="nil"/>
              <w:bottom w:val="single" w:sz="4" w:space="0" w:color="auto"/>
              <w:right w:val="nil"/>
            </w:tcBorders>
          </w:tcPr>
          <w:p w14:paraId="5B60EA0B" w14:textId="77777777" w:rsidR="00BD73F6" w:rsidRPr="00252FFF" w:rsidRDefault="00BD73F6" w:rsidP="00171603">
            <w:pPr>
              <w:spacing w:before="70"/>
              <w:ind w:left="2268" w:hanging="2268"/>
              <w:jc w:val="left"/>
              <w:rPr>
                <w:b/>
                <w:bCs/>
                <w:i/>
                <w:iCs/>
                <w:rtl/>
              </w:rPr>
            </w:pPr>
            <w:r>
              <w:rPr>
                <w:rFonts w:hint="cs"/>
                <w:b/>
                <w:bCs/>
                <w:i/>
                <w:iCs/>
                <w:rtl/>
              </w:rPr>
              <w:t>الخلفية/الأسباب الداعية إلى ا</w:t>
            </w:r>
            <w:r w:rsidRPr="00252FFF">
              <w:rPr>
                <w:rFonts w:hint="cs"/>
                <w:b/>
                <w:bCs/>
                <w:i/>
                <w:iCs/>
                <w:rtl/>
              </w:rPr>
              <w:t>لمقترح:</w:t>
            </w:r>
          </w:p>
          <w:p w14:paraId="2FFF80CA" w14:textId="77777777" w:rsidR="00BD73F6" w:rsidRDefault="00BD73F6" w:rsidP="00171603">
            <w:pPr>
              <w:rPr>
                <w:rtl/>
              </w:rPr>
            </w:pPr>
            <w:r>
              <w:rPr>
                <w:rFonts w:hint="cs"/>
                <w:rtl/>
              </w:rPr>
              <w:t>هناك طلب متزايد على:</w:t>
            </w:r>
          </w:p>
          <w:p w14:paraId="77FC8239" w14:textId="77777777" w:rsidR="00BD73F6" w:rsidRPr="00654DE0" w:rsidRDefault="00BD73F6" w:rsidP="00171603">
            <w:pPr>
              <w:pStyle w:val="enumlev1"/>
              <w:rPr>
                <w:rtl/>
              </w:rPr>
            </w:pPr>
            <w:r w:rsidRPr="00654DE0">
              <w:rPr>
                <w:rFonts w:hint="cs"/>
                <w:rtl/>
              </w:rPr>
              <w:t>-</w:t>
            </w:r>
            <w:r w:rsidRPr="00654DE0">
              <w:rPr>
                <w:rtl/>
              </w:rPr>
              <w:tab/>
            </w:r>
            <w:r>
              <w:rPr>
                <w:rFonts w:hint="cs"/>
                <w:rtl/>
              </w:rPr>
              <w:t>التوصيلية جو-أرض وأرض-جو ميسورة التكلفة، نظراً للتوقعات المتعلقة بالتوصيلية في الطائرات المروحية والطائرات الصغيرة مثلاً. وأظهرت عدة حملات تجريبية أن شبكات الاتصالات المتنقلة الدولية يمكن أن تلبي هذا النوع من الطلب على التوصيلية،</w:t>
            </w:r>
          </w:p>
          <w:p w14:paraId="2D1CB16E" w14:textId="77777777" w:rsidR="00BD73F6" w:rsidRPr="00654DE0" w:rsidRDefault="00BD73F6" w:rsidP="00171603">
            <w:pPr>
              <w:pStyle w:val="enumlev1"/>
              <w:rPr>
                <w:rtl/>
              </w:rPr>
            </w:pPr>
            <w:r w:rsidRPr="00654DE0">
              <w:rPr>
                <w:rFonts w:hint="cs"/>
                <w:rtl/>
              </w:rPr>
              <w:t>-</w:t>
            </w:r>
            <w:r w:rsidRPr="00654DE0">
              <w:rPr>
                <w:rtl/>
              </w:rPr>
              <w:tab/>
            </w:r>
            <w:r>
              <w:rPr>
                <w:rFonts w:hint="cs"/>
                <w:rtl/>
              </w:rPr>
              <w:t>المنصات القادرة على توفير التغطية بشبكات الاتصالات المتنقلة الدولية في المناطق التي لا توجد فيها شبكات الأرض أو في حالات الكوارث واحتمال عدم توافر شبكات الأرض.</w:t>
            </w:r>
          </w:p>
          <w:p w14:paraId="40CF9204" w14:textId="77777777" w:rsidR="00BD73F6" w:rsidRDefault="00BD73F6" w:rsidP="00171603">
            <w:pPr>
              <w:spacing w:before="70"/>
              <w:jc w:val="left"/>
              <w:rPr>
                <w:rtl/>
              </w:rPr>
            </w:pPr>
            <w:r>
              <w:rPr>
                <w:rFonts w:hint="cs"/>
                <w:rtl/>
              </w:rPr>
              <w:t xml:space="preserve">وتعكف منظمات وضع المعايير </w:t>
            </w:r>
            <w:r w:rsidRPr="005857D4">
              <w:t>(SDO)</w:t>
            </w:r>
            <w:r>
              <w:rPr>
                <w:rFonts w:hint="cs"/>
                <w:rtl/>
              </w:rPr>
              <w:t xml:space="preserve"> حالياً مثل شراكة الجيل الثالث</w:t>
            </w:r>
            <w:r>
              <w:rPr>
                <w:rFonts w:hint="eastAsia"/>
                <w:rtl/>
              </w:rPr>
              <w:t> </w:t>
            </w:r>
            <w:r>
              <w:t>(3GPP)</w:t>
            </w:r>
            <w:r>
              <w:rPr>
                <w:rFonts w:hint="cs"/>
                <w:rtl/>
                <w:lang w:bidi="ar-EG"/>
              </w:rPr>
              <w:t xml:space="preserve"> </w:t>
            </w:r>
            <w:r>
              <w:rPr>
                <w:rFonts w:hint="cs"/>
                <w:rtl/>
              </w:rPr>
              <w:t>على إضفاء طابع معياري على الوظائف لدعم حالات الاستخدام هذه.</w:t>
            </w:r>
          </w:p>
          <w:p w14:paraId="7621811C" w14:textId="77777777" w:rsidR="00BD73F6" w:rsidRPr="00EA2CB4" w:rsidRDefault="00BD73F6" w:rsidP="00171603">
            <w:pPr>
              <w:spacing w:before="80"/>
              <w:rPr>
                <w:spacing w:val="-2"/>
                <w:rtl/>
                <w:lang w:bidi="ar-EG"/>
              </w:rPr>
            </w:pPr>
            <w:r w:rsidRPr="00EA2CB4">
              <w:rPr>
                <w:rFonts w:hint="cs"/>
                <w:spacing w:val="-2"/>
                <w:rtl/>
              </w:rPr>
              <w:t xml:space="preserve">وتعتمد شبكات الاتصالات المتنقلة الدولية ذات التغطية الوطنية على مدى التردد </w:t>
            </w:r>
            <w:r w:rsidRPr="00EA2CB4">
              <w:rPr>
                <w:spacing w:val="-2"/>
              </w:rPr>
              <w:t>MHz </w:t>
            </w:r>
            <w:r w:rsidRPr="00EA2CB4">
              <w:rPr>
                <w:spacing w:val="-2"/>
                <w:lang w:bidi="ar-EG"/>
              </w:rPr>
              <w:t>960-694</w:t>
            </w:r>
            <w:r w:rsidRPr="00EA2CB4">
              <w:rPr>
                <w:rFonts w:hint="cs"/>
                <w:spacing w:val="-2"/>
                <w:rtl/>
              </w:rPr>
              <w:t>. بيد أن مدى التردد هذا موزع حالياً</w:t>
            </w:r>
            <w:proofErr w:type="gramStart"/>
            <w:r w:rsidRPr="00EA2CB4">
              <w:rPr>
                <w:rFonts w:hint="cs"/>
                <w:spacing w:val="-2"/>
                <w:rtl/>
              </w:rPr>
              <w:t xml:space="preserve"> ’للخدمة</w:t>
            </w:r>
            <w:proofErr w:type="gramEnd"/>
            <w:r w:rsidRPr="00EA2CB4">
              <w:rPr>
                <w:rFonts w:hint="cs"/>
                <w:spacing w:val="-2"/>
                <w:rtl/>
              </w:rPr>
              <w:t xml:space="preserve"> المتنقلة باستثناء المتنقلة للطيران‘ في الإقليم </w:t>
            </w:r>
            <w:r w:rsidRPr="00EA2CB4">
              <w:rPr>
                <w:spacing w:val="-2"/>
              </w:rPr>
              <w:t>1</w:t>
            </w:r>
            <w:r w:rsidRPr="00EA2CB4">
              <w:rPr>
                <w:rFonts w:hint="cs"/>
                <w:spacing w:val="-2"/>
                <w:rtl/>
                <w:lang w:bidi="ar-EG"/>
              </w:rPr>
              <w:t xml:space="preserve">، ما من شأنه إن يحول دون إمكانية توصيل الطائرات دون طيار بشبكة الاتصالات المتنقلة الدولية أو يقيدها على الأقل. وتطبق قيود مماثلة في نطاق التردد </w:t>
            </w:r>
            <w:r w:rsidRPr="00EA2CB4">
              <w:rPr>
                <w:spacing w:val="-2"/>
                <w:lang w:bidi="ar-EG"/>
              </w:rPr>
              <w:t>942-890</w:t>
            </w:r>
            <w:r>
              <w:rPr>
                <w:rFonts w:hint="eastAsia"/>
                <w:spacing w:val="-2"/>
                <w:rtl/>
                <w:lang w:bidi="ar-EG"/>
              </w:rPr>
              <w:t> </w:t>
            </w:r>
            <w:r w:rsidRPr="00EA2CB4">
              <w:rPr>
                <w:spacing w:val="-2"/>
              </w:rPr>
              <w:t>MHz</w:t>
            </w:r>
            <w:r w:rsidRPr="00EA2CB4">
              <w:rPr>
                <w:rFonts w:hint="cs"/>
                <w:spacing w:val="-2"/>
                <w:rtl/>
              </w:rPr>
              <w:t xml:space="preserve"> في الإقليم </w:t>
            </w:r>
            <w:r w:rsidRPr="00EA2CB4">
              <w:rPr>
                <w:spacing w:val="-2"/>
              </w:rPr>
              <w:t>2</w:t>
            </w:r>
            <w:r w:rsidRPr="00EA2CB4">
              <w:rPr>
                <w:rFonts w:hint="cs"/>
                <w:spacing w:val="-2"/>
                <w:rtl/>
              </w:rPr>
              <w:t>.</w:t>
            </w:r>
          </w:p>
        </w:tc>
      </w:tr>
      <w:tr w:rsidR="00BD73F6" w:rsidRPr="00252FFF" w14:paraId="2248F783" w14:textId="77777777" w:rsidTr="00171603">
        <w:tc>
          <w:tcPr>
            <w:tcW w:w="9639" w:type="dxa"/>
            <w:gridSpan w:val="2"/>
            <w:tcBorders>
              <w:top w:val="single" w:sz="4" w:space="0" w:color="auto"/>
              <w:left w:val="nil"/>
              <w:bottom w:val="single" w:sz="4" w:space="0" w:color="auto"/>
              <w:right w:val="nil"/>
            </w:tcBorders>
          </w:tcPr>
          <w:p w14:paraId="399C6443" w14:textId="77777777" w:rsidR="00BD73F6" w:rsidRPr="00252FFF" w:rsidRDefault="00BD73F6" w:rsidP="00171603">
            <w:pPr>
              <w:spacing w:before="70"/>
              <w:ind w:left="2268" w:hanging="2268"/>
              <w:jc w:val="left"/>
              <w:rPr>
                <w:b/>
                <w:bCs/>
                <w:i/>
                <w:iCs/>
                <w:rtl/>
              </w:rPr>
            </w:pPr>
            <w:r w:rsidRPr="00252FFF">
              <w:rPr>
                <w:rFonts w:hint="cs"/>
                <w:b/>
                <w:bCs/>
                <w:i/>
                <w:iCs/>
                <w:rtl/>
              </w:rPr>
              <w:t>خدمات الاتصالات الراديوية المعنية:</w:t>
            </w:r>
          </w:p>
          <w:p w14:paraId="3FBF205A" w14:textId="77777777" w:rsidR="00BD73F6" w:rsidRPr="00D45D67" w:rsidRDefault="00BD73F6" w:rsidP="00171603">
            <w:pPr>
              <w:spacing w:before="70"/>
              <w:ind w:left="2268" w:hanging="2268"/>
              <w:jc w:val="left"/>
            </w:pPr>
            <w:r w:rsidRPr="00D45D67">
              <w:rPr>
                <w:rFonts w:hint="cs"/>
                <w:rtl/>
              </w:rPr>
              <w:t>الخدمة المتنقلة والخدمة الثابتة وخدمة الملاحة الراديوية للطيران والخدمة الإذاعية</w:t>
            </w:r>
          </w:p>
        </w:tc>
      </w:tr>
      <w:tr w:rsidR="00BD73F6" w:rsidRPr="00252FFF" w14:paraId="4C0026E9" w14:textId="77777777" w:rsidTr="00171603">
        <w:tc>
          <w:tcPr>
            <w:tcW w:w="9639" w:type="dxa"/>
            <w:gridSpan w:val="2"/>
            <w:tcBorders>
              <w:top w:val="single" w:sz="4" w:space="0" w:color="auto"/>
              <w:left w:val="nil"/>
              <w:bottom w:val="single" w:sz="4" w:space="0" w:color="auto"/>
              <w:right w:val="nil"/>
            </w:tcBorders>
          </w:tcPr>
          <w:p w14:paraId="644C15C2" w14:textId="77777777" w:rsidR="00BD73F6" w:rsidRDefault="00BD73F6" w:rsidP="00654DE0">
            <w:pPr>
              <w:spacing w:before="70"/>
              <w:ind w:left="2268" w:hanging="2268"/>
              <w:jc w:val="left"/>
              <w:rPr>
                <w:b/>
                <w:bCs/>
                <w:i/>
                <w:iCs/>
                <w:rtl/>
              </w:rPr>
            </w:pPr>
            <w:r w:rsidRPr="00252FFF">
              <w:rPr>
                <w:rFonts w:hint="cs"/>
                <w:b/>
                <w:bCs/>
                <w:i/>
                <w:iCs/>
                <w:rtl/>
              </w:rPr>
              <w:t>بيان الصعوبات المحتملة:</w:t>
            </w:r>
          </w:p>
          <w:p w14:paraId="55EBA405" w14:textId="77777777" w:rsidR="00BD73F6" w:rsidRPr="00D45D67" w:rsidRDefault="00BD73F6" w:rsidP="00654DE0">
            <w:pPr>
              <w:spacing w:before="70"/>
              <w:ind w:left="2268" w:hanging="2268"/>
              <w:jc w:val="left"/>
            </w:pPr>
            <w:r w:rsidRPr="00D45D67">
              <w:rPr>
                <w:rFonts w:hint="cs"/>
                <w:rtl/>
              </w:rPr>
              <w:t>دراسات التقاسم مع خدمات الاتصالات الراديوية</w:t>
            </w:r>
            <w:r>
              <w:rPr>
                <w:rFonts w:hint="cs"/>
                <w:rtl/>
              </w:rPr>
              <w:t xml:space="preserve"> في النطاق وفي النطاقات المجاورة</w:t>
            </w:r>
            <w:r w:rsidRPr="00D45D67">
              <w:rPr>
                <w:rFonts w:hint="cs"/>
                <w:rtl/>
              </w:rPr>
              <w:t xml:space="preserve"> </w:t>
            </w:r>
          </w:p>
        </w:tc>
      </w:tr>
      <w:tr w:rsidR="00BD73F6" w:rsidRPr="00252FFF" w14:paraId="3744339F" w14:textId="77777777" w:rsidTr="00171603">
        <w:tc>
          <w:tcPr>
            <w:tcW w:w="9639" w:type="dxa"/>
            <w:gridSpan w:val="2"/>
            <w:tcBorders>
              <w:top w:val="single" w:sz="4" w:space="0" w:color="auto"/>
              <w:left w:val="nil"/>
              <w:bottom w:val="single" w:sz="4" w:space="0" w:color="auto"/>
              <w:right w:val="nil"/>
            </w:tcBorders>
          </w:tcPr>
          <w:p w14:paraId="3CE1A358" w14:textId="77777777" w:rsidR="00BD73F6" w:rsidRPr="005D0615" w:rsidRDefault="00BD73F6" w:rsidP="00654DE0">
            <w:pPr>
              <w:spacing w:before="70"/>
              <w:ind w:left="2268" w:hanging="2268"/>
              <w:jc w:val="left"/>
              <w:rPr>
                <w:b/>
                <w:bCs/>
                <w:i/>
                <w:iCs/>
                <w:rtl/>
              </w:rPr>
            </w:pPr>
            <w:r w:rsidRPr="00252FFF">
              <w:rPr>
                <w:rFonts w:hint="cs"/>
                <w:b/>
                <w:bCs/>
                <w:i/>
                <w:iCs/>
                <w:rtl/>
              </w:rPr>
              <w:t>الدراسات السابقة أو الجارية حول الموضوع:</w:t>
            </w:r>
          </w:p>
        </w:tc>
      </w:tr>
      <w:tr w:rsidR="00BD73F6" w:rsidRPr="00252FFF" w14:paraId="7C87F91B" w14:textId="77777777" w:rsidTr="00171603">
        <w:tc>
          <w:tcPr>
            <w:tcW w:w="4819" w:type="dxa"/>
            <w:tcBorders>
              <w:top w:val="single" w:sz="4" w:space="0" w:color="auto"/>
              <w:left w:val="nil"/>
              <w:bottom w:val="single" w:sz="4" w:space="0" w:color="auto"/>
              <w:right w:val="single" w:sz="4" w:space="0" w:color="auto"/>
            </w:tcBorders>
          </w:tcPr>
          <w:p w14:paraId="4E7D2DA2" w14:textId="77777777" w:rsidR="00BD73F6" w:rsidRPr="00252FFF" w:rsidRDefault="00BD73F6" w:rsidP="00171603">
            <w:pPr>
              <w:spacing w:before="70"/>
              <w:rPr>
                <w:b/>
                <w:i/>
                <w:color w:val="000000"/>
                <w:rtl/>
              </w:rPr>
            </w:pPr>
            <w:r w:rsidRPr="00252FFF">
              <w:rPr>
                <w:rFonts w:hint="cs"/>
                <w:b/>
                <w:bCs/>
                <w:i/>
                <w:iCs/>
                <w:rtl/>
              </w:rPr>
              <w:t>الجهة المطلوب منها أن تقوم بالدراسة:</w:t>
            </w:r>
          </w:p>
          <w:p w14:paraId="334C75A5" w14:textId="77777777" w:rsidR="00BD73F6" w:rsidRPr="00252FFF" w:rsidRDefault="00BD73F6" w:rsidP="00171603">
            <w:pPr>
              <w:spacing w:before="70"/>
              <w:rPr>
                <w:b/>
                <w:i/>
                <w:color w:val="000000"/>
                <w:rtl/>
                <w:lang w:bidi="ar-EG"/>
              </w:rPr>
            </w:pPr>
            <w:r>
              <w:rPr>
                <w:rFonts w:hint="cs"/>
                <w:rtl/>
              </w:rPr>
              <w:t xml:space="preserve">لجنة الدراسات </w:t>
            </w:r>
            <w:r>
              <w:t>5</w:t>
            </w:r>
            <w:r>
              <w:rPr>
                <w:rFonts w:hint="cs"/>
                <w:rtl/>
                <w:lang w:bidi="ar-EG"/>
              </w:rPr>
              <w:t xml:space="preserve"> لقطاع الاتصالات الراديوية (فرقة العمل </w:t>
            </w:r>
            <w:r>
              <w:rPr>
                <w:lang w:bidi="ar-EG"/>
              </w:rPr>
              <w:t>5D</w:t>
            </w:r>
            <w:r>
              <w:rPr>
                <w:rFonts w:hint="cs"/>
                <w:rtl/>
                <w:lang w:bidi="ar-EG"/>
              </w:rPr>
              <w:t>)</w:t>
            </w:r>
          </w:p>
        </w:tc>
        <w:tc>
          <w:tcPr>
            <w:tcW w:w="4820" w:type="dxa"/>
            <w:tcBorders>
              <w:top w:val="single" w:sz="4" w:space="0" w:color="auto"/>
              <w:left w:val="single" w:sz="4" w:space="0" w:color="auto"/>
              <w:bottom w:val="single" w:sz="4" w:space="0" w:color="auto"/>
              <w:right w:val="nil"/>
            </w:tcBorders>
          </w:tcPr>
          <w:p w14:paraId="174A13F6" w14:textId="77777777" w:rsidR="00BD73F6" w:rsidRDefault="00BD73F6" w:rsidP="00171603">
            <w:pPr>
              <w:spacing w:before="70"/>
              <w:rPr>
                <w:b/>
                <w:bCs/>
                <w:i/>
                <w:iCs/>
                <w:rtl/>
              </w:rPr>
            </w:pPr>
            <w:r w:rsidRPr="00252FFF">
              <w:rPr>
                <w:rFonts w:hint="cs"/>
                <w:b/>
                <w:bCs/>
                <w:i/>
                <w:iCs/>
                <w:rtl/>
              </w:rPr>
              <w:t>بالاشتراك مع:</w:t>
            </w:r>
          </w:p>
          <w:p w14:paraId="0FEC6FC1" w14:textId="77777777" w:rsidR="00BD73F6" w:rsidRPr="00252FFF" w:rsidRDefault="00BD73F6" w:rsidP="00171603">
            <w:pPr>
              <w:spacing w:before="70"/>
              <w:rPr>
                <w:b/>
                <w:i/>
                <w:color w:val="000000"/>
              </w:rPr>
            </w:pPr>
            <w:r>
              <w:rPr>
                <w:rFonts w:hint="cs"/>
                <w:b/>
                <w:i/>
                <w:color w:val="000000"/>
                <w:rtl/>
              </w:rPr>
              <w:t>---</w:t>
            </w:r>
          </w:p>
        </w:tc>
      </w:tr>
      <w:tr w:rsidR="00BD73F6" w:rsidRPr="00252FFF" w14:paraId="1FC21210" w14:textId="77777777" w:rsidTr="00171603">
        <w:tc>
          <w:tcPr>
            <w:tcW w:w="9639" w:type="dxa"/>
            <w:gridSpan w:val="2"/>
            <w:tcBorders>
              <w:top w:val="single" w:sz="4" w:space="0" w:color="auto"/>
              <w:left w:val="nil"/>
              <w:bottom w:val="single" w:sz="4" w:space="0" w:color="auto"/>
              <w:right w:val="nil"/>
            </w:tcBorders>
          </w:tcPr>
          <w:p w14:paraId="076C7148" w14:textId="77777777" w:rsidR="00BD73F6" w:rsidRPr="00252FFF" w:rsidRDefault="00BD73F6" w:rsidP="00171603">
            <w:pPr>
              <w:spacing w:before="70"/>
              <w:rPr>
                <w:b/>
                <w:i/>
                <w:rtl/>
                <w:lang w:bidi="ar-EG"/>
              </w:rPr>
            </w:pPr>
            <w:r w:rsidRPr="00252FFF">
              <w:rPr>
                <w:rFonts w:hint="cs"/>
                <w:b/>
                <w:bCs/>
                <w:i/>
                <w:iCs/>
                <w:rtl/>
              </w:rPr>
              <w:t>لجان الدراسات المعنية في قطاع الاتصالات الراديوية:</w:t>
            </w:r>
          </w:p>
          <w:p w14:paraId="66427CFE" w14:textId="77777777" w:rsidR="00BD73F6" w:rsidRPr="0069278B" w:rsidRDefault="00BD73F6" w:rsidP="00171603">
            <w:pPr>
              <w:spacing w:before="70"/>
              <w:rPr>
                <w:rtl/>
                <w:lang w:bidi="ar-EG"/>
              </w:rPr>
            </w:pPr>
            <w:r w:rsidRPr="00846080">
              <w:rPr>
                <w:rFonts w:hint="cs"/>
                <w:rtl/>
              </w:rPr>
              <w:t>لجن</w:t>
            </w:r>
            <w:r>
              <w:rPr>
                <w:rFonts w:hint="cs"/>
                <w:rtl/>
              </w:rPr>
              <w:t>ة</w:t>
            </w:r>
            <w:r w:rsidRPr="00846080">
              <w:rPr>
                <w:rFonts w:hint="cs"/>
                <w:rtl/>
              </w:rPr>
              <w:t xml:space="preserve"> الدراسات </w:t>
            </w:r>
            <w:r w:rsidRPr="00846080">
              <w:t>5</w:t>
            </w:r>
            <w:r w:rsidRPr="00846080">
              <w:rPr>
                <w:rFonts w:hint="cs"/>
                <w:rtl/>
                <w:lang w:bidi="ar-EG"/>
              </w:rPr>
              <w:t xml:space="preserve"> (فرقة العمل </w:t>
            </w:r>
            <w:r w:rsidRPr="00846080">
              <w:rPr>
                <w:lang w:bidi="ar-EG"/>
              </w:rPr>
              <w:t>5</w:t>
            </w:r>
            <w:r>
              <w:rPr>
                <w:lang w:bidi="ar-EG"/>
              </w:rPr>
              <w:t>B</w:t>
            </w:r>
            <w:r w:rsidRPr="00846080">
              <w:rPr>
                <w:rFonts w:hint="cs"/>
                <w:rtl/>
                <w:lang w:bidi="ar-EG"/>
              </w:rPr>
              <w:t>) و</w:t>
            </w:r>
            <w:r>
              <w:rPr>
                <w:rFonts w:hint="cs"/>
                <w:rtl/>
                <w:lang w:bidi="ar-EG"/>
              </w:rPr>
              <w:t xml:space="preserve">لجنة الدراسات </w:t>
            </w:r>
            <w:r w:rsidRPr="00846080">
              <w:rPr>
                <w:lang w:bidi="ar-EG"/>
              </w:rPr>
              <w:t>6</w:t>
            </w:r>
            <w:r w:rsidRPr="00846080">
              <w:rPr>
                <w:rFonts w:hint="cs"/>
                <w:rtl/>
                <w:lang w:bidi="ar-EG"/>
              </w:rPr>
              <w:t xml:space="preserve"> (فرقة العمل </w:t>
            </w:r>
            <w:r w:rsidRPr="00846080">
              <w:rPr>
                <w:lang w:bidi="ar-EG"/>
              </w:rPr>
              <w:t>6A</w:t>
            </w:r>
            <w:r w:rsidRPr="00846080">
              <w:rPr>
                <w:rFonts w:hint="cs"/>
                <w:rtl/>
                <w:lang w:bidi="ar-EG"/>
              </w:rPr>
              <w:t xml:space="preserve">) </w:t>
            </w:r>
          </w:p>
        </w:tc>
      </w:tr>
      <w:tr w:rsidR="00BD73F6" w:rsidRPr="00252FFF" w14:paraId="01558DF4" w14:textId="77777777" w:rsidTr="00171603">
        <w:tc>
          <w:tcPr>
            <w:tcW w:w="9639" w:type="dxa"/>
            <w:gridSpan w:val="2"/>
            <w:tcBorders>
              <w:top w:val="single" w:sz="4" w:space="0" w:color="auto"/>
              <w:left w:val="nil"/>
              <w:bottom w:val="single" w:sz="4" w:space="0" w:color="auto"/>
              <w:right w:val="nil"/>
            </w:tcBorders>
          </w:tcPr>
          <w:p w14:paraId="733BB7F7" w14:textId="77777777" w:rsidR="00BD73F6" w:rsidRPr="00252FFF" w:rsidRDefault="00BD73F6" w:rsidP="00171603">
            <w:pPr>
              <w:spacing w:before="70"/>
              <w:rPr>
                <w:b/>
                <w:i/>
                <w:rtl/>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252FFF">
              <w:rPr>
                <w:b/>
                <w:bCs/>
                <w:i/>
                <w:iCs/>
              </w:rPr>
              <w:t>126</w:t>
            </w:r>
            <w:r w:rsidRPr="00252FFF">
              <w:rPr>
                <w:rFonts w:hint="cs"/>
                <w:b/>
                <w:bCs/>
                <w:i/>
                <w:iCs/>
                <w:rtl/>
              </w:rPr>
              <w:t xml:space="preserve"> في الاتفاقية):</w:t>
            </w:r>
          </w:p>
          <w:p w14:paraId="550D7BDC" w14:textId="77777777" w:rsidR="00BD73F6" w:rsidRPr="00252FFF" w:rsidRDefault="00BD73F6" w:rsidP="00171603">
            <w:pPr>
              <w:spacing w:before="70"/>
              <w:rPr>
                <w:b/>
                <w:i/>
                <w:lang w:bidi="ar-EG"/>
              </w:rPr>
            </w:pPr>
          </w:p>
        </w:tc>
      </w:tr>
      <w:tr w:rsidR="00BD73F6" w:rsidRPr="00252FFF" w14:paraId="701CC00D" w14:textId="77777777" w:rsidTr="00171603">
        <w:tc>
          <w:tcPr>
            <w:tcW w:w="4819" w:type="dxa"/>
            <w:tcBorders>
              <w:top w:val="single" w:sz="4" w:space="0" w:color="auto"/>
              <w:left w:val="nil"/>
              <w:bottom w:val="single" w:sz="4" w:space="0" w:color="auto"/>
              <w:right w:val="nil"/>
            </w:tcBorders>
          </w:tcPr>
          <w:p w14:paraId="4A3373C0" w14:textId="77777777" w:rsidR="00BD73F6" w:rsidRPr="00252FFF" w:rsidRDefault="00BD73F6" w:rsidP="00171603">
            <w:pPr>
              <w:keepNext/>
              <w:keepLines/>
              <w:spacing w:before="70"/>
              <w:rPr>
                <w:b/>
                <w:iCs/>
              </w:rPr>
            </w:pPr>
            <w:r w:rsidRPr="00252FFF">
              <w:rPr>
                <w:rFonts w:hint="cs"/>
                <w:b/>
                <w:bCs/>
                <w:i/>
                <w:iCs/>
                <w:rtl/>
              </w:rPr>
              <w:lastRenderedPageBreak/>
              <w:t xml:space="preserve">مقترح إقليمي مشترك: </w:t>
            </w:r>
            <w:r w:rsidRPr="00252FFF">
              <w:rPr>
                <w:rFonts w:hint="cs"/>
                <w:rtl/>
              </w:rPr>
              <w:t>نعم</w:t>
            </w:r>
          </w:p>
        </w:tc>
        <w:tc>
          <w:tcPr>
            <w:tcW w:w="4820" w:type="dxa"/>
            <w:tcBorders>
              <w:top w:val="single" w:sz="4" w:space="0" w:color="auto"/>
              <w:left w:val="nil"/>
              <w:bottom w:val="single" w:sz="4" w:space="0" w:color="auto"/>
              <w:right w:val="nil"/>
            </w:tcBorders>
          </w:tcPr>
          <w:p w14:paraId="32EC69BD" w14:textId="77777777" w:rsidR="00BD73F6" w:rsidRPr="00252FFF" w:rsidRDefault="00BD73F6" w:rsidP="00171603">
            <w:pPr>
              <w:keepNext/>
              <w:keepLines/>
              <w:spacing w:before="70"/>
              <w:rPr>
                <w:b/>
                <w:iCs/>
              </w:rPr>
            </w:pPr>
            <w:r w:rsidRPr="00252FFF">
              <w:rPr>
                <w:rFonts w:hint="cs"/>
                <w:b/>
                <w:bCs/>
                <w:i/>
                <w:iCs/>
                <w:rtl/>
              </w:rPr>
              <w:t xml:space="preserve">مقترح من عدة بلدان: </w:t>
            </w:r>
            <w:r w:rsidRPr="00252FFF">
              <w:rPr>
                <w:rFonts w:hint="cs"/>
                <w:rtl/>
              </w:rPr>
              <w:t>لا</w:t>
            </w:r>
          </w:p>
          <w:p w14:paraId="32A14690" w14:textId="77777777" w:rsidR="00BD73F6" w:rsidRPr="00252FFF" w:rsidRDefault="00BD73F6" w:rsidP="00171603">
            <w:pPr>
              <w:keepNext/>
              <w:keepLines/>
              <w:spacing w:before="70"/>
              <w:rPr>
                <w:b/>
                <w:i/>
              </w:rPr>
            </w:pPr>
            <w:r w:rsidRPr="00252FFF">
              <w:rPr>
                <w:rFonts w:hint="cs"/>
                <w:b/>
                <w:bCs/>
                <w:i/>
                <w:iCs/>
                <w:rtl/>
              </w:rPr>
              <w:t>عدد البلدان:</w:t>
            </w:r>
          </w:p>
        </w:tc>
      </w:tr>
      <w:tr w:rsidR="00BD73F6" w:rsidRPr="00252FFF" w14:paraId="061A6433" w14:textId="77777777" w:rsidTr="00171603">
        <w:tc>
          <w:tcPr>
            <w:tcW w:w="9639" w:type="dxa"/>
            <w:gridSpan w:val="2"/>
            <w:tcBorders>
              <w:top w:val="single" w:sz="4" w:space="0" w:color="auto"/>
              <w:left w:val="nil"/>
              <w:bottom w:val="nil"/>
              <w:right w:val="nil"/>
            </w:tcBorders>
          </w:tcPr>
          <w:p w14:paraId="1A00A657" w14:textId="77777777" w:rsidR="00BD73F6" w:rsidRPr="00252FFF" w:rsidRDefault="00BD73F6" w:rsidP="00171603">
            <w:pPr>
              <w:keepNext/>
              <w:keepLines/>
              <w:spacing w:before="70"/>
              <w:rPr>
                <w:b/>
                <w:i/>
              </w:rPr>
            </w:pPr>
            <w:r w:rsidRPr="00252FFF">
              <w:rPr>
                <w:rFonts w:hint="cs"/>
                <w:b/>
                <w:bCs/>
                <w:i/>
                <w:iCs/>
                <w:rtl/>
              </w:rPr>
              <w:t>ملاحظات</w:t>
            </w:r>
          </w:p>
          <w:p w14:paraId="25FA1593" w14:textId="77777777" w:rsidR="00BD73F6" w:rsidRPr="00252FFF" w:rsidRDefault="00BD73F6" w:rsidP="00171603">
            <w:pPr>
              <w:keepNext/>
              <w:keepLines/>
              <w:spacing w:before="70"/>
              <w:rPr>
                <w:b/>
                <w:i/>
              </w:rPr>
            </w:pPr>
          </w:p>
        </w:tc>
      </w:tr>
    </w:tbl>
    <w:p w14:paraId="3D82AA0E" w14:textId="77777777" w:rsidR="00BD73F6" w:rsidRDefault="00BD73F6" w:rsidP="00654DE0">
      <w:pPr>
        <w:rPr>
          <w:rtl/>
        </w:rPr>
      </w:pPr>
    </w:p>
    <w:p w14:paraId="58C2B765" w14:textId="77777777" w:rsidR="00BD73F6" w:rsidRDefault="00BD73F6">
      <w:pPr>
        <w:tabs>
          <w:tab w:val="clear" w:pos="1134"/>
          <w:tab w:val="clear" w:pos="1871"/>
          <w:tab w:val="clear" w:pos="2268"/>
        </w:tabs>
        <w:bidi w:val="0"/>
        <w:spacing w:before="0" w:line="240" w:lineRule="auto"/>
        <w:jc w:val="left"/>
        <w:rPr>
          <w:rtl/>
        </w:rPr>
      </w:pPr>
      <w:r>
        <w:rPr>
          <w:rtl/>
        </w:rPr>
        <w:br w:type="page"/>
      </w:r>
    </w:p>
    <w:p w14:paraId="41029581" w14:textId="77777777" w:rsidR="00BD73F6" w:rsidRDefault="00BD73F6">
      <w:pPr>
        <w:pStyle w:val="Proposal"/>
      </w:pPr>
      <w:r>
        <w:lastRenderedPageBreak/>
        <w:t>ADD</w:t>
      </w:r>
      <w:r>
        <w:tab/>
        <w:t>EUR/16A24/7</w:t>
      </w:r>
    </w:p>
    <w:p w14:paraId="1B2E3A5A" w14:textId="77777777" w:rsidR="00BD73F6" w:rsidRDefault="00BD73F6">
      <w:pPr>
        <w:pStyle w:val="ResNo"/>
      </w:pPr>
      <w:r>
        <w:rPr>
          <w:rFonts w:hint="cs"/>
          <w:rtl/>
        </w:rPr>
        <w:t xml:space="preserve">مشروع القرار الجديد </w:t>
      </w:r>
      <w:r>
        <w:t>[EUR-E10-5] (WRC-19)</w:t>
      </w:r>
    </w:p>
    <w:p w14:paraId="578142EB" w14:textId="77777777" w:rsidR="00BD73F6" w:rsidRDefault="00BD73F6" w:rsidP="001E71F7">
      <w:pPr>
        <w:pStyle w:val="Restitle"/>
        <w:rPr>
          <w:rtl/>
          <w:lang w:bidi="ar-EG"/>
        </w:rPr>
      </w:pPr>
      <w:r w:rsidRPr="002F7988">
        <w:rPr>
          <w:rFonts w:ascii="Times New Roman"/>
          <w:rtl/>
          <w:lang w:bidi="ar-SY"/>
        </w:rPr>
        <w:t xml:space="preserve">النظر في الأحكام التنظيمية لتحديث التذييل </w:t>
      </w:r>
      <w:r>
        <w:rPr>
          <w:rFonts w:ascii="Times New Roman"/>
          <w:lang w:bidi="ar-SY"/>
        </w:rPr>
        <w:t>27</w:t>
      </w:r>
      <w:r w:rsidRPr="002F7988">
        <w:rPr>
          <w:rFonts w:ascii="Times New Roman"/>
          <w:rtl/>
          <w:lang w:bidi="ar-SY"/>
        </w:rPr>
        <w:t xml:space="preserve"> </w:t>
      </w:r>
      <w:r w:rsidRPr="002F7988">
        <w:rPr>
          <w:rFonts w:ascii="Times New Roman" w:hint="cs"/>
          <w:rtl/>
          <w:lang w:bidi="ar-SY"/>
        </w:rPr>
        <w:t>ل</w:t>
      </w:r>
      <w:r w:rsidRPr="002F7988">
        <w:rPr>
          <w:rFonts w:ascii="Times New Roman"/>
          <w:rtl/>
          <w:lang w:bidi="ar-SY"/>
        </w:rPr>
        <w:t xml:space="preserve">لوائح الراديو </w:t>
      </w:r>
      <w:r w:rsidRPr="00253C21">
        <w:rPr>
          <w:rFonts w:ascii="Times New Roman"/>
          <w:rtl/>
        </w:rPr>
        <w:t>دعم</w:t>
      </w:r>
      <w:r w:rsidRPr="002F7988">
        <w:rPr>
          <w:rFonts w:ascii="Times New Roman" w:hint="cs"/>
          <w:rtl/>
        </w:rPr>
        <w:t>اً</w:t>
      </w:r>
      <w:r w:rsidRPr="00253C21">
        <w:rPr>
          <w:rFonts w:ascii="Times New Roman"/>
          <w:rtl/>
        </w:rPr>
        <w:t xml:space="preserve"> </w:t>
      </w:r>
      <w:r>
        <w:rPr>
          <w:rFonts w:ascii="Times New Roman"/>
          <w:rtl/>
        </w:rPr>
        <w:br/>
      </w:r>
      <w:r>
        <w:rPr>
          <w:rFonts w:ascii="Times New Roman" w:hint="cs"/>
          <w:rtl/>
        </w:rPr>
        <w:t xml:space="preserve">لتحديث أنظمة </w:t>
      </w:r>
      <w:r w:rsidRPr="002F7988">
        <w:rPr>
          <w:rFonts w:ascii="Times New Roman"/>
          <w:rtl/>
        </w:rPr>
        <w:t xml:space="preserve">الموجات الديكامترية </w:t>
      </w:r>
      <w:r>
        <w:rPr>
          <w:rFonts w:ascii="Times New Roman"/>
        </w:rPr>
        <w:t>(HF)</w:t>
      </w:r>
      <w:r w:rsidRPr="002F7988">
        <w:rPr>
          <w:rFonts w:ascii="Times New Roman" w:hint="cs"/>
          <w:rtl/>
        </w:rPr>
        <w:t xml:space="preserve"> </w:t>
      </w:r>
      <w:r w:rsidRPr="002F7988">
        <w:rPr>
          <w:rFonts w:ascii="Times New Roman"/>
          <w:rtl/>
        </w:rPr>
        <w:t>للطيران</w:t>
      </w:r>
    </w:p>
    <w:p w14:paraId="14F1225E" w14:textId="77777777" w:rsidR="00BD73F6" w:rsidRPr="002F7988" w:rsidRDefault="00BD73F6" w:rsidP="001E71F7">
      <w:pPr>
        <w:pStyle w:val="Normalaftertitle"/>
        <w:rPr>
          <w:rtl/>
        </w:rPr>
      </w:pPr>
      <w:r w:rsidRPr="002F7988">
        <w:rPr>
          <w:rtl/>
        </w:rPr>
        <w:t>إن المؤتمر العالمي للاتصالات الراديوية (</w:t>
      </w:r>
      <w:r w:rsidRPr="002F7988">
        <w:rPr>
          <w:rFonts w:hint="cs"/>
          <w:rtl/>
        </w:rPr>
        <w:t>شرم الشيخ</w:t>
      </w:r>
      <w:r w:rsidRPr="002F7988">
        <w:rPr>
          <w:rtl/>
        </w:rPr>
        <w:t xml:space="preserve">، </w:t>
      </w:r>
      <w:r w:rsidRPr="002F7988">
        <w:t>2019</w:t>
      </w:r>
      <w:r w:rsidRPr="002F7988">
        <w:rPr>
          <w:rtl/>
        </w:rPr>
        <w:t>)،</w:t>
      </w:r>
    </w:p>
    <w:p w14:paraId="01C02055" w14:textId="77777777" w:rsidR="00BD73F6" w:rsidRPr="002F7988" w:rsidRDefault="00BD73F6" w:rsidP="001E71F7">
      <w:pPr>
        <w:pStyle w:val="Call"/>
        <w:rPr>
          <w:rtl/>
        </w:rPr>
      </w:pPr>
      <w:r w:rsidRPr="002F7988">
        <w:rPr>
          <w:rtl/>
        </w:rPr>
        <w:t>إذ يضع في اعتباره</w:t>
      </w:r>
    </w:p>
    <w:p w14:paraId="42A5087D" w14:textId="77777777" w:rsidR="00BD73F6" w:rsidRPr="001531CF" w:rsidRDefault="00BD73F6" w:rsidP="001E71F7">
      <w:pPr>
        <w:rPr>
          <w:rtl/>
        </w:rPr>
      </w:pPr>
      <w:r w:rsidRPr="001531CF">
        <w:rPr>
          <w:rFonts w:hint="cs"/>
          <w:i/>
          <w:iCs/>
          <w:rtl/>
        </w:rPr>
        <w:t xml:space="preserve"> </w:t>
      </w:r>
      <w:proofErr w:type="gramStart"/>
      <w:r w:rsidRPr="001531CF">
        <w:rPr>
          <w:rFonts w:hint="cs"/>
          <w:i/>
          <w:iCs/>
          <w:rtl/>
        </w:rPr>
        <w:t>أ )</w:t>
      </w:r>
      <w:proofErr w:type="gramEnd"/>
      <w:r w:rsidRPr="001531CF">
        <w:rPr>
          <w:rtl/>
        </w:rPr>
        <w:tab/>
      </w:r>
      <w:r>
        <w:rPr>
          <w:rFonts w:hint="cs"/>
          <w:rtl/>
          <w:lang w:bidi="ar-SY"/>
        </w:rPr>
        <w:t>إمكانية</w:t>
      </w:r>
      <w:r w:rsidRPr="001B2649">
        <w:rPr>
          <w:rtl/>
          <w:lang w:bidi="ar-SY"/>
        </w:rPr>
        <w:t xml:space="preserve"> </w:t>
      </w:r>
      <w:r w:rsidRPr="002F7988">
        <w:rPr>
          <w:rtl/>
          <w:lang w:bidi="ar-SY"/>
        </w:rPr>
        <w:t>تحقيق معدلات بيانات أسرع واتصالات صوتية أفضل</w:t>
      </w:r>
      <w:r w:rsidRPr="001B2649">
        <w:rPr>
          <w:rFonts w:hint="cs"/>
          <w:rtl/>
          <w:lang w:bidi="ar-SY"/>
        </w:rPr>
        <w:t xml:space="preserve"> بفضل</w:t>
      </w:r>
      <w:r w:rsidRPr="002F7988">
        <w:rPr>
          <w:rtl/>
          <w:lang w:bidi="ar-SY"/>
        </w:rPr>
        <w:t xml:space="preserve"> </w:t>
      </w:r>
      <w:r w:rsidRPr="001B2649">
        <w:rPr>
          <w:rFonts w:hint="cs"/>
          <w:rtl/>
          <w:lang w:bidi="ar-SY"/>
        </w:rPr>
        <w:t>تيسر</w:t>
      </w:r>
      <w:r w:rsidRPr="002F7988">
        <w:rPr>
          <w:rtl/>
          <w:lang w:bidi="ar-SY"/>
        </w:rPr>
        <w:t xml:space="preserve"> </w:t>
      </w:r>
      <w:r w:rsidRPr="00255E94">
        <w:rPr>
          <w:rFonts w:hint="cs"/>
          <w:rtl/>
          <w:lang w:bidi="ar-SY"/>
        </w:rPr>
        <w:t>التكنولوجيات</w:t>
      </w:r>
      <w:r>
        <w:rPr>
          <w:rFonts w:hint="cs"/>
          <w:rtl/>
          <w:lang w:bidi="ar-SY"/>
        </w:rPr>
        <w:t xml:space="preserve"> الرقمية</w:t>
      </w:r>
      <w:r w:rsidRPr="00255E94">
        <w:rPr>
          <w:rtl/>
          <w:lang w:bidi="ar-SY"/>
        </w:rPr>
        <w:t xml:space="preserve"> </w:t>
      </w:r>
      <w:r w:rsidRPr="00255E94">
        <w:rPr>
          <w:rFonts w:hint="cs"/>
          <w:rtl/>
          <w:lang w:bidi="ar-SY"/>
        </w:rPr>
        <w:t>ال</w:t>
      </w:r>
      <w:r w:rsidRPr="00255E94">
        <w:rPr>
          <w:rtl/>
          <w:lang w:bidi="ar-SY"/>
        </w:rPr>
        <w:t>متقدمة</w:t>
      </w:r>
      <w:r w:rsidRPr="002F7988">
        <w:rPr>
          <w:rtl/>
          <w:lang w:bidi="ar-SY"/>
        </w:rPr>
        <w:t xml:space="preserve"> والقدرات </w:t>
      </w:r>
      <w:r w:rsidRPr="001B2649">
        <w:rPr>
          <w:rFonts w:hint="cs"/>
          <w:rtl/>
          <w:lang w:bidi="ar-SY"/>
        </w:rPr>
        <w:t>المثبتة</w:t>
      </w:r>
      <w:r w:rsidRPr="002F7988">
        <w:rPr>
          <w:rtl/>
          <w:lang w:bidi="ar-SY"/>
        </w:rPr>
        <w:t xml:space="preserve"> </w:t>
      </w:r>
      <w:r>
        <w:rPr>
          <w:rFonts w:hint="cs"/>
          <w:rtl/>
          <w:lang w:bidi="ar-SY"/>
        </w:rPr>
        <w:t>لأنظمة الموجات</w:t>
      </w:r>
      <w:r w:rsidRPr="002F7988">
        <w:rPr>
          <w:rtl/>
        </w:rPr>
        <w:t xml:space="preserve"> الديكامترية </w:t>
      </w:r>
      <w:r>
        <w:t>(HF)</w:t>
      </w:r>
      <w:r w:rsidRPr="002F7988">
        <w:rPr>
          <w:rtl/>
        </w:rPr>
        <w:t xml:space="preserve"> </w:t>
      </w:r>
      <w:r w:rsidRPr="001B2649">
        <w:rPr>
          <w:rFonts w:hint="cs"/>
          <w:rtl/>
          <w:lang w:bidi="ar-SY"/>
        </w:rPr>
        <w:t>واسعة</w:t>
      </w:r>
      <w:r w:rsidRPr="002F7988">
        <w:rPr>
          <w:rtl/>
          <w:lang w:bidi="ar-SY"/>
        </w:rPr>
        <w:t xml:space="preserve"> النطاق للطيران من خلال </w:t>
      </w:r>
      <w:r w:rsidRPr="001B2649">
        <w:rPr>
          <w:rFonts w:hint="cs"/>
          <w:rtl/>
          <w:lang w:bidi="ar-SY"/>
        </w:rPr>
        <w:t>تلاصق</w:t>
      </w:r>
      <w:r w:rsidRPr="002F7988">
        <w:rPr>
          <w:rtl/>
          <w:lang w:bidi="ar-SY"/>
        </w:rPr>
        <w:t xml:space="preserve"> القنوات</w:t>
      </w:r>
      <w:r>
        <w:rPr>
          <w:rFonts w:hint="cs"/>
          <w:rtl/>
        </w:rPr>
        <w:t>؛</w:t>
      </w:r>
    </w:p>
    <w:p w14:paraId="50437250" w14:textId="77777777" w:rsidR="00BD73F6" w:rsidRPr="00E51B7A" w:rsidRDefault="00BD73F6" w:rsidP="001E71F7">
      <w:pPr>
        <w:rPr>
          <w:rtl/>
          <w:lang w:bidi="ar-EG"/>
        </w:rPr>
      </w:pPr>
      <w:r w:rsidRPr="00255E94">
        <w:rPr>
          <w:rFonts w:hint="cs"/>
          <w:i/>
          <w:iCs/>
          <w:rtl/>
        </w:rPr>
        <w:t>ب)</w:t>
      </w:r>
      <w:r w:rsidRPr="00255E94">
        <w:rPr>
          <w:rtl/>
        </w:rPr>
        <w:tab/>
      </w:r>
      <w:r>
        <w:rPr>
          <w:rFonts w:hint="cs"/>
          <w:rtl/>
        </w:rPr>
        <w:t xml:space="preserve">أن المصطلح "واسعة النطاق" يشير، في سياق الاتصالات بالموجات الديكامترية للطيران، إلى تجميع قنوات بعرض نطاق مقداره </w:t>
      </w:r>
      <w:r>
        <w:t>3</w:t>
      </w:r>
      <w:r>
        <w:rPr>
          <w:rFonts w:hint="eastAsia"/>
          <w:rtl/>
          <w:lang w:bidi="ar-EG"/>
        </w:rPr>
        <w:t> </w:t>
      </w:r>
      <w:r>
        <w:rPr>
          <w:lang w:val="fr-FR" w:bidi="ar-EG"/>
        </w:rPr>
        <w:t>kHz</w:t>
      </w:r>
      <w:r>
        <w:rPr>
          <w:rFonts w:hint="cs"/>
          <w:rtl/>
          <w:lang w:bidi="ar-EG"/>
        </w:rPr>
        <w:t xml:space="preserve"> لتوفير معدلات بيانات أفضل؛</w:t>
      </w:r>
    </w:p>
    <w:p w14:paraId="46853BCE" w14:textId="77777777" w:rsidR="00BD73F6" w:rsidRPr="001531CF" w:rsidRDefault="00BD73F6" w:rsidP="001E71F7">
      <w:pPr>
        <w:rPr>
          <w:rtl/>
        </w:rPr>
      </w:pPr>
      <w:r w:rsidRPr="00255E94">
        <w:rPr>
          <w:rFonts w:hint="cs"/>
          <w:i/>
          <w:iCs/>
          <w:rtl/>
        </w:rPr>
        <w:t>ج)</w:t>
      </w:r>
      <w:r w:rsidRPr="00255E94">
        <w:rPr>
          <w:i/>
          <w:iCs/>
          <w:rtl/>
        </w:rPr>
        <w:tab/>
      </w:r>
      <w:r w:rsidRPr="00255E94">
        <w:rPr>
          <w:rtl/>
          <w:lang w:bidi="ar-SY"/>
        </w:rPr>
        <w:t xml:space="preserve">أن </w:t>
      </w:r>
      <w:r w:rsidRPr="00255E94">
        <w:rPr>
          <w:rFonts w:hint="cs"/>
          <w:rtl/>
          <w:lang w:bidi="ar-EG"/>
        </w:rPr>
        <w:t xml:space="preserve">أنظمة </w:t>
      </w:r>
      <w:r w:rsidRPr="00255E94">
        <w:rPr>
          <w:rtl/>
          <w:lang w:bidi="ar-SY"/>
        </w:rPr>
        <w:t xml:space="preserve">الموجات الديكامترية </w:t>
      </w:r>
      <w:r w:rsidRPr="00255E94">
        <w:t>(HF)</w:t>
      </w:r>
      <w:r w:rsidRPr="00255E94">
        <w:rPr>
          <w:rtl/>
          <w:lang w:bidi="ar-SY"/>
        </w:rPr>
        <w:t xml:space="preserve"> </w:t>
      </w:r>
      <w:r>
        <w:rPr>
          <w:rFonts w:hint="cs"/>
          <w:rtl/>
          <w:lang w:bidi="ar-SY"/>
        </w:rPr>
        <w:t>الرقمية</w:t>
      </w:r>
      <w:r w:rsidRPr="00255E94">
        <w:rPr>
          <w:rtl/>
          <w:lang w:bidi="ar-SY"/>
        </w:rPr>
        <w:t xml:space="preserve"> للطيران يجب أن تتعايش </w:t>
      </w:r>
      <w:r w:rsidRPr="00255E94">
        <w:rPr>
          <w:rFonts w:hint="cs"/>
          <w:rtl/>
          <w:lang w:bidi="ar-SY"/>
        </w:rPr>
        <w:t>مع ال</w:t>
      </w:r>
      <w:r w:rsidRPr="00255E94">
        <w:rPr>
          <w:rtl/>
          <w:lang w:bidi="ar-SY"/>
        </w:rPr>
        <w:t xml:space="preserve">أنظمة </w:t>
      </w:r>
      <w:r w:rsidRPr="00255E94">
        <w:rPr>
          <w:rFonts w:hint="cs"/>
          <w:rtl/>
          <w:lang w:bidi="ar-SY"/>
        </w:rPr>
        <w:t xml:space="preserve">التماثلية القائمة لاتصالات </w:t>
      </w:r>
      <w:r w:rsidRPr="00255E94">
        <w:rPr>
          <w:rtl/>
          <w:lang w:bidi="ar-SY"/>
        </w:rPr>
        <w:t xml:space="preserve">الصوت والبيانات </w:t>
      </w:r>
      <w:r w:rsidRPr="00255E94">
        <w:rPr>
          <w:rFonts w:hint="cs"/>
          <w:rtl/>
          <w:lang w:bidi="ar-SY"/>
        </w:rPr>
        <w:t xml:space="preserve">العاملة </w:t>
      </w:r>
      <w:proofErr w:type="spellStart"/>
      <w:r w:rsidRPr="00255E94">
        <w:rPr>
          <w:rFonts w:hint="cs"/>
          <w:rtl/>
          <w:lang w:bidi="ar-SY"/>
        </w:rPr>
        <w:t>با</w:t>
      </w:r>
      <w:proofErr w:type="spellEnd"/>
      <w:r w:rsidRPr="00255E94">
        <w:rPr>
          <w:rtl/>
        </w:rPr>
        <w:t>لموجات الديكامترية</w:t>
      </w:r>
      <w:r w:rsidRPr="00255E94">
        <w:rPr>
          <w:rFonts w:hint="cs"/>
          <w:rtl/>
        </w:rPr>
        <w:t>؛</w:t>
      </w:r>
    </w:p>
    <w:p w14:paraId="00543863" w14:textId="77777777" w:rsidR="00BD73F6" w:rsidRPr="001531CF" w:rsidRDefault="00BD73F6" w:rsidP="001E71F7">
      <w:pPr>
        <w:rPr>
          <w:rtl/>
        </w:rPr>
      </w:pPr>
      <w:proofErr w:type="gramStart"/>
      <w:r>
        <w:rPr>
          <w:rFonts w:hint="cs"/>
          <w:i/>
          <w:iCs/>
          <w:rtl/>
        </w:rPr>
        <w:t>د </w:t>
      </w:r>
      <w:r w:rsidRPr="001531CF">
        <w:rPr>
          <w:rFonts w:hint="cs"/>
          <w:i/>
          <w:iCs/>
          <w:rtl/>
        </w:rPr>
        <w:t>)</w:t>
      </w:r>
      <w:proofErr w:type="gramEnd"/>
      <w:r w:rsidRPr="001531CF">
        <w:rPr>
          <w:rtl/>
        </w:rPr>
        <w:tab/>
      </w:r>
      <w:r w:rsidRPr="002F7988">
        <w:rPr>
          <w:rtl/>
          <w:lang w:bidi="ar-SY"/>
        </w:rPr>
        <w:t xml:space="preserve">أن </w:t>
      </w:r>
      <w:r>
        <w:rPr>
          <w:rFonts w:hint="cs"/>
          <w:rtl/>
          <w:lang w:bidi="ar-SY"/>
        </w:rPr>
        <w:t xml:space="preserve">أنظمة </w:t>
      </w:r>
      <w:r w:rsidRPr="002F7988">
        <w:rPr>
          <w:rtl/>
          <w:lang w:bidi="ar-SY"/>
        </w:rPr>
        <w:t>الخصائص المرغوب</w:t>
      </w:r>
      <w:r w:rsidRPr="001B2649">
        <w:rPr>
          <w:rFonts w:hint="cs"/>
          <w:rtl/>
          <w:lang w:bidi="ar-SY"/>
        </w:rPr>
        <w:t>ة</w:t>
      </w:r>
      <w:r w:rsidRPr="002F7988">
        <w:rPr>
          <w:rtl/>
          <w:lang w:bidi="ar-SY"/>
        </w:rPr>
        <w:t xml:space="preserve"> لانتشار </w:t>
      </w:r>
      <w:r w:rsidRPr="00BE737A">
        <w:rPr>
          <w:rtl/>
          <w:lang w:bidi="ar-SY"/>
        </w:rPr>
        <w:t>الموجات الديكامترية</w:t>
      </w:r>
      <w:r w:rsidRPr="002F7988">
        <w:rPr>
          <w:rtl/>
          <w:lang w:bidi="ar-SY"/>
        </w:rPr>
        <w:t xml:space="preserve"> تتيح التغطية العالمية للطائرات؛</w:t>
      </w:r>
    </w:p>
    <w:p w14:paraId="3A03ECAE" w14:textId="77777777" w:rsidR="00BD73F6" w:rsidRPr="001531CF" w:rsidRDefault="00BD73F6" w:rsidP="001E71F7">
      <w:pPr>
        <w:rPr>
          <w:rtl/>
        </w:rPr>
      </w:pPr>
      <w:proofErr w:type="gramStart"/>
      <w:r>
        <w:rPr>
          <w:rFonts w:hint="cs"/>
          <w:i/>
          <w:iCs/>
          <w:rtl/>
        </w:rPr>
        <w:t>ه</w:t>
      </w:r>
      <w:r w:rsidRPr="001531CF">
        <w:rPr>
          <w:rFonts w:hint="cs"/>
          <w:i/>
          <w:iCs/>
          <w:rtl/>
        </w:rPr>
        <w:t xml:space="preserve"> )</w:t>
      </w:r>
      <w:proofErr w:type="gramEnd"/>
      <w:r w:rsidRPr="001531CF">
        <w:rPr>
          <w:rtl/>
        </w:rPr>
        <w:tab/>
      </w:r>
      <w:r w:rsidRPr="002F7988">
        <w:rPr>
          <w:rtl/>
          <w:lang w:bidi="ar-SY"/>
        </w:rPr>
        <w:t>أن أنظمة</w:t>
      </w:r>
      <w:r w:rsidRPr="003508C2">
        <w:rPr>
          <w:rFonts w:hint="cs"/>
          <w:rtl/>
          <w:lang w:bidi="ar-SY"/>
        </w:rPr>
        <w:t xml:space="preserve"> الاتصالات</w:t>
      </w:r>
      <w:r w:rsidRPr="002F7988">
        <w:rPr>
          <w:rtl/>
          <w:lang w:bidi="ar-SY"/>
        </w:rPr>
        <w:t xml:space="preserve"> الصوت</w:t>
      </w:r>
      <w:r w:rsidRPr="003508C2">
        <w:rPr>
          <w:rFonts w:hint="cs"/>
          <w:rtl/>
          <w:lang w:bidi="ar-SY"/>
        </w:rPr>
        <w:t>ية</w:t>
      </w:r>
      <w:r w:rsidRPr="002F7988">
        <w:rPr>
          <w:rtl/>
          <w:lang w:bidi="ar-SY"/>
        </w:rPr>
        <w:t xml:space="preserve"> التماثلي</w:t>
      </w:r>
      <w:r w:rsidRPr="003508C2">
        <w:rPr>
          <w:rFonts w:hint="cs"/>
          <w:rtl/>
          <w:lang w:bidi="ar-SY"/>
        </w:rPr>
        <w:t>ة</w:t>
      </w:r>
      <w:r w:rsidRPr="002F7988">
        <w:rPr>
          <w:rtl/>
          <w:lang w:bidi="ar-SY"/>
        </w:rPr>
        <w:t xml:space="preserve"> للطيران </w:t>
      </w:r>
      <w:r w:rsidRPr="003508C2">
        <w:rPr>
          <w:rFonts w:hint="cs"/>
          <w:rtl/>
          <w:lang w:bidi="ar-SY"/>
        </w:rPr>
        <w:t>وال</w:t>
      </w:r>
      <w:r w:rsidRPr="002F7988">
        <w:rPr>
          <w:rtl/>
          <w:lang w:bidi="ar-SY"/>
        </w:rPr>
        <w:t>أنظمة الرقمي</w:t>
      </w:r>
      <w:r w:rsidRPr="003508C2">
        <w:rPr>
          <w:rFonts w:hint="cs"/>
          <w:rtl/>
          <w:lang w:bidi="ar-SY"/>
        </w:rPr>
        <w:t>ة</w:t>
      </w:r>
      <w:r w:rsidRPr="002F7988">
        <w:rPr>
          <w:rtl/>
          <w:lang w:bidi="ar-SY"/>
        </w:rPr>
        <w:t xml:space="preserve"> الضيق</w:t>
      </w:r>
      <w:r w:rsidRPr="003508C2">
        <w:rPr>
          <w:rFonts w:hint="cs"/>
          <w:rtl/>
          <w:lang w:bidi="ar-SY"/>
        </w:rPr>
        <w:t>ة</w:t>
      </w:r>
      <w:r w:rsidRPr="002F7988">
        <w:rPr>
          <w:rtl/>
          <w:lang w:bidi="ar-SY"/>
        </w:rPr>
        <w:t xml:space="preserve"> النطاق</w:t>
      </w:r>
      <w:r w:rsidRPr="003508C2">
        <w:rPr>
          <w:rFonts w:hint="cs"/>
          <w:rtl/>
          <w:lang w:bidi="ar-SY"/>
        </w:rPr>
        <w:t xml:space="preserve"> </w:t>
      </w:r>
      <w:r>
        <w:rPr>
          <w:rFonts w:hint="cs"/>
          <w:rtl/>
          <w:lang w:bidi="ar-SY"/>
        </w:rPr>
        <w:t xml:space="preserve">العاملة </w:t>
      </w:r>
      <w:r w:rsidRPr="003508C2">
        <w:rPr>
          <w:rFonts w:hint="cs"/>
          <w:rtl/>
          <w:lang w:bidi="ar-SY"/>
        </w:rPr>
        <w:t>ب</w:t>
      </w:r>
      <w:r w:rsidRPr="002F7988">
        <w:rPr>
          <w:rtl/>
          <w:lang w:bidi="ar-SY"/>
        </w:rPr>
        <w:t>الموجات الديكامترية هي الوسيلة الرئيسية لاتصال</w:t>
      </w:r>
      <w:r w:rsidRPr="003508C2">
        <w:rPr>
          <w:rFonts w:hint="cs"/>
          <w:rtl/>
          <w:lang w:bidi="ar-SY"/>
        </w:rPr>
        <w:t>ات</w:t>
      </w:r>
      <w:r w:rsidRPr="002F7988">
        <w:rPr>
          <w:rtl/>
          <w:lang w:bidi="ar-SY"/>
        </w:rPr>
        <w:t xml:space="preserve"> </w:t>
      </w:r>
      <w:r w:rsidRPr="003508C2">
        <w:rPr>
          <w:rFonts w:hint="cs"/>
          <w:rtl/>
          <w:lang w:bidi="ar-SY"/>
        </w:rPr>
        <w:t>ا</w:t>
      </w:r>
      <w:r w:rsidRPr="002F7988">
        <w:rPr>
          <w:rtl/>
          <w:lang w:bidi="ar-SY"/>
        </w:rPr>
        <w:t>لطيران الدولي والمحلي بالطائرات في المناطق النائية والمحيطية؛</w:t>
      </w:r>
    </w:p>
    <w:p w14:paraId="439BAA53" w14:textId="77777777" w:rsidR="00BD73F6" w:rsidRDefault="00BD73F6" w:rsidP="001E71F7">
      <w:pPr>
        <w:rPr>
          <w:rtl/>
        </w:rPr>
      </w:pPr>
      <w:proofErr w:type="gramStart"/>
      <w:r>
        <w:rPr>
          <w:rFonts w:hint="cs"/>
          <w:i/>
          <w:iCs/>
          <w:rtl/>
        </w:rPr>
        <w:t>و</w:t>
      </w:r>
      <w:r w:rsidRPr="001531CF">
        <w:rPr>
          <w:rFonts w:hint="cs"/>
          <w:i/>
          <w:iCs/>
          <w:rtl/>
        </w:rPr>
        <w:t xml:space="preserve"> )</w:t>
      </w:r>
      <w:proofErr w:type="gramEnd"/>
      <w:r w:rsidRPr="001531CF">
        <w:rPr>
          <w:rtl/>
        </w:rPr>
        <w:tab/>
      </w:r>
      <w:r w:rsidRPr="003508C2">
        <w:rPr>
          <w:rtl/>
        </w:rPr>
        <w:t xml:space="preserve">الحاجة التشغيلية إلى تحديث خدمات وصلة البيانات في نطاق الموجات الديكامترية للرسائل المتعلقة بسلامة الطيران وانتظامه </w:t>
      </w:r>
      <w:r>
        <w:rPr>
          <w:rFonts w:hint="cs"/>
          <w:rtl/>
        </w:rPr>
        <w:t xml:space="preserve">في </w:t>
      </w:r>
      <w:r w:rsidRPr="003508C2">
        <w:rPr>
          <w:rtl/>
        </w:rPr>
        <w:t>استخدام</w:t>
      </w:r>
      <w:r>
        <w:rPr>
          <w:rFonts w:hint="cs"/>
          <w:rtl/>
        </w:rPr>
        <w:t>ات</w:t>
      </w:r>
      <w:r w:rsidRPr="003508C2">
        <w:rPr>
          <w:rtl/>
        </w:rPr>
        <w:t xml:space="preserve"> الطيران المدني الدولي؛</w:t>
      </w:r>
    </w:p>
    <w:p w14:paraId="45E21595" w14:textId="77777777" w:rsidR="00BD73F6" w:rsidRPr="001531CF" w:rsidRDefault="00BD73F6" w:rsidP="001E71F7">
      <w:pPr>
        <w:rPr>
          <w:rtl/>
        </w:rPr>
      </w:pPr>
      <w:proofErr w:type="gramStart"/>
      <w:r>
        <w:rPr>
          <w:rFonts w:hint="cs"/>
          <w:i/>
          <w:iCs/>
          <w:rtl/>
        </w:rPr>
        <w:t>ز</w:t>
      </w:r>
      <w:r w:rsidRPr="001531CF">
        <w:rPr>
          <w:rFonts w:hint="cs"/>
          <w:i/>
          <w:iCs/>
          <w:rtl/>
        </w:rPr>
        <w:t xml:space="preserve"> )</w:t>
      </w:r>
      <w:proofErr w:type="gramEnd"/>
      <w:r w:rsidRPr="001531CF">
        <w:rPr>
          <w:rtl/>
        </w:rPr>
        <w:tab/>
      </w:r>
      <w:r w:rsidRPr="00732629">
        <w:rPr>
          <w:rtl/>
          <w:lang w:bidi="ar-SY"/>
        </w:rPr>
        <w:t>أن أنظمة الموجات الديكامترية الحالية للطيران مقيدة بالتكنولوجيا المتاحة، و</w:t>
      </w:r>
      <w:r w:rsidRPr="00732629">
        <w:rPr>
          <w:rFonts w:hint="cs"/>
          <w:rtl/>
          <w:lang w:bidi="ar-SY"/>
        </w:rPr>
        <w:t xml:space="preserve">هي </w:t>
      </w:r>
      <w:r w:rsidRPr="00732629">
        <w:rPr>
          <w:rtl/>
          <w:lang w:bidi="ar-SY"/>
        </w:rPr>
        <w:t xml:space="preserve">لا تكفي لتلبية العديد من متطلبات معلومات الطائرات الحديثة </w:t>
      </w:r>
      <w:r>
        <w:rPr>
          <w:rFonts w:hint="cs"/>
          <w:rtl/>
          <w:lang w:bidi="ar-SY"/>
        </w:rPr>
        <w:t>ما لم تعزَّز</w:t>
      </w:r>
      <w:r w:rsidRPr="00732629">
        <w:rPr>
          <w:rtl/>
          <w:lang w:bidi="ar-SY"/>
        </w:rPr>
        <w:t xml:space="preserve"> </w:t>
      </w:r>
      <w:r w:rsidRPr="00732629">
        <w:rPr>
          <w:rFonts w:hint="cs"/>
          <w:rtl/>
          <w:lang w:bidi="ar-SY"/>
        </w:rPr>
        <w:t>ب</w:t>
      </w:r>
      <w:r w:rsidRPr="00732629">
        <w:rPr>
          <w:rtl/>
          <w:lang w:bidi="ar-SY"/>
        </w:rPr>
        <w:t>الاتصالات الساتلية لسلامة الطيران؛</w:t>
      </w:r>
    </w:p>
    <w:p w14:paraId="0D62D065" w14:textId="77777777" w:rsidR="00BD73F6" w:rsidRDefault="00BD73F6" w:rsidP="001E71F7">
      <w:pPr>
        <w:rPr>
          <w:rtl/>
        </w:rPr>
      </w:pPr>
      <w:r>
        <w:rPr>
          <w:rFonts w:hint="cs"/>
          <w:i/>
          <w:iCs/>
          <w:rtl/>
        </w:rPr>
        <w:t>ح</w:t>
      </w:r>
      <w:r w:rsidRPr="001531CF">
        <w:rPr>
          <w:rFonts w:hint="cs"/>
          <w:i/>
          <w:iCs/>
          <w:rtl/>
        </w:rPr>
        <w:t>)</w:t>
      </w:r>
      <w:r w:rsidRPr="001531CF">
        <w:rPr>
          <w:rtl/>
        </w:rPr>
        <w:tab/>
      </w:r>
      <w:r w:rsidRPr="00732629">
        <w:rPr>
          <w:rtl/>
        </w:rPr>
        <w:t xml:space="preserve">أن استخدام الترددات في </w:t>
      </w:r>
      <w:r>
        <w:rPr>
          <w:rFonts w:hint="cs"/>
          <w:rtl/>
        </w:rPr>
        <w:t>نطاقات التردد</w:t>
      </w:r>
      <w:r w:rsidRPr="00732629">
        <w:rPr>
          <w:rtl/>
        </w:rPr>
        <w:t xml:space="preserve"> الموزعة للخدمة المتنقلة للطيران </w:t>
      </w:r>
      <w:r>
        <w:t>(</w:t>
      </w:r>
      <w:r w:rsidRPr="00732629">
        <w:t>AM</w:t>
      </w:r>
      <w:r>
        <w:t>(</w:t>
      </w:r>
      <w:r w:rsidRPr="00732629">
        <w:t>R</w:t>
      </w:r>
      <w:r>
        <w:t>)</w:t>
      </w:r>
      <w:r w:rsidRPr="00732629">
        <w:t>S</w:t>
      </w:r>
      <w:r>
        <w:t>)</w:t>
      </w:r>
      <w:r w:rsidRPr="00732629">
        <w:rPr>
          <w:rtl/>
        </w:rPr>
        <w:t xml:space="preserve"> في النطاقات الواقعة </w:t>
      </w:r>
      <w:r w:rsidRPr="00732629">
        <w:rPr>
          <w:rFonts w:hint="cs"/>
          <w:rtl/>
        </w:rPr>
        <w:t>في</w:t>
      </w:r>
      <w:r w:rsidRPr="00732629">
        <w:rPr>
          <w:rFonts w:hint="eastAsia"/>
          <w:rtl/>
        </w:rPr>
        <w:t> </w:t>
      </w:r>
      <w:r w:rsidRPr="00732629">
        <w:rPr>
          <w:rFonts w:hint="cs"/>
          <w:rtl/>
        </w:rPr>
        <w:t>المدى</w:t>
      </w:r>
      <w:r w:rsidRPr="00732629">
        <w:rPr>
          <w:rtl/>
        </w:rPr>
        <w:t xml:space="preserve"> </w:t>
      </w:r>
      <w:r w:rsidRPr="00732629">
        <w:t>kHz 22 000</w:t>
      </w:r>
      <w:r w:rsidRPr="00732629">
        <w:noBreakHyphen/>
        <w:t>2 850</w:t>
      </w:r>
      <w:r w:rsidRPr="00732629">
        <w:rPr>
          <w:rtl/>
        </w:rPr>
        <w:t xml:space="preserve"> يخضع لأحكام التذييل </w:t>
      </w:r>
      <w:r w:rsidRPr="003D5021">
        <w:rPr>
          <w:b/>
          <w:bCs/>
        </w:rPr>
        <w:t>27</w:t>
      </w:r>
      <w:r w:rsidRPr="00732629">
        <w:rPr>
          <w:rtl/>
        </w:rPr>
        <w:t>،</w:t>
      </w:r>
    </w:p>
    <w:p w14:paraId="22E16F4F" w14:textId="77777777" w:rsidR="00BD73F6" w:rsidRDefault="00BD73F6" w:rsidP="001E71F7">
      <w:pPr>
        <w:pStyle w:val="Call"/>
        <w:rPr>
          <w:highlight w:val="green"/>
          <w:rtl/>
        </w:rPr>
      </w:pPr>
      <w:r>
        <w:rPr>
          <w:rFonts w:hint="cs"/>
          <w:rtl/>
        </w:rPr>
        <w:t>وإذ يلاحظ</w:t>
      </w:r>
    </w:p>
    <w:p w14:paraId="3D780184" w14:textId="77777777" w:rsidR="00BD73F6" w:rsidRPr="001531CF" w:rsidRDefault="00BD73F6" w:rsidP="001E71F7">
      <w:pPr>
        <w:rPr>
          <w:rtl/>
        </w:rPr>
      </w:pPr>
      <w:r w:rsidRPr="001531CF">
        <w:rPr>
          <w:rFonts w:hint="cs"/>
          <w:i/>
          <w:iCs/>
          <w:rtl/>
        </w:rPr>
        <w:t xml:space="preserve"> </w:t>
      </w:r>
      <w:proofErr w:type="gramStart"/>
      <w:r w:rsidRPr="001531CF">
        <w:rPr>
          <w:rFonts w:hint="cs"/>
          <w:i/>
          <w:iCs/>
          <w:rtl/>
        </w:rPr>
        <w:t>أ )</w:t>
      </w:r>
      <w:proofErr w:type="gramEnd"/>
      <w:r w:rsidRPr="001531CF">
        <w:rPr>
          <w:rtl/>
        </w:rPr>
        <w:tab/>
      </w:r>
      <w:r w:rsidRPr="005966FA">
        <w:rPr>
          <w:rFonts w:hint="cs"/>
          <w:rtl/>
          <w:lang w:bidi="ar-SY"/>
        </w:rPr>
        <w:t>فقرة</w:t>
      </w:r>
      <w:r w:rsidRPr="00732629">
        <w:rPr>
          <w:rtl/>
          <w:lang w:bidi="ar-SY"/>
        </w:rPr>
        <w:t xml:space="preserve"> الترتيبات الخاصة الوارد</w:t>
      </w:r>
      <w:r w:rsidRPr="005966FA">
        <w:rPr>
          <w:rFonts w:hint="cs"/>
          <w:rtl/>
          <w:lang w:bidi="ar-SY"/>
        </w:rPr>
        <w:t>ة</w:t>
      </w:r>
      <w:r w:rsidRPr="00732629">
        <w:rPr>
          <w:rtl/>
          <w:lang w:bidi="ar-SY"/>
        </w:rPr>
        <w:t xml:space="preserve"> في التذييل </w:t>
      </w:r>
      <w:r w:rsidRPr="003D5021">
        <w:rPr>
          <w:b/>
          <w:bCs/>
          <w:lang w:bidi="ar-SY"/>
        </w:rPr>
        <w:t>27</w:t>
      </w:r>
      <w:r w:rsidRPr="00732629">
        <w:rPr>
          <w:rtl/>
          <w:lang w:bidi="ar-SY"/>
        </w:rPr>
        <w:t xml:space="preserve"> بشأن</w:t>
      </w:r>
      <w:r>
        <w:rPr>
          <w:rFonts w:hint="cs"/>
          <w:rtl/>
          <w:lang w:bidi="ar-SY"/>
        </w:rPr>
        <w:t xml:space="preserve"> أ</w:t>
      </w:r>
      <w:r w:rsidRPr="005966FA">
        <w:rPr>
          <w:rtl/>
          <w:lang w:bidi="ar-SY"/>
        </w:rPr>
        <w:t xml:space="preserve">صناف </w:t>
      </w:r>
      <w:r>
        <w:rPr>
          <w:rFonts w:hint="cs"/>
          <w:rtl/>
          <w:lang w:bidi="ar-SY"/>
        </w:rPr>
        <w:t>ال</w:t>
      </w:r>
      <w:r w:rsidRPr="005966FA">
        <w:rPr>
          <w:rtl/>
          <w:lang w:bidi="ar-SY"/>
        </w:rPr>
        <w:t xml:space="preserve">إرسال </w:t>
      </w:r>
      <w:r>
        <w:rPr>
          <w:rFonts w:hint="cs"/>
          <w:rtl/>
          <w:lang w:bidi="ar-SY"/>
        </w:rPr>
        <w:t>المغايرة</w:t>
      </w:r>
      <w:r w:rsidRPr="005966FA">
        <w:rPr>
          <w:rtl/>
          <w:lang w:bidi="ar-SY"/>
        </w:rPr>
        <w:t xml:space="preserve"> </w:t>
      </w:r>
      <w:r>
        <w:rPr>
          <w:rFonts w:hint="cs"/>
          <w:rtl/>
          <w:lang w:bidi="ar-SY"/>
        </w:rPr>
        <w:t>ل</w:t>
      </w:r>
      <w:r w:rsidRPr="005966FA">
        <w:rPr>
          <w:rtl/>
          <w:lang w:bidi="ar-SY"/>
        </w:rPr>
        <w:t xml:space="preserve">لصنفين </w:t>
      </w:r>
      <w:r w:rsidRPr="005966FA">
        <w:rPr>
          <w:lang w:bidi="ar-SY"/>
        </w:rPr>
        <w:t>J3E</w:t>
      </w:r>
      <w:r w:rsidRPr="005966FA">
        <w:rPr>
          <w:rtl/>
          <w:lang w:bidi="ar-SY"/>
        </w:rPr>
        <w:t xml:space="preserve"> و</w:t>
      </w:r>
      <w:r w:rsidRPr="005966FA">
        <w:rPr>
          <w:lang w:bidi="ar-SY"/>
        </w:rPr>
        <w:t>H2B</w:t>
      </w:r>
      <w:r>
        <w:rPr>
          <w:rFonts w:hint="cs"/>
          <w:rtl/>
          <w:lang w:bidi="ar-SY"/>
        </w:rPr>
        <w:t>؛</w:t>
      </w:r>
    </w:p>
    <w:p w14:paraId="3FDEFA4C" w14:textId="77777777" w:rsidR="00BD73F6" w:rsidRPr="003A15D9" w:rsidRDefault="00BD73F6" w:rsidP="001E71F7">
      <w:pPr>
        <w:rPr>
          <w:spacing w:val="6"/>
          <w:rtl/>
        </w:rPr>
      </w:pPr>
      <w:r w:rsidRPr="001531CF">
        <w:rPr>
          <w:rFonts w:hint="cs"/>
          <w:i/>
          <w:iCs/>
          <w:rtl/>
        </w:rPr>
        <w:t>ب)</w:t>
      </w:r>
      <w:r w:rsidRPr="001531CF">
        <w:rPr>
          <w:rtl/>
        </w:rPr>
        <w:tab/>
      </w:r>
      <w:r w:rsidRPr="003A15D9">
        <w:rPr>
          <w:spacing w:val="6"/>
          <w:rtl/>
          <w:lang w:bidi="ar-SY"/>
        </w:rPr>
        <w:t xml:space="preserve">أن </w:t>
      </w:r>
      <w:r w:rsidRPr="003A15D9">
        <w:rPr>
          <w:rFonts w:hint="cs"/>
          <w:spacing w:val="6"/>
          <w:rtl/>
          <w:lang w:bidi="ar-SY"/>
        </w:rPr>
        <w:t>تعيينات</w:t>
      </w:r>
      <w:r w:rsidRPr="003A15D9">
        <w:rPr>
          <w:spacing w:val="6"/>
          <w:rtl/>
          <w:lang w:bidi="ar-SY"/>
        </w:rPr>
        <w:t xml:space="preserve"> التردد الإقليمية </w:t>
      </w:r>
      <w:r w:rsidRPr="003A15D9">
        <w:rPr>
          <w:rFonts w:hint="cs"/>
          <w:spacing w:val="6"/>
          <w:rtl/>
          <w:lang w:bidi="ar-SY"/>
        </w:rPr>
        <w:t>القائمة</w:t>
      </w:r>
      <w:r w:rsidRPr="003A15D9">
        <w:rPr>
          <w:spacing w:val="6"/>
          <w:rtl/>
          <w:lang w:bidi="ar-SY"/>
        </w:rPr>
        <w:t xml:space="preserve"> مفصّلة في التذييل </w:t>
      </w:r>
      <w:r w:rsidRPr="003D5021">
        <w:rPr>
          <w:b/>
          <w:bCs/>
          <w:spacing w:val="6"/>
          <w:lang w:bidi="ar-SY"/>
        </w:rPr>
        <w:t>27</w:t>
      </w:r>
      <w:r w:rsidRPr="003A15D9">
        <w:rPr>
          <w:spacing w:val="6"/>
          <w:rtl/>
          <w:lang w:bidi="ar-SY"/>
        </w:rPr>
        <w:t xml:space="preserve"> </w:t>
      </w:r>
      <w:r w:rsidRPr="003A15D9">
        <w:rPr>
          <w:rFonts w:hint="cs"/>
          <w:spacing w:val="6"/>
          <w:rtl/>
          <w:lang w:bidi="ar-SY"/>
        </w:rPr>
        <w:t>بشأن</w:t>
      </w:r>
      <w:r w:rsidRPr="003A15D9">
        <w:rPr>
          <w:spacing w:val="6"/>
          <w:rtl/>
          <w:lang w:bidi="ar-SY"/>
        </w:rPr>
        <w:t xml:space="preserve"> الموجات الديكامترية </w:t>
      </w:r>
      <w:r w:rsidRPr="003A15D9">
        <w:rPr>
          <w:spacing w:val="6"/>
          <w:rtl/>
        </w:rPr>
        <w:t xml:space="preserve">للخدمة المتنقلة للطيران </w:t>
      </w:r>
      <w:r w:rsidRPr="003A15D9">
        <w:rPr>
          <w:spacing w:val="6"/>
        </w:rPr>
        <w:t>(AM(R)S)</w:t>
      </w:r>
      <w:r w:rsidRPr="003A15D9">
        <w:rPr>
          <w:rFonts w:hint="cs"/>
          <w:spacing w:val="6"/>
          <w:rtl/>
        </w:rPr>
        <w:t>؛</w:t>
      </w:r>
    </w:p>
    <w:p w14:paraId="68350B2D" w14:textId="77777777" w:rsidR="00BD73F6" w:rsidRPr="00150B0E" w:rsidRDefault="00BD73F6" w:rsidP="001E71F7">
      <w:pPr>
        <w:rPr>
          <w:spacing w:val="-4"/>
          <w:rtl/>
        </w:rPr>
      </w:pPr>
      <w:r w:rsidRPr="00150B0E">
        <w:rPr>
          <w:rFonts w:hint="cs"/>
          <w:i/>
          <w:iCs/>
          <w:spacing w:val="-4"/>
          <w:rtl/>
        </w:rPr>
        <w:t>ج)</w:t>
      </w:r>
      <w:r w:rsidRPr="00150B0E">
        <w:rPr>
          <w:spacing w:val="-4"/>
          <w:rtl/>
        </w:rPr>
        <w:tab/>
      </w:r>
      <w:r w:rsidRPr="00150B0E">
        <w:rPr>
          <w:spacing w:val="-4"/>
          <w:rtl/>
          <w:lang w:bidi="ar-SY"/>
        </w:rPr>
        <w:t xml:space="preserve">أن التذييل </w:t>
      </w:r>
      <w:r w:rsidRPr="00150B0E">
        <w:rPr>
          <w:b/>
          <w:bCs/>
          <w:spacing w:val="-4"/>
          <w:lang w:bidi="ar-SY"/>
        </w:rPr>
        <w:t>27</w:t>
      </w:r>
      <w:r w:rsidRPr="00150B0E">
        <w:rPr>
          <w:spacing w:val="-4"/>
          <w:rtl/>
          <w:lang w:bidi="ar-SY"/>
        </w:rPr>
        <w:t xml:space="preserve"> </w:t>
      </w:r>
      <w:r w:rsidRPr="00150B0E">
        <w:rPr>
          <w:rFonts w:hint="cs"/>
          <w:spacing w:val="-4"/>
          <w:rtl/>
          <w:lang w:bidi="ar-SY"/>
        </w:rPr>
        <w:t>يقدم</w:t>
      </w:r>
      <w:r w:rsidRPr="00150B0E">
        <w:rPr>
          <w:spacing w:val="-4"/>
          <w:rtl/>
          <w:lang w:bidi="ar-SY"/>
        </w:rPr>
        <w:t xml:space="preserve"> تعيينات دولية وإقليمية لقنوات الموجات الديكامترية </w:t>
      </w:r>
      <w:r w:rsidRPr="00150B0E">
        <w:rPr>
          <w:rFonts w:hint="cs"/>
          <w:spacing w:val="-4"/>
          <w:rtl/>
          <w:lang w:bidi="ar-SY"/>
        </w:rPr>
        <w:t>ضمن</w:t>
      </w:r>
      <w:r w:rsidRPr="00150B0E">
        <w:rPr>
          <w:spacing w:val="-4"/>
          <w:rtl/>
          <w:lang w:bidi="ar-SY"/>
        </w:rPr>
        <w:t xml:space="preserve"> الخدمة</w:t>
      </w:r>
      <w:r w:rsidRPr="00150B0E">
        <w:rPr>
          <w:rFonts w:hint="cs"/>
          <w:spacing w:val="-4"/>
          <w:rtl/>
          <w:lang w:bidi="ar-SY"/>
        </w:rPr>
        <w:t xml:space="preserve"> </w:t>
      </w:r>
      <w:r w:rsidRPr="00150B0E">
        <w:rPr>
          <w:spacing w:val="-4"/>
          <w:rtl/>
        </w:rPr>
        <w:t xml:space="preserve">المتنقلة للطيران </w:t>
      </w:r>
      <w:r w:rsidRPr="00150B0E">
        <w:rPr>
          <w:spacing w:val="-4"/>
        </w:rPr>
        <w:t>(</w:t>
      </w:r>
      <w:r w:rsidRPr="00150B0E">
        <w:rPr>
          <w:spacing w:val="-4"/>
          <w:lang w:bidi="ar-SY"/>
        </w:rPr>
        <w:t>AM(R)S</w:t>
      </w:r>
      <w:r w:rsidRPr="00150B0E">
        <w:rPr>
          <w:spacing w:val="-4"/>
        </w:rPr>
        <w:t>)</w:t>
      </w:r>
      <w:r w:rsidRPr="00150B0E">
        <w:rPr>
          <w:rFonts w:hint="cs"/>
          <w:spacing w:val="-4"/>
          <w:rtl/>
        </w:rPr>
        <w:t>؛</w:t>
      </w:r>
    </w:p>
    <w:p w14:paraId="55FAA7D2" w14:textId="77777777" w:rsidR="00BD73F6" w:rsidRPr="00150B0E" w:rsidRDefault="00BD73F6" w:rsidP="001E71F7">
      <w:pPr>
        <w:rPr>
          <w:spacing w:val="2"/>
          <w:rtl/>
        </w:rPr>
      </w:pPr>
      <w:proofErr w:type="gramStart"/>
      <w:r w:rsidRPr="00150B0E">
        <w:rPr>
          <w:rFonts w:hint="cs"/>
          <w:i/>
          <w:iCs/>
          <w:spacing w:val="2"/>
          <w:rtl/>
        </w:rPr>
        <w:t>د )</w:t>
      </w:r>
      <w:proofErr w:type="gramEnd"/>
      <w:r w:rsidRPr="00150B0E">
        <w:rPr>
          <w:spacing w:val="2"/>
          <w:rtl/>
        </w:rPr>
        <w:tab/>
      </w:r>
      <w:r w:rsidRPr="00150B0E">
        <w:rPr>
          <w:spacing w:val="2"/>
          <w:rtl/>
          <w:lang w:bidi="ar-SY"/>
        </w:rPr>
        <w:t>أن</w:t>
      </w:r>
      <w:r w:rsidRPr="00150B0E">
        <w:rPr>
          <w:rFonts w:hint="cs"/>
          <w:spacing w:val="2"/>
          <w:rtl/>
          <w:lang w:bidi="ar-SY"/>
        </w:rPr>
        <w:t xml:space="preserve"> ما هو قائم حالياً من</w:t>
      </w:r>
      <w:r w:rsidRPr="00150B0E">
        <w:rPr>
          <w:spacing w:val="2"/>
          <w:rtl/>
          <w:lang w:bidi="ar-SY"/>
        </w:rPr>
        <w:t xml:space="preserve"> الاتصالات الرقمية الضيق</w:t>
      </w:r>
      <w:r w:rsidRPr="00150B0E">
        <w:rPr>
          <w:rFonts w:hint="cs"/>
          <w:spacing w:val="2"/>
          <w:rtl/>
          <w:lang w:bidi="ar-SY"/>
        </w:rPr>
        <w:t>ة</w:t>
      </w:r>
      <w:r w:rsidRPr="00150B0E">
        <w:rPr>
          <w:spacing w:val="2"/>
          <w:rtl/>
          <w:lang w:bidi="ar-SY"/>
        </w:rPr>
        <w:t xml:space="preserve"> </w:t>
      </w:r>
      <w:r w:rsidRPr="00150B0E">
        <w:rPr>
          <w:rFonts w:hint="cs"/>
          <w:spacing w:val="2"/>
          <w:rtl/>
          <w:lang w:bidi="ar-SY"/>
        </w:rPr>
        <w:t>ا</w:t>
      </w:r>
      <w:r w:rsidRPr="00150B0E">
        <w:rPr>
          <w:spacing w:val="2"/>
          <w:rtl/>
          <w:lang w:bidi="ar-SY"/>
        </w:rPr>
        <w:t>لنطاق بالموجات الديكامترية للطيران</w:t>
      </w:r>
      <w:r w:rsidRPr="00150B0E">
        <w:rPr>
          <w:rFonts w:hint="cs"/>
          <w:spacing w:val="2"/>
          <w:rtl/>
          <w:lang w:bidi="ar-SY"/>
        </w:rPr>
        <w:t xml:space="preserve"> </w:t>
      </w:r>
      <w:r w:rsidRPr="00150B0E">
        <w:rPr>
          <w:spacing w:val="2"/>
          <w:rtl/>
          <w:lang w:bidi="ar-SY"/>
        </w:rPr>
        <w:t>مفصّل في</w:t>
      </w:r>
      <w:r w:rsidRPr="00150B0E">
        <w:rPr>
          <w:rFonts w:hint="cs"/>
          <w:spacing w:val="2"/>
          <w:rtl/>
          <w:lang w:bidi="ar-SY"/>
        </w:rPr>
        <w:t xml:space="preserve"> </w:t>
      </w:r>
      <w:r w:rsidRPr="00150B0E">
        <w:rPr>
          <w:spacing w:val="2"/>
          <w:rtl/>
          <w:lang w:bidi="ar-SY"/>
        </w:rPr>
        <w:t xml:space="preserve">التوصية </w:t>
      </w:r>
      <w:r w:rsidRPr="00150B0E">
        <w:rPr>
          <w:spacing w:val="2"/>
        </w:rPr>
        <w:t>ITU-R M.1458</w:t>
      </w:r>
      <w:r w:rsidRPr="00150B0E">
        <w:rPr>
          <w:rFonts w:hint="cs"/>
          <w:spacing w:val="2"/>
          <w:rtl/>
        </w:rPr>
        <w:t>؛</w:t>
      </w:r>
    </w:p>
    <w:p w14:paraId="0C050167" w14:textId="77777777" w:rsidR="00BD73F6" w:rsidRDefault="00BD73F6" w:rsidP="001E71F7">
      <w:pPr>
        <w:rPr>
          <w:rtl/>
        </w:rPr>
      </w:pPr>
      <w:proofErr w:type="gramStart"/>
      <w:r w:rsidRPr="001531CF">
        <w:rPr>
          <w:rFonts w:hint="cs"/>
          <w:i/>
          <w:iCs/>
          <w:rtl/>
        </w:rPr>
        <w:t>ه )</w:t>
      </w:r>
      <w:proofErr w:type="gramEnd"/>
      <w:r w:rsidRPr="001531CF">
        <w:rPr>
          <w:rtl/>
        </w:rPr>
        <w:tab/>
      </w:r>
      <w:r w:rsidRPr="00732629">
        <w:rPr>
          <w:rtl/>
          <w:lang w:bidi="ar-SY"/>
        </w:rPr>
        <w:t xml:space="preserve">أن </w:t>
      </w:r>
      <w:r>
        <w:rPr>
          <w:rFonts w:hint="cs"/>
          <w:rtl/>
          <w:lang w:val="en-GB"/>
        </w:rPr>
        <w:t>ال</w:t>
      </w:r>
      <w:r w:rsidRPr="00732629">
        <w:rPr>
          <w:rtl/>
          <w:lang w:bidi="ar-SY"/>
        </w:rPr>
        <w:t xml:space="preserve">مسؤولية </w:t>
      </w:r>
      <w:r>
        <w:rPr>
          <w:rFonts w:hint="cs"/>
          <w:rtl/>
          <w:lang w:bidi="ar-SY"/>
        </w:rPr>
        <w:t xml:space="preserve">عن </w:t>
      </w:r>
      <w:r w:rsidRPr="00732629">
        <w:rPr>
          <w:rtl/>
          <w:lang w:bidi="ar-SY"/>
        </w:rPr>
        <w:t>توافق</w:t>
      </w:r>
      <w:r w:rsidRPr="00C91C3A">
        <w:rPr>
          <w:rtl/>
          <w:lang w:bidi="ar-SY"/>
        </w:rPr>
        <w:t xml:space="preserve"> </w:t>
      </w:r>
      <w:r w:rsidRPr="00732629">
        <w:rPr>
          <w:rtl/>
          <w:lang w:bidi="ar-SY"/>
        </w:rPr>
        <w:t xml:space="preserve">معدات الطيران </w:t>
      </w:r>
      <w:proofErr w:type="spellStart"/>
      <w:r w:rsidRPr="00C91C3A">
        <w:rPr>
          <w:rFonts w:hint="cs"/>
          <w:rtl/>
          <w:lang w:bidi="ar-SY"/>
        </w:rPr>
        <w:t>المقيَّسة</w:t>
      </w:r>
      <w:proofErr w:type="spellEnd"/>
      <w:r w:rsidRPr="00732629">
        <w:rPr>
          <w:rtl/>
          <w:lang w:bidi="ar-SY"/>
        </w:rPr>
        <w:t xml:space="preserve"> دولياً بين الأنظمة </w:t>
      </w:r>
      <w:r>
        <w:rPr>
          <w:rFonts w:hint="cs"/>
          <w:rtl/>
          <w:lang w:bidi="ar-SY"/>
        </w:rPr>
        <w:t>تقع على عاتق</w:t>
      </w:r>
      <w:r w:rsidRPr="00732629">
        <w:rPr>
          <w:rtl/>
          <w:lang w:bidi="ar-SY"/>
        </w:rPr>
        <w:t xml:space="preserve"> منظمة الطيران المدني الدولي؛</w:t>
      </w:r>
    </w:p>
    <w:p w14:paraId="3713854A" w14:textId="77777777" w:rsidR="00BD73F6" w:rsidRDefault="00BD73F6" w:rsidP="001E71F7">
      <w:pPr>
        <w:rPr>
          <w:rtl/>
        </w:rPr>
      </w:pPr>
      <w:proofErr w:type="gramStart"/>
      <w:r w:rsidRPr="001531CF">
        <w:rPr>
          <w:rFonts w:hint="cs"/>
          <w:i/>
          <w:iCs/>
          <w:rtl/>
        </w:rPr>
        <w:lastRenderedPageBreak/>
        <w:t>و )</w:t>
      </w:r>
      <w:proofErr w:type="gramEnd"/>
      <w:r w:rsidRPr="001531CF">
        <w:rPr>
          <w:rtl/>
        </w:rPr>
        <w:tab/>
      </w:r>
      <w:r w:rsidRPr="00732629">
        <w:rPr>
          <w:rtl/>
          <w:lang w:bidi="ar-SY"/>
        </w:rPr>
        <w:t xml:space="preserve">أن </w:t>
      </w:r>
      <w:r w:rsidRPr="00C91C3A">
        <w:rPr>
          <w:rFonts w:hint="cs"/>
          <w:rtl/>
          <w:lang w:bidi="ar-SY"/>
        </w:rPr>
        <w:t>ال</w:t>
      </w:r>
      <w:r w:rsidRPr="00732629">
        <w:rPr>
          <w:rFonts w:hint="eastAsia"/>
          <w:rtl/>
          <w:lang w:bidi="ar-SY"/>
        </w:rPr>
        <w:t>تكنولوجيا</w:t>
      </w:r>
      <w:r w:rsidRPr="00732629">
        <w:rPr>
          <w:rtl/>
          <w:lang w:bidi="ar-SY"/>
        </w:rPr>
        <w:t xml:space="preserve"> الجديدة </w:t>
      </w:r>
      <w:r w:rsidRPr="00C91C3A">
        <w:rPr>
          <w:rFonts w:hint="cs"/>
          <w:rtl/>
          <w:lang w:bidi="ar-SY"/>
        </w:rPr>
        <w:t>لتلاصق</w:t>
      </w:r>
      <w:r w:rsidRPr="00732629">
        <w:rPr>
          <w:rtl/>
          <w:lang w:bidi="ar-SY"/>
        </w:rPr>
        <w:t xml:space="preserve"> قنوات الموجات الديكامترية تسمح بعر</w:t>
      </w:r>
      <w:r w:rsidRPr="00C91C3A">
        <w:rPr>
          <w:rFonts w:hint="cs"/>
          <w:rtl/>
          <w:lang w:bidi="ar-SY"/>
        </w:rPr>
        <w:t>و</w:t>
      </w:r>
      <w:r w:rsidRPr="00732629">
        <w:rPr>
          <w:rtl/>
          <w:lang w:bidi="ar-SY"/>
        </w:rPr>
        <w:t xml:space="preserve">ض نطاق متغيرة تصل إلى </w:t>
      </w:r>
      <w:r>
        <w:rPr>
          <w:lang w:bidi="ar-SY"/>
        </w:rPr>
        <w:t>48</w:t>
      </w:r>
      <w:r w:rsidRPr="00732629">
        <w:rPr>
          <w:rtl/>
          <w:lang w:bidi="ar-SY"/>
        </w:rPr>
        <w:t xml:space="preserve"> </w:t>
      </w:r>
      <w:r w:rsidRPr="00C91C3A">
        <w:t>kHz</w:t>
      </w:r>
      <w:r w:rsidRPr="00732629">
        <w:rPr>
          <w:rtl/>
          <w:lang w:bidi="ar-SY"/>
        </w:rPr>
        <w:t xml:space="preserve">، </w:t>
      </w:r>
      <w:r w:rsidRPr="00C91C3A">
        <w:rPr>
          <w:rFonts w:hint="cs"/>
          <w:rtl/>
          <w:lang w:bidi="ar-SY"/>
        </w:rPr>
        <w:t>بخطوات تبلغ كل منها</w:t>
      </w:r>
      <w:r w:rsidRPr="00732629">
        <w:rPr>
          <w:rtl/>
          <w:lang w:bidi="ar-SY"/>
        </w:rPr>
        <w:t xml:space="preserve"> </w:t>
      </w:r>
      <w:r>
        <w:rPr>
          <w:lang w:bidi="ar-SY"/>
        </w:rPr>
        <w:t>3</w:t>
      </w:r>
      <w:r w:rsidRPr="00732629">
        <w:rPr>
          <w:rtl/>
          <w:lang w:bidi="ar-SY"/>
        </w:rPr>
        <w:t xml:space="preserve"> </w:t>
      </w:r>
      <w:r w:rsidRPr="00C91C3A">
        <w:t>kHz</w:t>
      </w:r>
      <w:r w:rsidRPr="00732629">
        <w:rPr>
          <w:rtl/>
          <w:lang w:bidi="ar-SY"/>
        </w:rPr>
        <w:t>،</w:t>
      </w:r>
    </w:p>
    <w:p w14:paraId="02ED3C8E" w14:textId="77777777" w:rsidR="00BD73F6" w:rsidRPr="00C13826" w:rsidRDefault="00BD73F6" w:rsidP="001E71F7">
      <w:pPr>
        <w:pStyle w:val="Call"/>
        <w:rPr>
          <w:rtl/>
        </w:rPr>
      </w:pPr>
      <w:r w:rsidRPr="00C13826">
        <w:rPr>
          <w:rFonts w:hint="cs"/>
          <w:rtl/>
        </w:rPr>
        <w:t>وإذ يدرك</w:t>
      </w:r>
    </w:p>
    <w:p w14:paraId="6238D0CD" w14:textId="77777777" w:rsidR="00BD73F6" w:rsidRPr="001531CF" w:rsidRDefault="00BD73F6" w:rsidP="001E71F7">
      <w:pPr>
        <w:rPr>
          <w:rtl/>
        </w:rPr>
      </w:pPr>
      <w:r w:rsidRPr="001531CF">
        <w:rPr>
          <w:rFonts w:hint="cs"/>
          <w:i/>
          <w:iCs/>
          <w:rtl/>
        </w:rPr>
        <w:t xml:space="preserve"> </w:t>
      </w:r>
      <w:proofErr w:type="gramStart"/>
      <w:r w:rsidRPr="001531CF">
        <w:rPr>
          <w:rFonts w:hint="cs"/>
          <w:i/>
          <w:iCs/>
          <w:rtl/>
        </w:rPr>
        <w:t>أ )</w:t>
      </w:r>
      <w:proofErr w:type="gramEnd"/>
      <w:r w:rsidRPr="001531CF">
        <w:rPr>
          <w:rtl/>
        </w:rPr>
        <w:tab/>
      </w:r>
      <w:r w:rsidRPr="00C91C3A">
        <w:rPr>
          <w:rtl/>
          <w:lang w:bidi="ar-SY"/>
        </w:rPr>
        <w:t xml:space="preserve">الحاجة إلى تحسين أداء </w:t>
      </w:r>
      <w:r>
        <w:rPr>
          <w:rFonts w:hint="cs"/>
          <w:rtl/>
          <w:lang w:bidi="ar-EG"/>
        </w:rPr>
        <w:t xml:space="preserve">أنظمة </w:t>
      </w:r>
      <w:r w:rsidRPr="00C91C3A">
        <w:rPr>
          <w:rtl/>
          <w:lang w:bidi="ar-SY"/>
        </w:rPr>
        <w:t xml:space="preserve">الموجات الديكامترية للطيران لدعم معايير أداء الطيران المعترف بها دولياً </w:t>
      </w:r>
      <w:r>
        <w:rPr>
          <w:rFonts w:hint="cs"/>
          <w:rtl/>
          <w:lang w:bidi="ar-SY"/>
        </w:rPr>
        <w:t xml:space="preserve">التي حددتها </w:t>
      </w:r>
      <w:r w:rsidRPr="00C91C3A">
        <w:rPr>
          <w:rtl/>
          <w:lang w:bidi="ar-SY"/>
        </w:rPr>
        <w:t>منظم</w:t>
      </w:r>
      <w:r w:rsidRPr="00C91C3A">
        <w:rPr>
          <w:rFonts w:hint="eastAsia"/>
          <w:rtl/>
          <w:lang w:bidi="ar-SY"/>
        </w:rPr>
        <w:t>ة</w:t>
      </w:r>
      <w:r w:rsidRPr="00C91C3A">
        <w:rPr>
          <w:rtl/>
          <w:lang w:bidi="ar-SY"/>
        </w:rPr>
        <w:t xml:space="preserve"> الطيران المدني الدولي؛</w:t>
      </w:r>
    </w:p>
    <w:p w14:paraId="38AF31AD" w14:textId="77777777" w:rsidR="00BD73F6" w:rsidRPr="00150B0E" w:rsidRDefault="00BD73F6" w:rsidP="001E71F7">
      <w:pPr>
        <w:rPr>
          <w:spacing w:val="2"/>
          <w:rtl/>
        </w:rPr>
      </w:pPr>
      <w:r w:rsidRPr="00150B0E">
        <w:rPr>
          <w:rFonts w:hint="cs"/>
          <w:i/>
          <w:iCs/>
          <w:spacing w:val="2"/>
          <w:rtl/>
        </w:rPr>
        <w:t>ب)</w:t>
      </w:r>
      <w:r w:rsidRPr="00150B0E">
        <w:rPr>
          <w:spacing w:val="2"/>
          <w:rtl/>
        </w:rPr>
        <w:tab/>
        <w:t xml:space="preserve">أن الملحق </w:t>
      </w:r>
      <w:r w:rsidRPr="00150B0E">
        <w:rPr>
          <w:spacing w:val="2"/>
        </w:rPr>
        <w:t>10</w:t>
      </w:r>
      <w:r w:rsidRPr="00150B0E">
        <w:rPr>
          <w:rFonts w:hint="cs"/>
          <w:spacing w:val="2"/>
          <w:rtl/>
        </w:rPr>
        <w:t xml:space="preserve">، المجلد الثالث، </w:t>
      </w:r>
      <w:r w:rsidRPr="00150B0E">
        <w:rPr>
          <w:spacing w:val="2"/>
          <w:rtl/>
        </w:rPr>
        <w:t xml:space="preserve">باتفاقية الطيران المدني الدولي </w:t>
      </w:r>
      <w:r w:rsidRPr="00150B0E">
        <w:rPr>
          <w:rFonts w:hint="cs"/>
          <w:spacing w:val="2"/>
          <w:rtl/>
        </w:rPr>
        <w:t>يشكل جزءاً من</w:t>
      </w:r>
      <w:r w:rsidRPr="00150B0E">
        <w:rPr>
          <w:spacing w:val="2"/>
          <w:rtl/>
        </w:rPr>
        <w:t xml:space="preserve"> </w:t>
      </w:r>
      <w:r w:rsidRPr="00150B0E">
        <w:rPr>
          <w:rFonts w:hint="cs"/>
          <w:spacing w:val="2"/>
          <w:rtl/>
        </w:rPr>
        <w:t>ال</w:t>
      </w:r>
      <w:r w:rsidRPr="00150B0E">
        <w:rPr>
          <w:spacing w:val="2"/>
          <w:rtl/>
        </w:rPr>
        <w:t>معايير و</w:t>
      </w:r>
      <w:r w:rsidRPr="00150B0E">
        <w:rPr>
          <w:rFonts w:hint="cs"/>
          <w:spacing w:val="2"/>
          <w:rtl/>
        </w:rPr>
        <w:t>ال</w:t>
      </w:r>
      <w:r w:rsidRPr="00150B0E">
        <w:rPr>
          <w:spacing w:val="2"/>
          <w:rtl/>
        </w:rPr>
        <w:t>ممارسات</w:t>
      </w:r>
      <w:r w:rsidRPr="00150B0E">
        <w:rPr>
          <w:rFonts w:hint="cs"/>
          <w:spacing w:val="2"/>
          <w:rtl/>
        </w:rPr>
        <w:t xml:space="preserve"> الدولية</w:t>
      </w:r>
      <w:r w:rsidRPr="00150B0E">
        <w:rPr>
          <w:spacing w:val="2"/>
          <w:rtl/>
        </w:rPr>
        <w:t xml:space="preserve"> </w:t>
      </w:r>
      <w:r w:rsidRPr="00150B0E">
        <w:rPr>
          <w:rFonts w:hint="cs"/>
          <w:spacing w:val="2"/>
          <w:rtl/>
        </w:rPr>
        <w:t>الموصى</w:t>
      </w:r>
      <w:r w:rsidRPr="00150B0E">
        <w:rPr>
          <w:spacing w:val="2"/>
          <w:rtl/>
        </w:rPr>
        <w:t xml:space="preserve"> بها</w:t>
      </w:r>
      <w:r>
        <w:rPr>
          <w:rFonts w:hint="eastAsia"/>
          <w:spacing w:val="2"/>
          <w:rtl/>
        </w:rPr>
        <w:t> </w:t>
      </w:r>
      <w:r w:rsidRPr="00150B0E">
        <w:rPr>
          <w:spacing w:val="2"/>
        </w:rPr>
        <w:t>(SARP)</w:t>
      </w:r>
      <w:r w:rsidRPr="00150B0E">
        <w:rPr>
          <w:rFonts w:hint="cs"/>
          <w:spacing w:val="2"/>
          <w:rtl/>
        </w:rPr>
        <w:t xml:space="preserve"> </w:t>
      </w:r>
      <w:r w:rsidRPr="00150B0E">
        <w:rPr>
          <w:spacing w:val="2"/>
          <w:rtl/>
        </w:rPr>
        <w:t xml:space="preserve">لأنظمة </w:t>
      </w:r>
      <w:r w:rsidRPr="00150B0E">
        <w:rPr>
          <w:rFonts w:hint="cs"/>
          <w:spacing w:val="2"/>
          <w:rtl/>
        </w:rPr>
        <w:t>الاتصالات</w:t>
      </w:r>
      <w:r w:rsidRPr="00150B0E">
        <w:rPr>
          <w:spacing w:val="2"/>
          <w:rtl/>
          <w:lang w:bidi="ar-SY"/>
        </w:rPr>
        <w:t xml:space="preserve"> الضيق</w:t>
      </w:r>
      <w:r w:rsidRPr="00150B0E">
        <w:rPr>
          <w:rFonts w:hint="cs"/>
          <w:spacing w:val="2"/>
          <w:rtl/>
          <w:lang w:bidi="ar-SY"/>
        </w:rPr>
        <w:t>ة</w:t>
      </w:r>
      <w:r w:rsidRPr="00150B0E">
        <w:rPr>
          <w:spacing w:val="2"/>
          <w:rtl/>
          <w:lang w:bidi="ar-SY"/>
        </w:rPr>
        <w:t xml:space="preserve"> </w:t>
      </w:r>
      <w:r w:rsidRPr="00150B0E">
        <w:rPr>
          <w:rFonts w:hint="cs"/>
          <w:spacing w:val="2"/>
          <w:rtl/>
          <w:lang w:bidi="ar-SY"/>
        </w:rPr>
        <w:t>ا</w:t>
      </w:r>
      <w:r w:rsidRPr="00150B0E">
        <w:rPr>
          <w:spacing w:val="2"/>
          <w:rtl/>
          <w:lang w:bidi="ar-SY"/>
        </w:rPr>
        <w:t xml:space="preserve">لنطاق </w:t>
      </w:r>
      <w:r w:rsidRPr="00150B0E">
        <w:rPr>
          <w:rFonts w:hint="cs"/>
          <w:spacing w:val="2"/>
          <w:rtl/>
          <w:lang w:bidi="ar-SY"/>
        </w:rPr>
        <w:t xml:space="preserve">العاملة </w:t>
      </w:r>
      <w:r w:rsidRPr="00150B0E">
        <w:rPr>
          <w:spacing w:val="2"/>
          <w:rtl/>
          <w:lang w:bidi="ar-SY"/>
        </w:rPr>
        <w:t xml:space="preserve">بالموجات الديكامترية </w:t>
      </w:r>
      <w:r w:rsidRPr="00150B0E">
        <w:rPr>
          <w:spacing w:val="2"/>
          <w:rtl/>
        </w:rPr>
        <w:t>للطيران المستخدمة في الطيران المدني الدولي</w:t>
      </w:r>
      <w:r w:rsidRPr="00150B0E">
        <w:rPr>
          <w:rFonts w:hint="cs"/>
          <w:spacing w:val="2"/>
          <w:rtl/>
        </w:rPr>
        <w:t>؛</w:t>
      </w:r>
    </w:p>
    <w:p w14:paraId="3411853A" w14:textId="66302AA9" w:rsidR="00BD73F6" w:rsidRPr="001531CF" w:rsidRDefault="00BD73F6" w:rsidP="001E71F7">
      <w:pPr>
        <w:rPr>
          <w:rtl/>
        </w:rPr>
      </w:pPr>
      <w:r w:rsidRPr="001E71F7">
        <w:rPr>
          <w:rFonts w:hint="cs"/>
          <w:i/>
          <w:iCs/>
          <w:rtl/>
        </w:rPr>
        <w:t>ج)</w:t>
      </w:r>
      <w:r w:rsidRPr="001E71F7">
        <w:rPr>
          <w:rtl/>
        </w:rPr>
        <w:tab/>
      </w:r>
      <w:r w:rsidRPr="001E71F7">
        <w:rPr>
          <w:rtl/>
          <w:lang w:bidi="ar-SY"/>
        </w:rPr>
        <w:t xml:space="preserve">أن </w:t>
      </w:r>
      <w:r w:rsidRPr="001E71F7">
        <w:rPr>
          <w:rFonts w:hint="cs"/>
          <w:rtl/>
          <w:lang w:bidi="ar-SY"/>
        </w:rPr>
        <w:t xml:space="preserve">تحديث </w:t>
      </w:r>
      <w:r w:rsidRPr="001E71F7">
        <w:rPr>
          <w:rtl/>
          <w:lang w:bidi="ar-SY"/>
        </w:rPr>
        <w:t>ا</w:t>
      </w:r>
      <w:r w:rsidRPr="001E71F7">
        <w:rPr>
          <w:rFonts w:hint="cs"/>
          <w:rtl/>
          <w:lang w:bidi="ar-SY"/>
        </w:rPr>
        <w:t>لا</w:t>
      </w:r>
      <w:r w:rsidRPr="001E71F7">
        <w:rPr>
          <w:rtl/>
          <w:lang w:bidi="ar-SY"/>
        </w:rPr>
        <w:t xml:space="preserve">تصالات </w:t>
      </w:r>
      <w:r w:rsidRPr="001E71F7">
        <w:rPr>
          <w:rFonts w:hint="cs"/>
          <w:rtl/>
          <w:lang w:bidi="ar-SY"/>
        </w:rPr>
        <w:t>ب</w:t>
      </w:r>
      <w:r w:rsidRPr="001E71F7">
        <w:rPr>
          <w:rtl/>
          <w:lang w:bidi="ar-SY"/>
        </w:rPr>
        <w:t xml:space="preserve">الموجات الديكامترية للطيران لن </w:t>
      </w:r>
      <w:r w:rsidRPr="001E71F7">
        <w:rPr>
          <w:rFonts w:hint="cs"/>
          <w:rtl/>
          <w:lang w:bidi="ar-SY"/>
        </w:rPr>
        <w:t>يتطلب</w:t>
      </w:r>
      <w:r w:rsidRPr="001E71F7">
        <w:rPr>
          <w:rtl/>
          <w:lang w:bidi="ar-SY"/>
        </w:rPr>
        <w:t xml:space="preserve"> </w:t>
      </w:r>
      <w:r>
        <w:rPr>
          <w:rFonts w:hint="cs"/>
          <w:rtl/>
          <w:lang w:bidi="ar-SY"/>
        </w:rPr>
        <w:t xml:space="preserve">إدخال </w:t>
      </w:r>
      <w:r w:rsidRPr="003B0B24">
        <w:rPr>
          <w:rtl/>
          <w:lang w:bidi="ar-SY"/>
        </w:rPr>
        <w:t>أي تغييرات</w:t>
      </w:r>
      <w:r w:rsidRPr="001E71F7">
        <w:rPr>
          <w:rtl/>
          <w:lang w:bidi="ar-SY"/>
        </w:rPr>
        <w:t xml:space="preserve"> </w:t>
      </w:r>
      <w:r>
        <w:rPr>
          <w:rFonts w:hint="cs"/>
          <w:rtl/>
          <w:lang w:bidi="ar-SY"/>
        </w:rPr>
        <w:t xml:space="preserve">على التوزيعات الواردة </w:t>
      </w:r>
      <w:r w:rsidRPr="001E71F7">
        <w:rPr>
          <w:rFonts w:hint="cs"/>
          <w:rtl/>
          <w:lang w:bidi="ar-SY"/>
        </w:rPr>
        <w:t>في</w:t>
      </w:r>
      <w:r w:rsidRPr="001E71F7">
        <w:rPr>
          <w:rtl/>
          <w:lang w:bidi="ar-SY"/>
        </w:rPr>
        <w:t xml:space="preserve"> المادة</w:t>
      </w:r>
      <w:r w:rsidR="00171603">
        <w:rPr>
          <w:rFonts w:hint="cs"/>
          <w:rtl/>
          <w:lang w:bidi="ar-SY"/>
        </w:rPr>
        <w:t> </w:t>
      </w:r>
      <w:r w:rsidRPr="001E71F7">
        <w:rPr>
          <w:b/>
          <w:bCs/>
          <w:lang w:bidi="ar-SY"/>
        </w:rPr>
        <w:t>5</w:t>
      </w:r>
      <w:r w:rsidRPr="001E71F7">
        <w:rPr>
          <w:rtl/>
          <w:lang w:bidi="ar-SY"/>
        </w:rPr>
        <w:t xml:space="preserve"> من لوائح الراديو؛</w:t>
      </w:r>
    </w:p>
    <w:p w14:paraId="1F30D192" w14:textId="77777777" w:rsidR="00BD73F6" w:rsidRDefault="00BD73F6" w:rsidP="001E71F7">
      <w:pPr>
        <w:rPr>
          <w:rtl/>
        </w:rPr>
      </w:pPr>
      <w:proofErr w:type="gramStart"/>
      <w:r w:rsidRPr="001531CF">
        <w:rPr>
          <w:rFonts w:hint="cs"/>
          <w:i/>
          <w:iCs/>
          <w:rtl/>
        </w:rPr>
        <w:t>د )</w:t>
      </w:r>
      <w:proofErr w:type="gramEnd"/>
      <w:r w:rsidRPr="001531CF">
        <w:rPr>
          <w:rtl/>
        </w:rPr>
        <w:tab/>
      </w:r>
      <w:r w:rsidRPr="00C91C3A">
        <w:rPr>
          <w:rtl/>
          <w:lang w:bidi="ar-SY"/>
        </w:rPr>
        <w:t>أن</w:t>
      </w:r>
      <w:r>
        <w:rPr>
          <w:rFonts w:hint="cs"/>
          <w:rtl/>
          <w:lang w:bidi="ar-SY"/>
        </w:rPr>
        <w:t xml:space="preserve"> الترددين</w:t>
      </w:r>
      <w:r w:rsidRPr="00C91C3A">
        <w:rPr>
          <w:rtl/>
          <w:lang w:bidi="ar-SY"/>
        </w:rPr>
        <w:t xml:space="preserve"> </w:t>
      </w:r>
      <w:r w:rsidRPr="00C91C3A">
        <w:t>kHz</w:t>
      </w:r>
      <w:r>
        <w:t> </w:t>
      </w:r>
      <w:r w:rsidRPr="00C91C3A">
        <w:t>3</w:t>
      </w:r>
      <w:r>
        <w:t> </w:t>
      </w:r>
      <w:r w:rsidRPr="00C91C3A">
        <w:t>023</w:t>
      </w:r>
      <w:r w:rsidRPr="00C91C3A">
        <w:rPr>
          <w:rtl/>
          <w:lang w:bidi="ar-SY"/>
        </w:rPr>
        <w:t xml:space="preserve"> و</w:t>
      </w:r>
      <w:r w:rsidRPr="00C91C3A">
        <w:t>kHz</w:t>
      </w:r>
      <w:r>
        <w:t> 5 </w:t>
      </w:r>
      <w:r w:rsidRPr="00C91C3A">
        <w:t>680</w:t>
      </w:r>
      <w:r w:rsidRPr="00C91C3A">
        <w:rPr>
          <w:rtl/>
          <w:lang w:bidi="ar-SY"/>
        </w:rPr>
        <w:t xml:space="preserve"> </w:t>
      </w:r>
      <w:r>
        <w:rPr>
          <w:rFonts w:hint="cs"/>
          <w:rtl/>
          <w:lang w:bidi="ar-SY"/>
        </w:rPr>
        <w:t xml:space="preserve">مسميان </w:t>
      </w:r>
      <w:r w:rsidRPr="00C91C3A">
        <w:rPr>
          <w:rtl/>
          <w:lang w:bidi="ar-SY"/>
        </w:rPr>
        <w:t>للبحث والإنقاذ</w:t>
      </w:r>
      <w:r w:rsidRPr="00C13826">
        <w:rPr>
          <w:rFonts w:hint="cs"/>
          <w:rtl/>
          <w:lang w:bidi="ar-SY"/>
        </w:rPr>
        <w:t xml:space="preserve"> في</w:t>
      </w:r>
      <w:r w:rsidRPr="00C91C3A">
        <w:rPr>
          <w:rtl/>
          <w:lang w:bidi="ar-SY"/>
        </w:rPr>
        <w:t xml:space="preserve"> التذييل </w:t>
      </w:r>
      <w:r w:rsidRPr="003D5021">
        <w:rPr>
          <w:b/>
          <w:bCs/>
          <w:lang w:bidi="ar-SY"/>
        </w:rPr>
        <w:t>15</w:t>
      </w:r>
      <w:r w:rsidRPr="00C91C3A">
        <w:rPr>
          <w:rtl/>
          <w:lang w:bidi="ar-SY"/>
        </w:rPr>
        <w:t xml:space="preserve"> من لوائح الراديو</w:t>
      </w:r>
      <w:r>
        <w:rPr>
          <w:rFonts w:hint="cs"/>
          <w:rtl/>
          <w:lang w:bidi="ar-SY"/>
        </w:rPr>
        <w:t>،</w:t>
      </w:r>
    </w:p>
    <w:p w14:paraId="2EE49D2A" w14:textId="77777777" w:rsidR="00BD73F6" w:rsidRPr="005C5FD6" w:rsidRDefault="00BD73F6" w:rsidP="001E71F7">
      <w:pPr>
        <w:pStyle w:val="Call"/>
        <w:rPr>
          <w:rtl/>
        </w:rPr>
      </w:pPr>
      <w:r w:rsidRPr="005C5FD6">
        <w:rPr>
          <w:rFonts w:hint="cs"/>
          <w:rtl/>
          <w:lang w:bidi="ar-SY"/>
        </w:rPr>
        <w:t>يقرر أن يدعو قطاع الاتصالات الراديوية</w:t>
      </w:r>
    </w:p>
    <w:p w14:paraId="136E26E8" w14:textId="77777777" w:rsidR="00BD73F6" w:rsidRPr="001F7391" w:rsidRDefault="00BD73F6" w:rsidP="001E71F7">
      <w:pPr>
        <w:rPr>
          <w:rtl/>
          <w:lang w:bidi="ar-EG"/>
        </w:rPr>
      </w:pPr>
      <w:r w:rsidRPr="001E71F7">
        <w:t>1</w:t>
      </w:r>
      <w:r w:rsidRPr="001E71F7">
        <w:tab/>
      </w:r>
      <w:r w:rsidRPr="001E71F7">
        <w:rPr>
          <w:rFonts w:hint="cs"/>
          <w:rtl/>
        </w:rPr>
        <w:t xml:space="preserve">إلى تحديد أي تعديلات ضرورية للتذييل </w:t>
      </w:r>
      <w:r w:rsidRPr="001E71F7">
        <w:rPr>
          <w:b/>
          <w:bCs/>
          <w:lang w:bidi="ar-EG"/>
        </w:rPr>
        <w:t>27</w:t>
      </w:r>
      <w:r w:rsidRPr="001E71F7">
        <w:rPr>
          <w:rFonts w:hint="cs"/>
          <w:rtl/>
          <w:lang w:bidi="ar-EG"/>
        </w:rPr>
        <w:t xml:space="preserve"> </w:t>
      </w:r>
      <w:r w:rsidRPr="001E71F7">
        <w:rPr>
          <w:rFonts w:hint="cs"/>
          <w:rtl/>
          <w:lang w:bidi="ar-SY"/>
        </w:rPr>
        <w:t xml:space="preserve">بشأن </w:t>
      </w:r>
      <w:r>
        <w:rPr>
          <w:rFonts w:hint="cs"/>
          <w:rtl/>
          <w:lang w:bidi="ar-SY"/>
        </w:rPr>
        <w:t>تخصيص</w:t>
      </w:r>
      <w:r w:rsidRPr="00786ECF">
        <w:rPr>
          <w:rtl/>
          <w:lang w:bidi="ar-SY"/>
        </w:rPr>
        <w:t xml:space="preserve"> قنوات الموجات الديكامترية</w:t>
      </w:r>
      <w:r w:rsidRPr="001E71F7">
        <w:rPr>
          <w:rtl/>
          <w:lang w:bidi="ar-SY"/>
        </w:rPr>
        <w:t xml:space="preserve"> </w:t>
      </w:r>
      <w:r>
        <w:rPr>
          <w:rFonts w:hint="cs"/>
          <w:rtl/>
          <w:lang w:bidi="ar-SY"/>
        </w:rPr>
        <w:t xml:space="preserve">الرقمية </w:t>
      </w:r>
      <w:r w:rsidRPr="001E71F7">
        <w:rPr>
          <w:rFonts w:hint="cs"/>
          <w:rtl/>
          <w:lang w:bidi="ar-SY"/>
        </w:rPr>
        <w:t>واسعة</w:t>
      </w:r>
      <w:r w:rsidRPr="001E71F7">
        <w:rPr>
          <w:rtl/>
          <w:lang w:bidi="ar-SY"/>
        </w:rPr>
        <w:t xml:space="preserve"> النط</w:t>
      </w:r>
      <w:r w:rsidRPr="001E71F7">
        <w:rPr>
          <w:rFonts w:hint="eastAsia"/>
          <w:rtl/>
          <w:lang w:bidi="ar-SY"/>
        </w:rPr>
        <w:t>اق</w:t>
      </w:r>
      <w:r w:rsidRPr="001E71F7">
        <w:rPr>
          <w:rtl/>
          <w:lang w:bidi="ar-SY"/>
        </w:rPr>
        <w:t xml:space="preserve"> للخدمة المتنقلة للطيران </w:t>
      </w:r>
      <w:r w:rsidRPr="001E71F7">
        <w:t>(R)</w:t>
      </w:r>
      <w:r w:rsidRPr="001E71F7">
        <w:rPr>
          <w:rFonts w:hint="cs"/>
          <w:rtl/>
        </w:rPr>
        <w:t xml:space="preserve"> </w:t>
      </w:r>
      <w:r w:rsidRPr="001E71F7">
        <w:rPr>
          <w:rtl/>
        </w:rPr>
        <w:t xml:space="preserve">في </w:t>
      </w:r>
      <w:r>
        <w:rPr>
          <w:rFonts w:hint="cs"/>
          <w:rtl/>
        </w:rPr>
        <w:t>تخصيصات</w:t>
      </w:r>
      <w:r w:rsidRPr="00455EF6">
        <w:rPr>
          <w:rtl/>
          <w:lang w:bidi="ar-SY"/>
        </w:rPr>
        <w:t xml:space="preserve"> التردد</w:t>
      </w:r>
      <w:r w:rsidRPr="001E71F7">
        <w:rPr>
          <w:rtl/>
        </w:rPr>
        <w:t xml:space="preserve"> </w:t>
      </w:r>
      <w:r>
        <w:rPr>
          <w:rFonts w:hint="cs"/>
          <w:rtl/>
        </w:rPr>
        <w:t>المعينة بين</w:t>
      </w:r>
      <w:r w:rsidRPr="001E71F7">
        <w:rPr>
          <w:rtl/>
        </w:rPr>
        <w:t xml:space="preserve"> </w:t>
      </w:r>
      <w:r w:rsidRPr="001E71F7">
        <w:t>2 </w:t>
      </w:r>
      <w:r w:rsidRPr="001F7391">
        <w:t>850</w:t>
      </w:r>
      <w:r w:rsidRPr="001F7391">
        <w:rPr>
          <w:rFonts w:hint="cs"/>
          <w:rtl/>
        </w:rPr>
        <w:t xml:space="preserve"> و</w:t>
      </w:r>
      <w:r w:rsidRPr="001F7391">
        <w:t>22 000</w:t>
      </w:r>
      <w:r w:rsidRPr="001F7391">
        <w:rPr>
          <w:rFonts w:hint="cs"/>
          <w:rtl/>
        </w:rPr>
        <w:t xml:space="preserve"> </w:t>
      </w:r>
      <w:r w:rsidRPr="001F7391">
        <w:t>kHz</w:t>
      </w:r>
      <w:r w:rsidRPr="001F7391">
        <w:rPr>
          <w:rtl/>
          <w:lang w:bidi="ar-SY"/>
        </w:rPr>
        <w:t>؛</w:t>
      </w:r>
    </w:p>
    <w:p w14:paraId="03D7532C" w14:textId="77777777" w:rsidR="00BD73F6" w:rsidRPr="005C5FD6" w:rsidRDefault="00BD73F6" w:rsidP="001E71F7">
      <w:pPr>
        <w:rPr>
          <w:rtl/>
          <w:lang w:bidi="ar-EG"/>
        </w:rPr>
      </w:pPr>
      <w:r w:rsidRPr="001F7391">
        <w:t>2</w:t>
      </w:r>
      <w:r w:rsidRPr="001F7391">
        <w:tab/>
      </w:r>
      <w:r w:rsidRPr="001F7391">
        <w:rPr>
          <w:rFonts w:hint="cs"/>
          <w:rtl/>
        </w:rPr>
        <w:t xml:space="preserve">إلى تحديد الترتيبات الانتقالية اللازمة لإدخال أنظمة </w:t>
      </w:r>
      <w:r w:rsidRPr="001F7391">
        <w:rPr>
          <w:rtl/>
          <w:lang w:bidi="ar-SY"/>
        </w:rPr>
        <w:t xml:space="preserve">الموجات الديكامترية </w:t>
      </w:r>
      <w:r w:rsidRPr="005C5FD6">
        <w:rPr>
          <w:rFonts w:hint="cs"/>
          <w:rtl/>
          <w:lang w:bidi="ar-SY"/>
        </w:rPr>
        <w:t>واسعة</w:t>
      </w:r>
      <w:r w:rsidRPr="00C91C3A">
        <w:rPr>
          <w:rtl/>
          <w:lang w:bidi="ar-SY"/>
        </w:rPr>
        <w:t xml:space="preserve"> النط</w:t>
      </w:r>
      <w:r w:rsidRPr="00C91C3A">
        <w:rPr>
          <w:rFonts w:hint="eastAsia"/>
          <w:rtl/>
          <w:lang w:bidi="ar-SY"/>
        </w:rPr>
        <w:t>اق</w:t>
      </w:r>
      <w:r w:rsidRPr="00C91C3A">
        <w:rPr>
          <w:rtl/>
          <w:lang w:bidi="ar-SY"/>
        </w:rPr>
        <w:t xml:space="preserve"> </w:t>
      </w:r>
      <w:r>
        <w:rPr>
          <w:rFonts w:hint="cs"/>
          <w:rtl/>
        </w:rPr>
        <w:t xml:space="preserve">الرقمية الجديدة </w:t>
      </w:r>
      <w:r w:rsidRPr="00C91C3A">
        <w:rPr>
          <w:rtl/>
          <w:lang w:bidi="ar-SY"/>
        </w:rPr>
        <w:t xml:space="preserve">للطيران </w:t>
      </w:r>
      <w:r w:rsidRPr="005C5FD6">
        <w:rPr>
          <w:rFonts w:hint="cs"/>
          <w:rtl/>
        </w:rPr>
        <w:t xml:space="preserve">وأي تعديلات في التذييل </w:t>
      </w:r>
      <w:r w:rsidRPr="005C5FD6">
        <w:rPr>
          <w:b/>
          <w:bCs/>
          <w:lang w:bidi="ar-EG"/>
        </w:rPr>
        <w:t>27</w:t>
      </w:r>
      <w:r w:rsidRPr="005C5FD6">
        <w:rPr>
          <w:rFonts w:hint="cs"/>
          <w:rtl/>
        </w:rPr>
        <w:t xml:space="preserve"> تترتب على ذلك؛</w:t>
      </w:r>
    </w:p>
    <w:p w14:paraId="769E7DFF" w14:textId="77777777" w:rsidR="00BD73F6" w:rsidRDefault="00BD73F6" w:rsidP="001E71F7">
      <w:pPr>
        <w:rPr>
          <w:rtl/>
          <w:lang w:bidi="ar-EG"/>
        </w:rPr>
      </w:pPr>
      <w:r w:rsidRPr="005C5FD6">
        <w:t>3</w:t>
      </w:r>
      <w:r w:rsidRPr="005C5FD6">
        <w:tab/>
      </w:r>
      <w:r w:rsidRPr="005C5FD6">
        <w:rPr>
          <w:rFonts w:hint="cs"/>
          <w:rtl/>
        </w:rPr>
        <w:t xml:space="preserve">إلى التوصية بكيفية إدخال </w:t>
      </w:r>
      <w:r w:rsidRPr="006B1767">
        <w:rPr>
          <w:rFonts w:hint="cs"/>
          <w:rtl/>
        </w:rPr>
        <w:t xml:space="preserve">أنظمة </w:t>
      </w:r>
      <w:r w:rsidRPr="006B1767">
        <w:rPr>
          <w:rtl/>
          <w:lang w:bidi="ar-SY"/>
        </w:rPr>
        <w:t>الموجات الديكامترية</w:t>
      </w:r>
      <w:r w:rsidRPr="00C91C3A">
        <w:rPr>
          <w:rtl/>
          <w:lang w:bidi="ar-SY"/>
        </w:rPr>
        <w:t xml:space="preserve"> </w:t>
      </w:r>
      <w:r w:rsidRPr="005C5FD6">
        <w:rPr>
          <w:rFonts w:hint="cs"/>
          <w:rtl/>
          <w:lang w:bidi="ar-SY"/>
        </w:rPr>
        <w:t>واسعة</w:t>
      </w:r>
      <w:r w:rsidRPr="00C91C3A">
        <w:rPr>
          <w:rtl/>
          <w:lang w:bidi="ar-SY"/>
        </w:rPr>
        <w:t xml:space="preserve"> النط</w:t>
      </w:r>
      <w:r w:rsidRPr="00C91C3A">
        <w:rPr>
          <w:rFonts w:hint="eastAsia"/>
          <w:rtl/>
          <w:lang w:bidi="ar-SY"/>
        </w:rPr>
        <w:t>اق</w:t>
      </w:r>
      <w:r w:rsidRPr="00C91C3A">
        <w:rPr>
          <w:rtl/>
          <w:lang w:bidi="ar-SY"/>
        </w:rPr>
        <w:t xml:space="preserve"> </w:t>
      </w:r>
      <w:r>
        <w:rPr>
          <w:rFonts w:hint="cs"/>
          <w:rtl/>
          <w:lang w:bidi="ar-SY"/>
        </w:rPr>
        <w:t xml:space="preserve">الرقمية </w:t>
      </w:r>
      <w:r w:rsidRPr="005C5FD6">
        <w:rPr>
          <w:rFonts w:hint="cs"/>
          <w:rtl/>
        </w:rPr>
        <w:t xml:space="preserve">الجديدة </w:t>
      </w:r>
      <w:r w:rsidRPr="00C91C3A">
        <w:rPr>
          <w:rtl/>
          <w:lang w:bidi="ar-SY"/>
        </w:rPr>
        <w:t xml:space="preserve">للطيران </w:t>
      </w:r>
      <w:r w:rsidRPr="005C5FD6">
        <w:rPr>
          <w:rFonts w:hint="cs"/>
          <w:rtl/>
        </w:rPr>
        <w:t>مع ضمان الامتثال لمتطلبات</w:t>
      </w:r>
      <w:r>
        <w:rPr>
          <w:rFonts w:hint="eastAsia"/>
          <w:rtl/>
        </w:rPr>
        <w:t> </w:t>
      </w:r>
      <w:r w:rsidRPr="005C5FD6">
        <w:rPr>
          <w:rFonts w:hint="cs"/>
          <w:rtl/>
        </w:rPr>
        <w:t>السلامة؛</w:t>
      </w:r>
    </w:p>
    <w:p w14:paraId="395496A0" w14:textId="77777777" w:rsidR="00BD73F6" w:rsidRPr="003D5021" w:rsidRDefault="00BD73F6" w:rsidP="001E71F7">
      <w:pPr>
        <w:rPr>
          <w:rtl/>
          <w:lang w:val="en-GB"/>
        </w:rPr>
      </w:pPr>
      <w:r>
        <w:t>4</w:t>
      </w:r>
      <w:r>
        <w:tab/>
      </w:r>
      <w:r w:rsidRPr="005C5FD6">
        <w:rPr>
          <w:rFonts w:hint="cs"/>
          <w:rtl/>
        </w:rPr>
        <w:t xml:space="preserve">إلى </w:t>
      </w:r>
      <w:r w:rsidRPr="005C5FD6">
        <w:rPr>
          <w:rFonts w:hint="cs"/>
          <w:rtl/>
          <w:lang w:bidi="ar-SY"/>
        </w:rPr>
        <w:t>إنجاز</w:t>
      </w:r>
      <w:r w:rsidRPr="00C91C3A">
        <w:rPr>
          <w:rtl/>
          <w:lang w:bidi="ar-SY"/>
        </w:rPr>
        <w:t xml:space="preserve"> الدراسات في الوقت المناسب قبل المؤتمر</w:t>
      </w:r>
      <w:r>
        <w:rPr>
          <w:rFonts w:hint="cs"/>
          <w:rtl/>
          <w:lang w:bidi="ar-SY"/>
        </w:rPr>
        <w:t xml:space="preserve"> العالمي للاتصالات الراديوية لعام </w:t>
      </w:r>
      <w:r>
        <w:rPr>
          <w:lang w:bidi="ar-SY"/>
        </w:rPr>
        <w:t>2023</w:t>
      </w:r>
      <w:r w:rsidRPr="00C91C3A">
        <w:rPr>
          <w:rtl/>
          <w:lang w:bidi="ar-SY"/>
        </w:rPr>
        <w:t xml:space="preserve"> </w:t>
      </w:r>
      <w:r>
        <w:rPr>
          <w:lang w:bidi="ar-SY"/>
        </w:rPr>
        <w:t>(</w:t>
      </w:r>
      <w:r w:rsidRPr="00C91C3A">
        <w:rPr>
          <w:lang w:bidi="ar-EG"/>
        </w:rPr>
        <w:t>WRC-</w:t>
      </w:r>
      <w:proofErr w:type="gramStart"/>
      <w:r w:rsidRPr="00C91C3A">
        <w:rPr>
          <w:lang w:bidi="ar-EG"/>
        </w:rPr>
        <w:t>23</w:t>
      </w:r>
      <w:r>
        <w:rPr>
          <w:lang w:bidi="ar-EG"/>
        </w:rPr>
        <w:t>)</w:t>
      </w:r>
      <w:r>
        <w:rPr>
          <w:rFonts w:hint="cs"/>
          <w:rtl/>
          <w:lang w:val="en-GB"/>
        </w:rPr>
        <w:t>،</w:t>
      </w:r>
      <w:proofErr w:type="gramEnd"/>
    </w:p>
    <w:p w14:paraId="7D233CAE" w14:textId="77777777" w:rsidR="00BD73F6" w:rsidRPr="00C45831" w:rsidRDefault="00BD73F6" w:rsidP="001E71F7">
      <w:pPr>
        <w:pStyle w:val="Call"/>
        <w:rPr>
          <w:highlight w:val="green"/>
        </w:rPr>
      </w:pPr>
      <w:r w:rsidRPr="00C91C3A">
        <w:rPr>
          <w:rtl/>
          <w:lang w:bidi="ar-SY"/>
        </w:rPr>
        <w:t>يقرر</w:t>
      </w:r>
      <w:r w:rsidRPr="005C5FD6">
        <w:rPr>
          <w:rFonts w:ascii="Times New Roman" w:hAnsi="Times New Roman"/>
          <w:i w:val="0"/>
          <w:iCs w:val="0"/>
          <w:rtl/>
          <w:lang w:bidi="ar-SY"/>
        </w:rPr>
        <w:t xml:space="preserve"> </w:t>
      </w:r>
      <w:r w:rsidRPr="00C91C3A">
        <w:rPr>
          <w:rtl/>
          <w:lang w:bidi="ar-SY"/>
        </w:rPr>
        <w:t xml:space="preserve">كذلك دعوة المؤتمر </w:t>
      </w:r>
      <w:r>
        <w:rPr>
          <w:rFonts w:hint="cs"/>
          <w:rtl/>
          <w:lang w:bidi="ar-SY"/>
        </w:rPr>
        <w:t xml:space="preserve">العالمي للاتصالات الراديوية لعام </w:t>
      </w:r>
      <w:r>
        <w:rPr>
          <w:lang w:bidi="ar-SY"/>
        </w:rPr>
        <w:t>2023</w:t>
      </w:r>
    </w:p>
    <w:p w14:paraId="4BDBE721" w14:textId="77777777" w:rsidR="00BD73F6" w:rsidRPr="00FB1E3E" w:rsidRDefault="00BD73F6" w:rsidP="001E71F7">
      <w:pPr>
        <w:rPr>
          <w:spacing w:val="-6"/>
          <w:lang w:bidi="ar-EG"/>
        </w:rPr>
      </w:pPr>
      <w:r w:rsidRPr="00FB1E3E">
        <w:rPr>
          <w:spacing w:val="-6"/>
          <w:rtl/>
          <w:lang w:bidi="ar-SY"/>
        </w:rPr>
        <w:t xml:space="preserve">إلى النظر في التغييرات اللازمة </w:t>
      </w:r>
      <w:r w:rsidRPr="00FB1E3E">
        <w:rPr>
          <w:rFonts w:hint="cs"/>
          <w:spacing w:val="-6"/>
          <w:rtl/>
          <w:lang w:bidi="ar-SY"/>
        </w:rPr>
        <w:t>في ا</w:t>
      </w:r>
      <w:r w:rsidRPr="00FB1E3E">
        <w:rPr>
          <w:spacing w:val="-6"/>
          <w:rtl/>
          <w:lang w:bidi="ar-SY"/>
        </w:rPr>
        <w:t xml:space="preserve">لتذييل </w:t>
      </w:r>
      <w:r w:rsidRPr="00FB1E3E">
        <w:rPr>
          <w:b/>
          <w:bCs/>
          <w:spacing w:val="-6"/>
          <w:lang w:bidi="ar-SY"/>
        </w:rPr>
        <w:t>27</w:t>
      </w:r>
      <w:r w:rsidRPr="00FB1E3E">
        <w:rPr>
          <w:spacing w:val="-6"/>
          <w:rtl/>
          <w:lang w:bidi="ar-SY"/>
        </w:rPr>
        <w:t>، على أساس الدراس</w:t>
      </w:r>
      <w:r w:rsidRPr="00FB1E3E">
        <w:rPr>
          <w:rFonts w:hint="eastAsia"/>
          <w:spacing w:val="-6"/>
          <w:rtl/>
          <w:lang w:bidi="ar-SY"/>
        </w:rPr>
        <w:t>ات</w:t>
      </w:r>
      <w:r w:rsidRPr="00FB1E3E">
        <w:rPr>
          <w:spacing w:val="-6"/>
          <w:rtl/>
          <w:lang w:bidi="ar-SY"/>
        </w:rPr>
        <w:t xml:space="preserve"> التي أجريت بموجب فقرة </w:t>
      </w:r>
      <w:r w:rsidRPr="001E71F7">
        <w:rPr>
          <w:rFonts w:hint="cs"/>
          <w:i/>
          <w:iCs/>
          <w:spacing w:val="-6"/>
          <w:rtl/>
          <w:lang w:bidi="ar-SY"/>
        </w:rPr>
        <w:t>"</w:t>
      </w:r>
      <w:r w:rsidRPr="00FB1E3E">
        <w:rPr>
          <w:i/>
          <w:iCs/>
          <w:spacing w:val="-6"/>
          <w:rtl/>
          <w:lang w:bidi="ar-SY"/>
        </w:rPr>
        <w:t>يقرر دعوة قطاع الاتصالات الراديوية</w:t>
      </w:r>
      <w:r>
        <w:rPr>
          <w:rFonts w:hint="cs"/>
          <w:i/>
          <w:iCs/>
          <w:spacing w:val="-6"/>
          <w:rtl/>
          <w:lang w:bidi="ar-SY"/>
        </w:rPr>
        <w:t>"</w:t>
      </w:r>
      <w:r w:rsidRPr="00FB1E3E">
        <w:rPr>
          <w:spacing w:val="-6"/>
          <w:rtl/>
          <w:lang w:bidi="ar-SY"/>
        </w:rPr>
        <w:t xml:space="preserve"> أعلاه</w:t>
      </w:r>
      <w:r>
        <w:rPr>
          <w:rFonts w:hint="cs"/>
          <w:spacing w:val="-6"/>
          <w:rtl/>
          <w:lang w:bidi="ar-SY"/>
        </w:rPr>
        <w:t>،</w:t>
      </w:r>
    </w:p>
    <w:p w14:paraId="4E3ECA02" w14:textId="77777777" w:rsidR="00BD73F6" w:rsidRDefault="00BD73F6" w:rsidP="001E71F7">
      <w:pPr>
        <w:pStyle w:val="Call"/>
        <w:rPr>
          <w:rtl/>
          <w:lang w:bidi="ar-EG"/>
        </w:rPr>
      </w:pPr>
      <w:r>
        <w:rPr>
          <w:rFonts w:hint="cs"/>
          <w:rtl/>
        </w:rPr>
        <w:t xml:space="preserve">يدعو </w:t>
      </w:r>
      <w:r w:rsidRPr="00862577">
        <w:rPr>
          <w:rtl/>
          <w:lang w:bidi="ar-EG"/>
        </w:rPr>
        <w:t>منظمة الطيران المدني الدولي</w:t>
      </w:r>
    </w:p>
    <w:p w14:paraId="59D89394" w14:textId="77777777" w:rsidR="00BD73F6" w:rsidRDefault="00BD73F6" w:rsidP="001E71F7">
      <w:pPr>
        <w:rPr>
          <w:rtl/>
          <w:lang w:bidi="ar-EG"/>
        </w:rPr>
      </w:pPr>
      <w:r>
        <w:rPr>
          <w:rFonts w:hint="cs"/>
          <w:rtl/>
          <w:lang w:bidi="ar-EG"/>
        </w:rPr>
        <w:t>إلى ال</w:t>
      </w:r>
      <w:r w:rsidRPr="00862577">
        <w:rPr>
          <w:rtl/>
          <w:lang w:bidi="ar-EG"/>
        </w:rPr>
        <w:t xml:space="preserve">مشاركة بنشاط من خلال </w:t>
      </w:r>
      <w:r>
        <w:rPr>
          <w:rFonts w:hint="cs"/>
          <w:rtl/>
          <w:lang w:bidi="ar-EG"/>
        </w:rPr>
        <w:t>تقديم</w:t>
      </w:r>
      <w:r w:rsidRPr="00862577">
        <w:rPr>
          <w:rtl/>
          <w:lang w:bidi="ar-EG"/>
        </w:rPr>
        <w:t xml:space="preserve"> المتطلبات والمعلومات التي </w:t>
      </w:r>
      <w:r>
        <w:rPr>
          <w:rFonts w:hint="cs"/>
          <w:rtl/>
          <w:lang w:bidi="ar-EG"/>
        </w:rPr>
        <w:t>ينبغي أن تؤخذ في الاعتبار</w:t>
      </w:r>
      <w:r w:rsidRPr="00862577">
        <w:rPr>
          <w:rtl/>
          <w:lang w:bidi="ar-EG"/>
        </w:rPr>
        <w:t xml:space="preserve"> في دراسات قطاع الاتصالات الراديوية</w:t>
      </w:r>
      <w:r>
        <w:rPr>
          <w:rFonts w:hint="cs"/>
          <w:rtl/>
          <w:lang w:bidi="ar-EG"/>
        </w:rPr>
        <w:t>،</w:t>
      </w:r>
    </w:p>
    <w:p w14:paraId="64A28156" w14:textId="77777777" w:rsidR="00BD73F6" w:rsidRPr="00862577" w:rsidRDefault="00BD73F6" w:rsidP="001E71F7">
      <w:pPr>
        <w:pStyle w:val="Call"/>
        <w:rPr>
          <w:rtl/>
          <w:lang w:val="en-GB" w:bidi="ar-EG"/>
        </w:rPr>
      </w:pPr>
      <w:r w:rsidRPr="00862577">
        <w:rPr>
          <w:rFonts w:hint="cs"/>
          <w:rtl/>
          <w:lang w:val="en-GB" w:bidi="ar-SY"/>
        </w:rPr>
        <w:t>يكلف الأمين العام</w:t>
      </w:r>
    </w:p>
    <w:p w14:paraId="4948A1A6" w14:textId="77777777" w:rsidR="00BD73F6" w:rsidRDefault="00BD73F6" w:rsidP="001E71F7">
      <w:pPr>
        <w:rPr>
          <w:lang w:bidi="ar-EG"/>
        </w:rPr>
      </w:pPr>
      <w:r>
        <w:rPr>
          <w:rFonts w:hint="cs"/>
          <w:rtl/>
          <w:lang w:bidi="ar-SY"/>
        </w:rPr>
        <w:t xml:space="preserve">بإحاطة </w:t>
      </w:r>
      <w:r w:rsidRPr="00862577">
        <w:rPr>
          <w:rtl/>
          <w:lang w:bidi="ar-EG"/>
        </w:rPr>
        <w:t>منظمة الطيران المدني الدولي</w:t>
      </w:r>
      <w:r w:rsidRPr="00862577">
        <w:rPr>
          <w:rFonts w:hint="cs"/>
          <w:rtl/>
          <w:lang w:bidi="ar-SY"/>
        </w:rPr>
        <w:t xml:space="preserve"> </w:t>
      </w:r>
      <w:r>
        <w:rPr>
          <w:rFonts w:hint="cs"/>
          <w:rtl/>
          <w:lang w:bidi="ar-SY"/>
        </w:rPr>
        <w:t xml:space="preserve">علماً بهذا </w:t>
      </w:r>
      <w:r w:rsidRPr="00862577">
        <w:rPr>
          <w:rFonts w:hint="cs"/>
          <w:rtl/>
          <w:lang w:bidi="ar-SY"/>
        </w:rPr>
        <w:t>القرار</w:t>
      </w:r>
      <w:r>
        <w:rPr>
          <w:rFonts w:hint="cs"/>
          <w:rtl/>
          <w:lang w:bidi="ar-EG"/>
        </w:rPr>
        <w:t>.</w:t>
      </w:r>
    </w:p>
    <w:p w14:paraId="026E3C3E" w14:textId="77777777" w:rsidR="00BD73F6" w:rsidRDefault="00BD73F6">
      <w:pPr>
        <w:pStyle w:val="Reasons"/>
        <w:rPr>
          <w:rtl/>
        </w:rPr>
      </w:pPr>
    </w:p>
    <w:p w14:paraId="5A09CF51" w14:textId="77777777" w:rsidR="00BD73F6" w:rsidRDefault="00BD73F6" w:rsidP="00171603">
      <w:pPr>
        <w:rPr>
          <w:rtl/>
        </w:rPr>
      </w:pPr>
      <w:r>
        <w:rPr>
          <w:rtl/>
        </w:rPr>
        <w:br w:type="page"/>
      </w:r>
    </w:p>
    <w:p w14:paraId="45634A7E" w14:textId="577FCCD7" w:rsidR="00BD73F6" w:rsidRPr="008A461C" w:rsidRDefault="00BD73F6" w:rsidP="00171603">
      <w:pPr>
        <w:pStyle w:val="AnnexNo"/>
        <w:rPr>
          <w:b/>
          <w:bCs/>
          <w:lang w:val="en-US"/>
        </w:rPr>
      </w:pPr>
      <w:r>
        <w:rPr>
          <w:rFonts w:hint="cs"/>
          <w:b/>
          <w:bCs/>
          <w:rtl/>
        </w:rPr>
        <w:lastRenderedPageBreak/>
        <w:t>مقترح</w:t>
      </w:r>
      <w:r w:rsidRPr="008A461C">
        <w:rPr>
          <w:rFonts w:hint="cs"/>
          <w:b/>
          <w:bCs/>
          <w:rtl/>
        </w:rPr>
        <w:t xml:space="preserve"> بشأن </w:t>
      </w:r>
      <w:r>
        <w:rPr>
          <w:rFonts w:hint="cs"/>
          <w:b/>
          <w:bCs/>
          <w:rtl/>
        </w:rPr>
        <w:t xml:space="preserve">إدراج </w:t>
      </w:r>
      <w:r w:rsidRPr="008A461C">
        <w:rPr>
          <w:rFonts w:hint="cs"/>
          <w:b/>
          <w:bCs/>
          <w:rtl/>
        </w:rPr>
        <w:t>بند</w:t>
      </w:r>
      <w:r>
        <w:rPr>
          <w:b/>
          <w:bCs/>
          <w:rtl/>
        </w:rPr>
        <w:br/>
      </w:r>
      <w:r>
        <w:rPr>
          <w:rFonts w:hint="cs"/>
          <w:b/>
          <w:bCs/>
          <w:rtl/>
        </w:rPr>
        <w:t>في</w:t>
      </w:r>
      <w:r w:rsidRPr="008A461C">
        <w:rPr>
          <w:rFonts w:hint="cs"/>
          <w:b/>
          <w:bCs/>
          <w:rtl/>
        </w:rPr>
        <w:t xml:space="preserve"> جدول أعمال المؤتمر العالمي للاتصالات الراديوية لعام </w:t>
      </w:r>
      <w:r w:rsidRPr="008A461C">
        <w:rPr>
          <w:b/>
          <w:bCs/>
          <w:lang w:val="en-US"/>
        </w:rPr>
        <w:t>2023</w:t>
      </w:r>
      <w:r w:rsidR="00251A5D">
        <w:rPr>
          <w:rFonts w:hint="cs"/>
          <w:b/>
          <w:bCs/>
          <w:rtl/>
          <w:lang w:val="en-US"/>
        </w:rPr>
        <w:t xml:space="preserve"> </w:t>
      </w:r>
      <w:r w:rsidR="00251A5D" w:rsidRPr="00251A5D">
        <w:rPr>
          <w:b/>
          <w:bCs/>
        </w:rPr>
        <w:t>(WRC-23)</w:t>
      </w:r>
    </w:p>
    <w:p w14:paraId="0D2D9C1E" w14:textId="77777777" w:rsidR="00BD73F6" w:rsidRPr="00FD3A07" w:rsidRDefault="00BD73F6" w:rsidP="001E71F7">
      <w:pPr>
        <w:rPr>
          <w:b/>
          <w:bCs/>
          <w:rtl/>
          <w:lang w:bidi="ar-EG"/>
        </w:rPr>
      </w:pPr>
      <w:r w:rsidRPr="0069278B">
        <w:rPr>
          <w:rFonts w:hint="cs"/>
          <w:b/>
          <w:bCs/>
          <w:rtl/>
        </w:rPr>
        <w:t xml:space="preserve">الموضوع: </w:t>
      </w:r>
      <w:r>
        <w:rPr>
          <w:rFonts w:hint="cs"/>
          <w:b/>
          <w:bCs/>
          <w:rtl/>
        </w:rPr>
        <w:t xml:space="preserve">مراجعة التذييل </w:t>
      </w:r>
      <w:r>
        <w:rPr>
          <w:b/>
          <w:bCs/>
        </w:rPr>
        <w:t>27</w:t>
      </w:r>
      <w:r>
        <w:rPr>
          <w:rFonts w:hint="cs"/>
          <w:b/>
          <w:bCs/>
          <w:rtl/>
          <w:lang w:bidi="ar-EG"/>
        </w:rPr>
        <w:t xml:space="preserve"> لاستيعاب التكنولوجيات الرقمية في التوزيعات الحالية للموجات الديكامترية في الخدمة المتنقلة للطيران </w:t>
      </w:r>
      <w:r>
        <w:rPr>
          <w:b/>
          <w:bCs/>
          <w:lang w:bidi="ar-EG"/>
        </w:rPr>
        <w:t>(R)</w:t>
      </w:r>
      <w:r>
        <w:rPr>
          <w:rFonts w:hint="cs"/>
          <w:b/>
          <w:bCs/>
          <w:rtl/>
          <w:lang w:bidi="ar-EG"/>
        </w:rPr>
        <w:t>.</w:t>
      </w:r>
    </w:p>
    <w:p w14:paraId="29CAE44C" w14:textId="77777777" w:rsidR="00BD73F6" w:rsidRPr="00FD3A07" w:rsidRDefault="00BD73F6" w:rsidP="00171603">
      <w:pPr>
        <w:spacing w:after="120"/>
        <w:rPr>
          <w:rtl/>
        </w:rPr>
      </w:pPr>
      <w:r w:rsidRPr="00654DE0">
        <w:rPr>
          <w:rFonts w:hint="cs"/>
          <w:b/>
          <w:bCs/>
          <w:rtl/>
        </w:rPr>
        <w:t>المصدر:</w:t>
      </w:r>
      <w:r w:rsidRPr="00654DE0">
        <w:rPr>
          <w:b/>
          <w:bCs/>
        </w:rPr>
        <w:t xml:space="preserve"> </w:t>
      </w:r>
      <w:r w:rsidRPr="00FD3A07">
        <w:rPr>
          <w:rFonts w:hint="cs"/>
          <w:rtl/>
        </w:rPr>
        <w:t>المؤتمر الأوروبي لإدارات البريد والاتصالات</w:t>
      </w:r>
      <w:r>
        <w:rPr>
          <w:rFonts w:hint="cs"/>
          <w:rtl/>
        </w:rPr>
        <w:t xml:space="preserve"> </w:t>
      </w:r>
      <w:r>
        <w:t>(CEPT)</w:t>
      </w:r>
    </w:p>
    <w:tbl>
      <w:tblPr>
        <w:bidiVisual/>
        <w:tblW w:w="0" w:type="auto"/>
        <w:tblLook w:val="04A0" w:firstRow="1" w:lastRow="0" w:firstColumn="1" w:lastColumn="0" w:noHBand="0" w:noVBand="1"/>
      </w:tblPr>
      <w:tblGrid>
        <w:gridCol w:w="4819"/>
        <w:gridCol w:w="4820"/>
      </w:tblGrid>
      <w:tr w:rsidR="00BD73F6" w:rsidRPr="00252FFF" w14:paraId="728B537E" w14:textId="77777777" w:rsidTr="00171603">
        <w:tc>
          <w:tcPr>
            <w:tcW w:w="9639" w:type="dxa"/>
            <w:gridSpan w:val="2"/>
            <w:tcBorders>
              <w:top w:val="single" w:sz="4" w:space="0" w:color="auto"/>
              <w:left w:val="nil"/>
              <w:bottom w:val="single" w:sz="4" w:space="0" w:color="auto"/>
              <w:right w:val="nil"/>
            </w:tcBorders>
          </w:tcPr>
          <w:p w14:paraId="67A4F054" w14:textId="77777777" w:rsidR="00BD73F6" w:rsidRPr="00150B0E" w:rsidRDefault="00BD73F6" w:rsidP="00171603">
            <w:pPr>
              <w:spacing w:before="70"/>
              <w:ind w:left="2268" w:hanging="2268"/>
              <w:jc w:val="left"/>
              <w:rPr>
                <w:b/>
                <w:bCs/>
                <w:i/>
                <w:iCs/>
                <w:rtl/>
              </w:rPr>
            </w:pPr>
            <w:r w:rsidRPr="00150B0E">
              <w:rPr>
                <w:rFonts w:hint="cs"/>
                <w:b/>
                <w:bCs/>
                <w:i/>
                <w:iCs/>
                <w:rtl/>
              </w:rPr>
              <w:t>المقترح:</w:t>
            </w:r>
          </w:p>
          <w:p w14:paraId="3DA4B39D" w14:textId="77777777" w:rsidR="00BD73F6" w:rsidRPr="00150B0E" w:rsidRDefault="00BD73F6" w:rsidP="00171603">
            <w:pPr>
              <w:spacing w:before="70"/>
              <w:rPr>
                <w:spacing w:val="2"/>
                <w:rtl/>
                <w:lang w:bidi="ar-EG"/>
              </w:rPr>
            </w:pPr>
            <w:r w:rsidRPr="00150B0E">
              <w:rPr>
                <w:rFonts w:hint="cs"/>
                <w:spacing w:val="2"/>
                <w:rtl/>
              </w:rPr>
              <w:t xml:space="preserve">مراجعة التذييل </w:t>
            </w:r>
            <w:r w:rsidRPr="00150B0E">
              <w:rPr>
                <w:b/>
                <w:bCs/>
                <w:spacing w:val="2"/>
              </w:rPr>
              <w:t>27</w:t>
            </w:r>
            <w:r w:rsidRPr="00150B0E">
              <w:rPr>
                <w:rFonts w:hint="cs"/>
                <w:spacing w:val="2"/>
                <w:rtl/>
                <w:lang w:bidi="ar-EG"/>
              </w:rPr>
              <w:t xml:space="preserve"> من لوائح الراديو لتأمين التكنولوجيات الرقمية لتطبيقات سلامة الأرواح في الطيران التجاري في</w:t>
            </w:r>
            <w:r w:rsidRPr="00150B0E">
              <w:rPr>
                <w:rFonts w:hint="eastAsia"/>
                <w:spacing w:val="2"/>
                <w:rtl/>
                <w:lang w:bidi="ar-EG"/>
              </w:rPr>
              <w:t> </w:t>
            </w:r>
            <w:r w:rsidRPr="00150B0E">
              <w:rPr>
                <w:rFonts w:hint="cs"/>
                <w:spacing w:val="2"/>
                <w:rtl/>
                <w:lang w:bidi="ar-EG"/>
              </w:rPr>
              <w:t>النطاقات</w:t>
            </w:r>
            <w:r w:rsidRPr="00150B0E">
              <w:rPr>
                <w:rFonts w:hint="eastAsia"/>
                <w:spacing w:val="2"/>
                <w:rtl/>
                <w:lang w:bidi="ar-EG"/>
              </w:rPr>
              <w:t> </w:t>
            </w:r>
            <w:r w:rsidRPr="00150B0E">
              <w:rPr>
                <w:spacing w:val="2"/>
              </w:rPr>
              <w:t>HF</w:t>
            </w:r>
            <w:r w:rsidRPr="00150B0E">
              <w:rPr>
                <w:rFonts w:hint="cs"/>
                <w:spacing w:val="2"/>
                <w:rtl/>
                <w:lang w:bidi="ar-EG"/>
              </w:rPr>
              <w:t xml:space="preserve"> الحالية الموزعة للخدمة المتنقلة للطيران </w:t>
            </w:r>
            <w:r w:rsidRPr="00150B0E">
              <w:rPr>
                <w:spacing w:val="2"/>
              </w:rPr>
              <w:t>(R)</w:t>
            </w:r>
            <w:r w:rsidRPr="00150B0E">
              <w:rPr>
                <w:rFonts w:hint="cs"/>
                <w:spacing w:val="2"/>
                <w:rtl/>
                <w:lang w:bidi="ar-EG"/>
              </w:rPr>
              <w:t xml:space="preserve"> وتمكين تعايش الأنظمة </w:t>
            </w:r>
            <w:r w:rsidRPr="00150B0E">
              <w:rPr>
                <w:spacing w:val="2"/>
              </w:rPr>
              <w:t>HF</w:t>
            </w:r>
            <w:r w:rsidRPr="00150B0E">
              <w:rPr>
                <w:rFonts w:hint="cs"/>
                <w:spacing w:val="2"/>
                <w:rtl/>
                <w:lang w:bidi="ar-EG"/>
              </w:rPr>
              <w:t xml:space="preserve"> الحالية مع الأنظمة </w:t>
            </w:r>
            <w:r w:rsidRPr="00150B0E">
              <w:rPr>
                <w:spacing w:val="2"/>
              </w:rPr>
              <w:t>HF</w:t>
            </w:r>
            <w:r w:rsidRPr="00150B0E">
              <w:rPr>
                <w:rFonts w:hint="cs"/>
                <w:spacing w:val="2"/>
                <w:rtl/>
                <w:lang w:bidi="ar-EG"/>
              </w:rPr>
              <w:t xml:space="preserve"> المحدثة، طبقاً للقرار </w:t>
            </w:r>
            <w:r w:rsidRPr="00150B0E">
              <w:rPr>
                <w:b/>
                <w:spacing w:val="2"/>
                <w:lang w:val="en-GB"/>
              </w:rPr>
              <w:t>[EUR-E10-5] (WRC-19)</w:t>
            </w:r>
            <w:r>
              <w:rPr>
                <w:rFonts w:hint="cs"/>
                <w:b/>
                <w:spacing w:val="2"/>
                <w:rtl/>
                <w:lang w:val="en-GB" w:bidi="ar-EG"/>
              </w:rPr>
              <w:t>.</w:t>
            </w:r>
          </w:p>
        </w:tc>
      </w:tr>
      <w:tr w:rsidR="00BD73F6" w:rsidRPr="00252FFF" w14:paraId="78973BFC" w14:textId="77777777" w:rsidTr="00171603">
        <w:tc>
          <w:tcPr>
            <w:tcW w:w="9639" w:type="dxa"/>
            <w:gridSpan w:val="2"/>
            <w:tcBorders>
              <w:top w:val="single" w:sz="4" w:space="0" w:color="auto"/>
              <w:left w:val="nil"/>
              <w:bottom w:val="single" w:sz="4" w:space="0" w:color="auto"/>
              <w:right w:val="nil"/>
            </w:tcBorders>
          </w:tcPr>
          <w:p w14:paraId="660EF139" w14:textId="77777777" w:rsidR="00BD73F6" w:rsidRPr="00252FFF" w:rsidRDefault="00BD73F6" w:rsidP="00171603">
            <w:pPr>
              <w:spacing w:before="70"/>
              <w:ind w:left="2268" w:hanging="2268"/>
              <w:jc w:val="left"/>
              <w:rPr>
                <w:b/>
                <w:bCs/>
                <w:i/>
                <w:iCs/>
                <w:rtl/>
              </w:rPr>
            </w:pPr>
            <w:r>
              <w:rPr>
                <w:rFonts w:hint="cs"/>
                <w:b/>
                <w:bCs/>
                <w:i/>
                <w:iCs/>
                <w:rtl/>
              </w:rPr>
              <w:t>الخلفية/الأسباب الداعية إلى ا</w:t>
            </w:r>
            <w:r w:rsidRPr="00252FFF">
              <w:rPr>
                <w:rFonts w:hint="cs"/>
                <w:b/>
                <w:bCs/>
                <w:i/>
                <w:iCs/>
                <w:rtl/>
              </w:rPr>
              <w:t>لمقترح:</w:t>
            </w:r>
          </w:p>
          <w:p w14:paraId="6648F9A3" w14:textId="77777777" w:rsidR="00BD73F6" w:rsidRPr="00575B3D" w:rsidRDefault="00BD73F6" w:rsidP="001E71F7">
            <w:pPr>
              <w:rPr>
                <w:spacing w:val="-2"/>
                <w:rtl/>
                <w:lang w:bidi="ar-EG"/>
              </w:rPr>
            </w:pPr>
            <w:r w:rsidRPr="00575B3D">
              <w:rPr>
                <w:rFonts w:hint="cs"/>
                <w:spacing w:val="-2"/>
                <w:rtl/>
                <w:lang w:bidi="ar-EG"/>
              </w:rPr>
              <w:t xml:space="preserve">عُرفت </w:t>
            </w:r>
            <w:r w:rsidRPr="00575B3D">
              <w:rPr>
                <w:spacing w:val="-2"/>
                <w:rtl/>
              </w:rPr>
              <w:t xml:space="preserve">الاتصالات اللاسلكية للطيران </w:t>
            </w:r>
            <w:r w:rsidRPr="00575B3D">
              <w:rPr>
                <w:rFonts w:hint="cs"/>
                <w:spacing w:val="-2"/>
                <w:rtl/>
              </w:rPr>
              <w:t>ب</w:t>
            </w:r>
            <w:r w:rsidRPr="00575B3D">
              <w:rPr>
                <w:spacing w:val="-2"/>
                <w:rtl/>
              </w:rPr>
              <w:t>الموجات الديكامترية تاريخياً</w:t>
            </w:r>
            <w:r w:rsidRPr="00575B3D">
              <w:rPr>
                <w:rFonts w:hint="cs"/>
                <w:spacing w:val="-2"/>
                <w:rtl/>
              </w:rPr>
              <w:t xml:space="preserve"> </w:t>
            </w:r>
            <w:r w:rsidRPr="00575B3D">
              <w:rPr>
                <w:spacing w:val="-2"/>
                <w:rtl/>
              </w:rPr>
              <w:t xml:space="preserve">باعتبارها نظام </w:t>
            </w:r>
            <w:r w:rsidRPr="00575B3D">
              <w:rPr>
                <w:rFonts w:hint="cs"/>
                <w:spacing w:val="-2"/>
                <w:rtl/>
              </w:rPr>
              <w:t>ا</w:t>
            </w:r>
            <w:r w:rsidRPr="00575B3D">
              <w:rPr>
                <w:spacing w:val="-2"/>
                <w:rtl/>
              </w:rPr>
              <w:t>لاتصال</w:t>
            </w:r>
            <w:r w:rsidRPr="00575B3D">
              <w:rPr>
                <w:rFonts w:hint="cs"/>
                <w:spacing w:val="-2"/>
                <w:rtl/>
              </w:rPr>
              <w:t>ات</w:t>
            </w:r>
            <w:r w:rsidRPr="00575B3D">
              <w:rPr>
                <w:spacing w:val="-2"/>
                <w:rtl/>
              </w:rPr>
              <w:t xml:space="preserve"> </w:t>
            </w:r>
            <w:r>
              <w:rPr>
                <w:rFonts w:hint="cs"/>
                <w:spacing w:val="-2"/>
                <w:rtl/>
              </w:rPr>
              <w:t>(</w:t>
            </w:r>
            <w:r w:rsidRPr="00575B3D">
              <w:rPr>
                <w:spacing w:val="-2"/>
                <w:rtl/>
              </w:rPr>
              <w:t>بعيد</w:t>
            </w:r>
            <w:r w:rsidRPr="00575B3D">
              <w:rPr>
                <w:rFonts w:hint="cs"/>
                <w:spacing w:val="-2"/>
                <w:rtl/>
              </w:rPr>
              <w:t>ة</w:t>
            </w:r>
            <w:r w:rsidRPr="00575B3D">
              <w:rPr>
                <w:spacing w:val="-2"/>
                <w:rtl/>
              </w:rPr>
              <w:t xml:space="preserve"> المدى</w:t>
            </w:r>
            <w:r>
              <w:rPr>
                <w:rFonts w:hint="cs"/>
                <w:spacing w:val="-2"/>
                <w:rtl/>
              </w:rPr>
              <w:t>)</w:t>
            </w:r>
            <w:r w:rsidRPr="00575B3D">
              <w:rPr>
                <w:spacing w:val="-2"/>
                <w:rtl/>
              </w:rPr>
              <w:t xml:space="preserve"> الأساسي للسفر الجوي الآمن </w:t>
            </w:r>
            <w:r w:rsidRPr="00575B3D">
              <w:rPr>
                <w:rFonts w:hint="cs"/>
                <w:spacing w:val="-2"/>
                <w:rtl/>
              </w:rPr>
              <w:t>والكفء</w:t>
            </w:r>
            <w:r w:rsidRPr="00575B3D">
              <w:rPr>
                <w:spacing w:val="-2"/>
                <w:rtl/>
              </w:rPr>
              <w:t xml:space="preserve"> في المناطق النائية أو المحيطية خارج </w:t>
            </w:r>
            <w:r w:rsidRPr="00575B3D">
              <w:rPr>
                <w:rFonts w:hint="cs"/>
                <w:spacing w:val="-2"/>
                <w:rtl/>
              </w:rPr>
              <w:t>مدى</w:t>
            </w:r>
            <w:r w:rsidRPr="00575B3D">
              <w:rPr>
                <w:spacing w:val="-2"/>
                <w:rtl/>
              </w:rPr>
              <w:t xml:space="preserve"> </w:t>
            </w:r>
            <w:r w:rsidRPr="00575B3D">
              <w:rPr>
                <w:rFonts w:hint="cs"/>
                <w:spacing w:val="-2"/>
                <w:rtl/>
              </w:rPr>
              <w:t>ال</w:t>
            </w:r>
            <w:r w:rsidRPr="00575B3D">
              <w:rPr>
                <w:spacing w:val="-2"/>
                <w:rtl/>
              </w:rPr>
              <w:t>أجهزة الراديو</w:t>
            </w:r>
            <w:r w:rsidRPr="00575B3D">
              <w:rPr>
                <w:rFonts w:hint="cs"/>
                <w:spacing w:val="-2"/>
                <w:rtl/>
              </w:rPr>
              <w:t>ية</w:t>
            </w:r>
            <w:r w:rsidRPr="00575B3D">
              <w:rPr>
                <w:spacing w:val="-2"/>
                <w:rtl/>
              </w:rPr>
              <w:t xml:space="preserve"> الأرضية</w:t>
            </w:r>
            <w:r w:rsidRPr="00575B3D">
              <w:rPr>
                <w:rFonts w:hint="cs"/>
                <w:spacing w:val="-2"/>
                <w:rtl/>
              </w:rPr>
              <w:t xml:space="preserve"> العاملة بالموجات المترية</w:t>
            </w:r>
            <w:r w:rsidRPr="00575B3D">
              <w:rPr>
                <w:rFonts w:hint="eastAsia"/>
                <w:spacing w:val="-2"/>
                <w:rtl/>
              </w:rPr>
              <w:t> </w:t>
            </w:r>
            <w:r w:rsidRPr="00575B3D">
              <w:rPr>
                <w:spacing w:val="-2"/>
              </w:rPr>
              <w:t>(VHF)</w:t>
            </w:r>
            <w:r w:rsidRPr="00575B3D">
              <w:rPr>
                <w:spacing w:val="-2"/>
                <w:rtl/>
              </w:rPr>
              <w:t>.</w:t>
            </w:r>
            <w:r w:rsidRPr="00575B3D">
              <w:rPr>
                <w:rFonts w:hint="cs"/>
                <w:spacing w:val="-2"/>
                <w:rtl/>
              </w:rPr>
              <w:t xml:space="preserve"> وتظل</w:t>
            </w:r>
            <w:r w:rsidRPr="00575B3D">
              <w:rPr>
                <w:spacing w:val="-2"/>
                <w:rtl/>
              </w:rPr>
              <w:t xml:space="preserve"> أنظمة النطاق الجانبي الأحادي التماثلية الحالية للطيران</w:t>
            </w:r>
            <w:r w:rsidRPr="00575B3D">
              <w:rPr>
                <w:rFonts w:hint="cs"/>
                <w:spacing w:val="-2"/>
                <w:rtl/>
              </w:rPr>
              <w:t xml:space="preserve"> العاملة</w:t>
            </w:r>
            <w:r w:rsidRPr="00575B3D">
              <w:rPr>
                <w:spacing w:val="-2"/>
                <w:rtl/>
              </w:rPr>
              <w:t xml:space="preserve"> </w:t>
            </w:r>
            <w:r w:rsidRPr="00575B3D">
              <w:rPr>
                <w:rFonts w:hint="cs"/>
                <w:spacing w:val="-2"/>
                <w:rtl/>
              </w:rPr>
              <w:t>ب</w:t>
            </w:r>
            <w:r w:rsidRPr="00575B3D">
              <w:rPr>
                <w:spacing w:val="-2"/>
                <w:rtl/>
              </w:rPr>
              <w:t xml:space="preserve">الموجات الديكامترية </w:t>
            </w:r>
            <w:r w:rsidRPr="00575B3D">
              <w:rPr>
                <w:rFonts w:hint="cs"/>
                <w:spacing w:val="-2"/>
                <w:rtl/>
              </w:rPr>
              <w:t>عرضة</w:t>
            </w:r>
            <w:r w:rsidRPr="00575B3D">
              <w:rPr>
                <w:spacing w:val="-2"/>
                <w:rtl/>
              </w:rPr>
              <w:t xml:space="preserve"> </w:t>
            </w:r>
            <w:r w:rsidRPr="00575B3D">
              <w:rPr>
                <w:rFonts w:hint="cs"/>
                <w:spacing w:val="-2"/>
                <w:rtl/>
              </w:rPr>
              <w:t>لانهيارات جراء الكهرباء الساكنة</w:t>
            </w:r>
            <w:r w:rsidRPr="00575B3D">
              <w:rPr>
                <w:spacing w:val="-2"/>
                <w:rtl/>
              </w:rPr>
              <w:t xml:space="preserve"> الناتجة عن البرق والضوضاء </w:t>
            </w:r>
            <w:r w:rsidRPr="00575B3D">
              <w:rPr>
                <w:rFonts w:hint="cs"/>
                <w:spacing w:val="-2"/>
                <w:rtl/>
              </w:rPr>
              <w:t>من صنع</w:t>
            </w:r>
            <w:r w:rsidRPr="00575B3D">
              <w:rPr>
                <w:spacing w:val="-2"/>
                <w:rtl/>
              </w:rPr>
              <w:t xml:space="preserve"> الإنسان، وكذلك لخبو انتقائي مع تغير الغلاف الجوي باستمرار.</w:t>
            </w:r>
            <w:r w:rsidRPr="00575B3D">
              <w:rPr>
                <w:rFonts w:hint="cs"/>
                <w:spacing w:val="-2"/>
                <w:rtl/>
              </w:rPr>
              <w:t xml:space="preserve"> و</w:t>
            </w:r>
            <w:r w:rsidRPr="00575B3D">
              <w:rPr>
                <w:spacing w:val="-2"/>
                <w:rtl/>
              </w:rPr>
              <w:t xml:space="preserve">يمكن للأنظمة الصوتية </w:t>
            </w:r>
            <w:r w:rsidRPr="00575B3D">
              <w:rPr>
                <w:rFonts w:hint="cs"/>
                <w:spacing w:val="-2"/>
                <w:rtl/>
              </w:rPr>
              <w:t>العاملة</w:t>
            </w:r>
            <w:r w:rsidRPr="00575B3D">
              <w:rPr>
                <w:spacing w:val="-2"/>
                <w:rtl/>
              </w:rPr>
              <w:t xml:space="preserve"> </w:t>
            </w:r>
            <w:r w:rsidRPr="00575B3D">
              <w:rPr>
                <w:rFonts w:hint="cs"/>
                <w:spacing w:val="-2"/>
                <w:rtl/>
              </w:rPr>
              <w:t>ب</w:t>
            </w:r>
            <w:r w:rsidRPr="00575B3D">
              <w:rPr>
                <w:spacing w:val="-2"/>
                <w:rtl/>
              </w:rPr>
              <w:t xml:space="preserve">الموجات الديكامترية في المستقبل الانتقال إلى </w:t>
            </w:r>
            <w:r w:rsidRPr="00575B3D">
              <w:rPr>
                <w:rFonts w:hint="cs"/>
                <w:spacing w:val="-2"/>
                <w:rtl/>
              </w:rPr>
              <w:t xml:space="preserve">اتصالات </w:t>
            </w:r>
            <w:r w:rsidRPr="00575B3D">
              <w:rPr>
                <w:spacing w:val="-2"/>
                <w:rtl/>
              </w:rPr>
              <w:t>صوت</w:t>
            </w:r>
            <w:r w:rsidRPr="00575B3D">
              <w:rPr>
                <w:rFonts w:hint="cs"/>
                <w:spacing w:val="-2"/>
                <w:rtl/>
              </w:rPr>
              <w:t>ية</w:t>
            </w:r>
            <w:r w:rsidRPr="00575B3D">
              <w:rPr>
                <w:spacing w:val="-2"/>
                <w:rtl/>
              </w:rPr>
              <w:t xml:space="preserve"> رقمي</w:t>
            </w:r>
            <w:r w:rsidRPr="00575B3D">
              <w:rPr>
                <w:rFonts w:hint="cs"/>
                <w:spacing w:val="-2"/>
                <w:rtl/>
              </w:rPr>
              <w:t>ة</w:t>
            </w:r>
            <w:r w:rsidRPr="00575B3D">
              <w:rPr>
                <w:spacing w:val="-2"/>
                <w:rtl/>
              </w:rPr>
              <w:t xml:space="preserve"> أكثر تقدماً</w:t>
            </w:r>
            <w:r w:rsidRPr="00575B3D">
              <w:rPr>
                <w:rFonts w:hint="cs"/>
                <w:spacing w:val="-2"/>
                <w:rtl/>
              </w:rPr>
              <w:t xml:space="preserve"> </w:t>
            </w:r>
            <w:r w:rsidRPr="00575B3D">
              <w:rPr>
                <w:spacing w:val="-2"/>
                <w:rtl/>
              </w:rPr>
              <w:t xml:space="preserve">لأن العديد من </w:t>
            </w:r>
            <w:proofErr w:type="spellStart"/>
            <w:r w:rsidRPr="00575B3D">
              <w:rPr>
                <w:rFonts w:hint="cs"/>
                <w:spacing w:val="-2"/>
                <w:rtl/>
              </w:rPr>
              <w:t>الكودكات</w:t>
            </w:r>
            <w:proofErr w:type="spellEnd"/>
            <w:r w:rsidRPr="00575B3D">
              <w:rPr>
                <w:rFonts w:hint="cs"/>
                <w:spacing w:val="-2"/>
                <w:rtl/>
              </w:rPr>
              <w:t xml:space="preserve"> (</w:t>
            </w:r>
            <w:proofErr w:type="spellStart"/>
            <w:r w:rsidRPr="00575B3D">
              <w:rPr>
                <w:rFonts w:hint="cs"/>
                <w:spacing w:val="-2"/>
                <w:rtl/>
              </w:rPr>
              <w:t>المشفرات</w:t>
            </w:r>
            <w:proofErr w:type="spellEnd"/>
            <w:r w:rsidRPr="00575B3D">
              <w:rPr>
                <w:spacing w:val="-2"/>
                <w:rtl/>
              </w:rPr>
              <w:t>/</w:t>
            </w:r>
            <w:r w:rsidRPr="00575B3D">
              <w:rPr>
                <w:rFonts w:hint="cs"/>
                <w:spacing w:val="-2"/>
                <w:rtl/>
              </w:rPr>
              <w:t>مفككات التشفير)</w:t>
            </w:r>
            <w:r w:rsidRPr="00575B3D">
              <w:rPr>
                <w:spacing w:val="-2"/>
                <w:rtl/>
              </w:rPr>
              <w:t xml:space="preserve"> متاحة تجارياً</w:t>
            </w:r>
            <w:r w:rsidRPr="00575B3D">
              <w:rPr>
                <w:rFonts w:hint="cs"/>
                <w:spacing w:val="-2"/>
                <w:rtl/>
              </w:rPr>
              <w:t xml:space="preserve"> </w:t>
            </w:r>
            <w:r w:rsidRPr="00575B3D">
              <w:rPr>
                <w:spacing w:val="-2"/>
                <w:rtl/>
              </w:rPr>
              <w:t>الآن.</w:t>
            </w:r>
            <w:r w:rsidRPr="00575B3D">
              <w:rPr>
                <w:rFonts w:hint="cs"/>
                <w:spacing w:val="-2"/>
                <w:rtl/>
              </w:rPr>
              <w:t xml:space="preserve"> وقد </w:t>
            </w:r>
            <w:r w:rsidRPr="00575B3D">
              <w:rPr>
                <w:spacing w:val="-2"/>
                <w:rtl/>
              </w:rPr>
              <w:t xml:space="preserve">تطورت </w:t>
            </w:r>
            <w:r w:rsidRPr="00575B3D">
              <w:rPr>
                <w:rFonts w:hint="cs"/>
                <w:spacing w:val="-2"/>
                <w:rtl/>
              </w:rPr>
              <w:t>تكنولوجيا</w:t>
            </w:r>
            <w:r w:rsidRPr="00575B3D">
              <w:rPr>
                <w:spacing w:val="-2"/>
                <w:rtl/>
              </w:rPr>
              <w:t xml:space="preserve"> المودم </w:t>
            </w:r>
            <w:r w:rsidRPr="00575B3D">
              <w:rPr>
                <w:rFonts w:hint="cs"/>
                <w:spacing w:val="-2"/>
                <w:rtl/>
              </w:rPr>
              <w:t>كثيراً</w:t>
            </w:r>
            <w:r w:rsidRPr="00575B3D">
              <w:rPr>
                <w:spacing w:val="-2"/>
                <w:rtl/>
              </w:rPr>
              <w:t xml:space="preserve"> على </w:t>
            </w:r>
            <w:r w:rsidRPr="00575B3D">
              <w:rPr>
                <w:rFonts w:hint="cs"/>
                <w:spacing w:val="-2"/>
                <w:rtl/>
              </w:rPr>
              <w:t>مدى</w:t>
            </w:r>
            <w:r w:rsidRPr="00575B3D">
              <w:rPr>
                <w:spacing w:val="-2"/>
                <w:rtl/>
              </w:rPr>
              <w:t xml:space="preserve"> الأعوام </w:t>
            </w:r>
            <w:r w:rsidRPr="00575B3D">
              <w:rPr>
                <w:rFonts w:hint="cs"/>
                <w:spacing w:val="-2"/>
                <w:rtl/>
              </w:rPr>
              <w:t>من خمسة</w:t>
            </w:r>
            <w:r w:rsidRPr="00575B3D">
              <w:rPr>
                <w:spacing w:val="-2"/>
                <w:rtl/>
              </w:rPr>
              <w:t xml:space="preserve"> وعشرين </w:t>
            </w:r>
            <w:r w:rsidRPr="00575B3D">
              <w:rPr>
                <w:rFonts w:hint="cs"/>
                <w:spacing w:val="-2"/>
                <w:rtl/>
              </w:rPr>
              <w:t xml:space="preserve">إلى ثلاثين </w:t>
            </w:r>
            <w:r w:rsidRPr="00575B3D">
              <w:rPr>
                <w:spacing w:val="-2"/>
                <w:rtl/>
              </w:rPr>
              <w:t xml:space="preserve">الماضية، </w:t>
            </w:r>
            <w:r w:rsidRPr="00575B3D">
              <w:rPr>
                <w:rFonts w:hint="cs"/>
                <w:spacing w:val="-2"/>
                <w:rtl/>
              </w:rPr>
              <w:t>و</w:t>
            </w:r>
            <w:r w:rsidRPr="00575B3D">
              <w:rPr>
                <w:spacing w:val="-2"/>
                <w:rtl/>
              </w:rPr>
              <w:t xml:space="preserve">تتيح تقنيات مثل إنشاء </w:t>
            </w:r>
            <w:r w:rsidRPr="00575B3D">
              <w:rPr>
                <w:rFonts w:hint="cs"/>
                <w:spacing w:val="-2"/>
                <w:rtl/>
              </w:rPr>
              <w:t>الوصلة</w:t>
            </w:r>
            <w:r w:rsidRPr="00575B3D">
              <w:rPr>
                <w:spacing w:val="-2"/>
                <w:rtl/>
              </w:rPr>
              <w:t xml:space="preserve"> </w:t>
            </w:r>
            <w:r w:rsidRPr="00575B3D">
              <w:rPr>
                <w:rFonts w:hint="cs"/>
                <w:spacing w:val="-2"/>
                <w:rtl/>
              </w:rPr>
              <w:t>التلقائي</w:t>
            </w:r>
            <w:r w:rsidRPr="00575B3D">
              <w:rPr>
                <w:spacing w:val="-2"/>
                <w:rtl/>
              </w:rPr>
              <w:t xml:space="preserve"> </w:t>
            </w:r>
            <w:r w:rsidRPr="00575B3D">
              <w:rPr>
                <w:rFonts w:hint="cs"/>
                <w:spacing w:val="-2"/>
                <w:rtl/>
              </w:rPr>
              <w:t>ل</w:t>
            </w:r>
            <w:r w:rsidRPr="00575B3D">
              <w:rPr>
                <w:spacing w:val="-2"/>
                <w:rtl/>
              </w:rPr>
              <w:t>لأجهزة الراديو</w:t>
            </w:r>
            <w:r w:rsidRPr="00575B3D">
              <w:rPr>
                <w:rFonts w:hint="cs"/>
                <w:spacing w:val="-2"/>
                <w:rtl/>
              </w:rPr>
              <w:t>ية</w:t>
            </w:r>
            <w:r w:rsidRPr="00575B3D">
              <w:rPr>
                <w:spacing w:val="-2"/>
                <w:rtl/>
              </w:rPr>
              <w:t xml:space="preserve"> </w:t>
            </w:r>
            <w:r w:rsidRPr="00575B3D">
              <w:rPr>
                <w:rFonts w:hint="cs"/>
                <w:spacing w:val="-2"/>
                <w:rtl/>
              </w:rPr>
              <w:t>العاملة</w:t>
            </w:r>
            <w:r w:rsidRPr="00575B3D">
              <w:rPr>
                <w:spacing w:val="-2"/>
                <w:rtl/>
              </w:rPr>
              <w:t xml:space="preserve"> </w:t>
            </w:r>
            <w:r w:rsidRPr="00575B3D">
              <w:rPr>
                <w:rFonts w:hint="cs"/>
                <w:spacing w:val="-2"/>
                <w:rtl/>
              </w:rPr>
              <w:t>ب</w:t>
            </w:r>
            <w:r w:rsidRPr="00575B3D">
              <w:rPr>
                <w:spacing w:val="-2"/>
                <w:rtl/>
              </w:rPr>
              <w:t xml:space="preserve">الموجات الديكامترية العثور على أفضل تردد متاح </w:t>
            </w:r>
            <w:r w:rsidRPr="00575B3D">
              <w:rPr>
                <w:rFonts w:hint="cs"/>
                <w:spacing w:val="-2"/>
                <w:rtl/>
              </w:rPr>
              <w:t>وإقامة وصلة عليه</w:t>
            </w:r>
            <w:r w:rsidRPr="00575B3D">
              <w:rPr>
                <w:spacing w:val="-2"/>
                <w:rtl/>
              </w:rPr>
              <w:t xml:space="preserve"> في</w:t>
            </w:r>
            <w:r w:rsidRPr="00575B3D">
              <w:rPr>
                <w:rFonts w:hint="cs"/>
                <w:spacing w:val="-2"/>
                <w:rtl/>
              </w:rPr>
              <w:t xml:space="preserve"> أي</w:t>
            </w:r>
            <w:r w:rsidRPr="00575B3D">
              <w:rPr>
                <w:spacing w:val="-2"/>
                <w:rtl/>
              </w:rPr>
              <w:t xml:space="preserve"> وقت معين.</w:t>
            </w:r>
            <w:r w:rsidRPr="00575B3D">
              <w:rPr>
                <w:rFonts w:hint="cs"/>
                <w:spacing w:val="-2"/>
                <w:rtl/>
              </w:rPr>
              <w:t xml:space="preserve"> وسيدعم</w:t>
            </w:r>
            <w:r w:rsidRPr="00575B3D">
              <w:rPr>
                <w:spacing w:val="-2"/>
                <w:rtl/>
              </w:rPr>
              <w:t xml:space="preserve"> استخدام تقنيات التشكيل </w:t>
            </w:r>
            <w:r w:rsidRPr="00575B3D">
              <w:rPr>
                <w:rFonts w:hint="cs"/>
                <w:spacing w:val="-2"/>
                <w:rtl/>
              </w:rPr>
              <w:t>ذات الكفاءة الطيفية</w:t>
            </w:r>
            <w:r w:rsidRPr="00575B3D">
              <w:rPr>
                <w:spacing w:val="-2"/>
                <w:rtl/>
              </w:rPr>
              <w:t xml:space="preserve"> و</w:t>
            </w:r>
            <w:r w:rsidRPr="00575B3D">
              <w:rPr>
                <w:rFonts w:hint="cs"/>
                <w:spacing w:val="-2"/>
                <w:rtl/>
              </w:rPr>
              <w:t xml:space="preserve">تجميع </w:t>
            </w:r>
            <w:r w:rsidRPr="00575B3D">
              <w:rPr>
                <w:spacing w:val="-2"/>
                <w:rtl/>
              </w:rPr>
              <w:t xml:space="preserve">قنوات الموجات الديكامترية في </w:t>
            </w:r>
            <w:r w:rsidRPr="00575B3D">
              <w:rPr>
                <w:rFonts w:hint="cs"/>
                <w:spacing w:val="-2"/>
                <w:rtl/>
                <w:lang w:val="en-GB"/>
              </w:rPr>
              <w:t xml:space="preserve">أنظمة </w:t>
            </w:r>
            <w:r w:rsidRPr="00575B3D">
              <w:rPr>
                <w:spacing w:val="-2"/>
                <w:rtl/>
              </w:rPr>
              <w:t xml:space="preserve">الموجات الديكامترية </w:t>
            </w:r>
            <w:r w:rsidRPr="00575B3D">
              <w:rPr>
                <w:rFonts w:hint="cs"/>
                <w:spacing w:val="-2"/>
                <w:rtl/>
              </w:rPr>
              <w:t xml:space="preserve">واسعة النطاق </w:t>
            </w:r>
            <w:r w:rsidRPr="00575B3D">
              <w:rPr>
                <w:spacing w:val="-2"/>
                <w:rtl/>
              </w:rPr>
              <w:t>للطيران إرسال</w:t>
            </w:r>
            <w:r w:rsidRPr="00575B3D">
              <w:rPr>
                <w:rFonts w:hint="cs"/>
                <w:spacing w:val="-2"/>
                <w:rtl/>
              </w:rPr>
              <w:t>ات</w:t>
            </w:r>
            <w:r w:rsidRPr="00575B3D">
              <w:rPr>
                <w:spacing w:val="-2"/>
                <w:rtl/>
              </w:rPr>
              <w:t xml:space="preserve"> البيانات بمعدل</w:t>
            </w:r>
            <w:r w:rsidRPr="00575B3D">
              <w:rPr>
                <w:rFonts w:hint="cs"/>
                <w:spacing w:val="-2"/>
                <w:rtl/>
              </w:rPr>
              <w:t>ات</w:t>
            </w:r>
            <w:r w:rsidRPr="00575B3D">
              <w:rPr>
                <w:spacing w:val="-2"/>
                <w:rtl/>
              </w:rPr>
              <w:t xml:space="preserve"> مرتفع</w:t>
            </w:r>
            <w:r w:rsidRPr="00575B3D">
              <w:rPr>
                <w:rFonts w:hint="cs"/>
                <w:spacing w:val="-2"/>
                <w:rtl/>
              </w:rPr>
              <w:t xml:space="preserve">ة (وفي هذا السياق، يشير المصطلح "واسعة النطاق" إلى تجميع قنوات متعددة بعرض نطاق مقداره </w:t>
            </w:r>
            <w:r w:rsidRPr="00575B3D">
              <w:rPr>
                <w:spacing w:val="-2"/>
              </w:rPr>
              <w:t>3</w:t>
            </w:r>
            <w:r w:rsidRPr="00575B3D">
              <w:rPr>
                <w:rFonts w:hint="cs"/>
                <w:spacing w:val="-2"/>
                <w:rtl/>
                <w:lang w:bidi="ar-EG"/>
              </w:rPr>
              <w:t xml:space="preserve"> </w:t>
            </w:r>
            <w:r w:rsidRPr="00575B3D">
              <w:rPr>
                <w:spacing w:val="-2"/>
                <w:lang w:bidi="ar-EG"/>
              </w:rPr>
              <w:t>kHz</w:t>
            </w:r>
            <w:r w:rsidRPr="00575B3D">
              <w:rPr>
                <w:rFonts w:hint="cs"/>
                <w:spacing w:val="-2"/>
                <w:rtl/>
                <w:lang w:bidi="ar-EG"/>
              </w:rPr>
              <w:t xml:space="preserve"> لتوفير معدل بيانات</w:t>
            </w:r>
            <w:r w:rsidRPr="00575B3D">
              <w:rPr>
                <w:rFonts w:hint="eastAsia"/>
                <w:spacing w:val="-2"/>
                <w:rtl/>
                <w:lang w:bidi="ar-EG"/>
              </w:rPr>
              <w:t> </w:t>
            </w:r>
            <w:r w:rsidRPr="00575B3D">
              <w:rPr>
                <w:rFonts w:hint="cs"/>
                <w:spacing w:val="-2"/>
                <w:rtl/>
                <w:lang w:bidi="ar-EG"/>
              </w:rPr>
              <w:t>أعلى</w:t>
            </w:r>
            <w:r w:rsidRPr="00575B3D">
              <w:rPr>
                <w:rFonts w:hint="cs"/>
                <w:spacing w:val="-2"/>
                <w:rtl/>
              </w:rPr>
              <w:t>)</w:t>
            </w:r>
            <w:r w:rsidRPr="00575B3D">
              <w:rPr>
                <w:spacing w:val="-2"/>
                <w:rtl/>
              </w:rPr>
              <w:t>.</w:t>
            </w:r>
          </w:p>
          <w:p w14:paraId="189DCB91" w14:textId="77777777" w:rsidR="00BD73F6" w:rsidRPr="0069278B" w:rsidRDefault="00BD73F6" w:rsidP="001E71F7">
            <w:r w:rsidRPr="00467F98">
              <w:rPr>
                <w:rFonts w:hint="cs"/>
                <w:spacing w:val="6"/>
                <w:rtl/>
              </w:rPr>
              <w:t>و</w:t>
            </w:r>
            <w:r w:rsidRPr="00467F98">
              <w:rPr>
                <w:spacing w:val="6"/>
                <w:rtl/>
              </w:rPr>
              <w:t>سيمك</w:t>
            </w:r>
            <w:r w:rsidRPr="00467F98">
              <w:rPr>
                <w:rFonts w:hint="cs"/>
                <w:spacing w:val="6"/>
                <w:rtl/>
              </w:rPr>
              <w:t>ِّ</w:t>
            </w:r>
            <w:r w:rsidRPr="00467F98">
              <w:rPr>
                <w:spacing w:val="6"/>
                <w:rtl/>
              </w:rPr>
              <w:t xml:space="preserve">ن تطوير الجيل التالي من اتصالات </w:t>
            </w:r>
            <w:r w:rsidRPr="00467F98">
              <w:rPr>
                <w:rFonts w:hint="cs"/>
                <w:spacing w:val="6"/>
                <w:rtl/>
              </w:rPr>
              <w:t>ال</w:t>
            </w:r>
            <w:r w:rsidRPr="00467F98">
              <w:rPr>
                <w:spacing w:val="6"/>
                <w:rtl/>
              </w:rPr>
              <w:t xml:space="preserve">بيانات </w:t>
            </w:r>
            <w:r w:rsidRPr="00467F98">
              <w:rPr>
                <w:rFonts w:hint="cs"/>
                <w:spacing w:val="6"/>
                <w:rtl/>
              </w:rPr>
              <w:t>ب</w:t>
            </w:r>
            <w:r w:rsidRPr="00467F98">
              <w:rPr>
                <w:spacing w:val="6"/>
                <w:rtl/>
              </w:rPr>
              <w:t>الموجات الديكامترية للطيران من تحقيق</w:t>
            </w:r>
            <w:r w:rsidRPr="00467F98">
              <w:rPr>
                <w:rFonts w:hint="cs"/>
                <w:spacing w:val="6"/>
                <w:rtl/>
              </w:rPr>
              <w:t xml:space="preserve"> الالتزام</w:t>
            </w:r>
            <w:r w:rsidRPr="00467F98">
              <w:rPr>
                <w:spacing w:val="6"/>
                <w:rtl/>
              </w:rPr>
              <w:t xml:space="preserve"> </w:t>
            </w:r>
            <w:r w:rsidRPr="00467F98">
              <w:rPr>
                <w:rFonts w:hint="cs"/>
                <w:spacing w:val="6"/>
                <w:rtl/>
              </w:rPr>
              <w:t>ب</w:t>
            </w:r>
            <w:r w:rsidRPr="00467F98">
              <w:rPr>
                <w:spacing w:val="6"/>
                <w:rtl/>
              </w:rPr>
              <w:t xml:space="preserve">أداء الاتصالات المطلوب </w:t>
            </w:r>
            <w:r w:rsidRPr="00467F98">
              <w:rPr>
                <w:spacing w:val="6"/>
                <w:lang w:bidi="ar-EG"/>
              </w:rPr>
              <w:t>(RCP)</w:t>
            </w:r>
            <w:r>
              <w:rPr>
                <w:spacing w:val="6"/>
                <w:lang w:bidi="ar-EG"/>
              </w:rPr>
              <w:t>-240</w:t>
            </w:r>
            <w:r w:rsidRPr="0057220E">
              <w:rPr>
                <w:rFonts w:hint="cs"/>
                <w:rtl/>
              </w:rPr>
              <w:t xml:space="preserve"> لإيصال</w:t>
            </w:r>
            <w:r w:rsidRPr="00AD3AD5">
              <w:rPr>
                <w:rtl/>
              </w:rPr>
              <w:t xml:space="preserve"> حركة</w:t>
            </w:r>
            <w:r w:rsidRPr="0057220E">
              <w:rPr>
                <w:rFonts w:hint="cs"/>
                <w:rtl/>
              </w:rPr>
              <w:t xml:space="preserve"> مراقبة الحركة الجوية</w:t>
            </w:r>
            <w:r w:rsidRPr="00AD3AD5">
              <w:rPr>
                <w:rtl/>
              </w:rPr>
              <w:t xml:space="preserve"> </w:t>
            </w:r>
            <w:r>
              <w:rPr>
                <w:lang w:bidi="ar-EG"/>
              </w:rPr>
              <w:t>(</w:t>
            </w:r>
            <w:r w:rsidRPr="00AD3AD5">
              <w:t>ATC</w:t>
            </w:r>
            <w:r>
              <w:rPr>
                <w:lang w:bidi="ar-EG"/>
              </w:rPr>
              <w:t>)</w:t>
            </w:r>
            <w:r w:rsidRPr="00AD3AD5">
              <w:rPr>
                <w:rtl/>
              </w:rPr>
              <w:t xml:space="preserve">، </w:t>
            </w:r>
            <w:r w:rsidRPr="0057220E">
              <w:rPr>
                <w:rFonts w:hint="cs"/>
                <w:rtl/>
              </w:rPr>
              <w:t>وتقديم قدرات الاتصالات</w:t>
            </w:r>
            <w:r w:rsidRPr="00AD3AD5">
              <w:rPr>
                <w:rtl/>
              </w:rPr>
              <w:t xml:space="preserve"> </w:t>
            </w:r>
            <w:r w:rsidRPr="0057220E">
              <w:rPr>
                <w:rFonts w:hint="cs"/>
                <w:rtl/>
              </w:rPr>
              <w:t>ال</w:t>
            </w:r>
            <w:r w:rsidRPr="00AD3AD5">
              <w:rPr>
                <w:rtl/>
              </w:rPr>
              <w:t>صوت</w:t>
            </w:r>
            <w:r w:rsidRPr="0057220E">
              <w:rPr>
                <w:rFonts w:hint="cs"/>
                <w:rtl/>
              </w:rPr>
              <w:t>ية</w:t>
            </w:r>
            <w:r w:rsidRPr="00AD3AD5">
              <w:rPr>
                <w:rtl/>
              </w:rPr>
              <w:t xml:space="preserve"> </w:t>
            </w:r>
            <w:r w:rsidRPr="0057220E">
              <w:rPr>
                <w:rFonts w:hint="cs"/>
                <w:rtl/>
              </w:rPr>
              <w:t>ال</w:t>
            </w:r>
            <w:r w:rsidRPr="00AD3AD5">
              <w:rPr>
                <w:rtl/>
              </w:rPr>
              <w:t>رقمي</w:t>
            </w:r>
            <w:r w:rsidRPr="0057220E">
              <w:rPr>
                <w:rFonts w:hint="cs"/>
                <w:rtl/>
              </w:rPr>
              <w:t>ة</w:t>
            </w:r>
            <w:r w:rsidRPr="00AD3AD5">
              <w:rPr>
                <w:rtl/>
              </w:rPr>
              <w:t xml:space="preserve"> </w:t>
            </w:r>
            <w:r w:rsidRPr="0057220E">
              <w:rPr>
                <w:rFonts w:hint="cs"/>
                <w:rtl/>
              </w:rPr>
              <w:t>التي</w:t>
            </w:r>
            <w:r w:rsidRPr="00AD3AD5">
              <w:rPr>
                <w:rtl/>
              </w:rPr>
              <w:t xml:space="preserve"> </w:t>
            </w:r>
            <w:r w:rsidRPr="0057220E">
              <w:rPr>
                <w:rFonts w:hint="cs"/>
                <w:rtl/>
              </w:rPr>
              <w:t>ستعالج</w:t>
            </w:r>
            <w:r w:rsidRPr="00AD3AD5">
              <w:rPr>
                <w:rtl/>
              </w:rPr>
              <w:t xml:space="preserve"> الشكاوى المتكررة </w:t>
            </w:r>
            <w:r w:rsidRPr="0057220E">
              <w:rPr>
                <w:rFonts w:hint="cs"/>
                <w:rtl/>
              </w:rPr>
              <w:t>بشأن</w:t>
            </w:r>
            <w:r w:rsidRPr="00AD3AD5">
              <w:rPr>
                <w:rtl/>
              </w:rPr>
              <w:t xml:space="preserve"> </w:t>
            </w:r>
            <w:r w:rsidRPr="0057220E">
              <w:rPr>
                <w:rFonts w:hint="cs"/>
                <w:rtl/>
              </w:rPr>
              <w:t>الضوضاء التي تشوب</w:t>
            </w:r>
            <w:r w:rsidRPr="00AD3AD5">
              <w:rPr>
                <w:rtl/>
              </w:rPr>
              <w:t xml:space="preserve"> </w:t>
            </w:r>
            <w:r w:rsidRPr="0057220E">
              <w:rPr>
                <w:rFonts w:hint="cs"/>
                <w:rtl/>
              </w:rPr>
              <w:t>ا</w:t>
            </w:r>
            <w:r w:rsidRPr="00AD3AD5">
              <w:rPr>
                <w:rtl/>
              </w:rPr>
              <w:t xml:space="preserve">لاتصالات الصوتية التماثلية </w:t>
            </w:r>
            <w:r w:rsidRPr="0057220E">
              <w:rPr>
                <w:rFonts w:hint="cs"/>
                <w:rtl/>
              </w:rPr>
              <w:t>ب</w:t>
            </w:r>
            <w:r w:rsidRPr="00AD3AD5">
              <w:rPr>
                <w:rtl/>
              </w:rPr>
              <w:t>الموجات الديكامترية، و</w:t>
            </w:r>
            <w:r>
              <w:rPr>
                <w:rFonts w:hint="cs"/>
                <w:rtl/>
              </w:rPr>
              <w:t xml:space="preserve">التي </w:t>
            </w:r>
            <w:r w:rsidRPr="0057220E">
              <w:rPr>
                <w:rFonts w:hint="cs"/>
                <w:rtl/>
              </w:rPr>
              <w:t>س</w:t>
            </w:r>
            <w:r w:rsidRPr="00AD3AD5">
              <w:rPr>
                <w:rtl/>
              </w:rPr>
              <w:t xml:space="preserve">تمكن </w:t>
            </w:r>
            <w:r w:rsidRPr="0057220E">
              <w:rPr>
                <w:rFonts w:hint="cs"/>
                <w:rtl/>
              </w:rPr>
              <w:t>من تخفيف</w:t>
            </w:r>
            <w:r w:rsidRPr="00AD3AD5">
              <w:rPr>
                <w:rtl/>
              </w:rPr>
              <w:t xml:space="preserve"> عبء </w:t>
            </w:r>
            <w:r>
              <w:rPr>
                <w:rFonts w:hint="cs"/>
                <w:rtl/>
              </w:rPr>
              <w:t>ال</w:t>
            </w:r>
            <w:r w:rsidRPr="00AD3AD5">
              <w:rPr>
                <w:rtl/>
              </w:rPr>
              <w:t xml:space="preserve">عمل </w:t>
            </w:r>
            <w:r>
              <w:rPr>
                <w:rFonts w:hint="cs"/>
                <w:rtl/>
              </w:rPr>
              <w:t xml:space="preserve">على </w:t>
            </w:r>
            <w:r w:rsidRPr="00AD3AD5">
              <w:rPr>
                <w:rtl/>
              </w:rPr>
              <w:t xml:space="preserve">طاقم </w:t>
            </w:r>
            <w:r w:rsidRPr="0057220E">
              <w:rPr>
                <w:rFonts w:hint="cs"/>
                <w:rtl/>
              </w:rPr>
              <w:t>الطيران</w:t>
            </w:r>
            <w:r w:rsidRPr="00AD3AD5">
              <w:rPr>
                <w:rtl/>
              </w:rPr>
              <w:t xml:space="preserve"> </w:t>
            </w:r>
            <w:r w:rsidRPr="0057220E">
              <w:rPr>
                <w:rFonts w:hint="cs"/>
                <w:rtl/>
              </w:rPr>
              <w:t>ب</w:t>
            </w:r>
            <w:r w:rsidRPr="00AD3AD5">
              <w:rPr>
                <w:rtl/>
              </w:rPr>
              <w:t>تخصيص الترددات لأجهزة الطائرات</w:t>
            </w:r>
            <w:r w:rsidRPr="0057220E">
              <w:rPr>
                <w:rtl/>
              </w:rPr>
              <w:t xml:space="preserve"> </w:t>
            </w:r>
            <w:r w:rsidRPr="00AD3AD5">
              <w:rPr>
                <w:rtl/>
              </w:rPr>
              <w:t>الراديو</w:t>
            </w:r>
            <w:r w:rsidRPr="0057220E">
              <w:rPr>
                <w:rFonts w:hint="cs"/>
                <w:rtl/>
              </w:rPr>
              <w:t>ية</w:t>
            </w:r>
            <w:r w:rsidRPr="00AD3AD5">
              <w:rPr>
                <w:rtl/>
              </w:rPr>
              <w:t xml:space="preserve"> تلقائياً </w:t>
            </w:r>
            <w:r>
              <w:rPr>
                <w:rFonts w:hint="cs"/>
                <w:rtl/>
              </w:rPr>
              <w:t>ويمكن تحقيق ذلك من خلال</w:t>
            </w:r>
            <w:r w:rsidRPr="00AD3AD5">
              <w:rPr>
                <w:rtl/>
              </w:rPr>
              <w:t xml:space="preserve"> البروتوكولات الحديثة.</w:t>
            </w:r>
            <w:r w:rsidRPr="0057220E">
              <w:rPr>
                <w:rFonts w:hint="cs"/>
                <w:rtl/>
              </w:rPr>
              <w:t xml:space="preserve"> و</w:t>
            </w:r>
            <w:r w:rsidRPr="00AD3AD5">
              <w:rPr>
                <w:rtl/>
              </w:rPr>
              <w:t xml:space="preserve">سيتيح هذا الجهد </w:t>
            </w:r>
            <w:r w:rsidRPr="0057220E">
              <w:rPr>
                <w:rFonts w:hint="cs"/>
                <w:rtl/>
              </w:rPr>
              <w:t>ل</w:t>
            </w:r>
            <w:r w:rsidRPr="00AD3AD5">
              <w:rPr>
                <w:rtl/>
              </w:rPr>
              <w:t xml:space="preserve">اتصالات </w:t>
            </w:r>
            <w:r w:rsidRPr="0057220E">
              <w:rPr>
                <w:rFonts w:hint="cs"/>
                <w:rtl/>
              </w:rPr>
              <w:t>ا</w:t>
            </w:r>
            <w:r w:rsidRPr="00AD3AD5">
              <w:rPr>
                <w:rtl/>
              </w:rPr>
              <w:t>لطيران</w:t>
            </w:r>
            <w:r w:rsidRPr="0057220E">
              <w:rPr>
                <w:rFonts w:hint="cs"/>
                <w:rtl/>
              </w:rPr>
              <w:t xml:space="preserve"> ب</w:t>
            </w:r>
            <w:r w:rsidRPr="00AD3AD5">
              <w:rPr>
                <w:rtl/>
              </w:rPr>
              <w:t>الموجات الديكامترية ولاتصالات</w:t>
            </w:r>
            <w:r w:rsidRPr="0057220E">
              <w:rPr>
                <w:rFonts w:hint="cs"/>
                <w:rtl/>
              </w:rPr>
              <w:t xml:space="preserve"> ا</w:t>
            </w:r>
            <w:r w:rsidRPr="00AD3AD5">
              <w:rPr>
                <w:rtl/>
              </w:rPr>
              <w:t xml:space="preserve">لطيران الساتلية </w:t>
            </w:r>
            <w:r>
              <w:t>(</w:t>
            </w:r>
            <w:r w:rsidRPr="00AD3AD5">
              <w:t>SATCOM</w:t>
            </w:r>
            <w:r>
              <w:t>)</w:t>
            </w:r>
            <w:r w:rsidRPr="00AD3AD5">
              <w:rPr>
                <w:rtl/>
              </w:rPr>
              <w:t xml:space="preserve"> </w:t>
            </w:r>
            <w:r w:rsidRPr="0057220E">
              <w:rPr>
                <w:rFonts w:hint="cs"/>
                <w:rtl/>
              </w:rPr>
              <w:t>حسن ا</w:t>
            </w:r>
            <w:r w:rsidRPr="00AD3AD5">
              <w:rPr>
                <w:rtl/>
              </w:rPr>
              <w:t xml:space="preserve">لعمل معاً بطريقة متكاملة </w:t>
            </w:r>
            <w:proofErr w:type="spellStart"/>
            <w:r w:rsidRPr="00AD3AD5">
              <w:rPr>
                <w:rtl/>
              </w:rPr>
              <w:t>وتآزرية</w:t>
            </w:r>
            <w:proofErr w:type="spellEnd"/>
            <w:r w:rsidRPr="00AD3AD5">
              <w:rPr>
                <w:rtl/>
              </w:rPr>
              <w:t xml:space="preserve"> لتقديم أداء وموثوقية </w:t>
            </w:r>
            <w:r w:rsidRPr="0057220E">
              <w:rPr>
                <w:rFonts w:hint="cs"/>
                <w:rtl/>
              </w:rPr>
              <w:t>وتيسر</w:t>
            </w:r>
            <w:r w:rsidRPr="00AD3AD5">
              <w:rPr>
                <w:rtl/>
              </w:rPr>
              <w:t xml:space="preserve"> أفضل م</w:t>
            </w:r>
            <w:r>
              <w:rPr>
                <w:rFonts w:hint="cs"/>
                <w:rtl/>
              </w:rPr>
              <w:t>ما يقدمه</w:t>
            </w:r>
            <w:r w:rsidRPr="00AD3AD5">
              <w:rPr>
                <w:rtl/>
              </w:rPr>
              <w:t xml:space="preserve"> أي</w:t>
            </w:r>
            <w:r>
              <w:rPr>
                <w:rFonts w:hint="cs"/>
                <w:rtl/>
              </w:rPr>
              <w:t xml:space="preserve"> من</w:t>
            </w:r>
            <w:r w:rsidRPr="00AD3AD5">
              <w:rPr>
                <w:rtl/>
              </w:rPr>
              <w:t xml:space="preserve"> </w:t>
            </w:r>
            <w:r>
              <w:rPr>
                <w:rFonts w:hint="cs"/>
                <w:rtl/>
              </w:rPr>
              <w:t>ال</w:t>
            </w:r>
            <w:r w:rsidRPr="00AD3AD5">
              <w:rPr>
                <w:rtl/>
              </w:rPr>
              <w:t>نظام</w:t>
            </w:r>
            <w:r>
              <w:rPr>
                <w:rFonts w:hint="cs"/>
                <w:rtl/>
              </w:rPr>
              <w:t>ين</w:t>
            </w:r>
            <w:r w:rsidRPr="00AD3AD5">
              <w:rPr>
                <w:rtl/>
              </w:rPr>
              <w:t xml:space="preserve"> بمفرده.</w:t>
            </w:r>
            <w:r w:rsidRPr="00566978">
              <w:rPr>
                <w:rtl/>
              </w:rPr>
              <w:t xml:space="preserve"> </w:t>
            </w:r>
            <w:r w:rsidRPr="00AD3AD5">
              <w:rPr>
                <w:rtl/>
              </w:rPr>
              <w:t>إن وجود</w:t>
            </w:r>
            <w:r w:rsidRPr="00566978">
              <w:rPr>
                <w:rFonts w:hint="cs"/>
                <w:rtl/>
              </w:rPr>
              <w:t xml:space="preserve"> </w:t>
            </w:r>
            <w:r>
              <w:rPr>
                <w:rFonts w:hint="cs"/>
                <w:rtl/>
              </w:rPr>
              <w:t>نظام فضائي ونظام عصري للأرض ل</w:t>
            </w:r>
            <w:r w:rsidRPr="00566978">
              <w:rPr>
                <w:rFonts w:hint="cs"/>
                <w:rtl/>
              </w:rPr>
              <w:t>لا</w:t>
            </w:r>
            <w:r w:rsidRPr="00AD3AD5">
              <w:rPr>
                <w:rtl/>
              </w:rPr>
              <w:t>تصال</w:t>
            </w:r>
            <w:r w:rsidRPr="00566978">
              <w:rPr>
                <w:rFonts w:hint="cs"/>
                <w:rtl/>
                <w:lang w:bidi="ar-SY"/>
              </w:rPr>
              <w:t>ات</w:t>
            </w:r>
            <w:r w:rsidRPr="00AD3AD5">
              <w:rPr>
                <w:rtl/>
              </w:rPr>
              <w:t xml:space="preserve"> بعيد</w:t>
            </w:r>
            <w:r w:rsidRPr="00566978">
              <w:rPr>
                <w:rFonts w:hint="cs"/>
                <w:rtl/>
              </w:rPr>
              <w:t>ة</w:t>
            </w:r>
            <w:r w:rsidRPr="00AD3AD5">
              <w:rPr>
                <w:rtl/>
              </w:rPr>
              <w:t xml:space="preserve"> المدى </w:t>
            </w:r>
            <w:r w:rsidRPr="00566978">
              <w:rPr>
                <w:rFonts w:hint="cs"/>
                <w:rtl/>
              </w:rPr>
              <w:t>ب</w:t>
            </w:r>
            <w:r w:rsidRPr="00AD3AD5">
              <w:rPr>
                <w:rtl/>
              </w:rPr>
              <w:t>الموجات الديكامترية يخفف من مخاوف</w:t>
            </w:r>
            <w:r w:rsidRPr="00566978">
              <w:rPr>
                <w:rFonts w:hint="cs"/>
                <w:rtl/>
              </w:rPr>
              <w:t xml:space="preserve"> تعطل</w:t>
            </w:r>
            <w:r w:rsidRPr="00AD3AD5">
              <w:rPr>
                <w:rtl/>
              </w:rPr>
              <w:t xml:space="preserve"> نقطة</w:t>
            </w:r>
            <w:r w:rsidRPr="00566978">
              <w:rPr>
                <w:rtl/>
              </w:rPr>
              <w:t xml:space="preserve"> </w:t>
            </w:r>
            <w:r w:rsidRPr="00AD3AD5">
              <w:rPr>
                <w:rtl/>
              </w:rPr>
              <w:t>ا</w:t>
            </w:r>
            <w:r w:rsidRPr="00566978">
              <w:rPr>
                <w:rFonts w:hint="cs"/>
                <w:rtl/>
              </w:rPr>
              <w:t>لا</w:t>
            </w:r>
            <w:r w:rsidRPr="00AD3AD5">
              <w:rPr>
                <w:rtl/>
              </w:rPr>
              <w:t>تصال</w:t>
            </w:r>
            <w:r w:rsidRPr="00566978">
              <w:rPr>
                <w:rFonts w:hint="cs"/>
                <w:rtl/>
                <w:lang w:bidi="ar-SY"/>
              </w:rPr>
              <w:t>ات</w:t>
            </w:r>
            <w:r w:rsidRPr="00AD3AD5">
              <w:rPr>
                <w:rtl/>
              </w:rPr>
              <w:t xml:space="preserve"> الواحدة المرتبطة بأوجه الضعف </w:t>
            </w:r>
            <w:r w:rsidRPr="00566978">
              <w:rPr>
                <w:rFonts w:hint="cs"/>
                <w:rtl/>
              </w:rPr>
              <w:t>المختلفة</w:t>
            </w:r>
            <w:r w:rsidRPr="00AD3AD5">
              <w:rPr>
                <w:rtl/>
              </w:rPr>
              <w:t xml:space="preserve"> </w:t>
            </w:r>
            <w:r w:rsidRPr="00566978">
              <w:rPr>
                <w:rFonts w:hint="cs"/>
                <w:rtl/>
              </w:rPr>
              <w:t xml:space="preserve">في </w:t>
            </w:r>
            <w:r w:rsidRPr="00AD3AD5">
              <w:rPr>
                <w:rtl/>
              </w:rPr>
              <w:t>كل نظام (</w:t>
            </w:r>
            <w:r w:rsidRPr="00566978">
              <w:rPr>
                <w:rFonts w:hint="cs"/>
                <w:rtl/>
              </w:rPr>
              <w:t>من قبيل</w:t>
            </w:r>
            <w:r w:rsidRPr="00AD3AD5">
              <w:rPr>
                <w:rtl/>
              </w:rPr>
              <w:t xml:space="preserve"> الأحداث الشمسية، </w:t>
            </w:r>
            <w:r w:rsidRPr="00566978">
              <w:rPr>
                <w:rFonts w:hint="cs"/>
                <w:rtl/>
              </w:rPr>
              <w:t>والخبو الناجم عن</w:t>
            </w:r>
            <w:r w:rsidRPr="00AD3AD5">
              <w:rPr>
                <w:rtl/>
              </w:rPr>
              <w:t xml:space="preserve"> المطر، والتشويش، </w:t>
            </w:r>
            <w:r w:rsidRPr="00566978">
              <w:rPr>
                <w:rFonts w:hint="cs"/>
                <w:rtl/>
              </w:rPr>
              <w:t>وأعطال</w:t>
            </w:r>
            <w:r w:rsidRPr="00AD3AD5">
              <w:rPr>
                <w:rtl/>
              </w:rPr>
              <w:t xml:space="preserve"> </w:t>
            </w:r>
            <w:r w:rsidRPr="00566978">
              <w:rPr>
                <w:rFonts w:hint="cs"/>
                <w:rtl/>
              </w:rPr>
              <w:t>العتاد</w:t>
            </w:r>
            <w:r w:rsidRPr="00AD3AD5">
              <w:rPr>
                <w:rtl/>
              </w:rPr>
              <w:t>، وما إلى ذلك).</w:t>
            </w:r>
          </w:p>
        </w:tc>
      </w:tr>
      <w:tr w:rsidR="00BD73F6" w:rsidRPr="00252FFF" w14:paraId="64929D82" w14:textId="77777777" w:rsidTr="00171603">
        <w:tc>
          <w:tcPr>
            <w:tcW w:w="9639" w:type="dxa"/>
            <w:gridSpan w:val="2"/>
            <w:tcBorders>
              <w:top w:val="single" w:sz="4" w:space="0" w:color="auto"/>
              <w:left w:val="nil"/>
              <w:bottom w:val="single" w:sz="4" w:space="0" w:color="auto"/>
              <w:right w:val="nil"/>
            </w:tcBorders>
          </w:tcPr>
          <w:p w14:paraId="5CE5293B" w14:textId="77777777" w:rsidR="00BD73F6" w:rsidRPr="00252FFF" w:rsidRDefault="00BD73F6" w:rsidP="00171603">
            <w:pPr>
              <w:spacing w:before="70"/>
              <w:ind w:left="2268" w:hanging="2268"/>
              <w:jc w:val="left"/>
              <w:rPr>
                <w:b/>
                <w:bCs/>
                <w:i/>
                <w:iCs/>
                <w:rtl/>
              </w:rPr>
            </w:pPr>
            <w:r w:rsidRPr="00252FFF">
              <w:rPr>
                <w:rFonts w:hint="cs"/>
                <w:b/>
                <w:bCs/>
                <w:i/>
                <w:iCs/>
                <w:rtl/>
              </w:rPr>
              <w:t>خدمات الاتصالات الراديوية المعنية:</w:t>
            </w:r>
          </w:p>
          <w:p w14:paraId="5E6BB1D8" w14:textId="77777777" w:rsidR="00BD73F6" w:rsidRPr="000022DE" w:rsidRDefault="00BD73F6" w:rsidP="00171603">
            <w:pPr>
              <w:spacing w:before="70"/>
              <w:ind w:left="2268" w:hanging="2268"/>
              <w:jc w:val="left"/>
            </w:pPr>
            <w:r w:rsidRPr="000022DE">
              <w:rPr>
                <w:rFonts w:hint="cs"/>
                <w:rtl/>
              </w:rPr>
              <w:t>الخدمة المتنقلة للطيران</w:t>
            </w:r>
            <w:r>
              <w:rPr>
                <w:rFonts w:hint="cs"/>
                <w:rtl/>
              </w:rPr>
              <w:t xml:space="preserve"> </w:t>
            </w:r>
            <w:r>
              <w:t>(R)</w:t>
            </w:r>
            <w:r w:rsidRPr="000022DE">
              <w:rPr>
                <w:rFonts w:hint="cs"/>
                <w:rtl/>
              </w:rPr>
              <w:t xml:space="preserve"> </w:t>
            </w:r>
          </w:p>
        </w:tc>
      </w:tr>
      <w:tr w:rsidR="00BD73F6" w:rsidRPr="00252FFF" w14:paraId="0295BFA4" w14:textId="77777777" w:rsidTr="00171603">
        <w:tc>
          <w:tcPr>
            <w:tcW w:w="9639" w:type="dxa"/>
            <w:gridSpan w:val="2"/>
            <w:tcBorders>
              <w:top w:val="single" w:sz="4" w:space="0" w:color="auto"/>
              <w:left w:val="nil"/>
              <w:bottom w:val="single" w:sz="4" w:space="0" w:color="auto"/>
              <w:right w:val="nil"/>
            </w:tcBorders>
          </w:tcPr>
          <w:p w14:paraId="67B16F99" w14:textId="77777777" w:rsidR="00BD73F6" w:rsidRDefault="00BD73F6" w:rsidP="00171603">
            <w:pPr>
              <w:spacing w:before="70"/>
              <w:ind w:left="2268" w:hanging="2268"/>
              <w:jc w:val="left"/>
              <w:rPr>
                <w:b/>
                <w:bCs/>
                <w:i/>
                <w:iCs/>
                <w:rtl/>
                <w:lang w:bidi="ar-EG"/>
              </w:rPr>
            </w:pPr>
            <w:r w:rsidRPr="00252FFF">
              <w:rPr>
                <w:rFonts w:hint="cs"/>
                <w:b/>
                <w:bCs/>
                <w:i/>
                <w:iCs/>
                <w:rtl/>
              </w:rPr>
              <w:t>بيان الصعوبات المحتملة:</w:t>
            </w:r>
          </w:p>
          <w:p w14:paraId="1D132596" w14:textId="77777777" w:rsidR="00BD73F6" w:rsidRPr="005D0615" w:rsidRDefault="00BD73F6" w:rsidP="00171603">
            <w:pPr>
              <w:spacing w:before="70"/>
              <w:ind w:left="2268" w:hanging="2268"/>
              <w:jc w:val="left"/>
              <w:rPr>
                <w:b/>
                <w:bCs/>
                <w:i/>
                <w:iCs/>
              </w:rPr>
            </w:pPr>
            <w:r w:rsidRPr="000022DE">
              <w:rPr>
                <w:rFonts w:hint="cs"/>
                <w:rtl/>
              </w:rPr>
              <w:t>لا توجد</w:t>
            </w:r>
          </w:p>
        </w:tc>
      </w:tr>
      <w:tr w:rsidR="00BD73F6" w:rsidRPr="00252FFF" w14:paraId="0BABC5DB" w14:textId="77777777" w:rsidTr="00171603">
        <w:tc>
          <w:tcPr>
            <w:tcW w:w="9639" w:type="dxa"/>
            <w:gridSpan w:val="2"/>
            <w:tcBorders>
              <w:top w:val="single" w:sz="4" w:space="0" w:color="auto"/>
              <w:left w:val="nil"/>
              <w:bottom w:val="single" w:sz="4" w:space="0" w:color="auto"/>
              <w:right w:val="nil"/>
            </w:tcBorders>
          </w:tcPr>
          <w:p w14:paraId="45E5A961" w14:textId="77777777" w:rsidR="00BD73F6" w:rsidRDefault="00BD73F6" w:rsidP="00171603">
            <w:pPr>
              <w:keepNext/>
              <w:keepLines/>
              <w:spacing w:before="70"/>
              <w:ind w:left="2268" w:hanging="2268"/>
              <w:jc w:val="left"/>
              <w:rPr>
                <w:b/>
                <w:bCs/>
                <w:i/>
                <w:iCs/>
                <w:rtl/>
              </w:rPr>
            </w:pPr>
            <w:r w:rsidRPr="00252FFF">
              <w:rPr>
                <w:rFonts w:hint="cs"/>
                <w:b/>
                <w:bCs/>
                <w:i/>
                <w:iCs/>
                <w:rtl/>
              </w:rPr>
              <w:lastRenderedPageBreak/>
              <w:t>الدراسات السابقة أو الجارية حول الموضوع:</w:t>
            </w:r>
          </w:p>
          <w:p w14:paraId="169FCDED" w14:textId="77777777" w:rsidR="00BD73F6" w:rsidRPr="000022DE" w:rsidRDefault="00BD73F6" w:rsidP="00171603">
            <w:pPr>
              <w:keepNext/>
              <w:keepLines/>
              <w:spacing w:before="70"/>
              <w:ind w:left="2268" w:hanging="2268"/>
              <w:jc w:val="left"/>
              <w:rPr>
                <w:rtl/>
              </w:rPr>
            </w:pPr>
            <w:r w:rsidRPr="000022DE">
              <w:rPr>
                <w:rFonts w:hint="cs"/>
                <w:rtl/>
              </w:rPr>
              <w:t>لم تُجر مؤخراً دراسات بشأن الموضوع</w:t>
            </w:r>
          </w:p>
        </w:tc>
      </w:tr>
      <w:tr w:rsidR="00BD73F6" w:rsidRPr="00252FFF" w14:paraId="69569A85" w14:textId="77777777" w:rsidTr="00171603">
        <w:tc>
          <w:tcPr>
            <w:tcW w:w="4819" w:type="dxa"/>
            <w:tcBorders>
              <w:top w:val="single" w:sz="4" w:space="0" w:color="auto"/>
              <w:left w:val="nil"/>
              <w:bottom w:val="single" w:sz="4" w:space="0" w:color="auto"/>
              <w:right w:val="single" w:sz="4" w:space="0" w:color="auto"/>
            </w:tcBorders>
          </w:tcPr>
          <w:p w14:paraId="57D22458" w14:textId="77777777" w:rsidR="00BD73F6" w:rsidRPr="00252FFF" w:rsidRDefault="00BD73F6" w:rsidP="00171603">
            <w:pPr>
              <w:spacing w:before="70"/>
              <w:rPr>
                <w:b/>
                <w:i/>
                <w:color w:val="000000"/>
                <w:rtl/>
              </w:rPr>
            </w:pPr>
            <w:r w:rsidRPr="00252FFF">
              <w:rPr>
                <w:rFonts w:hint="cs"/>
                <w:b/>
                <w:bCs/>
                <w:i/>
                <w:iCs/>
                <w:rtl/>
              </w:rPr>
              <w:t>الجهة المطلوب منها أن تقوم بالدراسة:</w:t>
            </w:r>
          </w:p>
          <w:p w14:paraId="33C9303E" w14:textId="77777777" w:rsidR="00BD73F6" w:rsidRPr="00252FFF" w:rsidRDefault="00BD73F6" w:rsidP="00171603">
            <w:pPr>
              <w:spacing w:before="70"/>
              <w:rPr>
                <w:b/>
                <w:i/>
                <w:color w:val="000000"/>
                <w:rtl/>
                <w:lang w:bidi="ar-EG"/>
              </w:rPr>
            </w:pPr>
            <w:r>
              <w:rPr>
                <w:rFonts w:hint="cs"/>
                <w:rtl/>
                <w:lang w:bidi="ar-EG"/>
              </w:rPr>
              <w:t xml:space="preserve">فرقة العمل </w:t>
            </w:r>
            <w:r>
              <w:rPr>
                <w:lang w:bidi="ar-EG"/>
              </w:rPr>
              <w:t>5B</w:t>
            </w:r>
            <w:r>
              <w:rPr>
                <w:rFonts w:hint="cs"/>
                <w:rtl/>
                <w:lang w:bidi="ar-EG"/>
              </w:rPr>
              <w:t xml:space="preserve"> لقطاع الاتصالات الراديوية </w:t>
            </w:r>
          </w:p>
        </w:tc>
        <w:tc>
          <w:tcPr>
            <w:tcW w:w="4820" w:type="dxa"/>
            <w:tcBorders>
              <w:top w:val="single" w:sz="4" w:space="0" w:color="auto"/>
              <w:left w:val="single" w:sz="4" w:space="0" w:color="auto"/>
              <w:bottom w:val="single" w:sz="4" w:space="0" w:color="auto"/>
              <w:right w:val="nil"/>
            </w:tcBorders>
          </w:tcPr>
          <w:p w14:paraId="484C800F" w14:textId="77777777" w:rsidR="00BD73F6" w:rsidRDefault="00BD73F6" w:rsidP="00171603">
            <w:pPr>
              <w:spacing w:before="70"/>
              <w:rPr>
                <w:b/>
                <w:bCs/>
                <w:i/>
                <w:iCs/>
                <w:rtl/>
              </w:rPr>
            </w:pPr>
            <w:r w:rsidRPr="00252FFF">
              <w:rPr>
                <w:rFonts w:hint="cs"/>
                <w:b/>
                <w:bCs/>
                <w:i/>
                <w:iCs/>
                <w:rtl/>
              </w:rPr>
              <w:t>بالاشتراك مع:</w:t>
            </w:r>
          </w:p>
          <w:p w14:paraId="39D98881" w14:textId="77777777" w:rsidR="00BD73F6" w:rsidRPr="00252FFF" w:rsidRDefault="00BD73F6" w:rsidP="00171603">
            <w:pPr>
              <w:spacing w:before="70"/>
              <w:rPr>
                <w:b/>
                <w:i/>
                <w:color w:val="000000"/>
              </w:rPr>
            </w:pPr>
            <w:r w:rsidRPr="00074633">
              <w:rPr>
                <w:rFonts w:hint="cs"/>
                <w:b/>
                <w:i/>
                <w:color w:val="000000"/>
                <w:rtl/>
              </w:rPr>
              <w:t>منظمة الطيران المدني الدولي</w:t>
            </w:r>
          </w:p>
        </w:tc>
      </w:tr>
      <w:tr w:rsidR="00BD73F6" w:rsidRPr="00252FFF" w14:paraId="592AC775" w14:textId="77777777" w:rsidTr="00171603">
        <w:tc>
          <w:tcPr>
            <w:tcW w:w="9639" w:type="dxa"/>
            <w:gridSpan w:val="2"/>
            <w:tcBorders>
              <w:top w:val="single" w:sz="4" w:space="0" w:color="auto"/>
              <w:left w:val="nil"/>
              <w:bottom w:val="single" w:sz="4" w:space="0" w:color="auto"/>
              <w:right w:val="nil"/>
            </w:tcBorders>
          </w:tcPr>
          <w:p w14:paraId="3A72E278" w14:textId="77777777" w:rsidR="00BD73F6" w:rsidRPr="00252FFF" w:rsidRDefault="00BD73F6" w:rsidP="00171603">
            <w:pPr>
              <w:spacing w:before="70"/>
              <w:rPr>
                <w:b/>
                <w:i/>
                <w:rtl/>
                <w:lang w:bidi="ar-EG"/>
              </w:rPr>
            </w:pPr>
            <w:r w:rsidRPr="00252FFF">
              <w:rPr>
                <w:rFonts w:hint="cs"/>
                <w:b/>
                <w:bCs/>
                <w:i/>
                <w:iCs/>
                <w:rtl/>
              </w:rPr>
              <w:t>لجان الدراسات المعنية في قطاع الاتصالات الراديوية:</w:t>
            </w:r>
          </w:p>
          <w:p w14:paraId="6466DCA0" w14:textId="77777777" w:rsidR="00BD73F6" w:rsidRPr="0069278B" w:rsidRDefault="00BD73F6" w:rsidP="00171603">
            <w:pPr>
              <w:spacing w:before="70"/>
              <w:rPr>
                <w:rtl/>
                <w:lang w:bidi="ar-EG"/>
              </w:rPr>
            </w:pPr>
            <w:r w:rsidRPr="00074633">
              <w:rPr>
                <w:rFonts w:hint="cs"/>
                <w:rtl/>
              </w:rPr>
              <w:t xml:space="preserve">لجنتا الدراسات </w:t>
            </w:r>
            <w:r w:rsidRPr="00074633">
              <w:t>1</w:t>
            </w:r>
            <w:r w:rsidRPr="00074633">
              <w:rPr>
                <w:rFonts w:hint="cs"/>
                <w:rtl/>
                <w:lang w:bidi="ar-EG"/>
              </w:rPr>
              <w:t xml:space="preserve"> و</w:t>
            </w:r>
            <w:r w:rsidRPr="00074633">
              <w:rPr>
                <w:lang w:bidi="ar-EG"/>
              </w:rPr>
              <w:t>5</w:t>
            </w:r>
            <w:r w:rsidRPr="00074633">
              <w:rPr>
                <w:rFonts w:hint="cs"/>
                <w:rtl/>
                <w:lang w:bidi="ar-EG"/>
              </w:rPr>
              <w:t xml:space="preserve"> </w:t>
            </w:r>
          </w:p>
        </w:tc>
      </w:tr>
      <w:tr w:rsidR="00BD73F6" w:rsidRPr="00252FFF" w14:paraId="106047B4" w14:textId="77777777" w:rsidTr="00171603">
        <w:tc>
          <w:tcPr>
            <w:tcW w:w="9639" w:type="dxa"/>
            <w:gridSpan w:val="2"/>
            <w:tcBorders>
              <w:top w:val="single" w:sz="4" w:space="0" w:color="auto"/>
              <w:left w:val="nil"/>
              <w:bottom w:val="single" w:sz="4" w:space="0" w:color="auto"/>
              <w:right w:val="nil"/>
            </w:tcBorders>
          </w:tcPr>
          <w:p w14:paraId="5932AB78" w14:textId="77777777" w:rsidR="00BD73F6" w:rsidRPr="00252FFF" w:rsidRDefault="00BD73F6" w:rsidP="00171603">
            <w:pPr>
              <w:spacing w:before="70"/>
              <w:rPr>
                <w:b/>
                <w:i/>
                <w:rtl/>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252FFF">
              <w:rPr>
                <w:b/>
                <w:bCs/>
                <w:i/>
                <w:iCs/>
              </w:rPr>
              <w:t>126</w:t>
            </w:r>
            <w:r w:rsidRPr="00252FFF">
              <w:rPr>
                <w:rFonts w:hint="cs"/>
                <w:b/>
                <w:bCs/>
                <w:i/>
                <w:iCs/>
                <w:rtl/>
              </w:rPr>
              <w:t xml:space="preserve"> في الاتفاقية):</w:t>
            </w:r>
          </w:p>
          <w:p w14:paraId="07E8FDE1" w14:textId="77777777" w:rsidR="00BD73F6" w:rsidRPr="00575B3D" w:rsidRDefault="00BD73F6" w:rsidP="00171603">
            <w:pPr>
              <w:spacing w:before="70"/>
              <w:rPr>
                <w:rFonts w:ascii="Times New Roman Bold" w:hAnsi="Times New Roman Bold"/>
                <w:b/>
                <w:i/>
                <w:spacing w:val="-4"/>
                <w:lang w:bidi="ar-EG"/>
              </w:rPr>
            </w:pPr>
            <w:r w:rsidRPr="00575B3D">
              <w:rPr>
                <w:rFonts w:ascii="Times New Roman Bold" w:hAnsi="Times New Roman Bold" w:hint="cs"/>
                <w:b/>
                <w:i/>
                <w:spacing w:val="-4"/>
                <w:rtl/>
                <w:lang w:bidi="ar-EG"/>
              </w:rPr>
              <w:t>ستتم دراسة هذا البند المقترح إدراجه في جدول الأعمال في إطار الإجراءات العادية لقطاع الاتصالات الراديوية والميزانية المخطط لها.</w:t>
            </w:r>
          </w:p>
        </w:tc>
      </w:tr>
      <w:tr w:rsidR="00BD73F6" w:rsidRPr="00252FFF" w14:paraId="384EB1FB" w14:textId="77777777" w:rsidTr="00171603">
        <w:tc>
          <w:tcPr>
            <w:tcW w:w="4819" w:type="dxa"/>
            <w:tcBorders>
              <w:top w:val="single" w:sz="4" w:space="0" w:color="auto"/>
              <w:left w:val="nil"/>
              <w:bottom w:val="single" w:sz="4" w:space="0" w:color="auto"/>
              <w:right w:val="nil"/>
            </w:tcBorders>
          </w:tcPr>
          <w:p w14:paraId="58AB8940" w14:textId="77777777" w:rsidR="00BD73F6" w:rsidRPr="00252FFF" w:rsidRDefault="00BD73F6" w:rsidP="00171603">
            <w:pPr>
              <w:spacing w:before="70"/>
              <w:rPr>
                <w:b/>
                <w:iCs/>
              </w:rPr>
            </w:pPr>
            <w:r w:rsidRPr="00252FFF">
              <w:rPr>
                <w:rFonts w:hint="cs"/>
                <w:b/>
                <w:bCs/>
                <w:i/>
                <w:iCs/>
                <w:rtl/>
              </w:rPr>
              <w:t xml:space="preserve">مقترح إقليمي مشترك: </w:t>
            </w:r>
            <w:r w:rsidRPr="00252FFF">
              <w:rPr>
                <w:rFonts w:hint="cs"/>
                <w:rtl/>
              </w:rPr>
              <w:t>نعم</w:t>
            </w:r>
          </w:p>
        </w:tc>
        <w:tc>
          <w:tcPr>
            <w:tcW w:w="4820" w:type="dxa"/>
            <w:tcBorders>
              <w:top w:val="single" w:sz="4" w:space="0" w:color="auto"/>
              <w:left w:val="nil"/>
              <w:bottom w:val="single" w:sz="4" w:space="0" w:color="auto"/>
              <w:right w:val="nil"/>
            </w:tcBorders>
          </w:tcPr>
          <w:p w14:paraId="47BD3351" w14:textId="77777777" w:rsidR="00BD73F6" w:rsidRPr="00252FFF" w:rsidRDefault="00BD73F6" w:rsidP="00171603">
            <w:pPr>
              <w:spacing w:before="70"/>
              <w:rPr>
                <w:b/>
                <w:iCs/>
              </w:rPr>
            </w:pPr>
            <w:r w:rsidRPr="00252FFF">
              <w:rPr>
                <w:rFonts w:hint="cs"/>
                <w:b/>
                <w:bCs/>
                <w:i/>
                <w:iCs/>
                <w:rtl/>
              </w:rPr>
              <w:t xml:space="preserve">مقترح من عدة بلدان: </w:t>
            </w:r>
            <w:r w:rsidRPr="00252FFF">
              <w:rPr>
                <w:rFonts w:hint="cs"/>
                <w:rtl/>
              </w:rPr>
              <w:t>لا</w:t>
            </w:r>
          </w:p>
          <w:p w14:paraId="406686D0" w14:textId="77777777" w:rsidR="00BD73F6" w:rsidRPr="00252FFF" w:rsidRDefault="00BD73F6" w:rsidP="00171603">
            <w:pPr>
              <w:spacing w:before="70"/>
              <w:rPr>
                <w:b/>
                <w:i/>
              </w:rPr>
            </w:pPr>
            <w:r w:rsidRPr="00252FFF">
              <w:rPr>
                <w:rFonts w:hint="cs"/>
                <w:b/>
                <w:bCs/>
                <w:i/>
                <w:iCs/>
                <w:rtl/>
              </w:rPr>
              <w:t>عدد البلدان:</w:t>
            </w:r>
          </w:p>
        </w:tc>
      </w:tr>
      <w:tr w:rsidR="00BD73F6" w:rsidRPr="00252FFF" w14:paraId="5F1A40C2" w14:textId="77777777" w:rsidTr="00171603">
        <w:tc>
          <w:tcPr>
            <w:tcW w:w="9639" w:type="dxa"/>
            <w:gridSpan w:val="2"/>
            <w:tcBorders>
              <w:top w:val="single" w:sz="4" w:space="0" w:color="auto"/>
              <w:left w:val="nil"/>
              <w:bottom w:val="nil"/>
              <w:right w:val="nil"/>
            </w:tcBorders>
          </w:tcPr>
          <w:p w14:paraId="3E0EAA8C" w14:textId="77777777" w:rsidR="00BD73F6" w:rsidRPr="00252FFF" w:rsidRDefault="00BD73F6" w:rsidP="00171603">
            <w:pPr>
              <w:spacing w:before="70"/>
              <w:rPr>
                <w:b/>
                <w:i/>
              </w:rPr>
            </w:pPr>
            <w:r w:rsidRPr="00252FFF">
              <w:rPr>
                <w:rFonts w:hint="cs"/>
                <w:b/>
                <w:bCs/>
                <w:i/>
                <w:iCs/>
                <w:rtl/>
              </w:rPr>
              <w:t>ملاحظات</w:t>
            </w:r>
          </w:p>
          <w:p w14:paraId="53B197D2" w14:textId="77777777" w:rsidR="00BD73F6" w:rsidRPr="0007376F" w:rsidRDefault="00BD73F6" w:rsidP="00171603">
            <w:pPr>
              <w:spacing w:before="70"/>
              <w:rPr>
                <w:b/>
                <w:i/>
                <w:lang w:bidi="ar-EG"/>
              </w:rPr>
            </w:pPr>
            <w:r>
              <w:t>(1</w:t>
            </w:r>
            <w:r>
              <w:rPr>
                <w:rtl/>
                <w:lang w:bidi="ar-EG"/>
              </w:rPr>
              <w:tab/>
            </w:r>
            <w:r>
              <w:rPr>
                <w:rFonts w:hint="cs"/>
                <w:rtl/>
                <w:lang w:bidi="ar-EG"/>
              </w:rPr>
              <w:t xml:space="preserve">دليل أداء الاتصالات المطلوب، الوثيقة </w:t>
            </w:r>
            <w:r w:rsidRPr="00434143">
              <w:rPr>
                <w:lang w:eastAsia="zh-CN"/>
              </w:rPr>
              <w:t>9869 AN/462</w:t>
            </w:r>
            <w:r>
              <w:rPr>
                <w:rFonts w:hint="cs"/>
                <w:rtl/>
                <w:lang w:eastAsia="zh-CN"/>
              </w:rPr>
              <w:t>، منظمة الطيران المدني الدولي</w:t>
            </w:r>
            <w:r>
              <w:rPr>
                <w:rFonts w:hint="cs"/>
                <w:rtl/>
                <w:lang w:eastAsia="zh-CN" w:bidi="ar-EG"/>
              </w:rPr>
              <w:t xml:space="preserve">، </w:t>
            </w:r>
            <w:r>
              <w:rPr>
                <w:lang w:eastAsia="zh-CN" w:bidi="ar-EG"/>
              </w:rPr>
              <w:t>2006</w:t>
            </w:r>
          </w:p>
        </w:tc>
      </w:tr>
    </w:tbl>
    <w:p w14:paraId="0D333AC8" w14:textId="77777777" w:rsidR="00BD73F6" w:rsidRDefault="00BD73F6" w:rsidP="001E71F7">
      <w:pPr>
        <w:rPr>
          <w:rtl/>
        </w:rPr>
      </w:pPr>
      <w:r>
        <w:rPr>
          <w:rtl/>
        </w:rPr>
        <w:br w:type="page"/>
      </w:r>
    </w:p>
    <w:p w14:paraId="0162B824" w14:textId="77777777" w:rsidR="00BD73F6" w:rsidRDefault="00BD73F6">
      <w:pPr>
        <w:pStyle w:val="Proposal"/>
      </w:pPr>
      <w:r>
        <w:lastRenderedPageBreak/>
        <w:t>ADD</w:t>
      </w:r>
      <w:r>
        <w:tab/>
        <w:t>EUR/16A24/8</w:t>
      </w:r>
    </w:p>
    <w:p w14:paraId="433EFA5F" w14:textId="77777777" w:rsidR="00BD73F6" w:rsidRDefault="00BD73F6">
      <w:pPr>
        <w:pStyle w:val="ResNo"/>
      </w:pPr>
      <w:r>
        <w:rPr>
          <w:rFonts w:hint="cs"/>
          <w:rtl/>
        </w:rPr>
        <w:t xml:space="preserve">مشروع القرار الجديد </w:t>
      </w:r>
      <w:r>
        <w:t>[EUR-F10-6] (WRC-19)</w:t>
      </w:r>
    </w:p>
    <w:p w14:paraId="6217D851" w14:textId="77777777" w:rsidR="00BD73F6" w:rsidRPr="00F00913" w:rsidRDefault="00BD73F6">
      <w:pPr>
        <w:pStyle w:val="Restitle"/>
        <w:rPr>
          <w:rtl/>
          <w:lang w:bidi="ar-EG"/>
        </w:rPr>
      </w:pPr>
      <w:r>
        <w:rPr>
          <w:rFonts w:ascii="Times New Roman" w:hint="cs"/>
          <w:rtl/>
          <w:lang w:bidi="ar-EG"/>
        </w:rPr>
        <w:t>دراسات لاستيعاب تشغيل المركبات دون المدارية</w:t>
      </w:r>
    </w:p>
    <w:p w14:paraId="47D27D82" w14:textId="77777777" w:rsidR="00BD73F6" w:rsidRDefault="00BD73F6" w:rsidP="00831D2D">
      <w:pPr>
        <w:pStyle w:val="Normalaftertitle"/>
        <w:rPr>
          <w:rtl/>
        </w:rPr>
      </w:pPr>
      <w:r w:rsidRPr="004763BC">
        <w:rPr>
          <w:rtl/>
        </w:rPr>
        <w:t>إن المؤتمر العالمي للاتصالات الراديوية (</w:t>
      </w:r>
      <w:r>
        <w:rPr>
          <w:rFonts w:hint="cs"/>
          <w:rtl/>
        </w:rPr>
        <w:t xml:space="preserve">شرم الشيخ، </w:t>
      </w:r>
      <w:r>
        <w:t>2019</w:t>
      </w:r>
      <w:r w:rsidRPr="004763BC">
        <w:rPr>
          <w:rtl/>
        </w:rPr>
        <w:t>)،</w:t>
      </w:r>
    </w:p>
    <w:p w14:paraId="7125B525" w14:textId="77777777" w:rsidR="00BD73F6" w:rsidRDefault="00BD73F6" w:rsidP="00831D2D">
      <w:pPr>
        <w:pStyle w:val="Call"/>
        <w:rPr>
          <w:rtl/>
        </w:rPr>
      </w:pPr>
      <w:r>
        <w:rPr>
          <w:rFonts w:hint="cs"/>
          <w:rtl/>
        </w:rPr>
        <w:t>إذ يضع في اعتباره</w:t>
      </w:r>
    </w:p>
    <w:p w14:paraId="4EA3533D" w14:textId="77777777" w:rsidR="00BD73F6" w:rsidRDefault="00BD73F6" w:rsidP="00831D2D">
      <w:pPr>
        <w:rPr>
          <w:rtl/>
        </w:rPr>
      </w:pPr>
      <w:r w:rsidRPr="0069278B">
        <w:rPr>
          <w:rFonts w:hint="cs"/>
          <w:i/>
          <w:iCs/>
          <w:rtl/>
        </w:rPr>
        <w:t> </w:t>
      </w:r>
      <w:proofErr w:type="gramStart"/>
      <w:r w:rsidRPr="0069278B">
        <w:rPr>
          <w:rFonts w:hint="cs"/>
          <w:i/>
          <w:iCs/>
          <w:rtl/>
        </w:rPr>
        <w:t>أ )</w:t>
      </w:r>
      <w:proofErr w:type="gramEnd"/>
      <w:r>
        <w:rPr>
          <w:rtl/>
        </w:rPr>
        <w:tab/>
      </w:r>
      <w:r>
        <w:rPr>
          <w:rFonts w:hint="cs"/>
          <w:rtl/>
        </w:rPr>
        <w:t>أن الطيف الراديوي مورد محدود؛</w:t>
      </w:r>
    </w:p>
    <w:p w14:paraId="6ABD1C4E" w14:textId="77777777" w:rsidR="00BD73F6" w:rsidRDefault="00BD73F6" w:rsidP="00831D2D">
      <w:pPr>
        <w:rPr>
          <w:rtl/>
        </w:rPr>
      </w:pPr>
      <w:r w:rsidRPr="0069278B">
        <w:rPr>
          <w:rFonts w:hint="cs"/>
          <w:i/>
          <w:iCs/>
          <w:rtl/>
        </w:rPr>
        <w:t>ب)</w:t>
      </w:r>
      <w:r>
        <w:rPr>
          <w:rtl/>
        </w:rPr>
        <w:tab/>
      </w:r>
      <w:r>
        <w:rPr>
          <w:rFonts w:hint="cs"/>
          <w:rtl/>
        </w:rPr>
        <w:t>أن بعض المركبات، بما فيها الطائرات الفضائية، يمكن أن تصل إلى ارتفاعات أعلى بكثير من الارتفاعات التي تصل إليها الطائرات العادية، وأن تستخدم مسارات غير مدارية؛</w:t>
      </w:r>
    </w:p>
    <w:p w14:paraId="73F3D1AC" w14:textId="77777777" w:rsidR="00BD73F6" w:rsidRDefault="00BD73F6" w:rsidP="00831D2D">
      <w:pPr>
        <w:rPr>
          <w:rtl/>
        </w:rPr>
      </w:pPr>
      <w:r w:rsidRPr="0069278B">
        <w:rPr>
          <w:rFonts w:hint="cs"/>
          <w:i/>
          <w:iCs/>
          <w:rtl/>
        </w:rPr>
        <w:t>ج)</w:t>
      </w:r>
      <w:r>
        <w:rPr>
          <w:rtl/>
        </w:rPr>
        <w:tab/>
      </w:r>
      <w:r>
        <w:rPr>
          <w:rFonts w:hint="cs"/>
          <w:rtl/>
        </w:rPr>
        <w:t xml:space="preserve">أن </w:t>
      </w:r>
      <w:r w:rsidRPr="00FB2437">
        <w:rPr>
          <w:rFonts w:hint="cs"/>
          <w:rtl/>
        </w:rPr>
        <w:t>الطيران</w:t>
      </w:r>
      <w:r>
        <w:rPr>
          <w:rFonts w:hint="cs"/>
          <w:rtl/>
        </w:rPr>
        <w:t xml:space="preserve"> دون المداري يمكن تعريفه في قطاع الاتصالات الراديوية بأنه </w:t>
      </w:r>
      <w:r w:rsidRPr="00FB2437">
        <w:rPr>
          <w:rFonts w:hint="cs"/>
          <w:rtl/>
        </w:rPr>
        <w:t>طيران</w:t>
      </w:r>
      <w:r>
        <w:rPr>
          <w:rFonts w:hint="cs"/>
          <w:rtl/>
        </w:rPr>
        <w:t xml:space="preserve"> متعمد لمركبة يتوقع منها أن تصل إلى الغلاف الجوي العلوي مع إمكانية حدوث جزء من مسار طيرانها في الفضاء دون إتمام مدار كامل حول الأرض قبل العودة إلى سطح الأرض؛</w:t>
      </w:r>
    </w:p>
    <w:p w14:paraId="6BBF9E8E" w14:textId="77777777" w:rsidR="00BD73F6" w:rsidRDefault="00BD73F6" w:rsidP="00831D2D">
      <w:pPr>
        <w:rPr>
          <w:rtl/>
        </w:rPr>
      </w:pPr>
      <w:proofErr w:type="gramStart"/>
      <w:r w:rsidRPr="0069278B">
        <w:rPr>
          <w:rFonts w:hint="cs"/>
          <w:i/>
          <w:iCs/>
          <w:rtl/>
        </w:rPr>
        <w:t>د )</w:t>
      </w:r>
      <w:proofErr w:type="gramEnd"/>
      <w:r>
        <w:rPr>
          <w:rtl/>
        </w:rPr>
        <w:tab/>
      </w:r>
      <w:r>
        <w:rPr>
          <w:rFonts w:hint="cs"/>
          <w:rtl/>
        </w:rPr>
        <w:t>أن المركبات دون المدارية يجري تطويرها لتطير عبر المستويات المنخفضة للغلاف الجوي حيث يتوقع منها أن تعمل في المجال الجوي المتحكم فيه وغير المتحكم فيه؛</w:t>
      </w:r>
    </w:p>
    <w:p w14:paraId="31329D28" w14:textId="77777777" w:rsidR="00BD73F6" w:rsidRDefault="00BD73F6" w:rsidP="00831D2D">
      <w:pPr>
        <w:rPr>
          <w:rtl/>
        </w:rPr>
      </w:pPr>
      <w:proofErr w:type="gramStart"/>
      <w:r w:rsidRPr="0069278B">
        <w:rPr>
          <w:rFonts w:hint="cs"/>
          <w:i/>
          <w:iCs/>
          <w:rtl/>
        </w:rPr>
        <w:t>ه )</w:t>
      </w:r>
      <w:proofErr w:type="gramEnd"/>
      <w:r>
        <w:rPr>
          <w:rtl/>
        </w:rPr>
        <w:tab/>
      </w:r>
      <w:r>
        <w:rPr>
          <w:rFonts w:hint="cs"/>
          <w:rtl/>
        </w:rPr>
        <w:t xml:space="preserve">أن المركبات دون المدارية يجب استيعابها بأمان في المجالات الجوية التي تستخدمها الطائرات التقليدية خلال مراحل معينة للطيران، </w:t>
      </w:r>
    </w:p>
    <w:p w14:paraId="7DC3CCD6" w14:textId="77777777" w:rsidR="00BD73F6" w:rsidRDefault="00BD73F6" w:rsidP="00831D2D">
      <w:pPr>
        <w:pStyle w:val="Call"/>
        <w:rPr>
          <w:rtl/>
        </w:rPr>
      </w:pPr>
      <w:r>
        <w:rPr>
          <w:rFonts w:hint="cs"/>
          <w:rtl/>
        </w:rPr>
        <w:t>وإذ يدرك</w:t>
      </w:r>
    </w:p>
    <w:p w14:paraId="5B962E9E" w14:textId="77777777" w:rsidR="00BD73F6" w:rsidRDefault="00BD73F6" w:rsidP="00831D2D">
      <w:pPr>
        <w:rPr>
          <w:rtl/>
        </w:rPr>
      </w:pPr>
      <w:r w:rsidRPr="0069278B">
        <w:rPr>
          <w:rFonts w:hint="cs"/>
          <w:i/>
          <w:iCs/>
          <w:rtl/>
        </w:rPr>
        <w:t> </w:t>
      </w:r>
      <w:proofErr w:type="gramStart"/>
      <w:r w:rsidRPr="0069278B">
        <w:rPr>
          <w:rFonts w:hint="cs"/>
          <w:i/>
          <w:iCs/>
          <w:rtl/>
        </w:rPr>
        <w:t>أ )</w:t>
      </w:r>
      <w:proofErr w:type="gramEnd"/>
      <w:r>
        <w:rPr>
          <w:rtl/>
        </w:rPr>
        <w:tab/>
      </w:r>
      <w:r>
        <w:rPr>
          <w:rFonts w:hint="cs"/>
          <w:rtl/>
        </w:rPr>
        <w:t xml:space="preserve">أنه لا يوجد أي حد قانوني متفق عليه دولياً يفصل بين الفضاء والغلاف الجوي؛ </w:t>
      </w:r>
    </w:p>
    <w:p w14:paraId="2B874D6C" w14:textId="77777777" w:rsidR="00BD73F6" w:rsidRDefault="00BD73F6" w:rsidP="00831D2D">
      <w:pPr>
        <w:rPr>
          <w:rtl/>
        </w:rPr>
      </w:pPr>
      <w:r w:rsidRPr="0069278B">
        <w:rPr>
          <w:rFonts w:hint="cs"/>
          <w:i/>
          <w:iCs/>
          <w:rtl/>
        </w:rPr>
        <w:t>ب)</w:t>
      </w:r>
      <w:r>
        <w:rPr>
          <w:rtl/>
        </w:rPr>
        <w:tab/>
      </w:r>
      <w:r>
        <w:rPr>
          <w:rFonts w:hint="cs"/>
          <w:rtl/>
        </w:rPr>
        <w:t xml:space="preserve">أن تعريف المركبة دون المدارية غير متفق عليه دولياً ولا ينطبق سوى على الدراسات المضطلع بها بموجب هذا القرار، </w:t>
      </w:r>
    </w:p>
    <w:p w14:paraId="00B202E7" w14:textId="77777777" w:rsidR="00BD73F6" w:rsidRDefault="00BD73F6" w:rsidP="00831D2D">
      <w:pPr>
        <w:pStyle w:val="Call"/>
        <w:rPr>
          <w:rtl/>
        </w:rPr>
      </w:pPr>
      <w:r>
        <w:rPr>
          <w:rFonts w:hint="cs"/>
          <w:rtl/>
        </w:rPr>
        <w:t>وإذ يدرك كذلك</w:t>
      </w:r>
    </w:p>
    <w:p w14:paraId="48260327" w14:textId="77777777" w:rsidR="00BD73F6" w:rsidRDefault="00BD73F6" w:rsidP="00831D2D">
      <w:pPr>
        <w:rPr>
          <w:rtl/>
        </w:rPr>
      </w:pPr>
      <w:r w:rsidRPr="0069278B">
        <w:rPr>
          <w:rFonts w:hint="cs"/>
          <w:i/>
          <w:iCs/>
          <w:rtl/>
        </w:rPr>
        <w:t> </w:t>
      </w:r>
      <w:proofErr w:type="gramStart"/>
      <w:r w:rsidRPr="0069278B">
        <w:rPr>
          <w:rFonts w:hint="cs"/>
          <w:i/>
          <w:iCs/>
          <w:rtl/>
        </w:rPr>
        <w:t>أ )</w:t>
      </w:r>
      <w:proofErr w:type="gramEnd"/>
      <w:r>
        <w:rPr>
          <w:rtl/>
        </w:rPr>
        <w:tab/>
      </w:r>
      <w:r>
        <w:rPr>
          <w:rFonts w:hint="cs"/>
          <w:rtl/>
        </w:rPr>
        <w:t>أن بعض أنظمة الإطلاق الفضائية يمكن أن تشمل مكونات أو عناصر لا تصل إلى المسارات المدارية، وأن بعض هذه المكونات أو العناصر يمكن تطويرها كعناصر قابلة لإعادة الاستخدام تعمل على مسارات دون مدارية؛</w:t>
      </w:r>
    </w:p>
    <w:p w14:paraId="7553C196" w14:textId="77777777" w:rsidR="00BD73F6" w:rsidRDefault="00BD73F6" w:rsidP="00831D2D">
      <w:pPr>
        <w:rPr>
          <w:rtl/>
        </w:rPr>
      </w:pPr>
      <w:r w:rsidRPr="0069278B">
        <w:rPr>
          <w:rFonts w:hint="cs"/>
          <w:i/>
          <w:iCs/>
          <w:rtl/>
        </w:rPr>
        <w:t>ب)</w:t>
      </w:r>
      <w:r>
        <w:rPr>
          <w:rtl/>
        </w:rPr>
        <w:tab/>
      </w:r>
      <w:r>
        <w:rPr>
          <w:rFonts w:hint="cs"/>
          <w:rtl/>
        </w:rPr>
        <w:t>أن هذه العناصر القابلة لإعادة الاستخدام لأنظمة الإطلاق الفضائية يمكن اعتبارها مركبات دون مدارية أو أنظمة إطلاق فضائية من منظور الاتصالات الراديوية؛</w:t>
      </w:r>
    </w:p>
    <w:p w14:paraId="29369BAB" w14:textId="77777777" w:rsidR="00BD73F6" w:rsidRDefault="00BD73F6" w:rsidP="00831D2D">
      <w:pPr>
        <w:rPr>
          <w:rtl/>
        </w:rPr>
      </w:pPr>
      <w:r w:rsidRPr="0069278B">
        <w:rPr>
          <w:rFonts w:hint="cs"/>
          <w:i/>
          <w:iCs/>
          <w:rtl/>
        </w:rPr>
        <w:t>ج)</w:t>
      </w:r>
      <w:r>
        <w:rPr>
          <w:rtl/>
        </w:rPr>
        <w:tab/>
      </w:r>
      <w:r>
        <w:rPr>
          <w:rFonts w:hint="cs"/>
          <w:rtl/>
        </w:rPr>
        <w:t>أن أنظمة الإطلاق الفضائية يمكن أن يكون لها إطار تنظيمي مختلف عن الإطار التنظيمي للمركبات دون المدارية في الاتصالات الراديوية،</w:t>
      </w:r>
    </w:p>
    <w:p w14:paraId="2EFEB27C" w14:textId="77777777" w:rsidR="00BD73F6" w:rsidRDefault="00BD73F6" w:rsidP="00831D2D">
      <w:pPr>
        <w:pStyle w:val="Call"/>
      </w:pPr>
      <w:r>
        <w:rPr>
          <w:rFonts w:hint="cs"/>
          <w:rtl/>
        </w:rPr>
        <w:t>وإذ يلاحظ</w:t>
      </w:r>
    </w:p>
    <w:p w14:paraId="7C11FDD5" w14:textId="77777777" w:rsidR="00BD73F6" w:rsidRDefault="00BD73F6" w:rsidP="00831D2D">
      <w:pPr>
        <w:rPr>
          <w:rtl/>
        </w:rPr>
      </w:pPr>
      <w:r w:rsidRPr="0069278B">
        <w:rPr>
          <w:rFonts w:hint="cs"/>
          <w:i/>
          <w:iCs/>
          <w:rtl/>
        </w:rPr>
        <w:t> </w:t>
      </w:r>
      <w:proofErr w:type="gramStart"/>
      <w:r w:rsidRPr="0069278B">
        <w:rPr>
          <w:rFonts w:hint="cs"/>
          <w:i/>
          <w:iCs/>
          <w:rtl/>
        </w:rPr>
        <w:t>أ )</w:t>
      </w:r>
      <w:proofErr w:type="gramEnd"/>
      <w:r>
        <w:rPr>
          <w:rtl/>
        </w:rPr>
        <w:tab/>
      </w:r>
      <w:r>
        <w:rPr>
          <w:rFonts w:hint="cs"/>
          <w:rtl/>
        </w:rPr>
        <w:t xml:space="preserve">التقرير </w:t>
      </w:r>
      <w:r w:rsidRPr="009D6E1E">
        <w:t>ITU-R M.[SUBORBITAL VEHICLES]</w:t>
      </w:r>
      <w:r>
        <w:rPr>
          <w:rFonts w:hint="cs"/>
          <w:rtl/>
        </w:rPr>
        <w:t xml:space="preserve"> بشأن التدابير التقنية والتشغيلية المتعلقة بالمحطات على متن المركبات دون المدارية والمتطلبات من الطيف؛</w:t>
      </w:r>
    </w:p>
    <w:p w14:paraId="5943DCD2" w14:textId="77777777" w:rsidR="00BD73F6" w:rsidRDefault="00BD73F6" w:rsidP="00831D2D">
      <w:pPr>
        <w:rPr>
          <w:rtl/>
        </w:rPr>
      </w:pPr>
      <w:r w:rsidRPr="0069278B">
        <w:rPr>
          <w:rFonts w:hint="cs"/>
          <w:i/>
          <w:iCs/>
          <w:rtl/>
        </w:rPr>
        <w:t>ب)</w:t>
      </w:r>
      <w:r>
        <w:rPr>
          <w:rtl/>
        </w:rPr>
        <w:tab/>
      </w:r>
      <w:r w:rsidRPr="004763BC">
        <w:rPr>
          <w:rFonts w:hint="cs"/>
          <w:rtl/>
        </w:rPr>
        <w:t>أن أحكام الرقم</w:t>
      </w:r>
      <w:r w:rsidRPr="004763BC">
        <w:rPr>
          <w:rFonts w:hint="eastAsia"/>
          <w:rtl/>
        </w:rPr>
        <w:t> </w:t>
      </w:r>
      <w:r w:rsidRPr="004763BC">
        <w:rPr>
          <w:b/>
          <w:bCs/>
        </w:rPr>
        <w:t>10.4</w:t>
      </w:r>
      <w:r w:rsidRPr="004763BC">
        <w:rPr>
          <w:rFonts w:hint="cs"/>
          <w:rtl/>
        </w:rPr>
        <w:t xml:space="preserve"> من لوائح الراديو قد تنطبق على جوانب معيّنة من هذا التشغيل،</w:t>
      </w:r>
    </w:p>
    <w:p w14:paraId="1B7B5BA7" w14:textId="77777777" w:rsidR="00BD73F6" w:rsidRDefault="00BD73F6" w:rsidP="00831D2D">
      <w:pPr>
        <w:pStyle w:val="Call"/>
        <w:rPr>
          <w:rtl/>
        </w:rPr>
      </w:pPr>
      <w:r>
        <w:rPr>
          <w:rFonts w:hint="cs"/>
          <w:rtl/>
        </w:rPr>
        <w:lastRenderedPageBreak/>
        <w:t xml:space="preserve">يقرر أن يدعو قطاع الاتصالات الراديوية </w:t>
      </w:r>
    </w:p>
    <w:p w14:paraId="6677D6B4" w14:textId="77777777" w:rsidR="00BD73F6" w:rsidRDefault="00BD73F6" w:rsidP="00831D2D">
      <w:pPr>
        <w:rPr>
          <w:rtl/>
          <w:lang w:bidi="ar-EG"/>
        </w:rPr>
      </w:pPr>
      <w:r>
        <w:rPr>
          <w:lang w:bidi="ar-EG"/>
        </w:rPr>
        <w:t>1</w:t>
      </w:r>
      <w:r>
        <w:rPr>
          <w:rtl/>
          <w:lang w:bidi="ar-EG"/>
        </w:rPr>
        <w:tab/>
      </w:r>
      <w:r>
        <w:rPr>
          <w:rFonts w:hint="cs"/>
          <w:rtl/>
          <w:lang w:bidi="ar-EG"/>
        </w:rPr>
        <w:t xml:space="preserve">إلى إجراء دراسات لتحديد الاحتياجات من الطيف من أجل الاتصالات في المحطات على متن المركبات غير المدارية، خاصة لأغراض القياس عن بُعد والتحكم عن بُعد واتصالات الصوت أو البيانات وكذلك الخدمات والتوزيعات الحالية التي يمكن بموجبها تشغيل هذه المحطات؛ </w:t>
      </w:r>
    </w:p>
    <w:p w14:paraId="1E74AAB5" w14:textId="77777777" w:rsidR="00BD73F6" w:rsidRDefault="00BD73F6" w:rsidP="00831D2D">
      <w:pPr>
        <w:rPr>
          <w:rtl/>
          <w:lang w:bidi="ar-EG"/>
        </w:rPr>
      </w:pPr>
      <w:r>
        <w:rPr>
          <w:lang w:bidi="ar-EG"/>
        </w:rPr>
        <w:t>2</w:t>
      </w:r>
      <w:r>
        <w:rPr>
          <w:rtl/>
          <w:lang w:bidi="ar-EG"/>
        </w:rPr>
        <w:tab/>
      </w:r>
      <w:r>
        <w:rPr>
          <w:rFonts w:hint="cs"/>
          <w:rtl/>
          <w:lang w:bidi="ar-EG"/>
        </w:rPr>
        <w:t>إلى دراسة ما يلي بموجب التوزيعات الحالية:</w:t>
      </w:r>
    </w:p>
    <w:p w14:paraId="7CC5AA22" w14:textId="77777777" w:rsidR="00BD73F6" w:rsidRDefault="00BD73F6" w:rsidP="00831D2D">
      <w:pPr>
        <w:rPr>
          <w:rtl/>
          <w:lang w:bidi="ar-EG"/>
        </w:rPr>
      </w:pPr>
      <w:r>
        <w:rPr>
          <w:lang w:bidi="ar-EG"/>
        </w:rPr>
        <w:t>1.2</w:t>
      </w:r>
      <w:r>
        <w:rPr>
          <w:rtl/>
          <w:lang w:bidi="ar-EG"/>
        </w:rPr>
        <w:tab/>
      </w:r>
      <w:r>
        <w:rPr>
          <w:rFonts w:hint="cs"/>
          <w:rtl/>
          <w:lang w:bidi="ar-EG"/>
        </w:rPr>
        <w:t>الشروط التقنية والتنظيمية التي تسمح بتشغيل المحطات على متن المركبات دون المدارية بموجب القواعد التنظيمية للطيران وباعتبارها محطات أرضية أو محطات للأرض وإن كان جزء من الطيران يحدث في الفضاء؛</w:t>
      </w:r>
    </w:p>
    <w:p w14:paraId="461CC606" w14:textId="77777777" w:rsidR="00BD73F6" w:rsidRDefault="00BD73F6" w:rsidP="00171603">
      <w:pPr>
        <w:rPr>
          <w:rtl/>
          <w:lang w:bidi="ar-EG"/>
        </w:rPr>
      </w:pPr>
      <w:r>
        <w:rPr>
          <w:lang w:bidi="ar-EG"/>
        </w:rPr>
        <w:t>2.2</w:t>
      </w:r>
      <w:r>
        <w:rPr>
          <w:rtl/>
          <w:lang w:bidi="ar-EG"/>
        </w:rPr>
        <w:tab/>
      </w:r>
      <w:r>
        <w:rPr>
          <w:rFonts w:hint="cs"/>
          <w:rtl/>
          <w:lang w:bidi="ar-EG"/>
        </w:rPr>
        <w:t>أي تدابير تقنية وتشغيلية يلزم اتخاذها فيما يتعلق بالمحطات على متن المركبات دون المدارية، لتجنب تداخل ضار على خدمات الاتصالات الراديوية الأخرى وعلى التطبيقات القائمة للخدمة نفسها التي تعمل فيها المحطات على متن المركبات دون المدارية؛</w:t>
      </w:r>
    </w:p>
    <w:p w14:paraId="58E5AEC4" w14:textId="77777777" w:rsidR="00BD73F6" w:rsidRDefault="00BD73F6" w:rsidP="00831D2D">
      <w:pPr>
        <w:rPr>
          <w:rtl/>
        </w:rPr>
      </w:pPr>
      <w:r>
        <w:rPr>
          <w:lang w:bidi="ar-EG"/>
        </w:rPr>
        <w:t>3</w:t>
      </w:r>
      <w:r>
        <w:rPr>
          <w:rtl/>
          <w:lang w:bidi="ar-EG"/>
        </w:rPr>
        <w:tab/>
      </w:r>
      <w:r>
        <w:rPr>
          <w:rFonts w:hint="cs"/>
          <w:rtl/>
          <w:lang w:bidi="ar-EG"/>
        </w:rPr>
        <w:t xml:space="preserve">إلى </w:t>
      </w:r>
      <w:r w:rsidRPr="004763BC">
        <w:rPr>
          <w:rFonts w:hint="cs"/>
          <w:rtl/>
        </w:rPr>
        <w:t>الانتهاء من الدراسات خلال فترة الدراسة المقبلة لقطاع الاتصالات الراديوية،</w:t>
      </w:r>
    </w:p>
    <w:p w14:paraId="7E6E8631" w14:textId="77777777" w:rsidR="00BD73F6" w:rsidRDefault="00BD73F6" w:rsidP="00831D2D">
      <w:pPr>
        <w:pStyle w:val="Call"/>
        <w:rPr>
          <w:rtl/>
          <w:lang w:bidi="ar-EG"/>
        </w:rPr>
      </w:pPr>
      <w:r>
        <w:rPr>
          <w:rFonts w:hint="cs"/>
          <w:rtl/>
        </w:rPr>
        <w:t xml:space="preserve">يدعو المؤتمر العالمي للاتصالات الراديوية لعام </w:t>
      </w:r>
      <w:r>
        <w:t>2023</w:t>
      </w:r>
    </w:p>
    <w:p w14:paraId="711F02B4" w14:textId="77777777" w:rsidR="00BD73F6" w:rsidRDefault="00BD73F6" w:rsidP="00831D2D">
      <w:pPr>
        <w:rPr>
          <w:rtl/>
          <w:lang w:bidi="ar-EG"/>
        </w:rPr>
      </w:pPr>
      <w:r>
        <w:rPr>
          <w:rFonts w:hint="cs"/>
          <w:rtl/>
          <w:lang w:bidi="ar-EG"/>
        </w:rPr>
        <w:t>إلى النظر في نتائج الدراسات المشار إليها أعلاه واتخاذ التدابير المناسبة،</w:t>
      </w:r>
    </w:p>
    <w:p w14:paraId="4DB7ABCD" w14:textId="77777777" w:rsidR="00BD73F6" w:rsidRDefault="00BD73F6" w:rsidP="00831D2D">
      <w:pPr>
        <w:pStyle w:val="Call"/>
        <w:rPr>
          <w:rtl/>
          <w:lang w:bidi="ar-EG"/>
        </w:rPr>
      </w:pPr>
      <w:r>
        <w:rPr>
          <w:rFonts w:hint="cs"/>
          <w:rtl/>
          <w:lang w:bidi="ar-EG"/>
        </w:rPr>
        <w:t>يكلف مدير مكتب الاتصالات الراديوية</w:t>
      </w:r>
    </w:p>
    <w:p w14:paraId="1A46AD6B" w14:textId="77777777" w:rsidR="00BD73F6" w:rsidRDefault="00BD73F6" w:rsidP="00831D2D">
      <w:pPr>
        <w:rPr>
          <w:rtl/>
          <w:lang w:bidi="ar-EG"/>
        </w:rPr>
      </w:pPr>
      <w:r>
        <w:rPr>
          <w:rFonts w:hint="cs"/>
          <w:rtl/>
          <w:lang w:bidi="ar-EG"/>
        </w:rPr>
        <w:t>بإحاطة لجان الدراسات لقطاع الاتصالات الراديوية علماً بهذا القرار،</w:t>
      </w:r>
    </w:p>
    <w:p w14:paraId="2477A276" w14:textId="77777777" w:rsidR="00BD73F6" w:rsidRPr="004763BC" w:rsidRDefault="00BD73F6" w:rsidP="00831D2D">
      <w:pPr>
        <w:pStyle w:val="Call"/>
        <w:rPr>
          <w:rtl/>
        </w:rPr>
      </w:pPr>
      <w:r w:rsidRPr="004763BC">
        <w:rPr>
          <w:rtl/>
        </w:rPr>
        <w:t>يدعو الإدارات</w:t>
      </w:r>
    </w:p>
    <w:p w14:paraId="1CA05260" w14:textId="77777777" w:rsidR="00BD73F6" w:rsidRPr="004763BC" w:rsidRDefault="00BD73F6" w:rsidP="00831D2D">
      <w:pPr>
        <w:rPr>
          <w:rtl/>
        </w:rPr>
      </w:pPr>
      <w:r w:rsidRPr="004763BC">
        <w:rPr>
          <w:rtl/>
        </w:rPr>
        <w:t xml:space="preserve">إلى المشاركة </w:t>
      </w:r>
      <w:r w:rsidRPr="004763BC">
        <w:rPr>
          <w:rFonts w:hint="cs"/>
          <w:rtl/>
        </w:rPr>
        <w:t>بفعالية</w:t>
      </w:r>
      <w:r w:rsidRPr="004763BC">
        <w:rPr>
          <w:rtl/>
        </w:rPr>
        <w:t xml:space="preserve"> في الدراسات بتقديم مساهمات إلى قطاع الاتصالات الراديوية</w:t>
      </w:r>
      <w:r w:rsidRPr="004763BC">
        <w:rPr>
          <w:rFonts w:hint="cs"/>
          <w:rtl/>
        </w:rPr>
        <w:t>،</w:t>
      </w:r>
    </w:p>
    <w:p w14:paraId="4D84E79E" w14:textId="77777777" w:rsidR="00BD73F6" w:rsidRPr="004763BC" w:rsidRDefault="00BD73F6" w:rsidP="00831D2D">
      <w:pPr>
        <w:pStyle w:val="Call"/>
        <w:rPr>
          <w:rtl/>
        </w:rPr>
      </w:pPr>
      <w:r w:rsidRPr="004763BC">
        <w:rPr>
          <w:rtl/>
        </w:rPr>
        <w:t>يكلف الأمين العام</w:t>
      </w:r>
    </w:p>
    <w:p w14:paraId="7EB681D2" w14:textId="77777777" w:rsidR="00BD73F6" w:rsidRPr="004763BC" w:rsidRDefault="00BD73F6" w:rsidP="00831D2D">
      <w:pPr>
        <w:rPr>
          <w:rtl/>
        </w:rPr>
      </w:pPr>
      <w:r w:rsidRPr="004763BC">
        <w:rPr>
          <w:rFonts w:hint="cs"/>
          <w:rtl/>
        </w:rPr>
        <w:t>إلى إحاطة لجنة استخدام الفضاء الخارجي للأغراض السلمية</w:t>
      </w:r>
      <w:r w:rsidRPr="004763BC">
        <w:rPr>
          <w:rFonts w:hint="eastAsia"/>
          <w:rtl/>
        </w:rPr>
        <w:t> </w:t>
      </w:r>
      <w:r w:rsidRPr="004763BC">
        <w:t>(COPUOS)</w:t>
      </w:r>
      <w:r w:rsidRPr="004763BC">
        <w:rPr>
          <w:rFonts w:hint="cs"/>
          <w:rtl/>
        </w:rPr>
        <w:t xml:space="preserve"> التابعة للأمم المتحدة ومنظمة الطيران المدني الدولي</w:t>
      </w:r>
      <w:r w:rsidRPr="004763BC">
        <w:rPr>
          <w:rFonts w:hint="eastAsia"/>
          <w:rtl/>
        </w:rPr>
        <w:t> </w:t>
      </w:r>
      <w:r w:rsidRPr="004763BC">
        <w:t>(ICAO)</w:t>
      </w:r>
      <w:r w:rsidRPr="004763BC">
        <w:rPr>
          <w:rFonts w:hint="cs"/>
          <w:rtl/>
        </w:rPr>
        <w:t xml:space="preserve"> والمنظمات الدولية والإقليمية المعنية الأخرى علماً بهذا القرار.</w:t>
      </w:r>
    </w:p>
    <w:p w14:paraId="3A9F44EF" w14:textId="77777777" w:rsidR="00BD73F6" w:rsidRDefault="00BD73F6" w:rsidP="00831D2D">
      <w:pPr>
        <w:pStyle w:val="Reasons"/>
        <w:rPr>
          <w:rtl/>
          <w:lang w:bidi="ar-EG"/>
        </w:rPr>
      </w:pPr>
    </w:p>
    <w:p w14:paraId="0B24512E" w14:textId="77777777" w:rsidR="00BD73F6" w:rsidRDefault="00BD73F6" w:rsidP="00171603">
      <w:pPr>
        <w:rPr>
          <w:rtl/>
          <w:lang w:bidi="ar-EG"/>
        </w:rPr>
      </w:pPr>
      <w:r>
        <w:rPr>
          <w:rtl/>
          <w:lang w:bidi="ar-EG"/>
        </w:rPr>
        <w:br w:type="page"/>
      </w:r>
    </w:p>
    <w:p w14:paraId="0B4B08B6" w14:textId="6EBE2F6A" w:rsidR="00BD73F6" w:rsidRPr="008A461C" w:rsidRDefault="00BD73F6" w:rsidP="00171603">
      <w:pPr>
        <w:pStyle w:val="AnnexNo"/>
        <w:rPr>
          <w:b/>
          <w:bCs/>
          <w:lang w:val="en-US"/>
        </w:rPr>
      </w:pPr>
      <w:r>
        <w:rPr>
          <w:rFonts w:hint="cs"/>
          <w:b/>
          <w:bCs/>
          <w:rtl/>
        </w:rPr>
        <w:lastRenderedPageBreak/>
        <w:t>مقترح</w:t>
      </w:r>
      <w:r w:rsidRPr="008A461C">
        <w:rPr>
          <w:rFonts w:hint="cs"/>
          <w:b/>
          <w:bCs/>
          <w:rtl/>
        </w:rPr>
        <w:t xml:space="preserve"> بشأن </w:t>
      </w:r>
      <w:r>
        <w:rPr>
          <w:rFonts w:hint="cs"/>
          <w:b/>
          <w:bCs/>
          <w:rtl/>
        </w:rPr>
        <w:t xml:space="preserve">إدراج </w:t>
      </w:r>
      <w:r w:rsidRPr="008A461C">
        <w:rPr>
          <w:rFonts w:hint="cs"/>
          <w:b/>
          <w:bCs/>
          <w:rtl/>
        </w:rPr>
        <w:t>بند</w:t>
      </w:r>
      <w:r>
        <w:rPr>
          <w:b/>
          <w:bCs/>
        </w:rPr>
        <w:br/>
      </w:r>
      <w:r>
        <w:rPr>
          <w:rFonts w:hint="cs"/>
          <w:b/>
          <w:bCs/>
          <w:rtl/>
        </w:rPr>
        <w:t>في</w:t>
      </w:r>
      <w:r w:rsidRPr="008A461C">
        <w:rPr>
          <w:rFonts w:hint="cs"/>
          <w:b/>
          <w:bCs/>
          <w:rtl/>
        </w:rPr>
        <w:t xml:space="preserve"> جدول أعمال المؤتمر العالمي للاتصالات الراديوية لعام </w:t>
      </w:r>
      <w:r w:rsidRPr="008A461C">
        <w:rPr>
          <w:b/>
          <w:bCs/>
          <w:lang w:val="en-US"/>
        </w:rPr>
        <w:t>2023</w:t>
      </w:r>
      <w:r w:rsidR="00251A5D">
        <w:rPr>
          <w:rFonts w:hint="cs"/>
          <w:b/>
          <w:bCs/>
          <w:rtl/>
          <w:lang w:val="en-US"/>
        </w:rPr>
        <w:t xml:space="preserve"> </w:t>
      </w:r>
      <w:r w:rsidR="00251A5D" w:rsidRPr="00251A5D">
        <w:rPr>
          <w:b/>
          <w:bCs/>
        </w:rPr>
        <w:t>(WRC-23)</w:t>
      </w:r>
    </w:p>
    <w:p w14:paraId="5899EE08" w14:textId="77777777" w:rsidR="00BD73F6" w:rsidRPr="00465A60" w:rsidRDefault="00BD73F6" w:rsidP="00831D2D">
      <w:r w:rsidRPr="0069278B">
        <w:rPr>
          <w:rFonts w:hint="cs"/>
          <w:b/>
          <w:bCs/>
          <w:rtl/>
        </w:rPr>
        <w:t xml:space="preserve">الموضوع: </w:t>
      </w:r>
      <w:r w:rsidRPr="000953DC">
        <w:rPr>
          <w:rFonts w:hint="cs"/>
          <w:rtl/>
        </w:rPr>
        <w:t>الاتصالات الراديوية من أجل استيعاب المركبات دون المدارية</w:t>
      </w:r>
    </w:p>
    <w:p w14:paraId="244D806D" w14:textId="77777777" w:rsidR="00BD73F6" w:rsidRPr="00654DE0" w:rsidRDefault="00BD73F6" w:rsidP="00575B3D">
      <w:pPr>
        <w:rPr>
          <w:b/>
          <w:bCs/>
          <w:rtl/>
        </w:rPr>
      </w:pPr>
      <w:r w:rsidRPr="00654DE0">
        <w:rPr>
          <w:rFonts w:hint="cs"/>
          <w:b/>
          <w:bCs/>
          <w:rtl/>
        </w:rPr>
        <w:t>المصدر:</w:t>
      </w:r>
      <w:r w:rsidRPr="00654DE0">
        <w:rPr>
          <w:b/>
          <w:bCs/>
        </w:rPr>
        <w:t xml:space="preserve"> </w:t>
      </w:r>
      <w:r w:rsidRPr="00465A60">
        <w:rPr>
          <w:rFonts w:hint="cs"/>
          <w:rtl/>
        </w:rPr>
        <w:t>المؤتمر الأوروبي لإدارات البريد والاتصالات</w:t>
      </w:r>
      <w:r>
        <w:rPr>
          <w:rFonts w:hint="cs"/>
          <w:rtl/>
        </w:rPr>
        <w:t xml:space="preserve"> </w:t>
      </w:r>
      <w:r>
        <w:t>(CEPT)</w:t>
      </w:r>
    </w:p>
    <w:tbl>
      <w:tblPr>
        <w:bidiVisual/>
        <w:tblW w:w="0" w:type="auto"/>
        <w:tblLook w:val="04A0" w:firstRow="1" w:lastRow="0" w:firstColumn="1" w:lastColumn="0" w:noHBand="0" w:noVBand="1"/>
      </w:tblPr>
      <w:tblGrid>
        <w:gridCol w:w="4819"/>
        <w:gridCol w:w="4820"/>
      </w:tblGrid>
      <w:tr w:rsidR="00BD73F6" w:rsidRPr="00252FFF" w14:paraId="6B054B0B" w14:textId="77777777" w:rsidTr="00171603">
        <w:tc>
          <w:tcPr>
            <w:tcW w:w="9639" w:type="dxa"/>
            <w:gridSpan w:val="2"/>
            <w:tcBorders>
              <w:top w:val="single" w:sz="4" w:space="0" w:color="auto"/>
              <w:left w:val="nil"/>
              <w:bottom w:val="single" w:sz="4" w:space="0" w:color="auto"/>
              <w:right w:val="nil"/>
            </w:tcBorders>
          </w:tcPr>
          <w:p w14:paraId="4C448F11" w14:textId="77777777" w:rsidR="00BD73F6" w:rsidRPr="00575B3D" w:rsidRDefault="00BD73F6" w:rsidP="00171603">
            <w:pPr>
              <w:spacing w:before="70"/>
              <w:ind w:left="2268" w:hanging="2268"/>
              <w:jc w:val="left"/>
              <w:rPr>
                <w:b/>
                <w:bCs/>
                <w:i/>
                <w:iCs/>
                <w:rtl/>
              </w:rPr>
            </w:pPr>
            <w:r w:rsidRPr="00575B3D">
              <w:rPr>
                <w:rFonts w:hint="cs"/>
                <w:b/>
                <w:bCs/>
                <w:i/>
                <w:iCs/>
                <w:rtl/>
              </w:rPr>
              <w:t>المقترح:</w:t>
            </w:r>
          </w:p>
          <w:p w14:paraId="7D31653A" w14:textId="77777777" w:rsidR="00BD73F6" w:rsidRPr="00575B3D" w:rsidRDefault="00BD73F6" w:rsidP="00171603">
            <w:pPr>
              <w:spacing w:before="70"/>
              <w:rPr>
                <w:rtl/>
                <w:lang w:bidi="ar-EG"/>
              </w:rPr>
            </w:pPr>
            <w:r w:rsidRPr="00575B3D">
              <w:rPr>
                <w:rFonts w:hint="cs"/>
                <w:rtl/>
              </w:rPr>
              <w:t>النظر في أي تغييرات على لوائح الراديو، حسب الاقتضاء، استناداً إلى نتائج الدراسات الخاصة بتحديد أي تدابير تقنية وتشغيلية مطلوبة بشأن المحطات المحمولة على متن المركبات دون المدارية، لتفادي التداخلات الضارة بين خدمات الاتصالات الراديوية والتطبيقات الحالية العاملة في نفس الخدمة طبقاً للقرار</w:t>
            </w:r>
            <w:r w:rsidRPr="00575B3D">
              <w:rPr>
                <w:rFonts w:hint="eastAsia"/>
                <w:rtl/>
              </w:rPr>
              <w:t> </w:t>
            </w:r>
            <w:r w:rsidRPr="00575B3D">
              <w:rPr>
                <w:b/>
                <w:lang w:val="en-GB"/>
              </w:rPr>
              <w:t>[EUR-F10-6] (WRC-19)</w:t>
            </w:r>
            <w:r>
              <w:rPr>
                <w:rFonts w:hint="cs"/>
                <w:b/>
                <w:rtl/>
                <w:lang w:val="en-GB" w:bidi="ar-EG"/>
              </w:rPr>
              <w:t>.</w:t>
            </w:r>
          </w:p>
        </w:tc>
      </w:tr>
      <w:tr w:rsidR="00BD73F6" w:rsidRPr="00252FFF" w14:paraId="59A101DF" w14:textId="77777777" w:rsidTr="00171603">
        <w:tc>
          <w:tcPr>
            <w:tcW w:w="9639" w:type="dxa"/>
            <w:gridSpan w:val="2"/>
            <w:tcBorders>
              <w:top w:val="single" w:sz="4" w:space="0" w:color="auto"/>
              <w:left w:val="nil"/>
              <w:bottom w:val="single" w:sz="4" w:space="0" w:color="auto"/>
              <w:right w:val="nil"/>
            </w:tcBorders>
          </w:tcPr>
          <w:p w14:paraId="451CD144" w14:textId="77777777" w:rsidR="00BD73F6" w:rsidRPr="00252FFF" w:rsidRDefault="00BD73F6" w:rsidP="00171603">
            <w:pPr>
              <w:spacing w:before="70"/>
              <w:ind w:left="2268" w:hanging="2268"/>
              <w:jc w:val="left"/>
              <w:rPr>
                <w:b/>
                <w:bCs/>
                <w:i/>
                <w:iCs/>
                <w:rtl/>
                <w:lang w:bidi="ar-EG"/>
              </w:rPr>
            </w:pPr>
            <w:r>
              <w:rPr>
                <w:rFonts w:hint="cs"/>
                <w:b/>
                <w:bCs/>
                <w:i/>
                <w:iCs/>
                <w:rtl/>
              </w:rPr>
              <w:t>الخلفية/الأسباب الداعية إلى ا</w:t>
            </w:r>
            <w:r w:rsidRPr="00252FFF">
              <w:rPr>
                <w:rFonts w:hint="cs"/>
                <w:b/>
                <w:bCs/>
                <w:i/>
                <w:iCs/>
                <w:rtl/>
              </w:rPr>
              <w:t>لمقترح:</w:t>
            </w:r>
          </w:p>
          <w:p w14:paraId="7D9509AC" w14:textId="77777777" w:rsidR="00BD73F6" w:rsidRPr="002E6E6F" w:rsidRDefault="00BD73F6" w:rsidP="00171603">
            <w:pPr>
              <w:rPr>
                <w:rtl/>
                <w:lang w:bidi="ar-EG"/>
              </w:rPr>
            </w:pPr>
            <w:r>
              <w:rPr>
                <w:rFonts w:hint="cs"/>
                <w:rtl/>
              </w:rPr>
              <w:t xml:space="preserve">في إطار المسألة </w:t>
            </w:r>
            <w:r>
              <w:t>4</w:t>
            </w:r>
            <w:r>
              <w:rPr>
                <w:rFonts w:hint="cs"/>
                <w:rtl/>
                <w:lang w:bidi="ar-EG"/>
              </w:rPr>
              <w:t xml:space="preserve"> في البند </w:t>
            </w:r>
            <w:r>
              <w:rPr>
                <w:lang w:bidi="ar-EG"/>
              </w:rPr>
              <w:t>1.9</w:t>
            </w:r>
            <w:r>
              <w:rPr>
                <w:rFonts w:hint="cs"/>
                <w:rtl/>
                <w:lang w:bidi="ar-EG"/>
              </w:rPr>
              <w:t xml:space="preserve"> من جدول الأعمال شُرع في دراسة بشأن المركبات دون المدارية وتم تحديد النقاط المتعلقة بالاتصالات الراديوية التي ستتطلب المزيد من العمل.</w:t>
            </w:r>
          </w:p>
        </w:tc>
      </w:tr>
      <w:tr w:rsidR="00BD73F6" w:rsidRPr="00252FFF" w14:paraId="1976EB7A" w14:textId="77777777" w:rsidTr="00171603">
        <w:tc>
          <w:tcPr>
            <w:tcW w:w="9639" w:type="dxa"/>
            <w:gridSpan w:val="2"/>
            <w:tcBorders>
              <w:top w:val="single" w:sz="4" w:space="0" w:color="auto"/>
              <w:left w:val="nil"/>
              <w:bottom w:val="single" w:sz="4" w:space="0" w:color="auto"/>
              <w:right w:val="nil"/>
            </w:tcBorders>
          </w:tcPr>
          <w:p w14:paraId="10D1A18E" w14:textId="77777777" w:rsidR="00BD73F6" w:rsidRPr="00252FFF" w:rsidRDefault="00BD73F6" w:rsidP="00171603">
            <w:pPr>
              <w:spacing w:before="70"/>
              <w:ind w:left="2268" w:hanging="2268"/>
              <w:jc w:val="left"/>
              <w:rPr>
                <w:b/>
                <w:bCs/>
                <w:i/>
                <w:iCs/>
                <w:rtl/>
              </w:rPr>
            </w:pPr>
            <w:r w:rsidRPr="00252FFF">
              <w:rPr>
                <w:rFonts w:hint="cs"/>
                <w:b/>
                <w:bCs/>
                <w:i/>
                <w:iCs/>
                <w:rtl/>
              </w:rPr>
              <w:t>خدمات الاتصالات الراديوية المعنية:</w:t>
            </w:r>
          </w:p>
          <w:p w14:paraId="552F7A62" w14:textId="77777777" w:rsidR="00BD73F6" w:rsidRPr="00575B3D" w:rsidRDefault="00BD73F6" w:rsidP="00171603">
            <w:pPr>
              <w:spacing w:before="70"/>
              <w:rPr>
                <w:spacing w:val="-4"/>
                <w:rtl/>
                <w:lang w:bidi="ar-EG"/>
              </w:rPr>
            </w:pPr>
            <w:r w:rsidRPr="00575B3D">
              <w:rPr>
                <w:rFonts w:hint="cs"/>
                <w:spacing w:val="-4"/>
                <w:rtl/>
              </w:rPr>
              <w:t xml:space="preserve">خدمة العمليات الفضائية، الخدمة المتنقلة الساتلية، الخدمة المتنقلة الساتلية للطيران، الخدمة المتنقلة الساتلية للطيران </w:t>
            </w:r>
            <w:r w:rsidRPr="00575B3D">
              <w:rPr>
                <w:spacing w:val="-4"/>
              </w:rPr>
              <w:t>(R)</w:t>
            </w:r>
            <w:r w:rsidRPr="00575B3D">
              <w:rPr>
                <w:rFonts w:hint="cs"/>
                <w:spacing w:val="-4"/>
                <w:rtl/>
              </w:rPr>
              <w:t xml:space="preserve">، الخدمة المتنقلة الساتلية للطيران </w:t>
            </w:r>
            <w:r w:rsidRPr="00575B3D">
              <w:rPr>
                <w:spacing w:val="-4"/>
              </w:rPr>
              <w:t>(OR)</w:t>
            </w:r>
            <w:r w:rsidRPr="00575B3D">
              <w:rPr>
                <w:rFonts w:hint="cs"/>
                <w:spacing w:val="-4"/>
                <w:rtl/>
              </w:rPr>
              <w:t xml:space="preserve">، خدمة الملاحة الراديوية الساتلية، خدمة الملاحة الراديوية الساتلية للطيران، خدمة الملاحة الراديوية، خدمة الملاحة الراديوية للطيران، الخدمة المتنقلة للطيران، الخدمة المتنقلة للطيران </w:t>
            </w:r>
            <w:r w:rsidRPr="00575B3D">
              <w:rPr>
                <w:spacing w:val="-4"/>
              </w:rPr>
              <w:t>(OR)</w:t>
            </w:r>
            <w:r w:rsidRPr="00575B3D">
              <w:rPr>
                <w:rFonts w:hint="cs"/>
                <w:spacing w:val="-4"/>
                <w:rtl/>
              </w:rPr>
              <w:t xml:space="preserve">، الخدمة المتنقلة للطيران </w:t>
            </w:r>
            <w:r w:rsidRPr="00575B3D">
              <w:rPr>
                <w:spacing w:val="-4"/>
              </w:rPr>
              <w:t>(R)</w:t>
            </w:r>
          </w:p>
        </w:tc>
      </w:tr>
      <w:tr w:rsidR="00BD73F6" w:rsidRPr="00252FFF" w14:paraId="05BC0CEC" w14:textId="77777777" w:rsidTr="00171603">
        <w:tc>
          <w:tcPr>
            <w:tcW w:w="9639" w:type="dxa"/>
            <w:gridSpan w:val="2"/>
            <w:tcBorders>
              <w:top w:val="single" w:sz="4" w:space="0" w:color="auto"/>
              <w:left w:val="nil"/>
              <w:bottom w:val="single" w:sz="4" w:space="0" w:color="auto"/>
              <w:right w:val="nil"/>
            </w:tcBorders>
          </w:tcPr>
          <w:p w14:paraId="0234740D" w14:textId="77777777" w:rsidR="00BD73F6" w:rsidRDefault="00BD73F6" w:rsidP="00171603">
            <w:pPr>
              <w:spacing w:before="70"/>
              <w:ind w:left="2268" w:hanging="2268"/>
              <w:jc w:val="left"/>
              <w:rPr>
                <w:b/>
                <w:bCs/>
                <w:i/>
                <w:iCs/>
                <w:rtl/>
              </w:rPr>
            </w:pPr>
            <w:r w:rsidRPr="00252FFF">
              <w:rPr>
                <w:rFonts w:hint="cs"/>
                <w:b/>
                <w:bCs/>
                <w:i/>
                <w:iCs/>
                <w:rtl/>
              </w:rPr>
              <w:t>بيان الصعوبات المحتملة:</w:t>
            </w:r>
          </w:p>
          <w:p w14:paraId="3154CA33" w14:textId="77777777" w:rsidR="00BD73F6" w:rsidRDefault="00BD73F6" w:rsidP="00171603">
            <w:pPr>
              <w:spacing w:before="70"/>
              <w:ind w:left="2268" w:hanging="2268"/>
              <w:jc w:val="left"/>
              <w:rPr>
                <w:rtl/>
                <w:lang w:bidi="ar-EG"/>
              </w:rPr>
            </w:pPr>
            <w:r>
              <w:rPr>
                <w:rFonts w:hint="cs"/>
                <w:rtl/>
                <w:lang w:bidi="ar-EG"/>
              </w:rPr>
              <w:t>توفر المعلومات التشغيلية اللازمة لافتراض المعلمات والسيناريوهات ذات الصلة من أجل الدراسات التقنية.</w:t>
            </w:r>
          </w:p>
          <w:p w14:paraId="1CDDD834" w14:textId="77777777" w:rsidR="00BD73F6" w:rsidRPr="005D0615" w:rsidRDefault="00BD73F6" w:rsidP="00171603">
            <w:pPr>
              <w:spacing w:before="70"/>
              <w:ind w:left="2268" w:hanging="2268"/>
              <w:jc w:val="left"/>
              <w:rPr>
                <w:b/>
                <w:bCs/>
                <w:i/>
                <w:iCs/>
              </w:rPr>
            </w:pPr>
            <w:r w:rsidRPr="00C70B0E">
              <w:rPr>
                <w:rFonts w:hint="cs"/>
                <w:rtl/>
                <w:lang w:bidi="ar-EG"/>
              </w:rPr>
              <w:t>ال</w:t>
            </w:r>
            <w:r>
              <w:rPr>
                <w:rFonts w:hint="cs"/>
                <w:rtl/>
                <w:lang w:bidi="ar-EG"/>
              </w:rPr>
              <w:t>ا</w:t>
            </w:r>
            <w:r w:rsidRPr="00C70B0E">
              <w:rPr>
                <w:rFonts w:hint="cs"/>
                <w:rtl/>
                <w:lang w:bidi="ar-EG"/>
              </w:rPr>
              <w:t>تفاق على تعريف</w:t>
            </w:r>
            <w:r>
              <w:rPr>
                <w:rFonts w:hint="cs"/>
                <w:rtl/>
                <w:lang w:bidi="ar-EG"/>
              </w:rPr>
              <w:t xml:space="preserve"> للمركبة دون المدارية مع تجنب أي تأثير على الأنظمة القائمة لإطلاق السواتل.</w:t>
            </w:r>
            <w:r>
              <w:rPr>
                <w:rFonts w:hint="cs"/>
                <w:b/>
                <w:bCs/>
                <w:i/>
                <w:iCs/>
                <w:rtl/>
              </w:rPr>
              <w:t xml:space="preserve"> </w:t>
            </w:r>
          </w:p>
        </w:tc>
      </w:tr>
      <w:tr w:rsidR="00BD73F6" w:rsidRPr="00252FFF" w14:paraId="2386C879" w14:textId="77777777" w:rsidTr="00171603">
        <w:tc>
          <w:tcPr>
            <w:tcW w:w="9639" w:type="dxa"/>
            <w:gridSpan w:val="2"/>
            <w:tcBorders>
              <w:top w:val="single" w:sz="4" w:space="0" w:color="auto"/>
              <w:left w:val="nil"/>
              <w:bottom w:val="single" w:sz="4" w:space="0" w:color="auto"/>
              <w:right w:val="nil"/>
            </w:tcBorders>
          </w:tcPr>
          <w:p w14:paraId="1A487EE5" w14:textId="77777777" w:rsidR="00BD73F6" w:rsidRPr="00D30BD2" w:rsidRDefault="00BD73F6" w:rsidP="00171603">
            <w:pPr>
              <w:spacing w:before="70"/>
              <w:ind w:left="2268" w:hanging="2268"/>
              <w:jc w:val="left"/>
              <w:rPr>
                <w:b/>
                <w:bCs/>
                <w:i/>
                <w:iCs/>
                <w:rtl/>
              </w:rPr>
            </w:pPr>
            <w:r w:rsidRPr="00D30BD2">
              <w:rPr>
                <w:rFonts w:hint="cs"/>
                <w:b/>
                <w:bCs/>
                <w:i/>
                <w:iCs/>
                <w:rtl/>
              </w:rPr>
              <w:t>الدراسات السابقة أو الجارية حول الموضوع:</w:t>
            </w:r>
          </w:p>
          <w:p w14:paraId="6A38E3C4" w14:textId="77777777" w:rsidR="00BD73F6" w:rsidRPr="00C113B1" w:rsidRDefault="00BD73F6" w:rsidP="00171603">
            <w:pPr>
              <w:spacing w:before="70"/>
              <w:rPr>
                <w:rtl/>
                <w:lang w:bidi="ar-EG"/>
              </w:rPr>
            </w:pPr>
            <w:r>
              <w:rPr>
                <w:rFonts w:hint="cs"/>
                <w:rtl/>
                <w:lang w:bidi="ar-EG"/>
              </w:rPr>
              <w:t xml:space="preserve">يقدِّم </w:t>
            </w:r>
            <w:r w:rsidRPr="00D30BD2">
              <w:rPr>
                <w:rFonts w:hint="cs"/>
                <w:rtl/>
                <w:lang w:bidi="ar-EG"/>
              </w:rPr>
              <w:t xml:space="preserve">تقرير </w:t>
            </w:r>
            <w:r>
              <w:rPr>
                <w:rFonts w:hint="cs"/>
                <w:rtl/>
                <w:lang w:bidi="ar-EG"/>
              </w:rPr>
              <w:t xml:space="preserve">يعده </w:t>
            </w:r>
            <w:r w:rsidRPr="00D30BD2">
              <w:rPr>
                <w:rFonts w:hint="cs"/>
                <w:rtl/>
                <w:lang w:bidi="ar-EG"/>
              </w:rPr>
              <w:t>قطاع الاتصالات الراديوية استجابةً لل</w:t>
            </w:r>
            <w:r>
              <w:rPr>
                <w:rFonts w:hint="cs"/>
                <w:rtl/>
                <w:lang w:bidi="ar-EG"/>
              </w:rPr>
              <w:t xml:space="preserve">مسألة </w:t>
            </w:r>
            <w:r>
              <w:rPr>
                <w:lang w:bidi="ar-EG"/>
              </w:rPr>
              <w:t>4.1.9</w:t>
            </w:r>
            <w:r>
              <w:rPr>
                <w:rFonts w:hint="cs"/>
                <w:rtl/>
                <w:lang w:bidi="ar-EG"/>
              </w:rPr>
              <w:t xml:space="preserve"> في ال</w:t>
            </w:r>
            <w:r w:rsidRPr="00D30BD2">
              <w:rPr>
                <w:rFonts w:hint="cs"/>
                <w:rtl/>
                <w:lang w:bidi="ar-EG"/>
              </w:rPr>
              <w:t xml:space="preserve">بند </w:t>
            </w:r>
            <w:r w:rsidRPr="00D30BD2">
              <w:rPr>
                <w:lang w:bidi="ar-EG"/>
              </w:rPr>
              <w:t>1.9</w:t>
            </w:r>
            <w:r w:rsidRPr="00D30BD2">
              <w:rPr>
                <w:rFonts w:hint="cs"/>
                <w:rtl/>
                <w:lang w:bidi="ar-EG"/>
              </w:rPr>
              <w:t>،</w:t>
            </w:r>
            <w:r w:rsidRPr="00C113B1">
              <w:rPr>
                <w:rFonts w:hint="cs"/>
                <w:rtl/>
                <w:lang w:bidi="ar-EG"/>
              </w:rPr>
              <w:t xml:space="preserve"> من أجل </w:t>
            </w:r>
            <w:r>
              <w:rPr>
                <w:rFonts w:hint="cs"/>
                <w:rtl/>
                <w:lang w:bidi="ar-EG"/>
              </w:rPr>
              <w:t xml:space="preserve">تقديمه إلى لجنة الدراسات </w:t>
            </w:r>
            <w:r>
              <w:rPr>
                <w:lang w:bidi="ar-EG"/>
              </w:rPr>
              <w:t>5</w:t>
            </w:r>
            <w:r>
              <w:rPr>
                <w:rFonts w:hint="cs"/>
                <w:rtl/>
                <w:lang w:bidi="ar-EG"/>
              </w:rPr>
              <w:t xml:space="preserve">، معلومات عن الإدراك الحالي للاتصالات الراديوية لمفهوم المركبات دون المدارية، بما يشمل وصف مسار الطيران وأصناف المركبات دون المدارية والدراسات التقنية المتعلقة بأنظمة إلكترونيات الطيران التي يمكن أن تستخدمها المركبات دون المدارية، وتوزيعات الخدمة لتلك الأنظمة. ويعالج التقرير أيضاً المسألة </w:t>
            </w:r>
            <w:r w:rsidRPr="009D6E1E">
              <w:t>ITU-R 259/5</w:t>
            </w:r>
            <w:r>
              <w:rPr>
                <w:rFonts w:hint="cs"/>
                <w:rtl/>
                <w:lang w:bidi="ar-EG"/>
              </w:rPr>
              <w:t xml:space="preserve"> بشأن "الجوانب التشغيلية والجوانب التنظيمية الراديوية للطائرات العاملة في المستوى العلوي للغلاف الجوي".</w:t>
            </w:r>
          </w:p>
        </w:tc>
      </w:tr>
      <w:tr w:rsidR="00BD73F6" w:rsidRPr="00252FFF" w14:paraId="4F0836B0" w14:textId="77777777" w:rsidTr="00171603">
        <w:tc>
          <w:tcPr>
            <w:tcW w:w="4819" w:type="dxa"/>
            <w:tcBorders>
              <w:top w:val="single" w:sz="4" w:space="0" w:color="auto"/>
              <w:left w:val="nil"/>
              <w:bottom w:val="single" w:sz="4" w:space="0" w:color="auto"/>
              <w:right w:val="single" w:sz="4" w:space="0" w:color="auto"/>
            </w:tcBorders>
          </w:tcPr>
          <w:p w14:paraId="04C57D83" w14:textId="77777777" w:rsidR="00BD73F6" w:rsidRPr="0039094D" w:rsidRDefault="00BD73F6" w:rsidP="00171603">
            <w:pPr>
              <w:spacing w:before="70"/>
              <w:rPr>
                <w:b/>
                <w:i/>
                <w:color w:val="000000"/>
                <w:rtl/>
              </w:rPr>
            </w:pPr>
            <w:r w:rsidRPr="0039094D">
              <w:rPr>
                <w:rFonts w:hint="cs"/>
                <w:b/>
                <w:bCs/>
                <w:i/>
                <w:iCs/>
                <w:rtl/>
              </w:rPr>
              <w:t>الجهة المطلوب منها أن تقوم بالدراسة:</w:t>
            </w:r>
          </w:p>
          <w:p w14:paraId="276CBCDE" w14:textId="77777777" w:rsidR="00BD73F6" w:rsidRPr="0039094D" w:rsidRDefault="00BD73F6" w:rsidP="00171603">
            <w:pPr>
              <w:spacing w:before="70"/>
              <w:rPr>
                <w:b/>
                <w:i/>
                <w:color w:val="000000"/>
                <w:rtl/>
                <w:lang w:bidi="ar-EG"/>
              </w:rPr>
            </w:pPr>
            <w:r w:rsidRPr="0039094D">
              <w:rPr>
                <w:rFonts w:hint="cs"/>
                <w:rtl/>
                <w:lang w:bidi="ar-EG"/>
              </w:rPr>
              <w:t xml:space="preserve">قطاع الاتصالات الراديوية </w:t>
            </w:r>
          </w:p>
        </w:tc>
        <w:tc>
          <w:tcPr>
            <w:tcW w:w="4820" w:type="dxa"/>
            <w:tcBorders>
              <w:top w:val="single" w:sz="4" w:space="0" w:color="auto"/>
              <w:left w:val="single" w:sz="4" w:space="0" w:color="auto"/>
              <w:bottom w:val="single" w:sz="4" w:space="0" w:color="auto"/>
              <w:right w:val="nil"/>
            </w:tcBorders>
          </w:tcPr>
          <w:p w14:paraId="119665EC" w14:textId="77777777" w:rsidR="00BD73F6" w:rsidRPr="0039094D" w:rsidRDefault="00BD73F6" w:rsidP="00171603">
            <w:pPr>
              <w:spacing w:before="70"/>
              <w:rPr>
                <w:b/>
                <w:bCs/>
                <w:i/>
                <w:iCs/>
                <w:rtl/>
              </w:rPr>
            </w:pPr>
            <w:r w:rsidRPr="0039094D">
              <w:rPr>
                <w:rFonts w:hint="cs"/>
                <w:b/>
                <w:bCs/>
                <w:i/>
                <w:iCs/>
                <w:rtl/>
              </w:rPr>
              <w:t>بالاشتراك مع:</w:t>
            </w:r>
          </w:p>
          <w:p w14:paraId="51D0B6F8" w14:textId="77777777" w:rsidR="00BD73F6" w:rsidRPr="0039094D" w:rsidRDefault="00BD73F6" w:rsidP="00831D2D">
            <w:pPr>
              <w:spacing w:before="70"/>
              <w:rPr>
                <w:b/>
                <w:i/>
                <w:color w:val="000000"/>
              </w:rPr>
            </w:pPr>
            <w:r w:rsidRPr="0039094D">
              <w:rPr>
                <w:rFonts w:hint="cs"/>
                <w:b/>
                <w:i/>
                <w:color w:val="000000"/>
                <w:rtl/>
              </w:rPr>
              <w:t>منظمة الطيرا</w:t>
            </w:r>
            <w:r w:rsidRPr="0039094D">
              <w:rPr>
                <w:rFonts w:hint="cs"/>
                <w:color w:val="000000"/>
                <w:rtl/>
              </w:rPr>
              <w:t>ن المدني الدولي، لجنة استخدام الفضاء الخارجي للأغراض السلمية</w:t>
            </w:r>
            <w:r w:rsidRPr="0039094D">
              <w:rPr>
                <w:rFonts w:hint="eastAsia"/>
                <w:color w:val="000000"/>
                <w:rtl/>
              </w:rPr>
              <w:t> </w:t>
            </w:r>
            <w:r w:rsidRPr="0039094D">
              <w:rPr>
                <w:color w:val="000000"/>
              </w:rPr>
              <w:t>(COPUOS)</w:t>
            </w:r>
            <w:r w:rsidRPr="0039094D">
              <w:rPr>
                <w:rFonts w:hint="cs"/>
                <w:color w:val="000000"/>
                <w:rtl/>
              </w:rPr>
              <w:t xml:space="preserve"> التابعة للأمم المتحدة</w:t>
            </w:r>
          </w:p>
        </w:tc>
      </w:tr>
      <w:tr w:rsidR="00BD73F6" w:rsidRPr="00252FFF" w14:paraId="7968656E" w14:textId="77777777" w:rsidTr="00171603">
        <w:tc>
          <w:tcPr>
            <w:tcW w:w="9639" w:type="dxa"/>
            <w:gridSpan w:val="2"/>
            <w:tcBorders>
              <w:top w:val="single" w:sz="4" w:space="0" w:color="auto"/>
              <w:left w:val="nil"/>
              <w:bottom w:val="single" w:sz="4" w:space="0" w:color="auto"/>
              <w:right w:val="nil"/>
            </w:tcBorders>
          </w:tcPr>
          <w:p w14:paraId="0926DBAD" w14:textId="77777777" w:rsidR="00BD73F6" w:rsidRPr="0039094D" w:rsidRDefault="00BD73F6" w:rsidP="00171603">
            <w:pPr>
              <w:spacing w:before="70"/>
              <w:rPr>
                <w:b/>
                <w:i/>
                <w:rtl/>
                <w:lang w:bidi="ar-EG"/>
              </w:rPr>
            </w:pPr>
            <w:r w:rsidRPr="0039094D">
              <w:rPr>
                <w:rFonts w:hint="cs"/>
                <w:b/>
                <w:bCs/>
                <w:i/>
                <w:iCs/>
                <w:rtl/>
              </w:rPr>
              <w:t>لجان الدراسات المعنية في قطاع الاتصالات الراديوية:</w:t>
            </w:r>
          </w:p>
          <w:p w14:paraId="32C6383E" w14:textId="77777777" w:rsidR="00BD73F6" w:rsidRPr="0039094D" w:rsidRDefault="00BD73F6" w:rsidP="00171603">
            <w:pPr>
              <w:spacing w:before="70"/>
              <w:rPr>
                <w:rtl/>
                <w:lang w:bidi="ar-EG"/>
              </w:rPr>
            </w:pPr>
            <w:r w:rsidRPr="0039094D">
              <w:rPr>
                <w:rFonts w:hint="cs"/>
                <w:rtl/>
              </w:rPr>
              <w:t xml:space="preserve">لجنتا الدراسات </w:t>
            </w:r>
            <w:r w:rsidRPr="0039094D">
              <w:t>4</w:t>
            </w:r>
            <w:r w:rsidRPr="0039094D">
              <w:rPr>
                <w:rFonts w:hint="cs"/>
                <w:rtl/>
                <w:lang w:bidi="ar-EG"/>
              </w:rPr>
              <w:t xml:space="preserve"> و</w:t>
            </w:r>
            <w:r w:rsidRPr="0039094D">
              <w:rPr>
                <w:lang w:bidi="ar-EG"/>
              </w:rPr>
              <w:t>5</w:t>
            </w:r>
          </w:p>
        </w:tc>
      </w:tr>
      <w:tr w:rsidR="00BD73F6" w:rsidRPr="00252FFF" w14:paraId="16E7485A" w14:textId="77777777" w:rsidTr="00171603">
        <w:tc>
          <w:tcPr>
            <w:tcW w:w="9639" w:type="dxa"/>
            <w:gridSpan w:val="2"/>
            <w:tcBorders>
              <w:top w:val="single" w:sz="4" w:space="0" w:color="auto"/>
              <w:left w:val="nil"/>
              <w:bottom w:val="single" w:sz="4" w:space="0" w:color="auto"/>
              <w:right w:val="nil"/>
            </w:tcBorders>
          </w:tcPr>
          <w:p w14:paraId="35083508" w14:textId="77777777" w:rsidR="00BD73F6" w:rsidRPr="00252FFF" w:rsidRDefault="00BD73F6" w:rsidP="00171603">
            <w:pPr>
              <w:spacing w:before="70"/>
              <w:rPr>
                <w:b/>
                <w:i/>
                <w:lang w:bidi="ar-EG"/>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252FFF">
              <w:rPr>
                <w:b/>
                <w:bCs/>
                <w:i/>
                <w:iCs/>
              </w:rPr>
              <w:t>126</w:t>
            </w:r>
            <w:r w:rsidRPr="00252FFF">
              <w:rPr>
                <w:rFonts w:hint="cs"/>
                <w:b/>
                <w:bCs/>
                <w:i/>
                <w:iCs/>
                <w:rtl/>
              </w:rPr>
              <w:t xml:space="preserve"> في الاتفاقية):</w:t>
            </w:r>
          </w:p>
        </w:tc>
      </w:tr>
      <w:tr w:rsidR="00BD73F6" w:rsidRPr="00252FFF" w14:paraId="05960E11" w14:textId="77777777" w:rsidTr="00171603">
        <w:tc>
          <w:tcPr>
            <w:tcW w:w="4819" w:type="dxa"/>
            <w:tcBorders>
              <w:top w:val="single" w:sz="4" w:space="0" w:color="auto"/>
              <w:left w:val="nil"/>
              <w:bottom w:val="single" w:sz="4" w:space="0" w:color="auto"/>
              <w:right w:val="nil"/>
            </w:tcBorders>
          </w:tcPr>
          <w:p w14:paraId="41CF735F" w14:textId="77777777" w:rsidR="00BD73F6" w:rsidRPr="00252FFF" w:rsidRDefault="00BD73F6" w:rsidP="00171603">
            <w:pPr>
              <w:spacing w:before="70"/>
              <w:rPr>
                <w:b/>
                <w:iCs/>
              </w:rPr>
            </w:pPr>
            <w:r w:rsidRPr="00252FFF">
              <w:rPr>
                <w:rFonts w:hint="cs"/>
                <w:b/>
                <w:bCs/>
                <w:i/>
                <w:iCs/>
                <w:rtl/>
              </w:rPr>
              <w:t xml:space="preserve">مقترح إقليمي مشترك: </w:t>
            </w:r>
            <w:r w:rsidRPr="00252FFF">
              <w:rPr>
                <w:rFonts w:hint="cs"/>
                <w:rtl/>
              </w:rPr>
              <w:t>نعم</w:t>
            </w:r>
          </w:p>
        </w:tc>
        <w:tc>
          <w:tcPr>
            <w:tcW w:w="4820" w:type="dxa"/>
            <w:tcBorders>
              <w:top w:val="single" w:sz="4" w:space="0" w:color="auto"/>
              <w:left w:val="nil"/>
              <w:bottom w:val="single" w:sz="4" w:space="0" w:color="auto"/>
              <w:right w:val="nil"/>
            </w:tcBorders>
          </w:tcPr>
          <w:p w14:paraId="4E89D2B6" w14:textId="77777777" w:rsidR="00BD73F6" w:rsidRPr="00252FFF" w:rsidRDefault="00BD73F6" w:rsidP="00171603">
            <w:pPr>
              <w:spacing w:before="70"/>
              <w:rPr>
                <w:b/>
                <w:iCs/>
              </w:rPr>
            </w:pPr>
            <w:r w:rsidRPr="00252FFF">
              <w:rPr>
                <w:rFonts w:hint="cs"/>
                <w:b/>
                <w:bCs/>
                <w:i/>
                <w:iCs/>
                <w:rtl/>
              </w:rPr>
              <w:t xml:space="preserve">مقترح من عدة بلدان: </w:t>
            </w:r>
            <w:r w:rsidRPr="00252FFF">
              <w:rPr>
                <w:rFonts w:hint="cs"/>
                <w:rtl/>
              </w:rPr>
              <w:t>لا</w:t>
            </w:r>
          </w:p>
          <w:p w14:paraId="186569BC" w14:textId="77777777" w:rsidR="00BD73F6" w:rsidRPr="00252FFF" w:rsidRDefault="00BD73F6" w:rsidP="00171603">
            <w:pPr>
              <w:spacing w:before="70"/>
              <w:rPr>
                <w:b/>
                <w:i/>
              </w:rPr>
            </w:pPr>
            <w:r w:rsidRPr="00252FFF">
              <w:rPr>
                <w:rFonts w:hint="cs"/>
                <w:b/>
                <w:bCs/>
                <w:i/>
                <w:iCs/>
                <w:rtl/>
              </w:rPr>
              <w:t>عدد البلدان:</w:t>
            </w:r>
          </w:p>
        </w:tc>
      </w:tr>
      <w:tr w:rsidR="00BD73F6" w:rsidRPr="00252FFF" w14:paraId="51F9C4C7" w14:textId="77777777" w:rsidTr="00171603">
        <w:tc>
          <w:tcPr>
            <w:tcW w:w="9639" w:type="dxa"/>
            <w:gridSpan w:val="2"/>
            <w:tcBorders>
              <w:top w:val="single" w:sz="4" w:space="0" w:color="auto"/>
              <w:left w:val="nil"/>
              <w:bottom w:val="nil"/>
              <w:right w:val="nil"/>
            </w:tcBorders>
          </w:tcPr>
          <w:p w14:paraId="68A66190" w14:textId="77777777" w:rsidR="00BD73F6" w:rsidRPr="00252FFF" w:rsidRDefault="00BD73F6" w:rsidP="00831D2D">
            <w:pPr>
              <w:spacing w:before="70"/>
              <w:rPr>
                <w:b/>
                <w:i/>
              </w:rPr>
            </w:pPr>
            <w:r w:rsidRPr="00252FFF">
              <w:rPr>
                <w:rFonts w:hint="cs"/>
                <w:b/>
                <w:bCs/>
                <w:i/>
                <w:iCs/>
                <w:rtl/>
              </w:rPr>
              <w:t>ملاحظات</w:t>
            </w:r>
          </w:p>
        </w:tc>
      </w:tr>
    </w:tbl>
    <w:p w14:paraId="75FEDC9B" w14:textId="77777777" w:rsidR="00BD73F6" w:rsidRDefault="00BD73F6">
      <w:pPr>
        <w:pStyle w:val="Proposal"/>
      </w:pPr>
      <w:r>
        <w:lastRenderedPageBreak/>
        <w:t>ADD</w:t>
      </w:r>
      <w:r>
        <w:tab/>
        <w:t>EUR/16A24/9</w:t>
      </w:r>
    </w:p>
    <w:p w14:paraId="4D62301A" w14:textId="77777777" w:rsidR="00BD73F6" w:rsidRDefault="00BD73F6">
      <w:pPr>
        <w:pStyle w:val="ResNo"/>
      </w:pPr>
      <w:r>
        <w:rPr>
          <w:rFonts w:hint="cs"/>
          <w:rtl/>
        </w:rPr>
        <w:t xml:space="preserve">مشروع القرار الجديد </w:t>
      </w:r>
      <w:r>
        <w:t>[EUR-G10-7] (WRC-19)</w:t>
      </w:r>
    </w:p>
    <w:p w14:paraId="4ADC30C8" w14:textId="77777777" w:rsidR="00BD73F6" w:rsidRPr="00501579" w:rsidRDefault="00BD73F6">
      <w:pPr>
        <w:pStyle w:val="Restitle"/>
        <w:rPr>
          <w:rtl/>
          <w:lang w:bidi="ar-EG"/>
        </w:rPr>
      </w:pPr>
      <w:r>
        <w:rPr>
          <w:rFonts w:ascii="Times New Roman" w:hint="cs"/>
          <w:rtl/>
        </w:rPr>
        <w:t xml:space="preserve">استعراض الشروط التقنية والتنظيمية المتعلقة بنطاق التردد </w:t>
      </w:r>
      <w:r>
        <w:rPr>
          <w:rFonts w:ascii="Times New Roman"/>
        </w:rPr>
        <w:t>GHz</w:t>
      </w:r>
      <w:r>
        <w:rPr>
          <w:rFonts w:ascii="Times New Roman"/>
        </w:rPr>
        <w:t> </w:t>
      </w:r>
      <w:r>
        <w:rPr>
          <w:rFonts w:ascii="Times New Roman"/>
        </w:rPr>
        <w:t>18,8-18,6</w:t>
      </w:r>
      <w:r>
        <w:rPr>
          <w:rFonts w:ascii="Times New Roman"/>
          <w:rtl/>
          <w:lang w:bidi="ar-EG"/>
        </w:rPr>
        <w:br/>
      </w:r>
      <w:r>
        <w:rPr>
          <w:rFonts w:hint="cs"/>
          <w:rtl/>
        </w:rPr>
        <w:t xml:space="preserve">لتناول إمكانية استعمال جديد للخدمة الثابتة الساتلية وحماية خدمة </w:t>
      </w:r>
      <w:r>
        <w:br/>
      </w:r>
      <w:r>
        <w:rPr>
          <w:rFonts w:hint="cs"/>
          <w:rtl/>
        </w:rPr>
        <w:t>استكشاف الأرض الساتلية (المنفعلة)</w:t>
      </w:r>
    </w:p>
    <w:p w14:paraId="7C48529A" w14:textId="77777777" w:rsidR="00BD73F6" w:rsidRDefault="00BD73F6" w:rsidP="00831D2D">
      <w:pPr>
        <w:pStyle w:val="Normalaftertitle"/>
        <w:rPr>
          <w:rtl/>
        </w:rPr>
      </w:pPr>
      <w:r w:rsidRPr="004763BC">
        <w:rPr>
          <w:rtl/>
        </w:rPr>
        <w:t>إن المؤتمر العالمي للاتصالات الراديوية (</w:t>
      </w:r>
      <w:r>
        <w:rPr>
          <w:rFonts w:hint="cs"/>
          <w:rtl/>
        </w:rPr>
        <w:t xml:space="preserve">شرم الشيخ، </w:t>
      </w:r>
      <w:r>
        <w:t>2019</w:t>
      </w:r>
      <w:r w:rsidRPr="004763BC">
        <w:rPr>
          <w:rtl/>
        </w:rPr>
        <w:t>)،</w:t>
      </w:r>
    </w:p>
    <w:p w14:paraId="7D95D800" w14:textId="77777777" w:rsidR="00BD73F6" w:rsidRDefault="00BD73F6" w:rsidP="00831D2D">
      <w:pPr>
        <w:pStyle w:val="Call"/>
        <w:rPr>
          <w:rtl/>
        </w:rPr>
      </w:pPr>
      <w:r>
        <w:rPr>
          <w:rFonts w:hint="cs"/>
          <w:rtl/>
        </w:rPr>
        <w:t>إذ يضع في اعتباره</w:t>
      </w:r>
    </w:p>
    <w:p w14:paraId="788C7427" w14:textId="77777777" w:rsidR="00BD73F6" w:rsidRPr="00D742B5" w:rsidRDefault="00BD73F6" w:rsidP="00831D2D">
      <w:pPr>
        <w:rPr>
          <w:rtl/>
          <w:lang w:bidi="ar-EG"/>
        </w:rPr>
      </w:pPr>
      <w:r w:rsidRPr="0069278B">
        <w:rPr>
          <w:rFonts w:hint="cs"/>
          <w:i/>
          <w:iCs/>
          <w:rtl/>
        </w:rPr>
        <w:t> </w:t>
      </w:r>
      <w:proofErr w:type="gramStart"/>
      <w:r w:rsidRPr="0069278B">
        <w:rPr>
          <w:rFonts w:hint="cs"/>
          <w:i/>
          <w:iCs/>
          <w:rtl/>
        </w:rPr>
        <w:t>أ )</w:t>
      </w:r>
      <w:proofErr w:type="gramEnd"/>
      <w:r>
        <w:rPr>
          <w:rtl/>
        </w:rPr>
        <w:tab/>
      </w:r>
      <w:r>
        <w:rPr>
          <w:rFonts w:hint="cs"/>
          <w:rtl/>
        </w:rPr>
        <w:t xml:space="preserve">أن نطاق التردد </w:t>
      </w:r>
      <w:r>
        <w:t>GHz 18,8-18,6</w:t>
      </w:r>
      <w:r>
        <w:rPr>
          <w:rFonts w:hint="cs"/>
          <w:rtl/>
          <w:lang w:bidi="ar-EG"/>
        </w:rPr>
        <w:t xml:space="preserve"> </w:t>
      </w:r>
      <w:r>
        <w:rPr>
          <w:rFonts w:hint="cs"/>
          <w:rtl/>
        </w:rPr>
        <w:t xml:space="preserve">موزع حالياً على أساس أولي لخدمة استكشاف الأرض الساتلية (المنفعلة) والخدمة الثابتة والخدمة المتنقلة والخدمة الثابتة الساتلية (فضاء-أرض) على الصعيد العالمي، ولخدمة الأبحاث الفضائية (المنفعلة) على أساس أولي في الإقليم </w:t>
      </w:r>
      <w:r>
        <w:t>2</w:t>
      </w:r>
      <w:r>
        <w:rPr>
          <w:rFonts w:hint="cs"/>
          <w:rtl/>
          <w:lang w:bidi="ar-EG"/>
        </w:rPr>
        <w:t xml:space="preserve"> وعلى أساس ثانوي في الإقليمين </w:t>
      </w:r>
      <w:r>
        <w:rPr>
          <w:lang w:bidi="ar-EG"/>
        </w:rPr>
        <w:t>1</w:t>
      </w:r>
      <w:r>
        <w:rPr>
          <w:rFonts w:hint="cs"/>
          <w:rtl/>
          <w:lang w:bidi="ar-EG"/>
        </w:rPr>
        <w:t xml:space="preserve"> و</w:t>
      </w:r>
      <w:r>
        <w:rPr>
          <w:lang w:bidi="ar-EG"/>
        </w:rPr>
        <w:t>3</w:t>
      </w:r>
      <w:r>
        <w:rPr>
          <w:rFonts w:hint="cs"/>
          <w:rtl/>
          <w:lang w:bidi="ar-EG"/>
        </w:rPr>
        <w:t>؛</w:t>
      </w:r>
    </w:p>
    <w:p w14:paraId="3F50FB9F" w14:textId="77777777" w:rsidR="00BD73F6" w:rsidRPr="003F1DF5" w:rsidRDefault="00BD73F6" w:rsidP="00831D2D">
      <w:pPr>
        <w:rPr>
          <w:rtl/>
          <w:lang w:bidi="ar-EG"/>
        </w:rPr>
      </w:pPr>
      <w:r w:rsidRPr="0069278B">
        <w:rPr>
          <w:rFonts w:hint="cs"/>
          <w:i/>
          <w:iCs/>
          <w:rtl/>
        </w:rPr>
        <w:t>ب)</w:t>
      </w:r>
      <w:r>
        <w:rPr>
          <w:rtl/>
        </w:rPr>
        <w:tab/>
      </w:r>
      <w:r>
        <w:rPr>
          <w:rFonts w:hint="cs"/>
          <w:rtl/>
        </w:rPr>
        <w:t xml:space="preserve">أن إرسالات الخدمة الثابتة والخدمة المتنقلة والخدمة الثابتة الساتلية في نطاق التردد </w:t>
      </w:r>
      <w:r>
        <w:t>18,8-18,6</w:t>
      </w:r>
      <w:r>
        <w:rPr>
          <w:rFonts w:hint="cs"/>
          <w:rtl/>
          <w:lang w:bidi="ar-EG"/>
        </w:rPr>
        <w:t xml:space="preserve"> </w:t>
      </w:r>
      <w:r w:rsidRPr="00B4554B">
        <w:t>GHz</w:t>
      </w:r>
      <w:r>
        <w:rPr>
          <w:rFonts w:hint="cs"/>
          <w:rtl/>
        </w:rPr>
        <w:t xml:space="preserve"> تقتصر على القيم المبينة في الرقم </w:t>
      </w:r>
      <w:r w:rsidRPr="003F1DF5">
        <w:rPr>
          <w:b/>
          <w:bCs/>
        </w:rPr>
        <w:t>5.21</w:t>
      </w:r>
      <w:r>
        <w:rPr>
          <w:rFonts w:hint="cs"/>
          <w:rtl/>
          <w:lang w:bidi="ar-EG"/>
        </w:rPr>
        <w:t xml:space="preserve">، وفقاً للأرقام </w:t>
      </w:r>
      <w:r w:rsidRPr="003F1DF5">
        <w:rPr>
          <w:b/>
          <w:bCs/>
          <w:lang w:bidi="ar-EG"/>
        </w:rPr>
        <w:t>522A.5</w:t>
      </w:r>
      <w:r>
        <w:rPr>
          <w:rFonts w:hint="cs"/>
          <w:rtl/>
          <w:lang w:bidi="ar-EG"/>
        </w:rPr>
        <w:t xml:space="preserve"> و</w:t>
      </w:r>
      <w:r w:rsidRPr="003F1DF5">
        <w:rPr>
          <w:b/>
          <w:bCs/>
          <w:lang w:bidi="ar-EG"/>
        </w:rPr>
        <w:t>5A.21</w:t>
      </w:r>
      <w:r w:rsidRPr="003F1DF5">
        <w:rPr>
          <w:rFonts w:hint="cs"/>
          <w:b/>
          <w:bCs/>
          <w:rtl/>
          <w:lang w:bidi="ar-EG"/>
        </w:rPr>
        <w:t xml:space="preserve"> </w:t>
      </w:r>
      <w:r w:rsidRPr="003F1DF5">
        <w:rPr>
          <w:rFonts w:hint="cs"/>
          <w:rtl/>
          <w:lang w:bidi="ar-EG"/>
        </w:rPr>
        <w:t>و</w:t>
      </w:r>
      <w:r w:rsidRPr="003F1DF5">
        <w:rPr>
          <w:b/>
          <w:bCs/>
          <w:lang w:bidi="ar-EG"/>
        </w:rPr>
        <w:t>2.16.21</w:t>
      </w:r>
      <w:r>
        <w:rPr>
          <w:rFonts w:hint="cs"/>
          <w:rtl/>
          <w:lang w:bidi="ar-EG"/>
        </w:rPr>
        <w:t>؛</w:t>
      </w:r>
    </w:p>
    <w:p w14:paraId="20D1DB8E" w14:textId="77777777" w:rsidR="00BD73F6" w:rsidRPr="00632CAF" w:rsidRDefault="00BD73F6" w:rsidP="00831D2D">
      <w:pPr>
        <w:rPr>
          <w:rtl/>
          <w:lang w:bidi="ar-EG"/>
        </w:rPr>
      </w:pPr>
      <w:r w:rsidRPr="0069278B">
        <w:rPr>
          <w:rFonts w:hint="cs"/>
          <w:i/>
          <w:iCs/>
          <w:rtl/>
        </w:rPr>
        <w:t>ج)</w:t>
      </w:r>
      <w:r>
        <w:rPr>
          <w:rtl/>
        </w:rPr>
        <w:tab/>
      </w:r>
      <w:r>
        <w:rPr>
          <w:rFonts w:hint="cs"/>
          <w:rtl/>
        </w:rPr>
        <w:t xml:space="preserve">أن استخدام نطاق التردد </w:t>
      </w:r>
      <w:r>
        <w:t>18,8-18,6</w:t>
      </w:r>
      <w:r>
        <w:rPr>
          <w:rFonts w:hint="cs"/>
          <w:rtl/>
          <w:lang w:bidi="ar-EG"/>
        </w:rPr>
        <w:t xml:space="preserve"> </w:t>
      </w:r>
      <w:r w:rsidRPr="00B4554B">
        <w:t>GHz</w:t>
      </w:r>
      <w:r>
        <w:rPr>
          <w:rFonts w:hint="cs"/>
          <w:rtl/>
        </w:rPr>
        <w:t xml:space="preserve"> من جانب الشبكات المستقرة بالنسبة إلى الأرض والأنظمة غير المستقرة بالنسبة إلى الأرض في الخدمة الثابتة الساتلية (فضاء-أرض) يتم وفقاً </w:t>
      </w:r>
      <w:r w:rsidRPr="00632CAF">
        <w:rPr>
          <w:rFonts w:hint="cs"/>
          <w:rtl/>
        </w:rPr>
        <w:t xml:space="preserve">للرقم </w:t>
      </w:r>
      <w:r w:rsidRPr="00632CAF">
        <w:rPr>
          <w:b/>
          <w:bCs/>
        </w:rPr>
        <w:t>522B.5</w:t>
      </w:r>
      <w:r w:rsidRPr="00632CAF">
        <w:rPr>
          <w:rFonts w:hint="cs"/>
          <w:rtl/>
          <w:lang w:bidi="ar-EG"/>
        </w:rPr>
        <w:t xml:space="preserve"> من لوائح الراديو؛</w:t>
      </w:r>
    </w:p>
    <w:p w14:paraId="2DE0936E" w14:textId="77777777" w:rsidR="00BD73F6" w:rsidRPr="00C04C21" w:rsidRDefault="00BD73F6" w:rsidP="00831D2D">
      <w:pPr>
        <w:rPr>
          <w:rtl/>
          <w:lang w:bidi="ar-EG"/>
        </w:rPr>
      </w:pPr>
      <w:proofErr w:type="gramStart"/>
      <w:r w:rsidRPr="00C04C21">
        <w:rPr>
          <w:rFonts w:hint="cs"/>
          <w:i/>
          <w:iCs/>
          <w:rtl/>
        </w:rPr>
        <w:t>د )</w:t>
      </w:r>
      <w:proofErr w:type="gramEnd"/>
      <w:r w:rsidRPr="00C04C21">
        <w:rPr>
          <w:rtl/>
        </w:rPr>
        <w:tab/>
      </w:r>
      <w:r w:rsidRPr="00C04C21">
        <w:rPr>
          <w:rFonts w:hint="cs"/>
          <w:rtl/>
        </w:rPr>
        <w:t xml:space="preserve">أن </w:t>
      </w:r>
      <w:r w:rsidRPr="00C04C21">
        <w:rPr>
          <w:rtl/>
        </w:rPr>
        <w:t xml:space="preserve">كثافة تدفق القدرة </w:t>
      </w:r>
      <w:r w:rsidRPr="00C04C21">
        <w:rPr>
          <w:rFonts w:hint="cs"/>
          <w:rtl/>
        </w:rPr>
        <w:t xml:space="preserve">المحددة في الرقم </w:t>
      </w:r>
      <w:r w:rsidRPr="00C04C21">
        <w:rPr>
          <w:b/>
          <w:bCs/>
          <w:lang w:bidi="ar-EG"/>
        </w:rPr>
        <w:t>2.16.21</w:t>
      </w:r>
      <w:r w:rsidRPr="00C04C21">
        <w:rPr>
          <w:rFonts w:hint="cs"/>
          <w:b/>
          <w:bCs/>
          <w:rtl/>
          <w:lang w:bidi="ar-EG"/>
        </w:rPr>
        <w:t xml:space="preserve"> </w:t>
      </w:r>
      <w:r w:rsidRPr="00C04C21">
        <w:rPr>
          <w:rtl/>
        </w:rPr>
        <w:t>في </w:t>
      </w:r>
      <w:r w:rsidRPr="00C04C21">
        <w:rPr>
          <w:rFonts w:hint="cs"/>
          <w:rtl/>
        </w:rPr>
        <w:t>عرض نطاق مقداره</w:t>
      </w:r>
      <w:r w:rsidRPr="00C04C21">
        <w:rPr>
          <w:rtl/>
        </w:rPr>
        <w:t xml:space="preserve"> </w:t>
      </w:r>
      <w:r w:rsidRPr="00C04C21">
        <w:t>MHz 200</w:t>
      </w:r>
      <w:r w:rsidRPr="00C04C21">
        <w:rPr>
          <w:rtl/>
        </w:rPr>
        <w:t xml:space="preserve"> من النطاق </w:t>
      </w:r>
      <w:r w:rsidRPr="00C04C21">
        <w:t>GHz 18,8-18,6</w:t>
      </w:r>
      <w:r w:rsidRPr="00C04C21">
        <w:rPr>
          <w:rtl/>
        </w:rPr>
        <w:t xml:space="preserve"> </w:t>
      </w:r>
      <w:r w:rsidRPr="00C04C21">
        <w:rPr>
          <w:rFonts w:hint="cs"/>
          <w:rtl/>
        </w:rPr>
        <w:t xml:space="preserve">المولَّدة </w:t>
      </w:r>
      <w:r w:rsidRPr="00C04C21">
        <w:rPr>
          <w:rtl/>
        </w:rPr>
        <w:t>على سطح الأرض</w:t>
      </w:r>
      <w:r w:rsidRPr="00C04C21">
        <w:rPr>
          <w:rFonts w:hint="cs"/>
          <w:rtl/>
        </w:rPr>
        <w:t xml:space="preserve"> نتيجة </w:t>
      </w:r>
      <w:r w:rsidRPr="00C04C21">
        <w:rPr>
          <w:rtl/>
        </w:rPr>
        <w:t xml:space="preserve">إرسالات </w:t>
      </w:r>
      <w:r w:rsidRPr="00C04C21">
        <w:rPr>
          <w:rFonts w:hint="cs"/>
          <w:rtl/>
        </w:rPr>
        <w:t xml:space="preserve">من </w:t>
      </w:r>
      <w:r w:rsidRPr="00C04C21">
        <w:rPr>
          <w:rtl/>
        </w:rPr>
        <w:t xml:space="preserve">محطة فضائية </w:t>
      </w:r>
      <w:r w:rsidRPr="00C04C21">
        <w:rPr>
          <w:rFonts w:hint="cs"/>
          <w:rtl/>
        </w:rPr>
        <w:t>تعمل في الخدمة الثابتة الساتلية</w:t>
      </w:r>
      <w:r w:rsidRPr="00C04C21">
        <w:rPr>
          <w:rFonts w:hint="eastAsia"/>
          <w:rtl/>
        </w:rPr>
        <w:t> </w:t>
      </w:r>
      <w:r w:rsidRPr="00C04C21">
        <w:t>(FSS)</w:t>
      </w:r>
      <w:r w:rsidRPr="00C04C21">
        <w:rPr>
          <w:rtl/>
        </w:rPr>
        <w:t xml:space="preserve">، بافتراض توفر ظروف الانتشار في الفضاء الحر، </w:t>
      </w:r>
      <w:r w:rsidRPr="00C04C21">
        <w:rPr>
          <w:rFonts w:hint="cs"/>
          <w:rtl/>
        </w:rPr>
        <w:t xml:space="preserve">يجب ألا تتجاوز </w:t>
      </w:r>
      <w:r w:rsidRPr="00C04C21">
        <w:rPr>
          <w:rtl/>
        </w:rPr>
        <w:t xml:space="preserve">القيمة </w:t>
      </w:r>
      <w:r w:rsidRPr="00C04C21">
        <w:t>dB(W/m</w:t>
      </w:r>
      <w:r w:rsidRPr="00C04C21">
        <w:rPr>
          <w:vertAlign w:val="superscript"/>
        </w:rPr>
        <w:t>2</w:t>
      </w:r>
      <w:r w:rsidRPr="00C04C21">
        <w:t>) 95–</w:t>
      </w:r>
      <w:r w:rsidRPr="00C04C21">
        <w:rPr>
          <w:rtl/>
        </w:rPr>
        <w:t xml:space="preserve">، ما عدا في أقل من </w:t>
      </w:r>
      <w:r w:rsidRPr="00C04C21">
        <w:t>%5</w:t>
      </w:r>
      <w:r w:rsidRPr="00C04C21">
        <w:rPr>
          <w:rtl/>
        </w:rPr>
        <w:t xml:space="preserve"> من الوقت حيث يمكن تجاوز </w:t>
      </w:r>
      <w:r w:rsidRPr="00C04C21">
        <w:rPr>
          <w:rFonts w:hint="cs"/>
          <w:rtl/>
        </w:rPr>
        <w:t>هذه القيمة</w:t>
      </w:r>
      <w:r w:rsidRPr="00C04C21">
        <w:rPr>
          <w:rtl/>
        </w:rPr>
        <w:t xml:space="preserve"> ب</w:t>
      </w:r>
      <w:r w:rsidRPr="00C04C21">
        <w:rPr>
          <w:rFonts w:hint="cs"/>
          <w:rtl/>
        </w:rPr>
        <w:t xml:space="preserve">مقدار </w:t>
      </w:r>
      <w:r w:rsidRPr="00C04C21">
        <w:t>dB 3</w:t>
      </w:r>
      <w:r w:rsidRPr="00C04C21">
        <w:rPr>
          <w:rtl/>
        </w:rPr>
        <w:t xml:space="preserve"> على الأكثر</w:t>
      </w:r>
      <w:r w:rsidRPr="00C04C21">
        <w:rPr>
          <w:rFonts w:hint="cs"/>
          <w:rtl/>
          <w:lang w:bidi="ar-EG"/>
        </w:rPr>
        <w:t>؛</w:t>
      </w:r>
    </w:p>
    <w:p w14:paraId="1B84A952" w14:textId="77777777" w:rsidR="00BD73F6" w:rsidRPr="00331D04" w:rsidRDefault="00BD73F6" w:rsidP="00831D2D">
      <w:pPr>
        <w:rPr>
          <w:rtl/>
          <w:lang w:bidi="ar-EG"/>
        </w:rPr>
      </w:pPr>
      <w:proofErr w:type="gramStart"/>
      <w:r w:rsidRPr="0069278B">
        <w:rPr>
          <w:rFonts w:hint="cs"/>
          <w:i/>
          <w:iCs/>
          <w:rtl/>
        </w:rPr>
        <w:t>ه )</w:t>
      </w:r>
      <w:proofErr w:type="gramEnd"/>
      <w:r>
        <w:rPr>
          <w:rtl/>
        </w:rPr>
        <w:tab/>
      </w:r>
      <w:r>
        <w:rPr>
          <w:rFonts w:hint="cs"/>
          <w:rtl/>
        </w:rPr>
        <w:t xml:space="preserve">أن الأنظمة الساتلية غير المستقرة بالنسبة إلى الأرض يجب ألا تسبب تداخلاً غير مقبول على الشبكات الساتلية المستقرة بالنسبة </w:t>
      </w:r>
      <w:r>
        <w:rPr>
          <w:rFonts w:hint="cs"/>
          <w:rtl/>
          <w:lang w:bidi="ar-EG"/>
        </w:rPr>
        <w:t>إلى</w:t>
      </w:r>
      <w:r>
        <w:rPr>
          <w:rFonts w:hint="cs"/>
          <w:rtl/>
        </w:rPr>
        <w:t xml:space="preserve"> الأرض في الخدمة الثابتة الساتلية والخدمة الإذاعية الساتلية وألا تطالب بالحماية منها، وفقاً للرقم </w:t>
      </w:r>
      <w:r w:rsidRPr="00331D04">
        <w:rPr>
          <w:b/>
          <w:bCs/>
        </w:rPr>
        <w:t>2.22</w:t>
      </w:r>
      <w:r>
        <w:rPr>
          <w:rFonts w:hint="cs"/>
          <w:rtl/>
          <w:lang w:bidi="ar-EG"/>
        </w:rPr>
        <w:t>؛</w:t>
      </w:r>
    </w:p>
    <w:p w14:paraId="4B6077C5" w14:textId="77777777" w:rsidR="00BD73F6" w:rsidRPr="00331D04" w:rsidRDefault="00BD73F6" w:rsidP="00831D2D">
      <w:pPr>
        <w:rPr>
          <w:rtl/>
          <w:lang w:bidi="ar-EG"/>
        </w:rPr>
      </w:pPr>
      <w:proofErr w:type="gramStart"/>
      <w:r w:rsidRPr="00831D2D">
        <w:rPr>
          <w:rFonts w:hint="cs"/>
          <w:i/>
          <w:iCs/>
          <w:rtl/>
        </w:rPr>
        <w:t>و )</w:t>
      </w:r>
      <w:proofErr w:type="gramEnd"/>
      <w:r>
        <w:rPr>
          <w:rtl/>
        </w:rPr>
        <w:tab/>
      </w:r>
      <w:r>
        <w:rPr>
          <w:rFonts w:hint="cs"/>
          <w:rtl/>
        </w:rPr>
        <w:t xml:space="preserve">أن الرقم </w:t>
      </w:r>
      <w:r w:rsidRPr="00D17FE5">
        <w:rPr>
          <w:b/>
          <w:bCs/>
        </w:rPr>
        <w:t>16.21</w:t>
      </w:r>
      <w:r>
        <w:rPr>
          <w:rFonts w:hint="cs"/>
          <w:rtl/>
          <w:lang w:bidi="ar-EG"/>
        </w:rPr>
        <w:t xml:space="preserve"> يتضمن حدود كثافة تدفق القدرة المطبقة على الخدمة الثابتة الساتلية لحماية الخدمتين الثابتة والمتنقلة اللتين لديهما توزيعات في نطاق التردد </w:t>
      </w:r>
      <w:r w:rsidRPr="00632CAF">
        <w:rPr>
          <w:spacing w:val="-2"/>
        </w:rPr>
        <w:t>GHz</w:t>
      </w:r>
      <w:r>
        <w:rPr>
          <w:spacing w:val="-2"/>
        </w:rPr>
        <w:t> </w:t>
      </w:r>
      <w:r w:rsidRPr="00632CAF">
        <w:rPr>
          <w:spacing w:val="-2"/>
        </w:rPr>
        <w:t>18,8-18,6</w:t>
      </w:r>
      <w:r>
        <w:rPr>
          <w:rFonts w:hint="cs"/>
          <w:spacing w:val="-2"/>
          <w:rtl/>
        </w:rPr>
        <w:t>؛</w:t>
      </w:r>
    </w:p>
    <w:p w14:paraId="4EDF9742" w14:textId="77777777" w:rsidR="00BD73F6" w:rsidRPr="0070757B" w:rsidRDefault="00BD73F6" w:rsidP="00831D2D">
      <w:pPr>
        <w:rPr>
          <w:rtl/>
          <w:lang w:bidi="ar-EG"/>
        </w:rPr>
      </w:pPr>
      <w:proofErr w:type="gramStart"/>
      <w:r w:rsidRPr="00831D2D">
        <w:rPr>
          <w:rFonts w:hint="cs"/>
          <w:i/>
          <w:iCs/>
          <w:rtl/>
        </w:rPr>
        <w:t>ز )</w:t>
      </w:r>
      <w:proofErr w:type="gramEnd"/>
      <w:r>
        <w:rPr>
          <w:rtl/>
        </w:rPr>
        <w:tab/>
      </w:r>
      <w:r>
        <w:rPr>
          <w:rFonts w:hint="cs"/>
          <w:rtl/>
        </w:rPr>
        <w:t xml:space="preserve">أن أحكام الرقم </w:t>
      </w:r>
      <w:r w:rsidRPr="0070757B">
        <w:rPr>
          <w:b/>
          <w:bCs/>
        </w:rPr>
        <w:t>17.21</w:t>
      </w:r>
      <w:r>
        <w:rPr>
          <w:rFonts w:hint="cs"/>
          <w:rtl/>
          <w:lang w:bidi="ar-EG"/>
        </w:rPr>
        <w:t xml:space="preserve"> لا تنطبق في نطاق التردد هذا،</w:t>
      </w:r>
    </w:p>
    <w:p w14:paraId="72BA9EE2" w14:textId="77777777" w:rsidR="00BD73F6" w:rsidRDefault="00BD73F6" w:rsidP="00831D2D">
      <w:pPr>
        <w:pStyle w:val="Call"/>
        <w:rPr>
          <w:rtl/>
        </w:rPr>
      </w:pPr>
      <w:r>
        <w:rPr>
          <w:rFonts w:hint="cs"/>
          <w:rtl/>
        </w:rPr>
        <w:t>وإذ يدرك</w:t>
      </w:r>
    </w:p>
    <w:p w14:paraId="7C6E311E" w14:textId="77777777" w:rsidR="00BD73F6" w:rsidRPr="000764AD" w:rsidRDefault="00BD73F6" w:rsidP="00831D2D">
      <w:pPr>
        <w:rPr>
          <w:rtl/>
          <w:lang w:bidi="ar-EG"/>
        </w:rPr>
      </w:pPr>
      <w:r w:rsidRPr="000764AD">
        <w:rPr>
          <w:rFonts w:hint="cs"/>
          <w:i/>
          <w:iCs/>
          <w:rtl/>
        </w:rPr>
        <w:t> </w:t>
      </w:r>
      <w:proofErr w:type="gramStart"/>
      <w:r w:rsidRPr="000764AD">
        <w:rPr>
          <w:rFonts w:hint="cs"/>
          <w:i/>
          <w:iCs/>
          <w:rtl/>
        </w:rPr>
        <w:t>أ )</w:t>
      </w:r>
      <w:proofErr w:type="gramEnd"/>
      <w:r w:rsidRPr="000764AD">
        <w:rPr>
          <w:rtl/>
        </w:rPr>
        <w:tab/>
      </w:r>
      <w:r w:rsidRPr="000764AD">
        <w:rPr>
          <w:rFonts w:hint="cs"/>
          <w:rtl/>
        </w:rPr>
        <w:t xml:space="preserve">أن حدود كثافة تدفق القدرة على سطح الأرض، الواردة في </w:t>
      </w:r>
      <w:r w:rsidRPr="000764AD">
        <w:rPr>
          <w:rFonts w:hint="cs"/>
          <w:rtl/>
          <w:lang w:bidi="ar-EG"/>
        </w:rPr>
        <w:t xml:space="preserve">الجدول </w:t>
      </w:r>
      <w:r w:rsidRPr="000764AD">
        <w:rPr>
          <w:lang w:bidi="ar-EG"/>
        </w:rPr>
        <w:t>4-21</w:t>
      </w:r>
      <w:r w:rsidRPr="000764AD">
        <w:rPr>
          <w:rFonts w:hint="cs"/>
          <w:rtl/>
          <w:lang w:bidi="ar-EG"/>
        </w:rPr>
        <w:t xml:space="preserve"> للمادة </w:t>
      </w:r>
      <w:r w:rsidRPr="000764AD">
        <w:rPr>
          <w:b/>
          <w:bCs/>
        </w:rPr>
        <w:t>21</w:t>
      </w:r>
      <w:r w:rsidRPr="000764AD">
        <w:rPr>
          <w:rFonts w:hint="cs"/>
          <w:rtl/>
          <w:lang w:bidi="ar-EG"/>
        </w:rPr>
        <w:t xml:space="preserve"> من أجل نطاق التردد </w:t>
      </w:r>
      <w:r w:rsidRPr="000764AD">
        <w:rPr>
          <w:lang w:bidi="ar-EG"/>
        </w:rPr>
        <w:t>GHz 19,3-17,7</w:t>
      </w:r>
      <w:r w:rsidRPr="000764AD">
        <w:rPr>
          <w:rFonts w:hint="cs"/>
          <w:rtl/>
        </w:rPr>
        <w:t xml:space="preserve">، تنطبق على جميع أنواع أنظمة الخدمة الثابتة الساتلية في نطاق التردد </w:t>
      </w:r>
      <w:r w:rsidRPr="000764AD">
        <w:t>GHz</w:t>
      </w:r>
      <w:r>
        <w:t> </w:t>
      </w:r>
      <w:r w:rsidRPr="000764AD">
        <w:t>18,8-18,6</w:t>
      </w:r>
      <w:r w:rsidRPr="000764AD">
        <w:rPr>
          <w:rFonts w:hint="cs"/>
          <w:rtl/>
        </w:rPr>
        <w:t>؛</w:t>
      </w:r>
    </w:p>
    <w:p w14:paraId="2A5F5731" w14:textId="77777777" w:rsidR="00BD73F6" w:rsidRPr="00C17433" w:rsidRDefault="00BD73F6" w:rsidP="00831D2D">
      <w:pPr>
        <w:rPr>
          <w:rtl/>
          <w:lang w:bidi="ar-EG"/>
        </w:rPr>
      </w:pPr>
      <w:r w:rsidRPr="0069278B">
        <w:rPr>
          <w:rFonts w:hint="cs"/>
          <w:i/>
          <w:iCs/>
          <w:rtl/>
        </w:rPr>
        <w:t>ب)</w:t>
      </w:r>
      <w:r>
        <w:rPr>
          <w:rtl/>
        </w:rPr>
        <w:tab/>
      </w:r>
      <w:r>
        <w:rPr>
          <w:rFonts w:hint="cs"/>
          <w:rtl/>
        </w:rPr>
        <w:t xml:space="preserve">أن إمكانية استعمال جديد وعمليات نشر جديدة للخدمة الثابتة الساتلية في المدار الأرضي المنخفض </w:t>
      </w:r>
      <w:r w:rsidRPr="004D4DEC">
        <w:t>(LEO)</w:t>
      </w:r>
      <w:r>
        <w:rPr>
          <w:rFonts w:hint="cs"/>
          <w:rtl/>
        </w:rPr>
        <w:t xml:space="preserve"> والمدار الأرضي المتوسط </w:t>
      </w:r>
      <w:r w:rsidRPr="004D4DEC">
        <w:t>(MEO)</w:t>
      </w:r>
      <w:r>
        <w:rPr>
          <w:rFonts w:hint="cs"/>
          <w:rtl/>
        </w:rPr>
        <w:t xml:space="preserve"> </w:t>
      </w:r>
      <w:r w:rsidRPr="00E86775">
        <w:rPr>
          <w:rFonts w:hint="cs"/>
          <w:rtl/>
        </w:rPr>
        <w:t xml:space="preserve">ستتطلب استعراض الحد الأدنى من الأوج البالغ </w:t>
      </w:r>
      <w:r w:rsidRPr="00E86775">
        <w:t>20</w:t>
      </w:r>
      <w:r>
        <w:t> </w:t>
      </w:r>
      <w:r w:rsidRPr="00E86775">
        <w:t>000</w:t>
      </w:r>
      <w:r w:rsidRPr="00E86775">
        <w:rPr>
          <w:rFonts w:hint="cs"/>
          <w:rtl/>
          <w:lang w:bidi="ar-EG"/>
        </w:rPr>
        <w:t xml:space="preserve"> </w:t>
      </w:r>
      <w:r w:rsidRPr="00E86775">
        <w:rPr>
          <w:lang w:bidi="ar-EG"/>
        </w:rPr>
        <w:t>km</w:t>
      </w:r>
      <w:r w:rsidRPr="00E86775">
        <w:rPr>
          <w:rFonts w:hint="cs"/>
          <w:rtl/>
          <w:lang w:bidi="ar-EG"/>
        </w:rPr>
        <w:t xml:space="preserve"> المبين في الرقم </w:t>
      </w:r>
      <w:r w:rsidRPr="00E86775">
        <w:rPr>
          <w:b/>
          <w:bCs/>
          <w:lang w:bidi="ar-EG"/>
        </w:rPr>
        <w:t>522B.5</w:t>
      </w:r>
      <w:r w:rsidRPr="00E86775">
        <w:rPr>
          <w:rFonts w:hint="cs"/>
          <w:rtl/>
          <w:lang w:bidi="ar-EG"/>
        </w:rPr>
        <w:t>؛</w:t>
      </w:r>
    </w:p>
    <w:p w14:paraId="26A0C00E" w14:textId="77777777" w:rsidR="00BD73F6" w:rsidRDefault="00BD73F6" w:rsidP="00831D2D">
      <w:pPr>
        <w:rPr>
          <w:color w:val="000000"/>
          <w:rtl/>
        </w:rPr>
      </w:pPr>
      <w:r w:rsidRPr="0069278B">
        <w:rPr>
          <w:rFonts w:hint="cs"/>
          <w:i/>
          <w:iCs/>
          <w:rtl/>
        </w:rPr>
        <w:t>ج)</w:t>
      </w:r>
      <w:r>
        <w:rPr>
          <w:rtl/>
        </w:rPr>
        <w:tab/>
      </w:r>
      <w:r w:rsidRPr="004763BC">
        <w:rPr>
          <w:rFonts w:hint="cs"/>
          <w:rtl/>
        </w:rPr>
        <w:t>أن خدمة استكشاف الأرض الساتلية</w:t>
      </w:r>
      <w:r>
        <w:rPr>
          <w:rFonts w:hint="eastAsia"/>
          <w:rtl/>
        </w:rPr>
        <w:t> </w:t>
      </w:r>
      <w:r>
        <w:t>(</w:t>
      </w:r>
      <w:r w:rsidRPr="000651B2">
        <w:rPr>
          <w:caps/>
        </w:rPr>
        <w:t>eess</w:t>
      </w:r>
      <w:r>
        <w:t>)</w:t>
      </w:r>
      <w:r w:rsidRPr="004763BC">
        <w:rPr>
          <w:rFonts w:hint="cs"/>
          <w:rtl/>
        </w:rPr>
        <w:t xml:space="preserve"> (المنفعلة) تستخدم </w:t>
      </w:r>
      <w:r w:rsidRPr="004763BC">
        <w:rPr>
          <w:spacing w:val="-2"/>
          <w:rtl/>
        </w:rPr>
        <w:t>نطاق</w:t>
      </w:r>
      <w:r w:rsidRPr="004763BC">
        <w:rPr>
          <w:rFonts w:hint="cs"/>
          <w:spacing w:val="-2"/>
          <w:rtl/>
        </w:rPr>
        <w:t xml:space="preserve"> التردد </w:t>
      </w:r>
      <w:r w:rsidRPr="004763BC">
        <w:t>GHz 18,8</w:t>
      </w:r>
      <w:r w:rsidRPr="004763BC">
        <w:noBreakHyphen/>
        <w:t>18,6</w:t>
      </w:r>
      <w:r w:rsidRPr="004763BC">
        <w:rPr>
          <w:rFonts w:hint="cs"/>
          <w:rtl/>
        </w:rPr>
        <w:t xml:space="preserve"> في الاستشعار عن ب</w:t>
      </w:r>
      <w:r>
        <w:rPr>
          <w:rFonts w:hint="cs"/>
          <w:rtl/>
        </w:rPr>
        <w:t>ُ</w:t>
      </w:r>
      <w:r w:rsidRPr="004763BC">
        <w:rPr>
          <w:rFonts w:hint="cs"/>
          <w:rtl/>
        </w:rPr>
        <w:t xml:space="preserve">عد بواسطة </w:t>
      </w:r>
      <w:r w:rsidRPr="004763BC">
        <w:rPr>
          <w:color w:val="000000"/>
          <w:rtl/>
        </w:rPr>
        <w:t xml:space="preserve">سواتل استكشاف الأرض </w:t>
      </w:r>
      <w:proofErr w:type="spellStart"/>
      <w:r w:rsidRPr="004763BC">
        <w:rPr>
          <w:color w:val="000000"/>
          <w:rtl/>
        </w:rPr>
        <w:t>وسواتل</w:t>
      </w:r>
      <w:proofErr w:type="spellEnd"/>
      <w:r w:rsidRPr="004763BC">
        <w:rPr>
          <w:color w:val="000000"/>
          <w:rtl/>
        </w:rPr>
        <w:t xml:space="preserve"> الأرصاد الجوية</w:t>
      </w:r>
      <w:r w:rsidRPr="004763BC">
        <w:rPr>
          <w:rFonts w:hint="cs"/>
          <w:color w:val="000000"/>
          <w:rtl/>
        </w:rPr>
        <w:t xml:space="preserve"> وأن الحماية من التداخل ضرورية </w:t>
      </w:r>
      <w:r w:rsidRPr="004763BC">
        <w:rPr>
          <w:color w:val="000000"/>
          <w:rtl/>
        </w:rPr>
        <w:t>ل</w:t>
      </w:r>
      <w:r w:rsidRPr="004763BC">
        <w:rPr>
          <w:rFonts w:hint="cs"/>
          <w:color w:val="000000"/>
          <w:rtl/>
        </w:rPr>
        <w:t>قياسات وتطبيقات ا</w:t>
      </w:r>
      <w:r w:rsidRPr="004763BC">
        <w:rPr>
          <w:color w:val="000000"/>
          <w:rtl/>
        </w:rPr>
        <w:t>لاستشعار المنفعل عن</w:t>
      </w:r>
      <w:r w:rsidRPr="004763BC">
        <w:rPr>
          <w:rFonts w:hint="cs"/>
          <w:color w:val="000000"/>
          <w:rtl/>
        </w:rPr>
        <w:t> </w:t>
      </w:r>
      <w:r w:rsidRPr="004763BC">
        <w:rPr>
          <w:color w:val="000000"/>
          <w:rtl/>
        </w:rPr>
        <w:t>ب</w:t>
      </w:r>
      <w:r>
        <w:rPr>
          <w:rFonts w:hint="cs"/>
          <w:color w:val="000000"/>
          <w:rtl/>
        </w:rPr>
        <w:t>ُ</w:t>
      </w:r>
      <w:r w:rsidRPr="004763BC">
        <w:rPr>
          <w:color w:val="000000"/>
          <w:rtl/>
        </w:rPr>
        <w:t>عد</w:t>
      </w:r>
      <w:r w:rsidRPr="004763BC">
        <w:rPr>
          <w:rFonts w:hint="cs"/>
          <w:color w:val="000000"/>
          <w:rtl/>
        </w:rPr>
        <w:t>، وخاصة لقياسات الخطوط الطيفية المعروفة ذات الأهمية الخاصة</w:t>
      </w:r>
      <w:r w:rsidRPr="004763BC">
        <w:rPr>
          <w:color w:val="000000"/>
          <w:rtl/>
        </w:rPr>
        <w:t>؛</w:t>
      </w:r>
    </w:p>
    <w:p w14:paraId="7FF496F9" w14:textId="77777777" w:rsidR="00BD73F6" w:rsidRDefault="00BD73F6" w:rsidP="00831D2D">
      <w:pPr>
        <w:rPr>
          <w:color w:val="000000"/>
          <w:rtl/>
        </w:rPr>
      </w:pPr>
      <w:proofErr w:type="gramStart"/>
      <w:r w:rsidRPr="00831D2D">
        <w:rPr>
          <w:rFonts w:hint="cs"/>
          <w:i/>
          <w:iCs/>
          <w:color w:val="000000"/>
          <w:rtl/>
        </w:rPr>
        <w:lastRenderedPageBreak/>
        <w:t>د )</w:t>
      </w:r>
      <w:proofErr w:type="gramEnd"/>
      <w:r>
        <w:rPr>
          <w:color w:val="000000"/>
          <w:rtl/>
        </w:rPr>
        <w:tab/>
      </w:r>
      <w:r>
        <w:rPr>
          <w:rFonts w:hint="cs"/>
          <w:color w:val="000000"/>
          <w:rtl/>
        </w:rPr>
        <w:t xml:space="preserve">أن رحلات متعددة لاستكشاف الأرض أبلغت عن حالات تداخل ضار تتعرض له أجهزة الاستشعار المنفعلة لخدمة استكشاف الأرض الساتلية في نطاق التردد </w:t>
      </w:r>
      <w:r w:rsidRPr="00632CAF">
        <w:rPr>
          <w:spacing w:val="-2"/>
        </w:rPr>
        <w:t>GHz</w:t>
      </w:r>
      <w:r>
        <w:rPr>
          <w:spacing w:val="-2"/>
        </w:rPr>
        <w:t> </w:t>
      </w:r>
      <w:r w:rsidRPr="00632CAF">
        <w:rPr>
          <w:spacing w:val="-2"/>
        </w:rPr>
        <w:t>18,8-18,6</w:t>
      </w:r>
      <w:r>
        <w:rPr>
          <w:rFonts w:hint="cs"/>
          <w:spacing w:val="-2"/>
          <w:rtl/>
        </w:rPr>
        <w:t>؛</w:t>
      </w:r>
    </w:p>
    <w:p w14:paraId="6550D002" w14:textId="77777777" w:rsidR="00BD73F6" w:rsidRPr="002E505D" w:rsidRDefault="00BD73F6" w:rsidP="00831D2D">
      <w:pPr>
        <w:rPr>
          <w:rtl/>
          <w:lang w:bidi="ar-EG"/>
        </w:rPr>
      </w:pPr>
      <w:proofErr w:type="gramStart"/>
      <w:r w:rsidRPr="0069278B">
        <w:rPr>
          <w:rFonts w:hint="cs"/>
          <w:i/>
          <w:iCs/>
          <w:rtl/>
        </w:rPr>
        <w:t>ه )</w:t>
      </w:r>
      <w:proofErr w:type="gramEnd"/>
      <w:r>
        <w:rPr>
          <w:rtl/>
        </w:rPr>
        <w:tab/>
      </w:r>
      <w:r>
        <w:rPr>
          <w:rFonts w:hint="cs"/>
          <w:rtl/>
        </w:rPr>
        <w:t xml:space="preserve">أن </w:t>
      </w:r>
      <w:r>
        <w:rPr>
          <w:rFonts w:hint="cs"/>
          <w:color w:val="000000"/>
          <w:rtl/>
        </w:rPr>
        <w:t xml:space="preserve">نطاق التردد </w:t>
      </w:r>
      <w:r w:rsidRPr="00632CAF">
        <w:rPr>
          <w:spacing w:val="-2"/>
        </w:rPr>
        <w:t>GHz</w:t>
      </w:r>
      <w:r>
        <w:rPr>
          <w:spacing w:val="-2"/>
        </w:rPr>
        <w:t> </w:t>
      </w:r>
      <w:r w:rsidRPr="00632CAF">
        <w:rPr>
          <w:spacing w:val="-2"/>
        </w:rPr>
        <w:t>18,8-18,6</w:t>
      </w:r>
      <w:r>
        <w:rPr>
          <w:rFonts w:hint="cs"/>
          <w:spacing w:val="-2"/>
          <w:rtl/>
        </w:rPr>
        <w:t xml:space="preserve"> يستخدم بشكل مكثف منذ عقود من جانب الشبكات المستقرة بالنسبة إلى الأرض في الخدمة الثابتة الساتلية، العاملة وفقاً للرقم </w:t>
      </w:r>
      <w:r w:rsidRPr="002E505D">
        <w:rPr>
          <w:b/>
          <w:bCs/>
          <w:spacing w:val="-2"/>
        </w:rPr>
        <w:t>2.16.21</w:t>
      </w:r>
      <w:r>
        <w:rPr>
          <w:rFonts w:hint="cs"/>
          <w:spacing w:val="-2"/>
          <w:rtl/>
          <w:lang w:bidi="ar-EG"/>
        </w:rPr>
        <w:t>؛</w:t>
      </w:r>
    </w:p>
    <w:p w14:paraId="6848B8D0" w14:textId="77777777" w:rsidR="00BD73F6" w:rsidRPr="00600C43" w:rsidRDefault="00BD73F6" w:rsidP="00831D2D">
      <w:pPr>
        <w:rPr>
          <w:rtl/>
          <w:lang w:bidi="ar-EG"/>
        </w:rPr>
      </w:pPr>
      <w:proofErr w:type="gramStart"/>
      <w:r w:rsidRPr="00831D2D">
        <w:rPr>
          <w:rFonts w:hint="cs"/>
          <w:i/>
          <w:iCs/>
          <w:rtl/>
        </w:rPr>
        <w:t>و )</w:t>
      </w:r>
      <w:proofErr w:type="gramEnd"/>
      <w:r>
        <w:rPr>
          <w:rtl/>
        </w:rPr>
        <w:tab/>
      </w:r>
      <w:r>
        <w:rPr>
          <w:rFonts w:hint="cs"/>
          <w:rtl/>
        </w:rPr>
        <w:t xml:space="preserve">أن الشبكات الساتلية المستقرة بالنسبة إلى الأرض في الخدمة الثابتة الساتلية المشار إليها في الفقرة </w:t>
      </w:r>
      <w:r w:rsidRPr="00715851">
        <w:rPr>
          <w:rFonts w:hint="cs"/>
          <w:i/>
          <w:iCs/>
          <w:rtl/>
        </w:rPr>
        <w:t>ه</w:t>
      </w:r>
      <w:r w:rsidRPr="00715851">
        <w:rPr>
          <w:rFonts w:hint="eastAsia"/>
          <w:i/>
          <w:iCs/>
        </w:rPr>
        <w:t> </w:t>
      </w:r>
      <w:r w:rsidRPr="00715851">
        <w:rPr>
          <w:rFonts w:hint="cs"/>
          <w:i/>
          <w:iCs/>
          <w:rtl/>
        </w:rPr>
        <w:t>)</w:t>
      </w:r>
      <w:r>
        <w:rPr>
          <w:rFonts w:hint="cs"/>
          <w:rtl/>
        </w:rPr>
        <w:t xml:space="preserve"> من </w:t>
      </w:r>
      <w:r w:rsidRPr="00530787">
        <w:rPr>
          <w:rFonts w:hint="cs"/>
          <w:i/>
          <w:iCs/>
          <w:rtl/>
        </w:rPr>
        <w:t>"وإذ يدرك"</w:t>
      </w:r>
      <w:r>
        <w:rPr>
          <w:rFonts w:hint="cs"/>
          <w:rtl/>
        </w:rPr>
        <w:t xml:space="preserve"> والأنظمة غير المستقرة بالنسبة إلى الأرض في الخدمة الثابتة الساتلية بأوج يفوق </w:t>
      </w:r>
      <w:r>
        <w:t>20 000</w:t>
      </w:r>
      <w:r>
        <w:rPr>
          <w:rFonts w:hint="cs"/>
          <w:rtl/>
          <w:lang w:bidi="ar-EG"/>
        </w:rPr>
        <w:t xml:space="preserve"> </w:t>
      </w:r>
      <w:r>
        <w:rPr>
          <w:lang w:bidi="ar-EG"/>
        </w:rPr>
        <w:t>km</w:t>
      </w:r>
      <w:r>
        <w:rPr>
          <w:rFonts w:hint="cs"/>
          <w:rtl/>
          <w:lang w:bidi="ar-EG"/>
        </w:rPr>
        <w:t xml:space="preserve">، التي هي في مرحلة التشغيل أو النشر أو التحديد، يمكن أن تواجه صعوبة في استيعاب قرارات تنظيمية جديدة ممكنة، </w:t>
      </w:r>
    </w:p>
    <w:p w14:paraId="48E6E678" w14:textId="77777777" w:rsidR="00BD73F6" w:rsidRDefault="00BD73F6" w:rsidP="00831D2D">
      <w:pPr>
        <w:pStyle w:val="Call"/>
      </w:pPr>
      <w:r>
        <w:rPr>
          <w:rFonts w:hint="cs"/>
          <w:rtl/>
        </w:rPr>
        <w:t xml:space="preserve">يقرر أن يدعو قطاع الاتصالات الراديوية </w:t>
      </w:r>
    </w:p>
    <w:p w14:paraId="5D245A71" w14:textId="77777777" w:rsidR="00BD73F6" w:rsidRDefault="00BD73F6" w:rsidP="00831D2D">
      <w:r w:rsidRPr="00831D2D">
        <w:t>1</w:t>
      </w:r>
      <w:r>
        <w:rPr>
          <w:rtl/>
        </w:rPr>
        <w:tab/>
      </w:r>
      <w:r>
        <w:rPr>
          <w:rFonts w:hint="cs"/>
          <w:rtl/>
          <w:lang w:bidi="ar-EG"/>
        </w:rPr>
        <w:t xml:space="preserve">إلى </w:t>
      </w:r>
      <w:r>
        <w:rPr>
          <w:rFonts w:hint="cs"/>
          <w:rtl/>
        </w:rPr>
        <w:t xml:space="preserve">وضع الأحكام التقنية والتنظيمية المتعلقة بالمحطات غير المستقرة بالنسبة إلى الأرض العاملة في الخدمة الثابتة الساتلية (فضاء-أرض) في مدارات أوجها أصغر من أو يساوي </w:t>
      </w:r>
      <w:r>
        <w:t>20 000</w:t>
      </w:r>
      <w:r>
        <w:rPr>
          <w:rFonts w:hint="cs"/>
          <w:rtl/>
          <w:lang w:bidi="ar-EG"/>
        </w:rPr>
        <w:t xml:space="preserve"> </w:t>
      </w:r>
      <w:r>
        <w:rPr>
          <w:lang w:bidi="ar-EG"/>
        </w:rPr>
        <w:t>km</w:t>
      </w:r>
      <w:r>
        <w:rPr>
          <w:rFonts w:hint="cs"/>
          <w:rtl/>
          <w:lang w:bidi="ar-EG"/>
        </w:rPr>
        <w:t xml:space="preserve"> في نطاق التردد </w:t>
      </w:r>
      <w:r w:rsidRPr="00632CAF">
        <w:rPr>
          <w:spacing w:val="-2"/>
        </w:rPr>
        <w:t>GHz 18,8-18,6</w:t>
      </w:r>
      <w:r>
        <w:rPr>
          <w:rFonts w:hint="cs"/>
          <w:spacing w:val="-2"/>
          <w:rtl/>
        </w:rPr>
        <w:t xml:space="preserve">، بما في ذلك إمكانية تشغيل محطات أرضية متحركة وإمكانية الإرسال من محطات فضائية غير مستقرة بالنسبة إلى الأرض في الخدمة الثابتة الساتلية إلى محطات فضائية مستقرة وغير مستقرة بالنسبة إلى الأرض في الخدمة الثابتة الساتلية، مع مراعاة الفقرة </w:t>
      </w:r>
      <w:r w:rsidRPr="000764AD">
        <w:rPr>
          <w:rFonts w:hint="cs"/>
          <w:i/>
          <w:iCs/>
          <w:spacing w:val="-2"/>
          <w:rtl/>
        </w:rPr>
        <w:t>و)</w:t>
      </w:r>
      <w:r>
        <w:rPr>
          <w:rFonts w:hint="cs"/>
          <w:spacing w:val="-2"/>
          <w:rtl/>
        </w:rPr>
        <w:t xml:space="preserve"> من </w:t>
      </w:r>
      <w:r w:rsidRPr="00811445">
        <w:rPr>
          <w:rFonts w:hint="cs"/>
          <w:i/>
          <w:iCs/>
          <w:spacing w:val="-2"/>
          <w:rtl/>
        </w:rPr>
        <w:t>"إذ يضع في اعتباره"</w:t>
      </w:r>
      <w:r>
        <w:rPr>
          <w:rFonts w:hint="cs"/>
          <w:spacing w:val="-2"/>
          <w:rtl/>
        </w:rPr>
        <w:t xml:space="preserve"> والفقرة </w:t>
      </w:r>
      <w:r w:rsidRPr="000764AD">
        <w:rPr>
          <w:rFonts w:hint="cs"/>
          <w:i/>
          <w:iCs/>
          <w:spacing w:val="-2"/>
          <w:rtl/>
        </w:rPr>
        <w:t>أ)</w:t>
      </w:r>
      <w:r>
        <w:rPr>
          <w:rFonts w:hint="cs"/>
          <w:spacing w:val="-2"/>
          <w:rtl/>
        </w:rPr>
        <w:t xml:space="preserve"> من </w:t>
      </w:r>
      <w:r w:rsidRPr="00811445">
        <w:rPr>
          <w:rFonts w:hint="cs"/>
          <w:i/>
          <w:iCs/>
          <w:spacing w:val="-2"/>
          <w:rtl/>
        </w:rPr>
        <w:t>"وإذ يدرك"</w:t>
      </w:r>
      <w:r>
        <w:rPr>
          <w:rFonts w:hint="cs"/>
          <w:i/>
          <w:iCs/>
          <w:spacing w:val="-2"/>
          <w:rtl/>
        </w:rPr>
        <w:t>؛</w:t>
      </w:r>
    </w:p>
    <w:p w14:paraId="56AE7A84" w14:textId="77777777" w:rsidR="00BD73F6" w:rsidRDefault="00BD73F6" w:rsidP="00831D2D">
      <w:pPr>
        <w:rPr>
          <w:rtl/>
          <w:lang w:bidi="ar-EG"/>
        </w:rPr>
      </w:pPr>
      <w:r>
        <w:t>2</w:t>
      </w:r>
      <w:r>
        <w:tab/>
      </w:r>
      <w:r>
        <w:rPr>
          <w:rFonts w:hint="cs"/>
          <w:rtl/>
          <w:lang w:bidi="ar-EG"/>
        </w:rPr>
        <w:t xml:space="preserve">إلى إجراء دراسات توافق بين أنظمة الخدمة الثابتة الساتلية (فضاء-أرض) وخدمة استكشاف الأرض الساتلية (المنفعلة) في نطاق التردد </w:t>
      </w:r>
      <w:r w:rsidRPr="00632CAF">
        <w:rPr>
          <w:spacing w:val="-2"/>
        </w:rPr>
        <w:t>GHz</w:t>
      </w:r>
      <w:r>
        <w:rPr>
          <w:spacing w:val="-2"/>
        </w:rPr>
        <w:t> </w:t>
      </w:r>
      <w:r w:rsidRPr="00632CAF">
        <w:rPr>
          <w:spacing w:val="-2"/>
        </w:rPr>
        <w:t>18,8-18,6</w:t>
      </w:r>
      <w:r>
        <w:rPr>
          <w:rFonts w:hint="cs"/>
          <w:spacing w:val="-2"/>
          <w:rtl/>
        </w:rPr>
        <w:t xml:space="preserve"> تغطي ما يلي:</w:t>
      </w:r>
    </w:p>
    <w:p w14:paraId="7E9EEF25" w14:textId="77777777" w:rsidR="00BD73F6" w:rsidRPr="00F660DA" w:rsidRDefault="00BD73F6" w:rsidP="00831D2D">
      <w:pPr>
        <w:pStyle w:val="enumlev1"/>
        <w:rPr>
          <w:rtl/>
          <w:lang w:bidi="ar-EG"/>
        </w:rPr>
      </w:pPr>
      <w:r>
        <w:rPr>
          <w:rFonts w:hint="cs"/>
          <w:rtl/>
          <w:lang w:bidi="ar-EG"/>
        </w:rPr>
        <w:t>’</w:t>
      </w:r>
      <w:r>
        <w:rPr>
          <w:lang w:bidi="ar-EG"/>
        </w:rPr>
        <w:t>1</w:t>
      </w:r>
      <w:r>
        <w:rPr>
          <w:rFonts w:hint="cs"/>
          <w:rtl/>
          <w:lang w:bidi="ar-EG"/>
        </w:rPr>
        <w:t>‘</w:t>
      </w:r>
      <w:r>
        <w:rPr>
          <w:rtl/>
          <w:lang w:bidi="ar-EG"/>
        </w:rPr>
        <w:tab/>
      </w:r>
      <w:r>
        <w:rPr>
          <w:rFonts w:hint="cs"/>
          <w:rtl/>
          <w:lang w:bidi="ar-EG"/>
        </w:rPr>
        <w:t xml:space="preserve">استعراض الشروط المنصوص عليها في الرقم </w:t>
      </w:r>
      <w:r w:rsidRPr="002E505D">
        <w:rPr>
          <w:b/>
          <w:bCs/>
          <w:spacing w:val="-2"/>
        </w:rPr>
        <w:t>2.16.21</w:t>
      </w:r>
      <w:r>
        <w:rPr>
          <w:rFonts w:hint="cs"/>
          <w:b/>
          <w:bCs/>
          <w:spacing w:val="-2"/>
          <w:rtl/>
        </w:rPr>
        <w:t xml:space="preserve"> </w:t>
      </w:r>
      <w:r w:rsidRPr="00811CD4">
        <w:rPr>
          <w:rFonts w:hint="cs"/>
          <w:rtl/>
          <w:lang w:bidi="ar-EG"/>
        </w:rPr>
        <w:t xml:space="preserve">فيما يتعلق </w:t>
      </w:r>
      <w:r>
        <w:rPr>
          <w:rFonts w:hint="cs"/>
          <w:rtl/>
          <w:lang w:bidi="ar-EG"/>
        </w:rPr>
        <w:t xml:space="preserve">بالخدمة الثابتة الساتلية المستقرة وغير المستقرة بالنسبة إلى الأرض بمدار يزيد أوجه على </w:t>
      </w:r>
      <w:r>
        <w:t>20 000</w:t>
      </w:r>
      <w:r>
        <w:rPr>
          <w:rFonts w:hint="cs"/>
          <w:rtl/>
          <w:lang w:bidi="ar-EG"/>
        </w:rPr>
        <w:t xml:space="preserve"> </w:t>
      </w:r>
      <w:r>
        <w:rPr>
          <w:lang w:bidi="ar-EG"/>
        </w:rPr>
        <w:t>km</w:t>
      </w:r>
      <w:r>
        <w:rPr>
          <w:rFonts w:hint="cs"/>
          <w:rtl/>
          <w:lang w:bidi="ar-EG"/>
        </w:rPr>
        <w:t xml:space="preserve">، مع مراعاة الفقرة </w:t>
      </w:r>
      <w:r w:rsidRPr="000764AD">
        <w:rPr>
          <w:rFonts w:hint="cs"/>
          <w:i/>
          <w:iCs/>
          <w:rtl/>
          <w:lang w:bidi="ar-EG"/>
        </w:rPr>
        <w:t>د)</w:t>
      </w:r>
      <w:r>
        <w:rPr>
          <w:rFonts w:hint="cs"/>
          <w:rtl/>
          <w:lang w:bidi="ar-EG"/>
        </w:rPr>
        <w:t xml:space="preserve"> من </w:t>
      </w:r>
      <w:r w:rsidRPr="00DF0A22">
        <w:rPr>
          <w:rFonts w:hint="cs"/>
          <w:i/>
          <w:iCs/>
          <w:rtl/>
          <w:lang w:bidi="ar-EG"/>
        </w:rPr>
        <w:t xml:space="preserve">"وإذ </w:t>
      </w:r>
      <w:proofErr w:type="spellStart"/>
      <w:r w:rsidRPr="00DF0A22">
        <w:rPr>
          <w:rFonts w:hint="cs"/>
          <w:i/>
          <w:iCs/>
          <w:rtl/>
          <w:lang w:bidi="ar-EG"/>
        </w:rPr>
        <w:t>يدرك"</w:t>
      </w:r>
      <w:r w:rsidRPr="00F660DA">
        <w:rPr>
          <w:rFonts w:hint="cs"/>
          <w:rtl/>
          <w:lang w:bidi="ar-EG"/>
        </w:rPr>
        <w:t>بوجه</w:t>
      </w:r>
      <w:proofErr w:type="spellEnd"/>
      <w:r w:rsidRPr="00F660DA">
        <w:rPr>
          <w:rFonts w:hint="cs"/>
          <w:rtl/>
          <w:lang w:bidi="ar-EG"/>
        </w:rPr>
        <w:t xml:space="preserve"> خاص</w:t>
      </w:r>
      <w:r>
        <w:rPr>
          <w:rFonts w:hint="cs"/>
          <w:rtl/>
          <w:lang w:bidi="ar-EG"/>
        </w:rPr>
        <w:t>؛</w:t>
      </w:r>
    </w:p>
    <w:p w14:paraId="32494C70" w14:textId="77777777" w:rsidR="00BD73F6" w:rsidRPr="0020067B" w:rsidRDefault="00BD73F6" w:rsidP="00831D2D">
      <w:pPr>
        <w:pStyle w:val="enumlev1"/>
        <w:rPr>
          <w:rtl/>
          <w:lang w:bidi="ar-EG"/>
        </w:rPr>
      </w:pPr>
      <w:r>
        <w:rPr>
          <w:rFonts w:hint="cs"/>
          <w:rtl/>
          <w:lang w:bidi="ar-EG"/>
        </w:rPr>
        <w:t>’</w:t>
      </w:r>
      <w:r>
        <w:rPr>
          <w:lang w:bidi="ar-EG"/>
        </w:rPr>
        <w:t>2</w:t>
      </w:r>
      <w:r>
        <w:rPr>
          <w:rFonts w:hint="cs"/>
          <w:rtl/>
          <w:lang w:bidi="ar-EG"/>
        </w:rPr>
        <w:t>‘</w:t>
      </w:r>
      <w:r>
        <w:rPr>
          <w:rtl/>
          <w:lang w:bidi="ar-EG"/>
        </w:rPr>
        <w:tab/>
      </w:r>
      <w:r>
        <w:rPr>
          <w:rFonts w:hint="cs"/>
          <w:rtl/>
          <w:lang w:bidi="ar-EG"/>
        </w:rPr>
        <w:t xml:space="preserve">تقييم شروط حماية خدمة استكشاف الأرض الساتلية (المنفعلة) في نطاق التردد </w:t>
      </w:r>
      <w:r w:rsidRPr="00632CAF">
        <w:rPr>
          <w:spacing w:val="-2"/>
        </w:rPr>
        <w:t>GHz</w:t>
      </w:r>
      <w:r>
        <w:rPr>
          <w:spacing w:val="-2"/>
        </w:rPr>
        <w:t> </w:t>
      </w:r>
      <w:r w:rsidRPr="00632CAF">
        <w:rPr>
          <w:spacing w:val="-2"/>
        </w:rPr>
        <w:t>18,8-18,6</w:t>
      </w:r>
      <w:r>
        <w:rPr>
          <w:rFonts w:hint="cs"/>
          <w:spacing w:val="-2"/>
          <w:rtl/>
        </w:rPr>
        <w:t xml:space="preserve"> من إمكانية استعمال جديد وعمليات نشر جديدة للخدمة الثابتة الساتلية غير المستقرة بالنسبة إلى الأرض، على النحو المشار إليه في الفقرة </w:t>
      </w:r>
      <w:r>
        <w:rPr>
          <w:spacing w:val="-2"/>
          <w:lang w:bidi="ar-EG"/>
        </w:rPr>
        <w:t>1</w:t>
      </w:r>
      <w:r>
        <w:rPr>
          <w:rFonts w:hint="cs"/>
          <w:spacing w:val="-2"/>
          <w:rtl/>
          <w:lang w:bidi="ar-EG"/>
        </w:rPr>
        <w:t xml:space="preserve"> من</w:t>
      </w:r>
      <w:r w:rsidRPr="00A5399D">
        <w:rPr>
          <w:rFonts w:hint="cs"/>
          <w:i/>
          <w:iCs/>
          <w:spacing w:val="-2"/>
          <w:rtl/>
          <w:lang w:bidi="ar-EG"/>
        </w:rPr>
        <w:t xml:space="preserve"> "يقرر"</w:t>
      </w:r>
      <w:r w:rsidRPr="000764AD">
        <w:rPr>
          <w:rFonts w:hint="cs"/>
          <w:spacing w:val="-2"/>
          <w:rtl/>
          <w:lang w:bidi="ar-EG"/>
        </w:rPr>
        <w:t>؛</w:t>
      </w:r>
    </w:p>
    <w:p w14:paraId="4106310A" w14:textId="77777777" w:rsidR="00BD73F6" w:rsidRPr="000764AD" w:rsidRDefault="00BD73F6" w:rsidP="00831D2D">
      <w:pPr>
        <w:pStyle w:val="enumlev1"/>
        <w:rPr>
          <w:spacing w:val="2"/>
          <w:rtl/>
          <w:lang w:bidi="ar-EG"/>
        </w:rPr>
      </w:pPr>
      <w:r w:rsidRPr="000764AD">
        <w:rPr>
          <w:rFonts w:hint="cs"/>
          <w:spacing w:val="2"/>
          <w:rtl/>
          <w:lang w:bidi="ar-EG"/>
        </w:rPr>
        <w:t>’</w:t>
      </w:r>
      <w:r w:rsidRPr="000764AD">
        <w:rPr>
          <w:spacing w:val="2"/>
          <w:lang w:bidi="ar-EG"/>
        </w:rPr>
        <w:t>3</w:t>
      </w:r>
      <w:r w:rsidRPr="000764AD">
        <w:rPr>
          <w:rFonts w:hint="cs"/>
          <w:spacing w:val="2"/>
          <w:rtl/>
          <w:lang w:bidi="ar-EG"/>
        </w:rPr>
        <w:t>‘</w:t>
      </w:r>
      <w:r w:rsidRPr="000764AD">
        <w:rPr>
          <w:spacing w:val="2"/>
          <w:rtl/>
          <w:lang w:bidi="ar-EG"/>
        </w:rPr>
        <w:tab/>
      </w:r>
      <w:r w:rsidRPr="000764AD">
        <w:rPr>
          <w:rFonts w:hint="cs"/>
          <w:spacing w:val="2"/>
          <w:rtl/>
          <w:lang w:bidi="ar-EG"/>
        </w:rPr>
        <w:t>النظر في التأثير الإجمالي على خدمة استكشاف الأرض الساتلية (المنفعلة) الناجم عن جميع المصادر المختلفة للأنظمة والمحطات؛</w:t>
      </w:r>
    </w:p>
    <w:p w14:paraId="259429FF" w14:textId="77777777" w:rsidR="00BD73F6" w:rsidRDefault="00BD73F6" w:rsidP="00831D2D">
      <w:pPr>
        <w:pStyle w:val="enumlev1"/>
        <w:rPr>
          <w:rtl/>
          <w:lang w:bidi="ar-EG"/>
        </w:rPr>
      </w:pPr>
      <w:r>
        <w:rPr>
          <w:rFonts w:hint="cs"/>
          <w:rtl/>
          <w:lang w:bidi="ar-EG"/>
        </w:rPr>
        <w:t>’</w:t>
      </w:r>
      <w:r>
        <w:rPr>
          <w:lang w:bidi="ar-EG"/>
        </w:rPr>
        <w:t>4</w:t>
      </w:r>
      <w:r>
        <w:rPr>
          <w:rFonts w:hint="cs"/>
          <w:rtl/>
          <w:lang w:bidi="ar-EG"/>
        </w:rPr>
        <w:t>‘</w:t>
      </w:r>
      <w:r>
        <w:rPr>
          <w:rtl/>
          <w:lang w:bidi="ar-EG"/>
        </w:rPr>
        <w:tab/>
      </w:r>
      <w:r>
        <w:rPr>
          <w:rFonts w:hint="cs"/>
          <w:rtl/>
          <w:lang w:bidi="ar-EG"/>
        </w:rPr>
        <w:t>تحديد الشروط التنظيمية اللازمة الممكن تطبيقها على الأنظمة والمحطات المستقبلية، استناداً إلى نتائج الفقرات ’</w:t>
      </w:r>
      <w:proofErr w:type="gramStart"/>
      <w:r>
        <w:rPr>
          <w:lang w:bidi="ar-EG"/>
        </w:rPr>
        <w:t>1</w:t>
      </w:r>
      <w:r>
        <w:rPr>
          <w:rFonts w:hint="cs"/>
          <w:rtl/>
          <w:lang w:bidi="ar-EG"/>
        </w:rPr>
        <w:t>‘ و</w:t>
      </w:r>
      <w:proofErr w:type="gramEnd"/>
      <w:r>
        <w:rPr>
          <w:rFonts w:hint="cs"/>
          <w:rtl/>
          <w:lang w:bidi="ar-EG"/>
        </w:rPr>
        <w:t>’</w:t>
      </w:r>
      <w:r>
        <w:rPr>
          <w:lang w:bidi="ar-EG"/>
        </w:rPr>
        <w:t>2</w:t>
      </w:r>
      <w:r>
        <w:rPr>
          <w:rFonts w:hint="cs"/>
          <w:rtl/>
          <w:lang w:bidi="ar-EG"/>
        </w:rPr>
        <w:t>‘ و’</w:t>
      </w:r>
      <w:r>
        <w:rPr>
          <w:lang w:bidi="ar-EG"/>
        </w:rPr>
        <w:t>3</w:t>
      </w:r>
      <w:r>
        <w:rPr>
          <w:rFonts w:hint="cs"/>
          <w:rtl/>
          <w:lang w:bidi="ar-EG"/>
        </w:rPr>
        <w:t>‘؛</w:t>
      </w:r>
    </w:p>
    <w:p w14:paraId="401BDB8D" w14:textId="77777777" w:rsidR="00BD73F6" w:rsidRPr="000764AD" w:rsidRDefault="00BD73F6" w:rsidP="00831D2D">
      <w:pPr>
        <w:rPr>
          <w:spacing w:val="-2"/>
          <w:rtl/>
          <w:lang w:bidi="ar-EG"/>
        </w:rPr>
      </w:pPr>
      <w:r w:rsidRPr="000764AD">
        <w:rPr>
          <w:spacing w:val="-2"/>
        </w:rPr>
        <w:t>3</w:t>
      </w:r>
      <w:r w:rsidRPr="000764AD">
        <w:rPr>
          <w:spacing w:val="-2"/>
        </w:rPr>
        <w:tab/>
      </w:r>
      <w:r>
        <w:rPr>
          <w:rFonts w:hint="cs"/>
          <w:rtl/>
          <w:lang w:bidi="ar-EG"/>
        </w:rPr>
        <w:t xml:space="preserve">إلى </w:t>
      </w:r>
      <w:r w:rsidRPr="000764AD">
        <w:rPr>
          <w:rFonts w:hint="cs"/>
          <w:spacing w:val="-2"/>
          <w:rtl/>
          <w:lang w:bidi="ar-EG"/>
        </w:rPr>
        <w:t xml:space="preserve">دراسة إمكانية تطبيق توسيع حدود كثافة تدفق القدرة المكافئة المنصوص عليها في الجدول </w:t>
      </w:r>
      <w:r w:rsidRPr="000764AD">
        <w:rPr>
          <w:spacing w:val="-2"/>
        </w:rPr>
        <w:t>22</w:t>
      </w:r>
      <w:r w:rsidRPr="000764AD">
        <w:rPr>
          <w:rFonts w:hint="cs"/>
          <w:spacing w:val="-2"/>
          <w:rtl/>
        </w:rPr>
        <w:t>-</w:t>
      </w:r>
      <w:r w:rsidRPr="000764AD">
        <w:rPr>
          <w:spacing w:val="-2"/>
        </w:rPr>
        <w:t>1B</w:t>
      </w:r>
      <w:r w:rsidRPr="000764AD">
        <w:rPr>
          <w:rFonts w:hint="cs"/>
          <w:spacing w:val="-2"/>
          <w:rtl/>
        </w:rPr>
        <w:t xml:space="preserve"> من </w:t>
      </w:r>
      <w:r w:rsidRPr="000764AD">
        <w:rPr>
          <w:spacing w:val="-2"/>
        </w:rPr>
        <w:t>18,6</w:t>
      </w:r>
      <w:r>
        <w:rPr>
          <w:rFonts w:hint="eastAsia"/>
          <w:spacing w:val="-2"/>
          <w:rtl/>
          <w:lang w:bidi="ar-EG"/>
        </w:rPr>
        <w:t> </w:t>
      </w:r>
      <w:r w:rsidRPr="000764AD">
        <w:rPr>
          <w:spacing w:val="-2"/>
        </w:rPr>
        <w:t>GHz</w:t>
      </w:r>
      <w:r w:rsidRPr="000764AD">
        <w:rPr>
          <w:rFonts w:hint="cs"/>
          <w:spacing w:val="-2"/>
          <w:rtl/>
        </w:rPr>
        <w:t xml:space="preserve"> إلى </w:t>
      </w:r>
      <w:r w:rsidRPr="000764AD">
        <w:rPr>
          <w:spacing w:val="-2"/>
        </w:rPr>
        <w:t>18,8</w:t>
      </w:r>
      <w:r w:rsidRPr="000764AD">
        <w:rPr>
          <w:rFonts w:hint="cs"/>
          <w:spacing w:val="-2"/>
          <w:rtl/>
          <w:lang w:bidi="ar-EG"/>
        </w:rPr>
        <w:t xml:space="preserve"> </w:t>
      </w:r>
      <w:r w:rsidRPr="000764AD">
        <w:rPr>
          <w:spacing w:val="-2"/>
        </w:rPr>
        <w:t>GHz</w:t>
      </w:r>
      <w:r w:rsidRPr="000764AD">
        <w:rPr>
          <w:rFonts w:hint="cs"/>
          <w:spacing w:val="-2"/>
          <w:rtl/>
        </w:rPr>
        <w:t xml:space="preserve"> لضمان عدم تسبب الأنظمة غير المستقرة بالنسبة إلى الأرض في الخدمة الثابتة الساتلية (فضاء-أرض) في تداخل غير مقبول على الشبكات المستقرة بالنسبة إلى الأرض في الخدمة الثابتة الساتلية العاملة على السواء في نطاق التردد </w:t>
      </w:r>
      <w:r w:rsidRPr="000764AD">
        <w:rPr>
          <w:spacing w:val="-2"/>
        </w:rPr>
        <w:t>GHz 18,8-18,6</w:t>
      </w:r>
      <w:r w:rsidRPr="000764AD">
        <w:rPr>
          <w:rFonts w:hint="cs"/>
          <w:spacing w:val="-2"/>
          <w:rtl/>
        </w:rPr>
        <w:t>،</w:t>
      </w:r>
    </w:p>
    <w:p w14:paraId="07C287BE" w14:textId="77777777" w:rsidR="00BD73F6" w:rsidRDefault="00BD73F6" w:rsidP="00831D2D">
      <w:pPr>
        <w:pStyle w:val="Call"/>
        <w:rPr>
          <w:rtl/>
          <w:lang w:bidi="ar-EG"/>
        </w:rPr>
      </w:pPr>
      <w:r>
        <w:rPr>
          <w:rFonts w:hint="cs"/>
          <w:rtl/>
          <w:lang w:bidi="ar-EG"/>
        </w:rPr>
        <w:t>يقرر كذلك</w:t>
      </w:r>
    </w:p>
    <w:p w14:paraId="4CDE3D7E" w14:textId="77777777" w:rsidR="00BD73F6" w:rsidRDefault="00BD73F6" w:rsidP="00831D2D">
      <w:pPr>
        <w:rPr>
          <w:rtl/>
          <w:lang w:bidi="ar-EG"/>
        </w:rPr>
      </w:pPr>
      <w:r>
        <w:rPr>
          <w:rFonts w:hint="cs"/>
          <w:rtl/>
          <w:lang w:bidi="ar-EG"/>
        </w:rPr>
        <w:t xml:space="preserve">أنه يجب تجنب التداخل غير المقبول من </w:t>
      </w:r>
      <w:r>
        <w:rPr>
          <w:rFonts w:hint="cs"/>
          <w:rtl/>
        </w:rPr>
        <w:t xml:space="preserve">الشبكات غير المستقرة بالنسبة إلى الأرض في الخدمة الثابتة الساتلية على الشبكات المستقرة بالنسبة إلى الأرض في الخدمة الثابتة الساتلية في نطاق التردد </w:t>
      </w:r>
      <w:r w:rsidRPr="00632CAF">
        <w:rPr>
          <w:spacing w:val="-2"/>
        </w:rPr>
        <w:t>GHz 18,8-18,6</w:t>
      </w:r>
      <w:r>
        <w:rPr>
          <w:rFonts w:hint="cs"/>
          <w:spacing w:val="-2"/>
          <w:rtl/>
        </w:rPr>
        <w:t xml:space="preserve">، باستخدام حدود كثافة تدفق القدرة المكافئة (مثلاً الجدول </w:t>
      </w:r>
      <w:r w:rsidRPr="00005AC5">
        <w:t>22</w:t>
      </w:r>
      <w:r>
        <w:rPr>
          <w:rFonts w:hint="cs"/>
          <w:rtl/>
        </w:rPr>
        <w:t>-</w:t>
      </w:r>
      <w:r w:rsidRPr="00005AC5">
        <w:t>1B</w:t>
      </w:r>
      <w:r>
        <w:rPr>
          <w:rFonts w:hint="cs"/>
          <w:spacing w:val="-2"/>
          <w:rtl/>
        </w:rPr>
        <w:t>)،</w:t>
      </w:r>
    </w:p>
    <w:p w14:paraId="04E9F0D4" w14:textId="77777777" w:rsidR="00BD73F6" w:rsidRDefault="00BD73F6" w:rsidP="00171603">
      <w:pPr>
        <w:pStyle w:val="Call"/>
        <w:rPr>
          <w:rtl/>
          <w:lang w:bidi="ar-EG"/>
        </w:rPr>
      </w:pPr>
      <w:r>
        <w:rPr>
          <w:rFonts w:hint="cs"/>
          <w:rtl/>
          <w:lang w:bidi="ar-EG"/>
        </w:rPr>
        <w:lastRenderedPageBreak/>
        <w:t xml:space="preserve">يدعو المؤتمر العالمي للاتصالات الراديوية لعام </w:t>
      </w:r>
      <w:r>
        <w:rPr>
          <w:lang w:bidi="ar-EG"/>
        </w:rPr>
        <w:t>2023</w:t>
      </w:r>
    </w:p>
    <w:p w14:paraId="1DC8B7A1" w14:textId="77777777" w:rsidR="00BD73F6" w:rsidRDefault="00BD73F6" w:rsidP="00171603">
      <w:pPr>
        <w:keepNext/>
        <w:keepLines/>
        <w:rPr>
          <w:rtl/>
          <w:lang w:bidi="ar-EG"/>
        </w:rPr>
      </w:pPr>
      <w:r>
        <w:rPr>
          <w:rFonts w:hint="cs"/>
          <w:rtl/>
          <w:lang w:bidi="ar-EG"/>
        </w:rPr>
        <w:t>إلى النظر في نتائج الدراسات واتخاذ الإجراء المناسب،</w:t>
      </w:r>
    </w:p>
    <w:p w14:paraId="38396152" w14:textId="77777777" w:rsidR="00BD73F6" w:rsidRDefault="00BD73F6" w:rsidP="00171603">
      <w:pPr>
        <w:pStyle w:val="Call"/>
        <w:rPr>
          <w:rtl/>
        </w:rPr>
      </w:pPr>
      <w:r>
        <w:rPr>
          <w:rFonts w:hint="cs"/>
          <w:rtl/>
        </w:rPr>
        <w:t>يدعو الإدارات</w:t>
      </w:r>
    </w:p>
    <w:p w14:paraId="0C576BB9" w14:textId="77777777" w:rsidR="00BD73F6" w:rsidRPr="004763BC" w:rsidRDefault="00BD73F6" w:rsidP="00171603">
      <w:pPr>
        <w:keepNext/>
        <w:keepLines/>
        <w:rPr>
          <w:rtl/>
        </w:rPr>
      </w:pPr>
      <w:r w:rsidRPr="004763BC">
        <w:rPr>
          <w:rtl/>
        </w:rPr>
        <w:t xml:space="preserve">إلى المشاركة </w:t>
      </w:r>
      <w:r w:rsidRPr="004763BC">
        <w:rPr>
          <w:rFonts w:hint="cs"/>
          <w:rtl/>
        </w:rPr>
        <w:t>بفعالية</w:t>
      </w:r>
      <w:r w:rsidRPr="004763BC">
        <w:rPr>
          <w:rtl/>
        </w:rPr>
        <w:t xml:space="preserve"> في الدراسات بتقديم مساهمات إلى قطاع الاتصالات الراديوية</w:t>
      </w:r>
      <w:r>
        <w:rPr>
          <w:rFonts w:hint="cs"/>
          <w:rtl/>
        </w:rPr>
        <w:t>.</w:t>
      </w:r>
    </w:p>
    <w:p w14:paraId="10CC3F06" w14:textId="77777777" w:rsidR="00BD73F6" w:rsidRDefault="00BD73F6">
      <w:pPr>
        <w:pStyle w:val="Reasons"/>
        <w:rPr>
          <w:rtl/>
        </w:rPr>
      </w:pPr>
    </w:p>
    <w:p w14:paraId="069A801B" w14:textId="77777777" w:rsidR="00BD73F6" w:rsidRDefault="00BD73F6">
      <w:pPr>
        <w:tabs>
          <w:tab w:val="clear" w:pos="1134"/>
          <w:tab w:val="clear" w:pos="1871"/>
          <w:tab w:val="clear" w:pos="2268"/>
        </w:tabs>
        <w:bidi w:val="0"/>
        <w:spacing w:before="0" w:line="240" w:lineRule="auto"/>
        <w:jc w:val="left"/>
        <w:rPr>
          <w:rtl/>
        </w:rPr>
      </w:pPr>
      <w:r>
        <w:rPr>
          <w:rtl/>
        </w:rPr>
        <w:br w:type="page"/>
      </w:r>
    </w:p>
    <w:p w14:paraId="703144C0" w14:textId="2BCAB258" w:rsidR="00BD73F6" w:rsidRPr="008A461C" w:rsidRDefault="00BD73F6" w:rsidP="00171603">
      <w:pPr>
        <w:pStyle w:val="AnnexNo"/>
        <w:rPr>
          <w:b/>
          <w:bCs/>
          <w:lang w:val="en-US"/>
        </w:rPr>
      </w:pPr>
      <w:r>
        <w:rPr>
          <w:rFonts w:hint="cs"/>
          <w:b/>
          <w:bCs/>
          <w:rtl/>
        </w:rPr>
        <w:lastRenderedPageBreak/>
        <w:t>مقترح</w:t>
      </w:r>
      <w:r w:rsidRPr="008A461C">
        <w:rPr>
          <w:rFonts w:hint="cs"/>
          <w:b/>
          <w:bCs/>
          <w:rtl/>
        </w:rPr>
        <w:t xml:space="preserve"> بشأن </w:t>
      </w:r>
      <w:r>
        <w:rPr>
          <w:rFonts w:hint="cs"/>
          <w:b/>
          <w:bCs/>
          <w:rtl/>
        </w:rPr>
        <w:t xml:space="preserve">إدراج </w:t>
      </w:r>
      <w:r w:rsidRPr="008A461C">
        <w:rPr>
          <w:rFonts w:hint="cs"/>
          <w:b/>
          <w:bCs/>
          <w:rtl/>
        </w:rPr>
        <w:t>بند</w:t>
      </w:r>
      <w:r>
        <w:rPr>
          <w:b/>
          <w:bCs/>
          <w:rtl/>
        </w:rPr>
        <w:br/>
      </w:r>
      <w:r>
        <w:rPr>
          <w:rFonts w:hint="cs"/>
          <w:b/>
          <w:bCs/>
          <w:rtl/>
        </w:rPr>
        <w:t>في</w:t>
      </w:r>
      <w:r w:rsidRPr="008A461C">
        <w:rPr>
          <w:rFonts w:hint="cs"/>
          <w:b/>
          <w:bCs/>
          <w:rtl/>
        </w:rPr>
        <w:t xml:space="preserve"> جدول أعمال المؤتمر العالمي للاتصالات الراديوية لعام </w:t>
      </w:r>
      <w:r w:rsidRPr="008A461C">
        <w:rPr>
          <w:b/>
          <w:bCs/>
          <w:lang w:val="en-US"/>
        </w:rPr>
        <w:t>2023</w:t>
      </w:r>
      <w:r w:rsidR="00251A5D">
        <w:rPr>
          <w:rFonts w:hint="cs"/>
          <w:b/>
          <w:bCs/>
          <w:rtl/>
          <w:lang w:val="en-US"/>
        </w:rPr>
        <w:t xml:space="preserve"> </w:t>
      </w:r>
      <w:r w:rsidR="00251A5D" w:rsidRPr="00251A5D">
        <w:rPr>
          <w:b/>
          <w:bCs/>
        </w:rPr>
        <w:t>(WRC-23)</w:t>
      </w:r>
    </w:p>
    <w:p w14:paraId="2D277BC1" w14:textId="77777777" w:rsidR="00BD73F6" w:rsidRPr="0069278B" w:rsidRDefault="00BD73F6" w:rsidP="00831D2D">
      <w:pPr>
        <w:rPr>
          <w:b/>
          <w:bCs/>
          <w:lang w:bidi="ar-EG"/>
        </w:rPr>
      </w:pPr>
      <w:r w:rsidRPr="0069278B">
        <w:rPr>
          <w:rFonts w:hint="cs"/>
          <w:b/>
          <w:bCs/>
          <w:rtl/>
        </w:rPr>
        <w:t xml:space="preserve">الموضوع: </w:t>
      </w:r>
      <w:r w:rsidRPr="003659FD">
        <w:rPr>
          <w:b/>
          <w:bCs/>
          <w:rtl/>
        </w:rPr>
        <w:t>الشروط التقنية والتنظيمية المتعلقة بنطاق التردد</w:t>
      </w:r>
      <w:r>
        <w:rPr>
          <w:rFonts w:hint="cs"/>
          <w:spacing w:val="-2"/>
          <w:rtl/>
          <w:lang w:bidi="ar-EG"/>
        </w:rPr>
        <w:t xml:space="preserve"> </w:t>
      </w:r>
      <w:r w:rsidRPr="00AD7D02">
        <w:rPr>
          <w:b/>
          <w:bCs/>
          <w:spacing w:val="-2"/>
          <w:lang w:bidi="ar-EG"/>
        </w:rPr>
        <w:t>18,8-18,6</w:t>
      </w:r>
      <w:r w:rsidRPr="00AD7D02">
        <w:rPr>
          <w:rFonts w:hint="cs"/>
          <w:b/>
          <w:bCs/>
          <w:spacing w:val="-2"/>
          <w:rtl/>
          <w:lang w:bidi="ar-EG"/>
        </w:rPr>
        <w:t xml:space="preserve"> </w:t>
      </w:r>
      <w:r w:rsidRPr="00AD7D02">
        <w:rPr>
          <w:b/>
          <w:bCs/>
          <w:spacing w:val="-2"/>
          <w:lang w:bidi="ar-EG"/>
        </w:rPr>
        <w:t>GHz</w:t>
      </w:r>
      <w:r w:rsidRPr="003659FD">
        <w:rPr>
          <w:b/>
          <w:bCs/>
          <w:rtl/>
        </w:rPr>
        <w:t xml:space="preserve"> لتناول إمكانية استعمال جديد للخدمة الثابتة الساتلية وحماية خدمة استكشاف الأرض الساتلية (المنفعلة)</w:t>
      </w:r>
    </w:p>
    <w:p w14:paraId="5EC35448" w14:textId="005DCC8E" w:rsidR="00BD73F6" w:rsidRPr="00654DE0" w:rsidRDefault="00BD73F6" w:rsidP="00171603">
      <w:pPr>
        <w:rPr>
          <w:b/>
          <w:bCs/>
          <w:rtl/>
          <w:lang w:bidi="ar-EG"/>
        </w:rPr>
      </w:pPr>
      <w:r w:rsidRPr="00654DE0">
        <w:rPr>
          <w:rFonts w:hint="cs"/>
          <w:b/>
          <w:bCs/>
          <w:rtl/>
        </w:rPr>
        <w:t>المصدر:</w:t>
      </w:r>
      <w:r w:rsidRPr="00654DE0">
        <w:rPr>
          <w:b/>
          <w:bCs/>
        </w:rPr>
        <w:t xml:space="preserve"> </w:t>
      </w:r>
      <w:r w:rsidRPr="00623408">
        <w:rPr>
          <w:rFonts w:hint="cs"/>
          <w:rtl/>
        </w:rPr>
        <w:t>المؤتمر الأوروبي لإدارات البريد والاتصالات</w:t>
      </w:r>
      <w:r w:rsidR="00251A5D">
        <w:rPr>
          <w:rFonts w:hint="cs"/>
          <w:rtl/>
          <w:lang w:bidi="ar-EG"/>
        </w:rPr>
        <w:t xml:space="preserve"> </w:t>
      </w:r>
      <w:r w:rsidR="00251A5D" w:rsidRPr="00D72F97">
        <w:t>(CEPT)</w:t>
      </w:r>
    </w:p>
    <w:tbl>
      <w:tblPr>
        <w:bidiVisual/>
        <w:tblW w:w="0" w:type="auto"/>
        <w:tblLook w:val="04A0" w:firstRow="1" w:lastRow="0" w:firstColumn="1" w:lastColumn="0" w:noHBand="0" w:noVBand="1"/>
      </w:tblPr>
      <w:tblGrid>
        <w:gridCol w:w="4819"/>
        <w:gridCol w:w="4820"/>
      </w:tblGrid>
      <w:tr w:rsidR="00BD73F6" w:rsidRPr="00252FFF" w14:paraId="1A808BF6" w14:textId="77777777" w:rsidTr="00171603">
        <w:tc>
          <w:tcPr>
            <w:tcW w:w="9639" w:type="dxa"/>
            <w:gridSpan w:val="2"/>
            <w:tcBorders>
              <w:top w:val="single" w:sz="4" w:space="0" w:color="auto"/>
              <w:left w:val="nil"/>
              <w:bottom w:val="single" w:sz="4" w:space="0" w:color="auto"/>
              <w:right w:val="nil"/>
            </w:tcBorders>
          </w:tcPr>
          <w:p w14:paraId="06853EB4" w14:textId="77777777" w:rsidR="00BD73F6" w:rsidRPr="000764AD" w:rsidRDefault="00BD73F6" w:rsidP="00171603">
            <w:pPr>
              <w:spacing w:before="70"/>
              <w:ind w:left="2268" w:hanging="2268"/>
              <w:jc w:val="left"/>
              <w:rPr>
                <w:b/>
                <w:bCs/>
                <w:i/>
                <w:iCs/>
                <w:rtl/>
              </w:rPr>
            </w:pPr>
            <w:r w:rsidRPr="000764AD">
              <w:rPr>
                <w:rFonts w:hint="cs"/>
                <w:b/>
                <w:bCs/>
                <w:i/>
                <w:iCs/>
                <w:rtl/>
              </w:rPr>
              <w:t>المقترح:</w:t>
            </w:r>
          </w:p>
          <w:p w14:paraId="40C32C20" w14:textId="77777777" w:rsidR="00BD73F6" w:rsidRPr="000764AD" w:rsidRDefault="00BD73F6" w:rsidP="00171603">
            <w:pPr>
              <w:rPr>
                <w:i/>
                <w:lang w:bidi="ar-EG"/>
              </w:rPr>
            </w:pPr>
            <w:r w:rsidRPr="000764AD">
              <w:rPr>
                <w:rFonts w:hint="cs"/>
                <w:rtl/>
              </w:rPr>
              <w:t xml:space="preserve">مراجعة الشروط التقنية والتنظيمية المتعلقة بنطاق التردد </w:t>
            </w:r>
            <w:r w:rsidRPr="000764AD">
              <w:t>GHz 18,8-18,6</w:t>
            </w:r>
            <w:r w:rsidRPr="000764AD">
              <w:rPr>
                <w:rFonts w:hint="cs"/>
                <w:rtl/>
                <w:lang w:bidi="ar-EG"/>
              </w:rPr>
              <w:t xml:space="preserve"> لمعالجة الاستعمالات الجديدة المحتملة للخدمة الثابتة الساتلية وحماية خدمة استكشاف الأرض الساتلية (المنفعلة) طبقاً للقرار </w:t>
            </w:r>
            <w:r w:rsidRPr="000764AD">
              <w:rPr>
                <w:b/>
                <w:lang w:val="en-GB"/>
              </w:rPr>
              <w:t>[EUR-G10-7] (WRC</w:t>
            </w:r>
            <w:r w:rsidRPr="000764AD">
              <w:rPr>
                <w:b/>
                <w:lang w:val="en-GB"/>
              </w:rPr>
              <w:noBreakHyphen/>
              <w:t>19)</w:t>
            </w:r>
            <w:r>
              <w:rPr>
                <w:rFonts w:hint="cs"/>
                <w:b/>
                <w:rtl/>
                <w:lang w:val="en-GB"/>
              </w:rPr>
              <w:t>.</w:t>
            </w:r>
          </w:p>
        </w:tc>
      </w:tr>
      <w:tr w:rsidR="00BD73F6" w:rsidRPr="00252FFF" w14:paraId="5C66184A" w14:textId="77777777" w:rsidTr="00171603">
        <w:tc>
          <w:tcPr>
            <w:tcW w:w="9639" w:type="dxa"/>
            <w:gridSpan w:val="2"/>
            <w:tcBorders>
              <w:top w:val="single" w:sz="4" w:space="0" w:color="auto"/>
              <w:left w:val="nil"/>
              <w:right w:val="nil"/>
            </w:tcBorders>
          </w:tcPr>
          <w:p w14:paraId="50862905" w14:textId="77777777" w:rsidR="00BD73F6" w:rsidRPr="00252FFF" w:rsidRDefault="00BD73F6" w:rsidP="00171603">
            <w:pPr>
              <w:spacing w:before="70"/>
              <w:ind w:left="2268" w:hanging="2268"/>
              <w:jc w:val="left"/>
              <w:rPr>
                <w:b/>
                <w:bCs/>
                <w:i/>
                <w:iCs/>
                <w:rtl/>
              </w:rPr>
            </w:pPr>
            <w:r>
              <w:rPr>
                <w:rFonts w:hint="cs"/>
                <w:b/>
                <w:bCs/>
                <w:i/>
                <w:iCs/>
                <w:rtl/>
              </w:rPr>
              <w:t>الخلفية/الأسباب الداعية إلى ا</w:t>
            </w:r>
            <w:r w:rsidRPr="00252FFF">
              <w:rPr>
                <w:rFonts w:hint="cs"/>
                <w:b/>
                <w:bCs/>
                <w:i/>
                <w:iCs/>
                <w:rtl/>
              </w:rPr>
              <w:t>لمقترح:</w:t>
            </w:r>
          </w:p>
          <w:p w14:paraId="45E077B0" w14:textId="77777777" w:rsidR="00BD73F6" w:rsidRPr="00622C75" w:rsidRDefault="00BD73F6" w:rsidP="00171603">
            <w:pPr>
              <w:rPr>
                <w:rtl/>
                <w:lang w:bidi="ar-EG"/>
              </w:rPr>
            </w:pPr>
            <w:r>
              <w:rPr>
                <w:rFonts w:hint="cs"/>
                <w:rtl/>
                <w:lang w:bidi="ar-EG"/>
              </w:rPr>
              <w:t xml:space="preserve">وُزع نطاق التردد </w:t>
            </w:r>
            <w:r w:rsidRPr="00632CAF">
              <w:rPr>
                <w:spacing w:val="-2"/>
              </w:rPr>
              <w:t>GHz 18,8-18,6</w:t>
            </w:r>
            <w:r>
              <w:rPr>
                <w:rFonts w:hint="cs"/>
                <w:spacing w:val="-2"/>
                <w:rtl/>
              </w:rPr>
              <w:t xml:space="preserve"> لخدمة استكشاف الأرض الساتلية المنفعلة على الصعيد العالمي نتيجة للبند </w:t>
            </w:r>
            <w:r>
              <w:rPr>
                <w:spacing w:val="-2"/>
              </w:rPr>
              <w:t>17.1</w:t>
            </w:r>
            <w:r>
              <w:rPr>
                <w:rFonts w:hint="cs"/>
                <w:spacing w:val="-2"/>
                <w:rtl/>
                <w:lang w:bidi="ar-EG"/>
              </w:rPr>
              <w:t xml:space="preserve"> من جدول أعمال المؤتمر العالمي للاتصالات الراديوية لعام </w:t>
            </w:r>
            <w:r>
              <w:rPr>
                <w:spacing w:val="-2"/>
                <w:lang w:bidi="ar-EG"/>
              </w:rPr>
              <w:t>2000</w:t>
            </w:r>
            <w:r>
              <w:rPr>
                <w:rFonts w:hint="cs"/>
                <w:spacing w:val="-2"/>
                <w:rtl/>
                <w:lang w:bidi="ar-EG"/>
              </w:rPr>
              <w:t xml:space="preserve">. واستُكمل هذا التوزيع بمجموعة من الأحكام التنظيمية المختلفة، لا سيما الرقمين </w:t>
            </w:r>
            <w:r w:rsidRPr="006601BA">
              <w:rPr>
                <w:b/>
                <w:bCs/>
                <w:spacing w:val="-2"/>
                <w:lang w:bidi="ar-EG"/>
              </w:rPr>
              <w:t>522A.5</w:t>
            </w:r>
            <w:r>
              <w:rPr>
                <w:rFonts w:hint="cs"/>
                <w:spacing w:val="-2"/>
                <w:rtl/>
                <w:lang w:bidi="ar-EG"/>
              </w:rPr>
              <w:t xml:space="preserve"> و</w:t>
            </w:r>
            <w:r w:rsidRPr="006601BA">
              <w:rPr>
                <w:b/>
                <w:bCs/>
                <w:spacing w:val="-2"/>
                <w:lang w:bidi="ar-EG"/>
              </w:rPr>
              <w:t>522B.5</w:t>
            </w:r>
            <w:r w:rsidRPr="006601BA">
              <w:rPr>
                <w:rFonts w:hint="cs"/>
                <w:b/>
                <w:bCs/>
                <w:spacing w:val="-2"/>
                <w:rtl/>
                <w:lang w:bidi="ar-EG"/>
              </w:rPr>
              <w:t xml:space="preserve"> </w:t>
            </w:r>
            <w:r>
              <w:rPr>
                <w:rFonts w:hint="cs"/>
                <w:spacing w:val="-2"/>
                <w:rtl/>
                <w:lang w:bidi="ar-EG"/>
              </w:rPr>
              <w:t xml:space="preserve">وكذلك حدود القدرة ذات الصلة المبينة في الرقمين </w:t>
            </w:r>
            <w:r w:rsidRPr="00622C75">
              <w:rPr>
                <w:b/>
                <w:bCs/>
                <w:spacing w:val="-2"/>
                <w:lang w:bidi="ar-EG"/>
              </w:rPr>
              <w:t>5A.2</w:t>
            </w:r>
            <w:r>
              <w:rPr>
                <w:b/>
                <w:bCs/>
                <w:spacing w:val="-2"/>
                <w:lang w:bidi="ar-EG"/>
              </w:rPr>
              <w:t>1</w:t>
            </w:r>
            <w:r>
              <w:rPr>
                <w:rFonts w:hint="cs"/>
                <w:spacing w:val="-2"/>
                <w:rtl/>
                <w:lang w:bidi="ar-EG"/>
              </w:rPr>
              <w:t xml:space="preserve"> </w:t>
            </w:r>
            <w:r w:rsidRPr="00622C75">
              <w:rPr>
                <w:rFonts w:hint="cs"/>
                <w:spacing w:val="-2"/>
                <w:rtl/>
                <w:lang w:bidi="ar-EG"/>
              </w:rPr>
              <w:t>و</w:t>
            </w:r>
            <w:r w:rsidRPr="00622C75">
              <w:rPr>
                <w:b/>
                <w:bCs/>
                <w:spacing w:val="-2"/>
                <w:lang w:bidi="ar-EG"/>
              </w:rPr>
              <w:t>2.16.21</w:t>
            </w:r>
            <w:r>
              <w:rPr>
                <w:rFonts w:hint="cs"/>
                <w:spacing w:val="-2"/>
                <w:rtl/>
                <w:lang w:bidi="ar-EG"/>
              </w:rPr>
              <w:t xml:space="preserve"> لضمان التعايش بين الخدمة الثابتة/الخدمة الثابتة الساتلية وخدمة استكشاف الأرض الساتلية (المنفعلة).</w:t>
            </w:r>
          </w:p>
          <w:p w14:paraId="4F5C70BB" w14:textId="77777777" w:rsidR="00BD73F6" w:rsidRPr="00916F68" w:rsidRDefault="00BD73F6" w:rsidP="00171603">
            <w:pPr>
              <w:rPr>
                <w:rtl/>
                <w:lang w:bidi="ar-EG"/>
              </w:rPr>
            </w:pPr>
            <w:r>
              <w:rPr>
                <w:rFonts w:hint="cs"/>
                <w:rtl/>
                <w:lang w:bidi="ar-EG"/>
              </w:rPr>
              <w:t xml:space="preserve">ونطاق التردد </w:t>
            </w:r>
            <w:r w:rsidRPr="00632CAF">
              <w:rPr>
                <w:spacing w:val="-2"/>
              </w:rPr>
              <w:t>GHz 18,8-18,6</w:t>
            </w:r>
            <w:r>
              <w:rPr>
                <w:rFonts w:hint="cs"/>
                <w:spacing w:val="-2"/>
                <w:rtl/>
              </w:rPr>
              <w:t xml:space="preserve"> مستخدم بشكل مكثف في المجالات العلمية، خاصة في التطبيقات المتعلقة بالطقس. وتعمل العديد من أجهزة الاستشعار المنفعلة عن بُعد في نطاق التردد هذا ويخطَّط نشر المزيد منها في المستقبل، لذا فإن من بالغ الأهمية الحفاظ على هذا الجزء المهم من الطيف خالياً من التداخلات الضارة. وبالأخص، تكتسي القنوات ذات عرض النطاق بمقدار </w:t>
            </w:r>
            <w:r>
              <w:rPr>
                <w:spacing w:val="-2"/>
              </w:rPr>
              <w:t>18</w:t>
            </w:r>
            <w:r>
              <w:rPr>
                <w:rFonts w:hint="eastAsia"/>
                <w:spacing w:val="-2"/>
                <w:rtl/>
                <w:lang w:bidi="ar-EG"/>
              </w:rPr>
              <w:t> </w:t>
            </w:r>
            <w:r>
              <w:rPr>
                <w:spacing w:val="-2"/>
                <w:lang w:bidi="ar-EG"/>
              </w:rPr>
              <w:t>GHz</w:t>
            </w:r>
            <w:r>
              <w:rPr>
                <w:rFonts w:hint="cs"/>
                <w:spacing w:val="-2"/>
                <w:rtl/>
                <w:lang w:bidi="ar-EG"/>
              </w:rPr>
              <w:t xml:space="preserve"> أهمية أساسية لجميع منتجات البيانات على سطح الأرض والمحيطات التي تولدها بيانات أجهزة التصوير بالموجات الصغرية وأجهزة القياس الراديوي، من قبيل درجة حرارة سطح الأرض وسرعة الرياح وبخار الماء ومياه السُّحب السائلة ومعدل الأمطار. ومن المهم أيضاً الإشارة إلى أنه في إطار تطور المكون الفضائي لبرنامج </w:t>
            </w:r>
            <w:proofErr w:type="spellStart"/>
            <w:r>
              <w:rPr>
                <w:rFonts w:hint="cs"/>
                <w:spacing w:val="-2"/>
                <w:rtl/>
                <w:lang w:bidi="ar-EG"/>
              </w:rPr>
              <w:t>كوبرنيك</w:t>
            </w:r>
            <w:proofErr w:type="spellEnd"/>
            <w:r>
              <w:rPr>
                <w:rFonts w:hint="cs"/>
                <w:spacing w:val="-2"/>
                <w:rtl/>
                <w:lang w:bidi="ar-EG"/>
              </w:rPr>
              <w:t xml:space="preserve">، حُدد القياس الراديوي للتصوير بالموجات الصغرية لبرنامج </w:t>
            </w:r>
            <w:proofErr w:type="spellStart"/>
            <w:r>
              <w:rPr>
                <w:rFonts w:hint="cs"/>
                <w:spacing w:val="-2"/>
                <w:rtl/>
                <w:lang w:bidi="ar-EG"/>
              </w:rPr>
              <w:t>كوبرنيك</w:t>
            </w:r>
            <w:proofErr w:type="spellEnd"/>
            <w:r>
              <w:rPr>
                <w:rFonts w:hint="cs"/>
                <w:spacing w:val="-2"/>
                <w:rtl/>
                <w:lang w:bidi="ar-EG"/>
              </w:rPr>
              <w:t xml:space="preserve"> </w:t>
            </w:r>
            <w:r w:rsidRPr="009D6E1E">
              <w:t>(CIMR)</w:t>
            </w:r>
            <w:r>
              <w:rPr>
                <w:rFonts w:hint="cs"/>
                <w:rtl/>
              </w:rPr>
              <w:t xml:space="preserve"> باعتباره مهمة مرشحة ذات أولوية عالية</w:t>
            </w:r>
            <w:r>
              <w:rPr>
                <w:rFonts w:hint="eastAsia"/>
                <w:rtl/>
              </w:rPr>
              <w:t> </w:t>
            </w:r>
            <w:r>
              <w:t>(</w:t>
            </w:r>
            <w:r w:rsidRPr="00715851">
              <w:rPr>
                <w:caps/>
              </w:rPr>
              <w:t>hpcm</w:t>
            </w:r>
            <w:r>
              <w:t>)</w:t>
            </w:r>
            <w:r>
              <w:rPr>
                <w:rFonts w:hint="cs"/>
                <w:rtl/>
              </w:rPr>
              <w:t xml:space="preserve">. ويمثل </w:t>
            </w:r>
            <w:r w:rsidRPr="009D6E1E">
              <w:t>CIMR</w:t>
            </w:r>
            <w:r>
              <w:rPr>
                <w:rFonts w:hint="cs"/>
                <w:rtl/>
              </w:rPr>
              <w:t xml:space="preserve"> جهازاً عالمياً للقياس الراديوي متعدد الترددات لدعم سياسة الاتحاد الأوروبي المتكاملة من أجل القطب الشمالي، والنطاق </w:t>
            </w:r>
            <w:r>
              <w:t>18</w:t>
            </w:r>
            <w:r>
              <w:rPr>
                <w:rFonts w:hint="eastAsia"/>
                <w:rtl/>
                <w:lang w:bidi="ar-EG"/>
              </w:rPr>
              <w:t> </w:t>
            </w:r>
            <w:r>
              <w:rPr>
                <w:lang w:bidi="ar-EG"/>
              </w:rPr>
              <w:t>GHz</w:t>
            </w:r>
            <w:r>
              <w:rPr>
                <w:rFonts w:hint="cs"/>
                <w:rtl/>
                <w:lang w:bidi="ar-EG"/>
              </w:rPr>
              <w:t xml:space="preserve"> من النطاقات المختارة على أساس أولي. وسيجري رصد نطاق التردد هذا أيضاً من خلال جهاز التصوير بالموجات الصغرية </w:t>
            </w:r>
            <w:r w:rsidRPr="009D6E1E">
              <w:t>(MWI)</w:t>
            </w:r>
            <w:r>
              <w:rPr>
                <w:rFonts w:hint="cs"/>
                <w:rtl/>
              </w:rPr>
              <w:t xml:space="preserve"> للجيل الثاني من النظام القطبي</w:t>
            </w:r>
            <w:r>
              <w:rPr>
                <w:rFonts w:hint="eastAsia"/>
                <w:rtl/>
              </w:rPr>
              <w:t> </w:t>
            </w:r>
            <w:r w:rsidRPr="009D6E1E">
              <w:t>EUMETSAT</w:t>
            </w:r>
            <w:r>
              <w:rPr>
                <w:rFonts w:hint="cs"/>
                <w:rtl/>
              </w:rPr>
              <w:t xml:space="preserve"> </w:t>
            </w:r>
            <w:r w:rsidRPr="009D6E1E">
              <w:t>(EPS-SG)</w:t>
            </w:r>
            <w:r>
              <w:rPr>
                <w:rFonts w:hint="cs"/>
                <w:rtl/>
              </w:rPr>
              <w:t xml:space="preserve">. ويتمثل </w:t>
            </w:r>
            <w:r w:rsidRPr="00C10E90">
              <w:rPr>
                <w:rtl/>
              </w:rPr>
              <w:t xml:space="preserve">الهدف الأساسي من </w:t>
            </w:r>
            <w:r>
              <w:rPr>
                <w:rFonts w:hint="cs"/>
                <w:rtl/>
                <w:lang w:bidi="ar-EG"/>
              </w:rPr>
              <w:t xml:space="preserve">جهاز التصوير بالموجات الصغرية </w:t>
            </w:r>
            <w:r>
              <w:rPr>
                <w:rFonts w:hint="cs"/>
                <w:rtl/>
              </w:rPr>
              <w:t>في</w:t>
            </w:r>
            <w:r w:rsidRPr="00C10E90">
              <w:rPr>
                <w:rtl/>
              </w:rPr>
              <w:t xml:space="preserve"> دعم التنبؤ العددي بالطقس على </w:t>
            </w:r>
            <w:r>
              <w:rPr>
                <w:rFonts w:hint="cs"/>
                <w:rtl/>
              </w:rPr>
              <w:t>الصعيدين</w:t>
            </w:r>
            <w:r w:rsidRPr="00C10E90">
              <w:rPr>
                <w:rtl/>
              </w:rPr>
              <w:t xml:space="preserve"> الإقليمي والعالمي من خلال توفير المنتجات السحابية </w:t>
            </w:r>
            <w:r>
              <w:rPr>
                <w:rFonts w:hint="cs"/>
                <w:rtl/>
              </w:rPr>
              <w:t>والمطرية</w:t>
            </w:r>
            <w:r w:rsidRPr="00C10E90">
              <w:rPr>
                <w:rtl/>
              </w:rPr>
              <w:t xml:space="preserve"> وجميع </w:t>
            </w:r>
            <w:r>
              <w:rPr>
                <w:rFonts w:hint="cs"/>
                <w:rtl/>
              </w:rPr>
              <w:t>ال</w:t>
            </w:r>
            <w:r w:rsidRPr="00C10E90">
              <w:rPr>
                <w:rtl/>
              </w:rPr>
              <w:t xml:space="preserve">صور </w:t>
            </w:r>
            <w:r>
              <w:rPr>
                <w:rFonts w:hint="cs"/>
                <w:rtl/>
              </w:rPr>
              <w:t xml:space="preserve">لأحوال </w:t>
            </w:r>
            <w:r w:rsidRPr="00C10E90">
              <w:rPr>
                <w:rtl/>
              </w:rPr>
              <w:t>الطقس</w:t>
            </w:r>
            <w:r>
              <w:rPr>
                <w:rFonts w:hint="cs"/>
                <w:rtl/>
              </w:rPr>
              <w:t xml:space="preserve"> على السطح</w:t>
            </w:r>
            <w:r w:rsidRPr="00C10E90">
              <w:rPr>
                <w:rtl/>
              </w:rPr>
              <w:t xml:space="preserve">، بما في ذلك تغطية </w:t>
            </w:r>
            <w:r>
              <w:rPr>
                <w:rFonts w:hint="cs"/>
                <w:rtl/>
              </w:rPr>
              <w:t>البحر ب</w:t>
            </w:r>
            <w:r w:rsidRPr="00C10E90">
              <w:rPr>
                <w:rtl/>
              </w:rPr>
              <w:t>الجليد ونوع</w:t>
            </w:r>
            <w:r>
              <w:rPr>
                <w:rFonts w:hint="cs"/>
                <w:rtl/>
              </w:rPr>
              <w:t xml:space="preserve"> الجليد الذي يغطى البحر</w:t>
            </w:r>
            <w:r w:rsidRPr="00C10E90">
              <w:rPr>
                <w:rtl/>
              </w:rPr>
              <w:t>، و</w:t>
            </w:r>
            <w:r>
              <w:rPr>
                <w:rFonts w:hint="cs"/>
                <w:rtl/>
              </w:rPr>
              <w:t>ال</w:t>
            </w:r>
            <w:r w:rsidRPr="00C10E90">
              <w:rPr>
                <w:rtl/>
              </w:rPr>
              <w:t xml:space="preserve">تغطية </w:t>
            </w:r>
            <w:r>
              <w:rPr>
                <w:rFonts w:hint="cs"/>
                <w:rtl/>
              </w:rPr>
              <w:t>ب</w:t>
            </w:r>
            <w:r w:rsidRPr="00C10E90">
              <w:rPr>
                <w:rtl/>
              </w:rPr>
              <w:t>الثلوج، و</w:t>
            </w:r>
            <w:r>
              <w:rPr>
                <w:rFonts w:hint="cs"/>
                <w:rtl/>
              </w:rPr>
              <w:t>ال</w:t>
            </w:r>
            <w:r w:rsidRPr="00C10E90">
              <w:rPr>
                <w:rtl/>
              </w:rPr>
              <w:t xml:space="preserve">رياح </w:t>
            </w:r>
            <w:r>
              <w:rPr>
                <w:rFonts w:hint="cs"/>
                <w:rtl/>
              </w:rPr>
              <w:t xml:space="preserve">على </w:t>
            </w:r>
            <w:r w:rsidRPr="00C10E90">
              <w:rPr>
                <w:rtl/>
              </w:rPr>
              <w:t>سطح البحر، و</w:t>
            </w:r>
            <w:r>
              <w:rPr>
                <w:rFonts w:hint="cs"/>
                <w:rtl/>
              </w:rPr>
              <w:t>الأعمدة الكلية ل</w:t>
            </w:r>
            <w:r w:rsidRPr="00C10E90">
              <w:rPr>
                <w:rtl/>
              </w:rPr>
              <w:t>بخار الماء فوق المحيطات</w:t>
            </w:r>
            <w:r>
              <w:rPr>
                <w:rFonts w:hint="cs"/>
                <w:rtl/>
              </w:rPr>
              <w:t>.</w:t>
            </w:r>
          </w:p>
          <w:p w14:paraId="285D8EF3" w14:textId="77777777" w:rsidR="00BD73F6" w:rsidRPr="00EA1653" w:rsidRDefault="00BD73F6" w:rsidP="00171603">
            <w:pPr>
              <w:rPr>
                <w:rtl/>
                <w:lang w:bidi="ar-EG"/>
              </w:rPr>
            </w:pPr>
            <w:r>
              <w:rPr>
                <w:rFonts w:hint="cs"/>
                <w:rtl/>
                <w:lang w:bidi="ar-EG"/>
              </w:rPr>
              <w:t>وأبلغت رحلات متعددة لاستكشاف الأرض عن حالات تداخل على أجهزة الاستشعار لخدمة استكشاف الأرض الساتلية في</w:t>
            </w:r>
            <w:r>
              <w:rPr>
                <w:rFonts w:hint="eastAsia"/>
                <w:rtl/>
                <w:lang w:bidi="ar-EG"/>
              </w:rPr>
              <w:t> </w:t>
            </w:r>
            <w:r>
              <w:rPr>
                <w:rFonts w:hint="cs"/>
                <w:rtl/>
                <w:lang w:bidi="ar-EG"/>
              </w:rPr>
              <w:t xml:space="preserve">نطاق التردد </w:t>
            </w:r>
            <w:r w:rsidRPr="00632CAF">
              <w:rPr>
                <w:spacing w:val="-2"/>
              </w:rPr>
              <w:t>GHz 18,8-18,6</w:t>
            </w:r>
            <w:r>
              <w:rPr>
                <w:rFonts w:hint="cs"/>
                <w:spacing w:val="-2"/>
                <w:rtl/>
              </w:rPr>
              <w:t xml:space="preserve">، ويجري النظر في هذه الحالات في إطار فرقة العمل </w:t>
            </w:r>
            <w:r>
              <w:rPr>
                <w:spacing w:val="-2"/>
              </w:rPr>
              <w:t>7C</w:t>
            </w:r>
            <w:r>
              <w:rPr>
                <w:rFonts w:hint="cs"/>
                <w:spacing w:val="-2"/>
                <w:rtl/>
                <w:lang w:bidi="ar-EG"/>
              </w:rPr>
              <w:t xml:space="preserve"> لقطاع الاتصالات الراديوية (انظر </w:t>
            </w:r>
            <w:hyperlink r:id="rId13" w:history="1">
              <w:r w:rsidRPr="009D6E1E">
                <w:rPr>
                  <w:color w:val="0000FF" w:themeColor="hyperlink"/>
                  <w:u w:val="single"/>
                </w:rPr>
                <w:t>https://www.itu.int/dms_ties/itu-r/md/15/wp7c/c/R15-WP7C-C-0344!N08!MSW-E.docx</w:t>
              </w:r>
            </w:hyperlink>
            <w:r>
              <w:rPr>
                <w:rFonts w:hint="cs"/>
                <w:spacing w:val="-2"/>
                <w:rtl/>
                <w:lang w:bidi="ar-EG"/>
              </w:rPr>
              <w:t>).</w:t>
            </w:r>
          </w:p>
          <w:p w14:paraId="2841D207" w14:textId="77777777" w:rsidR="00BD73F6" w:rsidRDefault="00BD73F6" w:rsidP="00171603">
            <w:pPr>
              <w:rPr>
                <w:rtl/>
                <w:lang w:bidi="ar-EG"/>
              </w:rPr>
            </w:pPr>
            <w:r>
              <w:rPr>
                <w:rFonts w:hint="cs"/>
                <w:rtl/>
                <w:lang w:bidi="ar-EG"/>
              </w:rPr>
              <w:t xml:space="preserve">إضافة إلى ذلك، نظرت </w:t>
            </w:r>
            <w:r w:rsidRPr="009A2FD1">
              <w:rPr>
                <w:rtl/>
                <w:lang w:bidi="ar-EG"/>
              </w:rPr>
              <w:t xml:space="preserve">الدراسات التي أجريت في إطار البند </w:t>
            </w:r>
            <w:r>
              <w:rPr>
                <w:lang w:bidi="ar-EG"/>
              </w:rPr>
              <w:t>17.1</w:t>
            </w:r>
            <w:r w:rsidRPr="009A2FD1">
              <w:rPr>
                <w:rtl/>
                <w:lang w:bidi="ar-EG"/>
              </w:rPr>
              <w:t xml:space="preserve"> من جدول الأعمال </w:t>
            </w:r>
            <w:r>
              <w:rPr>
                <w:lang w:bidi="ar-EG"/>
              </w:rPr>
              <w:t>(</w:t>
            </w:r>
            <w:r w:rsidRPr="009A2FD1">
              <w:rPr>
                <w:lang w:bidi="ar-EG"/>
              </w:rPr>
              <w:t>WRC-2000</w:t>
            </w:r>
            <w:r>
              <w:rPr>
                <w:lang w:bidi="ar-EG"/>
              </w:rPr>
              <w:t>)</w:t>
            </w:r>
            <w:r>
              <w:rPr>
                <w:rFonts w:hint="cs"/>
                <w:rtl/>
                <w:lang w:bidi="ar-EG"/>
              </w:rPr>
              <w:t xml:space="preserve"> </w:t>
            </w:r>
            <w:r w:rsidRPr="009A2FD1">
              <w:rPr>
                <w:rtl/>
                <w:lang w:bidi="ar-EG"/>
              </w:rPr>
              <w:t xml:space="preserve">والتي أدت إلى إنشاء الحاشية الحالية رقم </w:t>
            </w:r>
            <w:r w:rsidRPr="00D635D1">
              <w:rPr>
                <w:b/>
                <w:bCs/>
                <w:lang w:bidi="ar-EG"/>
              </w:rPr>
              <w:t>522B.5</w:t>
            </w:r>
            <w:r w:rsidRPr="009A2FD1">
              <w:rPr>
                <w:rtl/>
                <w:lang w:bidi="ar-EG"/>
              </w:rPr>
              <w:t xml:space="preserve">، في أنظمة الخدمة الثابتة الساتلية المعروفة في ذلك الوقت، أي </w:t>
            </w:r>
            <w:r>
              <w:rPr>
                <w:rFonts w:hint="cs"/>
                <w:rtl/>
                <w:lang w:bidi="ar-EG"/>
              </w:rPr>
              <w:t>أنظمة مستقرة بالنسبة إلى الأرض</w:t>
            </w:r>
            <w:r w:rsidRPr="009A2FD1">
              <w:rPr>
                <w:rtl/>
                <w:lang w:bidi="ar-EG"/>
              </w:rPr>
              <w:t xml:space="preserve"> ونظام ساتلي </w:t>
            </w:r>
            <w:r>
              <w:rPr>
                <w:rFonts w:hint="cs"/>
                <w:rtl/>
                <w:lang w:bidi="ar-EG"/>
              </w:rPr>
              <w:t xml:space="preserve">واحد </w:t>
            </w:r>
            <w:r w:rsidRPr="009A2FD1">
              <w:rPr>
                <w:rtl/>
                <w:lang w:bidi="ar-EG"/>
              </w:rPr>
              <w:t xml:space="preserve">غير مستقر بالنسبة إلى الأرض </w:t>
            </w:r>
            <w:r>
              <w:rPr>
                <w:rFonts w:hint="cs"/>
                <w:rtl/>
                <w:lang w:bidi="ar-EG"/>
              </w:rPr>
              <w:t>ت</w:t>
            </w:r>
            <w:r w:rsidRPr="009A2FD1">
              <w:rPr>
                <w:rtl/>
                <w:lang w:bidi="ar-EG"/>
              </w:rPr>
              <w:t>خطط لاستخدام نطاق التردد</w:t>
            </w:r>
            <w:r>
              <w:rPr>
                <w:rFonts w:hint="cs"/>
                <w:rtl/>
                <w:lang w:bidi="ar-EG"/>
              </w:rPr>
              <w:t xml:space="preserve"> هذا</w:t>
            </w:r>
            <w:r w:rsidRPr="009A2FD1">
              <w:rPr>
                <w:rtl/>
                <w:lang w:bidi="ar-EG"/>
              </w:rPr>
              <w:t xml:space="preserve"> على ارتفاع </w:t>
            </w:r>
            <w:r>
              <w:rPr>
                <w:lang w:bidi="ar-EG"/>
              </w:rPr>
              <w:t>20 000</w:t>
            </w:r>
            <w:r>
              <w:rPr>
                <w:rFonts w:hint="cs"/>
                <w:rtl/>
                <w:lang w:bidi="ar-EG"/>
              </w:rPr>
              <w:t xml:space="preserve"> </w:t>
            </w:r>
            <w:r>
              <w:rPr>
                <w:lang w:bidi="ar-EG"/>
              </w:rPr>
              <w:t>km</w:t>
            </w:r>
            <w:r w:rsidRPr="009A2FD1">
              <w:rPr>
                <w:rtl/>
                <w:lang w:bidi="ar-EG"/>
              </w:rPr>
              <w:t xml:space="preserve"> </w:t>
            </w:r>
            <w:r>
              <w:rPr>
                <w:rFonts w:hint="cs"/>
                <w:rtl/>
                <w:lang w:bidi="ar-EG"/>
              </w:rPr>
              <w:t>(</w:t>
            </w:r>
            <w:r w:rsidRPr="009A2FD1">
              <w:rPr>
                <w:rtl/>
                <w:lang w:bidi="ar-EG"/>
              </w:rPr>
              <w:t xml:space="preserve">مدار </w:t>
            </w:r>
            <w:r>
              <w:rPr>
                <w:rFonts w:hint="cs"/>
                <w:rtl/>
                <w:lang w:bidi="ar-EG"/>
              </w:rPr>
              <w:t xml:space="preserve">شديد الإهليلجية </w:t>
            </w:r>
            <w:r w:rsidRPr="004D4DEC">
              <w:t>(HEO)</w:t>
            </w:r>
            <w:r>
              <w:rPr>
                <w:rFonts w:hint="cs"/>
                <w:rtl/>
                <w:lang w:bidi="ar-EG"/>
              </w:rPr>
              <w:t xml:space="preserve">). وبالتالي فإن </w:t>
            </w:r>
            <w:r w:rsidRPr="008C5122">
              <w:rPr>
                <w:rtl/>
                <w:lang w:bidi="ar-EG"/>
              </w:rPr>
              <w:t xml:space="preserve">الشروط المتعلقة </w:t>
            </w:r>
            <w:r>
              <w:rPr>
                <w:rFonts w:hint="cs"/>
                <w:rtl/>
                <w:lang w:bidi="ar-EG"/>
              </w:rPr>
              <w:t>باستعمال</w:t>
            </w:r>
            <w:r w:rsidRPr="008C5122">
              <w:rPr>
                <w:rtl/>
                <w:lang w:bidi="ar-EG"/>
              </w:rPr>
              <w:t xml:space="preserve"> الخدمة الثابتة الساتلية في نطاق التردد </w:t>
            </w:r>
            <w:r w:rsidRPr="00632CAF">
              <w:rPr>
                <w:spacing w:val="-2"/>
              </w:rPr>
              <w:t>GHz 18,8-18,6</w:t>
            </w:r>
            <w:r>
              <w:rPr>
                <w:rFonts w:hint="cs"/>
                <w:spacing w:val="-2"/>
                <w:rtl/>
              </w:rPr>
              <w:t xml:space="preserve"> </w:t>
            </w:r>
            <w:r>
              <w:rPr>
                <w:rFonts w:hint="cs"/>
                <w:rtl/>
                <w:lang w:bidi="ar-EG"/>
              </w:rPr>
              <w:t>على النحو الوارد</w:t>
            </w:r>
            <w:r w:rsidRPr="008C5122">
              <w:rPr>
                <w:rtl/>
                <w:lang w:bidi="ar-EG"/>
              </w:rPr>
              <w:t xml:space="preserve"> في الرقم</w:t>
            </w:r>
            <w:r>
              <w:rPr>
                <w:rFonts w:hint="cs"/>
                <w:rtl/>
                <w:lang w:bidi="ar-EG"/>
              </w:rPr>
              <w:t>ين</w:t>
            </w:r>
            <w:r w:rsidRPr="008C5122">
              <w:rPr>
                <w:rtl/>
                <w:lang w:bidi="ar-EG"/>
              </w:rPr>
              <w:t xml:space="preserve"> </w:t>
            </w:r>
            <w:r w:rsidRPr="00EF1C73">
              <w:rPr>
                <w:b/>
                <w:bCs/>
                <w:lang w:bidi="ar-EG"/>
              </w:rPr>
              <w:t>522B.5</w:t>
            </w:r>
            <w:r w:rsidRPr="008C5122">
              <w:rPr>
                <w:rtl/>
                <w:lang w:bidi="ar-EG"/>
              </w:rPr>
              <w:t xml:space="preserve"> </w:t>
            </w:r>
            <w:r w:rsidRPr="00EF1C73">
              <w:rPr>
                <w:rtl/>
                <w:lang w:bidi="ar-EG"/>
              </w:rPr>
              <w:t>و</w:t>
            </w:r>
            <w:r w:rsidRPr="00EF1C73">
              <w:rPr>
                <w:b/>
                <w:bCs/>
                <w:lang w:bidi="ar-EG"/>
              </w:rPr>
              <w:t>2.16.21</w:t>
            </w:r>
            <w:r>
              <w:rPr>
                <w:rFonts w:hint="cs"/>
                <w:b/>
                <w:bCs/>
                <w:rtl/>
                <w:lang w:bidi="ar-EG"/>
              </w:rPr>
              <w:t xml:space="preserve"> </w:t>
            </w:r>
            <w:r>
              <w:rPr>
                <w:rFonts w:hint="cs"/>
                <w:rtl/>
                <w:lang w:bidi="ar-EG"/>
              </w:rPr>
              <w:t>حُددت</w:t>
            </w:r>
            <w:r w:rsidRPr="00EF1C73">
              <w:rPr>
                <w:rFonts w:hint="cs"/>
                <w:rtl/>
                <w:lang w:bidi="ar-EG"/>
              </w:rPr>
              <w:t xml:space="preserve"> </w:t>
            </w:r>
            <w:r w:rsidRPr="00EF1C73">
              <w:rPr>
                <w:rtl/>
                <w:lang w:bidi="ar-EG"/>
              </w:rPr>
              <w:t>للأنظمة</w:t>
            </w:r>
            <w:r w:rsidRPr="008C5122">
              <w:rPr>
                <w:rtl/>
                <w:lang w:bidi="ar-EG"/>
              </w:rPr>
              <w:t xml:space="preserve"> المستقرة بالنسبة إلى الأرض </w:t>
            </w:r>
            <w:proofErr w:type="spellStart"/>
            <w:r w:rsidRPr="008C5122">
              <w:rPr>
                <w:rtl/>
                <w:lang w:bidi="ar-EG"/>
              </w:rPr>
              <w:t>و</w:t>
            </w:r>
            <w:r>
              <w:rPr>
                <w:rFonts w:hint="cs"/>
                <w:rtl/>
                <w:lang w:bidi="ar-EG"/>
              </w:rPr>
              <w:t>سواتل</w:t>
            </w:r>
            <w:proofErr w:type="spellEnd"/>
            <w:r>
              <w:rPr>
                <w:rFonts w:hint="cs"/>
                <w:rtl/>
                <w:lang w:bidi="ar-EG"/>
              </w:rPr>
              <w:t xml:space="preserve"> المدار شديد الإهليلجية</w:t>
            </w:r>
            <w:r w:rsidRPr="008C5122">
              <w:rPr>
                <w:rtl/>
                <w:lang w:bidi="ar-EG"/>
              </w:rPr>
              <w:t xml:space="preserve"> وفقاً لذلك</w:t>
            </w:r>
            <w:r>
              <w:rPr>
                <w:rFonts w:hint="cs"/>
                <w:rtl/>
                <w:lang w:bidi="ar-EG"/>
              </w:rPr>
              <w:t>.</w:t>
            </w:r>
            <w:r w:rsidRPr="008C5122">
              <w:rPr>
                <w:rFonts w:hint="cs"/>
                <w:rtl/>
                <w:lang w:bidi="ar-EG"/>
              </w:rPr>
              <w:t xml:space="preserve"> </w:t>
            </w:r>
            <w:r w:rsidRPr="00EE1EA1">
              <w:rPr>
                <w:rFonts w:hint="cs"/>
                <w:rtl/>
                <w:lang w:bidi="ar-EG"/>
              </w:rPr>
              <w:t xml:space="preserve">ونظراً إلى تنامي الطلب على خدمات النطاق العريض الساتلية العالمية العاملة في </w:t>
            </w:r>
            <w:r>
              <w:rPr>
                <w:rFonts w:hint="cs"/>
                <w:rtl/>
                <w:lang w:bidi="ar-EG"/>
              </w:rPr>
              <w:t>المدارات الأرضية المنخفضة</w:t>
            </w:r>
            <w:r>
              <w:rPr>
                <w:rFonts w:hint="eastAsia"/>
                <w:rtl/>
                <w:lang w:bidi="ar-EG"/>
              </w:rPr>
              <w:t> </w:t>
            </w:r>
            <w:r>
              <w:rPr>
                <w:lang w:bidi="ar-EG"/>
              </w:rPr>
              <w:t>(LEO)</w:t>
            </w:r>
            <w:r>
              <w:rPr>
                <w:rFonts w:hint="cs"/>
                <w:rtl/>
                <w:lang w:bidi="ar-EG"/>
              </w:rPr>
              <w:t xml:space="preserve"> </w:t>
            </w:r>
            <w:r>
              <w:rPr>
                <w:rFonts w:hint="cs"/>
                <w:rtl/>
                <w:lang w:bidi="ar-EG"/>
              </w:rPr>
              <w:lastRenderedPageBreak/>
              <w:t>والمتوسطة</w:t>
            </w:r>
            <w:r>
              <w:rPr>
                <w:rFonts w:hint="eastAsia"/>
                <w:rtl/>
                <w:lang w:bidi="ar-EG"/>
              </w:rPr>
              <w:t> </w:t>
            </w:r>
            <w:r>
              <w:rPr>
                <w:lang w:bidi="ar-EG"/>
              </w:rPr>
              <w:t>(MEO)</w:t>
            </w:r>
            <w:r>
              <w:rPr>
                <w:rFonts w:hint="cs"/>
                <w:rtl/>
                <w:lang w:bidi="ar-EG"/>
              </w:rPr>
              <w:t xml:space="preserve">، </w:t>
            </w:r>
            <w:r w:rsidRPr="00EE1EA1">
              <w:rPr>
                <w:rFonts w:hint="cs"/>
                <w:rtl/>
                <w:lang w:bidi="ar-EG"/>
              </w:rPr>
              <w:t>فإن إعادة النظر في الدراسات التي أًجريت في</w:t>
            </w:r>
            <w:r>
              <w:rPr>
                <w:rFonts w:hint="eastAsia"/>
                <w:rtl/>
                <w:lang w:bidi="ar-EG"/>
              </w:rPr>
              <w:t> </w:t>
            </w:r>
            <w:r w:rsidRPr="00EE1EA1">
              <w:rPr>
                <w:rFonts w:hint="cs"/>
                <w:rtl/>
                <w:lang w:bidi="ar-EG"/>
              </w:rPr>
              <w:t>نطاق التردد</w:t>
            </w:r>
            <w:r w:rsidRPr="00E34BE8">
              <w:rPr>
                <w:rtl/>
                <w:lang w:bidi="ar-EG"/>
              </w:rPr>
              <w:t xml:space="preserve"> </w:t>
            </w:r>
            <w:r w:rsidRPr="00E34BE8">
              <w:t>GHz 18,8-18,6</w:t>
            </w:r>
            <w:r w:rsidRPr="00EE1EA1">
              <w:rPr>
                <w:rFonts w:hint="cs"/>
                <w:rtl/>
                <w:lang w:bidi="ar-EG"/>
              </w:rPr>
              <w:t xml:space="preserve">، مع مراعاة أحدث </w:t>
            </w:r>
            <w:r>
              <w:rPr>
                <w:rFonts w:hint="cs"/>
                <w:rtl/>
                <w:lang w:bidi="ar-EG"/>
              </w:rPr>
              <w:t>التطورات</w:t>
            </w:r>
            <w:r w:rsidRPr="00EE1EA1">
              <w:rPr>
                <w:rFonts w:hint="cs"/>
                <w:rtl/>
                <w:lang w:bidi="ar-EG"/>
              </w:rPr>
              <w:t xml:space="preserve"> التكنولوجية، قد تساعد في تيسير نشر الأنظمة </w:t>
            </w:r>
            <w:r>
              <w:rPr>
                <w:rFonts w:hint="cs"/>
                <w:rtl/>
                <w:lang w:bidi="ar-EG"/>
              </w:rPr>
              <w:t xml:space="preserve">غير المستقرة بالنسبة إلى الأرض </w:t>
            </w:r>
            <w:r w:rsidRPr="00EE1EA1">
              <w:rPr>
                <w:rFonts w:hint="cs"/>
                <w:rtl/>
                <w:lang w:bidi="ar-EG"/>
              </w:rPr>
              <w:t xml:space="preserve">العاملة بأوْج أدنى من </w:t>
            </w:r>
            <w:r w:rsidRPr="00EE1EA1">
              <w:rPr>
                <w:lang w:val="es-ES"/>
              </w:rPr>
              <w:t>20 000</w:t>
            </w:r>
            <w:r w:rsidRPr="00EE1EA1">
              <w:rPr>
                <w:rFonts w:hint="cs"/>
                <w:rtl/>
                <w:lang w:bidi="ar-EG"/>
              </w:rPr>
              <w:t xml:space="preserve"> </w:t>
            </w:r>
            <w:r w:rsidRPr="00EE1EA1">
              <w:rPr>
                <w:lang w:val="es-ES"/>
              </w:rPr>
              <w:t>km</w:t>
            </w:r>
            <w:r w:rsidRPr="00EE1EA1">
              <w:rPr>
                <w:rFonts w:hint="cs"/>
                <w:rtl/>
                <w:lang w:bidi="ar-EG"/>
              </w:rPr>
              <w:t>.</w:t>
            </w:r>
          </w:p>
          <w:p w14:paraId="0023108B" w14:textId="77777777" w:rsidR="00BD73F6" w:rsidRDefault="00BD73F6" w:rsidP="00171603">
            <w:pPr>
              <w:rPr>
                <w:rtl/>
                <w:lang w:bidi="ar-EG"/>
              </w:rPr>
            </w:pPr>
            <w:r>
              <w:rPr>
                <w:rFonts w:hint="cs"/>
                <w:rtl/>
                <w:lang w:bidi="ar-EG"/>
              </w:rPr>
              <w:t xml:space="preserve">إضافةً إلى ذلك، </w:t>
            </w:r>
            <w:r w:rsidRPr="00153A6C">
              <w:rPr>
                <w:rtl/>
                <w:lang w:bidi="ar-EG"/>
              </w:rPr>
              <w:t xml:space="preserve">إذا تبين أن استخدام أنظمة </w:t>
            </w:r>
            <w:r>
              <w:rPr>
                <w:rFonts w:hint="cs"/>
                <w:rtl/>
                <w:lang w:bidi="ar-EG"/>
              </w:rPr>
              <w:t>سواتل</w:t>
            </w:r>
            <w:r w:rsidRPr="00153A6C">
              <w:rPr>
                <w:rtl/>
                <w:lang w:bidi="ar-EG"/>
              </w:rPr>
              <w:t xml:space="preserve"> </w:t>
            </w:r>
            <w:r>
              <w:rPr>
                <w:rFonts w:hint="cs"/>
                <w:rtl/>
                <w:lang w:bidi="ar-EG"/>
              </w:rPr>
              <w:t xml:space="preserve">المدارات الأرضية المنخفضة والمتوسطة </w:t>
            </w:r>
            <w:r w:rsidRPr="00153A6C">
              <w:rPr>
                <w:rtl/>
                <w:lang w:bidi="ar-EG"/>
              </w:rPr>
              <w:t xml:space="preserve">أمر ممكن، </w:t>
            </w:r>
            <w:r>
              <w:rPr>
                <w:rFonts w:hint="cs"/>
                <w:rtl/>
                <w:lang w:bidi="ar-EG"/>
              </w:rPr>
              <w:t>فقد يكون من الممكن أيضاً</w:t>
            </w:r>
            <w:r w:rsidRPr="00153A6C">
              <w:rPr>
                <w:rtl/>
                <w:lang w:bidi="ar-EG"/>
              </w:rPr>
              <w:t xml:space="preserve"> النظر في إمكانية نشر محطات أرضية متحركة </w:t>
            </w:r>
            <w:r>
              <w:rPr>
                <w:lang w:bidi="ar-EG"/>
              </w:rPr>
              <w:t>(</w:t>
            </w:r>
            <w:r w:rsidRPr="00153A6C">
              <w:rPr>
                <w:lang w:bidi="ar-EG"/>
              </w:rPr>
              <w:t>ESIM</w:t>
            </w:r>
            <w:r>
              <w:rPr>
                <w:lang w:bidi="ar-EG"/>
              </w:rPr>
              <w:t>)</w:t>
            </w:r>
            <w:r w:rsidRPr="00153A6C">
              <w:rPr>
                <w:rtl/>
                <w:lang w:bidi="ar-EG"/>
              </w:rPr>
              <w:t xml:space="preserve"> </w:t>
            </w:r>
            <w:r>
              <w:rPr>
                <w:rFonts w:hint="cs"/>
                <w:rtl/>
                <w:lang w:bidi="ar-EG"/>
              </w:rPr>
              <w:t>تتواصل</w:t>
            </w:r>
            <w:r w:rsidRPr="00153A6C">
              <w:rPr>
                <w:rtl/>
                <w:lang w:bidi="ar-EG"/>
              </w:rPr>
              <w:t xml:space="preserve"> مع </w:t>
            </w:r>
            <w:r>
              <w:rPr>
                <w:rFonts w:hint="cs"/>
                <w:rtl/>
                <w:lang w:bidi="ar-EG"/>
              </w:rPr>
              <w:t xml:space="preserve">أنظمة </w:t>
            </w:r>
            <w:r w:rsidRPr="00153A6C">
              <w:rPr>
                <w:rtl/>
                <w:lang w:bidi="ar-EG"/>
              </w:rPr>
              <w:t xml:space="preserve">الخدمة الثابتة الساتلية غير المستقرة بالنسبة إلى الأرض في النطاق </w:t>
            </w:r>
            <w:r w:rsidRPr="00E34BE8">
              <w:t>GHz 18,8-18,6</w:t>
            </w:r>
            <w:r w:rsidRPr="00153A6C">
              <w:rPr>
                <w:rtl/>
                <w:lang w:bidi="ar-EG"/>
              </w:rPr>
              <w:t>.</w:t>
            </w:r>
          </w:p>
          <w:p w14:paraId="5C3E483C" w14:textId="77777777" w:rsidR="00BD73F6" w:rsidRPr="00A42DFC" w:rsidRDefault="00BD73F6" w:rsidP="00171603">
            <w:pPr>
              <w:rPr>
                <w:spacing w:val="-4"/>
              </w:rPr>
            </w:pPr>
            <w:r w:rsidRPr="00A42DFC">
              <w:rPr>
                <w:spacing w:val="-4"/>
                <w:rtl/>
              </w:rPr>
              <w:t>وبالتالي</w:t>
            </w:r>
            <w:r w:rsidRPr="00A42DFC">
              <w:rPr>
                <w:rFonts w:hint="cs"/>
                <w:spacing w:val="-4"/>
                <w:rtl/>
              </w:rPr>
              <w:t xml:space="preserve"> فإن </w:t>
            </w:r>
            <w:r w:rsidRPr="00A42DFC">
              <w:rPr>
                <w:spacing w:val="-4"/>
                <w:rtl/>
              </w:rPr>
              <w:t xml:space="preserve">من المتوقع أن يستعرض هذا البند من جدول الأعمال الشروط التقنية والتنظيمية المتعلقة </w:t>
            </w:r>
            <w:r w:rsidRPr="00A42DFC">
              <w:rPr>
                <w:rFonts w:hint="cs"/>
                <w:spacing w:val="-4"/>
                <w:rtl/>
              </w:rPr>
              <w:t>ب</w:t>
            </w:r>
            <w:r w:rsidRPr="00A42DFC">
              <w:rPr>
                <w:rFonts w:hint="cs"/>
                <w:spacing w:val="-4"/>
                <w:rtl/>
                <w:lang w:bidi="ar-EG"/>
              </w:rPr>
              <w:t>نطاق التردد</w:t>
            </w:r>
            <w:r w:rsidRPr="00A42DFC">
              <w:rPr>
                <w:spacing w:val="-4"/>
                <w:rtl/>
                <w:lang w:bidi="ar-EG"/>
              </w:rPr>
              <w:t xml:space="preserve"> </w:t>
            </w:r>
            <w:r w:rsidRPr="00A42DFC">
              <w:rPr>
                <w:spacing w:val="-4"/>
              </w:rPr>
              <w:t>GHz 18,8-18,6</w:t>
            </w:r>
            <w:r w:rsidRPr="00A42DFC">
              <w:rPr>
                <w:rFonts w:hint="cs"/>
                <w:spacing w:val="-4"/>
                <w:rtl/>
              </w:rPr>
              <w:t xml:space="preserve"> وأن</w:t>
            </w:r>
            <w:r w:rsidRPr="00A42DFC">
              <w:rPr>
                <w:spacing w:val="-4"/>
                <w:rtl/>
              </w:rPr>
              <w:t xml:space="preserve"> يحدد الشروط المناسبة لضمان حماية خدمة استكشاف الأرض الساتلية (المنفعلة) في </w:t>
            </w:r>
            <w:r w:rsidRPr="00A42DFC">
              <w:rPr>
                <w:rFonts w:hint="cs"/>
                <w:spacing w:val="-4"/>
                <w:rtl/>
                <w:lang w:bidi="ar-EG"/>
              </w:rPr>
              <w:t>نطاق التردد</w:t>
            </w:r>
            <w:r w:rsidRPr="00A42DFC">
              <w:rPr>
                <w:spacing w:val="-4"/>
                <w:rtl/>
                <w:lang w:bidi="ar-EG"/>
              </w:rPr>
              <w:t xml:space="preserve"> </w:t>
            </w:r>
            <w:r w:rsidRPr="00A42DFC">
              <w:rPr>
                <w:spacing w:val="-4"/>
              </w:rPr>
              <w:t>GHz 18,8-18,6</w:t>
            </w:r>
            <w:r w:rsidRPr="00A42DFC">
              <w:rPr>
                <w:rFonts w:hint="cs"/>
                <w:spacing w:val="-4"/>
                <w:rtl/>
              </w:rPr>
              <w:t xml:space="preserve"> </w:t>
            </w:r>
            <w:r w:rsidRPr="00A42DFC">
              <w:rPr>
                <w:spacing w:val="-4"/>
                <w:rtl/>
              </w:rPr>
              <w:t xml:space="preserve">من جميع </w:t>
            </w:r>
            <w:r w:rsidRPr="00A42DFC">
              <w:rPr>
                <w:rFonts w:hint="cs"/>
                <w:spacing w:val="-4"/>
                <w:rtl/>
              </w:rPr>
              <w:t>ال</w:t>
            </w:r>
            <w:r w:rsidRPr="00A42DFC">
              <w:rPr>
                <w:spacing w:val="-4"/>
                <w:rtl/>
              </w:rPr>
              <w:t xml:space="preserve">مصادر </w:t>
            </w:r>
            <w:r w:rsidRPr="00A42DFC">
              <w:rPr>
                <w:rFonts w:hint="cs"/>
                <w:spacing w:val="-4"/>
                <w:rtl/>
              </w:rPr>
              <w:t>ال</w:t>
            </w:r>
            <w:r w:rsidRPr="00A42DFC">
              <w:rPr>
                <w:spacing w:val="-4"/>
                <w:rtl/>
              </w:rPr>
              <w:t xml:space="preserve">مختلفة </w:t>
            </w:r>
            <w:r w:rsidRPr="00A42DFC">
              <w:rPr>
                <w:rFonts w:hint="cs"/>
                <w:spacing w:val="-4"/>
                <w:rtl/>
              </w:rPr>
              <w:t>ل</w:t>
            </w:r>
            <w:r w:rsidRPr="00A42DFC">
              <w:rPr>
                <w:spacing w:val="-4"/>
                <w:rtl/>
              </w:rPr>
              <w:t xml:space="preserve">لأنظمة والمحطات، بما في ذلك عمليات النشر الجديدة الممكنة للخدمة الثابتة الساتلية (أي </w:t>
            </w:r>
            <w:r w:rsidRPr="00A42DFC">
              <w:rPr>
                <w:rFonts w:hint="cs"/>
                <w:spacing w:val="-4"/>
                <w:rtl/>
              </w:rPr>
              <w:t>المدارات الأرضية المنخفضة</w:t>
            </w:r>
            <w:r w:rsidRPr="00A42DFC">
              <w:rPr>
                <w:spacing w:val="-4"/>
                <w:rtl/>
              </w:rPr>
              <w:t xml:space="preserve"> </w:t>
            </w:r>
            <w:r w:rsidRPr="00A42DFC">
              <w:rPr>
                <w:rFonts w:hint="cs"/>
                <w:spacing w:val="-4"/>
                <w:rtl/>
              </w:rPr>
              <w:t>والمتوسطة</w:t>
            </w:r>
            <w:r w:rsidRPr="00A42DFC">
              <w:rPr>
                <w:spacing w:val="-4"/>
                <w:rtl/>
              </w:rPr>
              <w:t xml:space="preserve">، وإذا لزم الأمر، </w:t>
            </w:r>
            <w:r w:rsidRPr="00A42DFC">
              <w:rPr>
                <w:rFonts w:hint="cs"/>
                <w:spacing w:val="-4"/>
                <w:rtl/>
              </w:rPr>
              <w:t>المحطات الأرضية المتحركة</w:t>
            </w:r>
            <w:r w:rsidRPr="00A42DFC">
              <w:rPr>
                <w:spacing w:val="-4"/>
                <w:rtl/>
              </w:rPr>
              <w:t xml:space="preserve">) وكذلك الإرسال المحتمل من المحطات الفضائية غير المستقرة بالنسبة إلى الأرض </w:t>
            </w:r>
            <w:r w:rsidRPr="00A42DFC">
              <w:rPr>
                <w:rFonts w:hint="cs"/>
                <w:spacing w:val="-4"/>
                <w:rtl/>
              </w:rPr>
              <w:t xml:space="preserve">في الخدمة الثابتة الساتلية </w:t>
            </w:r>
            <w:r w:rsidRPr="00A42DFC">
              <w:rPr>
                <w:spacing w:val="-4"/>
                <w:rtl/>
              </w:rPr>
              <w:t xml:space="preserve">إلى المحطات الفضائية المستقرة </w:t>
            </w:r>
            <w:r w:rsidRPr="00A42DFC">
              <w:rPr>
                <w:rFonts w:hint="cs"/>
                <w:spacing w:val="-4"/>
                <w:rtl/>
              </w:rPr>
              <w:t xml:space="preserve">وغير المستقرة </w:t>
            </w:r>
            <w:r w:rsidRPr="00A42DFC">
              <w:rPr>
                <w:spacing w:val="-4"/>
                <w:rtl/>
              </w:rPr>
              <w:t xml:space="preserve">بالنسبة إلى الأرض </w:t>
            </w:r>
            <w:r w:rsidRPr="00A42DFC">
              <w:rPr>
                <w:rFonts w:hint="cs"/>
                <w:spacing w:val="-4"/>
                <w:rtl/>
              </w:rPr>
              <w:t>في الخدمة الثابتة الساتلية.</w:t>
            </w:r>
          </w:p>
        </w:tc>
      </w:tr>
      <w:tr w:rsidR="00BD73F6" w:rsidRPr="00252FFF" w14:paraId="1D1E0F81" w14:textId="77777777" w:rsidTr="00171603">
        <w:tc>
          <w:tcPr>
            <w:tcW w:w="9639" w:type="dxa"/>
            <w:gridSpan w:val="2"/>
            <w:tcBorders>
              <w:left w:val="nil"/>
              <w:bottom w:val="single" w:sz="4" w:space="0" w:color="auto"/>
              <w:right w:val="nil"/>
            </w:tcBorders>
          </w:tcPr>
          <w:p w14:paraId="53BEA5B9" w14:textId="77777777" w:rsidR="00BD73F6" w:rsidRPr="00252FFF" w:rsidRDefault="00BD73F6" w:rsidP="00171603">
            <w:pPr>
              <w:pBdr>
                <w:top w:val="single" w:sz="4" w:space="1" w:color="auto"/>
              </w:pBdr>
              <w:spacing w:before="70"/>
              <w:ind w:left="2268" w:hanging="2268"/>
              <w:jc w:val="left"/>
              <w:rPr>
                <w:b/>
                <w:bCs/>
                <w:i/>
                <w:iCs/>
                <w:rtl/>
              </w:rPr>
            </w:pPr>
            <w:r w:rsidRPr="00252FFF">
              <w:rPr>
                <w:rFonts w:hint="cs"/>
                <w:b/>
                <w:bCs/>
                <w:i/>
                <w:iCs/>
                <w:rtl/>
              </w:rPr>
              <w:lastRenderedPageBreak/>
              <w:t>خدمات الاتصالات الراديوية المعنية:</w:t>
            </w:r>
          </w:p>
          <w:p w14:paraId="53E8980D" w14:textId="77777777" w:rsidR="00BD73F6" w:rsidRPr="00132435" w:rsidRDefault="00BD73F6" w:rsidP="00171603">
            <w:pPr>
              <w:spacing w:before="70"/>
              <w:ind w:left="2268" w:hanging="2268"/>
              <w:jc w:val="left"/>
            </w:pPr>
            <w:r w:rsidRPr="00132435">
              <w:rPr>
                <w:rFonts w:hint="cs"/>
                <w:rtl/>
              </w:rPr>
              <w:t>خدمة استكشاف الأرض الساتلية (المنفعلة)</w:t>
            </w:r>
            <w:r>
              <w:rPr>
                <w:rFonts w:hint="cs"/>
                <w:rtl/>
              </w:rPr>
              <w:t>، الخدمة الثابتة الساتلية، الخدمة المتنقلة، الخدمة الثابتة</w:t>
            </w:r>
          </w:p>
        </w:tc>
      </w:tr>
      <w:tr w:rsidR="00BD73F6" w:rsidRPr="00252FFF" w14:paraId="3F899004" w14:textId="77777777" w:rsidTr="00171603">
        <w:tc>
          <w:tcPr>
            <w:tcW w:w="9639" w:type="dxa"/>
            <w:gridSpan w:val="2"/>
            <w:tcBorders>
              <w:top w:val="single" w:sz="4" w:space="0" w:color="auto"/>
              <w:left w:val="nil"/>
              <w:bottom w:val="single" w:sz="4" w:space="0" w:color="auto"/>
              <w:right w:val="nil"/>
            </w:tcBorders>
          </w:tcPr>
          <w:p w14:paraId="2545871B" w14:textId="77777777" w:rsidR="00BD73F6" w:rsidRDefault="00BD73F6" w:rsidP="00831D2D">
            <w:pPr>
              <w:spacing w:before="70"/>
              <w:ind w:left="2268" w:hanging="2268"/>
              <w:jc w:val="left"/>
              <w:rPr>
                <w:b/>
                <w:bCs/>
                <w:i/>
                <w:iCs/>
              </w:rPr>
            </w:pPr>
            <w:r w:rsidRPr="00252FFF">
              <w:rPr>
                <w:rFonts w:hint="cs"/>
                <w:b/>
                <w:bCs/>
                <w:i/>
                <w:iCs/>
                <w:rtl/>
              </w:rPr>
              <w:t>بيان الصعوبات المحتملة:</w:t>
            </w:r>
          </w:p>
          <w:p w14:paraId="775CD5F8" w14:textId="77777777" w:rsidR="00BD73F6" w:rsidRPr="005D0615" w:rsidRDefault="00BD73F6" w:rsidP="00831D2D">
            <w:pPr>
              <w:spacing w:before="70"/>
              <w:ind w:left="2268" w:hanging="2268"/>
              <w:jc w:val="left"/>
              <w:rPr>
                <w:b/>
                <w:bCs/>
                <w:i/>
                <w:iCs/>
              </w:rPr>
            </w:pPr>
          </w:p>
        </w:tc>
      </w:tr>
      <w:tr w:rsidR="00BD73F6" w:rsidRPr="00252FFF" w14:paraId="2E583C66" w14:textId="77777777" w:rsidTr="00171603">
        <w:tc>
          <w:tcPr>
            <w:tcW w:w="9639" w:type="dxa"/>
            <w:gridSpan w:val="2"/>
            <w:tcBorders>
              <w:top w:val="single" w:sz="4" w:space="0" w:color="auto"/>
              <w:left w:val="nil"/>
              <w:bottom w:val="single" w:sz="4" w:space="0" w:color="auto"/>
              <w:right w:val="nil"/>
            </w:tcBorders>
          </w:tcPr>
          <w:p w14:paraId="1B66CC49" w14:textId="77777777" w:rsidR="00BD73F6" w:rsidRDefault="00BD73F6" w:rsidP="00171603">
            <w:pPr>
              <w:spacing w:before="70"/>
              <w:ind w:left="2268" w:hanging="2268"/>
              <w:jc w:val="left"/>
              <w:rPr>
                <w:b/>
                <w:bCs/>
                <w:i/>
                <w:iCs/>
                <w:rtl/>
              </w:rPr>
            </w:pPr>
            <w:r w:rsidRPr="00252FFF">
              <w:rPr>
                <w:rFonts w:hint="cs"/>
                <w:b/>
                <w:bCs/>
                <w:i/>
                <w:iCs/>
                <w:rtl/>
              </w:rPr>
              <w:t>الدراسات السابقة أو الجارية حول الموضوع:</w:t>
            </w:r>
          </w:p>
          <w:p w14:paraId="51B7D666" w14:textId="77777777" w:rsidR="00BD73F6" w:rsidRPr="00D95BAA" w:rsidRDefault="00BD73F6" w:rsidP="00171603">
            <w:pPr>
              <w:spacing w:before="70"/>
              <w:ind w:left="2268" w:hanging="2268"/>
              <w:jc w:val="left"/>
              <w:rPr>
                <w:rtl/>
                <w:lang w:bidi="ar-EG"/>
              </w:rPr>
            </w:pPr>
            <w:r w:rsidRPr="00D95BAA">
              <w:rPr>
                <w:rFonts w:hint="cs"/>
                <w:rtl/>
              </w:rPr>
              <w:t xml:space="preserve">الدراسات التي أجريت خلال الفترة </w:t>
            </w:r>
            <w:r w:rsidRPr="00D95BAA">
              <w:t>2000-1997</w:t>
            </w:r>
            <w:r w:rsidRPr="00D95BAA">
              <w:rPr>
                <w:rFonts w:hint="cs"/>
                <w:rtl/>
                <w:lang w:bidi="ar-EG"/>
              </w:rPr>
              <w:t xml:space="preserve"> </w:t>
            </w:r>
            <w:r>
              <w:rPr>
                <w:rFonts w:hint="cs"/>
                <w:rtl/>
                <w:lang w:bidi="ar-EG"/>
              </w:rPr>
              <w:t xml:space="preserve">في إطار تحضير البند </w:t>
            </w:r>
            <w:r>
              <w:rPr>
                <w:lang w:bidi="ar-EG"/>
              </w:rPr>
              <w:t>17.1</w:t>
            </w:r>
            <w:r>
              <w:rPr>
                <w:rFonts w:hint="cs"/>
                <w:rtl/>
                <w:lang w:bidi="ar-EG"/>
              </w:rPr>
              <w:t xml:space="preserve"> من جدول أعمال المؤتمر </w:t>
            </w:r>
            <w:r w:rsidRPr="0069168C">
              <w:rPr>
                <w:iCs/>
              </w:rPr>
              <w:t>WRC-2000</w:t>
            </w:r>
            <w:r>
              <w:rPr>
                <w:rFonts w:hint="cs"/>
                <w:iCs/>
                <w:rtl/>
              </w:rPr>
              <w:t>.</w:t>
            </w:r>
          </w:p>
          <w:p w14:paraId="14A8E4A5" w14:textId="77777777" w:rsidR="00BD73F6" w:rsidRPr="005D0615" w:rsidRDefault="00BD73F6" w:rsidP="00171603">
            <w:pPr>
              <w:spacing w:before="70"/>
              <w:rPr>
                <w:b/>
                <w:bCs/>
                <w:i/>
                <w:iCs/>
                <w:rtl/>
              </w:rPr>
            </w:pPr>
            <w:r w:rsidRPr="00D95BAA">
              <w:rPr>
                <w:rFonts w:hint="cs"/>
                <w:rtl/>
              </w:rPr>
              <w:t>الدراسات</w:t>
            </w:r>
            <w:r>
              <w:rPr>
                <w:rFonts w:hint="cs"/>
                <w:rtl/>
              </w:rPr>
              <w:t xml:space="preserve"> الحالية في إطار فرقة العمل </w:t>
            </w:r>
            <w:r>
              <w:t>7C</w:t>
            </w:r>
            <w:r>
              <w:rPr>
                <w:rFonts w:hint="cs"/>
                <w:rtl/>
                <w:lang w:bidi="ar-EG"/>
              </w:rPr>
              <w:t xml:space="preserve"> بشأن التداخل على أجهزة الاستشعار المنفعلة لخدمة استكشاف الأرض الساتلية في</w:t>
            </w:r>
            <w:r>
              <w:rPr>
                <w:rFonts w:hint="eastAsia"/>
                <w:rtl/>
                <w:lang w:bidi="ar-EG"/>
              </w:rPr>
              <w:t> </w:t>
            </w:r>
            <w:r>
              <w:rPr>
                <w:rFonts w:hint="cs"/>
                <w:rtl/>
                <w:lang w:bidi="ar-EG"/>
              </w:rPr>
              <w:t xml:space="preserve">نطاق التردد </w:t>
            </w:r>
            <w:r w:rsidRPr="00E34BE8">
              <w:t>GHz 18,8-18,6</w:t>
            </w:r>
            <w:r>
              <w:rPr>
                <w:rFonts w:hint="cs"/>
                <w:rtl/>
              </w:rPr>
              <w:t>.</w:t>
            </w:r>
          </w:p>
        </w:tc>
      </w:tr>
      <w:tr w:rsidR="00BD73F6" w:rsidRPr="00252FFF" w14:paraId="277B6668" w14:textId="77777777" w:rsidTr="00171603">
        <w:tc>
          <w:tcPr>
            <w:tcW w:w="4819" w:type="dxa"/>
            <w:tcBorders>
              <w:top w:val="single" w:sz="4" w:space="0" w:color="auto"/>
              <w:left w:val="nil"/>
              <w:bottom w:val="single" w:sz="4" w:space="0" w:color="auto"/>
              <w:right w:val="single" w:sz="4" w:space="0" w:color="auto"/>
            </w:tcBorders>
          </w:tcPr>
          <w:p w14:paraId="0A11E036" w14:textId="77777777" w:rsidR="00BD73F6" w:rsidRPr="00252FFF" w:rsidRDefault="00BD73F6" w:rsidP="00171603">
            <w:pPr>
              <w:spacing w:before="70"/>
              <w:rPr>
                <w:b/>
                <w:i/>
                <w:color w:val="000000"/>
                <w:rtl/>
              </w:rPr>
            </w:pPr>
            <w:r w:rsidRPr="00252FFF">
              <w:rPr>
                <w:rFonts w:hint="cs"/>
                <w:b/>
                <w:bCs/>
                <w:i/>
                <w:iCs/>
                <w:rtl/>
              </w:rPr>
              <w:t>الجهة المطلوب منها أن تقوم بالدراسة:</w:t>
            </w:r>
          </w:p>
          <w:p w14:paraId="6AD33235" w14:textId="77777777" w:rsidR="00BD73F6" w:rsidRPr="00252FFF" w:rsidRDefault="00BD73F6" w:rsidP="00171603">
            <w:pPr>
              <w:spacing w:before="70"/>
              <w:rPr>
                <w:b/>
                <w:i/>
                <w:color w:val="000000"/>
                <w:rtl/>
                <w:lang w:bidi="ar-EG"/>
              </w:rPr>
            </w:pPr>
            <w:r>
              <w:rPr>
                <w:rFonts w:hint="cs"/>
                <w:rtl/>
                <w:lang w:bidi="ar-EG"/>
              </w:rPr>
              <w:t xml:space="preserve">فرقتا العمل </w:t>
            </w:r>
            <w:r>
              <w:rPr>
                <w:lang w:bidi="ar-EG"/>
              </w:rPr>
              <w:t>4A</w:t>
            </w:r>
            <w:r>
              <w:rPr>
                <w:rFonts w:hint="cs"/>
                <w:rtl/>
                <w:lang w:bidi="ar-EG"/>
              </w:rPr>
              <w:t xml:space="preserve"> و</w:t>
            </w:r>
            <w:r>
              <w:rPr>
                <w:lang w:bidi="ar-EG"/>
              </w:rPr>
              <w:t>7C</w:t>
            </w:r>
            <w:r>
              <w:rPr>
                <w:rFonts w:hint="cs"/>
                <w:rtl/>
                <w:lang w:bidi="ar-EG"/>
              </w:rPr>
              <w:t xml:space="preserve"> لقطاع الاتصالات الراديوية </w:t>
            </w:r>
          </w:p>
        </w:tc>
        <w:tc>
          <w:tcPr>
            <w:tcW w:w="4820" w:type="dxa"/>
            <w:tcBorders>
              <w:top w:val="single" w:sz="4" w:space="0" w:color="auto"/>
              <w:left w:val="single" w:sz="4" w:space="0" w:color="auto"/>
              <w:bottom w:val="single" w:sz="4" w:space="0" w:color="auto"/>
              <w:right w:val="nil"/>
            </w:tcBorders>
          </w:tcPr>
          <w:p w14:paraId="433A1D1B" w14:textId="77777777" w:rsidR="00BD73F6" w:rsidRPr="00831D2D" w:rsidRDefault="00BD73F6" w:rsidP="00831D2D">
            <w:pPr>
              <w:spacing w:before="70"/>
              <w:rPr>
                <w:b/>
                <w:bCs/>
                <w:i/>
                <w:iCs/>
              </w:rPr>
            </w:pPr>
            <w:r w:rsidRPr="00252FFF">
              <w:rPr>
                <w:rFonts w:hint="cs"/>
                <w:b/>
                <w:bCs/>
                <w:i/>
                <w:iCs/>
                <w:rtl/>
              </w:rPr>
              <w:t>بالاشتراك مع:</w:t>
            </w:r>
          </w:p>
        </w:tc>
      </w:tr>
      <w:tr w:rsidR="00BD73F6" w:rsidRPr="00252FFF" w14:paraId="1A0F9E8A" w14:textId="77777777" w:rsidTr="00171603">
        <w:tc>
          <w:tcPr>
            <w:tcW w:w="9639" w:type="dxa"/>
            <w:gridSpan w:val="2"/>
            <w:tcBorders>
              <w:top w:val="single" w:sz="4" w:space="0" w:color="auto"/>
              <w:left w:val="nil"/>
              <w:bottom w:val="single" w:sz="4" w:space="0" w:color="auto"/>
              <w:right w:val="nil"/>
            </w:tcBorders>
          </w:tcPr>
          <w:p w14:paraId="44147634" w14:textId="77777777" w:rsidR="00BD73F6" w:rsidRPr="00252FFF" w:rsidRDefault="00BD73F6" w:rsidP="00171603">
            <w:pPr>
              <w:spacing w:before="70"/>
              <w:rPr>
                <w:b/>
                <w:i/>
                <w:rtl/>
                <w:lang w:bidi="ar-EG"/>
              </w:rPr>
            </w:pPr>
            <w:r w:rsidRPr="00252FFF">
              <w:rPr>
                <w:rFonts w:hint="cs"/>
                <w:b/>
                <w:bCs/>
                <w:i/>
                <w:iCs/>
                <w:rtl/>
              </w:rPr>
              <w:t>لجان الدراسات المعنية في قطاع الاتصالات الراديوية:</w:t>
            </w:r>
          </w:p>
          <w:p w14:paraId="60077B3C" w14:textId="77777777" w:rsidR="00BD73F6" w:rsidRPr="0069278B" w:rsidRDefault="00BD73F6" w:rsidP="00171603">
            <w:pPr>
              <w:spacing w:before="70"/>
              <w:rPr>
                <w:rtl/>
                <w:lang w:bidi="ar-EG"/>
              </w:rPr>
            </w:pPr>
            <w:r w:rsidRPr="00395816">
              <w:rPr>
                <w:rFonts w:hint="cs"/>
                <w:rtl/>
              </w:rPr>
              <w:t xml:space="preserve">لجنتا الدراسات </w:t>
            </w:r>
            <w:r w:rsidRPr="00395816">
              <w:t>4</w:t>
            </w:r>
            <w:r w:rsidRPr="00395816">
              <w:rPr>
                <w:rFonts w:hint="cs"/>
                <w:rtl/>
                <w:lang w:bidi="ar-EG"/>
              </w:rPr>
              <w:t xml:space="preserve"> و</w:t>
            </w:r>
            <w:r w:rsidRPr="00395816">
              <w:rPr>
                <w:lang w:bidi="ar-EG"/>
              </w:rPr>
              <w:t>7</w:t>
            </w:r>
          </w:p>
        </w:tc>
      </w:tr>
      <w:tr w:rsidR="00BD73F6" w:rsidRPr="00252FFF" w14:paraId="321B2578" w14:textId="77777777" w:rsidTr="00171603">
        <w:tc>
          <w:tcPr>
            <w:tcW w:w="9639" w:type="dxa"/>
            <w:gridSpan w:val="2"/>
            <w:tcBorders>
              <w:top w:val="single" w:sz="4" w:space="0" w:color="auto"/>
              <w:left w:val="nil"/>
              <w:bottom w:val="single" w:sz="4" w:space="0" w:color="auto"/>
              <w:right w:val="nil"/>
            </w:tcBorders>
          </w:tcPr>
          <w:p w14:paraId="6441E3A1" w14:textId="77777777" w:rsidR="00BD73F6" w:rsidRPr="00252FFF" w:rsidRDefault="00BD73F6" w:rsidP="00171603">
            <w:pPr>
              <w:spacing w:before="70"/>
              <w:rPr>
                <w:b/>
                <w:i/>
                <w:rtl/>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252FFF">
              <w:rPr>
                <w:b/>
                <w:bCs/>
                <w:i/>
                <w:iCs/>
              </w:rPr>
              <w:t>126</w:t>
            </w:r>
            <w:r w:rsidRPr="00252FFF">
              <w:rPr>
                <w:rFonts w:hint="cs"/>
                <w:b/>
                <w:bCs/>
                <w:i/>
                <w:iCs/>
                <w:rtl/>
              </w:rPr>
              <w:t xml:space="preserve"> في الاتفاقية):</w:t>
            </w:r>
          </w:p>
          <w:p w14:paraId="4EC68CFA" w14:textId="77777777" w:rsidR="00BD73F6" w:rsidRPr="00252FFF" w:rsidRDefault="00BD73F6" w:rsidP="00171603">
            <w:pPr>
              <w:spacing w:before="70"/>
              <w:rPr>
                <w:b/>
                <w:i/>
                <w:lang w:bidi="ar-EG"/>
              </w:rPr>
            </w:pPr>
            <w:r>
              <w:rPr>
                <w:rFonts w:hint="cs"/>
                <w:b/>
                <w:i/>
                <w:rtl/>
                <w:lang w:bidi="ar-JO"/>
              </w:rPr>
              <w:t>ستتم دراسة هذا</w:t>
            </w:r>
            <w:r w:rsidRPr="00C90F0C">
              <w:rPr>
                <w:rFonts w:hint="cs"/>
                <w:b/>
                <w:i/>
                <w:rtl/>
                <w:lang w:bidi="ar-JO"/>
              </w:rPr>
              <w:t xml:space="preserve"> البند المقترح إدراجه في جدول الأعمال </w:t>
            </w:r>
            <w:r>
              <w:rPr>
                <w:rFonts w:hint="cs"/>
                <w:b/>
                <w:i/>
                <w:rtl/>
                <w:lang w:bidi="ar-JO"/>
              </w:rPr>
              <w:t>في</w:t>
            </w:r>
            <w:r w:rsidRPr="00C90F0C">
              <w:rPr>
                <w:rFonts w:hint="cs"/>
                <w:b/>
                <w:i/>
                <w:rtl/>
                <w:lang w:bidi="ar-JO"/>
              </w:rPr>
              <w:t xml:space="preserve"> إطار الإجراءات المعتادة المعمول بها في قطاع الاتصالات الراديوية في الاتحاد والميزانية </w:t>
            </w:r>
            <w:r w:rsidRPr="00C90F0C">
              <w:rPr>
                <w:b/>
                <w:i/>
                <w:rtl/>
                <w:lang w:bidi="ar-JO"/>
              </w:rPr>
              <w:t>المرتبطة بها</w:t>
            </w:r>
            <w:r w:rsidRPr="00C90F0C">
              <w:rPr>
                <w:rFonts w:hint="cs"/>
                <w:b/>
                <w:i/>
                <w:rtl/>
                <w:lang w:bidi="ar-JO"/>
              </w:rPr>
              <w:t>.</w:t>
            </w:r>
            <w:r>
              <w:rPr>
                <w:rFonts w:hint="cs"/>
                <w:b/>
                <w:i/>
                <w:rtl/>
                <w:lang w:bidi="ar-JO"/>
              </w:rPr>
              <w:t xml:space="preserve"> ولا يتوقع وجود تكاليف إضافية</w:t>
            </w:r>
            <w:r>
              <w:rPr>
                <w:rFonts w:hint="cs"/>
                <w:b/>
                <w:i/>
                <w:rtl/>
                <w:lang w:bidi="ar-EG"/>
              </w:rPr>
              <w:t>.</w:t>
            </w:r>
          </w:p>
        </w:tc>
      </w:tr>
      <w:tr w:rsidR="00BD73F6" w:rsidRPr="00252FFF" w14:paraId="3CCB0040" w14:textId="77777777" w:rsidTr="00171603">
        <w:tc>
          <w:tcPr>
            <w:tcW w:w="4819" w:type="dxa"/>
            <w:tcBorders>
              <w:top w:val="single" w:sz="4" w:space="0" w:color="auto"/>
              <w:left w:val="nil"/>
              <w:bottom w:val="single" w:sz="4" w:space="0" w:color="auto"/>
              <w:right w:val="nil"/>
            </w:tcBorders>
          </w:tcPr>
          <w:p w14:paraId="56792D7B" w14:textId="77777777" w:rsidR="00BD73F6" w:rsidRPr="00252FFF" w:rsidRDefault="00BD73F6" w:rsidP="00171603">
            <w:pPr>
              <w:spacing w:before="70"/>
              <w:rPr>
                <w:b/>
                <w:iCs/>
              </w:rPr>
            </w:pPr>
            <w:r w:rsidRPr="00252FFF">
              <w:rPr>
                <w:rFonts w:hint="cs"/>
                <w:b/>
                <w:bCs/>
                <w:i/>
                <w:iCs/>
                <w:rtl/>
              </w:rPr>
              <w:t xml:space="preserve">مقترح إقليمي مشترك: </w:t>
            </w:r>
            <w:r w:rsidRPr="00252FFF">
              <w:rPr>
                <w:rFonts w:hint="cs"/>
                <w:rtl/>
              </w:rPr>
              <w:t>نعم</w:t>
            </w:r>
          </w:p>
        </w:tc>
        <w:tc>
          <w:tcPr>
            <w:tcW w:w="4820" w:type="dxa"/>
            <w:tcBorders>
              <w:top w:val="single" w:sz="4" w:space="0" w:color="auto"/>
              <w:left w:val="nil"/>
              <w:bottom w:val="single" w:sz="4" w:space="0" w:color="auto"/>
              <w:right w:val="nil"/>
            </w:tcBorders>
          </w:tcPr>
          <w:p w14:paraId="01D2AD11" w14:textId="77777777" w:rsidR="00BD73F6" w:rsidRPr="00252FFF" w:rsidRDefault="00BD73F6" w:rsidP="00171603">
            <w:pPr>
              <w:spacing w:before="70"/>
              <w:rPr>
                <w:b/>
                <w:iCs/>
              </w:rPr>
            </w:pPr>
            <w:r w:rsidRPr="00252FFF">
              <w:rPr>
                <w:rFonts w:hint="cs"/>
                <w:b/>
                <w:bCs/>
                <w:i/>
                <w:iCs/>
                <w:rtl/>
              </w:rPr>
              <w:t xml:space="preserve">مقترح من عدة بلدان: </w:t>
            </w:r>
            <w:r w:rsidRPr="00252FFF">
              <w:rPr>
                <w:rFonts w:hint="cs"/>
                <w:rtl/>
              </w:rPr>
              <w:t>لا</w:t>
            </w:r>
          </w:p>
          <w:p w14:paraId="0A460F70" w14:textId="77777777" w:rsidR="00BD73F6" w:rsidRPr="00252FFF" w:rsidRDefault="00BD73F6" w:rsidP="00171603">
            <w:pPr>
              <w:spacing w:before="70"/>
              <w:rPr>
                <w:b/>
                <w:i/>
              </w:rPr>
            </w:pPr>
            <w:r w:rsidRPr="00252FFF">
              <w:rPr>
                <w:rFonts w:hint="cs"/>
                <w:b/>
                <w:bCs/>
                <w:i/>
                <w:iCs/>
                <w:rtl/>
              </w:rPr>
              <w:t>عدد البلدان:</w:t>
            </w:r>
          </w:p>
        </w:tc>
      </w:tr>
      <w:tr w:rsidR="00BD73F6" w:rsidRPr="00252FFF" w14:paraId="603AC234" w14:textId="77777777" w:rsidTr="00171603">
        <w:tc>
          <w:tcPr>
            <w:tcW w:w="9639" w:type="dxa"/>
            <w:gridSpan w:val="2"/>
            <w:tcBorders>
              <w:top w:val="single" w:sz="4" w:space="0" w:color="auto"/>
              <w:left w:val="nil"/>
              <w:bottom w:val="nil"/>
              <w:right w:val="nil"/>
            </w:tcBorders>
          </w:tcPr>
          <w:p w14:paraId="52D56970" w14:textId="77777777" w:rsidR="00BD73F6" w:rsidRPr="00252FFF" w:rsidRDefault="00BD73F6" w:rsidP="00171603">
            <w:pPr>
              <w:spacing w:before="70"/>
              <w:rPr>
                <w:b/>
                <w:i/>
              </w:rPr>
            </w:pPr>
            <w:r w:rsidRPr="00252FFF">
              <w:rPr>
                <w:rFonts w:hint="cs"/>
                <w:b/>
                <w:bCs/>
                <w:i/>
                <w:iCs/>
                <w:rtl/>
              </w:rPr>
              <w:t>ملاحظات</w:t>
            </w:r>
          </w:p>
        </w:tc>
      </w:tr>
    </w:tbl>
    <w:p w14:paraId="493940E6" w14:textId="77777777" w:rsidR="00BD73F6" w:rsidRDefault="00BD73F6" w:rsidP="00171603">
      <w:pPr>
        <w:rPr>
          <w:rtl/>
        </w:rPr>
      </w:pPr>
    </w:p>
    <w:p w14:paraId="347B82A2" w14:textId="77777777" w:rsidR="00BD73F6" w:rsidRDefault="00BD73F6" w:rsidP="00171603">
      <w:pPr>
        <w:rPr>
          <w:rtl/>
        </w:rPr>
      </w:pPr>
      <w:r>
        <w:rPr>
          <w:rtl/>
        </w:rPr>
        <w:br w:type="page"/>
      </w:r>
    </w:p>
    <w:p w14:paraId="32EF7BF4" w14:textId="77777777" w:rsidR="00BD73F6" w:rsidRDefault="00BD73F6">
      <w:pPr>
        <w:pStyle w:val="Proposal"/>
      </w:pPr>
      <w:r>
        <w:lastRenderedPageBreak/>
        <w:t>ADD</w:t>
      </w:r>
      <w:r>
        <w:tab/>
        <w:t>EUR/16A24/10</w:t>
      </w:r>
    </w:p>
    <w:p w14:paraId="28730B65" w14:textId="77777777" w:rsidR="00BD73F6" w:rsidRDefault="00BD73F6">
      <w:pPr>
        <w:pStyle w:val="ResNo"/>
      </w:pPr>
      <w:r>
        <w:rPr>
          <w:rFonts w:hint="cs"/>
          <w:rtl/>
        </w:rPr>
        <w:t xml:space="preserve">مشروع القرار الجديد </w:t>
      </w:r>
      <w:r>
        <w:t>[EUR-H10-8] (WRC-19)</w:t>
      </w:r>
    </w:p>
    <w:p w14:paraId="6088EDAB" w14:textId="77777777" w:rsidR="00BD73F6" w:rsidRPr="00AB574E" w:rsidRDefault="00BD73F6" w:rsidP="00831D2D">
      <w:pPr>
        <w:pStyle w:val="Restitle"/>
        <w:rPr>
          <w:rtl/>
        </w:rPr>
      </w:pPr>
      <w:r w:rsidRPr="00E73F02">
        <w:rPr>
          <w:rFonts w:hint="cs"/>
          <w:rtl/>
        </w:rPr>
        <w:t xml:space="preserve">استخدام نطاقات التردد </w:t>
      </w:r>
      <w:r w:rsidRPr="00E73F02">
        <w:rPr>
          <w:lang w:bidi="ar-EG"/>
        </w:rPr>
        <w:t>GHz </w:t>
      </w:r>
      <w:r>
        <w:rPr>
          <w:lang w:bidi="ar-EG"/>
        </w:rPr>
        <w:t>18,6</w:t>
      </w:r>
      <w:r w:rsidRPr="00E73F02">
        <w:rPr>
          <w:lang w:bidi="ar-EG"/>
        </w:rPr>
        <w:noBreakHyphen/>
        <w:t>17,7</w:t>
      </w:r>
      <w:r>
        <w:rPr>
          <w:rFonts w:hint="cs"/>
          <w:rtl/>
          <w:lang w:bidi="ar-EG"/>
        </w:rPr>
        <w:t xml:space="preserve"> (فضاء-أرض)</w:t>
      </w:r>
      <w:r w:rsidRPr="00E73F02">
        <w:rPr>
          <w:rFonts w:hint="cs"/>
          <w:rtl/>
        </w:rPr>
        <w:t xml:space="preserve"> و</w:t>
      </w:r>
      <w:r w:rsidRPr="00E73F02">
        <w:rPr>
          <w:lang w:bidi="ar-EG"/>
        </w:rPr>
        <w:t>GHz 20,2</w:t>
      </w:r>
      <w:r w:rsidRPr="00E73F02">
        <w:rPr>
          <w:lang w:bidi="ar-EG"/>
        </w:rPr>
        <w:noBreakHyphen/>
        <w:t>1</w:t>
      </w:r>
      <w:r>
        <w:rPr>
          <w:lang w:bidi="ar-EG"/>
        </w:rPr>
        <w:t>8,8</w:t>
      </w:r>
      <w:r w:rsidRPr="00E73F02">
        <w:rPr>
          <w:rFonts w:hint="cs"/>
          <w:rtl/>
        </w:rPr>
        <w:t xml:space="preserve"> (فضاء-أرض) و</w:t>
      </w:r>
      <w:r w:rsidRPr="00E73F02">
        <w:rPr>
          <w:lang w:bidi="ar-EG"/>
        </w:rPr>
        <w:t>GHz </w:t>
      </w:r>
      <w:r>
        <w:rPr>
          <w:lang w:bidi="ar-EG"/>
        </w:rPr>
        <w:t>30,0</w:t>
      </w:r>
      <w:r w:rsidRPr="00E73F02">
        <w:rPr>
          <w:lang w:bidi="ar-EG"/>
        </w:rPr>
        <w:noBreakHyphen/>
      </w:r>
      <w:r>
        <w:rPr>
          <w:lang w:bidi="ar-EG"/>
        </w:rPr>
        <w:t>27,5</w:t>
      </w:r>
      <w:r w:rsidRPr="00E73F02">
        <w:rPr>
          <w:rFonts w:hint="cs"/>
          <w:rtl/>
        </w:rPr>
        <w:t xml:space="preserve"> (أرض-فضاء) في محطات أرضية متحركة تتواصل مع محطات فضائية</w:t>
      </w:r>
      <w:r w:rsidRPr="00ED1619">
        <w:t xml:space="preserve"> </w:t>
      </w:r>
      <w:r w:rsidRPr="00E73F02">
        <w:rPr>
          <w:rFonts w:hint="cs"/>
          <w:rtl/>
        </w:rPr>
        <w:t>غير مستقرة بالنسبة إلى الأرض في الخدمة الثابتة الساتلية</w:t>
      </w:r>
    </w:p>
    <w:p w14:paraId="00129A02" w14:textId="77777777" w:rsidR="00BD73F6" w:rsidRPr="00AB574E" w:rsidRDefault="00BD73F6" w:rsidP="00831D2D">
      <w:pPr>
        <w:pStyle w:val="Normalaftertitle"/>
        <w:rPr>
          <w:lang w:bidi="ar-EG"/>
        </w:rPr>
      </w:pPr>
      <w:r w:rsidRPr="00AB574E">
        <w:rPr>
          <w:rtl/>
        </w:rPr>
        <w:t>إن المؤتمر العالمي للاتصالات الراديوية (</w:t>
      </w:r>
      <w:r>
        <w:rPr>
          <w:rFonts w:hint="cs"/>
          <w:rtl/>
        </w:rPr>
        <w:t>شرم الشيخ</w:t>
      </w:r>
      <w:r w:rsidRPr="00AB574E">
        <w:rPr>
          <w:rtl/>
        </w:rPr>
        <w:t xml:space="preserve">، </w:t>
      </w:r>
      <w:r>
        <w:rPr>
          <w:lang w:bidi="ar-EG"/>
        </w:rPr>
        <w:t>2019</w:t>
      </w:r>
      <w:r w:rsidRPr="00AB574E">
        <w:rPr>
          <w:rtl/>
        </w:rPr>
        <w:t>)،</w:t>
      </w:r>
    </w:p>
    <w:p w14:paraId="64AAECE1" w14:textId="77777777" w:rsidR="00BD73F6" w:rsidRPr="00AB574E" w:rsidRDefault="00BD73F6" w:rsidP="00831D2D">
      <w:pPr>
        <w:pStyle w:val="Call"/>
        <w:rPr>
          <w:rtl/>
          <w:lang w:bidi="ar-SY"/>
        </w:rPr>
      </w:pPr>
      <w:r w:rsidRPr="00AB574E">
        <w:rPr>
          <w:rFonts w:hint="cs"/>
          <w:rtl/>
          <w:lang w:bidi="ar-SY"/>
        </w:rPr>
        <w:t>إذ يضع في اعتباره</w:t>
      </w:r>
    </w:p>
    <w:p w14:paraId="0C4E6FC0" w14:textId="77777777" w:rsidR="00BD73F6" w:rsidRPr="004E4D66" w:rsidRDefault="00BD73F6" w:rsidP="00831D2D">
      <w:pPr>
        <w:rPr>
          <w:rtl/>
          <w:lang w:bidi="ar-SY"/>
        </w:rPr>
      </w:pPr>
      <w:r w:rsidRPr="00AB574E">
        <w:rPr>
          <w:rFonts w:hint="eastAsia"/>
          <w:i/>
          <w:iCs/>
          <w:rtl/>
        </w:rPr>
        <w:t> </w:t>
      </w:r>
      <w:proofErr w:type="gramStart"/>
      <w:r w:rsidRPr="00B0315E">
        <w:rPr>
          <w:rFonts w:hint="cs"/>
          <w:i/>
          <w:iCs/>
          <w:rtl/>
          <w:lang w:bidi="ar-SY"/>
        </w:rPr>
        <w:t>أ )</w:t>
      </w:r>
      <w:proofErr w:type="gramEnd"/>
      <w:r w:rsidRPr="00B0315E">
        <w:rPr>
          <w:rFonts w:hint="cs"/>
          <w:rtl/>
          <w:lang w:bidi="ar-SY"/>
        </w:rPr>
        <w:tab/>
        <w:t xml:space="preserve">أن </w:t>
      </w:r>
      <w:r>
        <w:rPr>
          <w:rFonts w:hint="cs"/>
          <w:rtl/>
          <w:lang w:bidi="ar-SY"/>
        </w:rPr>
        <w:t>نطاقات التردد</w:t>
      </w:r>
      <w:r w:rsidRPr="00B0315E">
        <w:rPr>
          <w:rFonts w:hint="cs"/>
          <w:rtl/>
          <w:lang w:bidi="ar-SY"/>
        </w:rPr>
        <w:t xml:space="preserve"> </w:t>
      </w:r>
      <w:r w:rsidRPr="00B0315E">
        <w:t>GHz 20,2</w:t>
      </w:r>
      <w:r w:rsidRPr="00B0315E">
        <w:noBreakHyphen/>
        <w:t>17,7</w:t>
      </w:r>
      <w:r w:rsidRPr="00B0315E">
        <w:rPr>
          <w:rFonts w:hint="cs"/>
          <w:rtl/>
        </w:rPr>
        <w:t xml:space="preserve"> (فضاء-أرض) و</w:t>
      </w:r>
      <w:r w:rsidRPr="00B0315E">
        <w:t>GHz 30,0</w:t>
      </w:r>
      <w:r w:rsidRPr="00B0315E">
        <w:noBreakHyphen/>
        <w:t>27,5</w:t>
      </w:r>
      <w:r w:rsidRPr="00B0315E">
        <w:rPr>
          <w:rFonts w:hint="cs"/>
          <w:rtl/>
        </w:rPr>
        <w:t xml:space="preserve"> (أرض-فضاء) </w:t>
      </w:r>
      <w:r w:rsidRPr="00B0315E">
        <w:rPr>
          <w:rFonts w:hint="cs"/>
          <w:rtl/>
          <w:lang w:bidi="ar-SY"/>
        </w:rPr>
        <w:t xml:space="preserve">موزّعة </w:t>
      </w:r>
      <w:r>
        <w:rPr>
          <w:rFonts w:hint="cs"/>
          <w:rtl/>
          <w:lang w:bidi="ar-SY"/>
        </w:rPr>
        <w:t>حالياً</w:t>
      </w:r>
      <w:r w:rsidRPr="00B0315E">
        <w:rPr>
          <w:rFonts w:hint="cs"/>
          <w:rtl/>
          <w:lang w:bidi="ar-SY"/>
        </w:rPr>
        <w:t xml:space="preserve"> على أساس أولي للخدمة الثابتة الساتلية؛</w:t>
      </w:r>
    </w:p>
    <w:p w14:paraId="3821CB1A" w14:textId="77777777" w:rsidR="00BD73F6" w:rsidRPr="00571938" w:rsidRDefault="00BD73F6" w:rsidP="00831D2D">
      <w:pPr>
        <w:rPr>
          <w:rtl/>
          <w:lang w:val="en-GB" w:bidi="ar-SY"/>
        </w:rPr>
      </w:pPr>
      <w:r w:rsidRPr="004E4D66">
        <w:rPr>
          <w:rFonts w:hint="cs"/>
          <w:i/>
          <w:iCs/>
          <w:rtl/>
          <w:lang w:bidi="ar-SY"/>
        </w:rPr>
        <w:t>ب)</w:t>
      </w:r>
      <w:r w:rsidRPr="004E4D66">
        <w:rPr>
          <w:rtl/>
          <w:lang w:bidi="ar-SY"/>
        </w:rPr>
        <w:tab/>
      </w:r>
      <w:r w:rsidRPr="00571938">
        <w:rPr>
          <w:rFonts w:hint="cs"/>
          <w:rtl/>
          <w:lang w:bidi="ar"/>
        </w:rPr>
        <w:t xml:space="preserve">أن هناك </w:t>
      </w:r>
      <w:proofErr w:type="spellStart"/>
      <w:r w:rsidRPr="007076B3">
        <w:rPr>
          <w:rFonts w:hint="cs"/>
          <w:rtl/>
          <w:lang w:bidi="ar"/>
        </w:rPr>
        <w:t>كوكبات</w:t>
      </w:r>
      <w:proofErr w:type="spellEnd"/>
      <w:r w:rsidRPr="007076B3">
        <w:rPr>
          <w:rFonts w:hint="cs"/>
          <w:rtl/>
          <w:lang w:bidi="ar"/>
        </w:rPr>
        <w:t xml:space="preserve"> ساتلية غير مستقرة بالنسبة إلى الأرض قائمة</w:t>
      </w:r>
      <w:r>
        <w:rPr>
          <w:rFonts w:hint="cs"/>
          <w:rtl/>
          <w:lang w:bidi="ar"/>
        </w:rPr>
        <w:t xml:space="preserve"> ومخطط </w:t>
      </w:r>
      <w:r>
        <w:rPr>
          <w:rFonts w:hint="cs"/>
          <w:rtl/>
        </w:rPr>
        <w:t xml:space="preserve">لها </w:t>
      </w:r>
      <w:r>
        <w:rPr>
          <w:rFonts w:hint="cs"/>
          <w:rtl/>
          <w:lang w:bidi="ar"/>
        </w:rPr>
        <w:t xml:space="preserve">تعمل </w:t>
      </w:r>
      <w:r w:rsidRPr="00571938">
        <w:rPr>
          <w:rFonts w:hint="cs"/>
          <w:rtl/>
          <w:lang w:bidi="ar"/>
        </w:rPr>
        <w:t xml:space="preserve">في </w:t>
      </w:r>
      <w:r>
        <w:rPr>
          <w:rFonts w:hint="cs"/>
          <w:rtl/>
          <w:lang w:bidi="ar"/>
        </w:rPr>
        <w:t>نطاقي التردد</w:t>
      </w:r>
      <w:r w:rsidRPr="00571938">
        <w:rPr>
          <w:rFonts w:hint="cs"/>
          <w:rtl/>
          <w:lang w:bidi="ar"/>
        </w:rPr>
        <w:t xml:space="preserve"> </w:t>
      </w:r>
      <w:r w:rsidRPr="00571938">
        <w:rPr>
          <w:rFonts w:hint="cs"/>
          <w:lang w:val="en-GB" w:bidi="ar-SY"/>
        </w:rPr>
        <w:t>GHz 20</w:t>
      </w:r>
      <w:r w:rsidRPr="004E4D66">
        <w:t>,</w:t>
      </w:r>
      <w:r w:rsidRPr="00571938">
        <w:rPr>
          <w:rFonts w:hint="cs"/>
          <w:lang w:val="en-GB" w:bidi="ar-SY"/>
        </w:rPr>
        <w:t>2-17</w:t>
      </w:r>
      <w:r w:rsidRPr="004E4D66">
        <w:t>,</w:t>
      </w:r>
      <w:r w:rsidRPr="00571938">
        <w:rPr>
          <w:rFonts w:hint="cs"/>
          <w:lang w:val="en-GB" w:bidi="ar-SY"/>
        </w:rPr>
        <w:t>7</w:t>
      </w:r>
      <w:r w:rsidRPr="00571938">
        <w:rPr>
          <w:rFonts w:hint="cs"/>
          <w:rtl/>
          <w:lang w:bidi="ar"/>
        </w:rPr>
        <w:t xml:space="preserve"> (فضاء-أرض) و</w:t>
      </w:r>
      <w:r w:rsidRPr="00571938">
        <w:rPr>
          <w:rFonts w:hint="cs"/>
          <w:lang w:val="en-GB" w:bidi="ar-SY"/>
        </w:rPr>
        <w:t>GHz 30</w:t>
      </w:r>
      <w:r>
        <w:rPr>
          <w:lang w:bidi="ar-SY"/>
        </w:rPr>
        <w:t>,0</w:t>
      </w:r>
      <w:r w:rsidRPr="00571938">
        <w:rPr>
          <w:rFonts w:hint="cs"/>
          <w:lang w:val="en-GB" w:bidi="ar-SY"/>
        </w:rPr>
        <w:t>-27</w:t>
      </w:r>
      <w:r w:rsidRPr="004E4D66">
        <w:t>,</w:t>
      </w:r>
      <w:r w:rsidRPr="00571938">
        <w:rPr>
          <w:rFonts w:hint="cs"/>
          <w:lang w:val="en-GB" w:bidi="ar-SY"/>
        </w:rPr>
        <w:t>5</w:t>
      </w:r>
      <w:r w:rsidRPr="00571938">
        <w:rPr>
          <w:rFonts w:hint="cs"/>
          <w:rtl/>
          <w:lang w:bidi="ar"/>
        </w:rPr>
        <w:t xml:space="preserve"> (أرض-فضاء) وأن هذه الكوكب</w:t>
      </w:r>
      <w:r>
        <w:rPr>
          <w:rFonts w:hint="cs"/>
          <w:rtl/>
        </w:rPr>
        <w:t>ات</w:t>
      </w:r>
      <w:r w:rsidRPr="00571938">
        <w:rPr>
          <w:rFonts w:hint="cs"/>
          <w:rtl/>
          <w:lang w:bidi="ar"/>
        </w:rPr>
        <w:t xml:space="preserve"> مصممة لتلبية الحاجة المتزايدة للنفاذ إلى </w:t>
      </w:r>
      <w:r>
        <w:rPr>
          <w:rFonts w:hint="cs"/>
          <w:rtl/>
        </w:rPr>
        <w:t xml:space="preserve">توصيلية </w:t>
      </w:r>
      <w:r w:rsidRPr="00571938">
        <w:rPr>
          <w:rtl/>
        </w:rPr>
        <w:t>النطاق</w:t>
      </w:r>
      <w:r>
        <w:rPr>
          <w:rFonts w:hint="cs"/>
          <w:rtl/>
        </w:rPr>
        <w:t xml:space="preserve"> العريض</w:t>
      </w:r>
      <w:r w:rsidRPr="00571938">
        <w:rPr>
          <w:rFonts w:hint="cs"/>
          <w:rtl/>
          <w:lang w:bidi="ar"/>
        </w:rPr>
        <w:t>، بغض النظر عن الموقع؛</w:t>
      </w:r>
    </w:p>
    <w:p w14:paraId="037980B0" w14:textId="77777777" w:rsidR="00BD73F6" w:rsidRPr="00327481" w:rsidRDefault="00BD73F6" w:rsidP="00171603">
      <w:pPr>
        <w:rPr>
          <w:lang w:val="en-GB" w:bidi="ar-SY"/>
        </w:rPr>
      </w:pPr>
      <w:r w:rsidRPr="007076B3">
        <w:rPr>
          <w:rFonts w:hint="cs"/>
          <w:i/>
          <w:iCs/>
          <w:spacing w:val="-2"/>
          <w:rtl/>
          <w:lang w:bidi="ar-SY"/>
        </w:rPr>
        <w:t>ج)</w:t>
      </w:r>
      <w:r w:rsidRPr="007076B3">
        <w:rPr>
          <w:i/>
          <w:iCs/>
          <w:spacing w:val="-2"/>
          <w:lang w:bidi="ar-SY"/>
        </w:rPr>
        <w:tab/>
      </w:r>
      <w:r>
        <w:rPr>
          <w:rFonts w:hint="cs"/>
          <w:spacing w:val="-2"/>
          <w:rtl/>
          <w:lang w:bidi="ar-EG"/>
        </w:rPr>
        <w:t>أن</w:t>
      </w:r>
      <w:r w:rsidRPr="007076B3">
        <w:rPr>
          <w:rFonts w:hint="cs"/>
          <w:spacing w:val="-2"/>
          <w:rtl/>
          <w:lang w:bidi="ar-SY"/>
        </w:rPr>
        <w:t xml:space="preserve"> نطاقات التردد المدرجة في الفقر</w:t>
      </w:r>
      <w:r w:rsidRPr="007076B3">
        <w:rPr>
          <w:rFonts w:hint="cs"/>
          <w:i/>
          <w:iCs/>
          <w:spacing w:val="-2"/>
          <w:rtl/>
          <w:lang w:bidi="ar-SY"/>
        </w:rPr>
        <w:t xml:space="preserve">ة </w:t>
      </w:r>
      <w:proofErr w:type="gramStart"/>
      <w:r w:rsidRPr="007076B3">
        <w:rPr>
          <w:rFonts w:hint="cs"/>
          <w:i/>
          <w:iCs/>
          <w:spacing w:val="-2"/>
          <w:rtl/>
          <w:lang w:bidi="ar-SY"/>
        </w:rPr>
        <w:t>أ )</w:t>
      </w:r>
      <w:proofErr w:type="gramEnd"/>
      <w:r w:rsidRPr="007076B3">
        <w:rPr>
          <w:rFonts w:hint="cs"/>
          <w:spacing w:val="-2"/>
          <w:rtl/>
          <w:lang w:bidi="ar-SY"/>
        </w:rPr>
        <w:t xml:space="preserve"> من </w:t>
      </w:r>
      <w:r w:rsidRPr="007076B3">
        <w:rPr>
          <w:rFonts w:hint="cs"/>
          <w:i/>
          <w:iCs/>
          <w:spacing w:val="-2"/>
          <w:rtl/>
          <w:lang w:bidi="ar-SY"/>
        </w:rPr>
        <w:t xml:space="preserve">"إذ يضع في اعتباره" </w:t>
      </w:r>
      <w:r w:rsidRPr="007076B3">
        <w:rPr>
          <w:rFonts w:hint="cs"/>
          <w:rtl/>
          <w:lang w:bidi="ar"/>
        </w:rPr>
        <w:t xml:space="preserve">موزعة أيضاً على أساس أولي </w:t>
      </w:r>
      <w:r>
        <w:rPr>
          <w:rFonts w:hint="cs"/>
          <w:rtl/>
          <w:lang w:bidi="ar"/>
        </w:rPr>
        <w:t>لعدة خدمات أخرى، وأن هذه الخدمات تستخدمها مجموعة متنوعة من الأنظمة المختلفة في العديد من الإدارات وأنه</w:t>
      </w:r>
      <w:r w:rsidRPr="007076B3">
        <w:rPr>
          <w:rFonts w:hint="cs"/>
          <w:rtl/>
          <w:lang w:bidi="ar"/>
        </w:rPr>
        <w:t xml:space="preserve"> ينبغي حماية </w:t>
      </w:r>
      <w:r>
        <w:rPr>
          <w:rFonts w:hint="cs"/>
          <w:rtl/>
          <w:lang w:bidi="ar"/>
        </w:rPr>
        <w:t>هذه الخدمات القائمة وتطويرها مستقبلاً دون قيود لا مبرر لها</w:t>
      </w:r>
      <w:r w:rsidRPr="007076B3">
        <w:rPr>
          <w:rFonts w:hint="cs"/>
          <w:rtl/>
          <w:lang w:bidi="ar"/>
        </w:rPr>
        <w:t>؛</w:t>
      </w:r>
    </w:p>
    <w:p w14:paraId="674A840D" w14:textId="77777777" w:rsidR="00BD73F6" w:rsidRDefault="00BD73F6" w:rsidP="00831D2D">
      <w:pPr>
        <w:rPr>
          <w:rtl/>
        </w:rPr>
      </w:pPr>
      <w:proofErr w:type="gramStart"/>
      <w:r w:rsidRPr="00B0315E">
        <w:rPr>
          <w:rFonts w:ascii="Traditional Arabic" w:hAnsi="Traditional Arabic"/>
          <w:i/>
          <w:iCs/>
          <w:rtl/>
        </w:rPr>
        <w:t>ﺩ</w:t>
      </w:r>
      <w:r w:rsidRPr="00B0315E">
        <w:rPr>
          <w:rFonts w:hint="eastAsia"/>
          <w:i/>
          <w:iCs/>
          <w:rtl/>
        </w:rPr>
        <w:t> </w:t>
      </w:r>
      <w:r w:rsidRPr="00B0315E">
        <w:rPr>
          <w:rFonts w:hint="cs"/>
          <w:i/>
          <w:iCs/>
          <w:rtl/>
        </w:rPr>
        <w:t>)</w:t>
      </w:r>
      <w:proofErr w:type="gramEnd"/>
      <w:r w:rsidRPr="00B0315E">
        <w:rPr>
          <w:rFonts w:hint="cs"/>
          <w:i/>
          <w:iCs/>
          <w:rtl/>
        </w:rPr>
        <w:tab/>
      </w:r>
      <w:r w:rsidRPr="00B0315E">
        <w:rPr>
          <w:rtl/>
        </w:rPr>
        <w:t xml:space="preserve">أنه لا يوجد حالياً أي إجراء تنظيمي محدد لتنسيق المحطات الأرضية المتحركة </w:t>
      </w:r>
      <w:r>
        <w:rPr>
          <w:rFonts w:hint="cs"/>
          <w:rtl/>
        </w:rPr>
        <w:t xml:space="preserve">التي تعمل في أنظمة ساتلية غير مستقرة بالنسبة إلى الأرض فيما يتعلق بمحطات </w:t>
      </w:r>
      <w:r w:rsidRPr="00BD504E">
        <w:rPr>
          <w:rFonts w:hint="cs"/>
          <w:rtl/>
        </w:rPr>
        <w:t>خدمات</w:t>
      </w:r>
      <w:r>
        <w:rPr>
          <w:rFonts w:hint="cs"/>
          <w:rtl/>
        </w:rPr>
        <w:t xml:space="preserve"> الأرض</w:t>
      </w:r>
      <w:r w:rsidRPr="00BD504E">
        <w:rPr>
          <w:rFonts w:hint="cs"/>
          <w:rtl/>
        </w:rPr>
        <w:t>؛</w:t>
      </w:r>
    </w:p>
    <w:p w14:paraId="30B8D5B1" w14:textId="77777777" w:rsidR="00BD73F6" w:rsidRPr="00E249F6" w:rsidRDefault="00BD73F6" w:rsidP="00171603">
      <w:proofErr w:type="gramStart"/>
      <w:r w:rsidRPr="00B0315E">
        <w:rPr>
          <w:rFonts w:ascii="Traditional Arabic" w:hAnsi="Traditional Arabic"/>
          <w:i/>
          <w:iCs/>
          <w:rtl/>
        </w:rPr>
        <w:t>ﻫ</w:t>
      </w:r>
      <w:r w:rsidRPr="00B0315E">
        <w:rPr>
          <w:rFonts w:hint="cs"/>
          <w:i/>
          <w:iCs/>
          <w:rtl/>
        </w:rPr>
        <w:t> )</w:t>
      </w:r>
      <w:proofErr w:type="gramEnd"/>
      <w:r w:rsidRPr="00B0315E">
        <w:rPr>
          <w:i/>
          <w:iCs/>
          <w:rtl/>
        </w:rPr>
        <w:tab/>
      </w:r>
      <w:r w:rsidRPr="00E249F6">
        <w:rPr>
          <w:rtl/>
          <w:lang w:bidi="ar-SY"/>
        </w:rPr>
        <w:t>أن اتباع نهج متسق حيال نشر هذه المحطات الأرضية</w:t>
      </w:r>
      <w:r w:rsidRPr="00E249F6">
        <w:rPr>
          <w:rFonts w:hint="cs"/>
          <w:rtl/>
          <w:lang w:bidi="ar-SY"/>
        </w:rPr>
        <w:t xml:space="preserve"> المتحركة</w:t>
      </w:r>
      <w:r w:rsidRPr="00E249F6">
        <w:rPr>
          <w:rtl/>
          <w:lang w:bidi="ar-SY"/>
        </w:rPr>
        <w:t xml:space="preserve"> سيدعم متطلبات الاتصالات العالمية الهامة والمتزايدة</w:t>
      </w:r>
      <w:r>
        <w:rPr>
          <w:rFonts w:hint="cs"/>
          <w:rtl/>
          <w:lang w:bidi="ar-SY"/>
        </w:rPr>
        <w:t xml:space="preserve"> وسيوفر الحماية الكافية للخدمات الأخرى في نطاقات التردد</w:t>
      </w:r>
      <w:r w:rsidRPr="00E249F6">
        <w:rPr>
          <w:rtl/>
          <w:lang w:bidi="ar-SY"/>
        </w:rPr>
        <w:t>؛</w:t>
      </w:r>
    </w:p>
    <w:p w14:paraId="3DEAC184" w14:textId="77777777" w:rsidR="00BD73F6" w:rsidRPr="00B0315E" w:rsidRDefault="00BD73F6" w:rsidP="00171603">
      <w:proofErr w:type="gramStart"/>
      <w:r w:rsidRPr="00E249F6">
        <w:rPr>
          <w:rFonts w:ascii="Traditional Arabic" w:hAnsi="Traditional Arabic"/>
          <w:i/>
          <w:iCs/>
          <w:rtl/>
          <w:lang w:bidi="ar-SY"/>
        </w:rPr>
        <w:t>ﺯ</w:t>
      </w:r>
      <w:r w:rsidRPr="00E249F6">
        <w:rPr>
          <w:rFonts w:hint="eastAsia"/>
          <w:i/>
          <w:iCs/>
          <w:rtl/>
          <w:lang w:bidi="ar-SY"/>
        </w:rPr>
        <w:t> </w:t>
      </w:r>
      <w:r w:rsidRPr="00E249F6">
        <w:rPr>
          <w:rFonts w:hint="cs"/>
          <w:i/>
          <w:iCs/>
          <w:rtl/>
          <w:lang w:bidi="ar-SY"/>
        </w:rPr>
        <w:t>)</w:t>
      </w:r>
      <w:proofErr w:type="gramEnd"/>
      <w:r w:rsidRPr="00E249F6">
        <w:rPr>
          <w:rFonts w:hint="cs"/>
          <w:i/>
          <w:iCs/>
          <w:rtl/>
          <w:lang w:bidi="ar-SY"/>
        </w:rPr>
        <w:tab/>
      </w:r>
      <w:r w:rsidRPr="00E249F6">
        <w:rPr>
          <w:rtl/>
          <w:lang w:bidi="ar-SY"/>
        </w:rPr>
        <w:t xml:space="preserve">أن قطاع الاتصالات الراديوية </w:t>
      </w:r>
      <w:r>
        <w:rPr>
          <w:lang w:bidi="ar-SY"/>
        </w:rPr>
        <w:t>(ITU-R)</w:t>
      </w:r>
      <w:r>
        <w:rPr>
          <w:rFonts w:hint="cs"/>
          <w:rtl/>
          <w:lang w:bidi="ar-EG"/>
        </w:rPr>
        <w:t xml:space="preserve"> </w:t>
      </w:r>
      <w:r w:rsidRPr="00E249F6">
        <w:rPr>
          <w:rtl/>
          <w:lang w:bidi="ar-SY"/>
        </w:rPr>
        <w:t xml:space="preserve">قد اعتمد </w:t>
      </w:r>
      <w:r>
        <w:rPr>
          <w:rFonts w:hint="cs"/>
          <w:rtl/>
          <w:lang w:bidi="ar-SY"/>
        </w:rPr>
        <w:t xml:space="preserve">التقرير </w:t>
      </w:r>
      <w:r w:rsidRPr="00E249F6">
        <w:t>ITU</w:t>
      </w:r>
      <w:r w:rsidRPr="00E249F6">
        <w:noBreakHyphen/>
        <w:t>R S.2261</w:t>
      </w:r>
      <w:r>
        <w:rPr>
          <w:rFonts w:hint="cs"/>
          <w:rtl/>
        </w:rPr>
        <w:t>،</w:t>
      </w:r>
    </w:p>
    <w:p w14:paraId="720EB31A" w14:textId="77777777" w:rsidR="00BD73F6" w:rsidRDefault="00BD73F6" w:rsidP="00831D2D">
      <w:pPr>
        <w:pStyle w:val="Call"/>
        <w:rPr>
          <w:rtl/>
          <w:lang w:bidi="ar-SY"/>
        </w:rPr>
      </w:pPr>
      <w:r>
        <w:rPr>
          <w:rFonts w:hint="cs"/>
          <w:rtl/>
          <w:lang w:bidi="ar-SY"/>
        </w:rPr>
        <w:t>وإذ يدرك</w:t>
      </w:r>
    </w:p>
    <w:p w14:paraId="38F9D798" w14:textId="77777777" w:rsidR="00BD73F6" w:rsidRPr="00E8738F" w:rsidRDefault="00BD73F6" w:rsidP="00831D2D">
      <w:pPr>
        <w:rPr>
          <w:lang w:val="en-GB" w:bidi="ar-SY"/>
        </w:rPr>
      </w:pPr>
      <w:r w:rsidRPr="006B5DE0">
        <w:rPr>
          <w:rFonts w:hint="cs"/>
          <w:i/>
          <w:iCs/>
          <w:rtl/>
          <w:lang w:bidi="ar-SY"/>
        </w:rPr>
        <w:t xml:space="preserve"> </w:t>
      </w:r>
      <w:proofErr w:type="gramStart"/>
      <w:r w:rsidRPr="006B5DE0">
        <w:rPr>
          <w:rFonts w:hint="cs"/>
          <w:i/>
          <w:iCs/>
          <w:rtl/>
          <w:lang w:bidi="ar-SY"/>
        </w:rPr>
        <w:t>أ</w:t>
      </w:r>
      <w:r>
        <w:rPr>
          <w:rFonts w:hint="cs"/>
          <w:i/>
          <w:iCs/>
          <w:rtl/>
          <w:lang w:bidi="ar-SY"/>
        </w:rPr>
        <w:t xml:space="preserve"> </w:t>
      </w:r>
      <w:r w:rsidRPr="006B5DE0">
        <w:rPr>
          <w:rFonts w:hint="cs"/>
          <w:i/>
          <w:iCs/>
          <w:rtl/>
          <w:lang w:bidi="ar-SY"/>
        </w:rPr>
        <w:t>)</w:t>
      </w:r>
      <w:proofErr w:type="gramEnd"/>
      <w:r>
        <w:rPr>
          <w:rtl/>
          <w:lang w:bidi="ar-SY"/>
        </w:rPr>
        <w:tab/>
      </w:r>
      <w:r>
        <w:rPr>
          <w:rFonts w:hint="cs"/>
          <w:rtl/>
          <w:lang w:bidi="ar-SY"/>
        </w:rPr>
        <w:t>أ</w:t>
      </w:r>
      <w:r w:rsidRPr="00E8738F">
        <w:rPr>
          <w:rFonts w:hint="cs"/>
          <w:rtl/>
          <w:lang w:bidi="ar"/>
        </w:rPr>
        <w:t xml:space="preserve">ن المتطلبات التقنية والتشغيلية </w:t>
      </w:r>
      <w:r>
        <w:rPr>
          <w:rFonts w:hint="cs"/>
          <w:rtl/>
          <w:lang w:bidi="ar"/>
        </w:rPr>
        <w:t>للمحطات الأرضية المتحركة</w:t>
      </w:r>
      <w:r w:rsidRPr="00E8738F">
        <w:rPr>
          <w:rFonts w:hint="cs"/>
          <w:rtl/>
          <w:lang w:bidi="ar"/>
        </w:rPr>
        <w:t xml:space="preserve"> (التي</w:t>
      </w:r>
      <w:r>
        <w:rPr>
          <w:rFonts w:hint="cs"/>
          <w:rtl/>
          <w:lang w:bidi="ar"/>
        </w:rPr>
        <w:t xml:space="preserve"> كان يطلق عليها اسم</w:t>
      </w:r>
      <w:r w:rsidRPr="00E8738F">
        <w:rPr>
          <w:rFonts w:hint="cs"/>
          <w:rtl/>
          <w:lang w:bidi="ar"/>
        </w:rPr>
        <w:t xml:space="preserve"> المحطات الأرضية </w:t>
      </w:r>
      <w:r>
        <w:rPr>
          <w:rFonts w:hint="cs"/>
          <w:rtl/>
        </w:rPr>
        <w:t xml:space="preserve">العاملة </w:t>
      </w:r>
      <w:r w:rsidRPr="00E8738F">
        <w:rPr>
          <w:rFonts w:hint="cs"/>
          <w:rtl/>
          <w:lang w:bidi="ar"/>
        </w:rPr>
        <w:t xml:space="preserve">على منصات متنقلة </w:t>
      </w:r>
      <w:r>
        <w:rPr>
          <w:lang w:bidi="ar"/>
        </w:rPr>
        <w:t>("</w:t>
      </w:r>
      <w:r w:rsidRPr="00E8738F">
        <w:rPr>
          <w:rFonts w:hint="cs"/>
          <w:lang w:val="en-GB" w:bidi="ar-SY"/>
        </w:rPr>
        <w:t>ESOMP</w:t>
      </w:r>
      <w:r>
        <w:rPr>
          <w:lang w:val="en-GB" w:bidi="ar-SY"/>
        </w:rPr>
        <w:t>")</w:t>
      </w:r>
      <w:r w:rsidRPr="00E8738F">
        <w:rPr>
          <w:rFonts w:hint="cs"/>
          <w:rtl/>
          <w:lang w:bidi="ar"/>
        </w:rPr>
        <w:t xml:space="preserve"> قبل</w:t>
      </w:r>
      <w:r>
        <w:rPr>
          <w:rFonts w:hint="cs"/>
          <w:rtl/>
          <w:lang w:bidi="ar"/>
        </w:rPr>
        <w:t xml:space="preserve"> المؤتمر العالمي للاتصالات الراديوية لعام </w:t>
      </w:r>
      <w:r>
        <w:rPr>
          <w:lang w:bidi="ar"/>
        </w:rPr>
        <w:t>2015</w:t>
      </w:r>
      <w:r>
        <w:rPr>
          <w:rFonts w:hint="cs"/>
          <w:rtl/>
          <w:lang w:bidi="ar-EG"/>
        </w:rPr>
        <w:t xml:space="preserve"> </w:t>
      </w:r>
      <w:r>
        <w:rPr>
          <w:lang w:bidi="ar-EG"/>
        </w:rPr>
        <w:t>(WRC-15)</w:t>
      </w:r>
      <w:r w:rsidRPr="00E8738F">
        <w:rPr>
          <w:rFonts w:hint="cs"/>
          <w:rtl/>
          <w:lang w:bidi="ar"/>
        </w:rPr>
        <w:t xml:space="preserve"> </w:t>
      </w:r>
      <w:r>
        <w:rPr>
          <w:rFonts w:hint="cs"/>
          <w:rtl/>
          <w:lang w:bidi="ar"/>
        </w:rPr>
        <w:t xml:space="preserve">التي </w:t>
      </w:r>
      <w:r w:rsidRPr="00E8738F">
        <w:rPr>
          <w:rFonts w:hint="cs"/>
          <w:rtl/>
          <w:lang w:bidi="ar"/>
        </w:rPr>
        <w:t>تعمل مع</w:t>
      </w:r>
      <w:r>
        <w:rPr>
          <w:rFonts w:hint="cs"/>
          <w:rtl/>
          <w:lang w:bidi="ar"/>
        </w:rPr>
        <w:t xml:space="preserve"> أنظمة</w:t>
      </w:r>
      <w:r w:rsidRPr="00E8738F">
        <w:rPr>
          <w:rFonts w:hint="cs"/>
          <w:rtl/>
          <w:lang w:bidi="ar"/>
        </w:rPr>
        <w:t xml:space="preserve"> غير مستقرة بالنسبة إلى الأرض في الخدمة الثابتة الساتلية في نطاقات التردد </w:t>
      </w:r>
      <w:r w:rsidRPr="004E4D66">
        <w:t>GHz </w:t>
      </w:r>
      <w:r>
        <w:t>20,2</w:t>
      </w:r>
      <w:r w:rsidRPr="004E4D66">
        <w:noBreakHyphen/>
        <w:t>17,</w:t>
      </w:r>
      <w:r>
        <w:t>3</w:t>
      </w:r>
      <w:r w:rsidRPr="004E4D66">
        <w:rPr>
          <w:rFonts w:hint="cs"/>
          <w:rtl/>
        </w:rPr>
        <w:t xml:space="preserve"> و</w:t>
      </w:r>
      <w:r w:rsidRPr="004E4D66">
        <w:t>GHz 29,1</w:t>
      </w:r>
      <w:r w:rsidRPr="004E4D66">
        <w:noBreakHyphen/>
        <w:t>27</w:t>
      </w:r>
      <w:r>
        <w:t>,5</w:t>
      </w:r>
      <w:r w:rsidRPr="004E4D66">
        <w:rPr>
          <w:rFonts w:hint="cs"/>
          <w:rtl/>
        </w:rPr>
        <w:t xml:space="preserve"> و</w:t>
      </w:r>
      <w:r w:rsidRPr="004E4D66">
        <w:t>GHz 30</w:t>
      </w:r>
      <w:r>
        <w:t>,0</w:t>
      </w:r>
      <w:r w:rsidRPr="004E4D66">
        <w:noBreakHyphen/>
        <w:t>29,5</w:t>
      </w:r>
      <w:r w:rsidRPr="00E8738F">
        <w:rPr>
          <w:rFonts w:hint="cs"/>
          <w:rtl/>
          <w:lang w:bidi="ar"/>
        </w:rPr>
        <w:t xml:space="preserve"> </w:t>
      </w:r>
      <w:r>
        <w:rPr>
          <w:rFonts w:hint="cs"/>
          <w:rtl/>
          <w:lang w:bidi="ar"/>
        </w:rPr>
        <w:t xml:space="preserve">نُوقشت </w:t>
      </w:r>
      <w:r w:rsidRPr="00E8738F">
        <w:rPr>
          <w:rFonts w:hint="cs"/>
          <w:rtl/>
          <w:lang w:bidi="ar"/>
        </w:rPr>
        <w:t xml:space="preserve">في قطاع الاتصالات الراديوية وترد في التقرير </w:t>
      </w:r>
      <w:r w:rsidRPr="00E8738F">
        <w:rPr>
          <w:rFonts w:hint="cs"/>
          <w:lang w:val="en-GB" w:bidi="ar-SY"/>
        </w:rPr>
        <w:t>ITU-R S.2261</w:t>
      </w:r>
      <w:r w:rsidRPr="00E8738F">
        <w:rPr>
          <w:rFonts w:hint="cs"/>
          <w:rtl/>
          <w:lang w:bidi="ar"/>
        </w:rPr>
        <w:t>؛</w:t>
      </w:r>
    </w:p>
    <w:p w14:paraId="63D0B277" w14:textId="77777777" w:rsidR="00BD73F6" w:rsidRPr="00E8738F" w:rsidRDefault="00BD73F6" w:rsidP="00831D2D">
      <w:pPr>
        <w:rPr>
          <w:lang w:val="en-GB" w:bidi="ar-SY"/>
        </w:rPr>
      </w:pPr>
      <w:r w:rsidRPr="006B5DE0">
        <w:rPr>
          <w:rFonts w:hint="cs"/>
          <w:i/>
          <w:iCs/>
          <w:rtl/>
          <w:lang w:bidi="ar-SY"/>
        </w:rPr>
        <w:t>ب)</w:t>
      </w:r>
      <w:r>
        <w:rPr>
          <w:rtl/>
          <w:lang w:bidi="ar-SY"/>
        </w:rPr>
        <w:tab/>
      </w:r>
      <w:r w:rsidRPr="00E8738F">
        <w:rPr>
          <w:rFonts w:hint="cs"/>
          <w:rtl/>
          <w:lang w:bidi="ar"/>
        </w:rPr>
        <w:t xml:space="preserve">أن المادة </w:t>
      </w:r>
      <w:r w:rsidRPr="00E00B5B">
        <w:rPr>
          <w:b/>
          <w:bCs/>
          <w:lang w:bidi="ar"/>
        </w:rPr>
        <w:t>22</w:t>
      </w:r>
      <w:r w:rsidRPr="00E8738F">
        <w:rPr>
          <w:rFonts w:hint="cs"/>
          <w:rtl/>
          <w:lang w:bidi="ar"/>
        </w:rPr>
        <w:t xml:space="preserve"> من لوائح الراديو </w:t>
      </w:r>
      <w:r w:rsidRPr="008054C1">
        <w:rPr>
          <w:rFonts w:hint="cs"/>
          <w:rtl/>
          <w:lang w:bidi="ar"/>
        </w:rPr>
        <w:t xml:space="preserve">تحتوي على حدود كثافة تدفق القدرة المكافئة </w:t>
      </w:r>
      <w:r>
        <w:rPr>
          <w:szCs w:val="22"/>
          <w:lang w:bidi="ar"/>
        </w:rPr>
        <w:t>(</w:t>
      </w:r>
      <w:r w:rsidRPr="008054C1">
        <w:rPr>
          <w:rFonts w:hint="cs"/>
          <w:lang w:val="en-GB" w:bidi="ar-SY"/>
        </w:rPr>
        <w:t>epfd</w:t>
      </w:r>
      <w:r>
        <w:rPr>
          <w:lang w:val="en-GB" w:bidi="ar-SY"/>
        </w:rPr>
        <w:t>)</w:t>
      </w:r>
      <w:r w:rsidRPr="008054C1">
        <w:rPr>
          <w:rFonts w:hint="cs"/>
          <w:rtl/>
          <w:lang w:bidi="ar"/>
        </w:rPr>
        <w:t xml:space="preserve"> للأنظمة الساتلية غير المستقرة بالنسبة إلى الأرض في الخدمة الثابتة الساتلية </w:t>
      </w:r>
      <w:r w:rsidRPr="00E8738F">
        <w:rPr>
          <w:rFonts w:hint="cs"/>
          <w:rtl/>
          <w:lang w:bidi="ar"/>
        </w:rPr>
        <w:t>في</w:t>
      </w:r>
      <w:r>
        <w:rPr>
          <w:rFonts w:hint="cs"/>
          <w:rtl/>
          <w:lang w:bidi="ar-EG"/>
        </w:rPr>
        <w:t xml:space="preserve"> </w:t>
      </w:r>
      <w:r>
        <w:rPr>
          <w:rFonts w:hint="cs"/>
          <w:rtl/>
        </w:rPr>
        <w:t>نطاقات التردد</w:t>
      </w:r>
      <w:r w:rsidRPr="00E8738F">
        <w:rPr>
          <w:rFonts w:hint="cs"/>
          <w:rtl/>
          <w:lang w:bidi="ar"/>
        </w:rPr>
        <w:t xml:space="preserve"> </w:t>
      </w:r>
      <w:r w:rsidRPr="004E4D66">
        <w:t>GHz 1</w:t>
      </w:r>
      <w:r>
        <w:t>8</w:t>
      </w:r>
      <w:r w:rsidRPr="004E4D66">
        <w:t>,</w:t>
      </w:r>
      <w:r>
        <w:t>6</w:t>
      </w:r>
      <w:r w:rsidRPr="004E4D66">
        <w:noBreakHyphen/>
        <w:t>17,</w:t>
      </w:r>
      <w:r>
        <w:t>8</w:t>
      </w:r>
      <w:r w:rsidRPr="004E4D66">
        <w:rPr>
          <w:rFonts w:hint="cs"/>
          <w:rtl/>
        </w:rPr>
        <w:t xml:space="preserve"> و</w:t>
      </w:r>
      <w:r w:rsidRPr="004E4D66">
        <w:t>GHz 20,2</w:t>
      </w:r>
      <w:r w:rsidRPr="004E4D66">
        <w:noBreakHyphen/>
        <w:t>19,7</w:t>
      </w:r>
      <w:r w:rsidRPr="004E4D66">
        <w:rPr>
          <w:rFonts w:hint="cs"/>
          <w:rtl/>
        </w:rPr>
        <w:t xml:space="preserve"> (فضاء-أرض)</w:t>
      </w:r>
      <w:r>
        <w:rPr>
          <w:rFonts w:hint="cs"/>
          <w:rtl/>
        </w:rPr>
        <w:t xml:space="preserve"> و</w:t>
      </w:r>
      <w:r w:rsidRPr="004E4D66">
        <w:t>GHz 2</w:t>
      </w:r>
      <w:r>
        <w:t>8</w:t>
      </w:r>
      <w:r w:rsidRPr="004E4D66">
        <w:t>,</w:t>
      </w:r>
      <w:r>
        <w:t>6</w:t>
      </w:r>
      <w:r w:rsidRPr="004E4D66">
        <w:noBreakHyphen/>
        <w:t>27,5</w:t>
      </w:r>
      <w:r>
        <w:rPr>
          <w:rFonts w:hint="cs"/>
          <w:rtl/>
        </w:rPr>
        <w:t xml:space="preserve"> (أرض-فضاء)</w:t>
      </w:r>
      <w:r w:rsidRPr="004E4D66">
        <w:rPr>
          <w:rFonts w:hint="cs"/>
          <w:rtl/>
        </w:rPr>
        <w:t xml:space="preserve"> و</w:t>
      </w:r>
      <w:r w:rsidRPr="004E4D66">
        <w:t>GHz 30</w:t>
      </w:r>
      <w:r w:rsidRPr="004E4D66">
        <w:noBreakHyphen/>
        <w:t>29,5</w:t>
      </w:r>
      <w:r w:rsidRPr="004E4D66">
        <w:rPr>
          <w:rFonts w:hint="cs"/>
          <w:rtl/>
        </w:rPr>
        <w:t xml:space="preserve"> (أرض-فضاء)</w:t>
      </w:r>
      <w:r>
        <w:rPr>
          <w:rFonts w:hint="cs"/>
          <w:rtl/>
          <w:lang w:bidi="ar"/>
        </w:rPr>
        <w:t xml:space="preserve"> </w:t>
      </w:r>
      <w:r>
        <w:rPr>
          <w:rFonts w:hint="cs"/>
          <w:rtl/>
        </w:rPr>
        <w:t>و</w:t>
      </w:r>
      <w:r w:rsidRPr="004E4D66">
        <w:t>GHz 1</w:t>
      </w:r>
      <w:r>
        <w:t>8</w:t>
      </w:r>
      <w:r w:rsidRPr="004E4D66">
        <w:t>,</w:t>
      </w:r>
      <w:r>
        <w:t>4</w:t>
      </w:r>
      <w:r w:rsidRPr="004E4D66">
        <w:noBreakHyphen/>
        <w:t>17,</w:t>
      </w:r>
      <w:r>
        <w:t>8</w:t>
      </w:r>
      <w:r w:rsidRPr="004E4D66">
        <w:rPr>
          <w:rFonts w:hint="cs"/>
          <w:rtl/>
        </w:rPr>
        <w:t xml:space="preserve"> </w:t>
      </w:r>
      <w:r w:rsidRPr="00E8738F">
        <w:rPr>
          <w:rFonts w:hint="cs"/>
          <w:rtl/>
          <w:lang w:bidi="ar"/>
        </w:rPr>
        <w:t>(</w:t>
      </w:r>
      <w:r>
        <w:rPr>
          <w:rFonts w:hint="cs"/>
          <w:rtl/>
        </w:rPr>
        <w:t xml:space="preserve">ما </w:t>
      </w:r>
      <w:r w:rsidRPr="00E8738F">
        <w:rPr>
          <w:rFonts w:hint="cs"/>
          <w:rtl/>
          <w:lang w:bidi="ar"/>
        </w:rPr>
        <w:t>بين السواتل)؛</w:t>
      </w:r>
    </w:p>
    <w:p w14:paraId="585B6DAC" w14:textId="77777777" w:rsidR="00BD73F6" w:rsidRPr="00ED7361" w:rsidRDefault="00BD73F6" w:rsidP="00171603">
      <w:pPr>
        <w:rPr>
          <w:rtl/>
        </w:rPr>
      </w:pPr>
      <w:r w:rsidRPr="00ED7361">
        <w:rPr>
          <w:rFonts w:ascii="Traditional Arabic" w:hAnsi="Traditional Arabic"/>
          <w:i/>
          <w:iCs/>
          <w:rtl/>
        </w:rPr>
        <w:t>ج</w:t>
      </w:r>
      <w:r w:rsidRPr="00ED7361">
        <w:rPr>
          <w:rFonts w:hint="cs"/>
          <w:i/>
          <w:iCs/>
          <w:rtl/>
        </w:rPr>
        <w:t>)</w:t>
      </w:r>
      <w:r>
        <w:rPr>
          <w:i/>
          <w:iCs/>
          <w:rtl/>
        </w:rPr>
        <w:tab/>
      </w:r>
      <w:r w:rsidRPr="008054C1">
        <w:rPr>
          <w:rFonts w:hint="cs"/>
          <w:rtl/>
        </w:rPr>
        <w:t>أن</w:t>
      </w:r>
      <w:r w:rsidRPr="008054C1">
        <w:rPr>
          <w:rtl/>
        </w:rPr>
        <w:t xml:space="preserve"> استعمال الخدمة الثابتة الساتلية للنطاق</w:t>
      </w:r>
      <w:r w:rsidRPr="008054C1">
        <w:rPr>
          <w:rFonts w:hint="cs"/>
          <w:rtl/>
        </w:rPr>
        <w:t> </w:t>
      </w:r>
      <w:r w:rsidRPr="008054C1">
        <w:t>GHz 29,5</w:t>
      </w:r>
      <w:r w:rsidRPr="008054C1">
        <w:noBreakHyphen/>
        <w:t>29,1</w:t>
      </w:r>
      <w:r w:rsidRPr="008054C1">
        <w:rPr>
          <w:rFonts w:hint="cs"/>
          <w:rtl/>
        </w:rPr>
        <w:t> </w:t>
      </w:r>
      <w:r w:rsidRPr="008054C1">
        <w:rPr>
          <w:rtl/>
        </w:rPr>
        <w:t>(أرض-فضاء) يقتصر على أنظمة السواتل المستقرة بالنسبة إلى الأرض ووصلات التغذية لأنظمة السواتل غير المستقرة بالنسبة إلى الأرض في الخدمة المتنقلة الساتلية</w:t>
      </w:r>
      <w:r w:rsidRPr="008054C1">
        <w:rPr>
          <w:rFonts w:hint="cs"/>
          <w:rtl/>
        </w:rPr>
        <w:t>، وأن هذا الاستعمال</w:t>
      </w:r>
      <w:r w:rsidRPr="008054C1">
        <w:rPr>
          <w:rtl/>
        </w:rPr>
        <w:t xml:space="preserve"> يخضع لتطبيق أحكام الرقم</w:t>
      </w:r>
      <w:r w:rsidRPr="008054C1">
        <w:rPr>
          <w:rFonts w:hint="cs"/>
          <w:rtl/>
        </w:rPr>
        <w:t> </w:t>
      </w:r>
      <w:r w:rsidRPr="008054C1">
        <w:rPr>
          <w:b/>
          <w:bCs/>
        </w:rPr>
        <w:t>11A.9</w:t>
      </w:r>
      <w:r w:rsidRPr="008054C1">
        <w:rPr>
          <w:rtl/>
        </w:rPr>
        <w:t xml:space="preserve"> ولكنه لا يخضع لأحكام الرقم</w:t>
      </w:r>
      <w:r w:rsidRPr="008054C1">
        <w:rPr>
          <w:rFonts w:hint="cs"/>
          <w:rtl/>
        </w:rPr>
        <w:t> </w:t>
      </w:r>
      <w:r w:rsidRPr="008054C1">
        <w:rPr>
          <w:b/>
          <w:bCs/>
        </w:rPr>
        <w:t>2.22</w:t>
      </w:r>
      <w:r w:rsidRPr="008054C1">
        <w:rPr>
          <w:rtl/>
        </w:rPr>
        <w:t xml:space="preserve"> إلا وفقاً لما ينص عليه الرقمان</w:t>
      </w:r>
      <w:r w:rsidRPr="008054C1">
        <w:rPr>
          <w:rFonts w:hint="cs"/>
          <w:rtl/>
        </w:rPr>
        <w:t> </w:t>
      </w:r>
      <w:r w:rsidRPr="008054C1">
        <w:rPr>
          <w:b/>
          <w:bCs/>
        </w:rPr>
        <w:t>523C.5</w:t>
      </w:r>
      <w:r w:rsidRPr="008054C1">
        <w:rPr>
          <w:rtl/>
        </w:rPr>
        <w:t xml:space="preserve"> و</w:t>
      </w:r>
      <w:r w:rsidRPr="008054C1">
        <w:rPr>
          <w:b/>
          <w:bCs/>
        </w:rPr>
        <w:t>523E.5</w:t>
      </w:r>
      <w:r w:rsidRPr="008054C1">
        <w:rPr>
          <w:rtl/>
        </w:rPr>
        <w:t xml:space="preserve"> حيث </w:t>
      </w:r>
      <w:r w:rsidRPr="008054C1">
        <w:rPr>
          <w:rtl/>
        </w:rPr>
        <w:lastRenderedPageBreak/>
        <w:t>لا يخضع هذا الاستعمال لأحكام الرقم</w:t>
      </w:r>
      <w:r w:rsidRPr="008054C1">
        <w:rPr>
          <w:rFonts w:hint="cs"/>
          <w:rtl/>
        </w:rPr>
        <w:t> </w:t>
      </w:r>
      <w:r w:rsidRPr="008054C1">
        <w:rPr>
          <w:b/>
          <w:bCs/>
        </w:rPr>
        <w:t>11A.9</w:t>
      </w:r>
      <w:r w:rsidRPr="008054C1">
        <w:rPr>
          <w:rtl/>
        </w:rPr>
        <w:t xml:space="preserve"> </w:t>
      </w:r>
      <w:r w:rsidRPr="008054C1">
        <w:rPr>
          <w:rFonts w:hint="cs"/>
          <w:rtl/>
        </w:rPr>
        <w:t>و</w:t>
      </w:r>
      <w:r w:rsidRPr="008054C1">
        <w:rPr>
          <w:rtl/>
        </w:rPr>
        <w:t>يظل خاضعاً لتطبيق إجراءات المادتين</w:t>
      </w:r>
      <w:r w:rsidRPr="008054C1">
        <w:rPr>
          <w:rFonts w:hint="cs"/>
          <w:rtl/>
        </w:rPr>
        <w:t> </w:t>
      </w:r>
      <w:r w:rsidRPr="008054C1">
        <w:rPr>
          <w:b/>
          <w:bCs/>
        </w:rPr>
        <w:t>9</w:t>
      </w:r>
      <w:r w:rsidRPr="008054C1">
        <w:rPr>
          <w:rtl/>
        </w:rPr>
        <w:t xml:space="preserve"> (باستثناء الرقم</w:t>
      </w:r>
      <w:r w:rsidRPr="008054C1">
        <w:rPr>
          <w:rFonts w:hint="cs"/>
          <w:rtl/>
        </w:rPr>
        <w:t> </w:t>
      </w:r>
      <w:r w:rsidRPr="008054C1">
        <w:rPr>
          <w:b/>
          <w:bCs/>
        </w:rPr>
        <w:t>11A.9</w:t>
      </w:r>
      <w:r w:rsidRPr="008054C1">
        <w:rPr>
          <w:rtl/>
        </w:rPr>
        <w:t>) و</w:t>
      </w:r>
      <w:r w:rsidRPr="008054C1">
        <w:rPr>
          <w:b/>
          <w:bCs/>
        </w:rPr>
        <w:t>11</w:t>
      </w:r>
      <w:r w:rsidRPr="008054C1">
        <w:rPr>
          <w:rtl/>
        </w:rPr>
        <w:t xml:space="preserve"> ولأحكام الرقم</w:t>
      </w:r>
      <w:r w:rsidRPr="008054C1">
        <w:rPr>
          <w:rFonts w:hint="cs"/>
          <w:rtl/>
        </w:rPr>
        <w:t> </w:t>
      </w:r>
      <w:r w:rsidRPr="008054C1">
        <w:rPr>
          <w:b/>
          <w:bCs/>
        </w:rPr>
        <w:t>2.22</w:t>
      </w:r>
      <w:r w:rsidRPr="008054C1">
        <w:rPr>
          <w:rFonts w:hint="cs"/>
          <w:rtl/>
        </w:rPr>
        <w:t xml:space="preserve"> (الرقم</w:t>
      </w:r>
      <w:r w:rsidRPr="008054C1">
        <w:rPr>
          <w:rFonts w:hint="eastAsia"/>
          <w:rtl/>
        </w:rPr>
        <w:t> </w:t>
      </w:r>
      <w:r w:rsidRPr="008054C1">
        <w:rPr>
          <w:b/>
          <w:bCs/>
        </w:rPr>
        <w:t>535A.5</w:t>
      </w:r>
      <w:r w:rsidRPr="008054C1">
        <w:rPr>
          <w:rFonts w:hint="cs"/>
          <w:b/>
          <w:bCs/>
          <w:rtl/>
        </w:rPr>
        <w:t>)؛</w:t>
      </w:r>
    </w:p>
    <w:p w14:paraId="468B55A5" w14:textId="77777777" w:rsidR="00BD73F6" w:rsidRPr="00ED7361" w:rsidRDefault="00BD73F6" w:rsidP="00171603">
      <w:pPr>
        <w:rPr>
          <w:rtl/>
        </w:rPr>
      </w:pPr>
      <w:proofErr w:type="gramStart"/>
      <w:r w:rsidRPr="00ED7361">
        <w:rPr>
          <w:rFonts w:ascii="Traditional Arabic" w:hAnsi="Traditional Arabic"/>
          <w:i/>
          <w:iCs/>
          <w:rtl/>
        </w:rPr>
        <w:t>ﺩ</w:t>
      </w:r>
      <w:r w:rsidRPr="00ED7361">
        <w:rPr>
          <w:rFonts w:hint="cs"/>
          <w:i/>
          <w:iCs/>
          <w:rtl/>
        </w:rPr>
        <w:t> )</w:t>
      </w:r>
      <w:proofErr w:type="gramEnd"/>
      <w:r w:rsidRPr="00ED7361">
        <w:rPr>
          <w:i/>
          <w:iCs/>
          <w:rtl/>
        </w:rPr>
        <w:tab/>
      </w:r>
      <w:r w:rsidRPr="003F6C47">
        <w:rPr>
          <w:rFonts w:hint="cs"/>
          <w:rtl/>
        </w:rPr>
        <w:t>أن</w:t>
      </w:r>
      <w:r w:rsidRPr="003F6C47">
        <w:rPr>
          <w:rtl/>
        </w:rPr>
        <w:t xml:space="preserve"> وصلات التغذية للخدمة الإذاعية الساتلية</w:t>
      </w:r>
      <w:r w:rsidRPr="003F6C47">
        <w:rPr>
          <w:rFonts w:hint="cs"/>
          <w:rtl/>
        </w:rPr>
        <w:t xml:space="preserve"> </w:t>
      </w:r>
      <w:r w:rsidRPr="008054C1">
        <w:rPr>
          <w:rFonts w:hint="cs"/>
          <w:rtl/>
        </w:rPr>
        <w:t>تستخدم أجزاءً من</w:t>
      </w:r>
      <w:r w:rsidRPr="003F6C47">
        <w:rPr>
          <w:rFonts w:hint="cs"/>
          <w:rtl/>
        </w:rPr>
        <w:t xml:space="preserve"> </w:t>
      </w:r>
      <w:r w:rsidRPr="003F6C47">
        <w:rPr>
          <w:rtl/>
        </w:rPr>
        <w:t>نطاق</w:t>
      </w:r>
      <w:r w:rsidRPr="003F6C47">
        <w:rPr>
          <w:rFonts w:hint="cs"/>
          <w:rtl/>
        </w:rPr>
        <w:t xml:space="preserve"> التردد </w:t>
      </w:r>
      <w:r w:rsidRPr="003F6C47">
        <w:t>GHz 18,1</w:t>
      </w:r>
      <w:r w:rsidRPr="003F6C47">
        <w:noBreakHyphen/>
        <w:t>17,7</w:t>
      </w:r>
      <w:r>
        <w:rPr>
          <w:rFonts w:hint="cs"/>
          <w:rtl/>
        </w:rPr>
        <w:t xml:space="preserve"> طبقاً </w:t>
      </w:r>
      <w:r w:rsidRPr="003F6C47">
        <w:rPr>
          <w:rFonts w:hint="cs"/>
          <w:rtl/>
        </w:rPr>
        <w:t>للتذييل</w:t>
      </w:r>
      <w:r w:rsidRPr="003F6C47">
        <w:rPr>
          <w:rFonts w:hint="eastAsia"/>
          <w:rtl/>
        </w:rPr>
        <w:t> </w:t>
      </w:r>
      <w:r w:rsidRPr="003F6C47">
        <w:rPr>
          <w:b/>
          <w:bCs/>
        </w:rPr>
        <w:t>30A</w:t>
      </w:r>
      <w:r w:rsidRPr="003F6C47">
        <w:rPr>
          <w:rFonts w:hint="cs"/>
          <w:rtl/>
        </w:rPr>
        <w:t xml:space="preserve"> (الرقم</w:t>
      </w:r>
      <w:r w:rsidRPr="003F6C47">
        <w:rPr>
          <w:rFonts w:hint="eastAsia"/>
          <w:rtl/>
        </w:rPr>
        <w:t> </w:t>
      </w:r>
      <w:r w:rsidRPr="003F6C47">
        <w:rPr>
          <w:b/>
          <w:bCs/>
        </w:rPr>
        <w:t>516.5</w:t>
      </w:r>
      <w:r w:rsidRPr="003F6C47">
        <w:rPr>
          <w:rFonts w:hint="cs"/>
          <w:rtl/>
        </w:rPr>
        <w:t>)؛</w:t>
      </w:r>
    </w:p>
    <w:p w14:paraId="6A6185F0" w14:textId="77777777" w:rsidR="00BD73F6" w:rsidRPr="00394403" w:rsidRDefault="00BD73F6" w:rsidP="00831D2D">
      <w:pPr>
        <w:rPr>
          <w:rtl/>
        </w:rPr>
      </w:pPr>
      <w:proofErr w:type="gramStart"/>
      <w:r>
        <w:rPr>
          <w:rFonts w:ascii="Traditional Arabic" w:hAnsi="Traditional Arabic"/>
          <w:i/>
          <w:iCs/>
          <w:rtl/>
          <w:lang w:bidi="ar-SY"/>
        </w:rPr>
        <w:t>ﻫ</w:t>
      </w:r>
      <w:r>
        <w:rPr>
          <w:rFonts w:hint="eastAsia"/>
          <w:i/>
          <w:iCs/>
          <w:rtl/>
          <w:lang w:bidi="ar-SY"/>
        </w:rPr>
        <w:t> </w:t>
      </w:r>
      <w:r w:rsidRPr="0026509F">
        <w:rPr>
          <w:rFonts w:hint="cs"/>
          <w:i/>
          <w:iCs/>
          <w:rtl/>
          <w:lang w:bidi="ar-SY"/>
        </w:rPr>
        <w:t>)</w:t>
      </w:r>
      <w:proofErr w:type="gramEnd"/>
      <w:r w:rsidRPr="0026509F">
        <w:rPr>
          <w:rFonts w:hint="cs"/>
          <w:rtl/>
          <w:lang w:bidi="ar-SY"/>
        </w:rPr>
        <w:tab/>
      </w:r>
      <w:r w:rsidRPr="0026509F">
        <w:rPr>
          <w:rFonts w:hint="cs"/>
          <w:rtl/>
        </w:rPr>
        <w:t xml:space="preserve">أن نطاقات التردد </w:t>
      </w:r>
      <w:r w:rsidRPr="0026509F">
        <w:t>GHz 19,3</w:t>
      </w:r>
      <w:r w:rsidRPr="0026509F">
        <w:noBreakHyphen/>
        <w:t>18,3</w:t>
      </w:r>
      <w:r w:rsidRPr="0026509F">
        <w:rPr>
          <w:rFonts w:hint="cs"/>
          <w:rtl/>
        </w:rPr>
        <w:t xml:space="preserve"> (في</w:t>
      </w:r>
      <w:r w:rsidRPr="0026509F">
        <w:rPr>
          <w:rFonts w:hint="eastAsia"/>
          <w:rtl/>
        </w:rPr>
        <w:t> </w:t>
      </w:r>
      <w:r w:rsidRPr="0026509F">
        <w:rPr>
          <w:rFonts w:hint="cs"/>
          <w:rtl/>
        </w:rPr>
        <w:t>الإقليم</w:t>
      </w:r>
      <w:r w:rsidRPr="0026509F">
        <w:rPr>
          <w:rFonts w:hint="eastAsia"/>
          <w:rtl/>
        </w:rPr>
        <w:t> </w:t>
      </w:r>
      <w:r w:rsidRPr="0026509F">
        <w:t>2</w:t>
      </w:r>
      <w:r w:rsidRPr="0026509F">
        <w:rPr>
          <w:rFonts w:hint="cs"/>
          <w:rtl/>
        </w:rPr>
        <w:t>) و</w:t>
      </w:r>
      <w:r w:rsidRPr="0026509F">
        <w:t>GHz 20,2</w:t>
      </w:r>
      <w:r w:rsidRPr="0026509F">
        <w:noBreakHyphen/>
        <w:t>19,7</w:t>
      </w:r>
      <w:r w:rsidRPr="0026509F">
        <w:rPr>
          <w:rFonts w:hint="cs"/>
          <w:rtl/>
        </w:rPr>
        <w:t xml:space="preserve"> (في</w:t>
      </w:r>
      <w:r w:rsidRPr="0026509F">
        <w:rPr>
          <w:rFonts w:hint="eastAsia"/>
          <w:rtl/>
        </w:rPr>
        <w:t> </w:t>
      </w:r>
      <w:r w:rsidRPr="0026509F">
        <w:rPr>
          <w:rFonts w:hint="cs"/>
          <w:rtl/>
        </w:rPr>
        <w:t>جميع الأقاليم)</w:t>
      </w:r>
      <w:r>
        <w:rPr>
          <w:rFonts w:hint="cs"/>
          <w:rtl/>
        </w:rPr>
        <w:t xml:space="preserve"> </w:t>
      </w:r>
      <w:r w:rsidRPr="0026509F">
        <w:rPr>
          <w:rFonts w:hint="cs"/>
          <w:rtl/>
        </w:rPr>
        <w:t>و</w:t>
      </w:r>
      <w:r w:rsidRPr="0026509F">
        <w:t>GHz 27,82</w:t>
      </w:r>
      <w:r w:rsidRPr="0026509F">
        <w:noBreakHyphen/>
        <w:t>27,5</w:t>
      </w:r>
      <w:r w:rsidRPr="0026509F">
        <w:rPr>
          <w:rFonts w:hint="cs"/>
          <w:rtl/>
        </w:rPr>
        <w:t xml:space="preserve"> (في</w:t>
      </w:r>
      <w:r w:rsidRPr="0026509F">
        <w:rPr>
          <w:rFonts w:hint="eastAsia"/>
          <w:rtl/>
        </w:rPr>
        <w:t> </w:t>
      </w:r>
      <w:r w:rsidRPr="0026509F">
        <w:rPr>
          <w:rFonts w:hint="cs"/>
          <w:rtl/>
        </w:rPr>
        <w:t>الإقليم</w:t>
      </w:r>
      <w:r w:rsidRPr="0026509F">
        <w:rPr>
          <w:rFonts w:hint="eastAsia"/>
          <w:rtl/>
        </w:rPr>
        <w:t> </w:t>
      </w:r>
      <w:r w:rsidRPr="0026509F">
        <w:t>1</w:t>
      </w:r>
      <w:r w:rsidRPr="0026509F">
        <w:rPr>
          <w:rFonts w:hint="cs"/>
          <w:rtl/>
        </w:rPr>
        <w:t>) و</w:t>
      </w:r>
      <w:r w:rsidRPr="0026509F">
        <w:t>GHz 28,45</w:t>
      </w:r>
      <w:r w:rsidRPr="0026509F">
        <w:noBreakHyphen/>
        <w:t>28,35</w:t>
      </w:r>
      <w:r w:rsidRPr="0026509F">
        <w:rPr>
          <w:rFonts w:hint="cs"/>
          <w:rtl/>
        </w:rPr>
        <w:t xml:space="preserve"> (في</w:t>
      </w:r>
      <w:r w:rsidRPr="0026509F">
        <w:rPr>
          <w:rFonts w:hint="eastAsia"/>
          <w:rtl/>
        </w:rPr>
        <w:t> </w:t>
      </w:r>
      <w:r w:rsidRPr="0026509F">
        <w:rPr>
          <w:rFonts w:hint="cs"/>
          <w:rtl/>
        </w:rPr>
        <w:t>الإقليم</w:t>
      </w:r>
      <w:r w:rsidRPr="0026509F">
        <w:rPr>
          <w:rFonts w:hint="eastAsia"/>
          <w:rtl/>
        </w:rPr>
        <w:t> </w:t>
      </w:r>
      <w:r w:rsidRPr="0026509F">
        <w:t>2</w:t>
      </w:r>
      <w:r w:rsidRPr="0026509F">
        <w:rPr>
          <w:rFonts w:hint="cs"/>
          <w:rtl/>
        </w:rPr>
        <w:t>) و</w:t>
      </w:r>
      <w:r w:rsidRPr="0026509F">
        <w:t>GHz 28,94</w:t>
      </w:r>
      <w:r w:rsidRPr="0026509F">
        <w:noBreakHyphen/>
        <w:t>28,45</w:t>
      </w:r>
      <w:r w:rsidRPr="0026509F">
        <w:rPr>
          <w:rFonts w:hint="cs"/>
          <w:rtl/>
        </w:rPr>
        <w:t xml:space="preserve"> (في</w:t>
      </w:r>
      <w:r w:rsidRPr="0026509F">
        <w:rPr>
          <w:rFonts w:hint="eastAsia"/>
          <w:rtl/>
        </w:rPr>
        <w:t> </w:t>
      </w:r>
      <w:r w:rsidRPr="0026509F">
        <w:rPr>
          <w:rFonts w:hint="cs"/>
          <w:rtl/>
        </w:rPr>
        <w:t>جميع الأقاليم)، و</w:t>
      </w:r>
      <w:r w:rsidRPr="0026509F">
        <w:t>GHz 29,1</w:t>
      </w:r>
      <w:r w:rsidRPr="0026509F">
        <w:noBreakHyphen/>
        <w:t>28,94</w:t>
      </w:r>
      <w:r w:rsidRPr="0026509F">
        <w:rPr>
          <w:rFonts w:hint="cs"/>
          <w:rtl/>
        </w:rPr>
        <w:t xml:space="preserve"> (في</w:t>
      </w:r>
      <w:r w:rsidRPr="0026509F">
        <w:rPr>
          <w:rFonts w:hint="eastAsia"/>
          <w:rtl/>
        </w:rPr>
        <w:t> </w:t>
      </w:r>
      <w:r w:rsidRPr="0026509F">
        <w:rPr>
          <w:rFonts w:hint="cs"/>
          <w:rtl/>
        </w:rPr>
        <w:t xml:space="preserve">الإقليمين </w:t>
      </w:r>
      <w:r w:rsidRPr="0026509F">
        <w:t>2</w:t>
      </w:r>
      <w:r w:rsidRPr="0026509F">
        <w:rPr>
          <w:rFonts w:hint="cs"/>
          <w:rtl/>
        </w:rPr>
        <w:t xml:space="preserve"> و</w:t>
      </w:r>
      <w:r w:rsidRPr="0026509F">
        <w:t>3</w:t>
      </w:r>
      <w:r w:rsidRPr="0026509F">
        <w:rPr>
          <w:rFonts w:hint="cs"/>
          <w:rtl/>
        </w:rPr>
        <w:t>) و</w:t>
      </w:r>
      <w:r w:rsidRPr="0026509F">
        <w:t>GHz 29,46</w:t>
      </w:r>
      <w:r w:rsidRPr="0026509F">
        <w:noBreakHyphen/>
        <w:t>29,25</w:t>
      </w:r>
      <w:r w:rsidRPr="0026509F">
        <w:rPr>
          <w:rFonts w:hint="cs"/>
          <w:rtl/>
        </w:rPr>
        <w:t xml:space="preserve"> (في</w:t>
      </w:r>
      <w:r w:rsidRPr="0026509F">
        <w:rPr>
          <w:rFonts w:hint="eastAsia"/>
          <w:rtl/>
        </w:rPr>
        <w:t> </w:t>
      </w:r>
      <w:r w:rsidRPr="0026509F">
        <w:rPr>
          <w:rFonts w:hint="cs"/>
          <w:rtl/>
        </w:rPr>
        <w:t>الإقليم</w:t>
      </w:r>
      <w:r w:rsidRPr="0026509F">
        <w:rPr>
          <w:rFonts w:hint="eastAsia"/>
          <w:rtl/>
        </w:rPr>
        <w:t> </w:t>
      </w:r>
      <w:r w:rsidRPr="0026509F">
        <w:t>2</w:t>
      </w:r>
      <w:r w:rsidRPr="0026509F">
        <w:rPr>
          <w:rFonts w:hint="cs"/>
          <w:rtl/>
        </w:rPr>
        <w:t>) و</w:t>
      </w:r>
      <w:r w:rsidRPr="0026509F">
        <w:t>GHz 30,0</w:t>
      </w:r>
      <w:r w:rsidRPr="0026509F">
        <w:noBreakHyphen/>
        <w:t>29,46</w:t>
      </w:r>
      <w:r w:rsidRPr="0026509F">
        <w:rPr>
          <w:rFonts w:hint="cs"/>
          <w:rtl/>
        </w:rPr>
        <w:t xml:space="preserve"> </w:t>
      </w:r>
      <w:r>
        <w:rPr>
          <w:rFonts w:hint="cs"/>
          <w:rtl/>
          <w:lang w:bidi="ar-EG"/>
        </w:rPr>
        <w:t xml:space="preserve">(في جميع الأقاليم) </w:t>
      </w:r>
      <w:r w:rsidRPr="008054C1">
        <w:rPr>
          <w:rFonts w:hint="cs"/>
          <w:rtl/>
        </w:rPr>
        <w:t>محددة لكي تستعملها</w:t>
      </w:r>
      <w:r w:rsidRPr="0026509F">
        <w:rPr>
          <w:rFonts w:hint="cs"/>
          <w:rtl/>
        </w:rPr>
        <w:t xml:space="preserve"> التطبيقات عالية الكثافة في الخدمة الثابتة الساتلية</w:t>
      </w:r>
      <w:r w:rsidRPr="0026509F">
        <w:rPr>
          <w:rFonts w:hint="eastAsia"/>
          <w:rtl/>
        </w:rPr>
        <w:t> </w:t>
      </w:r>
      <w:r w:rsidRPr="0026509F">
        <w:rPr>
          <w:rFonts w:hint="cs"/>
          <w:rtl/>
        </w:rPr>
        <w:t>(الرقم</w:t>
      </w:r>
      <w:r w:rsidRPr="0026509F">
        <w:rPr>
          <w:rFonts w:hint="eastAsia"/>
          <w:rtl/>
        </w:rPr>
        <w:t> </w:t>
      </w:r>
      <w:r w:rsidRPr="0026509F">
        <w:rPr>
          <w:b/>
          <w:bCs/>
        </w:rPr>
        <w:t>516B.5</w:t>
      </w:r>
      <w:r w:rsidRPr="0026509F">
        <w:rPr>
          <w:rFonts w:hint="cs"/>
          <w:b/>
          <w:bCs/>
          <w:rtl/>
        </w:rPr>
        <w:t>)؛</w:t>
      </w:r>
    </w:p>
    <w:p w14:paraId="3A5C30B7" w14:textId="77777777" w:rsidR="00BD73F6" w:rsidRPr="00394403" w:rsidRDefault="00BD73F6" w:rsidP="00831D2D">
      <w:pPr>
        <w:rPr>
          <w:rtl/>
        </w:rPr>
      </w:pPr>
      <w:proofErr w:type="gramStart"/>
      <w:r>
        <w:rPr>
          <w:rFonts w:ascii="Traditional Arabic" w:hAnsi="Traditional Arabic"/>
          <w:i/>
          <w:iCs/>
          <w:rtl/>
          <w:lang w:bidi="ar-SY"/>
        </w:rPr>
        <w:t>ﻭ</w:t>
      </w:r>
      <w:r>
        <w:rPr>
          <w:rFonts w:hint="eastAsia"/>
          <w:i/>
          <w:iCs/>
          <w:rtl/>
          <w:lang w:bidi="ar-SY"/>
        </w:rPr>
        <w:t> </w:t>
      </w:r>
      <w:r w:rsidRPr="0026509F">
        <w:rPr>
          <w:rFonts w:hint="cs"/>
          <w:i/>
          <w:iCs/>
          <w:rtl/>
          <w:lang w:bidi="ar-SY"/>
        </w:rPr>
        <w:t>)</w:t>
      </w:r>
      <w:proofErr w:type="gramEnd"/>
      <w:r w:rsidRPr="0026509F">
        <w:rPr>
          <w:rFonts w:hint="cs"/>
          <w:rtl/>
          <w:lang w:bidi="ar-SY"/>
        </w:rPr>
        <w:tab/>
      </w:r>
      <w:r w:rsidRPr="0026509F">
        <w:rPr>
          <w:rFonts w:hint="cs"/>
          <w:rtl/>
        </w:rPr>
        <w:t>أن</w:t>
      </w:r>
      <w:r w:rsidRPr="0026509F">
        <w:rPr>
          <w:rtl/>
        </w:rPr>
        <w:t xml:space="preserve"> استعمال الخدمة الثابتة الساتلية (أرض-فضاء) لنطاق</w:t>
      </w:r>
      <w:r w:rsidRPr="0026509F">
        <w:t xml:space="preserve"> </w:t>
      </w:r>
      <w:r w:rsidRPr="0026509F">
        <w:rPr>
          <w:rFonts w:hint="cs"/>
          <w:rtl/>
        </w:rPr>
        <w:t>التردد </w:t>
      </w:r>
      <w:r w:rsidRPr="0026509F">
        <w:t>GHz 18,4</w:t>
      </w:r>
      <w:r w:rsidRPr="0026509F">
        <w:noBreakHyphen/>
        <w:t>18,1</w:t>
      </w:r>
      <w:r w:rsidRPr="0026509F">
        <w:rPr>
          <w:rtl/>
        </w:rPr>
        <w:t xml:space="preserve"> </w:t>
      </w:r>
      <w:r w:rsidRPr="0026509F">
        <w:rPr>
          <w:rFonts w:hint="cs"/>
          <w:rtl/>
        </w:rPr>
        <w:t xml:space="preserve">يقتصر </w:t>
      </w:r>
      <w:r w:rsidRPr="0026509F">
        <w:rPr>
          <w:rtl/>
        </w:rPr>
        <w:t xml:space="preserve">على وصلات التغذية للأنظمة الساتلية المستقرة بالنسبة إلى الأرض </w:t>
      </w:r>
      <w:r>
        <w:rPr>
          <w:rFonts w:hint="cs"/>
          <w:rtl/>
        </w:rPr>
        <w:t xml:space="preserve">العاملة </w:t>
      </w:r>
      <w:r w:rsidRPr="0026509F">
        <w:rPr>
          <w:rtl/>
        </w:rPr>
        <w:t>في الخدمة الإذاعية الساتلية</w:t>
      </w:r>
      <w:r w:rsidRPr="0026509F">
        <w:rPr>
          <w:rFonts w:hint="eastAsia"/>
          <w:rtl/>
        </w:rPr>
        <w:t> </w:t>
      </w:r>
      <w:r w:rsidRPr="0026509F">
        <w:rPr>
          <w:rFonts w:hint="cs"/>
          <w:rtl/>
        </w:rPr>
        <w:t>(الرقم</w:t>
      </w:r>
      <w:r w:rsidRPr="0026509F">
        <w:rPr>
          <w:rFonts w:hint="eastAsia"/>
          <w:rtl/>
        </w:rPr>
        <w:t> </w:t>
      </w:r>
      <w:r w:rsidRPr="0026509F">
        <w:rPr>
          <w:b/>
          <w:bCs/>
        </w:rPr>
        <w:t>520.5</w:t>
      </w:r>
      <w:r w:rsidRPr="0026509F">
        <w:rPr>
          <w:rFonts w:hint="cs"/>
          <w:rtl/>
        </w:rPr>
        <w:t>)؛</w:t>
      </w:r>
    </w:p>
    <w:p w14:paraId="7DC59EDD" w14:textId="77777777" w:rsidR="00BD73F6" w:rsidRPr="00394403" w:rsidRDefault="00BD73F6" w:rsidP="00831D2D">
      <w:pPr>
        <w:rPr>
          <w:rtl/>
        </w:rPr>
      </w:pPr>
      <w:proofErr w:type="gramStart"/>
      <w:r>
        <w:rPr>
          <w:rFonts w:ascii="Traditional Arabic" w:hAnsi="Traditional Arabic"/>
          <w:i/>
          <w:iCs/>
          <w:rtl/>
        </w:rPr>
        <w:t>ﺯ</w:t>
      </w:r>
      <w:r>
        <w:rPr>
          <w:rFonts w:hint="eastAsia"/>
          <w:i/>
          <w:iCs/>
          <w:rtl/>
        </w:rPr>
        <w:t> </w:t>
      </w:r>
      <w:r w:rsidRPr="00B531B9">
        <w:rPr>
          <w:rFonts w:hint="cs"/>
          <w:i/>
          <w:iCs/>
          <w:rtl/>
        </w:rPr>
        <w:t>)</w:t>
      </w:r>
      <w:proofErr w:type="gramEnd"/>
      <w:r w:rsidRPr="00B531B9">
        <w:rPr>
          <w:rFonts w:hint="cs"/>
          <w:i/>
          <w:iCs/>
          <w:rtl/>
        </w:rPr>
        <w:tab/>
      </w:r>
      <w:r w:rsidRPr="00B531B9">
        <w:rPr>
          <w:rFonts w:hint="cs"/>
          <w:rtl/>
        </w:rPr>
        <w:t xml:space="preserve">أن </w:t>
      </w:r>
      <w:r w:rsidRPr="00B531B9">
        <w:rPr>
          <w:rtl/>
        </w:rPr>
        <w:t xml:space="preserve">استعمال </w:t>
      </w:r>
      <w:r>
        <w:rPr>
          <w:rFonts w:hint="cs"/>
          <w:rtl/>
        </w:rPr>
        <w:t>ال</w:t>
      </w:r>
      <w:r w:rsidRPr="00B531B9">
        <w:rPr>
          <w:rFonts w:hint="cs"/>
          <w:rtl/>
        </w:rPr>
        <w:t xml:space="preserve">أنظمة </w:t>
      </w:r>
      <w:r w:rsidRPr="00B531B9">
        <w:rPr>
          <w:rtl/>
        </w:rPr>
        <w:t>غير</w:t>
      </w:r>
      <w:r w:rsidRPr="00B531B9">
        <w:rPr>
          <w:rFonts w:hint="cs"/>
          <w:rtl/>
        </w:rPr>
        <w:t xml:space="preserve"> </w:t>
      </w:r>
      <w:r w:rsidRPr="00B531B9">
        <w:rPr>
          <w:rtl/>
        </w:rPr>
        <w:t>المستقرة بالنسبة إلى الأرض</w:t>
      </w:r>
      <w:r w:rsidRPr="00B531B9">
        <w:rPr>
          <w:rFonts w:hint="cs"/>
          <w:rtl/>
        </w:rPr>
        <w:t xml:space="preserve"> </w:t>
      </w:r>
      <w:r>
        <w:rPr>
          <w:rFonts w:hint="cs"/>
          <w:rtl/>
        </w:rPr>
        <w:t xml:space="preserve">في </w:t>
      </w:r>
      <w:r w:rsidRPr="00B531B9">
        <w:rPr>
          <w:rFonts w:hint="cs"/>
          <w:rtl/>
        </w:rPr>
        <w:t xml:space="preserve">الخدمة الثابتة الساتلية </w:t>
      </w:r>
      <w:r w:rsidRPr="00B531B9">
        <w:rPr>
          <w:rtl/>
        </w:rPr>
        <w:t>لنطاق</w:t>
      </w:r>
      <w:r w:rsidRPr="00B531B9">
        <w:rPr>
          <w:rFonts w:hint="cs"/>
          <w:rtl/>
        </w:rPr>
        <w:t>ات التردد </w:t>
      </w:r>
      <w:r w:rsidRPr="00B531B9">
        <w:t>GHz 18,6</w:t>
      </w:r>
      <w:r w:rsidRPr="00B531B9">
        <w:noBreakHyphen/>
        <w:t>17,8</w:t>
      </w:r>
      <w:r w:rsidRPr="00B531B9">
        <w:rPr>
          <w:rtl/>
        </w:rPr>
        <w:t xml:space="preserve"> و</w:t>
      </w:r>
      <w:r w:rsidRPr="00B531B9">
        <w:t>GHz 20,2</w:t>
      </w:r>
      <w:r w:rsidRPr="00B531B9">
        <w:noBreakHyphen/>
        <w:t>19,7</w:t>
      </w:r>
      <w:r w:rsidRPr="00B531B9">
        <w:rPr>
          <w:rtl/>
        </w:rPr>
        <w:t> </w:t>
      </w:r>
      <w:r w:rsidRPr="00B531B9">
        <w:rPr>
          <w:rFonts w:hint="cs"/>
          <w:rtl/>
        </w:rPr>
        <w:t>و</w:t>
      </w:r>
      <w:r w:rsidRPr="00B531B9">
        <w:t xml:space="preserve"> GHz 2</w:t>
      </w:r>
      <w:r w:rsidRPr="00B531B9">
        <w:rPr>
          <w:lang w:val="fr-FR"/>
        </w:rPr>
        <w:t>8</w:t>
      </w:r>
      <w:r w:rsidRPr="00B531B9">
        <w:t>,6</w:t>
      </w:r>
      <w:r w:rsidRPr="00B531B9">
        <w:noBreakHyphen/>
        <w:t>27,5</w:t>
      </w:r>
      <w:r w:rsidRPr="00B531B9">
        <w:rPr>
          <w:rFonts w:hint="cs"/>
          <w:rtl/>
        </w:rPr>
        <w:t>و</w:t>
      </w:r>
      <w:r w:rsidRPr="00B531B9">
        <w:t>GHz 30,0</w:t>
      </w:r>
      <w:r w:rsidRPr="00B531B9">
        <w:noBreakHyphen/>
        <w:t>29,5</w:t>
      </w:r>
      <w:r w:rsidRPr="00B531B9">
        <w:rPr>
          <w:rFonts w:hint="cs"/>
          <w:rtl/>
        </w:rPr>
        <w:t xml:space="preserve"> </w:t>
      </w:r>
      <w:r w:rsidRPr="00B531B9">
        <w:rPr>
          <w:rtl/>
        </w:rPr>
        <w:t xml:space="preserve">يخضع </w:t>
      </w:r>
      <w:r w:rsidRPr="008054C1">
        <w:rPr>
          <w:rtl/>
        </w:rPr>
        <w:t>لتطبيق</w:t>
      </w:r>
      <w:r w:rsidRPr="00B531B9">
        <w:rPr>
          <w:rtl/>
        </w:rPr>
        <w:t xml:space="preserve"> أحكام</w:t>
      </w:r>
      <w:r w:rsidRPr="00B531B9">
        <w:rPr>
          <w:rFonts w:hint="cs"/>
          <w:rtl/>
        </w:rPr>
        <w:t xml:space="preserve"> الأرقام</w:t>
      </w:r>
      <w:r w:rsidRPr="00B531B9">
        <w:t> </w:t>
      </w:r>
      <w:r w:rsidRPr="00B531B9">
        <w:rPr>
          <w:b/>
          <w:bCs/>
        </w:rPr>
        <w:t xml:space="preserve">484A.5 </w:t>
      </w:r>
      <w:r w:rsidRPr="00B531B9">
        <w:rPr>
          <w:rtl/>
        </w:rPr>
        <w:t>و</w:t>
      </w:r>
      <w:r w:rsidRPr="00B531B9">
        <w:rPr>
          <w:b/>
          <w:bCs/>
        </w:rPr>
        <w:t>5C.22</w:t>
      </w:r>
      <w:r w:rsidRPr="00B531B9">
        <w:rPr>
          <w:rFonts w:hint="cs"/>
          <w:b/>
          <w:bCs/>
          <w:rtl/>
        </w:rPr>
        <w:t xml:space="preserve"> </w:t>
      </w:r>
      <w:r w:rsidRPr="00B531B9">
        <w:rPr>
          <w:rFonts w:hint="cs"/>
          <w:rtl/>
        </w:rPr>
        <w:t>و</w:t>
      </w:r>
      <w:r w:rsidRPr="00B531B9">
        <w:rPr>
          <w:b/>
          <w:bCs/>
        </w:rPr>
        <w:t>5I.22</w:t>
      </w:r>
      <w:r w:rsidRPr="00B531B9">
        <w:rPr>
          <w:rFonts w:hint="cs"/>
          <w:rtl/>
        </w:rPr>
        <w:t>؛</w:t>
      </w:r>
    </w:p>
    <w:p w14:paraId="216C81F1" w14:textId="77777777" w:rsidR="00BD73F6" w:rsidRPr="00A46B82" w:rsidRDefault="00BD73F6" w:rsidP="00831D2D">
      <w:pPr>
        <w:rPr>
          <w:rtl/>
        </w:rPr>
      </w:pPr>
      <w:r>
        <w:rPr>
          <w:rFonts w:ascii="Traditional Arabic" w:hAnsi="Traditional Arabic"/>
          <w:i/>
          <w:iCs/>
          <w:rtl/>
        </w:rPr>
        <w:t>ﺡ</w:t>
      </w:r>
      <w:r w:rsidRPr="00A46B82">
        <w:rPr>
          <w:rFonts w:hint="cs"/>
          <w:i/>
          <w:iCs/>
          <w:rtl/>
        </w:rPr>
        <w:t>)</w:t>
      </w:r>
      <w:r w:rsidRPr="00A46B82">
        <w:rPr>
          <w:rFonts w:hint="cs"/>
          <w:i/>
          <w:iCs/>
          <w:rtl/>
        </w:rPr>
        <w:tab/>
      </w:r>
      <w:r w:rsidRPr="00A46B82">
        <w:rPr>
          <w:rFonts w:hint="cs"/>
          <w:rtl/>
        </w:rPr>
        <w:t>أن</w:t>
      </w:r>
      <w:r w:rsidRPr="00A46B82">
        <w:rPr>
          <w:rtl/>
        </w:rPr>
        <w:t xml:space="preserve"> استعمال </w:t>
      </w:r>
      <w:r>
        <w:rPr>
          <w:rFonts w:hint="cs"/>
          <w:rtl/>
        </w:rPr>
        <w:t>ال</w:t>
      </w:r>
      <w:r w:rsidRPr="00A46B82">
        <w:rPr>
          <w:rFonts w:hint="cs"/>
          <w:rtl/>
        </w:rPr>
        <w:t xml:space="preserve">شبكات </w:t>
      </w:r>
      <w:r w:rsidRPr="00A46B82">
        <w:rPr>
          <w:rtl/>
        </w:rPr>
        <w:t xml:space="preserve">المستقرة </w:t>
      </w:r>
      <w:r w:rsidRPr="00A46B82">
        <w:rPr>
          <w:rFonts w:hint="cs"/>
          <w:rtl/>
        </w:rPr>
        <w:t>وغير المستقرة بالنسبة إلى الأرض</w:t>
      </w:r>
      <w:r>
        <w:rPr>
          <w:rFonts w:hint="cs"/>
          <w:rtl/>
        </w:rPr>
        <w:t xml:space="preserve"> في</w:t>
      </w:r>
      <w:r w:rsidRPr="00A46B82">
        <w:rPr>
          <w:rtl/>
        </w:rPr>
        <w:t xml:space="preserve"> </w:t>
      </w:r>
      <w:r w:rsidRPr="00A46B82">
        <w:rPr>
          <w:rFonts w:hint="cs"/>
          <w:rtl/>
        </w:rPr>
        <w:t>الخدمة الثابتة</w:t>
      </w:r>
      <w:r w:rsidRPr="00A46B82">
        <w:rPr>
          <w:rtl/>
        </w:rPr>
        <w:t xml:space="preserve"> الساتلية لنطاق</w:t>
      </w:r>
      <w:r w:rsidRPr="00A46B82">
        <w:rPr>
          <w:rFonts w:hint="cs"/>
          <w:rtl/>
        </w:rPr>
        <w:t>ي التردد </w:t>
      </w:r>
      <w:r w:rsidRPr="00A46B82">
        <w:t>GHz 19,3</w:t>
      </w:r>
      <w:r w:rsidRPr="00A46B82">
        <w:noBreakHyphen/>
        <w:t>18,8</w:t>
      </w:r>
      <w:r w:rsidRPr="00A46B82">
        <w:rPr>
          <w:rtl/>
        </w:rPr>
        <w:t xml:space="preserve"> </w:t>
      </w:r>
      <w:r w:rsidRPr="00A46B82">
        <w:rPr>
          <w:rFonts w:hint="cs"/>
          <w:rtl/>
        </w:rPr>
        <w:t>و</w:t>
      </w:r>
      <w:r w:rsidRPr="00A46B82">
        <w:t>GHz 29,1</w:t>
      </w:r>
      <w:r w:rsidRPr="00A46B82">
        <w:noBreakHyphen/>
        <w:t>28,6</w:t>
      </w:r>
      <w:r>
        <w:rPr>
          <w:rFonts w:hint="cs"/>
          <w:rtl/>
        </w:rPr>
        <w:t xml:space="preserve"> </w:t>
      </w:r>
      <w:r w:rsidRPr="00A46B82">
        <w:rPr>
          <w:rtl/>
        </w:rPr>
        <w:t xml:space="preserve">يخضع </w:t>
      </w:r>
      <w:r w:rsidRPr="008054C1">
        <w:rPr>
          <w:rtl/>
        </w:rPr>
        <w:t>لتطبيق</w:t>
      </w:r>
      <w:r w:rsidRPr="00A46B82">
        <w:rPr>
          <w:rtl/>
        </w:rPr>
        <w:t xml:space="preserve"> أحكام الرقم</w:t>
      </w:r>
      <w:r w:rsidRPr="00A46B82">
        <w:rPr>
          <w:rFonts w:hint="cs"/>
          <w:rtl/>
        </w:rPr>
        <w:t> </w:t>
      </w:r>
      <w:r w:rsidRPr="00A46B82">
        <w:rPr>
          <w:b/>
          <w:bCs/>
        </w:rPr>
        <w:t>11A.9</w:t>
      </w:r>
      <w:r w:rsidRPr="00A46B82">
        <w:rPr>
          <w:rtl/>
        </w:rPr>
        <w:t xml:space="preserve"> </w:t>
      </w:r>
      <w:r>
        <w:rPr>
          <w:rFonts w:hint="cs"/>
          <w:rtl/>
        </w:rPr>
        <w:t xml:space="preserve">ولا ينطبق </w:t>
      </w:r>
      <w:r w:rsidRPr="00A46B82">
        <w:rPr>
          <w:rtl/>
        </w:rPr>
        <w:t>الرقم</w:t>
      </w:r>
      <w:r w:rsidRPr="00A46B82">
        <w:rPr>
          <w:rFonts w:hint="cs"/>
          <w:rtl/>
        </w:rPr>
        <w:t> </w:t>
      </w:r>
      <w:r w:rsidRPr="00A46B82">
        <w:rPr>
          <w:b/>
          <w:bCs/>
        </w:rPr>
        <w:t>2.22</w:t>
      </w:r>
      <w:r w:rsidRPr="00A46B82">
        <w:rPr>
          <w:rtl/>
        </w:rPr>
        <w:t xml:space="preserve"> </w:t>
      </w:r>
      <w:r w:rsidRPr="00A46B82">
        <w:rPr>
          <w:rFonts w:hint="cs"/>
          <w:rtl/>
        </w:rPr>
        <w:t>(الرقم</w:t>
      </w:r>
      <w:r w:rsidRPr="00A46B82">
        <w:rPr>
          <w:rFonts w:hint="eastAsia"/>
          <w:rtl/>
        </w:rPr>
        <w:t> </w:t>
      </w:r>
      <w:r w:rsidRPr="00A46B82">
        <w:rPr>
          <w:b/>
          <w:bCs/>
        </w:rPr>
        <w:t>523A.5</w:t>
      </w:r>
      <w:r w:rsidRPr="00A46B82">
        <w:rPr>
          <w:rFonts w:hint="cs"/>
          <w:rtl/>
        </w:rPr>
        <w:t>)؛</w:t>
      </w:r>
    </w:p>
    <w:p w14:paraId="5AC1C58D" w14:textId="77777777" w:rsidR="00BD73F6" w:rsidRPr="002E0419" w:rsidRDefault="00BD73F6" w:rsidP="00831D2D">
      <w:pPr>
        <w:rPr>
          <w:rtl/>
        </w:rPr>
      </w:pPr>
      <w:r>
        <w:rPr>
          <w:rFonts w:ascii="Traditional Arabic" w:hAnsi="Traditional Arabic"/>
          <w:i/>
          <w:iCs/>
          <w:rtl/>
        </w:rPr>
        <w:t>ط</w:t>
      </w:r>
      <w:r w:rsidRPr="002E0419">
        <w:rPr>
          <w:rFonts w:hint="cs"/>
          <w:i/>
          <w:iCs/>
          <w:rtl/>
        </w:rPr>
        <w:t>)</w:t>
      </w:r>
      <w:r w:rsidRPr="002E0419">
        <w:rPr>
          <w:rFonts w:hint="cs"/>
          <w:i/>
          <w:iCs/>
          <w:rtl/>
        </w:rPr>
        <w:tab/>
      </w:r>
      <w:r w:rsidRPr="002E0419">
        <w:rPr>
          <w:rFonts w:hint="cs"/>
          <w:rtl/>
        </w:rPr>
        <w:t>أن</w:t>
      </w:r>
      <w:r w:rsidRPr="002E0419">
        <w:rPr>
          <w:rtl/>
        </w:rPr>
        <w:t xml:space="preserve"> استعمال الأنظمة الساتلية المستقرة بالنسبة إلى الأرض في الخدمة الثابتة</w:t>
      </w:r>
      <w:r w:rsidRPr="002E0419">
        <w:rPr>
          <w:rFonts w:hint="cs"/>
          <w:rtl/>
        </w:rPr>
        <w:t xml:space="preserve"> الساتلية </w:t>
      </w:r>
      <w:r w:rsidRPr="002E0419">
        <w:rPr>
          <w:rtl/>
        </w:rPr>
        <w:t>ووصلات التغذية للأنظمة الساتلية غير</w:t>
      </w:r>
      <w:r w:rsidRPr="002E0419">
        <w:rPr>
          <w:rFonts w:hint="cs"/>
          <w:rtl/>
        </w:rPr>
        <w:t> </w:t>
      </w:r>
      <w:r w:rsidRPr="002E0419">
        <w:rPr>
          <w:rtl/>
        </w:rPr>
        <w:t>المستقرة بالنسبة إلى الأرض في الخدمة المتنقلة الساتلية لنطاق</w:t>
      </w:r>
      <w:r w:rsidRPr="002E0419">
        <w:rPr>
          <w:rFonts w:hint="cs"/>
          <w:rtl/>
        </w:rPr>
        <w:t xml:space="preserve"> التردد </w:t>
      </w:r>
      <w:r w:rsidRPr="002E0419">
        <w:t>GHz 19,7</w:t>
      </w:r>
      <w:r w:rsidRPr="002E0419">
        <w:noBreakHyphen/>
        <w:t>19,3</w:t>
      </w:r>
      <w:r w:rsidRPr="002E0419">
        <w:rPr>
          <w:rtl/>
        </w:rPr>
        <w:t xml:space="preserve"> يخضع </w:t>
      </w:r>
      <w:r w:rsidRPr="008054C1">
        <w:rPr>
          <w:rtl/>
        </w:rPr>
        <w:t>لتطبيق</w:t>
      </w:r>
      <w:r w:rsidRPr="002E0419">
        <w:rPr>
          <w:rtl/>
        </w:rPr>
        <w:t xml:space="preserve"> أحكام الرقم</w:t>
      </w:r>
      <w:r w:rsidRPr="002E0419">
        <w:rPr>
          <w:rFonts w:hint="cs"/>
          <w:rtl/>
        </w:rPr>
        <w:t> </w:t>
      </w:r>
      <w:r w:rsidRPr="002E0419">
        <w:rPr>
          <w:b/>
          <w:bCs/>
        </w:rPr>
        <w:t>11A.9</w:t>
      </w:r>
      <w:r w:rsidRPr="002E0419">
        <w:rPr>
          <w:rtl/>
        </w:rPr>
        <w:t>، ولكنه لا يخضع لأحكام الرقم</w:t>
      </w:r>
      <w:r w:rsidRPr="002E0419">
        <w:rPr>
          <w:rFonts w:hint="cs"/>
          <w:rtl/>
        </w:rPr>
        <w:t> </w:t>
      </w:r>
      <w:r w:rsidRPr="002E0419">
        <w:rPr>
          <w:b/>
          <w:bCs/>
        </w:rPr>
        <w:t>2.22</w:t>
      </w:r>
      <w:r>
        <w:rPr>
          <w:rFonts w:hint="cs"/>
          <w:rtl/>
        </w:rPr>
        <w:t>، وأن</w:t>
      </w:r>
      <w:r w:rsidRPr="002E0419">
        <w:rPr>
          <w:rtl/>
        </w:rPr>
        <w:t xml:space="preserve"> استعمال نطاق </w:t>
      </w:r>
      <w:r w:rsidRPr="002E0419">
        <w:rPr>
          <w:rFonts w:hint="cs"/>
          <w:rtl/>
        </w:rPr>
        <w:t xml:space="preserve">التردد </w:t>
      </w:r>
      <w:r w:rsidRPr="002E0419">
        <w:rPr>
          <w:rtl/>
        </w:rPr>
        <w:t>هذا</w:t>
      </w:r>
      <w:r>
        <w:rPr>
          <w:rFonts w:hint="cs"/>
          <w:rtl/>
        </w:rPr>
        <w:t xml:space="preserve"> من جانب</w:t>
      </w:r>
      <w:r w:rsidRPr="002E0419">
        <w:rPr>
          <w:rtl/>
        </w:rPr>
        <w:t> الأنظمة الساتلية</w:t>
      </w:r>
      <w:r w:rsidRPr="002E0419">
        <w:rPr>
          <w:rFonts w:hint="cs"/>
          <w:rtl/>
        </w:rPr>
        <w:t xml:space="preserve"> الأخرى</w:t>
      </w:r>
      <w:r w:rsidRPr="002E0419">
        <w:rPr>
          <w:rtl/>
        </w:rPr>
        <w:t xml:space="preserve"> غير</w:t>
      </w:r>
      <w:r w:rsidRPr="002E0419">
        <w:rPr>
          <w:rFonts w:hint="cs"/>
          <w:rtl/>
        </w:rPr>
        <w:t> </w:t>
      </w:r>
      <w:r w:rsidRPr="002E0419">
        <w:rPr>
          <w:rtl/>
        </w:rPr>
        <w:t xml:space="preserve">المستقرة بالنسبة إلى الأرض في الخدمة الثابتة الساتلية، أو في الحالات المذكورة في الرقمين </w:t>
      </w:r>
      <w:r w:rsidRPr="002E0419">
        <w:rPr>
          <w:b/>
          <w:bCs/>
        </w:rPr>
        <w:t>523C.5</w:t>
      </w:r>
      <w:r w:rsidRPr="002E0419">
        <w:rPr>
          <w:rtl/>
        </w:rPr>
        <w:t xml:space="preserve"> و</w:t>
      </w:r>
      <w:r w:rsidRPr="002E0419">
        <w:rPr>
          <w:b/>
          <w:bCs/>
        </w:rPr>
        <w:t>523E.5</w:t>
      </w:r>
      <w:r w:rsidRPr="002E0419">
        <w:rPr>
          <w:rtl/>
        </w:rPr>
        <w:t xml:space="preserve">، </w:t>
      </w:r>
      <w:r>
        <w:rPr>
          <w:rFonts w:hint="cs"/>
          <w:rtl/>
        </w:rPr>
        <w:t xml:space="preserve">لا يخضع </w:t>
      </w:r>
      <w:r w:rsidRPr="002E0419">
        <w:rPr>
          <w:rtl/>
        </w:rPr>
        <w:t>لأحكام الرقم</w:t>
      </w:r>
      <w:r w:rsidRPr="002E0419">
        <w:rPr>
          <w:rFonts w:hint="cs"/>
          <w:rtl/>
        </w:rPr>
        <w:t> </w:t>
      </w:r>
      <w:r w:rsidRPr="002E0419">
        <w:rPr>
          <w:b/>
          <w:bCs/>
        </w:rPr>
        <w:t>11A.9</w:t>
      </w:r>
      <w:r w:rsidRPr="002E0419">
        <w:rPr>
          <w:rtl/>
        </w:rPr>
        <w:t xml:space="preserve"> </w:t>
      </w:r>
      <w:r w:rsidRPr="00503484">
        <w:rPr>
          <w:rFonts w:hint="cs"/>
          <w:rtl/>
        </w:rPr>
        <w:t>و</w:t>
      </w:r>
      <w:r w:rsidRPr="00503484">
        <w:rPr>
          <w:rtl/>
        </w:rPr>
        <w:t>يظل خاضعاً لإجراءات المادتين</w:t>
      </w:r>
      <w:r w:rsidRPr="00503484">
        <w:rPr>
          <w:rFonts w:hint="cs"/>
          <w:rtl/>
        </w:rPr>
        <w:t> </w:t>
      </w:r>
      <w:r w:rsidRPr="00503484">
        <w:rPr>
          <w:b/>
          <w:bCs/>
        </w:rPr>
        <w:t>9</w:t>
      </w:r>
      <w:r w:rsidRPr="00503484">
        <w:rPr>
          <w:rtl/>
        </w:rPr>
        <w:t xml:space="preserve"> (</w:t>
      </w:r>
      <w:r w:rsidRPr="00503484">
        <w:rPr>
          <w:rFonts w:hint="cs"/>
          <w:rtl/>
        </w:rPr>
        <w:t>باستثناء</w:t>
      </w:r>
      <w:r w:rsidRPr="00503484">
        <w:rPr>
          <w:rtl/>
        </w:rPr>
        <w:t xml:space="preserve"> الرقم</w:t>
      </w:r>
      <w:r w:rsidRPr="00503484">
        <w:rPr>
          <w:rFonts w:hint="cs"/>
          <w:rtl/>
        </w:rPr>
        <w:t> </w:t>
      </w:r>
      <w:r w:rsidRPr="00503484">
        <w:rPr>
          <w:b/>
          <w:bCs/>
        </w:rPr>
        <w:t>11A.9</w:t>
      </w:r>
      <w:r w:rsidRPr="00503484">
        <w:rPr>
          <w:rtl/>
        </w:rPr>
        <w:t>) و</w:t>
      </w:r>
      <w:r w:rsidRPr="00503484">
        <w:rPr>
          <w:b/>
          <w:bCs/>
        </w:rPr>
        <w:t>11</w:t>
      </w:r>
      <w:r w:rsidRPr="00503484">
        <w:rPr>
          <w:rtl/>
        </w:rPr>
        <w:t xml:space="preserve"> ولأحكام</w:t>
      </w:r>
      <w:r w:rsidRPr="002E0419">
        <w:rPr>
          <w:rtl/>
        </w:rPr>
        <w:t xml:space="preserve"> الرقم</w:t>
      </w:r>
      <w:r w:rsidRPr="002E0419">
        <w:rPr>
          <w:rFonts w:hint="cs"/>
          <w:rtl/>
        </w:rPr>
        <w:t> </w:t>
      </w:r>
      <w:r w:rsidRPr="002E0419">
        <w:rPr>
          <w:b/>
          <w:bCs/>
        </w:rPr>
        <w:t>2.22</w:t>
      </w:r>
      <w:r w:rsidRPr="002E0419">
        <w:rPr>
          <w:rFonts w:hint="eastAsia"/>
          <w:rtl/>
        </w:rPr>
        <w:t> </w:t>
      </w:r>
      <w:r w:rsidRPr="002E0419">
        <w:rPr>
          <w:rFonts w:hint="cs"/>
          <w:rtl/>
        </w:rPr>
        <w:t>(الرقم</w:t>
      </w:r>
      <w:r w:rsidRPr="002E0419">
        <w:rPr>
          <w:rFonts w:hint="eastAsia"/>
          <w:rtl/>
        </w:rPr>
        <w:t> </w:t>
      </w:r>
      <w:r w:rsidRPr="002E0419">
        <w:rPr>
          <w:b/>
          <w:bCs/>
        </w:rPr>
        <w:t>523D.5</w:t>
      </w:r>
      <w:r w:rsidRPr="002E0419">
        <w:rPr>
          <w:rFonts w:hint="cs"/>
          <w:rtl/>
        </w:rPr>
        <w:t>)؛</w:t>
      </w:r>
    </w:p>
    <w:p w14:paraId="56C4AB9B" w14:textId="77777777" w:rsidR="00BD73F6" w:rsidRPr="00394403" w:rsidRDefault="00BD73F6" w:rsidP="00831D2D">
      <w:pPr>
        <w:rPr>
          <w:rtl/>
        </w:rPr>
      </w:pPr>
      <w:r>
        <w:rPr>
          <w:rFonts w:ascii="Traditional Arabic" w:hAnsi="Traditional Arabic"/>
          <w:i/>
          <w:iCs/>
          <w:rtl/>
        </w:rPr>
        <w:t>ﻱ</w:t>
      </w:r>
      <w:r w:rsidRPr="002E0419">
        <w:rPr>
          <w:rFonts w:hint="cs"/>
          <w:i/>
          <w:iCs/>
          <w:rtl/>
        </w:rPr>
        <w:t>)</w:t>
      </w:r>
      <w:r w:rsidRPr="002E0419">
        <w:rPr>
          <w:i/>
          <w:iCs/>
          <w:rtl/>
        </w:rPr>
        <w:tab/>
      </w:r>
      <w:r w:rsidRPr="002E0419">
        <w:rPr>
          <w:rFonts w:hint="cs"/>
          <w:rtl/>
        </w:rPr>
        <w:t xml:space="preserve">أنه </w:t>
      </w:r>
      <w:r w:rsidRPr="002E0419">
        <w:rPr>
          <w:rtl/>
        </w:rPr>
        <w:t xml:space="preserve">يجوز </w:t>
      </w:r>
      <w:r w:rsidRPr="002E0419">
        <w:rPr>
          <w:rFonts w:hint="cs"/>
          <w:rtl/>
        </w:rPr>
        <w:t>ل</w:t>
      </w:r>
      <w:r w:rsidRPr="002E0419">
        <w:rPr>
          <w:rtl/>
        </w:rPr>
        <w:t>لخدمة الثابتة الساتلية</w:t>
      </w:r>
      <w:r w:rsidRPr="002E0419">
        <w:rPr>
          <w:rFonts w:hint="cs"/>
          <w:rtl/>
        </w:rPr>
        <w:t> </w:t>
      </w:r>
      <w:r w:rsidRPr="002E0419">
        <w:rPr>
          <w:rtl/>
        </w:rPr>
        <w:t xml:space="preserve">(أرض-فضاء) </w:t>
      </w:r>
      <w:r>
        <w:rPr>
          <w:rFonts w:hint="cs"/>
          <w:rtl/>
        </w:rPr>
        <w:t xml:space="preserve">استعمال </w:t>
      </w:r>
      <w:r w:rsidRPr="002E0419">
        <w:rPr>
          <w:rtl/>
        </w:rPr>
        <w:t>نطاق</w:t>
      </w:r>
      <w:r w:rsidRPr="002E0419">
        <w:rPr>
          <w:rFonts w:hint="cs"/>
          <w:rtl/>
        </w:rPr>
        <w:t xml:space="preserve"> التردد </w:t>
      </w:r>
      <w:r w:rsidRPr="002E0419">
        <w:t>GHz </w:t>
      </w:r>
      <w:r>
        <w:t>30,0</w:t>
      </w:r>
      <w:r w:rsidRPr="002E0419">
        <w:noBreakHyphen/>
        <w:t>27,5</w:t>
      </w:r>
      <w:r w:rsidRPr="002E0419">
        <w:rPr>
          <w:rtl/>
        </w:rPr>
        <w:t xml:space="preserve"> </w:t>
      </w:r>
      <w:r w:rsidRPr="002022E7">
        <w:rPr>
          <w:rtl/>
        </w:rPr>
        <w:t>ل</w:t>
      </w:r>
      <w:r w:rsidRPr="002022E7">
        <w:rPr>
          <w:rFonts w:hint="cs"/>
          <w:rtl/>
        </w:rPr>
        <w:t>توفير</w:t>
      </w:r>
      <w:r w:rsidRPr="002E0419">
        <w:rPr>
          <w:rtl/>
        </w:rPr>
        <w:t xml:space="preserve"> وصلات تغذية للخدمة الإذاعية الساتلية</w:t>
      </w:r>
      <w:r w:rsidRPr="002E0419">
        <w:rPr>
          <w:rFonts w:hint="eastAsia"/>
          <w:rtl/>
        </w:rPr>
        <w:t> </w:t>
      </w:r>
      <w:r w:rsidRPr="002E0419">
        <w:rPr>
          <w:rFonts w:hint="cs"/>
          <w:rtl/>
        </w:rPr>
        <w:t>(الرقم</w:t>
      </w:r>
      <w:r w:rsidRPr="002E0419">
        <w:rPr>
          <w:rFonts w:hint="eastAsia"/>
          <w:rtl/>
        </w:rPr>
        <w:t> </w:t>
      </w:r>
      <w:r w:rsidRPr="002E0419">
        <w:rPr>
          <w:b/>
          <w:bCs/>
        </w:rPr>
        <w:t>539.5</w:t>
      </w:r>
      <w:r w:rsidRPr="002E0419">
        <w:rPr>
          <w:rFonts w:hint="cs"/>
          <w:rtl/>
        </w:rPr>
        <w:t>)؛</w:t>
      </w:r>
    </w:p>
    <w:p w14:paraId="51F83D0A" w14:textId="77777777" w:rsidR="00BD73F6" w:rsidRPr="008D7B85" w:rsidRDefault="00BD73F6" w:rsidP="00171603">
      <w:pPr>
        <w:rPr>
          <w:lang w:val="en-GB"/>
        </w:rPr>
      </w:pPr>
      <w:proofErr w:type="gramStart"/>
      <w:r w:rsidRPr="008D7B85">
        <w:rPr>
          <w:rFonts w:ascii="Traditional Arabic" w:hAnsi="Traditional Arabic"/>
          <w:i/>
          <w:iCs/>
          <w:rtl/>
          <w:lang w:val="en-GB"/>
        </w:rPr>
        <w:t>ﻙ</w:t>
      </w:r>
      <w:r w:rsidRPr="008D7B85">
        <w:rPr>
          <w:i/>
          <w:iCs/>
          <w:lang w:val="en-GB"/>
        </w:rPr>
        <w:t>(</w:t>
      </w:r>
      <w:proofErr w:type="gramEnd"/>
      <w:r w:rsidRPr="008D7B85">
        <w:rPr>
          <w:i/>
          <w:iCs/>
          <w:lang w:val="en-GB"/>
        </w:rPr>
        <w:tab/>
      </w:r>
      <w:r w:rsidRPr="008D7B85">
        <w:rPr>
          <w:rFonts w:hint="cs"/>
          <w:rtl/>
          <w:lang w:val="en-GB"/>
        </w:rPr>
        <w:t>أنه يجب على</w:t>
      </w:r>
      <w:r w:rsidRPr="008D7B85">
        <w:rPr>
          <w:rtl/>
          <w:lang w:val="en-GB"/>
        </w:rPr>
        <w:t xml:space="preserve"> وصلات التغذية في شبكات السواتل غير</w:t>
      </w:r>
      <w:r w:rsidRPr="008D7B85">
        <w:rPr>
          <w:rFonts w:hint="cs"/>
          <w:rtl/>
          <w:lang w:val="en-GB"/>
        </w:rPr>
        <w:t> </w:t>
      </w:r>
      <w:r w:rsidRPr="008D7B85">
        <w:rPr>
          <w:rtl/>
          <w:lang w:val="en-GB"/>
        </w:rPr>
        <w:t>المستقرة بالنسبة إلى الأرض في الخدمة المتنقلة الساتلية وشبكات السواتل المستقرة بالنسبة إلى الأرض في الخدمة الثابتة الساتلية المشغلة في نطاق</w:t>
      </w:r>
      <w:r w:rsidRPr="008D7B85">
        <w:rPr>
          <w:rFonts w:hint="cs"/>
          <w:rtl/>
          <w:lang w:val="en-GB"/>
        </w:rPr>
        <w:t xml:space="preserve"> التردد </w:t>
      </w:r>
      <w:r w:rsidRPr="008D7B85">
        <w:t>GHz 29,5</w:t>
      </w:r>
      <w:r w:rsidRPr="008D7B85">
        <w:noBreakHyphen/>
        <w:t>29,1</w:t>
      </w:r>
      <w:r w:rsidRPr="008D7B85">
        <w:rPr>
          <w:rFonts w:hint="cs"/>
          <w:rtl/>
          <w:lang w:val="en-GB"/>
        </w:rPr>
        <w:t> </w:t>
      </w:r>
      <w:r w:rsidRPr="008D7B85">
        <w:rPr>
          <w:rtl/>
          <w:lang w:val="en-GB"/>
        </w:rPr>
        <w:t xml:space="preserve">(أرض-فضاء) أن تستعمل التحكم </w:t>
      </w:r>
      <w:proofErr w:type="spellStart"/>
      <w:r w:rsidRPr="008D7B85">
        <w:rPr>
          <w:rtl/>
          <w:lang w:val="en-GB"/>
        </w:rPr>
        <w:t>التكييفي</w:t>
      </w:r>
      <w:proofErr w:type="spellEnd"/>
      <w:r w:rsidRPr="008D7B85">
        <w:rPr>
          <w:rtl/>
          <w:lang w:val="en-GB"/>
        </w:rPr>
        <w:t xml:space="preserve"> في القدرة للوصلة الصاعدة أو غير ذلك من طرائق تعويض الخبو بحيث تجرى إرسالات المحطة الأرضية بتطبيق سوية القدرة المطلوبة لتحقيق نوعية الأداء المرغوبة في الوصلات مع تخفيض </w:t>
      </w:r>
      <w:r w:rsidRPr="008D7B85">
        <w:rPr>
          <w:rFonts w:hint="cs"/>
          <w:rtl/>
          <w:lang w:val="en-GB"/>
        </w:rPr>
        <w:t xml:space="preserve">مستوى </w:t>
      </w:r>
      <w:r w:rsidRPr="008D7B85">
        <w:rPr>
          <w:rtl/>
          <w:lang w:val="en-GB"/>
        </w:rPr>
        <w:t xml:space="preserve">التداخل </w:t>
      </w:r>
      <w:r w:rsidRPr="008D7B85">
        <w:rPr>
          <w:rFonts w:hint="cs"/>
          <w:rtl/>
          <w:lang w:val="en-GB"/>
        </w:rPr>
        <w:t>المتبادل بين</w:t>
      </w:r>
      <w:r w:rsidRPr="008D7B85">
        <w:rPr>
          <w:rtl/>
          <w:lang w:val="en-GB"/>
        </w:rPr>
        <w:t xml:space="preserve"> الشبكتين</w:t>
      </w:r>
      <w:r w:rsidRPr="008D7B85">
        <w:rPr>
          <w:rFonts w:hint="cs"/>
          <w:rtl/>
          <w:lang w:val="en-GB"/>
        </w:rPr>
        <w:t> (الرقم</w:t>
      </w:r>
      <w:r w:rsidRPr="008D7B85">
        <w:rPr>
          <w:rFonts w:hint="eastAsia"/>
          <w:rtl/>
          <w:lang w:val="en-GB"/>
        </w:rPr>
        <w:t> </w:t>
      </w:r>
      <w:r w:rsidRPr="008D7B85">
        <w:rPr>
          <w:b/>
          <w:bCs/>
        </w:rPr>
        <w:t>541A.5</w:t>
      </w:r>
      <w:r w:rsidRPr="008D7B85">
        <w:rPr>
          <w:rFonts w:hint="cs"/>
          <w:rtl/>
          <w:lang w:val="en-GB"/>
        </w:rPr>
        <w:t>)؛</w:t>
      </w:r>
    </w:p>
    <w:p w14:paraId="3B4A7968" w14:textId="77777777" w:rsidR="00BD73F6" w:rsidRPr="008D7B85" w:rsidRDefault="00BD73F6" w:rsidP="00171603">
      <w:pPr>
        <w:rPr>
          <w:lang w:val="en-GB"/>
        </w:rPr>
      </w:pPr>
      <w:proofErr w:type="gramStart"/>
      <w:r w:rsidRPr="008D7B85">
        <w:rPr>
          <w:rFonts w:ascii="Traditional Arabic" w:hAnsi="Traditional Arabic"/>
          <w:i/>
          <w:iCs/>
          <w:rtl/>
          <w:lang w:val="en-GB"/>
        </w:rPr>
        <w:t>ﻝ</w:t>
      </w:r>
      <w:r w:rsidRPr="008D7B85">
        <w:rPr>
          <w:i/>
          <w:iCs/>
          <w:lang w:val="en-GB"/>
        </w:rPr>
        <w:t>(</w:t>
      </w:r>
      <w:proofErr w:type="gramEnd"/>
      <w:r w:rsidRPr="008D7B85">
        <w:rPr>
          <w:i/>
          <w:iCs/>
          <w:lang w:val="en-GB"/>
        </w:rPr>
        <w:tab/>
      </w:r>
      <w:r w:rsidRPr="002022E7">
        <w:rPr>
          <w:rFonts w:hint="cs"/>
          <w:rtl/>
          <w:lang w:val="en-GB"/>
        </w:rPr>
        <w:t>أن للخدمتين الثابتة والمتنقلة توزيعاً على أساس أولي في نطاقات التردد</w:t>
      </w:r>
      <w:r w:rsidRPr="002022E7">
        <w:rPr>
          <w:rFonts w:hint="eastAsia"/>
          <w:rtl/>
          <w:lang w:val="en-GB"/>
        </w:rPr>
        <w:t> </w:t>
      </w:r>
      <w:r w:rsidRPr="002022E7">
        <w:t>GHz 17,8</w:t>
      </w:r>
      <w:r w:rsidRPr="002022E7">
        <w:noBreakHyphen/>
        <w:t>17,7</w:t>
      </w:r>
      <w:r w:rsidRPr="002022E7">
        <w:rPr>
          <w:rFonts w:hint="cs"/>
          <w:rtl/>
          <w:lang w:val="en-GB"/>
        </w:rPr>
        <w:t xml:space="preserve"> و</w:t>
      </w:r>
      <w:r w:rsidRPr="002022E7">
        <w:t>GHz 19,7</w:t>
      </w:r>
      <w:r w:rsidRPr="002022E7">
        <w:noBreakHyphen/>
        <w:t>18,1</w:t>
      </w:r>
      <w:r w:rsidRPr="002022E7">
        <w:rPr>
          <w:rFonts w:hint="cs"/>
          <w:rtl/>
          <w:lang w:val="en-GB"/>
        </w:rPr>
        <w:t xml:space="preserve"> و</w:t>
      </w:r>
      <w:r w:rsidRPr="002022E7">
        <w:t>GHz 29,5</w:t>
      </w:r>
      <w:r w:rsidRPr="002022E7">
        <w:noBreakHyphen/>
        <w:t>27,5</w:t>
      </w:r>
      <w:r w:rsidRPr="002022E7">
        <w:rPr>
          <w:rFonts w:hint="cs"/>
          <w:rtl/>
          <w:lang w:val="en-GB"/>
        </w:rPr>
        <w:t xml:space="preserve"> على الصعيد</w:t>
      </w:r>
      <w:r w:rsidRPr="002022E7">
        <w:rPr>
          <w:rFonts w:hint="eastAsia"/>
          <w:rtl/>
          <w:lang w:val="en-GB"/>
        </w:rPr>
        <w:t> </w:t>
      </w:r>
      <w:r w:rsidRPr="002022E7">
        <w:rPr>
          <w:rFonts w:hint="cs"/>
          <w:rtl/>
          <w:lang w:val="en-GB"/>
        </w:rPr>
        <w:t>العالمي</w:t>
      </w:r>
      <w:r>
        <w:rPr>
          <w:rFonts w:hint="cs"/>
          <w:rtl/>
          <w:lang w:val="en-GB"/>
        </w:rPr>
        <w:t xml:space="preserve"> وللخدمة الثابتة أيضاً توزيع على أساس أولي في النطاق </w:t>
      </w:r>
      <w:r>
        <w:rPr>
          <w:lang w:val="en-GB"/>
        </w:rPr>
        <w:t>GHz 18,1-17,8</w:t>
      </w:r>
      <w:r w:rsidRPr="008D7B85">
        <w:rPr>
          <w:rFonts w:hint="cs"/>
          <w:rtl/>
          <w:lang w:val="en-GB"/>
        </w:rPr>
        <w:t>؛</w:t>
      </w:r>
    </w:p>
    <w:p w14:paraId="33205D47" w14:textId="77777777" w:rsidR="00BD73F6" w:rsidRPr="002022E7" w:rsidRDefault="00BD73F6" w:rsidP="00171603">
      <w:pPr>
        <w:rPr>
          <w:rtl/>
          <w:lang w:val="en-GB" w:bidi="ar-EG"/>
        </w:rPr>
      </w:pPr>
      <w:proofErr w:type="gramStart"/>
      <w:r w:rsidRPr="008D7B85">
        <w:rPr>
          <w:rFonts w:ascii="Traditional Arabic" w:hAnsi="Traditional Arabic"/>
          <w:i/>
          <w:iCs/>
          <w:rtl/>
          <w:lang w:val="en-GB" w:bidi="ar-EG"/>
        </w:rPr>
        <w:t>ﻡ</w:t>
      </w:r>
      <w:r w:rsidRPr="008D7B85">
        <w:rPr>
          <w:rFonts w:hint="eastAsia"/>
          <w:i/>
          <w:iCs/>
          <w:rtl/>
          <w:lang w:val="en-GB" w:bidi="ar-EG"/>
        </w:rPr>
        <w:t> </w:t>
      </w:r>
      <w:r w:rsidRPr="008D7B85">
        <w:rPr>
          <w:rFonts w:hint="cs"/>
          <w:i/>
          <w:iCs/>
          <w:rtl/>
          <w:lang w:val="en-GB" w:bidi="ar-EG"/>
        </w:rPr>
        <w:t>)</w:t>
      </w:r>
      <w:proofErr w:type="gramEnd"/>
      <w:r w:rsidRPr="008D7B85">
        <w:rPr>
          <w:i/>
          <w:iCs/>
          <w:rtl/>
          <w:lang w:val="en-GB" w:bidi="ar-EG"/>
        </w:rPr>
        <w:tab/>
      </w:r>
      <w:r w:rsidRPr="002022E7">
        <w:rPr>
          <w:rFonts w:hint="cs"/>
          <w:rtl/>
          <w:lang w:val="en-GB"/>
        </w:rPr>
        <w:t xml:space="preserve">أن </w:t>
      </w:r>
      <w:r w:rsidRPr="002022E7">
        <w:rPr>
          <w:rtl/>
          <w:lang w:val="en-GB"/>
        </w:rPr>
        <w:t>نطاق</w:t>
      </w:r>
      <w:r w:rsidRPr="002022E7">
        <w:rPr>
          <w:rFonts w:hint="cs"/>
          <w:rtl/>
          <w:lang w:val="en-GB"/>
        </w:rPr>
        <w:t xml:space="preserve"> التردد </w:t>
      </w:r>
      <w:r w:rsidRPr="002022E7">
        <w:rPr>
          <w:lang w:bidi="ar-EG"/>
        </w:rPr>
        <w:t>GHz 30</w:t>
      </w:r>
      <w:r>
        <w:rPr>
          <w:lang w:bidi="ar-EG"/>
        </w:rPr>
        <w:t>,0</w:t>
      </w:r>
      <w:r w:rsidRPr="002022E7">
        <w:rPr>
          <w:lang w:bidi="ar-EG"/>
        </w:rPr>
        <w:noBreakHyphen/>
        <w:t>28,5</w:t>
      </w:r>
      <w:r w:rsidRPr="002022E7">
        <w:rPr>
          <w:rFonts w:hint="eastAsia"/>
          <w:rtl/>
          <w:lang w:val="en-GB"/>
        </w:rPr>
        <w:t> </w:t>
      </w:r>
      <w:r w:rsidRPr="002022E7">
        <w:rPr>
          <w:rFonts w:hint="cs"/>
          <w:rtl/>
          <w:lang w:val="en-GB"/>
        </w:rPr>
        <w:t xml:space="preserve">(أرض-فضاء) موزع أيضاً لخدمة استكشاف الأرض الساتلية على أساس ثانوي </w:t>
      </w:r>
      <w:r>
        <w:rPr>
          <w:rFonts w:hint="cs"/>
          <w:rtl/>
          <w:lang w:val="en-GB"/>
        </w:rPr>
        <w:t xml:space="preserve">وينبغي عدم فرض </w:t>
      </w:r>
      <w:r w:rsidRPr="002022E7">
        <w:rPr>
          <w:rFonts w:hint="cs"/>
          <w:rtl/>
          <w:lang w:val="en-GB"/>
        </w:rPr>
        <w:t xml:space="preserve">أي قيود إضافية على </w:t>
      </w:r>
      <w:r w:rsidRPr="002022E7">
        <w:rPr>
          <w:rtl/>
          <w:lang w:val="en-GB"/>
        </w:rPr>
        <w:t>خدمة استكشاف الأرض الساتلية</w:t>
      </w:r>
      <w:r>
        <w:rPr>
          <w:rFonts w:hint="cs"/>
          <w:rtl/>
          <w:lang w:val="en-GB"/>
        </w:rPr>
        <w:t>؛</w:t>
      </w:r>
    </w:p>
    <w:p w14:paraId="7BA7461B" w14:textId="77777777" w:rsidR="00BD73F6" w:rsidRDefault="00BD73F6" w:rsidP="00831D2D">
      <w:pPr>
        <w:rPr>
          <w:rtl/>
        </w:rPr>
      </w:pPr>
      <w:proofErr w:type="gramStart"/>
      <w:r w:rsidRPr="002022E7">
        <w:rPr>
          <w:rFonts w:ascii="Traditional Arabic" w:hAnsi="Traditional Arabic"/>
          <w:i/>
          <w:iCs/>
          <w:rtl/>
          <w:lang w:val="en-GB"/>
        </w:rPr>
        <w:t>ﻥ</w:t>
      </w:r>
      <w:r w:rsidRPr="002022E7">
        <w:rPr>
          <w:i/>
          <w:iCs/>
          <w:lang w:val="en-GB"/>
        </w:rPr>
        <w:t>(</w:t>
      </w:r>
      <w:proofErr w:type="gramEnd"/>
      <w:r w:rsidRPr="002022E7">
        <w:rPr>
          <w:i/>
          <w:iCs/>
          <w:lang w:val="en-GB"/>
        </w:rPr>
        <w:tab/>
      </w:r>
      <w:r>
        <w:rPr>
          <w:rFonts w:hint="cs"/>
          <w:rtl/>
          <w:lang w:val="en-GB" w:bidi="ar-EG"/>
        </w:rPr>
        <w:t>أن النطاق</w:t>
      </w:r>
      <w:r w:rsidRPr="002022E7">
        <w:rPr>
          <w:rFonts w:hint="cs"/>
          <w:rtl/>
          <w:lang w:val="en-GB" w:bidi="ar-EG"/>
        </w:rPr>
        <w:t xml:space="preserve"> </w:t>
      </w:r>
      <w:r w:rsidRPr="002022E7">
        <w:rPr>
          <w:lang w:bidi="ar-EG"/>
        </w:rPr>
        <w:t>GHz 30</w:t>
      </w:r>
      <w:r>
        <w:rPr>
          <w:lang w:bidi="ar-EG"/>
        </w:rPr>
        <w:t>,0</w:t>
      </w:r>
      <w:r w:rsidRPr="002022E7">
        <w:rPr>
          <w:lang w:bidi="ar-EG"/>
        </w:rPr>
        <w:t>-29,95</w:t>
      </w:r>
      <w:r w:rsidRPr="002022E7">
        <w:rPr>
          <w:rFonts w:hint="cs"/>
          <w:rtl/>
          <w:lang w:bidi="ar-EG"/>
        </w:rPr>
        <w:t xml:space="preserve"> </w:t>
      </w:r>
      <w:r>
        <w:rPr>
          <w:rFonts w:hint="cs"/>
          <w:rtl/>
          <w:lang w:bidi="ar-EG"/>
        </w:rPr>
        <w:t xml:space="preserve">يمكن استخدامه من أجل الوصلات فضاء-فضاء في خدمة استكشاف الأرض الساتلية على أساس ثانوي، وينبغي </w:t>
      </w:r>
      <w:r>
        <w:rPr>
          <w:rFonts w:hint="cs"/>
          <w:rtl/>
          <w:lang w:val="en-GB"/>
        </w:rPr>
        <w:t xml:space="preserve">عدم فرض </w:t>
      </w:r>
      <w:r w:rsidRPr="002022E7">
        <w:rPr>
          <w:rFonts w:hint="cs"/>
          <w:rtl/>
          <w:lang w:val="en-GB"/>
        </w:rPr>
        <w:t xml:space="preserve">أي قيود إضافية على </w:t>
      </w:r>
      <w:r w:rsidRPr="002022E7">
        <w:rPr>
          <w:rtl/>
          <w:lang w:val="en-GB"/>
        </w:rPr>
        <w:t>خدمة استكشاف الأرض الساتلية</w:t>
      </w:r>
      <w:r>
        <w:rPr>
          <w:rFonts w:hint="cs"/>
          <w:rtl/>
          <w:lang w:val="en-GB"/>
        </w:rPr>
        <w:t>؛</w:t>
      </w:r>
    </w:p>
    <w:p w14:paraId="5B39676D" w14:textId="77777777" w:rsidR="00BD73F6" w:rsidRDefault="00BD73F6" w:rsidP="00171603">
      <w:pPr>
        <w:rPr>
          <w:rtl/>
        </w:rPr>
      </w:pPr>
      <w:r w:rsidRPr="008D7B85">
        <w:rPr>
          <w:rFonts w:ascii="Traditional Arabic" w:hAnsi="Traditional Arabic"/>
          <w:i/>
          <w:iCs/>
          <w:rtl/>
          <w:lang w:bidi="ar-EG"/>
        </w:rPr>
        <w:t>ﺱ</w:t>
      </w:r>
      <w:r w:rsidRPr="008D7B85">
        <w:rPr>
          <w:rFonts w:hint="cs"/>
          <w:i/>
          <w:iCs/>
          <w:rtl/>
          <w:lang w:bidi="ar-EG"/>
        </w:rPr>
        <w:t>)</w:t>
      </w:r>
      <w:r>
        <w:rPr>
          <w:i/>
          <w:iCs/>
          <w:rtl/>
          <w:lang w:bidi="ar-EG"/>
        </w:rPr>
        <w:tab/>
      </w:r>
      <w:r w:rsidRPr="008D7B85">
        <w:rPr>
          <w:rFonts w:hint="cs"/>
          <w:rtl/>
        </w:rPr>
        <w:t>أنه ينبغي مراعاة جميع الخدمات التي لديها توزيع في نطاقات التردد هذه</w:t>
      </w:r>
      <w:r>
        <w:rPr>
          <w:rFonts w:hint="cs"/>
          <w:rtl/>
        </w:rPr>
        <w:t>؛</w:t>
      </w:r>
    </w:p>
    <w:p w14:paraId="4441B6E9" w14:textId="77777777" w:rsidR="00BD73F6" w:rsidRPr="008D7B85" w:rsidRDefault="00BD73F6" w:rsidP="00171603">
      <w:pPr>
        <w:rPr>
          <w:u w:val="single"/>
          <w:rtl/>
          <w:lang w:bidi="ar-EG"/>
        </w:rPr>
      </w:pPr>
      <w:r w:rsidRPr="008D7B85">
        <w:rPr>
          <w:rFonts w:ascii="Traditional Arabic" w:hAnsi="Traditional Arabic" w:hint="cs"/>
          <w:i/>
          <w:iCs/>
          <w:rtl/>
        </w:rPr>
        <w:t>ﻉ</w:t>
      </w:r>
      <w:r w:rsidRPr="008D7B85">
        <w:rPr>
          <w:rFonts w:hint="cs"/>
          <w:i/>
          <w:iCs/>
          <w:rtl/>
        </w:rPr>
        <w:t>)</w:t>
      </w:r>
      <w:r w:rsidRPr="008D7B85">
        <w:rPr>
          <w:i/>
          <w:iCs/>
          <w:rtl/>
        </w:rPr>
        <w:tab/>
      </w:r>
      <w:r w:rsidRPr="008D7B85">
        <w:rPr>
          <w:rFonts w:hint="cs"/>
          <w:rtl/>
          <w:lang w:bidi="ar-SY"/>
        </w:rPr>
        <w:t xml:space="preserve">أن المحطات الأرضية المتحركة التي يتناولها هذا القرار </w:t>
      </w:r>
      <w:r>
        <w:rPr>
          <w:rFonts w:hint="cs"/>
          <w:rtl/>
          <w:lang w:bidi="ar-SY"/>
        </w:rPr>
        <w:t>يجب ألا تُستخدم</w:t>
      </w:r>
      <w:r w:rsidRPr="008D7B85">
        <w:rPr>
          <w:rFonts w:hint="cs"/>
          <w:rtl/>
          <w:lang w:bidi="ar-SY"/>
        </w:rPr>
        <w:t xml:space="preserve"> في التطبيقات المتعلقة بسلامة</w:t>
      </w:r>
      <w:r w:rsidRPr="008D7B85">
        <w:rPr>
          <w:rFonts w:hint="cs"/>
          <w:rtl/>
        </w:rPr>
        <w:t> </w:t>
      </w:r>
      <w:r w:rsidRPr="008D7B85">
        <w:rPr>
          <w:rFonts w:hint="cs"/>
          <w:rtl/>
          <w:lang w:bidi="ar-SY"/>
        </w:rPr>
        <w:t>الأرواح</w:t>
      </w:r>
      <w:r>
        <w:rPr>
          <w:rFonts w:hint="cs"/>
          <w:rtl/>
          <w:lang w:bidi="ar-SY"/>
        </w:rPr>
        <w:t>،</w:t>
      </w:r>
    </w:p>
    <w:p w14:paraId="2812DB38" w14:textId="77777777" w:rsidR="00BD73F6" w:rsidRDefault="00BD73F6" w:rsidP="00831D2D">
      <w:pPr>
        <w:pStyle w:val="Call"/>
        <w:rPr>
          <w:rtl/>
        </w:rPr>
      </w:pPr>
      <w:r>
        <w:rPr>
          <w:rFonts w:hint="cs"/>
          <w:rtl/>
        </w:rPr>
        <w:lastRenderedPageBreak/>
        <w:t xml:space="preserve">يقرر أن يدعو قطاع الاتصالات الراديوية </w:t>
      </w:r>
    </w:p>
    <w:p w14:paraId="7670AD43" w14:textId="77777777" w:rsidR="00BD73F6" w:rsidRPr="00635E17" w:rsidRDefault="00BD73F6" w:rsidP="00831D2D">
      <w:pPr>
        <w:rPr>
          <w:spacing w:val="-2"/>
          <w:rtl/>
        </w:rPr>
      </w:pPr>
      <w:r w:rsidRPr="00635E17">
        <w:rPr>
          <w:spacing w:val="-2"/>
        </w:rPr>
        <w:t>1</w:t>
      </w:r>
      <w:r w:rsidRPr="00635E17">
        <w:rPr>
          <w:spacing w:val="-2"/>
          <w:rtl/>
          <w:lang w:bidi="ar-EG"/>
        </w:rPr>
        <w:tab/>
      </w:r>
      <w:r>
        <w:rPr>
          <w:rFonts w:hint="cs"/>
          <w:spacing w:val="-2"/>
          <w:rtl/>
          <w:lang w:bidi="ar-EG"/>
        </w:rPr>
        <w:t xml:space="preserve">إلى </w:t>
      </w:r>
      <w:r w:rsidRPr="00056F80">
        <w:rPr>
          <w:spacing w:val="-2"/>
          <w:rtl/>
        </w:rPr>
        <w:t xml:space="preserve">دراسة الخصائص التقنية والتشغيلية لمختلف أنواع المحطات الأرضية المتحركة التي تعمل أو </w:t>
      </w:r>
      <w:r>
        <w:rPr>
          <w:rFonts w:hint="cs"/>
          <w:spacing w:val="-2"/>
          <w:rtl/>
        </w:rPr>
        <w:t>يُخطط</w:t>
      </w:r>
      <w:r w:rsidRPr="00056F80">
        <w:rPr>
          <w:rFonts w:hint="cs"/>
          <w:spacing w:val="-2"/>
          <w:rtl/>
        </w:rPr>
        <w:t xml:space="preserve"> لها أن تعمل </w:t>
      </w:r>
      <w:r w:rsidRPr="00056F80">
        <w:rPr>
          <w:color w:val="000000"/>
          <w:rtl/>
        </w:rPr>
        <w:t xml:space="preserve">ضمن الأنظمة غير المستقرة بالنسبة إلى الأرض في الخدمة الثابتة الساتلية </w:t>
      </w:r>
      <w:r w:rsidRPr="00056F80">
        <w:rPr>
          <w:rFonts w:hint="cs"/>
          <w:spacing w:val="-2"/>
          <w:rtl/>
        </w:rPr>
        <w:t>في النطاقات</w:t>
      </w:r>
      <w:r w:rsidRPr="00056F80">
        <w:rPr>
          <w:spacing w:val="-2"/>
          <w:rtl/>
        </w:rPr>
        <w:t> </w:t>
      </w:r>
      <w:r w:rsidRPr="00056F80">
        <w:rPr>
          <w:spacing w:val="-2"/>
        </w:rPr>
        <w:t>GHz 18,6</w:t>
      </w:r>
      <w:r w:rsidRPr="00056F80">
        <w:rPr>
          <w:spacing w:val="-2"/>
        </w:rPr>
        <w:noBreakHyphen/>
        <w:t>17,7</w:t>
      </w:r>
      <w:r w:rsidRPr="00056F80">
        <w:rPr>
          <w:rFonts w:hint="cs"/>
          <w:spacing w:val="-2"/>
          <w:rtl/>
        </w:rPr>
        <w:t xml:space="preserve"> (فضاء-أرض)، و</w:t>
      </w:r>
      <w:r w:rsidRPr="00056F80">
        <w:rPr>
          <w:spacing w:val="-2"/>
        </w:rPr>
        <w:t>GHz 20,2</w:t>
      </w:r>
      <w:r w:rsidRPr="00056F80">
        <w:rPr>
          <w:spacing w:val="-2"/>
        </w:rPr>
        <w:noBreakHyphen/>
        <w:t>18,8</w:t>
      </w:r>
      <w:r w:rsidRPr="00056F80">
        <w:rPr>
          <w:rFonts w:hint="cs"/>
          <w:spacing w:val="-2"/>
          <w:rtl/>
        </w:rPr>
        <w:t xml:space="preserve"> (فضاء-أرض) و</w:t>
      </w:r>
      <w:r w:rsidRPr="00056F80">
        <w:rPr>
          <w:spacing w:val="-2"/>
        </w:rPr>
        <w:t>GHz 30,0</w:t>
      </w:r>
      <w:r w:rsidRPr="00056F80">
        <w:rPr>
          <w:spacing w:val="-2"/>
        </w:rPr>
        <w:noBreakHyphen/>
        <w:t>27,5</w:t>
      </w:r>
      <w:r w:rsidRPr="00056F80">
        <w:rPr>
          <w:rFonts w:hint="cs"/>
          <w:spacing w:val="-2"/>
          <w:rtl/>
        </w:rPr>
        <w:t xml:space="preserve"> (فضاء</w:t>
      </w:r>
      <w:r w:rsidRPr="00056F80">
        <w:rPr>
          <w:rFonts w:hint="cs"/>
          <w:spacing w:val="-2"/>
          <w:rtl/>
          <w:lang w:bidi="ar-EG"/>
        </w:rPr>
        <w:t>-</w:t>
      </w:r>
      <w:r w:rsidRPr="00056F80">
        <w:rPr>
          <w:rFonts w:hint="cs"/>
          <w:spacing w:val="-2"/>
          <w:rtl/>
        </w:rPr>
        <w:t>أرض)؛</w:t>
      </w:r>
    </w:p>
    <w:p w14:paraId="5BB3CCD6" w14:textId="77777777" w:rsidR="00BD73F6" w:rsidRDefault="00BD73F6" w:rsidP="00831D2D">
      <w:pPr>
        <w:rPr>
          <w:rtl/>
          <w:lang w:bidi="ar-EG"/>
        </w:rPr>
      </w:pPr>
      <w:r>
        <w:t>2</w:t>
      </w:r>
      <w:r>
        <w:tab/>
      </w:r>
      <w:r>
        <w:rPr>
          <w:rFonts w:hint="cs"/>
          <w:spacing w:val="-2"/>
          <w:rtl/>
          <w:lang w:bidi="ar-EG"/>
        </w:rPr>
        <w:t xml:space="preserve">إلى </w:t>
      </w:r>
      <w:r>
        <w:rPr>
          <w:rFonts w:hint="cs"/>
          <w:rtl/>
        </w:rPr>
        <w:t xml:space="preserve">دراسة نطاق التردد </w:t>
      </w:r>
      <w:r>
        <w:t>GHz 29,5-29,1</w:t>
      </w:r>
      <w:r>
        <w:rPr>
          <w:rFonts w:hint="cs"/>
          <w:rtl/>
          <w:lang w:bidi="ar-EG"/>
        </w:rPr>
        <w:t xml:space="preserve"> </w:t>
      </w:r>
      <w:r>
        <w:rPr>
          <w:rFonts w:hint="cs"/>
          <w:rtl/>
        </w:rPr>
        <w:t>للسماح باستعمال الخدمة الثابتة الساتلية (أرض-فضاء) من أجل استعمالات أخرى في الأنظمة الساتلية غير المستقرة بالنسبة إلى الأرض غير وصلات التغذية للخدمة المتنقلة الساتلية</w:t>
      </w:r>
      <w:r>
        <w:rPr>
          <w:rFonts w:hint="cs"/>
          <w:rtl/>
          <w:lang w:bidi="ar-EG"/>
        </w:rPr>
        <w:t>؛</w:t>
      </w:r>
    </w:p>
    <w:p w14:paraId="1BC6245B" w14:textId="77777777" w:rsidR="00BD73F6" w:rsidRDefault="00BD73F6" w:rsidP="00831D2D">
      <w:pPr>
        <w:rPr>
          <w:rtl/>
        </w:rPr>
      </w:pPr>
      <w:r>
        <w:t>3</w:t>
      </w:r>
      <w:r>
        <w:rPr>
          <w:rtl/>
          <w:lang w:bidi="ar-EG"/>
        </w:rPr>
        <w:tab/>
      </w:r>
      <w:r>
        <w:rPr>
          <w:rFonts w:hint="cs"/>
          <w:spacing w:val="-2"/>
          <w:rtl/>
          <w:lang w:bidi="ar-EG"/>
        </w:rPr>
        <w:t xml:space="preserve">إلى </w:t>
      </w:r>
      <w:r>
        <w:rPr>
          <w:rFonts w:hint="cs"/>
          <w:rtl/>
        </w:rPr>
        <w:t>دراسة</w:t>
      </w:r>
      <w:r w:rsidRPr="00ED1EC3">
        <w:rPr>
          <w:rtl/>
        </w:rPr>
        <w:t xml:space="preserve"> التقاسم والتوافق </w:t>
      </w:r>
      <w:r w:rsidRPr="00ED1EC3">
        <w:rPr>
          <w:rFonts w:hint="cs"/>
          <w:rtl/>
          <w:lang w:bidi="ar"/>
        </w:rPr>
        <w:t xml:space="preserve">بين المحطات الأرضية المتحركة التي </w:t>
      </w:r>
      <w:r>
        <w:rPr>
          <w:rFonts w:hint="cs"/>
          <w:rtl/>
          <w:lang w:bidi="ar"/>
        </w:rPr>
        <w:t>تعمل</w:t>
      </w:r>
      <w:r w:rsidRPr="00ED1EC3">
        <w:rPr>
          <w:rFonts w:hint="cs"/>
          <w:rtl/>
          <w:lang w:bidi="ar"/>
        </w:rPr>
        <w:t xml:space="preserve"> مع أنظمة غير مستقرة بالنسبة إلى الأرض في الخدمة الثابتة الساتلية </w:t>
      </w:r>
      <w:r>
        <w:rPr>
          <w:rFonts w:hint="cs"/>
          <w:rtl/>
          <w:lang w:bidi="ar"/>
        </w:rPr>
        <w:t>والمحطات الحالية والمخططة للخدمات التي لديها توزيع</w:t>
      </w:r>
      <w:r w:rsidRPr="00ED1EC3">
        <w:rPr>
          <w:rFonts w:hint="cs"/>
          <w:rtl/>
          <w:lang w:bidi="ar"/>
        </w:rPr>
        <w:t xml:space="preserve"> في </w:t>
      </w:r>
      <w:r w:rsidRPr="00ED1EC3">
        <w:rPr>
          <w:rFonts w:hint="cs"/>
          <w:rtl/>
        </w:rPr>
        <w:t>نطاقات التردد</w:t>
      </w:r>
      <w:r w:rsidRPr="00ED1EC3">
        <w:rPr>
          <w:rtl/>
        </w:rPr>
        <w:t> </w:t>
      </w:r>
      <w:r w:rsidRPr="00ED1EC3">
        <w:t>GHz 18,6</w:t>
      </w:r>
      <w:r w:rsidRPr="00ED1EC3">
        <w:noBreakHyphen/>
        <w:t>17,7</w:t>
      </w:r>
      <w:r w:rsidRPr="00ED1EC3">
        <w:rPr>
          <w:rFonts w:hint="cs"/>
          <w:rtl/>
        </w:rPr>
        <w:t xml:space="preserve"> </w:t>
      </w:r>
      <w:r>
        <w:rPr>
          <w:rFonts w:hint="cs"/>
          <w:rtl/>
        </w:rPr>
        <w:t xml:space="preserve">(فضاء-أرض)، </w:t>
      </w:r>
      <w:r w:rsidRPr="00ED1EC3">
        <w:rPr>
          <w:rFonts w:hint="cs"/>
          <w:rtl/>
        </w:rPr>
        <w:t>و</w:t>
      </w:r>
      <w:r w:rsidRPr="00ED1EC3">
        <w:t>GHz 20,2</w:t>
      </w:r>
      <w:r w:rsidRPr="00ED1EC3">
        <w:noBreakHyphen/>
        <w:t>18,8</w:t>
      </w:r>
      <w:r w:rsidRPr="00ED1EC3">
        <w:rPr>
          <w:rFonts w:hint="cs"/>
          <w:rtl/>
        </w:rPr>
        <w:t xml:space="preserve"> (فضاء-أرض) و</w:t>
      </w:r>
      <w:r w:rsidRPr="00ED1EC3">
        <w:t>GHz 30,0</w:t>
      </w:r>
      <w:r w:rsidRPr="00ED1EC3">
        <w:noBreakHyphen/>
        <w:t>27,5</w:t>
      </w:r>
      <w:r w:rsidRPr="00ED1EC3">
        <w:rPr>
          <w:rFonts w:hint="cs"/>
          <w:rtl/>
        </w:rPr>
        <w:t xml:space="preserve"> (فضاء</w:t>
      </w:r>
      <w:r w:rsidRPr="00ED1EC3">
        <w:rPr>
          <w:rFonts w:hint="cs"/>
          <w:rtl/>
          <w:lang w:bidi="ar-EG"/>
        </w:rPr>
        <w:t>-</w:t>
      </w:r>
      <w:r w:rsidRPr="00ED1EC3">
        <w:rPr>
          <w:rFonts w:hint="cs"/>
          <w:rtl/>
        </w:rPr>
        <w:t>أرض)</w:t>
      </w:r>
      <w:r>
        <w:rPr>
          <w:rFonts w:hint="cs"/>
          <w:rtl/>
        </w:rPr>
        <w:t xml:space="preserve"> لضمان الحماية للخدمات التي لديها توزيعات في نطاقات التردد هذه وعدم فرض قيود لا داعي لها عليها</w:t>
      </w:r>
      <w:r w:rsidRPr="00ED1EC3">
        <w:rPr>
          <w:rFonts w:hint="cs"/>
          <w:rtl/>
        </w:rPr>
        <w:t>؛</w:t>
      </w:r>
    </w:p>
    <w:p w14:paraId="1B6D7F24" w14:textId="77777777" w:rsidR="00BD73F6" w:rsidRPr="007E1AE8" w:rsidRDefault="00BD73F6" w:rsidP="00171603">
      <w:pPr>
        <w:rPr>
          <w:lang w:val="en-GB" w:bidi="ar-EG"/>
        </w:rPr>
      </w:pPr>
      <w:r>
        <w:rPr>
          <w:lang w:bidi="ar-EG"/>
        </w:rPr>
        <w:t>4</w:t>
      </w:r>
      <w:r>
        <w:rPr>
          <w:rtl/>
          <w:lang w:bidi="ar-EG"/>
        </w:rPr>
        <w:tab/>
      </w:r>
      <w:r>
        <w:rPr>
          <w:rFonts w:hint="cs"/>
          <w:rtl/>
          <w:lang w:bidi="ar-EG"/>
        </w:rPr>
        <w:t>إلى</w:t>
      </w:r>
      <w:r>
        <w:rPr>
          <w:rFonts w:hint="cs"/>
          <w:spacing w:val="-2"/>
          <w:rtl/>
          <w:lang w:bidi="ar-EG"/>
        </w:rPr>
        <w:t xml:space="preserve"> </w:t>
      </w:r>
      <w:r w:rsidRPr="005A2AAD">
        <w:rPr>
          <w:rFonts w:hint="cs"/>
          <w:rtl/>
          <w:lang w:bidi="ar"/>
        </w:rPr>
        <w:t xml:space="preserve">وضع شروط تقنية وتشغيلية وأحكام تنظيمية </w:t>
      </w:r>
      <w:r>
        <w:rPr>
          <w:rFonts w:hint="cs"/>
          <w:rtl/>
          <w:lang w:bidi="ar"/>
        </w:rPr>
        <w:t>لمختلف أنواع</w:t>
      </w:r>
      <w:r w:rsidRPr="005A2AAD">
        <w:rPr>
          <w:rFonts w:hint="cs"/>
          <w:rtl/>
          <w:lang w:bidi="ar"/>
        </w:rPr>
        <w:t xml:space="preserve"> المحطات الأرضية المتحركة </w:t>
      </w:r>
      <w:r>
        <w:rPr>
          <w:rFonts w:hint="cs"/>
          <w:rtl/>
          <w:lang w:bidi="ar"/>
        </w:rPr>
        <w:t xml:space="preserve">التي تعمل </w:t>
      </w:r>
      <w:r w:rsidRPr="005A2AAD">
        <w:rPr>
          <w:rFonts w:hint="cs"/>
          <w:rtl/>
          <w:lang w:bidi="ar"/>
        </w:rPr>
        <w:t>مع أنظمة</w:t>
      </w:r>
      <w:r w:rsidRPr="005A2AAD">
        <w:rPr>
          <w:rtl/>
          <w:lang w:val="en-GB"/>
        </w:rPr>
        <w:t xml:space="preserve"> غير </w:t>
      </w:r>
      <w:r w:rsidRPr="005A2AAD">
        <w:rPr>
          <w:rFonts w:hint="cs"/>
          <w:rtl/>
          <w:lang w:val="en-GB"/>
        </w:rPr>
        <w:t>م</w:t>
      </w:r>
      <w:r w:rsidRPr="005A2AAD">
        <w:rPr>
          <w:rtl/>
          <w:lang w:val="en-GB"/>
        </w:rPr>
        <w:t>ستقرة بالنسبة إلى الأرض في الخدمة الثابتة الساتلية</w:t>
      </w:r>
      <w:r w:rsidRPr="005A2AAD">
        <w:rPr>
          <w:rFonts w:hint="cs"/>
          <w:rtl/>
          <w:lang w:val="en-GB" w:bidi="ar"/>
        </w:rPr>
        <w:t xml:space="preserve"> </w:t>
      </w:r>
      <w:r w:rsidRPr="005A2AAD">
        <w:rPr>
          <w:rFonts w:hint="cs"/>
          <w:rtl/>
          <w:lang w:bidi="ar"/>
        </w:rPr>
        <w:t xml:space="preserve">مع مراعاة نتائج الدراسات بموجب </w:t>
      </w:r>
      <w:r>
        <w:rPr>
          <w:rFonts w:hint="cs"/>
          <w:rtl/>
          <w:lang w:bidi="ar"/>
        </w:rPr>
        <w:t>الفقرات من</w:t>
      </w:r>
      <w:r w:rsidRPr="005A2AAD">
        <w:rPr>
          <w:rFonts w:hint="cs"/>
          <w:rtl/>
          <w:lang w:bidi="ar"/>
        </w:rPr>
        <w:t xml:space="preserve"> </w:t>
      </w:r>
      <w:r w:rsidRPr="005A2AAD">
        <w:t>1</w:t>
      </w:r>
      <w:r w:rsidRPr="005A2AAD">
        <w:rPr>
          <w:rtl/>
        </w:rPr>
        <w:t xml:space="preserve"> </w:t>
      </w:r>
      <w:r>
        <w:rPr>
          <w:rFonts w:hint="cs"/>
          <w:rtl/>
        </w:rPr>
        <w:t xml:space="preserve">إلى </w:t>
      </w:r>
      <w:r>
        <w:rPr>
          <w:lang w:val="fr-FR"/>
        </w:rPr>
        <w:t>3</w:t>
      </w:r>
      <w:r w:rsidRPr="005A2AAD">
        <w:rPr>
          <w:rFonts w:hint="cs"/>
          <w:rtl/>
        </w:rPr>
        <w:t xml:space="preserve"> </w:t>
      </w:r>
      <w:r w:rsidRPr="005A2AAD">
        <w:rPr>
          <w:rtl/>
        </w:rPr>
        <w:t xml:space="preserve">من </w:t>
      </w:r>
      <w:r w:rsidRPr="005A2AAD">
        <w:rPr>
          <w:i/>
          <w:iCs/>
          <w:rtl/>
        </w:rPr>
        <w:t>"يقرر</w:t>
      </w:r>
      <w:r w:rsidRPr="005A2AAD">
        <w:rPr>
          <w:rFonts w:hint="cs"/>
          <w:i/>
          <w:iCs/>
          <w:rtl/>
          <w:lang w:bidi="ar"/>
        </w:rPr>
        <w:t>"</w:t>
      </w:r>
      <w:r w:rsidRPr="005A2AAD">
        <w:rPr>
          <w:rFonts w:hint="cs"/>
          <w:rtl/>
          <w:lang w:bidi="ar"/>
        </w:rPr>
        <w:t>؛</w:t>
      </w:r>
    </w:p>
    <w:p w14:paraId="52B357E0" w14:textId="77777777" w:rsidR="00BD73F6" w:rsidRDefault="00BD73F6" w:rsidP="00831D2D">
      <w:pPr>
        <w:rPr>
          <w:rtl/>
          <w:lang w:bidi="ar-EG"/>
        </w:rPr>
      </w:pPr>
      <w:r>
        <w:rPr>
          <w:lang w:bidi="ar-EG"/>
        </w:rPr>
        <w:t>5</w:t>
      </w:r>
      <w:r>
        <w:rPr>
          <w:lang w:bidi="ar-EG"/>
        </w:rPr>
        <w:tab/>
      </w:r>
      <w:r w:rsidRPr="007E1AE8">
        <w:rPr>
          <w:rtl/>
        </w:rPr>
        <w:t>الانتهاء من هذه الدراسات في وقت مناسب</w:t>
      </w:r>
      <w:r>
        <w:rPr>
          <w:rFonts w:hint="cs"/>
          <w:rtl/>
        </w:rPr>
        <w:t xml:space="preserve"> قبل المؤتمر </w:t>
      </w:r>
      <w:r w:rsidRPr="007E1AE8">
        <w:rPr>
          <w:lang w:bidi="ar-EG"/>
        </w:rPr>
        <w:t>WRC-</w:t>
      </w:r>
      <w:r>
        <w:rPr>
          <w:lang w:bidi="ar-EG"/>
        </w:rPr>
        <w:t>23</w:t>
      </w:r>
      <w:r w:rsidRPr="007E1AE8">
        <w:rPr>
          <w:rtl/>
        </w:rPr>
        <w:t>،</w:t>
      </w:r>
    </w:p>
    <w:p w14:paraId="453F175F" w14:textId="77777777" w:rsidR="00BD73F6" w:rsidRPr="00D93C58" w:rsidRDefault="00BD73F6" w:rsidP="00831D2D">
      <w:pPr>
        <w:pStyle w:val="Call"/>
        <w:rPr>
          <w:rtl/>
        </w:rPr>
      </w:pPr>
      <w:r w:rsidRPr="00D93C58">
        <w:rPr>
          <w:rtl/>
        </w:rPr>
        <w:t xml:space="preserve">يدعو المؤتمر العالمي للاتصالات الراديوية لعام </w:t>
      </w:r>
      <w:r w:rsidRPr="00D93C58">
        <w:t>2023</w:t>
      </w:r>
      <w:r w:rsidRPr="00D93C58">
        <w:rPr>
          <w:rFonts w:hint="cs"/>
          <w:rtl/>
        </w:rPr>
        <w:t xml:space="preserve"> </w:t>
      </w:r>
    </w:p>
    <w:p w14:paraId="2070800A" w14:textId="77777777" w:rsidR="00BD73F6" w:rsidRDefault="00BD73F6" w:rsidP="00831D2D">
      <w:pPr>
        <w:rPr>
          <w:rtl/>
          <w:lang w:bidi="ar-EG"/>
        </w:rPr>
      </w:pPr>
      <w:r>
        <w:rPr>
          <w:rFonts w:hint="cs"/>
          <w:rtl/>
          <w:lang w:bidi="ar-EG"/>
        </w:rPr>
        <w:t>إلى النظر في نتائج هذه الدراسات واتخاذ الإجراء المناسب.</w:t>
      </w:r>
    </w:p>
    <w:p w14:paraId="16ECC206" w14:textId="77777777" w:rsidR="00BD73F6" w:rsidRPr="00394403" w:rsidRDefault="00BD73F6" w:rsidP="00171603">
      <w:pPr>
        <w:pStyle w:val="Reasons"/>
        <w:rPr>
          <w:lang w:bidi="ar-EG"/>
        </w:rPr>
      </w:pPr>
    </w:p>
    <w:p w14:paraId="13DC111C" w14:textId="77777777" w:rsidR="00BD73F6" w:rsidRDefault="00BD73F6" w:rsidP="00171603">
      <w:pPr>
        <w:rPr>
          <w:rtl/>
          <w:lang w:bidi="ar-EG"/>
        </w:rPr>
      </w:pPr>
      <w:r>
        <w:rPr>
          <w:rtl/>
          <w:lang w:bidi="ar-EG"/>
        </w:rPr>
        <w:br w:type="page"/>
      </w:r>
    </w:p>
    <w:p w14:paraId="7C892A19" w14:textId="1A28AEF1" w:rsidR="00BD73F6" w:rsidRPr="00883EA8" w:rsidRDefault="00BD73F6" w:rsidP="00171603">
      <w:pPr>
        <w:pStyle w:val="Annextitle"/>
        <w:rPr>
          <w:rtl/>
          <w:lang w:val="en-GB"/>
        </w:rPr>
      </w:pPr>
      <w:r>
        <w:rPr>
          <w:rFonts w:hint="cs"/>
          <w:rtl/>
          <w:lang w:bidi="ar-EG"/>
        </w:rPr>
        <w:lastRenderedPageBreak/>
        <w:t>مقترح</w:t>
      </w:r>
      <w:r w:rsidRPr="00301EB8">
        <w:rPr>
          <w:rFonts w:hint="cs"/>
          <w:rtl/>
          <w:lang w:bidi="ar-EG"/>
        </w:rPr>
        <w:t xml:space="preserve"> بشأن إدراج بند </w:t>
      </w:r>
      <w:r w:rsidRPr="00301EB8">
        <w:rPr>
          <w:lang w:bidi="ar-EG"/>
        </w:rPr>
        <w:br/>
      </w:r>
      <w:r w:rsidRPr="00301EB8">
        <w:rPr>
          <w:rFonts w:hint="cs"/>
          <w:rtl/>
          <w:lang w:bidi="ar-EG"/>
        </w:rPr>
        <w:t xml:space="preserve">في جدول أعمال المؤتمر العالمي للاتصالات الراديوية لعام </w:t>
      </w:r>
      <w:r w:rsidRPr="00301EB8">
        <w:rPr>
          <w:lang w:val="en-GB" w:bidi="ar-EG"/>
        </w:rPr>
        <w:t>2023</w:t>
      </w:r>
      <w:r w:rsidRPr="00301EB8">
        <w:rPr>
          <w:rFonts w:hint="cs"/>
          <w:rtl/>
          <w:lang w:bidi="ar-EG"/>
        </w:rPr>
        <w:t xml:space="preserve"> </w:t>
      </w:r>
      <w:r w:rsidRPr="00301EB8">
        <w:rPr>
          <w:lang w:val="en-GB" w:bidi="ar-EG"/>
        </w:rPr>
        <w:t>(WRC-23)</w:t>
      </w:r>
      <w:r w:rsidR="00251A5D">
        <w:rPr>
          <w:rFonts w:hint="cs"/>
          <w:rtl/>
          <w:lang w:val="en-GB" w:bidi="ar-EG"/>
        </w:rPr>
        <w:t xml:space="preserve"> </w:t>
      </w:r>
    </w:p>
    <w:p w14:paraId="3520F380" w14:textId="77777777" w:rsidR="00BD73F6" w:rsidRPr="00301EB8" w:rsidRDefault="00BD73F6" w:rsidP="00171603">
      <w:pPr>
        <w:rPr>
          <w:b/>
          <w:bCs/>
          <w:rtl/>
          <w:lang w:val="en-GB"/>
        </w:rPr>
      </w:pPr>
      <w:r w:rsidRPr="00301EB8">
        <w:rPr>
          <w:rFonts w:hint="cs"/>
          <w:b/>
          <w:bCs/>
          <w:rtl/>
        </w:rPr>
        <w:t xml:space="preserve">الموضوع: المحطات الأرضية المتحركة </w:t>
      </w:r>
      <w:r w:rsidRPr="00301EB8">
        <w:rPr>
          <w:b/>
          <w:bCs/>
          <w:lang w:val="en-GB"/>
        </w:rPr>
        <w:t>(ESIM)</w:t>
      </w:r>
      <w:r w:rsidRPr="00301EB8">
        <w:rPr>
          <w:rFonts w:hint="cs"/>
          <w:b/>
          <w:bCs/>
          <w:rtl/>
          <w:lang w:val="en-GB"/>
        </w:rPr>
        <w:t xml:space="preserve"> التي تتواصل مع محطات فضائية غير مستقرة بالنسبة إلى الأرض في</w:t>
      </w:r>
      <w:r>
        <w:rPr>
          <w:rFonts w:hint="eastAsia"/>
          <w:b/>
          <w:bCs/>
          <w:rtl/>
          <w:lang w:val="en-GB"/>
        </w:rPr>
        <w:t> </w:t>
      </w:r>
      <w:r w:rsidRPr="00301EB8">
        <w:rPr>
          <w:rFonts w:hint="cs"/>
          <w:b/>
          <w:bCs/>
          <w:rtl/>
          <w:lang w:val="en-GB"/>
        </w:rPr>
        <w:t xml:space="preserve">الخدمة الثابتة الساتلية </w:t>
      </w:r>
      <w:r w:rsidRPr="00301EB8">
        <w:rPr>
          <w:b/>
          <w:bCs/>
          <w:lang w:val="en-GB"/>
        </w:rPr>
        <w:t>(FSS)</w:t>
      </w:r>
      <w:r w:rsidRPr="00301EB8">
        <w:rPr>
          <w:rFonts w:hint="cs"/>
          <w:b/>
          <w:bCs/>
          <w:rtl/>
          <w:lang w:val="en-GB"/>
        </w:rPr>
        <w:t xml:space="preserve"> في نطاقات التردد </w:t>
      </w:r>
      <w:r w:rsidRPr="00301EB8">
        <w:rPr>
          <w:b/>
          <w:bCs/>
          <w:lang w:val="en-GB"/>
        </w:rPr>
        <w:t>GHz 18,6-17,7</w:t>
      </w:r>
      <w:r w:rsidRPr="00301EB8">
        <w:rPr>
          <w:rFonts w:hint="cs"/>
          <w:b/>
          <w:bCs/>
          <w:rtl/>
          <w:lang w:val="en-GB"/>
        </w:rPr>
        <w:t xml:space="preserve"> (فضاء-أرض)، و</w:t>
      </w:r>
      <w:r w:rsidRPr="00301EB8">
        <w:rPr>
          <w:b/>
          <w:bCs/>
          <w:lang w:val="en-GB"/>
        </w:rPr>
        <w:t>GHz 20,2-18,8</w:t>
      </w:r>
      <w:r w:rsidRPr="00301EB8">
        <w:rPr>
          <w:rFonts w:hint="cs"/>
          <w:b/>
          <w:bCs/>
          <w:rtl/>
          <w:lang w:val="en-GB"/>
        </w:rPr>
        <w:t xml:space="preserve"> (فضاء-أرض)، و</w:t>
      </w:r>
      <w:r w:rsidRPr="00301EB8">
        <w:rPr>
          <w:b/>
          <w:bCs/>
          <w:lang w:val="en-GB"/>
        </w:rPr>
        <w:t>GHz 30,0-27,5</w:t>
      </w:r>
      <w:r w:rsidRPr="00301EB8">
        <w:rPr>
          <w:rFonts w:hint="cs"/>
          <w:b/>
          <w:bCs/>
          <w:rtl/>
          <w:lang w:val="en-GB"/>
        </w:rPr>
        <w:t xml:space="preserve"> (أرض-فضاء)، مع ضمان الحماية الواجبة للخدمات القائمة في هذه النطاقات</w:t>
      </w:r>
    </w:p>
    <w:p w14:paraId="4C2A3710" w14:textId="77777777" w:rsidR="00BD73F6" w:rsidRPr="00AB22CA" w:rsidRDefault="00BD73F6" w:rsidP="00171603">
      <w:pPr>
        <w:rPr>
          <w:b/>
          <w:bCs/>
          <w:rtl/>
        </w:rPr>
      </w:pPr>
      <w:r w:rsidRPr="00AB22CA">
        <w:rPr>
          <w:rFonts w:hint="cs"/>
          <w:b/>
          <w:bCs/>
          <w:rtl/>
        </w:rPr>
        <w:t>المصدر:</w:t>
      </w:r>
      <w:r w:rsidRPr="00AB22CA">
        <w:rPr>
          <w:rFonts w:hint="cs"/>
          <w:b/>
          <w:bCs/>
          <w:rtl/>
          <w:lang w:bidi="ar-EG"/>
        </w:rPr>
        <w:t xml:space="preserve"> </w:t>
      </w:r>
      <w:r w:rsidRPr="00AB22CA">
        <w:rPr>
          <w:rFonts w:hint="cs"/>
          <w:rtl/>
          <w:lang w:val="en-GB"/>
        </w:rPr>
        <w:t xml:space="preserve">المؤتمر الأوروبي لإدارات البريد والاتصالات </w:t>
      </w:r>
      <w:r w:rsidRPr="00AB22CA">
        <w:rPr>
          <w:lang w:val="en-GB"/>
        </w:rPr>
        <w:t>(</w:t>
      </w:r>
      <w:r w:rsidRPr="00AB22CA">
        <w:t>CEPT</w:t>
      </w:r>
      <w:r w:rsidRPr="00AB22CA">
        <w:rPr>
          <w:lang w:val="en-GB"/>
        </w:rPr>
        <w:t>)</w:t>
      </w:r>
    </w:p>
    <w:tbl>
      <w:tblPr>
        <w:bidiVisual/>
        <w:tblW w:w="0" w:type="auto"/>
        <w:tblLook w:val="04A0" w:firstRow="1" w:lastRow="0" w:firstColumn="1" w:lastColumn="0" w:noHBand="0" w:noVBand="1"/>
      </w:tblPr>
      <w:tblGrid>
        <w:gridCol w:w="4819"/>
        <w:gridCol w:w="4820"/>
      </w:tblGrid>
      <w:tr w:rsidR="00BD73F6" w:rsidRPr="00C12B6C" w14:paraId="2D1C3E9B" w14:textId="77777777" w:rsidTr="00171603">
        <w:tc>
          <w:tcPr>
            <w:tcW w:w="9639" w:type="dxa"/>
            <w:gridSpan w:val="2"/>
            <w:tcBorders>
              <w:top w:val="single" w:sz="4" w:space="0" w:color="auto"/>
              <w:left w:val="nil"/>
              <w:right w:val="nil"/>
            </w:tcBorders>
          </w:tcPr>
          <w:p w14:paraId="0A8F382F" w14:textId="77777777" w:rsidR="00BD73F6" w:rsidRPr="00C12B6C" w:rsidRDefault="00BD73F6" w:rsidP="00171603">
            <w:pPr>
              <w:rPr>
                <w:b/>
                <w:bCs/>
                <w:i/>
                <w:iCs/>
                <w:rtl/>
              </w:rPr>
            </w:pPr>
            <w:r w:rsidRPr="00C12B6C">
              <w:rPr>
                <w:rFonts w:hint="cs"/>
                <w:b/>
                <w:bCs/>
                <w:i/>
                <w:iCs/>
                <w:rtl/>
              </w:rPr>
              <w:t>المقترح:</w:t>
            </w:r>
          </w:p>
          <w:p w14:paraId="336B0E9C" w14:textId="77777777" w:rsidR="00BD73F6" w:rsidRPr="0003365D" w:rsidRDefault="00BD73F6" w:rsidP="00171603">
            <w:pPr>
              <w:spacing w:before="80"/>
              <w:rPr>
                <w:i/>
                <w:spacing w:val="-2"/>
                <w:lang w:bidi="ar-EG"/>
              </w:rPr>
            </w:pPr>
            <w:r w:rsidRPr="00301EB8">
              <w:rPr>
                <w:color w:val="000000"/>
                <w:spacing w:val="-2"/>
                <w:rtl/>
              </w:rPr>
              <w:t>دراسة ووضع التدابير التقنية والتشغيلية والتنظيمية، حسب الاقتضاء، لتيسير استخدام النطاقات</w:t>
            </w:r>
            <w:r w:rsidRPr="00301EB8">
              <w:rPr>
                <w:rFonts w:hint="cs"/>
                <w:color w:val="000000"/>
                <w:spacing w:val="-2"/>
                <w:rtl/>
              </w:rPr>
              <w:t xml:space="preserve"> </w:t>
            </w:r>
            <w:r w:rsidRPr="00301EB8">
              <w:rPr>
                <w:color w:val="000000"/>
                <w:spacing w:val="-2"/>
              </w:rPr>
              <w:t>GHz 18,6-17,7</w:t>
            </w:r>
            <w:r w:rsidRPr="00301EB8">
              <w:rPr>
                <w:rFonts w:hint="cs"/>
                <w:color w:val="000000"/>
                <w:spacing w:val="-2"/>
                <w:rtl/>
              </w:rPr>
              <w:t xml:space="preserve"> </w:t>
            </w:r>
            <w:r w:rsidRPr="00301EB8">
              <w:rPr>
                <w:color w:val="000000"/>
                <w:spacing w:val="-2"/>
                <w:rtl/>
              </w:rPr>
              <w:t>(فضاء-أرض) و</w:t>
            </w:r>
            <w:r w:rsidRPr="00301EB8">
              <w:rPr>
                <w:color w:val="000000"/>
                <w:spacing w:val="-2"/>
              </w:rPr>
              <w:t>GHz 20,2-18,8</w:t>
            </w:r>
            <w:r w:rsidRPr="00301EB8">
              <w:rPr>
                <w:rFonts w:hint="cs"/>
                <w:color w:val="000000"/>
                <w:spacing w:val="-2"/>
                <w:rtl/>
              </w:rPr>
              <w:t xml:space="preserve"> </w:t>
            </w:r>
            <w:r w:rsidRPr="00301EB8">
              <w:rPr>
                <w:color w:val="000000"/>
                <w:spacing w:val="-2"/>
                <w:rtl/>
              </w:rPr>
              <w:t>(فضاء-أرض) و</w:t>
            </w:r>
            <w:r w:rsidRPr="00301EB8">
              <w:rPr>
                <w:color w:val="000000"/>
                <w:spacing w:val="-2"/>
              </w:rPr>
              <w:t>GHz 30,0-27,5</w:t>
            </w:r>
            <w:r w:rsidRPr="00301EB8">
              <w:rPr>
                <w:rFonts w:hint="cs"/>
                <w:color w:val="000000"/>
                <w:spacing w:val="-2"/>
                <w:rtl/>
              </w:rPr>
              <w:t xml:space="preserve"> </w:t>
            </w:r>
            <w:r w:rsidRPr="00301EB8">
              <w:rPr>
                <w:color w:val="000000"/>
                <w:spacing w:val="-2"/>
                <w:rtl/>
              </w:rPr>
              <w:t>(أرض-فضاء) من جانب المحطات الأرضية المتحركة غير المستقرة بالنسبة إلى الأرض في الخدمة الثابتة الساتلية، مع ضمان توفير الحماية الواجبة للخدمات القائمة في تلك النطاقات</w:t>
            </w:r>
            <w:r w:rsidRPr="00301EB8">
              <w:rPr>
                <w:rFonts w:hint="cs"/>
                <w:color w:val="000000"/>
                <w:spacing w:val="-2"/>
                <w:rtl/>
              </w:rPr>
              <w:t xml:space="preserve"> وفقاً للقرار </w:t>
            </w:r>
            <w:r>
              <w:rPr>
                <w:color w:val="000000"/>
                <w:spacing w:val="-2"/>
                <w:rtl/>
              </w:rPr>
              <w:br/>
            </w:r>
            <w:r w:rsidRPr="00301EB8">
              <w:rPr>
                <w:b/>
                <w:iCs/>
                <w:color w:val="000000"/>
                <w:spacing w:val="-2"/>
              </w:rPr>
              <w:t>[EUR-H10-</w:t>
            </w:r>
            <w:proofErr w:type="gramStart"/>
            <w:r w:rsidRPr="00301EB8">
              <w:rPr>
                <w:b/>
                <w:iCs/>
                <w:color w:val="000000"/>
                <w:spacing w:val="-2"/>
              </w:rPr>
              <w:t>8](</w:t>
            </w:r>
            <w:proofErr w:type="gramEnd"/>
            <w:r w:rsidRPr="00301EB8">
              <w:rPr>
                <w:b/>
                <w:iCs/>
                <w:color w:val="000000"/>
                <w:spacing w:val="-2"/>
              </w:rPr>
              <w:t>WRC-19)</w:t>
            </w:r>
            <w:r>
              <w:rPr>
                <w:rFonts w:hint="cs"/>
                <w:b/>
                <w:iCs/>
                <w:color w:val="000000"/>
                <w:spacing w:val="-2"/>
                <w:rtl/>
              </w:rPr>
              <w:t> </w:t>
            </w:r>
            <w:r>
              <w:rPr>
                <w:rFonts w:hint="cs"/>
                <w:b/>
                <w:i/>
                <w:color w:val="000000"/>
                <w:spacing w:val="-2"/>
                <w:rtl/>
                <w:lang w:bidi="ar-EG"/>
              </w:rPr>
              <w:t>.</w:t>
            </w:r>
          </w:p>
        </w:tc>
      </w:tr>
      <w:tr w:rsidR="00BD73F6" w:rsidRPr="00C12B6C" w14:paraId="64B0F01F" w14:textId="77777777" w:rsidTr="00171603">
        <w:tc>
          <w:tcPr>
            <w:tcW w:w="9639" w:type="dxa"/>
            <w:gridSpan w:val="2"/>
            <w:tcBorders>
              <w:left w:val="nil"/>
              <w:bottom w:val="single" w:sz="4" w:space="0" w:color="auto"/>
              <w:right w:val="nil"/>
            </w:tcBorders>
          </w:tcPr>
          <w:p w14:paraId="2F9A822C" w14:textId="77777777" w:rsidR="00BD73F6" w:rsidRPr="00C12B6C" w:rsidRDefault="00BD73F6" w:rsidP="00171603">
            <w:pPr>
              <w:rPr>
                <w:b/>
                <w:bCs/>
                <w:i/>
                <w:iCs/>
                <w:rtl/>
              </w:rPr>
            </w:pPr>
            <w:r w:rsidRPr="00C12B6C">
              <w:rPr>
                <w:rFonts w:hint="cs"/>
                <w:b/>
                <w:bCs/>
                <w:i/>
                <w:iCs/>
                <w:rtl/>
              </w:rPr>
              <w:t>الخلفية/الأسباب الداعية إلى المقترح:</w:t>
            </w:r>
          </w:p>
          <w:p w14:paraId="55809EDC" w14:textId="77777777" w:rsidR="00BD73F6" w:rsidRPr="002C4C8B" w:rsidRDefault="00BD73F6" w:rsidP="00171603">
            <w:r>
              <w:rPr>
                <w:color w:val="000000"/>
                <w:rtl/>
              </w:rPr>
              <w:t>تتيح الكوكبات الساتلية غير المستقرة بالنسبة إلى الأرض في نطاقي التردد</w:t>
            </w:r>
            <w:r>
              <w:rPr>
                <w:color w:val="000000"/>
              </w:rPr>
              <w:t xml:space="preserve"> GHz 20,2-17,7 </w:t>
            </w:r>
            <w:r>
              <w:rPr>
                <w:color w:val="000000"/>
                <w:rtl/>
              </w:rPr>
              <w:t>(فضاء-أرض) و</w:t>
            </w:r>
            <w:r>
              <w:rPr>
                <w:color w:val="000000"/>
              </w:rPr>
              <w:t>GHz 30,0-27,5</w:t>
            </w:r>
            <w:r>
              <w:rPr>
                <w:rFonts w:hint="cs"/>
                <w:color w:val="000000"/>
                <w:rtl/>
              </w:rPr>
              <w:t xml:space="preserve"> </w:t>
            </w:r>
            <w:r>
              <w:rPr>
                <w:color w:val="000000"/>
                <w:rtl/>
              </w:rPr>
              <w:t xml:space="preserve">(أرض-فضاء) توفير التوصيلية عريضة النطاق لمجموعة متنوعة من التطبيقات مع مزايا إضافية </w:t>
            </w:r>
            <w:r>
              <w:rPr>
                <w:rFonts w:hint="cs"/>
                <w:color w:val="000000"/>
                <w:rtl/>
              </w:rPr>
              <w:t>تشمل</w:t>
            </w:r>
            <w:r>
              <w:rPr>
                <w:color w:val="000000"/>
                <w:rtl/>
              </w:rPr>
              <w:t xml:space="preserve"> زيادة المرونة/الأمن وانخفاض الكمون</w:t>
            </w:r>
            <w:r>
              <w:rPr>
                <w:color w:val="000000"/>
              </w:rPr>
              <w:t>.</w:t>
            </w:r>
            <w:r>
              <w:rPr>
                <w:rFonts w:hint="cs"/>
                <w:rtl/>
                <w:lang w:bidi="ar-EG"/>
              </w:rPr>
              <w:t xml:space="preserve"> </w:t>
            </w:r>
            <w:r>
              <w:rPr>
                <w:color w:val="000000"/>
                <w:rtl/>
              </w:rPr>
              <w:t>ومن المخطط في المستقبل القريب نشر المزيد من مثل هذه الأنظمة غير المستقرة بالنسبة إلى الأرض التي تقدم حلول النطاق العريض في المستقبل القريب في نفس نطاقات التردد</w:t>
            </w:r>
            <w:r>
              <w:rPr>
                <w:color w:val="000000"/>
              </w:rPr>
              <w:t>.</w:t>
            </w:r>
            <w:r>
              <w:rPr>
                <w:rFonts w:hint="cs"/>
                <w:rtl/>
                <w:lang w:bidi="ar-EG"/>
              </w:rPr>
              <w:t xml:space="preserve"> </w:t>
            </w:r>
            <w:r w:rsidRPr="007725AC">
              <w:rPr>
                <w:rFonts w:hint="cs"/>
                <w:rtl/>
                <w:lang w:bidi="ar-EG"/>
              </w:rPr>
              <w:t>وتصمم هذه الكوكبات بحيث تفي بطلب المستهلكين</w:t>
            </w:r>
            <w:r>
              <w:rPr>
                <w:rFonts w:hint="cs"/>
                <w:rtl/>
                <w:lang w:bidi="ar-EG"/>
              </w:rPr>
              <w:t xml:space="preserve"> المتزايد</w:t>
            </w:r>
            <w:r w:rsidRPr="007725AC">
              <w:rPr>
                <w:rFonts w:hint="cs"/>
                <w:rtl/>
                <w:lang w:bidi="ar-EG"/>
              </w:rPr>
              <w:t xml:space="preserve"> على النفاذ إلى التوصيلية بالنطاق العريض، أياً</w:t>
            </w:r>
            <w:r w:rsidRPr="007725AC">
              <w:rPr>
                <w:rFonts w:hint="eastAsia"/>
                <w:rtl/>
                <w:lang w:bidi="ar-EG"/>
              </w:rPr>
              <w:t> </w:t>
            </w:r>
            <w:r w:rsidRPr="007725AC">
              <w:rPr>
                <w:rFonts w:hint="cs"/>
                <w:rtl/>
                <w:lang w:bidi="ar-EG"/>
              </w:rPr>
              <w:t>كان الموقع. وتشكل المحطات الأرضية المتحركة أحد مجالات النمو الملحوظ للتوصيلية في المدارات غير المستقرة بالنسبة إلى الأرض</w:t>
            </w:r>
            <w:r w:rsidRPr="00F57E6A">
              <w:rPr>
                <w:rFonts w:hint="cs"/>
                <w:rtl/>
                <w:lang w:bidi="ar-EG"/>
              </w:rPr>
              <w:t xml:space="preserve">. فعلى سبيل المثال، يتنامى حالياً طلب المستعملين الموجودين على متن السفن والطائرات على التوصيلية عالية الأداء، وكذلك على تطبيقات أخرى في المواقع الثابتة </w:t>
            </w:r>
            <w:r w:rsidRPr="00F57E6A">
              <w:rPr>
                <w:rFonts w:eastAsia="Malgun Gothic" w:hint="cs"/>
                <w:rtl/>
                <w:lang w:eastAsia="ko-KR" w:bidi="ar-EG"/>
              </w:rPr>
              <w:t>و</w:t>
            </w:r>
            <w:r w:rsidRPr="00F57E6A">
              <w:rPr>
                <w:rFonts w:hint="cs"/>
                <w:rtl/>
                <w:lang w:bidi="ar-EG"/>
              </w:rPr>
              <w:t>المتحركة، على حد سواء.</w:t>
            </w:r>
            <w:r>
              <w:rPr>
                <w:rFonts w:hint="cs"/>
                <w:rtl/>
                <w:lang w:bidi="ar-EG"/>
              </w:rPr>
              <w:t xml:space="preserve"> </w:t>
            </w:r>
            <w:r w:rsidRPr="00F57E6A">
              <w:rPr>
                <w:rFonts w:hint="cs"/>
                <w:rtl/>
                <w:lang w:bidi="ar-EG"/>
              </w:rPr>
              <w:t>وستصمم كل من الأنظمة</w:t>
            </w:r>
            <w:r w:rsidRPr="00F57E6A">
              <w:rPr>
                <w:rFonts w:hint="eastAsia"/>
                <w:rtl/>
                <w:lang w:bidi="ar-EG"/>
              </w:rPr>
              <w:t> </w:t>
            </w:r>
            <w:r>
              <w:rPr>
                <w:rFonts w:hint="cs"/>
                <w:rtl/>
                <w:lang w:val="es-ES"/>
              </w:rPr>
              <w:t>غير المستقرة بالنسبة إلى الأرض من</w:t>
            </w:r>
            <w:r>
              <w:rPr>
                <w:rFonts w:hint="cs"/>
                <w:rtl/>
                <w:lang w:bidi="ar-EG"/>
              </w:rPr>
              <w:t xml:space="preserve"> </w:t>
            </w:r>
            <w:r w:rsidRPr="00F57E6A">
              <w:rPr>
                <w:rFonts w:hint="cs"/>
                <w:rtl/>
                <w:lang w:bidi="ar-EG"/>
              </w:rPr>
              <w:t xml:space="preserve">الجيل التالي لخدمة </w:t>
            </w:r>
            <w:proofErr w:type="spellStart"/>
            <w:r w:rsidRPr="00F57E6A">
              <w:rPr>
                <w:rFonts w:hint="cs"/>
                <w:rtl/>
                <w:lang w:bidi="ar-EG"/>
              </w:rPr>
              <w:t>مطاريف</w:t>
            </w:r>
            <w:proofErr w:type="spellEnd"/>
            <w:r w:rsidRPr="00F57E6A">
              <w:rPr>
                <w:rFonts w:hint="cs"/>
                <w:rtl/>
                <w:lang w:bidi="ar-EG"/>
              </w:rPr>
              <w:t xml:space="preserve"> المحطات الأرضية </w:t>
            </w:r>
            <w:r w:rsidRPr="00F57E6A">
              <w:rPr>
                <w:lang w:val="es-ES"/>
              </w:rPr>
              <w:t>ESIM</w:t>
            </w:r>
            <w:r w:rsidRPr="00F57E6A">
              <w:rPr>
                <w:rFonts w:hint="cs"/>
                <w:rtl/>
                <w:lang w:bidi="ar-EG"/>
              </w:rPr>
              <w:t xml:space="preserve"> الأصغر حجماً، </w:t>
            </w:r>
            <w:r>
              <w:rPr>
                <w:rFonts w:hint="cs"/>
                <w:rtl/>
                <w:lang w:bidi="ar-EG"/>
              </w:rPr>
              <w:t>ومن ثم توفر</w:t>
            </w:r>
            <w:r w:rsidRPr="00F57E6A">
              <w:rPr>
                <w:rFonts w:hint="cs"/>
                <w:rtl/>
                <w:lang w:bidi="ar-EG"/>
              </w:rPr>
              <w:t xml:space="preserve"> هذه الأنظمة إمكانية توسيع </w:t>
            </w:r>
            <w:r>
              <w:rPr>
                <w:rFonts w:hint="cs"/>
                <w:rtl/>
                <w:lang w:bidi="ar-EG"/>
              </w:rPr>
              <w:t>دائرة</w:t>
            </w:r>
            <w:r w:rsidRPr="00F57E6A">
              <w:rPr>
                <w:rFonts w:hint="cs"/>
                <w:rtl/>
                <w:lang w:bidi="ar-EG"/>
              </w:rPr>
              <w:t xml:space="preserve"> التوصيلية لتشمل قطاعات جديدة في السوق بسرعة</w:t>
            </w:r>
            <w:r>
              <w:rPr>
                <w:rFonts w:hint="cs"/>
                <w:rtl/>
                <w:lang w:bidi="ar-EG"/>
              </w:rPr>
              <w:t>، مثل الطائرات ذات ممر واحد</w:t>
            </w:r>
            <w:r w:rsidRPr="00F57E6A">
              <w:rPr>
                <w:rFonts w:hint="cs"/>
                <w:rtl/>
                <w:lang w:bidi="ar-EG"/>
              </w:rPr>
              <w:t xml:space="preserve">. وتيسيراً لزيادة نشر التوصيلية الشمولية للنطاق العريض للمحطات الأرضية </w:t>
            </w:r>
            <w:r w:rsidRPr="00F57E6A">
              <w:rPr>
                <w:rFonts w:hint="cs"/>
                <w:rtl/>
                <w:lang w:val="es-ES"/>
              </w:rPr>
              <w:t xml:space="preserve">المتحركة </w:t>
            </w:r>
            <w:r w:rsidRPr="00F57E6A">
              <w:rPr>
                <w:rFonts w:hint="cs"/>
                <w:rtl/>
                <w:lang w:bidi="ar-EG"/>
              </w:rPr>
              <w:t xml:space="preserve">في نطاقات التردد المذكورة أعلاه، ينبغي النظر في كيفية استحداث تدابير تقنية وتنظيمية </w:t>
            </w:r>
            <w:r>
              <w:rPr>
                <w:rFonts w:hint="cs"/>
                <w:rtl/>
                <w:lang w:bidi="ar-EG"/>
              </w:rPr>
              <w:t>منسقة</w:t>
            </w:r>
            <w:r w:rsidRPr="00F57E6A">
              <w:rPr>
                <w:rFonts w:hint="cs"/>
                <w:rtl/>
                <w:lang w:bidi="ar-EG"/>
              </w:rPr>
              <w:t xml:space="preserve"> دولياً</w:t>
            </w:r>
            <w:r>
              <w:rPr>
                <w:rFonts w:hint="cs"/>
                <w:rtl/>
                <w:lang w:bidi="ar-EG"/>
              </w:rPr>
              <w:t>. وست</w:t>
            </w:r>
            <w:r w:rsidRPr="00F57E6A">
              <w:rPr>
                <w:rFonts w:hint="cs"/>
                <w:rtl/>
                <w:lang w:bidi="ar-EG"/>
              </w:rPr>
              <w:t xml:space="preserve">تمكّن </w:t>
            </w:r>
            <w:r>
              <w:rPr>
                <w:rFonts w:hint="cs"/>
                <w:rtl/>
                <w:lang w:bidi="ar-EG"/>
              </w:rPr>
              <w:t xml:space="preserve">هذه التدابير </w:t>
            </w:r>
            <w:r w:rsidRPr="00F57E6A">
              <w:rPr>
                <w:rFonts w:hint="cs"/>
                <w:rtl/>
                <w:lang w:bidi="ar-EG"/>
              </w:rPr>
              <w:t xml:space="preserve">من نشر هذه الخدمة القيّمة والحاسمة </w:t>
            </w:r>
            <w:r>
              <w:rPr>
                <w:rFonts w:hint="cs"/>
                <w:rtl/>
                <w:lang w:bidi="ar-EG"/>
              </w:rPr>
              <w:t xml:space="preserve">وتيسيرها </w:t>
            </w:r>
            <w:r w:rsidRPr="00F57E6A">
              <w:rPr>
                <w:rFonts w:hint="cs"/>
                <w:rtl/>
                <w:lang w:bidi="ar-EG"/>
              </w:rPr>
              <w:t>باستخدام السواتل غير المستقرة بالنسبة إلى الأرض</w:t>
            </w:r>
            <w:r>
              <w:rPr>
                <w:rFonts w:hint="cs"/>
                <w:rtl/>
                <w:lang w:bidi="ar-EG"/>
              </w:rPr>
              <w:t xml:space="preserve"> مع ضمان عدم التسبب في تداخل ضار للخدمات الأخرى</w:t>
            </w:r>
            <w:r w:rsidRPr="00F57E6A">
              <w:rPr>
                <w:rFonts w:hint="cs"/>
                <w:rtl/>
                <w:lang w:bidi="ar-EG"/>
              </w:rPr>
              <w:t>.</w:t>
            </w:r>
            <w:r>
              <w:rPr>
                <w:rFonts w:hint="cs"/>
                <w:rtl/>
                <w:lang w:bidi="ar-EG"/>
              </w:rPr>
              <w:t xml:space="preserve"> </w:t>
            </w:r>
            <w:r>
              <w:rPr>
                <w:color w:val="000000"/>
                <w:rtl/>
              </w:rPr>
              <w:t>ومن شأن الافتقار إلى إطار تنظيمي منسق أن يؤدي إلى عدم اليقين أيضاً من حيث معايير الحماية لمستعملي النطاق الآخرين، مع إعاقة النشر الملائم لهذه الخدمات الساتلية الجديدة</w:t>
            </w:r>
            <w:r>
              <w:rPr>
                <w:color w:val="000000"/>
              </w:rPr>
              <w:t>.</w:t>
            </w:r>
          </w:p>
          <w:p w14:paraId="425B45B3" w14:textId="77777777" w:rsidR="00BD73F6" w:rsidRPr="003E4EFA" w:rsidRDefault="00BD73F6" w:rsidP="00171603">
            <w:pPr>
              <w:spacing w:before="80"/>
              <w:rPr>
                <w:rtl/>
                <w:lang w:bidi="ar-EG"/>
              </w:rPr>
            </w:pPr>
            <w:r>
              <w:rPr>
                <w:rFonts w:hint="cs"/>
                <w:rtl/>
                <w:lang w:bidi="ar-EG"/>
              </w:rPr>
              <w:t xml:space="preserve">ويُقترح إجراء دراسات تقاسم تقنية بين جميع أنواع المحطات الأرضية المتحركة التي تتواصل مع أنظمة غير مستقرة بالنسبة إلى الأرض في الخدمة الثابتة الساتلية </w:t>
            </w:r>
            <w:r>
              <w:rPr>
                <w:color w:val="000000"/>
                <w:rtl/>
              </w:rPr>
              <w:t>والخدمات الأخرى في نطاقات التردد</w:t>
            </w:r>
            <w:r>
              <w:rPr>
                <w:rFonts w:hint="cs"/>
                <w:color w:val="000000"/>
                <w:rtl/>
              </w:rPr>
              <w:t xml:space="preserve"> </w:t>
            </w:r>
            <w:r>
              <w:rPr>
                <w:color w:val="000000"/>
              </w:rPr>
              <w:t>GHz 18,6-17,7</w:t>
            </w:r>
            <w:r>
              <w:rPr>
                <w:rFonts w:hint="cs"/>
                <w:color w:val="000000"/>
                <w:rtl/>
              </w:rPr>
              <w:t xml:space="preserve"> </w:t>
            </w:r>
            <w:r>
              <w:rPr>
                <w:color w:val="000000"/>
                <w:rtl/>
              </w:rPr>
              <w:t>(فضاء-أرض)، و</w:t>
            </w:r>
            <w:r>
              <w:rPr>
                <w:color w:val="000000"/>
              </w:rPr>
              <w:t>GHz 20,2-18,8</w:t>
            </w:r>
            <w:r>
              <w:rPr>
                <w:rFonts w:hint="cs"/>
                <w:color w:val="000000"/>
                <w:rtl/>
              </w:rPr>
              <w:t xml:space="preserve"> </w:t>
            </w:r>
            <w:r>
              <w:rPr>
                <w:color w:val="000000"/>
                <w:rtl/>
              </w:rPr>
              <w:t>(فضاء-أرض) و</w:t>
            </w:r>
            <w:r>
              <w:rPr>
                <w:color w:val="000000"/>
              </w:rPr>
              <w:t>GHz 30,0-27,5</w:t>
            </w:r>
            <w:r>
              <w:rPr>
                <w:rFonts w:hint="cs"/>
                <w:color w:val="000000"/>
                <w:rtl/>
              </w:rPr>
              <w:t xml:space="preserve"> </w:t>
            </w:r>
            <w:r>
              <w:rPr>
                <w:color w:val="000000"/>
                <w:rtl/>
              </w:rPr>
              <w:t>(أرض-فضاء)، من أجل وضع التدابير التقنية والتشغيلية والتنظيمية الملائمة لتيسير تشغيل مثل تلك المحطات الأرضية، مع ضمان عدم التسبب في تداخل ضار على الخدمات الأخرى</w:t>
            </w:r>
            <w:r>
              <w:rPr>
                <w:color w:val="000000"/>
              </w:rPr>
              <w:t>.</w:t>
            </w:r>
          </w:p>
          <w:p w14:paraId="428DAD75" w14:textId="77777777" w:rsidR="00BD73F6" w:rsidRPr="00122A82" w:rsidRDefault="00BD73F6" w:rsidP="00171603">
            <w:pPr>
              <w:spacing w:before="80"/>
              <w:rPr>
                <w:rtl/>
              </w:rPr>
            </w:pPr>
            <w:r w:rsidRPr="00122A82">
              <w:rPr>
                <w:rFonts w:hint="cs"/>
                <w:rtl/>
                <w:lang w:bidi="ar-EG"/>
              </w:rPr>
              <w:t xml:space="preserve">ولا يدعو هذا المقترح إلى مراجعة حدود كثافة تدفق القدرة المكافئة </w:t>
            </w:r>
            <w:r w:rsidRPr="00122A82">
              <w:rPr>
                <w:lang w:val="es-ES"/>
              </w:rPr>
              <w:t>(epfd)</w:t>
            </w:r>
            <w:r w:rsidRPr="00122A82">
              <w:rPr>
                <w:rFonts w:hint="cs"/>
                <w:rtl/>
                <w:lang w:bidi="ar-EG"/>
              </w:rPr>
              <w:t xml:space="preserve"> الواردة في المادة </w:t>
            </w:r>
            <w:r w:rsidRPr="00122A82">
              <w:rPr>
                <w:b/>
                <w:bCs/>
              </w:rPr>
              <w:t>22</w:t>
            </w:r>
            <w:r w:rsidRPr="00122A82">
              <w:rPr>
                <w:b/>
                <w:bCs/>
                <w:rtl/>
                <w:lang w:bidi="ar-EG"/>
              </w:rPr>
              <w:t xml:space="preserve"> </w:t>
            </w:r>
            <w:r w:rsidRPr="00122A82">
              <w:rPr>
                <w:rFonts w:hint="cs"/>
                <w:rtl/>
                <w:lang w:bidi="ar-EG"/>
              </w:rPr>
              <w:t xml:space="preserve">من لوائح الراديو بالنسبة لنطاقات التردد </w:t>
            </w:r>
            <w:r w:rsidRPr="00122A82">
              <w:rPr>
                <w:lang w:val="es-ES"/>
              </w:rPr>
              <w:t>18,6-17,8</w:t>
            </w:r>
            <w:r w:rsidRPr="00122A82">
              <w:rPr>
                <w:rFonts w:hint="cs"/>
                <w:rtl/>
                <w:lang w:bidi="ar-EG"/>
              </w:rPr>
              <w:t xml:space="preserve"> </w:t>
            </w:r>
            <w:r w:rsidRPr="00122A82">
              <w:t>GHz</w:t>
            </w:r>
            <w:r w:rsidRPr="00122A82">
              <w:rPr>
                <w:rFonts w:hint="cs"/>
                <w:rtl/>
                <w:lang w:bidi="ar-JO"/>
              </w:rPr>
              <w:t xml:space="preserve"> و</w:t>
            </w:r>
            <w:r w:rsidRPr="00122A82">
              <w:rPr>
                <w:lang w:val="es-ES"/>
              </w:rPr>
              <w:t>20,2-19,7</w:t>
            </w:r>
            <w:r w:rsidRPr="00122A82">
              <w:rPr>
                <w:rFonts w:hint="cs"/>
                <w:rtl/>
                <w:lang w:bidi="ar-EG"/>
              </w:rPr>
              <w:t xml:space="preserve"> </w:t>
            </w:r>
            <w:r w:rsidRPr="00122A82">
              <w:t>GHz</w:t>
            </w:r>
            <w:r w:rsidRPr="00122A82">
              <w:rPr>
                <w:rFonts w:hint="cs"/>
                <w:rtl/>
                <w:lang w:bidi="ar-JO"/>
              </w:rPr>
              <w:t xml:space="preserve"> </w:t>
            </w:r>
            <w:r w:rsidRPr="00122A82">
              <w:rPr>
                <w:rFonts w:hint="cs"/>
                <w:rtl/>
                <w:lang w:bidi="ar-EG"/>
              </w:rPr>
              <w:t xml:space="preserve">(فضاء-أرض) </w:t>
            </w:r>
            <w:r w:rsidRPr="00122A82">
              <w:rPr>
                <w:rFonts w:hint="cs"/>
                <w:rtl/>
                <w:lang w:bidi="ar-JO"/>
              </w:rPr>
              <w:t>و</w:t>
            </w:r>
            <w:r w:rsidRPr="00122A82">
              <w:rPr>
                <w:lang w:val="es-ES"/>
              </w:rPr>
              <w:t>28,6-27,5</w:t>
            </w:r>
            <w:r w:rsidRPr="00122A82">
              <w:rPr>
                <w:rFonts w:hint="cs"/>
                <w:rtl/>
                <w:lang w:bidi="ar-EG"/>
              </w:rPr>
              <w:t xml:space="preserve"> </w:t>
            </w:r>
            <w:r w:rsidRPr="00122A82">
              <w:t>GHz</w:t>
            </w:r>
            <w:r w:rsidRPr="00122A82">
              <w:rPr>
                <w:rFonts w:hint="cs"/>
                <w:rtl/>
                <w:lang w:bidi="ar-JO"/>
              </w:rPr>
              <w:t xml:space="preserve"> و</w:t>
            </w:r>
            <w:r w:rsidRPr="00122A82">
              <w:t>30</w:t>
            </w:r>
            <w:r>
              <w:t>,0</w:t>
            </w:r>
            <w:r w:rsidRPr="00122A82">
              <w:t>-29,5</w:t>
            </w:r>
            <w:r w:rsidRPr="00122A82">
              <w:rPr>
                <w:rFonts w:hint="cs"/>
                <w:rtl/>
                <w:lang w:bidi="ar-EG"/>
              </w:rPr>
              <w:t xml:space="preserve"> </w:t>
            </w:r>
            <w:r w:rsidRPr="00122A82">
              <w:t>GHz</w:t>
            </w:r>
            <w:r w:rsidRPr="00122A82">
              <w:rPr>
                <w:rFonts w:hint="cs"/>
                <w:rtl/>
                <w:lang w:bidi="ar-JO"/>
              </w:rPr>
              <w:t xml:space="preserve"> (أرض-فضاء) و</w:t>
            </w:r>
            <w:r w:rsidRPr="00122A82">
              <w:rPr>
                <w:lang w:bidi="ar-JO"/>
              </w:rPr>
              <w:t>GHz </w:t>
            </w:r>
            <w:r w:rsidRPr="00122A82">
              <w:rPr>
                <w:lang w:val="es-ES"/>
              </w:rPr>
              <w:t>18,4</w:t>
            </w:r>
            <w:r w:rsidRPr="00122A82">
              <w:rPr>
                <w:lang w:val="es-ES"/>
              </w:rPr>
              <w:noBreakHyphen/>
              <w:t>17,8</w:t>
            </w:r>
            <w:r w:rsidRPr="00122A82">
              <w:rPr>
                <w:rFonts w:hint="cs"/>
                <w:rtl/>
                <w:lang w:bidi="ar-EG"/>
              </w:rPr>
              <w:t xml:space="preserve"> (بين</w:t>
            </w:r>
            <w:r w:rsidRPr="00122A82">
              <w:rPr>
                <w:rFonts w:hint="eastAsia"/>
                <w:rtl/>
                <w:lang w:bidi="ar-EG"/>
              </w:rPr>
              <w:t> </w:t>
            </w:r>
            <w:r w:rsidRPr="00122A82">
              <w:rPr>
                <w:rFonts w:hint="cs"/>
                <w:rtl/>
                <w:lang w:bidi="ar-EG"/>
              </w:rPr>
              <w:t xml:space="preserve">السواتل). </w:t>
            </w:r>
          </w:p>
          <w:p w14:paraId="50443BA4" w14:textId="77777777" w:rsidR="00BD73F6" w:rsidRPr="00BD08FB" w:rsidRDefault="00BD73F6" w:rsidP="00171603">
            <w:pPr>
              <w:spacing w:before="80"/>
              <w:rPr>
                <w:rtl/>
                <w:lang w:val="en-GB"/>
              </w:rPr>
            </w:pPr>
            <w:r>
              <w:rPr>
                <w:color w:val="000000"/>
                <w:rtl/>
              </w:rPr>
              <w:lastRenderedPageBreak/>
              <w:t xml:space="preserve">عند دراسة استخدام </w:t>
            </w:r>
            <w:r>
              <w:rPr>
                <w:rFonts w:hint="cs"/>
                <w:color w:val="000000"/>
                <w:rtl/>
              </w:rPr>
              <w:t>ال</w:t>
            </w:r>
            <w:r>
              <w:rPr>
                <w:color w:val="000000"/>
                <w:rtl/>
              </w:rPr>
              <w:t>محطات الأرضية المتحركة غير المستقرة بالنسبة إلى الأرض في الخدمة الثابتة الساتلية</w:t>
            </w:r>
            <w:r>
              <w:rPr>
                <w:rFonts w:hint="cs"/>
                <w:color w:val="000000"/>
                <w:rtl/>
              </w:rPr>
              <w:t xml:space="preserve"> </w:t>
            </w:r>
            <w:r>
              <w:rPr>
                <w:color w:val="000000"/>
                <w:rtl/>
              </w:rPr>
              <w:t xml:space="preserve">لنطاق </w:t>
            </w:r>
            <w:r>
              <w:rPr>
                <w:color w:val="000000"/>
                <w:rtl/>
              </w:rPr>
              <w:br/>
            </w:r>
            <w:r>
              <w:rPr>
                <w:rFonts w:hint="cs"/>
                <w:color w:val="000000"/>
                <w:rtl/>
              </w:rPr>
              <w:t xml:space="preserve">التردد </w:t>
            </w:r>
            <w:r>
              <w:rPr>
                <w:color w:val="000000"/>
              </w:rPr>
              <w:t>GHz 29,5-29,1</w:t>
            </w:r>
            <w:r>
              <w:rPr>
                <w:rFonts w:hint="cs"/>
                <w:color w:val="000000"/>
                <w:rtl/>
              </w:rPr>
              <w:t xml:space="preserve">، يجب أولاً </w:t>
            </w:r>
            <w:r>
              <w:rPr>
                <w:color w:val="000000"/>
                <w:rtl/>
              </w:rPr>
              <w:t xml:space="preserve">دراسة التدابير التقنية </w:t>
            </w:r>
            <w:r>
              <w:rPr>
                <w:rFonts w:hint="cs"/>
                <w:color w:val="000000"/>
                <w:rtl/>
              </w:rPr>
              <w:t xml:space="preserve">والتشغيلية </w:t>
            </w:r>
            <w:r>
              <w:rPr>
                <w:color w:val="000000"/>
                <w:rtl/>
              </w:rPr>
              <w:t xml:space="preserve">والتنظيمية اللازمة لتمكين </w:t>
            </w:r>
            <w:r>
              <w:rPr>
                <w:rFonts w:hint="cs"/>
                <w:color w:val="000000"/>
                <w:rtl/>
              </w:rPr>
              <w:t xml:space="preserve">استخدامات أخرى من جانب </w:t>
            </w:r>
            <w:r>
              <w:rPr>
                <w:color w:val="000000"/>
                <w:rtl/>
              </w:rPr>
              <w:t>الأنظمة الساتلي</w:t>
            </w:r>
            <w:r>
              <w:rPr>
                <w:rFonts w:hint="cs"/>
                <w:color w:val="000000"/>
                <w:rtl/>
              </w:rPr>
              <w:t xml:space="preserve">ة غير المستقرة بالنسبة إلى الأرض في الخدمة الثابتة الساتلية، لا تقتصر على وصلات التغذية للخدمة المتنقلة الساتلية الخاضعة لأحكام الرقم </w:t>
            </w:r>
            <w:r w:rsidRPr="00BD08FB">
              <w:rPr>
                <w:b/>
                <w:bCs/>
                <w:color w:val="000000"/>
                <w:lang w:val="en-GB"/>
              </w:rPr>
              <w:t>2.22</w:t>
            </w:r>
            <w:r>
              <w:rPr>
                <w:rFonts w:hint="cs"/>
                <w:color w:val="000000"/>
                <w:rtl/>
                <w:lang w:val="en-GB"/>
              </w:rPr>
              <w:t>.</w:t>
            </w:r>
          </w:p>
        </w:tc>
      </w:tr>
      <w:tr w:rsidR="00BD73F6" w:rsidRPr="00C12B6C" w14:paraId="0D6C8705" w14:textId="77777777" w:rsidTr="00171603">
        <w:tc>
          <w:tcPr>
            <w:tcW w:w="9639" w:type="dxa"/>
            <w:gridSpan w:val="2"/>
            <w:tcBorders>
              <w:top w:val="single" w:sz="4" w:space="0" w:color="auto"/>
              <w:left w:val="nil"/>
              <w:bottom w:val="single" w:sz="4" w:space="0" w:color="auto"/>
              <w:right w:val="nil"/>
            </w:tcBorders>
          </w:tcPr>
          <w:p w14:paraId="72F8C487" w14:textId="77777777" w:rsidR="00BD73F6" w:rsidRPr="009749A1" w:rsidRDefault="00BD73F6" w:rsidP="00171603">
            <w:pPr>
              <w:rPr>
                <w:b/>
                <w:bCs/>
                <w:i/>
                <w:iCs/>
                <w:rtl/>
              </w:rPr>
            </w:pPr>
            <w:r w:rsidRPr="009749A1">
              <w:rPr>
                <w:rFonts w:hint="cs"/>
                <w:b/>
                <w:bCs/>
                <w:i/>
                <w:iCs/>
                <w:rtl/>
              </w:rPr>
              <w:lastRenderedPageBreak/>
              <w:t>خدمات الاتصالات الراديوية المعنية:</w:t>
            </w:r>
          </w:p>
          <w:p w14:paraId="4C986521" w14:textId="77777777" w:rsidR="00BD73F6" w:rsidRPr="00C12B6C" w:rsidRDefault="00BD73F6" w:rsidP="00171603">
            <w:pPr>
              <w:spacing w:before="80"/>
              <w:rPr>
                <w:b/>
                <w:bCs/>
                <w:i/>
                <w:iCs/>
                <w:rtl/>
              </w:rPr>
            </w:pPr>
            <w:r>
              <w:rPr>
                <w:rFonts w:hint="cs"/>
                <w:rtl/>
              </w:rPr>
              <w:t>الخدمة الثابتة والخدمة المتنقلة والخدمة فيما بين السواتل والخدمة الإذاعية الساتلية والخدمة المتنقلة الساتلية والخدمة الثابتة الساتلية وخدمة الأبحاث الفضائية وخدمة الأبحاث الفضائية (المنفعلة) وخدمة استكشاف الأرض الساتلية وخدمة استكشاف الأرض الساتلية (المنفعلة)</w:t>
            </w:r>
          </w:p>
        </w:tc>
      </w:tr>
      <w:tr w:rsidR="00BD73F6" w:rsidRPr="00C12B6C" w14:paraId="6E17E751" w14:textId="77777777" w:rsidTr="00171603">
        <w:tc>
          <w:tcPr>
            <w:tcW w:w="9639" w:type="dxa"/>
            <w:gridSpan w:val="2"/>
            <w:tcBorders>
              <w:top w:val="single" w:sz="4" w:space="0" w:color="auto"/>
              <w:left w:val="nil"/>
              <w:bottom w:val="single" w:sz="4" w:space="0" w:color="auto"/>
              <w:right w:val="nil"/>
            </w:tcBorders>
          </w:tcPr>
          <w:p w14:paraId="1784911A" w14:textId="77777777" w:rsidR="00BD73F6" w:rsidRPr="00C12B6C" w:rsidRDefault="00BD73F6" w:rsidP="00171603">
            <w:pPr>
              <w:rPr>
                <w:b/>
                <w:bCs/>
                <w:i/>
                <w:iCs/>
              </w:rPr>
            </w:pPr>
            <w:r w:rsidRPr="00E116AD">
              <w:rPr>
                <w:rFonts w:hint="cs"/>
                <w:b/>
                <w:bCs/>
                <w:i/>
                <w:iCs/>
                <w:rtl/>
              </w:rPr>
              <w:t>بيان الصعوبات المحتملة:</w:t>
            </w:r>
          </w:p>
          <w:p w14:paraId="53BF5475" w14:textId="77777777" w:rsidR="00BD73F6" w:rsidRPr="00C12B6C" w:rsidRDefault="00BD73F6" w:rsidP="00171603">
            <w:pPr>
              <w:spacing w:before="80"/>
              <w:rPr>
                <w:b/>
                <w:bCs/>
                <w:i/>
                <w:iCs/>
              </w:rPr>
            </w:pPr>
            <w:r>
              <w:rPr>
                <w:rFonts w:hint="cs"/>
                <w:rtl/>
              </w:rPr>
              <w:t>لا توجد</w:t>
            </w:r>
          </w:p>
        </w:tc>
      </w:tr>
      <w:tr w:rsidR="00BD73F6" w:rsidRPr="00C12B6C" w14:paraId="1AF61E3B" w14:textId="77777777" w:rsidTr="00171603">
        <w:tc>
          <w:tcPr>
            <w:tcW w:w="9639" w:type="dxa"/>
            <w:gridSpan w:val="2"/>
            <w:tcBorders>
              <w:top w:val="single" w:sz="4" w:space="0" w:color="auto"/>
              <w:left w:val="nil"/>
              <w:bottom w:val="single" w:sz="4" w:space="0" w:color="auto"/>
              <w:right w:val="nil"/>
            </w:tcBorders>
          </w:tcPr>
          <w:p w14:paraId="2611EDF6" w14:textId="77777777" w:rsidR="00BD73F6" w:rsidRPr="00C12B6C" w:rsidRDefault="00BD73F6" w:rsidP="00171603">
            <w:pPr>
              <w:rPr>
                <w:b/>
                <w:bCs/>
                <w:i/>
                <w:iCs/>
                <w:rtl/>
              </w:rPr>
            </w:pPr>
            <w:r w:rsidRPr="00C12B6C">
              <w:rPr>
                <w:rFonts w:hint="cs"/>
                <w:b/>
                <w:bCs/>
                <w:i/>
                <w:iCs/>
                <w:rtl/>
              </w:rPr>
              <w:t>الدراسات السابقة أو الجارية حول الموضوع:</w:t>
            </w:r>
          </w:p>
          <w:p w14:paraId="18E2C0A0" w14:textId="77777777" w:rsidR="00BD73F6" w:rsidRPr="00122A82" w:rsidRDefault="00BD73F6" w:rsidP="00171603">
            <w:pPr>
              <w:spacing w:before="80"/>
              <w:rPr>
                <w:spacing w:val="2"/>
                <w:rtl/>
                <w:lang w:bidi="ar-EG"/>
              </w:rPr>
            </w:pPr>
            <w:r w:rsidRPr="00122A82">
              <w:rPr>
                <w:rFonts w:hint="cs"/>
                <w:spacing w:val="2"/>
                <w:rtl/>
              </w:rPr>
              <w:t xml:space="preserve">نوقشت في قطاع الاتصالات الراديوية بالاتحاد الدولي للاتصالات المتطلبات التقنية والتشغيلية للمحطات الأرضية </w:t>
            </w:r>
            <w:r w:rsidRPr="00122A82">
              <w:rPr>
                <w:rFonts w:hint="cs"/>
                <w:spacing w:val="2"/>
                <w:rtl/>
                <w:lang w:val="es-ES"/>
              </w:rPr>
              <w:t xml:space="preserve">المتحركة </w:t>
            </w:r>
            <w:r w:rsidRPr="00122A82">
              <w:rPr>
                <w:rFonts w:hint="cs"/>
                <w:spacing w:val="2"/>
                <w:rtl/>
                <w:lang w:bidi="ar-EG"/>
              </w:rPr>
              <w:t xml:space="preserve">(التي كان يشار إليها قبل المؤتمر </w:t>
            </w:r>
            <w:r w:rsidRPr="00122A82">
              <w:rPr>
                <w:spacing w:val="2"/>
                <w:lang w:val="es-ES"/>
              </w:rPr>
              <w:t>WRC-15</w:t>
            </w:r>
            <w:r w:rsidRPr="00122A82">
              <w:rPr>
                <w:rFonts w:hint="cs"/>
                <w:spacing w:val="2"/>
                <w:rtl/>
                <w:lang w:bidi="ar-EG"/>
              </w:rPr>
              <w:t xml:space="preserve"> بالمحطات الأرضية العاملة على منصات متنقلة </w:t>
            </w:r>
            <w:r w:rsidRPr="00122A82">
              <w:rPr>
                <w:spacing w:val="2"/>
                <w:lang w:val="es-ES"/>
              </w:rPr>
              <w:t>(“ESOMPS”)</w:t>
            </w:r>
            <w:r w:rsidRPr="00122A82">
              <w:rPr>
                <w:rFonts w:hint="cs"/>
                <w:spacing w:val="2"/>
                <w:rtl/>
                <w:lang w:bidi="ar-EG"/>
              </w:rPr>
              <w:t xml:space="preserve"> العاملة مع أنظمة غير مستقرة بالنسبة إلى الأرض في الخدمة الثابتة</w:t>
            </w:r>
            <w:r>
              <w:rPr>
                <w:rFonts w:hint="cs"/>
                <w:spacing w:val="2"/>
                <w:rtl/>
                <w:lang w:bidi="ar-EG"/>
              </w:rPr>
              <w:t xml:space="preserve"> الساتلية</w:t>
            </w:r>
            <w:r w:rsidRPr="00122A82">
              <w:rPr>
                <w:rFonts w:hint="cs"/>
                <w:spacing w:val="2"/>
                <w:rtl/>
                <w:lang w:bidi="ar-JO"/>
              </w:rPr>
              <w:t xml:space="preserve"> في نطاقات التردد</w:t>
            </w:r>
            <w:r w:rsidRPr="00122A82">
              <w:rPr>
                <w:rFonts w:hint="cs"/>
                <w:spacing w:val="2"/>
                <w:rtl/>
                <w:lang w:bidi="ar-EG"/>
              </w:rPr>
              <w:t xml:space="preserve"> </w:t>
            </w:r>
            <w:r w:rsidRPr="00122A82">
              <w:rPr>
                <w:spacing w:val="2"/>
              </w:rPr>
              <w:t>GHz 20,2-17,3</w:t>
            </w:r>
            <w:r w:rsidRPr="00122A82">
              <w:rPr>
                <w:rFonts w:hint="cs"/>
                <w:spacing w:val="2"/>
                <w:rtl/>
                <w:lang w:bidi="ar-JO"/>
              </w:rPr>
              <w:t xml:space="preserve"> </w:t>
            </w:r>
            <w:r w:rsidRPr="00122A82">
              <w:rPr>
                <w:rFonts w:hint="cs"/>
                <w:spacing w:val="2"/>
                <w:rtl/>
                <w:lang w:bidi="ar-EG"/>
              </w:rPr>
              <w:t>و</w:t>
            </w:r>
            <w:r>
              <w:rPr>
                <w:spacing w:val="2"/>
                <w:lang w:bidi="ar-EG"/>
              </w:rPr>
              <w:t>GHz </w:t>
            </w:r>
            <w:r w:rsidRPr="00122A82">
              <w:rPr>
                <w:spacing w:val="2"/>
              </w:rPr>
              <w:t>29,1-27,5</w:t>
            </w:r>
            <w:r w:rsidRPr="00122A82">
              <w:rPr>
                <w:rFonts w:hint="cs"/>
                <w:spacing w:val="2"/>
                <w:rtl/>
                <w:lang w:bidi="ar-JO"/>
              </w:rPr>
              <w:t xml:space="preserve"> </w:t>
            </w:r>
            <w:r w:rsidRPr="00122A82">
              <w:rPr>
                <w:spacing w:val="2"/>
                <w:rtl/>
                <w:lang w:bidi="ar-JO"/>
              </w:rPr>
              <w:br/>
            </w:r>
            <w:r w:rsidRPr="00122A82">
              <w:rPr>
                <w:rFonts w:hint="cs"/>
                <w:spacing w:val="2"/>
                <w:rtl/>
                <w:lang w:bidi="ar-JO"/>
              </w:rPr>
              <w:t>و</w:t>
            </w:r>
            <w:r w:rsidRPr="00122A82">
              <w:rPr>
                <w:spacing w:val="2"/>
              </w:rPr>
              <w:t>GHz 30,0-29,5</w:t>
            </w:r>
            <w:r w:rsidRPr="00122A82">
              <w:rPr>
                <w:rFonts w:hint="cs"/>
                <w:spacing w:val="2"/>
                <w:rtl/>
                <w:lang w:bidi="ar-EG"/>
              </w:rPr>
              <w:t xml:space="preserve">، وهي واردة في التقرير </w:t>
            </w:r>
            <w:r w:rsidRPr="00122A82">
              <w:rPr>
                <w:spacing w:val="2"/>
              </w:rPr>
              <w:t>ITU-R S.2261</w:t>
            </w:r>
            <w:r w:rsidRPr="00122A82">
              <w:rPr>
                <w:rFonts w:hint="cs"/>
                <w:spacing w:val="2"/>
                <w:rtl/>
                <w:lang w:bidi="ar-EG"/>
              </w:rPr>
              <w:t>. ويحدد هذا التقرير المتطلبات التقنية والتشغيلية التي يجب أخذها في</w:t>
            </w:r>
            <w:r w:rsidRPr="00122A82">
              <w:rPr>
                <w:rFonts w:hint="eastAsia"/>
                <w:spacing w:val="2"/>
                <w:rtl/>
                <w:lang w:bidi="ar-EG"/>
              </w:rPr>
              <w:t> </w:t>
            </w:r>
            <w:r w:rsidRPr="00122A82">
              <w:rPr>
                <w:rFonts w:hint="cs"/>
                <w:spacing w:val="2"/>
                <w:rtl/>
                <w:lang w:bidi="ar-EG"/>
              </w:rPr>
              <w:t xml:space="preserve">الاعتبار عند نشر المحطات الأرضية </w:t>
            </w:r>
            <w:r w:rsidRPr="00122A82">
              <w:rPr>
                <w:rFonts w:hint="cs"/>
                <w:spacing w:val="2"/>
                <w:rtl/>
                <w:lang w:val="es-ES"/>
              </w:rPr>
              <w:t xml:space="preserve">المتحركة </w:t>
            </w:r>
            <w:r w:rsidRPr="00122A82">
              <w:rPr>
                <w:rFonts w:hint="cs"/>
                <w:spacing w:val="2"/>
                <w:rtl/>
                <w:lang w:bidi="ar-EG"/>
              </w:rPr>
              <w:t>العاملة مع أنظمة غير مستقرة بالنسبة إلى الأرض في الخدمة الثابتة</w:t>
            </w:r>
            <w:r>
              <w:rPr>
                <w:rFonts w:hint="cs"/>
                <w:spacing w:val="2"/>
                <w:rtl/>
                <w:lang w:bidi="ar-EG"/>
              </w:rPr>
              <w:t xml:space="preserve"> الساتلية</w:t>
            </w:r>
            <w:r w:rsidRPr="00122A82">
              <w:rPr>
                <w:rFonts w:hint="cs"/>
                <w:spacing w:val="2"/>
                <w:rtl/>
                <w:lang w:bidi="ar-JO"/>
              </w:rPr>
              <w:t xml:space="preserve"> </w:t>
            </w:r>
            <w:r w:rsidRPr="00122A82">
              <w:rPr>
                <w:rFonts w:hint="cs"/>
                <w:spacing w:val="2"/>
                <w:rtl/>
                <w:lang w:bidi="ar-EG"/>
              </w:rPr>
              <w:t>في</w:t>
            </w:r>
            <w:r w:rsidRPr="00122A82">
              <w:rPr>
                <w:rFonts w:hint="eastAsia"/>
                <w:spacing w:val="2"/>
                <w:rtl/>
                <w:lang w:bidi="ar-EG"/>
              </w:rPr>
              <w:t> </w:t>
            </w:r>
            <w:r w:rsidRPr="00122A82">
              <w:rPr>
                <w:rFonts w:hint="cs"/>
                <w:spacing w:val="2"/>
                <w:rtl/>
                <w:lang w:bidi="ar-EG"/>
              </w:rPr>
              <w:t xml:space="preserve">نطاقات التردد </w:t>
            </w:r>
            <w:r w:rsidRPr="00122A82">
              <w:rPr>
                <w:spacing w:val="2"/>
              </w:rPr>
              <w:t>19,3-17,3</w:t>
            </w:r>
            <w:r w:rsidRPr="00122A82">
              <w:rPr>
                <w:rFonts w:hint="cs"/>
                <w:spacing w:val="2"/>
                <w:rtl/>
                <w:lang w:bidi="ar-EG"/>
              </w:rPr>
              <w:t xml:space="preserve"> </w:t>
            </w:r>
            <w:r w:rsidRPr="00122A82">
              <w:rPr>
                <w:spacing w:val="2"/>
              </w:rPr>
              <w:t>GHz</w:t>
            </w:r>
            <w:r w:rsidRPr="00122A82">
              <w:rPr>
                <w:rFonts w:hint="cs"/>
                <w:spacing w:val="2"/>
                <w:rtl/>
                <w:lang w:bidi="ar-JO"/>
              </w:rPr>
              <w:t xml:space="preserve"> و</w:t>
            </w:r>
            <w:r w:rsidRPr="00122A82">
              <w:rPr>
                <w:spacing w:val="2"/>
                <w:lang w:bidi="ar-JO"/>
              </w:rPr>
              <w:t>GHz </w:t>
            </w:r>
            <w:r w:rsidRPr="00122A82">
              <w:rPr>
                <w:spacing w:val="2"/>
              </w:rPr>
              <w:t>20,2</w:t>
            </w:r>
            <w:r w:rsidRPr="00122A82">
              <w:rPr>
                <w:spacing w:val="2"/>
              </w:rPr>
              <w:noBreakHyphen/>
              <w:t>19,7</w:t>
            </w:r>
            <w:r w:rsidRPr="00122A82">
              <w:rPr>
                <w:rFonts w:hint="cs"/>
                <w:spacing w:val="2"/>
                <w:rtl/>
                <w:lang w:bidi="ar-JO"/>
              </w:rPr>
              <w:t xml:space="preserve"> و</w:t>
            </w:r>
            <w:r w:rsidRPr="00122A82">
              <w:rPr>
                <w:spacing w:val="2"/>
              </w:rPr>
              <w:t>29,1-27,0</w:t>
            </w:r>
            <w:r w:rsidRPr="00122A82">
              <w:rPr>
                <w:rFonts w:hint="cs"/>
                <w:spacing w:val="2"/>
                <w:rtl/>
                <w:lang w:bidi="ar-EG"/>
              </w:rPr>
              <w:t xml:space="preserve"> </w:t>
            </w:r>
            <w:r w:rsidRPr="00122A82">
              <w:rPr>
                <w:spacing w:val="2"/>
              </w:rPr>
              <w:t>GHz</w:t>
            </w:r>
            <w:r w:rsidRPr="00122A82">
              <w:rPr>
                <w:rFonts w:hint="cs"/>
                <w:spacing w:val="2"/>
                <w:rtl/>
                <w:lang w:bidi="ar-JO"/>
              </w:rPr>
              <w:t xml:space="preserve"> و</w:t>
            </w:r>
            <w:r w:rsidRPr="00122A82">
              <w:rPr>
                <w:spacing w:val="2"/>
              </w:rPr>
              <w:t>GHz 30,0-29,5</w:t>
            </w:r>
            <w:r w:rsidRPr="00122A82">
              <w:rPr>
                <w:rFonts w:hint="cs"/>
                <w:spacing w:val="2"/>
                <w:rtl/>
                <w:lang w:bidi="ar-EG"/>
              </w:rPr>
              <w:t>. ويبين التقرير كيف يجب تصميم وتشغيل هذه المحطات في نطاقات التردد تلك بحيث تفي بالمتطلبات التقنية و/أو التشغيلية الحالية المطبقة على المحطات الأرضية للخدمة الثابتة الساتلية.</w:t>
            </w:r>
          </w:p>
          <w:p w14:paraId="4E046DD3" w14:textId="77777777" w:rsidR="00BD73F6" w:rsidRPr="00C12B6C" w:rsidRDefault="00BD73F6" w:rsidP="00171603">
            <w:pPr>
              <w:spacing w:before="80"/>
              <w:rPr>
                <w:b/>
                <w:bCs/>
                <w:i/>
                <w:iCs/>
              </w:rPr>
            </w:pPr>
            <w:r w:rsidRPr="004835E3">
              <w:rPr>
                <w:rFonts w:hint="cs"/>
                <w:rtl/>
              </w:rPr>
              <w:t xml:space="preserve">وإضافة إلى ذلك، أُجريت على صعيد إقليمي في المؤتمر الأوروبي </w:t>
            </w:r>
            <w:r w:rsidRPr="004835E3">
              <w:rPr>
                <w:rFonts w:hint="cs"/>
                <w:rtl/>
                <w:lang w:bidi="ar-EG"/>
              </w:rPr>
              <w:t xml:space="preserve">لإدارات البريد والاتصالات </w:t>
            </w:r>
            <w:r w:rsidRPr="004835E3">
              <w:rPr>
                <w:rFonts w:hint="cs"/>
                <w:rtl/>
              </w:rPr>
              <w:t>دراسات تقاسم بين المحطات الأرضية</w:t>
            </w:r>
            <w:r w:rsidRPr="004835E3">
              <w:rPr>
                <w:rFonts w:hint="cs"/>
                <w:rtl/>
                <w:lang w:val="es-ES"/>
              </w:rPr>
              <w:t xml:space="preserve"> المتحركة </w:t>
            </w:r>
            <w:r w:rsidRPr="004835E3">
              <w:rPr>
                <w:rFonts w:hint="cs"/>
                <w:rtl/>
                <w:lang w:bidi="ar-EG"/>
              </w:rPr>
              <w:t>البرية/البحرية التي تتواصل مع أنظمة غير مستقرة بالنسبة إلى الأرض في الخدمة الثابتة</w:t>
            </w:r>
            <w:r>
              <w:rPr>
                <w:rFonts w:hint="cs"/>
                <w:rtl/>
                <w:lang w:bidi="ar-EG"/>
              </w:rPr>
              <w:t xml:space="preserve"> الساتلية</w:t>
            </w:r>
            <w:r w:rsidRPr="004835E3">
              <w:rPr>
                <w:rFonts w:hint="cs"/>
                <w:rtl/>
                <w:lang w:bidi="ar-JO"/>
              </w:rPr>
              <w:t xml:space="preserve"> وأنظمة الأرض، وترد في</w:t>
            </w:r>
            <w:r>
              <w:rPr>
                <w:rFonts w:hint="eastAsia"/>
                <w:rtl/>
                <w:lang w:bidi="ar-JO"/>
              </w:rPr>
              <w:t> </w:t>
            </w:r>
            <w:r w:rsidRPr="004835E3">
              <w:rPr>
                <w:rFonts w:hint="cs"/>
                <w:rtl/>
                <w:lang w:bidi="ar-JO"/>
              </w:rPr>
              <w:t xml:space="preserve">المقرر </w:t>
            </w:r>
            <w:r>
              <w:rPr>
                <w:lang w:bidi="ar-JO"/>
              </w:rPr>
              <w:t>ECC/DEC/</w:t>
            </w:r>
            <w:r w:rsidRPr="004835E3">
              <w:rPr>
                <w:lang w:val="es-ES"/>
              </w:rPr>
              <w:t>04(15)</w:t>
            </w:r>
            <w:r w:rsidRPr="004835E3">
              <w:rPr>
                <w:rFonts w:hint="cs"/>
                <w:rtl/>
                <w:lang w:bidi="ar-EG"/>
              </w:rPr>
              <w:t xml:space="preserve"> للجنة الاتصالات الإلكترونية. </w:t>
            </w:r>
            <w:r>
              <w:rPr>
                <w:rFonts w:hint="cs"/>
                <w:rtl/>
                <w:lang w:bidi="ar-EG"/>
              </w:rPr>
              <w:t xml:space="preserve">وتجري حالياً مراجعة </w:t>
            </w:r>
            <w:r w:rsidRPr="004835E3">
              <w:rPr>
                <w:rFonts w:hint="cs"/>
                <w:rtl/>
                <w:lang w:bidi="ar-JO"/>
              </w:rPr>
              <w:t xml:space="preserve">المقرر </w:t>
            </w:r>
            <w:r>
              <w:rPr>
                <w:lang w:bidi="ar-JO"/>
              </w:rPr>
              <w:t>ECC/DEC/</w:t>
            </w:r>
            <w:r w:rsidRPr="004835E3">
              <w:rPr>
                <w:lang w:val="es-ES"/>
              </w:rPr>
              <w:t>04(15)</w:t>
            </w:r>
            <w:r w:rsidRPr="004835E3">
              <w:rPr>
                <w:rFonts w:hint="cs"/>
                <w:rtl/>
                <w:lang w:bidi="ar-EG"/>
              </w:rPr>
              <w:t xml:space="preserve"> للجنة الاتصالات الإلكترونية</w:t>
            </w:r>
            <w:r>
              <w:rPr>
                <w:rFonts w:hint="cs"/>
                <w:rtl/>
                <w:lang w:bidi="ar-EG"/>
              </w:rPr>
              <w:t xml:space="preserve"> من خلال إضافة المحطات الأرضية المتحركة للطيران.</w:t>
            </w:r>
          </w:p>
        </w:tc>
      </w:tr>
      <w:tr w:rsidR="00BD73F6" w:rsidRPr="00C12B6C" w14:paraId="6BD586A3" w14:textId="77777777" w:rsidTr="00171603">
        <w:tc>
          <w:tcPr>
            <w:tcW w:w="4819" w:type="dxa"/>
            <w:tcBorders>
              <w:top w:val="single" w:sz="4" w:space="0" w:color="auto"/>
              <w:left w:val="nil"/>
              <w:bottom w:val="single" w:sz="4" w:space="0" w:color="auto"/>
              <w:right w:val="single" w:sz="4" w:space="0" w:color="auto"/>
            </w:tcBorders>
          </w:tcPr>
          <w:p w14:paraId="6EF28A75" w14:textId="77777777" w:rsidR="00BD73F6" w:rsidRPr="00C12B6C" w:rsidRDefault="00BD73F6" w:rsidP="00171603">
            <w:pPr>
              <w:rPr>
                <w:b/>
                <w:i/>
                <w:rtl/>
              </w:rPr>
            </w:pPr>
            <w:r w:rsidRPr="00C12B6C">
              <w:rPr>
                <w:rFonts w:hint="cs"/>
                <w:b/>
                <w:bCs/>
                <w:i/>
                <w:iCs/>
                <w:rtl/>
              </w:rPr>
              <w:t>الجهة المطلوب منها أن تقوم بالدراسة:</w:t>
            </w:r>
          </w:p>
          <w:p w14:paraId="69B6A037" w14:textId="77777777" w:rsidR="00BD73F6" w:rsidRPr="00C12B6C" w:rsidRDefault="00BD73F6" w:rsidP="00171603">
            <w:pPr>
              <w:spacing w:before="80"/>
              <w:rPr>
                <w:b/>
                <w:i/>
              </w:rPr>
            </w:pPr>
            <w:r w:rsidRPr="00C12B6C">
              <w:rPr>
                <w:rFonts w:hint="cs"/>
                <w:rtl/>
              </w:rPr>
              <w:t>قطاع الاتصالات الراديوية</w:t>
            </w:r>
          </w:p>
        </w:tc>
        <w:tc>
          <w:tcPr>
            <w:tcW w:w="4820" w:type="dxa"/>
            <w:tcBorders>
              <w:top w:val="single" w:sz="4" w:space="0" w:color="auto"/>
              <w:left w:val="single" w:sz="4" w:space="0" w:color="auto"/>
              <w:bottom w:val="single" w:sz="4" w:space="0" w:color="auto"/>
              <w:right w:val="nil"/>
            </w:tcBorders>
          </w:tcPr>
          <w:p w14:paraId="1E2D459C" w14:textId="77777777" w:rsidR="00BD73F6" w:rsidRPr="00C12B6C" w:rsidRDefault="00BD73F6" w:rsidP="00171603">
            <w:pPr>
              <w:rPr>
                <w:b/>
                <w:bCs/>
                <w:i/>
                <w:iCs/>
                <w:rtl/>
              </w:rPr>
            </w:pPr>
            <w:r w:rsidRPr="00C12B6C">
              <w:rPr>
                <w:rFonts w:hint="cs"/>
                <w:b/>
                <w:bCs/>
                <w:i/>
                <w:iCs/>
                <w:rtl/>
              </w:rPr>
              <w:t>بالاشتراك مع:</w:t>
            </w:r>
          </w:p>
          <w:p w14:paraId="49D42D2A" w14:textId="77777777" w:rsidR="00BD73F6" w:rsidRPr="00C12B6C" w:rsidRDefault="00BD73F6" w:rsidP="00171603">
            <w:pPr>
              <w:spacing w:before="80"/>
              <w:rPr>
                <w:b/>
                <w:i/>
              </w:rPr>
            </w:pPr>
            <w:r w:rsidRPr="00C12B6C">
              <w:rPr>
                <w:rFonts w:hint="cs"/>
                <w:rtl/>
              </w:rPr>
              <w:t>...</w:t>
            </w:r>
          </w:p>
        </w:tc>
      </w:tr>
      <w:tr w:rsidR="00BD73F6" w:rsidRPr="00C12B6C" w14:paraId="4E72F147" w14:textId="77777777" w:rsidTr="00171603">
        <w:tc>
          <w:tcPr>
            <w:tcW w:w="9639" w:type="dxa"/>
            <w:gridSpan w:val="2"/>
            <w:tcBorders>
              <w:top w:val="single" w:sz="4" w:space="0" w:color="auto"/>
              <w:left w:val="nil"/>
              <w:bottom w:val="single" w:sz="4" w:space="0" w:color="auto"/>
              <w:right w:val="nil"/>
            </w:tcBorders>
          </w:tcPr>
          <w:p w14:paraId="799B0802" w14:textId="77777777" w:rsidR="00BD73F6" w:rsidRPr="00C12B6C" w:rsidRDefault="00BD73F6" w:rsidP="00171603">
            <w:pPr>
              <w:rPr>
                <w:b/>
                <w:i/>
                <w:rtl/>
                <w:lang w:bidi="ar-EG"/>
              </w:rPr>
            </w:pPr>
            <w:r w:rsidRPr="00C12B6C">
              <w:rPr>
                <w:rFonts w:hint="cs"/>
                <w:b/>
                <w:bCs/>
                <w:i/>
                <w:iCs/>
                <w:rtl/>
              </w:rPr>
              <w:t>لجان الدراسات المعنية في قطاع الاتصالات الراديوية:</w:t>
            </w:r>
          </w:p>
          <w:p w14:paraId="4B8F2B0A" w14:textId="77777777" w:rsidR="00BD73F6" w:rsidRPr="00C12B6C" w:rsidRDefault="00BD73F6" w:rsidP="00171603">
            <w:pPr>
              <w:spacing w:before="80"/>
              <w:rPr>
                <w:rtl/>
                <w:lang w:bidi="ar-EG"/>
              </w:rPr>
            </w:pPr>
            <w:r w:rsidRPr="00F9049A">
              <w:rPr>
                <w:rtl/>
              </w:rPr>
              <w:t xml:space="preserve">لجان الدراسات </w:t>
            </w:r>
            <w:r>
              <w:t>4</w:t>
            </w:r>
            <w:r w:rsidRPr="00F9049A">
              <w:rPr>
                <w:rtl/>
              </w:rPr>
              <w:t xml:space="preserve"> و</w:t>
            </w:r>
            <w:r>
              <w:t>5</w:t>
            </w:r>
            <w:r w:rsidRPr="00F9049A">
              <w:rPr>
                <w:rtl/>
              </w:rPr>
              <w:t xml:space="preserve"> و</w:t>
            </w:r>
            <w:r>
              <w:t>7</w:t>
            </w:r>
          </w:p>
        </w:tc>
      </w:tr>
      <w:tr w:rsidR="00BD73F6" w:rsidRPr="00C12B6C" w14:paraId="6BA78A7F" w14:textId="77777777" w:rsidTr="00171603">
        <w:tc>
          <w:tcPr>
            <w:tcW w:w="9639" w:type="dxa"/>
            <w:gridSpan w:val="2"/>
            <w:tcBorders>
              <w:top w:val="single" w:sz="4" w:space="0" w:color="auto"/>
              <w:left w:val="nil"/>
              <w:bottom w:val="single" w:sz="4" w:space="0" w:color="auto"/>
              <w:right w:val="nil"/>
            </w:tcBorders>
          </w:tcPr>
          <w:p w14:paraId="2A9F180C" w14:textId="77777777" w:rsidR="00BD73F6" w:rsidRPr="00C12B6C" w:rsidRDefault="00BD73F6" w:rsidP="00171603">
            <w:pPr>
              <w:rPr>
                <w:b/>
                <w:i/>
                <w:rtl/>
              </w:rPr>
            </w:pPr>
            <w:r w:rsidRPr="00C12B6C">
              <w:rPr>
                <w:rFonts w:hint="cs"/>
                <w:b/>
                <w:bCs/>
                <w:i/>
                <w:iCs/>
                <w:rtl/>
              </w:rPr>
              <w:t xml:space="preserve">الآثار المترتبة على المقترح من حيث استعمال موارد الاتحاد، بما فيها الآثار المالية (انظر الرقم </w:t>
            </w:r>
            <w:r w:rsidRPr="00C12B6C">
              <w:rPr>
                <w:b/>
                <w:bCs/>
                <w:i/>
                <w:iCs/>
              </w:rPr>
              <w:t>126</w:t>
            </w:r>
            <w:r w:rsidRPr="00C12B6C">
              <w:rPr>
                <w:rFonts w:hint="cs"/>
                <w:b/>
                <w:bCs/>
                <w:i/>
                <w:iCs/>
                <w:rtl/>
              </w:rPr>
              <w:t xml:space="preserve"> في الاتفاقية):</w:t>
            </w:r>
          </w:p>
          <w:p w14:paraId="346A4360" w14:textId="77777777" w:rsidR="00BD73F6" w:rsidRPr="00C12B6C" w:rsidRDefault="00BD73F6" w:rsidP="00171603">
            <w:pPr>
              <w:rPr>
                <w:b/>
                <w:i/>
              </w:rPr>
            </w:pPr>
          </w:p>
        </w:tc>
      </w:tr>
      <w:tr w:rsidR="00BD73F6" w:rsidRPr="00C12B6C" w14:paraId="29F1779B" w14:textId="77777777" w:rsidTr="00171603">
        <w:tc>
          <w:tcPr>
            <w:tcW w:w="4819" w:type="dxa"/>
            <w:tcBorders>
              <w:top w:val="single" w:sz="4" w:space="0" w:color="auto"/>
              <w:left w:val="nil"/>
              <w:bottom w:val="single" w:sz="4" w:space="0" w:color="auto"/>
              <w:right w:val="nil"/>
            </w:tcBorders>
          </w:tcPr>
          <w:p w14:paraId="15791510" w14:textId="77777777" w:rsidR="00BD73F6" w:rsidRPr="00C12B6C" w:rsidRDefault="00BD73F6" w:rsidP="00171603">
            <w:pPr>
              <w:rPr>
                <w:b/>
                <w:iCs/>
              </w:rPr>
            </w:pPr>
            <w:r w:rsidRPr="00C12B6C">
              <w:rPr>
                <w:rFonts w:hint="cs"/>
                <w:b/>
                <w:bCs/>
                <w:i/>
                <w:iCs/>
                <w:rtl/>
              </w:rPr>
              <w:t xml:space="preserve">مقترح إقليمي مشترك: </w:t>
            </w:r>
            <w:r w:rsidRPr="00C12B6C">
              <w:rPr>
                <w:rFonts w:hint="cs"/>
                <w:rtl/>
              </w:rPr>
              <w:t>نعم</w:t>
            </w:r>
          </w:p>
        </w:tc>
        <w:tc>
          <w:tcPr>
            <w:tcW w:w="4820" w:type="dxa"/>
            <w:tcBorders>
              <w:top w:val="single" w:sz="4" w:space="0" w:color="auto"/>
              <w:left w:val="nil"/>
              <w:bottom w:val="single" w:sz="4" w:space="0" w:color="auto"/>
              <w:right w:val="nil"/>
            </w:tcBorders>
          </w:tcPr>
          <w:p w14:paraId="6129C214" w14:textId="77777777" w:rsidR="00BD73F6" w:rsidRPr="00C12B6C" w:rsidRDefault="00BD73F6" w:rsidP="00171603">
            <w:pPr>
              <w:rPr>
                <w:b/>
                <w:iCs/>
              </w:rPr>
            </w:pPr>
            <w:r w:rsidRPr="00C12B6C">
              <w:rPr>
                <w:rFonts w:hint="cs"/>
                <w:b/>
                <w:bCs/>
                <w:i/>
                <w:iCs/>
                <w:rtl/>
              </w:rPr>
              <w:t xml:space="preserve">مقترح من عدة بلدان: </w:t>
            </w:r>
            <w:r w:rsidRPr="00C12B6C">
              <w:rPr>
                <w:rFonts w:hint="cs"/>
                <w:rtl/>
              </w:rPr>
              <w:t>لا</w:t>
            </w:r>
          </w:p>
          <w:p w14:paraId="1A076D1B" w14:textId="77777777" w:rsidR="00BD73F6" w:rsidRPr="00C12B6C" w:rsidRDefault="00BD73F6" w:rsidP="00171603">
            <w:pPr>
              <w:rPr>
                <w:b/>
                <w:i/>
              </w:rPr>
            </w:pPr>
            <w:r w:rsidRPr="00C12B6C">
              <w:rPr>
                <w:rFonts w:hint="cs"/>
                <w:b/>
                <w:bCs/>
                <w:i/>
                <w:iCs/>
                <w:rtl/>
              </w:rPr>
              <w:t>عدد البلدان:</w:t>
            </w:r>
          </w:p>
        </w:tc>
      </w:tr>
      <w:tr w:rsidR="00BD73F6" w:rsidRPr="00C12B6C" w14:paraId="47A2F1C8" w14:textId="77777777" w:rsidTr="00171603">
        <w:tc>
          <w:tcPr>
            <w:tcW w:w="9639" w:type="dxa"/>
            <w:gridSpan w:val="2"/>
            <w:tcBorders>
              <w:top w:val="single" w:sz="4" w:space="0" w:color="auto"/>
              <w:left w:val="nil"/>
              <w:bottom w:val="nil"/>
              <w:right w:val="nil"/>
            </w:tcBorders>
          </w:tcPr>
          <w:p w14:paraId="2F864422" w14:textId="77777777" w:rsidR="00BD73F6" w:rsidRPr="00C12B6C" w:rsidRDefault="00BD73F6" w:rsidP="00171603">
            <w:pPr>
              <w:spacing w:before="80"/>
              <w:rPr>
                <w:b/>
                <w:i/>
              </w:rPr>
            </w:pPr>
            <w:r w:rsidRPr="00C12B6C">
              <w:rPr>
                <w:rFonts w:hint="cs"/>
                <w:b/>
                <w:bCs/>
                <w:i/>
                <w:iCs/>
                <w:rtl/>
              </w:rPr>
              <w:t>ملاحظات</w:t>
            </w:r>
          </w:p>
          <w:p w14:paraId="4CF0A97D" w14:textId="77777777" w:rsidR="00BD73F6" w:rsidRPr="00C12B6C" w:rsidRDefault="00BD73F6" w:rsidP="00171603">
            <w:pPr>
              <w:spacing w:line="144" w:lineRule="auto"/>
              <w:rPr>
                <w:b/>
                <w:i/>
              </w:rPr>
            </w:pPr>
          </w:p>
        </w:tc>
      </w:tr>
    </w:tbl>
    <w:p w14:paraId="51226989" w14:textId="77777777" w:rsidR="00BD73F6" w:rsidRDefault="00BD73F6" w:rsidP="00171603">
      <w:pPr>
        <w:rPr>
          <w:rFonts w:ascii="Times New Roman Bold" w:hAnsi="Times New Roman Bold"/>
          <w:lang w:bidi="ar-EG"/>
        </w:rPr>
      </w:pPr>
      <w:r>
        <w:br w:type="page"/>
      </w:r>
    </w:p>
    <w:p w14:paraId="30378B7B" w14:textId="77777777" w:rsidR="00BD73F6" w:rsidRDefault="00BD73F6">
      <w:pPr>
        <w:pStyle w:val="Proposal"/>
      </w:pPr>
      <w:r>
        <w:lastRenderedPageBreak/>
        <w:t>ADD</w:t>
      </w:r>
      <w:r>
        <w:tab/>
        <w:t>EUR/16A24/11</w:t>
      </w:r>
    </w:p>
    <w:p w14:paraId="5DEEB7F0" w14:textId="77777777" w:rsidR="00BD73F6" w:rsidRDefault="00BD73F6" w:rsidP="00171603">
      <w:pPr>
        <w:pStyle w:val="ResNo"/>
      </w:pPr>
      <w:r>
        <w:rPr>
          <w:rFonts w:hint="cs"/>
          <w:rtl/>
        </w:rPr>
        <w:t xml:space="preserve">مشروع القرار الجديد </w:t>
      </w:r>
      <w:r w:rsidRPr="00F9049A">
        <w:rPr>
          <w:lang w:val="en-GB"/>
        </w:rPr>
        <w:t>[EUR-I10-9] (WRC-19)</w:t>
      </w:r>
    </w:p>
    <w:p w14:paraId="2A134C41" w14:textId="77777777" w:rsidR="00BD73F6" w:rsidRPr="00444401" w:rsidRDefault="00BD73F6" w:rsidP="00171603">
      <w:pPr>
        <w:pStyle w:val="Restitle"/>
        <w:spacing w:after="240"/>
        <w:rPr>
          <w:spacing w:val="-2"/>
          <w:rtl/>
        </w:rPr>
      </w:pPr>
      <w:r w:rsidRPr="00576C67">
        <w:rPr>
          <w:rFonts w:hint="cs"/>
          <w:spacing w:val="-2"/>
          <w:rtl/>
          <w:lang w:bidi="ar-EG"/>
        </w:rPr>
        <w:t>دراسة المسائل التقنية والتشغيلية والأحكام التنظيمية للإرسالات</w:t>
      </w:r>
      <w:r>
        <w:rPr>
          <w:rFonts w:hint="cs"/>
          <w:spacing w:val="-2"/>
          <w:rtl/>
          <w:lang w:bidi="ar-EG"/>
        </w:rPr>
        <w:t xml:space="preserve"> في الاتجاه أرض-فضاء في نطاق التردد </w:t>
      </w:r>
      <w:r>
        <w:rPr>
          <w:spacing w:val="-2"/>
          <w:lang w:val="en-GB" w:bidi="ar-EG"/>
        </w:rPr>
        <w:t>GHz 30-27,5</w:t>
      </w:r>
      <w:r>
        <w:rPr>
          <w:rFonts w:hint="cs"/>
          <w:spacing w:val="-2"/>
          <w:rtl/>
        </w:rPr>
        <w:t xml:space="preserve"> وفي الاتجاه فضاء-أرض في نطاقي التردد </w:t>
      </w:r>
      <w:r>
        <w:rPr>
          <w:spacing w:val="-2"/>
          <w:lang w:val="en-GB"/>
        </w:rPr>
        <w:t>GHz 18,6-17,7</w:t>
      </w:r>
      <w:r w:rsidRPr="00576C67">
        <w:rPr>
          <w:rFonts w:hint="cs"/>
          <w:spacing w:val="-2"/>
          <w:rtl/>
          <w:lang w:bidi="ar-EG"/>
        </w:rPr>
        <w:t xml:space="preserve"> </w:t>
      </w:r>
      <w:r>
        <w:rPr>
          <w:rFonts w:hint="cs"/>
          <w:spacing w:val="-2"/>
          <w:rtl/>
        </w:rPr>
        <w:t>و</w:t>
      </w:r>
      <w:r>
        <w:rPr>
          <w:spacing w:val="-2"/>
          <w:lang w:val="en-GB"/>
        </w:rPr>
        <w:t>GHz 20,2-18,8</w:t>
      </w:r>
      <w:r>
        <w:rPr>
          <w:rFonts w:hint="cs"/>
          <w:spacing w:val="-2"/>
          <w:rtl/>
          <w:lang w:bidi="ar-EG"/>
        </w:rPr>
        <w:t xml:space="preserve"> </w:t>
      </w:r>
      <w:r w:rsidRPr="00576C67">
        <w:rPr>
          <w:rFonts w:hint="cs"/>
          <w:spacing w:val="-2"/>
          <w:rtl/>
          <w:lang w:bidi="ar-EG"/>
        </w:rPr>
        <w:t xml:space="preserve">بين السواتل غير المستقرة بالنسبة إلى الأرض </w:t>
      </w:r>
      <w:r w:rsidRPr="00576C67">
        <w:rPr>
          <w:rFonts w:hint="cs"/>
          <w:spacing w:val="-2"/>
          <w:rtl/>
          <w:lang w:val="fr-CH" w:bidi="ar-SY"/>
        </w:rPr>
        <w:t>والسواتل الأخرى في</w:t>
      </w:r>
      <w:r>
        <w:rPr>
          <w:rFonts w:hint="eastAsia"/>
          <w:spacing w:val="-2"/>
          <w:rtl/>
          <w:lang w:val="fr-CH" w:bidi="ar-SY"/>
        </w:rPr>
        <w:t> </w:t>
      </w:r>
      <w:r>
        <w:rPr>
          <w:rFonts w:hint="cs"/>
          <w:spacing w:val="-2"/>
          <w:rtl/>
          <w:lang w:val="fr-CH" w:bidi="ar-SY"/>
        </w:rPr>
        <w:t>نطاقات التردد</w:t>
      </w:r>
      <w:r w:rsidRPr="00576C67">
        <w:rPr>
          <w:rFonts w:hint="cs"/>
          <w:spacing w:val="-2"/>
          <w:rtl/>
          <w:lang w:val="fr-CH" w:bidi="ar-SY"/>
        </w:rPr>
        <w:t xml:space="preserve"> </w:t>
      </w:r>
      <w:r>
        <w:rPr>
          <w:rFonts w:hint="cs"/>
          <w:spacing w:val="-2"/>
          <w:rtl/>
          <w:lang w:val="fr-CH" w:bidi="ar-SY"/>
        </w:rPr>
        <w:t>ل</w:t>
      </w:r>
      <w:r w:rsidRPr="00576C67">
        <w:rPr>
          <w:rFonts w:hint="cs"/>
          <w:spacing w:val="-2"/>
          <w:rtl/>
          <w:lang w:val="fr-CH" w:bidi="ar-SY"/>
        </w:rPr>
        <w:t xml:space="preserve">لخدمة الثابتة الساتلية </w:t>
      </w:r>
    </w:p>
    <w:p w14:paraId="416119D4" w14:textId="77777777" w:rsidR="00BD73F6" w:rsidRPr="004763BC" w:rsidRDefault="00BD73F6" w:rsidP="00171603">
      <w:r w:rsidRPr="004763BC">
        <w:rPr>
          <w:rFonts w:hint="cs"/>
          <w:rtl/>
        </w:rPr>
        <w:t>إن المؤتمر العالمي للاتصالات الراديوية (</w:t>
      </w:r>
      <w:r>
        <w:rPr>
          <w:rFonts w:hint="cs"/>
          <w:rtl/>
        </w:rPr>
        <w:t xml:space="preserve">شرم الشيخ، </w:t>
      </w:r>
      <w:r>
        <w:t>2019</w:t>
      </w:r>
      <w:r w:rsidRPr="004763BC">
        <w:rPr>
          <w:rFonts w:hint="cs"/>
          <w:rtl/>
        </w:rPr>
        <w:t>)،</w:t>
      </w:r>
    </w:p>
    <w:p w14:paraId="4528A70B" w14:textId="77777777" w:rsidR="00BD73F6" w:rsidRDefault="00BD73F6" w:rsidP="00171603">
      <w:pPr>
        <w:pStyle w:val="Call"/>
        <w:rPr>
          <w:rtl/>
          <w:lang w:bidi="ar-EG"/>
        </w:rPr>
      </w:pPr>
      <w:r>
        <w:rPr>
          <w:rFonts w:hint="cs"/>
          <w:rtl/>
          <w:lang w:bidi="ar-EG"/>
        </w:rPr>
        <w:t>إذ يضع في اعتباره</w:t>
      </w:r>
    </w:p>
    <w:p w14:paraId="439D2058" w14:textId="77777777" w:rsidR="00BD73F6" w:rsidRPr="005C1B76" w:rsidRDefault="00BD73F6" w:rsidP="00171603">
      <w:pPr>
        <w:rPr>
          <w:rtl/>
          <w:lang w:bidi="ar-EG"/>
        </w:rPr>
      </w:pPr>
      <w:r w:rsidRPr="00D82A7D">
        <w:rPr>
          <w:rFonts w:hint="cs"/>
          <w:i/>
          <w:iCs/>
          <w:rtl/>
          <w:lang w:bidi="ar-EG"/>
        </w:rPr>
        <w:t xml:space="preserve"> </w:t>
      </w:r>
      <w:proofErr w:type="gramStart"/>
      <w:r w:rsidRPr="00D82A7D">
        <w:rPr>
          <w:rFonts w:hint="cs"/>
          <w:i/>
          <w:iCs/>
          <w:rtl/>
          <w:lang w:bidi="ar-EG"/>
        </w:rPr>
        <w:t>أ )</w:t>
      </w:r>
      <w:proofErr w:type="gramEnd"/>
      <w:r>
        <w:rPr>
          <w:rtl/>
          <w:lang w:bidi="ar-EG"/>
        </w:rPr>
        <w:tab/>
      </w:r>
      <w:r w:rsidRPr="005C1B76">
        <w:rPr>
          <w:rFonts w:hint="cs"/>
          <w:rtl/>
          <w:lang w:bidi="ar-EG"/>
        </w:rPr>
        <w:t xml:space="preserve">أن تعريف </w:t>
      </w:r>
      <w:r w:rsidRPr="005C1B76">
        <w:rPr>
          <w:rtl/>
        </w:rPr>
        <w:t>الخدمة الثابتة الساتلية</w:t>
      </w:r>
      <w:r w:rsidRPr="005C1B76">
        <w:rPr>
          <w:rFonts w:hint="cs"/>
          <w:rtl/>
          <w:lang w:val="fr-CH" w:bidi="ar-SY"/>
        </w:rPr>
        <w:t xml:space="preserve"> </w:t>
      </w:r>
      <w:r w:rsidRPr="005C1B76">
        <w:rPr>
          <w:lang w:bidi="ar-SY"/>
        </w:rPr>
        <w:t>(FSS)</w:t>
      </w:r>
      <w:r w:rsidRPr="005C1B76">
        <w:rPr>
          <w:rFonts w:hint="cs"/>
          <w:rtl/>
          <w:lang w:val="fr-CH" w:bidi="ar-SY"/>
        </w:rPr>
        <w:t xml:space="preserve"> الوارد في الرقم </w:t>
      </w:r>
      <w:r w:rsidRPr="00F16A69">
        <w:rPr>
          <w:b/>
          <w:bCs/>
          <w:lang w:bidi="ar-SY"/>
        </w:rPr>
        <w:t>2</w:t>
      </w:r>
      <w:r>
        <w:rPr>
          <w:b/>
          <w:bCs/>
          <w:lang w:bidi="ar-SY"/>
        </w:rPr>
        <w:t>1</w:t>
      </w:r>
      <w:r w:rsidRPr="00F16A69">
        <w:rPr>
          <w:b/>
          <w:bCs/>
          <w:lang w:bidi="ar-SY"/>
        </w:rPr>
        <w:t>.1</w:t>
      </w:r>
      <w:r w:rsidRPr="00F16A69">
        <w:rPr>
          <w:rFonts w:hint="cs"/>
          <w:b/>
          <w:bCs/>
          <w:rtl/>
          <w:lang w:val="fr-CH" w:bidi="ar-SY"/>
        </w:rPr>
        <w:t xml:space="preserve"> </w:t>
      </w:r>
      <w:r w:rsidRPr="005C1B76">
        <w:rPr>
          <w:rFonts w:hint="cs"/>
          <w:rtl/>
          <w:lang w:val="fr-CH" w:bidi="ar-SY"/>
        </w:rPr>
        <w:t>من لوائح الراديو يتضمن</w:t>
      </w:r>
      <w:r w:rsidRPr="005C1B76">
        <w:rPr>
          <w:rtl/>
        </w:rPr>
        <w:t xml:space="preserve"> في بعض الحالات،</w:t>
      </w:r>
      <w:r>
        <w:rPr>
          <w:rFonts w:hint="cs"/>
          <w:rtl/>
        </w:rPr>
        <w:t xml:space="preserve"> الوصلات بين السواتل، التي يمكن تشغيلها أيضاً ضمن خدمة</w:t>
      </w:r>
      <w:r w:rsidRPr="005C1B76">
        <w:rPr>
          <w:rtl/>
        </w:rPr>
        <w:t xml:space="preserve"> ما بين السواتل</w:t>
      </w:r>
      <w:r w:rsidRPr="005C1B76">
        <w:rPr>
          <w:rFonts w:hint="cs"/>
          <w:rtl/>
          <w:lang w:bidi="ar-EG"/>
        </w:rPr>
        <w:t>؛</w:t>
      </w:r>
    </w:p>
    <w:p w14:paraId="7DEEB784" w14:textId="77777777" w:rsidR="00BD73F6" w:rsidRDefault="00BD73F6" w:rsidP="00171603">
      <w:pPr>
        <w:rPr>
          <w:rtl/>
          <w:lang w:bidi="ar-EG"/>
        </w:rPr>
      </w:pPr>
      <w:r>
        <w:rPr>
          <w:rFonts w:ascii="Traditional Arabic" w:hAnsi="Traditional Arabic"/>
          <w:i/>
          <w:iCs/>
          <w:rtl/>
          <w:lang w:bidi="ar-EG"/>
        </w:rPr>
        <w:t>ب</w:t>
      </w:r>
      <w:r w:rsidRPr="00D82A7D">
        <w:rPr>
          <w:rFonts w:hint="cs"/>
          <w:i/>
          <w:iCs/>
          <w:rtl/>
          <w:lang w:bidi="ar-EG"/>
        </w:rPr>
        <w:t>)</w:t>
      </w:r>
      <w:r>
        <w:rPr>
          <w:rtl/>
          <w:lang w:bidi="ar-EG"/>
        </w:rPr>
        <w:tab/>
      </w:r>
      <w:r>
        <w:rPr>
          <w:rFonts w:hint="cs"/>
          <w:rtl/>
          <w:lang w:bidi="ar-EG"/>
        </w:rPr>
        <w:t xml:space="preserve">أن هناك إدارات تعرب عن اهتمامها باستعمال النطاق </w:t>
      </w:r>
      <w:r>
        <w:rPr>
          <w:lang w:bidi="ar-EG"/>
        </w:rPr>
        <w:t>GHz 30-27,5</w:t>
      </w:r>
      <w:r>
        <w:rPr>
          <w:rFonts w:hint="cs"/>
          <w:rtl/>
          <w:lang w:val="fr-CH" w:bidi="ar-SY"/>
        </w:rPr>
        <w:t xml:space="preserve"> في الاتجاه أرض-فضاء ونطاق التردد </w:t>
      </w:r>
      <w:r>
        <w:rPr>
          <w:lang w:bidi="ar-SY"/>
        </w:rPr>
        <w:t>GHz 20,2-17,7</w:t>
      </w:r>
      <w:r>
        <w:rPr>
          <w:rFonts w:hint="cs"/>
          <w:rtl/>
          <w:lang w:val="fr-CH" w:bidi="ar-SY"/>
        </w:rPr>
        <w:t xml:space="preserve"> في الاتجاه فضاء-أرض للخدمة الثابتة الساتلية، من أجل الإرسالات بين السواتل غير المستقرة بالنسبة إلى الأرض والسواتل الأخرى في الخدمة الثابتة الساتلية</w:t>
      </w:r>
      <w:r w:rsidRPr="005C1B76">
        <w:rPr>
          <w:rFonts w:hint="cs"/>
          <w:rtl/>
          <w:lang w:bidi="ar-EG"/>
        </w:rPr>
        <w:t>؛</w:t>
      </w:r>
    </w:p>
    <w:p w14:paraId="4A034434" w14:textId="77777777" w:rsidR="00BD73F6" w:rsidRPr="001F13B8" w:rsidRDefault="00BD73F6" w:rsidP="00171603">
      <w:pPr>
        <w:rPr>
          <w:rtl/>
          <w:lang w:bidi="ar-EG"/>
        </w:rPr>
      </w:pPr>
      <w:r>
        <w:rPr>
          <w:rFonts w:ascii="Traditional Arabic" w:hAnsi="Traditional Arabic"/>
          <w:i/>
          <w:iCs/>
          <w:rtl/>
          <w:lang w:bidi="ar-EG"/>
        </w:rPr>
        <w:t>ج</w:t>
      </w:r>
      <w:r w:rsidRPr="00D82A7D">
        <w:rPr>
          <w:rFonts w:hint="cs"/>
          <w:i/>
          <w:iCs/>
          <w:rtl/>
          <w:lang w:bidi="ar-EG"/>
        </w:rPr>
        <w:t>)</w:t>
      </w:r>
      <w:r>
        <w:rPr>
          <w:rtl/>
          <w:lang w:bidi="ar-EG"/>
        </w:rPr>
        <w:tab/>
      </w:r>
      <w:r w:rsidRPr="001F13B8">
        <w:rPr>
          <w:rtl/>
          <w:lang w:bidi="ar-EG"/>
        </w:rPr>
        <w:t xml:space="preserve">أن نطاقات التردد الموزعة للخدمة الثابتة الساتلية </w:t>
      </w:r>
      <w:r>
        <w:rPr>
          <w:rFonts w:hint="cs"/>
          <w:rtl/>
          <w:lang w:bidi="ar-EG"/>
        </w:rPr>
        <w:t>تُستعمل</w:t>
      </w:r>
      <w:r w:rsidRPr="001F13B8">
        <w:rPr>
          <w:rtl/>
          <w:lang w:bidi="ar-EG"/>
        </w:rPr>
        <w:t xml:space="preserve"> </w:t>
      </w:r>
      <w:r>
        <w:rPr>
          <w:rFonts w:hint="cs"/>
          <w:rtl/>
          <w:lang w:bidi="ar-EG"/>
        </w:rPr>
        <w:t>ل</w:t>
      </w:r>
      <w:r w:rsidRPr="001F13B8">
        <w:rPr>
          <w:rtl/>
          <w:lang w:bidi="ar-EG"/>
        </w:rPr>
        <w:t>لوصلات بين المحطات الأرضية والمحطات الفضائية، و</w:t>
      </w:r>
      <w:r>
        <w:rPr>
          <w:rFonts w:hint="cs"/>
          <w:rtl/>
          <w:lang w:bidi="ar-EG"/>
        </w:rPr>
        <w:t>أنه لا يجوز تشغيل</w:t>
      </w:r>
      <w:r w:rsidRPr="001F13B8">
        <w:rPr>
          <w:rtl/>
          <w:lang w:bidi="ar-EG"/>
        </w:rPr>
        <w:t xml:space="preserve"> هذه الوصلات في </w:t>
      </w:r>
      <w:r>
        <w:rPr>
          <w:rFonts w:hint="cs"/>
          <w:rtl/>
          <w:lang w:bidi="ar-EG"/>
        </w:rPr>
        <w:t>خدمة ما بين السواتل</w:t>
      </w:r>
      <w:r w:rsidRPr="001F13B8">
        <w:rPr>
          <w:rFonts w:hint="cs"/>
          <w:rtl/>
          <w:lang w:bidi="ar-EG"/>
        </w:rPr>
        <w:t>؛</w:t>
      </w:r>
    </w:p>
    <w:p w14:paraId="7A5C6577" w14:textId="77777777" w:rsidR="00BD73F6" w:rsidRPr="00A945EB" w:rsidRDefault="00BD73F6" w:rsidP="00171603">
      <w:pPr>
        <w:rPr>
          <w:spacing w:val="-4"/>
          <w:rtl/>
          <w:lang w:bidi="ar-EG"/>
        </w:rPr>
      </w:pPr>
      <w:proofErr w:type="gramStart"/>
      <w:r w:rsidRPr="00A945EB">
        <w:rPr>
          <w:rFonts w:ascii="Traditional Arabic" w:hAnsi="Traditional Arabic"/>
          <w:i/>
          <w:iCs/>
          <w:spacing w:val="-4"/>
          <w:rtl/>
          <w:lang w:bidi="ar-EG"/>
        </w:rPr>
        <w:t>د</w:t>
      </w:r>
      <w:r w:rsidRPr="00A945EB">
        <w:rPr>
          <w:rFonts w:hint="eastAsia"/>
          <w:i/>
          <w:iCs/>
          <w:spacing w:val="-4"/>
          <w:rtl/>
          <w:lang w:bidi="ar-EG"/>
        </w:rPr>
        <w:t> </w:t>
      </w:r>
      <w:r w:rsidRPr="00A945EB">
        <w:rPr>
          <w:rFonts w:hint="cs"/>
          <w:i/>
          <w:iCs/>
          <w:spacing w:val="-4"/>
          <w:rtl/>
          <w:lang w:bidi="ar-EG"/>
        </w:rPr>
        <w:t>)</w:t>
      </w:r>
      <w:proofErr w:type="gramEnd"/>
      <w:r w:rsidRPr="00A945EB">
        <w:rPr>
          <w:spacing w:val="-4"/>
          <w:rtl/>
          <w:lang w:bidi="ar-EG"/>
        </w:rPr>
        <w:tab/>
      </w:r>
      <w:r w:rsidRPr="00A945EB">
        <w:rPr>
          <w:rFonts w:hint="eastAsia"/>
          <w:spacing w:val="-4"/>
          <w:rtl/>
        </w:rPr>
        <w:t>أن</w:t>
      </w:r>
      <w:r w:rsidRPr="00A945EB">
        <w:rPr>
          <w:spacing w:val="-4"/>
          <w:rtl/>
        </w:rPr>
        <w:t xml:space="preserve"> قطاع الاتصالات الراديوية </w:t>
      </w:r>
      <w:r w:rsidRPr="00A945EB">
        <w:rPr>
          <w:rFonts w:hint="eastAsia"/>
          <w:spacing w:val="-4"/>
          <w:rtl/>
        </w:rPr>
        <w:t>قد</w:t>
      </w:r>
      <w:r w:rsidRPr="00A945EB">
        <w:rPr>
          <w:spacing w:val="-4"/>
          <w:rtl/>
        </w:rPr>
        <w:t xml:space="preserve"> </w:t>
      </w:r>
      <w:r w:rsidRPr="00A945EB">
        <w:rPr>
          <w:rFonts w:hint="cs"/>
          <w:spacing w:val="-4"/>
          <w:rtl/>
        </w:rPr>
        <w:t>بدأ</w:t>
      </w:r>
      <w:r w:rsidRPr="00A945EB">
        <w:rPr>
          <w:spacing w:val="-4"/>
          <w:rtl/>
        </w:rPr>
        <w:t xml:space="preserve"> دراسات أولية بشأن المسائل التقنية والتشغيلية الم</w:t>
      </w:r>
      <w:r w:rsidRPr="00A945EB">
        <w:rPr>
          <w:rFonts w:hint="cs"/>
          <w:spacing w:val="-4"/>
          <w:rtl/>
        </w:rPr>
        <w:t xml:space="preserve">تصلة باستخدام السواتل غير المستقرة بالنسبة إلى الأرض التي ترسل نحو المدار المستقر بالنسبة إلى الأرض في نطاق التردد </w:t>
      </w:r>
      <w:r w:rsidRPr="00A945EB">
        <w:rPr>
          <w:spacing w:val="-4"/>
          <w:lang w:val="en-GB"/>
        </w:rPr>
        <w:t>30-27,5</w:t>
      </w:r>
      <w:r w:rsidRPr="00A945EB">
        <w:rPr>
          <w:rFonts w:hint="cs"/>
          <w:spacing w:val="-4"/>
          <w:rtl/>
          <w:lang w:val="es-ES" w:bidi="ar-EG"/>
        </w:rPr>
        <w:t xml:space="preserve"> </w:t>
      </w:r>
      <w:r w:rsidRPr="00A945EB">
        <w:rPr>
          <w:spacing w:val="-4"/>
          <w:lang w:val="en-GB" w:bidi="ar-EG"/>
        </w:rPr>
        <w:t>GHz</w:t>
      </w:r>
      <w:r w:rsidRPr="00A945EB">
        <w:rPr>
          <w:rFonts w:hint="cs"/>
          <w:spacing w:val="-4"/>
          <w:rtl/>
          <w:lang w:val="en-GB" w:bidi="ar-EG"/>
        </w:rPr>
        <w:t xml:space="preserve"> الخاص بالخدمة الثابتة الساتلية</w:t>
      </w:r>
      <w:r w:rsidRPr="00A945EB">
        <w:rPr>
          <w:rFonts w:hint="cs"/>
          <w:spacing w:val="-4"/>
          <w:rtl/>
          <w:lang w:val="es-ES" w:bidi="ar-EG"/>
        </w:rPr>
        <w:t xml:space="preserve">، وأن من المتوقع مواصلة تلك الدراسات في نطاق التردد هذا وفي نطاقات التردد الأخرى بعد المؤتمر العالمي للاتصالات الراديوية لعام </w:t>
      </w:r>
      <w:r w:rsidRPr="00A945EB">
        <w:rPr>
          <w:spacing w:val="-4"/>
          <w:lang w:val="en-GB" w:bidi="ar-EG"/>
        </w:rPr>
        <w:t>2019</w:t>
      </w:r>
      <w:r w:rsidRPr="00A945EB">
        <w:rPr>
          <w:rFonts w:hint="cs"/>
          <w:spacing w:val="-4"/>
          <w:rtl/>
          <w:lang w:bidi="ar-EG"/>
        </w:rPr>
        <w:t>؛</w:t>
      </w:r>
    </w:p>
    <w:p w14:paraId="45AD799F" w14:textId="77777777" w:rsidR="00BD73F6" w:rsidRDefault="00BD73F6" w:rsidP="00171603">
      <w:pPr>
        <w:rPr>
          <w:rtl/>
          <w:lang w:bidi="ar-EG"/>
        </w:rPr>
      </w:pPr>
      <w:proofErr w:type="gramStart"/>
      <w:r>
        <w:rPr>
          <w:rFonts w:ascii="Traditional Arabic" w:hAnsi="Traditional Arabic"/>
          <w:i/>
          <w:iCs/>
          <w:rtl/>
          <w:lang w:bidi="ar-EG"/>
        </w:rPr>
        <w:t>ﻫ</w:t>
      </w:r>
      <w:r>
        <w:rPr>
          <w:rFonts w:hint="eastAsia"/>
          <w:i/>
          <w:iCs/>
          <w:rtl/>
          <w:lang w:bidi="ar-EG"/>
        </w:rPr>
        <w:t> </w:t>
      </w:r>
      <w:r w:rsidRPr="00D82A7D">
        <w:rPr>
          <w:rFonts w:hint="cs"/>
          <w:i/>
          <w:iCs/>
          <w:rtl/>
          <w:lang w:bidi="ar-EG"/>
        </w:rPr>
        <w:t>)</w:t>
      </w:r>
      <w:proofErr w:type="gramEnd"/>
      <w:r>
        <w:rPr>
          <w:rtl/>
          <w:lang w:bidi="ar-EG"/>
        </w:rPr>
        <w:tab/>
      </w:r>
      <w:r>
        <w:rPr>
          <w:rFonts w:hint="cs"/>
          <w:rtl/>
          <w:lang w:bidi="ar-EG"/>
        </w:rPr>
        <w:t>أن جميع التوزيعات للخدمة الثابتة الساتلية تتضمن مؤشراً للاتجاه،</w:t>
      </w:r>
    </w:p>
    <w:p w14:paraId="2B1F981D" w14:textId="77777777" w:rsidR="00BD73F6" w:rsidRDefault="00BD73F6" w:rsidP="00171603">
      <w:pPr>
        <w:pStyle w:val="Call"/>
        <w:rPr>
          <w:rtl/>
          <w:lang w:bidi="ar-EG"/>
        </w:rPr>
      </w:pPr>
      <w:r>
        <w:rPr>
          <w:rFonts w:hint="cs"/>
          <w:rtl/>
          <w:lang w:bidi="ar-EG"/>
        </w:rPr>
        <w:t>وإذ يدرك</w:t>
      </w:r>
    </w:p>
    <w:p w14:paraId="761B51B8" w14:textId="77777777" w:rsidR="00BD73F6" w:rsidRDefault="00BD73F6" w:rsidP="00171603">
      <w:pPr>
        <w:rPr>
          <w:rtl/>
          <w:lang w:bidi="ar-EG"/>
        </w:rPr>
      </w:pPr>
      <w:r>
        <w:rPr>
          <w:rFonts w:hint="cs"/>
          <w:i/>
          <w:iCs/>
          <w:rtl/>
          <w:lang w:bidi="ar-EG"/>
        </w:rPr>
        <w:t xml:space="preserve"> </w:t>
      </w:r>
      <w:proofErr w:type="gramStart"/>
      <w:r w:rsidRPr="00D82A7D">
        <w:rPr>
          <w:rFonts w:hint="cs"/>
          <w:i/>
          <w:iCs/>
          <w:rtl/>
          <w:lang w:bidi="ar-EG"/>
        </w:rPr>
        <w:t>أ )</w:t>
      </w:r>
      <w:proofErr w:type="gramEnd"/>
      <w:r>
        <w:rPr>
          <w:rtl/>
          <w:lang w:bidi="ar-EG"/>
        </w:rPr>
        <w:tab/>
      </w:r>
      <w:r w:rsidRPr="00D52805">
        <w:rPr>
          <w:rtl/>
          <w:lang w:bidi="ar-EG"/>
        </w:rPr>
        <w:t xml:space="preserve">أن من الضروري تحليل </w:t>
      </w:r>
      <w:r>
        <w:rPr>
          <w:rFonts w:hint="cs"/>
          <w:rtl/>
          <w:lang w:bidi="ar-EG"/>
        </w:rPr>
        <w:t xml:space="preserve">استعمال الخدمة الثابتة الساتلية (أرض-فضاء) في نطاق التردد </w:t>
      </w:r>
      <w:r>
        <w:rPr>
          <w:lang w:val="en-GB" w:bidi="ar-EG"/>
        </w:rPr>
        <w:t>GHz 30-27,5</w:t>
      </w:r>
      <w:r w:rsidRPr="00D52805">
        <w:rPr>
          <w:rtl/>
          <w:lang w:bidi="ar-EG"/>
        </w:rPr>
        <w:t xml:space="preserve"> </w:t>
      </w:r>
      <w:r>
        <w:rPr>
          <w:rFonts w:hint="cs"/>
          <w:rtl/>
          <w:lang w:bidi="ar-EG"/>
        </w:rPr>
        <w:t xml:space="preserve">والاتجاه فضاء-أرض في نطاق التردد </w:t>
      </w:r>
      <w:r>
        <w:rPr>
          <w:lang w:val="en-GB" w:bidi="ar-EG"/>
        </w:rPr>
        <w:t>GHz 20,2-17,7</w:t>
      </w:r>
      <w:r>
        <w:rPr>
          <w:rFonts w:hint="cs"/>
          <w:rtl/>
          <w:lang w:bidi="ar-EG"/>
        </w:rPr>
        <w:t xml:space="preserve"> </w:t>
      </w:r>
      <w:r>
        <w:rPr>
          <w:rFonts w:hint="cs"/>
          <w:rtl/>
        </w:rPr>
        <w:t xml:space="preserve">بين السواتل </w:t>
      </w:r>
      <w:r w:rsidRPr="002B472C">
        <w:rPr>
          <w:rtl/>
          <w:lang w:bidi="ar-EG"/>
        </w:rPr>
        <w:t>غير المستقرة</w:t>
      </w:r>
      <w:r>
        <w:rPr>
          <w:rFonts w:hint="cs"/>
          <w:rtl/>
          <w:lang w:bidi="ar-EG"/>
        </w:rPr>
        <w:t xml:space="preserve"> بالنسبة إلى الأرض</w:t>
      </w:r>
      <w:r w:rsidRPr="002B472C">
        <w:rPr>
          <w:rtl/>
          <w:lang w:bidi="ar-EG"/>
        </w:rPr>
        <w:t xml:space="preserve"> </w:t>
      </w:r>
      <w:r w:rsidRPr="002B472C">
        <w:rPr>
          <w:rFonts w:hint="cs"/>
          <w:rtl/>
          <w:lang w:bidi="ar-EG"/>
        </w:rPr>
        <w:t>و</w:t>
      </w:r>
      <w:r>
        <w:rPr>
          <w:rFonts w:hint="cs"/>
          <w:rtl/>
          <w:lang w:bidi="ar-EG"/>
        </w:rPr>
        <w:t xml:space="preserve">السواتل </w:t>
      </w:r>
      <w:r w:rsidRPr="002B472C">
        <w:rPr>
          <w:rFonts w:hint="cs"/>
          <w:rtl/>
          <w:lang w:bidi="ar-EG"/>
        </w:rPr>
        <w:t xml:space="preserve">المستقرة </w:t>
      </w:r>
      <w:r w:rsidRPr="002B472C">
        <w:rPr>
          <w:rtl/>
          <w:lang w:bidi="ar-EG"/>
        </w:rPr>
        <w:t xml:space="preserve">بالنسبة إلى الأرض </w:t>
      </w:r>
      <w:r>
        <w:rPr>
          <w:rFonts w:hint="cs"/>
          <w:rtl/>
          <w:lang w:bidi="ar-EG"/>
        </w:rPr>
        <w:t>في ا</w:t>
      </w:r>
      <w:r w:rsidRPr="002B472C">
        <w:rPr>
          <w:rFonts w:hint="cs"/>
          <w:rtl/>
          <w:lang w:bidi="ar-EG"/>
        </w:rPr>
        <w:t xml:space="preserve">لخدمة </w:t>
      </w:r>
      <w:r>
        <w:rPr>
          <w:rFonts w:hint="cs"/>
          <w:rtl/>
          <w:lang w:bidi="ar-EG"/>
        </w:rPr>
        <w:t xml:space="preserve">الثابتة الساتلية </w:t>
      </w:r>
      <w:r w:rsidRPr="002B472C">
        <w:rPr>
          <w:rtl/>
          <w:lang w:bidi="ar-EG"/>
        </w:rPr>
        <w:t xml:space="preserve">لضمان التوافق مع جميع الخدمات </w:t>
      </w:r>
      <w:r>
        <w:rPr>
          <w:rFonts w:hint="cs"/>
          <w:rtl/>
          <w:lang w:bidi="ar-EG"/>
        </w:rPr>
        <w:t>التي لديها توزيع</w:t>
      </w:r>
      <w:r w:rsidRPr="002B472C">
        <w:rPr>
          <w:rFonts w:hint="cs"/>
          <w:rtl/>
          <w:lang w:bidi="ar-EG"/>
        </w:rPr>
        <w:t xml:space="preserve"> في </w:t>
      </w:r>
      <w:r>
        <w:rPr>
          <w:rFonts w:hint="cs"/>
          <w:rtl/>
          <w:lang w:bidi="ar-EG"/>
        </w:rPr>
        <w:t>نطاق التردد هذا</w:t>
      </w:r>
      <w:r w:rsidRPr="002B472C">
        <w:rPr>
          <w:rFonts w:hint="cs"/>
          <w:rtl/>
          <w:lang w:bidi="ar-EG"/>
        </w:rPr>
        <w:t xml:space="preserve"> وتفادي</w:t>
      </w:r>
      <w:r w:rsidRPr="002B472C">
        <w:rPr>
          <w:rtl/>
          <w:lang w:bidi="ar-EG"/>
        </w:rPr>
        <w:t xml:space="preserve"> التداخل الضار</w:t>
      </w:r>
      <w:r w:rsidRPr="002B472C">
        <w:rPr>
          <w:rFonts w:hint="cs"/>
          <w:rtl/>
          <w:lang w:bidi="ar-EG"/>
        </w:rPr>
        <w:t>؛</w:t>
      </w:r>
      <w:r>
        <w:rPr>
          <w:rFonts w:hint="cs"/>
          <w:rtl/>
          <w:lang w:bidi="ar-EG"/>
        </w:rPr>
        <w:t xml:space="preserve"> </w:t>
      </w:r>
    </w:p>
    <w:p w14:paraId="111B0119" w14:textId="77777777" w:rsidR="00BD73F6" w:rsidRDefault="00BD73F6" w:rsidP="00171603">
      <w:pPr>
        <w:rPr>
          <w:rtl/>
        </w:rPr>
      </w:pPr>
      <w:r>
        <w:rPr>
          <w:rFonts w:ascii="Traditional Arabic" w:hAnsi="Traditional Arabic"/>
          <w:i/>
          <w:iCs/>
          <w:rtl/>
          <w:lang w:bidi="ar-EG"/>
        </w:rPr>
        <w:t>ب</w:t>
      </w:r>
      <w:r w:rsidRPr="00D82A7D">
        <w:rPr>
          <w:rFonts w:hint="cs"/>
          <w:i/>
          <w:iCs/>
          <w:rtl/>
          <w:lang w:bidi="ar-EG"/>
        </w:rPr>
        <w:t>)</w:t>
      </w:r>
      <w:r>
        <w:rPr>
          <w:rtl/>
          <w:lang w:bidi="ar-EG"/>
        </w:rPr>
        <w:tab/>
      </w:r>
      <w:r>
        <w:rPr>
          <w:color w:val="000000"/>
          <w:rtl/>
        </w:rPr>
        <w:t>احتمال تغير سيناريو التقاسم مع اختلاف الخصائص المدارية للسواتل غير المستقرة بالنسبة إلى الأرض؛</w:t>
      </w:r>
    </w:p>
    <w:p w14:paraId="5405DC4B" w14:textId="77777777" w:rsidR="00BD73F6" w:rsidRDefault="00BD73F6" w:rsidP="00171603">
      <w:pPr>
        <w:rPr>
          <w:rtl/>
        </w:rPr>
      </w:pPr>
      <w:r>
        <w:rPr>
          <w:rFonts w:ascii="Traditional Arabic" w:hAnsi="Traditional Arabic"/>
          <w:i/>
          <w:iCs/>
          <w:rtl/>
          <w:lang w:bidi="ar-EG"/>
        </w:rPr>
        <w:t>ج</w:t>
      </w:r>
      <w:r w:rsidRPr="00D82A7D">
        <w:rPr>
          <w:rFonts w:hint="cs"/>
          <w:i/>
          <w:iCs/>
          <w:rtl/>
          <w:lang w:bidi="ar-EG"/>
        </w:rPr>
        <w:t>)</w:t>
      </w:r>
      <w:r>
        <w:rPr>
          <w:rtl/>
          <w:lang w:bidi="ar-EG"/>
        </w:rPr>
        <w:tab/>
      </w:r>
      <w:r w:rsidRPr="00D52805">
        <w:rPr>
          <w:rtl/>
          <w:lang w:bidi="ar-EG"/>
        </w:rPr>
        <w:t>أن</w:t>
      </w:r>
      <w:r>
        <w:rPr>
          <w:rFonts w:hint="cs"/>
          <w:rtl/>
          <w:lang w:bidi="ar-EG"/>
        </w:rPr>
        <w:t>ه يمكن حالياً</w:t>
      </w:r>
      <w:r w:rsidRPr="009E7B48">
        <w:rPr>
          <w:rFonts w:hint="cs"/>
          <w:rtl/>
          <w:lang w:bidi="ar-EG"/>
        </w:rPr>
        <w:t xml:space="preserve"> </w:t>
      </w:r>
      <w:r>
        <w:rPr>
          <w:rFonts w:hint="cs"/>
          <w:rtl/>
          <w:lang w:bidi="ar-EG"/>
        </w:rPr>
        <w:t>لخدمات فضائية</w:t>
      </w:r>
      <w:r w:rsidRPr="001526F6">
        <w:rPr>
          <w:color w:val="000000"/>
          <w:rtl/>
        </w:rPr>
        <w:t xml:space="preserve"> </w:t>
      </w:r>
      <w:r>
        <w:rPr>
          <w:rFonts w:hint="cs"/>
          <w:color w:val="000000"/>
          <w:rtl/>
        </w:rPr>
        <w:t>ليس لديها توزيع</w:t>
      </w:r>
      <w:r w:rsidRPr="00357FCA">
        <w:rPr>
          <w:color w:val="000000"/>
          <w:rtl/>
        </w:rPr>
        <w:t xml:space="preserve"> </w:t>
      </w:r>
      <w:r>
        <w:rPr>
          <w:rFonts w:hint="cs"/>
          <w:color w:val="000000"/>
          <w:rtl/>
        </w:rPr>
        <w:t>أن تستعمل نطاقات تردد</w:t>
      </w:r>
      <w:r>
        <w:rPr>
          <w:rFonts w:hint="cs"/>
          <w:rtl/>
          <w:lang w:bidi="ar-EG"/>
        </w:rPr>
        <w:t xml:space="preserve"> موزعة لخدمة فضائية أخرى وفقاً للرقم</w:t>
      </w:r>
      <w:r>
        <w:rPr>
          <w:rFonts w:hint="eastAsia"/>
          <w:rtl/>
          <w:lang w:bidi="ar-EG"/>
        </w:rPr>
        <w:t> </w:t>
      </w:r>
      <w:r w:rsidRPr="002C5CC4">
        <w:rPr>
          <w:b/>
          <w:bCs/>
          <w:lang w:val="en-GB" w:bidi="ar-EG"/>
        </w:rPr>
        <w:t>4.4</w:t>
      </w:r>
      <w:r w:rsidRPr="00D52805">
        <w:rPr>
          <w:rtl/>
          <w:lang w:bidi="ar-EG"/>
        </w:rPr>
        <w:t xml:space="preserve"> </w:t>
      </w:r>
      <w:r>
        <w:rPr>
          <w:rFonts w:hint="cs"/>
          <w:rtl/>
        </w:rPr>
        <w:t xml:space="preserve">من لوائح الراديو، دون اعتراف </w:t>
      </w:r>
      <w:r>
        <w:rPr>
          <w:rFonts w:hint="cs"/>
          <w:color w:val="000000"/>
          <w:rtl/>
        </w:rPr>
        <w:t>وشريطة عدم</w:t>
      </w:r>
      <w:r>
        <w:rPr>
          <w:color w:val="000000"/>
          <w:rtl/>
        </w:rPr>
        <w:t xml:space="preserve"> التسبب في تداخل ضار وعدم المطالبة </w:t>
      </w:r>
      <w:r>
        <w:rPr>
          <w:rFonts w:hint="cs"/>
          <w:color w:val="000000"/>
          <w:rtl/>
        </w:rPr>
        <w:t>بالحماية</w:t>
      </w:r>
      <w:r>
        <w:rPr>
          <w:rFonts w:hint="cs"/>
          <w:rtl/>
        </w:rPr>
        <w:t>،</w:t>
      </w:r>
    </w:p>
    <w:p w14:paraId="7FE11CA2" w14:textId="77777777" w:rsidR="00BD73F6" w:rsidRDefault="00BD73F6" w:rsidP="00171603">
      <w:pPr>
        <w:pStyle w:val="Call"/>
        <w:rPr>
          <w:rtl/>
          <w:lang w:bidi="ar-EG"/>
        </w:rPr>
      </w:pPr>
      <w:bookmarkStart w:id="43" w:name="_Hlk22724320"/>
      <w:r>
        <w:rPr>
          <w:rFonts w:hint="cs"/>
          <w:rtl/>
          <w:lang w:bidi="ar-EG"/>
        </w:rPr>
        <w:t>وإذ يدرك أيضاً</w:t>
      </w:r>
    </w:p>
    <w:bookmarkEnd w:id="43"/>
    <w:p w14:paraId="7A146890" w14:textId="77777777" w:rsidR="00BD73F6" w:rsidRPr="00782789" w:rsidRDefault="00BD73F6" w:rsidP="00171603">
      <w:pPr>
        <w:rPr>
          <w:rtl/>
        </w:rPr>
      </w:pPr>
      <w:r>
        <w:rPr>
          <w:rFonts w:hint="cs"/>
          <w:i/>
          <w:iCs/>
          <w:rtl/>
        </w:rPr>
        <w:t> </w:t>
      </w:r>
      <w:proofErr w:type="gramStart"/>
      <w:r>
        <w:rPr>
          <w:rFonts w:ascii="Traditional Arabic" w:hAnsi="Traditional Arabic"/>
          <w:i/>
          <w:iCs/>
          <w:rtl/>
        </w:rPr>
        <w:t>أ</w:t>
      </w:r>
      <w:r>
        <w:rPr>
          <w:rFonts w:hint="cs"/>
          <w:i/>
          <w:iCs/>
          <w:rtl/>
        </w:rPr>
        <w:t> </w:t>
      </w:r>
      <w:r w:rsidRPr="005125FF">
        <w:rPr>
          <w:i/>
          <w:iCs/>
          <w:rtl/>
        </w:rPr>
        <w:t>)</w:t>
      </w:r>
      <w:proofErr w:type="gramEnd"/>
      <w:r w:rsidRPr="005125FF">
        <w:rPr>
          <w:i/>
          <w:iCs/>
          <w:rtl/>
        </w:rPr>
        <w:tab/>
      </w:r>
      <w:r w:rsidRPr="00DE3F3D">
        <w:rPr>
          <w:rFonts w:hint="eastAsia"/>
          <w:rtl/>
          <w:lang w:bidi="ar-SY"/>
        </w:rPr>
        <w:t>أن</w:t>
      </w:r>
      <w:r w:rsidRPr="00DE3F3D">
        <w:rPr>
          <w:rtl/>
          <w:lang w:bidi="ar-SY"/>
        </w:rPr>
        <w:t xml:space="preserve"> </w:t>
      </w:r>
      <w:r w:rsidRPr="00DE3F3D">
        <w:rPr>
          <w:rFonts w:hint="eastAsia"/>
          <w:rtl/>
          <w:lang w:bidi="ar-SY"/>
        </w:rPr>
        <w:t>استعمال</w:t>
      </w:r>
      <w:r w:rsidRPr="00DE3F3D">
        <w:rPr>
          <w:rtl/>
          <w:lang w:bidi="ar-SY"/>
        </w:rPr>
        <w:t xml:space="preserve"> </w:t>
      </w:r>
      <w:r>
        <w:rPr>
          <w:rFonts w:hint="cs"/>
          <w:rtl/>
          <w:lang w:bidi="ar-SY"/>
        </w:rPr>
        <w:t>ال</w:t>
      </w:r>
      <w:r w:rsidRPr="00DE3F3D">
        <w:rPr>
          <w:rFonts w:hint="eastAsia"/>
          <w:rtl/>
        </w:rPr>
        <w:t>أنظمة</w:t>
      </w:r>
      <w:r w:rsidRPr="00DE3F3D">
        <w:rPr>
          <w:rtl/>
        </w:rPr>
        <w:t xml:space="preserve"> </w:t>
      </w:r>
      <w:r w:rsidRPr="00DE3F3D">
        <w:rPr>
          <w:rFonts w:hint="eastAsia"/>
          <w:rtl/>
        </w:rPr>
        <w:t>غير المستقرة</w:t>
      </w:r>
      <w:r w:rsidRPr="00DE3F3D">
        <w:rPr>
          <w:rtl/>
        </w:rPr>
        <w:t xml:space="preserve"> </w:t>
      </w:r>
      <w:r w:rsidRPr="00DE3F3D">
        <w:rPr>
          <w:rFonts w:hint="eastAsia"/>
          <w:rtl/>
        </w:rPr>
        <w:t>بالنسبة</w:t>
      </w:r>
      <w:r w:rsidRPr="00DE3F3D">
        <w:rPr>
          <w:rtl/>
        </w:rPr>
        <w:t xml:space="preserve"> </w:t>
      </w:r>
      <w:r w:rsidRPr="00DE3F3D">
        <w:rPr>
          <w:rFonts w:hint="eastAsia"/>
          <w:rtl/>
        </w:rPr>
        <w:t>إلى</w:t>
      </w:r>
      <w:r w:rsidRPr="00DE3F3D">
        <w:rPr>
          <w:rtl/>
        </w:rPr>
        <w:t xml:space="preserve"> </w:t>
      </w:r>
      <w:r w:rsidRPr="00DE3F3D">
        <w:rPr>
          <w:rFonts w:hint="eastAsia"/>
          <w:rtl/>
        </w:rPr>
        <w:t>الأرض</w:t>
      </w:r>
      <w:r>
        <w:rPr>
          <w:rFonts w:hint="cs"/>
          <w:rtl/>
        </w:rPr>
        <w:t xml:space="preserve"> في الخدمة الثابتة الساتلية </w:t>
      </w:r>
      <w:r w:rsidRPr="00DE3F3D">
        <w:rPr>
          <w:rFonts w:hint="eastAsia"/>
          <w:rtl/>
          <w:lang w:bidi="ar-SY"/>
        </w:rPr>
        <w:t>لنطاقي</w:t>
      </w:r>
      <w:r w:rsidRPr="00DE3F3D">
        <w:rPr>
          <w:rtl/>
          <w:lang w:bidi="ar-SY"/>
        </w:rPr>
        <w:t xml:space="preserve"> </w:t>
      </w:r>
      <w:r w:rsidRPr="00DE3F3D">
        <w:rPr>
          <w:rFonts w:hint="eastAsia"/>
          <w:rtl/>
          <w:lang w:bidi="ar-SY"/>
        </w:rPr>
        <w:t>التردد</w:t>
      </w:r>
      <w:r>
        <w:rPr>
          <w:rFonts w:hint="cs"/>
          <w:rtl/>
          <w:lang w:bidi="ar-SY"/>
        </w:rPr>
        <w:t xml:space="preserve"> </w:t>
      </w:r>
      <w:r>
        <w:rPr>
          <w:lang w:bidi="ar-EG"/>
        </w:rPr>
        <w:t>GHz </w:t>
      </w:r>
      <w:r w:rsidRPr="00DE3F3D">
        <w:rPr>
          <w:lang w:val="en-GB" w:bidi="ar-EG"/>
        </w:rPr>
        <w:t>2</w:t>
      </w:r>
      <w:r>
        <w:rPr>
          <w:lang w:val="en-GB" w:bidi="ar-EG"/>
        </w:rPr>
        <w:t>8</w:t>
      </w:r>
      <w:r w:rsidRPr="00DE3F3D">
        <w:rPr>
          <w:lang w:val="en-GB" w:bidi="ar-EG"/>
        </w:rPr>
        <w:t>,</w:t>
      </w:r>
      <w:r>
        <w:rPr>
          <w:lang w:val="en-GB" w:bidi="ar-EG"/>
        </w:rPr>
        <w:t>6</w:t>
      </w:r>
      <w:r>
        <w:rPr>
          <w:lang w:val="en-GB" w:bidi="ar-EG"/>
        </w:rPr>
        <w:noBreakHyphen/>
        <w:t>27</w:t>
      </w:r>
      <w:r w:rsidRPr="00DE3F3D">
        <w:rPr>
          <w:lang w:val="en-GB" w:bidi="ar-EG"/>
        </w:rPr>
        <w:t>,</w:t>
      </w:r>
      <w:r>
        <w:rPr>
          <w:lang w:val="en-GB" w:bidi="ar-EG"/>
        </w:rPr>
        <w:t>5</w:t>
      </w:r>
      <w:r w:rsidRPr="00DE3F3D">
        <w:rPr>
          <w:rtl/>
          <w:lang w:val="es-ES" w:bidi="ar-EG"/>
        </w:rPr>
        <w:t xml:space="preserve"> و</w:t>
      </w:r>
      <w:r>
        <w:rPr>
          <w:lang w:val="en-GB" w:bidi="ar-EG"/>
        </w:rPr>
        <w:t>GHz </w:t>
      </w:r>
      <w:r w:rsidRPr="00DE3F3D">
        <w:rPr>
          <w:lang w:val="en-GB" w:bidi="ar-EG"/>
        </w:rPr>
        <w:t>30</w:t>
      </w:r>
      <w:r>
        <w:rPr>
          <w:lang w:val="en-GB" w:bidi="ar-EG"/>
        </w:rPr>
        <w:noBreakHyphen/>
      </w:r>
      <w:r w:rsidRPr="00DE3F3D">
        <w:rPr>
          <w:lang w:val="en-GB" w:bidi="ar-EG"/>
        </w:rPr>
        <w:t>29,5</w:t>
      </w:r>
      <w:r w:rsidRPr="00DE3F3D">
        <w:rPr>
          <w:rtl/>
          <w:lang w:val="es-ES" w:bidi="ar-EG"/>
        </w:rPr>
        <w:t xml:space="preserve"> </w:t>
      </w:r>
      <w:r w:rsidRPr="00DE3F3D">
        <w:rPr>
          <w:rFonts w:hint="eastAsia"/>
          <w:rtl/>
        </w:rPr>
        <w:t>يخضع</w:t>
      </w:r>
      <w:r w:rsidRPr="00DE3F3D">
        <w:rPr>
          <w:rtl/>
        </w:rPr>
        <w:t xml:space="preserve"> </w:t>
      </w:r>
      <w:r w:rsidRPr="00DE3F3D">
        <w:rPr>
          <w:rFonts w:hint="eastAsia"/>
          <w:rtl/>
        </w:rPr>
        <w:t>لتطبيق</w:t>
      </w:r>
      <w:r w:rsidRPr="00DE3F3D">
        <w:rPr>
          <w:rtl/>
        </w:rPr>
        <w:t xml:space="preserve"> </w:t>
      </w:r>
      <w:r w:rsidRPr="00DE3F3D">
        <w:rPr>
          <w:rFonts w:hint="eastAsia"/>
          <w:rtl/>
        </w:rPr>
        <w:t>أحكام</w:t>
      </w:r>
      <w:r w:rsidRPr="00DE3F3D">
        <w:rPr>
          <w:rtl/>
        </w:rPr>
        <w:t xml:space="preserve"> </w:t>
      </w:r>
      <w:r w:rsidRPr="00DE3F3D">
        <w:rPr>
          <w:rFonts w:hint="eastAsia"/>
          <w:rtl/>
        </w:rPr>
        <w:t>الأرقام</w:t>
      </w:r>
      <w:r w:rsidRPr="00DE3F3D">
        <w:rPr>
          <w:rFonts w:hint="eastAsia"/>
          <w:b/>
          <w:bCs/>
          <w:rtl/>
        </w:rPr>
        <w:t> </w:t>
      </w:r>
      <w:r w:rsidRPr="00DE3F3D">
        <w:rPr>
          <w:b/>
          <w:bCs/>
        </w:rPr>
        <w:t>484A.5</w:t>
      </w:r>
      <w:r w:rsidRPr="00DE3F3D">
        <w:rPr>
          <w:rtl/>
        </w:rPr>
        <w:t xml:space="preserve"> و</w:t>
      </w:r>
      <w:r w:rsidRPr="00DE3F3D">
        <w:rPr>
          <w:b/>
          <w:bCs/>
        </w:rPr>
        <w:t>5C.22</w:t>
      </w:r>
      <w:r w:rsidRPr="00DE3F3D">
        <w:rPr>
          <w:rtl/>
        </w:rPr>
        <w:t xml:space="preserve"> و</w:t>
      </w:r>
      <w:r w:rsidRPr="00DE3F3D">
        <w:rPr>
          <w:b/>
          <w:bCs/>
        </w:rPr>
        <w:t>5I.22</w:t>
      </w:r>
      <w:r w:rsidRPr="00DE3F3D">
        <w:rPr>
          <w:rFonts w:hint="eastAsia"/>
          <w:rtl/>
        </w:rPr>
        <w:t>؛</w:t>
      </w:r>
    </w:p>
    <w:p w14:paraId="7BFC43EF" w14:textId="77777777" w:rsidR="00BD73F6" w:rsidRPr="00DC048F" w:rsidRDefault="00BD73F6" w:rsidP="00171603">
      <w:pPr>
        <w:rPr>
          <w:rtl/>
        </w:rPr>
      </w:pPr>
      <w:r>
        <w:rPr>
          <w:rFonts w:ascii="Traditional Arabic" w:hAnsi="Traditional Arabic"/>
          <w:i/>
          <w:iCs/>
          <w:rtl/>
        </w:rPr>
        <w:lastRenderedPageBreak/>
        <w:t>ب</w:t>
      </w:r>
      <w:r w:rsidRPr="008441B7">
        <w:rPr>
          <w:i/>
          <w:iCs/>
          <w:rtl/>
        </w:rPr>
        <w:t>)</w:t>
      </w:r>
      <w:r w:rsidRPr="008441B7">
        <w:rPr>
          <w:i/>
          <w:iCs/>
          <w:rtl/>
        </w:rPr>
        <w:tab/>
      </w:r>
      <w:r w:rsidRPr="008441B7">
        <w:rPr>
          <w:rFonts w:hint="eastAsia"/>
          <w:spacing w:val="10"/>
          <w:rtl/>
        </w:rPr>
        <w:t>أن</w:t>
      </w:r>
      <w:r w:rsidRPr="008441B7">
        <w:rPr>
          <w:spacing w:val="10"/>
          <w:rtl/>
        </w:rPr>
        <w:t xml:space="preserve"> استعمال الشبكات المستقرة وغير المستقرة بالنسبة إلى الأرض في الخدمة الثابتة الساتلية </w:t>
      </w:r>
      <w:r w:rsidRPr="008441B7">
        <w:rPr>
          <w:rFonts w:hint="cs"/>
          <w:rtl/>
          <w:lang w:val="es-ES" w:bidi="ar-EG"/>
        </w:rPr>
        <w:t xml:space="preserve">لنطاق </w:t>
      </w:r>
      <w:r w:rsidRPr="008441B7">
        <w:rPr>
          <w:rFonts w:hint="eastAsia"/>
          <w:rtl/>
        </w:rPr>
        <w:t>التردد </w:t>
      </w:r>
      <w:r w:rsidRPr="008441B7">
        <w:t>GHz 29,1</w:t>
      </w:r>
      <w:r w:rsidRPr="008441B7">
        <w:noBreakHyphen/>
        <w:t>28,6</w:t>
      </w:r>
      <w:r w:rsidRPr="008441B7">
        <w:rPr>
          <w:rtl/>
        </w:rPr>
        <w:t> يخضع لتطبيق أحكام الرقم</w:t>
      </w:r>
      <w:r w:rsidRPr="008441B7">
        <w:rPr>
          <w:rFonts w:hint="eastAsia"/>
          <w:rtl/>
        </w:rPr>
        <w:t> </w:t>
      </w:r>
      <w:r w:rsidRPr="008441B7">
        <w:rPr>
          <w:rStyle w:val="Artref"/>
          <w:b/>
          <w:bCs/>
        </w:rPr>
        <w:t>11A.9</w:t>
      </w:r>
      <w:r w:rsidRPr="008441B7">
        <w:rPr>
          <w:rStyle w:val="Artref"/>
          <w:rFonts w:hint="cs"/>
          <w:b/>
          <w:bCs/>
          <w:rtl/>
        </w:rPr>
        <w:t>،</w:t>
      </w:r>
      <w:r w:rsidRPr="008441B7">
        <w:rPr>
          <w:rFonts w:hint="cs"/>
          <w:rtl/>
        </w:rPr>
        <w:t xml:space="preserve"> </w:t>
      </w:r>
      <w:r w:rsidRPr="008441B7">
        <w:rPr>
          <w:rtl/>
        </w:rPr>
        <w:t>بينما لا </w:t>
      </w:r>
      <w:r w:rsidRPr="008441B7">
        <w:rPr>
          <w:rFonts w:hint="cs"/>
          <w:rtl/>
        </w:rPr>
        <w:t>تنطبق عليه</w:t>
      </w:r>
      <w:r w:rsidRPr="008441B7">
        <w:rPr>
          <w:rtl/>
        </w:rPr>
        <w:t xml:space="preserve"> </w:t>
      </w:r>
      <w:r w:rsidRPr="008441B7">
        <w:rPr>
          <w:rFonts w:hint="cs"/>
          <w:rtl/>
        </w:rPr>
        <w:t xml:space="preserve">أحكام </w:t>
      </w:r>
      <w:r w:rsidRPr="008441B7">
        <w:rPr>
          <w:rtl/>
        </w:rPr>
        <w:t>الرقم</w:t>
      </w:r>
      <w:r w:rsidRPr="008441B7">
        <w:rPr>
          <w:rFonts w:hint="eastAsia"/>
          <w:rtl/>
        </w:rPr>
        <w:t> </w:t>
      </w:r>
      <w:r w:rsidRPr="008441B7">
        <w:rPr>
          <w:rStyle w:val="Artref"/>
          <w:b/>
          <w:bCs/>
        </w:rPr>
        <w:t>2.22</w:t>
      </w:r>
      <w:r w:rsidRPr="008441B7">
        <w:rPr>
          <w:rFonts w:hint="eastAsia"/>
          <w:rtl/>
        </w:rPr>
        <w:t> </w:t>
      </w:r>
      <w:r w:rsidRPr="008441B7">
        <w:rPr>
          <w:rtl/>
        </w:rPr>
        <w:t>(الرقم</w:t>
      </w:r>
      <w:r w:rsidRPr="008441B7">
        <w:rPr>
          <w:rFonts w:hint="eastAsia"/>
          <w:rtl/>
        </w:rPr>
        <w:t> </w:t>
      </w:r>
      <w:r w:rsidRPr="008441B7">
        <w:rPr>
          <w:b/>
          <w:bCs/>
        </w:rPr>
        <w:t>523A.5</w:t>
      </w:r>
      <w:r w:rsidRPr="008441B7">
        <w:rPr>
          <w:rtl/>
        </w:rPr>
        <w:t>)؛</w:t>
      </w:r>
    </w:p>
    <w:p w14:paraId="17C7301F" w14:textId="77777777" w:rsidR="00BD73F6" w:rsidRPr="00DC048F" w:rsidRDefault="00BD73F6" w:rsidP="00171603">
      <w:pPr>
        <w:rPr>
          <w:rtl/>
        </w:rPr>
      </w:pPr>
      <w:r>
        <w:rPr>
          <w:rFonts w:ascii="Traditional Arabic" w:hAnsi="Traditional Arabic"/>
          <w:i/>
          <w:iCs/>
          <w:rtl/>
        </w:rPr>
        <w:t>ج</w:t>
      </w:r>
      <w:r w:rsidRPr="005125FF">
        <w:rPr>
          <w:i/>
          <w:iCs/>
          <w:rtl/>
        </w:rPr>
        <w:t>)</w:t>
      </w:r>
      <w:r w:rsidRPr="005125FF">
        <w:rPr>
          <w:i/>
          <w:iCs/>
          <w:rtl/>
        </w:rPr>
        <w:tab/>
      </w:r>
      <w:r w:rsidRPr="004763BC">
        <w:rPr>
          <w:rFonts w:hint="cs"/>
          <w:rtl/>
        </w:rPr>
        <w:t>أن</w:t>
      </w:r>
      <w:r w:rsidRPr="004763BC">
        <w:rPr>
          <w:rtl/>
        </w:rPr>
        <w:t xml:space="preserve"> استعمال الخدمة الثابتة الساتلية للنطاق</w:t>
      </w:r>
      <w:r w:rsidRPr="004763BC">
        <w:rPr>
          <w:rFonts w:hint="cs"/>
          <w:rtl/>
        </w:rPr>
        <w:t> </w:t>
      </w:r>
      <w:r w:rsidRPr="004763BC">
        <w:t>GHz 29,5</w:t>
      </w:r>
      <w:r w:rsidRPr="004763BC">
        <w:noBreakHyphen/>
        <w:t>29,1</w:t>
      </w:r>
      <w:r w:rsidRPr="004763BC">
        <w:rPr>
          <w:rFonts w:hint="cs"/>
          <w:rtl/>
        </w:rPr>
        <w:t> </w:t>
      </w:r>
      <w:r w:rsidRPr="004763BC">
        <w:rPr>
          <w:rtl/>
        </w:rPr>
        <w:t>(أرض-فضاء) يقتصر على أنظمة السواتل المستقرة بالنسبة إلى الأرض ووصلات التغذية لأنظمة السواتل غير المستقرة بالنسبة إلى الأرض في الخدمة المتنقلة الساتلية</w:t>
      </w:r>
      <w:r w:rsidRPr="004763BC">
        <w:rPr>
          <w:rFonts w:hint="cs"/>
          <w:rtl/>
        </w:rPr>
        <w:t>، وأن هذا الاستعمال</w:t>
      </w:r>
      <w:r w:rsidRPr="004763BC">
        <w:rPr>
          <w:rtl/>
        </w:rPr>
        <w:t xml:space="preserve"> يخضع لتطبيق أحكام الرقم</w:t>
      </w:r>
      <w:r w:rsidRPr="004763BC">
        <w:rPr>
          <w:rFonts w:hint="cs"/>
          <w:rtl/>
        </w:rPr>
        <w:t> </w:t>
      </w:r>
      <w:r w:rsidRPr="00DE3F3D">
        <w:rPr>
          <w:rStyle w:val="Artref"/>
          <w:b/>
          <w:bCs/>
        </w:rPr>
        <w:t>11A.9</w:t>
      </w:r>
      <w:r w:rsidRPr="004763BC">
        <w:rPr>
          <w:rtl/>
        </w:rPr>
        <w:t xml:space="preserve"> ولكنه لا يخضع لأحكام الرقم</w:t>
      </w:r>
      <w:r w:rsidRPr="004763BC">
        <w:rPr>
          <w:rFonts w:hint="cs"/>
          <w:rtl/>
        </w:rPr>
        <w:t> </w:t>
      </w:r>
      <w:r w:rsidRPr="00DE3F3D">
        <w:rPr>
          <w:rStyle w:val="Artref"/>
          <w:b/>
          <w:bCs/>
        </w:rPr>
        <w:t>2.22</w:t>
      </w:r>
      <w:r w:rsidRPr="004763BC">
        <w:rPr>
          <w:rtl/>
        </w:rPr>
        <w:t xml:space="preserve"> إلا وفقاً لما ينص عليه الرقمان</w:t>
      </w:r>
      <w:r w:rsidRPr="004763BC">
        <w:rPr>
          <w:rFonts w:hint="cs"/>
          <w:rtl/>
        </w:rPr>
        <w:t> </w:t>
      </w:r>
      <w:r w:rsidRPr="00DE3F3D">
        <w:rPr>
          <w:rStyle w:val="Artref"/>
          <w:b/>
          <w:bCs/>
        </w:rPr>
        <w:t>523C.5</w:t>
      </w:r>
      <w:r w:rsidRPr="008441B7">
        <w:rPr>
          <w:rtl/>
        </w:rPr>
        <w:t xml:space="preserve"> </w:t>
      </w:r>
      <w:r w:rsidRPr="004763BC">
        <w:rPr>
          <w:rtl/>
        </w:rPr>
        <w:t>و</w:t>
      </w:r>
      <w:r w:rsidRPr="00DE3F3D">
        <w:rPr>
          <w:rStyle w:val="Artref"/>
          <w:b/>
          <w:bCs/>
        </w:rPr>
        <w:t>523E.5</w:t>
      </w:r>
      <w:r w:rsidRPr="004763BC">
        <w:rPr>
          <w:rtl/>
        </w:rPr>
        <w:t xml:space="preserve"> حيث لا يخضع هذا الاستعمال لأحكام الرقم</w:t>
      </w:r>
      <w:r w:rsidRPr="004763BC">
        <w:rPr>
          <w:rFonts w:hint="cs"/>
          <w:rtl/>
        </w:rPr>
        <w:t> </w:t>
      </w:r>
      <w:r w:rsidRPr="00DE3F3D">
        <w:rPr>
          <w:rStyle w:val="Artref"/>
          <w:b/>
          <w:bCs/>
        </w:rPr>
        <w:t>11A.9</w:t>
      </w:r>
      <w:r w:rsidRPr="004763BC">
        <w:rPr>
          <w:rtl/>
        </w:rPr>
        <w:t xml:space="preserve"> </w:t>
      </w:r>
      <w:r w:rsidRPr="004763BC">
        <w:rPr>
          <w:rFonts w:hint="cs"/>
          <w:rtl/>
        </w:rPr>
        <w:t>و</w:t>
      </w:r>
      <w:r w:rsidRPr="004763BC">
        <w:rPr>
          <w:rtl/>
        </w:rPr>
        <w:t>يظل خاضعاً لتطبيق إجراءات المادتين</w:t>
      </w:r>
      <w:r w:rsidRPr="004763BC">
        <w:rPr>
          <w:rFonts w:hint="cs"/>
          <w:rtl/>
        </w:rPr>
        <w:t> </w:t>
      </w:r>
      <w:r w:rsidRPr="00DE3F3D">
        <w:rPr>
          <w:rStyle w:val="Artref"/>
          <w:b/>
          <w:bCs/>
        </w:rPr>
        <w:t>9</w:t>
      </w:r>
      <w:r w:rsidRPr="008441B7">
        <w:rPr>
          <w:rtl/>
        </w:rPr>
        <w:t xml:space="preserve"> </w:t>
      </w:r>
      <w:r w:rsidRPr="004763BC">
        <w:rPr>
          <w:rtl/>
        </w:rPr>
        <w:t>(باستثناء الرقم</w:t>
      </w:r>
      <w:r w:rsidRPr="004763BC">
        <w:rPr>
          <w:rFonts w:hint="cs"/>
          <w:rtl/>
        </w:rPr>
        <w:t> </w:t>
      </w:r>
      <w:r w:rsidRPr="00DE3F3D">
        <w:rPr>
          <w:rStyle w:val="Artref"/>
          <w:b/>
          <w:bCs/>
        </w:rPr>
        <w:t>11A.9</w:t>
      </w:r>
      <w:r w:rsidRPr="004763BC">
        <w:rPr>
          <w:rtl/>
        </w:rPr>
        <w:t>) و</w:t>
      </w:r>
      <w:r w:rsidRPr="00DE3F3D">
        <w:rPr>
          <w:rStyle w:val="Artref"/>
          <w:b/>
          <w:bCs/>
        </w:rPr>
        <w:t>11</w:t>
      </w:r>
      <w:r w:rsidRPr="008441B7">
        <w:rPr>
          <w:rtl/>
        </w:rPr>
        <w:t xml:space="preserve"> </w:t>
      </w:r>
      <w:r w:rsidRPr="004763BC">
        <w:rPr>
          <w:rtl/>
        </w:rPr>
        <w:t>ولأحكام الرقم</w:t>
      </w:r>
      <w:r w:rsidRPr="004763BC">
        <w:rPr>
          <w:rFonts w:hint="cs"/>
          <w:rtl/>
        </w:rPr>
        <w:t> </w:t>
      </w:r>
      <w:r w:rsidRPr="00DE3F3D">
        <w:rPr>
          <w:rStyle w:val="Artref"/>
          <w:b/>
          <w:bCs/>
        </w:rPr>
        <w:t>2.22</w:t>
      </w:r>
      <w:r w:rsidRPr="004763BC">
        <w:rPr>
          <w:rFonts w:hint="cs"/>
          <w:rtl/>
        </w:rPr>
        <w:t xml:space="preserve"> (الرقم</w:t>
      </w:r>
      <w:r w:rsidRPr="004763BC">
        <w:rPr>
          <w:rFonts w:hint="eastAsia"/>
          <w:rtl/>
        </w:rPr>
        <w:t> </w:t>
      </w:r>
      <w:r w:rsidRPr="004763BC">
        <w:rPr>
          <w:b/>
          <w:bCs/>
        </w:rPr>
        <w:t>535A.5</w:t>
      </w:r>
      <w:r w:rsidRPr="004763BC">
        <w:rPr>
          <w:rFonts w:hint="cs"/>
          <w:b/>
          <w:bCs/>
          <w:rtl/>
        </w:rPr>
        <w:t>)؛</w:t>
      </w:r>
    </w:p>
    <w:p w14:paraId="4F8DD852" w14:textId="77777777" w:rsidR="00BD73F6" w:rsidRPr="00DC048F" w:rsidRDefault="00BD73F6" w:rsidP="00171603">
      <w:pPr>
        <w:rPr>
          <w:rtl/>
          <w:lang w:bidi="ar-EG"/>
        </w:rPr>
      </w:pPr>
      <w:proofErr w:type="gramStart"/>
      <w:r>
        <w:rPr>
          <w:rFonts w:ascii="Traditional Arabic" w:hAnsi="Traditional Arabic"/>
          <w:i/>
          <w:iCs/>
          <w:rtl/>
        </w:rPr>
        <w:t>د</w:t>
      </w:r>
      <w:r>
        <w:rPr>
          <w:rFonts w:ascii="Traditional Arabic" w:hAnsi="Traditional Arabic" w:hint="eastAsia"/>
          <w:i/>
          <w:iCs/>
          <w:rtl/>
        </w:rPr>
        <w:t> </w:t>
      </w:r>
      <w:r w:rsidRPr="005125FF">
        <w:rPr>
          <w:i/>
          <w:iCs/>
          <w:rtl/>
        </w:rPr>
        <w:t>)</w:t>
      </w:r>
      <w:proofErr w:type="gramEnd"/>
      <w:r w:rsidRPr="005125FF">
        <w:rPr>
          <w:i/>
          <w:iCs/>
          <w:rtl/>
        </w:rPr>
        <w:tab/>
      </w:r>
      <w:r w:rsidRPr="00DC048F">
        <w:rPr>
          <w:rFonts w:hint="cs"/>
          <w:rtl/>
        </w:rPr>
        <w:t xml:space="preserve">أنه </w:t>
      </w:r>
      <w:r w:rsidRPr="00DC048F">
        <w:rPr>
          <w:rtl/>
        </w:rPr>
        <w:t xml:space="preserve">يجوز </w:t>
      </w:r>
      <w:r w:rsidRPr="00DC048F">
        <w:rPr>
          <w:rFonts w:hint="cs"/>
          <w:rtl/>
        </w:rPr>
        <w:t>ل</w:t>
      </w:r>
      <w:r w:rsidRPr="00DC048F">
        <w:rPr>
          <w:rtl/>
        </w:rPr>
        <w:t>لخدمة الثابتة الساتلية</w:t>
      </w:r>
      <w:r w:rsidRPr="00DC048F">
        <w:rPr>
          <w:rFonts w:hint="cs"/>
          <w:rtl/>
        </w:rPr>
        <w:t> </w:t>
      </w:r>
      <w:r w:rsidRPr="00DC048F">
        <w:rPr>
          <w:rtl/>
        </w:rPr>
        <w:t>(أرض-فضاء) استخدام نطاق</w:t>
      </w:r>
      <w:r w:rsidRPr="00DC048F">
        <w:rPr>
          <w:rFonts w:hint="cs"/>
          <w:rtl/>
        </w:rPr>
        <w:t xml:space="preserve"> التردد </w:t>
      </w:r>
      <w:r w:rsidRPr="00DC048F">
        <w:t>GHz 30</w:t>
      </w:r>
      <w:r w:rsidRPr="00DC048F">
        <w:noBreakHyphen/>
        <w:t>27,5</w:t>
      </w:r>
      <w:r w:rsidRPr="00DC048F">
        <w:rPr>
          <w:rtl/>
        </w:rPr>
        <w:t xml:space="preserve"> لإقامة وصلات تغذية للخدمة الإذاعية الساتلية</w:t>
      </w:r>
      <w:r w:rsidRPr="00DC048F">
        <w:rPr>
          <w:rFonts w:hint="eastAsia"/>
          <w:rtl/>
        </w:rPr>
        <w:t> </w:t>
      </w:r>
      <w:r w:rsidRPr="00DC048F">
        <w:rPr>
          <w:rFonts w:hint="cs"/>
          <w:rtl/>
        </w:rPr>
        <w:t>(الرقم</w:t>
      </w:r>
      <w:r w:rsidRPr="00DC048F">
        <w:rPr>
          <w:rFonts w:hint="eastAsia"/>
          <w:rtl/>
        </w:rPr>
        <w:t> </w:t>
      </w:r>
      <w:r w:rsidRPr="00DC048F">
        <w:rPr>
          <w:b/>
          <w:bCs/>
        </w:rPr>
        <w:t>539.5</w:t>
      </w:r>
      <w:r w:rsidRPr="00DC048F">
        <w:rPr>
          <w:rFonts w:hint="cs"/>
          <w:rtl/>
        </w:rPr>
        <w:t>)؛</w:t>
      </w:r>
    </w:p>
    <w:p w14:paraId="0FB0B16F" w14:textId="77777777" w:rsidR="00BD73F6" w:rsidRPr="00D8231F" w:rsidRDefault="00BD73F6" w:rsidP="00171603">
      <w:pPr>
        <w:rPr>
          <w:spacing w:val="-2"/>
          <w:rtl/>
          <w:lang w:bidi="ar-EG"/>
        </w:rPr>
      </w:pPr>
      <w:proofErr w:type="gramStart"/>
      <w:r>
        <w:rPr>
          <w:rFonts w:ascii="Traditional Arabic" w:hAnsi="Traditional Arabic"/>
          <w:i/>
          <w:iCs/>
          <w:spacing w:val="-2"/>
          <w:rtl/>
        </w:rPr>
        <w:t>ﻫ</w:t>
      </w:r>
      <w:r>
        <w:rPr>
          <w:rFonts w:hint="cs"/>
          <w:i/>
          <w:iCs/>
          <w:spacing w:val="-2"/>
          <w:rtl/>
        </w:rPr>
        <w:t> </w:t>
      </w:r>
      <w:r w:rsidRPr="00D8231F">
        <w:rPr>
          <w:i/>
          <w:iCs/>
          <w:spacing w:val="-2"/>
          <w:rtl/>
        </w:rPr>
        <w:t>)</w:t>
      </w:r>
      <w:proofErr w:type="gramEnd"/>
      <w:r w:rsidRPr="00D8231F">
        <w:rPr>
          <w:i/>
          <w:iCs/>
          <w:spacing w:val="-2"/>
          <w:rtl/>
        </w:rPr>
        <w:tab/>
      </w:r>
      <w:r w:rsidRPr="00D8231F">
        <w:rPr>
          <w:rFonts w:hint="cs"/>
          <w:spacing w:val="-2"/>
          <w:rtl/>
        </w:rPr>
        <w:t>أن</w:t>
      </w:r>
      <w:r w:rsidRPr="00D8231F">
        <w:rPr>
          <w:rFonts w:hint="cs"/>
          <w:spacing w:val="-2"/>
          <w:rtl/>
          <w:lang w:bidi="ar-EG"/>
        </w:rPr>
        <w:t xml:space="preserve"> </w:t>
      </w:r>
      <w:r w:rsidRPr="00D8231F">
        <w:rPr>
          <w:spacing w:val="-2"/>
          <w:rtl/>
        </w:rPr>
        <w:t>وصلات التغذية في شبكات السواتل غير</w:t>
      </w:r>
      <w:r w:rsidRPr="00D8231F">
        <w:rPr>
          <w:rFonts w:hint="cs"/>
          <w:spacing w:val="-2"/>
          <w:rtl/>
        </w:rPr>
        <w:t> </w:t>
      </w:r>
      <w:r w:rsidRPr="00D8231F">
        <w:rPr>
          <w:spacing w:val="-2"/>
          <w:rtl/>
        </w:rPr>
        <w:t>المستقرة بالنسبة إلى الأرض في الخدمة المتنقلة الساتلية وشبكات السواتل المستقرة بالنسبة إلى الأرض في الخدمة الثابتة الساتلية المشغلة في نطاق</w:t>
      </w:r>
      <w:r w:rsidRPr="00D8231F">
        <w:rPr>
          <w:rFonts w:hint="cs"/>
          <w:spacing w:val="-2"/>
          <w:rtl/>
        </w:rPr>
        <w:t xml:space="preserve"> التردد </w:t>
      </w:r>
      <w:r w:rsidRPr="00D8231F">
        <w:rPr>
          <w:spacing w:val="-2"/>
        </w:rPr>
        <w:t>GHz 29,5</w:t>
      </w:r>
      <w:r w:rsidRPr="00D8231F">
        <w:rPr>
          <w:spacing w:val="-2"/>
        </w:rPr>
        <w:noBreakHyphen/>
        <w:t>29,1</w:t>
      </w:r>
      <w:r w:rsidRPr="00D8231F">
        <w:rPr>
          <w:rFonts w:hint="cs"/>
          <w:spacing w:val="-2"/>
          <w:rtl/>
        </w:rPr>
        <w:t> </w:t>
      </w:r>
      <w:r w:rsidRPr="00D8231F">
        <w:rPr>
          <w:spacing w:val="-2"/>
          <w:rtl/>
        </w:rPr>
        <w:t xml:space="preserve">(أرض-فضاء) </w:t>
      </w:r>
      <w:r w:rsidRPr="00D8231F">
        <w:rPr>
          <w:rFonts w:hint="cs"/>
          <w:spacing w:val="-2"/>
          <w:rtl/>
        </w:rPr>
        <w:t xml:space="preserve">يجب أن </w:t>
      </w:r>
      <w:r w:rsidRPr="00D8231F">
        <w:rPr>
          <w:spacing w:val="-2"/>
          <w:rtl/>
        </w:rPr>
        <w:t xml:space="preserve">تستعمل التحكم </w:t>
      </w:r>
      <w:proofErr w:type="spellStart"/>
      <w:r w:rsidRPr="00D8231F">
        <w:rPr>
          <w:spacing w:val="-2"/>
          <w:rtl/>
        </w:rPr>
        <w:t>التكييفي</w:t>
      </w:r>
      <w:proofErr w:type="spellEnd"/>
      <w:r w:rsidRPr="00D8231F">
        <w:rPr>
          <w:spacing w:val="-2"/>
          <w:rtl/>
        </w:rPr>
        <w:t xml:space="preserve"> في القدرة للوصلة الصاعدة أو غير ذلك من طرائق تعويض الخبو</w:t>
      </w:r>
      <w:r w:rsidRPr="00D8231F">
        <w:rPr>
          <w:rFonts w:hint="cs"/>
          <w:spacing w:val="-2"/>
          <w:rtl/>
        </w:rPr>
        <w:t>،</w:t>
      </w:r>
      <w:r w:rsidRPr="00D8231F">
        <w:rPr>
          <w:spacing w:val="-2"/>
          <w:rtl/>
        </w:rPr>
        <w:t xml:space="preserve"> بحيث تجرى إرسالات المحطة الأرضية بتطبيق سوية القدرة المطلوبة لتحقيق نوعية الأداء المرغوبة في الوصلات مع تخفيض </w:t>
      </w:r>
      <w:r w:rsidRPr="00D8231F">
        <w:rPr>
          <w:rFonts w:hint="cs"/>
          <w:spacing w:val="-2"/>
          <w:rtl/>
        </w:rPr>
        <w:t xml:space="preserve">مستوى </w:t>
      </w:r>
      <w:r w:rsidRPr="00D8231F">
        <w:rPr>
          <w:spacing w:val="-2"/>
          <w:rtl/>
        </w:rPr>
        <w:t xml:space="preserve">التداخل </w:t>
      </w:r>
      <w:r w:rsidRPr="00D8231F">
        <w:rPr>
          <w:rFonts w:hint="cs"/>
          <w:spacing w:val="-2"/>
          <w:rtl/>
        </w:rPr>
        <w:t>المتبادل بين</w:t>
      </w:r>
      <w:r w:rsidRPr="00D8231F">
        <w:rPr>
          <w:spacing w:val="-2"/>
          <w:rtl/>
        </w:rPr>
        <w:t xml:space="preserve"> الشبكتين</w:t>
      </w:r>
      <w:r w:rsidRPr="00D8231F">
        <w:rPr>
          <w:rFonts w:hint="cs"/>
          <w:spacing w:val="-2"/>
          <w:rtl/>
        </w:rPr>
        <w:t> (الرقم</w:t>
      </w:r>
      <w:r w:rsidRPr="00D8231F">
        <w:rPr>
          <w:rFonts w:hint="eastAsia"/>
          <w:spacing w:val="-2"/>
          <w:rtl/>
        </w:rPr>
        <w:t> </w:t>
      </w:r>
      <w:r w:rsidRPr="00D8231F">
        <w:rPr>
          <w:b/>
          <w:bCs/>
          <w:spacing w:val="-2"/>
        </w:rPr>
        <w:t>541A.5</w:t>
      </w:r>
      <w:r w:rsidRPr="00D8231F">
        <w:rPr>
          <w:rFonts w:hint="cs"/>
          <w:spacing w:val="-2"/>
          <w:rtl/>
        </w:rPr>
        <w:t>)؛</w:t>
      </w:r>
    </w:p>
    <w:p w14:paraId="0893BB88" w14:textId="77777777" w:rsidR="00BD73F6" w:rsidRDefault="00BD73F6" w:rsidP="00171603">
      <w:pPr>
        <w:rPr>
          <w:rtl/>
          <w:lang w:bidi="ar-EG"/>
        </w:rPr>
      </w:pPr>
      <w:proofErr w:type="gramStart"/>
      <w:r>
        <w:rPr>
          <w:rFonts w:ascii="Traditional Arabic" w:hAnsi="Traditional Arabic"/>
          <w:i/>
          <w:iCs/>
          <w:rtl/>
          <w:lang w:bidi="ar-EG"/>
        </w:rPr>
        <w:t>ﻭ</w:t>
      </w:r>
      <w:r>
        <w:rPr>
          <w:rFonts w:hint="eastAsia"/>
          <w:i/>
          <w:iCs/>
          <w:rtl/>
          <w:lang w:bidi="ar-EG"/>
        </w:rPr>
        <w:t> </w:t>
      </w:r>
      <w:r w:rsidRPr="00D82A7D">
        <w:rPr>
          <w:rFonts w:hint="cs"/>
          <w:i/>
          <w:iCs/>
          <w:rtl/>
          <w:lang w:bidi="ar-EG"/>
        </w:rPr>
        <w:t>)</w:t>
      </w:r>
      <w:proofErr w:type="gramEnd"/>
      <w:r>
        <w:rPr>
          <w:rtl/>
          <w:lang w:bidi="ar-EG"/>
        </w:rPr>
        <w:tab/>
      </w:r>
      <w:r>
        <w:rPr>
          <w:rFonts w:hint="cs"/>
          <w:rtl/>
          <w:lang w:bidi="ar-EG"/>
        </w:rPr>
        <w:t>أن الخدمتين الثابتة والمتنقلة موزعة على أساس أولي في نطاقات التردد</w:t>
      </w:r>
      <w:r>
        <w:rPr>
          <w:rFonts w:hint="cs"/>
          <w:rtl/>
          <w:lang w:val="fr-CH" w:bidi="ar-SY"/>
        </w:rPr>
        <w:t xml:space="preserve"> </w:t>
      </w:r>
      <w:r>
        <w:rPr>
          <w:lang w:bidi="ar-SY"/>
        </w:rPr>
        <w:t>GHz 17,8</w:t>
      </w:r>
      <w:r>
        <w:rPr>
          <w:lang w:bidi="ar-SY"/>
        </w:rPr>
        <w:noBreakHyphen/>
        <w:t>17,7</w:t>
      </w:r>
      <w:r>
        <w:rPr>
          <w:rFonts w:hint="cs"/>
          <w:rtl/>
          <w:lang w:val="fr-CH" w:bidi="ar-SY"/>
        </w:rPr>
        <w:t xml:space="preserve"> و</w:t>
      </w:r>
      <w:r>
        <w:rPr>
          <w:lang w:bidi="ar-EG"/>
        </w:rPr>
        <w:t>GHz 19,7</w:t>
      </w:r>
      <w:r>
        <w:rPr>
          <w:lang w:bidi="ar-EG"/>
        </w:rPr>
        <w:noBreakHyphen/>
        <w:t>18,1</w:t>
      </w:r>
      <w:r>
        <w:rPr>
          <w:rFonts w:hint="cs"/>
          <w:rtl/>
          <w:lang w:val="fr-CH" w:bidi="ar-SY"/>
        </w:rPr>
        <w:t xml:space="preserve"> و</w:t>
      </w:r>
      <w:r>
        <w:rPr>
          <w:lang w:bidi="ar-SY"/>
        </w:rPr>
        <w:t>GHz </w:t>
      </w:r>
      <w:r>
        <w:rPr>
          <w:lang w:val="en-GB" w:bidi="ar-SY"/>
        </w:rPr>
        <w:t>29,5</w:t>
      </w:r>
      <w:r>
        <w:rPr>
          <w:lang w:val="en-GB" w:bidi="ar-SY"/>
        </w:rPr>
        <w:noBreakHyphen/>
        <w:t>27,5</w:t>
      </w:r>
      <w:r>
        <w:rPr>
          <w:rFonts w:hint="cs"/>
          <w:rtl/>
          <w:lang w:val="fr-CH" w:bidi="ar-SY"/>
        </w:rPr>
        <w:t xml:space="preserve">، </w:t>
      </w:r>
      <w:r>
        <w:rPr>
          <w:rFonts w:hint="cs"/>
          <w:rtl/>
          <w:lang w:bidi="ar-EG"/>
        </w:rPr>
        <w:t xml:space="preserve">على الصعيد العالمي، وأن الخدمة الثابتة موزعة على أساس أولي أيضاً في النطاق </w:t>
      </w:r>
      <w:r>
        <w:rPr>
          <w:lang w:bidi="ar-EG"/>
        </w:rPr>
        <w:t>GHz 18,1</w:t>
      </w:r>
      <w:r>
        <w:rPr>
          <w:lang w:bidi="ar-EG"/>
        </w:rPr>
        <w:noBreakHyphen/>
        <w:t>17,8</w:t>
      </w:r>
      <w:r w:rsidRPr="007048A7">
        <w:rPr>
          <w:rFonts w:hint="cs"/>
          <w:rtl/>
          <w:lang w:bidi="ar-EG"/>
        </w:rPr>
        <w:t>؛</w:t>
      </w:r>
    </w:p>
    <w:p w14:paraId="268DF978" w14:textId="77777777" w:rsidR="00BD73F6" w:rsidRDefault="00BD73F6" w:rsidP="00171603">
      <w:pPr>
        <w:rPr>
          <w:rtl/>
          <w:lang w:bidi="ar-EG"/>
        </w:rPr>
      </w:pPr>
      <w:proofErr w:type="gramStart"/>
      <w:r>
        <w:rPr>
          <w:rFonts w:ascii="Traditional Arabic" w:hAnsi="Traditional Arabic"/>
          <w:i/>
          <w:iCs/>
          <w:rtl/>
          <w:lang w:bidi="ar-EG"/>
        </w:rPr>
        <w:t>ﺯ</w:t>
      </w:r>
      <w:r>
        <w:rPr>
          <w:rFonts w:hint="eastAsia"/>
          <w:i/>
          <w:iCs/>
          <w:rtl/>
          <w:lang w:bidi="ar-EG"/>
        </w:rPr>
        <w:t> </w:t>
      </w:r>
      <w:r w:rsidRPr="00D82A7D">
        <w:rPr>
          <w:rFonts w:hint="cs"/>
          <w:i/>
          <w:iCs/>
          <w:rtl/>
          <w:lang w:bidi="ar-EG"/>
        </w:rPr>
        <w:t>)</w:t>
      </w:r>
      <w:proofErr w:type="gramEnd"/>
      <w:r>
        <w:rPr>
          <w:rtl/>
          <w:lang w:bidi="ar-EG"/>
        </w:rPr>
        <w:tab/>
      </w:r>
      <w:r w:rsidRPr="00524DA3">
        <w:rPr>
          <w:rFonts w:hint="cs"/>
          <w:rtl/>
        </w:rPr>
        <w:t xml:space="preserve">أن </w:t>
      </w:r>
      <w:r w:rsidRPr="00524DA3">
        <w:rPr>
          <w:rtl/>
        </w:rPr>
        <w:t>نطاق</w:t>
      </w:r>
      <w:r w:rsidRPr="00524DA3">
        <w:rPr>
          <w:rFonts w:hint="cs"/>
          <w:rtl/>
        </w:rPr>
        <w:t xml:space="preserve"> التردد </w:t>
      </w:r>
      <w:r w:rsidRPr="00524DA3">
        <w:t>GHz 29,5</w:t>
      </w:r>
      <w:r w:rsidRPr="00524DA3">
        <w:noBreakHyphen/>
        <w:t>28,5</w:t>
      </w:r>
      <w:r w:rsidRPr="00524DA3">
        <w:rPr>
          <w:rFonts w:hint="eastAsia"/>
          <w:rtl/>
        </w:rPr>
        <w:t> </w:t>
      </w:r>
      <w:r w:rsidRPr="00524DA3">
        <w:rPr>
          <w:rFonts w:hint="cs"/>
          <w:rtl/>
        </w:rPr>
        <w:t xml:space="preserve">(أرض-فضاء) موزَّع أيضاً لخدمة استكشاف الأرض الساتلية </w:t>
      </w:r>
      <w:r w:rsidRPr="00524DA3">
        <w:t>(EESS)</w:t>
      </w:r>
      <w:r w:rsidRPr="00524DA3">
        <w:rPr>
          <w:rFonts w:hint="cs"/>
          <w:rtl/>
          <w:lang w:val="es-ES" w:bidi="ar-EG"/>
        </w:rPr>
        <w:t xml:space="preserve"> </w:t>
      </w:r>
      <w:r w:rsidRPr="00524DA3">
        <w:rPr>
          <w:rFonts w:hint="cs"/>
          <w:rtl/>
        </w:rPr>
        <w:t>على أساس ثانوي</w:t>
      </w:r>
      <w:r>
        <w:rPr>
          <w:rFonts w:hint="cs"/>
          <w:rtl/>
        </w:rPr>
        <w:t>،</w:t>
      </w:r>
      <w:r w:rsidRPr="00524DA3">
        <w:rPr>
          <w:rFonts w:hint="cs"/>
          <w:rtl/>
        </w:rPr>
        <w:t xml:space="preserve"> ولا</w:t>
      </w:r>
      <w:r w:rsidRPr="00524DA3">
        <w:rPr>
          <w:rFonts w:hint="eastAsia"/>
          <w:rtl/>
        </w:rPr>
        <w:t> </w:t>
      </w:r>
      <w:r w:rsidRPr="00524DA3">
        <w:rPr>
          <w:rFonts w:hint="cs"/>
          <w:rtl/>
        </w:rPr>
        <w:t xml:space="preserve">ينبغي فرض أي قيود إضافية على </w:t>
      </w:r>
      <w:r w:rsidRPr="00524DA3">
        <w:rPr>
          <w:rtl/>
        </w:rPr>
        <w:t>خدمة استكشاف الأرض الساتلية</w:t>
      </w:r>
      <w:r w:rsidRPr="00524DA3">
        <w:rPr>
          <w:rFonts w:hint="cs"/>
          <w:rtl/>
        </w:rPr>
        <w:t>، وترد شروط تشغيل الخدمة الثابتة الساتلية في</w:t>
      </w:r>
      <w:r>
        <w:rPr>
          <w:rFonts w:hint="eastAsia"/>
          <w:rtl/>
        </w:rPr>
        <w:t> </w:t>
      </w:r>
      <w:r w:rsidRPr="00524DA3">
        <w:rPr>
          <w:rFonts w:hint="cs"/>
          <w:rtl/>
        </w:rPr>
        <w:t xml:space="preserve">القرار </w:t>
      </w:r>
      <w:r w:rsidRPr="00524DA3">
        <w:rPr>
          <w:b/>
          <w:bCs/>
        </w:rPr>
        <w:t>750 (Rev.WRC-15)</w:t>
      </w:r>
      <w:r w:rsidRPr="00524DA3">
        <w:rPr>
          <w:rFonts w:hint="cs"/>
          <w:rtl/>
          <w:lang w:bidi="ar-EG"/>
        </w:rPr>
        <w:t>؛</w:t>
      </w:r>
    </w:p>
    <w:p w14:paraId="2FA838C0" w14:textId="77777777" w:rsidR="00BD73F6" w:rsidRDefault="00BD73F6" w:rsidP="00171603">
      <w:pPr>
        <w:rPr>
          <w:rtl/>
          <w:lang w:bidi="ar-EG"/>
        </w:rPr>
      </w:pPr>
      <w:r>
        <w:rPr>
          <w:rFonts w:ascii="Traditional Arabic" w:hAnsi="Traditional Arabic"/>
          <w:i/>
          <w:iCs/>
          <w:rtl/>
          <w:lang w:bidi="ar-EG"/>
        </w:rPr>
        <w:t>ﺡ</w:t>
      </w:r>
      <w:r w:rsidRPr="00D82A7D">
        <w:rPr>
          <w:rFonts w:hint="cs"/>
          <w:i/>
          <w:iCs/>
          <w:rtl/>
          <w:lang w:bidi="ar-EG"/>
        </w:rPr>
        <w:t>)</w:t>
      </w:r>
      <w:r>
        <w:rPr>
          <w:rtl/>
          <w:lang w:bidi="ar-EG"/>
        </w:rPr>
        <w:tab/>
      </w:r>
      <w:r w:rsidRPr="00DE3F3D">
        <w:rPr>
          <w:rFonts w:ascii="Traditional Arabic" w:hAnsi="Traditional Arabic" w:hint="eastAsia"/>
          <w:rtl/>
        </w:rPr>
        <w:t>أن</w:t>
      </w:r>
      <w:r w:rsidRPr="00DE3F3D">
        <w:rPr>
          <w:rFonts w:ascii="Traditional Arabic" w:hAnsi="Traditional Arabic"/>
          <w:rtl/>
        </w:rPr>
        <w:t xml:space="preserve"> </w:t>
      </w:r>
      <w:r w:rsidRPr="00DE3F3D">
        <w:rPr>
          <w:rFonts w:ascii="Traditional Arabic" w:hAnsi="Traditional Arabic" w:hint="eastAsia"/>
          <w:rtl/>
        </w:rPr>
        <w:t>نطاق</w:t>
      </w:r>
      <w:r w:rsidRPr="00DE3F3D">
        <w:rPr>
          <w:rFonts w:ascii="Traditional Arabic" w:hAnsi="Traditional Arabic"/>
          <w:rtl/>
        </w:rPr>
        <w:t xml:space="preserve"> </w:t>
      </w:r>
      <w:r w:rsidRPr="00DE3F3D">
        <w:rPr>
          <w:rFonts w:ascii="Traditional Arabic" w:hAnsi="Traditional Arabic" w:hint="eastAsia"/>
          <w:rtl/>
        </w:rPr>
        <w:t>التردد</w:t>
      </w:r>
      <w:r>
        <w:rPr>
          <w:rFonts w:ascii="Traditional Arabic" w:hAnsi="Traditional Arabic" w:hint="cs"/>
          <w:i/>
          <w:iCs/>
          <w:rtl/>
        </w:rPr>
        <w:t xml:space="preserve"> </w:t>
      </w:r>
      <w:r w:rsidRPr="00936820">
        <w:rPr>
          <w:lang w:val="en-GB" w:bidi="ar-EG"/>
        </w:rPr>
        <w:t>30-29,5</w:t>
      </w:r>
      <w:r w:rsidRPr="00936820">
        <w:rPr>
          <w:rFonts w:hint="cs"/>
          <w:rtl/>
          <w:lang w:val="es-ES" w:bidi="ar-EG"/>
        </w:rPr>
        <w:t xml:space="preserve"> </w:t>
      </w:r>
      <w:r w:rsidRPr="00936820">
        <w:rPr>
          <w:lang w:val="es-ES" w:bidi="ar-EG"/>
        </w:rPr>
        <w:t>GHz</w:t>
      </w:r>
      <w:r>
        <w:rPr>
          <w:rFonts w:hint="cs"/>
          <w:rtl/>
          <w:lang w:val="es-ES" w:bidi="ar-EG"/>
        </w:rPr>
        <w:t xml:space="preserve"> (أرض-فضاء) موزَّع أيضاً للخدمة المتنقلة الساتلية على أساس أولي في</w:t>
      </w:r>
      <w:r>
        <w:rPr>
          <w:rFonts w:hint="eastAsia"/>
          <w:rtl/>
          <w:lang w:val="es-ES" w:bidi="ar-EG"/>
        </w:rPr>
        <w:t> </w:t>
      </w:r>
      <w:r>
        <w:rPr>
          <w:rFonts w:hint="cs"/>
          <w:rtl/>
          <w:lang w:val="es-ES" w:bidi="ar-EG"/>
        </w:rPr>
        <w:t xml:space="preserve">النطاق </w:t>
      </w:r>
      <w:r w:rsidRPr="00936820">
        <w:rPr>
          <w:lang w:val="en-GB" w:bidi="ar-EG"/>
        </w:rPr>
        <w:t>30</w:t>
      </w:r>
      <w:r>
        <w:rPr>
          <w:lang w:val="en-GB" w:bidi="ar-EG"/>
        </w:rPr>
        <w:noBreakHyphen/>
      </w:r>
      <w:r w:rsidRPr="00936820">
        <w:rPr>
          <w:lang w:val="en-GB" w:bidi="ar-EG"/>
        </w:rPr>
        <w:t>29,5</w:t>
      </w:r>
      <w:r>
        <w:rPr>
          <w:rFonts w:hint="eastAsia"/>
          <w:rtl/>
          <w:lang w:val="es-ES" w:bidi="ar-EG"/>
        </w:rPr>
        <w:t> </w:t>
      </w:r>
      <w:r w:rsidRPr="00936820">
        <w:rPr>
          <w:lang w:val="es-ES" w:bidi="ar-EG"/>
        </w:rPr>
        <w:t>GHz</w:t>
      </w:r>
      <w:r>
        <w:rPr>
          <w:rFonts w:hint="cs"/>
          <w:rtl/>
          <w:lang w:val="es-ES" w:bidi="ar-EG"/>
        </w:rPr>
        <w:t xml:space="preserve"> في الإقليم </w:t>
      </w:r>
      <w:r>
        <w:rPr>
          <w:lang w:val="en-GB" w:bidi="ar-EG"/>
        </w:rPr>
        <w:t>2</w:t>
      </w:r>
      <w:r>
        <w:rPr>
          <w:rFonts w:hint="cs"/>
          <w:rtl/>
          <w:lang w:val="es-ES" w:bidi="ar-EG"/>
        </w:rPr>
        <w:t xml:space="preserve">، وعلى أساس أولي كذلك في النطاق </w:t>
      </w:r>
      <w:r w:rsidRPr="00936820">
        <w:rPr>
          <w:lang w:val="en-GB" w:bidi="ar-EG"/>
        </w:rPr>
        <w:t>30-29,</w:t>
      </w:r>
      <w:r>
        <w:rPr>
          <w:lang w:val="en-GB" w:bidi="ar-EG"/>
        </w:rPr>
        <w:t>9</w:t>
      </w:r>
      <w:r w:rsidRPr="00936820">
        <w:rPr>
          <w:rFonts w:hint="cs"/>
          <w:rtl/>
          <w:lang w:val="es-ES" w:bidi="ar-EG"/>
        </w:rPr>
        <w:t xml:space="preserve"> </w:t>
      </w:r>
      <w:r w:rsidRPr="00936820">
        <w:rPr>
          <w:lang w:val="es-ES" w:bidi="ar-EG"/>
        </w:rPr>
        <w:t>GHz</w:t>
      </w:r>
      <w:r>
        <w:rPr>
          <w:rFonts w:hint="cs"/>
          <w:rtl/>
          <w:lang w:val="es-ES" w:bidi="ar-EG"/>
        </w:rPr>
        <w:t xml:space="preserve"> في الإقليمين </w:t>
      </w:r>
      <w:r>
        <w:rPr>
          <w:lang w:val="en-GB" w:bidi="ar-EG"/>
        </w:rPr>
        <w:t>1</w:t>
      </w:r>
      <w:r>
        <w:rPr>
          <w:rFonts w:hint="cs"/>
          <w:rtl/>
          <w:lang w:val="es-ES" w:bidi="ar-EG"/>
        </w:rPr>
        <w:t xml:space="preserve"> و</w:t>
      </w:r>
      <w:r>
        <w:rPr>
          <w:lang w:val="en-GB" w:bidi="ar-EG"/>
        </w:rPr>
        <w:t>3</w:t>
      </w:r>
      <w:r>
        <w:rPr>
          <w:rFonts w:hint="cs"/>
          <w:rtl/>
          <w:lang w:val="es-ES" w:bidi="ar-EG"/>
        </w:rPr>
        <w:t>، وعلى أساس ثانوي في</w:t>
      </w:r>
      <w:r>
        <w:rPr>
          <w:rFonts w:hint="eastAsia"/>
          <w:rtl/>
          <w:lang w:val="es-ES" w:bidi="ar-EG"/>
        </w:rPr>
        <w:t> </w:t>
      </w:r>
      <w:r>
        <w:rPr>
          <w:rFonts w:hint="cs"/>
          <w:rtl/>
          <w:lang w:val="es-ES" w:bidi="ar-EG"/>
        </w:rPr>
        <w:t xml:space="preserve">النطاق </w:t>
      </w:r>
      <w:r>
        <w:rPr>
          <w:lang w:val="en-GB" w:bidi="ar-EG"/>
        </w:rPr>
        <w:t>GHz 29,9</w:t>
      </w:r>
      <w:r w:rsidRPr="00936820">
        <w:rPr>
          <w:lang w:val="en-GB" w:bidi="ar-EG"/>
        </w:rPr>
        <w:t>-29,5</w:t>
      </w:r>
      <w:r w:rsidRPr="00936820">
        <w:rPr>
          <w:rFonts w:hint="cs"/>
          <w:rtl/>
          <w:lang w:val="es-ES" w:bidi="ar-EG"/>
        </w:rPr>
        <w:t xml:space="preserve"> </w:t>
      </w:r>
      <w:r>
        <w:rPr>
          <w:rFonts w:hint="cs"/>
          <w:rtl/>
          <w:lang w:val="es-ES" w:bidi="ar-EG"/>
        </w:rPr>
        <w:t xml:space="preserve">في الإقليمين </w:t>
      </w:r>
      <w:r>
        <w:rPr>
          <w:lang w:val="en-GB" w:bidi="ar-EG"/>
        </w:rPr>
        <w:t>1</w:t>
      </w:r>
      <w:r>
        <w:rPr>
          <w:rFonts w:hint="cs"/>
          <w:rtl/>
          <w:lang w:val="es-ES" w:bidi="ar-EG"/>
        </w:rPr>
        <w:t xml:space="preserve"> و</w:t>
      </w:r>
      <w:r>
        <w:rPr>
          <w:lang w:val="en-GB" w:bidi="ar-EG"/>
        </w:rPr>
        <w:t>3</w:t>
      </w:r>
      <w:r>
        <w:rPr>
          <w:rFonts w:hint="cs"/>
          <w:rtl/>
          <w:lang w:val="en-GB" w:bidi="ar-EG"/>
        </w:rPr>
        <w:t>؛</w:t>
      </w:r>
    </w:p>
    <w:p w14:paraId="6395F484" w14:textId="77777777" w:rsidR="00BD73F6" w:rsidRDefault="00BD73F6" w:rsidP="00171603">
      <w:pPr>
        <w:rPr>
          <w:rtl/>
          <w:lang w:bidi="ar-EG"/>
        </w:rPr>
      </w:pPr>
      <w:r>
        <w:rPr>
          <w:rFonts w:ascii="Traditional Arabic" w:hAnsi="Traditional Arabic"/>
          <w:i/>
          <w:iCs/>
          <w:rtl/>
          <w:lang w:bidi="ar-EG"/>
        </w:rPr>
        <w:t>ط</w:t>
      </w:r>
      <w:r w:rsidRPr="00B540AC">
        <w:rPr>
          <w:rFonts w:hint="cs"/>
          <w:i/>
          <w:iCs/>
          <w:rtl/>
          <w:lang w:bidi="ar-EG"/>
        </w:rPr>
        <w:t>)</w:t>
      </w:r>
      <w:r>
        <w:rPr>
          <w:rtl/>
          <w:lang w:bidi="ar-EG"/>
        </w:rPr>
        <w:tab/>
      </w:r>
      <w:r w:rsidRPr="004763BC">
        <w:rPr>
          <w:rFonts w:hint="cs"/>
          <w:spacing w:val="4"/>
          <w:rtl/>
        </w:rPr>
        <w:t>أن</w:t>
      </w:r>
      <w:r w:rsidRPr="004763BC">
        <w:rPr>
          <w:spacing w:val="4"/>
          <w:rtl/>
        </w:rPr>
        <w:t xml:space="preserve"> وصلات التغذية التابعة للخدمة الإذاعية الساتلية</w:t>
      </w:r>
      <w:r w:rsidRPr="004763BC">
        <w:rPr>
          <w:rFonts w:hint="cs"/>
          <w:spacing w:val="4"/>
          <w:rtl/>
        </w:rPr>
        <w:t xml:space="preserve"> التي تخضع للتذييل</w:t>
      </w:r>
      <w:r w:rsidRPr="004763BC">
        <w:rPr>
          <w:rFonts w:hint="eastAsia"/>
          <w:spacing w:val="4"/>
          <w:rtl/>
        </w:rPr>
        <w:t> </w:t>
      </w:r>
      <w:r w:rsidRPr="004763BC">
        <w:rPr>
          <w:b/>
          <w:bCs/>
          <w:spacing w:val="4"/>
        </w:rPr>
        <w:t>30A</w:t>
      </w:r>
      <w:r w:rsidRPr="004763BC">
        <w:rPr>
          <w:rFonts w:hint="cs"/>
          <w:spacing w:val="4"/>
          <w:rtl/>
        </w:rPr>
        <w:t xml:space="preserve"> (الرقم</w:t>
      </w:r>
      <w:r w:rsidRPr="004763BC">
        <w:rPr>
          <w:rFonts w:hint="eastAsia"/>
          <w:spacing w:val="4"/>
          <w:rtl/>
        </w:rPr>
        <w:t> </w:t>
      </w:r>
      <w:r w:rsidRPr="004763BC">
        <w:rPr>
          <w:b/>
          <w:bCs/>
          <w:spacing w:val="4"/>
        </w:rPr>
        <w:t>516.5</w:t>
      </w:r>
      <w:r w:rsidRPr="004763BC">
        <w:rPr>
          <w:rFonts w:hint="cs"/>
          <w:spacing w:val="4"/>
          <w:rtl/>
        </w:rPr>
        <w:t xml:space="preserve">) تستخدم أجزاء من </w:t>
      </w:r>
      <w:r w:rsidRPr="004763BC">
        <w:rPr>
          <w:spacing w:val="4"/>
          <w:rtl/>
        </w:rPr>
        <w:t>نطاق</w:t>
      </w:r>
      <w:r w:rsidRPr="004763BC">
        <w:rPr>
          <w:rFonts w:hint="cs"/>
          <w:spacing w:val="4"/>
          <w:rtl/>
        </w:rPr>
        <w:t xml:space="preserve"> التردد </w:t>
      </w:r>
      <w:r w:rsidRPr="004763BC">
        <w:rPr>
          <w:spacing w:val="4"/>
        </w:rPr>
        <w:t>GHz 18,1</w:t>
      </w:r>
      <w:r w:rsidRPr="004763BC">
        <w:rPr>
          <w:spacing w:val="4"/>
        </w:rPr>
        <w:noBreakHyphen/>
        <w:t>17,7</w:t>
      </w:r>
      <w:r>
        <w:rPr>
          <w:rFonts w:hint="cs"/>
          <w:rtl/>
          <w:lang w:bidi="ar-EG"/>
        </w:rPr>
        <w:t>؛</w:t>
      </w:r>
    </w:p>
    <w:p w14:paraId="0AD252D5" w14:textId="77777777" w:rsidR="00BD73F6" w:rsidRPr="00E21551" w:rsidRDefault="00BD73F6" w:rsidP="00171603">
      <w:pPr>
        <w:rPr>
          <w:rtl/>
          <w:lang w:bidi="ar-EG"/>
        </w:rPr>
      </w:pPr>
      <w:r>
        <w:rPr>
          <w:rFonts w:ascii="Traditional Arabic" w:hAnsi="Traditional Arabic"/>
          <w:i/>
          <w:iCs/>
          <w:rtl/>
          <w:lang w:bidi="ar-EG"/>
        </w:rPr>
        <w:t>ﻱ</w:t>
      </w:r>
      <w:r w:rsidRPr="00B540AC">
        <w:rPr>
          <w:rFonts w:hint="cs"/>
          <w:i/>
          <w:iCs/>
          <w:rtl/>
          <w:lang w:bidi="ar-EG"/>
        </w:rPr>
        <w:t>)</w:t>
      </w:r>
      <w:r>
        <w:rPr>
          <w:rtl/>
          <w:lang w:bidi="ar-EG"/>
        </w:rPr>
        <w:tab/>
      </w:r>
      <w:r w:rsidRPr="004763BC">
        <w:rPr>
          <w:rFonts w:hint="cs"/>
          <w:rtl/>
        </w:rPr>
        <w:t>أن</w:t>
      </w:r>
      <w:r w:rsidRPr="004763BC">
        <w:rPr>
          <w:rtl/>
        </w:rPr>
        <w:t xml:space="preserve"> استعمال الخدمة الثابتة الساتلية (أرض-فضاء) للنطاق</w:t>
      </w:r>
      <w:r w:rsidRPr="004763BC">
        <w:rPr>
          <w:rFonts w:hint="cs"/>
          <w:rtl/>
        </w:rPr>
        <w:t> </w:t>
      </w:r>
      <w:r w:rsidRPr="004763BC">
        <w:t>GHz 18,4</w:t>
      </w:r>
      <w:r w:rsidRPr="004763BC">
        <w:noBreakHyphen/>
        <w:t>18,1</w:t>
      </w:r>
      <w:r w:rsidRPr="004763BC">
        <w:rPr>
          <w:rtl/>
        </w:rPr>
        <w:t xml:space="preserve"> </w:t>
      </w:r>
      <w:r w:rsidRPr="004763BC">
        <w:rPr>
          <w:rFonts w:hint="cs"/>
          <w:rtl/>
        </w:rPr>
        <w:t xml:space="preserve">يقتصر </w:t>
      </w:r>
      <w:r w:rsidRPr="004763BC">
        <w:rPr>
          <w:rtl/>
        </w:rPr>
        <w:t xml:space="preserve">على وصلات التغذية التابعة للأنظمة </w:t>
      </w:r>
      <w:r w:rsidRPr="00E21551">
        <w:rPr>
          <w:rtl/>
        </w:rPr>
        <w:t>الساتلية المستقرة بالنسبة إلى الأرض في الخدمة الإذاعية الساتلية</w:t>
      </w:r>
      <w:r w:rsidRPr="00E21551">
        <w:rPr>
          <w:rFonts w:hint="eastAsia"/>
          <w:rtl/>
        </w:rPr>
        <w:t> </w:t>
      </w:r>
      <w:r w:rsidRPr="00E21551">
        <w:rPr>
          <w:rFonts w:hint="cs"/>
          <w:rtl/>
        </w:rPr>
        <w:t>(الرقم</w:t>
      </w:r>
      <w:r w:rsidRPr="00E21551">
        <w:rPr>
          <w:rFonts w:hint="eastAsia"/>
          <w:rtl/>
        </w:rPr>
        <w:t> </w:t>
      </w:r>
      <w:r w:rsidRPr="00E21551">
        <w:rPr>
          <w:b/>
          <w:bCs/>
        </w:rPr>
        <w:t>520.5</w:t>
      </w:r>
      <w:r w:rsidRPr="00E21551">
        <w:rPr>
          <w:rFonts w:hint="cs"/>
          <w:rtl/>
        </w:rPr>
        <w:t>)؛</w:t>
      </w:r>
    </w:p>
    <w:p w14:paraId="41C077EA" w14:textId="77777777" w:rsidR="00BD73F6" w:rsidRDefault="00BD73F6" w:rsidP="00171603">
      <w:pPr>
        <w:rPr>
          <w:color w:val="000000"/>
          <w:rtl/>
          <w:lang w:bidi="ar-EG"/>
        </w:rPr>
      </w:pPr>
      <w:r>
        <w:rPr>
          <w:rFonts w:ascii="Traditional Arabic" w:hAnsi="Traditional Arabic"/>
          <w:i/>
          <w:iCs/>
          <w:rtl/>
          <w:lang w:bidi="ar-EG"/>
        </w:rPr>
        <w:t>ﻙ</w:t>
      </w:r>
      <w:r w:rsidRPr="00E21551">
        <w:rPr>
          <w:rFonts w:hint="cs"/>
          <w:i/>
          <w:iCs/>
          <w:rtl/>
          <w:lang w:bidi="ar-EG"/>
        </w:rPr>
        <w:t>)</w:t>
      </w:r>
      <w:r w:rsidRPr="00E21551">
        <w:rPr>
          <w:rtl/>
          <w:lang w:bidi="ar-EG"/>
        </w:rPr>
        <w:tab/>
      </w:r>
      <w:r w:rsidRPr="00E21551">
        <w:rPr>
          <w:rFonts w:hint="cs"/>
          <w:rtl/>
        </w:rPr>
        <w:t>أن خدمة استكشاف الأرض الساتلية</w:t>
      </w:r>
      <w:r>
        <w:rPr>
          <w:rFonts w:hint="eastAsia"/>
          <w:rtl/>
          <w:lang w:bidi="ar-EG"/>
        </w:rPr>
        <w:t> </w:t>
      </w:r>
      <w:r>
        <w:rPr>
          <w:lang w:bidi="ar-EG"/>
        </w:rPr>
        <w:t>(EESS)</w:t>
      </w:r>
      <w:r w:rsidRPr="00E21551">
        <w:rPr>
          <w:rFonts w:hint="cs"/>
          <w:rtl/>
        </w:rPr>
        <w:t xml:space="preserve"> (المنفعلة) تستخدم </w:t>
      </w:r>
      <w:r w:rsidRPr="00E21551">
        <w:rPr>
          <w:spacing w:val="-2"/>
          <w:rtl/>
        </w:rPr>
        <w:t>نطاق</w:t>
      </w:r>
      <w:r w:rsidRPr="00E21551">
        <w:rPr>
          <w:rFonts w:hint="cs"/>
          <w:spacing w:val="-2"/>
          <w:rtl/>
        </w:rPr>
        <w:t xml:space="preserve"> التردد </w:t>
      </w:r>
      <w:r w:rsidRPr="00E21551">
        <w:t>GHz 18,8</w:t>
      </w:r>
      <w:r w:rsidRPr="00E21551">
        <w:noBreakHyphen/>
        <w:t>18,6</w:t>
      </w:r>
      <w:r w:rsidRPr="00E21551">
        <w:rPr>
          <w:rFonts w:hint="cs"/>
          <w:rtl/>
        </w:rPr>
        <w:t xml:space="preserve"> في الاستشعار عن بُعد بواسطة </w:t>
      </w:r>
      <w:r w:rsidRPr="00E21551">
        <w:rPr>
          <w:color w:val="000000"/>
          <w:rtl/>
        </w:rPr>
        <w:t xml:space="preserve">سواتل استكشاف الأرض </w:t>
      </w:r>
      <w:proofErr w:type="spellStart"/>
      <w:r w:rsidRPr="00E21551">
        <w:rPr>
          <w:color w:val="000000"/>
          <w:rtl/>
        </w:rPr>
        <w:t>وسواتل</w:t>
      </w:r>
      <w:proofErr w:type="spellEnd"/>
      <w:r w:rsidRPr="00E21551">
        <w:rPr>
          <w:color w:val="000000"/>
          <w:rtl/>
        </w:rPr>
        <w:t xml:space="preserve"> الأرصاد الجوية</w:t>
      </w:r>
      <w:r w:rsidRPr="00E21551">
        <w:rPr>
          <w:rFonts w:hint="cs"/>
          <w:color w:val="000000"/>
          <w:rtl/>
        </w:rPr>
        <w:t xml:space="preserve">، وأن الحماية من التداخل ضرورية </w:t>
      </w:r>
      <w:r w:rsidRPr="00E21551">
        <w:rPr>
          <w:color w:val="000000"/>
          <w:rtl/>
        </w:rPr>
        <w:t>ل</w:t>
      </w:r>
      <w:r w:rsidRPr="00E21551">
        <w:rPr>
          <w:rFonts w:hint="cs"/>
          <w:color w:val="000000"/>
          <w:rtl/>
        </w:rPr>
        <w:t>قياسات وتطبيقات ا</w:t>
      </w:r>
      <w:r w:rsidRPr="00E21551">
        <w:rPr>
          <w:color w:val="000000"/>
          <w:rtl/>
        </w:rPr>
        <w:t>لاستشعار المنفعل</w:t>
      </w:r>
      <w:r w:rsidRPr="00E21551">
        <w:rPr>
          <w:rFonts w:hint="cs"/>
          <w:color w:val="000000"/>
          <w:rtl/>
        </w:rPr>
        <w:t>، وخاصة لقياسات الخطوط الطيفية المعروفة ذات الأهمية الخاصة</w:t>
      </w:r>
      <w:r>
        <w:rPr>
          <w:rFonts w:hint="cs"/>
          <w:color w:val="000000"/>
          <w:rtl/>
          <w:lang w:bidi="ar-EG"/>
        </w:rPr>
        <w:t>؛</w:t>
      </w:r>
    </w:p>
    <w:p w14:paraId="0FC5313D" w14:textId="77777777" w:rsidR="00BD73F6" w:rsidRPr="00173DB9" w:rsidRDefault="00BD73F6" w:rsidP="00171603">
      <w:pPr>
        <w:rPr>
          <w:rtl/>
        </w:rPr>
      </w:pPr>
      <w:r w:rsidRPr="00173DB9">
        <w:rPr>
          <w:rFonts w:ascii="Traditional Arabic" w:hAnsi="Traditional Arabic"/>
          <w:i/>
          <w:iCs/>
          <w:color w:val="000000"/>
          <w:rtl/>
          <w:lang w:bidi="ar-EG"/>
        </w:rPr>
        <w:t>ﻝ</w:t>
      </w:r>
      <w:r w:rsidRPr="00173DB9">
        <w:rPr>
          <w:rFonts w:hint="cs"/>
          <w:i/>
          <w:iCs/>
          <w:color w:val="000000"/>
          <w:rtl/>
          <w:lang w:bidi="ar-EG"/>
        </w:rPr>
        <w:t>)</w:t>
      </w:r>
      <w:r>
        <w:rPr>
          <w:i/>
          <w:iCs/>
          <w:color w:val="000000"/>
          <w:rtl/>
          <w:lang w:bidi="ar-EG"/>
        </w:rPr>
        <w:tab/>
      </w:r>
      <w:r w:rsidRPr="00173DB9">
        <w:rPr>
          <w:rFonts w:hint="cs"/>
          <w:color w:val="000000"/>
          <w:rtl/>
        </w:rPr>
        <w:t>أنه ينبغي مراعاة جميع الخدمات التي لديها توزيعات في نطاقات التردد هذه</w:t>
      </w:r>
      <w:r>
        <w:rPr>
          <w:rFonts w:hint="cs"/>
          <w:color w:val="000000"/>
          <w:rtl/>
        </w:rPr>
        <w:t>،</w:t>
      </w:r>
    </w:p>
    <w:p w14:paraId="1AFEB3D9" w14:textId="77777777" w:rsidR="00BD73F6" w:rsidRDefault="00BD73F6" w:rsidP="00171603">
      <w:pPr>
        <w:pStyle w:val="Call"/>
        <w:rPr>
          <w:rtl/>
          <w:lang w:bidi="ar-EG"/>
        </w:rPr>
      </w:pPr>
      <w:r>
        <w:rPr>
          <w:rFonts w:hint="cs"/>
          <w:rtl/>
          <w:lang w:bidi="ar-EG"/>
        </w:rPr>
        <w:t>وإذ يلاحظ</w:t>
      </w:r>
    </w:p>
    <w:p w14:paraId="384658A2" w14:textId="77777777" w:rsidR="00BD73F6" w:rsidRPr="00DF7792" w:rsidRDefault="00BD73F6" w:rsidP="00171603">
      <w:pPr>
        <w:rPr>
          <w:i/>
          <w:iCs/>
          <w:rtl/>
        </w:rPr>
      </w:pPr>
      <w:r w:rsidRPr="00DF7792">
        <w:rPr>
          <w:rFonts w:hint="eastAsia"/>
          <w:i/>
          <w:iCs/>
          <w:rtl/>
          <w:lang w:bidi="ar-EG"/>
        </w:rPr>
        <w:t> </w:t>
      </w:r>
      <w:proofErr w:type="gramStart"/>
      <w:r w:rsidRPr="00DF7792">
        <w:rPr>
          <w:i/>
          <w:iCs/>
          <w:rtl/>
          <w:lang w:bidi="ar-EG"/>
        </w:rPr>
        <w:t>ﺃ</w:t>
      </w:r>
      <w:r w:rsidRPr="00DF7792">
        <w:rPr>
          <w:rFonts w:hint="eastAsia"/>
          <w:i/>
          <w:iCs/>
          <w:rtl/>
          <w:lang w:bidi="ar-EG"/>
        </w:rPr>
        <w:t> </w:t>
      </w:r>
      <w:r w:rsidRPr="00DF7792">
        <w:rPr>
          <w:rFonts w:hint="cs"/>
          <w:i/>
          <w:iCs/>
          <w:rtl/>
          <w:lang w:bidi="ar-EG"/>
        </w:rPr>
        <w:t>)</w:t>
      </w:r>
      <w:proofErr w:type="gramEnd"/>
      <w:r w:rsidRPr="00DF7792">
        <w:rPr>
          <w:i/>
          <w:iCs/>
          <w:rtl/>
          <w:lang w:bidi="ar-EG"/>
        </w:rPr>
        <w:tab/>
      </w:r>
      <w:r>
        <w:rPr>
          <w:rFonts w:hint="cs"/>
          <w:color w:val="000000"/>
          <w:rtl/>
        </w:rPr>
        <w:t>أن</w:t>
      </w:r>
      <w:r>
        <w:rPr>
          <w:color w:val="000000"/>
          <w:rtl/>
        </w:rPr>
        <w:t xml:space="preserve"> </w:t>
      </w:r>
      <w:r>
        <w:rPr>
          <w:rFonts w:hint="cs"/>
          <w:color w:val="000000"/>
          <w:rtl/>
        </w:rPr>
        <w:t>الدراسات الأولية لقطاع الاتصالات الراديوية</w:t>
      </w:r>
      <w:r>
        <w:rPr>
          <w:color w:val="000000"/>
          <w:rtl/>
        </w:rPr>
        <w:t xml:space="preserve"> </w:t>
      </w:r>
      <w:r>
        <w:rPr>
          <w:rFonts w:hint="cs"/>
          <w:color w:val="000000"/>
          <w:rtl/>
        </w:rPr>
        <w:t xml:space="preserve">حددت </w:t>
      </w:r>
      <w:r>
        <w:rPr>
          <w:color w:val="000000"/>
          <w:rtl/>
        </w:rPr>
        <w:t xml:space="preserve">عوامل ينبغي </w:t>
      </w:r>
      <w:r>
        <w:rPr>
          <w:rFonts w:hint="cs"/>
          <w:color w:val="000000"/>
          <w:rtl/>
        </w:rPr>
        <w:t>أن تُؤخذ</w:t>
      </w:r>
      <w:r>
        <w:rPr>
          <w:color w:val="000000"/>
          <w:rtl/>
        </w:rPr>
        <w:t xml:space="preserve"> في الاعتبار عند تقييم مدى توافق الوصلات بين السواتل غير المستقرة بالنسبة إلى الأرض والسواتل المستقرة بالنسبة إلى الأرض</w:t>
      </w:r>
      <w:r>
        <w:rPr>
          <w:rFonts w:hint="cs"/>
          <w:color w:val="000000"/>
          <w:rtl/>
        </w:rPr>
        <w:t xml:space="preserve"> في الخدمة الثابتة الساتلية</w:t>
      </w:r>
      <w:r>
        <w:rPr>
          <w:color w:val="000000"/>
          <w:rtl/>
        </w:rPr>
        <w:t xml:space="preserve"> في </w:t>
      </w:r>
      <w:r>
        <w:rPr>
          <w:rFonts w:hint="cs"/>
          <w:color w:val="000000"/>
          <w:rtl/>
        </w:rPr>
        <w:t>ال</w:t>
      </w:r>
      <w:r>
        <w:rPr>
          <w:color w:val="000000"/>
          <w:rtl/>
        </w:rPr>
        <w:t xml:space="preserve">اتجاه أرض-فضاء </w:t>
      </w:r>
      <w:r>
        <w:rPr>
          <w:rFonts w:hint="cs"/>
          <w:color w:val="000000"/>
          <w:rtl/>
        </w:rPr>
        <w:t xml:space="preserve">مع الخدمات القائمة </w:t>
      </w:r>
      <w:r>
        <w:rPr>
          <w:color w:val="000000"/>
          <w:rtl/>
        </w:rPr>
        <w:t xml:space="preserve">في نطاق التردد </w:t>
      </w:r>
      <w:r>
        <w:rPr>
          <w:color w:val="000000"/>
        </w:rPr>
        <w:t>GHz 30-27,5</w:t>
      </w:r>
      <w:r>
        <w:rPr>
          <w:rFonts w:hint="cs"/>
          <w:color w:val="000000"/>
          <w:rtl/>
        </w:rPr>
        <w:t>؛</w:t>
      </w:r>
    </w:p>
    <w:p w14:paraId="7DC31FA8" w14:textId="77777777" w:rsidR="00BD73F6" w:rsidRPr="00C11867" w:rsidRDefault="00BD73F6" w:rsidP="00171603">
      <w:pPr>
        <w:rPr>
          <w:i/>
          <w:iCs/>
          <w:rtl/>
          <w:lang w:val="en-GB"/>
        </w:rPr>
      </w:pPr>
      <w:r w:rsidRPr="00DF7792">
        <w:rPr>
          <w:i/>
          <w:iCs/>
          <w:rtl/>
          <w:lang w:bidi="ar-EG"/>
        </w:rPr>
        <w:lastRenderedPageBreak/>
        <w:t>ﺏ</w:t>
      </w:r>
      <w:r w:rsidRPr="00DF7792">
        <w:rPr>
          <w:rFonts w:hint="cs"/>
          <w:i/>
          <w:iCs/>
          <w:rtl/>
          <w:lang w:bidi="ar-EG"/>
        </w:rPr>
        <w:t>)</w:t>
      </w:r>
      <w:r w:rsidRPr="00DF7792">
        <w:rPr>
          <w:i/>
          <w:iCs/>
          <w:rtl/>
          <w:lang w:bidi="ar-EG"/>
        </w:rPr>
        <w:tab/>
      </w:r>
      <w:r>
        <w:rPr>
          <w:rFonts w:hint="cs"/>
          <w:rtl/>
          <w:lang w:bidi="ar-EG"/>
        </w:rPr>
        <w:t>أن مواصلة</w:t>
      </w:r>
      <w:r>
        <w:rPr>
          <w:rFonts w:hint="cs"/>
          <w:rtl/>
        </w:rPr>
        <w:t xml:space="preserve"> هذه الدراسات، يمكن أن تسمح بتحديد وتعريف الحالات التي يمكن فيها أن تتم عمليات الإرسال في</w:t>
      </w:r>
      <w:r>
        <w:rPr>
          <w:rFonts w:hint="eastAsia"/>
          <w:rtl/>
        </w:rPr>
        <w:t> </w:t>
      </w:r>
      <w:r>
        <w:rPr>
          <w:rFonts w:hint="cs"/>
          <w:rtl/>
        </w:rPr>
        <w:t xml:space="preserve">الاتجاه أرض-فضاء من السواتل غير المستقرة بالنسبة إلى الأرض في النطاق </w:t>
      </w:r>
      <w:r>
        <w:rPr>
          <w:lang w:val="en-GB"/>
        </w:rPr>
        <w:t>GHz 30-27,5</w:t>
      </w:r>
      <w:r>
        <w:rPr>
          <w:rFonts w:hint="cs"/>
          <w:rtl/>
          <w:lang w:bidi="ar-EG"/>
        </w:rPr>
        <w:t xml:space="preserve"> وفي الاتجاه فضاء-أرض في نطاق</w:t>
      </w:r>
      <w:r>
        <w:rPr>
          <w:rFonts w:hint="cs"/>
          <w:rtl/>
        </w:rPr>
        <w:t xml:space="preserve"> التردد</w:t>
      </w:r>
      <w:r>
        <w:rPr>
          <w:rFonts w:hint="cs"/>
          <w:rtl/>
          <w:lang w:bidi="ar-EG"/>
        </w:rPr>
        <w:t xml:space="preserve"> </w:t>
      </w:r>
      <w:r>
        <w:rPr>
          <w:lang w:val="en-GB" w:bidi="ar-EG"/>
        </w:rPr>
        <w:t>GHz 20,2-17,7</w:t>
      </w:r>
      <w:r>
        <w:rPr>
          <w:rFonts w:hint="cs"/>
          <w:rtl/>
          <w:lang w:val="en-GB"/>
        </w:rPr>
        <w:t xml:space="preserve"> إلى سواتل أخرى في الخدمة الثابتة الساتلية دون التسبب في تداخل غير مقبول أو ضار للخدمات الحالية،</w:t>
      </w:r>
    </w:p>
    <w:p w14:paraId="41A263F2" w14:textId="77777777" w:rsidR="00BD73F6" w:rsidRDefault="00BD73F6" w:rsidP="00171603">
      <w:pPr>
        <w:pStyle w:val="Call"/>
        <w:rPr>
          <w:rtl/>
          <w:lang w:bidi="ar-EG"/>
        </w:rPr>
      </w:pPr>
      <w:r>
        <w:rPr>
          <w:rFonts w:hint="cs"/>
          <w:rtl/>
          <w:lang w:bidi="ar-EG"/>
        </w:rPr>
        <w:t xml:space="preserve">يقرر أن </w:t>
      </w:r>
      <w:r w:rsidRPr="007A3098">
        <w:rPr>
          <w:rtl/>
          <w:lang w:bidi="ar-EG"/>
        </w:rPr>
        <w:t xml:space="preserve">يدعو قطاع الاتصالات الراديوية </w:t>
      </w:r>
    </w:p>
    <w:p w14:paraId="0DE114C2" w14:textId="77777777" w:rsidR="00BD73F6" w:rsidRDefault="00BD73F6" w:rsidP="00171603">
      <w:pPr>
        <w:rPr>
          <w:lang w:bidi="ar-EG"/>
        </w:rPr>
      </w:pPr>
      <w:r>
        <w:rPr>
          <w:lang w:bidi="ar-EG"/>
        </w:rPr>
        <w:t>1</w:t>
      </w:r>
      <w:r>
        <w:rPr>
          <w:lang w:bidi="ar-EG"/>
        </w:rPr>
        <w:tab/>
      </w:r>
      <w:r>
        <w:rPr>
          <w:rFonts w:hint="cs"/>
          <w:rtl/>
          <w:lang w:bidi="ar-EG"/>
        </w:rPr>
        <w:t xml:space="preserve">إلى </w:t>
      </w:r>
      <w:r w:rsidRPr="00B35D75">
        <w:rPr>
          <w:rtl/>
          <w:lang w:bidi="ar-EG"/>
        </w:rPr>
        <w:t xml:space="preserve">دراسة الخصائص التقنية والتشغيلية ومتطلبات المستعمل </w:t>
      </w:r>
      <w:r>
        <w:rPr>
          <w:rFonts w:hint="cs"/>
          <w:rtl/>
          <w:lang w:bidi="ar-EG"/>
        </w:rPr>
        <w:t>لمختلف أنواع</w:t>
      </w:r>
      <w:r w:rsidRPr="00B35D75">
        <w:rPr>
          <w:rtl/>
          <w:lang w:bidi="ar-EG"/>
        </w:rPr>
        <w:t xml:space="preserve"> </w:t>
      </w:r>
      <w:r>
        <w:rPr>
          <w:rFonts w:hint="cs"/>
          <w:rtl/>
          <w:lang w:bidi="ar-EG"/>
        </w:rPr>
        <w:t>ا</w:t>
      </w:r>
      <w:r w:rsidRPr="00B35D75">
        <w:rPr>
          <w:rtl/>
          <w:lang w:bidi="ar-EG"/>
        </w:rPr>
        <w:t xml:space="preserve">لمحطات الفضائية غير المستقرة بالنسبة إلى الأرض التي تخطط للإرسال في الاتجاه العام </w:t>
      </w:r>
      <w:r>
        <w:rPr>
          <w:rFonts w:hint="cs"/>
          <w:rtl/>
          <w:lang w:bidi="ar-EG"/>
        </w:rPr>
        <w:t>أرض-فضاء</w:t>
      </w:r>
      <w:r w:rsidRPr="00B35D75">
        <w:rPr>
          <w:rtl/>
          <w:lang w:bidi="ar-EG"/>
        </w:rPr>
        <w:t xml:space="preserve"> في نطاق التردد </w:t>
      </w:r>
      <w:r w:rsidRPr="00B35D75">
        <w:rPr>
          <w:lang w:bidi="ar-EG"/>
        </w:rPr>
        <w:t>GHz 30-27</w:t>
      </w:r>
      <w:r>
        <w:rPr>
          <w:lang w:bidi="ar-EG"/>
        </w:rPr>
        <w:t>,</w:t>
      </w:r>
      <w:r w:rsidRPr="00B35D75">
        <w:rPr>
          <w:lang w:bidi="ar-EG"/>
        </w:rPr>
        <w:t>5</w:t>
      </w:r>
      <w:r w:rsidRPr="00B35D75">
        <w:rPr>
          <w:rtl/>
          <w:lang w:bidi="ar-EG"/>
        </w:rPr>
        <w:t xml:space="preserve"> و</w:t>
      </w:r>
      <w:r>
        <w:rPr>
          <w:rFonts w:hint="cs"/>
          <w:rtl/>
          <w:lang w:val="fr-CH" w:bidi="ar-SY"/>
        </w:rPr>
        <w:t xml:space="preserve">في الاتجاه </w:t>
      </w:r>
      <w:r w:rsidRPr="00B35D75">
        <w:rPr>
          <w:rtl/>
          <w:lang w:bidi="ar-EG"/>
        </w:rPr>
        <w:t>فضاء</w:t>
      </w:r>
      <w:r>
        <w:rPr>
          <w:rFonts w:hint="cs"/>
          <w:rtl/>
          <w:lang w:bidi="ar-EG"/>
        </w:rPr>
        <w:t>-</w:t>
      </w:r>
      <w:r w:rsidRPr="00B35D75">
        <w:rPr>
          <w:rtl/>
          <w:lang w:bidi="ar-EG"/>
        </w:rPr>
        <w:t xml:space="preserve">أرض في </w:t>
      </w:r>
      <w:r w:rsidRPr="00181C83">
        <w:rPr>
          <w:rtl/>
          <w:lang w:bidi="ar-EG"/>
        </w:rPr>
        <w:t>نطاق</w:t>
      </w:r>
      <w:r w:rsidRPr="00181C83">
        <w:rPr>
          <w:rFonts w:hint="cs"/>
          <w:rtl/>
          <w:lang w:bidi="ar-EG"/>
        </w:rPr>
        <w:t>ي</w:t>
      </w:r>
      <w:r w:rsidRPr="00181C83">
        <w:rPr>
          <w:rtl/>
          <w:lang w:bidi="ar-EG"/>
        </w:rPr>
        <w:t xml:space="preserve"> التردد</w:t>
      </w:r>
      <w:r w:rsidRPr="00B35D75">
        <w:rPr>
          <w:rtl/>
          <w:lang w:bidi="ar-EG"/>
        </w:rPr>
        <w:t xml:space="preserve"> </w:t>
      </w:r>
      <w:r>
        <w:rPr>
          <w:lang w:bidi="ar-EG"/>
        </w:rPr>
        <w:t>GHz 18,6-17,7</w:t>
      </w:r>
      <w:r>
        <w:rPr>
          <w:rFonts w:hint="cs"/>
          <w:rtl/>
          <w:lang w:bidi="ar-EG"/>
        </w:rPr>
        <w:t xml:space="preserve"> و</w:t>
      </w:r>
      <w:r w:rsidRPr="00B35D75">
        <w:rPr>
          <w:lang w:bidi="ar-EG"/>
        </w:rPr>
        <w:t>GHz 20</w:t>
      </w:r>
      <w:r>
        <w:rPr>
          <w:lang w:bidi="ar-EG"/>
        </w:rPr>
        <w:t>,</w:t>
      </w:r>
      <w:r w:rsidRPr="00B35D75">
        <w:rPr>
          <w:lang w:bidi="ar-EG"/>
        </w:rPr>
        <w:t>2-1</w:t>
      </w:r>
      <w:r>
        <w:rPr>
          <w:lang w:bidi="ar-EG"/>
        </w:rPr>
        <w:t>8,8</w:t>
      </w:r>
      <w:r>
        <w:rPr>
          <w:rFonts w:hint="cs"/>
          <w:rtl/>
          <w:lang w:bidi="ar-EG"/>
        </w:rPr>
        <w:t xml:space="preserve">، </w:t>
      </w:r>
      <w:r w:rsidRPr="00B35D75">
        <w:rPr>
          <w:rtl/>
          <w:lang w:bidi="ar-EG"/>
        </w:rPr>
        <w:t>إلى المحطات الفضائية المستقرة وغير المستقرة بالنسبة إلى الأرض</w:t>
      </w:r>
      <w:r>
        <w:rPr>
          <w:rFonts w:hint="cs"/>
          <w:rtl/>
          <w:lang w:bidi="ar-EG"/>
        </w:rPr>
        <w:t xml:space="preserve"> في</w:t>
      </w:r>
      <w:r>
        <w:rPr>
          <w:rFonts w:hint="eastAsia"/>
          <w:rtl/>
          <w:lang w:bidi="ar-EG"/>
        </w:rPr>
        <w:t> </w:t>
      </w:r>
      <w:r>
        <w:rPr>
          <w:rFonts w:hint="cs"/>
          <w:rtl/>
          <w:lang w:bidi="ar-EG"/>
        </w:rPr>
        <w:t>الخدمة الثابتة</w:t>
      </w:r>
      <w:r>
        <w:rPr>
          <w:rFonts w:hint="eastAsia"/>
          <w:rtl/>
          <w:lang w:bidi="ar-EG"/>
        </w:rPr>
        <w:t> </w:t>
      </w:r>
      <w:r>
        <w:rPr>
          <w:rFonts w:hint="cs"/>
          <w:rtl/>
          <w:lang w:bidi="ar-EG"/>
        </w:rPr>
        <w:t>الساتلية؛</w:t>
      </w:r>
    </w:p>
    <w:p w14:paraId="0EE601CA" w14:textId="77777777" w:rsidR="00BD73F6" w:rsidRPr="00AB22CA" w:rsidRDefault="00BD73F6" w:rsidP="00171603">
      <w:pPr>
        <w:rPr>
          <w:i/>
          <w:iCs/>
          <w:spacing w:val="-2"/>
          <w:lang w:bidi="ar-EG"/>
        </w:rPr>
      </w:pPr>
      <w:r w:rsidRPr="00AB22CA">
        <w:rPr>
          <w:spacing w:val="-2"/>
          <w:lang w:bidi="ar-EG"/>
        </w:rPr>
        <w:t>2</w:t>
      </w:r>
      <w:r w:rsidRPr="00AB22CA">
        <w:rPr>
          <w:spacing w:val="-2"/>
          <w:lang w:bidi="ar-EG"/>
        </w:rPr>
        <w:tab/>
      </w:r>
      <w:r>
        <w:rPr>
          <w:rFonts w:hint="cs"/>
          <w:spacing w:val="-2"/>
          <w:rtl/>
          <w:lang w:bidi="ar-EG"/>
        </w:rPr>
        <w:t xml:space="preserve">إلى </w:t>
      </w:r>
      <w:r w:rsidRPr="00AB22CA">
        <w:rPr>
          <w:spacing w:val="-2"/>
          <w:rtl/>
          <w:lang w:bidi="ar-EG"/>
        </w:rPr>
        <w:t xml:space="preserve">دراسة التقاسم والتوافق بين المحطات الفضائية غير المستقرة بالنسبة إلى الأرض التي ترسل في الاتجاه العام </w:t>
      </w:r>
      <w:r w:rsidRPr="00AB22CA">
        <w:rPr>
          <w:rFonts w:hint="cs"/>
          <w:spacing w:val="-2"/>
          <w:rtl/>
          <w:lang w:bidi="ar-EG"/>
        </w:rPr>
        <w:t>أرض-فضاء</w:t>
      </w:r>
      <w:r w:rsidRPr="00AB22CA">
        <w:rPr>
          <w:spacing w:val="-2"/>
          <w:rtl/>
          <w:lang w:bidi="ar-EG"/>
        </w:rPr>
        <w:t xml:space="preserve"> في نطاق</w:t>
      </w:r>
      <w:r w:rsidRPr="00AB22CA">
        <w:rPr>
          <w:rFonts w:hint="cs"/>
          <w:spacing w:val="-2"/>
          <w:rtl/>
          <w:lang w:bidi="ar-EG"/>
        </w:rPr>
        <w:t xml:space="preserve"> التردد</w:t>
      </w:r>
      <w:r w:rsidRPr="00AB22CA">
        <w:rPr>
          <w:spacing w:val="-2"/>
          <w:rtl/>
          <w:lang w:bidi="ar-EG"/>
        </w:rPr>
        <w:t xml:space="preserve"> </w:t>
      </w:r>
      <w:r w:rsidRPr="00AB22CA">
        <w:rPr>
          <w:spacing w:val="-2"/>
          <w:lang w:bidi="ar-EG"/>
        </w:rPr>
        <w:t>GHz 30</w:t>
      </w:r>
      <w:r w:rsidRPr="00AB22CA">
        <w:rPr>
          <w:spacing w:val="-2"/>
          <w:lang w:bidi="ar-EG"/>
        </w:rPr>
        <w:noBreakHyphen/>
        <w:t>27,5</w:t>
      </w:r>
      <w:r w:rsidRPr="00AB22CA">
        <w:rPr>
          <w:rFonts w:hint="cs"/>
          <w:spacing w:val="-2"/>
          <w:rtl/>
          <w:lang w:val="fr-CH" w:bidi="ar-SY"/>
        </w:rPr>
        <w:t xml:space="preserve">، وفي الاتجاه فضاء-أرض </w:t>
      </w:r>
      <w:r w:rsidRPr="00AB22CA">
        <w:rPr>
          <w:spacing w:val="-2"/>
          <w:rtl/>
          <w:lang w:bidi="ar-EG"/>
        </w:rPr>
        <w:t>في نطاق</w:t>
      </w:r>
      <w:r w:rsidRPr="00AB22CA">
        <w:rPr>
          <w:rFonts w:hint="cs"/>
          <w:spacing w:val="-2"/>
          <w:rtl/>
          <w:lang w:bidi="ar-EG"/>
        </w:rPr>
        <w:t>ي</w:t>
      </w:r>
      <w:r w:rsidRPr="00AB22CA">
        <w:rPr>
          <w:spacing w:val="-2"/>
          <w:rtl/>
          <w:lang w:bidi="ar-EG"/>
        </w:rPr>
        <w:t xml:space="preserve"> الترد</w:t>
      </w:r>
      <w:r w:rsidRPr="00AB22CA">
        <w:rPr>
          <w:rFonts w:hint="cs"/>
          <w:spacing w:val="-2"/>
          <w:rtl/>
          <w:lang w:bidi="ar-EG"/>
        </w:rPr>
        <w:t xml:space="preserve">د </w:t>
      </w:r>
      <w:r w:rsidRPr="00AB22CA">
        <w:rPr>
          <w:spacing w:val="-2"/>
          <w:lang w:bidi="ar-EG"/>
        </w:rPr>
        <w:t>GHz 18,6-17,7</w:t>
      </w:r>
      <w:r w:rsidRPr="00AB22CA">
        <w:rPr>
          <w:rFonts w:hint="cs"/>
          <w:spacing w:val="-2"/>
          <w:rtl/>
          <w:lang w:bidi="ar-EG"/>
        </w:rPr>
        <w:t xml:space="preserve"> و</w:t>
      </w:r>
      <w:r w:rsidRPr="00AB22CA">
        <w:rPr>
          <w:spacing w:val="-2"/>
          <w:lang w:bidi="ar-EG"/>
        </w:rPr>
        <w:t>GHz 20,2-18,8</w:t>
      </w:r>
      <w:r w:rsidRPr="00AB22CA">
        <w:rPr>
          <w:spacing w:val="-2"/>
          <w:rtl/>
          <w:lang w:bidi="ar-EG"/>
        </w:rPr>
        <w:t xml:space="preserve"> للمحطات الفضائية المستقرة وغير المستقرة بالنسبة إلى الأرض </w:t>
      </w:r>
      <w:r w:rsidRPr="00AB22CA">
        <w:rPr>
          <w:rFonts w:hint="cs"/>
          <w:spacing w:val="-2"/>
          <w:rtl/>
          <w:lang w:val="fr-CH" w:bidi="ar-SY"/>
        </w:rPr>
        <w:t>في الخدمة الثابتة الساتلية</w:t>
      </w:r>
      <w:r w:rsidRPr="00AB22CA">
        <w:rPr>
          <w:spacing w:val="-2"/>
          <w:rtl/>
          <w:lang w:bidi="ar-EG"/>
        </w:rPr>
        <w:t xml:space="preserve"> والمحطات الحالية والمخطط لها للخدمة الثابتة الساتلية وغيرها من الخدمات القائمة </w:t>
      </w:r>
      <w:r w:rsidRPr="00AB22CA">
        <w:rPr>
          <w:rFonts w:hint="cs"/>
          <w:spacing w:val="-2"/>
          <w:rtl/>
          <w:lang w:bidi="ar-EG"/>
        </w:rPr>
        <w:t>الموزعة</w:t>
      </w:r>
      <w:r w:rsidRPr="00AB22CA">
        <w:rPr>
          <w:spacing w:val="-2"/>
          <w:rtl/>
          <w:lang w:bidi="ar-EG"/>
        </w:rPr>
        <w:t xml:space="preserve"> في نطاق</w:t>
      </w:r>
      <w:r w:rsidRPr="00AB22CA">
        <w:rPr>
          <w:rFonts w:hint="cs"/>
          <w:spacing w:val="-2"/>
          <w:rtl/>
          <w:lang w:bidi="ar-EG"/>
        </w:rPr>
        <w:t>ات</w:t>
      </w:r>
      <w:r w:rsidRPr="00AB22CA">
        <w:rPr>
          <w:spacing w:val="-2"/>
          <w:rtl/>
          <w:lang w:bidi="ar-EG"/>
        </w:rPr>
        <w:t xml:space="preserve"> التردد </w:t>
      </w:r>
      <w:r w:rsidRPr="00AB22CA">
        <w:rPr>
          <w:rFonts w:hint="cs"/>
          <w:spacing w:val="-2"/>
          <w:rtl/>
          <w:lang w:bidi="ar-EG"/>
        </w:rPr>
        <w:t>ذاتها</w:t>
      </w:r>
      <w:r w:rsidRPr="00AB22CA">
        <w:rPr>
          <w:spacing w:val="-2"/>
          <w:rtl/>
          <w:lang w:bidi="ar-EG"/>
        </w:rPr>
        <w:t xml:space="preserve">، لضمان حماية عمليات الخدمة الثابتة الساتلية الأخرى والخدمات الأخرى </w:t>
      </w:r>
      <w:r w:rsidRPr="00AB22CA">
        <w:rPr>
          <w:rFonts w:hint="cs"/>
          <w:spacing w:val="-2"/>
          <w:rtl/>
          <w:lang w:bidi="ar-EG"/>
        </w:rPr>
        <w:t xml:space="preserve">الموزعة </w:t>
      </w:r>
      <w:r w:rsidRPr="00AB22CA">
        <w:rPr>
          <w:spacing w:val="-2"/>
          <w:rtl/>
          <w:lang w:bidi="ar-EG"/>
        </w:rPr>
        <w:t>في</w:t>
      </w:r>
      <w:r>
        <w:rPr>
          <w:rFonts w:hint="cs"/>
          <w:spacing w:val="-2"/>
          <w:rtl/>
          <w:lang w:bidi="ar-EG"/>
        </w:rPr>
        <w:t> </w:t>
      </w:r>
      <w:r w:rsidRPr="00AB22CA">
        <w:rPr>
          <w:spacing w:val="-2"/>
          <w:rtl/>
          <w:lang w:bidi="ar-EG"/>
        </w:rPr>
        <w:t xml:space="preserve">نطاقات التردد </w:t>
      </w:r>
      <w:r w:rsidRPr="00AB22CA">
        <w:rPr>
          <w:rFonts w:hint="cs"/>
          <w:spacing w:val="-2"/>
          <w:rtl/>
          <w:lang w:bidi="ar-EG"/>
        </w:rPr>
        <w:t>ذاتها، وعدم فرض أي قيود لا داعي لها عليها،</w:t>
      </w:r>
      <w:r w:rsidRPr="00AB22CA">
        <w:rPr>
          <w:spacing w:val="-2"/>
          <w:rtl/>
          <w:lang w:bidi="ar-EG"/>
        </w:rPr>
        <w:t xml:space="preserve"> </w:t>
      </w:r>
      <w:r w:rsidRPr="00AB22CA">
        <w:rPr>
          <w:rFonts w:hint="cs"/>
          <w:spacing w:val="-2"/>
          <w:rtl/>
          <w:lang w:bidi="ar-EG"/>
        </w:rPr>
        <w:t xml:space="preserve">مع </w:t>
      </w:r>
      <w:r w:rsidRPr="00AB22CA">
        <w:rPr>
          <w:spacing w:val="-2"/>
          <w:rtl/>
          <w:lang w:bidi="ar-EG"/>
        </w:rPr>
        <w:t>مراعاة</w:t>
      </w:r>
      <w:r w:rsidRPr="00AB22CA">
        <w:rPr>
          <w:rFonts w:hint="cs"/>
          <w:spacing w:val="-2"/>
          <w:rtl/>
          <w:lang w:val="fr-CH" w:bidi="ar-SY"/>
        </w:rPr>
        <w:t xml:space="preserve"> الفقرات من</w:t>
      </w:r>
      <w:r w:rsidRPr="00AB22CA">
        <w:rPr>
          <w:spacing w:val="-2"/>
          <w:rtl/>
          <w:lang w:bidi="ar-EG"/>
        </w:rPr>
        <w:t xml:space="preserve"> </w:t>
      </w:r>
      <w:r w:rsidRPr="00AB22CA">
        <w:rPr>
          <w:i/>
          <w:iCs/>
          <w:spacing w:val="-2"/>
          <w:rtl/>
          <w:lang w:bidi="ar-EG"/>
        </w:rPr>
        <w:t>أ</w:t>
      </w:r>
      <w:r w:rsidRPr="00AB22CA">
        <w:rPr>
          <w:rFonts w:hint="cs"/>
          <w:i/>
          <w:iCs/>
          <w:spacing w:val="-2"/>
          <w:sz w:val="10"/>
          <w:szCs w:val="18"/>
          <w:rtl/>
          <w:lang w:bidi="ar-EG"/>
        </w:rPr>
        <w:t xml:space="preserve"> </w:t>
      </w:r>
      <w:r w:rsidRPr="00AB22CA">
        <w:rPr>
          <w:i/>
          <w:iCs/>
          <w:spacing w:val="-2"/>
          <w:rtl/>
          <w:lang w:bidi="ar-EG"/>
        </w:rPr>
        <w:t>)</w:t>
      </w:r>
      <w:r w:rsidRPr="00AB22CA">
        <w:rPr>
          <w:spacing w:val="-2"/>
          <w:rtl/>
          <w:lang w:bidi="ar-EG"/>
        </w:rPr>
        <w:t xml:space="preserve"> إلى </w:t>
      </w:r>
      <w:r w:rsidRPr="00AB22CA">
        <w:rPr>
          <w:rFonts w:ascii="Traditional Arabic" w:hAnsi="Traditional Arabic"/>
          <w:i/>
          <w:iCs/>
          <w:spacing w:val="-2"/>
          <w:rtl/>
          <w:lang w:bidi="ar-EG"/>
        </w:rPr>
        <w:t>ﻝ</w:t>
      </w:r>
      <w:r w:rsidRPr="00AB22CA">
        <w:rPr>
          <w:i/>
          <w:iCs/>
          <w:spacing w:val="-2"/>
          <w:rtl/>
          <w:lang w:bidi="ar-EG"/>
        </w:rPr>
        <w:t>)</w:t>
      </w:r>
      <w:r w:rsidRPr="00AB22CA">
        <w:rPr>
          <w:rFonts w:hint="cs"/>
          <w:spacing w:val="-2"/>
          <w:rtl/>
          <w:lang w:bidi="ar-EG"/>
        </w:rPr>
        <w:t xml:space="preserve"> في </w:t>
      </w:r>
      <w:r w:rsidRPr="00AB22CA">
        <w:rPr>
          <w:rFonts w:hint="cs"/>
          <w:i/>
          <w:iCs/>
          <w:spacing w:val="-2"/>
          <w:rtl/>
          <w:lang w:bidi="ar-EG"/>
        </w:rPr>
        <w:t xml:space="preserve">"وإذ يدرك أيضاً" </w:t>
      </w:r>
      <w:r w:rsidRPr="00AB22CA">
        <w:rPr>
          <w:rFonts w:hint="cs"/>
          <w:spacing w:val="-2"/>
          <w:rtl/>
          <w:lang w:bidi="ar-EG"/>
        </w:rPr>
        <w:t>أعلاه؛</w:t>
      </w:r>
    </w:p>
    <w:p w14:paraId="28DF5569" w14:textId="77777777" w:rsidR="00BD73F6" w:rsidRDefault="00BD73F6" w:rsidP="00171603">
      <w:pPr>
        <w:rPr>
          <w:lang w:bidi="ar-EG"/>
        </w:rPr>
      </w:pPr>
      <w:r>
        <w:rPr>
          <w:lang w:bidi="ar-EG"/>
        </w:rPr>
        <w:t>3</w:t>
      </w:r>
      <w:r>
        <w:rPr>
          <w:lang w:bidi="ar-EG"/>
        </w:rPr>
        <w:tab/>
      </w:r>
      <w:r>
        <w:rPr>
          <w:rFonts w:hint="cs"/>
          <w:rtl/>
          <w:lang w:bidi="ar-EG"/>
        </w:rPr>
        <w:t xml:space="preserve">إلى </w:t>
      </w:r>
      <w:r w:rsidRPr="00E21551">
        <w:rPr>
          <w:rFonts w:hint="cs"/>
          <w:rtl/>
        </w:rPr>
        <w:t xml:space="preserve">وضع شروط تقنية وأحكام تنظيمية لتشغيل مختلف أنواع المحطات </w:t>
      </w:r>
      <w:r>
        <w:rPr>
          <w:rFonts w:hint="cs"/>
          <w:rtl/>
        </w:rPr>
        <w:t>الفضائية غير المستقرة بالنسبة إلى الأرض</w:t>
      </w:r>
      <w:r w:rsidRPr="00E21551">
        <w:rPr>
          <w:rFonts w:hint="cs"/>
          <w:rtl/>
        </w:rPr>
        <w:t xml:space="preserve"> و</w:t>
      </w:r>
      <w:r>
        <w:rPr>
          <w:rFonts w:hint="cs"/>
          <w:rtl/>
        </w:rPr>
        <w:t>ل</w:t>
      </w:r>
      <w:r w:rsidRPr="00E21551">
        <w:rPr>
          <w:rFonts w:hint="cs"/>
          <w:rtl/>
        </w:rPr>
        <w:t xml:space="preserve">مختلف أجزاء نطاقات التردد </w:t>
      </w:r>
      <w:r>
        <w:rPr>
          <w:rFonts w:hint="cs"/>
          <w:rtl/>
        </w:rPr>
        <w:t>قيد الدراسة</w:t>
      </w:r>
      <w:r w:rsidRPr="00E21551">
        <w:rPr>
          <w:rFonts w:hint="cs"/>
          <w:rtl/>
        </w:rPr>
        <w:t>، مع مراعاة نتائج الدراسات</w:t>
      </w:r>
      <w:r>
        <w:rPr>
          <w:rFonts w:hint="cs"/>
          <w:rtl/>
        </w:rPr>
        <w:t xml:space="preserve"> المذكورة</w:t>
      </w:r>
      <w:r w:rsidRPr="00E21551">
        <w:rPr>
          <w:rFonts w:hint="cs"/>
          <w:rtl/>
        </w:rPr>
        <w:t xml:space="preserve"> أعلاه</w:t>
      </w:r>
      <w:r w:rsidRPr="00E21551">
        <w:rPr>
          <w:rFonts w:hint="cs"/>
          <w:rtl/>
          <w:lang w:bidi="ar-EG"/>
        </w:rPr>
        <w:t>؛</w:t>
      </w:r>
    </w:p>
    <w:p w14:paraId="1ADC6B5F" w14:textId="77777777" w:rsidR="00BD73F6" w:rsidRPr="00E21551" w:rsidRDefault="00BD73F6" w:rsidP="00171603">
      <w:pPr>
        <w:rPr>
          <w:rtl/>
          <w:lang w:val="fr-CH" w:bidi="ar-SY"/>
        </w:rPr>
      </w:pPr>
      <w:r>
        <w:rPr>
          <w:lang w:bidi="ar-EG"/>
        </w:rPr>
        <w:t>4</w:t>
      </w:r>
      <w:r>
        <w:rPr>
          <w:lang w:bidi="ar-EG"/>
        </w:rPr>
        <w:tab/>
      </w:r>
      <w:r>
        <w:rPr>
          <w:rFonts w:hint="cs"/>
          <w:rtl/>
          <w:lang w:bidi="ar-EG"/>
        </w:rPr>
        <w:t xml:space="preserve">إلى استكمال هذه الدراسات قبل المؤتمر العالمي للاتصالات الراديوية لعام </w:t>
      </w:r>
      <w:r>
        <w:rPr>
          <w:lang w:bidi="ar-EG"/>
        </w:rPr>
        <w:t>2023</w:t>
      </w:r>
      <w:r>
        <w:rPr>
          <w:rFonts w:hint="cs"/>
          <w:rtl/>
          <w:lang w:val="fr-CH" w:bidi="ar-SY"/>
        </w:rPr>
        <w:t>،</w:t>
      </w:r>
    </w:p>
    <w:p w14:paraId="150FE744" w14:textId="77777777" w:rsidR="00BD73F6" w:rsidRPr="003B0E1D" w:rsidRDefault="00BD73F6" w:rsidP="00171603">
      <w:pPr>
        <w:pStyle w:val="Call"/>
        <w:rPr>
          <w:rtl/>
        </w:rPr>
      </w:pPr>
      <w:r>
        <w:rPr>
          <w:rFonts w:hint="cs"/>
          <w:rtl/>
        </w:rPr>
        <w:t xml:space="preserve">يدعو </w:t>
      </w:r>
      <w:r w:rsidRPr="003B0E1D">
        <w:rPr>
          <w:rFonts w:hint="cs"/>
          <w:rtl/>
        </w:rPr>
        <w:t>المؤتمر العالمي</w:t>
      </w:r>
      <w:r w:rsidRPr="003B0E1D">
        <w:rPr>
          <w:rtl/>
        </w:rPr>
        <w:t xml:space="preserve"> </w:t>
      </w:r>
      <w:r w:rsidRPr="003B0E1D">
        <w:rPr>
          <w:rFonts w:hint="cs"/>
          <w:rtl/>
        </w:rPr>
        <w:t>ل</w:t>
      </w:r>
      <w:r w:rsidRPr="003B0E1D">
        <w:rPr>
          <w:rtl/>
        </w:rPr>
        <w:t>لاتصالات الراديوية</w:t>
      </w:r>
      <w:r w:rsidRPr="003B0E1D">
        <w:rPr>
          <w:rFonts w:hint="cs"/>
          <w:rtl/>
        </w:rPr>
        <w:t xml:space="preserve"> لعام </w:t>
      </w:r>
      <w:r w:rsidRPr="003B0E1D">
        <w:t>2023</w:t>
      </w:r>
    </w:p>
    <w:p w14:paraId="1E27E7AF" w14:textId="77777777" w:rsidR="00BD73F6" w:rsidRDefault="00BD73F6" w:rsidP="00171603">
      <w:pPr>
        <w:rPr>
          <w:rtl/>
        </w:rPr>
      </w:pPr>
      <w:r w:rsidRPr="003B0E1D">
        <w:rPr>
          <w:rFonts w:hint="cs"/>
          <w:rtl/>
        </w:rPr>
        <w:t>إلى النظر في نتائج الدراسات المذكورة أعلاه واتخاذ الإجراءات التنظيمية اللازمة، حسب الاقتضاء</w:t>
      </w:r>
      <w:r>
        <w:rPr>
          <w:rFonts w:hint="cs"/>
          <w:rtl/>
        </w:rPr>
        <w:t>،</w:t>
      </w:r>
    </w:p>
    <w:p w14:paraId="7BEFDF17" w14:textId="77777777" w:rsidR="00BD73F6" w:rsidRDefault="00BD73F6" w:rsidP="00171603">
      <w:pPr>
        <w:pStyle w:val="Call"/>
      </w:pPr>
      <w:r w:rsidRPr="00DC048F">
        <w:rPr>
          <w:rFonts w:hint="cs"/>
          <w:rtl/>
        </w:rPr>
        <w:t>يدعو الإدارات</w:t>
      </w:r>
    </w:p>
    <w:p w14:paraId="3C4E703D" w14:textId="77777777" w:rsidR="00BD73F6" w:rsidRDefault="00BD73F6" w:rsidP="00171603">
      <w:pPr>
        <w:rPr>
          <w:rtl/>
        </w:rPr>
      </w:pPr>
      <w:r w:rsidRPr="004763BC">
        <w:rPr>
          <w:rFonts w:hint="cs"/>
          <w:rtl/>
        </w:rPr>
        <w:t>إلى المشاركة في</w:t>
      </w:r>
      <w:r>
        <w:rPr>
          <w:rFonts w:hint="cs"/>
          <w:rtl/>
        </w:rPr>
        <w:t xml:space="preserve"> هذه </w:t>
      </w:r>
      <w:r w:rsidRPr="004763BC">
        <w:rPr>
          <w:rFonts w:hint="cs"/>
          <w:rtl/>
        </w:rPr>
        <w:t>الدراسات وتقديم</w:t>
      </w:r>
      <w:r>
        <w:rPr>
          <w:rFonts w:hint="cs"/>
          <w:rtl/>
        </w:rPr>
        <w:t xml:space="preserve"> مساهمات كمدخلات لها.</w:t>
      </w:r>
    </w:p>
    <w:p w14:paraId="2834A9CE" w14:textId="77777777" w:rsidR="00BD73F6" w:rsidRDefault="00BD73F6" w:rsidP="00171603">
      <w:pPr>
        <w:pStyle w:val="Reasons"/>
      </w:pPr>
    </w:p>
    <w:p w14:paraId="07630EEB" w14:textId="77777777" w:rsidR="00BD73F6" w:rsidRDefault="00BD73F6" w:rsidP="00171603">
      <w:pPr>
        <w:rPr>
          <w:rtl/>
        </w:rPr>
      </w:pPr>
      <w:r>
        <w:rPr>
          <w:rtl/>
        </w:rPr>
        <w:br w:type="page"/>
      </w:r>
    </w:p>
    <w:p w14:paraId="7E4000FE" w14:textId="0E4BC642" w:rsidR="00BD73F6" w:rsidRPr="00883EA8" w:rsidRDefault="00BD73F6" w:rsidP="00171603">
      <w:pPr>
        <w:pStyle w:val="Annextitle"/>
        <w:spacing w:before="0" w:after="240"/>
        <w:rPr>
          <w:rtl/>
          <w:lang w:val="en-GB"/>
        </w:rPr>
      </w:pPr>
      <w:r>
        <w:rPr>
          <w:rFonts w:hint="cs"/>
          <w:rtl/>
          <w:lang w:bidi="ar-EG"/>
        </w:rPr>
        <w:lastRenderedPageBreak/>
        <w:t>مقترح</w:t>
      </w:r>
      <w:r w:rsidRPr="00301EB8">
        <w:rPr>
          <w:rFonts w:hint="cs"/>
          <w:rtl/>
          <w:lang w:bidi="ar-EG"/>
        </w:rPr>
        <w:t xml:space="preserve"> بشأن إدراج بند </w:t>
      </w:r>
      <w:r w:rsidRPr="00301EB8">
        <w:rPr>
          <w:lang w:bidi="ar-EG"/>
        </w:rPr>
        <w:br/>
      </w:r>
      <w:r w:rsidRPr="00301EB8">
        <w:rPr>
          <w:rFonts w:hint="cs"/>
          <w:rtl/>
          <w:lang w:bidi="ar-EG"/>
        </w:rPr>
        <w:t xml:space="preserve">في جدول أعمال المؤتمر العالمي للاتصالات الراديوية لعام </w:t>
      </w:r>
      <w:r w:rsidRPr="00301EB8">
        <w:rPr>
          <w:lang w:val="en-GB" w:bidi="ar-EG"/>
        </w:rPr>
        <w:t>2023</w:t>
      </w:r>
      <w:r w:rsidR="00251A5D">
        <w:rPr>
          <w:rFonts w:hint="cs"/>
          <w:rtl/>
          <w:lang w:val="en-GB" w:bidi="ar-EG"/>
        </w:rPr>
        <w:t xml:space="preserve"> </w:t>
      </w:r>
      <w:r w:rsidR="00251A5D" w:rsidRPr="00251A5D">
        <w:rPr>
          <w:b w:val="0"/>
          <w:bCs w:val="0"/>
        </w:rPr>
        <w:t>(WRC-23)</w:t>
      </w:r>
    </w:p>
    <w:p w14:paraId="7873163E" w14:textId="77777777" w:rsidR="00BD73F6" w:rsidRPr="00A83DEA" w:rsidRDefault="00BD73F6" w:rsidP="00171603">
      <w:pPr>
        <w:spacing w:before="80"/>
        <w:rPr>
          <w:b/>
          <w:bCs/>
          <w:lang w:bidi="ar-EG"/>
        </w:rPr>
      </w:pPr>
      <w:r w:rsidRPr="00A83DEA">
        <w:rPr>
          <w:rFonts w:hint="cs"/>
          <w:b/>
          <w:bCs/>
          <w:rtl/>
        </w:rPr>
        <w:t xml:space="preserve">الموضوع: </w:t>
      </w:r>
      <w:r w:rsidRPr="00A83DEA">
        <w:rPr>
          <w:rFonts w:hint="cs"/>
          <w:b/>
          <w:bCs/>
          <w:rtl/>
          <w:lang w:bidi="ar-EG"/>
        </w:rPr>
        <w:t>ا</w:t>
      </w:r>
      <w:r w:rsidRPr="00A83DEA">
        <w:rPr>
          <w:b/>
          <w:bCs/>
          <w:rtl/>
          <w:lang w:bidi="ar-EG"/>
        </w:rPr>
        <w:t>لنظر في نتائج الدراسات</w:t>
      </w:r>
      <w:r w:rsidRPr="00A83DEA">
        <w:rPr>
          <w:rFonts w:hint="cs"/>
          <w:b/>
          <w:bCs/>
          <w:rtl/>
          <w:lang w:bidi="ar-EG"/>
        </w:rPr>
        <w:t xml:space="preserve"> </w:t>
      </w:r>
      <w:r w:rsidRPr="00A83DEA">
        <w:rPr>
          <w:b/>
          <w:bCs/>
          <w:rtl/>
        </w:rPr>
        <w:t>ب</w:t>
      </w:r>
      <w:r w:rsidRPr="00A83DEA">
        <w:rPr>
          <w:rFonts w:hint="cs"/>
          <w:b/>
          <w:bCs/>
          <w:rtl/>
        </w:rPr>
        <w:t xml:space="preserve">شأن </w:t>
      </w:r>
      <w:r w:rsidRPr="00A83DEA">
        <w:rPr>
          <w:b/>
          <w:bCs/>
          <w:rtl/>
        </w:rPr>
        <w:t>توافق الوصلات</w:t>
      </w:r>
      <w:r w:rsidRPr="00A83DEA">
        <w:rPr>
          <w:rFonts w:hint="cs"/>
          <w:b/>
          <w:bCs/>
          <w:rtl/>
        </w:rPr>
        <w:t xml:space="preserve"> من</w:t>
      </w:r>
      <w:r w:rsidRPr="00A83DEA">
        <w:rPr>
          <w:b/>
          <w:bCs/>
          <w:rtl/>
        </w:rPr>
        <w:t xml:space="preserve"> ساتل</w:t>
      </w:r>
      <w:r w:rsidRPr="00A83DEA">
        <w:rPr>
          <w:rFonts w:hint="cs"/>
          <w:b/>
          <w:bCs/>
          <w:rtl/>
        </w:rPr>
        <w:t xml:space="preserve"> إلى ساتل</w:t>
      </w:r>
      <w:r w:rsidRPr="00A83DEA">
        <w:rPr>
          <w:b/>
          <w:bCs/>
          <w:rtl/>
        </w:rPr>
        <w:t xml:space="preserve">، في الاتجاه أرض-فضاء في النطاق </w:t>
      </w:r>
      <w:r w:rsidRPr="00A83DEA">
        <w:rPr>
          <w:b/>
          <w:bCs/>
        </w:rPr>
        <w:t>GHz 30-27,5</w:t>
      </w:r>
      <w:r w:rsidRPr="00A83DEA">
        <w:rPr>
          <w:rFonts w:hint="cs"/>
          <w:b/>
          <w:bCs/>
          <w:rtl/>
        </w:rPr>
        <w:t xml:space="preserve"> </w:t>
      </w:r>
      <w:r w:rsidRPr="00A83DEA">
        <w:rPr>
          <w:b/>
          <w:bCs/>
          <w:rtl/>
        </w:rPr>
        <w:t xml:space="preserve">والاتجاه فضاء-أرض في </w:t>
      </w:r>
      <w:r w:rsidRPr="00A83DEA">
        <w:rPr>
          <w:rFonts w:hint="cs"/>
          <w:b/>
          <w:bCs/>
          <w:rtl/>
        </w:rPr>
        <w:t xml:space="preserve">نطاقي التردد </w:t>
      </w:r>
      <w:r w:rsidRPr="00A83DEA">
        <w:rPr>
          <w:b/>
          <w:bCs/>
        </w:rPr>
        <w:t>GHz 18,6-17,7</w:t>
      </w:r>
      <w:r w:rsidRPr="00A83DEA">
        <w:rPr>
          <w:rFonts w:hint="cs"/>
          <w:b/>
          <w:bCs/>
          <w:rtl/>
        </w:rPr>
        <w:t xml:space="preserve"> و</w:t>
      </w:r>
      <w:r w:rsidRPr="00A83DEA">
        <w:rPr>
          <w:b/>
          <w:bCs/>
        </w:rPr>
        <w:t>GHz 20,2-18,8</w:t>
      </w:r>
      <w:r w:rsidRPr="00A83DEA">
        <w:rPr>
          <w:rFonts w:hint="cs"/>
          <w:b/>
          <w:bCs/>
          <w:rtl/>
        </w:rPr>
        <w:t xml:space="preserve"> </w:t>
      </w:r>
      <w:r w:rsidRPr="00A83DEA">
        <w:rPr>
          <w:b/>
          <w:bCs/>
          <w:rtl/>
        </w:rPr>
        <w:t xml:space="preserve">مع </w:t>
      </w:r>
      <w:r w:rsidRPr="00A83DEA">
        <w:rPr>
          <w:rFonts w:hint="cs"/>
          <w:b/>
          <w:bCs/>
          <w:rtl/>
        </w:rPr>
        <w:t>عمليات تشغيل</w:t>
      </w:r>
      <w:r w:rsidRPr="00A83DEA">
        <w:rPr>
          <w:b/>
          <w:bCs/>
          <w:rtl/>
        </w:rPr>
        <w:t xml:space="preserve"> الخدمة الثابتة الساتلية الأخرى والخدمات الأخرى</w:t>
      </w:r>
      <w:r w:rsidRPr="00A83DEA">
        <w:rPr>
          <w:rFonts w:hint="cs"/>
          <w:rtl/>
          <w:lang w:bidi="ar-EG"/>
        </w:rPr>
        <w:t>.</w:t>
      </w:r>
    </w:p>
    <w:p w14:paraId="72294008" w14:textId="77777777" w:rsidR="00BD73F6" w:rsidRPr="00C12B6C" w:rsidRDefault="00BD73F6" w:rsidP="00171603">
      <w:pPr>
        <w:rPr>
          <w:b/>
          <w:bCs/>
          <w:rtl/>
        </w:rPr>
      </w:pPr>
      <w:r w:rsidRPr="00AB22CA">
        <w:rPr>
          <w:rFonts w:hint="cs"/>
          <w:b/>
          <w:bCs/>
          <w:rtl/>
        </w:rPr>
        <w:t>المصدر:</w:t>
      </w:r>
      <w:r w:rsidRPr="00AB22CA">
        <w:rPr>
          <w:rFonts w:hint="cs"/>
          <w:b/>
          <w:bCs/>
          <w:rtl/>
          <w:lang w:bidi="ar-EG"/>
        </w:rPr>
        <w:t xml:space="preserve"> </w:t>
      </w:r>
      <w:r w:rsidRPr="00AB22CA">
        <w:rPr>
          <w:rFonts w:hint="cs"/>
          <w:rtl/>
          <w:lang w:val="en-GB"/>
        </w:rPr>
        <w:t xml:space="preserve">المؤتمر الأوروبي لإدارات البريد والاتصالات </w:t>
      </w:r>
      <w:r w:rsidRPr="00AB22CA">
        <w:rPr>
          <w:lang w:val="en-GB"/>
        </w:rPr>
        <w:t>(</w:t>
      </w:r>
      <w:r w:rsidRPr="00AB22CA">
        <w:t>CEPT</w:t>
      </w:r>
      <w:r w:rsidRPr="00AB22CA">
        <w:rPr>
          <w:lang w:val="en-GB"/>
        </w:rPr>
        <w:t>)</w:t>
      </w:r>
    </w:p>
    <w:tbl>
      <w:tblPr>
        <w:bidiVisual/>
        <w:tblW w:w="0" w:type="auto"/>
        <w:tblLook w:val="04A0" w:firstRow="1" w:lastRow="0" w:firstColumn="1" w:lastColumn="0" w:noHBand="0" w:noVBand="1"/>
      </w:tblPr>
      <w:tblGrid>
        <w:gridCol w:w="4819"/>
        <w:gridCol w:w="4820"/>
      </w:tblGrid>
      <w:tr w:rsidR="00BD73F6" w:rsidRPr="00C12B6C" w14:paraId="6ACFE979" w14:textId="77777777" w:rsidTr="00171603">
        <w:tc>
          <w:tcPr>
            <w:tcW w:w="9639" w:type="dxa"/>
            <w:gridSpan w:val="2"/>
            <w:tcBorders>
              <w:top w:val="single" w:sz="4" w:space="0" w:color="auto"/>
              <w:left w:val="nil"/>
              <w:bottom w:val="single" w:sz="4" w:space="0" w:color="auto"/>
              <w:right w:val="nil"/>
            </w:tcBorders>
          </w:tcPr>
          <w:p w14:paraId="338A6852" w14:textId="77777777" w:rsidR="00BD73F6" w:rsidRPr="00C12B6C" w:rsidRDefault="00BD73F6" w:rsidP="00171603">
            <w:pPr>
              <w:rPr>
                <w:b/>
                <w:bCs/>
                <w:i/>
                <w:iCs/>
                <w:rtl/>
              </w:rPr>
            </w:pPr>
            <w:r w:rsidRPr="00C12B6C">
              <w:rPr>
                <w:rFonts w:hint="cs"/>
                <w:b/>
                <w:bCs/>
                <w:i/>
                <w:iCs/>
                <w:rtl/>
              </w:rPr>
              <w:t>المقترح:</w:t>
            </w:r>
          </w:p>
          <w:p w14:paraId="5FD0DD8A" w14:textId="77777777" w:rsidR="00BD73F6" w:rsidRPr="00C12B6C" w:rsidRDefault="00BD73F6" w:rsidP="00171603">
            <w:pPr>
              <w:spacing w:before="80"/>
              <w:rPr>
                <w:b/>
                <w:bCs/>
                <w:i/>
                <w:iCs/>
                <w:lang w:bidi="ar-EG"/>
              </w:rPr>
            </w:pPr>
            <w:r w:rsidRPr="00D95284">
              <w:rPr>
                <w:rtl/>
                <w:lang w:bidi="ar-EG"/>
              </w:rPr>
              <w:t xml:space="preserve">لتحديد الحالات والظروف التي </w:t>
            </w:r>
            <w:r w:rsidRPr="00D95284">
              <w:rPr>
                <w:rFonts w:hint="cs"/>
                <w:rtl/>
                <w:lang w:bidi="ar-EG"/>
              </w:rPr>
              <w:t>يمكن</w:t>
            </w:r>
            <w:r w:rsidRPr="00D95284">
              <w:rPr>
                <w:rtl/>
                <w:lang w:bidi="ar-EG"/>
              </w:rPr>
              <w:t xml:space="preserve"> بموجبها استيعاب الإرسال في الاتجاه أرض-فضاء في النطاق </w:t>
            </w:r>
            <w:r w:rsidRPr="00D95284">
              <w:t>GHz 30-27,5</w:t>
            </w:r>
            <w:r w:rsidRPr="00D95284">
              <w:rPr>
                <w:rFonts w:hint="cs"/>
                <w:rtl/>
              </w:rPr>
              <w:t xml:space="preserve"> </w:t>
            </w:r>
            <w:r w:rsidRPr="00D95284">
              <w:rPr>
                <w:rtl/>
              </w:rPr>
              <w:t xml:space="preserve">والاتجاه فضاء-أرض في </w:t>
            </w:r>
            <w:r w:rsidRPr="00D95284">
              <w:rPr>
                <w:rFonts w:hint="cs"/>
                <w:rtl/>
              </w:rPr>
              <w:t xml:space="preserve">نطاقي التردد </w:t>
            </w:r>
            <w:r w:rsidRPr="00D95284">
              <w:t>GHz 18,6-17,7</w:t>
            </w:r>
            <w:r w:rsidRPr="00D95284">
              <w:rPr>
                <w:rFonts w:hint="cs"/>
                <w:rtl/>
              </w:rPr>
              <w:t xml:space="preserve"> و</w:t>
            </w:r>
            <w:r w:rsidRPr="00D95284">
              <w:t>GHz 20,2-18,8</w:t>
            </w:r>
            <w:r w:rsidRPr="00D95284">
              <w:rPr>
                <w:rFonts w:hint="cs"/>
                <w:rtl/>
              </w:rPr>
              <w:t xml:space="preserve"> </w:t>
            </w:r>
            <w:r w:rsidRPr="00D95284">
              <w:rPr>
                <w:rtl/>
                <w:lang w:bidi="ar-EG"/>
              </w:rPr>
              <w:t xml:space="preserve">من المحطات الفضائية غير المستقرة بالنسبة إلى الأرض </w:t>
            </w:r>
            <w:r w:rsidRPr="00D95284">
              <w:rPr>
                <w:rFonts w:hint="cs"/>
                <w:rtl/>
                <w:lang w:bidi="ar-EG"/>
              </w:rPr>
              <w:t>إلى</w:t>
            </w:r>
            <w:r w:rsidRPr="00D95284">
              <w:rPr>
                <w:rtl/>
                <w:lang w:bidi="ar-EG"/>
              </w:rPr>
              <w:t xml:space="preserve"> المحطات الفضائية المستقرة أو غير المستقرة بالنسبة إلى الأرض على أساس </w:t>
            </w:r>
            <w:r w:rsidRPr="00D95284">
              <w:rPr>
                <w:rFonts w:hint="cs"/>
                <w:rtl/>
                <w:lang w:bidi="ar-EG"/>
              </w:rPr>
              <w:t>مغاير</w:t>
            </w:r>
            <w:r w:rsidRPr="00D95284">
              <w:rPr>
                <w:rtl/>
                <w:lang w:bidi="ar-EG"/>
              </w:rPr>
              <w:t xml:space="preserve"> </w:t>
            </w:r>
            <w:r w:rsidRPr="00D95284">
              <w:rPr>
                <w:rFonts w:hint="cs"/>
                <w:rtl/>
                <w:lang w:bidi="ar-EG"/>
              </w:rPr>
              <w:t>لإطار</w:t>
            </w:r>
            <w:r w:rsidRPr="00D95284">
              <w:rPr>
                <w:rtl/>
                <w:lang w:bidi="ar-EG"/>
              </w:rPr>
              <w:t xml:space="preserve"> الرقم </w:t>
            </w:r>
            <w:r w:rsidRPr="00A83DEA">
              <w:rPr>
                <w:b/>
                <w:bCs/>
              </w:rPr>
              <w:t>4.4</w:t>
            </w:r>
            <w:r w:rsidRPr="00D95284">
              <w:rPr>
                <w:rtl/>
                <w:lang w:bidi="ar-EG"/>
              </w:rPr>
              <w:t xml:space="preserve"> من لوائح الراديو، مع مراعاة الحماية اللازمة للخدمات القائمة، وفقاً للقرار</w:t>
            </w:r>
            <w:r w:rsidRPr="00D95284">
              <w:rPr>
                <w:rFonts w:hint="cs"/>
                <w:rtl/>
                <w:lang w:bidi="ar-EG"/>
              </w:rPr>
              <w:t xml:space="preserve"> </w:t>
            </w:r>
            <w:r w:rsidRPr="001E0925">
              <w:rPr>
                <w:b/>
                <w:iCs/>
                <w:lang w:val="en-GB"/>
              </w:rPr>
              <w:t>[EUR-I10-</w:t>
            </w:r>
            <w:proofErr w:type="gramStart"/>
            <w:r w:rsidRPr="001E0925">
              <w:rPr>
                <w:b/>
                <w:iCs/>
                <w:lang w:val="en-GB"/>
              </w:rPr>
              <w:t>9](</w:t>
            </w:r>
            <w:proofErr w:type="gramEnd"/>
            <w:r w:rsidRPr="001E0925">
              <w:rPr>
                <w:b/>
                <w:iCs/>
                <w:lang w:val="en-GB"/>
              </w:rPr>
              <w:t>WRC-19)</w:t>
            </w:r>
            <w:r w:rsidRPr="00D95284">
              <w:rPr>
                <w:rFonts w:hint="cs"/>
                <w:rtl/>
                <w:lang w:bidi="ar-EG"/>
              </w:rPr>
              <w:t>.</w:t>
            </w:r>
          </w:p>
        </w:tc>
      </w:tr>
      <w:tr w:rsidR="00BD73F6" w:rsidRPr="00C12B6C" w14:paraId="67372AA3" w14:textId="77777777" w:rsidTr="00171603">
        <w:tc>
          <w:tcPr>
            <w:tcW w:w="9639" w:type="dxa"/>
            <w:gridSpan w:val="2"/>
            <w:tcBorders>
              <w:top w:val="single" w:sz="4" w:space="0" w:color="auto"/>
              <w:left w:val="nil"/>
              <w:bottom w:val="single" w:sz="4" w:space="0" w:color="auto"/>
              <w:right w:val="nil"/>
            </w:tcBorders>
          </w:tcPr>
          <w:p w14:paraId="453CA7D7" w14:textId="77777777" w:rsidR="00BD73F6" w:rsidRPr="00C12B6C" w:rsidRDefault="00BD73F6" w:rsidP="00171603">
            <w:pPr>
              <w:rPr>
                <w:b/>
                <w:bCs/>
                <w:i/>
                <w:iCs/>
                <w:rtl/>
              </w:rPr>
            </w:pPr>
            <w:r w:rsidRPr="00C12B6C">
              <w:rPr>
                <w:rFonts w:hint="cs"/>
                <w:b/>
                <w:bCs/>
                <w:i/>
                <w:iCs/>
                <w:rtl/>
              </w:rPr>
              <w:t>الخلفية/الأسباب الداعية إلى المقترح:</w:t>
            </w:r>
          </w:p>
          <w:p w14:paraId="42FFB7B3" w14:textId="77777777" w:rsidR="00BD73F6" w:rsidRPr="00C12B6C" w:rsidRDefault="00BD73F6" w:rsidP="00171603">
            <w:pPr>
              <w:spacing w:before="80"/>
            </w:pPr>
            <w:r w:rsidRPr="001E0925">
              <w:rPr>
                <w:rFonts w:hint="cs"/>
                <w:rtl/>
                <w:lang w:bidi="ar-EG"/>
              </w:rPr>
              <w:t>لتقديم</w:t>
            </w:r>
            <w:r w:rsidRPr="001E0925">
              <w:rPr>
                <w:rtl/>
                <w:lang w:bidi="ar-EG"/>
              </w:rPr>
              <w:t xml:space="preserve"> وسيلة للاعتراف في لوائح الراديو بالإرسالات</w:t>
            </w:r>
            <w:r w:rsidRPr="001E0925">
              <w:rPr>
                <w:rFonts w:hint="cs"/>
                <w:rtl/>
                <w:lang w:bidi="ar-EG"/>
              </w:rPr>
              <w:t>،</w:t>
            </w:r>
            <w:r w:rsidRPr="001E0925">
              <w:rPr>
                <w:rtl/>
                <w:lang w:bidi="ar-EG"/>
              </w:rPr>
              <w:t xml:space="preserve"> التي تتحقق فيها شروط تجنب التداخل </w:t>
            </w:r>
            <w:r w:rsidRPr="001E0925">
              <w:rPr>
                <w:rFonts w:hint="cs"/>
                <w:rtl/>
                <w:lang w:bidi="ar-EG"/>
              </w:rPr>
              <w:t>على</w:t>
            </w:r>
            <w:r w:rsidRPr="001E0925">
              <w:rPr>
                <w:rtl/>
                <w:lang w:bidi="ar-EG"/>
              </w:rPr>
              <w:t xml:space="preserve"> الأنظمة </w:t>
            </w:r>
            <w:r w:rsidRPr="001E0925">
              <w:rPr>
                <w:rFonts w:hint="cs"/>
                <w:rtl/>
                <w:lang w:bidi="ar-EG"/>
              </w:rPr>
              <w:t>القائمة،</w:t>
            </w:r>
            <w:r w:rsidRPr="001E0925">
              <w:rPr>
                <w:rtl/>
                <w:lang w:bidi="ar-EG"/>
              </w:rPr>
              <w:t xml:space="preserve"> في الاتجاه أرض-فضاء في النطاق </w:t>
            </w:r>
            <w:r w:rsidRPr="001E0925">
              <w:rPr>
                <w:lang w:bidi="ar-EG"/>
              </w:rPr>
              <w:t>GHz 30-27,5</w:t>
            </w:r>
            <w:r w:rsidRPr="001E0925">
              <w:rPr>
                <w:rFonts w:hint="cs"/>
                <w:rtl/>
              </w:rPr>
              <w:t xml:space="preserve"> </w:t>
            </w:r>
            <w:r w:rsidRPr="001E0925">
              <w:rPr>
                <w:rtl/>
              </w:rPr>
              <w:t xml:space="preserve">والاتجاه فضاء-أرض في </w:t>
            </w:r>
            <w:r w:rsidRPr="001E0925">
              <w:rPr>
                <w:rFonts w:hint="cs"/>
                <w:rtl/>
              </w:rPr>
              <w:t xml:space="preserve">نطاقي التردد </w:t>
            </w:r>
            <w:r w:rsidRPr="001E0925">
              <w:rPr>
                <w:lang w:bidi="ar-EG"/>
              </w:rPr>
              <w:t>GHz 18,6-17,7</w:t>
            </w:r>
            <w:r w:rsidRPr="001E0925">
              <w:rPr>
                <w:rFonts w:hint="cs"/>
                <w:rtl/>
              </w:rPr>
              <w:t xml:space="preserve"> و</w:t>
            </w:r>
            <w:r w:rsidRPr="001E0925">
              <w:rPr>
                <w:lang w:bidi="ar-EG"/>
              </w:rPr>
              <w:t>GHz 20,2-18,8</w:t>
            </w:r>
            <w:r w:rsidRPr="001E0925">
              <w:rPr>
                <w:rFonts w:hint="cs"/>
                <w:rtl/>
              </w:rPr>
              <w:t xml:space="preserve"> </w:t>
            </w:r>
            <w:r w:rsidRPr="001E0925">
              <w:rPr>
                <w:rtl/>
                <w:lang w:bidi="ar-EG"/>
              </w:rPr>
              <w:t>من</w:t>
            </w:r>
            <w:r w:rsidRPr="001E0925">
              <w:rPr>
                <w:rFonts w:hint="cs"/>
                <w:rtl/>
                <w:lang w:bidi="ar-EG"/>
              </w:rPr>
              <w:t> </w:t>
            </w:r>
            <w:r w:rsidRPr="001E0925">
              <w:rPr>
                <w:rtl/>
                <w:lang w:bidi="ar-EG"/>
              </w:rPr>
              <w:t xml:space="preserve">المحطات الفضائية غير المستقرة بالنسبة إلى الأرض </w:t>
            </w:r>
            <w:r>
              <w:rPr>
                <w:rFonts w:hint="cs"/>
                <w:rtl/>
                <w:lang w:bidi="ar-EG"/>
              </w:rPr>
              <w:t>إلى محطات فضائية أخرى</w:t>
            </w:r>
            <w:r w:rsidRPr="001E0925">
              <w:rPr>
                <w:rFonts w:hint="cs"/>
                <w:rtl/>
                <w:lang w:bidi="ar-EG"/>
              </w:rPr>
              <w:t>.</w:t>
            </w:r>
          </w:p>
        </w:tc>
      </w:tr>
      <w:tr w:rsidR="00BD73F6" w:rsidRPr="00C12B6C" w14:paraId="2F680A71" w14:textId="77777777" w:rsidTr="00171603">
        <w:tc>
          <w:tcPr>
            <w:tcW w:w="9639" w:type="dxa"/>
            <w:gridSpan w:val="2"/>
            <w:tcBorders>
              <w:top w:val="single" w:sz="4" w:space="0" w:color="auto"/>
              <w:left w:val="nil"/>
              <w:bottom w:val="single" w:sz="4" w:space="0" w:color="auto"/>
              <w:right w:val="nil"/>
            </w:tcBorders>
          </w:tcPr>
          <w:p w14:paraId="4A6B9C89" w14:textId="77777777" w:rsidR="00BD73F6" w:rsidRPr="00C12B6C" w:rsidRDefault="00BD73F6" w:rsidP="00171603">
            <w:pPr>
              <w:rPr>
                <w:b/>
                <w:bCs/>
                <w:i/>
                <w:iCs/>
                <w:rtl/>
              </w:rPr>
            </w:pPr>
            <w:r w:rsidRPr="00C12B6C">
              <w:rPr>
                <w:rFonts w:hint="cs"/>
                <w:b/>
                <w:bCs/>
                <w:i/>
                <w:iCs/>
                <w:rtl/>
              </w:rPr>
              <w:t>خدمات الاتصالات الراديوية المعنية:</w:t>
            </w:r>
          </w:p>
          <w:p w14:paraId="1D610E23" w14:textId="77777777" w:rsidR="00BD73F6" w:rsidRPr="00C12B6C" w:rsidRDefault="00BD73F6" w:rsidP="00171603">
            <w:pPr>
              <w:spacing w:before="80"/>
              <w:rPr>
                <w:b/>
                <w:bCs/>
                <w:i/>
                <w:iCs/>
              </w:rPr>
            </w:pPr>
            <w:r w:rsidRPr="001E0925">
              <w:rPr>
                <w:rtl/>
                <w:lang w:bidi="ar-EG"/>
              </w:rPr>
              <w:t>الإذاع</w:t>
            </w:r>
            <w:r w:rsidRPr="001E0925">
              <w:rPr>
                <w:rFonts w:hint="cs"/>
                <w:rtl/>
                <w:lang w:bidi="ar-EG"/>
              </w:rPr>
              <w:t>ي</w:t>
            </w:r>
            <w:r w:rsidRPr="001E0925">
              <w:rPr>
                <w:rtl/>
                <w:lang w:bidi="ar-EG"/>
              </w:rPr>
              <w:t>ة الساتلية، استكشاف الأرض الساتلية، الثابتة، الثابتة الساتلية، المتنقلة، المتنقلة الساتلية</w:t>
            </w:r>
            <w:r>
              <w:rPr>
                <w:rFonts w:hint="cs"/>
                <w:rtl/>
                <w:lang w:bidi="ar-EG"/>
              </w:rPr>
              <w:t>.</w:t>
            </w:r>
          </w:p>
        </w:tc>
      </w:tr>
      <w:tr w:rsidR="00BD73F6" w:rsidRPr="00C12B6C" w14:paraId="78F012A3" w14:textId="77777777" w:rsidTr="00171603">
        <w:tc>
          <w:tcPr>
            <w:tcW w:w="9639" w:type="dxa"/>
            <w:gridSpan w:val="2"/>
            <w:tcBorders>
              <w:top w:val="single" w:sz="4" w:space="0" w:color="auto"/>
              <w:left w:val="nil"/>
              <w:bottom w:val="single" w:sz="4" w:space="0" w:color="auto"/>
              <w:right w:val="nil"/>
            </w:tcBorders>
          </w:tcPr>
          <w:p w14:paraId="45654D98" w14:textId="77777777" w:rsidR="00BD73F6" w:rsidRPr="00C12B6C" w:rsidRDefault="00BD73F6" w:rsidP="00171603">
            <w:pPr>
              <w:rPr>
                <w:b/>
                <w:bCs/>
                <w:i/>
                <w:iCs/>
                <w:rtl/>
              </w:rPr>
            </w:pPr>
            <w:r w:rsidRPr="00E86EB7">
              <w:rPr>
                <w:rFonts w:hint="cs"/>
                <w:b/>
                <w:bCs/>
                <w:i/>
                <w:iCs/>
                <w:rtl/>
              </w:rPr>
              <w:t>بيان الصعوبات المحتملة:</w:t>
            </w:r>
          </w:p>
          <w:p w14:paraId="5A5E9111" w14:textId="77777777" w:rsidR="00BD73F6" w:rsidRPr="00C12B6C" w:rsidRDefault="00BD73F6" w:rsidP="00171603">
            <w:pPr>
              <w:spacing w:before="80"/>
              <w:rPr>
                <w:b/>
                <w:bCs/>
                <w:i/>
                <w:iCs/>
              </w:rPr>
            </w:pPr>
            <w:r w:rsidRPr="001E0925">
              <w:rPr>
                <w:rtl/>
                <w:lang w:bidi="ar-EG"/>
              </w:rPr>
              <w:t xml:space="preserve">لا </w:t>
            </w:r>
            <w:r w:rsidRPr="001E0925">
              <w:rPr>
                <w:rFonts w:hint="cs"/>
                <w:rtl/>
                <w:lang w:bidi="ar-EG"/>
              </w:rPr>
              <w:t>صعوبات</w:t>
            </w:r>
            <w:r w:rsidRPr="001E0925">
              <w:rPr>
                <w:rtl/>
                <w:lang w:bidi="ar-EG"/>
              </w:rPr>
              <w:t xml:space="preserve"> متوقع</w:t>
            </w:r>
            <w:r w:rsidRPr="001E0925">
              <w:rPr>
                <w:rFonts w:hint="cs"/>
                <w:rtl/>
                <w:lang w:bidi="ar-EG"/>
              </w:rPr>
              <w:t>ة</w:t>
            </w:r>
          </w:p>
        </w:tc>
      </w:tr>
      <w:tr w:rsidR="00BD73F6" w:rsidRPr="00C12B6C" w14:paraId="0D8A098A" w14:textId="77777777" w:rsidTr="00171603">
        <w:tc>
          <w:tcPr>
            <w:tcW w:w="9639" w:type="dxa"/>
            <w:gridSpan w:val="2"/>
            <w:tcBorders>
              <w:top w:val="single" w:sz="4" w:space="0" w:color="auto"/>
              <w:left w:val="nil"/>
              <w:bottom w:val="single" w:sz="4" w:space="0" w:color="auto"/>
              <w:right w:val="nil"/>
            </w:tcBorders>
          </w:tcPr>
          <w:p w14:paraId="2D07F2C6" w14:textId="77777777" w:rsidR="00BD73F6" w:rsidRPr="00C12B6C" w:rsidRDefault="00BD73F6" w:rsidP="00171603">
            <w:pPr>
              <w:rPr>
                <w:b/>
                <w:bCs/>
                <w:i/>
                <w:iCs/>
                <w:rtl/>
              </w:rPr>
            </w:pPr>
            <w:r w:rsidRPr="00C12B6C">
              <w:rPr>
                <w:rFonts w:hint="cs"/>
                <w:b/>
                <w:bCs/>
                <w:i/>
                <w:iCs/>
                <w:rtl/>
              </w:rPr>
              <w:t>الدراسات السابقة أو الجارية حول الموضوع:</w:t>
            </w:r>
          </w:p>
          <w:p w14:paraId="24F95DA3" w14:textId="77777777" w:rsidR="00BD73F6" w:rsidRPr="00C12B6C" w:rsidRDefault="00BD73F6" w:rsidP="00171603">
            <w:pPr>
              <w:spacing w:before="80"/>
              <w:rPr>
                <w:b/>
                <w:bCs/>
                <w:i/>
                <w:iCs/>
              </w:rPr>
            </w:pPr>
            <w:r w:rsidRPr="001E0925">
              <w:rPr>
                <w:rtl/>
                <w:lang w:bidi="ar-EG"/>
              </w:rPr>
              <w:t xml:space="preserve">بدأت الدراسات في فرقة العمل </w:t>
            </w:r>
            <w:r w:rsidRPr="001E0925">
              <w:rPr>
                <w:lang w:val="en-GB" w:bidi="ar-EG"/>
              </w:rPr>
              <w:t>4A</w:t>
            </w:r>
            <w:r w:rsidRPr="001E0925">
              <w:rPr>
                <w:rFonts w:hint="cs"/>
                <w:rtl/>
                <w:lang w:bidi="ar-EG"/>
              </w:rPr>
              <w:t xml:space="preserve"> </w:t>
            </w:r>
            <w:r>
              <w:rPr>
                <w:rFonts w:hint="cs"/>
                <w:rtl/>
                <w:lang w:bidi="ar-EG"/>
              </w:rPr>
              <w:t xml:space="preserve">لقطاع الاتصالات الراديوية </w:t>
            </w:r>
            <w:r w:rsidRPr="001E0925">
              <w:rPr>
                <w:rtl/>
                <w:lang w:bidi="ar-EG"/>
              </w:rPr>
              <w:t>خلال دورة الدراسات</w:t>
            </w:r>
            <w:r w:rsidRPr="001E0925">
              <w:rPr>
                <w:rFonts w:hint="cs"/>
                <w:rtl/>
                <w:lang w:bidi="ar-EG"/>
              </w:rPr>
              <w:t xml:space="preserve"> </w:t>
            </w:r>
            <w:r w:rsidRPr="001E0925">
              <w:rPr>
                <w:lang w:bidi="ar-EG"/>
              </w:rPr>
              <w:t>2019-2016</w:t>
            </w:r>
            <w:r w:rsidRPr="001E0925">
              <w:rPr>
                <w:rtl/>
                <w:lang w:bidi="ar-EG"/>
              </w:rPr>
              <w:t xml:space="preserve"> </w:t>
            </w:r>
            <w:r w:rsidRPr="001E0925">
              <w:rPr>
                <w:rFonts w:hint="cs"/>
                <w:rtl/>
              </w:rPr>
              <w:t>بقطاع الاتصالات الراديوية</w:t>
            </w:r>
            <w:r w:rsidRPr="001E0925">
              <w:rPr>
                <w:rFonts w:hint="cs"/>
                <w:rtl/>
                <w:lang w:bidi="ar-EG"/>
              </w:rPr>
              <w:t>.</w:t>
            </w:r>
          </w:p>
        </w:tc>
      </w:tr>
      <w:tr w:rsidR="00BD73F6" w:rsidRPr="00C12B6C" w14:paraId="26BA5D1B" w14:textId="77777777" w:rsidTr="00171603">
        <w:tc>
          <w:tcPr>
            <w:tcW w:w="4819" w:type="dxa"/>
            <w:tcBorders>
              <w:top w:val="single" w:sz="4" w:space="0" w:color="auto"/>
              <w:left w:val="nil"/>
              <w:bottom w:val="single" w:sz="4" w:space="0" w:color="auto"/>
              <w:right w:val="single" w:sz="4" w:space="0" w:color="auto"/>
            </w:tcBorders>
          </w:tcPr>
          <w:p w14:paraId="039CA603" w14:textId="77777777" w:rsidR="00BD73F6" w:rsidRPr="00C12B6C" w:rsidRDefault="00BD73F6" w:rsidP="00171603">
            <w:pPr>
              <w:rPr>
                <w:b/>
                <w:i/>
                <w:rtl/>
              </w:rPr>
            </w:pPr>
            <w:r w:rsidRPr="00C12B6C">
              <w:rPr>
                <w:rFonts w:hint="cs"/>
                <w:b/>
                <w:bCs/>
                <w:i/>
                <w:iCs/>
                <w:rtl/>
              </w:rPr>
              <w:t>الجهة المطلوب منها أن تقوم بالدراسة:</w:t>
            </w:r>
          </w:p>
          <w:p w14:paraId="2B998161" w14:textId="77777777" w:rsidR="00BD73F6" w:rsidRPr="00C12B6C" w:rsidRDefault="00BD73F6" w:rsidP="00171603">
            <w:pPr>
              <w:spacing w:before="80"/>
              <w:rPr>
                <w:b/>
                <w:i/>
                <w:rtl/>
              </w:rPr>
            </w:pPr>
            <w:r w:rsidRPr="00BA7B9C">
              <w:rPr>
                <w:rFonts w:hint="cs"/>
                <w:rtl/>
              </w:rPr>
              <w:t xml:space="preserve">لجنة الدراسات </w:t>
            </w:r>
            <w:r w:rsidRPr="00BA7B9C">
              <w:t>4</w:t>
            </w:r>
            <w:r w:rsidRPr="00BA7B9C">
              <w:rPr>
                <w:rFonts w:hint="cs"/>
                <w:rtl/>
                <w:lang w:bidi="ar-EG"/>
              </w:rPr>
              <w:t xml:space="preserve"> التابعة لقطاع الاتصالات الراديوية</w:t>
            </w:r>
          </w:p>
        </w:tc>
        <w:tc>
          <w:tcPr>
            <w:tcW w:w="4820" w:type="dxa"/>
            <w:tcBorders>
              <w:top w:val="single" w:sz="4" w:space="0" w:color="auto"/>
              <w:left w:val="single" w:sz="4" w:space="0" w:color="auto"/>
              <w:bottom w:val="single" w:sz="4" w:space="0" w:color="auto"/>
              <w:right w:val="nil"/>
            </w:tcBorders>
          </w:tcPr>
          <w:p w14:paraId="3B053A3C" w14:textId="77777777" w:rsidR="00BD73F6" w:rsidRPr="00C12B6C" w:rsidRDefault="00BD73F6" w:rsidP="00171603">
            <w:pPr>
              <w:rPr>
                <w:b/>
                <w:bCs/>
                <w:i/>
                <w:iCs/>
                <w:rtl/>
              </w:rPr>
            </w:pPr>
            <w:r w:rsidRPr="00C12B6C">
              <w:rPr>
                <w:rFonts w:hint="cs"/>
                <w:b/>
                <w:bCs/>
                <w:i/>
                <w:iCs/>
                <w:rtl/>
              </w:rPr>
              <w:t>بالاشتراك مع:</w:t>
            </w:r>
          </w:p>
          <w:p w14:paraId="5297DB06" w14:textId="77777777" w:rsidR="00BD73F6" w:rsidRPr="00C12B6C" w:rsidRDefault="00BD73F6" w:rsidP="00171603">
            <w:pPr>
              <w:rPr>
                <w:b/>
                <w:i/>
              </w:rPr>
            </w:pPr>
          </w:p>
        </w:tc>
      </w:tr>
      <w:tr w:rsidR="00BD73F6" w:rsidRPr="00C12B6C" w14:paraId="6EB694D1" w14:textId="77777777" w:rsidTr="00171603">
        <w:tc>
          <w:tcPr>
            <w:tcW w:w="9639" w:type="dxa"/>
            <w:gridSpan w:val="2"/>
            <w:tcBorders>
              <w:top w:val="single" w:sz="4" w:space="0" w:color="auto"/>
              <w:left w:val="nil"/>
              <w:bottom w:val="single" w:sz="4" w:space="0" w:color="auto"/>
              <w:right w:val="nil"/>
            </w:tcBorders>
          </w:tcPr>
          <w:p w14:paraId="5692AC2D" w14:textId="77777777" w:rsidR="00BD73F6" w:rsidRPr="00C12B6C" w:rsidRDefault="00BD73F6" w:rsidP="00171603">
            <w:pPr>
              <w:rPr>
                <w:b/>
                <w:i/>
                <w:rtl/>
                <w:lang w:bidi="ar-EG"/>
              </w:rPr>
            </w:pPr>
            <w:r w:rsidRPr="00C12B6C">
              <w:rPr>
                <w:rFonts w:hint="cs"/>
                <w:b/>
                <w:bCs/>
                <w:i/>
                <w:iCs/>
                <w:rtl/>
              </w:rPr>
              <w:t>لجان الدراسات المعنية في قطاع الاتصالات الراديوية:</w:t>
            </w:r>
          </w:p>
          <w:p w14:paraId="53E40C3E" w14:textId="77777777" w:rsidR="00BD73F6" w:rsidRPr="00C12B6C" w:rsidRDefault="00BD73F6" w:rsidP="00171603">
            <w:pPr>
              <w:spacing w:before="80"/>
              <w:rPr>
                <w:rtl/>
                <w:lang w:bidi="ar-EG"/>
              </w:rPr>
            </w:pPr>
            <w:r>
              <w:rPr>
                <w:rFonts w:hint="cs"/>
                <w:rtl/>
              </w:rPr>
              <w:t>لجنتا</w:t>
            </w:r>
            <w:r w:rsidRPr="00F9049A">
              <w:rPr>
                <w:rtl/>
              </w:rPr>
              <w:t xml:space="preserve"> الدراسات </w:t>
            </w:r>
            <w:r>
              <w:t>5</w:t>
            </w:r>
            <w:r w:rsidRPr="00F9049A">
              <w:rPr>
                <w:rtl/>
              </w:rPr>
              <w:t xml:space="preserve"> و</w:t>
            </w:r>
            <w:r>
              <w:t>7</w:t>
            </w:r>
          </w:p>
        </w:tc>
      </w:tr>
      <w:tr w:rsidR="00BD73F6" w:rsidRPr="00C12B6C" w14:paraId="4111CCB8" w14:textId="77777777" w:rsidTr="00171603">
        <w:tc>
          <w:tcPr>
            <w:tcW w:w="9639" w:type="dxa"/>
            <w:gridSpan w:val="2"/>
            <w:tcBorders>
              <w:top w:val="single" w:sz="4" w:space="0" w:color="auto"/>
              <w:left w:val="nil"/>
              <w:bottom w:val="single" w:sz="4" w:space="0" w:color="auto"/>
              <w:right w:val="nil"/>
            </w:tcBorders>
          </w:tcPr>
          <w:p w14:paraId="6D77FE26" w14:textId="77777777" w:rsidR="00BD73F6" w:rsidRPr="00C12B6C" w:rsidRDefault="00BD73F6" w:rsidP="00171603">
            <w:pPr>
              <w:rPr>
                <w:b/>
                <w:i/>
                <w:rtl/>
              </w:rPr>
            </w:pPr>
            <w:r w:rsidRPr="00C12B6C">
              <w:rPr>
                <w:rFonts w:hint="cs"/>
                <w:b/>
                <w:bCs/>
                <w:i/>
                <w:iCs/>
                <w:rtl/>
              </w:rPr>
              <w:t xml:space="preserve">الآثار المترتبة على المقترح من حيث استعمال موارد الاتحاد، بما فيها الآثار المالية (انظر الرقم </w:t>
            </w:r>
            <w:r w:rsidRPr="00C12B6C">
              <w:rPr>
                <w:b/>
                <w:bCs/>
                <w:i/>
                <w:iCs/>
              </w:rPr>
              <w:t>126</w:t>
            </w:r>
            <w:r w:rsidRPr="00C12B6C">
              <w:rPr>
                <w:rFonts w:hint="cs"/>
                <w:b/>
                <w:bCs/>
                <w:i/>
                <w:iCs/>
                <w:rtl/>
              </w:rPr>
              <w:t xml:space="preserve"> في الاتفاقية):</w:t>
            </w:r>
          </w:p>
          <w:p w14:paraId="2F5DEB1F" w14:textId="77777777" w:rsidR="00BD73F6" w:rsidRPr="00C12B6C" w:rsidRDefault="00BD73F6" w:rsidP="00171603">
            <w:pPr>
              <w:spacing w:before="80"/>
              <w:rPr>
                <w:b/>
                <w:i/>
                <w:rtl/>
              </w:rPr>
            </w:pPr>
            <w:r>
              <w:rPr>
                <w:rFonts w:hint="cs"/>
                <w:color w:val="000000"/>
                <w:rtl/>
              </w:rPr>
              <w:t xml:space="preserve">ستتم </w:t>
            </w:r>
            <w:r>
              <w:rPr>
                <w:color w:val="000000"/>
                <w:rtl/>
              </w:rPr>
              <w:t>دراسة هذا البند المقترح إدراجه في جدول الأعمال في إطار الإجراءات المعتادة لقطاع الاتصالات الراديوية في الاتحاد والميزانية المخطَّطة</w:t>
            </w:r>
            <w:r>
              <w:rPr>
                <w:color w:val="000000"/>
              </w:rPr>
              <w:t>.</w:t>
            </w:r>
            <w:r>
              <w:rPr>
                <w:rFonts w:hint="cs"/>
                <w:b/>
                <w:i/>
                <w:rtl/>
              </w:rPr>
              <w:t xml:space="preserve"> </w:t>
            </w:r>
            <w:r>
              <w:rPr>
                <w:color w:val="000000"/>
                <w:rtl/>
              </w:rPr>
              <w:t>ولا توجد تكاليف إضافية متوقعة</w:t>
            </w:r>
            <w:r>
              <w:rPr>
                <w:rFonts w:hint="cs"/>
                <w:color w:val="000000"/>
                <w:rtl/>
              </w:rPr>
              <w:t>.</w:t>
            </w:r>
          </w:p>
        </w:tc>
      </w:tr>
      <w:tr w:rsidR="00BD73F6" w:rsidRPr="00C12B6C" w14:paraId="2EC3EA52" w14:textId="77777777" w:rsidTr="00171603">
        <w:tc>
          <w:tcPr>
            <w:tcW w:w="4819" w:type="dxa"/>
            <w:tcBorders>
              <w:top w:val="single" w:sz="4" w:space="0" w:color="auto"/>
              <w:left w:val="nil"/>
              <w:bottom w:val="single" w:sz="4" w:space="0" w:color="auto"/>
              <w:right w:val="nil"/>
            </w:tcBorders>
          </w:tcPr>
          <w:p w14:paraId="62E77B1E" w14:textId="77777777" w:rsidR="00BD73F6" w:rsidRPr="00C12B6C" w:rsidRDefault="00BD73F6" w:rsidP="00171603">
            <w:pPr>
              <w:rPr>
                <w:b/>
                <w:iCs/>
              </w:rPr>
            </w:pPr>
            <w:r w:rsidRPr="00C12B6C">
              <w:rPr>
                <w:rFonts w:hint="cs"/>
                <w:b/>
                <w:bCs/>
                <w:i/>
                <w:iCs/>
                <w:rtl/>
              </w:rPr>
              <w:t xml:space="preserve">مقترح إقليمي مشترك: </w:t>
            </w:r>
            <w:r w:rsidRPr="00C12B6C">
              <w:rPr>
                <w:rFonts w:hint="cs"/>
                <w:rtl/>
              </w:rPr>
              <w:t>نعم</w:t>
            </w:r>
          </w:p>
        </w:tc>
        <w:tc>
          <w:tcPr>
            <w:tcW w:w="4820" w:type="dxa"/>
            <w:tcBorders>
              <w:top w:val="single" w:sz="4" w:space="0" w:color="auto"/>
              <w:left w:val="nil"/>
              <w:bottom w:val="single" w:sz="4" w:space="0" w:color="auto"/>
              <w:right w:val="nil"/>
            </w:tcBorders>
          </w:tcPr>
          <w:p w14:paraId="656B2AA7" w14:textId="77777777" w:rsidR="00BD73F6" w:rsidRPr="00C12B6C" w:rsidRDefault="00BD73F6" w:rsidP="00171603">
            <w:pPr>
              <w:rPr>
                <w:b/>
                <w:iCs/>
              </w:rPr>
            </w:pPr>
            <w:r w:rsidRPr="00C12B6C">
              <w:rPr>
                <w:rFonts w:hint="cs"/>
                <w:b/>
                <w:bCs/>
                <w:i/>
                <w:iCs/>
                <w:rtl/>
              </w:rPr>
              <w:t xml:space="preserve">مقترح من عدة بلدان: </w:t>
            </w:r>
            <w:r w:rsidRPr="00C12B6C">
              <w:rPr>
                <w:rFonts w:hint="cs"/>
                <w:rtl/>
              </w:rPr>
              <w:t>لا</w:t>
            </w:r>
          </w:p>
          <w:p w14:paraId="5B503311" w14:textId="77777777" w:rsidR="00BD73F6" w:rsidRPr="00C12B6C" w:rsidRDefault="00BD73F6" w:rsidP="00171603">
            <w:pPr>
              <w:rPr>
                <w:b/>
                <w:i/>
              </w:rPr>
            </w:pPr>
            <w:r w:rsidRPr="00C12B6C">
              <w:rPr>
                <w:rFonts w:hint="cs"/>
                <w:b/>
                <w:bCs/>
                <w:i/>
                <w:iCs/>
                <w:rtl/>
              </w:rPr>
              <w:t>عدد البلدان:</w:t>
            </w:r>
          </w:p>
        </w:tc>
      </w:tr>
      <w:tr w:rsidR="00BD73F6" w:rsidRPr="00C12B6C" w14:paraId="1BBAB4F4" w14:textId="77777777" w:rsidTr="00171603">
        <w:tc>
          <w:tcPr>
            <w:tcW w:w="9639" w:type="dxa"/>
            <w:gridSpan w:val="2"/>
            <w:tcBorders>
              <w:top w:val="single" w:sz="4" w:space="0" w:color="auto"/>
              <w:left w:val="nil"/>
              <w:bottom w:val="nil"/>
              <w:right w:val="nil"/>
            </w:tcBorders>
          </w:tcPr>
          <w:p w14:paraId="2D0108C8" w14:textId="77777777" w:rsidR="00BD73F6" w:rsidRPr="00C12B6C" w:rsidRDefault="00BD73F6" w:rsidP="00171603">
            <w:pPr>
              <w:spacing w:before="80"/>
              <w:rPr>
                <w:b/>
                <w:i/>
              </w:rPr>
            </w:pPr>
            <w:r w:rsidRPr="00C12B6C">
              <w:rPr>
                <w:rFonts w:hint="cs"/>
                <w:b/>
                <w:bCs/>
                <w:i/>
                <w:iCs/>
                <w:rtl/>
              </w:rPr>
              <w:t>ملاحظات</w:t>
            </w:r>
          </w:p>
        </w:tc>
      </w:tr>
    </w:tbl>
    <w:p w14:paraId="64BCB560" w14:textId="77777777" w:rsidR="00BD73F6" w:rsidRDefault="00BD73F6">
      <w:pPr>
        <w:pStyle w:val="Proposal"/>
      </w:pPr>
      <w:r>
        <w:lastRenderedPageBreak/>
        <w:t>ADD</w:t>
      </w:r>
      <w:r>
        <w:tab/>
        <w:t>EUR/16A24/12</w:t>
      </w:r>
    </w:p>
    <w:p w14:paraId="368721AE" w14:textId="77777777" w:rsidR="00BD73F6" w:rsidRDefault="00BD73F6" w:rsidP="00171603">
      <w:pPr>
        <w:pStyle w:val="ResNo"/>
      </w:pPr>
      <w:r>
        <w:rPr>
          <w:rFonts w:hint="cs"/>
          <w:rtl/>
        </w:rPr>
        <w:t xml:space="preserve">مشروع القرار الجديد </w:t>
      </w:r>
      <w:r w:rsidRPr="00170A75">
        <w:rPr>
          <w:lang w:val="en-GB"/>
        </w:rPr>
        <w:t>[EUR-J10-10] (WRC-19)</w:t>
      </w:r>
    </w:p>
    <w:p w14:paraId="7923E913" w14:textId="77777777" w:rsidR="00BD73F6" w:rsidRPr="00170A75" w:rsidRDefault="00BD73F6" w:rsidP="00171603">
      <w:pPr>
        <w:pStyle w:val="Restitle"/>
        <w:rPr>
          <w:rFonts w:ascii="Times New Roman"/>
          <w:rtl/>
        </w:rPr>
      </w:pPr>
      <w:r>
        <w:rPr>
          <w:rFonts w:ascii="Times New Roman" w:hint="cs"/>
          <w:rtl/>
        </w:rPr>
        <w:t xml:space="preserve">حماية الشبكات الساتلية المستقرة بالنسبة إلى الأرض في نطاقات التردد </w:t>
      </w:r>
      <w:r>
        <w:rPr>
          <w:rFonts w:ascii="Times New Roman"/>
          <w:rtl/>
        </w:rPr>
        <w:br/>
      </w:r>
      <w:r>
        <w:rPr>
          <w:rFonts w:ascii="Times New Roman"/>
        </w:rPr>
        <w:t>MHz</w:t>
      </w:r>
      <w:r>
        <w:rPr>
          <w:rFonts w:ascii="Times New Roman"/>
        </w:rPr>
        <w:t> </w:t>
      </w:r>
      <w:r>
        <w:rPr>
          <w:rFonts w:ascii="Times New Roman"/>
        </w:rPr>
        <w:t>7</w:t>
      </w:r>
      <w:r>
        <w:rPr>
          <w:rFonts w:ascii="Times New Roman"/>
        </w:rPr>
        <w:t> </w:t>
      </w:r>
      <w:r>
        <w:rPr>
          <w:rFonts w:ascii="Times New Roman"/>
        </w:rPr>
        <w:t>750-7</w:t>
      </w:r>
      <w:r>
        <w:rPr>
          <w:rFonts w:ascii="Times New Roman"/>
        </w:rPr>
        <w:t> </w:t>
      </w:r>
      <w:r>
        <w:rPr>
          <w:rFonts w:ascii="Times New Roman"/>
        </w:rPr>
        <w:t>250</w:t>
      </w:r>
      <w:r>
        <w:rPr>
          <w:rFonts w:ascii="Times New Roman" w:hint="cs"/>
          <w:rtl/>
          <w:lang w:bidi="ar-EG"/>
        </w:rPr>
        <w:t xml:space="preserve"> (فضاء-أرض) </w:t>
      </w:r>
      <w:r>
        <w:rPr>
          <w:rFonts w:ascii="Times New Roman" w:hint="cs"/>
          <w:rtl/>
        </w:rPr>
        <w:t>و</w:t>
      </w:r>
      <w:r>
        <w:rPr>
          <w:rFonts w:ascii="Times New Roman"/>
          <w:lang w:bidi="ar-EG"/>
        </w:rPr>
        <w:t>MHz</w:t>
      </w:r>
      <w:r>
        <w:rPr>
          <w:rFonts w:ascii="Times New Roman"/>
          <w:lang w:bidi="ar-EG"/>
        </w:rPr>
        <w:t> </w:t>
      </w:r>
      <w:r>
        <w:rPr>
          <w:rFonts w:ascii="Times New Roman"/>
          <w:lang w:bidi="ar-EG"/>
        </w:rPr>
        <w:t>8</w:t>
      </w:r>
      <w:r>
        <w:rPr>
          <w:rFonts w:ascii="Times New Roman"/>
          <w:lang w:bidi="ar-EG"/>
        </w:rPr>
        <w:t> </w:t>
      </w:r>
      <w:r>
        <w:rPr>
          <w:rFonts w:ascii="Times New Roman"/>
          <w:lang w:bidi="ar-EG"/>
        </w:rPr>
        <w:t>400-7</w:t>
      </w:r>
      <w:r>
        <w:rPr>
          <w:rFonts w:ascii="Times New Roman"/>
          <w:lang w:bidi="ar-EG"/>
        </w:rPr>
        <w:t> </w:t>
      </w:r>
      <w:r>
        <w:rPr>
          <w:rFonts w:ascii="Times New Roman"/>
          <w:lang w:bidi="ar-EG"/>
        </w:rPr>
        <w:t>900</w:t>
      </w:r>
      <w:r>
        <w:rPr>
          <w:rFonts w:ascii="Times New Roman" w:hint="cs"/>
          <w:rtl/>
          <w:lang w:bidi="ar-EG"/>
        </w:rPr>
        <w:t xml:space="preserve"> (أرض-فضاء) و</w:t>
      </w:r>
      <w:r>
        <w:rPr>
          <w:rFonts w:ascii="Times New Roman"/>
          <w:lang w:bidi="ar-EG"/>
        </w:rPr>
        <w:t>GHz</w:t>
      </w:r>
      <w:r>
        <w:rPr>
          <w:rFonts w:ascii="Times New Roman"/>
          <w:lang w:bidi="ar-EG"/>
        </w:rPr>
        <w:t> </w:t>
      </w:r>
      <w:r>
        <w:rPr>
          <w:rFonts w:ascii="Times New Roman"/>
          <w:lang w:bidi="ar-EG"/>
        </w:rPr>
        <w:t>21,2-20,2</w:t>
      </w:r>
      <w:r>
        <w:rPr>
          <w:rFonts w:ascii="Times New Roman" w:hint="cs"/>
          <w:rtl/>
          <w:lang w:bidi="ar-EG"/>
        </w:rPr>
        <w:t xml:space="preserve"> (فضاء-أرض) و</w:t>
      </w:r>
      <w:r>
        <w:rPr>
          <w:rFonts w:ascii="Times New Roman"/>
          <w:lang w:bidi="ar-EG"/>
        </w:rPr>
        <w:t>GHz</w:t>
      </w:r>
      <w:r>
        <w:rPr>
          <w:rFonts w:ascii="Times New Roman"/>
          <w:lang w:bidi="ar-EG"/>
        </w:rPr>
        <w:t> </w:t>
      </w:r>
      <w:r>
        <w:rPr>
          <w:rFonts w:ascii="Times New Roman"/>
          <w:lang w:bidi="ar-EG"/>
        </w:rPr>
        <w:t>31-30</w:t>
      </w:r>
      <w:r>
        <w:rPr>
          <w:rFonts w:ascii="Times New Roman" w:hint="cs"/>
          <w:rtl/>
          <w:lang w:bidi="ar-EG"/>
        </w:rPr>
        <w:t xml:space="preserve"> (أرض-فضاء) من إرسالات الأنظمة الساتلية غير المستقرة بالنسبة إلى الأرض التي تعمل في نفس نطاقات التردد وفي نفس الاتجاهات </w:t>
      </w:r>
    </w:p>
    <w:p w14:paraId="71B16813" w14:textId="77777777" w:rsidR="00BD73F6" w:rsidRDefault="00BD73F6" w:rsidP="00171603">
      <w:pPr>
        <w:pStyle w:val="Normalaftertitle0"/>
        <w:rPr>
          <w:rtl/>
          <w:lang w:bidi="ar-EG"/>
        </w:rPr>
      </w:pPr>
      <w:r>
        <w:rPr>
          <w:rFonts w:hint="cs"/>
          <w:rtl/>
        </w:rPr>
        <w:t xml:space="preserve">إن المؤتمر العالمي للاتصالات الراديوية (شرم الشيخ، </w:t>
      </w:r>
      <w:r>
        <w:t>2019</w:t>
      </w:r>
      <w:r>
        <w:rPr>
          <w:rFonts w:hint="cs"/>
          <w:rtl/>
          <w:lang w:bidi="ar-EG"/>
        </w:rPr>
        <w:t>)</w:t>
      </w:r>
    </w:p>
    <w:p w14:paraId="3DF28994" w14:textId="77777777" w:rsidR="00BD73F6" w:rsidRDefault="00BD73F6" w:rsidP="00171603">
      <w:pPr>
        <w:pStyle w:val="Call"/>
        <w:rPr>
          <w:rtl/>
        </w:rPr>
      </w:pPr>
      <w:r>
        <w:rPr>
          <w:rFonts w:hint="cs"/>
          <w:rtl/>
        </w:rPr>
        <w:t>إذ يضع في اعتباره</w:t>
      </w:r>
    </w:p>
    <w:p w14:paraId="1C94C32B" w14:textId="77777777" w:rsidR="00BD73F6" w:rsidRPr="003D49F4" w:rsidRDefault="00BD73F6" w:rsidP="00171603">
      <w:pPr>
        <w:rPr>
          <w:i/>
          <w:iCs/>
        </w:rPr>
      </w:pPr>
      <w:r w:rsidRPr="003D49F4">
        <w:rPr>
          <w:rFonts w:hint="eastAsia"/>
          <w:i/>
          <w:iCs/>
          <w:rtl/>
          <w:lang w:bidi="ar-EG"/>
        </w:rPr>
        <w:t> </w:t>
      </w:r>
      <w:proofErr w:type="gramStart"/>
      <w:r w:rsidRPr="003D49F4">
        <w:rPr>
          <w:i/>
          <w:iCs/>
          <w:rtl/>
          <w:lang w:bidi="ar-EG"/>
        </w:rPr>
        <w:t>ﺃ</w:t>
      </w:r>
      <w:r w:rsidRPr="003D49F4">
        <w:rPr>
          <w:rFonts w:hint="eastAsia"/>
          <w:i/>
          <w:iCs/>
          <w:rtl/>
          <w:lang w:bidi="ar-EG"/>
        </w:rPr>
        <w:t> </w:t>
      </w:r>
      <w:r w:rsidRPr="003D49F4">
        <w:rPr>
          <w:rFonts w:hint="cs"/>
          <w:i/>
          <w:iCs/>
          <w:rtl/>
          <w:lang w:bidi="ar-EG"/>
        </w:rPr>
        <w:t>)</w:t>
      </w:r>
      <w:proofErr w:type="gramEnd"/>
      <w:r w:rsidRPr="003D49F4">
        <w:rPr>
          <w:i/>
          <w:iCs/>
          <w:rtl/>
          <w:lang w:bidi="ar-EG"/>
        </w:rPr>
        <w:tab/>
      </w:r>
      <w:r>
        <w:rPr>
          <w:rFonts w:hint="cs"/>
          <w:color w:val="000000"/>
          <w:rtl/>
        </w:rPr>
        <w:t>أن نطاقات</w:t>
      </w:r>
      <w:r>
        <w:rPr>
          <w:color w:val="000000"/>
          <w:rtl/>
        </w:rPr>
        <w:t xml:space="preserve"> التردد</w:t>
      </w:r>
      <w:r>
        <w:rPr>
          <w:rFonts w:hint="cs"/>
          <w:color w:val="000000"/>
          <w:rtl/>
          <w:lang w:bidi="ar-EG"/>
        </w:rPr>
        <w:t xml:space="preserve"> </w:t>
      </w:r>
      <w:r>
        <w:rPr>
          <w:color w:val="000000"/>
        </w:rPr>
        <w:t>MHz 7 750-7 250</w:t>
      </w:r>
      <w:r>
        <w:rPr>
          <w:rFonts w:hint="cs"/>
          <w:color w:val="000000"/>
          <w:rtl/>
        </w:rPr>
        <w:t xml:space="preserve"> </w:t>
      </w:r>
      <w:r>
        <w:rPr>
          <w:color w:val="000000"/>
          <w:rtl/>
        </w:rPr>
        <w:t>(فضاء-أرض) و</w:t>
      </w:r>
      <w:r>
        <w:rPr>
          <w:color w:val="000000"/>
        </w:rPr>
        <w:t>MHz 8 400-7 900</w:t>
      </w:r>
      <w:r>
        <w:rPr>
          <w:rFonts w:hint="cs"/>
          <w:color w:val="000000"/>
          <w:rtl/>
        </w:rPr>
        <w:t xml:space="preserve"> </w:t>
      </w:r>
      <w:r>
        <w:rPr>
          <w:color w:val="000000"/>
          <w:rtl/>
        </w:rPr>
        <w:t xml:space="preserve">(أرض-فضاء) </w:t>
      </w:r>
      <w:r>
        <w:rPr>
          <w:rFonts w:hint="cs"/>
          <w:color w:val="000000"/>
          <w:rtl/>
        </w:rPr>
        <w:t>و</w:t>
      </w:r>
      <w:r>
        <w:rPr>
          <w:color w:val="000000"/>
          <w:lang w:val="en-GB"/>
        </w:rPr>
        <w:t>GHz 21,2-20,2</w:t>
      </w:r>
      <w:r>
        <w:rPr>
          <w:rFonts w:hint="cs"/>
          <w:color w:val="000000"/>
          <w:rtl/>
        </w:rPr>
        <w:t xml:space="preserve"> (فضاء</w:t>
      </w:r>
      <w:r>
        <w:rPr>
          <w:color w:val="000000"/>
          <w:rtl/>
        </w:rPr>
        <w:noBreakHyphen/>
      </w:r>
      <w:r>
        <w:rPr>
          <w:rFonts w:hint="cs"/>
          <w:color w:val="000000"/>
          <w:rtl/>
        </w:rPr>
        <w:t>أرض) و</w:t>
      </w:r>
      <w:r>
        <w:rPr>
          <w:color w:val="000000"/>
        </w:rPr>
        <w:t>GHz 31</w:t>
      </w:r>
      <w:r>
        <w:rPr>
          <w:color w:val="000000"/>
        </w:rPr>
        <w:noBreakHyphen/>
        <w:t>30</w:t>
      </w:r>
      <w:r>
        <w:rPr>
          <w:rFonts w:hint="cs"/>
          <w:color w:val="000000"/>
          <w:rtl/>
          <w:lang w:bidi="ar-EG"/>
        </w:rPr>
        <w:t xml:space="preserve"> (أرض</w:t>
      </w:r>
      <w:r>
        <w:rPr>
          <w:color w:val="000000"/>
          <w:rtl/>
          <w:lang w:bidi="ar-EG"/>
        </w:rPr>
        <w:noBreakHyphen/>
      </w:r>
      <w:r>
        <w:rPr>
          <w:rFonts w:hint="cs"/>
          <w:color w:val="000000"/>
          <w:rtl/>
          <w:lang w:bidi="ar-EG"/>
        </w:rPr>
        <w:t xml:space="preserve">فضاء) </w:t>
      </w:r>
      <w:r>
        <w:rPr>
          <w:rFonts w:hint="cs"/>
          <w:color w:val="000000"/>
          <w:rtl/>
        </w:rPr>
        <w:t>موزعة</w:t>
      </w:r>
      <w:r>
        <w:rPr>
          <w:color w:val="000000"/>
          <w:rtl/>
        </w:rPr>
        <w:t xml:space="preserve"> على أساس أولي للخدمة الثابتة </w:t>
      </w:r>
      <w:r>
        <w:rPr>
          <w:rFonts w:hint="cs"/>
          <w:color w:val="000000"/>
          <w:rtl/>
        </w:rPr>
        <w:t xml:space="preserve">الساتلية </w:t>
      </w:r>
      <w:r>
        <w:rPr>
          <w:color w:val="000000"/>
          <w:lang w:val="en-GB"/>
        </w:rPr>
        <w:t>(FSS)</w:t>
      </w:r>
      <w:r>
        <w:rPr>
          <w:rFonts w:hint="cs"/>
          <w:rtl/>
          <w:lang w:bidi="ar-EG"/>
        </w:rPr>
        <w:t>؛</w:t>
      </w:r>
    </w:p>
    <w:p w14:paraId="120FF847" w14:textId="77777777" w:rsidR="00BD73F6" w:rsidRPr="003D49F4" w:rsidRDefault="00BD73F6" w:rsidP="00171603">
      <w:pPr>
        <w:rPr>
          <w:i/>
          <w:iCs/>
        </w:rPr>
      </w:pPr>
      <w:r w:rsidRPr="003D49F4">
        <w:rPr>
          <w:i/>
          <w:iCs/>
          <w:rtl/>
          <w:lang w:bidi="ar-EG"/>
        </w:rPr>
        <w:t>ﺏ</w:t>
      </w:r>
      <w:r w:rsidRPr="003D49F4">
        <w:rPr>
          <w:rFonts w:hint="cs"/>
          <w:i/>
          <w:iCs/>
          <w:rtl/>
          <w:lang w:bidi="ar-EG"/>
        </w:rPr>
        <w:t>)</w:t>
      </w:r>
      <w:r w:rsidRPr="003D49F4">
        <w:rPr>
          <w:i/>
          <w:iCs/>
          <w:rtl/>
          <w:lang w:bidi="ar-EG"/>
        </w:rPr>
        <w:tab/>
      </w:r>
      <w:r>
        <w:rPr>
          <w:rFonts w:hint="cs"/>
          <w:rtl/>
          <w:lang w:bidi="ar-EG"/>
        </w:rPr>
        <w:t xml:space="preserve">أن نطاقي التردد </w:t>
      </w:r>
      <w:r>
        <w:rPr>
          <w:color w:val="000000"/>
        </w:rPr>
        <w:t>MHz 7 375-7 250</w:t>
      </w:r>
      <w:r>
        <w:rPr>
          <w:rFonts w:hint="cs"/>
          <w:rtl/>
        </w:rPr>
        <w:t xml:space="preserve"> (فضاء-أرض) و</w:t>
      </w:r>
      <w:r>
        <w:rPr>
          <w:color w:val="000000"/>
        </w:rPr>
        <w:t>MHz 8 025-7 900</w:t>
      </w:r>
      <w:r>
        <w:rPr>
          <w:rFonts w:hint="cs"/>
          <w:rtl/>
        </w:rPr>
        <w:t xml:space="preserve"> (أرض-فضاء) موزعان أيضاً على أساس أولي للخدمة المتنقلة الساتلية </w:t>
      </w:r>
      <w:r>
        <w:rPr>
          <w:lang w:val="en-GB"/>
        </w:rPr>
        <w:t>(MSS)</w:t>
      </w:r>
      <w:r>
        <w:rPr>
          <w:rFonts w:hint="cs"/>
          <w:rtl/>
          <w:lang w:bidi="ar-EG"/>
        </w:rPr>
        <w:t xml:space="preserve">، شريطة التوصل إلى اتفاق بموجب الرقم </w:t>
      </w:r>
      <w:r w:rsidRPr="0076609C">
        <w:rPr>
          <w:b/>
          <w:bCs/>
          <w:lang w:val="en-GB" w:bidi="ar-EG"/>
        </w:rPr>
        <w:t>21.9</w:t>
      </w:r>
      <w:r>
        <w:rPr>
          <w:rFonts w:hint="cs"/>
          <w:rtl/>
          <w:lang w:bidi="ar-EG"/>
        </w:rPr>
        <w:t>؛</w:t>
      </w:r>
    </w:p>
    <w:p w14:paraId="09B4835A" w14:textId="77777777" w:rsidR="00BD73F6" w:rsidRPr="003D49F4" w:rsidRDefault="00BD73F6" w:rsidP="00171603">
      <w:pPr>
        <w:rPr>
          <w:i/>
          <w:iCs/>
        </w:rPr>
      </w:pPr>
      <w:r w:rsidRPr="003D49F4">
        <w:rPr>
          <w:i/>
          <w:iCs/>
          <w:rtl/>
          <w:lang w:bidi="ar-EG"/>
        </w:rPr>
        <w:t>ﺝ</w:t>
      </w:r>
      <w:r w:rsidRPr="003D49F4">
        <w:rPr>
          <w:rFonts w:hint="cs"/>
          <w:i/>
          <w:iCs/>
          <w:rtl/>
          <w:lang w:bidi="ar-EG"/>
        </w:rPr>
        <w:t>)</w:t>
      </w:r>
      <w:r w:rsidRPr="003D49F4">
        <w:rPr>
          <w:i/>
          <w:iCs/>
          <w:rtl/>
          <w:lang w:bidi="ar-EG"/>
        </w:rPr>
        <w:tab/>
      </w:r>
      <w:r>
        <w:rPr>
          <w:rFonts w:hint="cs"/>
          <w:rtl/>
          <w:lang w:bidi="ar-EG"/>
        </w:rPr>
        <w:t xml:space="preserve">أن نطاقي التردد </w:t>
      </w:r>
      <w:r>
        <w:rPr>
          <w:color w:val="000000"/>
        </w:rPr>
        <w:t>GHz 21,2-20,2</w:t>
      </w:r>
      <w:r>
        <w:rPr>
          <w:rFonts w:hint="cs"/>
          <w:rtl/>
        </w:rPr>
        <w:t xml:space="preserve"> (فضاء-أرض) و</w:t>
      </w:r>
      <w:r>
        <w:rPr>
          <w:color w:val="000000"/>
        </w:rPr>
        <w:t>GHz 31-30</w:t>
      </w:r>
      <w:r>
        <w:rPr>
          <w:rFonts w:hint="cs"/>
          <w:rtl/>
        </w:rPr>
        <w:t xml:space="preserve"> (أرض-فضاء) موزعان أيضاً على أساس أولي للخدمة المتنقلة الساتلية</w:t>
      </w:r>
      <w:r>
        <w:rPr>
          <w:rFonts w:hint="cs"/>
          <w:rtl/>
          <w:lang w:bidi="ar-EG"/>
        </w:rPr>
        <w:t>؛</w:t>
      </w:r>
    </w:p>
    <w:p w14:paraId="6D1FD914" w14:textId="77777777" w:rsidR="00BD73F6" w:rsidRPr="002B3C77" w:rsidRDefault="00BD73F6" w:rsidP="00171603">
      <w:pPr>
        <w:rPr>
          <w:spacing w:val="2"/>
          <w:rtl/>
        </w:rPr>
      </w:pPr>
      <w:proofErr w:type="gramStart"/>
      <w:r w:rsidRPr="002B3C77">
        <w:rPr>
          <w:i/>
          <w:iCs/>
          <w:spacing w:val="2"/>
          <w:rtl/>
          <w:lang w:bidi="ar-EG"/>
        </w:rPr>
        <w:t>ﺩ</w:t>
      </w:r>
      <w:r w:rsidRPr="002B3C77">
        <w:rPr>
          <w:rFonts w:hint="cs"/>
          <w:i/>
          <w:iCs/>
          <w:spacing w:val="2"/>
          <w:rtl/>
          <w:lang w:bidi="ar-EG"/>
        </w:rPr>
        <w:t> )</w:t>
      </w:r>
      <w:proofErr w:type="gramEnd"/>
      <w:r w:rsidRPr="002B3C77">
        <w:rPr>
          <w:i/>
          <w:iCs/>
          <w:spacing w:val="2"/>
          <w:rtl/>
          <w:lang w:bidi="ar-EG"/>
        </w:rPr>
        <w:tab/>
      </w:r>
      <w:r w:rsidRPr="002B3C77">
        <w:rPr>
          <w:rFonts w:hint="cs"/>
          <w:spacing w:val="2"/>
          <w:rtl/>
          <w:lang w:bidi="ar-EG"/>
        </w:rPr>
        <w:t xml:space="preserve">أن نطاقي التردد </w:t>
      </w:r>
      <w:r w:rsidRPr="002B3C77">
        <w:rPr>
          <w:color w:val="000000"/>
          <w:spacing w:val="2"/>
        </w:rPr>
        <w:t>MHz 7 550-7 450</w:t>
      </w:r>
      <w:r w:rsidRPr="002B3C77">
        <w:rPr>
          <w:rFonts w:hint="cs"/>
          <w:spacing w:val="2"/>
          <w:rtl/>
        </w:rPr>
        <w:t xml:space="preserve"> (فضاء-أرض) و</w:t>
      </w:r>
      <w:r w:rsidRPr="002B3C77">
        <w:rPr>
          <w:color w:val="000000"/>
          <w:spacing w:val="2"/>
        </w:rPr>
        <w:t>MHz 8 215-8 175</w:t>
      </w:r>
      <w:r w:rsidRPr="002B3C77">
        <w:rPr>
          <w:rFonts w:hint="cs"/>
          <w:spacing w:val="2"/>
          <w:rtl/>
        </w:rPr>
        <w:t xml:space="preserve"> (أرض-فضاء) موزعان أيضاً على أساس أولي لخدمة الأرصاد الجوية الساتلية في حين أن نطاقات التردد </w:t>
      </w:r>
      <w:r w:rsidRPr="002B3C77">
        <w:rPr>
          <w:spacing w:val="2"/>
          <w:lang w:val="en-GB"/>
        </w:rPr>
        <w:t>MHz 8 175-8 025</w:t>
      </w:r>
      <w:r w:rsidRPr="002B3C77">
        <w:rPr>
          <w:rFonts w:hint="cs"/>
          <w:spacing w:val="2"/>
          <w:rtl/>
        </w:rPr>
        <w:t xml:space="preserve"> </w:t>
      </w:r>
      <w:r w:rsidRPr="002B3C77">
        <w:rPr>
          <w:rFonts w:hint="cs"/>
          <w:spacing w:val="2"/>
          <w:rtl/>
          <w:lang w:bidi="ar-EG"/>
        </w:rPr>
        <w:t>و</w:t>
      </w:r>
      <w:r w:rsidRPr="002B3C77">
        <w:rPr>
          <w:spacing w:val="2"/>
          <w:lang w:val="en-GB"/>
        </w:rPr>
        <w:t>MHz 8 215-8 175</w:t>
      </w:r>
      <w:r w:rsidRPr="002B3C77">
        <w:rPr>
          <w:rFonts w:hint="cs"/>
          <w:spacing w:val="2"/>
          <w:rtl/>
          <w:lang w:bidi="ar-EG"/>
        </w:rPr>
        <w:t xml:space="preserve"> و</w:t>
      </w:r>
      <w:r w:rsidRPr="002B3C77">
        <w:rPr>
          <w:spacing w:val="2"/>
          <w:lang w:val="en-GB"/>
        </w:rPr>
        <w:t>MHz 8 400-8 215</w:t>
      </w:r>
      <w:r w:rsidRPr="002B3C77">
        <w:rPr>
          <w:rFonts w:hint="cs"/>
          <w:spacing w:val="2"/>
          <w:rtl/>
          <w:lang w:bidi="ar-EG"/>
        </w:rPr>
        <w:t xml:space="preserve"> (فضاء-أرض)</w:t>
      </w:r>
      <w:r w:rsidRPr="002B3C77">
        <w:rPr>
          <w:rFonts w:hint="cs"/>
          <w:spacing w:val="2"/>
          <w:rtl/>
        </w:rPr>
        <w:t xml:space="preserve"> موزعة على أساس أولي لخدمة استكشاف الأرض الساتلية؛</w:t>
      </w:r>
    </w:p>
    <w:p w14:paraId="79D7B5BE" w14:textId="77777777" w:rsidR="00BD73F6" w:rsidRPr="003D49F4" w:rsidRDefault="00BD73F6" w:rsidP="00171603">
      <w:pPr>
        <w:rPr>
          <w:i/>
          <w:iCs/>
        </w:rPr>
      </w:pPr>
      <w:proofErr w:type="gramStart"/>
      <w:r w:rsidRPr="003D49F4">
        <w:rPr>
          <w:i/>
          <w:iCs/>
          <w:rtl/>
          <w:lang w:bidi="ar-EG"/>
        </w:rPr>
        <w:t>ﻫ</w:t>
      </w:r>
      <w:r w:rsidRPr="003D49F4">
        <w:rPr>
          <w:rFonts w:hint="cs"/>
          <w:i/>
          <w:iCs/>
          <w:rtl/>
          <w:lang w:bidi="ar-EG"/>
        </w:rPr>
        <w:t> )</w:t>
      </w:r>
      <w:proofErr w:type="gramEnd"/>
      <w:r w:rsidRPr="003D49F4">
        <w:rPr>
          <w:i/>
          <w:iCs/>
          <w:rtl/>
          <w:lang w:bidi="ar-EG"/>
        </w:rPr>
        <w:tab/>
      </w:r>
      <w:r>
        <w:rPr>
          <w:rFonts w:hint="cs"/>
          <w:rtl/>
          <w:lang w:bidi="ar-EG"/>
        </w:rPr>
        <w:t>وجود عدد متزايد من الكوكبات الساتلية غير المستقرة بالنسبة إلى الأرض التي تخطط لاستعمال التوزيعات المذكورة في</w:t>
      </w:r>
      <w:r>
        <w:rPr>
          <w:rFonts w:hint="eastAsia"/>
          <w:rtl/>
          <w:lang w:bidi="ar-EG"/>
        </w:rPr>
        <w:t> </w:t>
      </w:r>
      <w:r w:rsidRPr="00C92036">
        <w:rPr>
          <w:rFonts w:hint="cs"/>
          <w:rtl/>
          <w:lang w:bidi="ar-EG"/>
        </w:rPr>
        <w:t>الفقرات</w:t>
      </w:r>
      <w:r w:rsidRPr="004D748F">
        <w:rPr>
          <w:rFonts w:hint="cs"/>
          <w:i/>
          <w:iCs/>
          <w:rtl/>
          <w:lang w:bidi="ar-EG"/>
        </w:rPr>
        <w:t xml:space="preserve"> أ) </w:t>
      </w:r>
      <w:r w:rsidRPr="00C92036">
        <w:rPr>
          <w:rFonts w:hint="cs"/>
          <w:rtl/>
          <w:lang w:bidi="ar-EG"/>
        </w:rPr>
        <w:t>و</w:t>
      </w:r>
      <w:r w:rsidRPr="004D748F">
        <w:rPr>
          <w:rFonts w:hint="cs"/>
          <w:i/>
          <w:iCs/>
          <w:rtl/>
          <w:lang w:bidi="ar-EG"/>
        </w:rPr>
        <w:t xml:space="preserve">ب) </w:t>
      </w:r>
      <w:proofErr w:type="spellStart"/>
      <w:r w:rsidRPr="00C92036">
        <w:rPr>
          <w:rFonts w:hint="cs"/>
          <w:rtl/>
          <w:lang w:bidi="ar-EG"/>
        </w:rPr>
        <w:t>و</w:t>
      </w:r>
      <w:r w:rsidRPr="004D748F">
        <w:rPr>
          <w:rFonts w:hint="cs"/>
          <w:i/>
          <w:iCs/>
          <w:rtl/>
          <w:lang w:bidi="ar-EG"/>
        </w:rPr>
        <w:t>ج</w:t>
      </w:r>
      <w:proofErr w:type="spellEnd"/>
      <w:r w:rsidRPr="004D748F">
        <w:rPr>
          <w:rFonts w:hint="cs"/>
          <w:i/>
          <w:iCs/>
          <w:rtl/>
          <w:lang w:bidi="ar-EG"/>
        </w:rPr>
        <w:t xml:space="preserve">) </w:t>
      </w:r>
      <w:r w:rsidRPr="002B3C77">
        <w:rPr>
          <w:rFonts w:hint="cs"/>
          <w:rtl/>
          <w:lang w:bidi="ar-EG"/>
        </w:rPr>
        <w:t xml:space="preserve">من </w:t>
      </w:r>
      <w:r>
        <w:rPr>
          <w:rFonts w:hint="cs"/>
          <w:i/>
          <w:iCs/>
          <w:rtl/>
          <w:lang w:bidi="ar-EG"/>
        </w:rPr>
        <w:t>"</w:t>
      </w:r>
      <w:r w:rsidRPr="004D748F">
        <w:rPr>
          <w:rFonts w:hint="cs"/>
          <w:i/>
          <w:iCs/>
          <w:rtl/>
          <w:lang w:bidi="ar-EG"/>
        </w:rPr>
        <w:t>إذ يضع في اعتباره</w:t>
      </w:r>
      <w:r>
        <w:rPr>
          <w:rFonts w:hint="cs"/>
          <w:i/>
          <w:iCs/>
          <w:rtl/>
          <w:lang w:bidi="ar-EG"/>
        </w:rPr>
        <w:t>"</w:t>
      </w:r>
      <w:r>
        <w:rPr>
          <w:rFonts w:hint="cs"/>
          <w:rtl/>
          <w:lang w:bidi="ar-EG"/>
        </w:rPr>
        <w:t>؛</w:t>
      </w:r>
    </w:p>
    <w:p w14:paraId="6364465D" w14:textId="77777777" w:rsidR="00BD73F6" w:rsidRPr="003D49F4" w:rsidRDefault="00BD73F6" w:rsidP="00171603">
      <w:pPr>
        <w:rPr>
          <w:i/>
          <w:iCs/>
        </w:rPr>
      </w:pPr>
      <w:proofErr w:type="gramStart"/>
      <w:r w:rsidRPr="003D49F4">
        <w:rPr>
          <w:i/>
          <w:iCs/>
          <w:rtl/>
          <w:lang w:bidi="ar-EG"/>
        </w:rPr>
        <w:t>ﻭ</w:t>
      </w:r>
      <w:r w:rsidRPr="003D49F4">
        <w:rPr>
          <w:rFonts w:hint="cs"/>
          <w:i/>
          <w:iCs/>
          <w:rtl/>
          <w:lang w:bidi="ar-EG"/>
        </w:rPr>
        <w:t> )</w:t>
      </w:r>
      <w:proofErr w:type="gramEnd"/>
      <w:r w:rsidRPr="003D49F4">
        <w:rPr>
          <w:i/>
          <w:iCs/>
          <w:rtl/>
          <w:lang w:bidi="ar-EG"/>
        </w:rPr>
        <w:tab/>
      </w:r>
      <w:r>
        <w:rPr>
          <w:rFonts w:hint="cs"/>
          <w:rtl/>
          <w:lang w:bidi="ar-EG"/>
        </w:rPr>
        <w:t xml:space="preserve">أن تعريف المعايير التي تتيح </w:t>
      </w:r>
      <w:r>
        <w:rPr>
          <w:rFonts w:hint="cs"/>
          <w:color w:val="000000"/>
          <w:rtl/>
        </w:rPr>
        <w:t xml:space="preserve">تجنب التداخلات غير المقبولة سيكون مفيداً للتعايش بين </w:t>
      </w:r>
      <w:r>
        <w:rPr>
          <w:rFonts w:hint="cs"/>
          <w:rtl/>
        </w:rPr>
        <w:t xml:space="preserve">التخصيصات الحالية والمستقبلية للشبكات الساتلية المستقرة بالنسبة إلى الأرض والأنظمة الساتلية غير المستقرة بالنسبة إلى الأرض في التوزيعات المذكورة في </w:t>
      </w:r>
      <w:r w:rsidRPr="00CD0659">
        <w:rPr>
          <w:rFonts w:hint="cs"/>
          <w:rtl/>
          <w:lang w:bidi="ar-EG"/>
        </w:rPr>
        <w:t>الفقرات</w:t>
      </w:r>
      <w:r w:rsidRPr="004D748F">
        <w:rPr>
          <w:rFonts w:hint="cs"/>
          <w:i/>
          <w:iCs/>
          <w:rtl/>
          <w:lang w:bidi="ar-EG"/>
        </w:rPr>
        <w:t xml:space="preserve"> أ) </w:t>
      </w:r>
      <w:r w:rsidRPr="00CD0659">
        <w:rPr>
          <w:rFonts w:hint="cs"/>
          <w:rtl/>
          <w:lang w:bidi="ar-EG"/>
        </w:rPr>
        <w:t>و</w:t>
      </w:r>
      <w:r w:rsidRPr="004D748F">
        <w:rPr>
          <w:rFonts w:hint="cs"/>
          <w:i/>
          <w:iCs/>
          <w:rtl/>
          <w:lang w:bidi="ar-EG"/>
        </w:rPr>
        <w:t xml:space="preserve">ب) </w:t>
      </w:r>
      <w:proofErr w:type="spellStart"/>
      <w:r w:rsidRPr="00CD0659">
        <w:rPr>
          <w:rFonts w:hint="cs"/>
          <w:rtl/>
          <w:lang w:bidi="ar-EG"/>
        </w:rPr>
        <w:t>و</w:t>
      </w:r>
      <w:r w:rsidRPr="004D748F">
        <w:rPr>
          <w:rFonts w:hint="cs"/>
          <w:i/>
          <w:iCs/>
          <w:rtl/>
          <w:lang w:bidi="ar-EG"/>
        </w:rPr>
        <w:t>ج</w:t>
      </w:r>
      <w:proofErr w:type="spellEnd"/>
      <w:r w:rsidRPr="004D748F">
        <w:rPr>
          <w:rFonts w:hint="cs"/>
          <w:i/>
          <w:iCs/>
          <w:rtl/>
          <w:lang w:bidi="ar-EG"/>
        </w:rPr>
        <w:t xml:space="preserve">) </w:t>
      </w:r>
      <w:r w:rsidRPr="002B3C77">
        <w:rPr>
          <w:rFonts w:hint="cs"/>
          <w:rtl/>
          <w:lang w:bidi="ar-EG"/>
        </w:rPr>
        <w:t>من</w:t>
      </w:r>
      <w:r w:rsidRPr="004D748F">
        <w:rPr>
          <w:rFonts w:hint="cs"/>
          <w:i/>
          <w:iCs/>
          <w:rtl/>
          <w:lang w:bidi="ar-EG"/>
        </w:rPr>
        <w:t xml:space="preserve"> </w:t>
      </w:r>
      <w:r>
        <w:rPr>
          <w:rFonts w:hint="cs"/>
          <w:i/>
          <w:iCs/>
          <w:rtl/>
          <w:lang w:bidi="ar-EG"/>
        </w:rPr>
        <w:t>"</w:t>
      </w:r>
      <w:r w:rsidRPr="004D748F">
        <w:rPr>
          <w:rFonts w:hint="cs"/>
          <w:i/>
          <w:iCs/>
          <w:rtl/>
          <w:lang w:bidi="ar-EG"/>
        </w:rPr>
        <w:t>إذ يضع في اعتباره</w:t>
      </w:r>
      <w:r>
        <w:rPr>
          <w:rFonts w:hint="cs"/>
          <w:rtl/>
          <w:lang w:bidi="ar-EG"/>
        </w:rPr>
        <w:t xml:space="preserve"> ؛</w:t>
      </w:r>
    </w:p>
    <w:p w14:paraId="18EC3FDE" w14:textId="77777777" w:rsidR="00BD73F6" w:rsidRPr="002B3C77" w:rsidRDefault="00BD73F6" w:rsidP="00171603">
      <w:pPr>
        <w:rPr>
          <w:rtl/>
        </w:rPr>
      </w:pPr>
      <w:proofErr w:type="gramStart"/>
      <w:r w:rsidRPr="003D49F4">
        <w:rPr>
          <w:i/>
          <w:iCs/>
          <w:rtl/>
          <w:lang w:bidi="ar-EG"/>
        </w:rPr>
        <w:t>ﺯ</w:t>
      </w:r>
      <w:r w:rsidRPr="003D49F4">
        <w:rPr>
          <w:rFonts w:hint="cs"/>
          <w:i/>
          <w:iCs/>
          <w:rtl/>
          <w:lang w:bidi="ar-EG"/>
        </w:rPr>
        <w:t> )</w:t>
      </w:r>
      <w:proofErr w:type="gramEnd"/>
      <w:r w:rsidRPr="003D49F4">
        <w:rPr>
          <w:i/>
          <w:iCs/>
          <w:rtl/>
          <w:lang w:bidi="ar-EG"/>
        </w:rPr>
        <w:tab/>
      </w:r>
      <w:r>
        <w:rPr>
          <w:color w:val="000000"/>
          <w:rtl/>
        </w:rPr>
        <w:t xml:space="preserve">أنه وفقاً للرقم </w:t>
      </w:r>
      <w:r w:rsidRPr="009D6DCF">
        <w:rPr>
          <w:b/>
          <w:bCs/>
          <w:color w:val="000000"/>
          <w:lang w:val="en-GB"/>
        </w:rPr>
        <w:t>2.22</w:t>
      </w:r>
      <w:r>
        <w:rPr>
          <w:color w:val="000000"/>
          <w:rtl/>
        </w:rPr>
        <w:t xml:space="preserve">، يجب ألا تسبب </w:t>
      </w:r>
      <w:r>
        <w:rPr>
          <w:rFonts w:hint="cs"/>
          <w:color w:val="000000"/>
          <w:rtl/>
        </w:rPr>
        <w:t>ال</w:t>
      </w:r>
      <w:r>
        <w:rPr>
          <w:color w:val="000000"/>
          <w:rtl/>
        </w:rPr>
        <w:t>أنظمة الساتلية غير المستقرة بالنسبة إلى الأرض</w:t>
      </w:r>
      <w:r>
        <w:rPr>
          <w:rFonts w:hint="cs"/>
          <w:color w:val="000000"/>
          <w:rtl/>
        </w:rPr>
        <w:t xml:space="preserve"> </w:t>
      </w:r>
      <w:r>
        <w:rPr>
          <w:color w:val="000000"/>
          <w:rtl/>
        </w:rPr>
        <w:t xml:space="preserve">تداخلاً غير مقبول </w:t>
      </w:r>
      <w:r>
        <w:rPr>
          <w:rFonts w:hint="cs"/>
          <w:color w:val="000000"/>
          <w:rtl/>
        </w:rPr>
        <w:t>ل</w:t>
      </w:r>
      <w:r>
        <w:rPr>
          <w:color w:val="000000"/>
          <w:rtl/>
        </w:rPr>
        <w:t xml:space="preserve">لشبكات </w:t>
      </w:r>
      <w:r>
        <w:rPr>
          <w:rFonts w:hint="cs"/>
          <w:color w:val="000000"/>
          <w:rtl/>
        </w:rPr>
        <w:t xml:space="preserve">الساتلية </w:t>
      </w:r>
      <w:r>
        <w:rPr>
          <w:color w:val="000000"/>
          <w:rtl/>
        </w:rPr>
        <w:t xml:space="preserve">المستقرة بالنسبة إلى الأرض في </w:t>
      </w:r>
      <w:r>
        <w:rPr>
          <w:rFonts w:hint="cs"/>
          <w:color w:val="000000"/>
          <w:rtl/>
        </w:rPr>
        <w:t>الخدمة</w:t>
      </w:r>
      <w:r>
        <w:rPr>
          <w:color w:val="000000"/>
          <w:rtl/>
        </w:rPr>
        <w:t xml:space="preserve"> الثابتة </w:t>
      </w:r>
      <w:r>
        <w:rPr>
          <w:rFonts w:hint="cs"/>
          <w:color w:val="000000"/>
          <w:rtl/>
        </w:rPr>
        <w:t>الساتلية</w:t>
      </w:r>
      <w:r>
        <w:rPr>
          <w:color w:val="000000"/>
        </w:rPr>
        <w:t xml:space="preserve"> </w:t>
      </w:r>
      <w:r>
        <w:rPr>
          <w:color w:val="000000"/>
          <w:rtl/>
        </w:rPr>
        <w:t>و</w:t>
      </w:r>
      <w:r>
        <w:rPr>
          <w:rFonts w:hint="cs"/>
          <w:color w:val="000000"/>
          <w:rtl/>
        </w:rPr>
        <w:t xml:space="preserve">الخدمة </w:t>
      </w:r>
      <w:r>
        <w:rPr>
          <w:color w:val="000000"/>
          <w:rtl/>
        </w:rPr>
        <w:t>الإذاعية الساتلية، وألا تطال</w:t>
      </w:r>
      <w:r>
        <w:rPr>
          <w:rFonts w:hint="cs"/>
          <w:color w:val="000000"/>
          <w:rtl/>
        </w:rPr>
        <w:t>ب بالحماية منها،</w:t>
      </w:r>
    </w:p>
    <w:p w14:paraId="3A5AF892" w14:textId="77777777" w:rsidR="00BD73F6" w:rsidRDefault="00BD73F6" w:rsidP="00171603">
      <w:pPr>
        <w:pStyle w:val="Call"/>
        <w:rPr>
          <w:rtl/>
        </w:rPr>
      </w:pPr>
      <w:r>
        <w:rPr>
          <w:rFonts w:hint="cs"/>
          <w:rtl/>
        </w:rPr>
        <w:t>وإذ يدرك</w:t>
      </w:r>
    </w:p>
    <w:p w14:paraId="4EFED979" w14:textId="77777777" w:rsidR="00BD73F6" w:rsidRPr="003D49F4" w:rsidRDefault="00BD73F6" w:rsidP="00171603">
      <w:pPr>
        <w:rPr>
          <w:i/>
          <w:iCs/>
        </w:rPr>
      </w:pPr>
      <w:r w:rsidRPr="003D49F4">
        <w:rPr>
          <w:rFonts w:hint="eastAsia"/>
          <w:i/>
          <w:iCs/>
          <w:rtl/>
          <w:lang w:bidi="ar-EG"/>
        </w:rPr>
        <w:t> </w:t>
      </w:r>
      <w:proofErr w:type="gramStart"/>
      <w:r w:rsidRPr="003D49F4">
        <w:rPr>
          <w:i/>
          <w:iCs/>
          <w:rtl/>
          <w:lang w:bidi="ar-EG"/>
        </w:rPr>
        <w:t>ﺃ</w:t>
      </w:r>
      <w:r w:rsidRPr="003D49F4">
        <w:rPr>
          <w:rFonts w:hint="eastAsia"/>
          <w:i/>
          <w:iCs/>
          <w:rtl/>
          <w:lang w:bidi="ar-EG"/>
        </w:rPr>
        <w:t> </w:t>
      </w:r>
      <w:r w:rsidRPr="003D49F4">
        <w:rPr>
          <w:rFonts w:hint="cs"/>
          <w:i/>
          <w:iCs/>
          <w:rtl/>
          <w:lang w:bidi="ar-EG"/>
        </w:rPr>
        <w:t>)</w:t>
      </w:r>
      <w:proofErr w:type="gramEnd"/>
      <w:r w:rsidRPr="003D49F4">
        <w:rPr>
          <w:i/>
          <w:iCs/>
          <w:rtl/>
          <w:lang w:bidi="ar-EG"/>
        </w:rPr>
        <w:tab/>
      </w:r>
      <w:r>
        <w:rPr>
          <w:rFonts w:hint="cs"/>
          <w:rtl/>
          <w:lang w:bidi="ar-EG"/>
        </w:rPr>
        <w:t xml:space="preserve">أن المادة </w:t>
      </w:r>
      <w:r w:rsidRPr="000D5F53">
        <w:rPr>
          <w:b/>
          <w:bCs/>
          <w:lang w:val="en-GB" w:bidi="ar-EG"/>
        </w:rPr>
        <w:t>22</w:t>
      </w:r>
      <w:r>
        <w:rPr>
          <w:rFonts w:hint="cs"/>
          <w:rtl/>
        </w:rPr>
        <w:t xml:space="preserve"> من لوائح الراديو لا تتضمن أي حدود تنطبق على الأنظمة الساتلية غير المستقرة بالنسبة إلى الأرض في التوزيعات</w:t>
      </w:r>
      <w:r>
        <w:rPr>
          <w:rFonts w:hint="cs"/>
          <w:rtl/>
          <w:lang w:bidi="ar-EG"/>
        </w:rPr>
        <w:t xml:space="preserve"> </w:t>
      </w:r>
      <w:r>
        <w:rPr>
          <w:rFonts w:hint="cs"/>
          <w:rtl/>
        </w:rPr>
        <w:t xml:space="preserve">المذكورة في </w:t>
      </w:r>
      <w:r w:rsidRPr="00CD0659">
        <w:rPr>
          <w:rFonts w:hint="cs"/>
          <w:rtl/>
          <w:lang w:bidi="ar-EG"/>
        </w:rPr>
        <w:t>الفقرات</w:t>
      </w:r>
      <w:r w:rsidRPr="004D748F">
        <w:rPr>
          <w:rFonts w:hint="cs"/>
          <w:i/>
          <w:iCs/>
          <w:rtl/>
          <w:lang w:bidi="ar-EG"/>
        </w:rPr>
        <w:t xml:space="preserve"> أ) </w:t>
      </w:r>
      <w:r w:rsidRPr="00CD0659">
        <w:rPr>
          <w:rFonts w:hint="cs"/>
          <w:rtl/>
          <w:lang w:bidi="ar-EG"/>
        </w:rPr>
        <w:t>و</w:t>
      </w:r>
      <w:r w:rsidRPr="004D748F">
        <w:rPr>
          <w:rFonts w:hint="cs"/>
          <w:i/>
          <w:iCs/>
          <w:rtl/>
          <w:lang w:bidi="ar-EG"/>
        </w:rPr>
        <w:t xml:space="preserve">ب) </w:t>
      </w:r>
      <w:proofErr w:type="spellStart"/>
      <w:r w:rsidRPr="00CD0659">
        <w:rPr>
          <w:rFonts w:hint="cs"/>
          <w:rtl/>
          <w:lang w:bidi="ar-EG"/>
        </w:rPr>
        <w:t>و</w:t>
      </w:r>
      <w:r w:rsidRPr="004D748F">
        <w:rPr>
          <w:rFonts w:hint="cs"/>
          <w:i/>
          <w:iCs/>
          <w:rtl/>
          <w:lang w:bidi="ar-EG"/>
        </w:rPr>
        <w:t>ج</w:t>
      </w:r>
      <w:proofErr w:type="spellEnd"/>
      <w:r w:rsidRPr="004D748F">
        <w:rPr>
          <w:rFonts w:hint="cs"/>
          <w:i/>
          <w:iCs/>
          <w:rtl/>
          <w:lang w:bidi="ar-EG"/>
        </w:rPr>
        <w:t xml:space="preserve">) </w:t>
      </w:r>
      <w:r w:rsidRPr="002B3C77">
        <w:rPr>
          <w:rFonts w:hint="cs"/>
          <w:rtl/>
          <w:lang w:bidi="ar-EG"/>
        </w:rPr>
        <w:t>من</w:t>
      </w:r>
      <w:r w:rsidRPr="004D748F">
        <w:rPr>
          <w:rFonts w:hint="cs"/>
          <w:i/>
          <w:iCs/>
          <w:rtl/>
          <w:lang w:bidi="ar-EG"/>
        </w:rPr>
        <w:t xml:space="preserve"> </w:t>
      </w:r>
      <w:r>
        <w:rPr>
          <w:rFonts w:hint="cs"/>
          <w:i/>
          <w:iCs/>
          <w:rtl/>
          <w:lang w:bidi="ar-EG"/>
        </w:rPr>
        <w:t>"</w:t>
      </w:r>
      <w:r w:rsidRPr="004D748F">
        <w:rPr>
          <w:rFonts w:hint="cs"/>
          <w:i/>
          <w:iCs/>
          <w:rtl/>
          <w:lang w:bidi="ar-EG"/>
        </w:rPr>
        <w:t>إذ يضع في اعتباره</w:t>
      </w:r>
      <w:r>
        <w:rPr>
          <w:rFonts w:hint="cs"/>
          <w:i/>
          <w:iCs/>
          <w:rtl/>
          <w:lang w:bidi="ar-EG"/>
        </w:rPr>
        <w:t>"</w:t>
      </w:r>
      <w:r>
        <w:rPr>
          <w:rFonts w:hint="cs"/>
          <w:rtl/>
          <w:lang w:bidi="ar-EG"/>
        </w:rPr>
        <w:t>؛</w:t>
      </w:r>
    </w:p>
    <w:p w14:paraId="21E9C808" w14:textId="77777777" w:rsidR="00BD73F6" w:rsidRPr="003D49F4" w:rsidRDefault="00BD73F6" w:rsidP="00171603">
      <w:pPr>
        <w:rPr>
          <w:i/>
          <w:iCs/>
        </w:rPr>
      </w:pPr>
      <w:r w:rsidRPr="003D49F4">
        <w:rPr>
          <w:i/>
          <w:iCs/>
          <w:rtl/>
          <w:lang w:bidi="ar-EG"/>
        </w:rPr>
        <w:t>ﺏ</w:t>
      </w:r>
      <w:r w:rsidRPr="003D49F4">
        <w:rPr>
          <w:rFonts w:hint="cs"/>
          <w:i/>
          <w:iCs/>
          <w:rtl/>
          <w:lang w:bidi="ar-EG"/>
        </w:rPr>
        <w:t>)</w:t>
      </w:r>
      <w:r w:rsidRPr="003D49F4">
        <w:rPr>
          <w:i/>
          <w:iCs/>
          <w:rtl/>
          <w:lang w:bidi="ar-EG"/>
        </w:rPr>
        <w:tab/>
      </w:r>
      <w:r>
        <w:rPr>
          <w:rFonts w:hint="cs"/>
          <w:rtl/>
          <w:lang w:bidi="ar-EG"/>
        </w:rPr>
        <w:t xml:space="preserve">أن أحكام الرقم </w:t>
      </w:r>
      <w:r w:rsidRPr="004E1FA5">
        <w:rPr>
          <w:b/>
          <w:bCs/>
          <w:lang w:val="en-GB" w:bidi="ar-EG"/>
        </w:rPr>
        <w:t>2.22</w:t>
      </w:r>
      <w:r w:rsidRPr="004E1FA5">
        <w:rPr>
          <w:rFonts w:hint="cs"/>
          <w:b/>
          <w:bCs/>
          <w:rtl/>
          <w:lang w:bidi="ar-EG"/>
        </w:rPr>
        <w:t xml:space="preserve"> </w:t>
      </w:r>
      <w:r>
        <w:rPr>
          <w:rFonts w:hint="cs"/>
          <w:rtl/>
          <w:lang w:bidi="ar-EG"/>
        </w:rPr>
        <w:t>لا توفر الحماية للأنظمة الساتلية المستقرة بالنسبة إلى الأرض التي تستخدم توزيعات الخدمة المتنقلة الساتلية من الأنظمة الساتلية غير المستقرة بالنسبة إلى الأرض؛</w:t>
      </w:r>
    </w:p>
    <w:p w14:paraId="20ABA2EA" w14:textId="77777777" w:rsidR="00BD73F6" w:rsidRPr="002B3C77" w:rsidRDefault="00BD73F6" w:rsidP="00171603">
      <w:pPr>
        <w:rPr>
          <w:i/>
          <w:iCs/>
          <w:spacing w:val="2"/>
        </w:rPr>
      </w:pPr>
      <w:r w:rsidRPr="002B3C77">
        <w:rPr>
          <w:i/>
          <w:iCs/>
          <w:spacing w:val="2"/>
          <w:rtl/>
          <w:lang w:bidi="ar-EG"/>
        </w:rPr>
        <w:lastRenderedPageBreak/>
        <w:t>ﺝ</w:t>
      </w:r>
      <w:r w:rsidRPr="002B3C77">
        <w:rPr>
          <w:rFonts w:hint="cs"/>
          <w:i/>
          <w:iCs/>
          <w:spacing w:val="2"/>
          <w:rtl/>
          <w:lang w:bidi="ar-EG"/>
        </w:rPr>
        <w:t>)</w:t>
      </w:r>
      <w:r w:rsidRPr="002B3C77">
        <w:rPr>
          <w:i/>
          <w:iCs/>
          <w:spacing w:val="2"/>
          <w:rtl/>
          <w:lang w:bidi="ar-EG"/>
        </w:rPr>
        <w:tab/>
      </w:r>
      <w:r w:rsidRPr="002B3C77">
        <w:rPr>
          <w:rFonts w:hint="cs"/>
          <w:spacing w:val="2"/>
          <w:rtl/>
          <w:lang w:bidi="ar-EG"/>
        </w:rPr>
        <w:t xml:space="preserve">أن الأنظمة الساتلية غير المستقرة بالنسبة إلى الأرض في توزيعات التردد </w:t>
      </w:r>
      <w:r w:rsidRPr="002B3C77">
        <w:rPr>
          <w:rFonts w:hint="cs"/>
          <w:spacing w:val="2"/>
          <w:rtl/>
        </w:rPr>
        <w:t xml:space="preserve">المذكورة في </w:t>
      </w:r>
      <w:r w:rsidRPr="00F85930">
        <w:rPr>
          <w:rFonts w:hint="cs"/>
          <w:spacing w:val="2"/>
          <w:rtl/>
          <w:lang w:bidi="ar-EG"/>
        </w:rPr>
        <w:t>الفقرتين</w:t>
      </w:r>
      <w:r w:rsidRPr="002B3C77">
        <w:rPr>
          <w:rFonts w:hint="cs"/>
          <w:i/>
          <w:iCs/>
          <w:spacing w:val="2"/>
          <w:rtl/>
          <w:lang w:bidi="ar-EG"/>
        </w:rPr>
        <w:t xml:space="preserve"> أ) </w:t>
      </w:r>
      <w:proofErr w:type="spellStart"/>
      <w:r w:rsidRPr="00F85930">
        <w:rPr>
          <w:rFonts w:hint="cs"/>
          <w:spacing w:val="2"/>
          <w:rtl/>
          <w:lang w:bidi="ar-EG"/>
        </w:rPr>
        <w:t>و</w:t>
      </w:r>
      <w:r w:rsidRPr="002B3C77">
        <w:rPr>
          <w:rFonts w:hint="cs"/>
          <w:i/>
          <w:iCs/>
          <w:spacing w:val="2"/>
          <w:rtl/>
          <w:lang w:bidi="ar-EG"/>
        </w:rPr>
        <w:t>ج</w:t>
      </w:r>
      <w:proofErr w:type="spellEnd"/>
      <w:r w:rsidRPr="002B3C77">
        <w:rPr>
          <w:rFonts w:hint="cs"/>
          <w:i/>
          <w:iCs/>
          <w:spacing w:val="2"/>
          <w:rtl/>
          <w:lang w:bidi="ar-EG"/>
        </w:rPr>
        <w:t>)</w:t>
      </w:r>
      <w:r w:rsidRPr="002B3C77">
        <w:rPr>
          <w:rFonts w:hint="cs"/>
          <w:spacing w:val="2"/>
          <w:rtl/>
          <w:lang w:bidi="ar-EG"/>
        </w:rPr>
        <w:t xml:space="preserve"> من </w:t>
      </w:r>
      <w:r w:rsidRPr="002B3C77">
        <w:rPr>
          <w:rFonts w:hint="cs"/>
          <w:i/>
          <w:iCs/>
          <w:spacing w:val="2"/>
          <w:rtl/>
          <w:lang w:bidi="ar-EG"/>
        </w:rPr>
        <w:t>"إذ يضع في</w:t>
      </w:r>
      <w:r w:rsidRPr="002B3C77">
        <w:rPr>
          <w:rFonts w:hint="eastAsia"/>
          <w:i/>
          <w:iCs/>
          <w:spacing w:val="2"/>
          <w:rtl/>
          <w:lang w:bidi="ar-EG"/>
        </w:rPr>
        <w:t> </w:t>
      </w:r>
      <w:r w:rsidRPr="002B3C77">
        <w:rPr>
          <w:rFonts w:hint="cs"/>
          <w:i/>
          <w:iCs/>
          <w:spacing w:val="2"/>
          <w:rtl/>
          <w:lang w:bidi="ar-EG"/>
        </w:rPr>
        <w:t>اعتباره"</w:t>
      </w:r>
      <w:r w:rsidRPr="002B3C77">
        <w:rPr>
          <w:rFonts w:hint="cs"/>
          <w:spacing w:val="2"/>
          <w:rtl/>
          <w:lang w:bidi="ar-EG"/>
        </w:rPr>
        <w:t xml:space="preserve"> لا تخضع لأي إجراء تنسيق،</w:t>
      </w:r>
    </w:p>
    <w:p w14:paraId="7395B3D6" w14:textId="77777777" w:rsidR="00BD73F6" w:rsidRPr="003D49F4" w:rsidRDefault="00BD73F6" w:rsidP="00171603">
      <w:pPr>
        <w:pStyle w:val="Call"/>
        <w:rPr>
          <w:rtl/>
        </w:rPr>
      </w:pPr>
      <w:r w:rsidRPr="003D49F4">
        <w:rPr>
          <w:rtl/>
        </w:rPr>
        <w:t xml:space="preserve">يقرر كذلك أن يدعو المؤتمر العالمي للاتصالات الراديوية لعام </w:t>
      </w:r>
      <w:r>
        <w:t>2023</w:t>
      </w:r>
    </w:p>
    <w:p w14:paraId="512107DC" w14:textId="77777777" w:rsidR="00BD73F6" w:rsidRPr="00C560DF" w:rsidRDefault="00BD73F6" w:rsidP="00171603">
      <w:pPr>
        <w:rPr>
          <w:rtl/>
          <w:lang w:val="en-GB"/>
        </w:rPr>
      </w:pPr>
      <w:r>
        <w:rPr>
          <w:rFonts w:hint="cs"/>
          <w:rtl/>
          <w:lang w:bidi="ar-EG"/>
        </w:rPr>
        <w:t xml:space="preserve">إلى استعراض نتائج هذه الدراسات بما في ذلك الآثار المترتبة على الإطار التنظيمي المنقح المقترح بشأن الأنظمة الساتلية غير المستقرة بالنسبة إلى الأرض </w:t>
      </w:r>
      <w:r w:rsidRPr="00BA7B9C">
        <w:rPr>
          <w:rFonts w:hint="cs"/>
          <w:rtl/>
        </w:rPr>
        <w:t>المقدمة</w:t>
      </w:r>
      <w:r>
        <w:rPr>
          <w:rFonts w:hint="cs"/>
          <w:rtl/>
        </w:rPr>
        <w:t xml:space="preserve"> إلى المكتب بعد المؤتمر </w:t>
      </w:r>
      <w:r>
        <w:rPr>
          <w:lang w:val="en-GB"/>
        </w:rPr>
        <w:t>WRC-19</w:t>
      </w:r>
      <w:r>
        <w:rPr>
          <w:rFonts w:hint="cs"/>
          <w:rtl/>
          <w:lang w:val="en-GB"/>
        </w:rPr>
        <w:t xml:space="preserve"> واتخاذ الإجراءات المناسبة بهذا الشأن.</w:t>
      </w:r>
    </w:p>
    <w:p w14:paraId="7B376B25" w14:textId="77777777" w:rsidR="00BD73F6" w:rsidRDefault="00BD73F6" w:rsidP="00171603">
      <w:pPr>
        <w:pStyle w:val="Reasons"/>
        <w:rPr>
          <w:rtl/>
        </w:rPr>
      </w:pPr>
    </w:p>
    <w:p w14:paraId="2D14C423" w14:textId="77777777" w:rsidR="00BD73F6" w:rsidRDefault="00BD73F6" w:rsidP="00171603">
      <w:pPr>
        <w:rPr>
          <w:rtl/>
          <w:lang w:bidi="ar-EG"/>
        </w:rPr>
      </w:pPr>
      <w:r>
        <w:rPr>
          <w:rtl/>
          <w:lang w:bidi="ar-EG"/>
        </w:rPr>
        <w:br w:type="page"/>
      </w:r>
    </w:p>
    <w:p w14:paraId="10B54A16" w14:textId="33636E0D" w:rsidR="00BD73F6" w:rsidRPr="00883EA8" w:rsidRDefault="00BD73F6" w:rsidP="00171603">
      <w:pPr>
        <w:pStyle w:val="Annextitle"/>
        <w:spacing w:before="0" w:after="240"/>
        <w:rPr>
          <w:rtl/>
          <w:lang w:val="en-GB"/>
        </w:rPr>
      </w:pPr>
      <w:r>
        <w:rPr>
          <w:rFonts w:hint="cs"/>
          <w:rtl/>
          <w:lang w:bidi="ar-EG"/>
        </w:rPr>
        <w:lastRenderedPageBreak/>
        <w:t>مقترح</w:t>
      </w:r>
      <w:r w:rsidRPr="00301EB8">
        <w:rPr>
          <w:rFonts w:hint="cs"/>
          <w:rtl/>
          <w:lang w:bidi="ar-EG"/>
        </w:rPr>
        <w:t xml:space="preserve"> بشأن إدراج بند </w:t>
      </w:r>
      <w:r w:rsidRPr="00301EB8">
        <w:rPr>
          <w:lang w:bidi="ar-EG"/>
        </w:rPr>
        <w:br/>
      </w:r>
      <w:r w:rsidRPr="00301EB8">
        <w:rPr>
          <w:rFonts w:hint="cs"/>
          <w:rtl/>
          <w:lang w:bidi="ar-EG"/>
        </w:rPr>
        <w:t xml:space="preserve">في جدول أعمال المؤتمر العالمي للاتصالات الراديوية لعام </w:t>
      </w:r>
      <w:r w:rsidRPr="00301EB8">
        <w:rPr>
          <w:lang w:val="en-GB" w:bidi="ar-EG"/>
        </w:rPr>
        <w:t>2023</w:t>
      </w:r>
      <w:r w:rsidR="00251A5D">
        <w:rPr>
          <w:rFonts w:hint="cs"/>
          <w:rtl/>
          <w:lang w:val="en-GB" w:bidi="ar-EG"/>
        </w:rPr>
        <w:t xml:space="preserve"> </w:t>
      </w:r>
      <w:r w:rsidR="00251A5D" w:rsidRPr="00251A5D">
        <w:rPr>
          <w:b w:val="0"/>
          <w:bCs w:val="0"/>
        </w:rPr>
        <w:t>(WRC-23)</w:t>
      </w:r>
    </w:p>
    <w:p w14:paraId="15E7D987" w14:textId="77777777" w:rsidR="00BD73F6" w:rsidRPr="0069588F" w:rsidRDefault="00BD73F6" w:rsidP="00171603">
      <w:pPr>
        <w:rPr>
          <w:b/>
          <w:bCs/>
          <w:rtl/>
          <w:lang w:val="en-GB"/>
        </w:rPr>
      </w:pPr>
      <w:r w:rsidRPr="00C12B6C">
        <w:rPr>
          <w:rFonts w:hint="cs"/>
          <w:b/>
          <w:bCs/>
          <w:rtl/>
        </w:rPr>
        <w:t xml:space="preserve">الموضوع: </w:t>
      </w:r>
      <w:r>
        <w:rPr>
          <w:rFonts w:hint="cs"/>
          <w:b/>
          <w:bCs/>
          <w:rtl/>
        </w:rPr>
        <w:t xml:space="preserve">حماية الأنظمة المستقرة بالنسبة إلى الأرض العاملة في </w:t>
      </w:r>
      <w:r>
        <w:rPr>
          <w:b/>
          <w:bCs/>
          <w:lang w:val="en-GB"/>
        </w:rPr>
        <w:t>8/7</w:t>
      </w:r>
      <w:r>
        <w:rPr>
          <w:rFonts w:hint="cs"/>
          <w:b/>
          <w:bCs/>
          <w:rtl/>
          <w:lang w:val="en-GB"/>
        </w:rPr>
        <w:t xml:space="preserve"> و</w:t>
      </w:r>
      <w:r>
        <w:rPr>
          <w:b/>
          <w:bCs/>
          <w:lang w:val="en-GB"/>
        </w:rPr>
        <w:t>GHz 30/20</w:t>
      </w:r>
      <w:r>
        <w:rPr>
          <w:rFonts w:hint="cs"/>
          <w:b/>
          <w:bCs/>
          <w:rtl/>
          <w:lang w:val="en-GB"/>
        </w:rPr>
        <w:t xml:space="preserve"> من الإرسالات الصادرة من الأنظمة الساتلية غير المستقرة بالنسبة إلى الأرض في نفس نطاقات التردد وفي نفس الاتجاهات</w:t>
      </w:r>
    </w:p>
    <w:p w14:paraId="7A90D7F9" w14:textId="77777777" w:rsidR="00BD73F6" w:rsidRPr="00C12B6C" w:rsidRDefault="00BD73F6" w:rsidP="00C04C21">
      <w:pPr>
        <w:spacing w:after="120"/>
        <w:rPr>
          <w:b/>
          <w:bCs/>
          <w:rtl/>
        </w:rPr>
      </w:pPr>
      <w:r w:rsidRPr="00AB22CA">
        <w:rPr>
          <w:rFonts w:hint="cs"/>
          <w:b/>
          <w:bCs/>
          <w:rtl/>
        </w:rPr>
        <w:t>المصدر:</w:t>
      </w:r>
      <w:r w:rsidRPr="00AB22CA">
        <w:rPr>
          <w:rFonts w:hint="cs"/>
          <w:b/>
          <w:bCs/>
          <w:rtl/>
          <w:lang w:bidi="ar-EG"/>
        </w:rPr>
        <w:t xml:space="preserve"> </w:t>
      </w:r>
      <w:r w:rsidRPr="00AB22CA">
        <w:rPr>
          <w:rFonts w:hint="cs"/>
          <w:rtl/>
          <w:lang w:val="en-GB"/>
        </w:rPr>
        <w:t xml:space="preserve">المؤتمر الأوروبي لإدارات البريد والاتصالات </w:t>
      </w:r>
      <w:r w:rsidRPr="00AB22CA">
        <w:rPr>
          <w:lang w:val="en-GB"/>
        </w:rPr>
        <w:t>(</w:t>
      </w:r>
      <w:r w:rsidRPr="00AB22CA">
        <w:t>CEPT</w:t>
      </w:r>
      <w:r w:rsidRPr="00AB22CA">
        <w:rPr>
          <w:lang w:val="en-GB"/>
        </w:rPr>
        <w:t>)</w:t>
      </w:r>
    </w:p>
    <w:tbl>
      <w:tblPr>
        <w:bidiVisual/>
        <w:tblW w:w="0" w:type="auto"/>
        <w:tblLook w:val="04A0" w:firstRow="1" w:lastRow="0" w:firstColumn="1" w:lastColumn="0" w:noHBand="0" w:noVBand="1"/>
      </w:tblPr>
      <w:tblGrid>
        <w:gridCol w:w="4819"/>
        <w:gridCol w:w="4820"/>
      </w:tblGrid>
      <w:tr w:rsidR="00BD73F6" w:rsidRPr="00C12B6C" w14:paraId="3AC45C6D" w14:textId="77777777" w:rsidTr="00171603">
        <w:tc>
          <w:tcPr>
            <w:tcW w:w="9639" w:type="dxa"/>
            <w:gridSpan w:val="2"/>
            <w:tcBorders>
              <w:top w:val="single" w:sz="4" w:space="0" w:color="auto"/>
              <w:left w:val="nil"/>
              <w:bottom w:val="single" w:sz="4" w:space="0" w:color="auto"/>
              <w:right w:val="nil"/>
            </w:tcBorders>
          </w:tcPr>
          <w:p w14:paraId="21BA53AF" w14:textId="77777777" w:rsidR="00BD73F6" w:rsidRPr="00C12B6C" w:rsidRDefault="00BD73F6" w:rsidP="00171603">
            <w:pPr>
              <w:rPr>
                <w:b/>
                <w:bCs/>
                <w:i/>
                <w:iCs/>
                <w:rtl/>
              </w:rPr>
            </w:pPr>
            <w:r w:rsidRPr="00C12B6C">
              <w:rPr>
                <w:rFonts w:hint="cs"/>
                <w:b/>
                <w:bCs/>
                <w:i/>
                <w:iCs/>
                <w:rtl/>
              </w:rPr>
              <w:t>المقترح:</w:t>
            </w:r>
          </w:p>
          <w:p w14:paraId="04292D88" w14:textId="77777777" w:rsidR="00BD73F6" w:rsidRPr="002B3C77" w:rsidRDefault="00BD73F6" w:rsidP="00171603">
            <w:pPr>
              <w:rPr>
                <w:spacing w:val="-2"/>
                <w:rtl/>
              </w:rPr>
            </w:pPr>
            <w:r w:rsidRPr="002B3C77">
              <w:rPr>
                <w:rFonts w:hint="cs"/>
                <w:spacing w:val="-2"/>
                <w:rtl/>
              </w:rPr>
              <w:t xml:space="preserve">مناقشة الإطار التنظيمي الحالي والتحقق منه لحماية الشبكات الساتلية المستقرة بالنسبة إلى الأرض العاملة في نطاقات التردد </w:t>
            </w:r>
            <w:r w:rsidRPr="002B3C77">
              <w:rPr>
                <w:spacing w:val="-2"/>
                <w:lang w:val="en-GB"/>
              </w:rPr>
              <w:t>MHz 7 750-7 250</w:t>
            </w:r>
            <w:r w:rsidRPr="002B3C77">
              <w:rPr>
                <w:rFonts w:hint="cs"/>
                <w:spacing w:val="-2"/>
                <w:rtl/>
                <w:lang w:val="en-GB"/>
              </w:rPr>
              <w:t xml:space="preserve"> (فضاء-أرض)، و</w:t>
            </w:r>
            <w:r w:rsidRPr="002B3C77">
              <w:rPr>
                <w:spacing w:val="-2"/>
                <w:lang w:val="en-GB"/>
              </w:rPr>
              <w:t>MHz 8 400-7 900</w:t>
            </w:r>
            <w:r w:rsidRPr="002B3C77">
              <w:rPr>
                <w:rFonts w:hint="cs"/>
                <w:spacing w:val="-2"/>
                <w:rtl/>
                <w:lang w:val="en-GB"/>
              </w:rPr>
              <w:t xml:space="preserve"> (أرض-فضاء)، و</w:t>
            </w:r>
            <w:r w:rsidRPr="002B3C77">
              <w:rPr>
                <w:spacing w:val="-2"/>
                <w:lang w:val="en-GB"/>
              </w:rPr>
              <w:t>GHz 21,2-20,2</w:t>
            </w:r>
            <w:r w:rsidRPr="002B3C77">
              <w:rPr>
                <w:rFonts w:hint="cs"/>
                <w:spacing w:val="-2"/>
                <w:rtl/>
                <w:lang w:val="en-GB"/>
              </w:rPr>
              <w:t xml:space="preserve"> (فضاء-أرض) و</w:t>
            </w:r>
            <w:r w:rsidRPr="002B3C77">
              <w:rPr>
                <w:spacing w:val="-2"/>
                <w:lang w:val="en-GB"/>
              </w:rPr>
              <w:t>GHz 31-30</w:t>
            </w:r>
            <w:r w:rsidRPr="002B3C77">
              <w:rPr>
                <w:rFonts w:hint="cs"/>
                <w:spacing w:val="-2"/>
                <w:rtl/>
                <w:lang w:val="en-GB"/>
              </w:rPr>
              <w:t xml:space="preserve"> (</w:t>
            </w:r>
            <w:r>
              <w:rPr>
                <w:rFonts w:hint="cs"/>
                <w:spacing w:val="-2"/>
                <w:rtl/>
                <w:lang w:val="en-GB"/>
              </w:rPr>
              <w:t>أرض</w:t>
            </w:r>
            <w:r>
              <w:rPr>
                <w:spacing w:val="-2"/>
                <w:rtl/>
                <w:lang w:val="en-GB"/>
              </w:rPr>
              <w:noBreakHyphen/>
            </w:r>
            <w:r>
              <w:rPr>
                <w:rFonts w:hint="cs"/>
                <w:spacing w:val="-2"/>
                <w:rtl/>
                <w:lang w:val="en-GB"/>
              </w:rPr>
              <w:t>فضاء</w:t>
            </w:r>
            <w:r w:rsidRPr="002B3C77">
              <w:rPr>
                <w:rFonts w:hint="cs"/>
                <w:spacing w:val="-2"/>
                <w:rtl/>
                <w:lang w:val="en-GB"/>
              </w:rPr>
              <w:t xml:space="preserve">) من التداخل الضار الذي تسببه إرسالات الشبكات الساتلية غير المستقرة بالنسبة إلى الأرض العاملة في الخدمة الثابتة والخدمة المتنقلة الساتلية وتوضيح الأحكام التنظيمية، عند الاقتضاء، لضمان حماية الشبكات الساتلية المستقرة بالنسبة إلى الأرض العاملة في نطاقات التردد تلك وفقاً للقرار </w:t>
            </w:r>
            <w:r w:rsidRPr="002B3C77">
              <w:rPr>
                <w:b/>
                <w:iCs/>
                <w:color w:val="000000"/>
                <w:spacing w:val="-2"/>
              </w:rPr>
              <w:t>[EUR-J10-10] (WRC-19)</w:t>
            </w:r>
            <w:r w:rsidRPr="002B3C77">
              <w:rPr>
                <w:rFonts w:hint="cs"/>
                <w:spacing w:val="-2"/>
                <w:rtl/>
              </w:rPr>
              <w:t>.</w:t>
            </w:r>
          </w:p>
        </w:tc>
      </w:tr>
      <w:tr w:rsidR="00BD73F6" w:rsidRPr="00C12B6C" w14:paraId="2AD07F67" w14:textId="77777777" w:rsidTr="00171603">
        <w:tc>
          <w:tcPr>
            <w:tcW w:w="9639" w:type="dxa"/>
            <w:gridSpan w:val="2"/>
            <w:tcBorders>
              <w:top w:val="single" w:sz="4" w:space="0" w:color="auto"/>
              <w:left w:val="nil"/>
              <w:bottom w:val="single" w:sz="4" w:space="0" w:color="auto"/>
              <w:right w:val="nil"/>
            </w:tcBorders>
          </w:tcPr>
          <w:p w14:paraId="1A1A86E9" w14:textId="77777777" w:rsidR="00BD73F6" w:rsidRPr="00C12B6C" w:rsidRDefault="00BD73F6" w:rsidP="00171603">
            <w:pPr>
              <w:rPr>
                <w:b/>
                <w:bCs/>
                <w:i/>
                <w:iCs/>
                <w:rtl/>
              </w:rPr>
            </w:pPr>
            <w:r w:rsidRPr="00D85BE9">
              <w:rPr>
                <w:rFonts w:hint="cs"/>
                <w:b/>
                <w:bCs/>
                <w:i/>
                <w:iCs/>
                <w:rtl/>
              </w:rPr>
              <w:t>الخلفية/الأسباب الداعية إلى المقترح:</w:t>
            </w:r>
          </w:p>
          <w:p w14:paraId="06B64CCC" w14:textId="77777777" w:rsidR="00BD73F6" w:rsidRPr="002B3C77" w:rsidRDefault="00BD73F6" w:rsidP="00171603">
            <w:pPr>
              <w:rPr>
                <w:spacing w:val="-2"/>
                <w:rtl/>
                <w:lang w:val="en-GB"/>
              </w:rPr>
            </w:pPr>
            <w:r w:rsidRPr="002B3C77">
              <w:rPr>
                <w:rFonts w:hint="cs"/>
                <w:spacing w:val="-2"/>
                <w:rtl/>
                <w:lang w:bidi="ar-EG"/>
              </w:rPr>
              <w:t xml:space="preserve">لا تتطلب الشبكات والأنظمة الساتلية غير المستقرة بالنسبة إلى الأرض العاملة في </w:t>
            </w:r>
            <w:r w:rsidRPr="002B3C77">
              <w:rPr>
                <w:rFonts w:hint="cs"/>
                <w:spacing w:val="-2"/>
                <w:rtl/>
              </w:rPr>
              <w:t xml:space="preserve">نطاقات التردد </w:t>
            </w:r>
            <w:r w:rsidRPr="002B3C77">
              <w:rPr>
                <w:spacing w:val="-2"/>
                <w:lang w:val="en-GB"/>
              </w:rPr>
              <w:t>MHz 7 750-7 250</w:t>
            </w:r>
            <w:r w:rsidRPr="002B3C77">
              <w:rPr>
                <w:rFonts w:hint="cs"/>
                <w:spacing w:val="-2"/>
                <w:rtl/>
                <w:lang w:val="en-GB"/>
              </w:rPr>
              <w:t xml:space="preserve"> (فضاء-أرض)، و</w:t>
            </w:r>
            <w:r w:rsidRPr="002B3C77">
              <w:rPr>
                <w:spacing w:val="-2"/>
                <w:lang w:val="en-GB"/>
              </w:rPr>
              <w:t>MHz 8 400-7 900</w:t>
            </w:r>
            <w:r w:rsidRPr="002B3C77">
              <w:rPr>
                <w:rFonts w:hint="cs"/>
                <w:spacing w:val="-2"/>
                <w:rtl/>
                <w:lang w:val="en-GB"/>
              </w:rPr>
              <w:t xml:space="preserve"> (أرض-فضاء)، و</w:t>
            </w:r>
            <w:r w:rsidRPr="002B3C77">
              <w:rPr>
                <w:spacing w:val="-2"/>
                <w:lang w:val="en-GB"/>
              </w:rPr>
              <w:t>GHz 21,2-20,2</w:t>
            </w:r>
            <w:r w:rsidRPr="002B3C77">
              <w:rPr>
                <w:rFonts w:hint="cs"/>
                <w:spacing w:val="-2"/>
                <w:rtl/>
                <w:lang w:val="en-GB"/>
              </w:rPr>
              <w:t xml:space="preserve"> (فضاء-أرض) و</w:t>
            </w:r>
            <w:r w:rsidRPr="002B3C77">
              <w:rPr>
                <w:spacing w:val="-2"/>
                <w:lang w:val="en-GB"/>
              </w:rPr>
              <w:t>GHz 31-30</w:t>
            </w:r>
            <w:r w:rsidRPr="002B3C77">
              <w:rPr>
                <w:rFonts w:hint="cs"/>
                <w:spacing w:val="-2"/>
                <w:rtl/>
                <w:lang w:val="en-GB"/>
              </w:rPr>
              <w:t xml:space="preserve"> (</w:t>
            </w:r>
            <w:r>
              <w:rPr>
                <w:rFonts w:hint="cs"/>
                <w:spacing w:val="-2"/>
                <w:rtl/>
                <w:lang w:val="en-GB"/>
              </w:rPr>
              <w:t>أرض</w:t>
            </w:r>
            <w:r>
              <w:rPr>
                <w:spacing w:val="-2"/>
                <w:rtl/>
                <w:lang w:val="en-GB"/>
              </w:rPr>
              <w:noBreakHyphen/>
            </w:r>
            <w:r>
              <w:rPr>
                <w:rFonts w:hint="cs"/>
                <w:spacing w:val="-2"/>
                <w:rtl/>
                <w:lang w:val="en-GB"/>
              </w:rPr>
              <w:t>فضاء</w:t>
            </w:r>
            <w:r w:rsidRPr="002B3C77">
              <w:rPr>
                <w:rFonts w:hint="cs"/>
                <w:spacing w:val="-2"/>
                <w:rtl/>
                <w:lang w:val="en-GB"/>
              </w:rPr>
              <w:t xml:space="preserve">) </w:t>
            </w:r>
            <w:r w:rsidRPr="002B3C77">
              <w:rPr>
                <w:rFonts w:hint="cs"/>
                <w:spacing w:val="-2"/>
                <w:rtl/>
                <w:lang w:val="en-GB" w:bidi="ar-EG"/>
              </w:rPr>
              <w:t>التنسيق حالياً مع الشبكات الساتلية المستقرة بالنسبة إلى الأرض. و</w:t>
            </w:r>
            <w:r w:rsidRPr="002B3C77">
              <w:rPr>
                <w:color w:val="000000"/>
                <w:spacing w:val="-2"/>
                <w:rtl/>
              </w:rPr>
              <w:t xml:space="preserve">إذا رأت </w:t>
            </w:r>
            <w:r w:rsidRPr="002B3C77">
              <w:rPr>
                <w:rFonts w:hint="cs"/>
                <w:color w:val="000000"/>
                <w:spacing w:val="-2"/>
                <w:rtl/>
              </w:rPr>
              <w:t>إدارة ما</w:t>
            </w:r>
            <w:r w:rsidRPr="002B3C77">
              <w:rPr>
                <w:color w:val="000000"/>
                <w:spacing w:val="-2"/>
                <w:rtl/>
              </w:rPr>
              <w:t xml:space="preserve"> أن تداخلات غير مقبولة يحتمل أن تحدث </w:t>
            </w:r>
            <w:r w:rsidRPr="002B3C77">
              <w:rPr>
                <w:rFonts w:hint="cs"/>
                <w:color w:val="000000"/>
                <w:spacing w:val="-2"/>
                <w:rtl/>
              </w:rPr>
              <w:t>ل</w:t>
            </w:r>
            <w:r w:rsidRPr="002B3C77">
              <w:rPr>
                <w:color w:val="000000"/>
                <w:spacing w:val="-2"/>
                <w:rtl/>
              </w:rPr>
              <w:t xml:space="preserve">أنظمتها </w:t>
            </w:r>
            <w:r w:rsidRPr="002B3C77">
              <w:rPr>
                <w:rFonts w:hint="cs"/>
                <w:color w:val="000000"/>
                <w:spacing w:val="-2"/>
                <w:rtl/>
              </w:rPr>
              <w:t>المستقرة بالنسبة إلى الأرض</w:t>
            </w:r>
            <w:r w:rsidRPr="002B3C77">
              <w:rPr>
                <w:color w:val="000000"/>
                <w:spacing w:val="-2"/>
                <w:rtl/>
              </w:rPr>
              <w:t xml:space="preserve"> القائمة أو المخطط لها،</w:t>
            </w:r>
            <w:r w:rsidRPr="002B3C77">
              <w:rPr>
                <w:rFonts w:hint="cs"/>
                <w:spacing w:val="-2"/>
                <w:rtl/>
                <w:lang w:val="en-GB"/>
              </w:rPr>
              <w:t xml:space="preserve"> يمكن أن ترسل تعليقاتها إلى الإدارة المبلغة المسؤولة عن الشبكة الساتلية غير المستقرة بالنسبة إلى الأرض وفقاً للرقم </w:t>
            </w:r>
            <w:r w:rsidRPr="002B3C77">
              <w:rPr>
                <w:b/>
                <w:bCs/>
                <w:spacing w:val="-2"/>
                <w:lang w:val="en-GB"/>
              </w:rPr>
              <w:t>3.9</w:t>
            </w:r>
            <w:r w:rsidRPr="002B3C77">
              <w:rPr>
                <w:rFonts w:hint="cs"/>
                <w:spacing w:val="-2"/>
                <w:rtl/>
                <w:lang w:val="en-GB"/>
              </w:rPr>
              <w:t xml:space="preserve"> من لوائح الراديو. وتطبيق هذا الحكم يفسح المجال لتفسير يفيد بأن حماية الشبكات المستقرة بالنسبة إلى الأرض تقوم على أساس بذل أقصى الجهود فقط. ووفقاً للمادة </w:t>
            </w:r>
            <w:r w:rsidRPr="00992DA6">
              <w:rPr>
                <w:b/>
                <w:bCs/>
                <w:spacing w:val="-2"/>
                <w:lang w:val="en-GB"/>
              </w:rPr>
              <w:t>2.22</w:t>
            </w:r>
            <w:r w:rsidRPr="002B3C77">
              <w:rPr>
                <w:rFonts w:hint="cs"/>
                <w:spacing w:val="-2"/>
                <w:rtl/>
                <w:lang w:val="en-GB"/>
              </w:rPr>
              <w:t xml:space="preserve"> من لوائح الراديو، </w:t>
            </w:r>
            <w:r w:rsidRPr="002B3C77">
              <w:rPr>
                <w:color w:val="000000"/>
                <w:spacing w:val="-2"/>
                <w:rtl/>
              </w:rPr>
              <w:t xml:space="preserve">يجب ألا تسبب الأنظمة غير المستقرة بالنسبة إلى الأرض تداخلاً غير مقبول </w:t>
            </w:r>
            <w:r w:rsidRPr="002B3C77">
              <w:rPr>
                <w:rFonts w:hint="cs"/>
                <w:color w:val="000000"/>
                <w:spacing w:val="-2"/>
                <w:rtl/>
              </w:rPr>
              <w:t>ل</w:t>
            </w:r>
            <w:r w:rsidRPr="002B3C77">
              <w:rPr>
                <w:color w:val="000000"/>
                <w:spacing w:val="-2"/>
                <w:rtl/>
              </w:rPr>
              <w:t>لشبكات</w:t>
            </w:r>
            <w:r>
              <w:rPr>
                <w:rFonts w:hint="cs"/>
                <w:color w:val="000000"/>
                <w:spacing w:val="-2"/>
                <w:rtl/>
                <w:lang w:bidi="ar-EG"/>
              </w:rPr>
              <w:t xml:space="preserve"> الساتلية</w:t>
            </w:r>
            <w:r w:rsidRPr="002B3C77">
              <w:rPr>
                <w:color w:val="000000"/>
                <w:spacing w:val="-2"/>
                <w:rtl/>
              </w:rPr>
              <w:t xml:space="preserve"> المستقرة بالنسبة إلى الأرض في </w:t>
            </w:r>
            <w:r w:rsidRPr="002B3C77">
              <w:rPr>
                <w:rFonts w:hint="cs"/>
                <w:color w:val="000000"/>
                <w:spacing w:val="-2"/>
                <w:rtl/>
              </w:rPr>
              <w:t xml:space="preserve">الخدمة الثابتة الساتلية والخدمة الإذاعية الساتلية. ومع ذلك لا توجد معايير حماية لتجنب التداخل غير المقبول للشبكات الساتلية المستقرة بالنسبة إلى الأرض في نطاقات التردد المذكورة أعلاه. وعلاوة على ذلك، لا ينطبق الرقم </w:t>
            </w:r>
            <w:r w:rsidRPr="002B3C77">
              <w:rPr>
                <w:b/>
                <w:bCs/>
                <w:color w:val="000000"/>
                <w:spacing w:val="-2"/>
                <w:lang w:val="en-GB"/>
              </w:rPr>
              <w:t>2.22</w:t>
            </w:r>
            <w:r w:rsidRPr="002B3C77">
              <w:rPr>
                <w:rFonts w:hint="cs"/>
                <w:color w:val="000000"/>
                <w:spacing w:val="-2"/>
                <w:rtl/>
                <w:lang w:val="en-GB"/>
              </w:rPr>
              <w:t xml:space="preserve"> على الأنظمة الساتلية المستقرة بالنسبة إلى الأرض التي تستخدم توزيعات الخدمة المتنقلة الساتلية.</w:t>
            </w:r>
          </w:p>
          <w:p w14:paraId="1AACF1C6" w14:textId="77777777" w:rsidR="00BD73F6" w:rsidRDefault="00BD73F6" w:rsidP="00171603">
            <w:pPr>
              <w:rPr>
                <w:rtl/>
              </w:rPr>
            </w:pPr>
            <w:r>
              <w:rPr>
                <w:rFonts w:hint="cs"/>
                <w:rtl/>
                <w:lang w:bidi="ar-EG"/>
              </w:rPr>
              <w:t xml:space="preserve">ونظراً إلى هذا الإطار التنظيمي </w:t>
            </w:r>
            <w:r>
              <w:rPr>
                <w:rFonts w:hint="cs"/>
                <w:rtl/>
              </w:rPr>
              <w:t>المتناقض بشكل واضح، لا يمكن توفير الحماية التامة للأنظمة المستقرة بالنسبة إلى الأرض في</w:t>
            </w:r>
            <w:r>
              <w:rPr>
                <w:rFonts w:hint="eastAsia"/>
                <w:rtl/>
              </w:rPr>
              <w:t> </w:t>
            </w:r>
            <w:r>
              <w:rPr>
                <w:rFonts w:hint="cs"/>
                <w:rtl/>
              </w:rPr>
              <w:t>هذه النطاقات.</w:t>
            </w:r>
          </w:p>
          <w:p w14:paraId="77C3ED3A" w14:textId="77777777" w:rsidR="00BD73F6" w:rsidRPr="00185891" w:rsidRDefault="00BD73F6" w:rsidP="00171603">
            <w:pPr>
              <w:rPr>
                <w:rtl/>
                <w:lang w:val="en-GB"/>
              </w:rPr>
            </w:pPr>
            <w:r>
              <w:rPr>
                <w:rFonts w:hint="cs"/>
                <w:color w:val="000000"/>
                <w:rtl/>
              </w:rPr>
              <w:t>وفقاً ل</w:t>
            </w:r>
            <w:r>
              <w:rPr>
                <w:color w:val="000000"/>
                <w:rtl/>
              </w:rPr>
              <w:t xml:space="preserve">قائمة الشبكات الفضائية </w:t>
            </w:r>
            <w:r>
              <w:rPr>
                <w:rFonts w:hint="cs"/>
                <w:color w:val="000000"/>
                <w:rtl/>
              </w:rPr>
              <w:t xml:space="preserve">لقطاع الاتصالات الراديوية، قُدمت إلى مكتب الاتصالات الراديوية معلومات التذييل </w:t>
            </w:r>
            <w:r w:rsidRPr="00185891">
              <w:rPr>
                <w:b/>
                <w:bCs/>
                <w:color w:val="000000"/>
                <w:lang w:val="en-GB"/>
              </w:rPr>
              <w:t>4</w:t>
            </w:r>
            <w:r>
              <w:rPr>
                <w:rFonts w:hint="cs"/>
                <w:color w:val="000000"/>
                <w:rtl/>
                <w:lang w:val="en-GB"/>
              </w:rPr>
              <w:t xml:space="preserve"> لأكثر من </w:t>
            </w:r>
            <w:r>
              <w:rPr>
                <w:color w:val="000000"/>
                <w:lang w:val="en-GB"/>
              </w:rPr>
              <w:t>20</w:t>
            </w:r>
            <w:r>
              <w:rPr>
                <w:rFonts w:hint="cs"/>
                <w:color w:val="000000"/>
                <w:rtl/>
                <w:lang w:val="en-GB"/>
              </w:rPr>
              <w:t xml:space="preserve"> كوكبة ساتلية غير مستقرة بالنسبة إلى الأرض في نطاقات التردد المحددة (</w:t>
            </w:r>
            <w:r>
              <w:rPr>
                <w:color w:val="000000"/>
                <w:lang w:val="en-GB"/>
              </w:rPr>
              <w:t>17</w:t>
            </w:r>
            <w:r>
              <w:rPr>
                <w:rFonts w:hint="cs"/>
                <w:color w:val="000000"/>
                <w:rtl/>
                <w:lang w:val="en-GB"/>
              </w:rPr>
              <w:t xml:space="preserve"> بطاقة تبليغ في العامين الماضيين وهذا الاتجاه آخذ في الارتفاع).</w:t>
            </w:r>
          </w:p>
          <w:p w14:paraId="3270C208" w14:textId="77777777" w:rsidR="00BD73F6" w:rsidRPr="00C12B6C" w:rsidRDefault="00BD73F6" w:rsidP="00171603">
            <w:r>
              <w:rPr>
                <w:rFonts w:hint="cs"/>
                <w:rtl/>
                <w:lang w:bidi="ar-EG"/>
              </w:rPr>
              <w:t xml:space="preserve">ولذلك، يُقترح توضيح الأحكام التنظيمية الحالية لضمان الحماية أيضاً للشبكات الساتلية المستقرة بالنسبة إلى الأرض العاملة في إطار توزيع الخدمة الثابتة الساتلية والخدمة المتنقلة الساتلية في </w:t>
            </w:r>
            <w:r>
              <w:rPr>
                <w:rFonts w:hint="cs"/>
                <w:rtl/>
              </w:rPr>
              <w:t xml:space="preserve">نطاقات التردد </w:t>
            </w:r>
            <w:r>
              <w:rPr>
                <w:lang w:val="en-GB"/>
              </w:rPr>
              <w:t>MHz 7 750-7 250</w:t>
            </w:r>
            <w:r>
              <w:rPr>
                <w:rFonts w:hint="cs"/>
                <w:rtl/>
                <w:lang w:val="en-GB"/>
              </w:rPr>
              <w:t xml:space="preserve"> (فضاء-أرض)، و</w:t>
            </w:r>
            <w:r>
              <w:rPr>
                <w:lang w:val="en-GB"/>
              </w:rPr>
              <w:t>MHz 8 400-7 900</w:t>
            </w:r>
            <w:r>
              <w:rPr>
                <w:rFonts w:hint="cs"/>
                <w:rtl/>
                <w:lang w:val="en-GB"/>
              </w:rPr>
              <w:t xml:space="preserve"> (أرض-فضاء)، و</w:t>
            </w:r>
            <w:r>
              <w:rPr>
                <w:lang w:val="en-GB"/>
              </w:rPr>
              <w:t>GHz 21,2-20,2</w:t>
            </w:r>
            <w:r>
              <w:rPr>
                <w:rFonts w:hint="cs"/>
                <w:rtl/>
                <w:lang w:val="en-GB"/>
              </w:rPr>
              <w:t xml:space="preserve"> (فضاء-أرض) و</w:t>
            </w:r>
            <w:r>
              <w:rPr>
                <w:lang w:val="en-GB"/>
              </w:rPr>
              <w:t>GHz 31-30</w:t>
            </w:r>
            <w:r>
              <w:rPr>
                <w:rFonts w:hint="cs"/>
                <w:rtl/>
                <w:lang w:val="en-GB"/>
              </w:rPr>
              <w:t xml:space="preserve"> (أرض</w:t>
            </w:r>
            <w:r>
              <w:rPr>
                <w:rtl/>
                <w:lang w:val="en-GB"/>
              </w:rPr>
              <w:noBreakHyphen/>
            </w:r>
            <w:r>
              <w:rPr>
                <w:rFonts w:hint="cs"/>
                <w:rtl/>
                <w:lang w:val="en-GB"/>
              </w:rPr>
              <w:t>فضاء)</w:t>
            </w:r>
            <w:r>
              <w:rPr>
                <w:rFonts w:hint="cs"/>
                <w:rtl/>
                <w:lang w:bidi="ar-EG"/>
              </w:rPr>
              <w:t>. ويجب ألا تفرض الأحكام التنظيمية حدوداً أو قيوداً لا داعي لها على الخدمات القائمة.</w:t>
            </w:r>
          </w:p>
        </w:tc>
      </w:tr>
      <w:tr w:rsidR="00BD73F6" w:rsidRPr="00C12B6C" w14:paraId="55BB6175" w14:textId="77777777" w:rsidTr="00171603">
        <w:tc>
          <w:tcPr>
            <w:tcW w:w="9639" w:type="dxa"/>
            <w:gridSpan w:val="2"/>
            <w:tcBorders>
              <w:top w:val="single" w:sz="4" w:space="0" w:color="auto"/>
              <w:left w:val="nil"/>
              <w:bottom w:val="single" w:sz="4" w:space="0" w:color="auto"/>
              <w:right w:val="nil"/>
            </w:tcBorders>
          </w:tcPr>
          <w:p w14:paraId="1BB46BBC" w14:textId="77777777" w:rsidR="00BD73F6" w:rsidRPr="00C12B6C" w:rsidRDefault="00BD73F6" w:rsidP="00171603">
            <w:pPr>
              <w:rPr>
                <w:b/>
                <w:bCs/>
                <w:i/>
                <w:iCs/>
                <w:rtl/>
              </w:rPr>
            </w:pPr>
            <w:r w:rsidRPr="00C12B6C">
              <w:rPr>
                <w:rFonts w:hint="cs"/>
                <w:b/>
                <w:bCs/>
                <w:i/>
                <w:iCs/>
                <w:rtl/>
              </w:rPr>
              <w:t>خدمات الاتصالات الراديوية المعنية:</w:t>
            </w:r>
          </w:p>
          <w:p w14:paraId="7395D28D" w14:textId="77777777" w:rsidR="00BD73F6" w:rsidRPr="00C12B6C" w:rsidRDefault="00BD73F6" w:rsidP="00171603">
            <w:pPr>
              <w:rPr>
                <w:b/>
                <w:bCs/>
                <w:i/>
                <w:iCs/>
              </w:rPr>
            </w:pPr>
            <w:r>
              <w:rPr>
                <w:rFonts w:hint="cs"/>
                <w:rtl/>
              </w:rPr>
              <w:t>الخدمة الثابتة الساتلية، الخدمة المتنقلة الساتلية</w:t>
            </w:r>
          </w:p>
        </w:tc>
      </w:tr>
      <w:tr w:rsidR="00BD73F6" w:rsidRPr="00C12B6C" w14:paraId="3B81A58B" w14:textId="77777777" w:rsidTr="00171603">
        <w:tc>
          <w:tcPr>
            <w:tcW w:w="9639" w:type="dxa"/>
            <w:gridSpan w:val="2"/>
            <w:tcBorders>
              <w:top w:val="single" w:sz="4" w:space="0" w:color="auto"/>
              <w:left w:val="nil"/>
              <w:bottom w:val="single" w:sz="4" w:space="0" w:color="auto"/>
              <w:right w:val="nil"/>
            </w:tcBorders>
          </w:tcPr>
          <w:p w14:paraId="1096B79F" w14:textId="77777777" w:rsidR="00BD73F6" w:rsidRPr="00C12B6C" w:rsidRDefault="00BD73F6" w:rsidP="00171603">
            <w:pPr>
              <w:rPr>
                <w:b/>
                <w:bCs/>
                <w:i/>
                <w:iCs/>
                <w:rtl/>
              </w:rPr>
            </w:pPr>
            <w:r w:rsidRPr="00C12B6C">
              <w:rPr>
                <w:rFonts w:hint="cs"/>
                <w:b/>
                <w:bCs/>
                <w:i/>
                <w:iCs/>
                <w:rtl/>
              </w:rPr>
              <w:lastRenderedPageBreak/>
              <w:t>بيان الصعوبات المحتملة:</w:t>
            </w:r>
          </w:p>
          <w:p w14:paraId="010F1ABE" w14:textId="77777777" w:rsidR="00BD73F6" w:rsidRPr="00C12B6C" w:rsidRDefault="00BD73F6" w:rsidP="00171603">
            <w:pPr>
              <w:rPr>
                <w:b/>
                <w:bCs/>
                <w:i/>
                <w:iCs/>
                <w:rtl/>
              </w:rPr>
            </w:pPr>
            <w:r>
              <w:rPr>
                <w:rFonts w:hint="cs"/>
                <w:rtl/>
              </w:rPr>
              <w:t>حماية الأنظمة المستقرة بالنسبة إلى الأرض في نطاقات التردد المشار إليها أعلاه يمكن أن يفرض حدوداً على تشغيل الأنظمة غير المستقرة بالنسبة إلى الأرض.</w:t>
            </w:r>
          </w:p>
        </w:tc>
      </w:tr>
      <w:tr w:rsidR="00BD73F6" w:rsidRPr="00C12B6C" w14:paraId="1EC69360" w14:textId="77777777" w:rsidTr="00171603">
        <w:tc>
          <w:tcPr>
            <w:tcW w:w="9639" w:type="dxa"/>
            <w:gridSpan w:val="2"/>
            <w:tcBorders>
              <w:top w:val="single" w:sz="4" w:space="0" w:color="auto"/>
              <w:left w:val="nil"/>
              <w:bottom w:val="single" w:sz="4" w:space="0" w:color="auto"/>
              <w:right w:val="nil"/>
            </w:tcBorders>
          </w:tcPr>
          <w:p w14:paraId="77B89A03" w14:textId="77777777" w:rsidR="00BD73F6" w:rsidRPr="00C12B6C" w:rsidRDefault="00BD73F6" w:rsidP="00171603">
            <w:pPr>
              <w:rPr>
                <w:b/>
                <w:bCs/>
                <w:i/>
                <w:iCs/>
                <w:rtl/>
              </w:rPr>
            </w:pPr>
            <w:r w:rsidRPr="00C12B6C">
              <w:rPr>
                <w:rFonts w:hint="cs"/>
                <w:b/>
                <w:bCs/>
                <w:i/>
                <w:iCs/>
                <w:rtl/>
              </w:rPr>
              <w:t>الدراسات السابقة أو الجارية حول الموضوع:</w:t>
            </w:r>
          </w:p>
          <w:p w14:paraId="7FF96C8E" w14:textId="77777777" w:rsidR="00BD73F6" w:rsidRPr="00C12B6C" w:rsidRDefault="00BD73F6" w:rsidP="00171603">
            <w:pPr>
              <w:rPr>
                <w:b/>
                <w:bCs/>
                <w:i/>
                <w:iCs/>
              </w:rPr>
            </w:pPr>
            <w:r>
              <w:rPr>
                <w:rFonts w:hint="cs"/>
                <w:rtl/>
                <w:lang w:bidi="ar-EG"/>
              </w:rPr>
              <w:t xml:space="preserve">فترات الدراسة للمؤتمرين </w:t>
            </w:r>
            <w:r>
              <w:rPr>
                <w:lang w:val="en-GB" w:bidi="ar-EG"/>
              </w:rPr>
              <w:t>WRC-2000</w:t>
            </w:r>
            <w:r>
              <w:rPr>
                <w:rFonts w:hint="cs"/>
                <w:rtl/>
                <w:lang w:val="en-GB"/>
              </w:rPr>
              <w:t xml:space="preserve"> و</w:t>
            </w:r>
            <w:r>
              <w:rPr>
                <w:lang w:val="en-GB"/>
              </w:rPr>
              <w:t>WRC-2003</w:t>
            </w:r>
            <w:r>
              <w:rPr>
                <w:rFonts w:hint="cs"/>
                <w:rtl/>
                <w:lang w:val="en-GB"/>
              </w:rPr>
              <w:t xml:space="preserve">، </w:t>
            </w:r>
            <w:r>
              <w:rPr>
                <w:color w:val="000000"/>
                <w:rtl/>
              </w:rPr>
              <w:t>وضع حدود كثافة تدفق القدرة المكافئة</w:t>
            </w:r>
            <w:r>
              <w:rPr>
                <w:rFonts w:hint="cs"/>
                <w:color w:val="000000"/>
                <w:rtl/>
              </w:rPr>
              <w:t xml:space="preserve"> في المؤتمرات </w:t>
            </w:r>
            <w:r>
              <w:rPr>
                <w:color w:val="000000"/>
                <w:lang w:val="en-GB"/>
              </w:rPr>
              <w:t>WRC-2012</w:t>
            </w:r>
            <w:r>
              <w:rPr>
                <w:rFonts w:hint="cs"/>
                <w:color w:val="000000"/>
                <w:rtl/>
                <w:lang w:val="en-GB"/>
              </w:rPr>
              <w:t xml:space="preserve"> و</w:t>
            </w:r>
            <w:r>
              <w:rPr>
                <w:color w:val="000000"/>
                <w:lang w:val="en-GB"/>
              </w:rPr>
              <w:t>WRC-2015</w:t>
            </w:r>
            <w:r>
              <w:rPr>
                <w:rFonts w:hint="cs"/>
                <w:color w:val="000000"/>
                <w:rtl/>
                <w:lang w:val="en-GB"/>
              </w:rPr>
              <w:t xml:space="preserve"> و</w:t>
            </w:r>
            <w:r>
              <w:rPr>
                <w:color w:val="000000"/>
                <w:lang w:val="en-GB"/>
              </w:rPr>
              <w:t>WRC-2019</w:t>
            </w:r>
            <w:r>
              <w:rPr>
                <w:rFonts w:hint="cs"/>
                <w:rtl/>
                <w:lang w:val="en-GB"/>
              </w:rPr>
              <w:t xml:space="preserve"> من أجل عدة نطاقات تردد مجاورة لتلك التي ينظر فيها هذا القرار.</w:t>
            </w:r>
          </w:p>
        </w:tc>
      </w:tr>
      <w:tr w:rsidR="00BD73F6" w:rsidRPr="00C12B6C" w14:paraId="5AF262CA" w14:textId="77777777" w:rsidTr="00171603">
        <w:tc>
          <w:tcPr>
            <w:tcW w:w="4819" w:type="dxa"/>
            <w:tcBorders>
              <w:top w:val="single" w:sz="4" w:space="0" w:color="auto"/>
              <w:left w:val="nil"/>
              <w:bottom w:val="single" w:sz="4" w:space="0" w:color="auto"/>
              <w:right w:val="single" w:sz="4" w:space="0" w:color="auto"/>
            </w:tcBorders>
          </w:tcPr>
          <w:p w14:paraId="4310933B" w14:textId="77777777" w:rsidR="00BD73F6" w:rsidRPr="00C12B6C" w:rsidRDefault="00BD73F6" w:rsidP="00171603">
            <w:pPr>
              <w:rPr>
                <w:b/>
                <w:i/>
                <w:rtl/>
              </w:rPr>
            </w:pPr>
            <w:r w:rsidRPr="00C12B6C">
              <w:rPr>
                <w:rFonts w:hint="cs"/>
                <w:b/>
                <w:bCs/>
                <w:i/>
                <w:iCs/>
                <w:rtl/>
              </w:rPr>
              <w:t>الجهة المطلوب منها أن تقوم بالدراسة:</w:t>
            </w:r>
          </w:p>
          <w:p w14:paraId="6DED119A" w14:textId="77777777" w:rsidR="00BD73F6" w:rsidRPr="00C12B6C" w:rsidRDefault="00BD73F6" w:rsidP="00171603">
            <w:pPr>
              <w:rPr>
                <w:b/>
                <w:i/>
                <w:rtl/>
                <w:lang w:bidi="ar-EG"/>
              </w:rPr>
            </w:pPr>
            <w:r w:rsidRPr="00BC3C9A">
              <w:rPr>
                <w:rFonts w:hint="cs"/>
                <w:rtl/>
              </w:rPr>
              <w:t xml:space="preserve">لجنة الدراسات </w:t>
            </w:r>
            <w:r w:rsidRPr="00BC3C9A">
              <w:t>4</w:t>
            </w:r>
            <w:r w:rsidRPr="00BC3C9A">
              <w:rPr>
                <w:rFonts w:hint="cs"/>
                <w:rtl/>
                <w:lang w:bidi="ar-EG"/>
              </w:rPr>
              <w:t xml:space="preserve"> التابعة لقطاع الاتصالات الراديوية</w:t>
            </w:r>
          </w:p>
        </w:tc>
        <w:tc>
          <w:tcPr>
            <w:tcW w:w="4820" w:type="dxa"/>
            <w:tcBorders>
              <w:top w:val="single" w:sz="4" w:space="0" w:color="auto"/>
              <w:left w:val="single" w:sz="4" w:space="0" w:color="auto"/>
              <w:bottom w:val="single" w:sz="4" w:space="0" w:color="auto"/>
              <w:right w:val="nil"/>
            </w:tcBorders>
          </w:tcPr>
          <w:p w14:paraId="3AC9329D" w14:textId="77777777" w:rsidR="00BD73F6" w:rsidRPr="00C12B6C" w:rsidRDefault="00BD73F6" w:rsidP="00171603">
            <w:pPr>
              <w:rPr>
                <w:b/>
                <w:bCs/>
                <w:i/>
                <w:iCs/>
                <w:rtl/>
              </w:rPr>
            </w:pPr>
            <w:r w:rsidRPr="00C12B6C">
              <w:rPr>
                <w:rFonts w:hint="cs"/>
                <w:b/>
                <w:bCs/>
                <w:i/>
                <w:iCs/>
                <w:rtl/>
              </w:rPr>
              <w:t>بالاشتراك مع:</w:t>
            </w:r>
          </w:p>
          <w:p w14:paraId="53A779A4" w14:textId="77777777" w:rsidR="00BD73F6" w:rsidRPr="00C12B6C" w:rsidRDefault="00BD73F6" w:rsidP="00171603">
            <w:pPr>
              <w:rPr>
                <w:b/>
                <w:i/>
              </w:rPr>
            </w:pPr>
            <w:r w:rsidRPr="00C12B6C">
              <w:rPr>
                <w:rFonts w:hint="cs"/>
                <w:rtl/>
              </w:rPr>
              <w:t>...</w:t>
            </w:r>
          </w:p>
        </w:tc>
      </w:tr>
      <w:tr w:rsidR="00BD73F6" w:rsidRPr="00C12B6C" w14:paraId="2C7B50B5" w14:textId="77777777" w:rsidTr="00171603">
        <w:tc>
          <w:tcPr>
            <w:tcW w:w="9639" w:type="dxa"/>
            <w:gridSpan w:val="2"/>
            <w:tcBorders>
              <w:top w:val="single" w:sz="4" w:space="0" w:color="auto"/>
              <w:left w:val="nil"/>
              <w:bottom w:val="single" w:sz="4" w:space="0" w:color="auto"/>
              <w:right w:val="nil"/>
            </w:tcBorders>
          </w:tcPr>
          <w:p w14:paraId="1FC4D3E6" w14:textId="77777777" w:rsidR="00BD73F6" w:rsidRPr="00C12B6C" w:rsidRDefault="00BD73F6" w:rsidP="00171603">
            <w:pPr>
              <w:rPr>
                <w:b/>
                <w:i/>
                <w:rtl/>
                <w:lang w:bidi="ar-EG"/>
              </w:rPr>
            </w:pPr>
            <w:r w:rsidRPr="00C12B6C">
              <w:rPr>
                <w:rFonts w:hint="cs"/>
                <w:b/>
                <w:bCs/>
                <w:i/>
                <w:iCs/>
                <w:rtl/>
              </w:rPr>
              <w:t>لجان الدراسات المعنية في قطاع الاتصالات الراديوية:</w:t>
            </w:r>
          </w:p>
          <w:p w14:paraId="5D01E356" w14:textId="77777777" w:rsidR="00BD73F6" w:rsidRPr="00C12B6C" w:rsidRDefault="00BD73F6" w:rsidP="00171603">
            <w:pPr>
              <w:rPr>
                <w:lang w:bidi="ar-EG"/>
              </w:rPr>
            </w:pPr>
            <w:r>
              <w:rPr>
                <w:rFonts w:hint="cs"/>
                <w:rtl/>
              </w:rPr>
              <w:t xml:space="preserve">لجنة الدراسات </w:t>
            </w:r>
            <w:r>
              <w:t>4</w:t>
            </w:r>
            <w:r w:rsidRPr="00BC3C9A">
              <w:rPr>
                <w:rFonts w:hint="cs"/>
                <w:rtl/>
                <w:lang w:bidi="ar-EG"/>
              </w:rPr>
              <w:t xml:space="preserve"> التابعة لقطاع الاتصالات الراديوية</w:t>
            </w:r>
          </w:p>
        </w:tc>
      </w:tr>
      <w:tr w:rsidR="00BD73F6" w:rsidRPr="00C12B6C" w14:paraId="4A745577" w14:textId="77777777" w:rsidTr="00171603">
        <w:tc>
          <w:tcPr>
            <w:tcW w:w="9639" w:type="dxa"/>
            <w:gridSpan w:val="2"/>
            <w:tcBorders>
              <w:top w:val="single" w:sz="4" w:space="0" w:color="auto"/>
              <w:left w:val="nil"/>
              <w:bottom w:val="single" w:sz="4" w:space="0" w:color="auto"/>
              <w:right w:val="nil"/>
            </w:tcBorders>
          </w:tcPr>
          <w:p w14:paraId="11D3E9E7" w14:textId="77777777" w:rsidR="00BD73F6" w:rsidRPr="00C12B6C" w:rsidRDefault="00BD73F6" w:rsidP="00171603">
            <w:pPr>
              <w:rPr>
                <w:b/>
                <w:i/>
                <w:rtl/>
              </w:rPr>
            </w:pPr>
            <w:r w:rsidRPr="00C12B6C">
              <w:rPr>
                <w:rFonts w:hint="cs"/>
                <w:b/>
                <w:bCs/>
                <w:i/>
                <w:iCs/>
                <w:rtl/>
              </w:rPr>
              <w:t xml:space="preserve">الآثار المترتبة على المقترح من حيث استعمال موارد الاتحاد، بما فيها الآثار المالية (انظر الرقم </w:t>
            </w:r>
            <w:r w:rsidRPr="00C12B6C">
              <w:rPr>
                <w:b/>
                <w:bCs/>
                <w:i/>
                <w:iCs/>
              </w:rPr>
              <w:t>126</w:t>
            </w:r>
            <w:r w:rsidRPr="00C12B6C">
              <w:rPr>
                <w:rFonts w:hint="cs"/>
                <w:b/>
                <w:bCs/>
                <w:i/>
                <w:iCs/>
                <w:rtl/>
              </w:rPr>
              <w:t xml:space="preserve"> في الاتفاقية):</w:t>
            </w:r>
          </w:p>
          <w:p w14:paraId="09C0F499" w14:textId="77777777" w:rsidR="00BD73F6" w:rsidRPr="00C12B6C" w:rsidRDefault="00BD73F6" w:rsidP="00171603">
            <w:pPr>
              <w:rPr>
                <w:b/>
                <w:i/>
              </w:rPr>
            </w:pPr>
          </w:p>
        </w:tc>
      </w:tr>
      <w:tr w:rsidR="00BD73F6" w:rsidRPr="00C12B6C" w14:paraId="6E01F6C0" w14:textId="77777777" w:rsidTr="00171603">
        <w:tc>
          <w:tcPr>
            <w:tcW w:w="4819" w:type="dxa"/>
            <w:tcBorders>
              <w:top w:val="single" w:sz="4" w:space="0" w:color="auto"/>
              <w:left w:val="nil"/>
              <w:bottom w:val="single" w:sz="4" w:space="0" w:color="auto"/>
              <w:right w:val="nil"/>
            </w:tcBorders>
          </w:tcPr>
          <w:p w14:paraId="6BFFA5CC" w14:textId="77777777" w:rsidR="00BD73F6" w:rsidRPr="00C12B6C" w:rsidRDefault="00BD73F6" w:rsidP="00171603">
            <w:pPr>
              <w:rPr>
                <w:b/>
                <w:iCs/>
              </w:rPr>
            </w:pPr>
            <w:r w:rsidRPr="00C12B6C">
              <w:rPr>
                <w:rFonts w:hint="cs"/>
                <w:b/>
                <w:bCs/>
                <w:i/>
                <w:iCs/>
                <w:rtl/>
              </w:rPr>
              <w:t xml:space="preserve">مقترح إقليمي مشترك: </w:t>
            </w:r>
            <w:r w:rsidRPr="00C12B6C">
              <w:rPr>
                <w:rFonts w:hint="cs"/>
                <w:rtl/>
              </w:rPr>
              <w:t>نعم</w:t>
            </w:r>
          </w:p>
        </w:tc>
        <w:tc>
          <w:tcPr>
            <w:tcW w:w="4820" w:type="dxa"/>
            <w:tcBorders>
              <w:top w:val="single" w:sz="4" w:space="0" w:color="auto"/>
              <w:left w:val="nil"/>
              <w:bottom w:val="single" w:sz="4" w:space="0" w:color="auto"/>
              <w:right w:val="nil"/>
            </w:tcBorders>
          </w:tcPr>
          <w:p w14:paraId="49886EB5" w14:textId="77777777" w:rsidR="00BD73F6" w:rsidRPr="00C12B6C" w:rsidRDefault="00BD73F6" w:rsidP="00171603">
            <w:pPr>
              <w:rPr>
                <w:b/>
                <w:iCs/>
              </w:rPr>
            </w:pPr>
            <w:r w:rsidRPr="00C12B6C">
              <w:rPr>
                <w:rFonts w:hint="cs"/>
                <w:b/>
                <w:bCs/>
                <w:i/>
                <w:iCs/>
                <w:rtl/>
              </w:rPr>
              <w:t xml:space="preserve">مقترح من عدة بلدان: </w:t>
            </w:r>
            <w:r w:rsidRPr="00C12B6C">
              <w:rPr>
                <w:rFonts w:hint="cs"/>
                <w:rtl/>
              </w:rPr>
              <w:t>لا</w:t>
            </w:r>
          </w:p>
          <w:p w14:paraId="120BE94D" w14:textId="77777777" w:rsidR="00BD73F6" w:rsidRPr="00C12B6C" w:rsidRDefault="00BD73F6" w:rsidP="00171603">
            <w:pPr>
              <w:rPr>
                <w:b/>
                <w:i/>
              </w:rPr>
            </w:pPr>
            <w:r w:rsidRPr="00C12B6C">
              <w:rPr>
                <w:rFonts w:hint="cs"/>
                <w:b/>
                <w:bCs/>
                <w:i/>
                <w:iCs/>
                <w:rtl/>
              </w:rPr>
              <w:t>عدد البلدان:</w:t>
            </w:r>
          </w:p>
        </w:tc>
      </w:tr>
      <w:tr w:rsidR="00BD73F6" w:rsidRPr="00C12B6C" w14:paraId="7BB546AA" w14:textId="77777777" w:rsidTr="00171603">
        <w:tc>
          <w:tcPr>
            <w:tcW w:w="9639" w:type="dxa"/>
            <w:gridSpan w:val="2"/>
            <w:tcBorders>
              <w:top w:val="single" w:sz="4" w:space="0" w:color="auto"/>
              <w:left w:val="nil"/>
              <w:bottom w:val="nil"/>
              <w:right w:val="nil"/>
            </w:tcBorders>
          </w:tcPr>
          <w:p w14:paraId="5C642467" w14:textId="77777777" w:rsidR="00BD73F6" w:rsidRPr="00C12B6C" w:rsidRDefault="00BD73F6" w:rsidP="00171603">
            <w:pPr>
              <w:rPr>
                <w:b/>
                <w:i/>
              </w:rPr>
            </w:pPr>
            <w:r w:rsidRPr="00C12B6C">
              <w:rPr>
                <w:rFonts w:hint="cs"/>
                <w:b/>
                <w:bCs/>
                <w:i/>
                <w:iCs/>
                <w:rtl/>
              </w:rPr>
              <w:t>ملاحظات</w:t>
            </w:r>
          </w:p>
          <w:p w14:paraId="08D5589D" w14:textId="77777777" w:rsidR="00BD73F6" w:rsidRPr="00C12B6C" w:rsidRDefault="00BD73F6" w:rsidP="00171603">
            <w:pPr>
              <w:rPr>
                <w:b/>
                <w:i/>
              </w:rPr>
            </w:pPr>
          </w:p>
        </w:tc>
      </w:tr>
    </w:tbl>
    <w:p w14:paraId="7464DA78" w14:textId="77777777" w:rsidR="00BD73F6" w:rsidRDefault="00BD73F6" w:rsidP="00171603"/>
    <w:p w14:paraId="5C1E3164" w14:textId="77777777" w:rsidR="00BD73F6" w:rsidRDefault="00BD73F6" w:rsidP="00171603">
      <w:pPr>
        <w:rPr>
          <w:rtl/>
        </w:rPr>
      </w:pPr>
      <w:r>
        <w:rPr>
          <w:rtl/>
        </w:rPr>
        <w:br w:type="page"/>
      </w:r>
    </w:p>
    <w:p w14:paraId="0D59B6A7" w14:textId="77777777" w:rsidR="00BD73F6" w:rsidRDefault="00BD73F6">
      <w:pPr>
        <w:pStyle w:val="Proposal"/>
      </w:pPr>
      <w:r>
        <w:lastRenderedPageBreak/>
        <w:t>ADD</w:t>
      </w:r>
      <w:r>
        <w:tab/>
        <w:t>EUR/16A24/13</w:t>
      </w:r>
    </w:p>
    <w:p w14:paraId="45C0D8AB" w14:textId="77777777" w:rsidR="00BD73F6" w:rsidRDefault="00BD73F6" w:rsidP="00171603">
      <w:pPr>
        <w:pStyle w:val="ResNo"/>
      </w:pPr>
      <w:r>
        <w:rPr>
          <w:rFonts w:hint="cs"/>
          <w:rtl/>
        </w:rPr>
        <w:t xml:space="preserve">مشروع القرار الجديد </w:t>
      </w:r>
      <w:r w:rsidRPr="003D49F4">
        <w:rPr>
          <w:lang w:val="en-GB"/>
        </w:rPr>
        <w:t>[EUR-K10-11] (WRC-19)</w:t>
      </w:r>
    </w:p>
    <w:p w14:paraId="1244F436" w14:textId="77777777" w:rsidR="00BD73F6" w:rsidRDefault="00BD73F6" w:rsidP="00171603">
      <w:pPr>
        <w:pStyle w:val="Restitle"/>
      </w:pPr>
      <w:r>
        <w:rPr>
          <w:rFonts w:hint="cs"/>
          <w:rtl/>
        </w:rPr>
        <w:t xml:space="preserve">استعراض وإمكانية مراجعة الرقم </w:t>
      </w:r>
      <w:r>
        <w:rPr>
          <w:lang w:val="en-GB"/>
        </w:rPr>
        <w:t>484B.5</w:t>
      </w:r>
      <w:r>
        <w:rPr>
          <w:rFonts w:hint="cs"/>
          <w:rtl/>
        </w:rPr>
        <w:t xml:space="preserve"> والقرار </w:t>
      </w:r>
      <w:r>
        <w:rPr>
          <w:lang w:val="en-GB"/>
        </w:rPr>
        <w:t>155 (WRC-15)</w:t>
      </w:r>
      <w:r>
        <w:rPr>
          <w:rFonts w:hint="cs"/>
          <w:rtl/>
        </w:rPr>
        <w:t xml:space="preserve"> فيما يتعلق</w:t>
      </w:r>
      <w:r w:rsidRPr="0080009A">
        <w:rPr>
          <w:rtl/>
        </w:rPr>
        <w:t xml:space="preserve"> بالمحطات الأرضية على متن طائرات دون طيار</w:t>
      </w:r>
      <w:r w:rsidRPr="0080009A">
        <w:rPr>
          <w:rFonts w:hint="cs"/>
          <w:rtl/>
        </w:rPr>
        <w:t xml:space="preserve"> </w:t>
      </w:r>
      <w:r w:rsidRPr="0080009A">
        <w:rPr>
          <w:rtl/>
        </w:rPr>
        <w:t>تعمل</w:t>
      </w:r>
      <w:r>
        <w:rPr>
          <w:rFonts w:hint="cs"/>
          <w:rtl/>
        </w:rPr>
        <w:t xml:space="preserve"> مع</w:t>
      </w:r>
      <w:r w:rsidRPr="0080009A">
        <w:rPr>
          <w:rtl/>
        </w:rPr>
        <w:t xml:space="preserve"> شبكات ساتلية مستقرة بالنسبة إلى الأرض في الخدمة الثابتة الساتلية </w:t>
      </w:r>
      <w:r w:rsidRPr="0080009A">
        <w:rPr>
          <w:rFonts w:hint="cs"/>
          <w:rtl/>
        </w:rPr>
        <w:t>ف</w:t>
      </w:r>
      <w:r w:rsidRPr="0080009A">
        <w:rPr>
          <w:rtl/>
        </w:rPr>
        <w:t>ي بعض</w:t>
      </w:r>
      <w:r w:rsidRPr="0080009A">
        <w:rPr>
          <w:rFonts w:hint="eastAsia"/>
          <w:rtl/>
        </w:rPr>
        <w:t> </w:t>
      </w:r>
      <w:r w:rsidRPr="0080009A">
        <w:rPr>
          <w:rtl/>
        </w:rPr>
        <w:t>نطاقات التردد غير الخاضعة لخطة</w:t>
      </w:r>
      <w:r w:rsidRPr="0080009A">
        <w:rPr>
          <w:rFonts w:hint="cs"/>
          <w:rtl/>
        </w:rPr>
        <w:t xml:space="preserve"> التذييلات </w:t>
      </w:r>
      <w:r w:rsidRPr="0080009A">
        <w:t>30</w:t>
      </w:r>
      <w:r w:rsidRPr="0080009A">
        <w:rPr>
          <w:rFonts w:hint="cs"/>
          <w:rtl/>
        </w:rPr>
        <w:t xml:space="preserve"> و</w:t>
      </w:r>
      <w:r w:rsidRPr="0080009A">
        <w:t>30A</w:t>
      </w:r>
      <w:r w:rsidRPr="0080009A">
        <w:rPr>
          <w:rFonts w:hint="cs"/>
          <w:rtl/>
        </w:rPr>
        <w:t xml:space="preserve"> و</w:t>
      </w:r>
      <w:r w:rsidRPr="0080009A">
        <w:t>30B</w:t>
      </w:r>
      <w:r w:rsidRPr="0080009A">
        <w:rPr>
          <w:rFonts w:hint="cs"/>
          <w:rtl/>
        </w:rPr>
        <w:t xml:space="preserve"> </w:t>
      </w:r>
      <w:r w:rsidRPr="0080009A">
        <w:rPr>
          <w:rtl/>
        </w:rPr>
        <w:t>من أجل</w:t>
      </w:r>
      <w:r w:rsidRPr="0080009A">
        <w:rPr>
          <w:rFonts w:hint="cs"/>
          <w:rtl/>
        </w:rPr>
        <w:t xml:space="preserve"> </w:t>
      </w:r>
      <w:r w:rsidRPr="0080009A">
        <w:rPr>
          <w:rtl/>
        </w:rPr>
        <w:t>التحكم والاتصالات خارج الحمولة النافعة</w:t>
      </w:r>
      <w:r w:rsidRPr="0080009A">
        <w:rPr>
          <w:rFonts w:hint="cs"/>
          <w:rtl/>
        </w:rPr>
        <w:t xml:space="preserve"> </w:t>
      </w:r>
      <w:r w:rsidRPr="0080009A">
        <w:rPr>
          <w:rtl/>
        </w:rPr>
        <w:t>لأنظمة الطائرات دون طيار</w:t>
      </w:r>
      <w:r w:rsidRPr="0080009A">
        <w:rPr>
          <w:rFonts w:hint="cs"/>
          <w:rtl/>
        </w:rPr>
        <w:t xml:space="preserve"> في الفضاء الجوي غير المحجوز</w:t>
      </w:r>
    </w:p>
    <w:p w14:paraId="7A597828" w14:textId="77777777" w:rsidR="00BD73F6" w:rsidRDefault="00BD73F6" w:rsidP="00171603">
      <w:pPr>
        <w:pStyle w:val="Normalaftertitle0"/>
        <w:rPr>
          <w:rtl/>
          <w:lang w:bidi="ar-EG"/>
        </w:rPr>
      </w:pPr>
      <w:r>
        <w:rPr>
          <w:rFonts w:hint="cs"/>
          <w:rtl/>
        </w:rPr>
        <w:t xml:space="preserve">إن المؤتمر العالمي للاتصالات الراديوية (شرم الشيخ، </w:t>
      </w:r>
      <w:r>
        <w:t>2019</w:t>
      </w:r>
      <w:r>
        <w:rPr>
          <w:rFonts w:hint="cs"/>
          <w:rtl/>
          <w:lang w:bidi="ar-EG"/>
        </w:rPr>
        <w:t>)</w:t>
      </w:r>
    </w:p>
    <w:p w14:paraId="55638DBE" w14:textId="77777777" w:rsidR="00BD73F6" w:rsidRDefault="00BD73F6" w:rsidP="00171603">
      <w:pPr>
        <w:pStyle w:val="Call"/>
        <w:rPr>
          <w:rtl/>
        </w:rPr>
      </w:pPr>
      <w:r>
        <w:rPr>
          <w:rFonts w:hint="cs"/>
          <w:rtl/>
        </w:rPr>
        <w:t>إذ يضع في اعتباره</w:t>
      </w:r>
    </w:p>
    <w:p w14:paraId="67418B90" w14:textId="77777777" w:rsidR="00BD73F6" w:rsidRPr="007D62FE" w:rsidRDefault="00BD73F6" w:rsidP="00171603">
      <w:pPr>
        <w:rPr>
          <w:i/>
          <w:iCs/>
          <w:rtl/>
        </w:rPr>
      </w:pPr>
      <w:r w:rsidRPr="007D62FE">
        <w:rPr>
          <w:rFonts w:hint="eastAsia"/>
          <w:i/>
          <w:iCs/>
          <w:rtl/>
          <w:lang w:bidi="ar-EG"/>
        </w:rPr>
        <w:t> </w:t>
      </w:r>
      <w:proofErr w:type="gramStart"/>
      <w:r w:rsidRPr="007D62FE">
        <w:rPr>
          <w:i/>
          <w:iCs/>
          <w:rtl/>
          <w:lang w:bidi="ar-EG"/>
        </w:rPr>
        <w:t>ﺃ</w:t>
      </w:r>
      <w:r w:rsidRPr="007D62FE">
        <w:rPr>
          <w:rFonts w:hint="eastAsia"/>
          <w:i/>
          <w:iCs/>
          <w:rtl/>
          <w:lang w:bidi="ar-EG"/>
        </w:rPr>
        <w:t> </w:t>
      </w:r>
      <w:r w:rsidRPr="007D62FE">
        <w:rPr>
          <w:rFonts w:hint="cs"/>
          <w:i/>
          <w:iCs/>
          <w:rtl/>
          <w:lang w:bidi="ar-EG"/>
        </w:rPr>
        <w:t>)</w:t>
      </w:r>
      <w:proofErr w:type="gramEnd"/>
      <w:r w:rsidRPr="007D62FE">
        <w:rPr>
          <w:i/>
          <w:iCs/>
          <w:rtl/>
          <w:lang w:bidi="ar-EG"/>
        </w:rPr>
        <w:tab/>
      </w:r>
      <w:r w:rsidRPr="007D62FE">
        <w:rPr>
          <w:rFonts w:hint="cs"/>
          <w:rtl/>
        </w:rPr>
        <w:t>أن تشغيل نظام</w:t>
      </w:r>
      <w:r w:rsidRPr="007D62FE">
        <w:rPr>
          <w:rtl/>
        </w:rPr>
        <w:t xml:space="preserve"> الطائرات دون طيار</w:t>
      </w:r>
      <w:r w:rsidRPr="007D62FE">
        <w:rPr>
          <w:rFonts w:hint="cs"/>
          <w:rtl/>
        </w:rPr>
        <w:t xml:space="preserve"> </w:t>
      </w:r>
      <w:r w:rsidRPr="007D62FE">
        <w:rPr>
          <w:lang w:val="en-GB" w:bidi="ar-EG"/>
        </w:rPr>
        <w:t>(UAS)</w:t>
      </w:r>
      <w:r w:rsidRPr="007D62FE">
        <w:rPr>
          <w:rtl/>
        </w:rPr>
        <w:t xml:space="preserve">، يتطلب وصلات يمكن الاعتماد عليها </w:t>
      </w:r>
      <w:r w:rsidRPr="007D62FE">
        <w:rPr>
          <w:rFonts w:hint="cs"/>
          <w:rtl/>
          <w:lang w:bidi="ar-LB"/>
        </w:rPr>
        <w:t xml:space="preserve">لاتصالات التحكم </w:t>
      </w:r>
      <w:r w:rsidRPr="007D62FE">
        <w:rPr>
          <w:rtl/>
          <w:lang w:bidi="ar-LB"/>
        </w:rPr>
        <w:t>والاتصالات خارج الحمولة النافعة</w:t>
      </w:r>
      <w:r w:rsidRPr="007D62FE">
        <w:rPr>
          <w:rFonts w:hint="cs"/>
          <w:rtl/>
        </w:rPr>
        <w:t xml:space="preserve"> </w:t>
      </w:r>
      <w:r w:rsidRPr="007D62FE">
        <w:rPr>
          <w:lang w:bidi="ar-EG"/>
        </w:rPr>
        <w:t>(CNPC)</w:t>
      </w:r>
      <w:r w:rsidRPr="007D62FE">
        <w:rPr>
          <w:rtl/>
        </w:rPr>
        <w:t>،</w:t>
      </w:r>
      <w:r w:rsidRPr="007D62FE">
        <w:rPr>
          <w:rtl/>
          <w:lang w:bidi="ar-LB"/>
        </w:rPr>
        <w:t xml:space="preserve"> </w:t>
      </w:r>
      <w:r w:rsidRPr="007D62FE">
        <w:rPr>
          <w:rtl/>
        </w:rPr>
        <w:t>ولا سيما لترحيل اتصالات مراقبة الحركة الجوية ولتمكين الطيار عن بُعد من مراقبة</w:t>
      </w:r>
      <w:r w:rsidRPr="007D62FE">
        <w:rPr>
          <w:rFonts w:hint="cs"/>
          <w:rtl/>
        </w:rPr>
        <w:t xml:space="preserve"> </w:t>
      </w:r>
      <w:r w:rsidRPr="007D62FE">
        <w:rPr>
          <w:rtl/>
        </w:rPr>
        <w:t>الطيران</w:t>
      </w:r>
      <w:r w:rsidRPr="007D62FE">
        <w:rPr>
          <w:rFonts w:hint="cs"/>
          <w:rtl/>
        </w:rPr>
        <w:t xml:space="preserve">، وأنه </w:t>
      </w:r>
      <w:r w:rsidRPr="007D62FE">
        <w:rPr>
          <w:color w:val="000000"/>
          <w:rtl/>
        </w:rPr>
        <w:t xml:space="preserve">يمكن استخدام الشبكات الساتلية لتوفير وصلات التحكم والاتصالات خارج الحمولة النافعة </w:t>
      </w:r>
      <w:r w:rsidRPr="007D62FE">
        <w:rPr>
          <w:rFonts w:hint="cs"/>
          <w:color w:val="000000"/>
          <w:rtl/>
        </w:rPr>
        <w:t xml:space="preserve">هذه </w:t>
      </w:r>
      <w:r w:rsidRPr="007D62FE">
        <w:rPr>
          <w:color w:val="000000"/>
          <w:rtl/>
        </w:rPr>
        <w:t>وراء خط البصر</w:t>
      </w:r>
      <w:r w:rsidRPr="007D62FE">
        <w:rPr>
          <w:rtl/>
        </w:rPr>
        <w:t>؛</w:t>
      </w:r>
    </w:p>
    <w:p w14:paraId="5893EF79" w14:textId="77777777" w:rsidR="00BD73F6" w:rsidRPr="003D49F4" w:rsidRDefault="00BD73F6" w:rsidP="00171603">
      <w:pPr>
        <w:rPr>
          <w:i/>
          <w:iCs/>
        </w:rPr>
      </w:pPr>
      <w:r w:rsidRPr="003D49F4">
        <w:rPr>
          <w:i/>
          <w:iCs/>
          <w:rtl/>
          <w:lang w:bidi="ar-EG"/>
        </w:rPr>
        <w:t>ﺏ</w:t>
      </w:r>
      <w:r w:rsidRPr="003D49F4">
        <w:rPr>
          <w:rFonts w:hint="cs"/>
          <w:i/>
          <w:iCs/>
          <w:rtl/>
          <w:lang w:bidi="ar-EG"/>
        </w:rPr>
        <w:t>)</w:t>
      </w:r>
      <w:r w:rsidRPr="003D49F4">
        <w:rPr>
          <w:i/>
          <w:iCs/>
          <w:rtl/>
          <w:lang w:bidi="ar-EG"/>
        </w:rPr>
        <w:tab/>
      </w:r>
      <w:r>
        <w:rPr>
          <w:color w:val="000000"/>
          <w:rtl/>
        </w:rPr>
        <w:t>أن وصلات التحكم والاتصالات خارج الحمولة النافعة لأنظمة الطائرات دون طيار مرتبطة بالتشغيل الآمن لهذه الأنظمة ويجب أن تمتثل لمتطلبات تقنية وتنظيمية</w:t>
      </w:r>
      <w:r>
        <w:rPr>
          <w:rFonts w:hint="cs"/>
          <w:color w:val="000000"/>
          <w:rtl/>
        </w:rPr>
        <w:t xml:space="preserve">، وستعمل </w:t>
      </w:r>
      <w:r>
        <w:rPr>
          <w:color w:val="000000"/>
          <w:rtl/>
        </w:rPr>
        <w:t>وفقاً للمعايير والممارسات الدولية الموصى بها</w:t>
      </w:r>
      <w:r>
        <w:rPr>
          <w:rFonts w:hint="cs"/>
          <w:color w:val="000000"/>
          <w:rtl/>
        </w:rPr>
        <w:t xml:space="preserve"> </w:t>
      </w:r>
      <w:r>
        <w:rPr>
          <w:color w:val="000000"/>
        </w:rPr>
        <w:t>(SARP)</w:t>
      </w:r>
      <w:r>
        <w:rPr>
          <w:rFonts w:hint="cs"/>
          <w:color w:val="000000"/>
          <w:rtl/>
        </w:rPr>
        <w:t xml:space="preserve"> </w:t>
      </w:r>
      <w:r>
        <w:rPr>
          <w:color w:val="000000"/>
          <w:rtl/>
        </w:rPr>
        <w:t>وللإجراءات التي وضعتها منظمة الطيران المدني الدولي</w:t>
      </w:r>
      <w:r>
        <w:rPr>
          <w:rFonts w:hint="cs"/>
          <w:rtl/>
          <w:lang w:bidi="ar-EG"/>
        </w:rPr>
        <w:t>؛</w:t>
      </w:r>
    </w:p>
    <w:p w14:paraId="3E56DED5" w14:textId="77777777" w:rsidR="00BD73F6" w:rsidRPr="003D49F4" w:rsidRDefault="00BD73F6" w:rsidP="00171603">
      <w:pPr>
        <w:rPr>
          <w:i/>
          <w:iCs/>
        </w:rPr>
      </w:pPr>
      <w:r w:rsidRPr="003D49F4">
        <w:rPr>
          <w:i/>
          <w:iCs/>
          <w:rtl/>
          <w:lang w:bidi="ar-EG"/>
        </w:rPr>
        <w:t>ﺝ</w:t>
      </w:r>
      <w:r w:rsidRPr="003D49F4">
        <w:rPr>
          <w:rFonts w:hint="cs"/>
          <w:i/>
          <w:iCs/>
          <w:rtl/>
          <w:lang w:bidi="ar-EG"/>
        </w:rPr>
        <w:t>)</w:t>
      </w:r>
      <w:r w:rsidRPr="003D49F4">
        <w:rPr>
          <w:i/>
          <w:iCs/>
          <w:rtl/>
          <w:lang w:bidi="ar-EG"/>
        </w:rPr>
        <w:tab/>
      </w:r>
      <w:r w:rsidRPr="00210CBA">
        <w:rPr>
          <w:rFonts w:hint="eastAsia"/>
          <w:rtl/>
        </w:rPr>
        <w:t>أنه</w:t>
      </w:r>
      <w:r w:rsidRPr="00210CBA">
        <w:rPr>
          <w:rtl/>
        </w:rPr>
        <w:t xml:space="preserve"> </w:t>
      </w:r>
      <w:r w:rsidRPr="00210CBA">
        <w:rPr>
          <w:rFonts w:hint="eastAsia"/>
          <w:rtl/>
        </w:rPr>
        <w:t>يقترح</w:t>
      </w:r>
      <w:r w:rsidRPr="00210CBA">
        <w:rPr>
          <w:rtl/>
        </w:rPr>
        <w:t xml:space="preserve"> </w:t>
      </w:r>
      <w:r w:rsidRPr="00210CBA">
        <w:rPr>
          <w:rFonts w:hint="eastAsia"/>
          <w:rtl/>
        </w:rPr>
        <w:t>استخدام</w:t>
      </w:r>
      <w:r w:rsidRPr="00210CBA">
        <w:rPr>
          <w:rtl/>
        </w:rPr>
        <w:t xml:space="preserve"> وصلات </w:t>
      </w:r>
      <w:r w:rsidRPr="00210CBA">
        <w:rPr>
          <w:rtl/>
          <w:lang w:bidi="ar-LB"/>
        </w:rPr>
        <w:t>التحكم والاتصالات خارج الحمولة النافعة</w:t>
      </w:r>
      <w:r w:rsidRPr="00210CBA">
        <w:rPr>
          <w:rtl/>
        </w:rPr>
        <w:t xml:space="preserve"> بين المحطات الفضائية والمحطات على متن الطائرات دون طيار </w:t>
      </w:r>
      <w:r w:rsidRPr="00210CBA">
        <w:rPr>
          <w:lang w:val="en-GB"/>
        </w:rPr>
        <w:t>(UA)</w:t>
      </w:r>
      <w:r w:rsidRPr="00210CBA">
        <w:rPr>
          <w:rFonts w:hint="cs"/>
          <w:rtl/>
        </w:rPr>
        <w:t xml:space="preserve"> </w:t>
      </w:r>
      <w:r w:rsidRPr="00210CBA">
        <w:rPr>
          <w:rtl/>
        </w:rPr>
        <w:t xml:space="preserve">بموجب القرار </w:t>
      </w:r>
      <w:r w:rsidRPr="00210CBA">
        <w:rPr>
          <w:b/>
        </w:rPr>
        <w:t>155 (WRC-15)</w:t>
      </w:r>
      <w:r w:rsidRPr="00210CBA">
        <w:rPr>
          <w:rFonts w:hint="cs"/>
          <w:rtl/>
        </w:rPr>
        <w:t xml:space="preserve"> </w:t>
      </w:r>
      <w:r w:rsidRPr="00210CBA">
        <w:rPr>
          <w:rtl/>
        </w:rPr>
        <w:t>في الخدمة الثابتة الساتلية</w:t>
      </w:r>
      <w:r w:rsidRPr="00210CBA">
        <w:rPr>
          <w:rFonts w:hint="cs"/>
          <w:rtl/>
        </w:rPr>
        <w:t xml:space="preserve"> </w:t>
      </w:r>
      <w:r w:rsidRPr="00210CBA">
        <w:rPr>
          <w:lang w:val="en-GB"/>
        </w:rPr>
        <w:t>(FSS)</w:t>
      </w:r>
      <w:r w:rsidRPr="00210CBA">
        <w:rPr>
          <w:rtl/>
        </w:rPr>
        <w:t xml:space="preserve"> </w:t>
      </w:r>
      <w:r w:rsidRPr="00210CBA">
        <w:rPr>
          <w:rFonts w:hint="cs"/>
          <w:rtl/>
        </w:rPr>
        <w:t>الأولية في </w:t>
      </w:r>
      <w:r w:rsidRPr="00210CBA">
        <w:rPr>
          <w:rtl/>
        </w:rPr>
        <w:t>نطاقات متقاسمة مع خدمات أولية أخرى، بما</w:t>
      </w:r>
      <w:r w:rsidRPr="00210CBA">
        <w:rPr>
          <w:rFonts w:hint="eastAsia"/>
          <w:rtl/>
        </w:rPr>
        <w:t> </w:t>
      </w:r>
      <w:r w:rsidRPr="00210CBA">
        <w:rPr>
          <w:rFonts w:hint="cs"/>
          <w:rtl/>
        </w:rPr>
        <w:t>في </w:t>
      </w:r>
      <w:r w:rsidRPr="00210CBA">
        <w:rPr>
          <w:rtl/>
        </w:rPr>
        <w:t>ذلك خدمات الأرض</w:t>
      </w:r>
      <w:r w:rsidRPr="00210CBA">
        <w:rPr>
          <w:rFonts w:hint="eastAsia"/>
          <w:rtl/>
        </w:rPr>
        <w:t>،</w:t>
      </w:r>
      <w:r w:rsidRPr="00210CBA">
        <w:rPr>
          <w:rtl/>
        </w:rPr>
        <w:t xml:space="preserve"> </w:t>
      </w:r>
      <w:r w:rsidRPr="00210CBA">
        <w:rPr>
          <w:rFonts w:hint="eastAsia"/>
          <w:rtl/>
        </w:rPr>
        <w:t>على</w:t>
      </w:r>
      <w:r w:rsidRPr="00210CBA">
        <w:rPr>
          <w:rtl/>
        </w:rPr>
        <w:t xml:space="preserve"> </w:t>
      </w:r>
      <w:r w:rsidRPr="00210CBA">
        <w:rPr>
          <w:rFonts w:hint="eastAsia"/>
          <w:rtl/>
        </w:rPr>
        <w:t>أن</w:t>
      </w:r>
      <w:r w:rsidRPr="00210CBA">
        <w:rPr>
          <w:rtl/>
        </w:rPr>
        <w:t xml:space="preserve"> لا </w:t>
      </w:r>
      <w:r w:rsidRPr="00210CBA">
        <w:rPr>
          <w:rFonts w:hint="eastAsia"/>
          <w:rtl/>
        </w:rPr>
        <w:t>يعني</w:t>
      </w:r>
      <w:r w:rsidRPr="00210CBA">
        <w:rPr>
          <w:rtl/>
        </w:rPr>
        <w:t xml:space="preserve"> </w:t>
      </w:r>
      <w:r w:rsidRPr="00210CBA">
        <w:rPr>
          <w:rFonts w:hint="eastAsia"/>
          <w:rtl/>
        </w:rPr>
        <w:t>ذلك</w:t>
      </w:r>
      <w:r w:rsidRPr="00210CBA">
        <w:rPr>
          <w:rtl/>
        </w:rPr>
        <w:t xml:space="preserve"> </w:t>
      </w:r>
      <w:r w:rsidRPr="00210CBA">
        <w:rPr>
          <w:rFonts w:hint="eastAsia"/>
          <w:rtl/>
        </w:rPr>
        <w:t>استبعاد</w:t>
      </w:r>
      <w:r w:rsidRPr="00210CBA">
        <w:rPr>
          <w:rtl/>
        </w:rPr>
        <w:t xml:space="preserve"> </w:t>
      </w:r>
      <w:r w:rsidRPr="00210CBA">
        <w:rPr>
          <w:rFonts w:hint="eastAsia"/>
          <w:rtl/>
        </w:rPr>
        <w:t>استخدام</w:t>
      </w:r>
      <w:r w:rsidRPr="00210CBA">
        <w:rPr>
          <w:rtl/>
        </w:rPr>
        <w:t xml:space="preserve"> </w:t>
      </w:r>
      <w:r w:rsidRPr="00210CBA">
        <w:rPr>
          <w:rFonts w:hint="eastAsia"/>
          <w:rtl/>
        </w:rPr>
        <w:t>توزيعات</w:t>
      </w:r>
      <w:r w:rsidRPr="00210CBA">
        <w:rPr>
          <w:rtl/>
        </w:rPr>
        <w:t xml:space="preserve"> </w:t>
      </w:r>
      <w:r w:rsidRPr="00210CBA">
        <w:rPr>
          <w:rFonts w:hint="eastAsia"/>
          <w:rtl/>
        </w:rPr>
        <w:t>متاحة</w:t>
      </w:r>
      <w:r w:rsidRPr="00210CBA">
        <w:rPr>
          <w:rtl/>
        </w:rPr>
        <w:t xml:space="preserve"> </w:t>
      </w:r>
      <w:r w:rsidRPr="00210CBA">
        <w:rPr>
          <w:rFonts w:hint="eastAsia"/>
          <w:rtl/>
        </w:rPr>
        <w:t>أخرى</w:t>
      </w:r>
      <w:r w:rsidRPr="00210CBA">
        <w:rPr>
          <w:rtl/>
        </w:rPr>
        <w:t xml:space="preserve"> </w:t>
      </w:r>
      <w:r w:rsidRPr="00210CBA">
        <w:rPr>
          <w:rFonts w:hint="eastAsia"/>
          <w:rtl/>
        </w:rPr>
        <w:t>لاستيعاب</w:t>
      </w:r>
      <w:r w:rsidRPr="00210CBA">
        <w:rPr>
          <w:rtl/>
        </w:rPr>
        <w:t xml:space="preserve"> </w:t>
      </w:r>
      <w:r w:rsidRPr="00210CBA">
        <w:rPr>
          <w:rFonts w:hint="eastAsia"/>
          <w:rtl/>
        </w:rPr>
        <w:t>هذا التطبيق</w:t>
      </w:r>
      <w:r w:rsidRPr="00210CBA">
        <w:rPr>
          <w:rFonts w:hint="cs"/>
          <w:rtl/>
          <w:lang w:bidi="ar-EG"/>
        </w:rPr>
        <w:t>؛</w:t>
      </w:r>
    </w:p>
    <w:p w14:paraId="25AF5E1B" w14:textId="77777777" w:rsidR="00BD73F6" w:rsidRPr="003D49F4" w:rsidRDefault="00BD73F6" w:rsidP="00171603">
      <w:pPr>
        <w:rPr>
          <w:rtl/>
          <w:lang w:bidi="ar-EG"/>
        </w:rPr>
      </w:pPr>
      <w:proofErr w:type="gramStart"/>
      <w:r w:rsidRPr="003D49F4">
        <w:rPr>
          <w:i/>
          <w:iCs/>
          <w:rtl/>
          <w:lang w:bidi="ar-EG"/>
        </w:rPr>
        <w:t>ﺩ</w:t>
      </w:r>
      <w:r w:rsidRPr="003D49F4">
        <w:rPr>
          <w:rFonts w:hint="cs"/>
          <w:i/>
          <w:iCs/>
          <w:rtl/>
          <w:lang w:bidi="ar-EG"/>
        </w:rPr>
        <w:t> )</w:t>
      </w:r>
      <w:proofErr w:type="gramEnd"/>
      <w:r w:rsidRPr="003D49F4">
        <w:rPr>
          <w:i/>
          <w:iCs/>
          <w:rtl/>
          <w:lang w:bidi="ar-EG"/>
        </w:rPr>
        <w:tab/>
      </w:r>
      <w:r w:rsidRPr="00210CBA">
        <w:rPr>
          <w:rtl/>
        </w:rPr>
        <w:t xml:space="preserve">أن </w:t>
      </w:r>
      <w:r w:rsidRPr="00210CBA">
        <w:rPr>
          <w:rFonts w:hint="cs"/>
          <w:rtl/>
        </w:rPr>
        <w:t xml:space="preserve">عند إصدار القرار </w:t>
      </w:r>
      <w:r w:rsidRPr="007D62FE">
        <w:rPr>
          <w:b/>
          <w:bCs/>
          <w:lang w:val="en-GB"/>
        </w:rPr>
        <w:t>155</w:t>
      </w:r>
      <w:r w:rsidRPr="00210CBA">
        <w:rPr>
          <w:rFonts w:hint="cs"/>
          <w:rtl/>
        </w:rPr>
        <w:t xml:space="preserve"> خلال المؤتمر </w:t>
      </w:r>
      <w:r w:rsidRPr="00210CBA">
        <w:rPr>
          <w:lang w:val="en-GB"/>
        </w:rPr>
        <w:t>WRC-15</w:t>
      </w:r>
      <w:r w:rsidRPr="00210CBA">
        <w:rPr>
          <w:rFonts w:hint="cs"/>
          <w:rtl/>
        </w:rPr>
        <w:t>، قُدمت شروط</w:t>
      </w:r>
      <w:r w:rsidRPr="00210CBA">
        <w:rPr>
          <w:rtl/>
        </w:rPr>
        <w:t xml:space="preserve"> لعمليات وصلات </w:t>
      </w:r>
      <w:r w:rsidRPr="00210CBA">
        <w:rPr>
          <w:rtl/>
          <w:lang w:bidi="ar-LB"/>
        </w:rPr>
        <w:t>التحكم والاتصالات خارج الحمولة النافعة</w:t>
      </w:r>
      <w:r w:rsidRPr="00210CBA">
        <w:rPr>
          <w:rtl/>
        </w:rPr>
        <w:t xml:space="preserve"> دون استباق ما</w:t>
      </w:r>
      <w:r w:rsidRPr="00210CBA">
        <w:rPr>
          <w:rFonts w:hint="cs"/>
          <w:rtl/>
        </w:rPr>
        <w:t> </w:t>
      </w:r>
      <w:r w:rsidRPr="00210CBA">
        <w:rPr>
          <w:rtl/>
        </w:rPr>
        <w:t>إذا</w:t>
      </w:r>
      <w:r w:rsidRPr="00210CBA">
        <w:rPr>
          <w:rFonts w:hint="cs"/>
          <w:rtl/>
        </w:rPr>
        <w:t> </w:t>
      </w:r>
      <w:r w:rsidRPr="00210CBA">
        <w:rPr>
          <w:rtl/>
        </w:rPr>
        <w:t>كانت منظمة الطيران المدني الدولي</w:t>
      </w:r>
      <w:r w:rsidRPr="00210CBA">
        <w:rPr>
          <w:rFonts w:hint="cs"/>
          <w:rtl/>
        </w:rPr>
        <w:t xml:space="preserve"> </w:t>
      </w:r>
      <w:r w:rsidRPr="00210CBA">
        <w:rPr>
          <w:lang w:bidi="ar-EG"/>
        </w:rPr>
        <w:t>(ICAO)</w:t>
      </w:r>
      <w:r w:rsidRPr="00210CBA">
        <w:rPr>
          <w:rtl/>
        </w:rPr>
        <w:t xml:space="preserve"> </w:t>
      </w:r>
      <w:r w:rsidRPr="00210CBA">
        <w:rPr>
          <w:rFonts w:hint="cs"/>
          <w:rtl/>
        </w:rPr>
        <w:t>ستكون قادرة على</w:t>
      </w:r>
      <w:r w:rsidRPr="00210CBA">
        <w:rPr>
          <w:rtl/>
        </w:rPr>
        <w:t xml:space="preserve"> وضع المعايير والممارسات الموصى بها لضمان التشغيل الآمن لأنظمة الطائرات دون طيار في</w:t>
      </w:r>
      <w:r w:rsidRPr="00210CBA">
        <w:rPr>
          <w:color w:val="000000"/>
          <w:rtl/>
        </w:rPr>
        <w:t xml:space="preserve"> الفضاء الجوي غير المحجوز</w:t>
      </w:r>
      <w:r w:rsidRPr="00210CBA">
        <w:rPr>
          <w:rFonts w:hint="cs"/>
          <w:rtl/>
        </w:rPr>
        <w:t xml:space="preserve"> في</w:t>
      </w:r>
      <w:r w:rsidRPr="00210CBA">
        <w:rPr>
          <w:rtl/>
        </w:rPr>
        <w:t> ظل هذه الشروط</w:t>
      </w:r>
      <w:r w:rsidRPr="00210CBA">
        <w:rPr>
          <w:rFonts w:hint="cs"/>
          <w:rtl/>
          <w:lang w:bidi="ar-EG"/>
        </w:rPr>
        <w:t>؛</w:t>
      </w:r>
    </w:p>
    <w:p w14:paraId="53BA0BA6" w14:textId="77777777" w:rsidR="00BD73F6" w:rsidRPr="003D49F4" w:rsidRDefault="00BD73F6" w:rsidP="00171603">
      <w:pPr>
        <w:rPr>
          <w:i/>
          <w:iCs/>
        </w:rPr>
      </w:pPr>
      <w:proofErr w:type="gramStart"/>
      <w:r w:rsidRPr="003D49F4">
        <w:rPr>
          <w:i/>
          <w:iCs/>
          <w:rtl/>
          <w:lang w:bidi="ar-EG"/>
        </w:rPr>
        <w:t>ﻫ</w:t>
      </w:r>
      <w:r w:rsidRPr="003D49F4">
        <w:rPr>
          <w:rFonts w:hint="cs"/>
          <w:i/>
          <w:iCs/>
          <w:rtl/>
          <w:lang w:bidi="ar-EG"/>
        </w:rPr>
        <w:t> )</w:t>
      </w:r>
      <w:proofErr w:type="gramEnd"/>
      <w:r w:rsidRPr="003D49F4">
        <w:rPr>
          <w:i/>
          <w:iCs/>
          <w:rtl/>
          <w:lang w:bidi="ar-EG"/>
        </w:rPr>
        <w:tab/>
      </w:r>
      <w:r w:rsidRPr="00C9031F">
        <w:rPr>
          <w:rFonts w:hint="cs"/>
          <w:rtl/>
        </w:rPr>
        <w:t xml:space="preserve">أن منظمة الطيران المدني الدولي تعكف على وضع المعايير والممارسات الموصى بها </w:t>
      </w:r>
      <w:r w:rsidRPr="00C9031F">
        <w:rPr>
          <w:lang w:bidi="ar-EG"/>
        </w:rPr>
        <w:t>(SARP)</w:t>
      </w:r>
      <w:r w:rsidRPr="00C9031F">
        <w:rPr>
          <w:rFonts w:hint="cs"/>
          <w:rtl/>
        </w:rPr>
        <w:t xml:space="preserve"> لضمان </w:t>
      </w:r>
      <w:r>
        <w:rPr>
          <w:rFonts w:hint="cs"/>
          <w:rtl/>
        </w:rPr>
        <w:t xml:space="preserve">أن تدعم </w:t>
      </w:r>
      <w:r w:rsidRPr="00C9031F">
        <w:rPr>
          <w:rFonts w:hint="cs"/>
          <w:rtl/>
        </w:rPr>
        <w:t>الجوانب التقنية لاستعمال سواتل الخدمة الثابتة الساتلية وصلات اتصالات التحكم والاتصالات خارج الحمولة النافعة لأنظمة الطائرات دون طيار؛</w:t>
      </w:r>
    </w:p>
    <w:p w14:paraId="235DB0FB" w14:textId="77777777" w:rsidR="00BD73F6" w:rsidRPr="007D62FE" w:rsidRDefault="00BD73F6" w:rsidP="00171603">
      <w:pPr>
        <w:rPr>
          <w:i/>
          <w:iCs/>
          <w:spacing w:val="2"/>
        </w:rPr>
      </w:pPr>
      <w:proofErr w:type="gramStart"/>
      <w:r w:rsidRPr="007D62FE">
        <w:rPr>
          <w:i/>
          <w:iCs/>
          <w:spacing w:val="2"/>
          <w:rtl/>
          <w:lang w:bidi="ar-EG"/>
        </w:rPr>
        <w:t>ﻭ</w:t>
      </w:r>
      <w:r w:rsidRPr="007D62FE">
        <w:rPr>
          <w:rFonts w:hint="cs"/>
          <w:i/>
          <w:iCs/>
          <w:spacing w:val="2"/>
          <w:rtl/>
          <w:lang w:bidi="ar-EG"/>
        </w:rPr>
        <w:t> )</w:t>
      </w:r>
      <w:proofErr w:type="gramEnd"/>
      <w:r w:rsidRPr="007D62FE">
        <w:rPr>
          <w:i/>
          <w:iCs/>
          <w:spacing w:val="2"/>
          <w:rtl/>
          <w:lang w:bidi="ar-EG"/>
        </w:rPr>
        <w:tab/>
      </w:r>
      <w:r w:rsidRPr="007D62FE">
        <w:rPr>
          <w:rFonts w:hint="cs"/>
          <w:spacing w:val="2"/>
          <w:rtl/>
        </w:rPr>
        <w:t xml:space="preserve">أن هناك حاجة عاجلة </w:t>
      </w:r>
      <w:r w:rsidRPr="007D62FE">
        <w:rPr>
          <w:color w:val="000000"/>
          <w:spacing w:val="2"/>
          <w:rtl/>
        </w:rPr>
        <w:t xml:space="preserve">لاستنتاج إمكانية استعمال نطاقات تردد الخدمة الثابتة الساتلية لدعم تنفيذ </w:t>
      </w:r>
      <w:r w:rsidRPr="007D62FE">
        <w:rPr>
          <w:rFonts w:hint="cs"/>
          <w:color w:val="000000"/>
          <w:spacing w:val="2"/>
          <w:rtl/>
        </w:rPr>
        <w:t>ال</w:t>
      </w:r>
      <w:r w:rsidRPr="007D62FE">
        <w:rPr>
          <w:color w:val="000000"/>
          <w:spacing w:val="2"/>
          <w:rtl/>
        </w:rPr>
        <w:t>وصلات</w:t>
      </w:r>
      <w:r>
        <w:rPr>
          <w:rFonts w:hint="cs"/>
          <w:color w:val="000000"/>
          <w:spacing w:val="2"/>
          <w:rtl/>
        </w:rPr>
        <w:t> </w:t>
      </w:r>
      <w:r w:rsidRPr="007D62FE">
        <w:rPr>
          <w:color w:val="000000"/>
          <w:spacing w:val="2"/>
        </w:rPr>
        <w:t>UAS</w:t>
      </w:r>
      <w:r>
        <w:rPr>
          <w:color w:val="000000"/>
          <w:spacing w:val="2"/>
        </w:rPr>
        <w:t> </w:t>
      </w:r>
      <w:r w:rsidRPr="007D62FE">
        <w:rPr>
          <w:color w:val="000000"/>
          <w:spacing w:val="2"/>
        </w:rPr>
        <w:t>CNPC</w:t>
      </w:r>
      <w:r w:rsidRPr="007D62FE">
        <w:rPr>
          <w:color w:val="000000"/>
          <w:spacing w:val="2"/>
          <w:rtl/>
        </w:rPr>
        <w:t xml:space="preserve"> في</w:t>
      </w:r>
      <w:r w:rsidRPr="007D62FE">
        <w:rPr>
          <w:rFonts w:hint="cs"/>
          <w:color w:val="000000"/>
          <w:spacing w:val="2"/>
          <w:rtl/>
        </w:rPr>
        <w:t xml:space="preserve"> فضاء غير محجوز</w:t>
      </w:r>
      <w:r w:rsidRPr="007D62FE">
        <w:rPr>
          <w:rFonts w:hint="cs"/>
          <w:spacing w:val="2"/>
          <w:rtl/>
          <w:lang w:bidi="ar-EG"/>
        </w:rPr>
        <w:t>؛</w:t>
      </w:r>
    </w:p>
    <w:p w14:paraId="5C5B4035" w14:textId="77777777" w:rsidR="00BD73F6" w:rsidRPr="003D49F4" w:rsidRDefault="00BD73F6" w:rsidP="00171603">
      <w:pPr>
        <w:rPr>
          <w:i/>
          <w:iCs/>
        </w:rPr>
      </w:pPr>
      <w:proofErr w:type="gramStart"/>
      <w:r w:rsidRPr="003D49F4">
        <w:rPr>
          <w:i/>
          <w:iCs/>
          <w:rtl/>
          <w:lang w:bidi="ar-EG"/>
        </w:rPr>
        <w:t>ﺯ</w:t>
      </w:r>
      <w:r w:rsidRPr="003D49F4">
        <w:rPr>
          <w:rFonts w:hint="cs"/>
          <w:i/>
          <w:iCs/>
          <w:rtl/>
          <w:lang w:bidi="ar-EG"/>
        </w:rPr>
        <w:t> )</w:t>
      </w:r>
      <w:proofErr w:type="gramEnd"/>
      <w:r w:rsidRPr="003D49F4">
        <w:rPr>
          <w:i/>
          <w:iCs/>
          <w:rtl/>
          <w:lang w:bidi="ar-EG"/>
        </w:rPr>
        <w:tab/>
      </w:r>
      <w:r>
        <w:rPr>
          <w:color w:val="000000"/>
          <w:rtl/>
        </w:rPr>
        <w:t>أن قطاع الاتصالات الراديوية أحرز تقدماً كبيراً</w:t>
      </w:r>
      <w:r>
        <w:rPr>
          <w:rFonts w:hint="cs"/>
          <w:color w:val="000000"/>
          <w:rtl/>
        </w:rPr>
        <w:t xml:space="preserve"> في دراسة الجوانب التقنية والتشغيلية والتنظيمية فيما يتعلق بتنفيذ القرار </w:t>
      </w:r>
      <w:r w:rsidRPr="008C2DE0">
        <w:rPr>
          <w:b/>
          <w:bCs/>
          <w:color w:val="000000"/>
          <w:lang w:val="en-GB"/>
        </w:rPr>
        <w:t>155 (WRC-15)</w:t>
      </w:r>
      <w:r>
        <w:rPr>
          <w:rFonts w:hint="cs"/>
          <w:rtl/>
          <w:lang w:bidi="ar-EG"/>
        </w:rPr>
        <w:t>،</w:t>
      </w:r>
    </w:p>
    <w:p w14:paraId="33BB25D8" w14:textId="77777777" w:rsidR="00BD73F6" w:rsidRDefault="00BD73F6" w:rsidP="00171603">
      <w:pPr>
        <w:pStyle w:val="Call"/>
        <w:rPr>
          <w:rtl/>
        </w:rPr>
      </w:pPr>
      <w:r>
        <w:rPr>
          <w:rFonts w:hint="cs"/>
          <w:rtl/>
        </w:rPr>
        <w:lastRenderedPageBreak/>
        <w:t>وإذ يدرك</w:t>
      </w:r>
    </w:p>
    <w:p w14:paraId="2DA79B39" w14:textId="77777777" w:rsidR="00BD73F6" w:rsidRPr="00CB5749" w:rsidRDefault="00BD73F6" w:rsidP="00171603">
      <w:pPr>
        <w:rPr>
          <w:rtl/>
        </w:rPr>
      </w:pPr>
      <w:r w:rsidRPr="003D49F4">
        <w:rPr>
          <w:rFonts w:hint="eastAsia"/>
          <w:i/>
          <w:iCs/>
          <w:rtl/>
          <w:lang w:bidi="ar-EG"/>
        </w:rPr>
        <w:t> </w:t>
      </w:r>
      <w:proofErr w:type="gramStart"/>
      <w:r w:rsidRPr="003D49F4">
        <w:rPr>
          <w:i/>
          <w:iCs/>
          <w:rtl/>
          <w:lang w:bidi="ar-EG"/>
        </w:rPr>
        <w:t>ﺃ</w:t>
      </w:r>
      <w:r w:rsidRPr="003D49F4">
        <w:rPr>
          <w:rFonts w:hint="eastAsia"/>
          <w:i/>
          <w:iCs/>
          <w:rtl/>
          <w:lang w:bidi="ar-EG"/>
        </w:rPr>
        <w:t> </w:t>
      </w:r>
      <w:r w:rsidRPr="003D49F4">
        <w:rPr>
          <w:rFonts w:hint="cs"/>
          <w:i/>
          <w:iCs/>
          <w:rtl/>
          <w:lang w:bidi="ar-EG"/>
        </w:rPr>
        <w:t>)</w:t>
      </w:r>
      <w:proofErr w:type="gramEnd"/>
      <w:r w:rsidRPr="003D49F4">
        <w:rPr>
          <w:i/>
          <w:iCs/>
          <w:rtl/>
          <w:lang w:bidi="ar-EG"/>
        </w:rPr>
        <w:tab/>
      </w:r>
      <w:r w:rsidRPr="008C2DE0">
        <w:rPr>
          <w:rFonts w:hint="cs"/>
          <w:rtl/>
          <w:lang w:bidi="ar-EG"/>
        </w:rPr>
        <w:t xml:space="preserve">أن القرار </w:t>
      </w:r>
      <w:r w:rsidRPr="008C2DE0">
        <w:rPr>
          <w:b/>
          <w:lang w:val="en-GB" w:bidi="ar-EG"/>
        </w:rPr>
        <w:t>155 (WRC-15)</w:t>
      </w:r>
      <w:r w:rsidRPr="008C2DE0">
        <w:rPr>
          <w:rFonts w:hint="cs"/>
          <w:b/>
          <w:rtl/>
          <w:lang w:val="en-GB" w:bidi="ar-EG"/>
        </w:rPr>
        <w:t xml:space="preserve"> </w:t>
      </w:r>
      <w:r w:rsidRPr="00935A63">
        <w:rPr>
          <w:rFonts w:hint="cs"/>
          <w:b/>
          <w:i/>
          <w:iCs/>
          <w:rtl/>
          <w:lang w:val="en-GB" w:bidi="ar-EG"/>
        </w:rPr>
        <w:t>"</w:t>
      </w:r>
      <w:r w:rsidRPr="007D62FE">
        <w:rPr>
          <w:rFonts w:hint="cs"/>
          <w:i/>
          <w:iCs/>
          <w:rtl/>
        </w:rPr>
        <w:t xml:space="preserve">يقرر كذلك أن يدعو المؤتمر العالمي للاتصالات الراديوية لعام </w:t>
      </w:r>
      <w:r w:rsidRPr="007D62FE">
        <w:rPr>
          <w:i/>
          <w:iCs/>
          <w:lang w:bidi="ar-EG"/>
        </w:rPr>
        <w:t>2023</w:t>
      </w:r>
      <w:r>
        <w:rPr>
          <w:rFonts w:hint="cs"/>
          <w:i/>
          <w:iCs/>
          <w:rtl/>
          <w:lang w:bidi="ar-EG"/>
        </w:rPr>
        <w:t>"</w:t>
      </w:r>
      <w:r w:rsidRPr="008C2DE0">
        <w:rPr>
          <w:rFonts w:hint="cs"/>
          <w:rtl/>
          <w:lang w:bidi="ar-EG"/>
        </w:rPr>
        <w:t xml:space="preserve"> </w:t>
      </w:r>
      <w:r w:rsidRPr="008C2DE0">
        <w:rPr>
          <w:rFonts w:hint="cs"/>
          <w:rtl/>
        </w:rPr>
        <w:t>إلى النظر في نتائج الدراسات أعلاه المشار إليها في هذا القرار بغية استعراضها ومراجعة هذا القرار، إذا استدع</w:t>
      </w:r>
      <w:r>
        <w:rPr>
          <w:rFonts w:hint="cs"/>
          <w:rtl/>
        </w:rPr>
        <w:t>ى</w:t>
      </w:r>
      <w:r w:rsidRPr="008C2DE0">
        <w:rPr>
          <w:rFonts w:hint="cs"/>
          <w:rtl/>
        </w:rPr>
        <w:t xml:space="preserve"> الأمر واتخاذ الإجراءات اللازمة، حسب</w:t>
      </w:r>
      <w:r>
        <w:rPr>
          <w:rFonts w:hint="eastAsia"/>
          <w:rtl/>
        </w:rPr>
        <w:t> </w:t>
      </w:r>
      <w:r w:rsidRPr="008C2DE0">
        <w:rPr>
          <w:rFonts w:hint="cs"/>
          <w:rtl/>
        </w:rPr>
        <w:t>الاقتضاء؛</w:t>
      </w:r>
    </w:p>
    <w:p w14:paraId="11FAA5B0" w14:textId="77777777" w:rsidR="00BD73F6" w:rsidRPr="003D49F4" w:rsidRDefault="00BD73F6" w:rsidP="00171603">
      <w:pPr>
        <w:rPr>
          <w:i/>
          <w:iCs/>
          <w:rtl/>
        </w:rPr>
      </w:pPr>
      <w:r w:rsidRPr="003D49F4">
        <w:rPr>
          <w:i/>
          <w:iCs/>
          <w:rtl/>
          <w:lang w:bidi="ar-EG"/>
        </w:rPr>
        <w:t>ﺏ</w:t>
      </w:r>
      <w:r w:rsidRPr="003D49F4">
        <w:rPr>
          <w:rFonts w:hint="cs"/>
          <w:i/>
          <w:iCs/>
          <w:rtl/>
          <w:lang w:bidi="ar-EG"/>
        </w:rPr>
        <w:t>)</w:t>
      </w:r>
      <w:r w:rsidRPr="003D49F4">
        <w:rPr>
          <w:i/>
          <w:iCs/>
          <w:rtl/>
          <w:lang w:bidi="ar-EG"/>
        </w:rPr>
        <w:tab/>
      </w:r>
      <w:r>
        <w:rPr>
          <w:rFonts w:hint="cs"/>
          <w:rtl/>
          <w:lang w:bidi="ar-EG"/>
        </w:rPr>
        <w:t xml:space="preserve">أنه بموجب الرقم </w:t>
      </w:r>
      <w:r w:rsidRPr="00D54540">
        <w:rPr>
          <w:b/>
          <w:bCs/>
          <w:lang w:val="en-GB" w:bidi="ar-EG"/>
        </w:rPr>
        <w:t>484B.5</w:t>
      </w:r>
      <w:r w:rsidRPr="00D54540">
        <w:rPr>
          <w:rFonts w:hint="cs"/>
          <w:b/>
          <w:bCs/>
          <w:rtl/>
          <w:lang w:bidi="ar-EG"/>
        </w:rPr>
        <w:t xml:space="preserve"> </w:t>
      </w:r>
      <w:r>
        <w:rPr>
          <w:rFonts w:hint="cs"/>
          <w:rtl/>
        </w:rPr>
        <w:t xml:space="preserve">الذي اعتُمد في المؤتمر </w:t>
      </w:r>
      <w:r>
        <w:rPr>
          <w:lang w:val="en-GB"/>
        </w:rPr>
        <w:t>WRC-15</w:t>
      </w:r>
      <w:r>
        <w:rPr>
          <w:rFonts w:hint="cs"/>
          <w:rtl/>
        </w:rPr>
        <w:t xml:space="preserve">، ينطبق القرار </w:t>
      </w:r>
      <w:r w:rsidRPr="00D54540">
        <w:rPr>
          <w:b/>
          <w:bCs/>
          <w:lang w:val="en-GB"/>
        </w:rPr>
        <w:t>155 (WRC-15)</w:t>
      </w:r>
      <w:r>
        <w:rPr>
          <w:rFonts w:hint="cs"/>
          <w:rtl/>
        </w:rPr>
        <w:t xml:space="preserve"> </w:t>
      </w:r>
      <w:r w:rsidRPr="00D54540">
        <w:rPr>
          <w:rFonts w:hint="cs"/>
          <w:rtl/>
          <w:lang w:bidi="ar-EG"/>
        </w:rPr>
        <w:t xml:space="preserve">في نطاقات التردد </w:t>
      </w:r>
      <w:r w:rsidRPr="00D54540">
        <w:rPr>
          <w:lang w:val="en-GB" w:bidi="ar-EG"/>
        </w:rPr>
        <w:t>GHz 11,2-10,95</w:t>
      </w:r>
      <w:r w:rsidRPr="00D54540">
        <w:rPr>
          <w:rFonts w:hint="cs"/>
          <w:rtl/>
          <w:lang w:val="en-GB" w:bidi="ar-EG"/>
        </w:rPr>
        <w:t xml:space="preserve"> (فضاء-أرض) و</w:t>
      </w:r>
      <w:r w:rsidRPr="00D54540">
        <w:rPr>
          <w:lang w:val="en-GB" w:bidi="ar-EG"/>
        </w:rPr>
        <w:t>GHz 11,7-11,45</w:t>
      </w:r>
      <w:r w:rsidRPr="00D54540">
        <w:rPr>
          <w:rFonts w:hint="cs"/>
          <w:rtl/>
          <w:lang w:val="en-GB" w:bidi="ar-EG"/>
        </w:rPr>
        <w:t xml:space="preserve"> (فضاء-أرض) </w:t>
      </w:r>
      <w:r>
        <w:rPr>
          <w:rFonts w:hint="cs"/>
          <w:rtl/>
          <w:lang w:val="en-GB" w:bidi="ar-EG"/>
        </w:rPr>
        <w:t>و</w:t>
      </w:r>
      <w:r w:rsidRPr="00D54540">
        <w:rPr>
          <w:lang w:val="en-GB" w:bidi="ar-EG"/>
        </w:rPr>
        <w:t>GHz</w:t>
      </w:r>
      <w:r w:rsidRPr="00D54540">
        <w:rPr>
          <w:lang w:bidi="ar-EG"/>
        </w:rPr>
        <w:t> </w:t>
      </w:r>
      <w:r w:rsidRPr="00D54540">
        <w:rPr>
          <w:lang w:val="en-GB" w:bidi="ar-EG"/>
        </w:rPr>
        <w:t>12,2-11,7</w:t>
      </w:r>
      <w:r w:rsidRPr="00D54540">
        <w:rPr>
          <w:rFonts w:hint="cs"/>
          <w:rtl/>
          <w:lang w:val="en-GB" w:bidi="ar-EG"/>
        </w:rPr>
        <w:t xml:space="preserve"> (فضاء-أرض) في الإقليم </w:t>
      </w:r>
      <w:r w:rsidRPr="00D54540">
        <w:rPr>
          <w:lang w:bidi="ar-EG"/>
        </w:rPr>
        <w:t>2</w:t>
      </w:r>
      <w:r w:rsidRPr="00D54540">
        <w:rPr>
          <w:rFonts w:hint="cs"/>
          <w:rtl/>
          <w:lang w:bidi="ar-EG"/>
        </w:rPr>
        <w:t xml:space="preserve"> و</w:t>
      </w:r>
      <w:r w:rsidRPr="00D54540">
        <w:rPr>
          <w:lang w:val="en-GB" w:bidi="ar-EG"/>
        </w:rPr>
        <w:t>GHz</w:t>
      </w:r>
      <w:r w:rsidRPr="00D54540">
        <w:rPr>
          <w:lang w:bidi="ar-EG"/>
        </w:rPr>
        <w:t> </w:t>
      </w:r>
      <w:r w:rsidRPr="00D54540">
        <w:rPr>
          <w:lang w:val="en-GB" w:bidi="ar-EG"/>
        </w:rPr>
        <w:t>12,5-12,2</w:t>
      </w:r>
      <w:r w:rsidRPr="00D54540">
        <w:rPr>
          <w:rFonts w:hint="cs"/>
          <w:rtl/>
          <w:lang w:val="en-GB" w:bidi="ar-EG"/>
        </w:rPr>
        <w:t xml:space="preserve"> (فضاء-أرض) في الإقليم </w:t>
      </w:r>
      <w:r w:rsidRPr="00D54540">
        <w:rPr>
          <w:lang w:bidi="ar-EG"/>
        </w:rPr>
        <w:t>3</w:t>
      </w:r>
      <w:r w:rsidRPr="00D54540">
        <w:rPr>
          <w:rFonts w:hint="cs"/>
          <w:rtl/>
          <w:lang w:bidi="ar-EG"/>
        </w:rPr>
        <w:t xml:space="preserve"> و</w:t>
      </w:r>
      <w:r w:rsidRPr="00D54540">
        <w:rPr>
          <w:lang w:val="en-GB" w:bidi="ar-EG"/>
        </w:rPr>
        <w:t>GHz</w:t>
      </w:r>
      <w:r w:rsidRPr="00D54540">
        <w:rPr>
          <w:lang w:bidi="ar-EG"/>
        </w:rPr>
        <w:t> </w:t>
      </w:r>
      <w:r w:rsidRPr="00D54540">
        <w:rPr>
          <w:lang w:val="en-GB" w:bidi="ar-EG"/>
        </w:rPr>
        <w:t>12,75-12,5</w:t>
      </w:r>
      <w:r w:rsidRPr="00D54540">
        <w:rPr>
          <w:rFonts w:hint="cs"/>
          <w:rtl/>
          <w:lang w:val="en-GB" w:bidi="ar-EG"/>
        </w:rPr>
        <w:t xml:space="preserve"> (فضاء-أرض) في الإقليمين </w:t>
      </w:r>
      <w:r w:rsidRPr="00D54540">
        <w:rPr>
          <w:lang w:bidi="ar-EG"/>
        </w:rPr>
        <w:t>1</w:t>
      </w:r>
      <w:r w:rsidRPr="00D54540">
        <w:rPr>
          <w:rFonts w:hint="cs"/>
          <w:rtl/>
          <w:lang w:bidi="ar-EG"/>
        </w:rPr>
        <w:t xml:space="preserve"> و</w:t>
      </w:r>
      <w:r w:rsidRPr="00D54540">
        <w:rPr>
          <w:lang w:bidi="ar-EG"/>
        </w:rPr>
        <w:t>3</w:t>
      </w:r>
      <w:r w:rsidRPr="00D54540">
        <w:rPr>
          <w:rFonts w:hint="cs"/>
          <w:rtl/>
          <w:lang w:bidi="ar-EG"/>
        </w:rPr>
        <w:t xml:space="preserve"> و</w:t>
      </w:r>
      <w:r w:rsidRPr="00D54540">
        <w:rPr>
          <w:lang w:val="en-GB" w:bidi="ar-EG"/>
        </w:rPr>
        <w:t>GHz</w:t>
      </w:r>
      <w:r w:rsidRPr="00D54540">
        <w:rPr>
          <w:lang w:bidi="ar-EG"/>
        </w:rPr>
        <w:t> </w:t>
      </w:r>
      <w:r w:rsidRPr="00D54540">
        <w:rPr>
          <w:lang w:val="en-GB" w:bidi="ar-EG"/>
        </w:rPr>
        <w:t>20,2-19,7</w:t>
      </w:r>
      <w:r w:rsidRPr="00D54540">
        <w:rPr>
          <w:rFonts w:hint="cs"/>
          <w:rtl/>
          <w:lang w:val="en-GB" w:bidi="ar-EG"/>
        </w:rPr>
        <w:t xml:space="preserve"> (فضاء-أرض) وفي نطاقي التردد </w:t>
      </w:r>
      <w:r w:rsidRPr="00D54540">
        <w:rPr>
          <w:lang w:val="en-GB" w:bidi="ar-EG"/>
        </w:rPr>
        <w:t>GHz</w:t>
      </w:r>
      <w:r w:rsidRPr="00D54540">
        <w:rPr>
          <w:lang w:bidi="ar-EG"/>
        </w:rPr>
        <w:t> </w:t>
      </w:r>
      <w:r w:rsidRPr="00D54540">
        <w:rPr>
          <w:lang w:val="en-GB" w:bidi="ar-EG"/>
        </w:rPr>
        <w:t>14,47-14</w:t>
      </w:r>
      <w:r w:rsidRPr="00D54540">
        <w:rPr>
          <w:rFonts w:hint="cs"/>
          <w:rtl/>
          <w:lang w:val="en-GB" w:bidi="ar-EG"/>
        </w:rPr>
        <w:t xml:space="preserve"> (أرض-فضاء) و</w:t>
      </w:r>
      <w:r w:rsidRPr="00D54540">
        <w:rPr>
          <w:lang w:val="en-GB" w:bidi="ar-EG"/>
        </w:rPr>
        <w:t>GHz</w:t>
      </w:r>
      <w:r w:rsidRPr="00D54540">
        <w:rPr>
          <w:lang w:bidi="ar-EG"/>
        </w:rPr>
        <w:t> </w:t>
      </w:r>
      <w:r w:rsidRPr="00D54540">
        <w:rPr>
          <w:lang w:val="en-GB" w:bidi="ar-EG"/>
        </w:rPr>
        <w:t>30,0-29,5</w:t>
      </w:r>
      <w:r w:rsidRPr="00D54540">
        <w:rPr>
          <w:rFonts w:hint="cs"/>
          <w:rtl/>
          <w:lang w:val="en-GB" w:bidi="ar-EG"/>
        </w:rPr>
        <w:t xml:space="preserve"> (أرض-فضاء)</w:t>
      </w:r>
      <w:r w:rsidRPr="00D54540">
        <w:rPr>
          <w:rFonts w:hint="cs"/>
          <w:rtl/>
          <w:lang w:bidi="ar-EG"/>
        </w:rPr>
        <w:t>؛</w:t>
      </w:r>
    </w:p>
    <w:p w14:paraId="57B30B75" w14:textId="77777777" w:rsidR="00BD73F6" w:rsidRPr="003D49F4" w:rsidRDefault="00BD73F6" w:rsidP="00171603">
      <w:pPr>
        <w:rPr>
          <w:i/>
          <w:iCs/>
          <w:rtl/>
        </w:rPr>
      </w:pPr>
      <w:r w:rsidRPr="003D49F4">
        <w:rPr>
          <w:i/>
          <w:iCs/>
          <w:rtl/>
          <w:lang w:bidi="ar-EG"/>
        </w:rPr>
        <w:t>ﺝ</w:t>
      </w:r>
      <w:r w:rsidRPr="003D49F4">
        <w:rPr>
          <w:rFonts w:hint="cs"/>
          <w:i/>
          <w:iCs/>
          <w:rtl/>
          <w:lang w:bidi="ar-EG"/>
        </w:rPr>
        <w:t>)</w:t>
      </w:r>
      <w:r w:rsidRPr="003D49F4">
        <w:rPr>
          <w:i/>
          <w:iCs/>
          <w:rtl/>
          <w:lang w:bidi="ar-EG"/>
        </w:rPr>
        <w:tab/>
      </w:r>
      <w:r>
        <w:rPr>
          <w:rFonts w:hint="cs"/>
          <w:rtl/>
        </w:rPr>
        <w:t xml:space="preserve">أن منظمة الطيران المدني الدولي </w:t>
      </w:r>
      <w:r>
        <w:rPr>
          <w:rFonts w:hint="cs"/>
          <w:rtl/>
          <w:lang w:bidi="ar-EG"/>
        </w:rPr>
        <w:t xml:space="preserve">مسؤولة عن </w:t>
      </w:r>
      <w:r>
        <w:rPr>
          <w:rFonts w:hint="cs"/>
          <w:rtl/>
        </w:rPr>
        <w:t xml:space="preserve">تعريف المعايير وتقنيات التخفيف المناسبة مع مراعاة جوانب السلامة لوصلات الاتصالات </w:t>
      </w:r>
      <w:r>
        <w:rPr>
          <w:lang w:val="en-GB"/>
        </w:rPr>
        <w:t>CNPC</w:t>
      </w:r>
      <w:r>
        <w:rPr>
          <w:rFonts w:hint="cs"/>
          <w:rtl/>
          <w:lang w:bidi="ar-EG"/>
        </w:rPr>
        <w:t>، من أجل تشغيل الطائرات دون طيار في الخدمة الثابتة الساتلية في الفضاء غير المحجوز،</w:t>
      </w:r>
    </w:p>
    <w:p w14:paraId="0ACB5C07" w14:textId="77777777" w:rsidR="00BD73F6" w:rsidRPr="00420020" w:rsidRDefault="00BD73F6" w:rsidP="00171603">
      <w:pPr>
        <w:pStyle w:val="Call"/>
        <w:rPr>
          <w:rFonts w:asciiTheme="minorHAnsi" w:hAnsiTheme="minorHAnsi"/>
          <w:lang w:bidi="ar-EG"/>
        </w:rPr>
      </w:pPr>
      <w:r>
        <w:rPr>
          <w:rFonts w:hint="cs"/>
          <w:rtl/>
          <w:lang w:bidi="ar-EG"/>
        </w:rPr>
        <w:t>يقرر أن يدعو قطاع الاتصالات الراديوية</w:t>
      </w:r>
    </w:p>
    <w:p w14:paraId="369627D3" w14:textId="77777777" w:rsidR="00BD73F6" w:rsidRDefault="00BD73F6" w:rsidP="00171603">
      <w:pPr>
        <w:rPr>
          <w:rtl/>
          <w:lang w:bidi="ar-EG"/>
        </w:rPr>
      </w:pPr>
      <w:r>
        <w:rPr>
          <w:lang w:bidi="ar-EG"/>
        </w:rPr>
        <w:t>1</w:t>
      </w:r>
      <w:r>
        <w:rPr>
          <w:lang w:bidi="ar-EG"/>
        </w:rPr>
        <w:tab/>
      </w:r>
      <w:r>
        <w:rPr>
          <w:rFonts w:hint="cs"/>
          <w:rtl/>
        </w:rPr>
        <w:t xml:space="preserve">إلى أن يواصل ويستكمل </w:t>
      </w:r>
      <w:r>
        <w:rPr>
          <w:color w:val="000000"/>
          <w:rtl/>
        </w:rPr>
        <w:t xml:space="preserve">في الوقت المناسب للمؤتمر العالمي للاتصالات الراديوية لعام </w:t>
      </w:r>
      <w:r>
        <w:rPr>
          <w:color w:val="000000"/>
        </w:rPr>
        <w:t>2023</w:t>
      </w:r>
      <w:r>
        <w:rPr>
          <w:color w:val="000000"/>
          <w:rtl/>
        </w:rPr>
        <w:t xml:space="preserve"> الدراسات ذات الصلة للجوانب التقنية والتشغيلية والتنظيمية المتعلقة بتنفيذ القرار </w:t>
      </w:r>
      <w:r w:rsidRPr="00D54540">
        <w:rPr>
          <w:b/>
          <w:bCs/>
          <w:lang w:val="en-GB"/>
        </w:rPr>
        <w:t>155 (WRC-</w:t>
      </w:r>
      <w:proofErr w:type="gramStart"/>
      <w:r w:rsidRPr="00D54540">
        <w:rPr>
          <w:b/>
          <w:bCs/>
          <w:lang w:val="en-GB"/>
        </w:rPr>
        <w:t>15)</w:t>
      </w:r>
      <w:r>
        <w:rPr>
          <w:rFonts w:hint="cs"/>
          <w:rtl/>
          <w:lang w:bidi="ar-EG"/>
        </w:rPr>
        <w:t>؛</w:t>
      </w:r>
      <w:proofErr w:type="gramEnd"/>
    </w:p>
    <w:p w14:paraId="398294BB" w14:textId="77777777" w:rsidR="00BD73F6" w:rsidRDefault="00BD73F6" w:rsidP="00171603">
      <w:pPr>
        <w:rPr>
          <w:rtl/>
        </w:rPr>
      </w:pPr>
      <w:r>
        <w:rPr>
          <w:lang w:bidi="ar-EG"/>
        </w:rPr>
        <w:t>2</w:t>
      </w:r>
      <w:r>
        <w:rPr>
          <w:lang w:bidi="ar-EG"/>
        </w:rPr>
        <w:tab/>
      </w:r>
      <w:r>
        <w:rPr>
          <w:rFonts w:hint="cs"/>
          <w:rtl/>
          <w:lang w:bidi="ar-EG"/>
        </w:rPr>
        <w:t xml:space="preserve">إلى استعراض الرقم </w:t>
      </w:r>
      <w:r w:rsidRPr="00776221">
        <w:rPr>
          <w:b/>
          <w:bCs/>
          <w:lang w:val="en-GB" w:bidi="ar-EG"/>
        </w:rPr>
        <w:t>484B.5</w:t>
      </w:r>
      <w:r>
        <w:rPr>
          <w:rFonts w:hint="cs"/>
          <w:rtl/>
          <w:lang w:bidi="ar-EG"/>
        </w:rPr>
        <w:t xml:space="preserve"> والقرار </w:t>
      </w:r>
      <w:r w:rsidRPr="00D54540">
        <w:rPr>
          <w:b/>
          <w:bCs/>
          <w:lang w:val="en-GB"/>
        </w:rPr>
        <w:t>155 (WRC-15)</w:t>
      </w:r>
      <w:r>
        <w:rPr>
          <w:rFonts w:hint="cs"/>
          <w:rtl/>
          <w:lang w:bidi="ar-EG"/>
        </w:rPr>
        <w:t xml:space="preserve"> مع مراعاة نتائج الدراسات أعلاه والتقدم الذي أحرزته منظمة الطيران المدني الدولي في استكمال المعايير والممارسات الموصى بها بشأن استخدام الخدمة الثابتة الساتلية من أجل وصلات الاتصالات </w:t>
      </w:r>
      <w:r>
        <w:rPr>
          <w:lang w:val="en-GB" w:bidi="ar-EG"/>
        </w:rPr>
        <w:t>UAS CNP</w:t>
      </w:r>
      <w:r>
        <w:rPr>
          <w:rFonts w:hint="cs"/>
          <w:rtl/>
          <w:lang w:bidi="ar-EG"/>
        </w:rPr>
        <w:t xml:space="preserve"> في الفضاء غير المحجوز،</w:t>
      </w:r>
    </w:p>
    <w:p w14:paraId="6190A3EC" w14:textId="77777777" w:rsidR="00BD73F6" w:rsidRDefault="00BD73F6" w:rsidP="00171603">
      <w:pPr>
        <w:pStyle w:val="Call"/>
        <w:rPr>
          <w:rtl/>
        </w:rPr>
      </w:pPr>
      <w:r w:rsidRPr="00420020">
        <w:rPr>
          <w:rFonts w:hint="cs"/>
          <w:rtl/>
        </w:rPr>
        <w:t xml:space="preserve">يقرر كذلك أن يدعو المؤتمر العالمي للاتصالات الراديوية لعام </w:t>
      </w:r>
      <w:r w:rsidRPr="00420020">
        <w:rPr>
          <w:lang w:bidi="ar-EG"/>
        </w:rPr>
        <w:t>2023</w:t>
      </w:r>
    </w:p>
    <w:p w14:paraId="04ED7459" w14:textId="77777777" w:rsidR="00BD73F6" w:rsidRDefault="00BD73F6" w:rsidP="00171603">
      <w:pPr>
        <w:rPr>
          <w:rtl/>
        </w:rPr>
      </w:pPr>
      <w:r>
        <w:rPr>
          <w:rFonts w:hint="cs"/>
          <w:rtl/>
        </w:rPr>
        <w:t xml:space="preserve">إلى أن يراجع </w:t>
      </w:r>
      <w:r>
        <w:rPr>
          <w:rFonts w:hint="cs"/>
          <w:rtl/>
          <w:lang w:bidi="ar-EG"/>
        </w:rPr>
        <w:t xml:space="preserve">الرقم </w:t>
      </w:r>
      <w:r w:rsidRPr="00776221">
        <w:rPr>
          <w:b/>
          <w:bCs/>
          <w:lang w:val="en-GB" w:bidi="ar-EG"/>
        </w:rPr>
        <w:t>484B.5</w:t>
      </w:r>
      <w:r>
        <w:rPr>
          <w:rFonts w:hint="cs"/>
          <w:rtl/>
          <w:lang w:bidi="ar-EG"/>
        </w:rPr>
        <w:t xml:space="preserve"> والقرار </w:t>
      </w:r>
      <w:r w:rsidRPr="00D54540">
        <w:rPr>
          <w:b/>
          <w:bCs/>
          <w:lang w:val="en-GB"/>
        </w:rPr>
        <w:t>155 (WRC-15)</w:t>
      </w:r>
      <w:r w:rsidRPr="00302E1A">
        <w:rPr>
          <w:rFonts w:hint="cs"/>
          <w:rtl/>
        </w:rPr>
        <w:t xml:space="preserve"> </w:t>
      </w:r>
      <w:r>
        <w:rPr>
          <w:rFonts w:hint="cs"/>
          <w:rtl/>
        </w:rPr>
        <w:t>إذا لزم الأمر</w:t>
      </w:r>
      <w:r>
        <w:rPr>
          <w:rFonts w:hint="cs"/>
          <w:rtl/>
          <w:lang w:bidi="ar-EG"/>
        </w:rPr>
        <w:t xml:space="preserve">، وأن يتخذ الإجراءات اللازمة، حسب الاقتضاء، استناداً إلى نتائج الدراسات </w:t>
      </w:r>
      <w:r>
        <w:rPr>
          <w:color w:val="000000"/>
          <w:rtl/>
        </w:rPr>
        <w:t>لتي أجريت في إطار</w:t>
      </w:r>
      <w:r>
        <w:rPr>
          <w:rFonts w:hint="cs"/>
          <w:i/>
          <w:iCs/>
          <w:rtl/>
          <w:lang w:bidi="ar-EG"/>
        </w:rPr>
        <w:t xml:space="preserve"> </w:t>
      </w:r>
      <w:r w:rsidRPr="00D71A45">
        <w:rPr>
          <w:rFonts w:hint="cs"/>
          <w:rtl/>
          <w:lang w:bidi="ar-EG"/>
        </w:rPr>
        <w:t>الفقرة</w:t>
      </w:r>
      <w:r>
        <w:rPr>
          <w:rFonts w:hint="cs"/>
          <w:i/>
          <w:iCs/>
          <w:rtl/>
          <w:lang w:bidi="ar-EG"/>
        </w:rPr>
        <w:t xml:space="preserve"> </w:t>
      </w:r>
      <w:r w:rsidRPr="00D71A45">
        <w:rPr>
          <w:rFonts w:hint="cs"/>
          <w:rtl/>
          <w:lang w:bidi="ar-EG"/>
        </w:rPr>
        <w:t>من</w:t>
      </w:r>
      <w:r>
        <w:rPr>
          <w:rFonts w:hint="cs"/>
          <w:i/>
          <w:iCs/>
          <w:rtl/>
          <w:lang w:bidi="ar-EG"/>
        </w:rPr>
        <w:t xml:space="preserve"> "</w:t>
      </w:r>
      <w:r w:rsidRPr="00302E1A">
        <w:rPr>
          <w:rFonts w:hint="cs"/>
          <w:i/>
          <w:iCs/>
          <w:rtl/>
          <w:lang w:bidi="ar-EG"/>
        </w:rPr>
        <w:t>يقرر أن يدعو قطاع الاتصالات الراديوية</w:t>
      </w:r>
      <w:r>
        <w:rPr>
          <w:rFonts w:hint="cs"/>
          <w:i/>
          <w:iCs/>
          <w:rtl/>
          <w:lang w:bidi="ar-EG"/>
        </w:rPr>
        <w:t xml:space="preserve">" </w:t>
      </w:r>
      <w:r w:rsidRPr="00935A63">
        <w:rPr>
          <w:rFonts w:hint="cs"/>
          <w:rtl/>
          <w:lang w:bidi="ar-EG"/>
        </w:rPr>
        <w:t>أعلاه</w:t>
      </w:r>
      <w:r>
        <w:rPr>
          <w:rFonts w:hint="cs"/>
          <w:rtl/>
          <w:lang w:bidi="ar-EG"/>
        </w:rPr>
        <w:t>،</w:t>
      </w:r>
      <w:r w:rsidRPr="00002D79">
        <w:rPr>
          <w:color w:val="000000"/>
          <w:rtl/>
        </w:rPr>
        <w:t xml:space="preserve"> </w:t>
      </w:r>
    </w:p>
    <w:p w14:paraId="2495251E" w14:textId="77777777" w:rsidR="00BD73F6" w:rsidRPr="00096E5D" w:rsidRDefault="00BD73F6" w:rsidP="00171603">
      <w:pPr>
        <w:pStyle w:val="Call"/>
        <w:rPr>
          <w:rtl/>
        </w:rPr>
      </w:pPr>
      <w:r w:rsidRPr="00096E5D">
        <w:rPr>
          <w:rFonts w:hint="cs"/>
          <w:rtl/>
        </w:rPr>
        <w:t>يكلف الأمين العام</w:t>
      </w:r>
    </w:p>
    <w:p w14:paraId="08BDBEE0" w14:textId="77777777" w:rsidR="00BD73F6" w:rsidRDefault="00BD73F6" w:rsidP="00171603">
      <w:pPr>
        <w:rPr>
          <w:rtl/>
        </w:rPr>
      </w:pPr>
      <w:r w:rsidRPr="00D1365E">
        <w:rPr>
          <w:rFonts w:hint="cs"/>
          <w:rtl/>
        </w:rPr>
        <w:t xml:space="preserve">بإحاطة الأمين العام لمنظمة الطيران المدني الدولي </w:t>
      </w:r>
      <w:r w:rsidRPr="00D1365E">
        <w:t>(ICAO)</w:t>
      </w:r>
      <w:r w:rsidRPr="00D1365E">
        <w:rPr>
          <w:rFonts w:hint="cs"/>
          <w:rtl/>
        </w:rPr>
        <w:t xml:space="preserve"> علماً بهذا القرار</w:t>
      </w:r>
      <w:r>
        <w:rPr>
          <w:rFonts w:hint="cs"/>
          <w:rtl/>
        </w:rPr>
        <w:t>.</w:t>
      </w:r>
    </w:p>
    <w:p w14:paraId="72505C15" w14:textId="77777777" w:rsidR="00BD73F6" w:rsidRDefault="00BD73F6" w:rsidP="00171603">
      <w:pPr>
        <w:pStyle w:val="Reasons"/>
      </w:pPr>
    </w:p>
    <w:p w14:paraId="0FE98120" w14:textId="77777777" w:rsidR="00BD73F6" w:rsidRDefault="00BD73F6" w:rsidP="00171603">
      <w:pPr>
        <w:rPr>
          <w:rtl/>
        </w:rPr>
      </w:pPr>
      <w:r>
        <w:rPr>
          <w:rtl/>
        </w:rPr>
        <w:br w:type="page"/>
      </w:r>
    </w:p>
    <w:p w14:paraId="0C0B66E5" w14:textId="758A9A8D" w:rsidR="00BD73F6" w:rsidRPr="00883EA8" w:rsidRDefault="00BD73F6" w:rsidP="00171603">
      <w:pPr>
        <w:pStyle w:val="Annextitle"/>
        <w:spacing w:before="0" w:after="240"/>
        <w:rPr>
          <w:rtl/>
          <w:lang w:val="en-GB"/>
        </w:rPr>
      </w:pPr>
      <w:r>
        <w:rPr>
          <w:rFonts w:hint="cs"/>
          <w:rtl/>
          <w:lang w:bidi="ar-EG"/>
        </w:rPr>
        <w:lastRenderedPageBreak/>
        <w:t>مقترح</w:t>
      </w:r>
      <w:r w:rsidRPr="00301EB8">
        <w:rPr>
          <w:rFonts w:hint="cs"/>
          <w:rtl/>
          <w:lang w:bidi="ar-EG"/>
        </w:rPr>
        <w:t xml:space="preserve"> بشأن إدراج بند </w:t>
      </w:r>
      <w:r w:rsidRPr="00301EB8">
        <w:rPr>
          <w:lang w:bidi="ar-EG"/>
        </w:rPr>
        <w:br/>
      </w:r>
      <w:r w:rsidRPr="00301EB8">
        <w:rPr>
          <w:rFonts w:hint="cs"/>
          <w:rtl/>
          <w:lang w:bidi="ar-EG"/>
        </w:rPr>
        <w:t xml:space="preserve">في جدول أعمال المؤتمر العالمي للاتصالات الراديوية لعام </w:t>
      </w:r>
      <w:r w:rsidRPr="00301EB8">
        <w:rPr>
          <w:lang w:val="en-GB" w:bidi="ar-EG"/>
        </w:rPr>
        <w:t>2023</w:t>
      </w:r>
      <w:r w:rsidR="00251A5D">
        <w:rPr>
          <w:rFonts w:hint="cs"/>
          <w:rtl/>
          <w:lang w:val="en-GB" w:bidi="ar-EG"/>
        </w:rPr>
        <w:t xml:space="preserve"> </w:t>
      </w:r>
      <w:r w:rsidR="00251A5D" w:rsidRPr="00251A5D">
        <w:rPr>
          <w:b w:val="0"/>
          <w:bCs w:val="0"/>
        </w:rPr>
        <w:t>(WRC-23)</w:t>
      </w:r>
    </w:p>
    <w:p w14:paraId="2C77107F" w14:textId="77777777" w:rsidR="00BD73F6" w:rsidRPr="00760490" w:rsidRDefault="00BD73F6" w:rsidP="00171603">
      <w:pPr>
        <w:rPr>
          <w:b/>
          <w:bCs/>
          <w:lang w:val="en-GB"/>
        </w:rPr>
      </w:pPr>
      <w:r w:rsidRPr="00C12B6C">
        <w:rPr>
          <w:rFonts w:hint="cs"/>
          <w:b/>
          <w:bCs/>
          <w:rtl/>
        </w:rPr>
        <w:t xml:space="preserve">الموضوع: </w:t>
      </w:r>
      <w:r>
        <w:rPr>
          <w:rFonts w:hint="cs"/>
          <w:b/>
          <w:bCs/>
          <w:rtl/>
        </w:rPr>
        <w:t xml:space="preserve">اعتبارات تتعلق بمراجعة القرار </w:t>
      </w:r>
      <w:r>
        <w:rPr>
          <w:b/>
          <w:bCs/>
          <w:lang w:val="en-GB"/>
        </w:rPr>
        <w:t>155 (WRC-15)</w:t>
      </w:r>
    </w:p>
    <w:p w14:paraId="6EC09F8A" w14:textId="77777777" w:rsidR="00BD73F6" w:rsidRPr="00C12B6C" w:rsidRDefault="00BD73F6" w:rsidP="00C04C21">
      <w:pPr>
        <w:spacing w:after="120"/>
        <w:rPr>
          <w:b/>
          <w:bCs/>
          <w:rtl/>
        </w:rPr>
      </w:pPr>
      <w:r w:rsidRPr="00AB22CA">
        <w:rPr>
          <w:rFonts w:hint="cs"/>
          <w:b/>
          <w:bCs/>
          <w:rtl/>
        </w:rPr>
        <w:t>المصدر:</w:t>
      </w:r>
      <w:r w:rsidRPr="00AB22CA">
        <w:rPr>
          <w:rFonts w:hint="cs"/>
          <w:b/>
          <w:bCs/>
          <w:rtl/>
          <w:lang w:bidi="ar-EG"/>
        </w:rPr>
        <w:t xml:space="preserve"> </w:t>
      </w:r>
      <w:r w:rsidRPr="00AB22CA">
        <w:rPr>
          <w:rFonts w:hint="cs"/>
          <w:rtl/>
          <w:lang w:val="en-GB"/>
        </w:rPr>
        <w:t xml:space="preserve">المؤتمر الأوروبي لإدارات البريد والاتصالات </w:t>
      </w:r>
      <w:r w:rsidRPr="00AB22CA">
        <w:rPr>
          <w:lang w:val="en-GB"/>
        </w:rPr>
        <w:t>(</w:t>
      </w:r>
      <w:r w:rsidRPr="00AB22CA">
        <w:t>CEPT</w:t>
      </w:r>
      <w:r w:rsidRPr="00AB22CA">
        <w:rPr>
          <w:lang w:val="en-GB"/>
        </w:rPr>
        <w:t>)</w:t>
      </w:r>
    </w:p>
    <w:tbl>
      <w:tblPr>
        <w:bidiVisual/>
        <w:tblW w:w="0" w:type="auto"/>
        <w:tblLook w:val="04A0" w:firstRow="1" w:lastRow="0" w:firstColumn="1" w:lastColumn="0" w:noHBand="0" w:noVBand="1"/>
      </w:tblPr>
      <w:tblGrid>
        <w:gridCol w:w="4819"/>
        <w:gridCol w:w="4820"/>
      </w:tblGrid>
      <w:tr w:rsidR="00BD73F6" w:rsidRPr="00C12B6C" w14:paraId="48B4F3AD" w14:textId="77777777" w:rsidTr="00171603">
        <w:tc>
          <w:tcPr>
            <w:tcW w:w="9639" w:type="dxa"/>
            <w:gridSpan w:val="2"/>
            <w:tcBorders>
              <w:top w:val="single" w:sz="4" w:space="0" w:color="auto"/>
              <w:left w:val="nil"/>
              <w:bottom w:val="single" w:sz="4" w:space="0" w:color="auto"/>
              <w:right w:val="nil"/>
            </w:tcBorders>
          </w:tcPr>
          <w:p w14:paraId="6EB5754E" w14:textId="77777777" w:rsidR="00BD73F6" w:rsidRPr="00C12B6C" w:rsidRDefault="00BD73F6" w:rsidP="00171603">
            <w:pPr>
              <w:rPr>
                <w:b/>
                <w:bCs/>
                <w:i/>
                <w:iCs/>
                <w:rtl/>
              </w:rPr>
            </w:pPr>
            <w:r w:rsidRPr="00C12B6C">
              <w:rPr>
                <w:rFonts w:hint="cs"/>
                <w:b/>
                <w:bCs/>
                <w:i/>
                <w:iCs/>
                <w:rtl/>
              </w:rPr>
              <w:t>المقترح:</w:t>
            </w:r>
          </w:p>
          <w:p w14:paraId="42621B0F" w14:textId="77777777" w:rsidR="00BD73F6" w:rsidRPr="00760490" w:rsidRDefault="00BD73F6" w:rsidP="00171603">
            <w:pPr>
              <w:rPr>
                <w:rtl/>
                <w:lang w:val="en-GB"/>
              </w:rPr>
            </w:pPr>
            <w:r>
              <w:rPr>
                <w:color w:val="000000"/>
                <w:rtl/>
              </w:rPr>
              <w:t xml:space="preserve">النظر، على أساس دراسات قطاع الاتصالات الراديوية وفقاً للقرار </w:t>
            </w:r>
            <w:r w:rsidRPr="005D4BDA">
              <w:rPr>
                <w:b/>
                <w:iCs/>
                <w:color w:val="000000"/>
              </w:rPr>
              <w:t>[EUR-K10-11] (WRC</w:t>
            </w:r>
            <w:r w:rsidRPr="005D4BDA">
              <w:rPr>
                <w:b/>
                <w:iCs/>
                <w:color w:val="000000"/>
              </w:rPr>
              <w:noBreakHyphen/>
              <w:t>19)</w:t>
            </w:r>
            <w:r>
              <w:rPr>
                <w:rFonts w:hint="cs"/>
                <w:color w:val="000000"/>
                <w:rtl/>
              </w:rPr>
              <w:t xml:space="preserve"> </w:t>
            </w:r>
            <w:r>
              <w:rPr>
                <w:color w:val="000000"/>
                <w:rtl/>
              </w:rPr>
              <w:t>في التدابير التنظيمية المناسبة</w:t>
            </w:r>
            <w:r>
              <w:rPr>
                <w:rFonts w:hint="cs"/>
                <w:color w:val="000000"/>
                <w:rtl/>
              </w:rPr>
              <w:t xml:space="preserve"> بهدف استعراض القرار </w:t>
            </w:r>
            <w:r>
              <w:rPr>
                <w:b/>
                <w:bCs/>
                <w:lang w:val="en-GB"/>
              </w:rPr>
              <w:t>155 (WRC-15)</w:t>
            </w:r>
            <w:r w:rsidRPr="00760490">
              <w:rPr>
                <w:rFonts w:hint="cs"/>
                <w:i/>
                <w:iCs/>
                <w:rtl/>
                <w:lang w:val="en-GB"/>
              </w:rPr>
              <w:t xml:space="preserve"> </w:t>
            </w:r>
            <w:r w:rsidRPr="00760490">
              <w:rPr>
                <w:rFonts w:hint="cs"/>
                <w:rtl/>
                <w:lang w:val="en-GB"/>
              </w:rPr>
              <w:t>وال</w:t>
            </w:r>
            <w:r>
              <w:rPr>
                <w:rFonts w:hint="cs"/>
                <w:rtl/>
                <w:lang w:val="en-GB"/>
              </w:rPr>
              <w:t>ر</w:t>
            </w:r>
            <w:r w:rsidRPr="00760490">
              <w:rPr>
                <w:rFonts w:hint="cs"/>
                <w:rtl/>
                <w:lang w:val="en-GB"/>
              </w:rPr>
              <w:t>قم</w:t>
            </w:r>
            <w:r w:rsidRPr="00760490">
              <w:rPr>
                <w:rFonts w:hint="cs"/>
                <w:b/>
                <w:bCs/>
                <w:rtl/>
                <w:lang w:val="en-GB"/>
              </w:rPr>
              <w:t xml:space="preserve"> </w:t>
            </w:r>
            <w:r w:rsidRPr="00760490">
              <w:rPr>
                <w:b/>
                <w:bCs/>
                <w:lang w:val="en-GB"/>
              </w:rPr>
              <w:t>484B.5</w:t>
            </w:r>
            <w:r>
              <w:rPr>
                <w:rFonts w:hint="cs"/>
                <w:b/>
                <w:bCs/>
                <w:i/>
                <w:iCs/>
                <w:rtl/>
                <w:lang w:val="en-GB"/>
              </w:rPr>
              <w:t xml:space="preserve"> </w:t>
            </w:r>
            <w:r>
              <w:rPr>
                <w:rFonts w:hint="cs"/>
                <w:rtl/>
                <w:lang w:val="en-GB"/>
              </w:rPr>
              <w:t>ومراجعتهما إذا لزم الأمر.</w:t>
            </w:r>
          </w:p>
        </w:tc>
      </w:tr>
      <w:tr w:rsidR="00BD73F6" w:rsidRPr="00C12B6C" w14:paraId="230B27AE" w14:textId="77777777" w:rsidTr="00171603">
        <w:tc>
          <w:tcPr>
            <w:tcW w:w="9639" w:type="dxa"/>
            <w:gridSpan w:val="2"/>
            <w:tcBorders>
              <w:top w:val="single" w:sz="4" w:space="0" w:color="auto"/>
              <w:left w:val="nil"/>
              <w:bottom w:val="single" w:sz="4" w:space="0" w:color="auto"/>
              <w:right w:val="nil"/>
            </w:tcBorders>
          </w:tcPr>
          <w:p w14:paraId="60F51CE5" w14:textId="77777777" w:rsidR="00BD73F6" w:rsidRPr="00004006" w:rsidRDefault="00BD73F6" w:rsidP="00171603">
            <w:pPr>
              <w:rPr>
                <w:b/>
                <w:bCs/>
                <w:rtl/>
              </w:rPr>
            </w:pPr>
            <w:r w:rsidRPr="00C12B6C">
              <w:rPr>
                <w:rFonts w:hint="cs"/>
                <w:b/>
                <w:bCs/>
                <w:i/>
                <w:iCs/>
                <w:rtl/>
              </w:rPr>
              <w:t>الخلفية/الأسباب الداعية إلى المقترح:</w:t>
            </w:r>
          </w:p>
          <w:p w14:paraId="3662705B" w14:textId="77777777" w:rsidR="00BD73F6" w:rsidRPr="00367BCC" w:rsidRDefault="00BD73F6" w:rsidP="00171603">
            <w:pPr>
              <w:rPr>
                <w:b/>
                <w:spacing w:val="-2"/>
                <w:rtl/>
                <w:lang w:bidi="ar-EG"/>
              </w:rPr>
            </w:pPr>
            <w:r w:rsidRPr="00367BCC">
              <w:rPr>
                <w:rFonts w:hint="cs"/>
                <w:spacing w:val="-2"/>
                <w:rtl/>
              </w:rPr>
              <w:t xml:space="preserve">أعد المؤتمر العالمي للاتصالات الراديوية لعام </w:t>
            </w:r>
            <w:r w:rsidRPr="00367BCC">
              <w:rPr>
                <w:spacing w:val="-2"/>
                <w:lang w:bidi="ar-EG"/>
              </w:rPr>
              <w:t>2015</w:t>
            </w:r>
            <w:r w:rsidRPr="00367BCC">
              <w:rPr>
                <w:rFonts w:hint="cs"/>
                <w:spacing w:val="-2"/>
                <w:rtl/>
              </w:rPr>
              <w:t xml:space="preserve"> </w:t>
            </w:r>
            <w:r w:rsidRPr="00367BCC">
              <w:rPr>
                <w:spacing w:val="-2"/>
                <w:lang w:bidi="ar-EG"/>
              </w:rPr>
              <w:t>(WRC-15)</w:t>
            </w:r>
            <w:r w:rsidRPr="00367BCC">
              <w:rPr>
                <w:rFonts w:hint="cs"/>
                <w:spacing w:val="-2"/>
                <w:rtl/>
                <w:lang w:bidi="ar-EG"/>
              </w:rPr>
              <w:t xml:space="preserve"> القرار </w:t>
            </w:r>
            <w:r w:rsidRPr="00367BCC">
              <w:rPr>
                <w:b/>
                <w:spacing w:val="-2"/>
                <w:lang w:bidi="ar-EG"/>
              </w:rPr>
              <w:t>155 (WRC-15)</w:t>
            </w:r>
            <w:r w:rsidRPr="00367BCC">
              <w:rPr>
                <w:rFonts w:hint="cs"/>
                <w:b/>
                <w:spacing w:val="-2"/>
                <w:rtl/>
              </w:rPr>
              <w:t xml:space="preserve"> من أجل المحطات الأرضية على متن الطائرات دون طيار، التي تعمل مع شبكات ساتلية مستقرة بالنسبة إلى الأرض في نطاقات التردد </w:t>
            </w:r>
            <w:r w:rsidRPr="00367BCC">
              <w:rPr>
                <w:spacing w:val="-2"/>
                <w:lang w:bidi="ar-EG"/>
              </w:rPr>
              <w:t>GHz</w:t>
            </w:r>
            <w:r w:rsidRPr="00367BCC">
              <w:rPr>
                <w:bCs/>
                <w:spacing w:val="-2"/>
                <w:lang w:bidi="ar-EG"/>
              </w:rPr>
              <w:t> 11,2-10,95</w:t>
            </w:r>
            <w:r w:rsidRPr="00367BCC">
              <w:rPr>
                <w:rFonts w:hint="cs"/>
                <w:spacing w:val="-2"/>
                <w:rtl/>
              </w:rPr>
              <w:t xml:space="preserve"> (فضاء</w:t>
            </w:r>
            <w:r w:rsidRPr="00367BCC">
              <w:rPr>
                <w:spacing w:val="-2"/>
                <w:rtl/>
              </w:rPr>
              <w:noBreakHyphen/>
            </w:r>
            <w:r w:rsidRPr="00367BCC">
              <w:rPr>
                <w:rFonts w:hint="cs"/>
                <w:spacing w:val="-2"/>
                <w:rtl/>
              </w:rPr>
              <w:t>أرض) و</w:t>
            </w:r>
            <w:r w:rsidRPr="00367BCC">
              <w:rPr>
                <w:spacing w:val="-2"/>
                <w:lang w:bidi="ar-EG"/>
              </w:rPr>
              <w:t>GHz</w:t>
            </w:r>
            <w:r w:rsidRPr="00367BCC">
              <w:rPr>
                <w:bCs/>
                <w:spacing w:val="-2"/>
                <w:lang w:bidi="ar-EG"/>
              </w:rPr>
              <w:t> 11,7-11,45</w:t>
            </w:r>
            <w:r w:rsidRPr="00367BCC">
              <w:rPr>
                <w:rFonts w:hint="cs"/>
                <w:spacing w:val="-2"/>
                <w:rtl/>
              </w:rPr>
              <w:t xml:space="preserve"> (فضاء-أرض) و</w:t>
            </w:r>
            <w:r w:rsidRPr="00367BCC">
              <w:rPr>
                <w:spacing w:val="-2"/>
                <w:lang w:bidi="ar-EG"/>
              </w:rPr>
              <w:t>GHz</w:t>
            </w:r>
            <w:r w:rsidRPr="00367BCC">
              <w:rPr>
                <w:bCs/>
                <w:spacing w:val="-2"/>
                <w:lang w:bidi="ar-EG"/>
              </w:rPr>
              <w:t> </w:t>
            </w:r>
            <w:r w:rsidRPr="00367BCC">
              <w:rPr>
                <w:spacing w:val="-2"/>
                <w:lang w:bidi="ar-EG"/>
              </w:rPr>
              <w:t>12</w:t>
            </w:r>
            <w:r w:rsidRPr="00367BCC">
              <w:rPr>
                <w:bCs/>
                <w:spacing w:val="-2"/>
                <w:lang w:bidi="ar-EG"/>
              </w:rPr>
              <w:t>,2-11,7</w:t>
            </w:r>
            <w:r w:rsidRPr="00367BCC">
              <w:rPr>
                <w:rFonts w:hint="cs"/>
                <w:spacing w:val="-2"/>
                <w:rtl/>
              </w:rPr>
              <w:t xml:space="preserve"> (فضاء-أرض) </w:t>
            </w:r>
            <w:r w:rsidRPr="00367BCC">
              <w:rPr>
                <w:rFonts w:hint="cs"/>
                <w:spacing w:val="-2"/>
                <w:rtl/>
                <w:lang w:bidi="ar-EG"/>
              </w:rPr>
              <w:t xml:space="preserve">في الإقليم </w:t>
            </w:r>
            <w:r w:rsidRPr="00367BCC">
              <w:rPr>
                <w:spacing w:val="-2"/>
                <w:lang w:bidi="ar-EG"/>
              </w:rPr>
              <w:t>2</w:t>
            </w:r>
            <w:r w:rsidRPr="00367BCC">
              <w:rPr>
                <w:rFonts w:hint="cs"/>
                <w:spacing w:val="-2"/>
                <w:rtl/>
                <w:lang w:bidi="ar-EG"/>
              </w:rPr>
              <w:t xml:space="preserve"> </w:t>
            </w:r>
            <w:r w:rsidRPr="00367BCC">
              <w:rPr>
                <w:rFonts w:hint="cs"/>
                <w:spacing w:val="-2"/>
                <w:rtl/>
              </w:rPr>
              <w:t>و</w:t>
            </w:r>
            <w:r w:rsidRPr="00367BCC">
              <w:rPr>
                <w:spacing w:val="-2"/>
                <w:lang w:bidi="ar-EG"/>
              </w:rPr>
              <w:t>GHz</w:t>
            </w:r>
            <w:r w:rsidRPr="00367BCC">
              <w:rPr>
                <w:bCs/>
                <w:spacing w:val="-2"/>
                <w:lang w:bidi="ar-EG"/>
              </w:rPr>
              <w:t> 12,5-12,2</w:t>
            </w:r>
            <w:r w:rsidRPr="00367BCC">
              <w:rPr>
                <w:rFonts w:hint="cs"/>
                <w:b/>
                <w:spacing w:val="-2"/>
                <w:rtl/>
                <w:lang w:bidi="ar-EG"/>
              </w:rPr>
              <w:t xml:space="preserve"> </w:t>
            </w:r>
            <w:r w:rsidRPr="00367BCC">
              <w:rPr>
                <w:rFonts w:hint="cs"/>
                <w:spacing w:val="-2"/>
                <w:rtl/>
              </w:rPr>
              <w:t xml:space="preserve">(فضاء-أرض) </w:t>
            </w:r>
            <w:r w:rsidRPr="00367BCC">
              <w:rPr>
                <w:rFonts w:hint="cs"/>
                <w:spacing w:val="-2"/>
                <w:rtl/>
                <w:lang w:bidi="ar-EG"/>
              </w:rPr>
              <w:t>في</w:t>
            </w:r>
            <w:r w:rsidRPr="00367BCC">
              <w:rPr>
                <w:rFonts w:hint="eastAsia"/>
                <w:spacing w:val="-2"/>
                <w:rtl/>
                <w:lang w:bidi="ar-EG"/>
              </w:rPr>
              <w:t> </w:t>
            </w:r>
            <w:r w:rsidRPr="00367BCC">
              <w:rPr>
                <w:rFonts w:hint="cs"/>
                <w:spacing w:val="-2"/>
                <w:rtl/>
                <w:lang w:bidi="ar-EG"/>
              </w:rPr>
              <w:t>الإقليم</w:t>
            </w:r>
            <w:r w:rsidRPr="00367BCC">
              <w:rPr>
                <w:rFonts w:hint="eastAsia"/>
                <w:spacing w:val="-2"/>
                <w:rtl/>
                <w:lang w:bidi="ar-EG"/>
              </w:rPr>
              <w:t> </w:t>
            </w:r>
            <w:r w:rsidRPr="00367BCC">
              <w:rPr>
                <w:spacing w:val="-2"/>
                <w:lang w:bidi="ar-EG"/>
              </w:rPr>
              <w:t>3</w:t>
            </w:r>
            <w:r w:rsidRPr="00367BCC">
              <w:rPr>
                <w:rFonts w:hint="cs"/>
                <w:spacing w:val="-2"/>
                <w:rtl/>
                <w:lang w:bidi="ar-EG"/>
              </w:rPr>
              <w:t xml:space="preserve"> </w:t>
            </w:r>
            <w:r w:rsidRPr="00367BCC">
              <w:rPr>
                <w:rFonts w:hint="cs"/>
                <w:spacing w:val="-2"/>
                <w:rtl/>
              </w:rPr>
              <w:t>و</w:t>
            </w:r>
            <w:r w:rsidRPr="00367BCC">
              <w:rPr>
                <w:spacing w:val="-2"/>
                <w:lang w:bidi="ar-EG"/>
              </w:rPr>
              <w:t>GHz</w:t>
            </w:r>
            <w:r w:rsidRPr="00367BCC">
              <w:rPr>
                <w:bCs/>
                <w:spacing w:val="-2"/>
                <w:lang w:bidi="ar-EG"/>
              </w:rPr>
              <w:t> 12,75-12,5</w:t>
            </w:r>
            <w:r w:rsidRPr="00367BCC">
              <w:rPr>
                <w:rFonts w:hint="cs"/>
                <w:spacing w:val="-2"/>
                <w:rtl/>
              </w:rPr>
              <w:t xml:space="preserve"> (فضاء-أرض) </w:t>
            </w:r>
            <w:r w:rsidRPr="00367BCC">
              <w:rPr>
                <w:rFonts w:hint="cs"/>
                <w:spacing w:val="-2"/>
                <w:rtl/>
                <w:lang w:bidi="ar-EG"/>
              </w:rPr>
              <w:t xml:space="preserve">في الإقليمين </w:t>
            </w:r>
            <w:r w:rsidRPr="00367BCC">
              <w:rPr>
                <w:spacing w:val="-2"/>
                <w:lang w:val="fr-FR" w:bidi="ar-EG"/>
              </w:rPr>
              <w:t>1</w:t>
            </w:r>
            <w:r w:rsidRPr="00367BCC">
              <w:rPr>
                <w:rFonts w:hint="cs"/>
                <w:spacing w:val="-2"/>
                <w:rtl/>
                <w:lang w:bidi="ar-EG"/>
              </w:rPr>
              <w:t xml:space="preserve"> </w:t>
            </w:r>
            <w:r w:rsidRPr="00367BCC">
              <w:rPr>
                <w:rFonts w:hint="cs"/>
                <w:spacing w:val="-2"/>
                <w:rtl/>
              </w:rPr>
              <w:t>و</w:t>
            </w:r>
            <w:r w:rsidRPr="00367BCC">
              <w:rPr>
                <w:spacing w:val="-2"/>
                <w:lang w:bidi="ar-EG"/>
              </w:rPr>
              <w:t>3</w:t>
            </w:r>
            <w:r w:rsidRPr="00367BCC">
              <w:rPr>
                <w:rFonts w:hint="cs"/>
                <w:spacing w:val="-2"/>
                <w:rtl/>
                <w:lang w:bidi="ar-EG"/>
              </w:rPr>
              <w:t xml:space="preserve"> و</w:t>
            </w:r>
            <w:r w:rsidRPr="00367BCC">
              <w:rPr>
                <w:spacing w:val="-2"/>
                <w:lang w:bidi="ar-EG"/>
              </w:rPr>
              <w:t>GHz</w:t>
            </w:r>
            <w:r w:rsidRPr="00367BCC">
              <w:rPr>
                <w:bCs/>
                <w:spacing w:val="-2"/>
                <w:lang w:bidi="ar-EG"/>
              </w:rPr>
              <w:t> 20,2-19,7</w:t>
            </w:r>
            <w:r w:rsidRPr="00367BCC">
              <w:rPr>
                <w:rFonts w:hint="cs"/>
                <w:spacing w:val="-2"/>
                <w:rtl/>
              </w:rPr>
              <w:t xml:space="preserve"> (فضاء-أرض)، وفي نطاقَي التردد </w:t>
            </w:r>
            <w:r w:rsidRPr="00367BCC">
              <w:rPr>
                <w:spacing w:val="-2"/>
                <w:lang w:bidi="ar-EG"/>
              </w:rPr>
              <w:t>GHz </w:t>
            </w:r>
            <w:r w:rsidRPr="00367BCC">
              <w:rPr>
                <w:bCs/>
                <w:spacing w:val="-2"/>
                <w:lang w:bidi="ar-EG"/>
              </w:rPr>
              <w:t>14,47-14</w:t>
            </w:r>
            <w:r w:rsidRPr="00367BCC">
              <w:rPr>
                <w:rFonts w:hint="cs"/>
                <w:spacing w:val="-2"/>
                <w:rtl/>
              </w:rPr>
              <w:t xml:space="preserve"> (أرض-فضاء) و</w:t>
            </w:r>
            <w:r w:rsidRPr="00367BCC">
              <w:rPr>
                <w:spacing w:val="-2"/>
                <w:lang w:bidi="ar-EG"/>
              </w:rPr>
              <w:t>GHz </w:t>
            </w:r>
            <w:r w:rsidRPr="00367BCC">
              <w:rPr>
                <w:bCs/>
                <w:spacing w:val="-2"/>
                <w:lang w:bidi="ar-EG"/>
              </w:rPr>
              <w:t>30,0-29,5</w:t>
            </w:r>
            <w:r w:rsidRPr="00367BCC">
              <w:rPr>
                <w:rFonts w:hint="cs"/>
                <w:spacing w:val="-2"/>
                <w:rtl/>
              </w:rPr>
              <w:t xml:space="preserve"> (</w:t>
            </w:r>
            <w:r w:rsidRPr="00367BCC">
              <w:rPr>
                <w:rFonts w:hint="cs"/>
                <w:spacing w:val="-2"/>
                <w:rtl/>
                <w:lang w:bidi="ar-EG"/>
              </w:rPr>
              <w:t>أرض</w:t>
            </w:r>
            <w:r w:rsidRPr="00367BCC">
              <w:rPr>
                <w:rFonts w:hint="cs"/>
                <w:spacing w:val="-2"/>
                <w:rtl/>
              </w:rPr>
              <w:t xml:space="preserve">-فضاء) الموزعيْن للخدمة الثابتة الساتلية وغير الخاضعين </w:t>
            </w:r>
            <w:proofErr w:type="spellStart"/>
            <w:r w:rsidRPr="00367BCC">
              <w:rPr>
                <w:rFonts w:hint="cs"/>
                <w:spacing w:val="-2"/>
                <w:rtl/>
              </w:rPr>
              <w:t>للتذييلات</w:t>
            </w:r>
            <w:proofErr w:type="spellEnd"/>
            <w:r w:rsidRPr="00367BCC">
              <w:rPr>
                <w:rFonts w:hint="cs"/>
                <w:spacing w:val="-2"/>
                <w:rtl/>
              </w:rPr>
              <w:t xml:space="preserve"> </w:t>
            </w:r>
            <w:r w:rsidRPr="00367BCC">
              <w:rPr>
                <w:b/>
                <w:spacing w:val="-2"/>
                <w:lang w:bidi="ar-EG"/>
              </w:rPr>
              <w:t>30</w:t>
            </w:r>
            <w:r w:rsidRPr="00367BCC">
              <w:rPr>
                <w:rFonts w:hint="cs"/>
                <w:spacing w:val="-2"/>
                <w:rtl/>
              </w:rPr>
              <w:t xml:space="preserve"> و</w:t>
            </w:r>
            <w:r w:rsidRPr="00367BCC">
              <w:rPr>
                <w:b/>
                <w:spacing w:val="-2"/>
                <w:lang w:bidi="ar-EG"/>
              </w:rPr>
              <w:t>30A</w:t>
            </w:r>
            <w:r w:rsidRPr="00367BCC">
              <w:rPr>
                <w:rFonts w:hint="cs"/>
                <w:spacing w:val="-2"/>
                <w:rtl/>
              </w:rPr>
              <w:t xml:space="preserve"> و</w:t>
            </w:r>
            <w:r w:rsidRPr="00367BCC">
              <w:rPr>
                <w:b/>
                <w:spacing w:val="-2"/>
                <w:lang w:bidi="ar-EG"/>
              </w:rPr>
              <w:t>30B</w:t>
            </w:r>
            <w:r w:rsidRPr="00367BCC">
              <w:rPr>
                <w:rFonts w:hint="cs"/>
                <w:b/>
                <w:spacing w:val="-2"/>
                <w:rtl/>
              </w:rPr>
              <w:t xml:space="preserve"> </w:t>
            </w:r>
            <w:r w:rsidRPr="00367BCC">
              <w:rPr>
                <w:color w:val="000000"/>
                <w:spacing w:val="-2"/>
                <w:rtl/>
              </w:rPr>
              <w:t>من أجل التحكم والاتصالات خارج الحمولة النافعة لأنظمة الطائرات دون طيار</w:t>
            </w:r>
            <w:r>
              <w:rPr>
                <w:rFonts w:hint="cs"/>
                <w:color w:val="000000"/>
                <w:spacing w:val="-2"/>
                <w:rtl/>
              </w:rPr>
              <w:t> </w:t>
            </w:r>
            <w:r>
              <w:rPr>
                <w:color w:val="000000"/>
                <w:spacing w:val="-2"/>
              </w:rPr>
              <w:t>(UAS)</w:t>
            </w:r>
            <w:r w:rsidRPr="00367BCC">
              <w:rPr>
                <w:color w:val="000000"/>
                <w:spacing w:val="-2"/>
                <w:rtl/>
              </w:rPr>
              <w:t xml:space="preserve"> في الفضاء الجوي غير</w:t>
            </w:r>
            <w:r>
              <w:rPr>
                <w:rFonts w:hint="cs"/>
                <w:color w:val="000000"/>
                <w:spacing w:val="-2"/>
                <w:rtl/>
              </w:rPr>
              <w:t> </w:t>
            </w:r>
            <w:r w:rsidRPr="00367BCC">
              <w:rPr>
                <w:color w:val="000000"/>
                <w:spacing w:val="-2"/>
                <w:rtl/>
              </w:rPr>
              <w:t>المحجوز</w:t>
            </w:r>
            <w:r w:rsidRPr="00367BCC">
              <w:rPr>
                <w:rFonts w:hint="cs"/>
                <w:b/>
                <w:spacing w:val="-2"/>
                <w:rtl/>
                <w:lang w:bidi="ar-EG"/>
              </w:rPr>
              <w:t>.</w:t>
            </w:r>
          </w:p>
          <w:p w14:paraId="797D33DD" w14:textId="77777777" w:rsidR="00BD73F6" w:rsidRPr="00367BCC" w:rsidRDefault="00BD73F6" w:rsidP="00171603">
            <w:pPr>
              <w:rPr>
                <w:spacing w:val="-2"/>
                <w:rtl/>
                <w:lang w:bidi="ar-EG"/>
              </w:rPr>
            </w:pPr>
            <w:r w:rsidRPr="00367BCC">
              <w:rPr>
                <w:rFonts w:hint="cs"/>
                <w:spacing w:val="-2"/>
                <w:rtl/>
              </w:rPr>
              <w:t xml:space="preserve">يتضمن القرار </w:t>
            </w:r>
            <w:r w:rsidRPr="00367BCC">
              <w:rPr>
                <w:b/>
                <w:spacing w:val="-2"/>
                <w:lang w:bidi="ar-EG"/>
              </w:rPr>
              <w:t>155 (WRC-15)</w:t>
            </w:r>
            <w:r w:rsidRPr="00367BCC">
              <w:rPr>
                <w:rFonts w:hint="cs"/>
                <w:b/>
                <w:spacing w:val="-2"/>
                <w:rtl/>
              </w:rPr>
              <w:t xml:space="preserve"> في فقرات </w:t>
            </w:r>
            <w:r w:rsidRPr="00367BCC">
              <w:rPr>
                <w:rFonts w:hint="cs"/>
                <w:b/>
                <w:i/>
                <w:iCs/>
                <w:spacing w:val="-2"/>
                <w:rtl/>
              </w:rPr>
              <w:t>"يقرر"</w:t>
            </w:r>
            <w:r w:rsidRPr="00367BCC">
              <w:rPr>
                <w:rFonts w:hint="cs"/>
                <w:b/>
                <w:spacing w:val="-2"/>
                <w:rtl/>
              </w:rPr>
              <w:t xml:space="preserve"> مسائل محددة ينبغي أن تُؤخذ في الاعتبار من أجل الاتصال بين أي محطة أرضية على متن طائرة دون طيار ومحطة فضائية لشبكة ساتلية مستقرة بالنسبة إلى الأرض في الخدمة الثابتة الساتلية. وبما أن مضمون المعايير والممارسات الموصى بها </w:t>
            </w:r>
            <w:r w:rsidRPr="00367BCC">
              <w:rPr>
                <w:bCs/>
                <w:spacing w:val="-2"/>
                <w:lang w:bidi="ar-EG"/>
              </w:rPr>
              <w:t>(SARP)</w:t>
            </w:r>
            <w:r w:rsidRPr="00367BCC">
              <w:rPr>
                <w:rFonts w:hint="cs"/>
                <w:b/>
                <w:spacing w:val="-2"/>
                <w:rtl/>
              </w:rPr>
              <w:t xml:space="preserve"> المطلوبة للطيران الدولي </w:t>
            </w:r>
            <w:r w:rsidRPr="00367BCC">
              <w:rPr>
                <w:color w:val="000000"/>
                <w:spacing w:val="-2"/>
                <w:rtl/>
              </w:rPr>
              <w:t>ما زال ينبغي وضعها</w:t>
            </w:r>
            <w:r w:rsidRPr="00367BCC">
              <w:rPr>
                <w:rFonts w:hint="cs"/>
                <w:b/>
                <w:spacing w:val="-2"/>
                <w:rtl/>
              </w:rPr>
              <w:t xml:space="preserve">، فقد تقرر دعوة المؤتمر </w:t>
            </w:r>
            <w:r w:rsidRPr="00367BCC">
              <w:rPr>
                <w:bCs/>
                <w:spacing w:val="-2"/>
                <w:lang w:val="en-GB"/>
              </w:rPr>
              <w:t>WRC-23</w:t>
            </w:r>
            <w:r w:rsidRPr="00367BCC">
              <w:rPr>
                <w:rFonts w:hint="cs"/>
                <w:b/>
                <w:spacing w:val="-2"/>
                <w:rtl/>
              </w:rPr>
              <w:t xml:space="preserve"> </w:t>
            </w:r>
            <w:r w:rsidRPr="00367BCC">
              <w:rPr>
                <w:rFonts w:hint="cs"/>
                <w:b/>
                <w:spacing w:val="-2"/>
                <w:rtl/>
                <w:lang w:bidi="ar-EG"/>
              </w:rPr>
              <w:t>إلى</w:t>
            </w:r>
            <w:r w:rsidRPr="00367BCC">
              <w:rPr>
                <w:rFonts w:hint="cs"/>
                <w:spacing w:val="-2"/>
                <w:rtl/>
              </w:rPr>
              <w:t xml:space="preserve"> النظر في</w:t>
            </w:r>
            <w:r>
              <w:rPr>
                <w:rFonts w:hint="eastAsia"/>
                <w:spacing w:val="-2"/>
                <w:rtl/>
              </w:rPr>
              <w:t> </w:t>
            </w:r>
            <w:r w:rsidRPr="00367BCC">
              <w:rPr>
                <w:rFonts w:hint="cs"/>
                <w:spacing w:val="-2"/>
                <w:rtl/>
              </w:rPr>
              <w:t xml:space="preserve">نتائج تلك الدراسات بغية استعراض القرار </w:t>
            </w:r>
            <w:r w:rsidRPr="00367BCC">
              <w:rPr>
                <w:b/>
                <w:spacing w:val="-2"/>
                <w:lang w:bidi="ar-EG"/>
              </w:rPr>
              <w:t>155</w:t>
            </w:r>
            <w:r>
              <w:rPr>
                <w:b/>
                <w:spacing w:val="-2"/>
                <w:lang w:bidi="ar-EG"/>
              </w:rPr>
              <w:t> (WRC-15)</w:t>
            </w:r>
            <w:r w:rsidRPr="00367BCC">
              <w:rPr>
                <w:rFonts w:hint="cs"/>
                <w:spacing w:val="-2"/>
                <w:rtl/>
              </w:rPr>
              <w:t xml:space="preserve">، ومراجعته إذا استدعى الأمر، </w:t>
            </w:r>
            <w:r w:rsidRPr="00367BCC">
              <w:rPr>
                <w:rFonts w:hint="cs"/>
                <w:spacing w:val="-2"/>
                <w:rtl/>
                <w:lang w:bidi="ar-EG"/>
              </w:rPr>
              <w:t>واتخاذ الإجراءات اللازمة، حسب الاقتضاء.</w:t>
            </w:r>
          </w:p>
          <w:p w14:paraId="533B9933" w14:textId="77777777" w:rsidR="00BD73F6" w:rsidRPr="00420020" w:rsidRDefault="00BD73F6" w:rsidP="00171603">
            <w:pPr>
              <w:rPr>
                <w:rtl/>
              </w:rPr>
            </w:pPr>
            <w:r>
              <w:rPr>
                <w:rFonts w:hint="cs"/>
                <w:b/>
                <w:rtl/>
              </w:rPr>
              <w:t xml:space="preserve">وعلاوة على ذلك، قرر المؤتمر </w:t>
            </w:r>
            <w:r w:rsidRPr="008A7D8C">
              <w:rPr>
                <w:bCs/>
                <w:lang w:val="en-GB"/>
              </w:rPr>
              <w:t>WRC-15</w:t>
            </w:r>
            <w:r>
              <w:rPr>
                <w:rFonts w:hint="cs"/>
                <w:b/>
                <w:rtl/>
              </w:rPr>
              <w:t xml:space="preserve"> أن يدعو </w:t>
            </w:r>
            <w:r w:rsidRPr="001B79E9">
              <w:rPr>
                <w:rFonts w:hint="cs"/>
                <w:b/>
                <w:rtl/>
              </w:rPr>
              <w:t xml:space="preserve">المؤتمر </w:t>
            </w:r>
            <w:r w:rsidRPr="001B79E9">
              <w:rPr>
                <w:bCs/>
                <w:lang w:val="en-GB"/>
              </w:rPr>
              <w:t>WRC-23</w:t>
            </w:r>
            <w:r>
              <w:rPr>
                <w:rFonts w:hint="cs"/>
                <w:b/>
                <w:rtl/>
                <w:lang w:bidi="ar-EG"/>
              </w:rPr>
              <w:t xml:space="preserve"> أيضاً </w:t>
            </w:r>
            <w:r w:rsidRPr="00D14578">
              <w:rPr>
                <w:rFonts w:hint="cs"/>
                <w:b/>
                <w:rtl/>
                <w:lang w:bidi="ar-EG"/>
              </w:rPr>
              <w:t>إلى</w:t>
            </w:r>
            <w:r w:rsidRPr="00D14578">
              <w:rPr>
                <w:rFonts w:hint="cs"/>
                <w:rtl/>
              </w:rPr>
              <w:t xml:space="preserve"> النظر في نتائج الدراسات </w:t>
            </w:r>
            <w:r>
              <w:rPr>
                <w:rFonts w:hint="cs"/>
                <w:rtl/>
              </w:rPr>
              <w:t>المشار إليها في</w:t>
            </w:r>
            <w:r w:rsidRPr="00D14578">
              <w:rPr>
                <w:rFonts w:hint="cs"/>
                <w:rtl/>
              </w:rPr>
              <w:t xml:space="preserve"> القرار </w:t>
            </w:r>
            <w:r w:rsidRPr="00D14578">
              <w:rPr>
                <w:b/>
              </w:rPr>
              <w:t>155 (WRC-15)</w:t>
            </w:r>
            <w:r>
              <w:rPr>
                <w:rFonts w:hint="cs"/>
                <w:rtl/>
              </w:rPr>
              <w:t xml:space="preserve"> بهدف استعراض هذا القرار</w:t>
            </w:r>
            <w:r w:rsidRPr="00D14578">
              <w:rPr>
                <w:rFonts w:hint="cs"/>
                <w:rtl/>
              </w:rPr>
              <w:t xml:space="preserve"> ومراجعته إذا استدعى الأمر،</w:t>
            </w:r>
            <w:r w:rsidRPr="00D14578">
              <w:rPr>
                <w:rFonts w:hint="cs"/>
                <w:rtl/>
                <w:lang w:bidi="ar-EG"/>
              </w:rPr>
              <w:t xml:space="preserve"> حسب الاقتضاء.</w:t>
            </w:r>
          </w:p>
          <w:p w14:paraId="3071135E" w14:textId="77777777" w:rsidR="00BD73F6" w:rsidRPr="00420020" w:rsidRDefault="00BD73F6" w:rsidP="00171603">
            <w:pPr>
              <w:rPr>
                <w:rtl/>
                <w:lang w:bidi="ar-EG"/>
              </w:rPr>
            </w:pPr>
            <w:r w:rsidRPr="008A7D8C">
              <w:rPr>
                <w:rFonts w:hint="cs"/>
                <w:rtl/>
              </w:rPr>
              <w:t xml:space="preserve">وخلال فترة الدراسة </w:t>
            </w:r>
            <w:r w:rsidRPr="008A7D8C">
              <w:rPr>
                <w:lang w:bidi="ar-EG"/>
              </w:rPr>
              <w:t>2019-2015</w:t>
            </w:r>
            <w:r w:rsidRPr="008A7D8C">
              <w:rPr>
                <w:rFonts w:hint="cs"/>
                <w:rtl/>
                <w:lang w:bidi="ar-EG"/>
              </w:rPr>
              <w:t xml:space="preserve"> أجريت </w:t>
            </w:r>
            <w:r>
              <w:rPr>
                <w:rFonts w:hint="cs"/>
                <w:rtl/>
                <w:lang w:bidi="ar-EG"/>
              </w:rPr>
              <w:t>دراسات</w:t>
            </w:r>
            <w:r w:rsidRPr="008A7D8C">
              <w:rPr>
                <w:rFonts w:hint="cs"/>
                <w:rtl/>
                <w:lang w:bidi="ar-EG"/>
              </w:rPr>
              <w:t xml:space="preserve"> استجابةً لما تنص عليه الفقرات </w:t>
            </w:r>
            <w:r>
              <w:rPr>
                <w:lang w:bidi="ar-EG"/>
              </w:rPr>
              <w:t>4</w:t>
            </w:r>
            <w:r w:rsidRPr="008A7D8C">
              <w:rPr>
                <w:rFonts w:hint="cs"/>
                <w:rtl/>
                <w:lang w:bidi="ar-EG"/>
              </w:rPr>
              <w:t xml:space="preserve"> و</w:t>
            </w:r>
            <w:r>
              <w:rPr>
                <w:lang w:val="fr-FR" w:bidi="ar-EG"/>
              </w:rPr>
              <w:t>5</w:t>
            </w:r>
            <w:r w:rsidRPr="008A7D8C">
              <w:rPr>
                <w:rFonts w:hint="cs"/>
                <w:rtl/>
                <w:lang w:bidi="ar-EG"/>
              </w:rPr>
              <w:t xml:space="preserve"> و</w:t>
            </w:r>
            <w:r>
              <w:rPr>
                <w:lang w:bidi="ar-EG"/>
              </w:rPr>
              <w:t>16</w:t>
            </w:r>
            <w:r w:rsidRPr="008A7D8C">
              <w:rPr>
                <w:rFonts w:hint="cs"/>
                <w:i/>
                <w:iCs/>
                <w:rtl/>
                <w:lang w:bidi="ar-EG"/>
              </w:rPr>
              <w:t xml:space="preserve"> </w:t>
            </w:r>
            <w:r w:rsidRPr="008A7D8C">
              <w:rPr>
                <w:rFonts w:hint="cs"/>
                <w:rtl/>
                <w:lang w:bidi="ar-EG"/>
              </w:rPr>
              <w:t xml:space="preserve">من </w:t>
            </w:r>
            <w:r w:rsidRPr="00367BCC">
              <w:rPr>
                <w:rFonts w:hint="cs"/>
                <w:i/>
                <w:iCs/>
                <w:rtl/>
                <w:lang w:bidi="ar-EG"/>
              </w:rPr>
              <w:t>"يقرر"</w:t>
            </w:r>
            <w:r w:rsidRPr="008A7D8C">
              <w:rPr>
                <w:rFonts w:hint="cs"/>
                <w:rtl/>
                <w:lang w:bidi="ar-EG"/>
              </w:rPr>
              <w:t>:</w:t>
            </w:r>
          </w:p>
          <w:p w14:paraId="7D00CED1" w14:textId="77777777" w:rsidR="00BD73F6" w:rsidRPr="00C12B6C" w:rsidRDefault="00BD73F6" w:rsidP="00171603">
            <w:r>
              <w:rPr>
                <w:rFonts w:hint="cs"/>
                <w:rtl/>
                <w:lang w:bidi="ar-EG"/>
              </w:rPr>
              <w:t xml:space="preserve">وبالإضافة إلى ذلك، </w:t>
            </w:r>
            <w:r>
              <w:rPr>
                <w:rFonts w:hint="cs"/>
                <w:color w:val="000000"/>
                <w:rtl/>
              </w:rPr>
              <w:t xml:space="preserve">وضعت </w:t>
            </w:r>
            <w:r>
              <w:rPr>
                <w:color w:val="000000"/>
                <w:rtl/>
              </w:rPr>
              <w:t>منظمة الطيران المدني الدولي مجموعتها الأولى من المعايير والممارسات</w:t>
            </w:r>
            <w:r>
              <w:rPr>
                <w:rFonts w:hint="cs"/>
                <w:color w:val="000000"/>
                <w:rtl/>
              </w:rPr>
              <w:t> </w:t>
            </w:r>
            <w:r>
              <w:rPr>
                <w:color w:val="000000"/>
              </w:rPr>
              <w:t>(SARP)</w:t>
            </w:r>
            <w:r>
              <w:rPr>
                <w:color w:val="000000"/>
                <w:rtl/>
              </w:rPr>
              <w:t>الموصى بها</w:t>
            </w:r>
            <w:r>
              <w:rPr>
                <w:rFonts w:hint="cs"/>
                <w:color w:val="000000"/>
                <w:rtl/>
              </w:rPr>
              <w:t xml:space="preserve"> فيما يتعلق بتحديد الترددات المتوقعة للوصلات </w:t>
            </w:r>
            <w:r>
              <w:rPr>
                <w:color w:val="000000"/>
                <w:lang w:val="en-GB"/>
              </w:rPr>
              <w:t>CNPC</w:t>
            </w:r>
            <w:r>
              <w:rPr>
                <w:rFonts w:hint="cs"/>
                <w:color w:val="000000"/>
                <w:rtl/>
                <w:lang w:val="en-GB"/>
              </w:rPr>
              <w:t xml:space="preserve"> من أجل الطائرات دون طيار. وتقوم هذه المنظمة حالياً بإعداد مجموعتها الثانية من المعايير</w:t>
            </w:r>
            <w:r>
              <w:rPr>
                <w:rFonts w:hint="eastAsia"/>
                <w:color w:val="000000"/>
                <w:rtl/>
                <w:lang w:val="en-GB"/>
              </w:rPr>
              <w:t> </w:t>
            </w:r>
            <w:r>
              <w:rPr>
                <w:color w:val="000000"/>
                <w:lang w:val="en-GB"/>
              </w:rPr>
              <w:t>SARP</w:t>
            </w:r>
            <w:r>
              <w:rPr>
                <w:rFonts w:hint="cs"/>
                <w:color w:val="000000"/>
                <w:rtl/>
                <w:lang w:val="en-GB"/>
              </w:rPr>
              <w:t xml:space="preserve"> والتي من الخطط أن </w:t>
            </w:r>
            <w:proofErr w:type="spellStart"/>
            <w:r>
              <w:rPr>
                <w:rFonts w:hint="cs"/>
                <w:color w:val="000000"/>
                <w:rtl/>
                <w:lang w:val="en-GB"/>
              </w:rPr>
              <w:t>تستكملها</w:t>
            </w:r>
            <w:proofErr w:type="spellEnd"/>
            <w:r>
              <w:rPr>
                <w:rFonts w:hint="cs"/>
                <w:color w:val="000000"/>
                <w:rtl/>
                <w:lang w:val="en-GB"/>
              </w:rPr>
              <w:t xml:space="preserve"> بحلول </w:t>
            </w:r>
            <w:r>
              <w:rPr>
                <w:color w:val="000000"/>
                <w:lang w:val="en-GB"/>
              </w:rPr>
              <w:t>2022</w:t>
            </w:r>
            <w:r>
              <w:rPr>
                <w:rFonts w:hint="cs"/>
                <w:color w:val="000000"/>
                <w:rtl/>
                <w:lang w:val="en-GB"/>
              </w:rPr>
              <w:t xml:space="preserve">، بشأن تعريف أنظمة الوصلات </w:t>
            </w:r>
            <w:r>
              <w:rPr>
                <w:color w:val="000000"/>
                <w:lang w:val="en-GB"/>
              </w:rPr>
              <w:t>CNPC</w:t>
            </w:r>
            <w:r>
              <w:rPr>
                <w:rFonts w:hint="cs"/>
                <w:color w:val="000000"/>
                <w:rtl/>
                <w:lang w:val="en-GB"/>
              </w:rPr>
              <w:t xml:space="preserve"> من أجل الطائرات دون طيار المشغلة في الفضاء غير المحجوز بما فيها متطلبات الأداء لتلك التي تستخدم وصلات شبكات الخدمة الثابتة الساتلية. وخلال المؤتمر </w:t>
            </w:r>
            <w:r>
              <w:rPr>
                <w:color w:val="000000"/>
                <w:lang w:val="en-GB"/>
              </w:rPr>
              <w:t>WRC-19</w:t>
            </w:r>
            <w:r>
              <w:rPr>
                <w:rFonts w:hint="cs"/>
                <w:color w:val="000000"/>
                <w:rtl/>
                <w:lang w:val="en-GB"/>
              </w:rPr>
              <w:t xml:space="preserve">، ستقدم منظمة الطيران المدني الدولي توضيحات بشأن التقدم المحرز في مجال المعايير </w:t>
            </w:r>
            <w:r>
              <w:rPr>
                <w:color w:val="000000"/>
                <w:lang w:val="en-GB"/>
              </w:rPr>
              <w:t>SARP</w:t>
            </w:r>
            <w:r>
              <w:rPr>
                <w:rFonts w:hint="cs"/>
                <w:rtl/>
                <w:lang w:val="en-GB"/>
              </w:rPr>
              <w:t>.</w:t>
            </w:r>
          </w:p>
        </w:tc>
      </w:tr>
      <w:tr w:rsidR="00BD73F6" w:rsidRPr="00C12B6C" w14:paraId="366E54EB" w14:textId="77777777" w:rsidTr="00171603">
        <w:tc>
          <w:tcPr>
            <w:tcW w:w="9639" w:type="dxa"/>
            <w:gridSpan w:val="2"/>
            <w:tcBorders>
              <w:top w:val="single" w:sz="4" w:space="0" w:color="auto"/>
              <w:left w:val="nil"/>
              <w:bottom w:val="single" w:sz="4" w:space="0" w:color="auto"/>
              <w:right w:val="nil"/>
            </w:tcBorders>
          </w:tcPr>
          <w:p w14:paraId="7DFE0C82" w14:textId="77777777" w:rsidR="00BD73F6" w:rsidRPr="00C12B6C" w:rsidRDefault="00BD73F6" w:rsidP="00171603">
            <w:pPr>
              <w:rPr>
                <w:b/>
                <w:bCs/>
                <w:i/>
                <w:iCs/>
                <w:rtl/>
              </w:rPr>
            </w:pPr>
            <w:r w:rsidRPr="00C12B6C">
              <w:rPr>
                <w:rFonts w:hint="cs"/>
                <w:b/>
                <w:bCs/>
                <w:i/>
                <w:iCs/>
                <w:rtl/>
              </w:rPr>
              <w:t>خدمات الاتصالات الراديوية المعنية:</w:t>
            </w:r>
          </w:p>
          <w:p w14:paraId="1632D050" w14:textId="77777777" w:rsidR="00BD73F6" w:rsidRPr="00C12B6C" w:rsidRDefault="00BD73F6" w:rsidP="00171603">
            <w:pPr>
              <w:rPr>
                <w:b/>
                <w:bCs/>
                <w:i/>
                <w:iCs/>
              </w:rPr>
            </w:pPr>
            <w:r>
              <w:rPr>
                <w:rFonts w:hint="cs"/>
                <w:rtl/>
              </w:rPr>
              <w:t>الخدمة المتنقلة، والخدمة الثابتة والخدمة الثابتة الساتلية</w:t>
            </w:r>
          </w:p>
        </w:tc>
      </w:tr>
      <w:tr w:rsidR="00BD73F6" w:rsidRPr="00C12B6C" w14:paraId="33938573" w14:textId="77777777" w:rsidTr="00171603">
        <w:tc>
          <w:tcPr>
            <w:tcW w:w="9639" w:type="dxa"/>
            <w:gridSpan w:val="2"/>
            <w:tcBorders>
              <w:top w:val="single" w:sz="4" w:space="0" w:color="auto"/>
              <w:left w:val="nil"/>
              <w:bottom w:val="single" w:sz="4" w:space="0" w:color="auto"/>
              <w:right w:val="nil"/>
            </w:tcBorders>
          </w:tcPr>
          <w:p w14:paraId="41BC9CA1" w14:textId="77777777" w:rsidR="00BD73F6" w:rsidRPr="00C12B6C" w:rsidRDefault="00BD73F6" w:rsidP="00171603">
            <w:pPr>
              <w:rPr>
                <w:b/>
                <w:bCs/>
                <w:i/>
                <w:iCs/>
                <w:rtl/>
              </w:rPr>
            </w:pPr>
            <w:r w:rsidRPr="00C12B6C">
              <w:rPr>
                <w:rFonts w:hint="cs"/>
                <w:b/>
                <w:bCs/>
                <w:i/>
                <w:iCs/>
                <w:rtl/>
              </w:rPr>
              <w:t>بيان الصعوبات المحتملة:</w:t>
            </w:r>
          </w:p>
          <w:p w14:paraId="7BD19D7C" w14:textId="77777777" w:rsidR="00BD73F6" w:rsidRPr="00C12B6C" w:rsidRDefault="00BD73F6" w:rsidP="00171603">
            <w:pPr>
              <w:rPr>
                <w:b/>
                <w:bCs/>
                <w:i/>
                <w:iCs/>
              </w:rPr>
            </w:pPr>
            <w:r>
              <w:rPr>
                <w:rFonts w:hint="cs"/>
                <w:rtl/>
              </w:rPr>
              <w:t>غير متوقع</w:t>
            </w:r>
          </w:p>
        </w:tc>
      </w:tr>
      <w:tr w:rsidR="00BD73F6" w:rsidRPr="00C12B6C" w14:paraId="56C59FBC" w14:textId="77777777" w:rsidTr="00171603">
        <w:tc>
          <w:tcPr>
            <w:tcW w:w="9639" w:type="dxa"/>
            <w:gridSpan w:val="2"/>
            <w:tcBorders>
              <w:top w:val="single" w:sz="4" w:space="0" w:color="auto"/>
              <w:left w:val="nil"/>
              <w:bottom w:val="single" w:sz="4" w:space="0" w:color="auto"/>
              <w:right w:val="nil"/>
            </w:tcBorders>
          </w:tcPr>
          <w:p w14:paraId="3D7359BB" w14:textId="77777777" w:rsidR="00BD73F6" w:rsidRPr="00C12B6C" w:rsidRDefault="00BD73F6" w:rsidP="00171603">
            <w:pPr>
              <w:keepNext/>
              <w:keepLines/>
              <w:rPr>
                <w:b/>
                <w:bCs/>
                <w:i/>
                <w:iCs/>
                <w:rtl/>
              </w:rPr>
            </w:pPr>
            <w:r w:rsidRPr="00C12B6C">
              <w:rPr>
                <w:rFonts w:hint="cs"/>
                <w:b/>
                <w:bCs/>
                <w:i/>
                <w:iCs/>
                <w:rtl/>
              </w:rPr>
              <w:lastRenderedPageBreak/>
              <w:t>الدراسات السابقة أو الجارية حول الموضوع:</w:t>
            </w:r>
          </w:p>
          <w:p w14:paraId="0D462351" w14:textId="77777777" w:rsidR="00BD73F6" w:rsidRPr="00C12B6C" w:rsidRDefault="00BD73F6" w:rsidP="00171603">
            <w:pPr>
              <w:keepNext/>
              <w:keepLines/>
              <w:rPr>
                <w:b/>
                <w:bCs/>
                <w:i/>
                <w:iCs/>
              </w:rPr>
            </w:pPr>
            <w:r>
              <w:rPr>
                <w:rFonts w:hint="cs"/>
                <w:color w:val="000000"/>
                <w:rtl/>
              </w:rPr>
              <w:t xml:space="preserve">الدراسات المضطلع بها </w:t>
            </w:r>
            <w:r>
              <w:rPr>
                <w:color w:val="000000"/>
                <w:rtl/>
              </w:rPr>
              <w:t xml:space="preserve">في إطار الأعمال التحضيرية المتعلقة بالبند </w:t>
            </w:r>
            <w:r>
              <w:rPr>
                <w:color w:val="000000"/>
              </w:rPr>
              <w:t>5.1</w:t>
            </w:r>
            <w:r>
              <w:rPr>
                <w:color w:val="000000"/>
                <w:rtl/>
              </w:rPr>
              <w:t xml:space="preserve"> من جدول أعمال المؤتمر </w:t>
            </w:r>
            <w:r>
              <w:rPr>
                <w:color w:val="000000"/>
              </w:rPr>
              <w:t>WRC-15</w:t>
            </w:r>
            <w:r>
              <w:rPr>
                <w:rFonts w:hint="cs"/>
                <w:color w:val="000000"/>
                <w:rtl/>
              </w:rPr>
              <w:t>،</w:t>
            </w:r>
            <w:r>
              <w:rPr>
                <w:color w:val="000000"/>
                <w:rtl/>
              </w:rPr>
              <w:t xml:space="preserve"> والدراسات </w:t>
            </w:r>
            <w:r>
              <w:rPr>
                <w:rFonts w:hint="cs"/>
                <w:color w:val="000000"/>
                <w:rtl/>
              </w:rPr>
              <w:t>الجارية</w:t>
            </w:r>
            <w:r>
              <w:rPr>
                <w:color w:val="000000"/>
                <w:rtl/>
              </w:rPr>
              <w:t xml:space="preserve"> دعماً لتنفيذ </w:t>
            </w:r>
            <w:r>
              <w:rPr>
                <w:rFonts w:hint="cs"/>
                <w:color w:val="000000"/>
                <w:rtl/>
              </w:rPr>
              <w:t xml:space="preserve">القرار </w:t>
            </w:r>
            <w:r w:rsidRPr="00157725">
              <w:rPr>
                <w:b/>
                <w:bCs/>
                <w:color w:val="000000"/>
                <w:lang w:val="en-GB"/>
              </w:rPr>
              <w:t>155 (WRC-15)</w:t>
            </w:r>
            <w:r>
              <w:rPr>
                <w:rFonts w:hint="cs"/>
                <w:color w:val="000000"/>
                <w:rtl/>
              </w:rPr>
              <w:t xml:space="preserve"> </w:t>
            </w:r>
            <w:proofErr w:type="spellStart"/>
            <w:r>
              <w:rPr>
                <w:rFonts w:hint="cs"/>
                <w:color w:val="000000"/>
                <w:rtl/>
              </w:rPr>
              <w:t>والمضطلع</w:t>
            </w:r>
            <w:proofErr w:type="spellEnd"/>
            <w:r>
              <w:rPr>
                <w:rFonts w:hint="cs"/>
                <w:color w:val="000000"/>
                <w:rtl/>
              </w:rPr>
              <w:t xml:space="preserve"> </w:t>
            </w:r>
            <w:r>
              <w:rPr>
                <w:color w:val="000000"/>
                <w:rtl/>
              </w:rPr>
              <w:t xml:space="preserve">بها بعد </w:t>
            </w:r>
            <w:r>
              <w:rPr>
                <w:rFonts w:hint="cs"/>
                <w:color w:val="000000"/>
                <w:rtl/>
              </w:rPr>
              <w:t xml:space="preserve">المؤتمر </w:t>
            </w:r>
            <w:r>
              <w:rPr>
                <w:color w:val="000000"/>
                <w:lang w:val="en-GB"/>
              </w:rPr>
              <w:t>W</w:t>
            </w:r>
            <w:r>
              <w:rPr>
                <w:color w:val="000000"/>
              </w:rPr>
              <w:t>RC-15</w:t>
            </w:r>
            <w:r>
              <w:rPr>
                <w:color w:val="000000"/>
                <w:rtl/>
              </w:rPr>
              <w:t xml:space="preserve"> في إطار فرقة العم</w:t>
            </w:r>
            <w:r>
              <w:rPr>
                <w:rFonts w:hint="cs"/>
                <w:color w:val="000000"/>
                <w:rtl/>
              </w:rPr>
              <w:t xml:space="preserve">ل </w:t>
            </w:r>
            <w:r>
              <w:rPr>
                <w:color w:val="000000"/>
                <w:lang w:val="en-GB"/>
              </w:rPr>
              <w:t>5B</w:t>
            </w:r>
            <w:r>
              <w:rPr>
                <w:rFonts w:hint="cs"/>
                <w:color w:val="000000"/>
                <w:rtl/>
              </w:rPr>
              <w:t xml:space="preserve"> </w:t>
            </w:r>
            <w:r>
              <w:rPr>
                <w:color w:val="000000"/>
                <w:rtl/>
              </w:rPr>
              <w:t>لقطاع الاتصالات الراديوية</w:t>
            </w:r>
            <w:r>
              <w:rPr>
                <w:rFonts w:hint="cs"/>
                <w:color w:val="000000"/>
                <w:rtl/>
              </w:rPr>
              <w:t>.</w:t>
            </w:r>
          </w:p>
        </w:tc>
      </w:tr>
      <w:tr w:rsidR="00BD73F6" w:rsidRPr="00C12B6C" w14:paraId="1DD0957C" w14:textId="77777777" w:rsidTr="00171603">
        <w:tc>
          <w:tcPr>
            <w:tcW w:w="4819" w:type="dxa"/>
            <w:tcBorders>
              <w:top w:val="single" w:sz="4" w:space="0" w:color="auto"/>
              <w:left w:val="nil"/>
              <w:bottom w:val="single" w:sz="4" w:space="0" w:color="auto"/>
              <w:right w:val="single" w:sz="4" w:space="0" w:color="auto"/>
            </w:tcBorders>
          </w:tcPr>
          <w:p w14:paraId="768DC9CF" w14:textId="77777777" w:rsidR="00BD73F6" w:rsidRPr="00C12B6C" w:rsidRDefault="00BD73F6" w:rsidP="00171603">
            <w:pPr>
              <w:rPr>
                <w:b/>
                <w:i/>
                <w:rtl/>
              </w:rPr>
            </w:pPr>
            <w:r w:rsidRPr="00C12B6C">
              <w:rPr>
                <w:rFonts w:hint="cs"/>
                <w:b/>
                <w:bCs/>
                <w:i/>
                <w:iCs/>
                <w:rtl/>
              </w:rPr>
              <w:t>الجهة المطلوب منها أن تقوم بالدراسة:</w:t>
            </w:r>
          </w:p>
          <w:p w14:paraId="3883F439" w14:textId="77777777" w:rsidR="00BD73F6" w:rsidRPr="00C12B6C" w:rsidRDefault="00BD73F6" w:rsidP="00171603">
            <w:pPr>
              <w:rPr>
                <w:b/>
                <w:i/>
                <w:rtl/>
                <w:lang w:bidi="ar-EG"/>
              </w:rPr>
            </w:pPr>
            <w:r w:rsidRPr="00B04519">
              <w:rPr>
                <w:rFonts w:hint="cs"/>
                <w:b/>
                <w:i/>
                <w:rtl/>
                <w:lang w:bidi="ar-EG"/>
              </w:rPr>
              <w:t>قطاع الاتصالات الراديوية</w:t>
            </w:r>
          </w:p>
        </w:tc>
        <w:tc>
          <w:tcPr>
            <w:tcW w:w="4820" w:type="dxa"/>
            <w:tcBorders>
              <w:top w:val="single" w:sz="4" w:space="0" w:color="auto"/>
              <w:left w:val="single" w:sz="4" w:space="0" w:color="auto"/>
              <w:bottom w:val="single" w:sz="4" w:space="0" w:color="auto"/>
              <w:right w:val="nil"/>
            </w:tcBorders>
          </w:tcPr>
          <w:p w14:paraId="393D0972" w14:textId="77777777" w:rsidR="00BD73F6" w:rsidRPr="00C12B6C" w:rsidRDefault="00BD73F6" w:rsidP="00171603">
            <w:pPr>
              <w:rPr>
                <w:b/>
                <w:bCs/>
                <w:i/>
                <w:iCs/>
                <w:rtl/>
              </w:rPr>
            </w:pPr>
            <w:r w:rsidRPr="00C12B6C">
              <w:rPr>
                <w:rFonts w:hint="cs"/>
                <w:b/>
                <w:bCs/>
                <w:i/>
                <w:iCs/>
                <w:rtl/>
              </w:rPr>
              <w:t>بالاشتراك مع:</w:t>
            </w:r>
          </w:p>
          <w:p w14:paraId="75A032FA" w14:textId="77777777" w:rsidR="00BD73F6" w:rsidRPr="00C12B6C" w:rsidRDefault="00BD73F6" w:rsidP="00171603">
            <w:pPr>
              <w:rPr>
                <w:b/>
                <w:i/>
              </w:rPr>
            </w:pPr>
          </w:p>
        </w:tc>
      </w:tr>
      <w:tr w:rsidR="00BD73F6" w:rsidRPr="00C12B6C" w14:paraId="5B5D3B61" w14:textId="77777777" w:rsidTr="00171603">
        <w:tc>
          <w:tcPr>
            <w:tcW w:w="9639" w:type="dxa"/>
            <w:gridSpan w:val="2"/>
            <w:tcBorders>
              <w:top w:val="single" w:sz="4" w:space="0" w:color="auto"/>
              <w:left w:val="nil"/>
              <w:bottom w:val="single" w:sz="4" w:space="0" w:color="auto"/>
              <w:right w:val="nil"/>
            </w:tcBorders>
          </w:tcPr>
          <w:p w14:paraId="660388D7" w14:textId="77777777" w:rsidR="00BD73F6" w:rsidRPr="00C12B6C" w:rsidRDefault="00BD73F6" w:rsidP="00171603">
            <w:pPr>
              <w:rPr>
                <w:b/>
                <w:i/>
                <w:rtl/>
                <w:lang w:bidi="ar-EG"/>
              </w:rPr>
            </w:pPr>
            <w:r w:rsidRPr="00C12B6C">
              <w:rPr>
                <w:rFonts w:hint="cs"/>
                <w:b/>
                <w:bCs/>
                <w:i/>
                <w:iCs/>
                <w:rtl/>
              </w:rPr>
              <w:t>لجان الدراسات المعنية في قطاع الاتصالات الراديوية:</w:t>
            </w:r>
          </w:p>
          <w:p w14:paraId="30A5954B" w14:textId="77777777" w:rsidR="00BD73F6" w:rsidRPr="00B04519" w:rsidRDefault="00BD73F6" w:rsidP="00171603">
            <w:pPr>
              <w:rPr>
                <w:rtl/>
                <w:lang w:val="en-GB" w:bidi="ar-EG"/>
              </w:rPr>
            </w:pPr>
            <w:r>
              <w:rPr>
                <w:rFonts w:hint="cs"/>
                <w:rtl/>
              </w:rPr>
              <w:t xml:space="preserve">لجنة الدراسات </w:t>
            </w:r>
            <w:r>
              <w:rPr>
                <w:lang w:val="en-GB"/>
              </w:rPr>
              <w:t>4</w:t>
            </w:r>
            <w:r>
              <w:rPr>
                <w:rFonts w:hint="cs"/>
                <w:rtl/>
                <w:lang w:val="en-GB"/>
              </w:rPr>
              <w:t xml:space="preserve"> (فرقة العمل </w:t>
            </w:r>
            <w:r>
              <w:rPr>
                <w:lang w:val="en-GB"/>
              </w:rPr>
              <w:t>4A</w:t>
            </w:r>
            <w:r>
              <w:rPr>
                <w:rFonts w:hint="cs"/>
                <w:rtl/>
                <w:lang w:val="en-GB"/>
              </w:rPr>
              <w:t xml:space="preserve">) ولجنة الدراسات </w:t>
            </w:r>
            <w:r>
              <w:rPr>
                <w:lang w:val="en-GB"/>
              </w:rPr>
              <w:t>5</w:t>
            </w:r>
            <w:r>
              <w:rPr>
                <w:rFonts w:hint="cs"/>
                <w:rtl/>
                <w:lang w:val="en-GB"/>
              </w:rPr>
              <w:t xml:space="preserve"> (فرق العمل </w:t>
            </w:r>
            <w:r>
              <w:rPr>
                <w:lang w:val="en-GB"/>
              </w:rPr>
              <w:t>5A</w:t>
            </w:r>
            <w:r>
              <w:rPr>
                <w:rFonts w:hint="cs"/>
                <w:rtl/>
                <w:lang w:val="en-GB"/>
              </w:rPr>
              <w:t xml:space="preserve">، </w:t>
            </w:r>
            <w:r>
              <w:rPr>
                <w:lang w:val="en-GB"/>
              </w:rPr>
              <w:t>5B</w:t>
            </w:r>
            <w:r>
              <w:rPr>
                <w:rFonts w:hint="cs"/>
                <w:rtl/>
                <w:lang w:val="en-GB"/>
              </w:rPr>
              <w:t xml:space="preserve">، </w:t>
            </w:r>
            <w:r>
              <w:rPr>
                <w:lang w:val="en-GB"/>
              </w:rPr>
              <w:t>5C</w:t>
            </w:r>
            <w:r>
              <w:rPr>
                <w:rFonts w:hint="cs"/>
                <w:rtl/>
                <w:lang w:val="en-GB"/>
              </w:rPr>
              <w:t>)</w:t>
            </w:r>
          </w:p>
        </w:tc>
      </w:tr>
      <w:tr w:rsidR="00BD73F6" w:rsidRPr="00C12B6C" w14:paraId="46104CF4" w14:textId="77777777" w:rsidTr="00171603">
        <w:tc>
          <w:tcPr>
            <w:tcW w:w="9639" w:type="dxa"/>
            <w:gridSpan w:val="2"/>
            <w:tcBorders>
              <w:top w:val="single" w:sz="4" w:space="0" w:color="auto"/>
              <w:left w:val="nil"/>
              <w:bottom w:val="single" w:sz="4" w:space="0" w:color="auto"/>
              <w:right w:val="nil"/>
            </w:tcBorders>
          </w:tcPr>
          <w:p w14:paraId="22BBEFFA" w14:textId="77777777" w:rsidR="00BD73F6" w:rsidRPr="00C12B6C" w:rsidRDefault="00BD73F6" w:rsidP="00171603">
            <w:pPr>
              <w:rPr>
                <w:b/>
                <w:i/>
                <w:rtl/>
              </w:rPr>
            </w:pPr>
            <w:r w:rsidRPr="00C12B6C">
              <w:rPr>
                <w:rFonts w:hint="cs"/>
                <w:b/>
                <w:bCs/>
                <w:i/>
                <w:iCs/>
                <w:rtl/>
              </w:rPr>
              <w:t xml:space="preserve">الآثار المترتبة على المقترح من حيث استعمال موارد الاتحاد، بما فيها الآثار المالية (انظر الرقم </w:t>
            </w:r>
            <w:r w:rsidRPr="00C12B6C">
              <w:rPr>
                <w:b/>
                <w:bCs/>
                <w:i/>
                <w:iCs/>
              </w:rPr>
              <w:t>126</w:t>
            </w:r>
            <w:r w:rsidRPr="00C12B6C">
              <w:rPr>
                <w:rFonts w:hint="cs"/>
                <w:b/>
                <w:bCs/>
                <w:i/>
                <w:iCs/>
                <w:rtl/>
              </w:rPr>
              <w:t xml:space="preserve"> في الاتفاقية):</w:t>
            </w:r>
          </w:p>
          <w:p w14:paraId="1EF20757" w14:textId="77777777" w:rsidR="00BD73F6" w:rsidRPr="00C12B6C" w:rsidRDefault="00BD73F6" w:rsidP="00171603">
            <w:pPr>
              <w:rPr>
                <w:b/>
                <w:i/>
              </w:rPr>
            </w:pPr>
          </w:p>
        </w:tc>
      </w:tr>
      <w:tr w:rsidR="00BD73F6" w:rsidRPr="00C12B6C" w14:paraId="149C0992" w14:textId="77777777" w:rsidTr="00171603">
        <w:tc>
          <w:tcPr>
            <w:tcW w:w="4819" w:type="dxa"/>
            <w:tcBorders>
              <w:top w:val="single" w:sz="4" w:space="0" w:color="auto"/>
              <w:left w:val="nil"/>
              <w:bottom w:val="single" w:sz="4" w:space="0" w:color="auto"/>
              <w:right w:val="nil"/>
            </w:tcBorders>
          </w:tcPr>
          <w:p w14:paraId="7A64F6E4" w14:textId="77777777" w:rsidR="00BD73F6" w:rsidRPr="00C12B6C" w:rsidRDefault="00BD73F6" w:rsidP="00171603">
            <w:pPr>
              <w:rPr>
                <w:b/>
                <w:iCs/>
              </w:rPr>
            </w:pPr>
            <w:r w:rsidRPr="00C12B6C">
              <w:rPr>
                <w:rFonts w:hint="cs"/>
                <w:b/>
                <w:bCs/>
                <w:i/>
                <w:iCs/>
                <w:rtl/>
              </w:rPr>
              <w:t xml:space="preserve">مقترح إقليمي مشترك: </w:t>
            </w:r>
            <w:r w:rsidRPr="00C12B6C">
              <w:rPr>
                <w:rFonts w:hint="cs"/>
                <w:rtl/>
              </w:rPr>
              <w:t>نعم</w:t>
            </w:r>
          </w:p>
        </w:tc>
        <w:tc>
          <w:tcPr>
            <w:tcW w:w="4820" w:type="dxa"/>
            <w:tcBorders>
              <w:top w:val="single" w:sz="4" w:space="0" w:color="auto"/>
              <w:left w:val="nil"/>
              <w:bottom w:val="single" w:sz="4" w:space="0" w:color="auto"/>
              <w:right w:val="nil"/>
            </w:tcBorders>
          </w:tcPr>
          <w:p w14:paraId="0E608942" w14:textId="77777777" w:rsidR="00BD73F6" w:rsidRPr="00C12B6C" w:rsidRDefault="00BD73F6" w:rsidP="00171603">
            <w:pPr>
              <w:rPr>
                <w:b/>
                <w:iCs/>
              </w:rPr>
            </w:pPr>
            <w:r w:rsidRPr="00C12B6C">
              <w:rPr>
                <w:rFonts w:hint="cs"/>
                <w:b/>
                <w:bCs/>
                <w:i/>
                <w:iCs/>
                <w:rtl/>
              </w:rPr>
              <w:t xml:space="preserve">مقترح من عدة بلدان: </w:t>
            </w:r>
            <w:r w:rsidRPr="00C12B6C">
              <w:rPr>
                <w:rFonts w:hint="cs"/>
                <w:rtl/>
              </w:rPr>
              <w:t>لا</w:t>
            </w:r>
          </w:p>
          <w:p w14:paraId="287E6957" w14:textId="77777777" w:rsidR="00BD73F6" w:rsidRPr="00C12B6C" w:rsidRDefault="00BD73F6" w:rsidP="00171603">
            <w:pPr>
              <w:rPr>
                <w:b/>
                <w:i/>
              </w:rPr>
            </w:pPr>
            <w:r w:rsidRPr="00C12B6C">
              <w:rPr>
                <w:rFonts w:hint="cs"/>
                <w:b/>
                <w:bCs/>
                <w:i/>
                <w:iCs/>
                <w:rtl/>
              </w:rPr>
              <w:t>عدد البلدان:</w:t>
            </w:r>
          </w:p>
        </w:tc>
      </w:tr>
      <w:tr w:rsidR="00BD73F6" w:rsidRPr="00C12B6C" w14:paraId="33C18CBE" w14:textId="77777777" w:rsidTr="00171603">
        <w:tc>
          <w:tcPr>
            <w:tcW w:w="9639" w:type="dxa"/>
            <w:gridSpan w:val="2"/>
            <w:tcBorders>
              <w:top w:val="single" w:sz="4" w:space="0" w:color="auto"/>
              <w:left w:val="nil"/>
              <w:bottom w:val="nil"/>
              <w:right w:val="nil"/>
            </w:tcBorders>
          </w:tcPr>
          <w:p w14:paraId="4127ED25" w14:textId="77777777" w:rsidR="00BD73F6" w:rsidRPr="00C12B6C" w:rsidRDefault="00BD73F6" w:rsidP="00171603">
            <w:pPr>
              <w:rPr>
                <w:b/>
                <w:i/>
              </w:rPr>
            </w:pPr>
            <w:r w:rsidRPr="00C12B6C">
              <w:rPr>
                <w:rFonts w:hint="cs"/>
                <w:b/>
                <w:bCs/>
                <w:i/>
                <w:iCs/>
                <w:rtl/>
              </w:rPr>
              <w:t>ملاحظات</w:t>
            </w:r>
          </w:p>
        </w:tc>
      </w:tr>
    </w:tbl>
    <w:p w14:paraId="234128DF" w14:textId="77777777" w:rsidR="00BD73F6" w:rsidRDefault="00BD73F6" w:rsidP="00171603">
      <w:pPr>
        <w:rPr>
          <w:rtl/>
        </w:rPr>
      </w:pPr>
    </w:p>
    <w:p w14:paraId="15C9B04E" w14:textId="77777777" w:rsidR="00BD73F6" w:rsidRDefault="00BD73F6" w:rsidP="00171603">
      <w:pPr>
        <w:rPr>
          <w:rtl/>
        </w:rPr>
      </w:pPr>
      <w:r>
        <w:rPr>
          <w:rtl/>
        </w:rPr>
        <w:br w:type="page"/>
      </w:r>
    </w:p>
    <w:p w14:paraId="3F04D7F5" w14:textId="77777777" w:rsidR="00BD73F6" w:rsidRDefault="00BD73F6">
      <w:pPr>
        <w:pStyle w:val="Proposal"/>
      </w:pPr>
      <w:r>
        <w:lastRenderedPageBreak/>
        <w:t>ADD</w:t>
      </w:r>
      <w:r>
        <w:tab/>
        <w:t>EUR/16A24/14</w:t>
      </w:r>
    </w:p>
    <w:p w14:paraId="37DDA360" w14:textId="77777777" w:rsidR="00BD73F6" w:rsidRDefault="00BD73F6" w:rsidP="00171603">
      <w:pPr>
        <w:pStyle w:val="ResNo"/>
      </w:pPr>
      <w:r>
        <w:rPr>
          <w:rFonts w:hint="cs"/>
          <w:rtl/>
        </w:rPr>
        <w:t xml:space="preserve">مشروع القرار الجديد </w:t>
      </w:r>
      <w:r w:rsidRPr="00420020">
        <w:rPr>
          <w:lang w:val="en-GB"/>
        </w:rPr>
        <w:t>[EUR-L10-12] (WRC-19)</w:t>
      </w:r>
    </w:p>
    <w:p w14:paraId="4CD17DC1" w14:textId="77777777" w:rsidR="00BD73F6" w:rsidRPr="005B2D81" w:rsidRDefault="00BD73F6" w:rsidP="00171603">
      <w:pPr>
        <w:pStyle w:val="Restitle"/>
        <w:rPr>
          <w:rtl/>
          <w:lang w:bidi="ar-EG"/>
        </w:rPr>
      </w:pPr>
      <w:r w:rsidRPr="00CB011F">
        <w:rPr>
          <w:rFonts w:hint="cs"/>
          <w:rtl/>
          <w:lang w:bidi="ar-EG"/>
        </w:rPr>
        <w:t>تشغيل المحطات الأرضية على متن طائرات تتواصل مع محطات فضائية</w:t>
      </w:r>
      <w:r>
        <w:rPr>
          <w:rtl/>
          <w:lang w:bidi="ar-EG"/>
        </w:rPr>
        <w:br/>
      </w:r>
      <w:r w:rsidRPr="00CB011F">
        <w:rPr>
          <w:rFonts w:hint="cs"/>
          <w:rtl/>
          <w:lang w:bidi="ar-EG"/>
        </w:rPr>
        <w:t xml:space="preserve">مستقرة بالنسبة إلى الأرض تعمل في </w:t>
      </w:r>
      <w:r w:rsidRPr="00E02506">
        <w:rPr>
          <w:rFonts w:hint="cs"/>
          <w:rtl/>
          <w:lang w:bidi="ar-EG"/>
        </w:rPr>
        <w:t xml:space="preserve">الخدمة الثابتة الساتلية </w:t>
      </w:r>
      <w:r w:rsidRPr="00E02506">
        <w:rPr>
          <w:rFonts w:hint="cs"/>
          <w:rtl/>
        </w:rPr>
        <w:t>(أرض-فضاء)</w:t>
      </w:r>
      <w:r w:rsidRPr="00E02506">
        <w:rPr>
          <w:rtl/>
          <w:lang w:bidi="ar-EG"/>
        </w:rPr>
        <w:br/>
      </w:r>
      <w:r w:rsidRPr="00E02506">
        <w:rPr>
          <w:rFonts w:hint="cs"/>
          <w:rtl/>
          <w:lang w:bidi="ar-EG"/>
        </w:rPr>
        <w:t xml:space="preserve">في نطاق التردد </w:t>
      </w:r>
      <w:r w:rsidRPr="00E02506">
        <w:t>GHz 13,25-12,75</w:t>
      </w:r>
    </w:p>
    <w:p w14:paraId="1BD233D3" w14:textId="77777777" w:rsidR="00BD73F6" w:rsidRPr="007A3098" w:rsidRDefault="00BD73F6" w:rsidP="00171603">
      <w:pPr>
        <w:pStyle w:val="Normalaftertitle"/>
      </w:pPr>
      <w:r w:rsidRPr="007A3098">
        <w:rPr>
          <w:rtl/>
        </w:rPr>
        <w:t xml:space="preserve">إن المؤتمر العالمي للاتصالات الراديوية (شرم الشيخ، </w:t>
      </w:r>
      <w:r w:rsidRPr="004A3670">
        <w:rPr>
          <w:lang w:bidi="ar-EG"/>
        </w:rPr>
        <w:t>2019</w:t>
      </w:r>
      <w:r w:rsidRPr="007A3098">
        <w:rPr>
          <w:rtl/>
        </w:rPr>
        <w:t>)،</w:t>
      </w:r>
    </w:p>
    <w:p w14:paraId="6A1AEFE7" w14:textId="77777777" w:rsidR="00BD73F6" w:rsidRPr="007A3098" w:rsidRDefault="00BD73F6" w:rsidP="00171603">
      <w:pPr>
        <w:pStyle w:val="Call"/>
        <w:rPr>
          <w:rtl/>
        </w:rPr>
      </w:pPr>
      <w:r w:rsidRPr="007A3098">
        <w:rPr>
          <w:rtl/>
        </w:rPr>
        <w:t>إذ يضع في اعتباره</w:t>
      </w:r>
    </w:p>
    <w:p w14:paraId="26727159" w14:textId="77777777" w:rsidR="00BD73F6" w:rsidRDefault="00BD73F6" w:rsidP="00171603">
      <w:pPr>
        <w:rPr>
          <w:rtl/>
          <w:lang w:bidi="ar-EG"/>
        </w:rPr>
      </w:pPr>
      <w:r>
        <w:rPr>
          <w:rFonts w:hint="eastAsia"/>
          <w:i/>
          <w:iCs/>
          <w:rtl/>
          <w:lang w:bidi="ar-EG"/>
        </w:rPr>
        <w:t> </w:t>
      </w:r>
      <w:proofErr w:type="gramStart"/>
      <w:r w:rsidRPr="00D82A7D">
        <w:rPr>
          <w:rFonts w:hint="cs"/>
          <w:i/>
          <w:iCs/>
          <w:rtl/>
          <w:lang w:bidi="ar-EG"/>
        </w:rPr>
        <w:t>أ )</w:t>
      </w:r>
      <w:proofErr w:type="gramEnd"/>
      <w:r>
        <w:rPr>
          <w:rtl/>
          <w:lang w:bidi="ar-EG"/>
        </w:rPr>
        <w:tab/>
      </w:r>
      <w:r>
        <w:rPr>
          <w:rFonts w:hint="cs"/>
          <w:rtl/>
        </w:rPr>
        <w:t>أن</w:t>
      </w:r>
      <w:r w:rsidRPr="004F2FA7">
        <w:rPr>
          <w:rFonts w:hint="cs"/>
          <w:rtl/>
        </w:rPr>
        <w:t xml:space="preserve"> نطاق التردد </w:t>
      </w:r>
      <w:r w:rsidRPr="004A3670">
        <w:rPr>
          <w:lang w:bidi="ar-SY"/>
        </w:rPr>
        <w:t>13</w:t>
      </w:r>
      <w:r w:rsidRPr="004F2FA7">
        <w:rPr>
          <w:lang w:bidi="ar-SY"/>
        </w:rPr>
        <w:t>,</w:t>
      </w:r>
      <w:r w:rsidRPr="004A3670">
        <w:rPr>
          <w:lang w:bidi="ar-SY"/>
        </w:rPr>
        <w:t>25</w:t>
      </w:r>
      <w:r w:rsidRPr="004F2FA7">
        <w:rPr>
          <w:lang w:bidi="ar-SY"/>
        </w:rPr>
        <w:t>-</w:t>
      </w:r>
      <w:r w:rsidRPr="004A3670">
        <w:rPr>
          <w:lang w:bidi="ar-SY"/>
        </w:rPr>
        <w:t>12</w:t>
      </w:r>
      <w:r w:rsidRPr="004F2FA7">
        <w:rPr>
          <w:lang w:bidi="ar-SY"/>
        </w:rPr>
        <w:t>,</w:t>
      </w:r>
      <w:r w:rsidRPr="004A3670">
        <w:rPr>
          <w:lang w:bidi="ar-SY"/>
        </w:rPr>
        <w:t>75</w:t>
      </w:r>
      <w:r w:rsidRPr="004F2FA7">
        <w:rPr>
          <w:rFonts w:hint="cs"/>
          <w:rtl/>
          <w:lang w:val="fr-CH" w:bidi="ar-SY"/>
        </w:rPr>
        <w:t xml:space="preserve"> </w:t>
      </w:r>
      <w:r w:rsidRPr="004F2FA7">
        <w:rPr>
          <w:lang w:bidi="ar-SY"/>
        </w:rPr>
        <w:t>GHz</w:t>
      </w:r>
      <w:r w:rsidRPr="004F2FA7">
        <w:rPr>
          <w:rFonts w:hint="cs"/>
          <w:rtl/>
          <w:lang w:bidi="ar-SY"/>
        </w:rPr>
        <w:t xml:space="preserve"> </w:t>
      </w:r>
      <w:r>
        <w:rPr>
          <w:rFonts w:hint="cs"/>
          <w:rtl/>
          <w:lang w:bidi="ar-SY"/>
        </w:rPr>
        <w:t xml:space="preserve">موزع حالياً </w:t>
      </w:r>
      <w:r w:rsidRPr="004F2FA7">
        <w:rPr>
          <w:rFonts w:hint="cs"/>
          <w:rtl/>
          <w:lang w:bidi="ar-SY"/>
        </w:rPr>
        <w:t>على أساس أولي للخدم</w:t>
      </w:r>
      <w:r w:rsidRPr="004F2FA7">
        <w:rPr>
          <w:rFonts w:hint="cs"/>
          <w:rtl/>
          <w:lang w:val="fr-CH" w:bidi="ar-SY"/>
        </w:rPr>
        <w:t>ة</w:t>
      </w:r>
      <w:r w:rsidRPr="004F2FA7">
        <w:rPr>
          <w:rFonts w:hint="cs"/>
          <w:rtl/>
          <w:lang w:bidi="ar-SY"/>
        </w:rPr>
        <w:t xml:space="preserve"> الثابتة </w:t>
      </w:r>
      <w:r w:rsidRPr="004F2FA7">
        <w:rPr>
          <w:lang w:bidi="ar-SY"/>
        </w:rPr>
        <w:t>(FS)</w:t>
      </w:r>
      <w:r w:rsidRPr="004F2FA7">
        <w:rPr>
          <w:rFonts w:hint="cs"/>
          <w:rtl/>
          <w:lang w:bidi="ar-SY"/>
        </w:rPr>
        <w:t xml:space="preserve"> والخدمة المتنقلة </w:t>
      </w:r>
      <w:r w:rsidRPr="004F2FA7">
        <w:rPr>
          <w:lang w:val="en-GB" w:bidi="ar-SY"/>
        </w:rPr>
        <w:t>(MS)</w:t>
      </w:r>
      <w:r w:rsidRPr="004F2FA7">
        <w:rPr>
          <w:rFonts w:hint="cs"/>
          <w:rtl/>
          <w:lang w:val="fr-CH" w:bidi="ar-SY"/>
        </w:rPr>
        <w:t xml:space="preserve"> </w:t>
      </w:r>
      <w:r w:rsidRPr="004F2FA7">
        <w:rPr>
          <w:rFonts w:hint="cs"/>
          <w:rtl/>
          <w:lang w:bidi="ar-SY"/>
        </w:rPr>
        <w:t>والخدمة الثابتة الساتلية</w:t>
      </w:r>
      <w:r w:rsidRPr="004F2FA7">
        <w:rPr>
          <w:rFonts w:hint="eastAsia"/>
          <w:rtl/>
          <w:lang w:bidi="ar-SY"/>
        </w:rPr>
        <w:t> </w:t>
      </w:r>
      <w:r w:rsidRPr="004F2FA7">
        <w:rPr>
          <w:lang w:bidi="ar-SY"/>
        </w:rPr>
        <w:t>(FSS)</w:t>
      </w:r>
      <w:r w:rsidRPr="004F2FA7">
        <w:rPr>
          <w:rFonts w:hint="cs"/>
          <w:rtl/>
          <w:lang w:val="fr-CH" w:bidi="ar-SY"/>
        </w:rPr>
        <w:t xml:space="preserve"> (أرض-فضاء)، وعلى أساس ثانوي لخدمة الأبحاث الفضائية (الفضاء السحيق) (فضاء-أرض) </w:t>
      </w:r>
      <w:r>
        <w:rPr>
          <w:rFonts w:hint="cs"/>
          <w:rtl/>
          <w:lang w:val="fr-CH" w:bidi="ar-SY"/>
        </w:rPr>
        <w:t>على الصعيد العالمي</w:t>
      </w:r>
      <w:r w:rsidRPr="004F2FA7">
        <w:rPr>
          <w:rFonts w:hint="cs"/>
          <w:rtl/>
          <w:lang w:val="fr-CH" w:bidi="ar-SY"/>
        </w:rPr>
        <w:t>؛</w:t>
      </w:r>
    </w:p>
    <w:p w14:paraId="0F73238D" w14:textId="77777777" w:rsidR="00BD73F6" w:rsidRDefault="00BD73F6" w:rsidP="00171603">
      <w:pPr>
        <w:rPr>
          <w:rtl/>
          <w:lang w:bidi="ar-EG"/>
        </w:rPr>
      </w:pPr>
      <w:r>
        <w:rPr>
          <w:rFonts w:hint="cs"/>
          <w:i/>
          <w:iCs/>
          <w:rtl/>
          <w:lang w:bidi="ar-EG"/>
        </w:rPr>
        <w:t>ب</w:t>
      </w:r>
      <w:r w:rsidRPr="00F81755">
        <w:rPr>
          <w:rFonts w:hint="cs"/>
          <w:i/>
          <w:iCs/>
          <w:rtl/>
          <w:lang w:bidi="ar-EG"/>
        </w:rPr>
        <w:t>)</w:t>
      </w:r>
      <w:r w:rsidRPr="00F81755">
        <w:rPr>
          <w:rtl/>
          <w:lang w:bidi="ar-EG"/>
        </w:rPr>
        <w:tab/>
      </w:r>
      <w:r>
        <w:rPr>
          <w:rFonts w:hint="cs"/>
          <w:rtl/>
          <w:lang w:bidi="ar-EG"/>
        </w:rPr>
        <w:t>أن هناك حاجة متزايدة إلى التوصيلية أثناء الطيران يمكن تيسير تلبيتها من خلال السماح للمحطات الأرضية على متن الطائرات بالتواصل مع المحطات الفضائية المستقرة بالنسبة إلى الأرض العاملة في الخدمة الثابتة الساتلية في نطاق التردد</w:t>
      </w:r>
      <w:r>
        <w:rPr>
          <w:rFonts w:hint="eastAsia"/>
          <w:rtl/>
          <w:lang w:bidi="ar-EG"/>
        </w:rPr>
        <w:t> </w:t>
      </w:r>
      <w:r w:rsidRPr="004A3670">
        <w:rPr>
          <w:lang w:bidi="ar-SY"/>
        </w:rPr>
        <w:t>13</w:t>
      </w:r>
      <w:r w:rsidRPr="004F2FA7">
        <w:rPr>
          <w:lang w:bidi="ar-SY"/>
        </w:rPr>
        <w:t>,</w:t>
      </w:r>
      <w:r w:rsidRPr="004A3670">
        <w:rPr>
          <w:lang w:bidi="ar-SY"/>
        </w:rPr>
        <w:t>25</w:t>
      </w:r>
      <w:r>
        <w:rPr>
          <w:lang w:bidi="ar-SY"/>
        </w:rPr>
        <w:noBreakHyphen/>
      </w:r>
      <w:r w:rsidRPr="004A3670">
        <w:rPr>
          <w:lang w:bidi="ar-SY"/>
        </w:rPr>
        <w:t>12</w:t>
      </w:r>
      <w:r w:rsidRPr="004F2FA7">
        <w:rPr>
          <w:lang w:bidi="ar-SY"/>
        </w:rPr>
        <w:t>,</w:t>
      </w:r>
      <w:r w:rsidRPr="004A3670">
        <w:rPr>
          <w:lang w:bidi="ar-SY"/>
        </w:rPr>
        <w:t>75</w:t>
      </w:r>
      <w:r w:rsidRPr="004F2FA7">
        <w:rPr>
          <w:rFonts w:hint="cs"/>
          <w:rtl/>
          <w:lang w:val="fr-CH" w:bidi="ar-SY"/>
        </w:rPr>
        <w:t xml:space="preserve"> </w:t>
      </w:r>
      <w:r w:rsidRPr="004F2FA7">
        <w:rPr>
          <w:lang w:bidi="ar-SY"/>
        </w:rPr>
        <w:t>GHz</w:t>
      </w:r>
      <w:r w:rsidRPr="004F2FA7">
        <w:rPr>
          <w:rFonts w:hint="cs"/>
          <w:rtl/>
          <w:lang w:bidi="ar-SY"/>
        </w:rPr>
        <w:t xml:space="preserve"> </w:t>
      </w:r>
      <w:r>
        <w:rPr>
          <w:rFonts w:hint="cs"/>
          <w:rtl/>
          <w:lang w:bidi="ar-SY"/>
        </w:rPr>
        <w:t>(أرض-فضاء)</w:t>
      </w:r>
      <w:r w:rsidRPr="00F81755">
        <w:rPr>
          <w:rFonts w:hint="cs"/>
          <w:rtl/>
          <w:lang w:bidi="ar-EG"/>
        </w:rPr>
        <w:t>؛</w:t>
      </w:r>
    </w:p>
    <w:p w14:paraId="4F277EE3" w14:textId="77777777" w:rsidR="00BD73F6" w:rsidRDefault="00BD73F6" w:rsidP="00171603">
      <w:pPr>
        <w:rPr>
          <w:rtl/>
          <w:lang w:bidi="ar-EG"/>
        </w:rPr>
      </w:pPr>
      <w:r>
        <w:rPr>
          <w:rFonts w:ascii="Traditional Arabic" w:hAnsi="Traditional Arabic"/>
          <w:i/>
          <w:iCs/>
          <w:rtl/>
          <w:lang w:bidi="ar-EG"/>
        </w:rPr>
        <w:t>ج</w:t>
      </w:r>
      <w:r w:rsidRPr="00D82A7D">
        <w:rPr>
          <w:rFonts w:hint="cs"/>
          <w:i/>
          <w:iCs/>
          <w:rtl/>
          <w:lang w:bidi="ar-EG"/>
        </w:rPr>
        <w:t>)</w:t>
      </w:r>
      <w:r>
        <w:rPr>
          <w:rtl/>
          <w:lang w:bidi="ar-EG"/>
        </w:rPr>
        <w:tab/>
      </w:r>
      <w:r w:rsidRPr="00E12C70">
        <w:rPr>
          <w:rFonts w:hint="cs"/>
          <w:rtl/>
          <w:lang w:bidi="ar-SY"/>
        </w:rPr>
        <w:t xml:space="preserve">أن التقدم التكنولوجي بما في ذلك استخدام تقنيات التتبع يسمح للمحطات الأرضية </w:t>
      </w:r>
      <w:r>
        <w:rPr>
          <w:rFonts w:hint="cs"/>
          <w:rtl/>
          <w:lang w:bidi="ar-SY"/>
        </w:rPr>
        <w:t>على متن الطائرات</w:t>
      </w:r>
      <w:r w:rsidRPr="00E12C70">
        <w:rPr>
          <w:rFonts w:hint="cs"/>
          <w:rtl/>
          <w:lang w:bidi="ar-SY"/>
        </w:rPr>
        <w:t xml:space="preserve"> بالعمل في حدود خصائص المحطات الأرضية الثابتة في الخدمة الثابتة الساتلية؛</w:t>
      </w:r>
    </w:p>
    <w:p w14:paraId="393B99D1" w14:textId="77777777" w:rsidR="00BD73F6" w:rsidRDefault="00BD73F6" w:rsidP="00171603">
      <w:pPr>
        <w:rPr>
          <w:rtl/>
          <w:lang w:bidi="ar-EG"/>
        </w:rPr>
      </w:pPr>
      <w:proofErr w:type="gramStart"/>
      <w:r>
        <w:rPr>
          <w:rFonts w:ascii="Traditional Arabic" w:hAnsi="Traditional Arabic" w:hint="cs"/>
          <w:i/>
          <w:iCs/>
          <w:rtl/>
          <w:lang w:bidi="ar-EG"/>
        </w:rPr>
        <w:t>د</w:t>
      </w:r>
      <w:r>
        <w:rPr>
          <w:rFonts w:hint="eastAsia"/>
          <w:i/>
          <w:iCs/>
          <w:rtl/>
          <w:lang w:bidi="ar-EG"/>
        </w:rPr>
        <w:t> </w:t>
      </w:r>
      <w:r w:rsidRPr="00D82A7D">
        <w:rPr>
          <w:rFonts w:hint="cs"/>
          <w:i/>
          <w:iCs/>
          <w:rtl/>
          <w:lang w:bidi="ar-EG"/>
        </w:rPr>
        <w:t>)</w:t>
      </w:r>
      <w:proofErr w:type="gramEnd"/>
      <w:r>
        <w:rPr>
          <w:rtl/>
          <w:lang w:bidi="ar-EG"/>
        </w:rPr>
        <w:tab/>
      </w:r>
      <w:r w:rsidRPr="001E23FB">
        <w:rPr>
          <w:rFonts w:hint="cs"/>
          <w:rtl/>
          <w:lang w:bidi="ar-SY"/>
        </w:rPr>
        <w:t xml:space="preserve">أن بعض الإدارات قد نشرت </w:t>
      </w:r>
      <w:r>
        <w:rPr>
          <w:rFonts w:hint="cs"/>
          <w:rtl/>
          <w:lang w:bidi="ar-SY"/>
        </w:rPr>
        <w:t xml:space="preserve">بالفعل </w:t>
      </w:r>
      <w:r w:rsidRPr="001E23FB">
        <w:rPr>
          <w:rFonts w:hint="cs"/>
          <w:rtl/>
          <w:lang w:bidi="ar-SY"/>
        </w:rPr>
        <w:t xml:space="preserve">محطات أرضية </w:t>
      </w:r>
      <w:r>
        <w:rPr>
          <w:rFonts w:hint="cs"/>
          <w:rtl/>
          <w:lang w:bidi="ar-SY"/>
        </w:rPr>
        <w:t xml:space="preserve">على متن طائرات تتواصل مع محطات فضائية مستقرة بالنسبة إلى الأرض </w:t>
      </w:r>
      <w:r>
        <w:rPr>
          <w:rFonts w:hint="cs"/>
          <w:rtl/>
          <w:lang w:val="es-ES" w:bidi="ar-EG"/>
        </w:rPr>
        <w:t xml:space="preserve">مشغَّلة حالياً </w:t>
      </w:r>
      <w:r>
        <w:rPr>
          <w:rFonts w:hint="cs"/>
          <w:rtl/>
          <w:lang w:bidi="ar-SY"/>
        </w:rPr>
        <w:t xml:space="preserve">أو </w:t>
      </w:r>
      <w:r>
        <w:rPr>
          <w:rFonts w:hint="cs"/>
          <w:rtl/>
          <w:lang w:val="es-ES" w:bidi="ar-EG"/>
        </w:rPr>
        <w:t xml:space="preserve">يُعتزم </w:t>
      </w:r>
      <w:r>
        <w:rPr>
          <w:rFonts w:hint="cs"/>
          <w:rtl/>
          <w:lang w:bidi="ar-SY"/>
        </w:rPr>
        <w:t>تشغيلها في الخدمة الثابتة الساتلية</w:t>
      </w:r>
      <w:r w:rsidRPr="00F92E6A">
        <w:rPr>
          <w:rFonts w:hint="eastAsia"/>
          <w:rtl/>
          <w:lang w:bidi="ar-SY"/>
        </w:rPr>
        <w:t>،</w:t>
      </w:r>
      <w:r w:rsidRPr="00F92E6A">
        <w:rPr>
          <w:rtl/>
          <w:lang w:bidi="ar-SY"/>
        </w:rPr>
        <w:t xml:space="preserve"> وأنها </w:t>
      </w:r>
      <w:r>
        <w:rPr>
          <w:rFonts w:hint="cs"/>
          <w:rtl/>
          <w:lang w:bidi="ar-SY"/>
        </w:rPr>
        <w:t xml:space="preserve">تعتزم </w:t>
      </w:r>
      <w:r w:rsidRPr="001E23FB">
        <w:rPr>
          <w:rFonts w:hint="cs"/>
          <w:rtl/>
          <w:lang w:bidi="ar-SY"/>
        </w:rPr>
        <w:t xml:space="preserve">توسيع استخدامها </w:t>
      </w:r>
      <w:r>
        <w:rPr>
          <w:rFonts w:hint="cs"/>
          <w:rtl/>
          <w:lang w:bidi="ar-SY"/>
        </w:rPr>
        <w:t>لتلك المحطات</w:t>
      </w:r>
      <w:r w:rsidRPr="001E23FB">
        <w:rPr>
          <w:rFonts w:hint="cs"/>
          <w:rtl/>
          <w:lang w:bidi="ar-SY"/>
        </w:rPr>
        <w:t>؛</w:t>
      </w:r>
    </w:p>
    <w:p w14:paraId="3E88A81D" w14:textId="77777777" w:rsidR="00BD73F6" w:rsidRPr="00A67B17" w:rsidRDefault="00BD73F6" w:rsidP="00171603">
      <w:pPr>
        <w:rPr>
          <w:spacing w:val="-4"/>
          <w:rtl/>
          <w:lang w:bidi="ar-EG"/>
        </w:rPr>
      </w:pPr>
      <w:proofErr w:type="gramStart"/>
      <w:r w:rsidRPr="00A67B17">
        <w:rPr>
          <w:rFonts w:ascii="Traditional Arabic" w:hAnsi="Traditional Arabic"/>
          <w:i/>
          <w:iCs/>
          <w:spacing w:val="-4"/>
          <w:rtl/>
          <w:lang w:bidi="ar-EG"/>
        </w:rPr>
        <w:t>ﻫ</w:t>
      </w:r>
      <w:r w:rsidRPr="00A67B17">
        <w:rPr>
          <w:rFonts w:hint="eastAsia"/>
          <w:i/>
          <w:iCs/>
          <w:spacing w:val="-4"/>
          <w:rtl/>
          <w:lang w:bidi="ar-EG"/>
        </w:rPr>
        <w:t> </w:t>
      </w:r>
      <w:r w:rsidRPr="00A67B17">
        <w:rPr>
          <w:rFonts w:hint="cs"/>
          <w:i/>
          <w:iCs/>
          <w:spacing w:val="-4"/>
          <w:rtl/>
          <w:lang w:bidi="ar-EG"/>
        </w:rPr>
        <w:t>)</w:t>
      </w:r>
      <w:proofErr w:type="gramEnd"/>
      <w:r w:rsidRPr="00A67B17">
        <w:rPr>
          <w:spacing w:val="-4"/>
          <w:rtl/>
          <w:lang w:bidi="ar-EG"/>
        </w:rPr>
        <w:tab/>
      </w:r>
      <w:r w:rsidRPr="00A67B17">
        <w:rPr>
          <w:rFonts w:hint="cs"/>
          <w:spacing w:val="-4"/>
          <w:rtl/>
          <w:lang w:bidi="ar-EG"/>
        </w:rPr>
        <w:t xml:space="preserve">أن استخدام نطاق التردد </w:t>
      </w:r>
      <w:r w:rsidRPr="00A67B17">
        <w:rPr>
          <w:spacing w:val="-4"/>
          <w:lang w:bidi="ar-SY"/>
        </w:rPr>
        <w:t>13,25-12,75</w:t>
      </w:r>
      <w:r w:rsidRPr="00A67B17">
        <w:rPr>
          <w:rFonts w:hint="cs"/>
          <w:spacing w:val="-4"/>
          <w:rtl/>
          <w:lang w:val="fr-CH" w:bidi="ar-SY"/>
        </w:rPr>
        <w:t xml:space="preserve"> </w:t>
      </w:r>
      <w:r w:rsidRPr="00A67B17">
        <w:rPr>
          <w:spacing w:val="-4"/>
          <w:lang w:bidi="ar-SY"/>
        </w:rPr>
        <w:t>GHz</w:t>
      </w:r>
      <w:r w:rsidRPr="00A67B17">
        <w:rPr>
          <w:rFonts w:hint="cs"/>
          <w:spacing w:val="-4"/>
          <w:rtl/>
          <w:lang w:bidi="ar-SY"/>
        </w:rPr>
        <w:t xml:space="preserve"> لوصلات </w:t>
      </w:r>
      <w:r w:rsidRPr="00A67B17">
        <w:rPr>
          <w:rFonts w:hint="cs"/>
          <w:spacing w:val="-4"/>
          <w:rtl/>
          <w:lang w:bidi="ar-EG"/>
        </w:rPr>
        <w:t xml:space="preserve">المحطات الأرضية على متن الطائرات، في اتجاه </w:t>
      </w:r>
      <w:r w:rsidRPr="00A67B17">
        <w:rPr>
          <w:rFonts w:hint="cs"/>
          <w:spacing w:val="-4"/>
          <w:rtl/>
          <w:lang w:bidi="ar-SY"/>
        </w:rPr>
        <w:t>أرض-فضاء</w:t>
      </w:r>
      <w:r w:rsidRPr="00A67B17">
        <w:rPr>
          <w:rFonts w:hint="cs"/>
          <w:spacing w:val="-4"/>
          <w:rtl/>
          <w:lang w:bidi="ar-EG"/>
        </w:rPr>
        <w:t>، التي تعمل مع شبكات ساتلية مستقرة بالنسبة إلى الأرض في الخدمة الثابتة الساتلية سيكون بمثابة استعمال إضافي للطيف ويمكّن من تحسين الاتصالات عريضة النطاق من أجل ركاب الطائرات؛</w:t>
      </w:r>
    </w:p>
    <w:p w14:paraId="1BA63B6D" w14:textId="77777777" w:rsidR="00BD73F6" w:rsidRDefault="00BD73F6" w:rsidP="00171603">
      <w:pPr>
        <w:rPr>
          <w:rtl/>
          <w:lang w:bidi="ar-EG"/>
        </w:rPr>
      </w:pPr>
      <w:proofErr w:type="gramStart"/>
      <w:r w:rsidRPr="007969EA">
        <w:rPr>
          <w:rFonts w:ascii="Traditional Arabic" w:hAnsi="Traditional Arabic"/>
          <w:i/>
          <w:iCs/>
          <w:rtl/>
          <w:lang w:bidi="ar-EG"/>
        </w:rPr>
        <w:t>ﻭ</w:t>
      </w:r>
      <w:r w:rsidRPr="007969EA">
        <w:rPr>
          <w:rFonts w:hint="cs"/>
          <w:i/>
          <w:iCs/>
          <w:rtl/>
          <w:lang w:bidi="ar-EG"/>
        </w:rPr>
        <w:t> )</w:t>
      </w:r>
      <w:proofErr w:type="gramEnd"/>
      <w:r w:rsidRPr="007969EA">
        <w:rPr>
          <w:i/>
          <w:iCs/>
          <w:rtl/>
          <w:lang w:bidi="ar-EG"/>
        </w:rPr>
        <w:tab/>
      </w:r>
      <w:r w:rsidRPr="005B2D81">
        <w:rPr>
          <w:rFonts w:hint="eastAsia"/>
          <w:rtl/>
          <w:lang w:bidi="ar-EG"/>
        </w:rPr>
        <w:t>أن</w:t>
      </w:r>
      <w:r w:rsidRPr="005B2D81">
        <w:rPr>
          <w:rtl/>
          <w:lang w:bidi="ar-EG"/>
        </w:rPr>
        <w:t xml:space="preserve"> </w:t>
      </w:r>
      <w:r w:rsidRPr="005B2D81">
        <w:rPr>
          <w:rFonts w:hint="eastAsia"/>
          <w:rtl/>
          <w:lang w:bidi="ar-EG"/>
        </w:rPr>
        <w:t>هناك</w:t>
      </w:r>
      <w:r w:rsidRPr="005B2D81">
        <w:rPr>
          <w:rtl/>
          <w:lang w:bidi="ar-EG"/>
        </w:rPr>
        <w:t xml:space="preserve"> </w:t>
      </w:r>
      <w:r w:rsidRPr="005B2D81">
        <w:rPr>
          <w:rFonts w:hint="eastAsia"/>
          <w:rtl/>
          <w:lang w:bidi="ar-EG"/>
        </w:rPr>
        <w:t>العديد</w:t>
      </w:r>
      <w:r w:rsidRPr="005B2D81">
        <w:rPr>
          <w:rtl/>
          <w:lang w:bidi="ar-EG"/>
        </w:rPr>
        <w:t xml:space="preserve"> </w:t>
      </w:r>
      <w:r w:rsidRPr="005B2D81">
        <w:rPr>
          <w:rFonts w:hint="eastAsia"/>
          <w:rtl/>
          <w:lang w:bidi="ar-EG"/>
        </w:rPr>
        <w:t>من</w:t>
      </w:r>
      <w:r w:rsidRPr="005B2D81">
        <w:rPr>
          <w:rtl/>
          <w:lang w:bidi="ar-EG"/>
        </w:rPr>
        <w:t xml:space="preserve"> </w:t>
      </w:r>
      <w:r w:rsidRPr="005B2D81">
        <w:rPr>
          <w:rFonts w:hint="eastAsia"/>
          <w:rtl/>
          <w:lang w:bidi="ar-EG"/>
        </w:rPr>
        <w:t>الشبكات</w:t>
      </w:r>
      <w:r w:rsidRPr="005B2D81">
        <w:rPr>
          <w:rtl/>
          <w:lang w:bidi="ar-EG"/>
        </w:rPr>
        <w:t xml:space="preserve"> المستقرة بالنسبة إلى الأرض </w:t>
      </w:r>
      <w:r w:rsidRPr="005B2D81">
        <w:rPr>
          <w:lang w:val="en-GB" w:bidi="ar-EG"/>
        </w:rPr>
        <w:t>(GSO)</w:t>
      </w:r>
      <w:r w:rsidRPr="005B2D81">
        <w:rPr>
          <w:rtl/>
          <w:lang w:bidi="ar-EG"/>
        </w:rPr>
        <w:t xml:space="preserve"> في الخدمة الثابتة الساتلية </w:t>
      </w:r>
      <w:r w:rsidRPr="005B2D81">
        <w:rPr>
          <w:rFonts w:hint="eastAsia"/>
          <w:rtl/>
          <w:lang w:bidi="ar-EG"/>
        </w:rPr>
        <w:t>تعمل</w:t>
      </w:r>
      <w:r w:rsidRPr="005B2D81">
        <w:rPr>
          <w:rtl/>
          <w:lang w:bidi="ar-EG"/>
        </w:rPr>
        <w:t xml:space="preserve"> </w:t>
      </w:r>
      <w:r w:rsidRPr="005B2D81">
        <w:rPr>
          <w:rFonts w:hint="eastAsia"/>
          <w:rtl/>
          <w:lang w:bidi="ar-EG"/>
        </w:rPr>
        <w:t>حالياً</w:t>
      </w:r>
      <w:r w:rsidRPr="005B2D81">
        <w:rPr>
          <w:rtl/>
          <w:lang w:bidi="ar-EG"/>
        </w:rPr>
        <w:t xml:space="preserve"> </w:t>
      </w:r>
      <w:r w:rsidRPr="005B2D81">
        <w:rPr>
          <w:rFonts w:hint="eastAsia"/>
          <w:rtl/>
          <w:lang w:bidi="ar-EG"/>
        </w:rPr>
        <w:t>في نطاق</w:t>
      </w:r>
      <w:r w:rsidRPr="005B2D81">
        <w:rPr>
          <w:rtl/>
          <w:lang w:bidi="ar-EG"/>
        </w:rPr>
        <w:t xml:space="preserve"> التردد هذا رهناً بأحكام التذييل </w:t>
      </w:r>
      <w:r w:rsidRPr="005B2D81">
        <w:rPr>
          <w:b/>
          <w:bCs/>
          <w:lang w:bidi="ar-EG"/>
        </w:rPr>
        <w:t>30B</w:t>
      </w:r>
      <w:r w:rsidRPr="005B2D81">
        <w:rPr>
          <w:rtl/>
          <w:lang w:bidi="ar-EG"/>
        </w:rPr>
        <w:t xml:space="preserve"> (الرقم </w:t>
      </w:r>
      <w:r w:rsidRPr="005B2D81">
        <w:rPr>
          <w:b/>
          <w:bCs/>
          <w:lang w:bidi="ar-EG"/>
        </w:rPr>
        <w:t>441.5</w:t>
      </w:r>
      <w:r w:rsidRPr="005B2D81">
        <w:rPr>
          <w:rtl/>
          <w:lang w:bidi="ar-EG"/>
        </w:rPr>
        <w:t>)؛</w:t>
      </w:r>
    </w:p>
    <w:p w14:paraId="534284BC" w14:textId="77777777" w:rsidR="00BD73F6" w:rsidRPr="007969EA" w:rsidRDefault="00BD73F6" w:rsidP="00171603">
      <w:pPr>
        <w:rPr>
          <w:rtl/>
          <w:lang w:bidi="ar-EG"/>
        </w:rPr>
      </w:pPr>
      <w:proofErr w:type="gramStart"/>
      <w:r w:rsidRPr="007969EA">
        <w:rPr>
          <w:rFonts w:ascii="Traditional Arabic" w:hAnsi="Traditional Arabic"/>
          <w:i/>
          <w:iCs/>
          <w:rtl/>
          <w:lang w:bidi="ar-EG"/>
        </w:rPr>
        <w:t>ﺯ</w:t>
      </w:r>
      <w:r w:rsidRPr="007969EA">
        <w:rPr>
          <w:rFonts w:ascii="Traditional Arabic" w:hAnsi="Traditional Arabic" w:hint="cs"/>
          <w:i/>
          <w:iCs/>
          <w:rtl/>
          <w:lang w:bidi="ar-EG"/>
        </w:rPr>
        <w:t> )</w:t>
      </w:r>
      <w:proofErr w:type="gramEnd"/>
      <w:r>
        <w:rPr>
          <w:rFonts w:ascii="Traditional Arabic" w:hAnsi="Traditional Arabic"/>
          <w:i/>
          <w:iCs/>
          <w:rtl/>
          <w:lang w:bidi="ar-EG"/>
        </w:rPr>
        <w:tab/>
      </w:r>
      <w:r>
        <w:rPr>
          <w:rFonts w:ascii="Traditional Arabic" w:hAnsi="Traditional Arabic" w:hint="cs"/>
          <w:rtl/>
          <w:lang w:val="es-ES" w:bidi="ar-EG"/>
        </w:rPr>
        <w:t xml:space="preserve">أن استخدام المحطات الأرضية المقامة على متن الطائرات لنطاق </w:t>
      </w:r>
      <w:r>
        <w:rPr>
          <w:rFonts w:hint="cs"/>
          <w:rtl/>
          <w:lang w:bidi="ar-EG"/>
        </w:rPr>
        <w:t xml:space="preserve">التردد </w:t>
      </w:r>
      <w:r w:rsidRPr="004A3670">
        <w:rPr>
          <w:lang w:bidi="ar-SY"/>
        </w:rPr>
        <w:t>13</w:t>
      </w:r>
      <w:r w:rsidRPr="004F2FA7">
        <w:rPr>
          <w:lang w:bidi="ar-SY"/>
        </w:rPr>
        <w:t>,</w:t>
      </w:r>
      <w:r w:rsidRPr="004A3670">
        <w:rPr>
          <w:lang w:bidi="ar-SY"/>
        </w:rPr>
        <w:t>25</w:t>
      </w:r>
      <w:r w:rsidRPr="004F2FA7">
        <w:rPr>
          <w:lang w:bidi="ar-SY"/>
        </w:rPr>
        <w:t>-</w:t>
      </w:r>
      <w:r w:rsidRPr="004A3670">
        <w:rPr>
          <w:lang w:bidi="ar-SY"/>
        </w:rPr>
        <w:t>12</w:t>
      </w:r>
      <w:r w:rsidRPr="004F2FA7">
        <w:rPr>
          <w:lang w:bidi="ar-SY"/>
        </w:rPr>
        <w:t>,</w:t>
      </w:r>
      <w:r w:rsidRPr="004A3670">
        <w:rPr>
          <w:lang w:bidi="ar-SY"/>
        </w:rPr>
        <w:t>75</w:t>
      </w:r>
      <w:r w:rsidRPr="004F2FA7">
        <w:rPr>
          <w:rFonts w:hint="cs"/>
          <w:rtl/>
          <w:lang w:val="fr-CH" w:bidi="ar-SY"/>
        </w:rPr>
        <w:t xml:space="preserve"> </w:t>
      </w:r>
      <w:r w:rsidRPr="004F2FA7">
        <w:rPr>
          <w:lang w:bidi="ar-SY"/>
        </w:rPr>
        <w:t>GHz</w:t>
      </w:r>
      <w:r w:rsidRPr="004F2FA7">
        <w:rPr>
          <w:rFonts w:hint="cs"/>
          <w:rtl/>
          <w:lang w:bidi="ar-SY"/>
        </w:rPr>
        <w:t xml:space="preserve"> </w:t>
      </w:r>
      <w:r>
        <w:rPr>
          <w:rFonts w:hint="cs"/>
          <w:rtl/>
          <w:lang w:bidi="ar-SY"/>
        </w:rPr>
        <w:t>ل</w:t>
      </w:r>
      <w:r>
        <w:rPr>
          <w:rFonts w:hint="cs"/>
          <w:rtl/>
          <w:lang w:val="es-ES" w:bidi="ar-EG"/>
        </w:rPr>
        <w:t>ن يؤدي إلى إدخال أي تغييرات أو فرض أي قيود على التعيينات الحالية المحددة في الخطة والتخصيصات الحالية المحددة في القائمة بموجب التذييل</w:t>
      </w:r>
      <w:r>
        <w:rPr>
          <w:rFonts w:hint="eastAsia"/>
          <w:rtl/>
          <w:lang w:val="es-ES" w:bidi="ar-EG"/>
        </w:rPr>
        <w:t> </w:t>
      </w:r>
      <w:r w:rsidRPr="005B2D81">
        <w:rPr>
          <w:b/>
          <w:bCs/>
          <w:lang w:val="en-GB" w:bidi="ar-EG"/>
        </w:rPr>
        <w:t>30B</w:t>
      </w:r>
      <w:r>
        <w:rPr>
          <w:rFonts w:ascii="Traditional Arabic" w:hAnsi="Traditional Arabic" w:hint="cs"/>
          <w:rtl/>
          <w:lang w:bidi="ar-EG"/>
        </w:rPr>
        <w:t>،</w:t>
      </w:r>
    </w:p>
    <w:p w14:paraId="39EB0CB8" w14:textId="77777777" w:rsidR="00BD73F6" w:rsidRDefault="00BD73F6" w:rsidP="00171603">
      <w:pPr>
        <w:pStyle w:val="Call"/>
        <w:rPr>
          <w:rtl/>
        </w:rPr>
      </w:pPr>
      <w:r>
        <w:rPr>
          <w:rFonts w:hint="cs"/>
          <w:rtl/>
        </w:rPr>
        <w:t>وإذ يدرك</w:t>
      </w:r>
    </w:p>
    <w:p w14:paraId="0953C251" w14:textId="77777777" w:rsidR="00BD73F6" w:rsidRPr="002021DC" w:rsidRDefault="00BD73F6" w:rsidP="00171603">
      <w:pPr>
        <w:rPr>
          <w:rtl/>
          <w:lang w:bidi="ar-EG"/>
        </w:rPr>
      </w:pPr>
      <w:r>
        <w:rPr>
          <w:rFonts w:hint="eastAsia"/>
          <w:i/>
          <w:iCs/>
          <w:rtl/>
          <w:lang w:bidi="ar-EG"/>
        </w:rPr>
        <w:t> </w:t>
      </w:r>
      <w:proofErr w:type="gramStart"/>
      <w:r w:rsidRPr="00D82A7D">
        <w:rPr>
          <w:rFonts w:hint="cs"/>
          <w:i/>
          <w:iCs/>
          <w:rtl/>
          <w:lang w:bidi="ar-EG"/>
        </w:rPr>
        <w:t>أ )</w:t>
      </w:r>
      <w:proofErr w:type="gramEnd"/>
      <w:r>
        <w:rPr>
          <w:rtl/>
          <w:lang w:bidi="ar-EG"/>
        </w:rPr>
        <w:tab/>
      </w:r>
      <w:r>
        <w:rPr>
          <w:rFonts w:hint="cs"/>
          <w:rtl/>
          <w:lang w:bidi="ar-EG"/>
        </w:rPr>
        <w:t>أن الخصائص التقنية للمحطات الأرضية على متن طائرات تتواصل مع محطة فضائية مستقرة بالنسبة إلى الأرض في</w:t>
      </w:r>
      <w:r>
        <w:rPr>
          <w:rFonts w:hint="eastAsia"/>
          <w:rtl/>
          <w:lang w:bidi="ar-EG"/>
        </w:rPr>
        <w:t> </w:t>
      </w:r>
      <w:r>
        <w:rPr>
          <w:rFonts w:hint="cs"/>
          <w:rtl/>
          <w:lang w:bidi="ar-EG"/>
        </w:rPr>
        <w:t xml:space="preserve">الخدمة الثابتة الساتلية ينبغي أن تمتثل </w:t>
      </w:r>
      <w:r>
        <w:rPr>
          <w:rFonts w:hint="cs"/>
          <w:rtl/>
          <w:lang w:val="es-ES" w:bidi="ar-EG"/>
        </w:rPr>
        <w:t xml:space="preserve">لأحكام </w:t>
      </w:r>
      <w:r w:rsidRPr="004F2128">
        <w:rPr>
          <w:rFonts w:hint="eastAsia"/>
          <w:rtl/>
          <w:lang w:val="es-ES" w:bidi="ar-EG"/>
        </w:rPr>
        <w:t>التذييل</w:t>
      </w:r>
      <w:r w:rsidRPr="004F2128">
        <w:rPr>
          <w:rtl/>
          <w:lang w:val="es-ES" w:bidi="ar-EG"/>
        </w:rPr>
        <w:t xml:space="preserve"> </w:t>
      </w:r>
      <w:r w:rsidRPr="004F2128">
        <w:rPr>
          <w:b/>
          <w:bCs/>
          <w:lang w:bidi="ar-SY"/>
        </w:rPr>
        <w:t>30B</w:t>
      </w:r>
      <w:r w:rsidRPr="004F2128">
        <w:rPr>
          <w:b/>
          <w:bCs/>
          <w:rtl/>
          <w:lang w:bidi="ar-SY"/>
        </w:rPr>
        <w:t xml:space="preserve"> </w:t>
      </w:r>
      <w:r w:rsidRPr="004F2128">
        <w:rPr>
          <w:rFonts w:hint="eastAsia"/>
          <w:rtl/>
          <w:lang w:bidi="ar-EG"/>
        </w:rPr>
        <w:t>ولاتفاقات</w:t>
      </w:r>
      <w:r w:rsidRPr="004F2128">
        <w:rPr>
          <w:rtl/>
          <w:lang w:bidi="ar-EG"/>
        </w:rPr>
        <w:t xml:space="preserve"> </w:t>
      </w:r>
      <w:r w:rsidRPr="004F2128">
        <w:rPr>
          <w:rFonts w:hint="eastAsia"/>
          <w:rtl/>
          <w:lang w:bidi="ar-EG"/>
        </w:rPr>
        <w:t>التنسيق</w:t>
      </w:r>
      <w:r w:rsidRPr="005A6872">
        <w:rPr>
          <w:rFonts w:hint="cs"/>
          <w:rtl/>
          <w:lang w:bidi="ar-EG"/>
        </w:rPr>
        <w:t xml:space="preserve"> المبرمة بين الإدارات</w:t>
      </w:r>
      <w:r w:rsidRPr="002021DC">
        <w:rPr>
          <w:rFonts w:hint="cs"/>
          <w:rtl/>
          <w:lang w:bidi="ar-EG"/>
        </w:rPr>
        <w:t>؛</w:t>
      </w:r>
    </w:p>
    <w:p w14:paraId="6D525E3C" w14:textId="77777777" w:rsidR="00BD73F6" w:rsidRPr="002021DC" w:rsidRDefault="00BD73F6" w:rsidP="00171603">
      <w:pPr>
        <w:rPr>
          <w:rtl/>
          <w:lang w:bidi="ar-EG"/>
        </w:rPr>
      </w:pPr>
      <w:r w:rsidRPr="002021DC">
        <w:rPr>
          <w:rFonts w:hint="cs"/>
          <w:i/>
          <w:iCs/>
          <w:rtl/>
          <w:lang w:bidi="ar-EG"/>
        </w:rPr>
        <w:t>ب)</w:t>
      </w:r>
      <w:r w:rsidRPr="002021DC">
        <w:rPr>
          <w:rtl/>
          <w:lang w:bidi="ar-EG"/>
        </w:rPr>
        <w:tab/>
      </w:r>
      <w:r>
        <w:rPr>
          <w:rFonts w:hint="cs"/>
          <w:rtl/>
          <w:lang w:bidi="ar-EG"/>
        </w:rPr>
        <w:t>أنه ينبغي حماية الاستخدام الحالي والتطوير المستقبلي للخدمات القائمة في نطاق التردد المشار إليه دون أن تفرض المحطات الأرضية على متن الطائرات قيود إضافية عليهما</w:t>
      </w:r>
      <w:r w:rsidRPr="002021DC">
        <w:rPr>
          <w:rFonts w:hint="cs"/>
          <w:rtl/>
          <w:lang w:bidi="ar-EG"/>
        </w:rPr>
        <w:t>؛</w:t>
      </w:r>
    </w:p>
    <w:p w14:paraId="0BF62893" w14:textId="77777777" w:rsidR="00BD73F6" w:rsidRPr="002021DC" w:rsidRDefault="00BD73F6" w:rsidP="00171603">
      <w:pPr>
        <w:rPr>
          <w:rtl/>
          <w:lang w:bidi="ar-EG"/>
        </w:rPr>
      </w:pPr>
      <w:r w:rsidRPr="002021DC">
        <w:rPr>
          <w:rFonts w:hint="cs"/>
          <w:i/>
          <w:iCs/>
          <w:rtl/>
          <w:lang w:bidi="ar-EG"/>
        </w:rPr>
        <w:t>ج)</w:t>
      </w:r>
      <w:r w:rsidRPr="002021DC">
        <w:rPr>
          <w:rtl/>
          <w:lang w:bidi="ar-EG"/>
        </w:rPr>
        <w:tab/>
      </w:r>
      <w:r>
        <w:rPr>
          <w:rFonts w:hint="cs"/>
          <w:rtl/>
          <w:lang w:bidi="ar-EG"/>
        </w:rPr>
        <w:t xml:space="preserve">أن تنسيق استخدام </w:t>
      </w:r>
      <w:r w:rsidRPr="002C4FFF">
        <w:rPr>
          <w:rFonts w:hint="cs"/>
          <w:rtl/>
          <w:lang w:bidi="ar-EG"/>
        </w:rPr>
        <w:t>المحطات الأرضية على متن الطائرات</w:t>
      </w:r>
      <w:r>
        <w:rPr>
          <w:rFonts w:hint="cs"/>
          <w:rtl/>
          <w:lang w:bidi="ar-EG"/>
        </w:rPr>
        <w:t xml:space="preserve"> للترددات تنسيقاً عالمياً </w:t>
      </w:r>
      <w:r w:rsidRPr="002C4FFF">
        <w:rPr>
          <w:rFonts w:hint="cs"/>
          <w:rtl/>
          <w:lang w:bidi="ar-EG"/>
        </w:rPr>
        <w:t>سيعود بالفائدة على الإدارات وعلى قطاعي الطيران والسواتل؛</w:t>
      </w:r>
    </w:p>
    <w:p w14:paraId="7D7F3DC8" w14:textId="77777777" w:rsidR="00BD73F6" w:rsidRDefault="00BD73F6" w:rsidP="00171603">
      <w:pPr>
        <w:rPr>
          <w:rtl/>
          <w:lang w:bidi="ar-EG"/>
        </w:rPr>
      </w:pPr>
      <w:proofErr w:type="gramStart"/>
      <w:r w:rsidRPr="002021DC">
        <w:rPr>
          <w:rFonts w:hint="cs"/>
          <w:i/>
          <w:iCs/>
          <w:rtl/>
          <w:lang w:bidi="ar-EG"/>
        </w:rPr>
        <w:lastRenderedPageBreak/>
        <w:t>د )</w:t>
      </w:r>
      <w:proofErr w:type="gramEnd"/>
      <w:r w:rsidRPr="002021DC">
        <w:rPr>
          <w:rtl/>
          <w:lang w:bidi="ar-EG"/>
        </w:rPr>
        <w:tab/>
      </w:r>
      <w:r>
        <w:rPr>
          <w:rFonts w:hint="cs"/>
          <w:rtl/>
          <w:lang w:bidi="ar-EG"/>
        </w:rPr>
        <w:t>أن المحطات الأرضية على متن الطائرات، التي يتناولها هذا القرار، ينبغي ألا تُستخدم من أجل التطبيقات المتعلقة بسلامة الأرواح أو يُعتمد عليها في ذلك؛</w:t>
      </w:r>
    </w:p>
    <w:p w14:paraId="15720C35" w14:textId="77777777" w:rsidR="00BD73F6" w:rsidRPr="00815F15" w:rsidRDefault="00BD73F6" w:rsidP="00171603">
      <w:pPr>
        <w:rPr>
          <w:rtl/>
          <w:lang w:bidi="ar-EG"/>
        </w:rPr>
      </w:pPr>
      <w:proofErr w:type="gramStart"/>
      <w:r w:rsidRPr="00B52BBF">
        <w:rPr>
          <w:rFonts w:ascii="Traditional Arabic" w:hAnsi="Traditional Arabic"/>
          <w:i/>
          <w:iCs/>
          <w:rtl/>
          <w:lang w:bidi="ar-EG"/>
        </w:rPr>
        <w:t>ﻫ</w:t>
      </w:r>
      <w:r w:rsidRPr="00B52BBF">
        <w:rPr>
          <w:rFonts w:hint="cs"/>
          <w:i/>
          <w:iCs/>
          <w:rtl/>
          <w:lang w:bidi="ar-EG"/>
        </w:rPr>
        <w:t> )</w:t>
      </w:r>
      <w:proofErr w:type="gramEnd"/>
      <w:r w:rsidRPr="00B52BBF">
        <w:rPr>
          <w:i/>
          <w:iCs/>
          <w:rtl/>
          <w:lang w:bidi="ar-EG"/>
        </w:rPr>
        <w:tab/>
      </w:r>
      <w:r w:rsidRPr="005B2D81">
        <w:rPr>
          <w:rFonts w:hint="eastAsia"/>
          <w:rtl/>
          <w:lang w:bidi="ar-EG"/>
        </w:rPr>
        <w:t>أن</w:t>
      </w:r>
      <w:r w:rsidRPr="005B2D81">
        <w:rPr>
          <w:rtl/>
          <w:lang w:bidi="ar-EG"/>
        </w:rPr>
        <w:t xml:space="preserve"> المادة </w:t>
      </w:r>
      <w:r w:rsidRPr="005B2D81">
        <w:rPr>
          <w:lang w:val="en-GB" w:bidi="ar-EG"/>
        </w:rPr>
        <w:t>6</w:t>
      </w:r>
      <w:r w:rsidRPr="005B2D81">
        <w:rPr>
          <w:rtl/>
          <w:lang w:val="es-ES" w:bidi="ar-EG"/>
        </w:rPr>
        <w:t xml:space="preserve"> من التذييل </w:t>
      </w:r>
      <w:r w:rsidRPr="005B2D81">
        <w:rPr>
          <w:b/>
          <w:bCs/>
          <w:lang w:val="en-GB" w:bidi="ar-EG"/>
        </w:rPr>
        <w:t>30B</w:t>
      </w:r>
      <w:r w:rsidRPr="005B2D81">
        <w:rPr>
          <w:rtl/>
          <w:lang w:val="es-ES" w:bidi="ar-EG"/>
        </w:rPr>
        <w:t xml:space="preserve"> تنص على إجراء إدراج أنظمة جديدة في نطاق التردد </w:t>
      </w:r>
      <w:r w:rsidRPr="005B2D81">
        <w:rPr>
          <w:rFonts w:hint="eastAsia"/>
          <w:rtl/>
          <w:lang w:val="es-ES" w:bidi="ar-EG"/>
        </w:rPr>
        <w:t>هذا</w:t>
      </w:r>
      <w:r w:rsidRPr="005B2D81">
        <w:rPr>
          <w:rtl/>
          <w:lang w:val="es-ES" w:bidi="ar-EG"/>
        </w:rPr>
        <w:t xml:space="preserve"> </w:t>
      </w:r>
      <w:r w:rsidRPr="005B2D81">
        <w:rPr>
          <w:rFonts w:hint="eastAsia"/>
          <w:rtl/>
          <w:lang w:val="es-ES" w:bidi="ar-EG"/>
        </w:rPr>
        <w:t>في</w:t>
      </w:r>
      <w:r w:rsidRPr="005B2D81">
        <w:rPr>
          <w:rtl/>
          <w:lang w:val="es-ES" w:bidi="ar-EG"/>
        </w:rPr>
        <w:t xml:space="preserve"> القائمة الواردة في</w:t>
      </w:r>
      <w:r>
        <w:rPr>
          <w:rFonts w:hint="cs"/>
          <w:rtl/>
          <w:lang w:val="es-ES" w:bidi="ar-EG"/>
        </w:rPr>
        <w:t> </w:t>
      </w:r>
      <w:r w:rsidRPr="005B2D81">
        <w:rPr>
          <w:rtl/>
          <w:lang w:val="es-ES" w:bidi="ar-EG"/>
        </w:rPr>
        <w:t>التذييل</w:t>
      </w:r>
      <w:r>
        <w:rPr>
          <w:rFonts w:hint="cs"/>
          <w:rtl/>
          <w:lang w:val="es-ES" w:bidi="ar-EG"/>
        </w:rPr>
        <w:t> </w:t>
      </w:r>
      <w:r w:rsidRPr="005B2D81">
        <w:rPr>
          <w:b/>
          <w:bCs/>
          <w:lang w:val="en-GB" w:bidi="ar-EG"/>
        </w:rPr>
        <w:t>30B</w:t>
      </w:r>
      <w:r w:rsidRPr="00815F15">
        <w:rPr>
          <w:rFonts w:hint="eastAsia"/>
          <w:rtl/>
          <w:lang w:bidi="ar-EG"/>
        </w:rPr>
        <w:t>،</w:t>
      </w:r>
    </w:p>
    <w:p w14:paraId="534B0C1E" w14:textId="77777777" w:rsidR="00BD73F6" w:rsidRPr="007A3098" w:rsidRDefault="00BD73F6" w:rsidP="00171603">
      <w:pPr>
        <w:pStyle w:val="Call"/>
        <w:rPr>
          <w:rtl/>
          <w:lang w:bidi="ar-EG"/>
        </w:rPr>
      </w:pPr>
      <w:r w:rsidRPr="00AA02D8">
        <w:rPr>
          <w:rFonts w:hint="cs"/>
          <w:rtl/>
          <w:lang w:bidi="ar-EG"/>
        </w:rPr>
        <w:t>يقرر</w:t>
      </w:r>
      <w:r>
        <w:rPr>
          <w:rFonts w:hint="cs"/>
          <w:rtl/>
          <w:lang w:bidi="ar-EG"/>
        </w:rPr>
        <w:t xml:space="preserve"> أن</w:t>
      </w:r>
      <w:r w:rsidRPr="00AA02D8">
        <w:rPr>
          <w:rFonts w:hint="cs"/>
          <w:rtl/>
          <w:lang w:bidi="ar-EG"/>
        </w:rPr>
        <w:t xml:space="preserve"> </w:t>
      </w:r>
      <w:r w:rsidRPr="00AA02D8">
        <w:rPr>
          <w:rtl/>
          <w:lang w:bidi="ar-EG"/>
        </w:rPr>
        <w:t>يدعو قطاع الاتصالات الراديوية</w:t>
      </w:r>
      <w:r>
        <w:rPr>
          <w:rFonts w:hint="cs"/>
          <w:rtl/>
          <w:lang w:bidi="ar-EG"/>
        </w:rPr>
        <w:t xml:space="preserve"> </w:t>
      </w:r>
    </w:p>
    <w:p w14:paraId="011CC3F4" w14:textId="77777777" w:rsidR="00BD73F6" w:rsidRPr="00AA02D8" w:rsidRDefault="00BD73F6" w:rsidP="00171603">
      <w:pPr>
        <w:rPr>
          <w:lang w:bidi="ar-EG"/>
        </w:rPr>
      </w:pPr>
      <w:r w:rsidRPr="004A3670">
        <w:rPr>
          <w:lang w:bidi="ar-EG"/>
        </w:rPr>
        <w:t>1</w:t>
      </w:r>
      <w:r>
        <w:rPr>
          <w:lang w:bidi="ar-EG"/>
        </w:rPr>
        <w:tab/>
      </w:r>
      <w:r>
        <w:rPr>
          <w:rFonts w:hint="cs"/>
          <w:rtl/>
          <w:lang w:bidi="ar-EG"/>
        </w:rPr>
        <w:t xml:space="preserve">إلى </w:t>
      </w:r>
      <w:r w:rsidRPr="005B2D81">
        <w:rPr>
          <w:rtl/>
          <w:lang w:bidi="ar-EG"/>
        </w:rPr>
        <w:t xml:space="preserve">دراسة </w:t>
      </w:r>
      <w:r w:rsidRPr="005B2D81">
        <w:rPr>
          <w:rFonts w:hint="eastAsia"/>
          <w:rtl/>
          <w:lang w:bidi="ar-EG"/>
        </w:rPr>
        <w:t>المحطات</w:t>
      </w:r>
      <w:r w:rsidRPr="005B2D81">
        <w:rPr>
          <w:rtl/>
          <w:lang w:bidi="ar-EG"/>
        </w:rPr>
        <w:t xml:space="preserve"> </w:t>
      </w:r>
      <w:r w:rsidRPr="005B2D81">
        <w:rPr>
          <w:rFonts w:hint="eastAsia"/>
          <w:rtl/>
          <w:lang w:bidi="ar-EG"/>
        </w:rPr>
        <w:t>الأرضية</w:t>
      </w:r>
      <w:r w:rsidRPr="005B2D81">
        <w:rPr>
          <w:rtl/>
          <w:lang w:bidi="ar-EG"/>
        </w:rPr>
        <w:t xml:space="preserve"> على متن طائرات تتواصل أو تخطط </w:t>
      </w:r>
      <w:r w:rsidRPr="005B2D81">
        <w:rPr>
          <w:rFonts w:hint="eastAsia"/>
          <w:rtl/>
          <w:lang w:bidi="ar-EG"/>
        </w:rPr>
        <w:t>للتواصل</w:t>
      </w:r>
      <w:r w:rsidRPr="005B2D81">
        <w:rPr>
          <w:rtl/>
          <w:lang w:bidi="ar-EG"/>
        </w:rPr>
        <w:t xml:space="preserve"> </w:t>
      </w:r>
      <w:r w:rsidRPr="005B2D81">
        <w:rPr>
          <w:rFonts w:hint="eastAsia"/>
          <w:rtl/>
          <w:lang w:bidi="ar-EG"/>
        </w:rPr>
        <w:t>مع</w:t>
      </w:r>
      <w:r w:rsidRPr="005B2D81">
        <w:rPr>
          <w:rtl/>
          <w:lang w:bidi="ar-EG"/>
        </w:rPr>
        <w:t xml:space="preserve"> محطات فضائية مستقرة بالنسبة إلى الأرض في الخدمة الثابتة الساتلية في نطاق </w:t>
      </w:r>
      <w:r w:rsidRPr="005B2D81">
        <w:rPr>
          <w:rFonts w:hint="eastAsia"/>
          <w:rtl/>
        </w:rPr>
        <w:t>التردد</w:t>
      </w:r>
      <w:r w:rsidRPr="005B2D81">
        <w:rPr>
          <w:rtl/>
        </w:rPr>
        <w:t xml:space="preserve"> </w:t>
      </w:r>
      <w:r w:rsidRPr="005B2D81">
        <w:rPr>
          <w:lang w:bidi="ar-SY"/>
        </w:rPr>
        <w:t>13,25-12,75</w:t>
      </w:r>
      <w:r w:rsidRPr="005B2D81">
        <w:rPr>
          <w:rtl/>
          <w:lang w:val="fr-CH" w:bidi="ar-SY"/>
        </w:rPr>
        <w:t xml:space="preserve"> </w:t>
      </w:r>
      <w:r w:rsidRPr="005B2D81">
        <w:rPr>
          <w:lang w:bidi="ar-SY"/>
        </w:rPr>
        <w:t>GHz</w:t>
      </w:r>
      <w:r w:rsidRPr="005B2D81">
        <w:rPr>
          <w:rtl/>
          <w:lang w:bidi="ar-EG"/>
        </w:rPr>
        <w:t xml:space="preserve"> </w:t>
      </w:r>
      <w:r w:rsidRPr="005B2D81">
        <w:rPr>
          <w:rFonts w:hint="eastAsia"/>
          <w:rtl/>
          <w:lang w:bidi="ar-EG"/>
        </w:rPr>
        <w:t>في</w:t>
      </w:r>
      <w:r w:rsidRPr="005B2D81">
        <w:rPr>
          <w:rtl/>
          <w:lang w:bidi="ar-EG"/>
        </w:rPr>
        <w:t xml:space="preserve"> </w:t>
      </w:r>
      <w:r w:rsidRPr="005B2D81">
        <w:rPr>
          <w:rFonts w:hint="eastAsia"/>
          <w:rtl/>
          <w:lang w:bidi="ar-EG"/>
        </w:rPr>
        <w:t>اتجاه</w:t>
      </w:r>
      <w:r w:rsidRPr="005B2D81">
        <w:rPr>
          <w:rtl/>
          <w:lang w:bidi="ar-EG"/>
        </w:rPr>
        <w:t xml:space="preserve"> </w:t>
      </w:r>
      <w:r w:rsidRPr="005B2D81">
        <w:rPr>
          <w:rFonts w:hint="eastAsia"/>
          <w:rtl/>
          <w:lang w:bidi="ar-EG"/>
        </w:rPr>
        <w:t>أرض</w:t>
      </w:r>
      <w:r w:rsidRPr="005B2D81">
        <w:rPr>
          <w:rtl/>
          <w:lang w:bidi="ar-EG"/>
        </w:rPr>
        <w:t>-فضاء</w:t>
      </w:r>
      <w:r w:rsidRPr="005B2D81">
        <w:rPr>
          <w:rFonts w:hint="eastAsia"/>
          <w:rtl/>
          <w:lang w:bidi="ar-EG"/>
        </w:rPr>
        <w:t>،</w:t>
      </w:r>
      <w:r w:rsidRPr="005B2D81">
        <w:rPr>
          <w:rtl/>
          <w:lang w:bidi="ar-EG"/>
        </w:rPr>
        <w:t xml:space="preserve"> </w:t>
      </w:r>
      <w:r w:rsidRPr="005B2D81">
        <w:rPr>
          <w:rFonts w:hint="eastAsia"/>
          <w:rtl/>
          <w:lang w:bidi="ar-EG"/>
        </w:rPr>
        <w:t>وبحث</w:t>
      </w:r>
      <w:r w:rsidRPr="005B2D81">
        <w:rPr>
          <w:rtl/>
          <w:lang w:bidi="ar-EG"/>
        </w:rPr>
        <w:t xml:space="preserve"> </w:t>
      </w:r>
      <w:r w:rsidRPr="005B2D81">
        <w:rPr>
          <w:rFonts w:hint="eastAsia"/>
          <w:rtl/>
          <w:lang w:bidi="ar-EG"/>
        </w:rPr>
        <w:t>الأحكام</w:t>
      </w:r>
      <w:r w:rsidRPr="005B2D81">
        <w:rPr>
          <w:rtl/>
          <w:lang w:bidi="ar-EG"/>
        </w:rPr>
        <w:t xml:space="preserve"> </w:t>
      </w:r>
      <w:r w:rsidRPr="005B2D81">
        <w:rPr>
          <w:rFonts w:hint="eastAsia"/>
          <w:rtl/>
          <w:lang w:bidi="ar-EG"/>
        </w:rPr>
        <w:t>التنظيمية</w:t>
      </w:r>
      <w:r w:rsidRPr="005B2D81">
        <w:rPr>
          <w:rtl/>
          <w:lang w:bidi="ar-EG"/>
        </w:rPr>
        <w:t xml:space="preserve"> </w:t>
      </w:r>
      <w:r w:rsidRPr="005B2D81">
        <w:rPr>
          <w:rFonts w:hint="eastAsia"/>
          <w:rtl/>
          <w:lang w:bidi="ar-EG"/>
        </w:rPr>
        <w:t>القائمة</w:t>
      </w:r>
      <w:r w:rsidRPr="005B2D81">
        <w:rPr>
          <w:rtl/>
          <w:lang w:bidi="ar-EG"/>
        </w:rPr>
        <w:t xml:space="preserve"> </w:t>
      </w:r>
      <w:r w:rsidRPr="005B2D81">
        <w:rPr>
          <w:rFonts w:hint="eastAsia"/>
          <w:rtl/>
          <w:lang w:bidi="ar-EG"/>
        </w:rPr>
        <w:t>المتصلة</w:t>
      </w:r>
      <w:r w:rsidRPr="005B2D81">
        <w:rPr>
          <w:rtl/>
          <w:lang w:bidi="ar-EG"/>
        </w:rPr>
        <w:t xml:space="preserve"> بذلك، حسب الاقتضاء</w:t>
      </w:r>
      <w:r w:rsidRPr="00815F15">
        <w:rPr>
          <w:rFonts w:hint="eastAsia"/>
          <w:rtl/>
          <w:lang w:bidi="ar-EG"/>
        </w:rPr>
        <w:t>؛</w:t>
      </w:r>
    </w:p>
    <w:p w14:paraId="47960E14" w14:textId="77777777" w:rsidR="00BD73F6" w:rsidRPr="00A67B17" w:rsidRDefault="00BD73F6" w:rsidP="00171603">
      <w:pPr>
        <w:rPr>
          <w:spacing w:val="-4"/>
          <w:lang w:bidi="ar-EG"/>
        </w:rPr>
      </w:pPr>
      <w:r w:rsidRPr="00A67B17">
        <w:rPr>
          <w:spacing w:val="-4"/>
          <w:lang w:bidi="ar-EG"/>
        </w:rPr>
        <w:t>2</w:t>
      </w:r>
      <w:r w:rsidRPr="00A67B17">
        <w:rPr>
          <w:spacing w:val="-4"/>
          <w:lang w:bidi="ar-EG"/>
        </w:rPr>
        <w:tab/>
      </w:r>
      <w:r>
        <w:rPr>
          <w:rFonts w:hint="cs"/>
          <w:rtl/>
          <w:lang w:bidi="ar-EG"/>
        </w:rPr>
        <w:t xml:space="preserve">إلى </w:t>
      </w:r>
      <w:r w:rsidRPr="00A67B17">
        <w:rPr>
          <w:rFonts w:hint="cs"/>
          <w:spacing w:val="-4"/>
          <w:rtl/>
          <w:lang w:bidi="ar-EG"/>
        </w:rPr>
        <w:t xml:space="preserve">دراسة قضايا التقاسم والتوافق بين المحطات الأرضية على متن طائرات تتواصل مع محطات </w:t>
      </w:r>
      <w:r w:rsidRPr="00A67B17">
        <w:rPr>
          <w:rFonts w:hint="eastAsia"/>
          <w:spacing w:val="-4"/>
          <w:rtl/>
          <w:lang w:bidi="ar-EG"/>
        </w:rPr>
        <w:t>فضائية</w:t>
      </w:r>
      <w:r w:rsidRPr="00A67B17">
        <w:rPr>
          <w:spacing w:val="-4"/>
          <w:rtl/>
          <w:lang w:bidi="ar-EG"/>
        </w:rPr>
        <w:t xml:space="preserve"> </w:t>
      </w:r>
      <w:r w:rsidRPr="00A67B17">
        <w:rPr>
          <w:rFonts w:hint="eastAsia"/>
          <w:spacing w:val="-4"/>
          <w:rtl/>
          <w:lang w:bidi="ar-EG"/>
        </w:rPr>
        <w:t>مستقرة</w:t>
      </w:r>
      <w:r w:rsidRPr="00A67B17">
        <w:rPr>
          <w:spacing w:val="-4"/>
          <w:rtl/>
          <w:lang w:bidi="ar-EG"/>
        </w:rPr>
        <w:t xml:space="preserve"> </w:t>
      </w:r>
      <w:r w:rsidRPr="00A67B17">
        <w:rPr>
          <w:rFonts w:hint="eastAsia"/>
          <w:spacing w:val="-4"/>
          <w:rtl/>
          <w:lang w:bidi="ar-EG"/>
        </w:rPr>
        <w:t>بالنسبة إلى</w:t>
      </w:r>
      <w:r w:rsidRPr="00A67B17">
        <w:rPr>
          <w:spacing w:val="-4"/>
          <w:rtl/>
          <w:lang w:bidi="ar-EG"/>
        </w:rPr>
        <w:t xml:space="preserve"> الأرض في الخدمة الثابتة الساتلية والمحطات الحالية والمخططة للخدمات القائمة </w:t>
      </w:r>
      <w:r w:rsidRPr="00A67B17">
        <w:rPr>
          <w:rFonts w:hint="eastAsia"/>
          <w:spacing w:val="-4"/>
          <w:rtl/>
          <w:lang w:bidi="ar-EG"/>
        </w:rPr>
        <w:t>التي</w:t>
      </w:r>
      <w:r w:rsidRPr="00A67B17">
        <w:rPr>
          <w:spacing w:val="-4"/>
          <w:rtl/>
          <w:lang w:bidi="ar-EG"/>
        </w:rPr>
        <w:t xml:space="preserve"> لها توزيعات </w:t>
      </w:r>
      <w:r w:rsidRPr="00A67B17">
        <w:rPr>
          <w:rFonts w:hint="eastAsia"/>
          <w:spacing w:val="-4"/>
          <w:rtl/>
          <w:lang w:bidi="ar-EG"/>
        </w:rPr>
        <w:t>في</w:t>
      </w:r>
      <w:r w:rsidRPr="00A67B17">
        <w:rPr>
          <w:spacing w:val="-4"/>
          <w:rtl/>
          <w:lang w:bidi="ar-EG"/>
        </w:rPr>
        <w:t xml:space="preserve"> نطاق </w:t>
      </w:r>
      <w:r w:rsidRPr="00A67B17">
        <w:rPr>
          <w:rFonts w:hint="eastAsia"/>
          <w:spacing w:val="-4"/>
          <w:rtl/>
        </w:rPr>
        <w:t>التردد</w:t>
      </w:r>
      <w:r w:rsidRPr="00A67B17">
        <w:rPr>
          <w:rFonts w:hint="cs"/>
          <w:spacing w:val="-4"/>
          <w:rtl/>
        </w:rPr>
        <w:t> </w:t>
      </w:r>
      <w:r w:rsidRPr="00A67B17">
        <w:rPr>
          <w:spacing w:val="-4"/>
          <w:lang w:bidi="ar-SY"/>
        </w:rPr>
        <w:t>GHz 13,25-12,75</w:t>
      </w:r>
      <w:r w:rsidRPr="00A67B17">
        <w:rPr>
          <w:rFonts w:hint="eastAsia"/>
          <w:spacing w:val="-4"/>
          <w:rtl/>
          <w:lang w:bidi="ar-EG"/>
        </w:rPr>
        <w:t>؛</w:t>
      </w:r>
    </w:p>
    <w:p w14:paraId="62A6F613" w14:textId="77777777" w:rsidR="00BD73F6" w:rsidRPr="00845B56" w:rsidRDefault="00BD73F6" w:rsidP="00171603">
      <w:pPr>
        <w:rPr>
          <w:spacing w:val="2"/>
          <w:rtl/>
        </w:rPr>
      </w:pPr>
      <w:r w:rsidRPr="00815F15">
        <w:rPr>
          <w:lang w:bidi="ar-EG"/>
        </w:rPr>
        <w:t>3</w:t>
      </w:r>
      <w:r w:rsidRPr="00815F15">
        <w:rPr>
          <w:lang w:bidi="ar-EG"/>
        </w:rPr>
        <w:tab/>
      </w:r>
      <w:r>
        <w:rPr>
          <w:rFonts w:hint="cs"/>
          <w:rtl/>
          <w:lang w:bidi="ar-EG"/>
        </w:rPr>
        <w:t xml:space="preserve">إلى </w:t>
      </w:r>
      <w:r w:rsidRPr="00815F15">
        <w:rPr>
          <w:rtl/>
          <w:lang w:bidi="ar-EG"/>
        </w:rPr>
        <w:t xml:space="preserve">وضع الشروط التقنية والأحكام التنظيمية المتعلقة </w:t>
      </w:r>
      <w:r w:rsidRPr="00815F15">
        <w:rPr>
          <w:rFonts w:hint="eastAsia"/>
          <w:rtl/>
          <w:lang w:bidi="ar-EG"/>
        </w:rPr>
        <w:t>بتشغيل</w:t>
      </w:r>
      <w:r w:rsidRPr="00815F15">
        <w:rPr>
          <w:rtl/>
          <w:lang w:bidi="ar-EG"/>
        </w:rPr>
        <w:t xml:space="preserve"> المحطات </w:t>
      </w:r>
      <w:r>
        <w:rPr>
          <w:rFonts w:hint="cs"/>
          <w:rtl/>
          <w:lang w:bidi="ar-EG"/>
        </w:rPr>
        <w:t xml:space="preserve">الأرضية على متن طائرات </w:t>
      </w:r>
      <w:r w:rsidRPr="00845B56">
        <w:rPr>
          <w:rFonts w:hint="cs"/>
          <w:spacing w:val="2"/>
          <w:rtl/>
        </w:rPr>
        <w:t xml:space="preserve">تتواصل مع محطات فضائية مستقرة بالنسبة إلى الأرض في الخدمة الثابتة الساتلية تعمل في نطاق التردد </w:t>
      </w:r>
      <w:r w:rsidRPr="00845B56">
        <w:rPr>
          <w:spacing w:val="2"/>
        </w:rPr>
        <w:t>GHz 13,25-12,75</w:t>
      </w:r>
      <w:r w:rsidRPr="00845B56">
        <w:rPr>
          <w:rFonts w:hint="cs"/>
          <w:spacing w:val="2"/>
          <w:rtl/>
        </w:rPr>
        <w:t xml:space="preserve"> (أرض-</w:t>
      </w:r>
      <w:proofErr w:type="gramStart"/>
      <w:r w:rsidRPr="00845B56">
        <w:rPr>
          <w:rFonts w:hint="cs"/>
          <w:spacing w:val="2"/>
          <w:rtl/>
          <w:lang w:bidi="ar-EG"/>
        </w:rPr>
        <w:t>فضاء)،</w:t>
      </w:r>
      <w:proofErr w:type="gramEnd"/>
      <w:r w:rsidRPr="00845B56">
        <w:rPr>
          <w:rFonts w:hint="cs"/>
          <w:spacing w:val="2"/>
          <w:rtl/>
          <w:lang w:bidi="ar-EG"/>
        </w:rPr>
        <w:t xml:space="preserve"> مع مراعاة نتائج الدراسات المبينة في الفقرتين </w:t>
      </w:r>
      <w:r w:rsidRPr="00845B56">
        <w:rPr>
          <w:spacing w:val="2"/>
          <w:lang w:bidi="ar-EG"/>
        </w:rPr>
        <w:t>1</w:t>
      </w:r>
      <w:r w:rsidRPr="00845B56">
        <w:rPr>
          <w:rFonts w:hint="cs"/>
          <w:spacing w:val="2"/>
          <w:rtl/>
          <w:lang w:bidi="ar-EG"/>
        </w:rPr>
        <w:t xml:space="preserve"> و</w:t>
      </w:r>
      <w:r w:rsidRPr="00845B56">
        <w:rPr>
          <w:spacing w:val="2"/>
          <w:lang w:bidi="ar-EG"/>
        </w:rPr>
        <w:t>2</w:t>
      </w:r>
      <w:r w:rsidRPr="00845B56">
        <w:rPr>
          <w:rFonts w:hint="cs"/>
          <w:spacing w:val="2"/>
          <w:rtl/>
          <w:lang w:bidi="ar-EG"/>
        </w:rPr>
        <w:t xml:space="preserve"> </w:t>
      </w:r>
      <w:r w:rsidRPr="00815F15">
        <w:rPr>
          <w:rFonts w:hint="eastAsia"/>
          <w:spacing w:val="2"/>
          <w:rtl/>
          <w:lang w:bidi="ar-EG"/>
        </w:rPr>
        <w:t>من</w:t>
      </w:r>
      <w:r w:rsidRPr="00815F15">
        <w:rPr>
          <w:spacing w:val="2"/>
          <w:rtl/>
          <w:lang w:bidi="ar-EG"/>
        </w:rPr>
        <w:t xml:space="preserve"> </w:t>
      </w:r>
      <w:r w:rsidRPr="00815F15">
        <w:rPr>
          <w:i/>
          <w:iCs/>
          <w:spacing w:val="2"/>
          <w:rtl/>
          <w:lang w:bidi="ar-EG"/>
        </w:rPr>
        <w:t>"</w:t>
      </w:r>
      <w:r w:rsidRPr="005B2D81">
        <w:rPr>
          <w:rFonts w:hint="eastAsia"/>
          <w:i/>
          <w:iCs/>
          <w:spacing w:val="2"/>
          <w:rtl/>
          <w:lang w:bidi="ar-EG"/>
        </w:rPr>
        <w:t>يقرر</w:t>
      </w:r>
      <w:r w:rsidRPr="00815F15">
        <w:rPr>
          <w:i/>
          <w:iCs/>
          <w:spacing w:val="2"/>
          <w:rtl/>
          <w:lang w:bidi="ar-EG"/>
        </w:rPr>
        <w:t xml:space="preserve"> أن يدعو</w:t>
      </w:r>
      <w:r>
        <w:rPr>
          <w:rFonts w:hint="cs"/>
          <w:i/>
          <w:iCs/>
          <w:spacing w:val="2"/>
          <w:rtl/>
          <w:lang w:bidi="ar-EG"/>
        </w:rPr>
        <w:t xml:space="preserve"> قطاع الاتصالات الراديوية"</w:t>
      </w:r>
      <w:r>
        <w:rPr>
          <w:rFonts w:hint="cs"/>
          <w:spacing w:val="2"/>
          <w:rtl/>
          <w:lang w:bidi="ar-EG"/>
        </w:rPr>
        <w:t>،</w:t>
      </w:r>
    </w:p>
    <w:p w14:paraId="3A3B0FEB" w14:textId="77777777" w:rsidR="00BD73F6" w:rsidRDefault="00BD73F6" w:rsidP="00171603">
      <w:pPr>
        <w:pStyle w:val="Call"/>
        <w:rPr>
          <w:rtl/>
        </w:rPr>
      </w:pPr>
      <w:r w:rsidRPr="00420020">
        <w:rPr>
          <w:rFonts w:hint="cs"/>
          <w:rtl/>
        </w:rPr>
        <w:t xml:space="preserve">يدعو المؤتمر العالمي للاتصالات الراديوية لعام </w:t>
      </w:r>
      <w:r w:rsidRPr="00420020">
        <w:rPr>
          <w:lang w:bidi="ar-EG"/>
        </w:rPr>
        <w:t>2023</w:t>
      </w:r>
    </w:p>
    <w:p w14:paraId="06DE7C1F" w14:textId="77777777" w:rsidR="00BD73F6" w:rsidRPr="005B2D81" w:rsidRDefault="00BD73F6" w:rsidP="00D561F9">
      <w:pPr>
        <w:rPr>
          <w:b/>
          <w:bCs/>
        </w:rPr>
      </w:pPr>
      <w:r w:rsidRPr="005B2D81">
        <w:rPr>
          <w:rFonts w:hint="eastAsia"/>
          <w:rtl/>
        </w:rPr>
        <w:t>إلى</w:t>
      </w:r>
      <w:r w:rsidRPr="005B2D81">
        <w:rPr>
          <w:rtl/>
        </w:rPr>
        <w:t xml:space="preserve"> </w:t>
      </w:r>
      <w:r w:rsidRPr="005B2D81">
        <w:rPr>
          <w:rFonts w:hint="eastAsia"/>
          <w:rtl/>
        </w:rPr>
        <w:t>النظر</w:t>
      </w:r>
      <w:r w:rsidRPr="005B2D81">
        <w:rPr>
          <w:rtl/>
        </w:rPr>
        <w:t xml:space="preserve"> </w:t>
      </w:r>
      <w:r w:rsidRPr="005B2D81">
        <w:rPr>
          <w:rFonts w:hint="eastAsia"/>
          <w:rtl/>
        </w:rPr>
        <w:t>في</w:t>
      </w:r>
      <w:r w:rsidRPr="005B2D81">
        <w:rPr>
          <w:rtl/>
        </w:rPr>
        <w:t xml:space="preserve"> </w:t>
      </w:r>
      <w:r w:rsidRPr="005B2D81">
        <w:rPr>
          <w:rFonts w:hint="eastAsia"/>
          <w:rtl/>
        </w:rPr>
        <w:t>نتائج</w:t>
      </w:r>
      <w:r w:rsidRPr="005B2D81">
        <w:rPr>
          <w:rtl/>
        </w:rPr>
        <w:t xml:space="preserve"> </w:t>
      </w:r>
      <w:r w:rsidRPr="005B2D81">
        <w:rPr>
          <w:rFonts w:hint="eastAsia"/>
          <w:rtl/>
        </w:rPr>
        <w:t>الدراسات</w:t>
      </w:r>
      <w:r>
        <w:rPr>
          <w:rFonts w:hint="cs"/>
          <w:rtl/>
        </w:rPr>
        <w:t xml:space="preserve"> المذكورة </w:t>
      </w:r>
      <w:r w:rsidRPr="005B2D81">
        <w:rPr>
          <w:rFonts w:hint="eastAsia"/>
          <w:rtl/>
        </w:rPr>
        <w:t>أعلاه</w:t>
      </w:r>
      <w:r w:rsidRPr="005B2D81">
        <w:rPr>
          <w:rtl/>
        </w:rPr>
        <w:t xml:space="preserve"> </w:t>
      </w:r>
      <w:r w:rsidRPr="005B2D81">
        <w:rPr>
          <w:rFonts w:hint="eastAsia"/>
          <w:rtl/>
        </w:rPr>
        <w:t>واتخاذ</w:t>
      </w:r>
      <w:r w:rsidRPr="005B2D81">
        <w:rPr>
          <w:rtl/>
        </w:rPr>
        <w:t xml:space="preserve"> </w:t>
      </w:r>
      <w:r>
        <w:rPr>
          <w:rFonts w:hint="cs"/>
          <w:rtl/>
        </w:rPr>
        <w:t>ما يلزم من إجراءات</w:t>
      </w:r>
      <w:r w:rsidRPr="005B2D81">
        <w:rPr>
          <w:rtl/>
        </w:rPr>
        <w:t>.</w:t>
      </w:r>
    </w:p>
    <w:p w14:paraId="204C6B42" w14:textId="77777777" w:rsidR="00BD73F6" w:rsidRPr="001D7043" w:rsidRDefault="00BD73F6" w:rsidP="00171603">
      <w:pPr>
        <w:pStyle w:val="Reasons"/>
        <w:rPr>
          <w:rFonts w:ascii="Times New Roman" w:hAnsi="Times New Roman"/>
          <w:b w:val="0"/>
          <w:bCs w:val="0"/>
          <w:rtl/>
          <w:lang w:bidi="ar-EG"/>
        </w:rPr>
      </w:pPr>
    </w:p>
    <w:p w14:paraId="2EBB8D15" w14:textId="77777777" w:rsidR="00BD73F6" w:rsidRDefault="00BD73F6" w:rsidP="00171603">
      <w:pPr>
        <w:rPr>
          <w:rtl/>
        </w:rPr>
      </w:pPr>
      <w:r>
        <w:rPr>
          <w:rtl/>
        </w:rPr>
        <w:br w:type="page"/>
      </w:r>
    </w:p>
    <w:p w14:paraId="6C202AC1" w14:textId="07EBB102" w:rsidR="00BD73F6" w:rsidRPr="00D53D51" w:rsidRDefault="00BD73F6" w:rsidP="00171603">
      <w:pPr>
        <w:pStyle w:val="Annextitle"/>
        <w:rPr>
          <w:lang w:val="en-GB" w:bidi="ar-EG"/>
        </w:rPr>
      </w:pPr>
      <w:r>
        <w:rPr>
          <w:rFonts w:hint="cs"/>
          <w:rtl/>
          <w:lang w:bidi="ar-EG"/>
        </w:rPr>
        <w:lastRenderedPageBreak/>
        <w:t>مقترح</w:t>
      </w:r>
      <w:r w:rsidRPr="00D53D51">
        <w:rPr>
          <w:rFonts w:hint="cs"/>
          <w:rtl/>
          <w:lang w:bidi="ar-EG"/>
        </w:rPr>
        <w:t xml:space="preserve"> بشأن </w:t>
      </w:r>
      <w:r>
        <w:rPr>
          <w:rFonts w:hint="cs"/>
          <w:rtl/>
          <w:lang w:bidi="ar-EG"/>
        </w:rPr>
        <w:t>إدراج بند</w:t>
      </w:r>
      <w:r>
        <w:rPr>
          <w:lang w:bidi="ar-EG"/>
        </w:rPr>
        <w:br/>
      </w:r>
      <w:r>
        <w:rPr>
          <w:rFonts w:hint="cs"/>
          <w:rtl/>
          <w:lang w:bidi="ar-EG"/>
        </w:rPr>
        <w:t>في</w:t>
      </w:r>
      <w:r w:rsidRPr="00D53D51">
        <w:rPr>
          <w:rFonts w:hint="cs"/>
          <w:rtl/>
          <w:lang w:bidi="ar-EG"/>
        </w:rPr>
        <w:t xml:space="preserve"> جدول أعمال المؤتمر العالمي للاتصالات الراديوية لعام </w:t>
      </w:r>
      <w:r w:rsidRPr="00D53D51">
        <w:rPr>
          <w:lang w:val="en-GB" w:bidi="ar-EG"/>
        </w:rPr>
        <w:t>20</w:t>
      </w:r>
      <w:r>
        <w:rPr>
          <w:lang w:val="en-GB" w:bidi="ar-EG"/>
        </w:rPr>
        <w:t>23</w:t>
      </w:r>
      <w:r w:rsidR="00251A5D">
        <w:rPr>
          <w:rFonts w:hint="cs"/>
          <w:rtl/>
          <w:lang w:val="en-GB" w:bidi="ar-EG"/>
        </w:rPr>
        <w:t xml:space="preserve"> </w:t>
      </w:r>
      <w:r w:rsidR="00251A5D" w:rsidRPr="00251A5D">
        <w:rPr>
          <w:b w:val="0"/>
          <w:bCs w:val="0"/>
        </w:rPr>
        <w:t>(WRC-23)</w:t>
      </w:r>
    </w:p>
    <w:p w14:paraId="29151CEF" w14:textId="77777777" w:rsidR="00BD73F6" w:rsidRPr="00D53D51" w:rsidRDefault="00BD73F6" w:rsidP="00171603">
      <w:pPr>
        <w:rPr>
          <w:b/>
          <w:bCs/>
          <w:rtl/>
          <w:lang w:val="es-ES" w:bidi="ar-EG"/>
        </w:rPr>
      </w:pPr>
      <w:r w:rsidRPr="002B2BE7">
        <w:rPr>
          <w:rFonts w:hint="cs"/>
          <w:b/>
          <w:bCs/>
          <w:rtl/>
          <w:lang w:bidi="ar-EG"/>
        </w:rPr>
        <w:t>الموضوع</w:t>
      </w:r>
      <w:r w:rsidRPr="00766C02">
        <w:rPr>
          <w:rFonts w:hint="cs"/>
          <w:b/>
          <w:bCs/>
          <w:rtl/>
          <w:lang w:bidi="ar-EG"/>
        </w:rPr>
        <w:t>:</w:t>
      </w:r>
      <w:r>
        <w:rPr>
          <w:b/>
          <w:bCs/>
          <w:lang w:val="es-ES" w:bidi="ar-EG"/>
        </w:rPr>
        <w:t xml:space="preserve"> </w:t>
      </w:r>
      <w:r w:rsidRPr="00D53D51">
        <w:rPr>
          <w:rFonts w:hint="cs"/>
          <w:b/>
          <w:bCs/>
          <w:rtl/>
          <w:lang w:bidi="ar-EG"/>
        </w:rPr>
        <w:t xml:space="preserve">تنسيق نطاق التردد </w:t>
      </w:r>
      <w:r w:rsidRPr="00D53D51">
        <w:rPr>
          <w:b/>
          <w:bCs/>
        </w:rPr>
        <w:t>GHz 13,25-12,75</w:t>
      </w:r>
      <w:r w:rsidRPr="00D53D51">
        <w:rPr>
          <w:rFonts w:hint="cs"/>
          <w:b/>
          <w:bCs/>
          <w:rtl/>
        </w:rPr>
        <w:t xml:space="preserve"> </w:t>
      </w:r>
      <w:r>
        <w:rPr>
          <w:rFonts w:hint="cs"/>
          <w:b/>
          <w:bCs/>
          <w:rtl/>
        </w:rPr>
        <w:t xml:space="preserve">لتستخدمه </w:t>
      </w:r>
      <w:r w:rsidRPr="00D53D51">
        <w:rPr>
          <w:rFonts w:hint="cs"/>
          <w:b/>
          <w:bCs/>
          <w:rtl/>
        </w:rPr>
        <w:t>المحطات الأرضية على متن طائرات تتواصل مع محطات فضائية مستقرة بالنسبة إلى الأرض تعمل في الخدمة الثابتة الساتلية</w:t>
      </w:r>
    </w:p>
    <w:p w14:paraId="2A03C92E" w14:textId="77777777" w:rsidR="00BD73F6" w:rsidRPr="00D53D51" w:rsidRDefault="00BD73F6" w:rsidP="00C04C21">
      <w:pPr>
        <w:spacing w:after="120"/>
        <w:rPr>
          <w:rtl/>
          <w:lang w:val="en-GB"/>
        </w:rPr>
      </w:pPr>
      <w:r w:rsidRPr="00451F62">
        <w:rPr>
          <w:b/>
          <w:bCs/>
          <w:rtl/>
        </w:rPr>
        <w:t>المصدر:</w:t>
      </w:r>
      <w:r>
        <w:rPr>
          <w:rFonts w:hint="cs"/>
          <w:b/>
          <w:bCs/>
          <w:rtl/>
        </w:rPr>
        <w:t xml:space="preserve"> </w:t>
      </w:r>
      <w:r w:rsidRPr="00D53D51">
        <w:rPr>
          <w:rFonts w:hint="cs"/>
          <w:rtl/>
        </w:rPr>
        <w:t>المؤتمر الأوروبي لإدارات البريد والاتصالات</w:t>
      </w:r>
      <w:r w:rsidRPr="00451F62">
        <w:rPr>
          <w:rtl/>
        </w:rPr>
        <w:t xml:space="preserve"> </w:t>
      </w:r>
      <w:r>
        <w:rPr>
          <w:lang w:val="en-GB"/>
        </w:rPr>
        <w:t>(</w:t>
      </w:r>
      <w:r w:rsidRPr="00451F62">
        <w:t>CEPT</w:t>
      </w:r>
      <w:r>
        <w:rPr>
          <w:lang w:val="en-GB"/>
        </w:rPr>
        <w:t>)</w:t>
      </w:r>
    </w:p>
    <w:tbl>
      <w:tblPr>
        <w:bidiVisual/>
        <w:tblW w:w="5000" w:type="pct"/>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863"/>
        <w:gridCol w:w="4776"/>
      </w:tblGrid>
      <w:tr w:rsidR="00BD73F6" w:rsidRPr="00252FFF" w14:paraId="3C6AD87F" w14:textId="77777777" w:rsidTr="00171603">
        <w:trPr>
          <w:jc w:val="center"/>
        </w:trPr>
        <w:tc>
          <w:tcPr>
            <w:tcW w:w="9718" w:type="dxa"/>
            <w:gridSpan w:val="2"/>
          </w:tcPr>
          <w:p w14:paraId="6E49A0B5" w14:textId="77777777" w:rsidR="00BD73F6" w:rsidRDefault="00BD73F6" w:rsidP="00171603">
            <w:pPr>
              <w:rPr>
                <w:b/>
                <w:bCs/>
              </w:rPr>
            </w:pPr>
            <w:bookmarkStart w:id="44" w:name="_Hlk22383176"/>
            <w:r w:rsidRPr="00252FFF">
              <w:rPr>
                <w:rFonts w:hint="cs"/>
                <w:b/>
                <w:bCs/>
                <w:i/>
                <w:iCs/>
                <w:rtl/>
              </w:rPr>
              <w:t>المقترح</w:t>
            </w:r>
            <w:r w:rsidRPr="00766C02">
              <w:rPr>
                <w:rFonts w:hint="cs"/>
                <w:b/>
                <w:bCs/>
                <w:rtl/>
              </w:rPr>
              <w:t>:</w:t>
            </w:r>
          </w:p>
          <w:p w14:paraId="19A72609" w14:textId="77777777" w:rsidR="00BD73F6" w:rsidRPr="002B2BE7" w:rsidRDefault="00BD73F6" w:rsidP="00171603">
            <w:pPr>
              <w:rPr>
                <w:b/>
                <w:bCs/>
                <w:i/>
                <w:iCs/>
                <w:spacing w:val="-2"/>
                <w:sz w:val="2"/>
                <w:szCs w:val="2"/>
                <w:rtl/>
                <w:lang w:bidi="ar-EG"/>
              </w:rPr>
            </w:pPr>
            <w:r w:rsidRPr="002B2BE7">
              <w:rPr>
                <w:rFonts w:hint="cs"/>
                <w:spacing w:val="-2"/>
                <w:rtl/>
                <w:lang w:val="es-ES" w:bidi="ar-EG"/>
              </w:rPr>
              <w:t xml:space="preserve">تنسيق الاستخدام العالمي لنطاق </w:t>
            </w:r>
            <w:r w:rsidRPr="002B2BE7">
              <w:rPr>
                <w:rFonts w:hint="cs"/>
                <w:spacing w:val="-2"/>
                <w:rtl/>
                <w:lang w:bidi="ar-EG"/>
              </w:rPr>
              <w:t xml:space="preserve">التردد </w:t>
            </w:r>
            <w:r w:rsidRPr="002B2BE7">
              <w:rPr>
                <w:spacing w:val="-2"/>
              </w:rPr>
              <w:t>GHz 13,25-12,75</w:t>
            </w:r>
            <w:r w:rsidRPr="002B2BE7">
              <w:rPr>
                <w:rFonts w:hint="cs"/>
                <w:spacing w:val="-2"/>
                <w:rtl/>
              </w:rPr>
              <w:t xml:space="preserve"> من جانب المحطات الأرضية على متن طائرات تتواصل مع محطات فضائية مستقرة بالنسبة إلى الأرض تعمل في الخدمة الثابتة الساتلية (أرض-فضاء) بموجب القرار </w:t>
            </w:r>
            <w:r w:rsidRPr="002B2BE7">
              <w:rPr>
                <w:b/>
                <w:iCs/>
                <w:color w:val="000000"/>
                <w:spacing w:val="-2"/>
              </w:rPr>
              <w:t>[EUR-L10-</w:t>
            </w:r>
            <w:proofErr w:type="gramStart"/>
            <w:r w:rsidRPr="002B2BE7">
              <w:rPr>
                <w:b/>
                <w:iCs/>
                <w:color w:val="000000"/>
                <w:spacing w:val="-2"/>
              </w:rPr>
              <w:t>12](</w:t>
            </w:r>
            <w:proofErr w:type="gramEnd"/>
            <w:r w:rsidRPr="002B2BE7">
              <w:rPr>
                <w:b/>
                <w:iCs/>
                <w:color w:val="000000"/>
                <w:spacing w:val="-2"/>
              </w:rPr>
              <w:t>WRC-19)</w:t>
            </w:r>
            <w:r>
              <w:rPr>
                <w:rFonts w:hint="cs"/>
                <w:b/>
                <w:iCs/>
                <w:color w:val="000000"/>
                <w:spacing w:val="-2"/>
                <w:rtl/>
                <w:lang w:bidi="ar-EG"/>
              </w:rPr>
              <w:t>.</w:t>
            </w:r>
          </w:p>
        </w:tc>
      </w:tr>
      <w:tr w:rsidR="00BD73F6" w:rsidRPr="00252FFF" w14:paraId="50CA1043" w14:textId="77777777" w:rsidTr="00171603">
        <w:trPr>
          <w:trHeight w:val="7608"/>
          <w:jc w:val="center"/>
        </w:trPr>
        <w:tc>
          <w:tcPr>
            <w:tcW w:w="9718" w:type="dxa"/>
            <w:gridSpan w:val="2"/>
          </w:tcPr>
          <w:p w14:paraId="6A0066F0" w14:textId="77777777" w:rsidR="00BD73F6" w:rsidRDefault="00BD73F6" w:rsidP="00171603">
            <w:pPr>
              <w:rPr>
                <w:b/>
                <w:bCs/>
                <w:i/>
                <w:iCs/>
                <w:rtl/>
              </w:rPr>
            </w:pPr>
            <w:r>
              <w:rPr>
                <w:rFonts w:hint="cs"/>
                <w:b/>
                <w:bCs/>
                <w:i/>
                <w:iCs/>
                <w:rtl/>
              </w:rPr>
              <w:t>الخلفية/الأسباب الداعية إلى ا</w:t>
            </w:r>
            <w:r w:rsidRPr="00252FFF">
              <w:rPr>
                <w:rFonts w:hint="cs"/>
                <w:b/>
                <w:bCs/>
                <w:i/>
                <w:iCs/>
                <w:rtl/>
              </w:rPr>
              <w:t>لمقترح</w:t>
            </w:r>
            <w:r w:rsidRPr="00766C02">
              <w:rPr>
                <w:rFonts w:hint="cs"/>
                <w:b/>
                <w:bCs/>
                <w:rtl/>
              </w:rPr>
              <w:t>:</w:t>
            </w:r>
          </w:p>
          <w:p w14:paraId="2C79E71F" w14:textId="77777777" w:rsidR="00BD73F6" w:rsidRDefault="00BD73F6" w:rsidP="00171603">
            <w:pPr>
              <w:tabs>
                <w:tab w:val="clear" w:pos="1871"/>
                <w:tab w:val="clear" w:pos="2268"/>
              </w:tabs>
              <w:rPr>
                <w:rtl/>
                <w:lang w:val="fr-CH" w:bidi="ar-SY"/>
              </w:rPr>
            </w:pPr>
            <w:r w:rsidRPr="008C1BDC">
              <w:rPr>
                <w:rFonts w:hint="cs"/>
                <w:rtl/>
              </w:rPr>
              <w:t xml:space="preserve">يهدف هذا البند الجديد من جدول الأعمال إلى تنسيق الاستخدام العالمي لنطاق التردد </w:t>
            </w:r>
            <w:r w:rsidRPr="008C1BDC">
              <w:t>GHz 13,25-12,75</w:t>
            </w:r>
            <w:r w:rsidRPr="008C1BDC">
              <w:rPr>
                <w:rFonts w:hint="cs"/>
                <w:rtl/>
              </w:rPr>
              <w:t xml:space="preserve"> من جانب المحطات الأرضية على متن طائرات تتواصل مع محطات فضائية مستقرة بالنسبة إلى الأرض تعمل في الخدمة الثابتة الساتلية، وذلك بغرض توفير التوصيلية أثناء الطيران </w:t>
            </w:r>
            <w:r w:rsidRPr="008C1BDC">
              <w:rPr>
                <w:iCs/>
              </w:rPr>
              <w:t>(IFC)</w:t>
            </w:r>
            <w:r w:rsidRPr="008C1BDC">
              <w:rPr>
                <w:rFonts w:hint="cs"/>
                <w:rtl/>
              </w:rPr>
              <w:t xml:space="preserve">. </w:t>
            </w:r>
            <w:r>
              <w:rPr>
                <w:rFonts w:hint="cs"/>
                <w:rtl/>
                <w:lang w:val="es-ES" w:bidi="ar-EG"/>
              </w:rPr>
              <w:t>ف</w:t>
            </w:r>
            <w:r w:rsidRPr="008C1BDC">
              <w:rPr>
                <w:rFonts w:hint="cs"/>
                <w:rtl/>
              </w:rPr>
              <w:t xml:space="preserve">تنامي الطلب على استحداث تطبيقات للإنترنت لدوائر صناعة الطيران والركاب يستدعي زيادة قدرة هذه الخدمات. </w:t>
            </w:r>
            <w:r>
              <w:rPr>
                <w:rFonts w:hint="cs"/>
                <w:rtl/>
              </w:rPr>
              <w:t>و</w:t>
            </w:r>
            <w:r w:rsidRPr="008C1BDC">
              <w:rPr>
                <w:rFonts w:hint="cs"/>
                <w:rtl/>
              </w:rPr>
              <w:t>يُوز</w:t>
            </w:r>
            <w:r>
              <w:rPr>
                <w:rFonts w:hint="cs"/>
                <w:rtl/>
              </w:rPr>
              <w:t>َّ</w:t>
            </w:r>
            <w:r w:rsidRPr="008C1BDC">
              <w:rPr>
                <w:rFonts w:hint="cs"/>
                <w:rtl/>
              </w:rPr>
              <w:t xml:space="preserve">ع نطاق التردد </w:t>
            </w:r>
            <w:r w:rsidRPr="008C1BDC">
              <w:rPr>
                <w:lang w:bidi="ar-SY"/>
              </w:rPr>
              <w:t>13,25-12,75</w:t>
            </w:r>
            <w:r w:rsidRPr="008C1BDC">
              <w:rPr>
                <w:rFonts w:hint="cs"/>
                <w:rtl/>
                <w:lang w:val="fr-CH" w:bidi="ar-SY"/>
              </w:rPr>
              <w:t xml:space="preserve"> </w:t>
            </w:r>
            <w:r w:rsidRPr="008C1BDC">
              <w:rPr>
                <w:lang w:bidi="ar-SY"/>
              </w:rPr>
              <w:t>GHz</w:t>
            </w:r>
            <w:r w:rsidRPr="008C1BDC">
              <w:rPr>
                <w:rFonts w:hint="cs"/>
                <w:rtl/>
                <w:lang w:bidi="ar-SY"/>
              </w:rPr>
              <w:t xml:space="preserve"> على أساس أولي للخدم</w:t>
            </w:r>
            <w:r w:rsidRPr="008C1BDC">
              <w:rPr>
                <w:rFonts w:hint="cs"/>
                <w:rtl/>
                <w:lang w:val="fr-CH" w:bidi="ar-SY"/>
              </w:rPr>
              <w:t>ة</w:t>
            </w:r>
            <w:r w:rsidRPr="008C1BDC">
              <w:rPr>
                <w:rFonts w:hint="cs"/>
                <w:rtl/>
                <w:lang w:bidi="ar-SY"/>
              </w:rPr>
              <w:t xml:space="preserve"> الثابتة </w:t>
            </w:r>
            <w:r w:rsidRPr="008C1BDC">
              <w:rPr>
                <w:lang w:bidi="ar-SY"/>
              </w:rPr>
              <w:t>(FS)</w:t>
            </w:r>
            <w:r w:rsidRPr="008C1BDC">
              <w:rPr>
                <w:rFonts w:hint="cs"/>
                <w:rtl/>
                <w:lang w:bidi="ar-SY"/>
              </w:rPr>
              <w:t xml:space="preserve"> والخدمة الثابتة الساتلية</w:t>
            </w:r>
            <w:r w:rsidRPr="008C1BDC">
              <w:rPr>
                <w:rFonts w:hint="eastAsia"/>
                <w:rtl/>
                <w:lang w:bidi="ar-SY"/>
              </w:rPr>
              <w:t> </w:t>
            </w:r>
            <w:r w:rsidRPr="008C1BDC">
              <w:rPr>
                <w:lang w:bidi="ar-SY"/>
              </w:rPr>
              <w:t>(FSS)</w:t>
            </w:r>
            <w:r w:rsidRPr="008C1BDC">
              <w:rPr>
                <w:rFonts w:hint="cs"/>
                <w:rtl/>
                <w:lang w:val="fr-CH" w:bidi="ar-SY"/>
              </w:rPr>
              <w:t xml:space="preserve"> (أرض-فضاء)</w:t>
            </w:r>
            <w:r>
              <w:rPr>
                <w:rFonts w:hint="cs"/>
                <w:rtl/>
                <w:lang w:val="fr-CH" w:bidi="ar-SY"/>
              </w:rPr>
              <w:t xml:space="preserve"> </w:t>
            </w:r>
            <w:r w:rsidRPr="000731B1">
              <w:rPr>
                <w:rFonts w:hint="cs"/>
                <w:rtl/>
                <w:lang w:bidi="ar-SY"/>
              </w:rPr>
              <w:t xml:space="preserve">والخدمة المتنقلة </w:t>
            </w:r>
            <w:r w:rsidRPr="000731B1">
              <w:rPr>
                <w:lang w:val="en-GB" w:bidi="ar-SY"/>
              </w:rPr>
              <w:t>(MS)</w:t>
            </w:r>
            <w:r w:rsidRPr="008C1BDC">
              <w:rPr>
                <w:rFonts w:hint="cs"/>
                <w:rtl/>
                <w:lang w:val="fr-CH" w:bidi="ar-SY"/>
              </w:rPr>
              <w:t xml:space="preserve">، وعلى أساس ثانوي لخدمة الأبحاث الفضائية </w:t>
            </w:r>
            <w:r w:rsidRPr="008C1BDC">
              <w:rPr>
                <w:lang w:bidi="ar-SY"/>
              </w:rPr>
              <w:t>(SRS)</w:t>
            </w:r>
            <w:r w:rsidRPr="008C1BDC">
              <w:rPr>
                <w:rFonts w:hint="cs"/>
                <w:rtl/>
                <w:lang w:val="fr-CH" w:bidi="ar-SY"/>
              </w:rPr>
              <w:t xml:space="preserve"> (الفضاء السحيق) (فضاء-أرض) في جميع أقاليم قطاع الاتصالات الراديوية الثلاثة.</w:t>
            </w:r>
            <w:r>
              <w:rPr>
                <w:rFonts w:hint="cs"/>
                <w:rtl/>
                <w:lang w:val="fr-CH" w:bidi="ar-SY"/>
              </w:rPr>
              <w:t xml:space="preserve"> ونظراً إلى نشر خدمة </w:t>
            </w:r>
            <w:r w:rsidRPr="000731B1">
              <w:rPr>
                <w:rFonts w:hint="cs"/>
                <w:rtl/>
              </w:rPr>
              <w:t>التوصيلية أثناء الطيران</w:t>
            </w:r>
            <w:r>
              <w:rPr>
                <w:rFonts w:hint="cs"/>
                <w:rtl/>
              </w:rPr>
              <w:t xml:space="preserve"> في جميع أنحاء العالم، فمن شأن اعتماد نهج منسَّق عالمياً في لوائح الراديو يوفر الحماية اللازمة للمحطات المشغَّلة في الخدمتين الأولية والثانوية أن يعود بالفائدة على كل من الإدارات ودوائر صناعة الطيران ودوائر الصناعة الساتلية.</w:t>
            </w:r>
          </w:p>
          <w:p w14:paraId="5BA4533F" w14:textId="77777777" w:rsidR="00BD73F6" w:rsidRPr="002B2BE7" w:rsidRDefault="00BD73F6" w:rsidP="00171603">
            <w:pPr>
              <w:tabs>
                <w:tab w:val="clear" w:pos="1871"/>
                <w:tab w:val="clear" w:pos="2268"/>
              </w:tabs>
              <w:rPr>
                <w:rtl/>
                <w:lang w:val="es-ES" w:bidi="ar-EG"/>
              </w:rPr>
            </w:pPr>
            <w:r>
              <w:rPr>
                <w:rFonts w:hint="cs"/>
                <w:rtl/>
                <w:lang w:val="fr-CH" w:bidi="ar-SY"/>
              </w:rPr>
              <w:t xml:space="preserve">وتشغيل المحطات الأرضية على متن الطائرات في نطاق التردد </w:t>
            </w:r>
            <w:r>
              <w:rPr>
                <w:lang w:val="en-GB" w:bidi="ar-SY"/>
              </w:rPr>
              <w:t>14,5-14</w:t>
            </w:r>
            <w:r>
              <w:rPr>
                <w:rFonts w:hint="cs"/>
                <w:rtl/>
                <w:lang w:val="es-ES" w:bidi="ar-EG"/>
              </w:rPr>
              <w:t xml:space="preserve"> </w:t>
            </w:r>
            <w:r>
              <w:rPr>
                <w:lang w:val="en-GB" w:bidi="ar-EG"/>
              </w:rPr>
              <w:t>GHz</w:t>
            </w:r>
            <w:r>
              <w:rPr>
                <w:rFonts w:hint="cs"/>
                <w:rtl/>
                <w:lang w:val="es-ES" w:bidi="ar-EG"/>
              </w:rPr>
              <w:t xml:space="preserve"> (أرض-فضاء) مع تقاسم الخدمة الثابتة و/أو الخدمة المتنقلة لأجزاء منه قد أثبت أن من الممكن عملياً تشغيل هاتين الخدمتين الساتليتين دون أن تُسببا تداخلاً ضاراً بسائر الخدمات. وفي الإطار التنظيمي المنسَّق الجديد، تستخدم تلك المحطات نطاق تردد الوصلة الهابطة </w:t>
            </w:r>
            <w:r>
              <w:rPr>
                <w:lang w:val="en-GB" w:bidi="ar-EG"/>
              </w:rPr>
              <w:t>12,75-10,7</w:t>
            </w:r>
            <w:r>
              <w:rPr>
                <w:rFonts w:hint="cs"/>
                <w:rtl/>
                <w:lang w:val="es-ES" w:bidi="ar-EG"/>
              </w:rPr>
              <w:t xml:space="preserve"> </w:t>
            </w:r>
            <w:r>
              <w:rPr>
                <w:lang w:val="es-ES" w:bidi="ar-EG"/>
              </w:rPr>
              <w:t>GHz</w:t>
            </w:r>
            <w:r>
              <w:rPr>
                <w:rFonts w:hint="cs"/>
                <w:rtl/>
                <w:lang w:val="es-ES" w:bidi="ar-EG"/>
              </w:rPr>
              <w:t xml:space="preserve"> على أساس عدم التداخل وعدم الحماية.</w:t>
            </w:r>
          </w:p>
          <w:p w14:paraId="4A1A8090" w14:textId="77777777" w:rsidR="00BD73F6" w:rsidRPr="00833501" w:rsidRDefault="00BD73F6" w:rsidP="00171603">
            <w:pPr>
              <w:tabs>
                <w:tab w:val="clear" w:pos="1871"/>
                <w:tab w:val="clear" w:pos="2268"/>
              </w:tabs>
              <w:rPr>
                <w:rtl/>
                <w:lang w:val="es-ES" w:bidi="ar-SY"/>
              </w:rPr>
            </w:pPr>
            <w:r>
              <w:rPr>
                <w:rFonts w:hint="cs"/>
                <w:rtl/>
                <w:lang w:val="es-ES" w:bidi="ar-SY"/>
              </w:rPr>
              <w:t xml:space="preserve">وسيُسهم الاستخدام </w:t>
            </w:r>
            <w:r>
              <w:rPr>
                <w:rFonts w:hint="cs"/>
                <w:rtl/>
                <w:lang w:val="es-ES" w:bidi="ar-EG"/>
              </w:rPr>
              <w:t>المعتزم للطيف من جانب</w:t>
            </w:r>
            <w:r>
              <w:rPr>
                <w:rFonts w:hint="cs"/>
                <w:rtl/>
                <w:lang w:val="es-ES" w:bidi="ar-SY"/>
              </w:rPr>
              <w:t xml:space="preserve"> المحطات الأرضية على متن الطائرات على أساس تقاسمه </w:t>
            </w:r>
            <w:r w:rsidRPr="004D5D67">
              <w:rPr>
                <w:rFonts w:hint="cs"/>
                <w:rtl/>
                <w:lang w:val="es-ES" w:bidi="ar-SY"/>
              </w:rPr>
              <w:t xml:space="preserve">مع </w:t>
            </w:r>
            <w:r w:rsidRPr="004D5D67">
              <w:rPr>
                <w:rFonts w:hint="cs"/>
                <w:spacing w:val="-2"/>
                <w:rtl/>
                <w:lang w:val="fr-CH"/>
              </w:rPr>
              <w:t xml:space="preserve">الخدمة الثابتة والخدمة المتنقلة وخدمة الأبحاث الفضائية في </w:t>
            </w:r>
            <w:r w:rsidRPr="00A67B17">
              <w:rPr>
                <w:rFonts w:hint="eastAsia"/>
                <w:rtl/>
                <w:lang w:val="en-GB" w:bidi="ar-SY"/>
              </w:rPr>
              <w:t>تحسين</w:t>
            </w:r>
            <w:r w:rsidRPr="00A67B17">
              <w:rPr>
                <w:rtl/>
                <w:lang w:val="en-GB" w:bidi="ar-SY"/>
              </w:rPr>
              <w:t xml:space="preserve"> </w:t>
            </w:r>
            <w:r>
              <w:rPr>
                <w:rFonts w:hint="cs"/>
                <w:rtl/>
                <w:lang w:val="en-GB" w:bidi="ar-SY"/>
              </w:rPr>
              <w:t xml:space="preserve">كفاءة استخدام </w:t>
            </w:r>
            <w:r w:rsidRPr="00A67B17">
              <w:rPr>
                <w:rFonts w:hint="eastAsia"/>
                <w:rtl/>
                <w:lang w:val="en-GB" w:bidi="ar-SY"/>
              </w:rPr>
              <w:t>الطيف</w:t>
            </w:r>
            <w:r w:rsidRPr="00A67B17">
              <w:rPr>
                <w:rtl/>
                <w:lang w:val="en-GB" w:bidi="ar-SY"/>
              </w:rPr>
              <w:t xml:space="preserve"> </w:t>
            </w:r>
            <w:r w:rsidRPr="00A67B17">
              <w:rPr>
                <w:rFonts w:hint="eastAsia"/>
                <w:rtl/>
                <w:lang w:val="en-GB" w:bidi="ar-SY"/>
              </w:rPr>
              <w:t>ودعم</w:t>
            </w:r>
            <w:r w:rsidRPr="00A67B17">
              <w:rPr>
                <w:rtl/>
                <w:lang w:val="en-GB" w:bidi="ar-SY"/>
              </w:rPr>
              <w:t xml:space="preserve"> </w:t>
            </w:r>
            <w:r w:rsidRPr="00A67B17">
              <w:rPr>
                <w:rFonts w:hint="eastAsia"/>
                <w:rtl/>
                <w:lang w:val="en-GB" w:bidi="ar-SY"/>
              </w:rPr>
              <w:t>الابتكار</w:t>
            </w:r>
            <w:r w:rsidRPr="00A67B17">
              <w:rPr>
                <w:rtl/>
                <w:lang w:val="en-GB" w:bidi="ar-SY"/>
              </w:rPr>
              <w:t>.</w:t>
            </w:r>
          </w:p>
          <w:p w14:paraId="75C2E4A2" w14:textId="77777777" w:rsidR="00BD73F6" w:rsidRPr="00A67B17" w:rsidRDefault="00BD73F6" w:rsidP="00171603">
            <w:pPr>
              <w:tabs>
                <w:tab w:val="clear" w:pos="1871"/>
                <w:tab w:val="clear" w:pos="2268"/>
              </w:tabs>
              <w:rPr>
                <w:lang w:val="fr-CH"/>
              </w:rPr>
            </w:pPr>
            <w:r w:rsidRPr="004D5D67">
              <w:rPr>
                <w:rFonts w:hint="cs"/>
                <w:rtl/>
                <w:lang w:val="en-GB" w:bidi="ar-EG"/>
              </w:rPr>
              <w:t xml:space="preserve">ويخضع استخدام نطاق التردد </w:t>
            </w:r>
            <w:r w:rsidRPr="004D5D67">
              <w:rPr>
                <w:lang w:bidi="ar-SY"/>
              </w:rPr>
              <w:t>13,25-12,75</w:t>
            </w:r>
            <w:r w:rsidRPr="004D5D67">
              <w:rPr>
                <w:rFonts w:hint="cs"/>
                <w:rtl/>
                <w:lang w:val="fr-CH" w:bidi="ar-SY"/>
              </w:rPr>
              <w:t xml:space="preserve"> </w:t>
            </w:r>
            <w:r w:rsidRPr="004D5D67">
              <w:rPr>
                <w:lang w:bidi="ar-SY"/>
              </w:rPr>
              <w:t>GHz</w:t>
            </w:r>
            <w:r w:rsidRPr="004D5D67">
              <w:rPr>
                <w:rFonts w:hint="cs"/>
                <w:rtl/>
                <w:lang w:val="en-GB" w:bidi="ar-EG"/>
              </w:rPr>
              <w:t xml:space="preserve"> لأحكام التذييل </w:t>
            </w:r>
            <w:r w:rsidRPr="004D5D67">
              <w:rPr>
                <w:b/>
                <w:bCs/>
                <w:lang w:bidi="ar-EG"/>
              </w:rPr>
              <w:t>30B</w:t>
            </w:r>
            <w:r w:rsidRPr="004D5D67">
              <w:rPr>
                <w:rFonts w:hint="cs"/>
                <w:rtl/>
                <w:lang w:bidi="ar-EG"/>
              </w:rPr>
              <w:t xml:space="preserve"> (الرقم </w:t>
            </w:r>
            <w:r w:rsidRPr="004D5D67">
              <w:rPr>
                <w:b/>
                <w:bCs/>
                <w:lang w:bidi="ar-EG"/>
              </w:rPr>
              <w:t>441.5</w:t>
            </w:r>
            <w:r w:rsidRPr="004D5D67">
              <w:rPr>
                <w:rFonts w:hint="cs"/>
                <w:rtl/>
                <w:lang w:bidi="ar-EG"/>
              </w:rPr>
              <w:t>). ولن يتعارض</w:t>
            </w:r>
            <w:r>
              <w:rPr>
                <w:rFonts w:hint="cs"/>
                <w:rtl/>
                <w:lang w:bidi="ar-EG"/>
              </w:rPr>
              <w:t xml:space="preserve"> الاستخدام المنسَّق المقترح لهذا النطاق من جانب المحطات الأرضية على متن الطائرات مع التخصيصات الحالية الواردة في التذييل </w:t>
            </w:r>
            <w:r w:rsidRPr="004D5D67">
              <w:rPr>
                <w:b/>
                <w:bCs/>
                <w:lang w:val="en-GB" w:bidi="ar-EG"/>
              </w:rPr>
              <w:t>30B</w:t>
            </w:r>
            <w:r w:rsidRPr="004D5D67">
              <w:rPr>
                <w:rFonts w:hint="cs"/>
                <w:b/>
                <w:bCs/>
                <w:rtl/>
                <w:lang w:val="es-ES" w:bidi="ar-EG"/>
              </w:rPr>
              <w:t xml:space="preserve"> </w:t>
            </w:r>
            <w:r>
              <w:rPr>
                <w:rFonts w:hint="cs"/>
                <w:rtl/>
                <w:lang w:val="es-ES" w:bidi="ar-EG"/>
              </w:rPr>
              <w:t xml:space="preserve">وينبغي ألا يُسفر عن أي </w:t>
            </w:r>
            <w:r w:rsidRPr="004D5D67">
              <w:rPr>
                <w:rFonts w:hint="cs"/>
                <w:rtl/>
                <w:lang w:val="es-ES" w:bidi="ar-EG"/>
              </w:rPr>
              <w:t>تغيير</w:t>
            </w:r>
            <w:r>
              <w:rPr>
                <w:rFonts w:hint="cs"/>
                <w:rtl/>
                <w:lang w:val="es-ES" w:bidi="ar-EG"/>
              </w:rPr>
              <w:t xml:space="preserve"> فيها</w:t>
            </w:r>
            <w:r w:rsidRPr="004D5D67">
              <w:rPr>
                <w:rFonts w:hint="cs"/>
                <w:rtl/>
                <w:lang w:val="es-ES" w:bidi="ar-EG"/>
              </w:rPr>
              <w:t xml:space="preserve">. </w:t>
            </w:r>
            <w:r w:rsidRPr="004D5D67">
              <w:rPr>
                <w:rFonts w:hint="cs"/>
                <w:rtl/>
                <w:lang w:val="en-GB" w:bidi="ar-EG"/>
              </w:rPr>
              <w:t>وي</w:t>
            </w:r>
            <w:r>
              <w:rPr>
                <w:rFonts w:hint="cs"/>
                <w:rtl/>
                <w:lang w:val="en-GB" w:bidi="ar-EG"/>
              </w:rPr>
              <w:t>نبغي أن تُشغَّل</w:t>
            </w:r>
            <w:r w:rsidRPr="004D5D67">
              <w:rPr>
                <w:rFonts w:hint="cs"/>
                <w:rtl/>
                <w:lang w:val="en-GB" w:bidi="ar-EG"/>
              </w:rPr>
              <w:t xml:space="preserve"> المحطات الأرضية على متن الطائرات، شأنها شأن </w:t>
            </w:r>
            <w:r>
              <w:rPr>
                <w:rFonts w:hint="cs"/>
                <w:rtl/>
                <w:lang w:val="en-GB" w:bidi="ar-EG"/>
              </w:rPr>
              <w:t>سائر المحطات الأرضية العاملة ب</w:t>
            </w:r>
            <w:r w:rsidRPr="004D5D67">
              <w:rPr>
                <w:rFonts w:hint="cs"/>
                <w:rtl/>
                <w:lang w:val="en-GB" w:bidi="ar-EG"/>
              </w:rPr>
              <w:t xml:space="preserve">تخصيصات التردد الواردة في التذييل </w:t>
            </w:r>
            <w:r w:rsidRPr="004D5D67">
              <w:rPr>
                <w:b/>
                <w:bCs/>
                <w:lang w:bidi="ar-EG"/>
              </w:rPr>
              <w:t>30</w:t>
            </w:r>
            <w:r w:rsidRPr="004D5D67">
              <w:rPr>
                <w:b/>
                <w:bCs/>
                <w:lang w:val="en-GB" w:bidi="ar-EG"/>
              </w:rPr>
              <w:t>B</w:t>
            </w:r>
            <w:r w:rsidRPr="004D5D67">
              <w:rPr>
                <w:rFonts w:hint="cs"/>
                <w:rtl/>
                <w:lang w:val="en-GB" w:bidi="ar-EG"/>
              </w:rPr>
              <w:t xml:space="preserve">، داخل منطقة الخدمة </w:t>
            </w:r>
            <w:r>
              <w:rPr>
                <w:rFonts w:hint="cs"/>
                <w:rtl/>
                <w:lang w:val="en-GB" w:bidi="ar-EG"/>
              </w:rPr>
              <w:t xml:space="preserve">وبخصائص المحطات </w:t>
            </w:r>
            <w:r w:rsidRPr="004D5D67">
              <w:rPr>
                <w:rFonts w:hint="cs"/>
                <w:rtl/>
                <w:lang w:val="en-GB" w:bidi="ar-EG"/>
              </w:rPr>
              <w:t>الأرضية للنظام المستقر بالنسبة إلى الأرض في الخدمة الثابتة الساتلية</w:t>
            </w:r>
            <w:r>
              <w:rPr>
                <w:rFonts w:hint="cs"/>
                <w:rtl/>
                <w:lang w:val="en-GB" w:bidi="ar-EG"/>
              </w:rPr>
              <w:t>، المبلَّغ بها</w:t>
            </w:r>
            <w:r w:rsidRPr="004D5D67">
              <w:rPr>
                <w:rFonts w:hint="cs"/>
                <w:rtl/>
                <w:lang w:val="en-GB" w:bidi="ar-EG"/>
              </w:rPr>
              <w:t xml:space="preserve"> (أي ضمن حدود التداخل </w:t>
            </w:r>
            <w:r>
              <w:rPr>
                <w:rFonts w:hint="cs"/>
                <w:rtl/>
                <w:lang w:val="en-GB" w:bidi="ar-EG"/>
              </w:rPr>
              <w:t xml:space="preserve">المقررة </w:t>
            </w:r>
            <w:r w:rsidRPr="004D5D67">
              <w:rPr>
                <w:rFonts w:hint="cs"/>
                <w:rtl/>
                <w:lang w:val="en-GB" w:bidi="ar-EG"/>
              </w:rPr>
              <w:t>للمحطات الأرضية</w:t>
            </w:r>
            <w:r>
              <w:rPr>
                <w:rFonts w:hint="cs"/>
                <w:rtl/>
                <w:lang w:val="en-GB" w:bidi="ar-EG"/>
              </w:rPr>
              <w:t xml:space="preserve"> النمطية</w:t>
            </w:r>
            <w:r w:rsidRPr="004D5D67">
              <w:rPr>
                <w:rFonts w:hint="cs"/>
                <w:rtl/>
                <w:lang w:val="en-GB" w:bidi="ar-EG"/>
              </w:rPr>
              <w:t xml:space="preserve"> للنظام المستقر بالنسبة إلى الأرض في</w:t>
            </w:r>
            <w:r>
              <w:rPr>
                <w:rFonts w:hint="eastAsia"/>
                <w:rtl/>
                <w:lang w:val="en-GB" w:bidi="ar-EG"/>
              </w:rPr>
              <w:t> </w:t>
            </w:r>
            <w:r w:rsidRPr="004D5D67">
              <w:rPr>
                <w:rFonts w:hint="cs"/>
                <w:rtl/>
                <w:lang w:val="en-GB" w:bidi="ar-EG"/>
              </w:rPr>
              <w:t>الخدمة الثابتة الساتلية).</w:t>
            </w:r>
            <w:r>
              <w:rPr>
                <w:rFonts w:hint="cs"/>
                <w:rtl/>
                <w:lang w:val="en-GB" w:bidi="ar-EG"/>
              </w:rPr>
              <w:t xml:space="preserve"> وبالتالي، فلن يُسبب هذا التشغيل تداخلاً على سائر التعيينات/التخصيصات (الواردة في الخطة والقائمة) في التذييل </w:t>
            </w:r>
            <w:r w:rsidRPr="004D5D67">
              <w:rPr>
                <w:b/>
                <w:bCs/>
                <w:lang w:val="en-GB" w:bidi="ar-EG"/>
              </w:rPr>
              <w:t>30B</w:t>
            </w:r>
            <w:r>
              <w:rPr>
                <w:rFonts w:hint="cs"/>
                <w:rtl/>
                <w:lang w:val="es-ES" w:bidi="ar-EG"/>
              </w:rPr>
              <w:t>.</w:t>
            </w:r>
          </w:p>
        </w:tc>
      </w:tr>
      <w:tr w:rsidR="00BD73F6" w:rsidRPr="00252FFF" w14:paraId="5725FFB7" w14:textId="77777777" w:rsidTr="00171603">
        <w:trPr>
          <w:jc w:val="center"/>
        </w:trPr>
        <w:tc>
          <w:tcPr>
            <w:tcW w:w="9718" w:type="dxa"/>
            <w:gridSpan w:val="2"/>
          </w:tcPr>
          <w:p w14:paraId="72DECC74" w14:textId="77777777" w:rsidR="00BD73F6" w:rsidRPr="007F597E" w:rsidRDefault="00BD73F6" w:rsidP="00171603">
            <w:pPr>
              <w:rPr>
                <w:rtl/>
              </w:rPr>
            </w:pPr>
            <w:r w:rsidRPr="007F597E">
              <w:rPr>
                <w:rFonts w:hint="eastAsia"/>
                <w:b/>
                <w:bCs/>
                <w:i/>
                <w:iCs/>
                <w:rtl/>
              </w:rPr>
              <w:t>خدمات</w:t>
            </w:r>
            <w:r w:rsidRPr="007F597E">
              <w:rPr>
                <w:b/>
                <w:bCs/>
                <w:i/>
                <w:iCs/>
                <w:rtl/>
              </w:rPr>
              <w:t xml:space="preserve"> </w:t>
            </w:r>
            <w:r w:rsidRPr="007F597E">
              <w:rPr>
                <w:rFonts w:hint="eastAsia"/>
                <w:b/>
                <w:bCs/>
                <w:i/>
                <w:iCs/>
                <w:rtl/>
              </w:rPr>
              <w:t>الاتصالات</w:t>
            </w:r>
            <w:r w:rsidRPr="007F597E">
              <w:rPr>
                <w:b/>
                <w:bCs/>
                <w:i/>
                <w:iCs/>
                <w:rtl/>
              </w:rPr>
              <w:t xml:space="preserve"> </w:t>
            </w:r>
            <w:r w:rsidRPr="007F597E">
              <w:rPr>
                <w:rFonts w:hint="eastAsia"/>
                <w:b/>
                <w:bCs/>
                <w:i/>
                <w:iCs/>
                <w:rtl/>
              </w:rPr>
              <w:t>الراديوية</w:t>
            </w:r>
            <w:r w:rsidRPr="007F597E">
              <w:rPr>
                <w:b/>
                <w:bCs/>
                <w:i/>
                <w:iCs/>
                <w:rtl/>
              </w:rPr>
              <w:t xml:space="preserve"> </w:t>
            </w:r>
            <w:r w:rsidRPr="007F597E">
              <w:rPr>
                <w:rFonts w:hint="eastAsia"/>
                <w:b/>
                <w:bCs/>
                <w:i/>
                <w:iCs/>
                <w:rtl/>
              </w:rPr>
              <w:t>المعنية</w:t>
            </w:r>
            <w:r w:rsidRPr="007F597E">
              <w:rPr>
                <w:rtl/>
              </w:rPr>
              <w:t>:</w:t>
            </w:r>
          </w:p>
          <w:p w14:paraId="6856707B" w14:textId="77777777" w:rsidR="00BD73F6" w:rsidRPr="00A67B17" w:rsidRDefault="00BD73F6" w:rsidP="00171603">
            <w:r w:rsidRPr="00A67B17">
              <w:rPr>
                <w:rFonts w:hint="eastAsia"/>
                <w:rtl/>
              </w:rPr>
              <w:t>الخدمة</w:t>
            </w:r>
            <w:r w:rsidRPr="00A67B17">
              <w:rPr>
                <w:rtl/>
              </w:rPr>
              <w:t xml:space="preserve"> الثابتة </w:t>
            </w:r>
            <w:r w:rsidRPr="00A3194B">
              <w:rPr>
                <w:rFonts w:hint="cs"/>
                <w:rtl/>
              </w:rPr>
              <w:t>الساتلية</w:t>
            </w:r>
            <w:r>
              <w:rPr>
                <w:rFonts w:hint="cs"/>
                <w:rtl/>
              </w:rPr>
              <w:t xml:space="preserve">، </w:t>
            </w:r>
            <w:r w:rsidRPr="00A3194B">
              <w:rPr>
                <w:rFonts w:hint="cs"/>
                <w:rtl/>
              </w:rPr>
              <w:t>الخدمة الثابتة</w:t>
            </w:r>
            <w:r>
              <w:rPr>
                <w:rFonts w:hint="cs"/>
                <w:rtl/>
              </w:rPr>
              <w:t>،</w:t>
            </w:r>
            <w:r w:rsidRPr="00A3194B">
              <w:rPr>
                <w:rFonts w:hint="cs"/>
                <w:rtl/>
              </w:rPr>
              <w:t xml:space="preserve"> </w:t>
            </w:r>
            <w:r>
              <w:rPr>
                <w:rFonts w:hint="cs"/>
                <w:rtl/>
              </w:rPr>
              <w:t>خ</w:t>
            </w:r>
            <w:r w:rsidRPr="00A3194B">
              <w:rPr>
                <w:rFonts w:hint="cs"/>
                <w:rtl/>
              </w:rPr>
              <w:t xml:space="preserve">دمة </w:t>
            </w:r>
            <w:r w:rsidRPr="00A67B17">
              <w:rPr>
                <w:rFonts w:hint="eastAsia"/>
                <w:rtl/>
              </w:rPr>
              <w:t>الأبحاث</w:t>
            </w:r>
            <w:r w:rsidRPr="00A67B17">
              <w:rPr>
                <w:rtl/>
              </w:rPr>
              <w:t xml:space="preserve"> </w:t>
            </w:r>
            <w:r w:rsidRPr="00A67B17">
              <w:rPr>
                <w:rFonts w:hint="eastAsia"/>
                <w:rtl/>
              </w:rPr>
              <w:t>الفضائية</w:t>
            </w:r>
            <w:r w:rsidRPr="00A67B17">
              <w:rPr>
                <w:rtl/>
              </w:rPr>
              <w:t xml:space="preserve"> (الفضاء</w:t>
            </w:r>
            <w:r w:rsidRPr="00A67B17">
              <w:rPr>
                <w:rFonts w:hint="eastAsia"/>
                <w:rtl/>
                <w:lang w:bidi="ar-EG"/>
              </w:rPr>
              <w:t> </w:t>
            </w:r>
            <w:r w:rsidRPr="00A67B17">
              <w:rPr>
                <w:rFonts w:hint="eastAsia"/>
                <w:rtl/>
              </w:rPr>
              <w:t>السحيق</w:t>
            </w:r>
            <w:r w:rsidRPr="00A67B17">
              <w:rPr>
                <w:rtl/>
              </w:rPr>
              <w:t>)</w:t>
            </w:r>
          </w:p>
        </w:tc>
      </w:tr>
      <w:tr w:rsidR="00BD73F6" w:rsidRPr="00252FFF" w14:paraId="0F23D9B0" w14:textId="77777777" w:rsidTr="00171603">
        <w:trPr>
          <w:jc w:val="center"/>
        </w:trPr>
        <w:tc>
          <w:tcPr>
            <w:tcW w:w="9718" w:type="dxa"/>
            <w:gridSpan w:val="2"/>
          </w:tcPr>
          <w:p w14:paraId="67CFF1EF" w14:textId="77777777" w:rsidR="00BD73F6" w:rsidRDefault="00BD73F6" w:rsidP="00171603">
            <w:pPr>
              <w:keepNext/>
              <w:rPr>
                <w:b/>
                <w:bCs/>
                <w:i/>
                <w:iCs/>
                <w:rtl/>
              </w:rPr>
            </w:pPr>
            <w:r w:rsidRPr="00252FFF">
              <w:rPr>
                <w:rFonts w:hint="cs"/>
                <w:b/>
                <w:bCs/>
                <w:i/>
                <w:iCs/>
                <w:rtl/>
              </w:rPr>
              <w:lastRenderedPageBreak/>
              <w:t>بيان الصعوبات المحتملة</w:t>
            </w:r>
            <w:r w:rsidRPr="00766C02">
              <w:rPr>
                <w:rFonts w:hint="cs"/>
                <w:b/>
                <w:bCs/>
                <w:rtl/>
              </w:rPr>
              <w:t>:</w:t>
            </w:r>
          </w:p>
          <w:p w14:paraId="2F815197" w14:textId="77777777" w:rsidR="00BD73F6" w:rsidRPr="00A67B17" w:rsidRDefault="00BD73F6" w:rsidP="00171603">
            <w:pPr>
              <w:rPr>
                <w:b/>
                <w:i/>
                <w:lang w:bidi="ar-EG"/>
              </w:rPr>
            </w:pPr>
            <w:r w:rsidRPr="0064361D">
              <w:rPr>
                <w:rFonts w:hint="cs"/>
                <w:rtl/>
              </w:rPr>
              <w:t>لا ي</w:t>
            </w:r>
            <w:r>
              <w:rPr>
                <w:rFonts w:hint="cs"/>
                <w:rtl/>
              </w:rPr>
              <w:t>ُ</w:t>
            </w:r>
            <w:r w:rsidRPr="0064361D">
              <w:rPr>
                <w:rFonts w:hint="cs"/>
                <w:rtl/>
              </w:rPr>
              <w:t xml:space="preserve">توقع </w:t>
            </w:r>
            <w:r>
              <w:rPr>
                <w:rFonts w:hint="cs"/>
                <w:rtl/>
              </w:rPr>
              <w:t xml:space="preserve">وجود </w:t>
            </w:r>
            <w:r w:rsidRPr="0064361D">
              <w:rPr>
                <w:rFonts w:hint="cs"/>
                <w:rtl/>
              </w:rPr>
              <w:t>صعوبات</w:t>
            </w:r>
          </w:p>
        </w:tc>
      </w:tr>
      <w:tr w:rsidR="00BD73F6" w:rsidRPr="00252FFF" w14:paraId="15DB3C50" w14:textId="77777777" w:rsidTr="00171603">
        <w:trPr>
          <w:jc w:val="center"/>
        </w:trPr>
        <w:tc>
          <w:tcPr>
            <w:tcW w:w="9718" w:type="dxa"/>
            <w:gridSpan w:val="2"/>
          </w:tcPr>
          <w:p w14:paraId="6D62E184" w14:textId="77777777" w:rsidR="00BD73F6" w:rsidRDefault="00BD73F6" w:rsidP="00171603">
            <w:pPr>
              <w:keepNext/>
              <w:rPr>
                <w:rtl/>
              </w:rPr>
            </w:pPr>
            <w:r w:rsidRPr="00252FFF">
              <w:rPr>
                <w:rFonts w:hint="cs"/>
                <w:b/>
                <w:bCs/>
                <w:i/>
                <w:iCs/>
                <w:rtl/>
              </w:rPr>
              <w:t>الدراسات السابقة أو الجارية حول الموضوع</w:t>
            </w:r>
            <w:r w:rsidRPr="0064361D">
              <w:rPr>
                <w:rFonts w:hint="cs"/>
                <w:rtl/>
              </w:rPr>
              <w:t>:</w:t>
            </w:r>
          </w:p>
          <w:p w14:paraId="05728815" w14:textId="77777777" w:rsidR="00BD73F6" w:rsidRPr="00D53D51" w:rsidRDefault="00BD73F6" w:rsidP="00171603">
            <w:pPr>
              <w:rPr>
                <w:i/>
                <w:rtl/>
              </w:rPr>
            </w:pPr>
            <w:r w:rsidRPr="00467F2D">
              <w:rPr>
                <w:rFonts w:hint="cs"/>
                <w:b/>
                <w:i/>
                <w:rtl/>
                <w:lang w:val="en-GB" w:bidi="ar-EG"/>
              </w:rPr>
              <w:t xml:space="preserve">أجرى المؤتمر </w:t>
            </w:r>
            <w:r w:rsidRPr="00467F2D">
              <w:rPr>
                <w:bCs/>
                <w:iCs/>
                <w:lang w:val="en-GB" w:bidi="ar-EG"/>
              </w:rPr>
              <w:t>CEPT</w:t>
            </w:r>
            <w:r w:rsidRPr="00A67B17">
              <w:rPr>
                <w:rFonts w:hint="cs"/>
                <w:rtl/>
              </w:rPr>
              <w:t xml:space="preserve"> </w:t>
            </w:r>
            <w:r w:rsidRPr="00467F2D">
              <w:rPr>
                <w:rFonts w:hint="cs"/>
                <w:b/>
                <w:i/>
                <w:rtl/>
                <w:lang w:val="es-ES" w:bidi="ar-EG"/>
              </w:rPr>
              <w:t xml:space="preserve">بوصفه </w:t>
            </w:r>
            <w:r w:rsidRPr="00467F2D">
              <w:rPr>
                <w:rFonts w:hint="cs"/>
                <w:b/>
                <w:i/>
                <w:rtl/>
                <w:lang w:val="en-GB" w:bidi="ar-EG"/>
              </w:rPr>
              <w:t xml:space="preserve">إحدى المنظمات الإقليمية في الإقليم </w:t>
            </w:r>
            <w:r w:rsidRPr="00467F2D">
              <w:rPr>
                <w:bCs/>
                <w:iCs/>
                <w:lang w:bidi="ar-EG"/>
              </w:rPr>
              <w:t>1</w:t>
            </w:r>
            <w:r w:rsidRPr="00467F2D">
              <w:rPr>
                <w:rFonts w:hint="cs"/>
                <w:b/>
                <w:i/>
                <w:rtl/>
                <w:lang w:val="en-GB" w:bidi="ar-EG"/>
              </w:rPr>
              <w:t xml:space="preserve"> دراسات تقنية</w:t>
            </w:r>
            <w:r>
              <w:rPr>
                <w:rFonts w:hint="cs"/>
                <w:b/>
                <w:i/>
                <w:rtl/>
                <w:lang w:val="en-GB" w:bidi="ar-EG"/>
              </w:rPr>
              <w:t xml:space="preserve"> بهذا الشأن</w:t>
            </w:r>
            <w:r w:rsidRPr="00467F2D">
              <w:rPr>
                <w:rFonts w:hint="cs"/>
                <w:b/>
                <w:i/>
                <w:rtl/>
                <w:lang w:val="en-GB" w:bidi="ar-EG"/>
              </w:rPr>
              <w:t xml:space="preserve"> ونجح في تحديد قناع لكثافة تدفق القدرة </w:t>
            </w:r>
            <w:r w:rsidRPr="00467F2D">
              <w:rPr>
                <w:bCs/>
                <w:iCs/>
                <w:lang w:val="en-GB" w:bidi="ar-EG"/>
              </w:rPr>
              <w:t>(</w:t>
            </w:r>
            <w:proofErr w:type="spellStart"/>
            <w:r w:rsidRPr="00467F2D">
              <w:rPr>
                <w:bCs/>
                <w:iCs/>
                <w:lang w:val="en-GB" w:bidi="ar-EG"/>
              </w:rPr>
              <w:t>pfd</w:t>
            </w:r>
            <w:proofErr w:type="spellEnd"/>
            <w:r w:rsidRPr="00467F2D">
              <w:rPr>
                <w:bCs/>
                <w:iCs/>
                <w:lang w:val="en-GB" w:bidi="ar-EG"/>
              </w:rPr>
              <w:t>)</w:t>
            </w:r>
            <w:r w:rsidRPr="00467F2D">
              <w:rPr>
                <w:rFonts w:hint="cs"/>
                <w:b/>
                <w:iCs/>
                <w:rtl/>
                <w:lang w:val="en-GB" w:bidi="ar-EG"/>
              </w:rPr>
              <w:t xml:space="preserve"> </w:t>
            </w:r>
            <w:r>
              <w:rPr>
                <w:rFonts w:hint="cs"/>
                <w:b/>
                <w:i/>
                <w:rtl/>
                <w:lang w:val="en-GB" w:bidi="ar-EG"/>
              </w:rPr>
              <w:t>لمحطة أرضية واحدة من المحطات الأرضية على متن الطائرات</w:t>
            </w:r>
            <w:r w:rsidRPr="00467F2D">
              <w:rPr>
                <w:rFonts w:hint="cs"/>
                <w:b/>
                <w:i/>
                <w:rtl/>
                <w:lang w:val="en-GB" w:bidi="ar-EG"/>
              </w:rPr>
              <w:t xml:space="preserve"> لضمان حماية (معايير الحماية الطويلة الأجل والقصيرة الأجل) </w:t>
            </w:r>
            <w:r>
              <w:rPr>
                <w:rFonts w:hint="cs"/>
                <w:b/>
                <w:i/>
                <w:rtl/>
                <w:lang w:val="en-GB" w:bidi="ar-EG"/>
              </w:rPr>
              <w:t>م</w:t>
            </w:r>
            <w:r w:rsidRPr="00467F2D">
              <w:rPr>
                <w:rFonts w:hint="cs"/>
                <w:b/>
                <w:i/>
                <w:rtl/>
                <w:lang w:val="en-GB" w:bidi="ar-EG"/>
              </w:rPr>
              <w:t xml:space="preserve">حطات الخدمة الثابتة من التداخل الإجمالي </w:t>
            </w:r>
            <w:r>
              <w:rPr>
                <w:rFonts w:hint="cs"/>
                <w:b/>
                <w:i/>
                <w:rtl/>
                <w:lang w:val="en-GB" w:bidi="ar-EG"/>
              </w:rPr>
              <w:t>الوارد من</w:t>
            </w:r>
            <w:r w:rsidRPr="00467F2D">
              <w:rPr>
                <w:rFonts w:hint="cs"/>
                <w:b/>
                <w:i/>
                <w:rtl/>
                <w:lang w:val="en-GB" w:bidi="ar-EG"/>
              </w:rPr>
              <w:t xml:space="preserve"> المحطات الأرضية على متن طائرات تتواصل مع محطات فضائية مستقرة وغير مستقرة بالنسبة إلى الأرض في الخدمة الثابتة الساتلية.</w:t>
            </w:r>
            <w:r>
              <w:rPr>
                <w:rFonts w:hint="cs"/>
                <w:b/>
                <w:i/>
                <w:rtl/>
                <w:lang w:val="en-GB" w:bidi="ar-EG"/>
              </w:rPr>
              <w:t xml:space="preserve"> وبحث المؤتمر </w:t>
            </w:r>
            <w:r w:rsidRPr="00467F2D">
              <w:rPr>
                <w:bCs/>
                <w:iCs/>
                <w:lang w:val="en-GB" w:bidi="ar-EG"/>
              </w:rPr>
              <w:t>CEPT</w:t>
            </w:r>
            <w:r>
              <w:rPr>
                <w:rFonts w:hint="cs"/>
                <w:b/>
                <w:i/>
                <w:rtl/>
                <w:lang w:val="es-ES" w:bidi="ar-EG"/>
              </w:rPr>
              <w:t xml:space="preserve"> أيضاً مسألة التوافق بين استخدام أحد التخصيصات الواردة في التذييل </w:t>
            </w:r>
            <w:r w:rsidRPr="00467F2D">
              <w:rPr>
                <w:b/>
                <w:iCs/>
                <w:lang w:val="en-GB" w:bidi="ar-EG"/>
              </w:rPr>
              <w:t>30B</w:t>
            </w:r>
            <w:r>
              <w:rPr>
                <w:rFonts w:hint="cs"/>
                <w:b/>
                <w:i/>
                <w:rtl/>
                <w:lang w:val="es-ES" w:bidi="ar-EG"/>
              </w:rPr>
              <w:t xml:space="preserve"> للمحطات الأرضية على متن الطائرات وسائر التخصيصات الواردة في هذا التذييل، وانتهى إلى أن المحطات العاملة ببعض الشروط التقنية ستتوافق مع سائر التخصيصات الواردة في التذييل </w:t>
            </w:r>
            <w:r w:rsidRPr="00467F2D">
              <w:rPr>
                <w:b/>
                <w:iCs/>
                <w:lang w:val="en-GB" w:bidi="ar-EG"/>
              </w:rPr>
              <w:t>30B</w:t>
            </w:r>
            <w:r>
              <w:rPr>
                <w:rFonts w:hint="cs"/>
                <w:b/>
                <w:i/>
                <w:rtl/>
                <w:lang w:val="es-ES" w:bidi="ar-EG"/>
              </w:rPr>
              <w:t xml:space="preserve">. وأسفرت هذه الدراسات عن قيام لجنة الاتصالات الإلكترونية </w:t>
            </w:r>
            <w:r w:rsidRPr="00467F2D">
              <w:rPr>
                <w:bCs/>
                <w:iCs/>
                <w:lang w:val="en-GB" w:bidi="ar-EG"/>
              </w:rPr>
              <w:t>(ECC)</w:t>
            </w:r>
            <w:r w:rsidRPr="00467F2D">
              <w:rPr>
                <w:rFonts w:hint="cs"/>
                <w:b/>
                <w:i/>
                <w:rtl/>
                <w:lang w:val="es-ES" w:bidi="ar-EG"/>
              </w:rPr>
              <w:t xml:space="preserve"> </w:t>
            </w:r>
            <w:r>
              <w:rPr>
                <w:rFonts w:hint="cs"/>
                <w:b/>
                <w:i/>
                <w:rtl/>
                <w:lang w:val="es-ES" w:bidi="ar-EG"/>
              </w:rPr>
              <w:t xml:space="preserve">باعتماد </w:t>
            </w:r>
            <w:r w:rsidRPr="00467F2D">
              <w:rPr>
                <w:rFonts w:hint="cs"/>
                <w:b/>
                <w:i/>
                <w:rtl/>
                <w:lang w:val="es-ES" w:bidi="ar-EG"/>
              </w:rPr>
              <w:t>المقرر</w:t>
            </w:r>
            <w:r>
              <w:rPr>
                <w:rFonts w:hint="cs"/>
                <w:b/>
                <w:i/>
                <w:rtl/>
                <w:lang w:val="es-ES" w:bidi="ar-EG"/>
              </w:rPr>
              <w:t xml:space="preserve"> </w:t>
            </w:r>
            <w:r w:rsidRPr="00517F0F">
              <w:rPr>
                <w:iCs/>
              </w:rPr>
              <w:t>ECC/DEC</w:t>
            </w:r>
            <w:proofErr w:type="gramStart"/>
            <w:r w:rsidRPr="00517F0F">
              <w:rPr>
                <w:iCs/>
              </w:rPr>
              <w:t>/(</w:t>
            </w:r>
            <w:proofErr w:type="gramEnd"/>
            <w:r w:rsidRPr="00517F0F">
              <w:rPr>
                <w:iCs/>
              </w:rPr>
              <w:t>19)04</w:t>
            </w:r>
            <w:r>
              <w:rPr>
                <w:rFonts w:hint="cs"/>
                <w:iCs/>
                <w:rtl/>
                <w:lang w:val="es-ES" w:bidi="ar-EG"/>
              </w:rPr>
              <w:t xml:space="preserve"> </w:t>
            </w:r>
            <w:r w:rsidRPr="00467F2D">
              <w:rPr>
                <w:rFonts w:hint="cs"/>
                <w:i/>
                <w:rtl/>
                <w:lang w:val="es-ES" w:bidi="ar-EG"/>
              </w:rPr>
              <w:t>الذي ينس</w:t>
            </w:r>
            <w:r>
              <w:rPr>
                <w:rFonts w:hint="cs"/>
                <w:i/>
                <w:rtl/>
                <w:lang w:val="es-ES" w:bidi="ar-EG"/>
              </w:rPr>
              <w:t>ِّ</w:t>
            </w:r>
            <w:r w:rsidRPr="00467F2D">
              <w:rPr>
                <w:rFonts w:hint="cs"/>
                <w:i/>
                <w:rtl/>
                <w:lang w:val="es-ES" w:bidi="ar-EG"/>
              </w:rPr>
              <w:t xml:space="preserve">ق استخدام المحطات الأرضية على متن الطائرات لنطاق التردد </w:t>
            </w:r>
            <w:r w:rsidRPr="00467F2D">
              <w:rPr>
                <w:iCs/>
              </w:rPr>
              <w:t>GHz 13,25-12,75</w:t>
            </w:r>
            <w:r w:rsidRPr="00467F2D">
              <w:rPr>
                <w:rFonts w:hint="cs"/>
                <w:iCs/>
                <w:rtl/>
              </w:rPr>
              <w:t xml:space="preserve"> </w:t>
            </w:r>
            <w:r w:rsidRPr="00467F2D">
              <w:rPr>
                <w:rFonts w:hint="cs"/>
                <w:i/>
                <w:rtl/>
              </w:rPr>
              <w:t>ويُجيز حرية الحركة والاستخدام.</w:t>
            </w:r>
          </w:p>
        </w:tc>
      </w:tr>
      <w:tr w:rsidR="00BD73F6" w:rsidRPr="00252FFF" w14:paraId="1EF054FE" w14:textId="77777777" w:rsidTr="00171603">
        <w:trPr>
          <w:jc w:val="center"/>
        </w:trPr>
        <w:tc>
          <w:tcPr>
            <w:tcW w:w="4903" w:type="dxa"/>
          </w:tcPr>
          <w:p w14:paraId="16A582C3" w14:textId="77777777" w:rsidR="00BD73F6" w:rsidRDefault="00BD73F6" w:rsidP="00171603">
            <w:pPr>
              <w:rPr>
                <w:b/>
                <w:bCs/>
                <w:i/>
                <w:iCs/>
                <w:rtl/>
              </w:rPr>
            </w:pPr>
            <w:r w:rsidRPr="00D121EE">
              <w:rPr>
                <w:rFonts w:hint="cs"/>
                <w:b/>
                <w:bCs/>
                <w:i/>
                <w:iCs/>
                <w:rtl/>
              </w:rPr>
              <w:t>الجهة المطلوب منها أن تقوم بالدراسة</w:t>
            </w:r>
            <w:r w:rsidRPr="00766C02">
              <w:rPr>
                <w:rFonts w:hint="cs"/>
                <w:b/>
                <w:bCs/>
                <w:rtl/>
              </w:rPr>
              <w:t>:</w:t>
            </w:r>
          </w:p>
          <w:p w14:paraId="66962112" w14:textId="77777777" w:rsidR="00BD73F6" w:rsidRPr="00EF37C3" w:rsidRDefault="00BD73F6" w:rsidP="00171603">
            <w:pPr>
              <w:rPr>
                <w:b/>
                <w:i/>
                <w:color w:val="000000"/>
                <w:rtl/>
                <w:lang w:bidi="ar-EG"/>
              </w:rPr>
            </w:pPr>
            <w:r>
              <w:rPr>
                <w:rFonts w:hint="cs"/>
                <w:b/>
                <w:i/>
                <w:color w:val="000000"/>
                <w:rtl/>
                <w:lang w:bidi="ar-EG"/>
              </w:rPr>
              <w:t xml:space="preserve">لجنة الدراسات </w:t>
            </w:r>
            <w:r w:rsidRPr="004A3670">
              <w:rPr>
                <w:lang w:bidi="ar-SY"/>
              </w:rPr>
              <w:t>4</w:t>
            </w:r>
            <w:r>
              <w:rPr>
                <w:rFonts w:hint="cs"/>
                <w:b/>
                <w:i/>
                <w:color w:val="000000"/>
                <w:rtl/>
                <w:lang w:bidi="ar-EG"/>
              </w:rPr>
              <w:t xml:space="preserve"> لقطاع الاتصالات الراديوية</w:t>
            </w:r>
          </w:p>
        </w:tc>
        <w:tc>
          <w:tcPr>
            <w:tcW w:w="4815" w:type="dxa"/>
          </w:tcPr>
          <w:p w14:paraId="287F8C27" w14:textId="77777777" w:rsidR="00BD73F6" w:rsidRDefault="00BD73F6" w:rsidP="00171603">
            <w:pPr>
              <w:keepNext/>
              <w:keepLines/>
              <w:rPr>
                <w:b/>
                <w:bCs/>
                <w:i/>
                <w:iCs/>
                <w:rtl/>
              </w:rPr>
            </w:pPr>
            <w:r w:rsidRPr="00D121EE">
              <w:rPr>
                <w:rFonts w:hint="cs"/>
                <w:b/>
                <w:bCs/>
                <w:i/>
                <w:iCs/>
                <w:rtl/>
              </w:rPr>
              <w:t>بالاشتراك مع</w:t>
            </w:r>
            <w:r w:rsidRPr="00766C02">
              <w:rPr>
                <w:rFonts w:hint="cs"/>
                <w:b/>
                <w:bCs/>
                <w:rtl/>
              </w:rPr>
              <w:t>:</w:t>
            </w:r>
          </w:p>
          <w:p w14:paraId="40307B20" w14:textId="77777777" w:rsidR="00BD73F6" w:rsidRPr="00D121EE" w:rsidRDefault="00BD73F6" w:rsidP="00171603">
            <w:pPr>
              <w:keepNext/>
              <w:keepLines/>
              <w:rPr>
                <w:b/>
                <w:i/>
                <w:color w:val="000000"/>
                <w:rtl/>
                <w:lang w:bidi="ar-EG"/>
              </w:rPr>
            </w:pPr>
          </w:p>
        </w:tc>
      </w:tr>
      <w:tr w:rsidR="00BD73F6" w:rsidRPr="00252FFF" w14:paraId="7C070B57" w14:textId="77777777" w:rsidTr="00171603">
        <w:trPr>
          <w:jc w:val="center"/>
        </w:trPr>
        <w:tc>
          <w:tcPr>
            <w:tcW w:w="9718" w:type="dxa"/>
            <w:gridSpan w:val="2"/>
          </w:tcPr>
          <w:p w14:paraId="04F94A00" w14:textId="77777777" w:rsidR="00BD73F6" w:rsidRDefault="00BD73F6" w:rsidP="00171603">
            <w:pPr>
              <w:rPr>
                <w:b/>
                <w:bCs/>
                <w:i/>
                <w:iCs/>
                <w:rtl/>
              </w:rPr>
            </w:pPr>
            <w:r w:rsidRPr="00D121EE">
              <w:rPr>
                <w:rFonts w:hint="cs"/>
                <w:b/>
                <w:bCs/>
                <w:i/>
                <w:iCs/>
                <w:rtl/>
              </w:rPr>
              <w:t>لجان الدراسات المعنية في قطاع الاتصالات الراديوية</w:t>
            </w:r>
            <w:r w:rsidRPr="00766C02">
              <w:rPr>
                <w:rFonts w:hint="cs"/>
                <w:b/>
                <w:bCs/>
                <w:rtl/>
              </w:rPr>
              <w:t>:</w:t>
            </w:r>
          </w:p>
          <w:p w14:paraId="6A989E8A" w14:textId="77777777" w:rsidR="00BD73F6" w:rsidRPr="00D121EE" w:rsidRDefault="00BD73F6" w:rsidP="00171603">
            <w:pPr>
              <w:rPr>
                <w:b/>
                <w:i/>
                <w:lang w:bidi="ar-EG"/>
              </w:rPr>
            </w:pPr>
            <w:r w:rsidRPr="00EF37C3">
              <w:rPr>
                <w:rFonts w:hint="cs"/>
                <w:rtl/>
                <w:lang w:bidi="ar-EG"/>
              </w:rPr>
              <w:t xml:space="preserve">لجنة </w:t>
            </w:r>
            <w:r w:rsidRPr="00EF37C3">
              <w:rPr>
                <w:rFonts w:hint="cs"/>
                <w:b/>
                <w:i/>
                <w:color w:val="000000"/>
                <w:rtl/>
                <w:lang w:bidi="ar-EG"/>
              </w:rPr>
              <w:t xml:space="preserve">الدراسات </w:t>
            </w:r>
            <w:r w:rsidRPr="004A3670">
              <w:rPr>
                <w:bCs/>
                <w:iCs/>
                <w:color w:val="000000"/>
                <w:lang w:bidi="ar-EG"/>
              </w:rPr>
              <w:t>5</w:t>
            </w:r>
            <w:r w:rsidRPr="00EF37C3">
              <w:rPr>
                <w:rFonts w:hint="cs"/>
                <w:b/>
                <w:i/>
                <w:color w:val="000000"/>
                <w:rtl/>
                <w:lang w:bidi="ar-EG"/>
              </w:rPr>
              <w:t xml:space="preserve"> ولجنة الدراسات </w:t>
            </w:r>
            <w:r w:rsidRPr="004A3670">
              <w:rPr>
                <w:bCs/>
                <w:iCs/>
                <w:color w:val="000000"/>
                <w:lang w:bidi="ar-EG"/>
              </w:rPr>
              <w:t>7</w:t>
            </w:r>
          </w:p>
        </w:tc>
      </w:tr>
      <w:tr w:rsidR="00BD73F6" w:rsidRPr="00252FFF" w14:paraId="0955F8B1" w14:textId="77777777" w:rsidTr="00171603">
        <w:trPr>
          <w:jc w:val="center"/>
        </w:trPr>
        <w:tc>
          <w:tcPr>
            <w:tcW w:w="9718" w:type="dxa"/>
            <w:gridSpan w:val="2"/>
          </w:tcPr>
          <w:p w14:paraId="354B086F" w14:textId="77777777" w:rsidR="00BD73F6" w:rsidRDefault="00BD73F6" w:rsidP="00171603">
            <w:pPr>
              <w:rPr>
                <w:b/>
                <w:bCs/>
                <w:i/>
                <w:iCs/>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4A3670">
              <w:rPr>
                <w:b/>
                <w:bCs/>
                <w:i/>
                <w:iCs/>
              </w:rPr>
              <w:t>126</w:t>
            </w:r>
            <w:r w:rsidRPr="00252FFF">
              <w:rPr>
                <w:rFonts w:hint="cs"/>
                <w:b/>
                <w:bCs/>
                <w:i/>
                <w:iCs/>
                <w:rtl/>
              </w:rPr>
              <w:t xml:space="preserve"> في الاتفاقية)</w:t>
            </w:r>
            <w:r w:rsidRPr="00766C02">
              <w:rPr>
                <w:rFonts w:hint="cs"/>
                <w:b/>
                <w:bCs/>
                <w:rtl/>
              </w:rPr>
              <w:t>:</w:t>
            </w:r>
          </w:p>
          <w:p w14:paraId="1A8F5FAC" w14:textId="77777777" w:rsidR="00BD73F6" w:rsidRPr="00470782" w:rsidRDefault="00BD73F6" w:rsidP="00171603">
            <w:pPr>
              <w:rPr>
                <w:lang w:bidi="ar-EG"/>
              </w:rPr>
            </w:pPr>
          </w:p>
        </w:tc>
      </w:tr>
      <w:tr w:rsidR="00BD73F6" w:rsidRPr="00252FFF" w14:paraId="6E2AE73A" w14:textId="77777777" w:rsidTr="00171603">
        <w:trPr>
          <w:jc w:val="center"/>
        </w:trPr>
        <w:tc>
          <w:tcPr>
            <w:tcW w:w="4903" w:type="dxa"/>
          </w:tcPr>
          <w:p w14:paraId="42326269" w14:textId="77777777" w:rsidR="00BD73F6" w:rsidRDefault="00BD73F6" w:rsidP="00171603">
            <w:pPr>
              <w:rPr>
                <w:b/>
                <w:bCs/>
                <w:i/>
                <w:iCs/>
                <w:rtl/>
              </w:rPr>
            </w:pPr>
            <w:r w:rsidRPr="00252FFF">
              <w:rPr>
                <w:rFonts w:hint="cs"/>
                <w:b/>
                <w:bCs/>
                <w:i/>
                <w:iCs/>
                <w:rtl/>
              </w:rPr>
              <w:t>مقترح إقليمي مشترك</w:t>
            </w:r>
            <w:r w:rsidRPr="00766C02">
              <w:rPr>
                <w:rFonts w:hint="cs"/>
                <w:b/>
                <w:bCs/>
                <w:rtl/>
              </w:rPr>
              <w:t>:</w:t>
            </w:r>
            <w:r w:rsidRPr="00252FFF">
              <w:rPr>
                <w:rFonts w:hint="cs"/>
                <w:b/>
                <w:bCs/>
                <w:i/>
                <w:iCs/>
                <w:rtl/>
              </w:rPr>
              <w:t xml:space="preserve"> </w:t>
            </w:r>
            <w:r w:rsidRPr="002B7834">
              <w:rPr>
                <w:rFonts w:hint="cs"/>
                <w:rtl/>
              </w:rPr>
              <w:t>نعم</w:t>
            </w:r>
          </w:p>
          <w:p w14:paraId="21F63442" w14:textId="77777777" w:rsidR="00BD73F6" w:rsidRPr="00252FFF" w:rsidRDefault="00BD73F6" w:rsidP="00171603">
            <w:pPr>
              <w:rPr>
                <w:b/>
                <w:iCs/>
              </w:rPr>
            </w:pPr>
          </w:p>
        </w:tc>
        <w:tc>
          <w:tcPr>
            <w:tcW w:w="4815" w:type="dxa"/>
          </w:tcPr>
          <w:p w14:paraId="7D3F80D8" w14:textId="77777777" w:rsidR="00BD73F6" w:rsidRPr="00252FFF" w:rsidRDefault="00BD73F6" w:rsidP="00171603">
            <w:pPr>
              <w:rPr>
                <w:b/>
                <w:iCs/>
              </w:rPr>
            </w:pPr>
            <w:r w:rsidRPr="00252FFF">
              <w:rPr>
                <w:rFonts w:hint="cs"/>
                <w:b/>
                <w:bCs/>
                <w:i/>
                <w:iCs/>
                <w:rtl/>
              </w:rPr>
              <w:t>مقترح من عدة بلدان</w:t>
            </w:r>
            <w:r w:rsidRPr="00766C02">
              <w:rPr>
                <w:rFonts w:hint="cs"/>
                <w:b/>
                <w:bCs/>
                <w:rtl/>
              </w:rPr>
              <w:t>:</w:t>
            </w:r>
            <w:r w:rsidRPr="00252FFF">
              <w:rPr>
                <w:rFonts w:hint="cs"/>
                <w:b/>
                <w:bCs/>
                <w:i/>
                <w:iCs/>
                <w:rtl/>
              </w:rPr>
              <w:t xml:space="preserve"> </w:t>
            </w:r>
            <w:r w:rsidRPr="00252FFF">
              <w:rPr>
                <w:rFonts w:hint="cs"/>
                <w:rtl/>
              </w:rPr>
              <w:t>لا</w:t>
            </w:r>
          </w:p>
          <w:p w14:paraId="083ED981" w14:textId="77777777" w:rsidR="00BD73F6" w:rsidRPr="00626304" w:rsidRDefault="00BD73F6" w:rsidP="00171603">
            <w:pPr>
              <w:rPr>
                <w:b/>
                <w:i/>
              </w:rPr>
            </w:pPr>
            <w:r w:rsidRPr="00252FFF">
              <w:rPr>
                <w:rFonts w:hint="cs"/>
                <w:b/>
                <w:bCs/>
                <w:i/>
                <w:iCs/>
                <w:rtl/>
              </w:rPr>
              <w:t>عدد البلدان:</w:t>
            </w:r>
          </w:p>
        </w:tc>
      </w:tr>
      <w:tr w:rsidR="00BD73F6" w:rsidRPr="00252FFF" w14:paraId="3003A0E2" w14:textId="77777777" w:rsidTr="00171603">
        <w:trPr>
          <w:jc w:val="center"/>
        </w:trPr>
        <w:tc>
          <w:tcPr>
            <w:tcW w:w="9718" w:type="dxa"/>
            <w:gridSpan w:val="2"/>
          </w:tcPr>
          <w:p w14:paraId="7EF59334" w14:textId="77777777" w:rsidR="00BD73F6" w:rsidRDefault="00BD73F6" w:rsidP="00171603">
            <w:pPr>
              <w:rPr>
                <w:b/>
                <w:bCs/>
                <w:i/>
                <w:iCs/>
                <w:rtl/>
              </w:rPr>
            </w:pPr>
            <w:r w:rsidRPr="00035D70">
              <w:rPr>
                <w:rFonts w:hint="cs"/>
                <w:b/>
                <w:bCs/>
                <w:i/>
                <w:iCs/>
                <w:rtl/>
              </w:rPr>
              <w:t>ملاحظات</w:t>
            </w:r>
          </w:p>
          <w:p w14:paraId="2E1D2AE7" w14:textId="77777777" w:rsidR="00BD73F6" w:rsidRPr="00035D70" w:rsidRDefault="00BD73F6" w:rsidP="00171603">
            <w:pPr>
              <w:rPr>
                <w:b/>
                <w:bCs/>
                <w:i/>
                <w:iCs/>
              </w:rPr>
            </w:pPr>
          </w:p>
        </w:tc>
      </w:tr>
      <w:bookmarkEnd w:id="44"/>
    </w:tbl>
    <w:p w14:paraId="163FC416" w14:textId="77777777" w:rsidR="00BD73F6" w:rsidRDefault="00BD73F6" w:rsidP="00171603">
      <w:pPr>
        <w:rPr>
          <w:rtl/>
        </w:rPr>
      </w:pPr>
    </w:p>
    <w:p w14:paraId="27524C7F" w14:textId="77777777" w:rsidR="00BD73F6" w:rsidRDefault="00BD73F6" w:rsidP="00171603">
      <w:pPr>
        <w:rPr>
          <w:rtl/>
        </w:rPr>
      </w:pPr>
      <w:r>
        <w:rPr>
          <w:rtl/>
        </w:rPr>
        <w:br w:type="page"/>
      </w:r>
    </w:p>
    <w:p w14:paraId="1B4D6913" w14:textId="77777777" w:rsidR="00BD73F6" w:rsidRDefault="00BD73F6">
      <w:pPr>
        <w:pStyle w:val="Proposal"/>
      </w:pPr>
      <w:r>
        <w:lastRenderedPageBreak/>
        <w:t>ADD</w:t>
      </w:r>
      <w:r>
        <w:tab/>
        <w:t>EUR/16A24/15</w:t>
      </w:r>
    </w:p>
    <w:p w14:paraId="03C4B594" w14:textId="77777777" w:rsidR="00BD73F6" w:rsidRDefault="00BD73F6" w:rsidP="00171603">
      <w:pPr>
        <w:pStyle w:val="ResNo"/>
      </w:pPr>
      <w:r>
        <w:rPr>
          <w:rFonts w:hint="cs"/>
          <w:rtl/>
        </w:rPr>
        <w:t xml:space="preserve">مشروع القرار الجديد </w:t>
      </w:r>
      <w:r w:rsidRPr="002B7834">
        <w:rPr>
          <w:lang w:val="en-GB"/>
        </w:rPr>
        <w:t>[EUR-M10-13] (WRC-19)</w:t>
      </w:r>
    </w:p>
    <w:p w14:paraId="2C76A0AB" w14:textId="77777777" w:rsidR="00BD73F6" w:rsidRPr="00A67B17" w:rsidRDefault="00BD73F6">
      <w:pPr>
        <w:pStyle w:val="Restitle"/>
        <w:rPr>
          <w:rtl/>
          <w:lang w:bidi="ar-EG"/>
        </w:rPr>
      </w:pPr>
      <w:r>
        <w:rPr>
          <w:rFonts w:ascii="Times New Roman" w:hint="cs"/>
          <w:rtl/>
          <w:lang w:bidi="ar-EG"/>
        </w:rPr>
        <w:t xml:space="preserve">استعمال خدمة استكشاف الأرض الساتلية (أرض-فضاء) </w:t>
      </w:r>
      <w:r>
        <w:rPr>
          <w:rFonts w:ascii="Times New Roman"/>
          <w:rtl/>
          <w:lang w:bidi="ar-EG"/>
        </w:rPr>
        <w:br/>
      </w:r>
      <w:r>
        <w:rPr>
          <w:rFonts w:ascii="Times New Roman" w:hint="cs"/>
          <w:rtl/>
          <w:lang w:bidi="ar-EG"/>
        </w:rPr>
        <w:t xml:space="preserve">لنطاق </w:t>
      </w:r>
      <w:r>
        <w:rPr>
          <w:rFonts w:ascii="Times New Roman" w:hint="cs"/>
          <w:rtl/>
        </w:rPr>
        <w:t>التردد</w:t>
      </w:r>
      <w:r>
        <w:rPr>
          <w:rFonts w:ascii="Times New Roman" w:hint="eastAsia"/>
          <w:rtl/>
        </w:rPr>
        <w:t> </w:t>
      </w:r>
      <w:r>
        <w:rPr>
          <w:rFonts w:ascii="Times New Roman"/>
        </w:rPr>
        <w:t>GHz</w:t>
      </w:r>
      <w:r>
        <w:rPr>
          <w:rFonts w:ascii="Times New Roman"/>
        </w:rPr>
        <w:t> </w:t>
      </w:r>
      <w:r>
        <w:rPr>
          <w:rFonts w:ascii="Times New Roman"/>
        </w:rPr>
        <w:t>23,15</w:t>
      </w:r>
      <w:r>
        <w:rPr>
          <w:rFonts w:ascii="Times New Roman"/>
        </w:rPr>
        <w:noBreakHyphen/>
        <w:t>22,55</w:t>
      </w:r>
    </w:p>
    <w:p w14:paraId="5DFE98E9" w14:textId="77777777" w:rsidR="00BD73F6" w:rsidRPr="007A3098" w:rsidRDefault="00BD73F6" w:rsidP="00171603">
      <w:pPr>
        <w:pStyle w:val="Normalaftertitle"/>
      </w:pPr>
      <w:r w:rsidRPr="007A3098">
        <w:rPr>
          <w:rtl/>
        </w:rPr>
        <w:t xml:space="preserve">إن المؤتمر العالمي للاتصالات الراديوية (شرم الشيخ، </w:t>
      </w:r>
      <w:r w:rsidRPr="004A3670">
        <w:rPr>
          <w:lang w:bidi="ar-EG"/>
        </w:rPr>
        <w:t>2019</w:t>
      </w:r>
      <w:r w:rsidRPr="007A3098">
        <w:rPr>
          <w:rtl/>
        </w:rPr>
        <w:t>)،</w:t>
      </w:r>
    </w:p>
    <w:p w14:paraId="0B3D05DA" w14:textId="77777777" w:rsidR="00BD73F6" w:rsidRPr="007A3098" w:rsidRDefault="00BD73F6" w:rsidP="00171603">
      <w:pPr>
        <w:pStyle w:val="Call"/>
        <w:rPr>
          <w:rtl/>
        </w:rPr>
      </w:pPr>
      <w:r w:rsidRPr="007A3098">
        <w:rPr>
          <w:rtl/>
        </w:rPr>
        <w:t>إذ يضع في اعتباره</w:t>
      </w:r>
    </w:p>
    <w:p w14:paraId="3F16428E" w14:textId="77777777" w:rsidR="00BD73F6" w:rsidRPr="00A67B17" w:rsidRDefault="00BD73F6" w:rsidP="00171603">
      <w:pPr>
        <w:rPr>
          <w:spacing w:val="2"/>
          <w:rtl/>
          <w:lang w:bidi="ar-EG"/>
        </w:rPr>
      </w:pPr>
      <w:r w:rsidRPr="00A67B17">
        <w:rPr>
          <w:rFonts w:hint="eastAsia"/>
          <w:i/>
          <w:iCs/>
          <w:spacing w:val="2"/>
          <w:rtl/>
          <w:lang w:bidi="ar-EG"/>
        </w:rPr>
        <w:t> </w:t>
      </w:r>
      <w:proofErr w:type="gramStart"/>
      <w:r w:rsidRPr="00A67B17">
        <w:rPr>
          <w:rFonts w:hint="cs"/>
          <w:i/>
          <w:iCs/>
          <w:spacing w:val="2"/>
          <w:rtl/>
          <w:lang w:bidi="ar-EG"/>
        </w:rPr>
        <w:t>أ )</w:t>
      </w:r>
      <w:proofErr w:type="gramEnd"/>
      <w:r w:rsidRPr="00A67B17">
        <w:rPr>
          <w:spacing w:val="2"/>
          <w:rtl/>
          <w:lang w:bidi="ar-EG"/>
        </w:rPr>
        <w:tab/>
      </w:r>
      <w:r w:rsidRPr="00A67B17">
        <w:rPr>
          <w:rFonts w:hint="cs"/>
          <w:spacing w:val="2"/>
          <w:rtl/>
          <w:lang w:bidi="ar-EG"/>
        </w:rPr>
        <w:t xml:space="preserve">أن نطاق التردد </w:t>
      </w:r>
      <w:r w:rsidRPr="00A67B17">
        <w:rPr>
          <w:spacing w:val="2"/>
        </w:rPr>
        <w:t>GHz 27-25,5</w:t>
      </w:r>
      <w:r w:rsidRPr="00A67B17">
        <w:rPr>
          <w:rFonts w:hint="cs"/>
          <w:spacing w:val="2"/>
          <w:rtl/>
          <w:lang w:bidi="ar-EG"/>
        </w:rPr>
        <w:t xml:space="preserve"> </w:t>
      </w:r>
      <w:r w:rsidRPr="00A67B17">
        <w:rPr>
          <w:rFonts w:hint="cs"/>
          <w:spacing w:val="2"/>
          <w:rtl/>
          <w:lang w:val="es-ES" w:bidi="ar-EG"/>
        </w:rPr>
        <w:t xml:space="preserve">موزَّع عالمياً على أساس أولي لخدمة استكشاف الأرض الساتلية </w:t>
      </w:r>
      <w:r w:rsidRPr="00A67B17">
        <w:rPr>
          <w:spacing w:val="2"/>
          <w:lang w:val="en-GB" w:bidi="ar-EG"/>
        </w:rPr>
        <w:t>(EESS)</w:t>
      </w:r>
      <w:r w:rsidRPr="00A67B17">
        <w:rPr>
          <w:rFonts w:hint="cs"/>
          <w:spacing w:val="2"/>
          <w:rtl/>
          <w:lang w:val="es-ES" w:bidi="ar-EG"/>
        </w:rPr>
        <w:t xml:space="preserve"> </w:t>
      </w:r>
      <w:r>
        <w:rPr>
          <w:spacing w:val="2"/>
          <w:rtl/>
          <w:lang w:val="es-ES" w:bidi="ar-EG"/>
        </w:rPr>
        <w:br/>
      </w:r>
      <w:r w:rsidRPr="00A67B17">
        <w:rPr>
          <w:rFonts w:hint="cs"/>
          <w:spacing w:val="2"/>
          <w:rtl/>
          <w:lang w:val="es-ES" w:bidi="ar-EG"/>
        </w:rPr>
        <w:t>(فضاء-أرض)</w:t>
      </w:r>
      <w:r w:rsidRPr="00A67B17">
        <w:rPr>
          <w:rFonts w:hint="cs"/>
          <w:spacing w:val="2"/>
          <w:rtl/>
          <w:lang w:val="fr-CH" w:bidi="ar-SY"/>
        </w:rPr>
        <w:t>؛</w:t>
      </w:r>
    </w:p>
    <w:p w14:paraId="54040A91" w14:textId="77777777" w:rsidR="00BD73F6" w:rsidRDefault="00BD73F6" w:rsidP="00171603">
      <w:pPr>
        <w:rPr>
          <w:rtl/>
          <w:lang w:bidi="ar-EG"/>
        </w:rPr>
      </w:pPr>
      <w:r>
        <w:rPr>
          <w:rFonts w:hint="cs"/>
          <w:i/>
          <w:iCs/>
          <w:rtl/>
          <w:lang w:bidi="ar-EG"/>
        </w:rPr>
        <w:t>ب</w:t>
      </w:r>
      <w:r w:rsidRPr="00F81755">
        <w:rPr>
          <w:rFonts w:hint="cs"/>
          <w:i/>
          <w:iCs/>
          <w:rtl/>
          <w:lang w:bidi="ar-EG"/>
        </w:rPr>
        <w:t>)</w:t>
      </w:r>
      <w:r w:rsidRPr="00F81755">
        <w:rPr>
          <w:rtl/>
          <w:lang w:bidi="ar-EG"/>
        </w:rPr>
        <w:tab/>
      </w:r>
      <w:r>
        <w:rPr>
          <w:rFonts w:hint="cs"/>
          <w:rtl/>
          <w:lang w:bidi="ar-EG"/>
        </w:rPr>
        <w:t xml:space="preserve">أن من شأن تحديد توزيع لخدمة استكشاف الأرض الساتلية (أرض-فضاء) في مدى التردد </w:t>
      </w:r>
      <w:r>
        <w:t>GHz 23,15-22,55</w:t>
      </w:r>
      <w:r>
        <w:rPr>
          <w:rFonts w:hint="cs"/>
          <w:rtl/>
          <w:lang w:bidi="ar-EG"/>
        </w:rPr>
        <w:t xml:space="preserve"> أن يتيح استخدامه </w:t>
      </w:r>
      <w:r>
        <w:rPr>
          <w:rFonts w:hint="cs"/>
          <w:rtl/>
          <w:lang w:val="es-ES" w:bidi="ar-EG"/>
        </w:rPr>
        <w:t xml:space="preserve">لأغراض القياس </w:t>
      </w:r>
      <w:proofErr w:type="spellStart"/>
      <w:r>
        <w:rPr>
          <w:rFonts w:hint="cs"/>
          <w:rtl/>
          <w:lang w:val="es-ES" w:bidi="ar-EG"/>
        </w:rPr>
        <w:t>بالسواتل</w:t>
      </w:r>
      <w:proofErr w:type="spellEnd"/>
      <w:r>
        <w:rPr>
          <w:rFonts w:hint="cs"/>
          <w:rtl/>
          <w:lang w:val="es-ES" w:bidi="ar-EG"/>
        </w:rPr>
        <w:t xml:space="preserve"> عن بُعد والتتبع والتحكم </w:t>
      </w:r>
      <w:proofErr w:type="spellStart"/>
      <w:r>
        <w:rPr>
          <w:rFonts w:hint="cs"/>
          <w:rtl/>
          <w:lang w:val="es-ES" w:bidi="ar-EG"/>
        </w:rPr>
        <w:t>الساتليين</w:t>
      </w:r>
      <w:proofErr w:type="spellEnd"/>
      <w:r>
        <w:rPr>
          <w:rFonts w:hint="cs"/>
          <w:rtl/>
          <w:lang w:val="es-ES" w:bidi="ar-EG"/>
        </w:rPr>
        <w:t xml:space="preserve"> </w:t>
      </w:r>
      <w:r>
        <w:rPr>
          <w:lang w:val="en-GB" w:bidi="ar-EG"/>
        </w:rPr>
        <w:t>(TT&amp;C)</w:t>
      </w:r>
      <w:r>
        <w:rPr>
          <w:rFonts w:hint="cs"/>
          <w:rtl/>
          <w:lang w:val="es-ES" w:bidi="ar-EG"/>
        </w:rPr>
        <w:t xml:space="preserve"> إلى جانب التوزيع القائم لخدمة استكشاف الأرض الساتلية (فضاء-أرض) المشار إليه في الفقرة </w:t>
      </w:r>
      <w:r w:rsidRPr="000A5F67">
        <w:rPr>
          <w:rFonts w:hint="cs"/>
          <w:i/>
          <w:iCs/>
          <w:rtl/>
          <w:lang w:val="es-ES" w:bidi="ar-EG"/>
        </w:rPr>
        <w:t>أ)</w:t>
      </w:r>
      <w:r>
        <w:rPr>
          <w:rFonts w:hint="cs"/>
          <w:rtl/>
          <w:lang w:val="es-ES" w:bidi="ar-EG"/>
        </w:rPr>
        <w:t xml:space="preserve"> من </w:t>
      </w:r>
      <w:r w:rsidRPr="000A5F67">
        <w:rPr>
          <w:rFonts w:hint="cs"/>
          <w:i/>
          <w:iCs/>
          <w:rtl/>
          <w:lang w:val="es-ES" w:bidi="ar-EG"/>
        </w:rPr>
        <w:t>"وإذ يضع في اعتباره"</w:t>
      </w:r>
      <w:r w:rsidRPr="004F2FA7">
        <w:rPr>
          <w:rFonts w:hint="cs"/>
          <w:rtl/>
          <w:lang w:val="fr-CH" w:bidi="ar-SY"/>
        </w:rPr>
        <w:t>؛</w:t>
      </w:r>
    </w:p>
    <w:p w14:paraId="3A16335E" w14:textId="77777777" w:rsidR="00BD73F6" w:rsidRDefault="00BD73F6" w:rsidP="00171603">
      <w:pPr>
        <w:rPr>
          <w:rtl/>
          <w:lang w:bidi="ar-EG"/>
        </w:rPr>
      </w:pPr>
      <w:r>
        <w:rPr>
          <w:rFonts w:ascii="Traditional Arabic" w:hAnsi="Traditional Arabic"/>
          <w:i/>
          <w:iCs/>
          <w:rtl/>
          <w:lang w:bidi="ar-EG"/>
        </w:rPr>
        <w:t>ج</w:t>
      </w:r>
      <w:r w:rsidRPr="00D82A7D">
        <w:rPr>
          <w:rFonts w:hint="cs"/>
          <w:i/>
          <w:iCs/>
          <w:rtl/>
          <w:lang w:bidi="ar-EG"/>
        </w:rPr>
        <w:t>)</w:t>
      </w:r>
      <w:r>
        <w:rPr>
          <w:rtl/>
          <w:lang w:bidi="ar-EG"/>
        </w:rPr>
        <w:tab/>
      </w:r>
      <w:r>
        <w:rPr>
          <w:rFonts w:hint="cs"/>
          <w:rtl/>
          <w:lang w:bidi="ar-EG"/>
        </w:rPr>
        <w:t xml:space="preserve">أن من شأن تحديد توزيع لخدمة استكشاف الأرض الساتلية (أرض-فضاء) في مدى التردد </w:t>
      </w:r>
      <w:r>
        <w:rPr>
          <w:lang w:val="en-GB" w:bidi="ar-EG"/>
        </w:rPr>
        <w:t>23</w:t>
      </w:r>
      <w:r>
        <w:rPr>
          <w:rFonts w:hint="cs"/>
          <w:rtl/>
          <w:lang w:val="es-ES" w:bidi="ar-EG"/>
        </w:rPr>
        <w:t xml:space="preserve"> </w:t>
      </w:r>
      <w:r>
        <w:rPr>
          <w:lang w:val="en-GB" w:bidi="ar-EG"/>
        </w:rPr>
        <w:t>GHz</w:t>
      </w:r>
      <w:r>
        <w:rPr>
          <w:rFonts w:hint="cs"/>
          <w:rtl/>
          <w:lang w:val="es-ES" w:bidi="ar-EG"/>
        </w:rPr>
        <w:t xml:space="preserve"> أن يُتيح تركيب وصلات صاعدة ووصلات هابطة على نفس المرسل المستجيب بما يزيد من كفاءة الساتل ويحدّ من تعقيده</w:t>
      </w:r>
      <w:r>
        <w:rPr>
          <w:rFonts w:hint="cs"/>
          <w:rtl/>
          <w:lang w:val="fr-CH" w:bidi="ar-SY"/>
        </w:rPr>
        <w:t>،</w:t>
      </w:r>
    </w:p>
    <w:p w14:paraId="00BD7D10" w14:textId="77777777" w:rsidR="00BD73F6" w:rsidRDefault="00BD73F6" w:rsidP="00171603">
      <w:pPr>
        <w:pStyle w:val="Call"/>
        <w:rPr>
          <w:rtl/>
        </w:rPr>
      </w:pPr>
      <w:r>
        <w:rPr>
          <w:rFonts w:hint="cs"/>
          <w:rtl/>
        </w:rPr>
        <w:t>وإذ يدرك</w:t>
      </w:r>
    </w:p>
    <w:p w14:paraId="00736F1C" w14:textId="77777777" w:rsidR="00BD73F6" w:rsidRPr="007147CD" w:rsidRDefault="00BD73F6" w:rsidP="00171603">
      <w:pPr>
        <w:rPr>
          <w:rtl/>
          <w:lang w:val="es-ES" w:bidi="ar-EG"/>
        </w:rPr>
      </w:pPr>
      <w:r>
        <w:rPr>
          <w:rFonts w:hint="eastAsia"/>
          <w:i/>
          <w:iCs/>
          <w:rtl/>
          <w:lang w:bidi="ar-EG"/>
        </w:rPr>
        <w:t> </w:t>
      </w:r>
      <w:proofErr w:type="gramStart"/>
      <w:r w:rsidRPr="00D82A7D">
        <w:rPr>
          <w:rFonts w:hint="cs"/>
          <w:i/>
          <w:iCs/>
          <w:rtl/>
          <w:lang w:bidi="ar-EG"/>
        </w:rPr>
        <w:t>أ )</w:t>
      </w:r>
      <w:proofErr w:type="gramEnd"/>
      <w:r>
        <w:rPr>
          <w:rtl/>
          <w:lang w:bidi="ar-EG"/>
        </w:rPr>
        <w:tab/>
      </w:r>
      <w:r>
        <w:rPr>
          <w:rFonts w:hint="cs"/>
          <w:rtl/>
          <w:lang w:bidi="ar-EG"/>
        </w:rPr>
        <w:t xml:space="preserve">أن نطاق التردد </w:t>
      </w:r>
      <w:r>
        <w:t>GHz 23,55-22,55</w:t>
      </w:r>
      <w:r>
        <w:rPr>
          <w:rFonts w:hint="cs"/>
          <w:rtl/>
        </w:rPr>
        <w:t xml:space="preserve"> موزَّع للخدمة الثابتة وخدمة ما بين السواتل والخدمة المتنقلة</w:t>
      </w:r>
      <w:r w:rsidRPr="004F2FA7">
        <w:rPr>
          <w:rFonts w:hint="cs"/>
          <w:rtl/>
          <w:lang w:val="fr-CH" w:bidi="ar-SY"/>
        </w:rPr>
        <w:t>؛</w:t>
      </w:r>
    </w:p>
    <w:p w14:paraId="677A43A9" w14:textId="77777777" w:rsidR="00BD73F6" w:rsidRDefault="00BD73F6" w:rsidP="00171603">
      <w:pPr>
        <w:rPr>
          <w:rtl/>
          <w:lang w:bidi="ar-EG"/>
        </w:rPr>
      </w:pPr>
      <w:r>
        <w:rPr>
          <w:rFonts w:hint="cs"/>
          <w:i/>
          <w:iCs/>
          <w:rtl/>
          <w:lang w:bidi="ar-EG"/>
        </w:rPr>
        <w:t>ب</w:t>
      </w:r>
      <w:r w:rsidRPr="00F81755">
        <w:rPr>
          <w:rFonts w:hint="cs"/>
          <w:i/>
          <w:iCs/>
          <w:rtl/>
          <w:lang w:bidi="ar-EG"/>
        </w:rPr>
        <w:t>)</w:t>
      </w:r>
      <w:r w:rsidRPr="00F81755">
        <w:rPr>
          <w:rtl/>
          <w:lang w:bidi="ar-EG"/>
        </w:rPr>
        <w:tab/>
      </w:r>
      <w:r>
        <w:rPr>
          <w:rFonts w:hint="cs"/>
          <w:rtl/>
          <w:lang w:bidi="ar-EG"/>
        </w:rPr>
        <w:t xml:space="preserve">أن نطاق التردد </w:t>
      </w:r>
      <w:r>
        <w:t>GHz 23,15-22,55</w:t>
      </w:r>
      <w:r>
        <w:rPr>
          <w:rFonts w:hint="cs"/>
          <w:rtl/>
        </w:rPr>
        <w:t xml:space="preserve"> موزَّع أيضاً لخدمة الأبحاث الفضائية (أرض-فضاء)</w:t>
      </w:r>
      <w:r w:rsidRPr="004F2FA7">
        <w:rPr>
          <w:rFonts w:hint="cs"/>
          <w:rtl/>
          <w:lang w:val="fr-CH" w:bidi="ar-SY"/>
        </w:rPr>
        <w:t>؛</w:t>
      </w:r>
    </w:p>
    <w:p w14:paraId="5882A277" w14:textId="77777777" w:rsidR="00BD73F6" w:rsidRDefault="00BD73F6" w:rsidP="00171603">
      <w:pPr>
        <w:rPr>
          <w:rtl/>
          <w:lang w:bidi="ar-EG"/>
        </w:rPr>
      </w:pPr>
      <w:r>
        <w:rPr>
          <w:rFonts w:hint="cs"/>
          <w:i/>
          <w:iCs/>
          <w:rtl/>
          <w:lang w:bidi="ar-EG"/>
        </w:rPr>
        <w:t>ج</w:t>
      </w:r>
      <w:r w:rsidRPr="00F81755">
        <w:rPr>
          <w:rFonts w:hint="cs"/>
          <w:i/>
          <w:iCs/>
          <w:rtl/>
          <w:lang w:bidi="ar-EG"/>
        </w:rPr>
        <w:t>)</w:t>
      </w:r>
      <w:r w:rsidRPr="00F81755">
        <w:rPr>
          <w:rtl/>
          <w:lang w:bidi="ar-EG"/>
        </w:rPr>
        <w:tab/>
      </w:r>
      <w:r>
        <w:rPr>
          <w:rFonts w:hint="cs"/>
          <w:rtl/>
          <w:lang w:bidi="ar-EG"/>
        </w:rPr>
        <w:t xml:space="preserve">أن توزيع خدمة الأبحاث الفضائية (أرض-فضاء) في نطاق التردد </w:t>
      </w:r>
      <w:r>
        <w:t>23,15-22,55</w:t>
      </w:r>
      <w:r>
        <w:rPr>
          <w:rFonts w:hint="cs"/>
          <w:rtl/>
          <w:lang w:bidi="ar-EG"/>
        </w:rPr>
        <w:t xml:space="preserve"> </w:t>
      </w:r>
      <w:r>
        <w:t>GHz</w:t>
      </w:r>
      <w:r>
        <w:rPr>
          <w:rFonts w:hint="cs"/>
          <w:rtl/>
          <w:lang w:val="es-ES" w:bidi="ar-EG"/>
        </w:rPr>
        <w:t xml:space="preserve"> مقترن بتوزيع </w:t>
      </w:r>
      <w:r>
        <w:rPr>
          <w:rFonts w:hint="cs"/>
          <w:rtl/>
          <w:lang w:bidi="ar-EG"/>
        </w:rPr>
        <w:t>خدمة الأبحاث الفضائية</w:t>
      </w:r>
      <w:r>
        <w:t> </w:t>
      </w:r>
      <w:r>
        <w:rPr>
          <w:rFonts w:hint="cs"/>
          <w:rtl/>
          <w:lang w:val="es-ES" w:bidi="ar-EG"/>
        </w:rPr>
        <w:t xml:space="preserve">(فضاء-أرض) في نطاق التردد </w:t>
      </w:r>
      <w:r>
        <w:t>GHz 27-25,5</w:t>
      </w:r>
      <w:r w:rsidRPr="004F2FA7">
        <w:rPr>
          <w:rFonts w:hint="cs"/>
          <w:rtl/>
          <w:lang w:val="fr-CH" w:bidi="ar-SY"/>
        </w:rPr>
        <w:t>؛</w:t>
      </w:r>
    </w:p>
    <w:p w14:paraId="269F8852" w14:textId="77777777" w:rsidR="00BD73F6" w:rsidRDefault="00BD73F6" w:rsidP="00171603">
      <w:pPr>
        <w:rPr>
          <w:rtl/>
          <w:lang w:bidi="ar-EG"/>
        </w:rPr>
      </w:pPr>
      <w:proofErr w:type="gramStart"/>
      <w:r>
        <w:rPr>
          <w:rFonts w:ascii="Traditional Arabic" w:hAnsi="Traditional Arabic" w:hint="cs"/>
          <w:i/>
          <w:iCs/>
          <w:rtl/>
          <w:lang w:bidi="ar-EG"/>
        </w:rPr>
        <w:t>د </w:t>
      </w:r>
      <w:r w:rsidRPr="00D82A7D">
        <w:rPr>
          <w:rFonts w:hint="cs"/>
          <w:i/>
          <w:iCs/>
          <w:rtl/>
          <w:lang w:bidi="ar-EG"/>
        </w:rPr>
        <w:t>)</w:t>
      </w:r>
      <w:proofErr w:type="gramEnd"/>
      <w:r>
        <w:rPr>
          <w:rtl/>
          <w:lang w:bidi="ar-EG"/>
        </w:rPr>
        <w:tab/>
      </w:r>
      <w:r>
        <w:rPr>
          <w:rFonts w:hint="cs"/>
          <w:rtl/>
          <w:lang w:bidi="ar-EG"/>
        </w:rPr>
        <w:t xml:space="preserve">أن إمكانية استحداث خدمة استكشاف الأرض الساتلية (أرض-فضاء) في نطاق التردد </w:t>
      </w:r>
      <w:r>
        <w:t>GHz 23,15-22,55</w:t>
      </w:r>
      <w:r>
        <w:rPr>
          <w:rFonts w:hint="cs"/>
          <w:rtl/>
          <w:lang w:bidi="ar-EG"/>
        </w:rPr>
        <w:t xml:space="preserve"> ينبغي ألا تقيّد استعمال وتطوير </w:t>
      </w:r>
      <w:r>
        <w:rPr>
          <w:rFonts w:hint="cs"/>
          <w:rtl/>
          <w:lang w:val="es-ES" w:bidi="ar-EG"/>
        </w:rPr>
        <w:t>خدمة استكشاف الأرض الساتلية (أرض-فضاء)</w:t>
      </w:r>
      <w:r>
        <w:rPr>
          <w:rFonts w:hint="cs"/>
          <w:rtl/>
          <w:lang w:bidi="ar-EG"/>
        </w:rPr>
        <w:t xml:space="preserve"> العاملة في نطاق التردد هذا</w:t>
      </w:r>
      <w:r>
        <w:rPr>
          <w:rFonts w:hint="cs"/>
          <w:rtl/>
          <w:lang w:val="fr-CH" w:bidi="ar-SY"/>
        </w:rPr>
        <w:t>،</w:t>
      </w:r>
    </w:p>
    <w:p w14:paraId="513D8A81" w14:textId="77777777" w:rsidR="00BD73F6" w:rsidRDefault="00BD73F6" w:rsidP="00171603">
      <w:pPr>
        <w:pStyle w:val="Call"/>
        <w:rPr>
          <w:rtl/>
        </w:rPr>
      </w:pPr>
      <w:r>
        <w:rPr>
          <w:rFonts w:hint="cs"/>
          <w:rtl/>
        </w:rPr>
        <w:t xml:space="preserve">يقرر أن يدعو قطاع الاتصالات الراديوية </w:t>
      </w:r>
    </w:p>
    <w:p w14:paraId="40F7531A" w14:textId="77777777" w:rsidR="00BD73F6" w:rsidRDefault="00BD73F6" w:rsidP="00171603">
      <w:pPr>
        <w:rPr>
          <w:rtl/>
          <w:lang w:bidi="ar-EG"/>
        </w:rPr>
      </w:pPr>
      <w:r>
        <w:t>1</w:t>
      </w:r>
      <w:r>
        <w:tab/>
      </w:r>
      <w:r>
        <w:rPr>
          <w:rFonts w:hint="cs"/>
          <w:rtl/>
        </w:rPr>
        <w:t xml:space="preserve">إلى إجراء دراسات بشأن التقاسم والتوافق بين أنظمة خدمة استكشاف الأرض الساتلية (أرض-فضاء) والخدمات القائمة المذكورة في الفقرتين </w:t>
      </w:r>
      <w:r w:rsidRPr="008C1BDC">
        <w:rPr>
          <w:rFonts w:hint="cs"/>
          <w:i/>
          <w:iCs/>
          <w:rtl/>
        </w:rPr>
        <w:t>أ)</w:t>
      </w:r>
      <w:r>
        <w:rPr>
          <w:rFonts w:hint="cs"/>
          <w:rtl/>
        </w:rPr>
        <w:t xml:space="preserve"> و</w:t>
      </w:r>
      <w:r w:rsidRPr="008C1BDC">
        <w:rPr>
          <w:rFonts w:hint="cs"/>
          <w:i/>
          <w:iCs/>
          <w:rtl/>
        </w:rPr>
        <w:t xml:space="preserve">ب) </w:t>
      </w:r>
      <w:r>
        <w:rPr>
          <w:rFonts w:hint="cs"/>
          <w:rtl/>
        </w:rPr>
        <w:t xml:space="preserve">من </w:t>
      </w:r>
      <w:r w:rsidRPr="008C1BDC">
        <w:rPr>
          <w:rFonts w:hint="cs"/>
          <w:i/>
          <w:iCs/>
          <w:rtl/>
        </w:rPr>
        <w:t>"وإذ يدرك"</w:t>
      </w:r>
      <w:r>
        <w:rPr>
          <w:rFonts w:hint="cs"/>
          <w:rtl/>
        </w:rPr>
        <w:t xml:space="preserve">، مع ضمان حماية جميع الخدمات القائمة في نطاق التردد </w:t>
      </w:r>
      <w:r>
        <w:t>GHz 23,15-22,55</w:t>
      </w:r>
      <w:r>
        <w:rPr>
          <w:rFonts w:hint="cs"/>
          <w:rtl/>
          <w:lang w:bidi="ar-EG"/>
        </w:rPr>
        <w:t xml:space="preserve"> </w:t>
      </w:r>
      <w:r>
        <w:rPr>
          <w:rFonts w:hint="cs"/>
          <w:rtl/>
        </w:rPr>
        <w:t>وعمليات تطويرها مستقبلاً وضمان ألا تُفرض عليها قيود لا مبرر لها؛</w:t>
      </w:r>
    </w:p>
    <w:p w14:paraId="6B3BD6EC" w14:textId="77777777" w:rsidR="00BD73F6" w:rsidRDefault="00BD73F6" w:rsidP="00171603">
      <w:pPr>
        <w:rPr>
          <w:rtl/>
          <w:lang w:bidi="ar-EG"/>
        </w:rPr>
      </w:pPr>
      <w:r>
        <w:t>2</w:t>
      </w:r>
      <w:r>
        <w:tab/>
      </w:r>
      <w:r>
        <w:rPr>
          <w:rFonts w:hint="cs"/>
          <w:rtl/>
        </w:rPr>
        <w:t xml:space="preserve">إلى إنهاء هذه الدراسات كمسألة عاجلة، مع مراعاة الاستخدام الحالي لنطاق التردد الموزَّع، بغية تقديم الأساس التقني لأعمال المؤتمر العالمي للاتصالات الراديوية لعام </w:t>
      </w:r>
      <w:r>
        <w:rPr>
          <w:lang w:val="en-GB"/>
        </w:rPr>
        <w:t>2023</w:t>
      </w:r>
      <w:r>
        <w:rPr>
          <w:rFonts w:hint="cs"/>
          <w:rtl/>
          <w:lang w:val="es-ES" w:bidi="ar-EG"/>
        </w:rPr>
        <w:t xml:space="preserve"> </w:t>
      </w:r>
      <w:r>
        <w:rPr>
          <w:lang w:val="en-GB" w:bidi="ar-EG"/>
        </w:rPr>
        <w:t>(WRC-23)</w:t>
      </w:r>
      <w:r>
        <w:rPr>
          <w:rFonts w:hint="cs"/>
          <w:rtl/>
          <w:lang w:val="es-ES" w:bidi="ar-EG"/>
        </w:rPr>
        <w:t xml:space="preserve"> في الوقت المناسب</w:t>
      </w:r>
      <w:r>
        <w:rPr>
          <w:rFonts w:hint="cs"/>
          <w:rtl/>
          <w:lang w:bidi="ar-EG"/>
        </w:rPr>
        <w:t>،</w:t>
      </w:r>
    </w:p>
    <w:p w14:paraId="71B10AB3" w14:textId="77777777" w:rsidR="00BD73F6" w:rsidRDefault="00BD73F6" w:rsidP="00171603">
      <w:pPr>
        <w:pStyle w:val="Call"/>
        <w:rPr>
          <w:rtl/>
        </w:rPr>
      </w:pPr>
      <w:r w:rsidRPr="001F1F2C">
        <w:rPr>
          <w:rtl/>
        </w:rPr>
        <w:t xml:space="preserve">يدعو المؤتمر العالمي للاتصالات الراديوية لعام </w:t>
      </w:r>
      <w:r>
        <w:t>2023</w:t>
      </w:r>
    </w:p>
    <w:p w14:paraId="2FF475AE" w14:textId="77777777" w:rsidR="00BD73F6" w:rsidRDefault="00BD73F6" w:rsidP="00171603">
      <w:pPr>
        <w:rPr>
          <w:rtl/>
          <w:lang w:bidi="ar-EG"/>
        </w:rPr>
      </w:pPr>
      <w:r>
        <w:rPr>
          <w:rFonts w:hint="cs"/>
          <w:rtl/>
          <w:lang w:bidi="ar-EG"/>
        </w:rPr>
        <w:t>إلى استعراض نتائج هذه الدراسات بغية تحديد توزيع عالمي على أساس أولي لخدمة استكشاف الأرض الساتلية (أرض-فضاء) في</w:t>
      </w:r>
      <w:r>
        <w:rPr>
          <w:rFonts w:hint="eastAsia"/>
          <w:rtl/>
          <w:lang w:bidi="ar-EG"/>
        </w:rPr>
        <w:t> </w:t>
      </w:r>
      <w:r>
        <w:rPr>
          <w:rFonts w:hint="cs"/>
          <w:rtl/>
          <w:lang w:bidi="ar-EG"/>
        </w:rPr>
        <w:t xml:space="preserve">نطاق التردد </w:t>
      </w:r>
      <w:r>
        <w:t>GHz 23,15-22,55</w:t>
      </w:r>
      <w:r>
        <w:rPr>
          <w:rFonts w:hint="cs"/>
          <w:rtl/>
          <w:lang w:bidi="ar-EG"/>
        </w:rPr>
        <w:t>،</w:t>
      </w:r>
    </w:p>
    <w:p w14:paraId="50536967" w14:textId="77777777" w:rsidR="00BD73F6" w:rsidRDefault="00BD73F6" w:rsidP="00171603">
      <w:pPr>
        <w:pStyle w:val="Call"/>
        <w:rPr>
          <w:rtl/>
        </w:rPr>
      </w:pPr>
      <w:r>
        <w:rPr>
          <w:rFonts w:hint="cs"/>
          <w:rtl/>
        </w:rPr>
        <w:lastRenderedPageBreak/>
        <w:t>يدعو الإدارات</w:t>
      </w:r>
    </w:p>
    <w:p w14:paraId="2AFF826A" w14:textId="77777777" w:rsidR="00BD73F6" w:rsidRDefault="00BD73F6" w:rsidP="00171603">
      <w:pPr>
        <w:rPr>
          <w:rtl/>
          <w:lang w:bidi="ar-EG"/>
        </w:rPr>
      </w:pPr>
      <w:r w:rsidRPr="00451F62">
        <w:rPr>
          <w:rtl/>
        </w:rPr>
        <w:t xml:space="preserve">إلى </w:t>
      </w:r>
      <w:r w:rsidRPr="00AB5229">
        <w:rPr>
          <w:rtl/>
        </w:rPr>
        <w:t>المشاركة</w:t>
      </w:r>
      <w:r w:rsidRPr="00451F62">
        <w:rPr>
          <w:rtl/>
        </w:rPr>
        <w:t xml:space="preserve"> </w:t>
      </w:r>
      <w:r>
        <w:rPr>
          <w:rFonts w:hint="cs"/>
          <w:rtl/>
        </w:rPr>
        <w:t xml:space="preserve">بنشاط </w:t>
      </w:r>
      <w:r w:rsidRPr="00451F62">
        <w:rPr>
          <w:rtl/>
        </w:rPr>
        <w:t xml:space="preserve">في هذه الدراسات </w:t>
      </w:r>
      <w:r>
        <w:rPr>
          <w:rFonts w:hint="cs"/>
          <w:rtl/>
        </w:rPr>
        <w:t>ب</w:t>
      </w:r>
      <w:r w:rsidRPr="00451F62">
        <w:rPr>
          <w:rtl/>
        </w:rPr>
        <w:t>تقديم مساهمات إلى قطاع الاتصالات الراديوية</w:t>
      </w:r>
      <w:r>
        <w:rPr>
          <w:rFonts w:hint="cs"/>
          <w:rtl/>
          <w:lang w:bidi="ar-EG"/>
        </w:rPr>
        <w:t>،</w:t>
      </w:r>
    </w:p>
    <w:p w14:paraId="273AE8DD" w14:textId="77777777" w:rsidR="00BD73F6" w:rsidRPr="00AB2194" w:rsidRDefault="00BD73F6" w:rsidP="00171603">
      <w:pPr>
        <w:pStyle w:val="Call"/>
        <w:rPr>
          <w:rtl/>
        </w:rPr>
      </w:pPr>
      <w:r>
        <w:rPr>
          <w:rFonts w:hint="cs"/>
          <w:rtl/>
        </w:rPr>
        <w:t>يدعو</w:t>
      </w:r>
      <w:r w:rsidRPr="00AB2194">
        <w:rPr>
          <w:rFonts w:hint="cs"/>
          <w:rtl/>
        </w:rPr>
        <w:t xml:space="preserve"> الأمين العام</w:t>
      </w:r>
    </w:p>
    <w:p w14:paraId="1A041D49" w14:textId="77777777" w:rsidR="00BD73F6" w:rsidRDefault="00BD73F6" w:rsidP="00171603">
      <w:pPr>
        <w:rPr>
          <w:lang w:bidi="ar-EG"/>
        </w:rPr>
      </w:pPr>
      <w:r>
        <w:rPr>
          <w:rFonts w:hint="cs"/>
          <w:rtl/>
          <w:lang w:bidi="ar-EG"/>
        </w:rPr>
        <w:t xml:space="preserve">إلى إحاطة </w:t>
      </w:r>
      <w:r w:rsidRPr="00AB2194">
        <w:rPr>
          <w:rFonts w:hint="cs"/>
          <w:rtl/>
          <w:lang w:bidi="ar-EG"/>
        </w:rPr>
        <w:t>المنظمات الدولية والإقليمية المعنية علماً بهذا القرار.</w:t>
      </w:r>
    </w:p>
    <w:p w14:paraId="2AE4396F" w14:textId="77777777" w:rsidR="00BD73F6" w:rsidRPr="008C1BDC" w:rsidRDefault="00BD73F6" w:rsidP="00171603">
      <w:pPr>
        <w:pStyle w:val="Reasons"/>
        <w:rPr>
          <w:rtl/>
        </w:rPr>
      </w:pPr>
    </w:p>
    <w:p w14:paraId="107C2ED8" w14:textId="77777777" w:rsidR="00BD73F6" w:rsidRDefault="00BD73F6" w:rsidP="00171603">
      <w:pPr>
        <w:rPr>
          <w:rtl/>
        </w:rPr>
      </w:pPr>
      <w:r>
        <w:rPr>
          <w:rtl/>
        </w:rPr>
        <w:br w:type="page"/>
      </w:r>
    </w:p>
    <w:p w14:paraId="071DCDF1" w14:textId="254C3848" w:rsidR="00BD73F6" w:rsidRPr="008C1BDC" w:rsidRDefault="00BD73F6" w:rsidP="00C04C21">
      <w:pPr>
        <w:pStyle w:val="Annextitle"/>
        <w:spacing w:after="240"/>
        <w:rPr>
          <w:rtl/>
          <w:lang w:val="en-GB" w:bidi="ar-EG"/>
        </w:rPr>
      </w:pPr>
      <w:r>
        <w:rPr>
          <w:rFonts w:hint="cs"/>
          <w:rtl/>
          <w:lang w:bidi="ar-EG"/>
        </w:rPr>
        <w:lastRenderedPageBreak/>
        <w:t>مقترح</w:t>
      </w:r>
      <w:r w:rsidRPr="000731B1">
        <w:rPr>
          <w:rFonts w:hint="cs"/>
          <w:rtl/>
          <w:lang w:bidi="ar-EG"/>
        </w:rPr>
        <w:t xml:space="preserve"> بشأن </w:t>
      </w:r>
      <w:r>
        <w:rPr>
          <w:rFonts w:hint="cs"/>
          <w:rtl/>
          <w:lang w:bidi="ar-EG"/>
        </w:rPr>
        <w:t>إدراج بند</w:t>
      </w:r>
      <w:r>
        <w:rPr>
          <w:lang w:bidi="ar-EG"/>
        </w:rPr>
        <w:br/>
      </w:r>
      <w:r>
        <w:rPr>
          <w:rFonts w:hint="cs"/>
          <w:rtl/>
          <w:lang w:bidi="ar-EG"/>
        </w:rPr>
        <w:t>في جدول أعمال</w:t>
      </w:r>
      <w:r w:rsidRPr="000731B1">
        <w:rPr>
          <w:rFonts w:hint="cs"/>
          <w:rtl/>
          <w:lang w:bidi="ar-EG"/>
        </w:rPr>
        <w:t xml:space="preserve"> المؤتمر العالمي للاتصالات الراديوية لعام </w:t>
      </w:r>
      <w:r w:rsidRPr="000731B1">
        <w:rPr>
          <w:lang w:val="en-GB" w:bidi="ar-EG"/>
        </w:rPr>
        <w:t>20</w:t>
      </w:r>
      <w:r>
        <w:rPr>
          <w:lang w:val="en-GB" w:bidi="ar-EG"/>
        </w:rPr>
        <w:t>23</w:t>
      </w:r>
      <w:r w:rsidR="00251A5D">
        <w:rPr>
          <w:rFonts w:hint="cs"/>
          <w:rtl/>
          <w:lang w:val="en-GB" w:bidi="ar-EG"/>
        </w:rPr>
        <w:t xml:space="preserve"> </w:t>
      </w:r>
      <w:r w:rsidR="00251A5D" w:rsidRPr="00251A5D">
        <w:rPr>
          <w:b w:val="0"/>
          <w:bCs w:val="0"/>
        </w:rPr>
        <w:t>(WRC-23)</w:t>
      </w:r>
    </w:p>
    <w:p w14:paraId="1D72563E" w14:textId="77777777" w:rsidR="00BD73F6" w:rsidRPr="00C04C21" w:rsidRDefault="00BD73F6" w:rsidP="00171603">
      <w:pPr>
        <w:rPr>
          <w:rFonts w:ascii="Times New Roman Bold" w:hAnsi="Times New Roman Bold"/>
          <w:b/>
          <w:bCs/>
          <w:spacing w:val="2"/>
          <w:rtl/>
          <w:lang w:bidi="ar-EG"/>
        </w:rPr>
      </w:pPr>
      <w:r w:rsidRPr="00C04C21">
        <w:rPr>
          <w:rFonts w:ascii="Times New Roman Bold" w:hAnsi="Times New Roman Bold" w:hint="cs"/>
          <w:b/>
          <w:bCs/>
          <w:spacing w:val="2"/>
          <w:rtl/>
          <w:lang w:bidi="ar-EG"/>
        </w:rPr>
        <w:t>الموضوع:</w:t>
      </w:r>
      <w:r w:rsidRPr="00C04C21">
        <w:rPr>
          <w:rFonts w:ascii="Times New Roman Bold" w:hAnsi="Times New Roman Bold" w:hint="cs"/>
          <w:spacing w:val="2"/>
          <w:rtl/>
          <w:lang w:bidi="ar-EG"/>
        </w:rPr>
        <w:t xml:space="preserve"> </w:t>
      </w:r>
      <w:r w:rsidRPr="00C04C21">
        <w:rPr>
          <w:rFonts w:ascii="Times New Roman Bold" w:hAnsi="Times New Roman Bold" w:hint="cs"/>
          <w:b/>
          <w:bCs/>
          <w:spacing w:val="2"/>
          <w:rtl/>
          <w:lang w:bidi="ar-EG"/>
        </w:rPr>
        <w:t xml:space="preserve">النظر في تحديد توزيع جديد لخدمة استكشاف الأرض الساتلية </w:t>
      </w:r>
      <w:r w:rsidRPr="00C04C21">
        <w:rPr>
          <w:rFonts w:ascii="Times New Roman Bold" w:hAnsi="Times New Roman Bold"/>
          <w:b/>
          <w:bCs/>
          <w:spacing w:val="2"/>
          <w:lang w:val="en-GB" w:bidi="ar-EG"/>
        </w:rPr>
        <w:t>(EESS)</w:t>
      </w:r>
      <w:r w:rsidRPr="00C04C21">
        <w:rPr>
          <w:rFonts w:ascii="Times New Roman Bold" w:hAnsi="Times New Roman Bold" w:hint="cs"/>
          <w:b/>
          <w:bCs/>
          <w:spacing w:val="2"/>
          <w:rtl/>
          <w:lang w:bidi="ar-EG"/>
        </w:rPr>
        <w:t xml:space="preserve"> (أرض-فضاء) في نطاق التردد</w:t>
      </w:r>
      <w:r w:rsidRPr="00C04C21">
        <w:rPr>
          <w:rFonts w:ascii="Times New Roman Bold" w:hAnsi="Times New Roman Bold" w:hint="eastAsia"/>
          <w:b/>
          <w:bCs/>
          <w:spacing w:val="2"/>
          <w:rtl/>
          <w:lang w:bidi="ar-EG"/>
        </w:rPr>
        <w:t> </w:t>
      </w:r>
      <w:r w:rsidRPr="00C04C21">
        <w:rPr>
          <w:rFonts w:ascii="Times New Roman Bold" w:hAnsi="Times New Roman Bold"/>
          <w:b/>
          <w:bCs/>
          <w:spacing w:val="2"/>
          <w:lang w:bidi="ar-EG"/>
        </w:rPr>
        <w:t>GHz </w:t>
      </w:r>
      <w:r w:rsidRPr="00C04C21">
        <w:rPr>
          <w:rFonts w:ascii="Times New Roman Bold" w:hAnsi="Times New Roman Bold"/>
          <w:b/>
          <w:bCs/>
          <w:spacing w:val="2"/>
        </w:rPr>
        <w:t>23,15</w:t>
      </w:r>
      <w:r w:rsidRPr="00C04C21">
        <w:rPr>
          <w:rFonts w:ascii="Times New Roman Bold" w:hAnsi="Times New Roman Bold"/>
          <w:b/>
          <w:bCs/>
          <w:spacing w:val="2"/>
        </w:rPr>
        <w:noBreakHyphen/>
        <w:t>22,55</w:t>
      </w:r>
    </w:p>
    <w:p w14:paraId="46634B22" w14:textId="77777777" w:rsidR="00BD73F6" w:rsidRDefault="00BD73F6" w:rsidP="00C04C21">
      <w:pPr>
        <w:rPr>
          <w:rtl/>
        </w:rPr>
      </w:pPr>
      <w:r w:rsidRPr="00451F62">
        <w:rPr>
          <w:b/>
          <w:bCs/>
          <w:rtl/>
        </w:rPr>
        <w:t>المصدر:</w:t>
      </w:r>
      <w:r w:rsidRPr="00451F62">
        <w:rPr>
          <w:rtl/>
        </w:rPr>
        <w:t xml:space="preserve"> </w:t>
      </w:r>
      <w:r w:rsidRPr="00D53D51">
        <w:rPr>
          <w:rFonts w:hint="cs"/>
          <w:rtl/>
        </w:rPr>
        <w:t>المؤتمر الأوروبي لإدارات البريد والاتصالات</w:t>
      </w:r>
      <w:r w:rsidRPr="00451F62">
        <w:rPr>
          <w:rtl/>
        </w:rPr>
        <w:t xml:space="preserve"> </w:t>
      </w:r>
      <w:r>
        <w:rPr>
          <w:lang w:val="en-GB"/>
        </w:rPr>
        <w:t>(</w:t>
      </w:r>
      <w:r w:rsidRPr="00451F62">
        <w:t>CEPT</w:t>
      </w:r>
      <w:r>
        <w:rPr>
          <w:lang w:val="en-GB"/>
        </w:rPr>
        <w:t>)</w:t>
      </w:r>
    </w:p>
    <w:tbl>
      <w:tblPr>
        <w:bidiVisual/>
        <w:tblW w:w="5000" w:type="pct"/>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863"/>
        <w:gridCol w:w="4776"/>
      </w:tblGrid>
      <w:tr w:rsidR="00BD73F6" w:rsidRPr="00252FFF" w14:paraId="4B34B08F" w14:textId="77777777" w:rsidTr="00171603">
        <w:trPr>
          <w:jc w:val="center"/>
        </w:trPr>
        <w:tc>
          <w:tcPr>
            <w:tcW w:w="9718" w:type="dxa"/>
            <w:gridSpan w:val="2"/>
          </w:tcPr>
          <w:p w14:paraId="6A46438C" w14:textId="77777777" w:rsidR="00BD73F6" w:rsidRDefault="00BD73F6" w:rsidP="00171603">
            <w:pPr>
              <w:spacing w:line="180" w:lineRule="auto"/>
              <w:rPr>
                <w:b/>
                <w:bCs/>
              </w:rPr>
            </w:pPr>
            <w:r w:rsidRPr="00252FFF">
              <w:rPr>
                <w:rFonts w:hint="cs"/>
                <w:b/>
                <w:bCs/>
                <w:i/>
                <w:iCs/>
                <w:rtl/>
              </w:rPr>
              <w:t>المقترح</w:t>
            </w:r>
            <w:r w:rsidRPr="00766C02">
              <w:rPr>
                <w:rFonts w:hint="cs"/>
                <w:b/>
                <w:bCs/>
                <w:rtl/>
              </w:rPr>
              <w:t>:</w:t>
            </w:r>
          </w:p>
          <w:p w14:paraId="249A36CA" w14:textId="77777777" w:rsidR="00BD73F6" w:rsidRPr="007713BA" w:rsidRDefault="00BD73F6" w:rsidP="00C04C21">
            <w:pPr>
              <w:spacing w:before="80" w:line="180" w:lineRule="auto"/>
              <w:rPr>
                <w:b/>
                <w:bCs/>
                <w:rtl/>
                <w:lang w:val="es-ES" w:bidi="ar-EG"/>
              </w:rPr>
            </w:pPr>
            <w:r>
              <w:rPr>
                <w:rFonts w:hint="cs"/>
                <w:rtl/>
                <w:lang w:bidi="ar-EG"/>
              </w:rPr>
              <w:t xml:space="preserve">النظر في تحديد توزيع جديد لخدمة استكشاف الأرض الساتلية (أرض-فضاء) في نطاق التردد </w:t>
            </w:r>
            <w:r>
              <w:t>23,15-22,55</w:t>
            </w:r>
            <w:r>
              <w:rPr>
                <w:rFonts w:hint="cs"/>
                <w:rtl/>
                <w:lang w:bidi="ar-EG"/>
              </w:rPr>
              <w:t xml:space="preserve"> </w:t>
            </w:r>
            <w:r>
              <w:t>GHz</w:t>
            </w:r>
            <w:r>
              <w:rPr>
                <w:rFonts w:hint="cs"/>
                <w:rtl/>
              </w:rPr>
              <w:t>، وفقاً للقرار</w:t>
            </w:r>
            <w:r>
              <w:rPr>
                <w:rFonts w:hint="eastAsia"/>
                <w:rtl/>
              </w:rPr>
              <w:t> </w:t>
            </w:r>
            <w:r w:rsidRPr="00A67B17">
              <w:rPr>
                <w:b/>
                <w:bCs/>
                <w:iCs/>
              </w:rPr>
              <w:t>[EUR-M10-13]</w:t>
            </w:r>
            <w:r>
              <w:rPr>
                <w:b/>
                <w:bCs/>
                <w:iCs/>
              </w:rPr>
              <w:t xml:space="preserve"> </w:t>
            </w:r>
            <w:r w:rsidRPr="00A67B17">
              <w:rPr>
                <w:b/>
                <w:bCs/>
                <w:iCs/>
              </w:rPr>
              <w:t>(WRC-19)</w:t>
            </w:r>
            <w:r>
              <w:rPr>
                <w:rFonts w:hint="cs"/>
                <w:b/>
                <w:bCs/>
                <w:iCs/>
                <w:rtl/>
                <w:lang w:bidi="ar-EG"/>
              </w:rPr>
              <w:t>.</w:t>
            </w:r>
          </w:p>
        </w:tc>
      </w:tr>
      <w:tr w:rsidR="00BD73F6" w:rsidRPr="00252FFF" w14:paraId="76A38371" w14:textId="77777777" w:rsidTr="00171603">
        <w:trPr>
          <w:jc w:val="center"/>
        </w:trPr>
        <w:tc>
          <w:tcPr>
            <w:tcW w:w="9718" w:type="dxa"/>
            <w:gridSpan w:val="2"/>
          </w:tcPr>
          <w:p w14:paraId="3F663B3C" w14:textId="77777777" w:rsidR="00BD73F6" w:rsidRDefault="00BD73F6" w:rsidP="00171603">
            <w:pPr>
              <w:spacing w:line="180" w:lineRule="auto"/>
              <w:rPr>
                <w:b/>
                <w:bCs/>
                <w:i/>
                <w:iCs/>
                <w:rtl/>
              </w:rPr>
            </w:pPr>
            <w:r>
              <w:rPr>
                <w:rFonts w:hint="cs"/>
                <w:b/>
                <w:bCs/>
                <w:i/>
                <w:iCs/>
                <w:rtl/>
              </w:rPr>
              <w:t>الخلفية/الأسباب الداعية إلى ا</w:t>
            </w:r>
            <w:r w:rsidRPr="00252FFF">
              <w:rPr>
                <w:rFonts w:hint="cs"/>
                <w:b/>
                <w:bCs/>
                <w:i/>
                <w:iCs/>
                <w:rtl/>
              </w:rPr>
              <w:t>لمقترح</w:t>
            </w:r>
            <w:r w:rsidRPr="00766C02">
              <w:rPr>
                <w:rFonts w:hint="cs"/>
                <w:b/>
                <w:bCs/>
                <w:rtl/>
              </w:rPr>
              <w:t>:</w:t>
            </w:r>
          </w:p>
          <w:p w14:paraId="4FFB4C1B" w14:textId="77777777" w:rsidR="00BD73F6" w:rsidRPr="00A67B17" w:rsidRDefault="00BD73F6" w:rsidP="00C04C21">
            <w:pPr>
              <w:tabs>
                <w:tab w:val="clear" w:pos="1871"/>
                <w:tab w:val="clear" w:pos="2268"/>
              </w:tabs>
              <w:spacing w:before="80" w:line="180" w:lineRule="auto"/>
              <w:rPr>
                <w:lang w:val="es-ES" w:bidi="ar-EG"/>
              </w:rPr>
            </w:pPr>
            <w:r>
              <w:rPr>
                <w:rFonts w:hint="cs"/>
                <w:rtl/>
                <w:lang w:val="fr-CH" w:bidi="ar-SY"/>
              </w:rPr>
              <w:t xml:space="preserve">على غرار ما حُقّق في إطار البند </w:t>
            </w:r>
            <w:r>
              <w:rPr>
                <w:lang w:val="en-GB" w:bidi="ar-SY"/>
              </w:rPr>
              <w:t>11.1</w:t>
            </w:r>
            <w:r>
              <w:rPr>
                <w:rFonts w:hint="cs"/>
                <w:rtl/>
                <w:lang w:val="es-ES" w:bidi="ar-EG"/>
              </w:rPr>
              <w:t xml:space="preserve"> من جدول أعمال المؤتمر العالمي للاتصالات الراديوية لعام </w:t>
            </w:r>
            <w:r>
              <w:rPr>
                <w:lang w:val="en-GB" w:bidi="ar-EG"/>
              </w:rPr>
              <w:t>2012</w:t>
            </w:r>
            <w:r>
              <w:rPr>
                <w:rFonts w:hint="cs"/>
                <w:rtl/>
                <w:lang w:bidi="ar-EG"/>
              </w:rPr>
              <w:t xml:space="preserve"> </w:t>
            </w:r>
            <w:r>
              <w:rPr>
                <w:lang w:val="en-GB" w:bidi="ar-EG"/>
              </w:rPr>
              <w:t>(WRC-2012)</w:t>
            </w:r>
            <w:r>
              <w:rPr>
                <w:rFonts w:hint="cs"/>
                <w:rtl/>
                <w:lang w:val="es-ES" w:bidi="ar-EG"/>
              </w:rPr>
              <w:t xml:space="preserve"> متمثلاً في تحديد توزيع على أساس أولي لخدمة الأبحاث الفضائية (أرض-فضاء) في نطاق التردد </w:t>
            </w:r>
            <w:r>
              <w:t>23,15-22,55</w:t>
            </w:r>
            <w:r>
              <w:rPr>
                <w:rFonts w:hint="cs"/>
                <w:rtl/>
                <w:lang w:bidi="ar-EG"/>
              </w:rPr>
              <w:t xml:space="preserve"> </w:t>
            </w:r>
            <w:r>
              <w:t>GHz</w:t>
            </w:r>
            <w:r>
              <w:rPr>
                <w:rFonts w:hint="cs"/>
                <w:rtl/>
              </w:rPr>
              <w:t xml:space="preserve">، يُقترح بحث إمكانية تحديد توزيع جديد على أساس أولي لخدمة </w:t>
            </w:r>
            <w:r>
              <w:rPr>
                <w:rFonts w:hint="cs"/>
                <w:rtl/>
                <w:lang w:bidi="ar-EG"/>
              </w:rPr>
              <w:t xml:space="preserve">استكشاف الأرض الساتلية (أرض-فضاء) في نطاق التردد ذاته. ومن شأن تحديد مثل هذا التوزيع في اتجاه أرض-فضاء أن يشكل توزيعاً مصاحباً لتوزيع خدمة استكشاف الأرض الساتلية (فضاء-أرض) القائم في نطاق التردد </w:t>
            </w:r>
            <w:r>
              <w:rPr>
                <w:lang w:val="en-GB" w:bidi="ar-EG"/>
              </w:rPr>
              <w:t>27-25,5</w:t>
            </w:r>
            <w:r>
              <w:rPr>
                <w:rFonts w:hint="cs"/>
                <w:rtl/>
                <w:lang w:val="es-ES" w:bidi="ar-EG"/>
              </w:rPr>
              <w:t xml:space="preserve"> </w:t>
            </w:r>
            <w:r>
              <w:rPr>
                <w:lang w:val="en-GB" w:bidi="ar-EG"/>
              </w:rPr>
              <w:t>GHz</w:t>
            </w:r>
            <w:r>
              <w:rPr>
                <w:rFonts w:hint="cs"/>
                <w:rtl/>
                <w:lang w:val="en-GB" w:bidi="ar-EG"/>
              </w:rPr>
              <w:t>، بغرض توفير وصلات القيادة والتحكم المرتبطة به.</w:t>
            </w:r>
          </w:p>
        </w:tc>
      </w:tr>
      <w:tr w:rsidR="00BD73F6" w:rsidRPr="00252FFF" w14:paraId="57A7B886" w14:textId="77777777" w:rsidTr="00171603">
        <w:trPr>
          <w:jc w:val="center"/>
        </w:trPr>
        <w:tc>
          <w:tcPr>
            <w:tcW w:w="9718" w:type="dxa"/>
            <w:gridSpan w:val="2"/>
          </w:tcPr>
          <w:p w14:paraId="79F68BDF" w14:textId="77777777" w:rsidR="00BD73F6" w:rsidRDefault="00BD73F6" w:rsidP="00171603">
            <w:pPr>
              <w:spacing w:line="180" w:lineRule="auto"/>
              <w:rPr>
                <w:rtl/>
              </w:rPr>
            </w:pPr>
            <w:r w:rsidRPr="00252FFF">
              <w:rPr>
                <w:rFonts w:hint="cs"/>
                <w:b/>
                <w:bCs/>
                <w:i/>
                <w:iCs/>
                <w:rtl/>
              </w:rPr>
              <w:t>خدمات الاتصالات الراديوية المعنية</w:t>
            </w:r>
            <w:r w:rsidRPr="003C27AC">
              <w:rPr>
                <w:rFonts w:hint="cs"/>
                <w:rtl/>
              </w:rPr>
              <w:t>:</w:t>
            </w:r>
          </w:p>
          <w:p w14:paraId="0260D3BD" w14:textId="77777777" w:rsidR="00BD73F6" w:rsidRPr="00A67B17" w:rsidRDefault="00BD73F6" w:rsidP="00C04C21">
            <w:pPr>
              <w:spacing w:before="80" w:line="180" w:lineRule="auto"/>
            </w:pPr>
            <w:r w:rsidRPr="0035089B">
              <w:rPr>
                <w:rFonts w:hint="cs"/>
                <w:rtl/>
                <w:lang w:bidi="ar-EG"/>
              </w:rPr>
              <w:t xml:space="preserve">خدمة استكشاف الأرض الساتلية (أرض-فضاء)، </w:t>
            </w:r>
            <w:r w:rsidRPr="0035089B">
              <w:rPr>
                <w:rFonts w:hint="cs"/>
                <w:rtl/>
              </w:rPr>
              <w:t xml:space="preserve">الخدمة الثابتة، </w:t>
            </w:r>
            <w:r>
              <w:rPr>
                <w:rFonts w:hint="cs"/>
                <w:rtl/>
              </w:rPr>
              <w:t>خدمة ما بين السواتل</w:t>
            </w:r>
            <w:r w:rsidRPr="0035089B">
              <w:rPr>
                <w:rFonts w:hint="cs"/>
                <w:rtl/>
              </w:rPr>
              <w:t>، الخدمة المتنقلة، خدمة الأبحاث الفضائية (أرض-فضاء)</w:t>
            </w:r>
          </w:p>
        </w:tc>
      </w:tr>
      <w:tr w:rsidR="00BD73F6" w:rsidRPr="00252FFF" w14:paraId="5C520C66" w14:textId="77777777" w:rsidTr="00171603">
        <w:trPr>
          <w:jc w:val="center"/>
        </w:trPr>
        <w:tc>
          <w:tcPr>
            <w:tcW w:w="9718" w:type="dxa"/>
            <w:gridSpan w:val="2"/>
          </w:tcPr>
          <w:p w14:paraId="585ED5BB" w14:textId="77777777" w:rsidR="00BD73F6" w:rsidRDefault="00BD73F6" w:rsidP="00171603">
            <w:pPr>
              <w:spacing w:line="180" w:lineRule="auto"/>
              <w:rPr>
                <w:b/>
                <w:bCs/>
                <w:i/>
                <w:iCs/>
                <w:rtl/>
              </w:rPr>
            </w:pPr>
            <w:r w:rsidRPr="00252FFF">
              <w:rPr>
                <w:rFonts w:hint="cs"/>
                <w:b/>
                <w:bCs/>
                <w:i/>
                <w:iCs/>
                <w:rtl/>
              </w:rPr>
              <w:t>بيان الصعوبات المحتملة</w:t>
            </w:r>
            <w:r w:rsidRPr="00766C02">
              <w:rPr>
                <w:rFonts w:hint="cs"/>
                <w:b/>
                <w:bCs/>
                <w:rtl/>
              </w:rPr>
              <w:t>:</w:t>
            </w:r>
          </w:p>
          <w:p w14:paraId="493A4ABD" w14:textId="77777777" w:rsidR="00BD73F6" w:rsidRPr="00470782" w:rsidRDefault="00BD73F6" w:rsidP="00C04C21">
            <w:pPr>
              <w:spacing w:before="80" w:line="180" w:lineRule="auto"/>
              <w:rPr>
                <w:b/>
                <w:i/>
                <w:sz w:val="2"/>
                <w:szCs w:val="2"/>
                <w:lang w:bidi="ar-EG"/>
              </w:rPr>
            </w:pPr>
            <w:r>
              <w:rPr>
                <w:rFonts w:hint="cs"/>
                <w:b/>
                <w:i/>
                <w:rtl/>
                <w:lang w:bidi="ar-EG"/>
              </w:rPr>
              <w:t>لم تُحدَّد حالياً أي صعوبات</w:t>
            </w:r>
          </w:p>
        </w:tc>
      </w:tr>
      <w:tr w:rsidR="00BD73F6" w:rsidRPr="00252FFF" w14:paraId="5642BE6C" w14:textId="77777777" w:rsidTr="00171603">
        <w:trPr>
          <w:jc w:val="center"/>
        </w:trPr>
        <w:tc>
          <w:tcPr>
            <w:tcW w:w="9718" w:type="dxa"/>
            <w:gridSpan w:val="2"/>
          </w:tcPr>
          <w:p w14:paraId="52B299CB" w14:textId="77777777" w:rsidR="00BD73F6" w:rsidRDefault="00BD73F6" w:rsidP="00171603">
            <w:pPr>
              <w:keepNext/>
              <w:spacing w:line="180" w:lineRule="auto"/>
              <w:rPr>
                <w:rtl/>
              </w:rPr>
            </w:pPr>
            <w:r w:rsidRPr="00252FFF">
              <w:rPr>
                <w:rFonts w:hint="cs"/>
                <w:b/>
                <w:bCs/>
                <w:i/>
                <w:iCs/>
                <w:rtl/>
              </w:rPr>
              <w:t>الدراسات السابقة أو الجارية حول الموضوع</w:t>
            </w:r>
            <w:r w:rsidRPr="0064361D">
              <w:rPr>
                <w:rFonts w:hint="cs"/>
                <w:rtl/>
              </w:rPr>
              <w:t>:</w:t>
            </w:r>
          </w:p>
          <w:p w14:paraId="28C2DA70" w14:textId="77777777" w:rsidR="00BD73F6" w:rsidRPr="00E32DE5" w:rsidRDefault="00BD73F6" w:rsidP="00C04C21">
            <w:pPr>
              <w:spacing w:before="80" w:line="180" w:lineRule="auto"/>
              <w:rPr>
                <w:b/>
                <w:i/>
                <w:rtl/>
                <w:lang w:val="es-ES" w:bidi="ar-EG"/>
              </w:rPr>
            </w:pPr>
            <w:r>
              <w:rPr>
                <w:rFonts w:hint="cs"/>
                <w:b/>
                <w:i/>
                <w:rtl/>
                <w:lang w:val="en-GB" w:bidi="ar-EG"/>
              </w:rPr>
              <w:t xml:space="preserve">قد تكون الدراسات التي أُجريت بشأن البند </w:t>
            </w:r>
            <w:r w:rsidRPr="00E32DE5">
              <w:rPr>
                <w:bCs/>
                <w:iCs/>
                <w:lang w:val="en-GB" w:bidi="ar-EG"/>
              </w:rPr>
              <w:t>11.1</w:t>
            </w:r>
            <w:r>
              <w:rPr>
                <w:rFonts w:hint="cs"/>
                <w:b/>
                <w:i/>
                <w:rtl/>
                <w:lang w:val="es-ES" w:bidi="ar-EG"/>
              </w:rPr>
              <w:t xml:space="preserve"> من جدول أعمال المؤتمر </w:t>
            </w:r>
            <w:r w:rsidRPr="00E32DE5">
              <w:rPr>
                <w:bCs/>
                <w:iCs/>
                <w:lang w:val="en-GB" w:bidi="ar-EG"/>
              </w:rPr>
              <w:t>WRC-12</w:t>
            </w:r>
            <w:r w:rsidRPr="00E32DE5">
              <w:rPr>
                <w:rFonts w:hint="cs"/>
                <w:bCs/>
                <w:iCs/>
                <w:rtl/>
                <w:lang w:val="es-ES" w:bidi="ar-EG"/>
              </w:rPr>
              <w:t xml:space="preserve"> </w:t>
            </w:r>
            <w:r>
              <w:rPr>
                <w:rFonts w:hint="cs"/>
                <w:b/>
                <w:i/>
                <w:rtl/>
                <w:lang w:val="es-ES" w:bidi="ar-EG"/>
              </w:rPr>
              <w:t xml:space="preserve">(تحديد توزيع لخدمة الأبحاث الفضائية (أرض-فضاء) في نطاق التردد </w:t>
            </w:r>
            <w:r>
              <w:t>23,15-22,55</w:t>
            </w:r>
            <w:r>
              <w:rPr>
                <w:rFonts w:hint="cs"/>
                <w:rtl/>
                <w:lang w:bidi="ar-EG"/>
              </w:rPr>
              <w:t xml:space="preserve"> </w:t>
            </w:r>
            <w:r>
              <w:t>GHz</w:t>
            </w:r>
            <w:r>
              <w:rPr>
                <w:rFonts w:hint="cs"/>
                <w:b/>
                <w:i/>
                <w:rtl/>
                <w:lang w:val="es-ES" w:bidi="ar-EG"/>
              </w:rPr>
              <w:t>) متصلة بهذا الموضوع.</w:t>
            </w:r>
          </w:p>
        </w:tc>
      </w:tr>
      <w:tr w:rsidR="00BD73F6" w:rsidRPr="00252FFF" w14:paraId="1A38C096" w14:textId="77777777" w:rsidTr="00171603">
        <w:trPr>
          <w:jc w:val="center"/>
        </w:trPr>
        <w:tc>
          <w:tcPr>
            <w:tcW w:w="4903" w:type="dxa"/>
          </w:tcPr>
          <w:p w14:paraId="599016DD" w14:textId="77777777" w:rsidR="00BD73F6" w:rsidRPr="00395463" w:rsidRDefault="00BD73F6" w:rsidP="00171603">
            <w:pPr>
              <w:spacing w:line="180" w:lineRule="auto"/>
              <w:rPr>
                <w:b/>
                <w:bCs/>
                <w:rtl/>
              </w:rPr>
            </w:pPr>
            <w:r w:rsidRPr="00D121EE">
              <w:rPr>
                <w:rFonts w:hint="cs"/>
                <w:b/>
                <w:bCs/>
                <w:i/>
                <w:iCs/>
                <w:rtl/>
              </w:rPr>
              <w:t>الجهة المطلوب منها أن تقوم بالدراسة</w:t>
            </w:r>
            <w:r w:rsidRPr="00766C02">
              <w:rPr>
                <w:rFonts w:hint="cs"/>
                <w:b/>
                <w:bCs/>
                <w:rtl/>
              </w:rPr>
              <w:t>:</w:t>
            </w:r>
          </w:p>
          <w:p w14:paraId="07CA1021" w14:textId="77777777" w:rsidR="00BD73F6" w:rsidRPr="00EF37C3" w:rsidRDefault="00BD73F6" w:rsidP="00171603">
            <w:pPr>
              <w:spacing w:line="180" w:lineRule="auto"/>
              <w:rPr>
                <w:b/>
                <w:i/>
                <w:color w:val="000000"/>
                <w:rtl/>
                <w:lang w:bidi="ar-EG"/>
              </w:rPr>
            </w:pPr>
            <w:r w:rsidRPr="00CF7330">
              <w:rPr>
                <w:rFonts w:hint="cs"/>
                <w:b/>
                <w:i/>
                <w:color w:val="000000"/>
                <w:rtl/>
                <w:lang w:bidi="ar-EG"/>
              </w:rPr>
              <w:t>فرق</w:t>
            </w:r>
            <w:r>
              <w:rPr>
                <w:rFonts w:hint="cs"/>
                <w:b/>
                <w:i/>
                <w:color w:val="000000"/>
                <w:rtl/>
                <w:lang w:bidi="ar-EG"/>
              </w:rPr>
              <w:t>ة</w:t>
            </w:r>
            <w:r w:rsidRPr="00CF7330">
              <w:rPr>
                <w:rFonts w:hint="cs"/>
                <w:b/>
                <w:i/>
                <w:color w:val="000000"/>
                <w:rtl/>
                <w:lang w:bidi="ar-EG"/>
              </w:rPr>
              <w:t xml:space="preserve"> العمل</w:t>
            </w:r>
            <w:r w:rsidRPr="00CF7330">
              <w:rPr>
                <w:rFonts w:hint="cs"/>
                <w:bCs/>
                <w:iCs/>
                <w:color w:val="000000"/>
                <w:rtl/>
                <w:lang w:bidi="ar-EG"/>
              </w:rPr>
              <w:t xml:space="preserve"> </w:t>
            </w:r>
            <w:r w:rsidRPr="00CF7330">
              <w:rPr>
                <w:bCs/>
                <w:iCs/>
                <w:color w:val="000000"/>
                <w:lang w:bidi="ar-EG"/>
              </w:rPr>
              <w:t>7B</w:t>
            </w:r>
            <w:r w:rsidRPr="00CF7330">
              <w:rPr>
                <w:rFonts w:hint="cs"/>
                <w:b/>
                <w:i/>
                <w:color w:val="000000"/>
                <w:rtl/>
                <w:lang w:bidi="ar-EG"/>
              </w:rPr>
              <w:t xml:space="preserve"> لقطاع الاتصالات الراديوية</w:t>
            </w:r>
          </w:p>
        </w:tc>
        <w:tc>
          <w:tcPr>
            <w:tcW w:w="4815" w:type="dxa"/>
          </w:tcPr>
          <w:p w14:paraId="6DD96E6B" w14:textId="77777777" w:rsidR="00BD73F6" w:rsidRDefault="00BD73F6" w:rsidP="00171603">
            <w:pPr>
              <w:keepNext/>
              <w:keepLines/>
              <w:spacing w:line="180" w:lineRule="auto"/>
              <w:rPr>
                <w:b/>
                <w:bCs/>
                <w:i/>
                <w:iCs/>
                <w:rtl/>
              </w:rPr>
            </w:pPr>
            <w:r w:rsidRPr="00D121EE">
              <w:rPr>
                <w:rFonts w:hint="cs"/>
                <w:b/>
                <w:bCs/>
                <w:i/>
                <w:iCs/>
                <w:rtl/>
              </w:rPr>
              <w:t>بالاشتراك مع</w:t>
            </w:r>
            <w:r w:rsidRPr="00766C02">
              <w:rPr>
                <w:rFonts w:hint="cs"/>
                <w:b/>
                <w:bCs/>
                <w:rtl/>
              </w:rPr>
              <w:t>:</w:t>
            </w:r>
          </w:p>
          <w:p w14:paraId="496DF40F" w14:textId="77777777" w:rsidR="00BD73F6" w:rsidRPr="00D121EE" w:rsidRDefault="00BD73F6" w:rsidP="00171603">
            <w:pPr>
              <w:keepNext/>
              <w:keepLines/>
              <w:spacing w:line="180" w:lineRule="auto"/>
              <w:rPr>
                <w:b/>
                <w:i/>
                <w:color w:val="000000"/>
                <w:rtl/>
                <w:lang w:bidi="ar-EG"/>
              </w:rPr>
            </w:pPr>
            <w:r w:rsidRPr="00F05D68">
              <w:rPr>
                <w:rFonts w:hint="cs"/>
                <w:b/>
                <w:i/>
                <w:color w:val="000000"/>
                <w:rtl/>
                <w:lang w:bidi="ar-EG"/>
              </w:rPr>
              <w:t>الإدارات وأعضاء القطاع</w:t>
            </w:r>
          </w:p>
        </w:tc>
      </w:tr>
      <w:tr w:rsidR="00BD73F6" w:rsidRPr="00252FFF" w14:paraId="3A4686F8" w14:textId="77777777" w:rsidTr="00171603">
        <w:trPr>
          <w:jc w:val="center"/>
        </w:trPr>
        <w:tc>
          <w:tcPr>
            <w:tcW w:w="9718" w:type="dxa"/>
            <w:gridSpan w:val="2"/>
          </w:tcPr>
          <w:p w14:paraId="0E410BDE" w14:textId="77777777" w:rsidR="00BD73F6" w:rsidRPr="00395463" w:rsidRDefault="00BD73F6" w:rsidP="00171603">
            <w:pPr>
              <w:spacing w:line="180" w:lineRule="auto"/>
              <w:rPr>
                <w:b/>
                <w:bCs/>
                <w:rtl/>
              </w:rPr>
            </w:pPr>
            <w:r w:rsidRPr="00D121EE">
              <w:rPr>
                <w:rFonts w:hint="cs"/>
                <w:b/>
                <w:bCs/>
                <w:i/>
                <w:iCs/>
                <w:rtl/>
              </w:rPr>
              <w:t>لجان الدراسات المعنية في قطاع الاتصالات الراديوية</w:t>
            </w:r>
            <w:r w:rsidRPr="00766C02">
              <w:rPr>
                <w:rFonts w:hint="cs"/>
                <w:b/>
                <w:bCs/>
                <w:rtl/>
              </w:rPr>
              <w:t>:</w:t>
            </w:r>
          </w:p>
          <w:p w14:paraId="70710129" w14:textId="77777777" w:rsidR="00BD73F6" w:rsidRPr="00D121EE" w:rsidRDefault="00BD73F6" w:rsidP="00171603">
            <w:pPr>
              <w:spacing w:line="180" w:lineRule="auto"/>
              <w:rPr>
                <w:b/>
                <w:i/>
                <w:lang w:bidi="ar-EG"/>
              </w:rPr>
            </w:pPr>
            <w:r>
              <w:rPr>
                <w:rFonts w:hint="cs"/>
                <w:rtl/>
                <w:lang w:bidi="ar-EG"/>
              </w:rPr>
              <w:t xml:space="preserve">لجان الدراسات </w:t>
            </w:r>
            <w:r>
              <w:rPr>
                <w:lang w:bidi="ar-EG"/>
              </w:rPr>
              <w:t>4</w:t>
            </w:r>
            <w:r>
              <w:rPr>
                <w:rFonts w:hint="cs"/>
                <w:rtl/>
                <w:lang w:bidi="ar-EG"/>
              </w:rPr>
              <w:t xml:space="preserve"> و</w:t>
            </w:r>
            <w:r>
              <w:rPr>
                <w:lang w:bidi="ar-EG"/>
              </w:rPr>
              <w:t>5</w:t>
            </w:r>
            <w:r>
              <w:rPr>
                <w:rFonts w:hint="cs"/>
                <w:rtl/>
                <w:lang w:bidi="ar-EG"/>
              </w:rPr>
              <w:t xml:space="preserve"> و</w:t>
            </w:r>
            <w:r>
              <w:rPr>
                <w:lang w:bidi="ar-EG"/>
              </w:rPr>
              <w:t>7</w:t>
            </w:r>
          </w:p>
        </w:tc>
      </w:tr>
      <w:tr w:rsidR="00BD73F6" w:rsidRPr="00252FFF" w14:paraId="4C2CAB45" w14:textId="77777777" w:rsidTr="00171603">
        <w:trPr>
          <w:jc w:val="center"/>
        </w:trPr>
        <w:tc>
          <w:tcPr>
            <w:tcW w:w="9718" w:type="dxa"/>
            <w:gridSpan w:val="2"/>
          </w:tcPr>
          <w:p w14:paraId="3EB4A259" w14:textId="77777777" w:rsidR="00BD73F6" w:rsidRDefault="00BD73F6" w:rsidP="00171603">
            <w:pPr>
              <w:spacing w:line="180" w:lineRule="auto"/>
              <w:rPr>
                <w:b/>
                <w:bCs/>
                <w:i/>
                <w:iCs/>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4A3670">
              <w:rPr>
                <w:b/>
                <w:bCs/>
                <w:i/>
                <w:iCs/>
              </w:rPr>
              <w:t>126</w:t>
            </w:r>
            <w:r w:rsidRPr="00252FFF">
              <w:rPr>
                <w:rFonts w:hint="cs"/>
                <w:b/>
                <w:bCs/>
                <w:i/>
                <w:iCs/>
                <w:rtl/>
              </w:rPr>
              <w:t xml:space="preserve"> في الاتفاقية)</w:t>
            </w:r>
            <w:r w:rsidRPr="00766C02">
              <w:rPr>
                <w:rFonts w:hint="cs"/>
                <w:b/>
                <w:bCs/>
                <w:rtl/>
              </w:rPr>
              <w:t>:</w:t>
            </w:r>
          </w:p>
          <w:p w14:paraId="32C50A66" w14:textId="77777777" w:rsidR="00BD73F6" w:rsidRPr="00A67B17" w:rsidRDefault="00BD73F6" w:rsidP="00171603">
            <w:pPr>
              <w:spacing w:line="180" w:lineRule="auto"/>
              <w:rPr>
                <w:b/>
                <w:i/>
                <w:lang w:bidi="ar-EG"/>
              </w:rPr>
            </w:pPr>
            <w:r>
              <w:rPr>
                <w:rFonts w:hint="cs"/>
                <w:b/>
                <w:i/>
                <w:rtl/>
                <w:lang w:bidi="ar-JO"/>
              </w:rPr>
              <w:t>سيُدرَس</w:t>
            </w:r>
            <w:r w:rsidRPr="00CF7330">
              <w:rPr>
                <w:rFonts w:hint="cs"/>
                <w:b/>
                <w:i/>
                <w:rtl/>
                <w:lang w:bidi="ar-JO"/>
              </w:rPr>
              <w:t xml:space="preserve"> هذا البند المقترح إدراجه في جدول الأعمال في إطار الإجراءات المعتادة المعمول بها في قطاع الاتصالات الراديوية في الاتحاد والميزانية </w:t>
            </w:r>
            <w:r w:rsidRPr="00CF7330">
              <w:rPr>
                <w:b/>
                <w:i/>
                <w:rtl/>
                <w:lang w:bidi="ar-JO"/>
              </w:rPr>
              <w:t>المرتبطة بها</w:t>
            </w:r>
            <w:r w:rsidRPr="00CF7330">
              <w:rPr>
                <w:rFonts w:hint="cs"/>
                <w:b/>
                <w:i/>
                <w:rtl/>
                <w:lang w:bidi="ar-JO"/>
              </w:rPr>
              <w:t>. ولا ي</w:t>
            </w:r>
            <w:r>
              <w:rPr>
                <w:rFonts w:hint="cs"/>
                <w:b/>
                <w:i/>
                <w:rtl/>
                <w:lang w:bidi="ar-JO"/>
              </w:rPr>
              <w:t>ُ</w:t>
            </w:r>
            <w:r w:rsidRPr="00CF7330">
              <w:rPr>
                <w:rFonts w:hint="cs"/>
                <w:b/>
                <w:i/>
                <w:rtl/>
                <w:lang w:bidi="ar-JO"/>
              </w:rPr>
              <w:t>توقع وجود تكاليف إضافية</w:t>
            </w:r>
            <w:r>
              <w:rPr>
                <w:rFonts w:hint="cs"/>
                <w:b/>
                <w:i/>
                <w:rtl/>
                <w:lang w:bidi="ar-JO"/>
              </w:rPr>
              <w:t>.</w:t>
            </w:r>
          </w:p>
        </w:tc>
      </w:tr>
      <w:tr w:rsidR="00BD73F6" w:rsidRPr="00252FFF" w14:paraId="036F0703" w14:textId="77777777" w:rsidTr="00171603">
        <w:trPr>
          <w:jc w:val="center"/>
        </w:trPr>
        <w:tc>
          <w:tcPr>
            <w:tcW w:w="4903" w:type="dxa"/>
          </w:tcPr>
          <w:p w14:paraId="68B34317" w14:textId="77777777" w:rsidR="00BD73F6" w:rsidRDefault="00BD73F6" w:rsidP="00171603">
            <w:pPr>
              <w:spacing w:line="180" w:lineRule="auto"/>
              <w:rPr>
                <w:b/>
                <w:bCs/>
                <w:i/>
                <w:iCs/>
                <w:rtl/>
              </w:rPr>
            </w:pPr>
            <w:r w:rsidRPr="00252FFF">
              <w:rPr>
                <w:rFonts w:hint="cs"/>
                <w:b/>
                <w:bCs/>
                <w:i/>
                <w:iCs/>
                <w:rtl/>
              </w:rPr>
              <w:t>مقترح إقليمي مشترك</w:t>
            </w:r>
            <w:r w:rsidRPr="00766C02">
              <w:rPr>
                <w:rFonts w:hint="cs"/>
                <w:b/>
                <w:bCs/>
                <w:rtl/>
              </w:rPr>
              <w:t>:</w:t>
            </w:r>
            <w:r w:rsidRPr="00252FFF">
              <w:rPr>
                <w:rFonts w:hint="cs"/>
                <w:b/>
                <w:bCs/>
                <w:i/>
                <w:iCs/>
                <w:rtl/>
              </w:rPr>
              <w:t xml:space="preserve"> </w:t>
            </w:r>
            <w:r w:rsidRPr="002B7834">
              <w:rPr>
                <w:rFonts w:hint="cs"/>
                <w:rtl/>
              </w:rPr>
              <w:t>نعم</w:t>
            </w:r>
          </w:p>
          <w:p w14:paraId="4021BF11" w14:textId="77777777" w:rsidR="00BD73F6" w:rsidRPr="00252FFF" w:rsidRDefault="00BD73F6" w:rsidP="00171603">
            <w:pPr>
              <w:spacing w:line="180" w:lineRule="auto"/>
              <w:rPr>
                <w:b/>
                <w:iCs/>
              </w:rPr>
            </w:pPr>
          </w:p>
        </w:tc>
        <w:tc>
          <w:tcPr>
            <w:tcW w:w="4815" w:type="dxa"/>
          </w:tcPr>
          <w:p w14:paraId="69ABD6B9" w14:textId="77777777" w:rsidR="00BD73F6" w:rsidRPr="00252FFF" w:rsidRDefault="00BD73F6" w:rsidP="00171603">
            <w:pPr>
              <w:spacing w:line="180" w:lineRule="auto"/>
              <w:rPr>
                <w:b/>
                <w:iCs/>
              </w:rPr>
            </w:pPr>
            <w:r w:rsidRPr="00252FFF">
              <w:rPr>
                <w:rFonts w:hint="cs"/>
                <w:b/>
                <w:bCs/>
                <w:i/>
                <w:iCs/>
                <w:rtl/>
              </w:rPr>
              <w:t>مقترح من عدة بلدان</w:t>
            </w:r>
            <w:r w:rsidRPr="00766C02">
              <w:rPr>
                <w:rFonts w:hint="cs"/>
                <w:b/>
                <w:bCs/>
                <w:rtl/>
              </w:rPr>
              <w:t>:</w:t>
            </w:r>
            <w:r w:rsidRPr="00252FFF">
              <w:rPr>
                <w:rFonts w:hint="cs"/>
                <w:b/>
                <w:bCs/>
                <w:i/>
                <w:iCs/>
                <w:rtl/>
              </w:rPr>
              <w:t xml:space="preserve"> </w:t>
            </w:r>
            <w:r w:rsidRPr="00252FFF">
              <w:rPr>
                <w:rFonts w:hint="cs"/>
                <w:rtl/>
              </w:rPr>
              <w:t>لا</w:t>
            </w:r>
          </w:p>
          <w:p w14:paraId="00597876" w14:textId="77777777" w:rsidR="00BD73F6" w:rsidRPr="00626304" w:rsidRDefault="00BD73F6" w:rsidP="00171603">
            <w:pPr>
              <w:spacing w:line="180" w:lineRule="auto"/>
              <w:rPr>
                <w:b/>
                <w:i/>
              </w:rPr>
            </w:pPr>
            <w:r w:rsidRPr="00252FFF">
              <w:rPr>
                <w:rFonts w:hint="cs"/>
                <w:b/>
                <w:bCs/>
                <w:i/>
                <w:iCs/>
                <w:rtl/>
              </w:rPr>
              <w:t>عدد البلدان:</w:t>
            </w:r>
          </w:p>
        </w:tc>
      </w:tr>
      <w:tr w:rsidR="00BD73F6" w:rsidRPr="00252FFF" w14:paraId="42EE09DD" w14:textId="77777777" w:rsidTr="00171603">
        <w:trPr>
          <w:jc w:val="center"/>
        </w:trPr>
        <w:tc>
          <w:tcPr>
            <w:tcW w:w="9718" w:type="dxa"/>
            <w:gridSpan w:val="2"/>
          </w:tcPr>
          <w:p w14:paraId="556C9DC9" w14:textId="77777777" w:rsidR="00BD73F6" w:rsidRPr="00035D70" w:rsidRDefault="00BD73F6" w:rsidP="00171603">
            <w:pPr>
              <w:spacing w:line="180" w:lineRule="auto"/>
              <w:rPr>
                <w:b/>
                <w:bCs/>
                <w:i/>
                <w:iCs/>
              </w:rPr>
            </w:pPr>
            <w:r w:rsidRPr="00035D70">
              <w:rPr>
                <w:rFonts w:hint="cs"/>
                <w:b/>
                <w:bCs/>
                <w:i/>
                <w:iCs/>
                <w:rtl/>
              </w:rPr>
              <w:t>ملاحظات</w:t>
            </w:r>
          </w:p>
        </w:tc>
      </w:tr>
    </w:tbl>
    <w:p w14:paraId="40FD2ED0" w14:textId="77777777" w:rsidR="00BD73F6" w:rsidRPr="00E12D9C" w:rsidRDefault="00BD73F6" w:rsidP="00C04C21">
      <w:pPr>
        <w:rPr>
          <w:sz w:val="2"/>
          <w:szCs w:val="8"/>
          <w:rtl/>
        </w:rPr>
      </w:pPr>
      <w:r>
        <w:rPr>
          <w:rtl/>
        </w:rPr>
        <w:br w:type="page"/>
      </w:r>
    </w:p>
    <w:p w14:paraId="4BF9BEFF" w14:textId="77777777" w:rsidR="00BD73F6" w:rsidRDefault="00BD73F6">
      <w:pPr>
        <w:pStyle w:val="Proposal"/>
      </w:pPr>
      <w:r>
        <w:lastRenderedPageBreak/>
        <w:t>ADD</w:t>
      </w:r>
      <w:r>
        <w:tab/>
        <w:t>EUR/16A24/16</w:t>
      </w:r>
    </w:p>
    <w:p w14:paraId="472129E2" w14:textId="77777777" w:rsidR="00BD73F6" w:rsidRDefault="00BD73F6" w:rsidP="00171603">
      <w:pPr>
        <w:pStyle w:val="ResNo"/>
      </w:pPr>
      <w:r>
        <w:rPr>
          <w:rFonts w:hint="cs"/>
          <w:rtl/>
        </w:rPr>
        <w:t xml:space="preserve">مشروع القرار الجديد </w:t>
      </w:r>
      <w:r w:rsidRPr="00CF7330">
        <w:rPr>
          <w:lang w:val="en-GB"/>
        </w:rPr>
        <w:t>[EUR-N10-14] (WRC-19)</w:t>
      </w:r>
    </w:p>
    <w:p w14:paraId="5E50967F" w14:textId="77777777" w:rsidR="00BD73F6" w:rsidRDefault="00BD73F6" w:rsidP="00171603">
      <w:pPr>
        <w:pStyle w:val="Restitle"/>
        <w:rPr>
          <w:rtl/>
          <w:lang w:bidi="ar-EG"/>
        </w:rPr>
      </w:pPr>
      <w:r>
        <w:rPr>
          <w:rFonts w:hint="cs"/>
          <w:rtl/>
          <w:lang w:bidi="ar-EG"/>
        </w:rPr>
        <w:t xml:space="preserve">الدراسات الرامية إلى إمكانية تحديد توزيع جديد </w:t>
      </w:r>
      <w:r>
        <w:rPr>
          <w:rtl/>
          <w:lang w:bidi="ar-EG"/>
        </w:rPr>
        <w:br/>
      </w:r>
      <w:r>
        <w:rPr>
          <w:rFonts w:hint="cs"/>
          <w:rtl/>
          <w:lang w:bidi="ar-EG"/>
        </w:rPr>
        <w:t xml:space="preserve">للخدمة المتنقلة الساتلية </w:t>
      </w:r>
      <w:r>
        <w:rPr>
          <w:lang w:val="en-GB" w:bidi="ar-EG"/>
        </w:rPr>
        <w:t>(MSS)</w:t>
      </w:r>
      <w:r>
        <w:rPr>
          <w:rFonts w:hint="cs"/>
          <w:rtl/>
          <w:lang w:bidi="ar-EG"/>
        </w:rPr>
        <w:t xml:space="preserve"> في النطاق </w:t>
      </w:r>
      <w:r>
        <w:rPr>
          <w:lang w:bidi="ar-EG"/>
        </w:rPr>
        <w:t>MHz 2</w:t>
      </w:r>
      <w:r>
        <w:rPr>
          <w:lang w:val="en-GB" w:bidi="ar-EG"/>
        </w:rPr>
        <w:t xml:space="preserve"> </w:t>
      </w:r>
      <w:r>
        <w:rPr>
          <w:lang w:bidi="ar-EG"/>
        </w:rPr>
        <w:t>025-2 010</w:t>
      </w:r>
    </w:p>
    <w:p w14:paraId="54AA6658" w14:textId="77777777" w:rsidR="00BD73F6" w:rsidRPr="007A3098" w:rsidRDefault="00BD73F6" w:rsidP="00171603">
      <w:pPr>
        <w:pStyle w:val="Normalaftertitle"/>
      </w:pPr>
      <w:r w:rsidRPr="007A3098">
        <w:rPr>
          <w:rtl/>
        </w:rPr>
        <w:t xml:space="preserve">إن المؤتمر العالمي للاتصالات الراديوية (شرم الشيخ، </w:t>
      </w:r>
      <w:r w:rsidRPr="004A3670">
        <w:rPr>
          <w:lang w:bidi="ar-EG"/>
        </w:rPr>
        <w:t>2019</w:t>
      </w:r>
      <w:r w:rsidRPr="007A3098">
        <w:rPr>
          <w:rtl/>
        </w:rPr>
        <w:t>)،</w:t>
      </w:r>
    </w:p>
    <w:p w14:paraId="28252080" w14:textId="77777777" w:rsidR="00BD73F6" w:rsidRPr="007A3098" w:rsidRDefault="00BD73F6" w:rsidP="00171603">
      <w:pPr>
        <w:pStyle w:val="Call"/>
        <w:rPr>
          <w:rtl/>
        </w:rPr>
      </w:pPr>
      <w:r w:rsidRPr="007A3098">
        <w:rPr>
          <w:rtl/>
        </w:rPr>
        <w:t>إذ يضع في اعتباره</w:t>
      </w:r>
    </w:p>
    <w:p w14:paraId="335CA2DF" w14:textId="77777777" w:rsidR="00BD73F6" w:rsidRPr="00CF7330" w:rsidRDefault="00BD73F6" w:rsidP="00171603">
      <w:pPr>
        <w:rPr>
          <w:i/>
          <w:iCs/>
          <w:lang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sidRPr="00D5154D">
        <w:rPr>
          <w:rFonts w:hint="cs"/>
          <w:rtl/>
          <w:lang w:bidi="ar-EG"/>
        </w:rPr>
        <w:t xml:space="preserve">تنامي عدد الأنظمة الساتلية المتنقلة التي تستخدم </w:t>
      </w:r>
      <w:r>
        <w:rPr>
          <w:rFonts w:hint="cs"/>
          <w:rtl/>
          <w:lang w:bidi="ar-EG"/>
        </w:rPr>
        <w:t>ال</w:t>
      </w:r>
      <w:r w:rsidRPr="00D5154D">
        <w:rPr>
          <w:rFonts w:hint="cs"/>
          <w:rtl/>
          <w:lang w:bidi="ar-EG"/>
        </w:rPr>
        <w:t xml:space="preserve">سواتل </w:t>
      </w:r>
      <w:r>
        <w:rPr>
          <w:rFonts w:hint="cs"/>
          <w:rtl/>
          <w:lang w:bidi="ar-EG"/>
        </w:rPr>
        <w:t>ال</w:t>
      </w:r>
      <w:r w:rsidRPr="00D5154D">
        <w:rPr>
          <w:rFonts w:hint="cs"/>
          <w:rtl/>
          <w:lang w:bidi="ar-EG"/>
        </w:rPr>
        <w:t xml:space="preserve">صغيرة وتزايد الطلب على الطيف لتحديد توزيعات مناسبة للخدمة المتنقلة الساتلية </w:t>
      </w:r>
      <w:r w:rsidRPr="00D5154D">
        <w:rPr>
          <w:lang w:val="en-GB" w:bidi="ar-EG"/>
        </w:rPr>
        <w:t>(MSS)</w:t>
      </w:r>
      <w:r w:rsidRPr="00D5154D">
        <w:rPr>
          <w:rFonts w:hint="cs"/>
          <w:rtl/>
          <w:lang w:bidi="ar-EG"/>
        </w:rPr>
        <w:t>؛</w:t>
      </w:r>
    </w:p>
    <w:p w14:paraId="03E10CB9" w14:textId="77777777" w:rsidR="00BD73F6" w:rsidRPr="00CF7330" w:rsidRDefault="00BD73F6" w:rsidP="00171603">
      <w:pPr>
        <w:rPr>
          <w:i/>
          <w:iCs/>
          <w:lang w:bidi="ar-EG"/>
        </w:rPr>
      </w:pPr>
      <w:r w:rsidRPr="00CF7330">
        <w:rPr>
          <w:i/>
          <w:iCs/>
          <w:rtl/>
          <w:lang w:bidi="ar-EG"/>
        </w:rPr>
        <w:t>ﺏ</w:t>
      </w:r>
      <w:r w:rsidRPr="00CF7330">
        <w:rPr>
          <w:rFonts w:hint="cs"/>
          <w:i/>
          <w:iCs/>
          <w:rtl/>
          <w:lang w:bidi="ar-EG"/>
        </w:rPr>
        <w:t>)</w:t>
      </w:r>
      <w:r w:rsidRPr="00350B3F">
        <w:rPr>
          <w:rtl/>
          <w:lang w:bidi="ar-EG"/>
        </w:rPr>
        <w:tab/>
      </w:r>
      <w:r w:rsidRPr="00350B3F">
        <w:rPr>
          <w:rFonts w:hint="cs"/>
          <w:rtl/>
          <w:lang w:val="es-ES" w:bidi="ar-EG"/>
        </w:rPr>
        <w:t xml:space="preserve">أن الخصائص التشغيلية للأنظمة القائمة التي تستخدم التوزيعات القائمة للخدمة المتنقلة الساتلية ستقيِّد إلى حد كبير استخدامها </w:t>
      </w:r>
      <w:r>
        <w:rPr>
          <w:rFonts w:hint="cs"/>
          <w:rtl/>
          <w:lang w:val="es-ES" w:bidi="ar-EG"/>
        </w:rPr>
        <w:t>المعتزم</w:t>
      </w:r>
      <w:r w:rsidRPr="00350B3F">
        <w:rPr>
          <w:rFonts w:hint="cs"/>
          <w:rtl/>
          <w:lang w:val="es-ES" w:bidi="ar-EG"/>
        </w:rPr>
        <w:t xml:space="preserve"> لسيناريوهات جمع البيانات</w:t>
      </w:r>
      <w:r w:rsidRPr="00350B3F">
        <w:rPr>
          <w:rFonts w:hint="cs"/>
          <w:rtl/>
          <w:lang w:bidi="ar-EG"/>
        </w:rPr>
        <w:t>؛</w:t>
      </w:r>
    </w:p>
    <w:p w14:paraId="6BB1C229" w14:textId="77777777" w:rsidR="00BD73F6" w:rsidRPr="00CF7330" w:rsidRDefault="00BD73F6" w:rsidP="00171603">
      <w:pPr>
        <w:rPr>
          <w:i/>
          <w:iCs/>
          <w:lang w:bidi="ar-EG"/>
        </w:rPr>
      </w:pPr>
      <w:r w:rsidRPr="00CF7330">
        <w:rPr>
          <w:i/>
          <w:iCs/>
          <w:rtl/>
          <w:lang w:bidi="ar-EG"/>
        </w:rPr>
        <w:t>ﺝ</w:t>
      </w:r>
      <w:r w:rsidRPr="00CF7330">
        <w:rPr>
          <w:rFonts w:hint="cs"/>
          <w:i/>
          <w:iCs/>
          <w:rtl/>
          <w:lang w:bidi="ar-EG"/>
        </w:rPr>
        <w:t>)</w:t>
      </w:r>
      <w:r w:rsidRPr="00CF7330">
        <w:rPr>
          <w:i/>
          <w:iCs/>
          <w:rtl/>
          <w:lang w:bidi="ar-EG"/>
        </w:rPr>
        <w:tab/>
      </w:r>
      <w:r w:rsidRPr="00E0305E">
        <w:rPr>
          <w:rFonts w:hint="cs"/>
          <w:rtl/>
          <w:lang w:bidi="ar-EG"/>
        </w:rPr>
        <w:t xml:space="preserve">أن إجراء تقييم أولي للمتطلبات الطيفية لنظام واحد من أنظمة جمع البيانات قد يشير إلى أن </w:t>
      </w:r>
      <w:r>
        <w:rPr>
          <w:rFonts w:hint="cs"/>
          <w:rtl/>
          <w:lang w:bidi="ar-EG"/>
        </w:rPr>
        <w:t xml:space="preserve">تخصيص وحدة طيفية متجاورة قدرها </w:t>
      </w:r>
      <w:r>
        <w:rPr>
          <w:lang w:val="en-GB" w:bidi="ar-EG"/>
        </w:rPr>
        <w:t>10/5</w:t>
      </w:r>
      <w:r>
        <w:rPr>
          <w:rFonts w:hint="cs"/>
          <w:rtl/>
          <w:lang w:val="es-ES" w:bidi="ar-EG"/>
        </w:rPr>
        <w:t xml:space="preserve"> </w:t>
      </w:r>
      <w:r>
        <w:rPr>
          <w:lang w:val="en-GB" w:bidi="ar-EG"/>
        </w:rPr>
        <w:t>MHz</w:t>
      </w:r>
      <w:r>
        <w:rPr>
          <w:rFonts w:hint="cs"/>
          <w:rtl/>
          <w:lang w:val="es-ES" w:bidi="ar-EG"/>
        </w:rPr>
        <w:t xml:space="preserve"> قد يكفي لتطبيقات جمع البيانات</w:t>
      </w:r>
      <w:r>
        <w:rPr>
          <w:rFonts w:hint="cs"/>
          <w:rtl/>
          <w:lang w:bidi="ar-EG"/>
        </w:rPr>
        <w:t>؛</w:t>
      </w:r>
    </w:p>
    <w:p w14:paraId="1D729E80" w14:textId="77777777" w:rsidR="00BD73F6" w:rsidRPr="00CF7330" w:rsidRDefault="00BD73F6" w:rsidP="00171603">
      <w:pPr>
        <w:rPr>
          <w:i/>
          <w:iCs/>
          <w:lang w:bidi="ar-EG"/>
        </w:rPr>
      </w:pPr>
      <w:proofErr w:type="gramStart"/>
      <w:r w:rsidRPr="00CF7330">
        <w:rPr>
          <w:i/>
          <w:iCs/>
          <w:rtl/>
          <w:lang w:bidi="ar-EG"/>
        </w:rPr>
        <w:t>ﺩ</w:t>
      </w:r>
      <w:r w:rsidRPr="00CF7330">
        <w:rPr>
          <w:rFonts w:hint="cs"/>
          <w:i/>
          <w:iCs/>
          <w:rtl/>
          <w:lang w:bidi="ar-EG"/>
        </w:rPr>
        <w:t> )</w:t>
      </w:r>
      <w:proofErr w:type="gramEnd"/>
      <w:r w:rsidRPr="00CF7330">
        <w:rPr>
          <w:i/>
          <w:iCs/>
          <w:rtl/>
          <w:lang w:bidi="ar-EG"/>
        </w:rPr>
        <w:tab/>
      </w:r>
      <w:r w:rsidRPr="00861241">
        <w:rPr>
          <w:rFonts w:hint="cs"/>
          <w:rtl/>
          <w:lang w:bidi="ar-EG"/>
        </w:rPr>
        <w:t>أن أنظمة الخدمة الساتلية المتنقلة</w:t>
      </w:r>
      <w:r>
        <w:rPr>
          <w:rFonts w:hint="cs"/>
          <w:rtl/>
          <w:lang w:bidi="ar-EG"/>
        </w:rPr>
        <w:t xml:space="preserve"> المحددة الاستخدامات تتطلب تخصيص طيف لها؛</w:t>
      </w:r>
    </w:p>
    <w:p w14:paraId="513754DD" w14:textId="77777777" w:rsidR="00BD73F6" w:rsidRPr="00CF7330" w:rsidRDefault="00BD73F6" w:rsidP="00171603">
      <w:pPr>
        <w:rPr>
          <w:i/>
          <w:iCs/>
          <w:lang w:bidi="ar-EG"/>
        </w:rPr>
      </w:pPr>
      <w:proofErr w:type="gramStart"/>
      <w:r w:rsidRPr="00CF7330">
        <w:rPr>
          <w:i/>
          <w:iCs/>
          <w:rtl/>
          <w:lang w:bidi="ar-EG"/>
        </w:rPr>
        <w:t>ﻫ</w:t>
      </w:r>
      <w:r w:rsidRPr="00CF7330">
        <w:rPr>
          <w:rFonts w:hint="cs"/>
          <w:i/>
          <w:iCs/>
          <w:rtl/>
          <w:lang w:bidi="ar-EG"/>
        </w:rPr>
        <w:t> )</w:t>
      </w:r>
      <w:proofErr w:type="gramEnd"/>
      <w:r w:rsidRPr="00CF7330">
        <w:rPr>
          <w:i/>
          <w:iCs/>
          <w:rtl/>
          <w:lang w:bidi="ar-EG"/>
        </w:rPr>
        <w:tab/>
      </w:r>
      <w:r w:rsidRPr="00350B3F">
        <w:rPr>
          <w:rFonts w:hint="cs"/>
          <w:rtl/>
          <w:lang w:bidi="ar-EG"/>
        </w:rPr>
        <w:t xml:space="preserve">أن الخدمات المتنقلة الساتلية </w:t>
      </w:r>
      <w:r>
        <w:rPr>
          <w:rFonts w:hint="cs"/>
          <w:rtl/>
          <w:lang w:bidi="ar-EG"/>
        </w:rPr>
        <w:t xml:space="preserve">القائمة الأعلى قدرةً </w:t>
      </w:r>
      <w:r w:rsidRPr="00350B3F">
        <w:rPr>
          <w:rFonts w:hint="cs"/>
          <w:rtl/>
          <w:lang w:bidi="ar-EG"/>
        </w:rPr>
        <w:t>تعرقل عمليات جمع البيانات في الخدمة المتنقلة الساتلية وتقيّدها،</w:t>
      </w:r>
    </w:p>
    <w:p w14:paraId="52BF7D3F" w14:textId="77777777" w:rsidR="00BD73F6" w:rsidRPr="0005667A" w:rsidRDefault="00BD73F6" w:rsidP="00171603">
      <w:pPr>
        <w:pStyle w:val="Call"/>
        <w:rPr>
          <w:lang w:val="es-ES" w:bidi="ar-SY"/>
        </w:rPr>
      </w:pPr>
      <w:r>
        <w:rPr>
          <w:rFonts w:hint="cs"/>
          <w:rtl/>
          <w:lang w:val="fr-CH" w:bidi="ar-SY"/>
        </w:rPr>
        <w:t xml:space="preserve">وإذ </w:t>
      </w:r>
      <w:r w:rsidRPr="00CF7330">
        <w:rPr>
          <w:rFonts w:hint="cs"/>
          <w:rtl/>
        </w:rPr>
        <w:t>يلاحظ</w:t>
      </w:r>
    </w:p>
    <w:p w14:paraId="1734C75C" w14:textId="77777777" w:rsidR="00BD73F6" w:rsidRPr="00CF7330" w:rsidRDefault="00BD73F6" w:rsidP="00171603">
      <w:pPr>
        <w:rPr>
          <w:i/>
          <w:iCs/>
          <w:lang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Pr>
          <w:rFonts w:hint="cs"/>
          <w:rtl/>
          <w:lang w:bidi="ar-EG"/>
        </w:rPr>
        <w:t xml:space="preserve">الاستخدام الحالي لنطاق التردد </w:t>
      </w:r>
      <w:r>
        <w:rPr>
          <w:lang w:bidi="ar-EG"/>
        </w:rPr>
        <w:t>2 025-2 010</w:t>
      </w:r>
      <w:r>
        <w:rPr>
          <w:rFonts w:hint="cs"/>
          <w:rtl/>
          <w:lang w:val="es-ES" w:bidi="ar-EG"/>
        </w:rPr>
        <w:t xml:space="preserve"> </w:t>
      </w:r>
      <w:r>
        <w:rPr>
          <w:lang w:val="en-GB" w:bidi="ar-EG"/>
        </w:rPr>
        <w:t>MHz</w:t>
      </w:r>
      <w:r>
        <w:rPr>
          <w:rFonts w:hint="cs"/>
          <w:rtl/>
          <w:lang w:bidi="ar-EG"/>
        </w:rPr>
        <w:t xml:space="preserve">، ولا سيما </w:t>
      </w:r>
      <w:r>
        <w:rPr>
          <w:rFonts w:hint="cs"/>
          <w:rtl/>
          <w:lang w:val="es-ES" w:bidi="ar-EG"/>
        </w:rPr>
        <w:t xml:space="preserve">في </w:t>
      </w:r>
      <w:r>
        <w:rPr>
          <w:rFonts w:hint="cs"/>
          <w:rtl/>
          <w:lang w:bidi="ar-EG"/>
        </w:rPr>
        <w:t xml:space="preserve">الإقليم </w:t>
      </w:r>
      <w:r>
        <w:rPr>
          <w:lang w:val="en-GB" w:bidi="ar-EG"/>
        </w:rPr>
        <w:t>2</w:t>
      </w:r>
      <w:r w:rsidRPr="00CF7330">
        <w:rPr>
          <w:rFonts w:hint="cs"/>
          <w:rtl/>
          <w:lang w:bidi="ar-EG"/>
        </w:rPr>
        <w:t>؛</w:t>
      </w:r>
    </w:p>
    <w:p w14:paraId="5ED0D65B" w14:textId="77777777" w:rsidR="00BD73F6" w:rsidRPr="00CF7330" w:rsidRDefault="00BD73F6" w:rsidP="00171603">
      <w:pPr>
        <w:rPr>
          <w:i/>
          <w:iCs/>
          <w:lang w:bidi="ar-EG"/>
        </w:rPr>
      </w:pPr>
      <w:r w:rsidRPr="00CF7330">
        <w:rPr>
          <w:i/>
          <w:iCs/>
          <w:rtl/>
          <w:lang w:bidi="ar-EG"/>
        </w:rPr>
        <w:t>ﺏ</w:t>
      </w:r>
      <w:r w:rsidRPr="00CF7330">
        <w:rPr>
          <w:rFonts w:hint="cs"/>
          <w:i/>
          <w:iCs/>
          <w:rtl/>
          <w:lang w:bidi="ar-EG"/>
        </w:rPr>
        <w:t>)</w:t>
      </w:r>
      <w:r w:rsidRPr="00CF7330">
        <w:rPr>
          <w:i/>
          <w:iCs/>
          <w:rtl/>
          <w:lang w:bidi="ar-EG"/>
        </w:rPr>
        <w:tab/>
      </w:r>
      <w:r>
        <w:rPr>
          <w:rFonts w:hint="cs"/>
          <w:rtl/>
          <w:lang w:bidi="ar-EG"/>
        </w:rPr>
        <w:t>إسهام سواتل جمع البيانات التي تقدم معلومات جاهزة للاستخدام في تعزيز رفاه الإنسان؛</w:t>
      </w:r>
    </w:p>
    <w:p w14:paraId="0CBC5B45" w14:textId="77777777" w:rsidR="00BD73F6" w:rsidRPr="00CF7330" w:rsidRDefault="00BD73F6" w:rsidP="00171603">
      <w:pPr>
        <w:rPr>
          <w:i/>
          <w:iCs/>
          <w:lang w:bidi="ar-EG"/>
        </w:rPr>
      </w:pPr>
      <w:r w:rsidRPr="00CF7330">
        <w:rPr>
          <w:i/>
          <w:iCs/>
          <w:rtl/>
          <w:lang w:bidi="ar-EG"/>
        </w:rPr>
        <w:t>ﺝ</w:t>
      </w:r>
      <w:r w:rsidRPr="00CF7330">
        <w:rPr>
          <w:rFonts w:hint="cs"/>
          <w:i/>
          <w:iCs/>
          <w:rtl/>
          <w:lang w:bidi="ar-EG"/>
        </w:rPr>
        <w:t>)</w:t>
      </w:r>
      <w:r w:rsidRPr="00CF7330">
        <w:rPr>
          <w:i/>
          <w:iCs/>
          <w:rtl/>
          <w:lang w:bidi="ar-EG"/>
        </w:rPr>
        <w:tab/>
      </w:r>
      <w:r>
        <w:rPr>
          <w:rFonts w:hint="cs"/>
          <w:rtl/>
          <w:lang w:bidi="ar-EG"/>
        </w:rPr>
        <w:t>تنامي الاهتمام التجاري بتطبيقات جمع البيانات في الخدمة المتنقلة الساتلية وعمليات نشر الأنظمة التي تستخدم السواتل الصغيرة؛</w:t>
      </w:r>
    </w:p>
    <w:p w14:paraId="3106235C" w14:textId="77777777" w:rsidR="00BD73F6" w:rsidRPr="00CF7330" w:rsidRDefault="00BD73F6" w:rsidP="00171603">
      <w:pPr>
        <w:rPr>
          <w:i/>
          <w:iCs/>
          <w:lang w:bidi="ar-EG"/>
        </w:rPr>
      </w:pPr>
      <w:proofErr w:type="gramStart"/>
      <w:r w:rsidRPr="00CF7330">
        <w:rPr>
          <w:i/>
          <w:iCs/>
          <w:rtl/>
          <w:lang w:bidi="ar-EG"/>
        </w:rPr>
        <w:t>ﺩ</w:t>
      </w:r>
      <w:r w:rsidRPr="00CF7330">
        <w:rPr>
          <w:rFonts w:hint="cs"/>
          <w:i/>
          <w:iCs/>
          <w:rtl/>
          <w:lang w:bidi="ar-EG"/>
        </w:rPr>
        <w:t> )</w:t>
      </w:r>
      <w:proofErr w:type="gramEnd"/>
      <w:r w:rsidRPr="00CF7330">
        <w:rPr>
          <w:i/>
          <w:iCs/>
          <w:rtl/>
          <w:lang w:bidi="ar-EG"/>
        </w:rPr>
        <w:tab/>
      </w:r>
      <w:r>
        <w:rPr>
          <w:rFonts w:hint="cs"/>
          <w:rtl/>
          <w:lang w:bidi="ar-EG"/>
        </w:rPr>
        <w:t xml:space="preserve">عدم كفاية الفرص الطيفية المتاحة للأنظمة الساتلية التجارية لجمع البيانات لتعمل </w:t>
      </w:r>
      <w:r>
        <w:rPr>
          <w:rFonts w:hint="cs"/>
          <w:rtl/>
          <w:lang w:val="es-ES" w:bidi="ar-EG"/>
        </w:rPr>
        <w:t xml:space="preserve">على نحو متكامل تماماً عن طريق </w:t>
      </w:r>
      <w:proofErr w:type="spellStart"/>
      <w:r>
        <w:rPr>
          <w:rFonts w:hint="cs"/>
          <w:rtl/>
          <w:lang w:val="es-ES" w:bidi="ar-EG"/>
        </w:rPr>
        <w:t>مطاريف</w:t>
      </w:r>
      <w:proofErr w:type="spellEnd"/>
      <w:r>
        <w:rPr>
          <w:rFonts w:hint="cs"/>
          <w:rtl/>
          <w:lang w:val="es-ES" w:bidi="ar-EG"/>
        </w:rPr>
        <w:t xml:space="preserve"> ساتلية-أرضية مُدمجة في نطاقات التردد المشتركة أو المجاورة</w:t>
      </w:r>
      <w:r>
        <w:rPr>
          <w:rFonts w:hint="cs"/>
          <w:rtl/>
          <w:lang w:bidi="ar-EG"/>
        </w:rPr>
        <w:t>،</w:t>
      </w:r>
    </w:p>
    <w:p w14:paraId="53874A3A" w14:textId="77777777" w:rsidR="00BD73F6" w:rsidRDefault="00BD73F6" w:rsidP="00171603">
      <w:pPr>
        <w:pStyle w:val="Call"/>
        <w:rPr>
          <w:rtl/>
          <w:lang w:val="fr-CH" w:bidi="ar-SY"/>
        </w:rPr>
      </w:pPr>
      <w:r>
        <w:rPr>
          <w:rFonts w:hint="cs"/>
          <w:rtl/>
          <w:lang w:val="fr-CH" w:bidi="ar-SY"/>
        </w:rPr>
        <w:t>وإذ يدرك</w:t>
      </w:r>
    </w:p>
    <w:p w14:paraId="083769B1" w14:textId="77777777" w:rsidR="00BD73F6" w:rsidRPr="00CF7330" w:rsidRDefault="00BD73F6" w:rsidP="00171603">
      <w:pPr>
        <w:rPr>
          <w:i/>
          <w:iCs/>
          <w:lang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Pr>
          <w:rFonts w:hint="cs"/>
          <w:rtl/>
          <w:lang w:bidi="ar-EG"/>
        </w:rPr>
        <w:t>صعوبة التقاسم بين تطبيقات جمع البيانات المعتزم استخدامها والأنظمة القائمة</w:t>
      </w:r>
      <w:r w:rsidRPr="00CF7330">
        <w:rPr>
          <w:rFonts w:hint="cs"/>
          <w:rtl/>
          <w:lang w:bidi="ar-EG"/>
        </w:rPr>
        <w:t>؛</w:t>
      </w:r>
    </w:p>
    <w:p w14:paraId="50DE5DE0" w14:textId="77777777" w:rsidR="00BD73F6" w:rsidRPr="00E12D9C" w:rsidRDefault="00BD73F6" w:rsidP="00171603">
      <w:pPr>
        <w:rPr>
          <w:i/>
          <w:iCs/>
          <w:spacing w:val="-2"/>
          <w:lang w:bidi="ar-EG"/>
        </w:rPr>
      </w:pPr>
      <w:r w:rsidRPr="00E12D9C">
        <w:rPr>
          <w:i/>
          <w:iCs/>
          <w:spacing w:val="-2"/>
          <w:rtl/>
          <w:lang w:bidi="ar-EG"/>
        </w:rPr>
        <w:t>ﺏ</w:t>
      </w:r>
      <w:r w:rsidRPr="00E12D9C">
        <w:rPr>
          <w:rFonts w:hint="cs"/>
          <w:i/>
          <w:iCs/>
          <w:spacing w:val="-2"/>
          <w:rtl/>
          <w:lang w:bidi="ar-EG"/>
        </w:rPr>
        <w:t>)</w:t>
      </w:r>
      <w:r w:rsidRPr="00E12D9C">
        <w:rPr>
          <w:i/>
          <w:iCs/>
          <w:spacing w:val="-2"/>
          <w:rtl/>
          <w:lang w:bidi="ar-EG"/>
        </w:rPr>
        <w:tab/>
      </w:r>
      <w:r w:rsidRPr="00E12D9C">
        <w:rPr>
          <w:rFonts w:hint="cs"/>
          <w:spacing w:val="-2"/>
          <w:rtl/>
          <w:lang w:bidi="ar-EG"/>
        </w:rPr>
        <w:t xml:space="preserve">أن نطاقات التردد قيد النظر موزَّعة على أساس أولي للخدمة المتنقلة </w:t>
      </w:r>
      <w:r>
        <w:rPr>
          <w:spacing w:val="-2"/>
          <w:lang w:bidi="ar-EG"/>
        </w:rPr>
        <w:t>(</w:t>
      </w:r>
      <w:r w:rsidRPr="00E12D9C">
        <w:rPr>
          <w:spacing w:val="-2"/>
          <w:lang w:val="en-GB" w:bidi="ar-EG"/>
        </w:rPr>
        <w:t>MS</w:t>
      </w:r>
      <w:r>
        <w:rPr>
          <w:spacing w:val="-2"/>
          <w:lang w:val="en-GB" w:bidi="ar-EG"/>
        </w:rPr>
        <w:t>)</w:t>
      </w:r>
      <w:r w:rsidRPr="00E12D9C">
        <w:rPr>
          <w:rFonts w:hint="cs"/>
          <w:spacing w:val="-2"/>
          <w:rtl/>
          <w:lang w:val="es-ES" w:bidi="ar-EG"/>
        </w:rPr>
        <w:t xml:space="preserve"> والخدمة الثابتة </w:t>
      </w:r>
      <w:r w:rsidRPr="00E12D9C">
        <w:rPr>
          <w:spacing w:val="-2"/>
          <w:lang w:val="en-GB" w:bidi="ar-EG"/>
        </w:rPr>
        <w:t>(FS)</w:t>
      </w:r>
      <w:r w:rsidRPr="00E12D9C">
        <w:rPr>
          <w:rFonts w:hint="cs"/>
          <w:spacing w:val="-2"/>
          <w:rtl/>
          <w:lang w:val="es-ES" w:bidi="ar-EG"/>
        </w:rPr>
        <w:t xml:space="preserve"> في الإقليمين </w:t>
      </w:r>
      <w:r w:rsidRPr="00E12D9C">
        <w:rPr>
          <w:spacing w:val="-2"/>
          <w:lang w:val="en-GB" w:bidi="ar-EG"/>
        </w:rPr>
        <w:t>1</w:t>
      </w:r>
      <w:r w:rsidRPr="00E12D9C">
        <w:rPr>
          <w:rFonts w:hint="cs"/>
          <w:spacing w:val="-2"/>
          <w:rtl/>
          <w:lang w:val="es-ES" w:bidi="ar-EG"/>
        </w:rPr>
        <w:t xml:space="preserve"> و</w:t>
      </w:r>
      <w:r w:rsidRPr="00E12D9C">
        <w:rPr>
          <w:spacing w:val="-2"/>
          <w:lang w:val="en-GB" w:bidi="ar-EG"/>
        </w:rPr>
        <w:t>3</w:t>
      </w:r>
      <w:r w:rsidRPr="00E12D9C">
        <w:rPr>
          <w:rFonts w:hint="cs"/>
          <w:spacing w:val="-2"/>
          <w:rtl/>
          <w:lang w:bidi="ar-EG"/>
        </w:rPr>
        <w:t>؛</w:t>
      </w:r>
    </w:p>
    <w:p w14:paraId="7DC44B83" w14:textId="77777777" w:rsidR="00BD73F6" w:rsidRPr="00CF7330" w:rsidRDefault="00BD73F6" w:rsidP="00171603">
      <w:pPr>
        <w:rPr>
          <w:i/>
          <w:iCs/>
          <w:lang w:bidi="ar-EG"/>
        </w:rPr>
      </w:pPr>
      <w:r w:rsidRPr="00CF7330">
        <w:rPr>
          <w:i/>
          <w:iCs/>
          <w:rtl/>
          <w:lang w:bidi="ar-EG"/>
        </w:rPr>
        <w:t>ﺝ</w:t>
      </w:r>
      <w:r w:rsidRPr="00CF7330">
        <w:rPr>
          <w:rFonts w:hint="cs"/>
          <w:i/>
          <w:iCs/>
          <w:rtl/>
          <w:lang w:bidi="ar-EG"/>
        </w:rPr>
        <w:t>)</w:t>
      </w:r>
      <w:r w:rsidRPr="00CF7330">
        <w:rPr>
          <w:i/>
          <w:iCs/>
          <w:rtl/>
          <w:lang w:bidi="ar-EG"/>
        </w:rPr>
        <w:tab/>
      </w:r>
      <w:r>
        <w:rPr>
          <w:rFonts w:hint="cs"/>
          <w:rtl/>
          <w:lang w:val="es-ES" w:bidi="ar-EG"/>
        </w:rPr>
        <w:t>أن الخدمات القائمة في نطاقات التردد قيد النظر والنطاقات المجاورة لها ستتمتع بالحماية ولن تُفرض عليها أو على أنظمتها وتطبيقاتها أي قيود لا مبرر لها</w:t>
      </w:r>
      <w:r>
        <w:rPr>
          <w:rFonts w:hint="cs"/>
          <w:rtl/>
          <w:lang w:bidi="ar-EG"/>
        </w:rPr>
        <w:t>،</w:t>
      </w:r>
    </w:p>
    <w:p w14:paraId="6E91EB6E" w14:textId="77777777" w:rsidR="00BD73F6" w:rsidRDefault="00BD73F6" w:rsidP="00C04C21">
      <w:pPr>
        <w:pStyle w:val="Call"/>
        <w:rPr>
          <w:rtl/>
          <w:lang w:val="fr-CH" w:bidi="ar-SY"/>
        </w:rPr>
      </w:pPr>
      <w:r>
        <w:rPr>
          <w:rFonts w:hint="cs"/>
          <w:rtl/>
          <w:lang w:val="fr-CH" w:bidi="ar-SY"/>
        </w:rPr>
        <w:lastRenderedPageBreak/>
        <w:t>يقرر أن يدعو قطاع الاتصالات الراديوية</w:t>
      </w:r>
      <w:r w:rsidRPr="00E12D9C">
        <w:rPr>
          <w:rFonts w:hint="cs"/>
          <w:rtl/>
          <w:lang w:bidi="ar-EG"/>
        </w:rPr>
        <w:t xml:space="preserve"> </w:t>
      </w:r>
    </w:p>
    <w:p w14:paraId="6F01CB20" w14:textId="77777777" w:rsidR="00BD73F6" w:rsidRPr="00893F7D" w:rsidRDefault="00BD73F6" w:rsidP="00C04C21">
      <w:pPr>
        <w:keepNext/>
        <w:keepLines/>
        <w:rPr>
          <w:lang w:bidi="ar-SY"/>
        </w:rPr>
      </w:pPr>
      <w:r w:rsidRPr="00893F7D">
        <w:rPr>
          <w:lang w:bidi="ar-SY"/>
        </w:rPr>
        <w:t>1</w:t>
      </w:r>
      <w:r w:rsidRPr="00893F7D">
        <w:rPr>
          <w:lang w:bidi="ar-SY"/>
        </w:rPr>
        <w:tab/>
      </w:r>
      <w:r w:rsidRPr="00893F7D">
        <w:rPr>
          <w:rFonts w:hint="cs"/>
          <w:rtl/>
          <w:lang w:bidi="ar-SY"/>
        </w:rPr>
        <w:t xml:space="preserve">إلى </w:t>
      </w:r>
      <w:r w:rsidRPr="00893F7D">
        <w:rPr>
          <w:rFonts w:hint="cs"/>
          <w:rtl/>
          <w:lang w:bidi="ar-EG"/>
        </w:rPr>
        <w:t>تحديد المتطلبات التشغيلية والطيفية والخصائص النظامية لتطبيقات جميع البيانات المتوخَّى استعمالها في الخدمة المتنقلة</w:t>
      </w:r>
      <w:r w:rsidRPr="00893F7D">
        <w:rPr>
          <w:rFonts w:hint="eastAsia"/>
          <w:rtl/>
          <w:lang w:bidi="ar-EG"/>
        </w:rPr>
        <w:t> </w:t>
      </w:r>
      <w:r w:rsidRPr="00893F7D">
        <w:rPr>
          <w:rFonts w:hint="cs"/>
          <w:rtl/>
          <w:lang w:bidi="ar-EG"/>
        </w:rPr>
        <w:t>الساتلية؛</w:t>
      </w:r>
    </w:p>
    <w:p w14:paraId="32DA87AE" w14:textId="77777777" w:rsidR="00BD73F6" w:rsidRPr="00CF7330" w:rsidRDefault="00BD73F6" w:rsidP="00C04C21">
      <w:pPr>
        <w:keepNext/>
        <w:keepLines/>
        <w:rPr>
          <w:lang w:bidi="ar-SY"/>
        </w:rPr>
      </w:pPr>
      <w:r>
        <w:rPr>
          <w:lang w:bidi="ar-SY"/>
        </w:rPr>
        <w:t>2</w:t>
      </w:r>
      <w:r>
        <w:rPr>
          <w:lang w:bidi="ar-SY"/>
        </w:rPr>
        <w:tab/>
      </w:r>
      <w:r>
        <w:rPr>
          <w:rFonts w:hint="cs"/>
          <w:rtl/>
          <w:lang w:bidi="ar-SY"/>
        </w:rPr>
        <w:t xml:space="preserve">إلى </w:t>
      </w:r>
      <w:r>
        <w:rPr>
          <w:rFonts w:hint="cs"/>
          <w:rtl/>
          <w:lang w:bidi="ar-EG"/>
        </w:rPr>
        <w:t xml:space="preserve">دراسة إمكانية تحديد توزيع للخدمة المتنقلة الساتلية (أرض-فضاء) لأغراض الأنظمة غير المستقرة بالنسبة إلى الأرض المشغَّلة في النطاق </w:t>
      </w:r>
      <w:r>
        <w:rPr>
          <w:lang w:bidi="ar-EG"/>
        </w:rPr>
        <w:t>2 025-2 010</w:t>
      </w:r>
      <w:r>
        <w:rPr>
          <w:rFonts w:hint="cs"/>
          <w:rtl/>
          <w:lang w:val="es-ES" w:bidi="ar-EG"/>
        </w:rPr>
        <w:t xml:space="preserve"> </w:t>
      </w:r>
      <w:r>
        <w:rPr>
          <w:lang w:val="en-GB" w:bidi="ar-EG"/>
        </w:rPr>
        <w:t>MHz</w:t>
      </w:r>
      <w:r>
        <w:rPr>
          <w:rFonts w:hint="cs"/>
          <w:rtl/>
          <w:lang w:bidi="ar-EG"/>
        </w:rPr>
        <w:t xml:space="preserve"> </w:t>
      </w:r>
      <w:r>
        <w:rPr>
          <w:rFonts w:hint="cs"/>
          <w:rtl/>
          <w:lang w:val="es-ES" w:bidi="ar-EG"/>
        </w:rPr>
        <w:t>استناداً إلى نتائج دراسات التقاسم والتوافق</w:t>
      </w:r>
      <w:r>
        <w:rPr>
          <w:rFonts w:hint="cs"/>
          <w:rtl/>
          <w:lang w:bidi="ar-EG"/>
        </w:rPr>
        <w:t>،</w:t>
      </w:r>
    </w:p>
    <w:p w14:paraId="0493FE33" w14:textId="77777777" w:rsidR="00BD73F6" w:rsidRDefault="00BD73F6" w:rsidP="00171603">
      <w:pPr>
        <w:pStyle w:val="Call"/>
        <w:rPr>
          <w:rtl/>
          <w:lang w:val="fr-CH" w:bidi="ar-SY"/>
        </w:rPr>
      </w:pPr>
      <w:r w:rsidRPr="00E85582">
        <w:rPr>
          <w:rtl/>
          <w:lang w:val="fr-CH" w:bidi="ar-SY"/>
        </w:rPr>
        <w:t xml:space="preserve">يقرر كذلك أن يدعو المؤتمر العالمي للاتصالات الراديوية لعام </w:t>
      </w:r>
      <w:r>
        <w:rPr>
          <w:lang w:val="fr-CH" w:bidi="ar-SY"/>
        </w:rPr>
        <w:t>2023</w:t>
      </w:r>
    </w:p>
    <w:p w14:paraId="3C8B91CA" w14:textId="77777777" w:rsidR="00BD73F6" w:rsidRPr="00694369" w:rsidRDefault="00BD73F6" w:rsidP="00171603">
      <w:pPr>
        <w:pStyle w:val="Call"/>
        <w:ind w:firstLine="9"/>
        <w:rPr>
          <w:i w:val="0"/>
          <w:iCs w:val="0"/>
          <w:rtl/>
          <w:lang w:val="fr-CH" w:bidi="ar-EG"/>
        </w:rPr>
      </w:pPr>
      <w:r w:rsidRPr="00694369">
        <w:rPr>
          <w:rFonts w:hint="cs"/>
          <w:i w:val="0"/>
          <w:iCs w:val="0"/>
          <w:rtl/>
          <w:lang w:val="fr-CH" w:bidi="ar-EG"/>
        </w:rPr>
        <w:t xml:space="preserve">إلى تحديد الإجراءات التنظيمية المناسبة استناداً إلى نتائج الدراسات التي ستُجرى بموجب الفقرة </w:t>
      </w:r>
      <w:r w:rsidRPr="00CA0813">
        <w:rPr>
          <w:rFonts w:hint="cs"/>
          <w:rtl/>
          <w:lang w:val="fr-CH" w:bidi="ar-EG"/>
        </w:rPr>
        <w:t>"</w:t>
      </w:r>
      <w:r w:rsidRPr="00CA0813">
        <w:rPr>
          <w:rFonts w:hint="cs"/>
          <w:rtl/>
          <w:lang w:val="fr-CH" w:bidi="ar-SY"/>
        </w:rPr>
        <w:t>يقرر أن يدعو قطاع الاتصالات الراديوية</w:t>
      </w:r>
      <w:r w:rsidRPr="00CA0813">
        <w:rPr>
          <w:rFonts w:hint="cs"/>
          <w:rtl/>
          <w:lang w:val="fr-CH" w:bidi="ar-EG"/>
        </w:rPr>
        <w:t>"</w:t>
      </w:r>
      <w:r w:rsidRPr="00694369">
        <w:rPr>
          <w:rFonts w:hint="cs"/>
          <w:i w:val="0"/>
          <w:iCs w:val="0"/>
          <w:rtl/>
          <w:lang w:val="fr-CH" w:bidi="ar-EG"/>
        </w:rPr>
        <w:t xml:space="preserve"> أعلاه،</w:t>
      </w:r>
    </w:p>
    <w:p w14:paraId="5164D31D" w14:textId="77777777" w:rsidR="00BD73F6" w:rsidRDefault="00BD73F6" w:rsidP="00171603">
      <w:pPr>
        <w:pStyle w:val="Call"/>
        <w:rPr>
          <w:rtl/>
          <w:lang w:val="fr-CH" w:bidi="ar-EG"/>
        </w:rPr>
      </w:pPr>
      <w:r>
        <w:rPr>
          <w:rFonts w:hint="cs"/>
          <w:rtl/>
          <w:lang w:val="fr-CH" w:bidi="ar-EG"/>
        </w:rPr>
        <w:t xml:space="preserve">يدعو </w:t>
      </w:r>
      <w:r>
        <w:rPr>
          <w:rFonts w:hint="cs"/>
          <w:rtl/>
          <w:lang w:val="fr-CH" w:bidi="ar-SY"/>
        </w:rPr>
        <w:t>الإدارات</w:t>
      </w:r>
    </w:p>
    <w:p w14:paraId="2403EC7C" w14:textId="77777777" w:rsidR="00BD73F6" w:rsidRPr="00CF7330" w:rsidRDefault="00BD73F6" w:rsidP="00171603">
      <w:pPr>
        <w:rPr>
          <w:rtl/>
          <w:lang w:val="fr-CH" w:bidi="ar-SY"/>
        </w:rPr>
      </w:pPr>
      <w:r w:rsidRPr="007120A0">
        <w:rPr>
          <w:rtl/>
          <w:lang w:val="fr-CH" w:bidi="ar-SY"/>
        </w:rPr>
        <w:t xml:space="preserve">إلى المشاركة في هذه الدراسات </w:t>
      </w:r>
      <w:r>
        <w:rPr>
          <w:rFonts w:hint="cs"/>
          <w:rtl/>
          <w:lang w:val="es-ES" w:bidi="ar-EG"/>
        </w:rPr>
        <w:t>بتقديم</w:t>
      </w:r>
      <w:r w:rsidRPr="007120A0">
        <w:rPr>
          <w:rtl/>
          <w:lang w:val="fr-CH" w:bidi="ar-SY"/>
        </w:rPr>
        <w:t xml:space="preserve"> مساهمات إلى قطاع الاتصالات الراديوية.</w:t>
      </w:r>
    </w:p>
    <w:p w14:paraId="45940892" w14:textId="77777777" w:rsidR="00BD73F6" w:rsidRDefault="00BD73F6" w:rsidP="00171603">
      <w:pPr>
        <w:pStyle w:val="Reasons"/>
      </w:pPr>
    </w:p>
    <w:p w14:paraId="5B19935E" w14:textId="77777777" w:rsidR="00BD73F6" w:rsidRDefault="00BD73F6" w:rsidP="00171603">
      <w:pPr>
        <w:rPr>
          <w:rtl/>
          <w:lang w:val="fr-CH" w:bidi="ar-SY"/>
        </w:rPr>
      </w:pPr>
      <w:r>
        <w:rPr>
          <w:rtl/>
          <w:lang w:val="fr-CH" w:bidi="ar-SY"/>
        </w:rPr>
        <w:br w:type="page"/>
      </w:r>
    </w:p>
    <w:p w14:paraId="7F375E2D" w14:textId="46D5A93A" w:rsidR="00BD73F6" w:rsidRPr="00D53D51" w:rsidRDefault="00BD73F6" w:rsidP="00171603">
      <w:pPr>
        <w:pStyle w:val="Annextitle"/>
        <w:rPr>
          <w:lang w:val="en-GB" w:bidi="ar-EG"/>
        </w:rPr>
      </w:pPr>
      <w:r>
        <w:rPr>
          <w:rFonts w:hint="cs"/>
          <w:rtl/>
          <w:lang w:bidi="ar-EG"/>
        </w:rPr>
        <w:lastRenderedPageBreak/>
        <w:t>مقترح</w:t>
      </w:r>
      <w:r w:rsidRPr="00D53D51">
        <w:rPr>
          <w:rFonts w:hint="cs"/>
          <w:rtl/>
          <w:lang w:bidi="ar-EG"/>
        </w:rPr>
        <w:t xml:space="preserve"> بشأن </w:t>
      </w:r>
      <w:r>
        <w:rPr>
          <w:rFonts w:hint="cs"/>
          <w:rtl/>
          <w:lang w:bidi="ar-EG"/>
        </w:rPr>
        <w:t>إدراج بند</w:t>
      </w:r>
      <w:r>
        <w:rPr>
          <w:lang w:bidi="ar-EG"/>
        </w:rPr>
        <w:br/>
      </w:r>
      <w:r>
        <w:rPr>
          <w:rFonts w:hint="cs"/>
          <w:rtl/>
          <w:lang w:bidi="ar-EG"/>
        </w:rPr>
        <w:t>في</w:t>
      </w:r>
      <w:r w:rsidRPr="00D53D51">
        <w:rPr>
          <w:rFonts w:hint="cs"/>
          <w:rtl/>
          <w:lang w:bidi="ar-EG"/>
        </w:rPr>
        <w:t xml:space="preserve"> جدول أعمال المؤتمر العالمي للاتصالات الراديوية لعام </w:t>
      </w:r>
      <w:r w:rsidRPr="00D53D51">
        <w:rPr>
          <w:lang w:val="en-GB" w:bidi="ar-EG"/>
        </w:rPr>
        <w:t>20</w:t>
      </w:r>
      <w:r>
        <w:rPr>
          <w:lang w:val="en-GB" w:bidi="ar-EG"/>
        </w:rPr>
        <w:t>23</w:t>
      </w:r>
      <w:r w:rsidR="00251A5D">
        <w:rPr>
          <w:rFonts w:hint="cs"/>
          <w:rtl/>
          <w:lang w:val="en-GB" w:bidi="ar-EG"/>
        </w:rPr>
        <w:t xml:space="preserve"> </w:t>
      </w:r>
      <w:r w:rsidR="00251A5D" w:rsidRPr="00251A5D">
        <w:rPr>
          <w:b w:val="0"/>
          <w:bCs w:val="0"/>
        </w:rPr>
        <w:t>(WRC-23)</w:t>
      </w:r>
    </w:p>
    <w:p w14:paraId="0A24ED2C" w14:textId="77777777" w:rsidR="00BD73F6" w:rsidRPr="00AC19BD" w:rsidRDefault="00BD73F6" w:rsidP="00171603">
      <w:pPr>
        <w:rPr>
          <w:b/>
          <w:bCs/>
          <w:rtl/>
          <w:lang w:bidi="ar-EG"/>
        </w:rPr>
      </w:pPr>
      <w:r w:rsidRPr="00B077E5">
        <w:rPr>
          <w:rFonts w:hint="cs"/>
          <w:b/>
          <w:bCs/>
          <w:rtl/>
          <w:lang w:bidi="ar-EG"/>
        </w:rPr>
        <w:t>الموضوع</w:t>
      </w:r>
      <w:r w:rsidRPr="00766C02">
        <w:rPr>
          <w:rFonts w:hint="cs"/>
          <w:b/>
          <w:bCs/>
          <w:rtl/>
          <w:lang w:bidi="ar-EG"/>
        </w:rPr>
        <w:t>:</w:t>
      </w:r>
      <w:r w:rsidRPr="00451F62">
        <w:rPr>
          <w:rFonts w:hint="cs"/>
          <w:rtl/>
          <w:lang w:bidi="ar-EG"/>
        </w:rPr>
        <w:t xml:space="preserve"> </w:t>
      </w:r>
      <w:r w:rsidRPr="0039719A">
        <w:rPr>
          <w:rFonts w:hint="cs"/>
          <w:b/>
          <w:bCs/>
          <w:rtl/>
          <w:lang w:bidi="ar-EG"/>
        </w:rPr>
        <w:t>النظر في</w:t>
      </w:r>
      <w:r>
        <w:rPr>
          <w:rFonts w:hint="cs"/>
          <w:rtl/>
          <w:lang w:bidi="ar-EG"/>
        </w:rPr>
        <w:t xml:space="preserve"> </w:t>
      </w:r>
      <w:r w:rsidRPr="0039719A">
        <w:rPr>
          <w:rFonts w:hint="cs"/>
          <w:b/>
          <w:bCs/>
          <w:rtl/>
          <w:lang w:bidi="ar-EG"/>
        </w:rPr>
        <w:t xml:space="preserve">دراسات التقاسم والتوافق المتعلقة بالنطاق </w:t>
      </w:r>
      <w:r w:rsidRPr="0039719A">
        <w:rPr>
          <w:b/>
          <w:bCs/>
          <w:lang w:bidi="ar-EG"/>
        </w:rPr>
        <w:t>2 025-2 010</w:t>
      </w:r>
      <w:r w:rsidRPr="0039719A">
        <w:rPr>
          <w:rFonts w:hint="cs"/>
          <w:b/>
          <w:bCs/>
          <w:rtl/>
          <w:lang w:val="es-ES" w:bidi="ar-EG"/>
        </w:rPr>
        <w:t xml:space="preserve"> </w:t>
      </w:r>
      <w:r w:rsidRPr="0039719A">
        <w:rPr>
          <w:b/>
          <w:bCs/>
          <w:lang w:val="en-GB" w:bidi="ar-EG"/>
        </w:rPr>
        <w:t>MHz</w:t>
      </w:r>
      <w:r>
        <w:rPr>
          <w:rFonts w:hint="cs"/>
          <w:rtl/>
          <w:lang w:val="en-GB" w:bidi="ar-EG"/>
        </w:rPr>
        <w:t xml:space="preserve"> </w:t>
      </w:r>
      <w:r w:rsidRPr="0039719A">
        <w:rPr>
          <w:rFonts w:hint="cs"/>
          <w:b/>
          <w:bCs/>
          <w:rtl/>
          <w:lang w:val="en-GB" w:bidi="ar-EG"/>
        </w:rPr>
        <w:t xml:space="preserve">لإدراج توزيعات إضافية فيه للخدمة المتنقلة الساتلية </w:t>
      </w:r>
      <w:r>
        <w:rPr>
          <w:rFonts w:hint="cs"/>
          <w:b/>
          <w:bCs/>
          <w:rtl/>
          <w:lang w:val="en-GB" w:bidi="ar-EG"/>
        </w:rPr>
        <w:t xml:space="preserve">لاستخدام وتطوير الأنظمة </w:t>
      </w:r>
      <w:r w:rsidRPr="00AC19BD">
        <w:rPr>
          <w:rFonts w:hint="cs"/>
          <w:b/>
          <w:bCs/>
          <w:rtl/>
          <w:lang w:val="en-GB" w:bidi="ar-EG"/>
        </w:rPr>
        <w:t xml:space="preserve">المنخفضة القدرة لجمع البيانات </w:t>
      </w:r>
      <w:proofErr w:type="spellStart"/>
      <w:r w:rsidRPr="00AC19BD">
        <w:rPr>
          <w:rFonts w:hint="cs"/>
          <w:b/>
          <w:bCs/>
          <w:rtl/>
          <w:lang w:val="en-GB" w:bidi="ar-EG"/>
        </w:rPr>
        <w:t>بالسواتل</w:t>
      </w:r>
      <w:proofErr w:type="spellEnd"/>
    </w:p>
    <w:p w14:paraId="45AB582C" w14:textId="77777777" w:rsidR="00BD73F6" w:rsidRPr="00AC19BD" w:rsidRDefault="00BD73F6" w:rsidP="00171603">
      <w:pPr>
        <w:rPr>
          <w:rtl/>
        </w:rPr>
      </w:pPr>
      <w:r w:rsidRPr="00AC19BD">
        <w:rPr>
          <w:b/>
          <w:bCs/>
          <w:rtl/>
        </w:rPr>
        <w:t>المصدر:</w:t>
      </w:r>
      <w:r w:rsidRPr="00AC19BD">
        <w:rPr>
          <w:rtl/>
        </w:rPr>
        <w:t xml:space="preserve"> </w:t>
      </w:r>
      <w:r w:rsidRPr="00AC19BD">
        <w:rPr>
          <w:rFonts w:hint="cs"/>
          <w:rtl/>
        </w:rPr>
        <w:t>المؤتمر الأوروبي لإدارات البريد والاتصالات</w:t>
      </w:r>
      <w:r w:rsidRPr="00AC19BD">
        <w:rPr>
          <w:rtl/>
        </w:rPr>
        <w:t xml:space="preserve"> </w:t>
      </w:r>
      <w:r w:rsidRPr="00AC19BD">
        <w:rPr>
          <w:lang w:val="en-GB"/>
        </w:rPr>
        <w:t>(</w:t>
      </w:r>
      <w:r w:rsidRPr="00AC19BD">
        <w:t>CEPT</w:t>
      </w:r>
      <w:r w:rsidRPr="00AC19BD">
        <w:rPr>
          <w:lang w:val="en-GB"/>
        </w:rPr>
        <w:t>)</w:t>
      </w:r>
    </w:p>
    <w:tbl>
      <w:tblPr>
        <w:bidiVisual/>
        <w:tblW w:w="5000" w:type="pct"/>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863"/>
        <w:gridCol w:w="4776"/>
      </w:tblGrid>
      <w:tr w:rsidR="00BD73F6" w:rsidRPr="00252FFF" w14:paraId="2F7FB574" w14:textId="77777777" w:rsidTr="00171603">
        <w:trPr>
          <w:jc w:val="center"/>
        </w:trPr>
        <w:tc>
          <w:tcPr>
            <w:tcW w:w="9718" w:type="dxa"/>
            <w:gridSpan w:val="2"/>
          </w:tcPr>
          <w:p w14:paraId="596269BF" w14:textId="77777777" w:rsidR="00BD73F6" w:rsidRPr="00EB67A4" w:rsidRDefault="00BD73F6" w:rsidP="00171603">
            <w:pPr>
              <w:rPr>
                <w:b/>
                <w:bCs/>
              </w:rPr>
            </w:pPr>
            <w:r w:rsidRPr="00AC19BD">
              <w:rPr>
                <w:rFonts w:hint="cs"/>
                <w:b/>
                <w:bCs/>
                <w:i/>
                <w:iCs/>
                <w:rtl/>
              </w:rPr>
              <w:t>المقترح</w:t>
            </w:r>
            <w:r w:rsidRPr="00AC19BD">
              <w:rPr>
                <w:rFonts w:hint="cs"/>
                <w:b/>
                <w:bCs/>
                <w:rtl/>
              </w:rPr>
              <w:t xml:space="preserve">: </w:t>
            </w:r>
            <w:r w:rsidRPr="00AC19BD">
              <w:rPr>
                <w:rFonts w:hint="cs"/>
                <w:rtl/>
              </w:rPr>
              <w:t xml:space="preserve">النظر في المتطلبات الطيفية والآثار الإدارية المتصلة بإضافة توزيع للخدمة المتنقلة الساتلية في النطاق </w:t>
            </w:r>
            <w:r>
              <w:t>MHz </w:t>
            </w:r>
            <w:r w:rsidRPr="00AC19BD">
              <w:rPr>
                <w:lang w:bidi="ar-EG"/>
              </w:rPr>
              <w:t>2</w:t>
            </w:r>
            <w:r>
              <w:rPr>
                <w:lang w:bidi="ar-EG"/>
              </w:rPr>
              <w:t> </w:t>
            </w:r>
            <w:r w:rsidRPr="00AC19BD">
              <w:rPr>
                <w:lang w:bidi="ar-EG"/>
              </w:rPr>
              <w:t>025</w:t>
            </w:r>
            <w:r>
              <w:rPr>
                <w:lang w:bidi="ar-EG"/>
              </w:rPr>
              <w:noBreakHyphen/>
            </w:r>
            <w:r w:rsidRPr="00AC19BD">
              <w:rPr>
                <w:lang w:bidi="ar-EG"/>
              </w:rPr>
              <w:t>2</w:t>
            </w:r>
            <w:r>
              <w:rPr>
                <w:lang w:bidi="ar-EG"/>
              </w:rPr>
              <w:t> </w:t>
            </w:r>
            <w:r w:rsidRPr="00AC19BD">
              <w:rPr>
                <w:lang w:bidi="ar-EG"/>
              </w:rPr>
              <w:t>010</w:t>
            </w:r>
            <w:r w:rsidRPr="00AC19BD">
              <w:rPr>
                <w:rFonts w:hint="cs"/>
                <w:rtl/>
                <w:lang w:val="es-ES" w:bidi="ar-EG"/>
              </w:rPr>
              <w:t xml:space="preserve"> </w:t>
            </w:r>
            <w:r w:rsidRPr="00AC19BD">
              <w:rPr>
                <w:rFonts w:hint="cs"/>
                <w:rtl/>
                <w:lang w:val="en-GB" w:bidi="ar-EG"/>
              </w:rPr>
              <w:t xml:space="preserve">لأغراض الأنظمة المنخفضة القدرة لجمع البيانات </w:t>
            </w:r>
            <w:proofErr w:type="spellStart"/>
            <w:r w:rsidRPr="00AC19BD">
              <w:rPr>
                <w:rFonts w:hint="cs"/>
                <w:rtl/>
                <w:lang w:val="en-GB" w:bidi="ar-EG"/>
              </w:rPr>
              <w:t>بالسواتل</w:t>
            </w:r>
            <w:proofErr w:type="spellEnd"/>
            <w:r w:rsidRPr="00AC19BD">
              <w:rPr>
                <w:rFonts w:hint="cs"/>
                <w:rtl/>
                <w:lang w:val="en-GB" w:bidi="ar-EG"/>
              </w:rPr>
              <w:t>، وفقاً للقرار</w:t>
            </w:r>
            <w:r w:rsidRPr="00AC19BD">
              <w:rPr>
                <w:rFonts w:hint="cs"/>
                <w:rtl/>
                <w:lang w:bidi="ar-EG"/>
              </w:rPr>
              <w:t xml:space="preserve"> </w:t>
            </w:r>
            <w:r w:rsidRPr="00AC19BD">
              <w:rPr>
                <w:b/>
                <w:iCs/>
                <w:lang w:val="en-GB" w:bidi="ar-EG"/>
              </w:rPr>
              <w:t>[EUR-N10-14]</w:t>
            </w:r>
            <w:r>
              <w:rPr>
                <w:b/>
                <w:iCs/>
                <w:lang w:bidi="ar-EG"/>
              </w:rPr>
              <w:t> </w:t>
            </w:r>
            <w:r w:rsidRPr="00AC19BD">
              <w:rPr>
                <w:b/>
                <w:iCs/>
                <w:lang w:val="en-GB" w:bidi="ar-EG"/>
              </w:rPr>
              <w:t>(WRC-19)</w:t>
            </w:r>
            <w:r w:rsidRPr="00AC19BD">
              <w:rPr>
                <w:rFonts w:hint="cs"/>
                <w:b/>
                <w:iCs/>
                <w:rtl/>
                <w:lang w:val="en-GB" w:bidi="ar-EG"/>
              </w:rPr>
              <w:t>.</w:t>
            </w:r>
          </w:p>
        </w:tc>
      </w:tr>
      <w:tr w:rsidR="00BD73F6" w:rsidRPr="00252FFF" w14:paraId="177FC198" w14:textId="77777777" w:rsidTr="00171603">
        <w:trPr>
          <w:jc w:val="center"/>
        </w:trPr>
        <w:tc>
          <w:tcPr>
            <w:tcW w:w="9718" w:type="dxa"/>
            <w:gridSpan w:val="2"/>
          </w:tcPr>
          <w:p w14:paraId="516100A7" w14:textId="77777777" w:rsidR="00BD73F6" w:rsidRDefault="00BD73F6" w:rsidP="00171603">
            <w:pPr>
              <w:rPr>
                <w:b/>
                <w:bCs/>
                <w:i/>
                <w:iCs/>
                <w:rtl/>
              </w:rPr>
            </w:pPr>
            <w:r>
              <w:rPr>
                <w:rFonts w:hint="cs"/>
                <w:b/>
                <w:bCs/>
                <w:i/>
                <w:iCs/>
                <w:rtl/>
              </w:rPr>
              <w:t>الخلفية/الأسباب الداعية إلى ا</w:t>
            </w:r>
            <w:r w:rsidRPr="00252FFF">
              <w:rPr>
                <w:rFonts w:hint="cs"/>
                <w:b/>
                <w:bCs/>
                <w:i/>
                <w:iCs/>
                <w:rtl/>
              </w:rPr>
              <w:t>لمقترح</w:t>
            </w:r>
            <w:r w:rsidRPr="00766C02">
              <w:rPr>
                <w:rFonts w:hint="cs"/>
                <w:b/>
                <w:bCs/>
                <w:rtl/>
              </w:rPr>
              <w:t>:</w:t>
            </w:r>
          </w:p>
          <w:p w14:paraId="1162D486" w14:textId="77777777" w:rsidR="00BD73F6" w:rsidRPr="00B077E5" w:rsidRDefault="00BD73F6" w:rsidP="00171603">
            <w:pPr>
              <w:tabs>
                <w:tab w:val="clear" w:pos="1871"/>
                <w:tab w:val="clear" w:pos="2268"/>
              </w:tabs>
              <w:rPr>
                <w:lang w:val="es-ES" w:bidi="ar-EG"/>
              </w:rPr>
            </w:pPr>
            <w:r w:rsidRPr="00AC19BD">
              <w:rPr>
                <w:rFonts w:hint="cs"/>
                <w:rtl/>
                <w:lang w:val="fr-CH"/>
              </w:rPr>
              <w:t>يتعذّر حال</w:t>
            </w:r>
            <w:r>
              <w:rPr>
                <w:rFonts w:hint="cs"/>
                <w:rtl/>
                <w:lang w:val="fr-CH"/>
              </w:rPr>
              <w:t>ياً</w:t>
            </w:r>
            <w:r w:rsidRPr="00AC19BD">
              <w:rPr>
                <w:rFonts w:hint="cs"/>
                <w:rtl/>
                <w:lang w:val="fr-CH"/>
              </w:rPr>
              <w:t xml:space="preserve"> استخدام الأنظمة التي تقترح استخدام السواتل الصغيرة السريعة النشر نظراً إلى</w:t>
            </w:r>
            <w:r>
              <w:rPr>
                <w:rFonts w:hint="cs"/>
                <w:rtl/>
                <w:lang w:val="fr-CH" w:bidi="ar-EG"/>
              </w:rPr>
              <w:t xml:space="preserve"> الازدحام الترددي</w:t>
            </w:r>
            <w:r w:rsidRPr="00AC19BD">
              <w:rPr>
                <w:rFonts w:hint="cs"/>
                <w:rtl/>
                <w:lang w:val="fr-CH"/>
              </w:rPr>
              <w:t xml:space="preserve"> ونقص الطيف </w:t>
            </w:r>
            <w:r>
              <w:rPr>
                <w:rFonts w:hint="cs"/>
                <w:rtl/>
                <w:lang w:val="fr-CH"/>
              </w:rPr>
              <w:t xml:space="preserve">المتاح </w:t>
            </w:r>
            <w:r w:rsidRPr="00AC19BD">
              <w:rPr>
                <w:rFonts w:hint="cs"/>
                <w:rtl/>
                <w:lang w:val="fr-CH"/>
              </w:rPr>
              <w:t>للأنظمة الناشئة، وخاصة</w:t>
            </w:r>
            <w:r>
              <w:rPr>
                <w:rFonts w:hint="cs"/>
                <w:rtl/>
                <w:lang w:val="fr-CH"/>
              </w:rPr>
              <w:t>ً</w:t>
            </w:r>
            <w:r w:rsidRPr="00AC19BD">
              <w:rPr>
                <w:rFonts w:hint="cs"/>
                <w:rtl/>
                <w:lang w:val="fr-CH"/>
              </w:rPr>
              <w:t xml:space="preserve"> فيما يتعلق بازدهار خدمات جمع البيانات العالمية (المشار إليها عموماً ب</w:t>
            </w:r>
            <w:r w:rsidRPr="00AC19BD">
              <w:rPr>
                <w:rFonts w:hint="cs"/>
                <w:rtl/>
                <w:lang w:val="es-ES" w:bidi="ar-EG"/>
              </w:rPr>
              <w:t>خدمات</w:t>
            </w:r>
            <w:r w:rsidRPr="00AC19BD">
              <w:rPr>
                <w:rFonts w:hint="cs"/>
                <w:rtl/>
                <w:lang w:val="fr-CH"/>
              </w:rPr>
              <w:t xml:space="preserve"> جمع البيانات</w:t>
            </w:r>
            <w:r>
              <w:rPr>
                <w:rFonts w:hint="eastAsia"/>
                <w:rtl/>
                <w:lang w:val="fr-CH"/>
              </w:rPr>
              <w:t> </w:t>
            </w:r>
            <w:r w:rsidRPr="00AC19BD">
              <w:rPr>
                <w:lang w:val="en-GB"/>
              </w:rPr>
              <w:t>(DCS)</w:t>
            </w:r>
            <w:r w:rsidRPr="00AC19BD">
              <w:rPr>
                <w:rFonts w:hint="cs"/>
                <w:rtl/>
                <w:lang w:val="fr-CH"/>
              </w:rPr>
              <w:t>). وتعمل معظم هذه الأجهزة بقدرة منخفضة جداً لإطالة أمد البطارية ولشدة صغر حجمها.</w:t>
            </w:r>
            <w:r w:rsidRPr="00AC19BD">
              <w:rPr>
                <w:rFonts w:hint="cs"/>
                <w:rtl/>
                <w:lang w:val="es-ES" w:bidi="ar-EG"/>
              </w:rPr>
              <w:t xml:space="preserve"> وتؤكد هذه</w:t>
            </w:r>
            <w:r>
              <w:rPr>
                <w:rFonts w:hint="cs"/>
                <w:rtl/>
                <w:lang w:val="es-ES" w:bidi="ar-EG"/>
              </w:rPr>
              <w:t xml:space="preserve"> الخاصية أن الأنظمة المتصلة بها تعمل بالضرورة في مدار منخفض غير مستقر بالنسبة إلى الأرض (تحت </w:t>
            </w:r>
            <w:r>
              <w:rPr>
                <w:lang w:val="en-GB" w:bidi="ar-EG"/>
              </w:rPr>
              <w:t>1</w:t>
            </w:r>
            <w:r>
              <w:rPr>
                <w:lang w:bidi="ar-EG"/>
              </w:rPr>
              <w:t> </w:t>
            </w:r>
            <w:r>
              <w:rPr>
                <w:lang w:val="en-GB" w:bidi="ar-EG"/>
              </w:rPr>
              <w:t>000</w:t>
            </w:r>
            <w:r>
              <w:rPr>
                <w:rFonts w:hint="cs"/>
                <w:rtl/>
                <w:lang w:val="es-ES" w:bidi="ar-EG"/>
              </w:rPr>
              <w:t xml:space="preserve"> </w:t>
            </w:r>
            <w:r>
              <w:rPr>
                <w:lang w:val="es-ES" w:bidi="ar-EG"/>
              </w:rPr>
              <w:t>km</w:t>
            </w:r>
            <w:r>
              <w:rPr>
                <w:rFonts w:hint="cs"/>
                <w:rtl/>
                <w:lang w:val="es-ES" w:bidi="ar-EG"/>
              </w:rPr>
              <w:t xml:space="preserve"> في</w:t>
            </w:r>
            <w:r>
              <w:rPr>
                <w:rFonts w:hint="eastAsia"/>
                <w:rtl/>
                <w:lang w:val="es-ES" w:bidi="ar-EG"/>
              </w:rPr>
              <w:t> </w:t>
            </w:r>
            <w:r>
              <w:rPr>
                <w:rFonts w:hint="cs"/>
                <w:rtl/>
                <w:lang w:val="es-ES" w:bidi="ar-EG"/>
              </w:rPr>
              <w:t>الغالب).</w:t>
            </w:r>
          </w:p>
        </w:tc>
      </w:tr>
      <w:tr w:rsidR="00BD73F6" w:rsidRPr="00252FFF" w14:paraId="771B4BCA" w14:textId="77777777" w:rsidTr="00171603">
        <w:trPr>
          <w:jc w:val="center"/>
        </w:trPr>
        <w:tc>
          <w:tcPr>
            <w:tcW w:w="9718" w:type="dxa"/>
            <w:gridSpan w:val="2"/>
          </w:tcPr>
          <w:p w14:paraId="1B329E71" w14:textId="77777777" w:rsidR="00BD73F6" w:rsidRDefault="00BD73F6" w:rsidP="00171603">
            <w:pPr>
              <w:rPr>
                <w:rtl/>
              </w:rPr>
            </w:pPr>
            <w:r w:rsidRPr="00252FFF">
              <w:rPr>
                <w:rFonts w:hint="cs"/>
                <w:b/>
                <w:bCs/>
                <w:i/>
                <w:iCs/>
                <w:rtl/>
              </w:rPr>
              <w:t>خدمات الاتصالات الراديوية المعنية</w:t>
            </w:r>
            <w:r w:rsidRPr="003C27AC">
              <w:rPr>
                <w:rFonts w:hint="cs"/>
                <w:rtl/>
              </w:rPr>
              <w:t>:</w:t>
            </w:r>
          </w:p>
          <w:p w14:paraId="7FF50DB1" w14:textId="77777777" w:rsidR="00BD73F6" w:rsidRPr="00B077E5" w:rsidRDefault="00BD73F6" w:rsidP="00171603">
            <w:r>
              <w:rPr>
                <w:rFonts w:hint="cs"/>
                <w:rtl/>
              </w:rPr>
              <w:t>الخدمة المتنقلة الساتلية</w:t>
            </w:r>
          </w:p>
        </w:tc>
      </w:tr>
      <w:tr w:rsidR="00BD73F6" w:rsidRPr="00252FFF" w14:paraId="61D1EC35" w14:textId="77777777" w:rsidTr="00171603">
        <w:trPr>
          <w:jc w:val="center"/>
        </w:trPr>
        <w:tc>
          <w:tcPr>
            <w:tcW w:w="9718" w:type="dxa"/>
            <w:gridSpan w:val="2"/>
          </w:tcPr>
          <w:p w14:paraId="6D377466" w14:textId="77777777" w:rsidR="00BD73F6" w:rsidRDefault="00BD73F6" w:rsidP="00171603">
            <w:pPr>
              <w:rPr>
                <w:b/>
                <w:bCs/>
                <w:i/>
                <w:iCs/>
                <w:rtl/>
              </w:rPr>
            </w:pPr>
            <w:r w:rsidRPr="00252FFF">
              <w:rPr>
                <w:rFonts w:hint="cs"/>
                <w:b/>
                <w:bCs/>
                <w:i/>
                <w:iCs/>
                <w:rtl/>
              </w:rPr>
              <w:t>بيان الصعوبات المحتملة</w:t>
            </w:r>
            <w:r w:rsidRPr="00766C02">
              <w:rPr>
                <w:rFonts w:hint="cs"/>
                <w:b/>
                <w:bCs/>
                <w:rtl/>
              </w:rPr>
              <w:t>:</w:t>
            </w:r>
          </w:p>
          <w:p w14:paraId="03795C2D" w14:textId="77777777" w:rsidR="00BD73F6" w:rsidRPr="00DB5AC8" w:rsidRDefault="00BD73F6" w:rsidP="00171603">
            <w:pPr>
              <w:rPr>
                <w:b/>
                <w:i/>
                <w:sz w:val="2"/>
                <w:szCs w:val="2"/>
                <w:rtl/>
                <w:lang w:val="es-ES" w:bidi="ar-EG"/>
              </w:rPr>
            </w:pPr>
            <w:r>
              <w:rPr>
                <w:rFonts w:hint="cs"/>
                <w:b/>
                <w:i/>
                <w:rtl/>
                <w:lang w:bidi="ar-EG"/>
              </w:rPr>
              <w:t xml:space="preserve">أسفر المؤتمر </w:t>
            </w:r>
            <w:r w:rsidRPr="00E85582">
              <w:rPr>
                <w:rtl/>
                <w:lang w:val="fr-CH" w:bidi="ar-SY"/>
              </w:rPr>
              <w:t xml:space="preserve">العالمي للاتصالات الراديوية لعام </w:t>
            </w:r>
            <w:r>
              <w:rPr>
                <w:lang w:val="fr-CH" w:bidi="ar-SY"/>
              </w:rPr>
              <w:t>2012</w:t>
            </w:r>
            <w:r>
              <w:rPr>
                <w:rFonts w:hint="cs"/>
                <w:rtl/>
                <w:lang w:val="fr-CH" w:bidi="ar-SY"/>
              </w:rPr>
              <w:t xml:space="preserve"> </w:t>
            </w:r>
            <w:r>
              <w:rPr>
                <w:lang w:val="en-GB" w:bidi="ar-SY"/>
              </w:rPr>
              <w:t>(WRC-12)</w:t>
            </w:r>
            <w:r>
              <w:rPr>
                <w:rFonts w:hint="cs"/>
                <w:rtl/>
                <w:lang w:val="es-ES" w:bidi="ar-EG"/>
              </w:rPr>
              <w:t xml:space="preserve"> عن عدم حدوث أي تغيير في مجموعة فرعية من المدى الطيفي قيد البحث</w:t>
            </w:r>
          </w:p>
        </w:tc>
      </w:tr>
      <w:tr w:rsidR="00BD73F6" w:rsidRPr="00252FFF" w14:paraId="66B88FA6" w14:textId="77777777" w:rsidTr="00171603">
        <w:trPr>
          <w:jc w:val="center"/>
        </w:trPr>
        <w:tc>
          <w:tcPr>
            <w:tcW w:w="0" w:type="auto"/>
            <w:gridSpan w:val="2"/>
          </w:tcPr>
          <w:p w14:paraId="4D5FA07E" w14:textId="77777777" w:rsidR="00BD73F6" w:rsidRDefault="00BD73F6" w:rsidP="00171603">
            <w:pPr>
              <w:keepNext/>
              <w:spacing w:after="60"/>
              <w:rPr>
                <w:rtl/>
              </w:rPr>
            </w:pPr>
            <w:r w:rsidRPr="00252FFF">
              <w:rPr>
                <w:rFonts w:hint="cs"/>
                <w:b/>
                <w:bCs/>
                <w:i/>
                <w:iCs/>
                <w:rtl/>
              </w:rPr>
              <w:t>الدراسات السابقة أو الجارية حول الموضوع</w:t>
            </w:r>
            <w:r w:rsidRPr="0064361D">
              <w:rPr>
                <w:rFonts w:hint="cs"/>
                <w:rtl/>
              </w:rPr>
              <w:t>:</w:t>
            </w:r>
          </w:p>
          <w:p w14:paraId="689CE98C" w14:textId="77777777" w:rsidR="00BD73F6" w:rsidRPr="00153AB8" w:rsidRDefault="00BD73F6" w:rsidP="00171603">
            <w:pPr>
              <w:spacing w:after="60"/>
              <w:rPr>
                <w:rtl/>
                <w:lang w:bidi="ar-EG"/>
              </w:rPr>
            </w:pPr>
            <w:r w:rsidRPr="00153AB8">
              <w:rPr>
                <w:rFonts w:hint="cs"/>
                <w:rtl/>
                <w:lang w:bidi="ar-EG"/>
              </w:rPr>
              <w:t xml:space="preserve">التقرير </w:t>
            </w:r>
            <w:r w:rsidRPr="00153AB8">
              <w:rPr>
                <w:iCs/>
                <w:lang w:val="en-GB" w:bidi="ar-EG"/>
              </w:rPr>
              <w:t>ITU-R M.2077</w:t>
            </w:r>
          </w:p>
        </w:tc>
      </w:tr>
      <w:tr w:rsidR="00BD73F6" w:rsidRPr="00252FFF" w14:paraId="7738A74E" w14:textId="77777777" w:rsidTr="00171603">
        <w:trPr>
          <w:jc w:val="center"/>
        </w:trPr>
        <w:tc>
          <w:tcPr>
            <w:tcW w:w="4903" w:type="dxa"/>
          </w:tcPr>
          <w:p w14:paraId="516BD3CE" w14:textId="77777777" w:rsidR="00BD73F6" w:rsidRPr="00153AB8" w:rsidRDefault="00BD73F6" w:rsidP="00171603">
            <w:pPr>
              <w:rPr>
                <w:bCs/>
                <w:iCs/>
                <w:rtl/>
              </w:rPr>
            </w:pPr>
            <w:r w:rsidRPr="00153AB8">
              <w:rPr>
                <w:rFonts w:hint="cs"/>
                <w:bCs/>
                <w:iCs/>
                <w:rtl/>
              </w:rPr>
              <w:t>الجهة المطلوب منها أن تقوم بالدراسة</w:t>
            </w:r>
            <w:r w:rsidRPr="00153AB8">
              <w:rPr>
                <w:rFonts w:hint="cs"/>
                <w:bCs/>
                <w:rtl/>
              </w:rPr>
              <w:t>:</w:t>
            </w:r>
          </w:p>
          <w:p w14:paraId="30A97362" w14:textId="77777777" w:rsidR="00BD73F6" w:rsidRPr="00153AB8" w:rsidRDefault="00BD73F6" w:rsidP="00171603">
            <w:pPr>
              <w:rPr>
                <w:color w:val="000000"/>
                <w:rtl/>
                <w:lang w:bidi="ar-EG"/>
              </w:rPr>
            </w:pPr>
            <w:r w:rsidRPr="00153AB8">
              <w:rPr>
                <w:rFonts w:hint="cs"/>
                <w:color w:val="000000"/>
                <w:rtl/>
                <w:lang w:bidi="ar-EG"/>
              </w:rPr>
              <w:t xml:space="preserve">لجنة الدراسات </w:t>
            </w:r>
            <w:r w:rsidRPr="00153AB8">
              <w:rPr>
                <w:color w:val="000000"/>
                <w:lang w:bidi="ar-EG"/>
              </w:rPr>
              <w:t>4</w:t>
            </w:r>
            <w:r w:rsidRPr="00153AB8">
              <w:rPr>
                <w:rFonts w:hint="cs"/>
                <w:color w:val="000000"/>
                <w:rtl/>
                <w:lang w:bidi="ar-EG"/>
              </w:rPr>
              <w:t xml:space="preserve"> لقطاع الاتصالات الراديوية</w:t>
            </w:r>
          </w:p>
        </w:tc>
        <w:tc>
          <w:tcPr>
            <w:tcW w:w="4815" w:type="dxa"/>
          </w:tcPr>
          <w:p w14:paraId="6FBC3F81" w14:textId="77777777" w:rsidR="00BD73F6" w:rsidRDefault="00BD73F6" w:rsidP="00171603">
            <w:pPr>
              <w:keepNext/>
              <w:keepLines/>
              <w:spacing w:after="60"/>
              <w:rPr>
                <w:b/>
                <w:bCs/>
                <w:i/>
                <w:iCs/>
                <w:rtl/>
              </w:rPr>
            </w:pPr>
            <w:r w:rsidRPr="00D121EE">
              <w:rPr>
                <w:rFonts w:hint="cs"/>
                <w:b/>
                <w:bCs/>
                <w:i/>
                <w:iCs/>
                <w:rtl/>
              </w:rPr>
              <w:t>بالاشتراك مع</w:t>
            </w:r>
            <w:r w:rsidRPr="00766C02">
              <w:rPr>
                <w:rFonts w:hint="cs"/>
                <w:b/>
                <w:bCs/>
                <w:rtl/>
              </w:rPr>
              <w:t>:</w:t>
            </w:r>
          </w:p>
          <w:p w14:paraId="23DD2DF4" w14:textId="77777777" w:rsidR="00BD73F6" w:rsidRPr="00D121EE" w:rsidRDefault="00BD73F6" w:rsidP="00171603">
            <w:pPr>
              <w:keepNext/>
              <w:keepLines/>
              <w:spacing w:after="60"/>
              <w:rPr>
                <w:b/>
                <w:i/>
                <w:color w:val="000000"/>
                <w:rtl/>
                <w:lang w:bidi="ar-EG"/>
              </w:rPr>
            </w:pPr>
          </w:p>
        </w:tc>
      </w:tr>
      <w:tr w:rsidR="00BD73F6" w:rsidRPr="00252FFF" w14:paraId="0D521882" w14:textId="77777777" w:rsidTr="00171603">
        <w:trPr>
          <w:jc w:val="center"/>
        </w:trPr>
        <w:tc>
          <w:tcPr>
            <w:tcW w:w="9718" w:type="dxa"/>
            <w:gridSpan w:val="2"/>
          </w:tcPr>
          <w:p w14:paraId="537747FB" w14:textId="77777777" w:rsidR="00BD73F6" w:rsidRDefault="00BD73F6" w:rsidP="00171603">
            <w:pPr>
              <w:spacing w:after="60"/>
              <w:rPr>
                <w:b/>
                <w:bCs/>
                <w:i/>
                <w:iCs/>
                <w:rtl/>
              </w:rPr>
            </w:pPr>
            <w:r w:rsidRPr="00D121EE">
              <w:rPr>
                <w:rFonts w:hint="cs"/>
                <w:b/>
                <w:bCs/>
                <w:i/>
                <w:iCs/>
                <w:rtl/>
              </w:rPr>
              <w:t>لجان الدراسات المعنية في قطاع الاتصالات الراديوية</w:t>
            </w:r>
            <w:r w:rsidRPr="00766C02">
              <w:rPr>
                <w:rFonts w:hint="cs"/>
                <w:b/>
                <w:bCs/>
                <w:rtl/>
              </w:rPr>
              <w:t>:</w:t>
            </w:r>
          </w:p>
          <w:p w14:paraId="221150B6" w14:textId="77777777" w:rsidR="00BD73F6" w:rsidRPr="00D121EE" w:rsidRDefault="00BD73F6" w:rsidP="00171603">
            <w:pPr>
              <w:spacing w:after="60"/>
              <w:rPr>
                <w:b/>
                <w:i/>
                <w:lang w:bidi="ar-EG"/>
              </w:rPr>
            </w:pPr>
            <w:r>
              <w:rPr>
                <w:rFonts w:hint="cs"/>
                <w:rtl/>
                <w:lang w:bidi="ar-EG"/>
              </w:rPr>
              <w:t xml:space="preserve">لجنتا الدراسات </w:t>
            </w:r>
            <w:r>
              <w:rPr>
                <w:lang w:bidi="ar-EG"/>
              </w:rPr>
              <w:t>5</w:t>
            </w:r>
            <w:r>
              <w:rPr>
                <w:rFonts w:hint="cs"/>
                <w:rtl/>
                <w:lang w:bidi="ar-EG"/>
              </w:rPr>
              <w:t xml:space="preserve"> و</w:t>
            </w:r>
            <w:r>
              <w:rPr>
                <w:lang w:bidi="ar-EG"/>
              </w:rPr>
              <w:t>7</w:t>
            </w:r>
          </w:p>
        </w:tc>
      </w:tr>
      <w:tr w:rsidR="00BD73F6" w:rsidRPr="00252FFF" w14:paraId="48E083EB" w14:textId="77777777" w:rsidTr="00171603">
        <w:trPr>
          <w:jc w:val="center"/>
        </w:trPr>
        <w:tc>
          <w:tcPr>
            <w:tcW w:w="9718" w:type="dxa"/>
            <w:gridSpan w:val="2"/>
          </w:tcPr>
          <w:p w14:paraId="2182E428" w14:textId="77777777" w:rsidR="00BD73F6" w:rsidRPr="00431A12" w:rsidRDefault="00BD73F6" w:rsidP="00171603">
            <w:pPr>
              <w:rPr>
                <w:b/>
                <w:bCs/>
                <w:i/>
                <w:iCs/>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4A3670">
              <w:rPr>
                <w:b/>
                <w:bCs/>
                <w:i/>
                <w:iCs/>
              </w:rPr>
              <w:t>126</w:t>
            </w:r>
            <w:r w:rsidRPr="00252FFF">
              <w:rPr>
                <w:rFonts w:hint="cs"/>
                <w:b/>
                <w:bCs/>
                <w:i/>
                <w:iCs/>
                <w:rtl/>
              </w:rPr>
              <w:t xml:space="preserve"> في الاتفاقية)</w:t>
            </w:r>
            <w:r w:rsidRPr="00766C02">
              <w:rPr>
                <w:rFonts w:hint="cs"/>
                <w:b/>
                <w:bCs/>
                <w:rtl/>
              </w:rPr>
              <w:t>:</w:t>
            </w:r>
          </w:p>
          <w:p w14:paraId="35779D76" w14:textId="77777777" w:rsidR="00BD73F6" w:rsidRPr="00431A12" w:rsidRDefault="00BD73F6" w:rsidP="00171603">
            <w:pPr>
              <w:rPr>
                <w:b/>
                <w:i/>
                <w:sz w:val="2"/>
                <w:szCs w:val="2"/>
                <w:rtl/>
                <w:lang w:val="es-ES" w:bidi="ar-EG"/>
              </w:rPr>
            </w:pPr>
            <w:r>
              <w:rPr>
                <w:rFonts w:hint="cs"/>
                <w:b/>
                <w:i/>
                <w:rtl/>
                <w:lang w:val="es-ES" w:bidi="ar-EG"/>
              </w:rPr>
              <w:t>آثار دنيا</w:t>
            </w:r>
          </w:p>
        </w:tc>
      </w:tr>
      <w:tr w:rsidR="00BD73F6" w:rsidRPr="00252FFF" w14:paraId="34C9AEC9" w14:textId="77777777" w:rsidTr="00171603">
        <w:trPr>
          <w:jc w:val="center"/>
        </w:trPr>
        <w:tc>
          <w:tcPr>
            <w:tcW w:w="4903" w:type="dxa"/>
          </w:tcPr>
          <w:p w14:paraId="6831B638" w14:textId="77777777" w:rsidR="00BD73F6" w:rsidRDefault="00BD73F6" w:rsidP="00171603">
            <w:pPr>
              <w:rPr>
                <w:b/>
                <w:bCs/>
                <w:i/>
                <w:iCs/>
                <w:rtl/>
              </w:rPr>
            </w:pPr>
            <w:r w:rsidRPr="00252FFF">
              <w:rPr>
                <w:rFonts w:hint="cs"/>
                <w:b/>
                <w:bCs/>
                <w:i/>
                <w:iCs/>
                <w:rtl/>
              </w:rPr>
              <w:t>مقترح إقليمي مشترك</w:t>
            </w:r>
            <w:r w:rsidRPr="00766C02">
              <w:rPr>
                <w:rFonts w:hint="cs"/>
                <w:b/>
                <w:bCs/>
                <w:rtl/>
              </w:rPr>
              <w:t>:</w:t>
            </w:r>
            <w:r w:rsidRPr="00252FFF">
              <w:rPr>
                <w:rFonts w:hint="cs"/>
                <w:b/>
                <w:bCs/>
                <w:i/>
                <w:iCs/>
                <w:rtl/>
              </w:rPr>
              <w:t xml:space="preserve"> </w:t>
            </w:r>
            <w:r w:rsidRPr="002B7834">
              <w:rPr>
                <w:rFonts w:hint="cs"/>
                <w:rtl/>
              </w:rPr>
              <w:t>نعم</w:t>
            </w:r>
          </w:p>
          <w:p w14:paraId="5628791B" w14:textId="77777777" w:rsidR="00BD73F6" w:rsidRPr="00252FFF" w:rsidRDefault="00BD73F6" w:rsidP="00171603">
            <w:pPr>
              <w:rPr>
                <w:b/>
                <w:iCs/>
              </w:rPr>
            </w:pPr>
          </w:p>
        </w:tc>
        <w:tc>
          <w:tcPr>
            <w:tcW w:w="4815" w:type="dxa"/>
          </w:tcPr>
          <w:p w14:paraId="69BAD6D3" w14:textId="77777777" w:rsidR="00BD73F6" w:rsidRPr="00252FFF" w:rsidRDefault="00BD73F6" w:rsidP="00171603">
            <w:pPr>
              <w:rPr>
                <w:b/>
                <w:iCs/>
              </w:rPr>
            </w:pPr>
            <w:r w:rsidRPr="00252FFF">
              <w:rPr>
                <w:rFonts w:hint="cs"/>
                <w:b/>
                <w:bCs/>
                <w:i/>
                <w:iCs/>
                <w:rtl/>
              </w:rPr>
              <w:t>مقترح من عدة بلدان</w:t>
            </w:r>
            <w:r w:rsidRPr="00766C02">
              <w:rPr>
                <w:rFonts w:hint="cs"/>
                <w:b/>
                <w:bCs/>
                <w:rtl/>
              </w:rPr>
              <w:t>:</w:t>
            </w:r>
            <w:r w:rsidRPr="00252FFF">
              <w:rPr>
                <w:rFonts w:hint="cs"/>
                <w:b/>
                <w:bCs/>
                <w:i/>
                <w:iCs/>
                <w:rtl/>
              </w:rPr>
              <w:t xml:space="preserve"> </w:t>
            </w:r>
            <w:r w:rsidRPr="00252FFF">
              <w:rPr>
                <w:rFonts w:hint="cs"/>
                <w:rtl/>
              </w:rPr>
              <w:t>لا</w:t>
            </w:r>
          </w:p>
          <w:p w14:paraId="3FD04A93" w14:textId="77777777" w:rsidR="00BD73F6" w:rsidRPr="00626304" w:rsidRDefault="00BD73F6" w:rsidP="00171603">
            <w:pPr>
              <w:rPr>
                <w:b/>
                <w:i/>
              </w:rPr>
            </w:pPr>
            <w:r w:rsidRPr="00252FFF">
              <w:rPr>
                <w:rFonts w:hint="cs"/>
                <w:b/>
                <w:bCs/>
                <w:i/>
                <w:iCs/>
                <w:rtl/>
              </w:rPr>
              <w:t>عدد البلدان:</w:t>
            </w:r>
          </w:p>
        </w:tc>
      </w:tr>
      <w:tr w:rsidR="00BD73F6" w:rsidRPr="00252FFF" w14:paraId="4E5EF475" w14:textId="77777777" w:rsidTr="00171603">
        <w:trPr>
          <w:jc w:val="center"/>
        </w:trPr>
        <w:tc>
          <w:tcPr>
            <w:tcW w:w="9718" w:type="dxa"/>
            <w:gridSpan w:val="2"/>
          </w:tcPr>
          <w:p w14:paraId="38433681" w14:textId="77777777" w:rsidR="00BD73F6" w:rsidRDefault="00BD73F6" w:rsidP="00171603">
            <w:pPr>
              <w:rPr>
                <w:b/>
                <w:bCs/>
                <w:i/>
                <w:iCs/>
                <w:rtl/>
              </w:rPr>
            </w:pPr>
            <w:r w:rsidRPr="00035D70">
              <w:rPr>
                <w:rFonts w:hint="cs"/>
                <w:b/>
                <w:bCs/>
                <w:i/>
                <w:iCs/>
                <w:rtl/>
              </w:rPr>
              <w:t>ملاحظات</w:t>
            </w:r>
          </w:p>
          <w:p w14:paraId="058EB268" w14:textId="77777777" w:rsidR="00BD73F6" w:rsidRPr="00035D70" w:rsidRDefault="00BD73F6" w:rsidP="00171603">
            <w:pPr>
              <w:rPr>
                <w:b/>
                <w:bCs/>
                <w:i/>
                <w:iCs/>
              </w:rPr>
            </w:pPr>
          </w:p>
        </w:tc>
      </w:tr>
    </w:tbl>
    <w:p w14:paraId="2BD4FA95" w14:textId="77777777" w:rsidR="00BD73F6" w:rsidRPr="00B077E5" w:rsidRDefault="00BD73F6" w:rsidP="00171603">
      <w:pPr>
        <w:rPr>
          <w:sz w:val="2"/>
          <w:szCs w:val="10"/>
          <w:rtl/>
        </w:rPr>
      </w:pPr>
      <w:r>
        <w:rPr>
          <w:rtl/>
        </w:rPr>
        <w:br w:type="page"/>
      </w:r>
    </w:p>
    <w:p w14:paraId="249DE3F2" w14:textId="77777777" w:rsidR="00BD73F6" w:rsidRDefault="00BD73F6">
      <w:pPr>
        <w:pStyle w:val="Proposal"/>
      </w:pPr>
      <w:r>
        <w:lastRenderedPageBreak/>
        <w:t>ADD</w:t>
      </w:r>
      <w:r>
        <w:tab/>
        <w:t>EUR/16A24/17</w:t>
      </w:r>
    </w:p>
    <w:p w14:paraId="583E8F22" w14:textId="77777777" w:rsidR="00BD73F6" w:rsidRDefault="00BD73F6" w:rsidP="00171603">
      <w:pPr>
        <w:pStyle w:val="ResNo"/>
      </w:pPr>
      <w:r>
        <w:rPr>
          <w:rFonts w:hint="cs"/>
          <w:rtl/>
        </w:rPr>
        <w:t xml:space="preserve">مشروع القرار الجديد </w:t>
      </w:r>
      <w:r w:rsidRPr="00153AB8">
        <w:rPr>
          <w:lang w:val="en-GB"/>
        </w:rPr>
        <w:t>[EUR-O10-15] (WRC-19)</w:t>
      </w:r>
    </w:p>
    <w:p w14:paraId="7305EB7B" w14:textId="77777777" w:rsidR="00BD73F6" w:rsidRDefault="00BD73F6">
      <w:pPr>
        <w:pStyle w:val="Restitle"/>
        <w:rPr>
          <w:rtl/>
          <w:lang w:bidi="ar-EG"/>
        </w:rPr>
      </w:pPr>
      <w:r>
        <w:rPr>
          <w:rFonts w:ascii="Times New Roman" w:hint="cs"/>
          <w:rtl/>
        </w:rPr>
        <w:t xml:space="preserve">التقاسم بين المحطات في الخدمة الثابتة والخدمات الساتلية </w:t>
      </w:r>
      <w:r>
        <w:rPr>
          <w:rFonts w:ascii="Times New Roman"/>
          <w:rtl/>
        </w:rPr>
        <w:br/>
      </w:r>
      <w:r>
        <w:rPr>
          <w:rFonts w:ascii="Times New Roman" w:hint="cs"/>
          <w:rtl/>
        </w:rPr>
        <w:t xml:space="preserve">في نطاقي التردد </w:t>
      </w:r>
      <w:r>
        <w:rPr>
          <w:rFonts w:ascii="Times New Roman"/>
        </w:rPr>
        <w:t>GHz</w:t>
      </w:r>
      <w:r>
        <w:rPr>
          <w:rFonts w:ascii="Times New Roman"/>
        </w:rPr>
        <w:t> </w:t>
      </w:r>
      <w:r>
        <w:rPr>
          <w:rFonts w:ascii="Times New Roman"/>
        </w:rPr>
        <w:t>76-71</w:t>
      </w:r>
      <w:r>
        <w:rPr>
          <w:rFonts w:ascii="Times New Roman" w:hint="cs"/>
          <w:rtl/>
          <w:lang w:bidi="ar-EG"/>
        </w:rPr>
        <w:t xml:space="preserve"> و</w:t>
      </w:r>
      <w:r>
        <w:rPr>
          <w:rFonts w:ascii="Times New Roman"/>
          <w:lang w:bidi="ar-EG"/>
        </w:rPr>
        <w:t>GHz</w:t>
      </w:r>
      <w:r>
        <w:rPr>
          <w:rFonts w:ascii="Times New Roman"/>
          <w:lang w:bidi="ar-EG"/>
        </w:rPr>
        <w:t> </w:t>
      </w:r>
      <w:r>
        <w:rPr>
          <w:rFonts w:ascii="Times New Roman"/>
          <w:lang w:bidi="ar-EG"/>
        </w:rPr>
        <w:t>86-81</w:t>
      </w:r>
    </w:p>
    <w:p w14:paraId="4527CF9C" w14:textId="77777777" w:rsidR="00BD73F6" w:rsidRPr="007A3098" w:rsidRDefault="00BD73F6" w:rsidP="00171603">
      <w:pPr>
        <w:pStyle w:val="Normalaftertitle"/>
      </w:pPr>
      <w:r w:rsidRPr="007A3098">
        <w:rPr>
          <w:rtl/>
        </w:rPr>
        <w:t xml:space="preserve">إن المؤتمر العالمي للاتصالات الراديوية (شرم الشيخ، </w:t>
      </w:r>
      <w:r w:rsidRPr="004A3670">
        <w:rPr>
          <w:lang w:bidi="ar-EG"/>
        </w:rPr>
        <w:t>2019</w:t>
      </w:r>
      <w:r w:rsidRPr="007A3098">
        <w:rPr>
          <w:rtl/>
        </w:rPr>
        <w:t>)،</w:t>
      </w:r>
    </w:p>
    <w:p w14:paraId="23546C50" w14:textId="77777777" w:rsidR="00BD73F6" w:rsidRPr="007A3098" w:rsidRDefault="00BD73F6" w:rsidP="00171603">
      <w:pPr>
        <w:pStyle w:val="Call"/>
        <w:rPr>
          <w:rtl/>
        </w:rPr>
      </w:pPr>
      <w:r w:rsidRPr="007A3098">
        <w:rPr>
          <w:rtl/>
        </w:rPr>
        <w:t>إذ يضع في اعتباره</w:t>
      </w:r>
    </w:p>
    <w:p w14:paraId="78CC0E54" w14:textId="77777777" w:rsidR="00BD73F6" w:rsidRPr="001022CC" w:rsidRDefault="00BD73F6" w:rsidP="00171603">
      <w:pPr>
        <w:rPr>
          <w:b/>
          <w:bCs/>
          <w:lang w:val="es-ES"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1022CC">
        <w:rPr>
          <w:rtl/>
          <w:lang w:bidi="ar-EG"/>
        </w:rPr>
        <w:tab/>
      </w:r>
      <w:r w:rsidRPr="001022CC">
        <w:rPr>
          <w:rFonts w:hint="cs"/>
          <w:rtl/>
          <w:lang w:bidi="ar-EG"/>
        </w:rPr>
        <w:t xml:space="preserve">أن المؤتمر العالمي للاتصالات الراديوية لعام </w:t>
      </w:r>
      <w:r w:rsidRPr="001022CC">
        <w:rPr>
          <w:lang w:val="en-GB" w:bidi="ar-EG"/>
        </w:rPr>
        <w:t>2000</w:t>
      </w:r>
      <w:r w:rsidRPr="001022CC">
        <w:rPr>
          <w:rFonts w:hint="cs"/>
          <w:rtl/>
          <w:lang w:val="es-ES" w:bidi="ar-EG"/>
        </w:rPr>
        <w:t xml:space="preserve"> </w:t>
      </w:r>
      <w:r w:rsidRPr="001022CC">
        <w:rPr>
          <w:lang w:val="en-GB" w:bidi="ar-EG"/>
        </w:rPr>
        <w:t>(WRC-2000)</w:t>
      </w:r>
      <w:r>
        <w:rPr>
          <w:rFonts w:hint="cs"/>
          <w:rtl/>
          <w:lang w:val="es-ES" w:bidi="ar-EG"/>
        </w:rPr>
        <w:t xml:space="preserve"> أدخل عدداً من التغييرات المختلفة على التوزيعات المحددة في نطاقي </w:t>
      </w:r>
      <w:r w:rsidRPr="001022CC">
        <w:rPr>
          <w:rFonts w:hint="cs"/>
          <w:rtl/>
          <w:lang w:val="es-ES" w:bidi="ar-EG"/>
        </w:rPr>
        <w:t xml:space="preserve">التردد </w:t>
      </w:r>
      <w:r w:rsidRPr="001022CC">
        <w:rPr>
          <w:lang w:bidi="ar-EG"/>
        </w:rPr>
        <w:t>GHz 76-71</w:t>
      </w:r>
      <w:r w:rsidRPr="001022CC">
        <w:rPr>
          <w:rFonts w:hint="cs"/>
          <w:rtl/>
          <w:lang w:val="es-ES" w:bidi="ar-EG"/>
        </w:rPr>
        <w:t xml:space="preserve"> و</w:t>
      </w:r>
      <w:r w:rsidRPr="001022CC">
        <w:rPr>
          <w:lang w:bidi="ar-EG"/>
        </w:rPr>
        <w:t>GHz 86-81</w:t>
      </w:r>
      <w:r w:rsidRPr="001022CC">
        <w:rPr>
          <w:rFonts w:hint="cs"/>
          <w:rtl/>
          <w:lang w:val="es-ES" w:bidi="ar-EG"/>
        </w:rPr>
        <w:t xml:space="preserve"> بناءً</w:t>
      </w:r>
      <w:r>
        <w:rPr>
          <w:rFonts w:hint="cs"/>
          <w:rtl/>
          <w:lang w:val="es-ES" w:bidi="ar-EG"/>
        </w:rPr>
        <w:t xml:space="preserve"> على المتطلبات المعلومة آنذاك</w:t>
      </w:r>
      <w:r w:rsidRPr="001022CC">
        <w:rPr>
          <w:rFonts w:hint="cs"/>
          <w:rtl/>
          <w:lang w:bidi="ar-EG"/>
        </w:rPr>
        <w:t>؛</w:t>
      </w:r>
    </w:p>
    <w:p w14:paraId="474EA17B" w14:textId="77777777" w:rsidR="00BD73F6" w:rsidRPr="00B077E5" w:rsidRDefault="00BD73F6" w:rsidP="00171603">
      <w:pPr>
        <w:rPr>
          <w:i/>
          <w:iCs/>
          <w:spacing w:val="-4"/>
          <w:lang w:bidi="ar-EG"/>
        </w:rPr>
      </w:pPr>
      <w:r w:rsidRPr="00B077E5">
        <w:rPr>
          <w:i/>
          <w:iCs/>
          <w:spacing w:val="-4"/>
          <w:rtl/>
          <w:lang w:bidi="ar-EG"/>
        </w:rPr>
        <w:t>ﺏ</w:t>
      </w:r>
      <w:r w:rsidRPr="00B077E5">
        <w:rPr>
          <w:rFonts w:hint="cs"/>
          <w:i/>
          <w:iCs/>
          <w:spacing w:val="-4"/>
          <w:rtl/>
          <w:lang w:bidi="ar-EG"/>
        </w:rPr>
        <w:t>)</w:t>
      </w:r>
      <w:r w:rsidRPr="00B077E5">
        <w:rPr>
          <w:i/>
          <w:iCs/>
          <w:spacing w:val="-4"/>
          <w:rtl/>
          <w:lang w:bidi="ar-EG"/>
        </w:rPr>
        <w:tab/>
      </w:r>
      <w:r w:rsidRPr="00B077E5">
        <w:rPr>
          <w:rFonts w:hint="cs"/>
          <w:spacing w:val="-4"/>
          <w:rtl/>
          <w:lang w:bidi="ar-EG"/>
        </w:rPr>
        <w:t>أن</w:t>
      </w:r>
      <w:r w:rsidRPr="00B077E5">
        <w:rPr>
          <w:rFonts w:hint="cs"/>
          <w:i/>
          <w:iCs/>
          <w:spacing w:val="-4"/>
          <w:rtl/>
          <w:lang w:bidi="ar-EG"/>
        </w:rPr>
        <w:t xml:space="preserve"> </w:t>
      </w:r>
      <w:r w:rsidRPr="00B077E5">
        <w:rPr>
          <w:rFonts w:hint="cs"/>
          <w:spacing w:val="-4"/>
          <w:rtl/>
          <w:lang w:val="es-ES" w:bidi="ar-EG"/>
        </w:rPr>
        <w:t xml:space="preserve">نطاقي التردد </w:t>
      </w:r>
      <w:r w:rsidRPr="00B077E5">
        <w:rPr>
          <w:spacing w:val="-4"/>
          <w:lang w:bidi="ar-EG"/>
        </w:rPr>
        <w:t>GHz 76-71</w:t>
      </w:r>
      <w:r w:rsidRPr="00B077E5">
        <w:rPr>
          <w:rFonts w:hint="cs"/>
          <w:spacing w:val="-4"/>
          <w:rtl/>
          <w:lang w:val="es-ES" w:bidi="ar-EG"/>
        </w:rPr>
        <w:t xml:space="preserve"> و</w:t>
      </w:r>
      <w:r w:rsidRPr="00B077E5">
        <w:rPr>
          <w:spacing w:val="-4"/>
          <w:lang w:bidi="ar-EG"/>
        </w:rPr>
        <w:t>GHz 86-81</w:t>
      </w:r>
      <w:r w:rsidRPr="00B077E5">
        <w:rPr>
          <w:rFonts w:hint="cs"/>
          <w:spacing w:val="-4"/>
          <w:rtl/>
          <w:lang w:bidi="ar-EG"/>
        </w:rPr>
        <w:t xml:space="preserve"> موزَّعان على أساس أولي للخدمة الثابتة عالمياً من جملة خدمات أخرى؛</w:t>
      </w:r>
    </w:p>
    <w:p w14:paraId="2E95B3FE" w14:textId="77777777" w:rsidR="00BD73F6" w:rsidRPr="00B077E5" w:rsidRDefault="00BD73F6" w:rsidP="00171603">
      <w:pPr>
        <w:rPr>
          <w:i/>
          <w:iCs/>
          <w:spacing w:val="-4"/>
          <w:lang w:bidi="ar-EG"/>
        </w:rPr>
      </w:pPr>
      <w:r w:rsidRPr="00B077E5">
        <w:rPr>
          <w:i/>
          <w:iCs/>
          <w:spacing w:val="-4"/>
          <w:rtl/>
          <w:lang w:bidi="ar-EG"/>
        </w:rPr>
        <w:t>ﺝ</w:t>
      </w:r>
      <w:r w:rsidRPr="00B077E5">
        <w:rPr>
          <w:rFonts w:hint="cs"/>
          <w:i/>
          <w:iCs/>
          <w:spacing w:val="-4"/>
          <w:rtl/>
          <w:lang w:bidi="ar-EG"/>
        </w:rPr>
        <w:t>)</w:t>
      </w:r>
      <w:r w:rsidRPr="00B077E5">
        <w:rPr>
          <w:i/>
          <w:iCs/>
          <w:spacing w:val="-4"/>
          <w:rtl/>
          <w:lang w:bidi="ar-EG"/>
        </w:rPr>
        <w:tab/>
      </w:r>
      <w:r w:rsidRPr="00B077E5">
        <w:rPr>
          <w:rFonts w:hint="cs"/>
          <w:spacing w:val="-4"/>
          <w:rtl/>
          <w:lang w:bidi="ar-EG"/>
        </w:rPr>
        <w:t>أن نطاق التردد</w:t>
      </w:r>
      <w:r w:rsidRPr="00B077E5">
        <w:rPr>
          <w:rFonts w:hint="cs"/>
          <w:i/>
          <w:iCs/>
          <w:spacing w:val="-4"/>
          <w:rtl/>
          <w:lang w:bidi="ar-EG"/>
        </w:rPr>
        <w:t xml:space="preserve"> </w:t>
      </w:r>
      <w:r w:rsidRPr="00B077E5">
        <w:rPr>
          <w:spacing w:val="-4"/>
          <w:lang w:bidi="ar-EG"/>
        </w:rPr>
        <w:t>GHz 76-71</w:t>
      </w:r>
      <w:r w:rsidRPr="00B077E5">
        <w:rPr>
          <w:rFonts w:hint="cs"/>
          <w:spacing w:val="-4"/>
          <w:rtl/>
          <w:lang w:val="es-ES" w:bidi="ar-EG"/>
        </w:rPr>
        <w:t xml:space="preserve"> موزَّع أيضاً للخدمة الثابتة الساتلية (فضاء-أرض) والخدمة المتنقلة الساتلية (فضاء-أرض) وأن نطاق التردد </w:t>
      </w:r>
      <w:r w:rsidRPr="00B077E5">
        <w:rPr>
          <w:spacing w:val="-4"/>
          <w:lang w:bidi="ar-EG"/>
        </w:rPr>
        <w:t>GHz 76-74</w:t>
      </w:r>
      <w:r w:rsidRPr="00B077E5">
        <w:rPr>
          <w:rFonts w:hint="cs"/>
          <w:spacing w:val="-4"/>
          <w:rtl/>
          <w:lang w:bidi="ar-EG"/>
        </w:rPr>
        <w:t xml:space="preserve"> موزَّع للخدمة الإذاعية الساتلية؛</w:t>
      </w:r>
    </w:p>
    <w:p w14:paraId="4026D59D" w14:textId="77777777" w:rsidR="00BD73F6" w:rsidRPr="00CF7330" w:rsidRDefault="00BD73F6" w:rsidP="00171603">
      <w:pPr>
        <w:rPr>
          <w:i/>
          <w:iCs/>
          <w:lang w:bidi="ar-EG"/>
        </w:rPr>
      </w:pPr>
      <w:proofErr w:type="gramStart"/>
      <w:r w:rsidRPr="00CF7330">
        <w:rPr>
          <w:i/>
          <w:iCs/>
          <w:rtl/>
          <w:lang w:bidi="ar-EG"/>
        </w:rPr>
        <w:t>ﺩ</w:t>
      </w:r>
      <w:r w:rsidRPr="00CF7330">
        <w:rPr>
          <w:rFonts w:hint="cs"/>
          <w:i/>
          <w:iCs/>
          <w:rtl/>
          <w:lang w:bidi="ar-EG"/>
        </w:rPr>
        <w:t> )</w:t>
      </w:r>
      <w:proofErr w:type="gramEnd"/>
      <w:r w:rsidRPr="00CF7330">
        <w:rPr>
          <w:i/>
          <w:iCs/>
          <w:rtl/>
          <w:lang w:bidi="ar-EG"/>
        </w:rPr>
        <w:tab/>
      </w:r>
      <w:r w:rsidRPr="00DD1BB5">
        <w:rPr>
          <w:rFonts w:hint="cs"/>
          <w:rtl/>
          <w:lang w:bidi="ar-EG"/>
        </w:rPr>
        <w:t>أن نطاق التردد</w:t>
      </w:r>
      <w:r>
        <w:rPr>
          <w:rFonts w:hint="cs"/>
          <w:i/>
          <w:iCs/>
          <w:rtl/>
          <w:lang w:bidi="ar-EG"/>
        </w:rPr>
        <w:t xml:space="preserve"> </w:t>
      </w:r>
      <w:r w:rsidRPr="001022CC">
        <w:rPr>
          <w:lang w:bidi="ar-EG"/>
        </w:rPr>
        <w:t>GHz 86-81</w:t>
      </w:r>
      <w:r>
        <w:rPr>
          <w:rFonts w:hint="cs"/>
          <w:rtl/>
          <w:lang w:val="es-ES" w:bidi="ar-EG"/>
        </w:rPr>
        <w:t xml:space="preserve"> موزَّع أيضاً للخدمة الثابتة الساتلية والخدمة المتنقلة الساتلية (أرض-فضاء)</w:t>
      </w:r>
      <w:r>
        <w:rPr>
          <w:rFonts w:hint="cs"/>
          <w:rtl/>
          <w:lang w:bidi="ar-EG"/>
        </w:rPr>
        <w:t>؛</w:t>
      </w:r>
    </w:p>
    <w:p w14:paraId="2CDDC6AC" w14:textId="77777777" w:rsidR="00BD73F6" w:rsidRDefault="00BD73F6" w:rsidP="00171603">
      <w:pPr>
        <w:rPr>
          <w:rtl/>
          <w:lang w:bidi="ar-EG"/>
        </w:rPr>
      </w:pPr>
      <w:proofErr w:type="gramStart"/>
      <w:r w:rsidRPr="00CF7330">
        <w:rPr>
          <w:i/>
          <w:iCs/>
          <w:rtl/>
          <w:lang w:bidi="ar-EG"/>
        </w:rPr>
        <w:t>ﻫ</w:t>
      </w:r>
      <w:r w:rsidRPr="00CF7330">
        <w:rPr>
          <w:rFonts w:hint="cs"/>
          <w:i/>
          <w:iCs/>
          <w:rtl/>
          <w:lang w:bidi="ar-EG"/>
        </w:rPr>
        <w:t> )</w:t>
      </w:r>
      <w:proofErr w:type="gramEnd"/>
      <w:r>
        <w:rPr>
          <w:i/>
          <w:iCs/>
          <w:rtl/>
          <w:lang w:bidi="ar-EG"/>
        </w:rPr>
        <w:tab/>
      </w:r>
      <w:r>
        <w:rPr>
          <w:rFonts w:hint="cs"/>
          <w:rtl/>
          <w:lang w:bidi="ar-EG"/>
        </w:rPr>
        <w:t xml:space="preserve">أن </w:t>
      </w:r>
      <w:r w:rsidRPr="00DD1BB5">
        <w:rPr>
          <w:rFonts w:hint="cs"/>
          <w:rtl/>
          <w:lang w:bidi="ar-EG"/>
        </w:rPr>
        <w:t xml:space="preserve">وضع كامل شروط التقاسم </w:t>
      </w:r>
      <w:r w:rsidRPr="00DD1BB5">
        <w:rPr>
          <w:rFonts w:hint="cs"/>
          <w:rtl/>
          <w:lang w:val="es-ES" w:bidi="ar-EG"/>
        </w:rPr>
        <w:t xml:space="preserve">بين الخدمة الثابتة والخدمات الساتلية في نطاقي التردد </w:t>
      </w:r>
      <w:r w:rsidRPr="00DD1BB5">
        <w:rPr>
          <w:lang w:bidi="ar-EG"/>
        </w:rPr>
        <w:t>GHz 76-71</w:t>
      </w:r>
      <w:r w:rsidRPr="00DD1BB5">
        <w:rPr>
          <w:rFonts w:hint="cs"/>
          <w:rtl/>
          <w:lang w:val="es-ES" w:bidi="ar-EG"/>
        </w:rPr>
        <w:t xml:space="preserve"> و</w:t>
      </w:r>
      <w:r w:rsidRPr="00DD1BB5">
        <w:rPr>
          <w:lang w:bidi="ar-EG"/>
        </w:rPr>
        <w:t>GHz 86-8</w:t>
      </w:r>
      <w:r>
        <w:rPr>
          <w:lang w:bidi="ar-EG"/>
        </w:rPr>
        <w:t>1</w:t>
      </w:r>
      <w:r w:rsidRPr="00DD1BB5">
        <w:rPr>
          <w:rFonts w:hint="cs"/>
          <w:rtl/>
          <w:lang w:bidi="ar-EG"/>
        </w:rPr>
        <w:t xml:space="preserve"> </w:t>
      </w:r>
      <w:r>
        <w:rPr>
          <w:rFonts w:hint="cs"/>
          <w:rtl/>
          <w:lang w:bidi="ar-EG"/>
        </w:rPr>
        <w:t xml:space="preserve">لم يكن ممكناً </w:t>
      </w:r>
      <w:r w:rsidRPr="00DD1BB5">
        <w:rPr>
          <w:rFonts w:hint="cs"/>
          <w:rtl/>
          <w:lang w:bidi="ar-EG"/>
        </w:rPr>
        <w:t xml:space="preserve">في المؤتمر </w:t>
      </w:r>
      <w:r w:rsidRPr="00DD1BB5">
        <w:rPr>
          <w:lang w:val="en-GB" w:bidi="ar-EG"/>
        </w:rPr>
        <w:t>WRC-2000</w:t>
      </w:r>
      <w:r w:rsidRPr="00DD1BB5">
        <w:rPr>
          <w:rFonts w:hint="cs"/>
          <w:rtl/>
          <w:lang w:val="es-ES" w:bidi="ar-EG"/>
        </w:rPr>
        <w:t xml:space="preserve"> لنقص المعلومات المتاحة عن هذه الخدمات آنذاك</w:t>
      </w:r>
      <w:r w:rsidRPr="00DD1BB5">
        <w:rPr>
          <w:rFonts w:hint="cs"/>
          <w:rtl/>
          <w:lang w:bidi="ar-EG"/>
        </w:rPr>
        <w:t>؛</w:t>
      </w:r>
    </w:p>
    <w:p w14:paraId="531B77C5" w14:textId="77777777" w:rsidR="00BD73F6" w:rsidRPr="00371F6D" w:rsidRDefault="00BD73F6" w:rsidP="00171603">
      <w:pPr>
        <w:rPr>
          <w:i/>
          <w:iCs/>
          <w:lang w:bidi="ar-EG"/>
        </w:rPr>
      </w:pPr>
      <w:proofErr w:type="gramStart"/>
      <w:r w:rsidRPr="00371F6D">
        <w:rPr>
          <w:i/>
          <w:iCs/>
          <w:rtl/>
          <w:lang w:bidi="ar-EG"/>
        </w:rPr>
        <w:t>ﻭ</w:t>
      </w:r>
      <w:r w:rsidRPr="00371F6D">
        <w:rPr>
          <w:rFonts w:hint="cs"/>
          <w:i/>
          <w:iCs/>
          <w:rtl/>
          <w:lang w:bidi="ar-EG"/>
        </w:rPr>
        <w:t> )</w:t>
      </w:r>
      <w:proofErr w:type="gramEnd"/>
      <w:r w:rsidRPr="00371F6D">
        <w:rPr>
          <w:i/>
          <w:iCs/>
          <w:rtl/>
          <w:lang w:bidi="ar-EG"/>
        </w:rPr>
        <w:tab/>
      </w:r>
      <w:r w:rsidRPr="00AB321E">
        <w:rPr>
          <w:rFonts w:hint="cs"/>
          <w:rtl/>
          <w:lang w:bidi="ar-EG"/>
        </w:rPr>
        <w:t>أنه بعد مضي نحو عشرين عاما</w:t>
      </w:r>
      <w:r>
        <w:rPr>
          <w:rFonts w:hint="cs"/>
          <w:rtl/>
          <w:lang w:bidi="ar-EG"/>
        </w:rPr>
        <w:t>ً</w:t>
      </w:r>
      <w:r w:rsidRPr="00AB321E">
        <w:rPr>
          <w:rFonts w:hint="cs"/>
          <w:rtl/>
          <w:lang w:bidi="ar-EG"/>
        </w:rPr>
        <w:t xml:space="preserve"> حاليا</w:t>
      </w:r>
      <w:r>
        <w:rPr>
          <w:rFonts w:hint="cs"/>
          <w:rtl/>
          <w:lang w:bidi="ar-EG"/>
        </w:rPr>
        <w:t xml:space="preserve">ً، </w:t>
      </w:r>
      <w:r w:rsidRPr="00AB321E">
        <w:rPr>
          <w:rFonts w:hint="cs"/>
          <w:rtl/>
          <w:lang w:bidi="ar-EG"/>
        </w:rPr>
        <w:t xml:space="preserve">شُهد عدد من مظاهر التقدم التكنولوجي </w:t>
      </w:r>
      <w:r>
        <w:rPr>
          <w:rFonts w:hint="cs"/>
          <w:rtl/>
          <w:lang w:bidi="ar-EG"/>
        </w:rPr>
        <w:t xml:space="preserve">الهائلة ومتطلبات تغيير الشبكات </w:t>
      </w:r>
      <w:r w:rsidRPr="00AB321E">
        <w:rPr>
          <w:rFonts w:hint="cs"/>
          <w:rtl/>
          <w:lang w:bidi="ar-EG"/>
        </w:rPr>
        <w:t>في الخدمة الثابتة</w:t>
      </w:r>
      <w:r>
        <w:rPr>
          <w:rFonts w:hint="cs"/>
          <w:rtl/>
          <w:lang w:bidi="ar-EG"/>
        </w:rPr>
        <w:t>،</w:t>
      </w:r>
      <w:r w:rsidRPr="00AB321E">
        <w:rPr>
          <w:rFonts w:hint="cs"/>
          <w:rtl/>
          <w:lang w:bidi="ar-EG"/>
        </w:rPr>
        <w:t xml:space="preserve"> وأصبح نطاقا التردد </w:t>
      </w:r>
      <w:r w:rsidRPr="00AB321E">
        <w:rPr>
          <w:lang w:bidi="ar-EG"/>
        </w:rPr>
        <w:t>GHz 76-71</w:t>
      </w:r>
      <w:r w:rsidRPr="00AB321E">
        <w:rPr>
          <w:rFonts w:hint="cs"/>
          <w:rtl/>
          <w:lang w:val="es-ES" w:bidi="ar-EG"/>
        </w:rPr>
        <w:t xml:space="preserve"> و</w:t>
      </w:r>
      <w:r w:rsidRPr="00AB321E">
        <w:rPr>
          <w:lang w:bidi="ar-EG"/>
        </w:rPr>
        <w:t>GHz 86-81</w:t>
      </w:r>
      <w:r w:rsidRPr="00AB321E">
        <w:rPr>
          <w:rFonts w:hint="cs"/>
          <w:rtl/>
          <w:lang w:bidi="ar-EG"/>
        </w:rPr>
        <w:t xml:space="preserve"> نطاقي تردد مهمي</w:t>
      </w:r>
      <w:r>
        <w:rPr>
          <w:rFonts w:hint="cs"/>
          <w:rtl/>
          <w:lang w:bidi="ar-EG"/>
        </w:rPr>
        <w:t>ْ</w:t>
      </w:r>
      <w:r w:rsidRPr="00AB321E">
        <w:rPr>
          <w:rFonts w:hint="cs"/>
          <w:rtl/>
          <w:lang w:bidi="ar-EG"/>
        </w:rPr>
        <w:t>ن استراتيجيا</w:t>
      </w:r>
      <w:r>
        <w:rPr>
          <w:rFonts w:hint="cs"/>
          <w:rtl/>
          <w:lang w:bidi="ar-EG"/>
        </w:rPr>
        <w:t>ً</w:t>
      </w:r>
      <w:r w:rsidRPr="00AB321E">
        <w:rPr>
          <w:rFonts w:hint="cs"/>
          <w:rtl/>
          <w:lang w:bidi="ar-EG"/>
        </w:rPr>
        <w:t xml:space="preserve"> للوصلات العالية </w:t>
      </w:r>
      <w:r>
        <w:rPr>
          <w:rFonts w:hint="cs"/>
          <w:rtl/>
          <w:lang w:bidi="ar-EG"/>
        </w:rPr>
        <w:t>السعة</w:t>
      </w:r>
      <w:r w:rsidRPr="00AB321E">
        <w:rPr>
          <w:rFonts w:hint="cs"/>
          <w:rtl/>
          <w:lang w:bidi="ar-EG"/>
        </w:rPr>
        <w:t xml:space="preserve"> في</w:t>
      </w:r>
      <w:r>
        <w:rPr>
          <w:rFonts w:hint="eastAsia"/>
          <w:rtl/>
          <w:lang w:bidi="ar-EG"/>
        </w:rPr>
        <w:t> </w:t>
      </w:r>
      <w:r w:rsidRPr="00AB321E">
        <w:rPr>
          <w:rFonts w:hint="cs"/>
          <w:rtl/>
          <w:lang w:bidi="ar-EG"/>
        </w:rPr>
        <w:t xml:space="preserve">الخدمة الثابتة، بما في ذلك لتوصيل </w:t>
      </w:r>
      <w:r w:rsidRPr="00AB321E">
        <w:rPr>
          <w:rFonts w:hint="cs"/>
          <w:rtl/>
          <w:lang w:val="es-ES" w:bidi="ar-EG"/>
        </w:rPr>
        <w:t>الشبكات المتنقلة في المستقبل</w:t>
      </w:r>
      <w:r w:rsidRPr="00AB321E">
        <w:rPr>
          <w:rFonts w:hint="cs"/>
          <w:rtl/>
          <w:lang w:bidi="ar-EG"/>
        </w:rPr>
        <w:t>؛</w:t>
      </w:r>
    </w:p>
    <w:p w14:paraId="5FCE9EC0" w14:textId="77777777" w:rsidR="00BD73F6" w:rsidRPr="00371F6D" w:rsidRDefault="00BD73F6" w:rsidP="00171603">
      <w:pPr>
        <w:rPr>
          <w:i/>
          <w:iCs/>
          <w:lang w:bidi="ar-EG"/>
        </w:rPr>
      </w:pPr>
      <w:proofErr w:type="gramStart"/>
      <w:r w:rsidRPr="00371F6D">
        <w:rPr>
          <w:i/>
          <w:iCs/>
          <w:rtl/>
          <w:lang w:bidi="ar-EG"/>
        </w:rPr>
        <w:t>ﺯ</w:t>
      </w:r>
      <w:r w:rsidRPr="00371F6D">
        <w:rPr>
          <w:rFonts w:hint="cs"/>
          <w:i/>
          <w:iCs/>
          <w:rtl/>
          <w:lang w:bidi="ar-EG"/>
        </w:rPr>
        <w:t> )</w:t>
      </w:r>
      <w:proofErr w:type="gramEnd"/>
      <w:r w:rsidRPr="00371F6D">
        <w:rPr>
          <w:i/>
          <w:iCs/>
          <w:rtl/>
          <w:lang w:bidi="ar-EG"/>
        </w:rPr>
        <w:tab/>
      </w:r>
      <w:r w:rsidRPr="002A1B0D">
        <w:rPr>
          <w:rFonts w:hint="cs"/>
          <w:rtl/>
          <w:lang w:bidi="ar-EG"/>
        </w:rPr>
        <w:t>أن المؤتمر</w:t>
      </w:r>
      <w:r>
        <w:rPr>
          <w:rFonts w:hint="cs"/>
          <w:rtl/>
          <w:lang w:bidi="ar-EG"/>
        </w:rPr>
        <w:t xml:space="preserve"> </w:t>
      </w:r>
      <w:r w:rsidRPr="001022CC">
        <w:rPr>
          <w:rFonts w:hint="cs"/>
          <w:rtl/>
          <w:lang w:bidi="ar-EG"/>
        </w:rPr>
        <w:t>العالمي للاتصالات الراديوية لعام</w:t>
      </w:r>
      <w:r>
        <w:rPr>
          <w:rFonts w:hint="cs"/>
          <w:rtl/>
          <w:lang w:bidi="ar-EG"/>
        </w:rPr>
        <w:t xml:space="preserve"> </w:t>
      </w:r>
      <w:r>
        <w:rPr>
          <w:lang w:val="en-GB" w:bidi="ar-EG"/>
        </w:rPr>
        <w:t>2012</w:t>
      </w:r>
      <w:r w:rsidRPr="002A1B0D">
        <w:rPr>
          <w:rFonts w:hint="cs"/>
          <w:rtl/>
          <w:lang w:bidi="ar-EG"/>
        </w:rPr>
        <w:t xml:space="preserve"> </w:t>
      </w:r>
      <w:r>
        <w:rPr>
          <w:lang w:bidi="ar-EG"/>
        </w:rPr>
        <w:t>(</w:t>
      </w:r>
      <w:r w:rsidRPr="002A1B0D">
        <w:rPr>
          <w:lang w:val="en-GB" w:bidi="ar-EG"/>
        </w:rPr>
        <w:t>WRC-12</w:t>
      </w:r>
      <w:r>
        <w:rPr>
          <w:lang w:val="en-GB" w:bidi="ar-EG"/>
        </w:rPr>
        <w:t>)</w:t>
      </w:r>
      <w:r w:rsidRPr="002A1B0D">
        <w:rPr>
          <w:rFonts w:hint="cs"/>
          <w:rtl/>
          <w:lang w:val="es-ES" w:bidi="ar-EG"/>
        </w:rPr>
        <w:t xml:space="preserve"> سبق أن بحث مسائل التقاسم والتوافق بين الخدمة الثابتة والخدمات المنفعلة</w:t>
      </w:r>
      <w:r>
        <w:rPr>
          <w:rFonts w:hint="cs"/>
          <w:rtl/>
          <w:lang w:val="es-ES" w:bidi="ar-EG"/>
        </w:rPr>
        <w:t xml:space="preserve"> في نطاقي التردد </w:t>
      </w:r>
      <w:r w:rsidRPr="00AB321E">
        <w:rPr>
          <w:lang w:bidi="ar-EG"/>
        </w:rPr>
        <w:t>GHz 76-71</w:t>
      </w:r>
      <w:r w:rsidRPr="00AB321E">
        <w:rPr>
          <w:rFonts w:hint="cs"/>
          <w:rtl/>
          <w:lang w:val="es-ES" w:bidi="ar-EG"/>
        </w:rPr>
        <w:t xml:space="preserve"> و</w:t>
      </w:r>
      <w:r w:rsidRPr="00AB321E">
        <w:rPr>
          <w:lang w:bidi="ar-EG"/>
        </w:rPr>
        <w:t>GHz 86-81</w:t>
      </w:r>
      <w:r w:rsidRPr="00AB321E">
        <w:rPr>
          <w:rFonts w:hint="cs"/>
          <w:rtl/>
          <w:lang w:bidi="ar-EG"/>
        </w:rPr>
        <w:t xml:space="preserve"> </w:t>
      </w:r>
      <w:r>
        <w:rPr>
          <w:rFonts w:hint="cs"/>
          <w:rtl/>
          <w:lang w:val="es-ES" w:bidi="ar-EG"/>
        </w:rPr>
        <w:t>ونطاقات التردد المجاورة لهما المتصلة بهما</w:t>
      </w:r>
      <w:r>
        <w:rPr>
          <w:rFonts w:hint="cs"/>
          <w:rtl/>
          <w:lang w:bidi="ar-EG"/>
        </w:rPr>
        <w:t>،</w:t>
      </w:r>
    </w:p>
    <w:p w14:paraId="14AD11F5" w14:textId="77777777" w:rsidR="00BD73F6" w:rsidRDefault="00BD73F6" w:rsidP="00171603">
      <w:pPr>
        <w:pStyle w:val="Call"/>
        <w:rPr>
          <w:rtl/>
          <w:lang w:val="fr-CH" w:bidi="ar-SY"/>
        </w:rPr>
      </w:pPr>
      <w:r>
        <w:rPr>
          <w:rFonts w:hint="cs"/>
          <w:rtl/>
          <w:lang w:val="fr-CH" w:bidi="ar-SY"/>
        </w:rPr>
        <w:t>وإذ يدرك</w:t>
      </w:r>
    </w:p>
    <w:p w14:paraId="4E968E30" w14:textId="77777777" w:rsidR="00BD73F6" w:rsidRPr="00CF7330" w:rsidRDefault="00BD73F6" w:rsidP="00171603">
      <w:pPr>
        <w:rPr>
          <w:i/>
          <w:iCs/>
          <w:lang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Pr>
          <w:rFonts w:hint="cs"/>
          <w:rtl/>
          <w:lang w:bidi="ar-EG"/>
        </w:rPr>
        <w:t>توفر قدر أكبر بكثير من المعلومات في قطاع الاتصالات الراديوية عن خصائص أنظمة الخدمة الثابتة ونشرها</w:t>
      </w:r>
      <w:r w:rsidRPr="00CF7330">
        <w:rPr>
          <w:rFonts w:hint="cs"/>
          <w:rtl/>
          <w:lang w:bidi="ar-EG"/>
        </w:rPr>
        <w:t>؛</w:t>
      </w:r>
    </w:p>
    <w:p w14:paraId="00D9AB65" w14:textId="77777777" w:rsidR="00BD73F6" w:rsidRPr="00CF7330" w:rsidRDefault="00BD73F6" w:rsidP="00171603">
      <w:pPr>
        <w:rPr>
          <w:i/>
          <w:iCs/>
          <w:lang w:bidi="ar-EG"/>
        </w:rPr>
      </w:pPr>
      <w:r w:rsidRPr="00CF7330">
        <w:rPr>
          <w:i/>
          <w:iCs/>
          <w:rtl/>
          <w:lang w:bidi="ar-EG"/>
        </w:rPr>
        <w:t>ﺏ</w:t>
      </w:r>
      <w:r w:rsidRPr="00CF7330">
        <w:rPr>
          <w:rFonts w:hint="cs"/>
          <w:i/>
          <w:iCs/>
          <w:rtl/>
          <w:lang w:bidi="ar-EG"/>
        </w:rPr>
        <w:t>)</w:t>
      </w:r>
      <w:r w:rsidRPr="00CF7330">
        <w:rPr>
          <w:i/>
          <w:iCs/>
          <w:rtl/>
          <w:lang w:bidi="ar-EG"/>
        </w:rPr>
        <w:tab/>
      </w:r>
      <w:r>
        <w:rPr>
          <w:rFonts w:hint="cs"/>
          <w:rtl/>
          <w:lang w:bidi="ar-EG"/>
        </w:rPr>
        <w:t xml:space="preserve">تزايد عدد بطاقات التبليغ عن سواتل في نطاقي التردد </w:t>
      </w:r>
      <w:r w:rsidRPr="00AB321E">
        <w:rPr>
          <w:lang w:bidi="ar-EG"/>
        </w:rPr>
        <w:t>GHz 76-71</w:t>
      </w:r>
      <w:r w:rsidRPr="00AB321E">
        <w:rPr>
          <w:rFonts w:hint="cs"/>
          <w:rtl/>
          <w:lang w:val="es-ES" w:bidi="ar-EG"/>
        </w:rPr>
        <w:t xml:space="preserve"> و</w:t>
      </w:r>
      <w:r w:rsidRPr="00AB321E">
        <w:rPr>
          <w:lang w:bidi="ar-EG"/>
        </w:rPr>
        <w:t>GHz 86-81</w:t>
      </w:r>
      <w:r>
        <w:rPr>
          <w:rFonts w:hint="cs"/>
          <w:rtl/>
          <w:lang w:bidi="ar-EG"/>
        </w:rPr>
        <w:t>؛</w:t>
      </w:r>
    </w:p>
    <w:p w14:paraId="39910102" w14:textId="77777777" w:rsidR="00BD73F6" w:rsidRPr="00CF7330" w:rsidRDefault="00BD73F6" w:rsidP="00171603">
      <w:pPr>
        <w:rPr>
          <w:i/>
          <w:iCs/>
          <w:lang w:bidi="ar-EG"/>
        </w:rPr>
      </w:pPr>
      <w:r w:rsidRPr="00CF7330">
        <w:rPr>
          <w:i/>
          <w:iCs/>
          <w:rtl/>
          <w:lang w:bidi="ar-EG"/>
        </w:rPr>
        <w:t>ﺝ</w:t>
      </w:r>
      <w:r w:rsidRPr="00CF7330">
        <w:rPr>
          <w:rFonts w:hint="cs"/>
          <w:i/>
          <w:iCs/>
          <w:rtl/>
          <w:lang w:bidi="ar-EG"/>
        </w:rPr>
        <w:t>)</w:t>
      </w:r>
      <w:r w:rsidRPr="00CF7330">
        <w:rPr>
          <w:i/>
          <w:iCs/>
          <w:rtl/>
          <w:lang w:bidi="ar-EG"/>
        </w:rPr>
        <w:tab/>
      </w:r>
      <w:r>
        <w:rPr>
          <w:rFonts w:hint="cs"/>
          <w:rtl/>
          <w:lang w:bidi="ar-EG"/>
        </w:rPr>
        <w:t xml:space="preserve">أن المادة </w:t>
      </w:r>
      <w:r w:rsidRPr="006E6CB9">
        <w:rPr>
          <w:b/>
          <w:bCs/>
          <w:lang w:val="en-GB" w:bidi="ar-EG"/>
        </w:rPr>
        <w:t>21</w:t>
      </w:r>
      <w:r>
        <w:rPr>
          <w:rFonts w:hint="cs"/>
          <w:rtl/>
          <w:lang w:val="es-ES" w:bidi="ar-EG"/>
        </w:rPr>
        <w:t xml:space="preserve"> وأحكام أخرى من لوائح الراديو لا تتضمنان حالياً الأحكام التقنية والتنظيمية اللازمة لحماية استعمال الخدمة الثابتة في نطاقي التردد </w:t>
      </w:r>
      <w:r w:rsidRPr="00AB321E">
        <w:rPr>
          <w:lang w:bidi="ar-EG"/>
        </w:rPr>
        <w:t>GHz 76-71</w:t>
      </w:r>
      <w:r w:rsidRPr="00AB321E">
        <w:rPr>
          <w:rFonts w:hint="cs"/>
          <w:rtl/>
          <w:lang w:val="es-ES" w:bidi="ar-EG"/>
        </w:rPr>
        <w:t xml:space="preserve"> و</w:t>
      </w:r>
      <w:r w:rsidRPr="00AB321E">
        <w:rPr>
          <w:lang w:bidi="ar-EG"/>
        </w:rPr>
        <w:t>GHz 86-81</w:t>
      </w:r>
      <w:r>
        <w:rPr>
          <w:rFonts w:hint="cs"/>
          <w:rtl/>
          <w:lang w:bidi="ar-EG"/>
        </w:rPr>
        <w:t>؛</w:t>
      </w:r>
    </w:p>
    <w:p w14:paraId="0AE06FDD" w14:textId="77777777" w:rsidR="00BD73F6" w:rsidRPr="00B077E5" w:rsidRDefault="00BD73F6" w:rsidP="00171603">
      <w:pPr>
        <w:rPr>
          <w:i/>
          <w:iCs/>
          <w:spacing w:val="2"/>
          <w:lang w:bidi="ar-EG"/>
        </w:rPr>
      </w:pPr>
      <w:proofErr w:type="gramStart"/>
      <w:r w:rsidRPr="00B077E5">
        <w:rPr>
          <w:i/>
          <w:iCs/>
          <w:spacing w:val="2"/>
          <w:rtl/>
          <w:lang w:bidi="ar-EG"/>
        </w:rPr>
        <w:t>ﺩ</w:t>
      </w:r>
      <w:r w:rsidRPr="00B077E5">
        <w:rPr>
          <w:rFonts w:hint="cs"/>
          <w:i/>
          <w:iCs/>
          <w:spacing w:val="2"/>
          <w:rtl/>
          <w:lang w:bidi="ar-EG"/>
        </w:rPr>
        <w:t> )</w:t>
      </w:r>
      <w:proofErr w:type="gramEnd"/>
      <w:r w:rsidRPr="00B077E5">
        <w:rPr>
          <w:i/>
          <w:iCs/>
          <w:spacing w:val="2"/>
          <w:rtl/>
          <w:lang w:bidi="ar-EG"/>
        </w:rPr>
        <w:tab/>
      </w:r>
      <w:r w:rsidRPr="00B077E5">
        <w:rPr>
          <w:rFonts w:hint="cs"/>
          <w:spacing w:val="2"/>
          <w:rtl/>
          <w:lang w:bidi="ar-EG"/>
        </w:rPr>
        <w:t xml:space="preserve">أن القرار </w:t>
      </w:r>
      <w:r w:rsidRPr="00B077E5">
        <w:rPr>
          <w:b/>
          <w:bCs/>
          <w:spacing w:val="2"/>
          <w:lang w:val="en-GB" w:bidi="ar-EG"/>
        </w:rPr>
        <w:t>(Rev.WRC-15)</w:t>
      </w:r>
      <w:r w:rsidRPr="00B077E5">
        <w:rPr>
          <w:rFonts w:hint="cs"/>
          <w:b/>
          <w:bCs/>
          <w:spacing w:val="2"/>
          <w:rtl/>
          <w:lang w:bidi="ar-EG"/>
        </w:rPr>
        <w:t xml:space="preserve"> </w:t>
      </w:r>
      <w:r w:rsidRPr="00B077E5">
        <w:rPr>
          <w:b/>
          <w:bCs/>
          <w:spacing w:val="2"/>
          <w:lang w:val="en-GB" w:bidi="ar-EG"/>
        </w:rPr>
        <w:t>750</w:t>
      </w:r>
      <w:r w:rsidRPr="00B077E5">
        <w:rPr>
          <w:rFonts w:hint="cs"/>
          <w:spacing w:val="2"/>
          <w:rtl/>
          <w:lang w:val="es-ES" w:bidi="ar-EG"/>
        </w:rPr>
        <w:t xml:space="preserve"> يتضمن بالفعل الأحكام اللازمة لحماية الخدمات المنفعلة في نطاقات التردد ذات الصلة والنطاقات المجاورة لها من إرسالات الخدمة الثابتة في نطاقي التردد </w:t>
      </w:r>
      <w:r w:rsidRPr="00B077E5">
        <w:rPr>
          <w:spacing w:val="2"/>
          <w:lang w:bidi="ar-EG"/>
        </w:rPr>
        <w:t>GHz 76-71</w:t>
      </w:r>
      <w:r w:rsidRPr="00B077E5">
        <w:rPr>
          <w:rFonts w:hint="cs"/>
          <w:spacing w:val="2"/>
          <w:rtl/>
          <w:lang w:val="es-ES" w:bidi="ar-EG"/>
        </w:rPr>
        <w:t xml:space="preserve"> و</w:t>
      </w:r>
      <w:r w:rsidRPr="00B077E5">
        <w:rPr>
          <w:spacing w:val="2"/>
          <w:lang w:bidi="ar-EG"/>
        </w:rPr>
        <w:t>GHz 86-81</w:t>
      </w:r>
      <w:r w:rsidRPr="00B077E5">
        <w:rPr>
          <w:rFonts w:hint="cs"/>
          <w:spacing w:val="2"/>
          <w:rtl/>
          <w:lang w:bidi="ar-EG"/>
        </w:rPr>
        <w:t xml:space="preserve">، وأنه لا يُعتزم </w:t>
      </w:r>
      <w:r w:rsidRPr="00B077E5">
        <w:rPr>
          <w:rFonts w:hint="cs"/>
          <w:spacing w:val="2"/>
          <w:rtl/>
          <w:lang w:val="es-ES" w:bidi="ar-EG"/>
        </w:rPr>
        <w:t>تغيير هذه الأحكام؛</w:t>
      </w:r>
    </w:p>
    <w:p w14:paraId="5F3030D3" w14:textId="77777777" w:rsidR="00BD73F6" w:rsidRPr="00B077E5" w:rsidRDefault="00BD73F6" w:rsidP="00171603">
      <w:pPr>
        <w:rPr>
          <w:spacing w:val="-4"/>
          <w:rtl/>
          <w:lang w:bidi="ar-EG"/>
        </w:rPr>
      </w:pPr>
      <w:proofErr w:type="gramStart"/>
      <w:r w:rsidRPr="00B077E5">
        <w:rPr>
          <w:i/>
          <w:iCs/>
          <w:spacing w:val="-4"/>
          <w:rtl/>
          <w:lang w:bidi="ar-EG"/>
        </w:rPr>
        <w:t>ﻫ</w:t>
      </w:r>
      <w:r w:rsidRPr="00B077E5">
        <w:rPr>
          <w:rFonts w:hint="cs"/>
          <w:i/>
          <w:iCs/>
          <w:spacing w:val="-4"/>
          <w:rtl/>
          <w:lang w:bidi="ar-EG"/>
        </w:rPr>
        <w:t> )</w:t>
      </w:r>
      <w:proofErr w:type="gramEnd"/>
      <w:r w:rsidRPr="00B077E5">
        <w:rPr>
          <w:i/>
          <w:iCs/>
          <w:spacing w:val="-4"/>
          <w:rtl/>
          <w:lang w:bidi="ar-EG"/>
        </w:rPr>
        <w:tab/>
      </w:r>
      <w:r w:rsidRPr="00B077E5">
        <w:rPr>
          <w:rFonts w:hint="cs"/>
          <w:spacing w:val="-4"/>
          <w:rtl/>
          <w:lang w:bidi="ar-EG"/>
        </w:rPr>
        <w:t xml:space="preserve">أنه لا يُعتزم تغيير التوزيعات القائمة الواردة في المادة </w:t>
      </w:r>
      <w:r w:rsidRPr="00B077E5">
        <w:rPr>
          <w:b/>
          <w:bCs/>
          <w:spacing w:val="-4"/>
          <w:lang w:val="en-GB" w:bidi="ar-EG"/>
        </w:rPr>
        <w:t>5</w:t>
      </w:r>
      <w:r w:rsidRPr="00B077E5">
        <w:rPr>
          <w:rFonts w:hint="cs"/>
          <w:spacing w:val="-4"/>
          <w:rtl/>
          <w:lang w:val="es-ES" w:bidi="ar-EG"/>
        </w:rPr>
        <w:t xml:space="preserve"> من لوائح الراديو أو تغيير وضعها من أجل </w:t>
      </w:r>
      <w:r w:rsidRPr="00B077E5">
        <w:rPr>
          <w:rFonts w:hint="cs"/>
          <w:spacing w:val="-4"/>
          <w:rtl/>
          <w:lang w:bidi="ar-EG"/>
        </w:rPr>
        <w:t>نطاقي التردد</w:t>
      </w:r>
      <w:r w:rsidRPr="00B077E5">
        <w:rPr>
          <w:rFonts w:hint="eastAsia"/>
          <w:spacing w:val="-4"/>
          <w:rtl/>
          <w:lang w:bidi="ar-EG"/>
        </w:rPr>
        <w:t> </w:t>
      </w:r>
      <w:r w:rsidRPr="00B077E5">
        <w:rPr>
          <w:spacing w:val="-4"/>
          <w:lang w:bidi="ar-EG"/>
        </w:rPr>
        <w:t>GHz 76</w:t>
      </w:r>
      <w:r>
        <w:rPr>
          <w:spacing w:val="-4"/>
          <w:lang w:bidi="ar-EG"/>
        </w:rPr>
        <w:noBreakHyphen/>
      </w:r>
      <w:r w:rsidRPr="00B077E5">
        <w:rPr>
          <w:spacing w:val="-4"/>
          <w:lang w:bidi="ar-EG"/>
        </w:rPr>
        <w:t>71</w:t>
      </w:r>
      <w:r w:rsidRPr="00B077E5">
        <w:rPr>
          <w:rFonts w:hint="cs"/>
          <w:spacing w:val="-4"/>
          <w:rtl/>
          <w:lang w:val="es-ES" w:bidi="ar-EG"/>
        </w:rPr>
        <w:t xml:space="preserve"> و</w:t>
      </w:r>
      <w:r w:rsidRPr="00B077E5">
        <w:rPr>
          <w:spacing w:val="-4"/>
          <w:lang w:bidi="ar-EG"/>
        </w:rPr>
        <w:t>GHz 86-81</w:t>
      </w:r>
      <w:r w:rsidRPr="00B077E5">
        <w:rPr>
          <w:rFonts w:hint="cs"/>
          <w:spacing w:val="-4"/>
          <w:rtl/>
          <w:lang w:bidi="ar-EG"/>
        </w:rPr>
        <w:t>،</w:t>
      </w:r>
    </w:p>
    <w:p w14:paraId="56CDE9B0" w14:textId="77777777" w:rsidR="00BD73F6" w:rsidRDefault="00BD73F6" w:rsidP="00171603">
      <w:pPr>
        <w:pStyle w:val="Call"/>
        <w:rPr>
          <w:rtl/>
          <w:lang w:val="fr-CH" w:bidi="ar-SY"/>
        </w:rPr>
      </w:pPr>
      <w:r>
        <w:rPr>
          <w:rFonts w:hint="cs"/>
          <w:rtl/>
          <w:lang w:val="fr-CH" w:bidi="ar-SY"/>
        </w:rPr>
        <w:lastRenderedPageBreak/>
        <w:t>يقرر أن يدعو قطاع الاتصالات الراديوية</w:t>
      </w:r>
    </w:p>
    <w:p w14:paraId="348AF961" w14:textId="77777777" w:rsidR="00BD73F6" w:rsidRPr="00CE628E" w:rsidRDefault="00BD73F6" w:rsidP="00171603">
      <w:pPr>
        <w:rPr>
          <w:lang w:val="en-GB" w:bidi="ar-EG"/>
        </w:rPr>
      </w:pPr>
      <w:r>
        <w:rPr>
          <w:rFonts w:hint="cs"/>
          <w:rtl/>
          <w:lang w:val="fr-CH" w:bidi="ar-SY"/>
        </w:rPr>
        <w:t xml:space="preserve">إلى أن يُجري، كمسألة عاجلة وقبل انعقاد </w:t>
      </w:r>
      <w:r w:rsidRPr="00E85582">
        <w:rPr>
          <w:rtl/>
          <w:lang w:val="fr-CH" w:bidi="ar-SY"/>
        </w:rPr>
        <w:t xml:space="preserve">المؤتمر العالمي للاتصالات الراديوية لعام </w:t>
      </w:r>
      <w:r>
        <w:rPr>
          <w:lang w:val="fr-CH" w:bidi="ar-SY"/>
        </w:rPr>
        <w:t>2023</w:t>
      </w:r>
      <w:r>
        <w:rPr>
          <w:rFonts w:hint="cs"/>
          <w:rtl/>
          <w:lang w:val="fr-CH" w:bidi="ar-SY"/>
        </w:rPr>
        <w:t xml:space="preserve"> </w:t>
      </w:r>
      <w:r>
        <w:rPr>
          <w:lang w:val="en-GB" w:bidi="ar-SY"/>
        </w:rPr>
        <w:t>(WRC-23)</w:t>
      </w:r>
      <w:r>
        <w:rPr>
          <w:rFonts w:hint="cs"/>
          <w:rtl/>
          <w:lang w:val="es-ES" w:bidi="ar-EG"/>
        </w:rPr>
        <w:t xml:space="preserve"> بوقتٍ كافٍ، الدراسات المناسبة كي تُحدَّد في المادة </w:t>
      </w:r>
      <w:r w:rsidRPr="000B55DC">
        <w:rPr>
          <w:b/>
          <w:bCs/>
          <w:lang w:val="en-GB" w:bidi="ar-EG"/>
        </w:rPr>
        <w:t>21</w:t>
      </w:r>
      <w:r w:rsidRPr="000B55DC">
        <w:rPr>
          <w:rFonts w:hint="cs"/>
          <w:b/>
          <w:bCs/>
          <w:rtl/>
          <w:lang w:val="es-ES" w:bidi="ar-EG"/>
        </w:rPr>
        <w:t xml:space="preserve"> </w:t>
      </w:r>
      <w:r>
        <w:rPr>
          <w:rFonts w:hint="cs"/>
          <w:rtl/>
          <w:lang w:val="es-ES" w:bidi="ar-EG"/>
        </w:rPr>
        <w:t xml:space="preserve">حدود كثافة تدفق القدرة </w:t>
      </w:r>
      <w:r>
        <w:rPr>
          <w:lang w:val="en-GB" w:bidi="ar-EG"/>
        </w:rPr>
        <w:t>(</w:t>
      </w:r>
      <w:proofErr w:type="spellStart"/>
      <w:r>
        <w:rPr>
          <w:lang w:val="en-GB" w:bidi="ar-EG"/>
        </w:rPr>
        <w:t>pfd</w:t>
      </w:r>
      <w:proofErr w:type="spellEnd"/>
      <w:r>
        <w:rPr>
          <w:lang w:val="en-GB" w:bidi="ar-EG"/>
        </w:rPr>
        <w:t>)</w:t>
      </w:r>
      <w:r>
        <w:rPr>
          <w:rFonts w:hint="cs"/>
          <w:rtl/>
          <w:lang w:val="es-ES" w:bidi="ar-EG"/>
        </w:rPr>
        <w:t xml:space="preserve"> والقدرة المشعة المتناحية المكافئة </w:t>
      </w:r>
      <w:r>
        <w:rPr>
          <w:lang w:val="en-GB" w:bidi="ar-EG"/>
        </w:rPr>
        <w:t>(</w:t>
      </w:r>
      <w:proofErr w:type="spellStart"/>
      <w:r>
        <w:rPr>
          <w:lang w:val="en-GB" w:bidi="ar-EG"/>
        </w:rPr>
        <w:t>e.i.r.p</w:t>
      </w:r>
      <w:proofErr w:type="spellEnd"/>
      <w:r>
        <w:rPr>
          <w:lang w:bidi="ar-EG"/>
        </w:rPr>
        <w:t>.</w:t>
      </w:r>
      <w:r>
        <w:rPr>
          <w:lang w:val="en-GB" w:bidi="ar-EG"/>
        </w:rPr>
        <w:t>)</w:t>
      </w:r>
      <w:r>
        <w:rPr>
          <w:rFonts w:hint="cs"/>
          <w:rtl/>
          <w:lang w:val="es-ES" w:bidi="ar-EG"/>
        </w:rPr>
        <w:t xml:space="preserve"> للخدمات الساتلية</w:t>
      </w:r>
      <w:r>
        <w:rPr>
          <w:rFonts w:hint="cs"/>
          <w:rtl/>
          <w:lang w:val="en-GB" w:bidi="ar-EG"/>
        </w:rPr>
        <w:t xml:space="preserve"> من أجل حماية الخدمة الثابتة في نطاقي التردد</w:t>
      </w:r>
      <w:r>
        <w:rPr>
          <w:rFonts w:hint="cs"/>
          <w:rtl/>
          <w:lang w:val="es-ES" w:bidi="ar-EG"/>
        </w:rPr>
        <w:t xml:space="preserve"> </w:t>
      </w:r>
      <w:r w:rsidRPr="00AB321E">
        <w:rPr>
          <w:lang w:bidi="ar-EG"/>
        </w:rPr>
        <w:t>GHz 76-71</w:t>
      </w:r>
      <w:r w:rsidRPr="00AB321E">
        <w:rPr>
          <w:rFonts w:hint="cs"/>
          <w:rtl/>
          <w:lang w:val="es-ES" w:bidi="ar-EG"/>
        </w:rPr>
        <w:t xml:space="preserve"> و</w:t>
      </w:r>
      <w:r w:rsidRPr="00AB321E">
        <w:rPr>
          <w:lang w:bidi="ar-EG"/>
        </w:rPr>
        <w:t>GHz 86-81</w:t>
      </w:r>
      <w:r>
        <w:rPr>
          <w:rFonts w:hint="cs"/>
          <w:rtl/>
          <w:lang w:val="en-GB" w:bidi="ar-EG"/>
        </w:rPr>
        <w:t xml:space="preserve"> دون تقييد الأنظمة الساتلية بلا مبرر،</w:t>
      </w:r>
    </w:p>
    <w:p w14:paraId="528DBC0E" w14:textId="77777777" w:rsidR="00BD73F6" w:rsidRDefault="00BD73F6" w:rsidP="00171603">
      <w:pPr>
        <w:pStyle w:val="Call"/>
        <w:rPr>
          <w:rtl/>
          <w:lang w:val="fr-CH" w:bidi="ar-SY"/>
        </w:rPr>
      </w:pPr>
      <w:r w:rsidRPr="00E85582">
        <w:rPr>
          <w:rtl/>
          <w:lang w:val="fr-CH" w:bidi="ar-SY"/>
        </w:rPr>
        <w:t xml:space="preserve">يدعو المؤتمر العالمي للاتصالات الراديوية لعام </w:t>
      </w:r>
      <w:r>
        <w:rPr>
          <w:lang w:val="fr-CH" w:bidi="ar-SY"/>
        </w:rPr>
        <w:t>2023</w:t>
      </w:r>
    </w:p>
    <w:p w14:paraId="2274394F" w14:textId="77777777" w:rsidR="00BD73F6" w:rsidRDefault="00BD73F6" w:rsidP="00171603">
      <w:pPr>
        <w:rPr>
          <w:rtl/>
          <w:lang w:val="fr-CH" w:bidi="ar-EG"/>
        </w:rPr>
      </w:pPr>
      <w:r>
        <w:rPr>
          <w:rFonts w:hint="cs"/>
          <w:rtl/>
          <w:lang w:val="fr-CH" w:bidi="ar-EG"/>
        </w:rPr>
        <w:t>إلى النظر في نتائج هذه الدراسات واتخاذ ما يلزم من إجراءات،</w:t>
      </w:r>
    </w:p>
    <w:p w14:paraId="5FC74578" w14:textId="77777777" w:rsidR="00BD73F6" w:rsidRDefault="00BD73F6" w:rsidP="00171603">
      <w:pPr>
        <w:pStyle w:val="Call"/>
        <w:rPr>
          <w:rtl/>
          <w:lang w:val="fr-CH" w:bidi="ar-EG"/>
        </w:rPr>
      </w:pPr>
      <w:r>
        <w:rPr>
          <w:rFonts w:hint="cs"/>
          <w:rtl/>
          <w:lang w:val="fr-CH" w:bidi="ar-EG"/>
        </w:rPr>
        <w:t xml:space="preserve">يدعو </w:t>
      </w:r>
      <w:r>
        <w:rPr>
          <w:rFonts w:hint="cs"/>
          <w:rtl/>
          <w:lang w:val="fr-CH" w:bidi="ar-SY"/>
        </w:rPr>
        <w:t>الإدارات</w:t>
      </w:r>
    </w:p>
    <w:p w14:paraId="7AC0E827" w14:textId="77777777" w:rsidR="00BD73F6" w:rsidRPr="00371F6D" w:rsidRDefault="00BD73F6" w:rsidP="00171603">
      <w:pPr>
        <w:rPr>
          <w:rtl/>
        </w:rPr>
      </w:pPr>
      <w:r w:rsidRPr="00371F6D">
        <w:rPr>
          <w:rtl/>
        </w:rPr>
        <w:t xml:space="preserve">إلى المشاركة في هذه الدراسات </w:t>
      </w:r>
      <w:r>
        <w:rPr>
          <w:rFonts w:hint="cs"/>
          <w:rtl/>
        </w:rPr>
        <w:t>ب</w:t>
      </w:r>
      <w:r w:rsidRPr="00371F6D">
        <w:rPr>
          <w:rtl/>
        </w:rPr>
        <w:t>تقديم مساهمات إلى قطاع الاتصالات الراديوية</w:t>
      </w:r>
      <w:r w:rsidRPr="00371F6D">
        <w:rPr>
          <w:rFonts w:hint="cs"/>
          <w:rtl/>
        </w:rPr>
        <w:t>.</w:t>
      </w:r>
    </w:p>
    <w:p w14:paraId="55971F05" w14:textId="77777777" w:rsidR="00BD73F6" w:rsidRDefault="00BD73F6" w:rsidP="00F41A61">
      <w:pPr>
        <w:pStyle w:val="Reasons"/>
      </w:pPr>
    </w:p>
    <w:p w14:paraId="218DF097" w14:textId="77777777" w:rsidR="00BD73F6" w:rsidRDefault="00BD73F6" w:rsidP="00F41A61">
      <w:pPr>
        <w:rPr>
          <w:rtl/>
        </w:rPr>
      </w:pPr>
      <w:r>
        <w:rPr>
          <w:rtl/>
        </w:rPr>
        <w:br w:type="page"/>
      </w:r>
    </w:p>
    <w:p w14:paraId="5D53884D" w14:textId="77777777" w:rsidR="00BD73F6" w:rsidRDefault="00BD73F6">
      <w:pPr>
        <w:pStyle w:val="Proposal"/>
      </w:pPr>
      <w:r>
        <w:lastRenderedPageBreak/>
        <w:t>ADD</w:t>
      </w:r>
      <w:r>
        <w:tab/>
        <w:t>EUR/16A24/18</w:t>
      </w:r>
    </w:p>
    <w:p w14:paraId="68A0DBB2" w14:textId="77777777" w:rsidR="00BD73F6" w:rsidRDefault="00BD73F6" w:rsidP="00171603">
      <w:pPr>
        <w:pStyle w:val="ResNo"/>
      </w:pPr>
      <w:r>
        <w:rPr>
          <w:rFonts w:hint="cs"/>
          <w:rtl/>
        </w:rPr>
        <w:t xml:space="preserve">مشروع القرار الجديد </w:t>
      </w:r>
      <w:r w:rsidRPr="00371F6D">
        <w:rPr>
          <w:lang w:val="en-GB"/>
        </w:rPr>
        <w:t>[EUR-P10-16] (WRC-19)</w:t>
      </w:r>
    </w:p>
    <w:p w14:paraId="7E1920D0" w14:textId="77777777" w:rsidR="00BD73F6" w:rsidRDefault="00BD73F6">
      <w:pPr>
        <w:pStyle w:val="Restitle"/>
        <w:rPr>
          <w:rtl/>
          <w:lang w:bidi="ar-EG"/>
        </w:rPr>
      </w:pPr>
      <w:r>
        <w:rPr>
          <w:rFonts w:ascii="Times New Roman" w:hint="cs"/>
          <w:rtl/>
        </w:rPr>
        <w:t xml:space="preserve">شروط استخدام محطات الخدمات الساتلية </w:t>
      </w:r>
      <w:r>
        <w:rPr>
          <w:rFonts w:ascii="Times New Roman"/>
          <w:rtl/>
        </w:rPr>
        <w:br/>
      </w:r>
      <w:r>
        <w:rPr>
          <w:rFonts w:ascii="Times New Roman" w:hint="cs"/>
          <w:rtl/>
        </w:rPr>
        <w:t xml:space="preserve">لنطاقي التردد </w:t>
      </w:r>
      <w:r>
        <w:rPr>
          <w:rFonts w:ascii="Times New Roman"/>
          <w:lang w:bidi="ar-EG"/>
        </w:rPr>
        <w:t>GHz</w:t>
      </w:r>
      <w:r>
        <w:rPr>
          <w:rFonts w:ascii="Times New Roman"/>
          <w:lang w:bidi="ar-EG"/>
        </w:rPr>
        <w:t> </w:t>
      </w:r>
      <w:r>
        <w:rPr>
          <w:rFonts w:ascii="Times New Roman"/>
          <w:lang w:bidi="ar-EG"/>
        </w:rPr>
        <w:t>76-71</w:t>
      </w:r>
      <w:r>
        <w:rPr>
          <w:rFonts w:ascii="Times New Roman" w:hint="cs"/>
          <w:rtl/>
          <w:lang w:bidi="ar-EG"/>
        </w:rPr>
        <w:t xml:space="preserve"> و</w:t>
      </w:r>
      <w:r>
        <w:rPr>
          <w:rFonts w:ascii="Times New Roman"/>
        </w:rPr>
        <w:t>GHz</w:t>
      </w:r>
      <w:r>
        <w:rPr>
          <w:rFonts w:ascii="Times New Roman"/>
        </w:rPr>
        <w:t> </w:t>
      </w:r>
      <w:r>
        <w:rPr>
          <w:rFonts w:ascii="Times New Roman"/>
        </w:rPr>
        <w:t>86-81</w:t>
      </w:r>
      <w:r>
        <w:rPr>
          <w:rFonts w:ascii="Times New Roman" w:hint="cs"/>
          <w:rtl/>
          <w:lang w:bidi="ar-EG"/>
        </w:rPr>
        <w:t xml:space="preserve"> لضمان توافقها مع الخدمات المنفعلة</w:t>
      </w:r>
    </w:p>
    <w:p w14:paraId="250CD402" w14:textId="77777777" w:rsidR="00BD73F6" w:rsidRPr="007A3098" w:rsidRDefault="00BD73F6" w:rsidP="00171603">
      <w:pPr>
        <w:pStyle w:val="Normalaftertitle"/>
      </w:pPr>
      <w:r w:rsidRPr="007A3098">
        <w:rPr>
          <w:rtl/>
        </w:rPr>
        <w:t xml:space="preserve">إن المؤتمر العالمي للاتصالات الراديوية (شرم الشيخ، </w:t>
      </w:r>
      <w:r w:rsidRPr="004A3670">
        <w:rPr>
          <w:lang w:bidi="ar-EG"/>
        </w:rPr>
        <w:t>2019</w:t>
      </w:r>
      <w:r w:rsidRPr="007A3098">
        <w:rPr>
          <w:rtl/>
        </w:rPr>
        <w:t>)،</w:t>
      </w:r>
    </w:p>
    <w:p w14:paraId="782E21B9" w14:textId="77777777" w:rsidR="00BD73F6" w:rsidRPr="007A3098" w:rsidRDefault="00BD73F6" w:rsidP="00171603">
      <w:pPr>
        <w:pStyle w:val="Call"/>
        <w:rPr>
          <w:rtl/>
        </w:rPr>
      </w:pPr>
      <w:r w:rsidRPr="007A3098">
        <w:rPr>
          <w:rtl/>
        </w:rPr>
        <w:t>إذ يضع في اعتباره</w:t>
      </w:r>
    </w:p>
    <w:p w14:paraId="1CD09D9C" w14:textId="77777777" w:rsidR="00BD73F6" w:rsidRPr="00CF7330" w:rsidRDefault="00BD73F6" w:rsidP="00171603">
      <w:pPr>
        <w:rPr>
          <w:i/>
          <w:iCs/>
          <w:lang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sidRPr="001022CC">
        <w:rPr>
          <w:rFonts w:hint="cs"/>
          <w:rtl/>
          <w:lang w:bidi="ar-EG"/>
        </w:rPr>
        <w:t xml:space="preserve">أن المؤتمر العالمي للاتصالات الراديوية لعام </w:t>
      </w:r>
      <w:r w:rsidRPr="001022CC">
        <w:rPr>
          <w:lang w:val="en-GB" w:bidi="ar-EG"/>
        </w:rPr>
        <w:t>2000</w:t>
      </w:r>
      <w:r w:rsidRPr="001022CC">
        <w:rPr>
          <w:rFonts w:hint="cs"/>
          <w:rtl/>
          <w:lang w:val="es-ES" w:bidi="ar-EG"/>
        </w:rPr>
        <w:t xml:space="preserve"> </w:t>
      </w:r>
      <w:r w:rsidRPr="001022CC">
        <w:rPr>
          <w:lang w:val="en-GB" w:bidi="ar-EG"/>
        </w:rPr>
        <w:t>(WRC-2000)</w:t>
      </w:r>
      <w:r>
        <w:rPr>
          <w:rFonts w:hint="cs"/>
          <w:rtl/>
          <w:lang w:val="es-ES" w:bidi="ar-EG"/>
        </w:rPr>
        <w:t xml:space="preserve"> أدخل عدداً من التغييرات المختلفة على التوزيعات المحددة في نطاقي </w:t>
      </w:r>
      <w:r w:rsidRPr="001022CC">
        <w:rPr>
          <w:rFonts w:hint="cs"/>
          <w:rtl/>
          <w:lang w:val="es-ES" w:bidi="ar-EG"/>
        </w:rPr>
        <w:t xml:space="preserve">التردد </w:t>
      </w:r>
      <w:r w:rsidRPr="001022CC">
        <w:rPr>
          <w:lang w:bidi="ar-EG"/>
        </w:rPr>
        <w:t>GHz 76-71</w:t>
      </w:r>
      <w:r w:rsidRPr="001022CC">
        <w:rPr>
          <w:rFonts w:hint="cs"/>
          <w:rtl/>
          <w:lang w:val="es-ES" w:bidi="ar-EG"/>
        </w:rPr>
        <w:t xml:space="preserve"> و</w:t>
      </w:r>
      <w:r w:rsidRPr="001022CC">
        <w:rPr>
          <w:lang w:bidi="ar-EG"/>
        </w:rPr>
        <w:t>GHz 86-81</w:t>
      </w:r>
      <w:r w:rsidRPr="001022CC">
        <w:rPr>
          <w:rFonts w:hint="cs"/>
          <w:rtl/>
          <w:lang w:val="es-ES" w:bidi="ar-EG"/>
        </w:rPr>
        <w:t xml:space="preserve"> بناءً</w:t>
      </w:r>
      <w:r>
        <w:rPr>
          <w:rFonts w:hint="cs"/>
          <w:rtl/>
          <w:lang w:val="es-ES" w:bidi="ar-EG"/>
        </w:rPr>
        <w:t xml:space="preserve"> على المتطلبات المعلومة آنذاك</w:t>
      </w:r>
      <w:r w:rsidRPr="00CF7330">
        <w:rPr>
          <w:rFonts w:hint="cs"/>
          <w:rtl/>
          <w:lang w:bidi="ar-EG"/>
        </w:rPr>
        <w:t>؛</w:t>
      </w:r>
    </w:p>
    <w:p w14:paraId="0A3B36A0" w14:textId="77777777" w:rsidR="00BD73F6" w:rsidRPr="00B077E5" w:rsidRDefault="00BD73F6" w:rsidP="00171603">
      <w:pPr>
        <w:rPr>
          <w:i/>
          <w:iCs/>
          <w:spacing w:val="-4"/>
          <w:lang w:bidi="ar-EG"/>
        </w:rPr>
      </w:pPr>
      <w:r w:rsidRPr="00B077E5">
        <w:rPr>
          <w:i/>
          <w:iCs/>
          <w:spacing w:val="-4"/>
          <w:rtl/>
          <w:lang w:bidi="ar-EG"/>
        </w:rPr>
        <w:t>ﺏ</w:t>
      </w:r>
      <w:r w:rsidRPr="00B077E5">
        <w:rPr>
          <w:rFonts w:hint="cs"/>
          <w:i/>
          <w:iCs/>
          <w:spacing w:val="-4"/>
          <w:rtl/>
          <w:lang w:bidi="ar-EG"/>
        </w:rPr>
        <w:t>)</w:t>
      </w:r>
      <w:r w:rsidRPr="00B077E5">
        <w:rPr>
          <w:i/>
          <w:iCs/>
          <w:spacing w:val="-4"/>
          <w:rtl/>
          <w:lang w:bidi="ar-EG"/>
        </w:rPr>
        <w:tab/>
      </w:r>
      <w:r w:rsidRPr="00B077E5">
        <w:rPr>
          <w:rFonts w:hint="cs"/>
          <w:spacing w:val="-4"/>
          <w:rtl/>
          <w:lang w:bidi="ar-EG"/>
        </w:rPr>
        <w:t>أن نطاق التردد</w:t>
      </w:r>
      <w:r w:rsidRPr="00B077E5">
        <w:rPr>
          <w:rFonts w:hint="cs"/>
          <w:i/>
          <w:iCs/>
          <w:spacing w:val="-4"/>
          <w:rtl/>
          <w:lang w:bidi="ar-EG"/>
        </w:rPr>
        <w:t xml:space="preserve"> </w:t>
      </w:r>
      <w:r w:rsidRPr="00B077E5">
        <w:rPr>
          <w:spacing w:val="-4"/>
          <w:lang w:bidi="ar-EG"/>
        </w:rPr>
        <w:t>GHz 76-71</w:t>
      </w:r>
      <w:r w:rsidRPr="00B077E5">
        <w:rPr>
          <w:rFonts w:hint="cs"/>
          <w:spacing w:val="-4"/>
          <w:rtl/>
          <w:lang w:val="es-ES" w:bidi="ar-EG"/>
        </w:rPr>
        <w:t xml:space="preserve"> موزَّع أيضاً للخدمة الثابتة الساتلية (فضاء-أرض) والخدمة المتنقلة الساتلية (فضاء-أرض) وأن نطاق التردد </w:t>
      </w:r>
      <w:r w:rsidRPr="00B077E5">
        <w:rPr>
          <w:spacing w:val="-4"/>
          <w:lang w:bidi="ar-EG"/>
        </w:rPr>
        <w:t>GHz 76-74</w:t>
      </w:r>
      <w:r w:rsidRPr="00B077E5">
        <w:rPr>
          <w:rFonts w:hint="cs"/>
          <w:spacing w:val="-4"/>
          <w:rtl/>
          <w:lang w:bidi="ar-EG"/>
        </w:rPr>
        <w:t xml:space="preserve"> موزَّع للخدمة الإذاعية الساتلية؛</w:t>
      </w:r>
    </w:p>
    <w:p w14:paraId="1CAB6082" w14:textId="77777777" w:rsidR="00BD73F6" w:rsidRPr="00CF7330" w:rsidRDefault="00BD73F6" w:rsidP="00171603">
      <w:pPr>
        <w:rPr>
          <w:i/>
          <w:iCs/>
          <w:lang w:bidi="ar-EG"/>
        </w:rPr>
      </w:pPr>
      <w:r w:rsidRPr="00CF7330">
        <w:rPr>
          <w:i/>
          <w:iCs/>
          <w:rtl/>
          <w:lang w:bidi="ar-EG"/>
        </w:rPr>
        <w:t>ﺝ</w:t>
      </w:r>
      <w:r w:rsidRPr="00CF7330">
        <w:rPr>
          <w:rFonts w:hint="cs"/>
          <w:i/>
          <w:iCs/>
          <w:rtl/>
          <w:lang w:bidi="ar-EG"/>
        </w:rPr>
        <w:t>)</w:t>
      </w:r>
      <w:r w:rsidRPr="00CF7330">
        <w:rPr>
          <w:i/>
          <w:iCs/>
          <w:rtl/>
          <w:lang w:bidi="ar-EG"/>
        </w:rPr>
        <w:tab/>
      </w:r>
      <w:r w:rsidRPr="00DD1BB5">
        <w:rPr>
          <w:rFonts w:hint="cs"/>
          <w:rtl/>
          <w:lang w:bidi="ar-EG"/>
        </w:rPr>
        <w:t>أن نطاق التردد</w:t>
      </w:r>
      <w:r>
        <w:rPr>
          <w:rFonts w:hint="cs"/>
          <w:i/>
          <w:iCs/>
          <w:rtl/>
          <w:lang w:bidi="ar-EG"/>
        </w:rPr>
        <w:t xml:space="preserve"> </w:t>
      </w:r>
      <w:r w:rsidRPr="001022CC">
        <w:rPr>
          <w:lang w:bidi="ar-EG"/>
        </w:rPr>
        <w:t>GHz 86-81</w:t>
      </w:r>
      <w:r>
        <w:rPr>
          <w:rFonts w:hint="cs"/>
          <w:rtl/>
          <w:lang w:val="es-ES" w:bidi="ar-EG"/>
        </w:rPr>
        <w:t xml:space="preserve"> موزَّع أيضاً للخدمة الثابتة الساتلية والخدمة المتنقلة الساتلية (أرض-فضاء)</w:t>
      </w:r>
      <w:r>
        <w:rPr>
          <w:rFonts w:hint="cs"/>
          <w:rtl/>
          <w:lang w:bidi="ar-EG"/>
        </w:rPr>
        <w:t>؛</w:t>
      </w:r>
    </w:p>
    <w:p w14:paraId="75A22088" w14:textId="77777777" w:rsidR="00BD73F6" w:rsidRPr="00CF7330" w:rsidRDefault="00BD73F6" w:rsidP="00171603">
      <w:pPr>
        <w:rPr>
          <w:i/>
          <w:iCs/>
          <w:lang w:bidi="ar-EG"/>
        </w:rPr>
      </w:pPr>
      <w:proofErr w:type="gramStart"/>
      <w:r w:rsidRPr="00CF7330">
        <w:rPr>
          <w:i/>
          <w:iCs/>
          <w:rtl/>
          <w:lang w:bidi="ar-EG"/>
        </w:rPr>
        <w:t>ﺩ</w:t>
      </w:r>
      <w:r w:rsidRPr="00CF7330">
        <w:rPr>
          <w:rFonts w:hint="cs"/>
          <w:i/>
          <w:iCs/>
          <w:rtl/>
          <w:lang w:bidi="ar-EG"/>
        </w:rPr>
        <w:t> )</w:t>
      </w:r>
      <w:proofErr w:type="gramEnd"/>
      <w:r w:rsidRPr="00CF7330">
        <w:rPr>
          <w:i/>
          <w:iCs/>
          <w:rtl/>
          <w:lang w:bidi="ar-EG"/>
        </w:rPr>
        <w:tab/>
      </w:r>
      <w:r>
        <w:rPr>
          <w:rFonts w:hint="cs"/>
          <w:rtl/>
          <w:lang w:bidi="ar-EG"/>
        </w:rPr>
        <w:t xml:space="preserve">أن نطاقات التردد </w:t>
      </w:r>
      <w:r>
        <w:rPr>
          <w:lang w:val="en-GB" w:bidi="ar-EG"/>
        </w:rPr>
        <w:t>77,5-76</w:t>
      </w:r>
      <w:r>
        <w:rPr>
          <w:rFonts w:hint="cs"/>
          <w:rtl/>
          <w:lang w:val="es-ES" w:bidi="ar-EG"/>
        </w:rPr>
        <w:t xml:space="preserve"> </w:t>
      </w:r>
      <w:r>
        <w:rPr>
          <w:lang w:val="en-GB" w:bidi="ar-EG"/>
        </w:rPr>
        <w:t>GHz</w:t>
      </w:r>
      <w:r>
        <w:rPr>
          <w:rFonts w:hint="cs"/>
          <w:rtl/>
          <w:lang w:val="es-ES" w:bidi="ar-EG"/>
        </w:rPr>
        <w:t xml:space="preserve"> و</w:t>
      </w:r>
      <w:r>
        <w:rPr>
          <w:lang w:val="en-GB" w:bidi="ar-EG"/>
        </w:rPr>
        <w:t>81-79</w:t>
      </w:r>
      <w:r>
        <w:rPr>
          <w:rFonts w:hint="cs"/>
          <w:rtl/>
          <w:lang w:val="es-ES" w:bidi="ar-EG"/>
        </w:rPr>
        <w:t xml:space="preserve"> </w:t>
      </w:r>
      <w:r>
        <w:rPr>
          <w:lang w:val="en-GB" w:bidi="ar-EG"/>
        </w:rPr>
        <w:t>GHz</w:t>
      </w:r>
      <w:r>
        <w:rPr>
          <w:rFonts w:hint="cs"/>
          <w:rtl/>
          <w:lang w:val="es-ES" w:bidi="ar-EG"/>
        </w:rPr>
        <w:t xml:space="preserve"> و</w:t>
      </w:r>
      <w:r>
        <w:rPr>
          <w:lang w:val="en-GB" w:bidi="ar-EG"/>
        </w:rPr>
        <w:t>86-81</w:t>
      </w:r>
      <w:r>
        <w:rPr>
          <w:rFonts w:hint="cs"/>
          <w:rtl/>
          <w:lang w:val="es-ES" w:bidi="ar-EG"/>
        </w:rPr>
        <w:t xml:space="preserve"> </w:t>
      </w:r>
      <w:r>
        <w:rPr>
          <w:lang w:val="en-GB" w:bidi="ar-EG"/>
        </w:rPr>
        <w:t>GHz</w:t>
      </w:r>
      <w:r>
        <w:rPr>
          <w:rFonts w:hint="cs"/>
          <w:rtl/>
          <w:lang w:val="es-ES" w:bidi="ar-EG"/>
        </w:rPr>
        <w:t xml:space="preserve"> موزَّعة على أساس أولي لخدمة الفلك الراديوي</w:t>
      </w:r>
      <w:r>
        <w:rPr>
          <w:rFonts w:hint="cs"/>
          <w:rtl/>
          <w:lang w:bidi="ar-EG"/>
        </w:rPr>
        <w:t>؛</w:t>
      </w:r>
    </w:p>
    <w:p w14:paraId="67C70248" w14:textId="77777777" w:rsidR="00BD73F6" w:rsidRDefault="00BD73F6" w:rsidP="00171603">
      <w:pPr>
        <w:rPr>
          <w:rtl/>
          <w:lang w:bidi="ar-EG"/>
        </w:rPr>
      </w:pPr>
      <w:proofErr w:type="gramStart"/>
      <w:r w:rsidRPr="00CF7330">
        <w:rPr>
          <w:i/>
          <w:iCs/>
          <w:rtl/>
          <w:lang w:bidi="ar-EG"/>
        </w:rPr>
        <w:t>ﻫ</w:t>
      </w:r>
      <w:r w:rsidRPr="00CF7330">
        <w:rPr>
          <w:rFonts w:hint="cs"/>
          <w:i/>
          <w:iCs/>
          <w:rtl/>
          <w:lang w:bidi="ar-EG"/>
        </w:rPr>
        <w:t> )</w:t>
      </w:r>
      <w:proofErr w:type="gramEnd"/>
      <w:r w:rsidRPr="00CF7330">
        <w:rPr>
          <w:i/>
          <w:iCs/>
          <w:rtl/>
          <w:lang w:bidi="ar-EG"/>
        </w:rPr>
        <w:tab/>
      </w:r>
      <w:r w:rsidRPr="00D51F21">
        <w:rPr>
          <w:rFonts w:hint="cs"/>
          <w:rtl/>
          <w:lang w:bidi="ar-EG"/>
        </w:rPr>
        <w:t xml:space="preserve">أن نطاق التردد </w:t>
      </w:r>
      <w:r w:rsidRPr="00D51F21">
        <w:rPr>
          <w:lang w:val="en-GB" w:bidi="ar-EG"/>
        </w:rPr>
        <w:t>92-86</w:t>
      </w:r>
      <w:r w:rsidRPr="00D51F21">
        <w:rPr>
          <w:rFonts w:hint="cs"/>
          <w:rtl/>
          <w:lang w:val="es-ES" w:bidi="ar-EG"/>
        </w:rPr>
        <w:t xml:space="preserve"> </w:t>
      </w:r>
      <w:r w:rsidRPr="00D51F21">
        <w:rPr>
          <w:lang w:val="en-GB" w:bidi="ar-EG"/>
        </w:rPr>
        <w:t>GHz</w:t>
      </w:r>
      <w:r w:rsidRPr="00D51F21">
        <w:rPr>
          <w:rFonts w:hint="cs"/>
          <w:rtl/>
          <w:lang w:val="es-ES" w:bidi="ar-EG"/>
        </w:rPr>
        <w:t xml:space="preserve"> موزَّع لخدمة استكشاف الأرض الساتلية (المنفعلة) وخدمة الأبحاث الفضائية (المنفعلة) وخدمة الفلك الراديوي وأن أحكام الرقم </w:t>
      </w:r>
      <w:r w:rsidRPr="00D51F21">
        <w:rPr>
          <w:b/>
          <w:bCs/>
          <w:lang w:val="en-GB" w:bidi="ar-EG"/>
        </w:rPr>
        <w:t>340.5</w:t>
      </w:r>
      <w:r w:rsidRPr="00D51F21">
        <w:rPr>
          <w:rFonts w:hint="cs"/>
          <w:b/>
          <w:bCs/>
          <w:rtl/>
          <w:lang w:val="es-ES" w:bidi="ar-EG"/>
        </w:rPr>
        <w:t xml:space="preserve"> </w:t>
      </w:r>
      <w:r w:rsidRPr="00D51F21">
        <w:rPr>
          <w:rFonts w:hint="cs"/>
          <w:rtl/>
          <w:lang w:val="es-ES" w:bidi="ar-EG"/>
        </w:rPr>
        <w:t>تنطبق على نطاق التردد هذا</w:t>
      </w:r>
      <w:r w:rsidRPr="00D51F21">
        <w:rPr>
          <w:rFonts w:hint="cs"/>
          <w:rtl/>
          <w:lang w:bidi="ar-EG"/>
        </w:rPr>
        <w:t>؛</w:t>
      </w:r>
    </w:p>
    <w:p w14:paraId="58AF6E2E" w14:textId="77777777" w:rsidR="00BD73F6" w:rsidRPr="00B077E5" w:rsidRDefault="00BD73F6" w:rsidP="00171603">
      <w:pPr>
        <w:rPr>
          <w:i/>
          <w:iCs/>
          <w:spacing w:val="-3"/>
          <w:lang w:bidi="ar-EG"/>
        </w:rPr>
      </w:pPr>
      <w:proofErr w:type="gramStart"/>
      <w:r w:rsidRPr="00B077E5">
        <w:rPr>
          <w:i/>
          <w:iCs/>
          <w:spacing w:val="-3"/>
          <w:rtl/>
          <w:lang w:bidi="ar-EG"/>
        </w:rPr>
        <w:t>ﻭ</w:t>
      </w:r>
      <w:r w:rsidRPr="00B077E5">
        <w:rPr>
          <w:rFonts w:hint="cs"/>
          <w:i/>
          <w:iCs/>
          <w:spacing w:val="-3"/>
          <w:rtl/>
          <w:lang w:bidi="ar-EG"/>
        </w:rPr>
        <w:t> )</w:t>
      </w:r>
      <w:proofErr w:type="gramEnd"/>
      <w:r w:rsidRPr="00B077E5">
        <w:rPr>
          <w:i/>
          <w:iCs/>
          <w:spacing w:val="-3"/>
          <w:rtl/>
          <w:lang w:bidi="ar-EG"/>
        </w:rPr>
        <w:tab/>
      </w:r>
      <w:r w:rsidRPr="00B077E5">
        <w:rPr>
          <w:rFonts w:hint="cs"/>
          <w:spacing w:val="-3"/>
          <w:rtl/>
          <w:lang w:bidi="ar-EG"/>
        </w:rPr>
        <w:t xml:space="preserve">أن وضع كامل شروط التوافق </w:t>
      </w:r>
      <w:r w:rsidRPr="00B077E5">
        <w:rPr>
          <w:rFonts w:hint="cs"/>
          <w:spacing w:val="-3"/>
          <w:rtl/>
          <w:lang w:val="es-ES" w:bidi="ar-EG"/>
        </w:rPr>
        <w:t xml:space="preserve">بين الخدمات الساتلية في نطاقي التردد </w:t>
      </w:r>
      <w:r w:rsidRPr="00B077E5">
        <w:rPr>
          <w:spacing w:val="-3"/>
          <w:lang w:bidi="ar-EG"/>
        </w:rPr>
        <w:t>GHz 76-71</w:t>
      </w:r>
      <w:r w:rsidRPr="00B077E5">
        <w:rPr>
          <w:rFonts w:hint="cs"/>
          <w:spacing w:val="-3"/>
          <w:rtl/>
          <w:lang w:val="es-ES" w:bidi="ar-EG"/>
        </w:rPr>
        <w:t xml:space="preserve"> و</w:t>
      </w:r>
      <w:r w:rsidRPr="00B077E5">
        <w:rPr>
          <w:spacing w:val="-3"/>
          <w:lang w:bidi="ar-EG"/>
        </w:rPr>
        <w:t>GHz 86-8</w:t>
      </w:r>
      <w:r>
        <w:rPr>
          <w:spacing w:val="-3"/>
          <w:lang w:bidi="ar-EG"/>
        </w:rPr>
        <w:t>1</w:t>
      </w:r>
      <w:r w:rsidRPr="00B077E5">
        <w:rPr>
          <w:rFonts w:hint="cs"/>
          <w:spacing w:val="-3"/>
          <w:rtl/>
          <w:lang w:bidi="ar-EG"/>
        </w:rPr>
        <w:t xml:space="preserve"> والخدمات المنفعلة في</w:t>
      </w:r>
      <w:r>
        <w:rPr>
          <w:rFonts w:hint="eastAsia"/>
          <w:spacing w:val="-3"/>
          <w:rtl/>
          <w:lang w:bidi="ar-EG"/>
        </w:rPr>
        <w:t> </w:t>
      </w:r>
      <w:r w:rsidRPr="00B077E5">
        <w:rPr>
          <w:rFonts w:hint="cs"/>
          <w:spacing w:val="-3"/>
          <w:rtl/>
          <w:lang w:bidi="ar-EG"/>
        </w:rPr>
        <w:t xml:space="preserve">نطاقات التردد والنطاقات المجاورة لها لم يكن ممكناً في المؤتمر </w:t>
      </w:r>
      <w:r w:rsidRPr="00B077E5">
        <w:rPr>
          <w:spacing w:val="-3"/>
          <w:lang w:val="en-GB" w:bidi="ar-EG"/>
        </w:rPr>
        <w:t>WRC-2000</w:t>
      </w:r>
      <w:r w:rsidRPr="00B077E5">
        <w:rPr>
          <w:rFonts w:hint="cs"/>
          <w:spacing w:val="-3"/>
          <w:rtl/>
          <w:lang w:val="es-ES" w:bidi="ar-EG"/>
        </w:rPr>
        <w:t xml:space="preserve"> لنقص المعلومات المتاحة عن الخدمات الساتلية آنذاك</w:t>
      </w:r>
      <w:r w:rsidRPr="00B077E5">
        <w:rPr>
          <w:rFonts w:hint="cs"/>
          <w:spacing w:val="-3"/>
          <w:rtl/>
          <w:lang w:bidi="ar-EG"/>
        </w:rPr>
        <w:t>؛</w:t>
      </w:r>
    </w:p>
    <w:p w14:paraId="5D22B55F" w14:textId="77777777" w:rsidR="00BD73F6" w:rsidRPr="00371F6D" w:rsidRDefault="00BD73F6" w:rsidP="00171603">
      <w:pPr>
        <w:rPr>
          <w:i/>
          <w:iCs/>
          <w:lang w:bidi="ar-EG"/>
        </w:rPr>
      </w:pPr>
      <w:proofErr w:type="gramStart"/>
      <w:r w:rsidRPr="00371F6D">
        <w:rPr>
          <w:i/>
          <w:iCs/>
          <w:rtl/>
          <w:lang w:bidi="ar-EG"/>
        </w:rPr>
        <w:t>ﺯ</w:t>
      </w:r>
      <w:r w:rsidRPr="00371F6D">
        <w:rPr>
          <w:rFonts w:hint="cs"/>
          <w:i/>
          <w:iCs/>
          <w:rtl/>
          <w:lang w:bidi="ar-EG"/>
        </w:rPr>
        <w:t> )</w:t>
      </w:r>
      <w:proofErr w:type="gramEnd"/>
      <w:r w:rsidRPr="00371F6D">
        <w:rPr>
          <w:i/>
          <w:iCs/>
          <w:rtl/>
          <w:lang w:bidi="ar-EG"/>
        </w:rPr>
        <w:tab/>
      </w:r>
      <w:r w:rsidRPr="002A1B0D">
        <w:rPr>
          <w:rFonts w:hint="cs"/>
          <w:rtl/>
          <w:lang w:bidi="ar-EG"/>
        </w:rPr>
        <w:t>أن المؤتمر</w:t>
      </w:r>
      <w:r>
        <w:rPr>
          <w:rFonts w:hint="cs"/>
          <w:rtl/>
          <w:lang w:bidi="ar-EG"/>
        </w:rPr>
        <w:t xml:space="preserve"> </w:t>
      </w:r>
      <w:r w:rsidRPr="001022CC">
        <w:rPr>
          <w:rFonts w:hint="cs"/>
          <w:rtl/>
          <w:lang w:bidi="ar-EG"/>
        </w:rPr>
        <w:t>العالمي للاتصالات الراديوية لعام</w:t>
      </w:r>
      <w:r>
        <w:rPr>
          <w:rFonts w:hint="cs"/>
          <w:rtl/>
          <w:lang w:bidi="ar-EG"/>
        </w:rPr>
        <w:t xml:space="preserve"> </w:t>
      </w:r>
      <w:r>
        <w:rPr>
          <w:lang w:val="en-GB" w:bidi="ar-EG"/>
        </w:rPr>
        <w:t>2012</w:t>
      </w:r>
      <w:r w:rsidRPr="002A1B0D">
        <w:rPr>
          <w:rFonts w:hint="cs"/>
          <w:rtl/>
          <w:lang w:bidi="ar-EG"/>
        </w:rPr>
        <w:t xml:space="preserve"> </w:t>
      </w:r>
      <w:r>
        <w:rPr>
          <w:lang w:bidi="ar-EG"/>
        </w:rPr>
        <w:t>(</w:t>
      </w:r>
      <w:r w:rsidRPr="002A1B0D">
        <w:rPr>
          <w:lang w:val="en-GB" w:bidi="ar-EG"/>
        </w:rPr>
        <w:t>WRC-12</w:t>
      </w:r>
      <w:r>
        <w:rPr>
          <w:lang w:val="en-GB" w:bidi="ar-EG"/>
        </w:rPr>
        <w:t>)</w:t>
      </w:r>
      <w:r w:rsidRPr="002A1B0D">
        <w:rPr>
          <w:rFonts w:hint="cs"/>
          <w:rtl/>
          <w:lang w:val="es-ES" w:bidi="ar-EG"/>
        </w:rPr>
        <w:t xml:space="preserve"> سبق أن بحث مسائل التقاسم والتوافق بين الخدمة الثابتة والخدمات المنفعلة</w:t>
      </w:r>
      <w:r>
        <w:rPr>
          <w:rFonts w:hint="cs"/>
          <w:rtl/>
          <w:lang w:val="es-ES" w:bidi="ar-EG"/>
        </w:rPr>
        <w:t xml:space="preserve"> في نطاقي التردد </w:t>
      </w:r>
      <w:r w:rsidRPr="00AB321E">
        <w:rPr>
          <w:lang w:bidi="ar-EG"/>
        </w:rPr>
        <w:t>GHz 76-71</w:t>
      </w:r>
      <w:r w:rsidRPr="00AB321E">
        <w:rPr>
          <w:rFonts w:hint="cs"/>
          <w:rtl/>
          <w:lang w:val="es-ES" w:bidi="ar-EG"/>
        </w:rPr>
        <w:t xml:space="preserve"> و</w:t>
      </w:r>
      <w:r w:rsidRPr="00AB321E">
        <w:rPr>
          <w:lang w:bidi="ar-EG"/>
        </w:rPr>
        <w:t>GHz 86-81</w:t>
      </w:r>
      <w:r w:rsidRPr="00AB321E">
        <w:rPr>
          <w:rFonts w:hint="cs"/>
          <w:rtl/>
          <w:lang w:bidi="ar-EG"/>
        </w:rPr>
        <w:t xml:space="preserve"> </w:t>
      </w:r>
      <w:r>
        <w:rPr>
          <w:rFonts w:hint="cs"/>
          <w:rtl/>
          <w:lang w:val="es-ES" w:bidi="ar-EG"/>
        </w:rPr>
        <w:t>ونطاقات التردد المجاورة لهما المتصلة بهما</w:t>
      </w:r>
      <w:r>
        <w:rPr>
          <w:rFonts w:hint="cs"/>
          <w:rtl/>
          <w:lang w:bidi="ar-EG"/>
        </w:rPr>
        <w:t>؛</w:t>
      </w:r>
    </w:p>
    <w:p w14:paraId="1794F57A" w14:textId="77777777" w:rsidR="00BD73F6" w:rsidRPr="007B0B21" w:rsidRDefault="00BD73F6" w:rsidP="00171603">
      <w:pPr>
        <w:rPr>
          <w:i/>
          <w:iCs/>
          <w:lang w:bidi="ar-SY"/>
        </w:rPr>
      </w:pPr>
      <w:r w:rsidRPr="007B0B21">
        <w:rPr>
          <w:i/>
          <w:iCs/>
          <w:rtl/>
          <w:lang w:val="fr-CH" w:bidi="ar-EG"/>
        </w:rPr>
        <w:t>ﺡ</w:t>
      </w:r>
      <w:r w:rsidRPr="007B0B21">
        <w:rPr>
          <w:rFonts w:hint="cs"/>
          <w:i/>
          <w:iCs/>
          <w:rtl/>
          <w:lang w:val="fr-CH" w:bidi="ar-EG"/>
        </w:rPr>
        <w:t>)</w:t>
      </w:r>
      <w:r w:rsidRPr="007B0B21">
        <w:rPr>
          <w:i/>
          <w:iCs/>
          <w:rtl/>
          <w:lang w:val="fr-CH" w:bidi="ar-EG"/>
        </w:rPr>
        <w:tab/>
      </w:r>
      <w:r>
        <w:rPr>
          <w:rFonts w:hint="cs"/>
          <w:rtl/>
          <w:lang w:bidi="ar-EG"/>
        </w:rPr>
        <w:t xml:space="preserve">أن القرار </w:t>
      </w:r>
      <w:r w:rsidRPr="006E6CB9">
        <w:rPr>
          <w:b/>
          <w:bCs/>
          <w:lang w:val="en-GB" w:bidi="ar-EG"/>
        </w:rPr>
        <w:t>(Rev.WRC-15)</w:t>
      </w:r>
      <w:r w:rsidRPr="006E6CB9">
        <w:rPr>
          <w:rFonts w:hint="cs"/>
          <w:b/>
          <w:bCs/>
          <w:rtl/>
          <w:lang w:bidi="ar-EG"/>
        </w:rPr>
        <w:t xml:space="preserve"> </w:t>
      </w:r>
      <w:r w:rsidRPr="006E6CB9">
        <w:rPr>
          <w:b/>
          <w:bCs/>
          <w:lang w:val="en-GB" w:bidi="ar-EG"/>
        </w:rPr>
        <w:t>750</w:t>
      </w:r>
      <w:r>
        <w:rPr>
          <w:rFonts w:hint="cs"/>
          <w:rtl/>
          <w:lang w:val="es-ES" w:bidi="ar-EG"/>
        </w:rPr>
        <w:t xml:space="preserve"> لا يتضمن أحكاماً لحماية خدمة استكشاف الأرض الساتلية (المنفعلة) في نطاق التردد </w:t>
      </w:r>
      <w:r w:rsidRPr="00D51F21">
        <w:rPr>
          <w:lang w:val="en-GB" w:bidi="ar-EG"/>
        </w:rPr>
        <w:t>92-86</w:t>
      </w:r>
      <w:r w:rsidRPr="00D51F21">
        <w:rPr>
          <w:rFonts w:hint="cs"/>
          <w:rtl/>
          <w:lang w:val="es-ES" w:bidi="ar-EG"/>
        </w:rPr>
        <w:t xml:space="preserve"> </w:t>
      </w:r>
      <w:r w:rsidRPr="00D51F21">
        <w:rPr>
          <w:lang w:val="en-GB" w:bidi="ar-EG"/>
        </w:rPr>
        <w:t>GHz</w:t>
      </w:r>
      <w:r>
        <w:rPr>
          <w:rFonts w:hint="cs"/>
          <w:rtl/>
          <w:lang w:val="en-GB" w:bidi="ar-EG"/>
        </w:rPr>
        <w:t xml:space="preserve"> من إرسالات الخدمات الفضائية في نطاق التردد</w:t>
      </w:r>
      <w:r>
        <w:rPr>
          <w:rFonts w:hint="cs"/>
          <w:rtl/>
          <w:lang w:val="es-ES" w:bidi="ar-EG"/>
        </w:rPr>
        <w:t xml:space="preserve"> </w:t>
      </w:r>
      <w:r w:rsidRPr="00AB321E">
        <w:rPr>
          <w:lang w:bidi="ar-EG"/>
        </w:rPr>
        <w:t>GHz 86-81</w:t>
      </w:r>
      <w:r>
        <w:rPr>
          <w:rFonts w:hint="cs"/>
          <w:rtl/>
          <w:lang w:bidi="ar-EG"/>
        </w:rPr>
        <w:t>؛</w:t>
      </w:r>
    </w:p>
    <w:p w14:paraId="4899F561" w14:textId="77777777" w:rsidR="00BD73F6" w:rsidRPr="007B0B21" w:rsidRDefault="00BD73F6" w:rsidP="00171603">
      <w:pPr>
        <w:rPr>
          <w:i/>
          <w:iCs/>
          <w:lang w:bidi="ar-SY"/>
        </w:rPr>
      </w:pPr>
      <w:r>
        <w:rPr>
          <w:rFonts w:hint="cs"/>
          <w:i/>
          <w:iCs/>
          <w:rtl/>
          <w:lang w:val="fr-CH" w:bidi="ar-EG"/>
        </w:rPr>
        <w:t>ط</w:t>
      </w:r>
      <w:r w:rsidRPr="007B0B21">
        <w:rPr>
          <w:rFonts w:hint="cs"/>
          <w:i/>
          <w:iCs/>
          <w:rtl/>
          <w:lang w:val="fr-CH" w:bidi="ar-EG"/>
        </w:rPr>
        <w:t>)</w:t>
      </w:r>
      <w:r w:rsidRPr="007B0B21">
        <w:rPr>
          <w:i/>
          <w:iCs/>
          <w:rtl/>
          <w:lang w:val="fr-CH" w:bidi="ar-EG"/>
        </w:rPr>
        <w:tab/>
      </w:r>
      <w:r>
        <w:rPr>
          <w:rFonts w:hint="cs"/>
          <w:rtl/>
          <w:lang w:val="fr-CH" w:bidi="ar-EG"/>
        </w:rPr>
        <w:t xml:space="preserve">أن القرار </w:t>
      </w:r>
      <w:r w:rsidRPr="006E6CB9">
        <w:rPr>
          <w:b/>
          <w:bCs/>
          <w:lang w:val="en-GB" w:bidi="ar-EG"/>
        </w:rPr>
        <w:t>(Rev.WRC-</w:t>
      </w:r>
      <w:r>
        <w:rPr>
          <w:b/>
          <w:bCs/>
          <w:lang w:val="en-GB" w:bidi="ar-EG"/>
        </w:rPr>
        <w:t>07</w:t>
      </w:r>
      <w:r w:rsidRPr="006E6CB9">
        <w:rPr>
          <w:b/>
          <w:bCs/>
          <w:lang w:val="en-GB" w:bidi="ar-EG"/>
        </w:rPr>
        <w:t>)</w:t>
      </w:r>
      <w:r w:rsidRPr="006E6CB9">
        <w:rPr>
          <w:rFonts w:hint="cs"/>
          <w:b/>
          <w:bCs/>
          <w:rtl/>
          <w:lang w:bidi="ar-EG"/>
        </w:rPr>
        <w:t xml:space="preserve"> </w:t>
      </w:r>
      <w:r w:rsidRPr="006E6CB9">
        <w:rPr>
          <w:b/>
          <w:bCs/>
          <w:lang w:val="en-GB" w:bidi="ar-EG"/>
        </w:rPr>
        <w:t>7</w:t>
      </w:r>
      <w:r>
        <w:rPr>
          <w:b/>
          <w:bCs/>
          <w:lang w:val="en-GB" w:bidi="ar-EG"/>
        </w:rPr>
        <w:t>39</w:t>
      </w:r>
      <w:r>
        <w:rPr>
          <w:rFonts w:hint="cs"/>
          <w:rtl/>
          <w:lang w:val="es-ES" w:bidi="ar-EG"/>
        </w:rPr>
        <w:t xml:space="preserve"> لا يتضمن أحكاماً لحماية خدمة الفلك الراديوي في نطاقات التردد المجاورة من إرسالات </w:t>
      </w:r>
      <w:r>
        <w:rPr>
          <w:rFonts w:hint="cs"/>
          <w:rtl/>
          <w:lang w:val="en-GB" w:bidi="ar-EG"/>
        </w:rPr>
        <w:t>الخدمات الفضائية في نطاقي التردد</w:t>
      </w:r>
      <w:r>
        <w:rPr>
          <w:rFonts w:hint="cs"/>
          <w:rtl/>
          <w:lang w:val="es-ES" w:bidi="ar-EG"/>
        </w:rPr>
        <w:t xml:space="preserve"> </w:t>
      </w:r>
      <w:r w:rsidRPr="001022CC">
        <w:rPr>
          <w:lang w:bidi="ar-EG"/>
        </w:rPr>
        <w:t>GHz 86-81</w:t>
      </w:r>
      <w:r>
        <w:rPr>
          <w:rFonts w:hint="cs"/>
          <w:rtl/>
          <w:lang w:val="fr-CH" w:bidi="ar-EG"/>
        </w:rPr>
        <w:t>،</w:t>
      </w:r>
    </w:p>
    <w:p w14:paraId="55675C95" w14:textId="77777777" w:rsidR="00BD73F6" w:rsidRDefault="00BD73F6" w:rsidP="00171603">
      <w:pPr>
        <w:pStyle w:val="Call"/>
        <w:rPr>
          <w:rtl/>
          <w:lang w:val="fr-CH" w:bidi="ar-SY"/>
        </w:rPr>
      </w:pPr>
      <w:r>
        <w:rPr>
          <w:rFonts w:hint="cs"/>
          <w:rtl/>
          <w:lang w:val="fr-CH" w:bidi="ar-SY"/>
        </w:rPr>
        <w:t>وإذ يدرك</w:t>
      </w:r>
    </w:p>
    <w:p w14:paraId="7957B1DE" w14:textId="77777777" w:rsidR="00BD73F6" w:rsidRPr="00CF7330" w:rsidRDefault="00BD73F6" w:rsidP="00171603">
      <w:pPr>
        <w:rPr>
          <w:i/>
          <w:iCs/>
          <w:lang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Pr>
          <w:rFonts w:hint="cs"/>
          <w:rtl/>
          <w:lang w:bidi="ar-EG"/>
        </w:rPr>
        <w:t xml:space="preserve">تزايد عدد بطاقات التبليغ عن سواتل في نطاقي التردد </w:t>
      </w:r>
      <w:r w:rsidRPr="00AB321E">
        <w:rPr>
          <w:lang w:bidi="ar-EG"/>
        </w:rPr>
        <w:t>GHz 76-71</w:t>
      </w:r>
      <w:r w:rsidRPr="00AB321E">
        <w:rPr>
          <w:rFonts w:hint="cs"/>
          <w:rtl/>
          <w:lang w:val="es-ES" w:bidi="ar-EG"/>
        </w:rPr>
        <w:t xml:space="preserve"> و</w:t>
      </w:r>
      <w:r w:rsidRPr="00AB321E">
        <w:rPr>
          <w:lang w:bidi="ar-EG"/>
        </w:rPr>
        <w:t>GHz 86-81</w:t>
      </w:r>
      <w:r w:rsidRPr="00CF7330">
        <w:rPr>
          <w:rFonts w:hint="cs"/>
          <w:rtl/>
          <w:lang w:bidi="ar-EG"/>
        </w:rPr>
        <w:t>؛</w:t>
      </w:r>
    </w:p>
    <w:p w14:paraId="344F8783" w14:textId="77777777" w:rsidR="00BD73F6" w:rsidRPr="00CF7330" w:rsidRDefault="00BD73F6" w:rsidP="00171603">
      <w:pPr>
        <w:rPr>
          <w:i/>
          <w:iCs/>
          <w:lang w:bidi="ar-EG"/>
        </w:rPr>
      </w:pPr>
      <w:r w:rsidRPr="00CF7330">
        <w:rPr>
          <w:i/>
          <w:iCs/>
          <w:rtl/>
          <w:lang w:bidi="ar-EG"/>
        </w:rPr>
        <w:t>ﺏ</w:t>
      </w:r>
      <w:r w:rsidRPr="00CF7330">
        <w:rPr>
          <w:rFonts w:hint="cs"/>
          <w:i/>
          <w:iCs/>
          <w:rtl/>
          <w:lang w:bidi="ar-EG"/>
        </w:rPr>
        <w:t>)</w:t>
      </w:r>
      <w:r w:rsidRPr="00CF7330">
        <w:rPr>
          <w:i/>
          <w:iCs/>
          <w:rtl/>
          <w:lang w:bidi="ar-EG"/>
        </w:rPr>
        <w:tab/>
      </w:r>
      <w:bookmarkStart w:id="45" w:name="_Toc327956756"/>
      <w:r w:rsidRPr="004D7721">
        <w:rPr>
          <w:rFonts w:hint="cs"/>
          <w:rtl/>
          <w:lang w:bidi="ar-EG"/>
        </w:rPr>
        <w:t xml:space="preserve">أن القرار </w:t>
      </w:r>
      <w:r w:rsidRPr="004D7721">
        <w:rPr>
          <w:b/>
          <w:lang w:val="en-GB" w:bidi="ar-EG"/>
        </w:rPr>
        <w:t>731</w:t>
      </w:r>
      <w:r w:rsidRPr="004D7721">
        <w:rPr>
          <w:lang w:val="en-GB" w:bidi="ar-EG"/>
        </w:rPr>
        <w:t xml:space="preserve"> (</w:t>
      </w:r>
      <w:r w:rsidRPr="004D7721">
        <w:rPr>
          <w:b/>
          <w:lang w:val="en-GB" w:bidi="ar-EG"/>
        </w:rPr>
        <w:t>Rev. WRC-12</w:t>
      </w:r>
      <w:r w:rsidRPr="004D7721">
        <w:rPr>
          <w:lang w:val="en-GB" w:bidi="ar-EG"/>
        </w:rPr>
        <w:t>)</w:t>
      </w:r>
      <w:r w:rsidRPr="004D7721">
        <w:rPr>
          <w:rFonts w:hint="cs"/>
          <w:i/>
          <w:iCs/>
          <w:rtl/>
          <w:lang w:val="en-GB" w:bidi="ar-EG"/>
        </w:rPr>
        <w:t xml:space="preserve"> </w:t>
      </w:r>
      <w:r w:rsidRPr="004D7721">
        <w:rPr>
          <w:rFonts w:hint="cs"/>
          <w:rtl/>
          <w:lang w:bidi="ar-EG"/>
        </w:rPr>
        <w:t>يدعو إلى النظر في مسألتي</w:t>
      </w:r>
      <w:r w:rsidRPr="004D7721">
        <w:rPr>
          <w:rtl/>
        </w:rPr>
        <w:t xml:space="preserve"> </w:t>
      </w:r>
      <w:r w:rsidRPr="004D7721">
        <w:rPr>
          <w:rFonts w:hint="cs"/>
          <w:rtl/>
          <w:lang w:bidi="ar-EG"/>
        </w:rPr>
        <w:t>ال</w:t>
      </w:r>
      <w:r w:rsidRPr="004D7721">
        <w:rPr>
          <w:rFonts w:hint="eastAsia"/>
          <w:rtl/>
        </w:rPr>
        <w:t>تقاسم</w:t>
      </w:r>
      <w:r>
        <w:rPr>
          <w:rFonts w:hint="cs"/>
          <w:rtl/>
        </w:rPr>
        <w:t>، والتوافق في النطاقات المجاورة،</w:t>
      </w:r>
      <w:r w:rsidRPr="004D7721">
        <w:rPr>
          <w:rtl/>
        </w:rPr>
        <w:t xml:space="preserve"> </w:t>
      </w:r>
      <w:r w:rsidRPr="004D7721">
        <w:rPr>
          <w:rFonts w:hint="cs"/>
          <w:rtl/>
        </w:rPr>
        <w:t xml:space="preserve">بين </w:t>
      </w:r>
      <w:r w:rsidRPr="004D7721">
        <w:rPr>
          <w:rFonts w:hint="eastAsia"/>
          <w:rtl/>
        </w:rPr>
        <w:t>الخدمات</w:t>
      </w:r>
      <w:r w:rsidRPr="004D7721">
        <w:rPr>
          <w:rtl/>
        </w:rPr>
        <w:t xml:space="preserve"> </w:t>
      </w:r>
      <w:r w:rsidRPr="004D7721">
        <w:rPr>
          <w:rFonts w:hint="eastAsia"/>
          <w:rtl/>
        </w:rPr>
        <w:t>النشيطة</w:t>
      </w:r>
      <w:r w:rsidRPr="004D7721">
        <w:rPr>
          <w:rtl/>
        </w:rPr>
        <w:t xml:space="preserve"> </w:t>
      </w:r>
      <w:r w:rsidRPr="004D7721">
        <w:rPr>
          <w:rFonts w:hint="eastAsia"/>
          <w:rtl/>
        </w:rPr>
        <w:t>و</w:t>
      </w:r>
      <w:r w:rsidRPr="004D7721">
        <w:rPr>
          <w:rFonts w:hint="cs"/>
          <w:rtl/>
        </w:rPr>
        <w:t xml:space="preserve">الخدمات </w:t>
      </w:r>
      <w:r w:rsidRPr="004D7721">
        <w:rPr>
          <w:rFonts w:hint="eastAsia"/>
          <w:rtl/>
        </w:rPr>
        <w:t>المنفعلة</w:t>
      </w:r>
      <w:r w:rsidRPr="004D7721">
        <w:rPr>
          <w:rtl/>
        </w:rPr>
        <w:t xml:space="preserve"> فوق </w:t>
      </w:r>
      <w:r w:rsidRPr="004D7721">
        <w:rPr>
          <w:lang w:bidi="ar-EG"/>
        </w:rPr>
        <w:t>GHz</w:t>
      </w:r>
      <w:r w:rsidRPr="004D7721">
        <w:rPr>
          <w:rFonts w:hint="eastAsia"/>
          <w:lang w:bidi="ar-EG"/>
        </w:rPr>
        <w:t> </w:t>
      </w:r>
      <w:r w:rsidRPr="004D7721">
        <w:rPr>
          <w:lang w:bidi="ar-EG"/>
        </w:rPr>
        <w:t>71</w:t>
      </w:r>
      <w:bookmarkEnd w:id="45"/>
      <w:r w:rsidRPr="004D7721">
        <w:rPr>
          <w:rFonts w:hint="cs"/>
          <w:rtl/>
          <w:lang w:bidi="ar-EG"/>
        </w:rPr>
        <w:t>؛</w:t>
      </w:r>
    </w:p>
    <w:p w14:paraId="6A0E7BC9" w14:textId="77777777" w:rsidR="00BD73F6" w:rsidRPr="00B077E5" w:rsidRDefault="00BD73F6" w:rsidP="00171603">
      <w:pPr>
        <w:rPr>
          <w:i/>
          <w:iCs/>
          <w:spacing w:val="-3"/>
          <w:lang w:bidi="ar-EG"/>
        </w:rPr>
      </w:pPr>
      <w:r w:rsidRPr="00B077E5">
        <w:rPr>
          <w:i/>
          <w:iCs/>
          <w:spacing w:val="-3"/>
          <w:rtl/>
          <w:lang w:bidi="ar-EG"/>
        </w:rPr>
        <w:t>ﺝ</w:t>
      </w:r>
      <w:r w:rsidRPr="00B077E5">
        <w:rPr>
          <w:rFonts w:hint="cs"/>
          <w:i/>
          <w:iCs/>
          <w:spacing w:val="-3"/>
          <w:rtl/>
          <w:lang w:bidi="ar-EG"/>
        </w:rPr>
        <w:t>)</w:t>
      </w:r>
      <w:r w:rsidRPr="00B077E5">
        <w:rPr>
          <w:i/>
          <w:iCs/>
          <w:spacing w:val="-3"/>
          <w:rtl/>
          <w:lang w:bidi="ar-EG"/>
        </w:rPr>
        <w:tab/>
      </w:r>
      <w:r w:rsidRPr="00B077E5">
        <w:rPr>
          <w:rFonts w:hint="cs"/>
          <w:spacing w:val="-3"/>
          <w:rtl/>
          <w:lang w:bidi="ar-EG"/>
        </w:rPr>
        <w:t xml:space="preserve">أن القرار </w:t>
      </w:r>
      <w:r w:rsidRPr="00B077E5">
        <w:rPr>
          <w:b/>
          <w:bCs/>
          <w:spacing w:val="-3"/>
          <w:lang w:val="en-GB" w:bidi="ar-EG"/>
        </w:rPr>
        <w:t>(Rev.WRC-15)</w:t>
      </w:r>
      <w:r w:rsidRPr="00B077E5">
        <w:rPr>
          <w:rFonts w:hint="cs"/>
          <w:b/>
          <w:bCs/>
          <w:spacing w:val="-3"/>
          <w:rtl/>
          <w:lang w:bidi="ar-EG"/>
        </w:rPr>
        <w:t xml:space="preserve"> </w:t>
      </w:r>
      <w:r w:rsidRPr="00B077E5">
        <w:rPr>
          <w:b/>
          <w:bCs/>
          <w:spacing w:val="-3"/>
          <w:lang w:val="en-GB" w:bidi="ar-EG"/>
        </w:rPr>
        <w:t>750</w:t>
      </w:r>
      <w:r w:rsidRPr="00B077E5">
        <w:rPr>
          <w:rFonts w:hint="cs"/>
          <w:spacing w:val="-3"/>
          <w:rtl/>
          <w:lang w:val="es-ES" w:bidi="ar-EG"/>
        </w:rPr>
        <w:t xml:space="preserve"> يتضمن بالفعل الأحكام اللازمة لحماية الخدمات المنفعلة في نطاقات التردد ذات الصلة والنطاقات المجاورة لها من إرسالات الخدمة الثابتة في نطاقي التردد </w:t>
      </w:r>
      <w:r w:rsidRPr="00B077E5">
        <w:rPr>
          <w:spacing w:val="-3"/>
          <w:lang w:bidi="ar-EG"/>
        </w:rPr>
        <w:t>GHz 76-71</w:t>
      </w:r>
      <w:r w:rsidRPr="00B077E5">
        <w:rPr>
          <w:rFonts w:hint="cs"/>
          <w:spacing w:val="-3"/>
          <w:rtl/>
          <w:lang w:val="es-ES" w:bidi="ar-EG"/>
        </w:rPr>
        <w:t xml:space="preserve"> و</w:t>
      </w:r>
      <w:r w:rsidRPr="00B077E5">
        <w:rPr>
          <w:spacing w:val="-3"/>
          <w:lang w:bidi="ar-EG"/>
        </w:rPr>
        <w:t>GHz 86-81</w:t>
      </w:r>
      <w:r w:rsidRPr="00B077E5">
        <w:rPr>
          <w:rFonts w:hint="cs"/>
          <w:spacing w:val="-3"/>
          <w:rtl/>
          <w:lang w:bidi="ar-EG"/>
        </w:rPr>
        <w:t xml:space="preserve">، وأنه لا يُعتزم </w:t>
      </w:r>
      <w:r w:rsidRPr="00B077E5">
        <w:rPr>
          <w:rFonts w:hint="cs"/>
          <w:spacing w:val="-3"/>
          <w:rtl/>
          <w:lang w:val="es-ES" w:bidi="ar-EG"/>
        </w:rPr>
        <w:t>تغيير هذه الأحكام؛</w:t>
      </w:r>
    </w:p>
    <w:p w14:paraId="48AFCDFF" w14:textId="77777777" w:rsidR="00BD73F6" w:rsidRPr="00CF7330" w:rsidRDefault="00BD73F6" w:rsidP="00171603">
      <w:pPr>
        <w:rPr>
          <w:i/>
          <w:iCs/>
          <w:lang w:bidi="ar-EG"/>
        </w:rPr>
      </w:pPr>
      <w:proofErr w:type="gramStart"/>
      <w:r w:rsidRPr="00CF7330">
        <w:rPr>
          <w:i/>
          <w:iCs/>
          <w:rtl/>
          <w:lang w:bidi="ar-EG"/>
        </w:rPr>
        <w:t>ﺩ</w:t>
      </w:r>
      <w:r w:rsidRPr="00CF7330">
        <w:rPr>
          <w:rFonts w:hint="cs"/>
          <w:i/>
          <w:iCs/>
          <w:rtl/>
          <w:lang w:bidi="ar-EG"/>
        </w:rPr>
        <w:t> )</w:t>
      </w:r>
      <w:proofErr w:type="gramEnd"/>
      <w:r w:rsidRPr="00CF7330">
        <w:rPr>
          <w:i/>
          <w:iCs/>
          <w:rtl/>
          <w:lang w:bidi="ar-EG"/>
        </w:rPr>
        <w:tab/>
      </w:r>
      <w:r w:rsidRPr="006E6CB9">
        <w:rPr>
          <w:rFonts w:hint="cs"/>
          <w:rtl/>
          <w:lang w:bidi="ar-EG"/>
        </w:rPr>
        <w:t xml:space="preserve">أنه لا يُعتزم تغيير التوزيعات القائمة الواردة في المادة </w:t>
      </w:r>
      <w:r w:rsidRPr="00567420">
        <w:rPr>
          <w:b/>
          <w:bCs/>
          <w:lang w:val="en-GB" w:bidi="ar-EG"/>
        </w:rPr>
        <w:t>5</w:t>
      </w:r>
      <w:r w:rsidRPr="006E6CB9">
        <w:rPr>
          <w:rFonts w:hint="cs"/>
          <w:rtl/>
          <w:lang w:val="es-ES" w:bidi="ar-EG"/>
        </w:rPr>
        <w:t xml:space="preserve"> من لوائح الراديو أو تغيير وضعها </w:t>
      </w:r>
      <w:r>
        <w:rPr>
          <w:rFonts w:hint="cs"/>
          <w:rtl/>
          <w:lang w:val="es-ES" w:bidi="ar-EG"/>
        </w:rPr>
        <w:t xml:space="preserve">من أجل </w:t>
      </w:r>
      <w:r w:rsidRPr="006E6CB9">
        <w:rPr>
          <w:rFonts w:hint="cs"/>
          <w:rtl/>
          <w:lang w:bidi="ar-EG"/>
        </w:rPr>
        <w:t>نطاقي التردد</w:t>
      </w:r>
      <w:r>
        <w:rPr>
          <w:rFonts w:hint="eastAsia"/>
          <w:rtl/>
          <w:lang w:bidi="ar-EG"/>
        </w:rPr>
        <w:t> </w:t>
      </w:r>
      <w:r w:rsidRPr="006E6CB9">
        <w:rPr>
          <w:lang w:bidi="ar-EG"/>
        </w:rPr>
        <w:t>GHz 76-71</w:t>
      </w:r>
      <w:r w:rsidRPr="006E6CB9">
        <w:rPr>
          <w:rFonts w:hint="cs"/>
          <w:rtl/>
          <w:lang w:val="es-ES" w:bidi="ar-EG"/>
        </w:rPr>
        <w:t xml:space="preserve"> و</w:t>
      </w:r>
      <w:r w:rsidRPr="006E6CB9">
        <w:rPr>
          <w:lang w:bidi="ar-EG"/>
        </w:rPr>
        <w:t>GHz 86-81</w:t>
      </w:r>
      <w:r>
        <w:rPr>
          <w:rFonts w:hint="cs"/>
          <w:rtl/>
          <w:lang w:bidi="ar-EG"/>
        </w:rPr>
        <w:t>،</w:t>
      </w:r>
    </w:p>
    <w:p w14:paraId="1B7E92C5" w14:textId="77777777" w:rsidR="00BD73F6" w:rsidRDefault="00BD73F6" w:rsidP="00171603">
      <w:pPr>
        <w:pStyle w:val="Call"/>
        <w:rPr>
          <w:rtl/>
          <w:lang w:val="fr-CH" w:bidi="ar-SY"/>
        </w:rPr>
      </w:pPr>
      <w:r>
        <w:rPr>
          <w:rFonts w:hint="cs"/>
          <w:rtl/>
          <w:lang w:val="fr-CH" w:bidi="ar-SY"/>
        </w:rPr>
        <w:lastRenderedPageBreak/>
        <w:t>يقرر أن يدعو قطاع الاتصالات الراديوية</w:t>
      </w:r>
    </w:p>
    <w:p w14:paraId="61D14EF4" w14:textId="77777777" w:rsidR="00BD73F6" w:rsidRPr="00337189" w:rsidRDefault="00BD73F6" w:rsidP="00171603">
      <w:pPr>
        <w:rPr>
          <w:rtl/>
          <w:lang w:val="es-ES" w:bidi="ar-SY"/>
        </w:rPr>
      </w:pPr>
      <w:r>
        <w:rPr>
          <w:rFonts w:hint="cs"/>
          <w:rtl/>
          <w:lang w:val="fr-CH" w:bidi="ar-SY"/>
        </w:rPr>
        <w:t xml:space="preserve">إلى إجراء </w:t>
      </w:r>
      <w:r>
        <w:rPr>
          <w:rFonts w:hint="cs"/>
          <w:rtl/>
          <w:lang w:val="es-ES" w:bidi="ar-EG"/>
        </w:rPr>
        <w:t xml:space="preserve">الدراسات المناسبة من أجل تحديد الشروط التقنية المتعلقة بالخدمات الساتلية في نطاق التردد </w:t>
      </w:r>
      <w:r w:rsidRPr="00AB321E">
        <w:rPr>
          <w:lang w:bidi="ar-EG"/>
        </w:rPr>
        <w:t>GHz 86-81</w:t>
      </w:r>
      <w:r>
        <w:rPr>
          <w:rFonts w:hint="cs"/>
          <w:rtl/>
          <w:lang w:bidi="ar-EG"/>
        </w:rPr>
        <w:t xml:space="preserve"> لحماية خدمة استكشاف الأرض الساتلية (المنفعلة) وخدمة الأبحاث الفضائية (المنفعلة) في نطاق التردد </w:t>
      </w:r>
      <w:r w:rsidRPr="00D51F21">
        <w:rPr>
          <w:lang w:val="en-GB" w:bidi="ar-EG"/>
        </w:rPr>
        <w:t>92-86</w:t>
      </w:r>
      <w:r w:rsidRPr="00D51F21">
        <w:rPr>
          <w:rFonts w:hint="cs"/>
          <w:rtl/>
          <w:lang w:val="es-ES" w:bidi="ar-EG"/>
        </w:rPr>
        <w:t xml:space="preserve"> </w:t>
      </w:r>
      <w:r w:rsidRPr="00D51F21">
        <w:rPr>
          <w:lang w:val="en-GB" w:bidi="ar-EG"/>
        </w:rPr>
        <w:t>GHz</w:t>
      </w:r>
      <w:r>
        <w:rPr>
          <w:rFonts w:hint="cs"/>
          <w:rtl/>
          <w:lang w:val="en-GB" w:bidi="ar-EG"/>
        </w:rPr>
        <w:t xml:space="preserve"> وخدمة الفلك الراديوي في</w:t>
      </w:r>
      <w:r>
        <w:rPr>
          <w:rFonts w:hint="eastAsia"/>
          <w:rtl/>
          <w:lang w:val="en-GB" w:bidi="ar-EG"/>
        </w:rPr>
        <w:t> </w:t>
      </w:r>
      <w:r>
        <w:rPr>
          <w:rFonts w:hint="cs"/>
          <w:rtl/>
          <w:lang w:val="en-GB" w:bidi="ar-EG"/>
        </w:rPr>
        <w:t xml:space="preserve">نطاقات التردد المذكورة في الفقرتين </w:t>
      </w:r>
      <w:r w:rsidRPr="00337189">
        <w:rPr>
          <w:rFonts w:hint="cs"/>
          <w:i/>
          <w:iCs/>
          <w:rtl/>
          <w:lang w:val="es-ES" w:bidi="ar-EG"/>
        </w:rPr>
        <w:t>د)</w:t>
      </w:r>
      <w:r>
        <w:rPr>
          <w:rFonts w:hint="cs"/>
          <w:rtl/>
          <w:lang w:val="es-ES" w:bidi="ar-EG"/>
        </w:rPr>
        <w:t xml:space="preserve"> و</w:t>
      </w:r>
      <w:r w:rsidRPr="00337189">
        <w:rPr>
          <w:rFonts w:hint="cs"/>
          <w:i/>
          <w:iCs/>
          <w:rtl/>
          <w:lang w:val="es-ES" w:bidi="ar-EG"/>
        </w:rPr>
        <w:t xml:space="preserve">هـ) </w:t>
      </w:r>
      <w:r>
        <w:rPr>
          <w:rFonts w:hint="cs"/>
          <w:i/>
          <w:iCs/>
          <w:rtl/>
          <w:lang w:val="es-ES" w:bidi="ar-EG"/>
        </w:rPr>
        <w:t xml:space="preserve">من "وإذ يضع في اعتباره"، </w:t>
      </w:r>
      <w:r>
        <w:rPr>
          <w:rFonts w:hint="cs"/>
          <w:rtl/>
          <w:lang w:val="es-ES" w:bidi="ar-EG"/>
        </w:rPr>
        <w:t>دون تقييد الأنظمة الساتلية بلا مبرر،</w:t>
      </w:r>
    </w:p>
    <w:p w14:paraId="35CEDA1B" w14:textId="77777777" w:rsidR="00BD73F6" w:rsidRDefault="00BD73F6" w:rsidP="00171603">
      <w:pPr>
        <w:pStyle w:val="Call"/>
        <w:rPr>
          <w:rtl/>
          <w:lang w:val="fr-CH" w:bidi="ar-SY"/>
        </w:rPr>
      </w:pPr>
      <w:r w:rsidRPr="00E85582">
        <w:rPr>
          <w:rtl/>
          <w:lang w:val="fr-CH" w:bidi="ar-SY"/>
        </w:rPr>
        <w:t xml:space="preserve">يدعو المؤتمر العالمي للاتصالات الراديوية لعام </w:t>
      </w:r>
      <w:r>
        <w:rPr>
          <w:lang w:val="fr-CH" w:bidi="ar-SY"/>
        </w:rPr>
        <w:t>2023</w:t>
      </w:r>
    </w:p>
    <w:p w14:paraId="5B921420" w14:textId="77777777" w:rsidR="00BD73F6" w:rsidRDefault="00BD73F6" w:rsidP="00171603">
      <w:pPr>
        <w:rPr>
          <w:rtl/>
          <w:lang w:val="fr-CH" w:bidi="ar-EG"/>
        </w:rPr>
      </w:pPr>
      <w:r>
        <w:rPr>
          <w:rFonts w:hint="cs"/>
          <w:rtl/>
          <w:lang w:val="fr-CH" w:bidi="ar-EG"/>
        </w:rPr>
        <w:t>إلى النظر في نتائج هذه الدراسات واتخاذ ما يلزم من تدابير،</w:t>
      </w:r>
    </w:p>
    <w:p w14:paraId="0E1AF30F" w14:textId="77777777" w:rsidR="00BD73F6" w:rsidRDefault="00BD73F6" w:rsidP="00171603">
      <w:pPr>
        <w:pStyle w:val="Call"/>
        <w:rPr>
          <w:rtl/>
          <w:lang w:val="fr-CH" w:bidi="ar-EG"/>
        </w:rPr>
      </w:pPr>
      <w:r>
        <w:rPr>
          <w:rFonts w:hint="cs"/>
          <w:rtl/>
          <w:lang w:val="fr-CH" w:bidi="ar-EG"/>
        </w:rPr>
        <w:t xml:space="preserve">يدعو </w:t>
      </w:r>
      <w:r>
        <w:rPr>
          <w:rFonts w:hint="cs"/>
          <w:rtl/>
          <w:lang w:val="fr-CH" w:bidi="ar-SY"/>
        </w:rPr>
        <w:t>الإدارات</w:t>
      </w:r>
    </w:p>
    <w:p w14:paraId="3AEB3B59" w14:textId="77777777" w:rsidR="00BD73F6" w:rsidRDefault="00BD73F6" w:rsidP="00171603">
      <w:pPr>
        <w:rPr>
          <w:rtl/>
        </w:rPr>
      </w:pPr>
      <w:r w:rsidRPr="00371F6D">
        <w:rPr>
          <w:rtl/>
        </w:rPr>
        <w:t xml:space="preserve">إلى المشاركة </w:t>
      </w:r>
      <w:r>
        <w:rPr>
          <w:rFonts w:hint="cs"/>
          <w:rtl/>
        </w:rPr>
        <w:t xml:space="preserve">بنشاط </w:t>
      </w:r>
      <w:r w:rsidRPr="00371F6D">
        <w:rPr>
          <w:rtl/>
        </w:rPr>
        <w:t xml:space="preserve">في هذه الدراسات </w:t>
      </w:r>
      <w:r>
        <w:rPr>
          <w:rFonts w:hint="cs"/>
          <w:rtl/>
        </w:rPr>
        <w:t>ب</w:t>
      </w:r>
      <w:r w:rsidRPr="00371F6D">
        <w:rPr>
          <w:rtl/>
        </w:rPr>
        <w:t>تقديم مساهمات إلى قطاع الاتصالات الراديوية</w:t>
      </w:r>
      <w:r w:rsidRPr="00371F6D">
        <w:rPr>
          <w:rFonts w:hint="cs"/>
          <w:rtl/>
        </w:rPr>
        <w:t>.</w:t>
      </w:r>
    </w:p>
    <w:p w14:paraId="6D50A84F" w14:textId="77777777" w:rsidR="00BD73F6" w:rsidRDefault="00BD73F6" w:rsidP="00171603">
      <w:pPr>
        <w:pStyle w:val="Reasons"/>
      </w:pPr>
    </w:p>
    <w:p w14:paraId="4A55DCE1" w14:textId="77777777" w:rsidR="00BD73F6" w:rsidRDefault="00BD73F6" w:rsidP="00171603">
      <w:pPr>
        <w:rPr>
          <w:rtl/>
        </w:rPr>
      </w:pPr>
      <w:r>
        <w:rPr>
          <w:rtl/>
        </w:rPr>
        <w:br w:type="page"/>
      </w:r>
    </w:p>
    <w:p w14:paraId="5B077915" w14:textId="19A07151" w:rsidR="00BD73F6" w:rsidRPr="00D53D51" w:rsidRDefault="00BD73F6" w:rsidP="00171603">
      <w:pPr>
        <w:pStyle w:val="Annextitle"/>
        <w:rPr>
          <w:lang w:val="en-GB" w:bidi="ar-EG"/>
        </w:rPr>
      </w:pPr>
      <w:r>
        <w:rPr>
          <w:rFonts w:hint="cs"/>
          <w:rtl/>
          <w:lang w:bidi="ar-EG"/>
        </w:rPr>
        <w:lastRenderedPageBreak/>
        <w:t>مقترح</w:t>
      </w:r>
      <w:r w:rsidRPr="00D53D51">
        <w:rPr>
          <w:rFonts w:hint="cs"/>
          <w:rtl/>
          <w:lang w:bidi="ar-EG"/>
        </w:rPr>
        <w:t xml:space="preserve"> بشأن </w:t>
      </w:r>
      <w:r>
        <w:rPr>
          <w:rFonts w:hint="cs"/>
          <w:rtl/>
          <w:lang w:bidi="ar-EG"/>
        </w:rPr>
        <w:t>إدراج بند</w:t>
      </w:r>
      <w:r>
        <w:rPr>
          <w:rtl/>
          <w:lang w:bidi="ar-EG"/>
        </w:rPr>
        <w:br/>
      </w:r>
      <w:r>
        <w:rPr>
          <w:rFonts w:hint="cs"/>
          <w:rtl/>
          <w:lang w:bidi="ar-EG"/>
        </w:rPr>
        <w:t>في</w:t>
      </w:r>
      <w:r w:rsidRPr="00D53D51">
        <w:rPr>
          <w:rFonts w:hint="cs"/>
          <w:rtl/>
          <w:lang w:bidi="ar-EG"/>
        </w:rPr>
        <w:t xml:space="preserve"> جدول أعمال المؤتمر العالمي للاتصالات الراديوية لعام </w:t>
      </w:r>
      <w:r w:rsidRPr="00D53D51">
        <w:rPr>
          <w:lang w:val="en-GB" w:bidi="ar-EG"/>
        </w:rPr>
        <w:t>20</w:t>
      </w:r>
      <w:r>
        <w:rPr>
          <w:lang w:val="en-GB" w:bidi="ar-EG"/>
        </w:rPr>
        <w:t>23</w:t>
      </w:r>
      <w:r w:rsidR="00251A5D">
        <w:rPr>
          <w:rFonts w:hint="cs"/>
          <w:rtl/>
          <w:lang w:val="en-GB" w:bidi="ar-EG"/>
        </w:rPr>
        <w:t xml:space="preserve"> </w:t>
      </w:r>
      <w:r w:rsidR="00251A5D" w:rsidRPr="00251A5D">
        <w:rPr>
          <w:b w:val="0"/>
          <w:bCs w:val="0"/>
        </w:rPr>
        <w:t>(WRC-23)</w:t>
      </w:r>
    </w:p>
    <w:p w14:paraId="48BCF032" w14:textId="77777777" w:rsidR="00BD73F6" w:rsidRPr="007B0B21" w:rsidRDefault="00BD73F6" w:rsidP="00171603">
      <w:pPr>
        <w:rPr>
          <w:b/>
          <w:bCs/>
          <w:rtl/>
          <w:lang w:bidi="ar-EG"/>
        </w:rPr>
      </w:pPr>
      <w:r w:rsidRPr="00B077E5">
        <w:rPr>
          <w:rFonts w:hint="cs"/>
          <w:b/>
          <w:bCs/>
          <w:rtl/>
          <w:lang w:bidi="ar-EG"/>
        </w:rPr>
        <w:t>الموضوع</w:t>
      </w:r>
      <w:r w:rsidRPr="007B0B21">
        <w:rPr>
          <w:rFonts w:hint="cs"/>
          <w:b/>
          <w:bCs/>
          <w:rtl/>
          <w:lang w:bidi="ar-EG"/>
        </w:rPr>
        <w:t xml:space="preserve">: </w:t>
      </w:r>
      <w:r>
        <w:rPr>
          <w:rFonts w:hint="cs"/>
          <w:b/>
          <w:bCs/>
          <w:rtl/>
          <w:lang w:bidi="ar-EG"/>
        </w:rPr>
        <w:t>النظر فيما يلي استناداً إلى نتائج دراسات قطاع الاتصالات الراديوية</w:t>
      </w:r>
      <w:r w:rsidRPr="007B0B21">
        <w:rPr>
          <w:rFonts w:hint="cs"/>
          <w:b/>
          <w:bCs/>
          <w:rtl/>
          <w:lang w:bidi="ar-EG"/>
        </w:rPr>
        <w:t>:</w:t>
      </w:r>
    </w:p>
    <w:p w14:paraId="135798A4" w14:textId="77777777" w:rsidR="00BD73F6" w:rsidRPr="00CA7B46" w:rsidRDefault="00BD73F6" w:rsidP="00171603">
      <w:pPr>
        <w:pStyle w:val="Heading1"/>
        <w:rPr>
          <w:spacing w:val="-4"/>
          <w:rtl/>
        </w:rPr>
      </w:pPr>
      <w:r w:rsidRPr="00CA7B46">
        <w:rPr>
          <w:spacing w:val="-4"/>
        </w:rPr>
        <w:t>1</w:t>
      </w:r>
      <w:r w:rsidRPr="00CA7B46">
        <w:rPr>
          <w:spacing w:val="-4"/>
        </w:rPr>
        <w:tab/>
      </w:r>
      <w:r w:rsidRPr="00CA7B46">
        <w:rPr>
          <w:rFonts w:hint="cs"/>
          <w:spacing w:val="-4"/>
          <w:rtl/>
          <w:lang w:val="es-ES"/>
        </w:rPr>
        <w:t xml:space="preserve">تضمين المادة </w:t>
      </w:r>
      <w:r w:rsidRPr="00CA7B46">
        <w:rPr>
          <w:spacing w:val="-4"/>
          <w:lang w:val="en-GB"/>
        </w:rPr>
        <w:t>21</w:t>
      </w:r>
      <w:r w:rsidRPr="00CA7B46">
        <w:rPr>
          <w:rFonts w:hint="cs"/>
          <w:spacing w:val="-4"/>
          <w:rtl/>
          <w:lang w:val="es-ES"/>
        </w:rPr>
        <w:t xml:space="preserve"> حدود كثافة تدفق القدرة </w:t>
      </w:r>
      <w:r w:rsidRPr="00CA7B46">
        <w:rPr>
          <w:spacing w:val="-4"/>
          <w:lang w:val="en-GB"/>
        </w:rPr>
        <w:t>(</w:t>
      </w:r>
      <w:proofErr w:type="spellStart"/>
      <w:r w:rsidRPr="00CA7B46">
        <w:rPr>
          <w:spacing w:val="-4"/>
          <w:lang w:val="en-GB"/>
        </w:rPr>
        <w:t>pfd</w:t>
      </w:r>
      <w:proofErr w:type="spellEnd"/>
      <w:r w:rsidRPr="00CA7B46">
        <w:rPr>
          <w:spacing w:val="-4"/>
          <w:lang w:val="en-GB"/>
        </w:rPr>
        <w:t>)</w:t>
      </w:r>
      <w:r w:rsidRPr="00CA7B46">
        <w:rPr>
          <w:rFonts w:hint="cs"/>
          <w:spacing w:val="-4"/>
          <w:rtl/>
          <w:lang w:val="es-ES"/>
        </w:rPr>
        <w:t xml:space="preserve"> والقدرة المشعة المتناحية المكافئة </w:t>
      </w:r>
      <w:r w:rsidRPr="00CA7B46">
        <w:rPr>
          <w:spacing w:val="-4"/>
          <w:lang w:val="en-GB"/>
        </w:rPr>
        <w:t>(</w:t>
      </w:r>
      <w:proofErr w:type="spellStart"/>
      <w:r w:rsidRPr="00CA7B46">
        <w:rPr>
          <w:spacing w:val="-4"/>
          <w:lang w:val="en-GB"/>
        </w:rPr>
        <w:t>e.i.r.p</w:t>
      </w:r>
      <w:proofErr w:type="spellEnd"/>
      <w:r w:rsidRPr="00CA7B46">
        <w:rPr>
          <w:spacing w:val="-4"/>
          <w:lang w:val="en-GB"/>
        </w:rPr>
        <w:t>)</w:t>
      </w:r>
      <w:r w:rsidRPr="00CA7B46">
        <w:rPr>
          <w:rFonts w:hint="cs"/>
          <w:spacing w:val="-4"/>
          <w:rtl/>
          <w:lang w:val="es-ES"/>
        </w:rPr>
        <w:t xml:space="preserve"> ل</w:t>
      </w:r>
      <w:r w:rsidRPr="00CA7B46">
        <w:rPr>
          <w:rFonts w:hint="cs"/>
          <w:spacing w:val="-4"/>
          <w:rtl/>
          <w:lang w:val="en-GB"/>
        </w:rPr>
        <w:t>نطاقي التردد</w:t>
      </w:r>
      <w:r w:rsidRPr="00CA7B46">
        <w:rPr>
          <w:rFonts w:hint="cs"/>
          <w:spacing w:val="-4"/>
          <w:rtl/>
          <w:lang w:val="es-ES"/>
        </w:rPr>
        <w:t xml:space="preserve"> </w:t>
      </w:r>
      <w:r w:rsidRPr="00CA7B46">
        <w:rPr>
          <w:spacing w:val="-4"/>
        </w:rPr>
        <w:t>GHz 76-71</w:t>
      </w:r>
      <w:r w:rsidRPr="00CA7B46">
        <w:rPr>
          <w:rFonts w:hint="cs"/>
          <w:spacing w:val="-4"/>
          <w:rtl/>
          <w:lang w:val="es-ES"/>
        </w:rPr>
        <w:t xml:space="preserve"> و</w:t>
      </w:r>
      <w:r w:rsidRPr="00CA7B46">
        <w:rPr>
          <w:spacing w:val="-4"/>
        </w:rPr>
        <w:t>GHz 86-81</w:t>
      </w:r>
    </w:p>
    <w:p w14:paraId="22878354" w14:textId="77777777" w:rsidR="00BD73F6" w:rsidRPr="000B55DC" w:rsidRDefault="00BD73F6" w:rsidP="00171603">
      <w:pPr>
        <w:pStyle w:val="Heading1"/>
      </w:pPr>
      <w:r w:rsidRPr="000B55DC">
        <w:t>2</w:t>
      </w:r>
      <w:r>
        <w:rPr>
          <w:rtl/>
        </w:rPr>
        <w:tab/>
      </w:r>
      <w:r>
        <w:rPr>
          <w:rFonts w:hint="cs"/>
          <w:rtl/>
        </w:rPr>
        <w:t xml:space="preserve">شروط استخدام </w:t>
      </w:r>
      <w:r w:rsidRPr="00C6557C">
        <w:rPr>
          <w:rFonts w:hint="cs"/>
          <w:rtl/>
        </w:rPr>
        <w:t xml:space="preserve">محطات الخدمات الساتلية لنطاقي التردد </w:t>
      </w:r>
      <w:r w:rsidRPr="00C6557C">
        <w:t>GHz 76-71</w:t>
      </w:r>
      <w:r w:rsidRPr="00C6557C">
        <w:rPr>
          <w:rFonts w:hint="cs"/>
          <w:rtl/>
        </w:rPr>
        <w:t xml:space="preserve"> و</w:t>
      </w:r>
      <w:r w:rsidRPr="00C6557C">
        <w:t>GHz 86-81</w:t>
      </w:r>
      <w:r w:rsidRPr="00C6557C">
        <w:rPr>
          <w:rFonts w:hint="cs"/>
          <w:rtl/>
        </w:rPr>
        <w:t xml:space="preserve"> لضمان </w:t>
      </w:r>
      <w:r>
        <w:rPr>
          <w:rFonts w:hint="cs"/>
          <w:rtl/>
        </w:rPr>
        <w:t xml:space="preserve">التقاسم </w:t>
      </w:r>
      <w:r w:rsidRPr="00C6557C">
        <w:rPr>
          <w:rFonts w:hint="cs"/>
          <w:rtl/>
        </w:rPr>
        <w:t xml:space="preserve">مع </w:t>
      </w:r>
      <w:r>
        <w:rPr>
          <w:rFonts w:hint="cs"/>
          <w:rtl/>
        </w:rPr>
        <w:t xml:space="preserve">الخدمة الثابتة والتوافق مع </w:t>
      </w:r>
      <w:r w:rsidRPr="00C6557C">
        <w:rPr>
          <w:rFonts w:hint="cs"/>
          <w:rtl/>
        </w:rPr>
        <w:t>الخدمات المنفعلة</w:t>
      </w:r>
    </w:p>
    <w:p w14:paraId="43C5E663" w14:textId="77777777" w:rsidR="00BD73F6" w:rsidRDefault="00BD73F6" w:rsidP="00C04C21">
      <w:pPr>
        <w:spacing w:after="120"/>
        <w:rPr>
          <w:rtl/>
        </w:rPr>
      </w:pPr>
      <w:r w:rsidRPr="00451F62">
        <w:rPr>
          <w:b/>
          <w:bCs/>
          <w:rtl/>
        </w:rPr>
        <w:t>المصدر:</w:t>
      </w:r>
      <w:r w:rsidRPr="00451F62">
        <w:rPr>
          <w:rtl/>
        </w:rPr>
        <w:t xml:space="preserve"> </w:t>
      </w:r>
      <w:r w:rsidRPr="00D53D51">
        <w:rPr>
          <w:rFonts w:hint="cs"/>
          <w:rtl/>
        </w:rPr>
        <w:t>المؤتمر الأوروبي لإدارات البريد والاتصالات</w:t>
      </w:r>
      <w:r w:rsidRPr="00451F62">
        <w:rPr>
          <w:rtl/>
        </w:rPr>
        <w:t xml:space="preserve"> </w:t>
      </w:r>
      <w:r>
        <w:rPr>
          <w:lang w:val="en-GB"/>
        </w:rPr>
        <w:t>(</w:t>
      </w:r>
      <w:r w:rsidRPr="00451F62">
        <w:t>CEPT</w:t>
      </w:r>
      <w:r>
        <w:rPr>
          <w:lang w:val="en-GB"/>
        </w:rPr>
        <w:t>)</w:t>
      </w:r>
    </w:p>
    <w:tbl>
      <w:tblPr>
        <w:bidiVisual/>
        <w:tblW w:w="5000" w:type="pct"/>
        <w:jc w:val="center"/>
        <w:tblLook w:val="04A0" w:firstRow="1" w:lastRow="0" w:firstColumn="1" w:lastColumn="0" w:noHBand="0" w:noVBand="1"/>
      </w:tblPr>
      <w:tblGrid>
        <w:gridCol w:w="4873"/>
        <w:gridCol w:w="4756"/>
      </w:tblGrid>
      <w:tr w:rsidR="00BD73F6" w:rsidRPr="00252FFF" w14:paraId="342E996B"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1A2438A3" w14:textId="77777777" w:rsidR="00BD73F6" w:rsidRDefault="00BD73F6" w:rsidP="00171603">
            <w:pPr>
              <w:rPr>
                <w:b/>
                <w:bCs/>
              </w:rPr>
            </w:pPr>
            <w:r w:rsidRPr="00252FFF">
              <w:rPr>
                <w:rFonts w:hint="cs"/>
                <w:b/>
                <w:bCs/>
                <w:i/>
                <w:iCs/>
                <w:rtl/>
              </w:rPr>
              <w:t>المقترح</w:t>
            </w:r>
            <w:r w:rsidRPr="00766C02">
              <w:rPr>
                <w:rFonts w:hint="cs"/>
                <w:b/>
                <w:bCs/>
                <w:rtl/>
              </w:rPr>
              <w:t>:</w:t>
            </w:r>
          </w:p>
          <w:p w14:paraId="7A9D826E" w14:textId="77777777" w:rsidR="00BD73F6" w:rsidRPr="00DB1A5F" w:rsidRDefault="00BD73F6" w:rsidP="00171603">
            <w:pPr>
              <w:rPr>
                <w:rtl/>
                <w:lang w:bidi="ar-EG"/>
              </w:rPr>
            </w:pPr>
            <w:r w:rsidRPr="00DB1A5F">
              <w:rPr>
                <w:rFonts w:hint="cs"/>
                <w:rtl/>
                <w:lang w:bidi="ar-EG"/>
              </w:rPr>
              <w:t>النظر فيما يلي استناداً إلى نتائج دراسات قطاع الاتصالات الراديوية:</w:t>
            </w:r>
          </w:p>
          <w:p w14:paraId="07A19F2A" w14:textId="77777777" w:rsidR="00BD73F6" w:rsidRPr="00DB1A5F" w:rsidRDefault="00BD73F6" w:rsidP="00171603">
            <w:pPr>
              <w:rPr>
                <w:b/>
                <w:bCs/>
                <w:rtl/>
                <w:lang w:bidi="ar-EG"/>
              </w:rPr>
            </w:pPr>
            <w:r w:rsidRPr="007B0B21">
              <w:rPr>
                <w:rFonts w:hint="cs"/>
                <w:rtl/>
                <w:lang w:bidi="ar-EG"/>
              </w:rPr>
              <w:t xml:space="preserve">المسألة </w:t>
            </w:r>
            <w:r w:rsidRPr="007B0B21">
              <w:rPr>
                <w:lang w:bidi="ar-EG"/>
              </w:rPr>
              <w:t>1</w:t>
            </w:r>
            <w:r w:rsidRPr="007B0B21">
              <w:rPr>
                <w:rFonts w:hint="cs"/>
                <w:rtl/>
                <w:lang w:bidi="ar-EG"/>
              </w:rPr>
              <w:t xml:space="preserve">: </w:t>
            </w:r>
            <w:r w:rsidRPr="00DB1A5F">
              <w:rPr>
                <w:rFonts w:hint="cs"/>
                <w:rtl/>
                <w:lang w:val="es-ES" w:bidi="ar-EG"/>
              </w:rPr>
              <w:t xml:space="preserve">تضمين المادة </w:t>
            </w:r>
            <w:r w:rsidRPr="000A1EBB">
              <w:rPr>
                <w:b/>
                <w:bCs/>
                <w:lang w:val="en-GB" w:bidi="ar-EG"/>
              </w:rPr>
              <w:t>21</w:t>
            </w:r>
            <w:r w:rsidRPr="000A1EBB">
              <w:rPr>
                <w:rFonts w:hint="cs"/>
                <w:b/>
                <w:bCs/>
                <w:rtl/>
                <w:lang w:val="es-ES" w:bidi="ar-EG"/>
              </w:rPr>
              <w:t xml:space="preserve"> </w:t>
            </w:r>
            <w:r w:rsidRPr="00DB1A5F">
              <w:rPr>
                <w:rFonts w:hint="cs"/>
                <w:rtl/>
                <w:lang w:val="es-ES" w:bidi="ar-EG"/>
              </w:rPr>
              <w:t xml:space="preserve">حدود كثافة تدفق القدرة </w:t>
            </w:r>
            <w:r w:rsidRPr="00DB1A5F">
              <w:rPr>
                <w:lang w:val="en-GB" w:bidi="ar-EG"/>
              </w:rPr>
              <w:t>(</w:t>
            </w:r>
            <w:proofErr w:type="spellStart"/>
            <w:r w:rsidRPr="00DB1A5F">
              <w:rPr>
                <w:lang w:val="en-GB" w:bidi="ar-EG"/>
              </w:rPr>
              <w:t>pfd</w:t>
            </w:r>
            <w:proofErr w:type="spellEnd"/>
            <w:r w:rsidRPr="00DB1A5F">
              <w:rPr>
                <w:lang w:val="en-GB" w:bidi="ar-EG"/>
              </w:rPr>
              <w:t>)</w:t>
            </w:r>
            <w:r w:rsidRPr="00DB1A5F">
              <w:rPr>
                <w:rFonts w:hint="cs"/>
                <w:rtl/>
                <w:lang w:val="es-ES" w:bidi="ar-EG"/>
              </w:rPr>
              <w:t xml:space="preserve"> والقدرة المشعة المتناحية المكافئة </w:t>
            </w:r>
            <w:r w:rsidRPr="00DB1A5F">
              <w:rPr>
                <w:lang w:val="en-GB" w:bidi="ar-EG"/>
              </w:rPr>
              <w:t>(</w:t>
            </w:r>
            <w:proofErr w:type="spellStart"/>
            <w:r w:rsidRPr="00DB1A5F">
              <w:rPr>
                <w:lang w:val="en-GB" w:bidi="ar-EG"/>
              </w:rPr>
              <w:t>e.i.r.p</w:t>
            </w:r>
            <w:proofErr w:type="spellEnd"/>
            <w:r w:rsidRPr="00DB1A5F">
              <w:rPr>
                <w:lang w:val="en-GB" w:bidi="ar-EG"/>
              </w:rPr>
              <w:t>)</w:t>
            </w:r>
            <w:r w:rsidRPr="00DB1A5F">
              <w:rPr>
                <w:rFonts w:hint="cs"/>
                <w:rtl/>
                <w:lang w:val="es-ES" w:bidi="ar-EG"/>
              </w:rPr>
              <w:t xml:space="preserve"> ل</w:t>
            </w:r>
            <w:r w:rsidRPr="00DB1A5F">
              <w:rPr>
                <w:rFonts w:hint="cs"/>
                <w:rtl/>
                <w:lang w:val="en-GB" w:bidi="ar-EG"/>
              </w:rPr>
              <w:t>نطاقي التردد</w:t>
            </w:r>
            <w:r w:rsidRPr="00DB1A5F">
              <w:rPr>
                <w:rFonts w:hint="cs"/>
                <w:rtl/>
                <w:lang w:val="es-ES" w:bidi="ar-EG"/>
              </w:rPr>
              <w:t xml:space="preserve"> </w:t>
            </w:r>
            <w:r w:rsidRPr="00DB1A5F">
              <w:rPr>
                <w:lang w:bidi="ar-EG"/>
              </w:rPr>
              <w:t>GHz 76</w:t>
            </w:r>
            <w:r>
              <w:rPr>
                <w:lang w:bidi="ar-EG"/>
              </w:rPr>
              <w:noBreakHyphen/>
            </w:r>
            <w:r w:rsidRPr="00DB1A5F">
              <w:rPr>
                <w:lang w:bidi="ar-EG"/>
              </w:rPr>
              <w:t>71</w:t>
            </w:r>
            <w:r w:rsidRPr="00DB1A5F">
              <w:rPr>
                <w:rFonts w:hint="cs"/>
                <w:rtl/>
                <w:lang w:val="es-ES" w:bidi="ar-EG"/>
              </w:rPr>
              <w:t xml:space="preserve"> و</w:t>
            </w:r>
            <w:r w:rsidRPr="00DB1A5F">
              <w:rPr>
                <w:lang w:bidi="ar-EG"/>
              </w:rPr>
              <w:t>GHz 86-81</w:t>
            </w:r>
            <w:r w:rsidRPr="00DB1A5F">
              <w:rPr>
                <w:rFonts w:hint="cs"/>
                <w:rtl/>
                <w:lang w:val="en-GB" w:bidi="ar-EG"/>
              </w:rPr>
              <w:t xml:space="preserve"> وفقاً للقرار </w:t>
            </w:r>
            <w:r w:rsidRPr="00DB1A5F">
              <w:rPr>
                <w:b/>
                <w:bCs/>
                <w:color w:val="000000"/>
              </w:rPr>
              <w:t>(WRC-19)</w:t>
            </w:r>
            <w:r w:rsidRPr="00DB1A5F">
              <w:rPr>
                <w:rFonts w:hint="cs"/>
                <w:b/>
                <w:bCs/>
                <w:color w:val="000000"/>
                <w:rtl/>
              </w:rPr>
              <w:t xml:space="preserve"> </w:t>
            </w:r>
            <w:r w:rsidRPr="00DB1A5F">
              <w:rPr>
                <w:b/>
                <w:bCs/>
                <w:color w:val="000000"/>
              </w:rPr>
              <w:t>[EUR-O10-15]</w:t>
            </w:r>
            <w:r w:rsidRPr="00DB1A5F">
              <w:rPr>
                <w:rFonts w:hint="cs"/>
                <w:b/>
                <w:bCs/>
                <w:color w:val="000000"/>
                <w:rtl/>
              </w:rPr>
              <w:t>،</w:t>
            </w:r>
          </w:p>
          <w:p w14:paraId="5E63C2A2" w14:textId="77777777" w:rsidR="00BD73F6" w:rsidRPr="00470782" w:rsidRDefault="00BD73F6" w:rsidP="00171603">
            <w:pPr>
              <w:rPr>
                <w:b/>
                <w:bCs/>
                <w:i/>
                <w:iCs/>
                <w:sz w:val="2"/>
                <w:szCs w:val="2"/>
                <w:lang w:bidi="ar-EG"/>
              </w:rPr>
            </w:pPr>
            <w:r w:rsidRPr="007B0B21">
              <w:rPr>
                <w:rFonts w:hint="cs"/>
                <w:rtl/>
                <w:lang w:bidi="ar-EG"/>
              </w:rPr>
              <w:t xml:space="preserve">المسألة </w:t>
            </w:r>
            <w:r>
              <w:rPr>
                <w:lang w:bidi="ar-EG"/>
              </w:rPr>
              <w:t>2</w:t>
            </w:r>
            <w:r w:rsidRPr="007B0B21">
              <w:rPr>
                <w:rFonts w:hint="cs"/>
                <w:rtl/>
                <w:lang w:bidi="ar-EG"/>
              </w:rPr>
              <w:t xml:space="preserve">: </w:t>
            </w:r>
            <w:r w:rsidRPr="00DB1A5F">
              <w:rPr>
                <w:rFonts w:hint="cs"/>
                <w:rtl/>
                <w:lang w:bidi="ar-EG"/>
              </w:rPr>
              <w:t xml:space="preserve">شروط استخدام </w:t>
            </w:r>
            <w:r w:rsidRPr="00DB1A5F">
              <w:rPr>
                <w:rFonts w:hint="cs"/>
                <w:rtl/>
              </w:rPr>
              <w:t xml:space="preserve">محطات الخدمات الساتلية لنطاقي التردد </w:t>
            </w:r>
            <w:r w:rsidRPr="00DB1A5F">
              <w:rPr>
                <w:lang w:bidi="ar-EG"/>
              </w:rPr>
              <w:t>GHz 76-71</w:t>
            </w:r>
            <w:r w:rsidRPr="00DB1A5F">
              <w:rPr>
                <w:rFonts w:hint="cs"/>
                <w:rtl/>
                <w:lang w:bidi="ar-EG"/>
              </w:rPr>
              <w:t xml:space="preserve"> و</w:t>
            </w:r>
            <w:r w:rsidRPr="00DB1A5F">
              <w:rPr>
                <w:lang w:bidi="ar-EG"/>
              </w:rPr>
              <w:t>GHz 86-81</w:t>
            </w:r>
            <w:r w:rsidRPr="00DB1A5F">
              <w:rPr>
                <w:rFonts w:hint="cs"/>
                <w:rtl/>
                <w:lang w:bidi="ar-EG"/>
              </w:rPr>
              <w:t xml:space="preserve"> لضمان التقاسم مع الخدمة الثابتة والتوافق مع الخدمات المنفعلة</w:t>
            </w:r>
            <w:r>
              <w:rPr>
                <w:rFonts w:hint="cs"/>
                <w:rtl/>
                <w:lang w:val="es-ES" w:bidi="ar-EG"/>
              </w:rPr>
              <w:t xml:space="preserve"> وفقاً للقرار </w:t>
            </w:r>
            <w:r w:rsidRPr="00DB1A5F">
              <w:rPr>
                <w:b/>
                <w:bCs/>
                <w:color w:val="000000"/>
              </w:rPr>
              <w:t>(WRC-19)</w:t>
            </w:r>
            <w:r>
              <w:rPr>
                <w:rFonts w:hint="cs"/>
                <w:b/>
                <w:bCs/>
                <w:color w:val="000000"/>
                <w:rtl/>
              </w:rPr>
              <w:t xml:space="preserve"> </w:t>
            </w:r>
            <w:r w:rsidRPr="00AF7FB0">
              <w:rPr>
                <w:b/>
                <w:iCs/>
                <w:color w:val="000000"/>
              </w:rPr>
              <w:t>[EUR-P10-16]</w:t>
            </w:r>
            <w:r w:rsidRPr="00CA7B46">
              <w:rPr>
                <w:rFonts w:hint="cs"/>
                <w:b/>
                <w:i/>
                <w:color w:val="000000"/>
                <w:rtl/>
              </w:rPr>
              <w:t>.</w:t>
            </w:r>
          </w:p>
        </w:tc>
      </w:tr>
      <w:tr w:rsidR="00BD73F6" w:rsidRPr="00252FFF" w14:paraId="38F5013C"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7AC06C2B" w14:textId="77777777" w:rsidR="00BD73F6" w:rsidRDefault="00BD73F6" w:rsidP="00171603">
            <w:pPr>
              <w:rPr>
                <w:b/>
                <w:bCs/>
                <w:rtl/>
              </w:rPr>
            </w:pPr>
            <w:r>
              <w:rPr>
                <w:rFonts w:hint="cs"/>
                <w:b/>
                <w:bCs/>
                <w:i/>
                <w:iCs/>
                <w:rtl/>
              </w:rPr>
              <w:t>الخلفية/الأسباب الداعية إلى ا</w:t>
            </w:r>
            <w:r w:rsidRPr="00252FFF">
              <w:rPr>
                <w:rFonts w:hint="cs"/>
                <w:b/>
                <w:bCs/>
                <w:i/>
                <w:iCs/>
                <w:rtl/>
              </w:rPr>
              <w:t>لمقترح</w:t>
            </w:r>
            <w:r w:rsidRPr="00766C02">
              <w:rPr>
                <w:rFonts w:hint="cs"/>
                <w:b/>
                <w:bCs/>
                <w:rtl/>
              </w:rPr>
              <w:t>:</w:t>
            </w:r>
          </w:p>
          <w:p w14:paraId="4302A6B5" w14:textId="77777777" w:rsidR="00BD73F6" w:rsidRDefault="00BD73F6" w:rsidP="00171603">
            <w:pPr>
              <w:rPr>
                <w:rtl/>
                <w:lang w:bidi="ar-EG"/>
              </w:rPr>
            </w:pPr>
            <w:r w:rsidRPr="00CA35A8">
              <w:rPr>
                <w:rFonts w:hint="cs"/>
                <w:rtl/>
              </w:rPr>
              <w:t>خضع</w:t>
            </w:r>
            <w:r>
              <w:rPr>
                <w:rFonts w:hint="cs"/>
                <w:rtl/>
              </w:rPr>
              <w:t>ت التوزيعات المحددة في</w:t>
            </w:r>
            <w:r w:rsidRPr="00CA35A8">
              <w:rPr>
                <w:rFonts w:hint="cs"/>
                <w:rtl/>
              </w:rPr>
              <w:t xml:space="preserve"> نطاق</w:t>
            </w:r>
            <w:r>
              <w:rPr>
                <w:rFonts w:hint="cs"/>
                <w:rtl/>
              </w:rPr>
              <w:t xml:space="preserve">ي التردد </w:t>
            </w:r>
            <w:r w:rsidRPr="001022CC">
              <w:rPr>
                <w:lang w:bidi="ar-EG"/>
              </w:rPr>
              <w:t>76-71</w:t>
            </w:r>
            <w:r>
              <w:rPr>
                <w:rFonts w:hint="cs"/>
                <w:rtl/>
                <w:lang w:val="es-ES" w:bidi="ar-EG"/>
              </w:rPr>
              <w:t>/</w:t>
            </w:r>
            <w:r w:rsidRPr="001022CC">
              <w:rPr>
                <w:lang w:bidi="ar-EG"/>
              </w:rPr>
              <w:t>GHz 86-81</w:t>
            </w:r>
            <w:r>
              <w:rPr>
                <w:rFonts w:hint="cs"/>
                <w:rtl/>
                <w:lang w:bidi="ar-EG"/>
              </w:rPr>
              <w:t xml:space="preserve"> لعدد من التغييرات المختلفة في المؤتمر</w:t>
            </w:r>
            <w:r w:rsidRPr="001022CC">
              <w:rPr>
                <w:rFonts w:hint="cs"/>
                <w:rtl/>
                <w:lang w:bidi="ar-EG"/>
              </w:rPr>
              <w:t xml:space="preserve"> العالمي للاتصالات الراديوية لعام </w:t>
            </w:r>
            <w:r w:rsidRPr="001022CC">
              <w:rPr>
                <w:lang w:val="en-GB" w:bidi="ar-EG"/>
              </w:rPr>
              <w:t>2000</w:t>
            </w:r>
            <w:r w:rsidRPr="001022CC">
              <w:rPr>
                <w:rFonts w:hint="cs"/>
                <w:rtl/>
                <w:lang w:val="es-ES" w:bidi="ar-EG"/>
              </w:rPr>
              <w:t xml:space="preserve"> </w:t>
            </w:r>
            <w:r w:rsidRPr="001022CC">
              <w:rPr>
                <w:lang w:val="en-GB" w:bidi="ar-EG"/>
              </w:rPr>
              <w:t>(WRC-2000)</w:t>
            </w:r>
            <w:r>
              <w:rPr>
                <w:rFonts w:hint="cs"/>
                <w:rtl/>
                <w:lang w:bidi="ar-EG"/>
              </w:rPr>
              <w:t xml:space="preserve">. غير أنه لم يتسنَ آنذاك تحديد شروط التقاسم ذات الصلة في المادة </w:t>
            </w:r>
            <w:r w:rsidRPr="00AD1902">
              <w:rPr>
                <w:b/>
                <w:bCs/>
                <w:lang w:val="en-GB" w:bidi="ar-EG"/>
              </w:rPr>
              <w:t>21</w:t>
            </w:r>
            <w:r>
              <w:rPr>
                <w:rFonts w:hint="cs"/>
                <w:rtl/>
                <w:lang w:val="en-GB" w:bidi="ar-EG"/>
              </w:rPr>
              <w:t xml:space="preserve"> لنقص المعلومات المتاحة عن مختلف الخدمات.</w:t>
            </w:r>
          </w:p>
          <w:p w14:paraId="57C2359C" w14:textId="77777777" w:rsidR="00BD73F6" w:rsidRPr="00952E00" w:rsidRDefault="00BD73F6" w:rsidP="00171603">
            <w:pPr>
              <w:rPr>
                <w:i/>
                <w:iCs/>
                <w:lang w:val="es-ES" w:bidi="ar-EG"/>
              </w:rPr>
            </w:pPr>
            <w:r>
              <w:rPr>
                <w:rFonts w:hint="cs"/>
                <w:rtl/>
                <w:lang w:bidi="ar-EG"/>
              </w:rPr>
              <w:t>حالياً، وبعد</w:t>
            </w:r>
            <w:r w:rsidRPr="00AB321E">
              <w:rPr>
                <w:rFonts w:hint="cs"/>
                <w:rtl/>
                <w:lang w:bidi="ar-EG"/>
              </w:rPr>
              <w:t xml:space="preserve"> مضي نحو عشرين عاما</w:t>
            </w:r>
            <w:r>
              <w:rPr>
                <w:rFonts w:hint="cs"/>
                <w:rtl/>
                <w:lang w:bidi="ar-EG"/>
              </w:rPr>
              <w:t xml:space="preserve">ً، </w:t>
            </w:r>
            <w:r w:rsidRPr="00AB321E">
              <w:rPr>
                <w:rFonts w:hint="cs"/>
                <w:rtl/>
                <w:lang w:bidi="ar-EG"/>
              </w:rPr>
              <w:t xml:space="preserve">شُهد عدد من مظاهر التقدم التكنولوجي </w:t>
            </w:r>
            <w:r>
              <w:rPr>
                <w:rFonts w:hint="cs"/>
                <w:rtl/>
                <w:lang w:bidi="ar-EG"/>
              </w:rPr>
              <w:t>الهائلة ومتطلبات تغيير الشبكات</w:t>
            </w:r>
            <w:r w:rsidRPr="00AB321E">
              <w:rPr>
                <w:rFonts w:hint="cs"/>
                <w:rtl/>
                <w:lang w:bidi="ar-EG"/>
              </w:rPr>
              <w:t xml:space="preserve"> وأصبح نطاقا التردد</w:t>
            </w:r>
            <w:r>
              <w:rPr>
                <w:rFonts w:hint="cs"/>
                <w:rtl/>
                <w:lang w:bidi="ar-EG"/>
              </w:rPr>
              <w:t xml:space="preserve"> </w:t>
            </w:r>
            <w:r w:rsidRPr="001022CC">
              <w:rPr>
                <w:lang w:bidi="ar-EG"/>
              </w:rPr>
              <w:t>76-71</w:t>
            </w:r>
            <w:r>
              <w:rPr>
                <w:rFonts w:hint="cs"/>
                <w:rtl/>
                <w:lang w:val="es-ES" w:bidi="ar-EG"/>
              </w:rPr>
              <w:t>/</w:t>
            </w:r>
            <w:r w:rsidRPr="001022CC">
              <w:rPr>
                <w:lang w:bidi="ar-EG"/>
              </w:rPr>
              <w:t>GHz 86-81</w:t>
            </w:r>
            <w:r>
              <w:rPr>
                <w:rFonts w:hint="cs"/>
                <w:rtl/>
                <w:lang w:bidi="ar-EG"/>
              </w:rPr>
              <w:t xml:space="preserve"> </w:t>
            </w:r>
            <w:r w:rsidRPr="00AB321E">
              <w:rPr>
                <w:rFonts w:hint="cs"/>
                <w:rtl/>
                <w:lang w:bidi="ar-EG"/>
              </w:rPr>
              <w:t>نطاقي</w:t>
            </w:r>
            <w:r>
              <w:rPr>
                <w:rFonts w:hint="cs"/>
                <w:rtl/>
                <w:lang w:bidi="ar-EG"/>
              </w:rPr>
              <w:t xml:space="preserve"> نمو</w:t>
            </w:r>
            <w:r w:rsidRPr="00AB321E">
              <w:rPr>
                <w:rFonts w:hint="cs"/>
                <w:rtl/>
                <w:lang w:bidi="ar-EG"/>
              </w:rPr>
              <w:t xml:space="preserve"> مهمي</w:t>
            </w:r>
            <w:r>
              <w:rPr>
                <w:rFonts w:hint="cs"/>
                <w:rtl/>
                <w:lang w:bidi="ar-EG"/>
              </w:rPr>
              <w:t>ْن</w:t>
            </w:r>
            <w:r w:rsidRPr="00AB321E">
              <w:rPr>
                <w:rFonts w:hint="cs"/>
                <w:rtl/>
                <w:lang w:bidi="ar-EG"/>
              </w:rPr>
              <w:t xml:space="preserve"> استراتيجيا</w:t>
            </w:r>
            <w:r>
              <w:rPr>
                <w:rFonts w:hint="cs"/>
                <w:rtl/>
                <w:lang w:bidi="ar-EG"/>
              </w:rPr>
              <w:t>ً</w:t>
            </w:r>
            <w:r w:rsidRPr="00AB321E">
              <w:rPr>
                <w:rFonts w:hint="cs"/>
                <w:rtl/>
                <w:lang w:bidi="ar-EG"/>
              </w:rPr>
              <w:t xml:space="preserve"> لوصلات</w:t>
            </w:r>
            <w:r>
              <w:rPr>
                <w:rFonts w:hint="cs"/>
                <w:rtl/>
                <w:lang w:bidi="ar-EG"/>
              </w:rPr>
              <w:t xml:space="preserve"> التوصيل الثابتة</w:t>
            </w:r>
            <w:r w:rsidRPr="00AB321E">
              <w:rPr>
                <w:rFonts w:hint="cs"/>
                <w:rtl/>
                <w:lang w:bidi="ar-EG"/>
              </w:rPr>
              <w:t xml:space="preserve"> العالية </w:t>
            </w:r>
            <w:r>
              <w:rPr>
                <w:rFonts w:hint="cs"/>
                <w:rtl/>
                <w:lang w:bidi="ar-EG"/>
              </w:rPr>
              <w:t>السعة</w:t>
            </w:r>
            <w:r w:rsidRPr="00AB321E">
              <w:rPr>
                <w:rFonts w:hint="cs"/>
                <w:rtl/>
                <w:lang w:bidi="ar-EG"/>
              </w:rPr>
              <w:t xml:space="preserve">، </w:t>
            </w:r>
            <w:r>
              <w:rPr>
                <w:rFonts w:hint="cs"/>
                <w:rtl/>
                <w:lang w:bidi="ar-EG"/>
              </w:rPr>
              <w:t>وكذلك</w:t>
            </w:r>
            <w:r w:rsidRPr="00AB321E">
              <w:rPr>
                <w:rFonts w:hint="cs"/>
                <w:rtl/>
                <w:lang w:bidi="ar-EG"/>
              </w:rPr>
              <w:t xml:space="preserve"> </w:t>
            </w:r>
            <w:r>
              <w:rPr>
                <w:rFonts w:hint="cs"/>
                <w:rtl/>
                <w:lang w:bidi="ar-EG"/>
              </w:rPr>
              <w:t xml:space="preserve">للحلول المستقبلية المتعلقة بالوصلات الأمامية والوصلات الخلفية لشبكات الجيل الخامس </w:t>
            </w:r>
            <w:r>
              <w:rPr>
                <w:lang w:val="en-GB" w:bidi="ar-EG"/>
              </w:rPr>
              <w:t>(5G)</w:t>
            </w:r>
            <w:r>
              <w:rPr>
                <w:rFonts w:hint="cs"/>
                <w:rtl/>
                <w:lang w:val="en-GB" w:bidi="ar-EG"/>
              </w:rPr>
              <w:t>.</w:t>
            </w:r>
          </w:p>
          <w:p w14:paraId="508F82EE" w14:textId="77777777" w:rsidR="00BD73F6" w:rsidRPr="006C4518" w:rsidRDefault="00BD73F6" w:rsidP="00171603">
            <w:pPr>
              <w:rPr>
                <w:rtl/>
                <w:lang w:val="es-ES" w:bidi="ar-SY"/>
              </w:rPr>
            </w:pPr>
            <w:r>
              <w:rPr>
                <w:rFonts w:hint="cs"/>
                <w:rtl/>
                <w:lang w:val="fr-CH" w:bidi="ar-SY"/>
              </w:rPr>
              <w:t xml:space="preserve">ونظراً إلى ما سبق وإلى </w:t>
            </w:r>
            <w:r>
              <w:rPr>
                <w:rFonts w:hint="cs"/>
                <w:rtl/>
                <w:lang w:bidi="ar-EG"/>
              </w:rPr>
              <w:t>توفر قدر أكبر بكثير من المعلومات عن خصائص أنظمة الخدمة الثابتة، فضلاً عن تزايد عدد بطاقات التبليغ عن سواتل في نطاقي التردد هذين، يُرى أن من الملائم ومن والمناسب زمنياً وضع حدود ل</w:t>
            </w:r>
            <w:r w:rsidRPr="00DB1A5F">
              <w:rPr>
                <w:rFonts w:hint="cs"/>
                <w:rtl/>
                <w:lang w:val="es-ES" w:bidi="ar-EG"/>
              </w:rPr>
              <w:t xml:space="preserve">كثافة تدفق القدرة </w:t>
            </w:r>
            <w:r w:rsidRPr="00DB1A5F">
              <w:rPr>
                <w:lang w:val="en-GB" w:bidi="ar-EG"/>
              </w:rPr>
              <w:t>(</w:t>
            </w:r>
            <w:proofErr w:type="spellStart"/>
            <w:r w:rsidRPr="00DB1A5F">
              <w:rPr>
                <w:lang w:val="en-GB" w:bidi="ar-EG"/>
              </w:rPr>
              <w:t>pfd</w:t>
            </w:r>
            <w:proofErr w:type="spellEnd"/>
            <w:r w:rsidRPr="00DB1A5F">
              <w:rPr>
                <w:lang w:val="en-GB" w:bidi="ar-EG"/>
              </w:rPr>
              <w:t>)</w:t>
            </w:r>
            <w:r w:rsidRPr="00DB1A5F">
              <w:rPr>
                <w:rFonts w:hint="cs"/>
                <w:rtl/>
                <w:lang w:val="es-ES" w:bidi="ar-EG"/>
              </w:rPr>
              <w:t xml:space="preserve"> والقدرة المشعة المتناحية المكافئة </w:t>
            </w:r>
            <w:r w:rsidRPr="00DB1A5F">
              <w:rPr>
                <w:lang w:val="en-GB" w:bidi="ar-EG"/>
              </w:rPr>
              <w:t>(</w:t>
            </w:r>
            <w:proofErr w:type="spellStart"/>
            <w:r w:rsidRPr="00DB1A5F">
              <w:rPr>
                <w:lang w:val="en-GB" w:bidi="ar-EG"/>
              </w:rPr>
              <w:t>e.i.r.p</w:t>
            </w:r>
            <w:proofErr w:type="spellEnd"/>
            <w:r w:rsidRPr="00DB1A5F">
              <w:rPr>
                <w:lang w:val="en-GB" w:bidi="ar-EG"/>
              </w:rPr>
              <w:t>)</w:t>
            </w:r>
            <w:r w:rsidRPr="00DB1A5F">
              <w:rPr>
                <w:rFonts w:hint="cs"/>
                <w:rtl/>
                <w:lang w:val="es-ES" w:bidi="ar-EG"/>
              </w:rPr>
              <w:t xml:space="preserve"> </w:t>
            </w:r>
            <w:r>
              <w:rPr>
                <w:rFonts w:hint="cs"/>
                <w:rtl/>
                <w:lang w:val="es-ES" w:bidi="ar-EG"/>
              </w:rPr>
              <w:t xml:space="preserve">في المادة </w:t>
            </w:r>
            <w:r w:rsidRPr="006510FF">
              <w:rPr>
                <w:b/>
                <w:bCs/>
                <w:lang w:val="en-GB" w:bidi="ar-EG"/>
              </w:rPr>
              <w:t>21</w:t>
            </w:r>
            <w:r>
              <w:rPr>
                <w:rFonts w:hint="cs"/>
                <w:rtl/>
                <w:lang w:val="en-GB" w:bidi="ar-EG"/>
              </w:rPr>
              <w:t xml:space="preserve"> م</w:t>
            </w:r>
            <w:r>
              <w:rPr>
                <w:rFonts w:hint="cs"/>
                <w:rtl/>
                <w:lang w:val="es-ES" w:bidi="ar-EG"/>
              </w:rPr>
              <w:t>ن لوائح الراديو لمعالجة مسألة التقاسم بين الخدمات الساتلية والخدمة الثابتة في</w:t>
            </w:r>
            <w:r>
              <w:rPr>
                <w:rFonts w:hint="eastAsia"/>
                <w:rtl/>
                <w:lang w:val="es-ES" w:bidi="ar-EG"/>
              </w:rPr>
              <w:t> </w:t>
            </w:r>
            <w:r>
              <w:rPr>
                <w:rFonts w:hint="cs"/>
                <w:rtl/>
                <w:lang w:val="es-ES" w:bidi="ar-EG"/>
              </w:rPr>
              <w:t xml:space="preserve">نطاقي التردد قيد النظر. فمن شأن استحداث هذا الإطار التقني أن يساعد في إدارة بيئة التداخلات من منظور دولي ويوفر عنصري الوضوح واليقين اللازمين لتطوير الخدمة الثابتة والخدمات الساتلية في نطاقي التردد هذين. ومن المتوقع ضرورة إدخال تغييرات على لوائح الراديو (المادة </w:t>
            </w:r>
            <w:r w:rsidRPr="006C4518">
              <w:rPr>
                <w:b/>
                <w:bCs/>
                <w:lang w:val="en-GB" w:bidi="ar-EG"/>
              </w:rPr>
              <w:t>21</w:t>
            </w:r>
            <w:r>
              <w:rPr>
                <w:rFonts w:hint="cs"/>
                <w:b/>
                <w:bCs/>
                <w:rtl/>
                <w:lang w:val="en-GB" w:bidi="ar-EG"/>
              </w:rPr>
              <w:t xml:space="preserve"> </w:t>
            </w:r>
            <w:r w:rsidRPr="006510FF">
              <w:rPr>
                <w:rFonts w:hint="cs"/>
                <w:rtl/>
                <w:lang w:val="en-GB" w:bidi="ar-EG"/>
              </w:rPr>
              <w:t>منها)</w:t>
            </w:r>
            <w:r>
              <w:rPr>
                <w:rFonts w:hint="cs"/>
                <w:rtl/>
                <w:lang w:val="es-ES" w:bidi="ar-EG"/>
              </w:rPr>
              <w:t xml:space="preserve"> تشمل وضع حدود كثافة تدفق القدرة للأنظمة الساتلية المشغَّلة بالتقاسم مع </w:t>
            </w:r>
            <w:r>
              <w:rPr>
                <w:rFonts w:hint="cs"/>
                <w:rtl/>
                <w:lang w:val="en-GB" w:bidi="ar-EG"/>
              </w:rPr>
              <w:t>الخدمة الثابتة في نطاق التردد</w:t>
            </w:r>
            <w:r>
              <w:rPr>
                <w:rFonts w:hint="cs"/>
                <w:rtl/>
                <w:lang w:val="es-ES" w:bidi="ar-EG"/>
              </w:rPr>
              <w:t xml:space="preserve"> </w:t>
            </w:r>
            <w:r w:rsidRPr="00AB321E">
              <w:rPr>
                <w:lang w:bidi="ar-EG"/>
              </w:rPr>
              <w:t>GHz 76-71</w:t>
            </w:r>
            <w:r>
              <w:rPr>
                <w:rFonts w:hint="cs"/>
                <w:rtl/>
                <w:lang w:bidi="ar-EG"/>
              </w:rPr>
              <w:t>.</w:t>
            </w:r>
          </w:p>
          <w:p w14:paraId="2C9EB576" w14:textId="77777777" w:rsidR="00BD73F6" w:rsidRPr="004B2B18" w:rsidRDefault="00BD73F6" w:rsidP="00171603">
            <w:pPr>
              <w:tabs>
                <w:tab w:val="clear" w:pos="1871"/>
                <w:tab w:val="clear" w:pos="2268"/>
              </w:tabs>
              <w:rPr>
                <w:rtl/>
                <w:lang w:val="es-ES" w:bidi="ar-EG"/>
              </w:rPr>
            </w:pPr>
            <w:r>
              <w:rPr>
                <w:rFonts w:hint="cs"/>
                <w:rtl/>
                <w:lang w:val="fr-CH"/>
              </w:rPr>
              <w:lastRenderedPageBreak/>
              <w:t xml:space="preserve">إضافةً إلى ذلك، فمراعاةً لأحكام القرار </w:t>
            </w:r>
            <w:r w:rsidRPr="00CA7B46">
              <w:rPr>
                <w:b/>
                <w:bCs/>
              </w:rPr>
              <w:t>731 </w:t>
            </w:r>
            <w:r w:rsidRPr="00CA7B46">
              <w:rPr>
                <w:b/>
                <w:bCs/>
                <w:lang w:val="es-ES"/>
              </w:rPr>
              <w:t>(</w:t>
            </w:r>
            <w:r w:rsidRPr="009A4B37">
              <w:rPr>
                <w:b/>
                <w:bCs/>
                <w:lang w:val="es-ES"/>
              </w:rPr>
              <w:t>Rev.</w:t>
            </w:r>
            <w:r>
              <w:rPr>
                <w:b/>
                <w:bCs/>
                <w:lang w:val="es-ES"/>
              </w:rPr>
              <w:t>WRC</w:t>
            </w:r>
            <w:r w:rsidRPr="009A4B37">
              <w:rPr>
                <w:b/>
                <w:bCs/>
                <w:lang w:val="es-ES"/>
              </w:rPr>
              <w:t>-12)</w:t>
            </w:r>
            <w:r w:rsidRPr="00CA7B46">
              <w:rPr>
                <w:rFonts w:hint="cs"/>
                <w:rtl/>
                <w:lang w:val="es-ES"/>
              </w:rPr>
              <w:t xml:space="preserve">، </w:t>
            </w:r>
            <w:r w:rsidRPr="004B2B18">
              <w:rPr>
                <w:rFonts w:hint="cs"/>
                <w:rtl/>
                <w:lang w:val="es-ES"/>
              </w:rPr>
              <w:t xml:space="preserve">يُتوقع </w:t>
            </w:r>
            <w:r>
              <w:rPr>
                <w:rFonts w:hint="cs"/>
                <w:rtl/>
                <w:lang w:val="es-ES"/>
              </w:rPr>
              <w:t>أن تعالج الدراسات التي ستُجرى في إطار المسألة</w:t>
            </w:r>
            <w:r>
              <w:rPr>
                <w:rFonts w:hint="eastAsia"/>
                <w:rtl/>
                <w:lang w:val="es-ES"/>
              </w:rPr>
              <w:t> </w:t>
            </w:r>
            <w:r>
              <w:rPr>
                <w:lang w:val="en-GB"/>
              </w:rPr>
              <w:t>2</w:t>
            </w:r>
            <w:r>
              <w:rPr>
                <w:rFonts w:hint="cs"/>
                <w:rtl/>
                <w:lang w:val="es-ES" w:bidi="ar-EG"/>
              </w:rPr>
              <w:t xml:space="preserve"> مسألة التوافق بين الخدمات الساتلية والخدمات المنفعلة، وتحديداً خدمة الفلك الراديوي في نطاق التردد </w:t>
            </w:r>
            <w:r w:rsidRPr="001022CC">
              <w:rPr>
                <w:lang w:bidi="ar-EG"/>
              </w:rPr>
              <w:t>GHz 86-81</w:t>
            </w:r>
            <w:r>
              <w:rPr>
                <w:rFonts w:hint="cs"/>
                <w:rtl/>
                <w:lang w:bidi="ar-EG"/>
              </w:rPr>
              <w:t xml:space="preserve"> ونطاقات التردد المجاورة له وخدمة استكشاف الأرض الساتلية/خدمة الأبحاث الفضائية (المنفعلة) في نطاق التردد </w:t>
            </w:r>
            <w:r>
              <w:rPr>
                <w:lang w:bidi="ar-EG"/>
              </w:rPr>
              <w:t>92-86</w:t>
            </w:r>
            <w:r>
              <w:rPr>
                <w:rFonts w:hint="cs"/>
                <w:rtl/>
                <w:lang w:val="es-ES" w:bidi="ar-EG"/>
              </w:rPr>
              <w:t xml:space="preserve"> </w:t>
            </w:r>
            <w:r>
              <w:rPr>
                <w:lang w:val="en-GB" w:bidi="ar-EG"/>
              </w:rPr>
              <w:t>GHz</w:t>
            </w:r>
            <w:r>
              <w:rPr>
                <w:rFonts w:hint="cs"/>
                <w:rtl/>
                <w:lang w:val="en-GB" w:bidi="ar-EG"/>
              </w:rPr>
              <w:t xml:space="preserve"> المجاور</w:t>
            </w:r>
            <w:r>
              <w:rPr>
                <w:rFonts w:hint="cs"/>
                <w:rtl/>
                <w:lang w:val="es-ES" w:bidi="ar-EG"/>
              </w:rPr>
              <w:t>.</w:t>
            </w:r>
          </w:p>
          <w:p w14:paraId="5FA430E7" w14:textId="77777777" w:rsidR="00BD73F6" w:rsidRPr="00470782" w:rsidRDefault="00BD73F6" w:rsidP="00171603">
            <w:pPr>
              <w:tabs>
                <w:tab w:val="clear" w:pos="1871"/>
                <w:tab w:val="clear" w:pos="2268"/>
              </w:tabs>
              <w:rPr>
                <w:b/>
                <w:bCs/>
                <w:i/>
                <w:iCs/>
                <w:sz w:val="2"/>
                <w:szCs w:val="2"/>
                <w:lang w:bidi="ar-SY"/>
              </w:rPr>
            </w:pPr>
            <w:r>
              <w:rPr>
                <w:rFonts w:hint="cs"/>
                <w:rtl/>
                <w:lang w:val="fr-CH"/>
              </w:rPr>
              <w:t xml:space="preserve">وقد عولجت بنجاح مسألة </w:t>
            </w:r>
            <w:r>
              <w:rPr>
                <w:rFonts w:hint="cs"/>
                <w:rtl/>
                <w:lang w:val="es-ES" w:bidi="ar-EG"/>
              </w:rPr>
              <w:t xml:space="preserve">التوافق بين الخدمات الساتلية والخدمات المنفعلة في إطار البند </w:t>
            </w:r>
            <w:r>
              <w:rPr>
                <w:lang w:val="en-GB" w:bidi="ar-EG"/>
              </w:rPr>
              <w:t>8.1</w:t>
            </w:r>
            <w:r>
              <w:rPr>
                <w:rFonts w:hint="cs"/>
                <w:rtl/>
                <w:lang w:val="es-ES" w:bidi="ar-EG"/>
              </w:rPr>
              <w:t xml:space="preserve"> من جدول أعمال المؤتمر </w:t>
            </w:r>
            <w:r>
              <w:rPr>
                <w:lang w:val="en-GB" w:bidi="ar-EG"/>
              </w:rPr>
              <w:t>WRC</w:t>
            </w:r>
            <w:r>
              <w:rPr>
                <w:lang w:val="en-GB" w:bidi="ar-EG"/>
              </w:rPr>
              <w:noBreakHyphen/>
              <w:t>12</w:t>
            </w:r>
            <w:r>
              <w:rPr>
                <w:rFonts w:hint="cs"/>
                <w:rtl/>
                <w:lang w:val="es-ES" w:bidi="ar-EG"/>
              </w:rPr>
              <w:t xml:space="preserve"> (كما أُدرجت حدود الإرسالات غير المطلوبة في أحكام القرار </w:t>
            </w:r>
            <w:r w:rsidRPr="009A4B37">
              <w:rPr>
                <w:b/>
                <w:bCs/>
                <w:lang w:val="es-ES"/>
              </w:rPr>
              <w:t>(Rev.</w:t>
            </w:r>
            <w:r>
              <w:rPr>
                <w:b/>
                <w:bCs/>
                <w:lang w:val="es-ES"/>
              </w:rPr>
              <w:t>WRC</w:t>
            </w:r>
            <w:r w:rsidRPr="009A4B37">
              <w:rPr>
                <w:b/>
                <w:bCs/>
                <w:lang w:val="es-ES"/>
              </w:rPr>
              <w:t>-15)</w:t>
            </w:r>
            <w:r>
              <w:rPr>
                <w:rFonts w:hint="cs"/>
                <w:rtl/>
                <w:lang w:val="es-ES" w:bidi="ar-EG"/>
              </w:rPr>
              <w:t xml:space="preserve"> </w:t>
            </w:r>
            <w:r w:rsidRPr="009A4B37">
              <w:rPr>
                <w:b/>
                <w:bCs/>
                <w:lang w:val="es-ES"/>
              </w:rPr>
              <w:t>750</w:t>
            </w:r>
            <w:r w:rsidRPr="00CA7B46">
              <w:rPr>
                <w:rFonts w:hint="cs"/>
                <w:rtl/>
                <w:lang w:val="es-ES" w:bidi="ar-EG"/>
              </w:rPr>
              <w:t xml:space="preserve">) </w:t>
            </w:r>
            <w:r w:rsidRPr="00AD1902">
              <w:rPr>
                <w:rFonts w:hint="cs"/>
                <w:rtl/>
                <w:lang w:val="es-ES" w:bidi="ar-EG"/>
              </w:rPr>
              <w:t>ولا يُعتزم تغيير هذه الأحكام.</w:t>
            </w:r>
          </w:p>
        </w:tc>
      </w:tr>
      <w:tr w:rsidR="00BD73F6" w:rsidRPr="00252FFF" w14:paraId="4645D754"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2A3D232E" w14:textId="77777777" w:rsidR="00BD73F6" w:rsidRDefault="00BD73F6" w:rsidP="00171603">
            <w:pPr>
              <w:rPr>
                <w:rtl/>
              </w:rPr>
            </w:pPr>
            <w:r w:rsidRPr="00252FFF">
              <w:rPr>
                <w:rFonts w:hint="cs"/>
                <w:b/>
                <w:bCs/>
                <w:i/>
                <w:iCs/>
                <w:rtl/>
              </w:rPr>
              <w:lastRenderedPageBreak/>
              <w:t>خدمات الاتصالات الراديوية المعنية</w:t>
            </w:r>
            <w:r w:rsidRPr="003C27AC">
              <w:rPr>
                <w:rFonts w:hint="cs"/>
                <w:rtl/>
              </w:rPr>
              <w:t>:</w:t>
            </w:r>
          </w:p>
          <w:p w14:paraId="067B6106" w14:textId="77777777" w:rsidR="00BD73F6" w:rsidRPr="00470782" w:rsidRDefault="00BD73F6" w:rsidP="00171603">
            <w:pPr>
              <w:rPr>
                <w:b/>
                <w:i/>
                <w:sz w:val="2"/>
                <w:szCs w:val="2"/>
              </w:rPr>
            </w:pPr>
            <w:r>
              <w:rPr>
                <w:rFonts w:hint="cs"/>
                <w:rtl/>
              </w:rPr>
              <w:t>الخدمة الثابتة، الخدمة الثابتة الساتلية، الخدمة المتنقلة الساتلية، الخدمة الإذاعية الساتلية، خدمة الفلك الراديوي، خدمة استكشاف الأرض الساتلية (المنفعلة)، خدمة الأبحاث الفضائية (المنفعلة).</w:t>
            </w:r>
          </w:p>
        </w:tc>
      </w:tr>
      <w:tr w:rsidR="00BD73F6" w:rsidRPr="00252FFF" w14:paraId="2F647EB6"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00629B8B" w14:textId="77777777" w:rsidR="00BD73F6" w:rsidRDefault="00BD73F6" w:rsidP="00171603">
            <w:pPr>
              <w:rPr>
                <w:b/>
                <w:bCs/>
                <w:i/>
                <w:iCs/>
                <w:rtl/>
              </w:rPr>
            </w:pPr>
            <w:r w:rsidRPr="00252FFF">
              <w:rPr>
                <w:rFonts w:hint="cs"/>
                <w:b/>
                <w:bCs/>
                <w:i/>
                <w:iCs/>
                <w:rtl/>
              </w:rPr>
              <w:t>بيان الصعوبات المحتملة</w:t>
            </w:r>
            <w:r w:rsidRPr="00766C02">
              <w:rPr>
                <w:rFonts w:hint="cs"/>
                <w:b/>
                <w:bCs/>
                <w:rtl/>
              </w:rPr>
              <w:t>:</w:t>
            </w:r>
          </w:p>
          <w:p w14:paraId="61F5D7CB" w14:textId="77777777" w:rsidR="00BD73F6" w:rsidRPr="00470782" w:rsidRDefault="00BD73F6" w:rsidP="00171603">
            <w:pPr>
              <w:rPr>
                <w:b/>
                <w:i/>
                <w:sz w:val="2"/>
                <w:szCs w:val="2"/>
                <w:lang w:bidi="ar-EG"/>
              </w:rPr>
            </w:pPr>
            <w:r>
              <w:rPr>
                <w:rFonts w:hint="cs"/>
                <w:rtl/>
              </w:rPr>
              <w:t>لا توجد أي صعوبات</w:t>
            </w:r>
          </w:p>
        </w:tc>
      </w:tr>
      <w:tr w:rsidR="00BD73F6" w:rsidRPr="00252FFF" w14:paraId="34DFAB0D" w14:textId="77777777" w:rsidTr="00171603">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D5DC690" w14:textId="77777777" w:rsidR="00BD73F6" w:rsidRDefault="00BD73F6" w:rsidP="00171603">
            <w:pPr>
              <w:keepNext/>
              <w:spacing w:after="60"/>
              <w:rPr>
                <w:rtl/>
              </w:rPr>
            </w:pPr>
            <w:r w:rsidRPr="00252FFF">
              <w:rPr>
                <w:rFonts w:hint="cs"/>
                <w:b/>
                <w:bCs/>
                <w:i/>
                <w:iCs/>
                <w:rtl/>
              </w:rPr>
              <w:t>الدراسات السابقة أو الجارية حول الموضوع</w:t>
            </w:r>
            <w:r w:rsidRPr="0064361D">
              <w:rPr>
                <w:rFonts w:hint="cs"/>
                <w:rtl/>
              </w:rPr>
              <w:t>:</w:t>
            </w:r>
          </w:p>
          <w:p w14:paraId="51974FDD" w14:textId="77777777" w:rsidR="00BD73F6" w:rsidRPr="00B077E5" w:rsidRDefault="00BD73F6" w:rsidP="00171603">
            <w:pPr>
              <w:tabs>
                <w:tab w:val="clear" w:pos="1871"/>
                <w:tab w:val="clear" w:pos="2268"/>
              </w:tabs>
              <w:rPr>
                <w:spacing w:val="-4"/>
                <w:rtl/>
                <w:lang w:val="es-ES" w:bidi="ar-EG"/>
              </w:rPr>
            </w:pPr>
            <w:r w:rsidRPr="00B077E5">
              <w:rPr>
                <w:rFonts w:hint="cs"/>
                <w:spacing w:val="-4"/>
                <w:rtl/>
                <w:lang w:val="fr-CH" w:bidi="ar-EG"/>
              </w:rPr>
              <w:t xml:space="preserve">أُجريت بالفعل في إطار البند </w:t>
            </w:r>
            <w:r w:rsidRPr="00B077E5">
              <w:rPr>
                <w:spacing w:val="-4"/>
                <w:lang w:val="en-GB" w:bidi="ar-EG"/>
              </w:rPr>
              <w:t>8.1</w:t>
            </w:r>
            <w:r w:rsidRPr="00B077E5">
              <w:rPr>
                <w:rFonts w:hint="cs"/>
                <w:spacing w:val="-4"/>
                <w:rtl/>
                <w:lang w:val="en-GB" w:bidi="ar-EG"/>
              </w:rPr>
              <w:t xml:space="preserve"> من جدول أعمال المؤتمر </w:t>
            </w:r>
            <w:r w:rsidRPr="00B077E5">
              <w:rPr>
                <w:spacing w:val="-4"/>
                <w:lang w:val="en-GB" w:bidi="ar-EG"/>
              </w:rPr>
              <w:t>WRC-12</w:t>
            </w:r>
            <w:r w:rsidRPr="00B077E5">
              <w:rPr>
                <w:rFonts w:hint="cs"/>
                <w:spacing w:val="-4"/>
                <w:rtl/>
                <w:lang w:val="es-ES" w:bidi="ar-EG"/>
              </w:rPr>
              <w:t xml:space="preserve"> الدراسات المتعلقة بالتقاسم بين الخدمات المنفعلة في</w:t>
            </w:r>
            <w:r w:rsidRPr="00B077E5">
              <w:rPr>
                <w:rFonts w:hint="eastAsia"/>
                <w:spacing w:val="-4"/>
                <w:rtl/>
                <w:lang w:val="es-ES" w:bidi="ar-EG"/>
              </w:rPr>
              <w:t> </w:t>
            </w:r>
            <w:r w:rsidRPr="00B077E5">
              <w:rPr>
                <w:rFonts w:hint="cs"/>
                <w:spacing w:val="-4"/>
                <w:rtl/>
                <w:lang w:val="es-ES" w:bidi="ar-EG"/>
              </w:rPr>
              <w:t>نطاقي التردد</w:t>
            </w:r>
            <w:r w:rsidRPr="00B077E5">
              <w:rPr>
                <w:rFonts w:hint="cs"/>
                <w:spacing w:val="-4"/>
                <w:rtl/>
                <w:lang w:bidi="ar-EG"/>
              </w:rPr>
              <w:t xml:space="preserve"> </w:t>
            </w:r>
            <w:r w:rsidRPr="00B077E5">
              <w:rPr>
                <w:spacing w:val="-4"/>
                <w:lang w:bidi="ar-EG"/>
              </w:rPr>
              <w:t>GHz 86-81/76-71</w:t>
            </w:r>
            <w:r w:rsidRPr="00B077E5">
              <w:rPr>
                <w:rFonts w:hint="cs"/>
                <w:spacing w:val="-4"/>
                <w:rtl/>
                <w:lang w:val="es-ES" w:bidi="ar-EG"/>
              </w:rPr>
              <w:t xml:space="preserve"> </w:t>
            </w:r>
            <w:r w:rsidRPr="00B077E5">
              <w:rPr>
                <w:rFonts w:hint="cs"/>
                <w:spacing w:val="-4"/>
                <w:rtl/>
                <w:lang w:bidi="ar-EG"/>
              </w:rPr>
              <w:t>ونطاقات التردد المجاورة لها والخدمة الثابتة، وأسفرت هذه الدراسات عن صدور التقرير</w:t>
            </w:r>
            <w:r w:rsidRPr="00B077E5">
              <w:rPr>
                <w:rFonts w:hint="eastAsia"/>
                <w:spacing w:val="-4"/>
                <w:rtl/>
                <w:lang w:bidi="ar-EG"/>
              </w:rPr>
              <w:t> </w:t>
            </w:r>
            <w:r w:rsidRPr="00B077E5">
              <w:rPr>
                <w:iCs/>
                <w:spacing w:val="-4"/>
              </w:rPr>
              <w:t>ITU</w:t>
            </w:r>
            <w:r w:rsidRPr="00B077E5">
              <w:rPr>
                <w:iCs/>
                <w:spacing w:val="-4"/>
              </w:rPr>
              <w:noBreakHyphen/>
              <w:t>R F.2239</w:t>
            </w:r>
            <w:r w:rsidRPr="00B077E5">
              <w:rPr>
                <w:rFonts w:hint="cs"/>
                <w:iCs/>
                <w:spacing w:val="-4"/>
                <w:rtl/>
              </w:rPr>
              <w:t>.</w:t>
            </w:r>
          </w:p>
        </w:tc>
      </w:tr>
      <w:tr w:rsidR="00BD73F6" w:rsidRPr="00252FFF" w14:paraId="7D3FFE36" w14:textId="77777777" w:rsidTr="00171603">
        <w:trPr>
          <w:jc w:val="center"/>
        </w:trPr>
        <w:tc>
          <w:tcPr>
            <w:tcW w:w="4903" w:type="dxa"/>
            <w:tcBorders>
              <w:top w:val="single" w:sz="4" w:space="0" w:color="auto"/>
              <w:left w:val="single" w:sz="4" w:space="0" w:color="auto"/>
              <w:bottom w:val="single" w:sz="4" w:space="0" w:color="auto"/>
              <w:right w:val="single" w:sz="4" w:space="0" w:color="auto"/>
            </w:tcBorders>
          </w:tcPr>
          <w:p w14:paraId="03B1DC6E" w14:textId="77777777" w:rsidR="00BD73F6" w:rsidRPr="00A10E19" w:rsidRDefault="00BD73F6" w:rsidP="00171603">
            <w:pPr>
              <w:rPr>
                <w:bCs/>
                <w:iCs/>
                <w:rtl/>
              </w:rPr>
            </w:pPr>
            <w:r w:rsidRPr="00A10E19">
              <w:rPr>
                <w:rFonts w:hint="cs"/>
                <w:bCs/>
                <w:iCs/>
                <w:rtl/>
              </w:rPr>
              <w:t>الجهة المطلوب منها أن تقوم بالدراسة</w:t>
            </w:r>
            <w:r w:rsidRPr="00A10E19">
              <w:rPr>
                <w:rFonts w:hint="cs"/>
                <w:bCs/>
                <w:rtl/>
              </w:rPr>
              <w:t>:</w:t>
            </w:r>
          </w:p>
          <w:p w14:paraId="59621F1B" w14:textId="77777777" w:rsidR="00BD73F6" w:rsidRPr="00A10E19" w:rsidRDefault="00BD73F6" w:rsidP="00171603">
            <w:pPr>
              <w:rPr>
                <w:b/>
                <w:i/>
                <w:color w:val="000000"/>
                <w:lang w:bidi="ar-EG"/>
              </w:rPr>
            </w:pPr>
            <w:r w:rsidRPr="00A10E19">
              <w:rPr>
                <w:rFonts w:hint="cs"/>
                <w:color w:val="000000"/>
                <w:rtl/>
                <w:lang w:bidi="ar-EG"/>
              </w:rPr>
              <w:t xml:space="preserve">المسألة </w:t>
            </w:r>
            <w:r w:rsidRPr="00A10E19">
              <w:rPr>
                <w:color w:val="000000"/>
                <w:lang w:bidi="ar-EG"/>
              </w:rPr>
              <w:t>1</w:t>
            </w:r>
            <w:r w:rsidRPr="00A10E19">
              <w:rPr>
                <w:rFonts w:hint="cs"/>
                <w:color w:val="000000"/>
                <w:rtl/>
                <w:lang w:bidi="ar-EG"/>
              </w:rPr>
              <w:t xml:space="preserve">: </w:t>
            </w:r>
            <w:r w:rsidRPr="00A10E19">
              <w:rPr>
                <w:rFonts w:hint="cs"/>
                <w:b/>
                <w:i/>
                <w:color w:val="000000"/>
                <w:rtl/>
                <w:lang w:bidi="ar-EG"/>
              </w:rPr>
              <w:t>فرقة العمل</w:t>
            </w:r>
            <w:r w:rsidRPr="00B077E5">
              <w:rPr>
                <w:rFonts w:hint="cs"/>
                <w:rtl/>
              </w:rPr>
              <w:t xml:space="preserve"> </w:t>
            </w:r>
            <w:r w:rsidRPr="00A10E19">
              <w:rPr>
                <w:bCs/>
                <w:iCs/>
                <w:color w:val="000000"/>
                <w:lang w:bidi="ar-EG"/>
              </w:rPr>
              <w:t>5C</w:t>
            </w:r>
            <w:r w:rsidRPr="00A10E19">
              <w:rPr>
                <w:rFonts w:hint="cs"/>
                <w:b/>
                <w:i/>
                <w:color w:val="000000"/>
                <w:rtl/>
                <w:lang w:bidi="ar-EG"/>
              </w:rPr>
              <w:t xml:space="preserve"> </w:t>
            </w:r>
            <w:r w:rsidRPr="00A10E19">
              <w:rPr>
                <w:rFonts w:hint="cs"/>
                <w:b/>
                <w:i/>
                <w:color w:val="000000"/>
                <w:rtl/>
                <w:lang w:val="es-ES" w:bidi="ar-EG"/>
              </w:rPr>
              <w:t>التابعة ل</w:t>
            </w:r>
            <w:r w:rsidRPr="00A10E19">
              <w:rPr>
                <w:rFonts w:hint="cs"/>
                <w:b/>
                <w:i/>
                <w:color w:val="000000"/>
                <w:rtl/>
                <w:lang w:bidi="ar-EG"/>
              </w:rPr>
              <w:t>قطاع الاتصالات الراديوية</w:t>
            </w:r>
          </w:p>
          <w:p w14:paraId="24504306" w14:textId="77777777" w:rsidR="00BD73F6" w:rsidRPr="00A10E19" w:rsidRDefault="00BD73F6" w:rsidP="00171603">
            <w:pPr>
              <w:rPr>
                <w:color w:val="000000"/>
                <w:rtl/>
                <w:lang w:bidi="ar-EG"/>
              </w:rPr>
            </w:pPr>
            <w:r w:rsidRPr="00A10E19">
              <w:rPr>
                <w:rFonts w:hint="cs"/>
                <w:color w:val="000000"/>
                <w:rtl/>
                <w:lang w:bidi="ar-EG"/>
              </w:rPr>
              <w:t xml:space="preserve">المسألة </w:t>
            </w:r>
            <w:r w:rsidRPr="00A10E19">
              <w:rPr>
                <w:color w:val="000000"/>
                <w:lang w:bidi="ar-EG"/>
              </w:rPr>
              <w:t>2</w:t>
            </w:r>
            <w:r w:rsidRPr="00A10E19">
              <w:rPr>
                <w:rFonts w:hint="cs"/>
                <w:color w:val="000000"/>
                <w:rtl/>
                <w:lang w:bidi="ar-EG"/>
              </w:rPr>
              <w:t xml:space="preserve">: </w:t>
            </w:r>
            <w:r w:rsidRPr="00A10E19">
              <w:rPr>
                <w:rFonts w:hint="cs"/>
                <w:b/>
                <w:i/>
                <w:color w:val="000000"/>
                <w:rtl/>
                <w:lang w:bidi="ar-EG"/>
              </w:rPr>
              <w:t>قطاع الاتصالات الراديوية</w:t>
            </w:r>
          </w:p>
        </w:tc>
        <w:tc>
          <w:tcPr>
            <w:tcW w:w="4815" w:type="dxa"/>
            <w:tcBorders>
              <w:top w:val="single" w:sz="4" w:space="0" w:color="auto"/>
              <w:left w:val="single" w:sz="4" w:space="0" w:color="auto"/>
              <w:bottom w:val="single" w:sz="4" w:space="0" w:color="auto"/>
              <w:right w:val="single" w:sz="4" w:space="0" w:color="auto"/>
            </w:tcBorders>
          </w:tcPr>
          <w:p w14:paraId="36280C74" w14:textId="77777777" w:rsidR="00BD73F6" w:rsidRDefault="00BD73F6" w:rsidP="00171603">
            <w:pPr>
              <w:keepNext/>
              <w:keepLines/>
              <w:spacing w:after="60"/>
              <w:rPr>
                <w:b/>
                <w:bCs/>
                <w:i/>
                <w:iCs/>
                <w:rtl/>
              </w:rPr>
            </w:pPr>
            <w:r w:rsidRPr="00D121EE">
              <w:rPr>
                <w:rFonts w:hint="cs"/>
                <w:b/>
                <w:bCs/>
                <w:i/>
                <w:iCs/>
                <w:rtl/>
              </w:rPr>
              <w:t>بالاشتراك مع</w:t>
            </w:r>
            <w:r w:rsidRPr="00766C02">
              <w:rPr>
                <w:rFonts w:hint="cs"/>
                <w:b/>
                <w:bCs/>
                <w:rtl/>
              </w:rPr>
              <w:t>:</w:t>
            </w:r>
          </w:p>
          <w:p w14:paraId="39729EB9" w14:textId="77777777" w:rsidR="00BD73F6" w:rsidRPr="00D121EE" w:rsidRDefault="00BD73F6" w:rsidP="00171603">
            <w:pPr>
              <w:keepNext/>
              <w:keepLines/>
              <w:spacing w:after="60"/>
              <w:rPr>
                <w:b/>
                <w:i/>
                <w:color w:val="000000"/>
                <w:rtl/>
                <w:lang w:bidi="ar-EG"/>
              </w:rPr>
            </w:pPr>
            <w:r w:rsidRPr="00FC657F">
              <w:rPr>
                <w:rFonts w:hint="cs"/>
                <w:b/>
                <w:i/>
                <w:color w:val="000000"/>
                <w:rtl/>
                <w:lang w:bidi="ar-EG"/>
              </w:rPr>
              <w:t>الإدارات وأعضاء القطاع.</w:t>
            </w:r>
            <w:r>
              <w:rPr>
                <w:rFonts w:hint="cs"/>
                <w:b/>
                <w:i/>
                <w:color w:val="000000"/>
                <w:rtl/>
                <w:lang w:bidi="ar-EG"/>
              </w:rPr>
              <w:t xml:space="preserve"> مشغِّلو الخدمة الثابتة والسواتل</w:t>
            </w:r>
          </w:p>
        </w:tc>
      </w:tr>
      <w:tr w:rsidR="00BD73F6" w:rsidRPr="00252FFF" w14:paraId="1DE2EBD9"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1B086A1C" w14:textId="77777777" w:rsidR="00BD73F6" w:rsidRPr="00A10E19" w:rsidRDefault="00BD73F6" w:rsidP="00171603">
            <w:pPr>
              <w:spacing w:after="60"/>
              <w:rPr>
                <w:b/>
                <w:bCs/>
                <w:i/>
                <w:iCs/>
                <w:rtl/>
              </w:rPr>
            </w:pPr>
            <w:r w:rsidRPr="00A10E19">
              <w:rPr>
                <w:rFonts w:hint="cs"/>
                <w:b/>
                <w:bCs/>
                <w:i/>
                <w:iCs/>
                <w:rtl/>
              </w:rPr>
              <w:t>لجان الدراسات المعنية في قطاع الاتصالات الراديوية</w:t>
            </w:r>
            <w:r w:rsidRPr="00A10E19">
              <w:rPr>
                <w:rFonts w:hint="cs"/>
                <w:b/>
                <w:bCs/>
                <w:rtl/>
              </w:rPr>
              <w:t>:</w:t>
            </w:r>
          </w:p>
          <w:p w14:paraId="2CDB7DD4" w14:textId="77777777" w:rsidR="00BD73F6" w:rsidRPr="00A10E19" w:rsidRDefault="00BD73F6" w:rsidP="00171603">
            <w:pPr>
              <w:rPr>
                <w:b/>
                <w:i/>
                <w:color w:val="000000"/>
                <w:rtl/>
                <w:lang w:bidi="ar-EG"/>
              </w:rPr>
            </w:pPr>
            <w:r w:rsidRPr="00A10E19">
              <w:rPr>
                <w:rFonts w:hint="cs"/>
                <w:color w:val="000000"/>
                <w:rtl/>
                <w:lang w:bidi="ar-EG"/>
              </w:rPr>
              <w:t xml:space="preserve">المسألة </w:t>
            </w:r>
            <w:r w:rsidRPr="00A10E19">
              <w:rPr>
                <w:color w:val="000000"/>
                <w:lang w:bidi="ar-EG"/>
              </w:rPr>
              <w:t>1</w:t>
            </w:r>
            <w:r w:rsidRPr="00A10E19">
              <w:rPr>
                <w:rFonts w:hint="cs"/>
                <w:color w:val="000000"/>
                <w:rtl/>
                <w:lang w:bidi="ar-EG"/>
              </w:rPr>
              <w:t xml:space="preserve">: لجنة الدراسات </w:t>
            </w:r>
            <w:r w:rsidRPr="00A10E19">
              <w:rPr>
                <w:color w:val="000000"/>
                <w:lang w:bidi="ar-EG"/>
              </w:rPr>
              <w:t>4</w:t>
            </w:r>
            <w:r w:rsidRPr="00A10E19">
              <w:rPr>
                <w:rFonts w:hint="cs"/>
                <w:color w:val="000000"/>
                <w:rtl/>
                <w:lang w:bidi="ar-EG"/>
              </w:rPr>
              <w:t xml:space="preserve"> (فرقتا العمل </w:t>
            </w:r>
            <w:r w:rsidRPr="00A10E19">
              <w:rPr>
                <w:color w:val="000000"/>
                <w:lang w:bidi="ar-EG"/>
              </w:rPr>
              <w:t>4A</w:t>
            </w:r>
            <w:r w:rsidRPr="00A10E19">
              <w:rPr>
                <w:rFonts w:hint="cs"/>
                <w:color w:val="000000"/>
                <w:rtl/>
                <w:lang w:bidi="ar-EG"/>
              </w:rPr>
              <w:t xml:space="preserve"> و</w:t>
            </w:r>
            <w:r w:rsidRPr="00A10E19">
              <w:rPr>
                <w:color w:val="000000"/>
                <w:lang w:bidi="ar-EG"/>
              </w:rPr>
              <w:t>4C</w:t>
            </w:r>
            <w:r w:rsidRPr="00A10E19">
              <w:rPr>
                <w:rFonts w:hint="cs"/>
                <w:color w:val="000000"/>
                <w:rtl/>
                <w:lang w:bidi="ar-EG"/>
              </w:rPr>
              <w:t>)</w:t>
            </w:r>
          </w:p>
          <w:p w14:paraId="7B76F6B1" w14:textId="77777777" w:rsidR="00BD73F6" w:rsidRPr="00A10E19" w:rsidRDefault="00BD73F6" w:rsidP="00171603">
            <w:pPr>
              <w:spacing w:after="60"/>
              <w:rPr>
                <w:b/>
                <w:i/>
                <w:rtl/>
                <w:lang w:bidi="ar-EG"/>
              </w:rPr>
            </w:pPr>
            <w:r w:rsidRPr="00A10E19">
              <w:rPr>
                <w:rFonts w:hint="cs"/>
                <w:color w:val="000000"/>
                <w:rtl/>
                <w:lang w:bidi="ar-EG"/>
              </w:rPr>
              <w:t xml:space="preserve">المسألة </w:t>
            </w:r>
            <w:r w:rsidRPr="00A10E19">
              <w:rPr>
                <w:color w:val="000000"/>
                <w:lang w:bidi="ar-EG"/>
              </w:rPr>
              <w:t>2</w:t>
            </w:r>
            <w:r w:rsidRPr="00A10E19">
              <w:rPr>
                <w:rFonts w:hint="cs"/>
                <w:color w:val="000000"/>
                <w:rtl/>
                <w:lang w:bidi="ar-EG"/>
              </w:rPr>
              <w:t xml:space="preserve">: لجنة الدراسات </w:t>
            </w:r>
            <w:r w:rsidRPr="00A10E19">
              <w:rPr>
                <w:color w:val="000000"/>
                <w:lang w:bidi="ar-EG"/>
              </w:rPr>
              <w:t>7</w:t>
            </w:r>
            <w:r w:rsidRPr="00A10E19">
              <w:rPr>
                <w:rFonts w:hint="cs"/>
                <w:color w:val="000000"/>
                <w:rtl/>
                <w:lang w:bidi="ar-EG"/>
              </w:rPr>
              <w:t xml:space="preserve"> (فرقتا العمل </w:t>
            </w:r>
            <w:r w:rsidRPr="00A10E19">
              <w:rPr>
                <w:color w:val="000000"/>
                <w:lang w:bidi="ar-EG"/>
              </w:rPr>
              <w:t>7C</w:t>
            </w:r>
            <w:r w:rsidRPr="00A10E19">
              <w:rPr>
                <w:rFonts w:hint="cs"/>
                <w:color w:val="000000"/>
                <w:rtl/>
                <w:lang w:bidi="ar-EG"/>
              </w:rPr>
              <w:t xml:space="preserve"> و</w:t>
            </w:r>
            <w:r w:rsidRPr="00A10E19">
              <w:rPr>
                <w:color w:val="000000"/>
                <w:lang w:bidi="ar-EG"/>
              </w:rPr>
              <w:t>7D</w:t>
            </w:r>
            <w:r w:rsidRPr="00A10E19">
              <w:rPr>
                <w:rFonts w:hint="cs"/>
                <w:color w:val="000000"/>
                <w:rtl/>
                <w:lang w:bidi="ar-EG"/>
              </w:rPr>
              <w:t xml:space="preserve">)، لجنة الدراسات </w:t>
            </w:r>
            <w:r w:rsidRPr="00A10E19">
              <w:rPr>
                <w:color w:val="000000"/>
                <w:lang w:bidi="ar-EG"/>
              </w:rPr>
              <w:t>4</w:t>
            </w:r>
            <w:r w:rsidRPr="00A10E19">
              <w:rPr>
                <w:rFonts w:hint="cs"/>
                <w:color w:val="000000"/>
                <w:rtl/>
                <w:lang w:bidi="ar-EG"/>
              </w:rPr>
              <w:t xml:space="preserve"> (فرقتا العمل </w:t>
            </w:r>
            <w:r w:rsidRPr="00A10E19">
              <w:rPr>
                <w:color w:val="000000"/>
                <w:lang w:bidi="ar-EG"/>
              </w:rPr>
              <w:t>4A</w:t>
            </w:r>
            <w:r w:rsidRPr="00A10E19">
              <w:rPr>
                <w:rFonts w:hint="cs"/>
                <w:color w:val="000000"/>
                <w:rtl/>
                <w:lang w:bidi="ar-EG"/>
              </w:rPr>
              <w:t xml:space="preserve"> و</w:t>
            </w:r>
            <w:r w:rsidRPr="00A10E19">
              <w:rPr>
                <w:color w:val="000000"/>
                <w:lang w:bidi="ar-EG"/>
              </w:rPr>
              <w:t>4C</w:t>
            </w:r>
            <w:r w:rsidRPr="00A10E19">
              <w:rPr>
                <w:rFonts w:hint="cs"/>
                <w:color w:val="000000"/>
                <w:rtl/>
                <w:lang w:bidi="ar-EG"/>
              </w:rPr>
              <w:t>)</w:t>
            </w:r>
          </w:p>
        </w:tc>
      </w:tr>
      <w:tr w:rsidR="00BD73F6" w:rsidRPr="00252FFF" w14:paraId="41F097E2"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257EADF0" w14:textId="77777777" w:rsidR="00BD73F6" w:rsidRDefault="00BD73F6" w:rsidP="00171603">
            <w:pPr>
              <w:rPr>
                <w:b/>
                <w:bCs/>
                <w:i/>
                <w:iCs/>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4A3670">
              <w:rPr>
                <w:b/>
                <w:bCs/>
                <w:i/>
                <w:iCs/>
              </w:rPr>
              <w:t>126</w:t>
            </w:r>
            <w:r w:rsidRPr="00252FFF">
              <w:rPr>
                <w:rFonts w:hint="cs"/>
                <w:b/>
                <w:bCs/>
                <w:i/>
                <w:iCs/>
                <w:rtl/>
              </w:rPr>
              <w:t xml:space="preserve"> في الاتفاقية)</w:t>
            </w:r>
            <w:r w:rsidRPr="00766C02">
              <w:rPr>
                <w:rFonts w:hint="cs"/>
                <w:b/>
                <w:bCs/>
                <w:rtl/>
              </w:rPr>
              <w:t>:</w:t>
            </w:r>
          </w:p>
          <w:p w14:paraId="07E39C52" w14:textId="77777777" w:rsidR="00BD73F6" w:rsidRPr="00470782" w:rsidRDefault="00BD73F6" w:rsidP="00171603">
            <w:pPr>
              <w:rPr>
                <w:b/>
                <w:i/>
                <w:sz w:val="2"/>
                <w:szCs w:val="2"/>
                <w:lang w:bidi="ar-EG"/>
              </w:rPr>
            </w:pPr>
            <w:r>
              <w:rPr>
                <w:rFonts w:hint="cs"/>
                <w:b/>
                <w:i/>
                <w:rtl/>
                <w:lang w:bidi="ar-JO"/>
              </w:rPr>
              <w:t>سيُدرَس</w:t>
            </w:r>
            <w:r w:rsidRPr="0034409B">
              <w:rPr>
                <w:rFonts w:hint="cs"/>
                <w:b/>
                <w:i/>
                <w:rtl/>
                <w:lang w:bidi="ar-JO"/>
              </w:rPr>
              <w:t xml:space="preserve"> هذا البند المقترح إدراجه في جدول الأعمال في إطار الإجراءات المعتادة المعمول بها في قطاع الاتصالات الراديوية في الاتحاد والميزانية </w:t>
            </w:r>
            <w:r w:rsidRPr="0034409B">
              <w:rPr>
                <w:b/>
                <w:i/>
                <w:rtl/>
                <w:lang w:bidi="ar-JO"/>
              </w:rPr>
              <w:t>المرتبطة بها</w:t>
            </w:r>
            <w:r w:rsidRPr="0034409B">
              <w:rPr>
                <w:rFonts w:hint="cs"/>
                <w:b/>
                <w:i/>
                <w:rtl/>
                <w:lang w:bidi="ar-JO"/>
              </w:rPr>
              <w:t>. ولا ي</w:t>
            </w:r>
            <w:r>
              <w:rPr>
                <w:rFonts w:hint="cs"/>
                <w:b/>
                <w:i/>
                <w:rtl/>
                <w:lang w:bidi="ar-JO"/>
              </w:rPr>
              <w:t>ُ</w:t>
            </w:r>
            <w:r w:rsidRPr="0034409B">
              <w:rPr>
                <w:rFonts w:hint="cs"/>
                <w:b/>
                <w:i/>
                <w:rtl/>
                <w:lang w:bidi="ar-JO"/>
              </w:rPr>
              <w:t>توقع وجود تكاليف إضافية</w:t>
            </w:r>
            <w:r>
              <w:rPr>
                <w:rFonts w:hint="cs"/>
                <w:b/>
                <w:i/>
                <w:rtl/>
                <w:lang w:bidi="ar-JO"/>
              </w:rPr>
              <w:t>.</w:t>
            </w:r>
          </w:p>
        </w:tc>
      </w:tr>
      <w:tr w:rsidR="00BD73F6" w:rsidRPr="00252FFF" w14:paraId="5901F6AA" w14:textId="77777777" w:rsidTr="00171603">
        <w:trPr>
          <w:jc w:val="center"/>
        </w:trPr>
        <w:tc>
          <w:tcPr>
            <w:tcW w:w="4903" w:type="dxa"/>
            <w:tcBorders>
              <w:top w:val="single" w:sz="4" w:space="0" w:color="auto"/>
              <w:left w:val="single" w:sz="4" w:space="0" w:color="auto"/>
              <w:bottom w:val="single" w:sz="4" w:space="0" w:color="auto"/>
              <w:right w:val="single" w:sz="4" w:space="0" w:color="auto"/>
            </w:tcBorders>
          </w:tcPr>
          <w:p w14:paraId="45FF8561" w14:textId="77777777" w:rsidR="00BD73F6" w:rsidRDefault="00BD73F6" w:rsidP="00171603">
            <w:pPr>
              <w:rPr>
                <w:b/>
                <w:bCs/>
                <w:i/>
                <w:iCs/>
                <w:rtl/>
              </w:rPr>
            </w:pPr>
            <w:r w:rsidRPr="00252FFF">
              <w:rPr>
                <w:rFonts w:hint="cs"/>
                <w:b/>
                <w:bCs/>
                <w:i/>
                <w:iCs/>
                <w:rtl/>
              </w:rPr>
              <w:t>مقترح إقليمي مشترك</w:t>
            </w:r>
            <w:r w:rsidRPr="00766C02">
              <w:rPr>
                <w:rFonts w:hint="cs"/>
                <w:b/>
                <w:bCs/>
                <w:rtl/>
              </w:rPr>
              <w:t>:</w:t>
            </w:r>
            <w:r w:rsidRPr="00252FFF">
              <w:rPr>
                <w:rFonts w:hint="cs"/>
                <w:b/>
                <w:bCs/>
                <w:i/>
                <w:iCs/>
                <w:rtl/>
              </w:rPr>
              <w:t xml:space="preserve"> </w:t>
            </w:r>
            <w:r w:rsidRPr="002B7834">
              <w:rPr>
                <w:rFonts w:hint="cs"/>
                <w:rtl/>
              </w:rPr>
              <w:t>نعم</w:t>
            </w:r>
          </w:p>
          <w:p w14:paraId="76ACB0A1" w14:textId="77777777" w:rsidR="00BD73F6" w:rsidRPr="00252FFF" w:rsidRDefault="00BD73F6" w:rsidP="00171603">
            <w:pPr>
              <w:rPr>
                <w:b/>
                <w:iCs/>
              </w:rPr>
            </w:pPr>
          </w:p>
        </w:tc>
        <w:tc>
          <w:tcPr>
            <w:tcW w:w="4815" w:type="dxa"/>
            <w:tcBorders>
              <w:top w:val="single" w:sz="4" w:space="0" w:color="auto"/>
              <w:left w:val="single" w:sz="4" w:space="0" w:color="auto"/>
              <w:bottom w:val="single" w:sz="4" w:space="0" w:color="auto"/>
              <w:right w:val="single" w:sz="4" w:space="0" w:color="auto"/>
            </w:tcBorders>
          </w:tcPr>
          <w:p w14:paraId="5A00FAE3" w14:textId="77777777" w:rsidR="00BD73F6" w:rsidRPr="00252FFF" w:rsidRDefault="00BD73F6" w:rsidP="00171603">
            <w:pPr>
              <w:rPr>
                <w:b/>
                <w:iCs/>
              </w:rPr>
            </w:pPr>
            <w:r w:rsidRPr="00252FFF">
              <w:rPr>
                <w:rFonts w:hint="cs"/>
                <w:b/>
                <w:bCs/>
                <w:i/>
                <w:iCs/>
                <w:rtl/>
              </w:rPr>
              <w:t>مقترح من عدة بلدان</w:t>
            </w:r>
            <w:r w:rsidRPr="00766C02">
              <w:rPr>
                <w:rFonts w:hint="cs"/>
                <w:b/>
                <w:bCs/>
                <w:rtl/>
              </w:rPr>
              <w:t>:</w:t>
            </w:r>
            <w:r w:rsidRPr="00252FFF">
              <w:rPr>
                <w:rFonts w:hint="cs"/>
                <w:b/>
                <w:bCs/>
                <w:i/>
                <w:iCs/>
                <w:rtl/>
              </w:rPr>
              <w:t xml:space="preserve"> </w:t>
            </w:r>
            <w:r w:rsidRPr="00252FFF">
              <w:rPr>
                <w:rFonts w:hint="cs"/>
                <w:rtl/>
              </w:rPr>
              <w:t>لا</w:t>
            </w:r>
          </w:p>
          <w:p w14:paraId="72A5AD9B" w14:textId="77777777" w:rsidR="00BD73F6" w:rsidRPr="00626304" w:rsidRDefault="00BD73F6" w:rsidP="00171603">
            <w:pPr>
              <w:rPr>
                <w:b/>
                <w:i/>
              </w:rPr>
            </w:pPr>
            <w:r w:rsidRPr="00252FFF">
              <w:rPr>
                <w:rFonts w:hint="cs"/>
                <w:b/>
                <w:bCs/>
                <w:i/>
                <w:iCs/>
                <w:rtl/>
              </w:rPr>
              <w:t>عدد البلدان:</w:t>
            </w:r>
          </w:p>
        </w:tc>
      </w:tr>
      <w:tr w:rsidR="00BD73F6" w:rsidRPr="00252FFF" w14:paraId="52372AE0"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3B60AC34" w14:textId="77777777" w:rsidR="00BD73F6" w:rsidRDefault="00BD73F6" w:rsidP="00171603">
            <w:pPr>
              <w:rPr>
                <w:b/>
                <w:bCs/>
                <w:i/>
                <w:iCs/>
                <w:rtl/>
              </w:rPr>
            </w:pPr>
            <w:r w:rsidRPr="00035D70">
              <w:rPr>
                <w:rFonts w:hint="cs"/>
                <w:b/>
                <w:bCs/>
                <w:i/>
                <w:iCs/>
                <w:rtl/>
              </w:rPr>
              <w:t>ملاحظات</w:t>
            </w:r>
          </w:p>
          <w:p w14:paraId="06BB1592" w14:textId="77777777" w:rsidR="00BD73F6" w:rsidRPr="00035D70" w:rsidRDefault="00BD73F6" w:rsidP="00171603">
            <w:pPr>
              <w:rPr>
                <w:b/>
                <w:bCs/>
                <w:i/>
                <w:iCs/>
              </w:rPr>
            </w:pPr>
          </w:p>
        </w:tc>
      </w:tr>
    </w:tbl>
    <w:p w14:paraId="2974ACFE" w14:textId="77777777" w:rsidR="00BD73F6" w:rsidRDefault="00BD73F6" w:rsidP="00171603">
      <w:pPr>
        <w:rPr>
          <w:rtl/>
        </w:rPr>
      </w:pPr>
    </w:p>
    <w:p w14:paraId="7C1D4909" w14:textId="77777777" w:rsidR="00BD73F6" w:rsidRDefault="00BD73F6" w:rsidP="00171603">
      <w:pPr>
        <w:rPr>
          <w:rtl/>
        </w:rPr>
      </w:pPr>
      <w:r>
        <w:rPr>
          <w:rtl/>
        </w:rPr>
        <w:br w:type="page"/>
      </w:r>
    </w:p>
    <w:p w14:paraId="414603BE" w14:textId="77777777" w:rsidR="00BD73F6" w:rsidRDefault="00BD73F6">
      <w:pPr>
        <w:pStyle w:val="Proposal"/>
      </w:pPr>
      <w:r>
        <w:lastRenderedPageBreak/>
        <w:t>ADD</w:t>
      </w:r>
      <w:r>
        <w:tab/>
        <w:t>EUR/16A24/19</w:t>
      </w:r>
    </w:p>
    <w:p w14:paraId="360A5F99" w14:textId="77777777" w:rsidR="00BD73F6" w:rsidRDefault="00BD73F6" w:rsidP="00171603">
      <w:pPr>
        <w:pStyle w:val="ResNo"/>
      </w:pPr>
      <w:r>
        <w:rPr>
          <w:rFonts w:hint="cs"/>
          <w:rtl/>
        </w:rPr>
        <w:t xml:space="preserve">مشروع القرار الجديد </w:t>
      </w:r>
      <w:r w:rsidRPr="00E75596">
        <w:rPr>
          <w:lang w:val="en-GB"/>
        </w:rPr>
        <w:t>[EUR-Q10-17] (WRC-19)</w:t>
      </w:r>
    </w:p>
    <w:p w14:paraId="470246AD" w14:textId="77777777" w:rsidR="00BD73F6" w:rsidRPr="0030101A" w:rsidRDefault="00BD73F6" w:rsidP="00171603">
      <w:pPr>
        <w:pStyle w:val="Restitle"/>
        <w:rPr>
          <w:rFonts w:ascii="Times New Roman"/>
          <w:lang w:val="fr-FR"/>
        </w:rPr>
      </w:pPr>
      <w:r>
        <w:rPr>
          <w:rFonts w:ascii="Times New Roman" w:hint="cs"/>
          <w:rtl/>
        </w:rPr>
        <w:t xml:space="preserve">توزيعات </w:t>
      </w:r>
      <w:r w:rsidRPr="0030101A">
        <w:rPr>
          <w:rFonts w:ascii="Times New Roman" w:hint="cs"/>
          <w:rtl/>
          <w:lang w:bidi="ar"/>
        </w:rPr>
        <w:t xml:space="preserve">جديدة لخدمة التحديد الراديوي للموقع في نطاق التردد </w:t>
      </w:r>
      <w:r>
        <w:rPr>
          <w:rFonts w:ascii="Times New Roman"/>
          <w:lang w:bidi="ar"/>
        </w:rPr>
        <w:t>275-231,5</w:t>
      </w:r>
      <w:r w:rsidRPr="0030101A">
        <w:rPr>
          <w:rFonts w:ascii="Times New Roman" w:hint="cs"/>
          <w:rtl/>
          <w:lang w:bidi="ar"/>
        </w:rPr>
        <w:t xml:space="preserve"> </w:t>
      </w:r>
      <w:r w:rsidRPr="0030101A">
        <w:rPr>
          <w:rFonts w:ascii="Times New Roman" w:hint="cs"/>
          <w:lang w:val="en-GB"/>
        </w:rPr>
        <w:t>GHz</w:t>
      </w:r>
      <w:r w:rsidRPr="0030101A">
        <w:rPr>
          <w:rFonts w:ascii="Times New Roman" w:hint="cs"/>
          <w:rtl/>
          <w:lang w:bidi="ar"/>
        </w:rPr>
        <w:t xml:space="preserve">، وتحديد جديد لنطاقات التردد لتطبيقات خدمة التحديد الراديوي </w:t>
      </w:r>
      <w:r>
        <w:rPr>
          <w:rFonts w:ascii="Times New Roman"/>
          <w:lang w:bidi="ar"/>
        </w:rPr>
        <w:br/>
      </w:r>
      <w:r w:rsidRPr="0030101A">
        <w:rPr>
          <w:rFonts w:ascii="Times New Roman" w:hint="cs"/>
          <w:rtl/>
          <w:lang w:bidi="ar"/>
        </w:rPr>
        <w:t xml:space="preserve">للموقع في </w:t>
      </w:r>
      <w:r>
        <w:rPr>
          <w:rFonts w:ascii="Times New Roman" w:hint="cs"/>
          <w:rtl/>
          <w:lang w:bidi="ar"/>
        </w:rPr>
        <w:t>المدى</w:t>
      </w:r>
      <w:r w:rsidRPr="0030101A">
        <w:rPr>
          <w:rFonts w:ascii="Times New Roman" w:hint="cs"/>
          <w:rtl/>
          <w:lang w:bidi="ar"/>
        </w:rPr>
        <w:t xml:space="preserve"> </w:t>
      </w:r>
      <w:r w:rsidRPr="0030101A">
        <w:rPr>
          <w:rFonts w:ascii="Times New Roman" w:hint="cs"/>
          <w:lang w:val="en-GB"/>
        </w:rPr>
        <w:t>GHz 700-27</w:t>
      </w:r>
      <w:r>
        <w:rPr>
          <w:rFonts w:ascii="Times New Roman"/>
          <w:lang w:val="fr-FR"/>
        </w:rPr>
        <w:t>5</w:t>
      </w:r>
    </w:p>
    <w:p w14:paraId="3D5E295F" w14:textId="77777777" w:rsidR="00BD73F6" w:rsidRPr="007A3098" w:rsidRDefault="00BD73F6" w:rsidP="00171603">
      <w:pPr>
        <w:pStyle w:val="Normalaftertitle"/>
      </w:pPr>
      <w:r w:rsidRPr="007A3098">
        <w:rPr>
          <w:rtl/>
        </w:rPr>
        <w:t xml:space="preserve">إن المؤتمر العالمي للاتصالات الراديوية (شرم الشيخ، </w:t>
      </w:r>
      <w:r w:rsidRPr="004A3670">
        <w:rPr>
          <w:lang w:bidi="ar-EG"/>
        </w:rPr>
        <w:t>2019</w:t>
      </w:r>
      <w:r w:rsidRPr="007A3098">
        <w:rPr>
          <w:rtl/>
        </w:rPr>
        <w:t>)،</w:t>
      </w:r>
    </w:p>
    <w:p w14:paraId="60660923" w14:textId="77777777" w:rsidR="00BD73F6" w:rsidRPr="007A3098" w:rsidRDefault="00BD73F6" w:rsidP="00171603">
      <w:pPr>
        <w:pStyle w:val="Call"/>
        <w:rPr>
          <w:rtl/>
        </w:rPr>
      </w:pPr>
      <w:r w:rsidRPr="007A3098">
        <w:rPr>
          <w:rtl/>
        </w:rPr>
        <w:t>إذ يضع في اعتباره</w:t>
      </w:r>
    </w:p>
    <w:p w14:paraId="45796592" w14:textId="77777777" w:rsidR="00BD73F6" w:rsidRPr="0030101A" w:rsidRDefault="00BD73F6" w:rsidP="00171603">
      <w:pPr>
        <w:rPr>
          <w:i/>
          <w:iCs/>
          <w:lang w:val="en-GB"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sidRPr="0030101A">
        <w:rPr>
          <w:rFonts w:hint="cs"/>
          <w:rtl/>
          <w:lang w:bidi="ar"/>
        </w:rPr>
        <w:t xml:space="preserve">أن المجتمعات العلمية والمنظمات الحكومية </w:t>
      </w:r>
      <w:r>
        <w:rPr>
          <w:rFonts w:hint="cs"/>
          <w:rtl/>
          <w:lang w:bidi="ar"/>
        </w:rPr>
        <w:t>قد أقرت ب</w:t>
      </w:r>
      <w:r w:rsidRPr="0030101A">
        <w:rPr>
          <w:rFonts w:hint="cs"/>
          <w:rtl/>
          <w:lang w:bidi="ar"/>
        </w:rPr>
        <w:t xml:space="preserve">ترددات الموجات </w:t>
      </w:r>
      <w:proofErr w:type="spellStart"/>
      <w:r>
        <w:rPr>
          <w:rFonts w:hint="cs"/>
          <w:rtl/>
          <w:lang w:bidi="ar"/>
        </w:rPr>
        <w:t>الملليمترية</w:t>
      </w:r>
      <w:proofErr w:type="spellEnd"/>
      <w:r>
        <w:rPr>
          <w:rFonts w:hint="cs"/>
          <w:rtl/>
          <w:lang w:bidi="ar"/>
        </w:rPr>
        <w:t xml:space="preserve"> </w:t>
      </w:r>
      <w:r w:rsidRPr="0030101A">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على أنها</w:t>
      </w:r>
      <w:r w:rsidRPr="0030101A">
        <w:rPr>
          <w:rFonts w:hint="cs"/>
          <w:rtl/>
          <w:lang w:bidi="ar"/>
        </w:rPr>
        <w:t xml:space="preserve"> مناسبة تماما</w:t>
      </w:r>
      <w:r>
        <w:rPr>
          <w:rFonts w:hint="cs"/>
          <w:rtl/>
          <w:lang w:bidi="ar"/>
        </w:rPr>
        <w:t>ً</w:t>
      </w:r>
      <w:r w:rsidRPr="0030101A">
        <w:rPr>
          <w:rFonts w:hint="cs"/>
          <w:rtl/>
          <w:lang w:bidi="ar"/>
        </w:rPr>
        <w:t xml:space="preserve"> للكشف </w:t>
      </w:r>
      <w:r>
        <w:rPr>
          <w:rFonts w:hint="cs"/>
          <w:rtl/>
          <w:lang w:bidi="ar"/>
        </w:rPr>
        <w:t xml:space="preserve">عن بُعد </w:t>
      </w:r>
      <w:r w:rsidRPr="0030101A">
        <w:rPr>
          <w:rFonts w:hint="cs"/>
          <w:rtl/>
          <w:lang w:bidi="ar"/>
        </w:rPr>
        <w:t xml:space="preserve">عن </w:t>
      </w:r>
      <w:r>
        <w:rPr>
          <w:rFonts w:hint="cs"/>
          <w:rtl/>
          <w:lang w:bidi="ar"/>
        </w:rPr>
        <w:t>الأجسام</w:t>
      </w:r>
      <w:r w:rsidRPr="0030101A">
        <w:rPr>
          <w:rFonts w:hint="cs"/>
          <w:rtl/>
          <w:lang w:bidi="ar"/>
        </w:rPr>
        <w:t xml:space="preserve"> الخفية</w:t>
      </w:r>
      <w:r w:rsidRPr="0030101A">
        <w:rPr>
          <w:rFonts w:hint="cs"/>
          <w:rtl/>
          <w:lang w:bidi="ar-EG"/>
        </w:rPr>
        <w:t>؛</w:t>
      </w:r>
    </w:p>
    <w:p w14:paraId="5D3A746B" w14:textId="77777777" w:rsidR="00BD73F6" w:rsidRPr="004C5EE2" w:rsidRDefault="00BD73F6" w:rsidP="00171603">
      <w:pPr>
        <w:rPr>
          <w:lang w:val="en-GB"/>
        </w:rPr>
      </w:pPr>
      <w:r w:rsidRPr="00CF7330">
        <w:rPr>
          <w:i/>
          <w:iCs/>
          <w:rtl/>
          <w:lang w:bidi="ar-EG"/>
        </w:rPr>
        <w:t>ﺏ</w:t>
      </w:r>
      <w:r w:rsidRPr="00CF7330">
        <w:rPr>
          <w:rFonts w:hint="cs"/>
          <w:i/>
          <w:iCs/>
          <w:rtl/>
          <w:lang w:bidi="ar-EG"/>
        </w:rPr>
        <w:t>)</w:t>
      </w:r>
      <w:r w:rsidRPr="00CF7330">
        <w:rPr>
          <w:i/>
          <w:iCs/>
          <w:rtl/>
          <w:lang w:bidi="ar-EG"/>
        </w:rPr>
        <w:tab/>
      </w:r>
      <w:r>
        <w:rPr>
          <w:rFonts w:hint="cs"/>
          <w:rtl/>
        </w:rPr>
        <w:t xml:space="preserve">أن </w:t>
      </w:r>
      <w:r w:rsidRPr="0030101A">
        <w:rPr>
          <w:rFonts w:hint="cs"/>
          <w:rtl/>
          <w:lang w:bidi="ar"/>
        </w:rPr>
        <w:t xml:space="preserve">أنظمة التصوير بالموجات </w:t>
      </w:r>
      <w:proofErr w:type="spellStart"/>
      <w:r>
        <w:rPr>
          <w:rFonts w:hint="cs"/>
          <w:rtl/>
          <w:lang w:bidi="ar"/>
        </w:rPr>
        <w:t>الملليمترية</w:t>
      </w:r>
      <w:proofErr w:type="spellEnd"/>
      <w:r>
        <w:rPr>
          <w:rFonts w:hint="cs"/>
          <w:rtl/>
          <w:lang w:bidi="ar"/>
        </w:rPr>
        <w:t xml:space="preserve"> </w:t>
      </w:r>
      <w:r w:rsidRPr="0030101A">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30101A">
        <w:rPr>
          <w:rFonts w:hint="cs"/>
          <w:rtl/>
          <w:lang w:bidi="ar"/>
        </w:rPr>
        <w:t>ستوفر مساهمة كبيرة في السلامة العامة ومكافحة الإرهاب وأمن الأصول أو المناطق عالية المخاطر/</w:t>
      </w:r>
      <w:r>
        <w:rPr>
          <w:rFonts w:hint="cs"/>
          <w:rtl/>
          <w:lang w:bidi="ar"/>
        </w:rPr>
        <w:t>بالغة الأهمية</w:t>
      </w:r>
      <w:r>
        <w:rPr>
          <w:rFonts w:hint="cs"/>
          <w:rtl/>
          <w:lang w:bidi="ar-EG"/>
        </w:rPr>
        <w:t>؛</w:t>
      </w:r>
    </w:p>
    <w:p w14:paraId="269119AB" w14:textId="77777777" w:rsidR="00BD73F6" w:rsidRPr="004C5EE2" w:rsidRDefault="00BD73F6" w:rsidP="00171603">
      <w:pPr>
        <w:rPr>
          <w:lang w:val="en-GB" w:bidi="ar-EG"/>
        </w:rPr>
      </w:pPr>
      <w:r w:rsidRPr="00CF7330">
        <w:rPr>
          <w:i/>
          <w:iCs/>
          <w:rtl/>
          <w:lang w:bidi="ar-EG"/>
        </w:rPr>
        <w:t>ﺝ</w:t>
      </w:r>
      <w:r w:rsidRPr="00CF7330">
        <w:rPr>
          <w:rFonts w:hint="cs"/>
          <w:i/>
          <w:iCs/>
          <w:rtl/>
          <w:lang w:bidi="ar-EG"/>
        </w:rPr>
        <w:t>)</w:t>
      </w:r>
      <w:r w:rsidRPr="00CF7330">
        <w:rPr>
          <w:i/>
          <w:iCs/>
          <w:rtl/>
          <w:lang w:bidi="ar-EG"/>
        </w:rPr>
        <w:tab/>
      </w:r>
      <w:r w:rsidRPr="0030101A">
        <w:rPr>
          <w:rFonts w:hint="cs"/>
          <w:rtl/>
          <w:lang w:bidi="ar"/>
        </w:rPr>
        <w:t xml:space="preserve">أن أنظمة التصوير بالموجات </w:t>
      </w:r>
      <w:proofErr w:type="spellStart"/>
      <w:r>
        <w:rPr>
          <w:rFonts w:hint="cs"/>
          <w:rtl/>
          <w:lang w:bidi="ar"/>
        </w:rPr>
        <w:t>الملليمترية</w:t>
      </w:r>
      <w:proofErr w:type="spellEnd"/>
      <w:r>
        <w:rPr>
          <w:rFonts w:hint="cs"/>
          <w:rtl/>
          <w:lang w:bidi="ar"/>
        </w:rPr>
        <w:t xml:space="preserve"> </w:t>
      </w:r>
      <w:r w:rsidRPr="0030101A">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30101A">
        <w:rPr>
          <w:rFonts w:hint="cs"/>
          <w:rtl/>
          <w:lang w:bidi="ar"/>
        </w:rPr>
        <w:t xml:space="preserve">مصممة عادةً في </w:t>
      </w:r>
      <w:r>
        <w:rPr>
          <w:rFonts w:hint="cs"/>
          <w:rtl/>
          <w:lang w:bidi="ar"/>
        </w:rPr>
        <w:t>شكل تشكيلين</w:t>
      </w:r>
      <w:r w:rsidRPr="0030101A">
        <w:rPr>
          <w:rFonts w:hint="cs"/>
          <w:rtl/>
          <w:lang w:bidi="ar"/>
        </w:rPr>
        <w:t xml:space="preserve"> رئيسيين: نش</w:t>
      </w:r>
      <w:r>
        <w:rPr>
          <w:rFonts w:hint="cs"/>
          <w:rtl/>
          <w:lang w:bidi="ar"/>
        </w:rPr>
        <w:t>يطة</w:t>
      </w:r>
      <w:r w:rsidRPr="0030101A">
        <w:rPr>
          <w:rFonts w:hint="cs"/>
          <w:rtl/>
          <w:lang w:bidi="ar"/>
        </w:rPr>
        <w:t xml:space="preserve"> (رادارات) ومستقب</w:t>
      </w:r>
      <w:r>
        <w:rPr>
          <w:rFonts w:hint="cs"/>
          <w:rtl/>
          <w:lang w:bidi="ar"/>
        </w:rPr>
        <w:t>ِ</w:t>
      </w:r>
      <w:r w:rsidRPr="0030101A">
        <w:rPr>
          <w:rFonts w:hint="cs"/>
          <w:rtl/>
          <w:lang w:bidi="ar"/>
        </w:rPr>
        <w:t>ل</w:t>
      </w:r>
      <w:r>
        <w:rPr>
          <w:rFonts w:hint="cs"/>
          <w:rtl/>
          <w:lang w:bidi="ar"/>
        </w:rPr>
        <w:t>ة</w:t>
      </w:r>
      <w:r w:rsidRPr="0030101A">
        <w:rPr>
          <w:rFonts w:hint="cs"/>
          <w:rtl/>
          <w:lang w:bidi="ar"/>
        </w:rPr>
        <w:t xml:space="preserve"> </w:t>
      </w:r>
      <w:r>
        <w:rPr>
          <w:rFonts w:hint="cs"/>
          <w:rtl/>
          <w:lang w:bidi="ar"/>
        </w:rPr>
        <w:t>حصراً</w:t>
      </w:r>
      <w:r w:rsidRPr="0030101A">
        <w:rPr>
          <w:rFonts w:hint="cs"/>
          <w:rtl/>
          <w:lang w:bidi="ar"/>
        </w:rPr>
        <w:t xml:space="preserve"> (مقاييس </w:t>
      </w:r>
      <w:r>
        <w:rPr>
          <w:rFonts w:hint="cs"/>
          <w:rtl/>
          <w:lang w:bidi="ar"/>
        </w:rPr>
        <w:t>الإشعاع</w:t>
      </w:r>
      <w:r w:rsidRPr="0030101A">
        <w:rPr>
          <w:rFonts w:hint="cs"/>
          <w:rtl/>
          <w:lang w:bidi="ar"/>
        </w:rPr>
        <w:t>)</w:t>
      </w:r>
      <w:r>
        <w:rPr>
          <w:rFonts w:hint="cs"/>
          <w:rtl/>
          <w:lang w:bidi="ar-EG"/>
        </w:rPr>
        <w:t>؛</w:t>
      </w:r>
    </w:p>
    <w:p w14:paraId="27928512" w14:textId="77777777" w:rsidR="00BD73F6" w:rsidRPr="00726F9A" w:rsidRDefault="00BD73F6" w:rsidP="00171603">
      <w:pPr>
        <w:rPr>
          <w:lang w:val="en-GB" w:bidi="ar-EG"/>
        </w:rPr>
      </w:pPr>
      <w:proofErr w:type="gramStart"/>
      <w:r w:rsidRPr="00CF7330">
        <w:rPr>
          <w:i/>
          <w:iCs/>
          <w:rtl/>
          <w:lang w:bidi="ar-EG"/>
        </w:rPr>
        <w:t>ﺩ</w:t>
      </w:r>
      <w:r w:rsidRPr="00CF7330">
        <w:rPr>
          <w:rFonts w:hint="cs"/>
          <w:i/>
          <w:iCs/>
          <w:rtl/>
          <w:lang w:bidi="ar-EG"/>
        </w:rPr>
        <w:t> )</w:t>
      </w:r>
      <w:proofErr w:type="gramEnd"/>
      <w:r w:rsidRPr="00CF7330">
        <w:rPr>
          <w:i/>
          <w:iCs/>
          <w:rtl/>
          <w:lang w:bidi="ar-EG"/>
        </w:rPr>
        <w:tab/>
      </w:r>
      <w:r>
        <w:rPr>
          <w:rFonts w:hint="cs"/>
          <w:rtl/>
          <w:lang w:bidi="ar-EG"/>
        </w:rPr>
        <w:t>أ</w:t>
      </w:r>
      <w:r w:rsidRPr="004C5EE2">
        <w:rPr>
          <w:rFonts w:hint="cs"/>
          <w:rtl/>
          <w:lang w:bidi="ar"/>
        </w:rPr>
        <w:t xml:space="preserve">ن أنظمة التصوير </w:t>
      </w:r>
      <w:r>
        <w:rPr>
          <w:rFonts w:hint="cs"/>
          <w:rtl/>
          <w:lang w:bidi="ar"/>
        </w:rPr>
        <w:t xml:space="preserve">النشيطة </w:t>
      </w:r>
      <w:r w:rsidRPr="004C5EE2">
        <w:rPr>
          <w:rFonts w:hint="cs"/>
          <w:rtl/>
          <w:lang w:bidi="ar"/>
        </w:rPr>
        <w:t xml:space="preserve">بالموجات </w:t>
      </w:r>
      <w:proofErr w:type="spellStart"/>
      <w:r>
        <w:rPr>
          <w:rFonts w:hint="cs"/>
          <w:rtl/>
          <w:lang w:bidi="ar"/>
        </w:rPr>
        <w:t>الملليمترية</w:t>
      </w:r>
      <w:proofErr w:type="spellEnd"/>
      <w:r>
        <w:rPr>
          <w:rFonts w:hint="cs"/>
          <w:rtl/>
          <w:lang w:bidi="ar"/>
        </w:rPr>
        <w:t xml:space="preserve"> </w:t>
      </w:r>
      <w:r w:rsidRPr="004C5EE2">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4C5EE2">
        <w:rPr>
          <w:rFonts w:hint="cs"/>
          <w:rtl/>
          <w:lang w:bidi="ar"/>
        </w:rPr>
        <w:t xml:space="preserve">تتطلب عرض نطاق تردد يزيد عن </w:t>
      </w:r>
      <w:r w:rsidRPr="004C5EE2">
        <w:rPr>
          <w:rFonts w:hint="cs"/>
          <w:lang w:val="en-GB" w:bidi="ar-EG"/>
        </w:rPr>
        <w:t>GHz 30</w:t>
      </w:r>
      <w:r w:rsidRPr="004C5EE2">
        <w:rPr>
          <w:rFonts w:hint="cs"/>
          <w:rtl/>
          <w:lang w:bidi="ar"/>
        </w:rPr>
        <w:t xml:space="preserve"> لتحقيق استبانات المدى في حدود سنتيمتر واحد</w:t>
      </w:r>
      <w:r>
        <w:rPr>
          <w:rFonts w:hint="cs"/>
          <w:rtl/>
          <w:lang w:bidi="ar-EG"/>
        </w:rPr>
        <w:t>؛</w:t>
      </w:r>
    </w:p>
    <w:p w14:paraId="3B07D61C" w14:textId="77777777" w:rsidR="00BD73F6" w:rsidRPr="00FF4039" w:rsidRDefault="00BD73F6" w:rsidP="00171603">
      <w:pPr>
        <w:rPr>
          <w:rtl/>
          <w:lang w:val="en-GB" w:bidi="ar-EG"/>
        </w:rPr>
      </w:pPr>
      <w:proofErr w:type="gramStart"/>
      <w:r w:rsidRPr="00CF7330">
        <w:rPr>
          <w:i/>
          <w:iCs/>
          <w:rtl/>
          <w:lang w:bidi="ar-EG"/>
        </w:rPr>
        <w:t>ﻫ</w:t>
      </w:r>
      <w:r w:rsidRPr="00CF7330">
        <w:rPr>
          <w:rFonts w:hint="cs"/>
          <w:i/>
          <w:iCs/>
          <w:rtl/>
          <w:lang w:bidi="ar-EG"/>
        </w:rPr>
        <w:t> )</w:t>
      </w:r>
      <w:proofErr w:type="gramEnd"/>
      <w:r w:rsidRPr="00CF7330">
        <w:rPr>
          <w:i/>
          <w:iCs/>
          <w:rtl/>
          <w:lang w:bidi="ar-EG"/>
        </w:rPr>
        <w:tab/>
      </w:r>
      <w:r w:rsidRPr="00726F9A">
        <w:rPr>
          <w:rFonts w:hint="cs"/>
          <w:rtl/>
          <w:lang w:bidi="ar"/>
        </w:rPr>
        <w:t xml:space="preserve">أن أنظمة </w:t>
      </w:r>
      <w:r>
        <w:rPr>
          <w:rFonts w:hint="cs"/>
          <w:rtl/>
          <w:lang w:bidi="ar"/>
        </w:rPr>
        <w:t>ال</w:t>
      </w:r>
      <w:r w:rsidRPr="00726F9A">
        <w:rPr>
          <w:rFonts w:hint="cs"/>
          <w:rtl/>
          <w:lang w:bidi="ar"/>
        </w:rPr>
        <w:t>تصوير المستقب</w:t>
      </w:r>
      <w:r>
        <w:rPr>
          <w:rFonts w:hint="cs"/>
          <w:rtl/>
          <w:lang w:bidi="ar"/>
        </w:rPr>
        <w:t>ِ</w:t>
      </w:r>
      <w:r w:rsidRPr="00726F9A">
        <w:rPr>
          <w:rFonts w:hint="cs"/>
          <w:rtl/>
          <w:lang w:bidi="ar"/>
        </w:rPr>
        <w:t xml:space="preserve">لة </w:t>
      </w:r>
      <w:r>
        <w:rPr>
          <w:rFonts w:hint="cs"/>
          <w:rtl/>
          <w:lang w:bidi="ar"/>
        </w:rPr>
        <w:t>حصراً</w:t>
      </w:r>
      <w:r w:rsidRPr="00726F9A">
        <w:rPr>
          <w:rFonts w:hint="cs"/>
          <w:rtl/>
          <w:lang w:bidi="ar"/>
        </w:rPr>
        <w:t xml:space="preserve"> </w:t>
      </w:r>
      <w:r>
        <w:rPr>
          <w:rFonts w:hint="cs"/>
          <w:rtl/>
          <w:lang w:bidi="ar"/>
        </w:rPr>
        <w:t>ب</w:t>
      </w:r>
      <w:r w:rsidRPr="00726F9A">
        <w:rPr>
          <w:rFonts w:hint="cs"/>
          <w:rtl/>
          <w:lang w:bidi="ar"/>
        </w:rPr>
        <w:t xml:space="preserve">الموجات </w:t>
      </w:r>
      <w:proofErr w:type="spellStart"/>
      <w:r>
        <w:rPr>
          <w:rFonts w:hint="cs"/>
          <w:rtl/>
          <w:lang w:bidi="ar"/>
        </w:rPr>
        <w:t>الملليمترية</w:t>
      </w:r>
      <w:proofErr w:type="spellEnd"/>
      <w:r>
        <w:rPr>
          <w:rFonts w:hint="cs"/>
          <w:rtl/>
          <w:lang w:bidi="ar"/>
        </w:rPr>
        <w:t xml:space="preserve"> </w:t>
      </w:r>
      <w:r w:rsidRPr="00726F9A">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726F9A">
        <w:rPr>
          <w:rFonts w:hint="cs"/>
          <w:rtl/>
          <w:lang w:bidi="ar"/>
        </w:rPr>
        <w:t xml:space="preserve">تكتشف القدرة الضعيفة للغاية التي تشعها </w:t>
      </w:r>
      <w:r>
        <w:rPr>
          <w:rFonts w:hint="cs"/>
          <w:rtl/>
          <w:lang w:bidi="ar"/>
        </w:rPr>
        <w:t>الأجسام</w:t>
      </w:r>
      <w:r w:rsidRPr="00726F9A">
        <w:rPr>
          <w:rFonts w:hint="cs"/>
          <w:rtl/>
          <w:lang w:bidi="ar"/>
        </w:rPr>
        <w:t xml:space="preserve"> بشكل طبيعي</w:t>
      </w:r>
      <w:r>
        <w:rPr>
          <w:rFonts w:hint="cs"/>
          <w:rtl/>
          <w:lang w:bidi="ar"/>
        </w:rPr>
        <w:t>،</w:t>
      </w:r>
      <w:r w:rsidRPr="00726F9A">
        <w:rPr>
          <w:rFonts w:hint="cs"/>
          <w:rtl/>
          <w:lang w:bidi="ar"/>
        </w:rPr>
        <w:t xml:space="preserve"> وتتطلب عرض نطاق تردد أوسع بكثير من الأنظمة النش</w:t>
      </w:r>
      <w:r>
        <w:rPr>
          <w:rFonts w:hint="cs"/>
          <w:rtl/>
          <w:lang w:bidi="ar"/>
        </w:rPr>
        <w:t>ي</w:t>
      </w:r>
      <w:r w:rsidRPr="00726F9A">
        <w:rPr>
          <w:rFonts w:hint="cs"/>
          <w:rtl/>
          <w:lang w:bidi="ar"/>
        </w:rPr>
        <w:t xml:space="preserve">طة </w:t>
      </w:r>
      <w:r>
        <w:rPr>
          <w:rFonts w:hint="cs"/>
          <w:rtl/>
          <w:lang w:bidi="ar"/>
        </w:rPr>
        <w:t>من أجل ج</w:t>
      </w:r>
      <w:r w:rsidRPr="00726F9A">
        <w:rPr>
          <w:rFonts w:hint="cs"/>
          <w:rtl/>
          <w:lang w:bidi="ar"/>
        </w:rPr>
        <w:t>مع قدرة كافية للكشف</w:t>
      </w:r>
      <w:r>
        <w:rPr>
          <w:rFonts w:hint="cs"/>
          <w:rtl/>
          <w:lang w:bidi="ar-EG"/>
        </w:rPr>
        <w:t>؛</w:t>
      </w:r>
    </w:p>
    <w:p w14:paraId="36ADD075" w14:textId="77777777" w:rsidR="00BD73F6" w:rsidRPr="00726F9A" w:rsidRDefault="00BD73F6" w:rsidP="00171603">
      <w:pPr>
        <w:rPr>
          <w:i/>
          <w:iCs/>
          <w:lang w:val="en-GB" w:bidi="ar-EG"/>
        </w:rPr>
      </w:pPr>
      <w:proofErr w:type="gramStart"/>
      <w:r w:rsidRPr="00371F6D">
        <w:rPr>
          <w:i/>
          <w:iCs/>
          <w:rtl/>
          <w:lang w:bidi="ar-EG"/>
        </w:rPr>
        <w:t>ﻭ</w:t>
      </w:r>
      <w:r w:rsidRPr="00371F6D">
        <w:rPr>
          <w:rFonts w:hint="cs"/>
          <w:i/>
          <w:iCs/>
          <w:rtl/>
          <w:lang w:bidi="ar-EG"/>
        </w:rPr>
        <w:t> )</w:t>
      </w:r>
      <w:proofErr w:type="gramEnd"/>
      <w:r w:rsidRPr="00371F6D">
        <w:rPr>
          <w:i/>
          <w:iCs/>
          <w:rtl/>
          <w:lang w:bidi="ar-EG"/>
        </w:rPr>
        <w:tab/>
      </w:r>
      <w:r w:rsidRPr="00726F9A">
        <w:rPr>
          <w:rFonts w:hint="cs"/>
          <w:rtl/>
          <w:lang w:bidi="ar"/>
        </w:rPr>
        <w:t xml:space="preserve">أن الطيف المنسق عالمياً لأنظمة التصوير بالموجات </w:t>
      </w:r>
      <w:proofErr w:type="spellStart"/>
      <w:r>
        <w:rPr>
          <w:rFonts w:hint="cs"/>
          <w:rtl/>
          <w:lang w:bidi="ar"/>
        </w:rPr>
        <w:t>الملليمترية</w:t>
      </w:r>
      <w:proofErr w:type="spellEnd"/>
      <w:r>
        <w:rPr>
          <w:rFonts w:hint="cs"/>
          <w:rtl/>
          <w:lang w:bidi="ar"/>
        </w:rPr>
        <w:t xml:space="preserve"> </w:t>
      </w:r>
      <w:r w:rsidRPr="00726F9A">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726F9A">
        <w:rPr>
          <w:rFonts w:hint="cs"/>
          <w:rtl/>
          <w:lang w:bidi="ar"/>
        </w:rPr>
        <w:t>مطلوب</w:t>
      </w:r>
      <w:r>
        <w:rPr>
          <w:rFonts w:hint="cs"/>
          <w:rtl/>
          <w:lang w:bidi="ar-EG"/>
        </w:rPr>
        <w:t>؛</w:t>
      </w:r>
    </w:p>
    <w:p w14:paraId="4522DBA4" w14:textId="77777777" w:rsidR="00BD73F6" w:rsidRPr="00FF4039" w:rsidRDefault="00BD73F6" w:rsidP="00171603">
      <w:pPr>
        <w:rPr>
          <w:i/>
          <w:iCs/>
          <w:spacing w:val="-4"/>
          <w:rtl/>
          <w:lang w:val="en-GB" w:bidi="ar-EG"/>
        </w:rPr>
      </w:pPr>
      <w:proofErr w:type="gramStart"/>
      <w:r w:rsidRPr="00FF4039">
        <w:rPr>
          <w:i/>
          <w:iCs/>
          <w:spacing w:val="-4"/>
          <w:rtl/>
          <w:lang w:bidi="ar-EG"/>
        </w:rPr>
        <w:t>ﺯ</w:t>
      </w:r>
      <w:r w:rsidRPr="00FF4039">
        <w:rPr>
          <w:rFonts w:hint="cs"/>
          <w:i/>
          <w:iCs/>
          <w:spacing w:val="-4"/>
          <w:rtl/>
          <w:lang w:bidi="ar-EG"/>
        </w:rPr>
        <w:t> )</w:t>
      </w:r>
      <w:proofErr w:type="gramEnd"/>
      <w:r w:rsidRPr="00FF4039">
        <w:rPr>
          <w:i/>
          <w:iCs/>
          <w:spacing w:val="-4"/>
          <w:rtl/>
          <w:lang w:bidi="ar-EG"/>
        </w:rPr>
        <w:tab/>
      </w:r>
      <w:r w:rsidRPr="00FF4039">
        <w:rPr>
          <w:rFonts w:hint="cs"/>
          <w:spacing w:val="-4"/>
          <w:rtl/>
          <w:lang w:bidi="ar-EG"/>
        </w:rPr>
        <w:t>أ</w:t>
      </w:r>
      <w:r w:rsidRPr="00FF4039">
        <w:rPr>
          <w:rFonts w:hint="cs"/>
          <w:spacing w:val="-4"/>
          <w:rtl/>
          <w:lang w:bidi="ar"/>
        </w:rPr>
        <w:t xml:space="preserve">ن مدى التردد الأمثل لتشغيل أنظمة التصوير النشيطة بالموجات </w:t>
      </w:r>
      <w:proofErr w:type="spellStart"/>
      <w:r>
        <w:rPr>
          <w:rFonts w:hint="cs"/>
          <w:spacing w:val="-4"/>
          <w:rtl/>
          <w:lang w:bidi="ar"/>
        </w:rPr>
        <w:t>الملليمترية</w:t>
      </w:r>
      <w:proofErr w:type="spellEnd"/>
      <w:r>
        <w:rPr>
          <w:rFonts w:hint="cs"/>
          <w:spacing w:val="-4"/>
          <w:rtl/>
          <w:lang w:bidi="ar"/>
        </w:rPr>
        <w:t xml:space="preserve"> </w:t>
      </w:r>
      <w:r w:rsidRPr="00FF4039">
        <w:rPr>
          <w:rFonts w:hint="cs"/>
          <w:spacing w:val="-4"/>
          <w:rtl/>
          <w:lang w:bidi="ar"/>
        </w:rPr>
        <w:t xml:space="preserve">ودون </w:t>
      </w:r>
      <w:proofErr w:type="spellStart"/>
      <w:r>
        <w:rPr>
          <w:rFonts w:hint="cs"/>
          <w:spacing w:val="-4"/>
          <w:rtl/>
          <w:lang w:bidi="ar"/>
        </w:rPr>
        <w:t>الملليمترية</w:t>
      </w:r>
      <w:proofErr w:type="spellEnd"/>
      <w:r>
        <w:rPr>
          <w:rFonts w:hint="cs"/>
          <w:spacing w:val="-4"/>
          <w:rtl/>
          <w:lang w:bidi="ar"/>
        </w:rPr>
        <w:t xml:space="preserve"> </w:t>
      </w:r>
      <w:r w:rsidRPr="00FF4039">
        <w:rPr>
          <w:rFonts w:hint="cs"/>
          <w:spacing w:val="-4"/>
          <w:rtl/>
          <w:lang w:bidi="ar"/>
        </w:rPr>
        <w:t xml:space="preserve">يتراوح بين </w:t>
      </w:r>
      <w:r w:rsidRPr="00FF4039">
        <w:rPr>
          <w:spacing w:val="-4"/>
          <w:lang w:bidi="ar"/>
        </w:rPr>
        <w:t>GHz 320</w:t>
      </w:r>
      <w:r w:rsidRPr="00FF4039">
        <w:rPr>
          <w:spacing w:val="-4"/>
          <w:lang w:bidi="ar"/>
        </w:rPr>
        <w:noBreakHyphen/>
        <w:t>231,5</w:t>
      </w:r>
      <w:r w:rsidRPr="00FF4039">
        <w:rPr>
          <w:rFonts w:hint="cs"/>
          <w:b/>
          <w:bCs/>
          <w:spacing w:val="-4"/>
          <w:rtl/>
        </w:rPr>
        <w:t>.</w:t>
      </w:r>
      <w:r w:rsidRPr="00FF4039">
        <w:rPr>
          <w:rFonts w:hint="cs"/>
          <w:b/>
          <w:bCs/>
          <w:spacing w:val="-4"/>
          <w:rtl/>
          <w:lang w:bidi="ar"/>
        </w:rPr>
        <w:t xml:space="preserve"> </w:t>
      </w:r>
      <w:r w:rsidRPr="00FF4039">
        <w:rPr>
          <w:rFonts w:hint="cs"/>
          <w:spacing w:val="-4"/>
          <w:rtl/>
          <w:lang w:bidi="ar"/>
        </w:rPr>
        <w:t>وفي مدى التردد هذا، يكون الامتصاص الجوي منخفضا</w:t>
      </w:r>
      <w:r>
        <w:rPr>
          <w:rFonts w:hint="cs"/>
          <w:spacing w:val="-4"/>
          <w:rtl/>
          <w:lang w:bidi="ar"/>
        </w:rPr>
        <w:t>ً</w:t>
      </w:r>
      <w:r w:rsidRPr="00FF4039">
        <w:rPr>
          <w:rFonts w:hint="cs"/>
          <w:spacing w:val="-4"/>
          <w:rtl/>
          <w:lang w:bidi="ar"/>
        </w:rPr>
        <w:t xml:space="preserve"> نسبيا</w:t>
      </w:r>
      <w:r>
        <w:rPr>
          <w:rFonts w:hint="cs"/>
          <w:spacing w:val="-4"/>
          <w:rtl/>
          <w:lang w:bidi="ar"/>
        </w:rPr>
        <w:t>ً</w:t>
      </w:r>
      <w:r w:rsidRPr="00FF4039">
        <w:rPr>
          <w:rFonts w:hint="cs"/>
          <w:spacing w:val="-4"/>
          <w:rtl/>
          <w:lang w:bidi="ar-EG"/>
        </w:rPr>
        <w:t>؛</w:t>
      </w:r>
    </w:p>
    <w:p w14:paraId="6550F2D3" w14:textId="77777777" w:rsidR="00BD73F6" w:rsidRPr="00376573" w:rsidRDefault="00BD73F6" w:rsidP="00171603">
      <w:pPr>
        <w:rPr>
          <w:i/>
          <w:iCs/>
          <w:lang w:val="en-GB" w:bidi="ar-EG"/>
        </w:rPr>
      </w:pPr>
      <w:r w:rsidRPr="00E75596">
        <w:rPr>
          <w:i/>
          <w:iCs/>
          <w:rtl/>
          <w:lang w:bidi="ar-EG"/>
        </w:rPr>
        <w:t>ﺡ</w:t>
      </w:r>
      <w:r w:rsidRPr="00E75596">
        <w:rPr>
          <w:rFonts w:hint="cs"/>
          <w:i/>
          <w:iCs/>
          <w:rtl/>
          <w:lang w:bidi="ar-EG"/>
        </w:rPr>
        <w:t>)</w:t>
      </w:r>
      <w:r w:rsidRPr="00E75596">
        <w:rPr>
          <w:i/>
          <w:iCs/>
          <w:rtl/>
          <w:lang w:bidi="ar-EG"/>
        </w:rPr>
        <w:tab/>
      </w:r>
      <w:r>
        <w:rPr>
          <w:rFonts w:hint="cs"/>
          <w:rtl/>
          <w:lang w:bidi="ar-EG"/>
        </w:rPr>
        <w:t>أ</w:t>
      </w:r>
      <w:r w:rsidRPr="002B5DF2">
        <w:rPr>
          <w:rFonts w:hint="cs"/>
          <w:rtl/>
          <w:lang w:bidi="ar"/>
        </w:rPr>
        <w:t xml:space="preserve">ن هناك بعض </w:t>
      </w:r>
      <w:r>
        <w:rPr>
          <w:rFonts w:hint="cs"/>
          <w:rtl/>
          <w:lang w:bidi="ar"/>
        </w:rPr>
        <w:t>التوزيعات</w:t>
      </w:r>
      <w:r w:rsidRPr="002B5DF2">
        <w:rPr>
          <w:rFonts w:hint="cs"/>
          <w:rtl/>
          <w:lang w:bidi="ar"/>
        </w:rPr>
        <w:t xml:space="preserve"> </w:t>
      </w:r>
      <w:r>
        <w:rPr>
          <w:rFonts w:hint="cs"/>
          <w:rtl/>
          <w:lang w:bidi="ar"/>
        </w:rPr>
        <w:t>القائمة</w:t>
      </w:r>
      <w:r w:rsidRPr="002B5DF2">
        <w:rPr>
          <w:rFonts w:hint="cs"/>
          <w:rtl/>
          <w:lang w:bidi="ar"/>
        </w:rPr>
        <w:t xml:space="preserve"> </w:t>
      </w:r>
      <w:r>
        <w:rPr>
          <w:rFonts w:hint="cs"/>
          <w:rtl/>
          <w:lang w:bidi="ar"/>
        </w:rPr>
        <w:t>الأقل اتساعاً</w:t>
      </w:r>
      <w:r w:rsidRPr="005900A4">
        <w:rPr>
          <w:rFonts w:hint="cs"/>
          <w:rtl/>
          <w:lang w:bidi="ar"/>
        </w:rPr>
        <w:t xml:space="preserve"> </w:t>
      </w:r>
      <w:r w:rsidRPr="002B5DF2">
        <w:rPr>
          <w:rFonts w:hint="cs"/>
          <w:rtl/>
          <w:lang w:bidi="ar"/>
        </w:rPr>
        <w:t xml:space="preserve">لخدمة التحديد الراديوي للموقع في مدى التردد </w:t>
      </w:r>
      <w:r w:rsidRPr="002B5DF2">
        <w:rPr>
          <w:rFonts w:hint="cs"/>
          <w:lang w:bidi="ar"/>
        </w:rPr>
        <w:t>GHz 2</w:t>
      </w:r>
      <w:r>
        <w:rPr>
          <w:lang w:bidi="ar"/>
        </w:rPr>
        <w:t>75</w:t>
      </w:r>
      <w:r w:rsidRPr="002B5DF2">
        <w:rPr>
          <w:rFonts w:hint="cs"/>
          <w:lang w:bidi="ar"/>
        </w:rPr>
        <w:t>-2</w:t>
      </w:r>
      <w:r>
        <w:rPr>
          <w:lang w:bidi="ar"/>
        </w:rPr>
        <w:t>17</w:t>
      </w:r>
      <w:r w:rsidRPr="002B5DF2">
        <w:rPr>
          <w:rFonts w:hint="cs"/>
          <w:rtl/>
          <w:lang w:bidi="ar"/>
        </w:rPr>
        <w:t xml:space="preserve"> في</w:t>
      </w:r>
      <w:r>
        <w:rPr>
          <w:rFonts w:hint="eastAsia"/>
          <w:rtl/>
        </w:rPr>
        <w:t> </w:t>
      </w:r>
      <w:r w:rsidRPr="002B5DF2">
        <w:rPr>
          <w:rFonts w:hint="cs"/>
          <w:rtl/>
          <w:lang w:bidi="ar"/>
        </w:rPr>
        <w:t>أقاليم الاتحاد الثلاثة</w:t>
      </w:r>
      <w:r>
        <w:rPr>
          <w:rFonts w:hint="cs"/>
          <w:rtl/>
          <w:lang w:bidi="ar"/>
        </w:rPr>
        <w:t>،</w:t>
      </w:r>
      <w:r w:rsidRPr="002B5DF2">
        <w:rPr>
          <w:rFonts w:hint="cs"/>
          <w:rtl/>
          <w:lang w:bidi="ar"/>
        </w:rPr>
        <w:t xml:space="preserve"> </w:t>
      </w:r>
      <w:r>
        <w:rPr>
          <w:rFonts w:hint="cs"/>
          <w:rtl/>
          <w:lang w:bidi="ar"/>
        </w:rPr>
        <w:t>و</w:t>
      </w:r>
      <w:r w:rsidRPr="002B5DF2">
        <w:rPr>
          <w:rFonts w:hint="cs"/>
          <w:rtl/>
          <w:lang w:bidi="ar"/>
        </w:rPr>
        <w:t xml:space="preserve">التي لا </w:t>
      </w:r>
      <w:r w:rsidRPr="00376573">
        <w:rPr>
          <w:rFonts w:hint="cs"/>
          <w:rtl/>
          <w:lang w:bidi="ar"/>
        </w:rPr>
        <w:t>تدعم</w:t>
      </w:r>
      <w:r w:rsidRPr="002B5DF2">
        <w:rPr>
          <w:rFonts w:hint="cs"/>
          <w:rtl/>
          <w:lang w:bidi="ar"/>
        </w:rPr>
        <w:t xml:space="preserve"> مع ذلك </w:t>
      </w:r>
      <w:r>
        <w:rPr>
          <w:rFonts w:hint="cs"/>
          <w:rtl/>
          <w:lang w:bidi="ar"/>
        </w:rPr>
        <w:t>عرض النطاق</w:t>
      </w:r>
      <w:r w:rsidRPr="002B5DF2">
        <w:rPr>
          <w:rFonts w:hint="cs"/>
          <w:rtl/>
          <w:lang w:bidi="ar"/>
        </w:rPr>
        <w:t xml:space="preserve"> المطلوب لهذه الأنظمة</w:t>
      </w:r>
      <w:r>
        <w:rPr>
          <w:rFonts w:hint="cs"/>
          <w:rtl/>
          <w:lang w:bidi="ar-EG"/>
        </w:rPr>
        <w:t>؛</w:t>
      </w:r>
    </w:p>
    <w:p w14:paraId="6D807718" w14:textId="77777777" w:rsidR="00BD73F6" w:rsidRPr="00FF4039" w:rsidRDefault="00BD73F6" w:rsidP="00171603">
      <w:pPr>
        <w:rPr>
          <w:spacing w:val="2"/>
          <w:lang w:val="en-GB" w:bidi="ar-EG"/>
        </w:rPr>
      </w:pPr>
      <w:r>
        <w:rPr>
          <w:rFonts w:hint="cs"/>
          <w:i/>
          <w:iCs/>
          <w:spacing w:val="2"/>
          <w:rtl/>
          <w:lang w:bidi="ar-EG"/>
        </w:rPr>
        <w:t>ط</w:t>
      </w:r>
      <w:r w:rsidRPr="00FF4039">
        <w:rPr>
          <w:rFonts w:hint="cs"/>
          <w:i/>
          <w:iCs/>
          <w:spacing w:val="2"/>
          <w:rtl/>
          <w:lang w:bidi="ar-EG"/>
        </w:rPr>
        <w:t>)</w:t>
      </w:r>
      <w:r w:rsidRPr="00FF4039">
        <w:rPr>
          <w:i/>
          <w:iCs/>
          <w:spacing w:val="2"/>
          <w:rtl/>
          <w:lang w:bidi="ar-EG"/>
        </w:rPr>
        <w:tab/>
      </w:r>
      <w:r w:rsidRPr="00FF4039">
        <w:rPr>
          <w:rFonts w:hint="cs"/>
          <w:spacing w:val="2"/>
          <w:rtl/>
          <w:lang w:bidi="ar-EG"/>
        </w:rPr>
        <w:t>أ</w:t>
      </w:r>
      <w:r w:rsidRPr="00FF4039">
        <w:rPr>
          <w:rFonts w:hint="cs"/>
          <w:spacing w:val="2"/>
          <w:rtl/>
          <w:lang w:bidi="ar"/>
        </w:rPr>
        <w:t xml:space="preserve">نه فيما يتعلق بأنظمة التصوير المستقبِلة حصراً بالموجات </w:t>
      </w:r>
      <w:proofErr w:type="spellStart"/>
      <w:r>
        <w:rPr>
          <w:rFonts w:hint="cs"/>
          <w:spacing w:val="2"/>
          <w:rtl/>
          <w:lang w:bidi="ar"/>
        </w:rPr>
        <w:t>الملليمترية</w:t>
      </w:r>
      <w:proofErr w:type="spellEnd"/>
      <w:r>
        <w:rPr>
          <w:rFonts w:hint="cs"/>
          <w:spacing w:val="2"/>
          <w:rtl/>
          <w:lang w:bidi="ar"/>
        </w:rPr>
        <w:t xml:space="preserve"> </w:t>
      </w:r>
      <w:r w:rsidRPr="00FF4039">
        <w:rPr>
          <w:rFonts w:hint="cs"/>
          <w:spacing w:val="2"/>
          <w:rtl/>
          <w:lang w:bidi="ar"/>
        </w:rPr>
        <w:t xml:space="preserve">ودون </w:t>
      </w:r>
      <w:proofErr w:type="spellStart"/>
      <w:r w:rsidRPr="00FF4039">
        <w:rPr>
          <w:rFonts w:hint="cs"/>
          <w:spacing w:val="2"/>
          <w:rtl/>
          <w:lang w:bidi="ar"/>
        </w:rPr>
        <w:t>المل</w:t>
      </w:r>
      <w:r>
        <w:rPr>
          <w:rFonts w:hint="cs"/>
          <w:spacing w:val="2"/>
          <w:rtl/>
          <w:lang w:bidi="ar"/>
        </w:rPr>
        <w:t>ل</w:t>
      </w:r>
      <w:r w:rsidRPr="00FF4039">
        <w:rPr>
          <w:rFonts w:hint="cs"/>
          <w:spacing w:val="2"/>
          <w:rtl/>
          <w:lang w:bidi="ar"/>
        </w:rPr>
        <w:t>يمترية</w:t>
      </w:r>
      <w:proofErr w:type="spellEnd"/>
      <w:r w:rsidRPr="00FF4039">
        <w:rPr>
          <w:rFonts w:hint="cs"/>
          <w:spacing w:val="2"/>
          <w:rtl/>
          <w:lang w:bidi="ar"/>
        </w:rPr>
        <w:t xml:space="preserve">، يُتوخى التحديد في المدى </w:t>
      </w:r>
      <w:r w:rsidRPr="00FF4039">
        <w:rPr>
          <w:rFonts w:hint="cs"/>
          <w:spacing w:val="2"/>
          <w:lang w:val="en-GB" w:bidi="ar-EG"/>
        </w:rPr>
        <w:t>GHz</w:t>
      </w:r>
      <w:r w:rsidRPr="00FF4039">
        <w:rPr>
          <w:rFonts w:hint="eastAsia"/>
          <w:spacing w:val="2"/>
          <w:lang w:val="en-GB" w:bidi="ar-EG"/>
        </w:rPr>
        <w:t> </w:t>
      </w:r>
      <w:r w:rsidRPr="00FF4039">
        <w:rPr>
          <w:rFonts w:hint="cs"/>
          <w:spacing w:val="2"/>
          <w:lang w:val="en-GB" w:bidi="ar-EG"/>
        </w:rPr>
        <w:t>700</w:t>
      </w:r>
      <w:r w:rsidRPr="00FF4039">
        <w:rPr>
          <w:spacing w:val="2"/>
          <w:lang w:val="en-GB" w:bidi="ar-EG"/>
        </w:rPr>
        <w:noBreakHyphen/>
      </w:r>
      <w:r w:rsidRPr="00FF4039">
        <w:rPr>
          <w:rFonts w:hint="cs"/>
          <w:spacing w:val="2"/>
          <w:lang w:val="en-GB" w:bidi="ar-EG"/>
        </w:rPr>
        <w:t>27</w:t>
      </w:r>
      <w:r w:rsidRPr="00FF4039">
        <w:rPr>
          <w:spacing w:val="2"/>
          <w:lang w:val="fr-FR" w:bidi="ar-EG"/>
        </w:rPr>
        <w:t>5</w:t>
      </w:r>
      <w:r w:rsidRPr="00FF4039">
        <w:rPr>
          <w:rFonts w:hint="cs"/>
          <w:spacing w:val="2"/>
          <w:rtl/>
          <w:lang w:bidi="ar-EG"/>
        </w:rPr>
        <w:t>؛</w:t>
      </w:r>
    </w:p>
    <w:p w14:paraId="7465C9E1" w14:textId="77777777" w:rsidR="00BD73F6" w:rsidRPr="00E75596" w:rsidRDefault="00BD73F6" w:rsidP="00171603">
      <w:pPr>
        <w:rPr>
          <w:i/>
          <w:iCs/>
          <w:lang w:bidi="ar-EG"/>
        </w:rPr>
      </w:pPr>
      <w:r w:rsidRPr="00E75596">
        <w:rPr>
          <w:i/>
          <w:iCs/>
          <w:rtl/>
          <w:lang w:bidi="ar-EG"/>
        </w:rPr>
        <w:t>ﻱ</w:t>
      </w:r>
      <w:r w:rsidRPr="00E75596">
        <w:rPr>
          <w:rFonts w:hint="cs"/>
          <w:i/>
          <w:iCs/>
          <w:rtl/>
          <w:lang w:bidi="ar-EG"/>
        </w:rPr>
        <w:t>)</w:t>
      </w:r>
      <w:r w:rsidRPr="00E75596">
        <w:rPr>
          <w:i/>
          <w:iCs/>
          <w:rtl/>
          <w:lang w:bidi="ar-EG"/>
        </w:rPr>
        <w:tab/>
      </w:r>
      <w:r w:rsidRPr="002B233D">
        <w:rPr>
          <w:rFonts w:hint="cs"/>
          <w:rtl/>
          <w:lang w:bidi="ar-SY"/>
        </w:rPr>
        <w:t xml:space="preserve">أن </w:t>
      </w:r>
      <w:r w:rsidRPr="002B233D">
        <w:rPr>
          <w:rtl/>
        </w:rPr>
        <w:t>عدداً من النطاقات في مدى الترددات</w:t>
      </w:r>
      <w:r w:rsidRPr="002B233D">
        <w:rPr>
          <w:rFonts w:hint="cs"/>
          <w:rtl/>
        </w:rPr>
        <w:t xml:space="preserve"> </w:t>
      </w:r>
      <w:r w:rsidRPr="002B233D">
        <w:rPr>
          <w:lang w:bidi="ar-EG"/>
        </w:rPr>
        <w:t>GHz 1 000</w:t>
      </w:r>
      <w:r w:rsidRPr="002B233D">
        <w:rPr>
          <w:lang w:bidi="ar-EG"/>
        </w:rPr>
        <w:noBreakHyphen/>
        <w:t>275</w:t>
      </w:r>
      <w:r w:rsidRPr="002B233D">
        <w:rPr>
          <w:rFonts w:hint="cs"/>
          <w:rtl/>
        </w:rPr>
        <w:t xml:space="preserve"> محدد لكي تستعمله </w:t>
      </w:r>
      <w:r w:rsidRPr="002B233D">
        <w:rPr>
          <w:rtl/>
        </w:rPr>
        <w:t>الخدمات المنفعلة</w:t>
      </w:r>
      <w:r w:rsidRPr="002B233D">
        <w:rPr>
          <w:rFonts w:hint="cs"/>
          <w:rtl/>
        </w:rPr>
        <w:t>، مثل خدمة الفلك الراديوي، وخدمة استكشاف الأرض الساتلية (المنفعلة)، وخدمة الأبحاث الفضائية</w:t>
      </w:r>
      <w:r w:rsidRPr="002B233D">
        <w:rPr>
          <w:rFonts w:hint="eastAsia"/>
          <w:rtl/>
        </w:rPr>
        <w:t> </w:t>
      </w:r>
      <w:r w:rsidRPr="002B233D">
        <w:rPr>
          <w:rFonts w:hint="cs"/>
          <w:rtl/>
        </w:rPr>
        <w:t>(المنفعلة)؛</w:t>
      </w:r>
    </w:p>
    <w:p w14:paraId="7FFEA7CF" w14:textId="77777777" w:rsidR="00BD73F6" w:rsidRPr="00E75596" w:rsidRDefault="00BD73F6" w:rsidP="00171603">
      <w:pPr>
        <w:rPr>
          <w:i/>
          <w:iCs/>
          <w:lang w:bidi="ar-EG"/>
        </w:rPr>
      </w:pPr>
      <w:r w:rsidRPr="00E75596">
        <w:rPr>
          <w:i/>
          <w:iCs/>
          <w:rtl/>
          <w:lang w:bidi="ar-EG"/>
        </w:rPr>
        <w:t>ﻙ</w:t>
      </w:r>
      <w:r w:rsidRPr="00E75596">
        <w:rPr>
          <w:rFonts w:hint="cs"/>
          <w:i/>
          <w:iCs/>
          <w:rtl/>
          <w:lang w:bidi="ar-EG"/>
        </w:rPr>
        <w:t>)</w:t>
      </w:r>
      <w:r w:rsidRPr="00E75596">
        <w:rPr>
          <w:i/>
          <w:iCs/>
          <w:rtl/>
          <w:lang w:bidi="ar-EG"/>
        </w:rPr>
        <w:tab/>
      </w:r>
      <w:r w:rsidRPr="002B233D">
        <w:rPr>
          <w:rFonts w:hint="cs"/>
          <w:rtl/>
        </w:rPr>
        <w:t xml:space="preserve">أن الرقم </w:t>
      </w:r>
      <w:r w:rsidRPr="002B233D">
        <w:rPr>
          <w:b/>
          <w:bCs/>
          <w:lang w:bidi="ar-EG"/>
        </w:rPr>
        <w:t>565.5</w:t>
      </w:r>
      <w:r w:rsidRPr="002B233D">
        <w:rPr>
          <w:rFonts w:hint="cs"/>
          <w:rtl/>
        </w:rPr>
        <w:t xml:space="preserve"> ينص على </w:t>
      </w:r>
      <w:r>
        <w:rPr>
          <w:rFonts w:hint="cs"/>
          <w:rtl/>
        </w:rPr>
        <w:t xml:space="preserve">أن </w:t>
      </w:r>
      <w:r w:rsidRPr="002B233D">
        <w:rPr>
          <w:rFonts w:hint="cs"/>
          <w:rtl/>
        </w:rPr>
        <w:t xml:space="preserve">استعمال الخدمات المنفعلة لمدى </w:t>
      </w:r>
      <w:r w:rsidRPr="002B233D">
        <w:rPr>
          <w:rtl/>
        </w:rPr>
        <w:t>التردد</w:t>
      </w:r>
      <w:r w:rsidRPr="002B233D">
        <w:rPr>
          <w:rFonts w:hint="cs"/>
          <w:rtl/>
        </w:rPr>
        <w:t xml:space="preserve"> </w:t>
      </w:r>
      <w:r w:rsidRPr="002B233D">
        <w:rPr>
          <w:lang w:bidi="ar-EG"/>
        </w:rPr>
        <w:t>GHz 1 000</w:t>
      </w:r>
      <w:r w:rsidRPr="002B233D">
        <w:rPr>
          <w:lang w:bidi="ar-EG"/>
        </w:rPr>
        <w:noBreakHyphen/>
        <w:t>275</w:t>
      </w:r>
      <w:r w:rsidRPr="002B233D">
        <w:rPr>
          <w:rFonts w:hint="cs"/>
          <w:rtl/>
        </w:rPr>
        <w:t xml:space="preserve"> لا يحول دون استعماله من جانب الخدمات</w:t>
      </w:r>
      <w:r w:rsidRPr="002B233D">
        <w:rPr>
          <w:rFonts w:hint="eastAsia"/>
          <w:rtl/>
        </w:rPr>
        <w:t> </w:t>
      </w:r>
      <w:r w:rsidRPr="002B233D">
        <w:rPr>
          <w:rFonts w:hint="cs"/>
          <w:rtl/>
        </w:rPr>
        <w:t>النشيطة؛</w:t>
      </w:r>
    </w:p>
    <w:p w14:paraId="67789FC4" w14:textId="77777777" w:rsidR="00BD73F6" w:rsidRPr="00E75596" w:rsidRDefault="00BD73F6" w:rsidP="00171603">
      <w:pPr>
        <w:rPr>
          <w:i/>
          <w:iCs/>
          <w:lang w:bidi="ar-EG"/>
        </w:rPr>
      </w:pPr>
      <w:r w:rsidRPr="00E75596">
        <w:rPr>
          <w:i/>
          <w:iCs/>
          <w:rtl/>
          <w:lang w:bidi="ar-EG"/>
        </w:rPr>
        <w:t>ﻝ</w:t>
      </w:r>
      <w:r w:rsidRPr="00E75596">
        <w:rPr>
          <w:rFonts w:hint="cs"/>
          <w:i/>
          <w:iCs/>
          <w:rtl/>
          <w:lang w:bidi="ar-EG"/>
        </w:rPr>
        <w:t>)</w:t>
      </w:r>
      <w:r w:rsidRPr="00E75596">
        <w:rPr>
          <w:i/>
          <w:iCs/>
          <w:rtl/>
          <w:lang w:bidi="ar-EG"/>
        </w:rPr>
        <w:tab/>
      </w:r>
      <w:r w:rsidRPr="007064D9">
        <w:rPr>
          <w:rFonts w:hint="cs"/>
          <w:rtl/>
        </w:rPr>
        <w:t>أن</w:t>
      </w:r>
      <w:r w:rsidRPr="007064D9">
        <w:rPr>
          <w:rtl/>
        </w:rPr>
        <w:t xml:space="preserve"> الإدارات </w:t>
      </w:r>
      <w:r w:rsidRPr="007064D9">
        <w:rPr>
          <w:rFonts w:hint="cs"/>
          <w:rtl/>
        </w:rPr>
        <w:t xml:space="preserve">التي ترغب في إتاحة الترددات في المدى </w:t>
      </w:r>
      <w:r w:rsidRPr="007064D9">
        <w:rPr>
          <w:lang w:bidi="ar-EG"/>
        </w:rPr>
        <w:t>GHz 1 000</w:t>
      </w:r>
      <w:r w:rsidRPr="007064D9">
        <w:rPr>
          <w:lang w:bidi="ar-EG"/>
        </w:rPr>
        <w:noBreakHyphen/>
        <w:t>275</w:t>
      </w:r>
      <w:r w:rsidRPr="007064D9">
        <w:rPr>
          <w:rFonts w:hint="cs"/>
          <w:rtl/>
        </w:rPr>
        <w:t xml:space="preserve"> لتطبيقات الخدمات النشيطة تحثّ </w:t>
      </w:r>
      <w:r w:rsidRPr="007064D9">
        <w:rPr>
          <w:rtl/>
        </w:rPr>
        <w:t>على</w:t>
      </w:r>
      <w:r w:rsidRPr="007064D9">
        <w:rPr>
          <w:rFonts w:hint="cs"/>
          <w:rtl/>
        </w:rPr>
        <w:t> </w:t>
      </w:r>
      <w:r w:rsidRPr="007064D9">
        <w:rPr>
          <w:rtl/>
        </w:rPr>
        <w:t xml:space="preserve">اتخاذ كل التدابير الممكنة عملياً لحماية هذه الخدمات المنفعلة من التداخلات الضارة، إلى حين وضع جدول توزيع </w:t>
      </w:r>
      <w:r w:rsidRPr="007064D9">
        <w:rPr>
          <w:rFonts w:hint="cs"/>
          <w:rtl/>
        </w:rPr>
        <w:t>نطاقات</w:t>
      </w:r>
      <w:r w:rsidRPr="007064D9">
        <w:rPr>
          <w:rFonts w:hint="eastAsia"/>
          <w:rtl/>
        </w:rPr>
        <w:t> </w:t>
      </w:r>
      <w:r w:rsidRPr="007064D9">
        <w:rPr>
          <w:rFonts w:hint="cs"/>
          <w:rtl/>
        </w:rPr>
        <w:t>التردد للترددات ذات الصلة،</w:t>
      </w:r>
    </w:p>
    <w:p w14:paraId="19960DE1" w14:textId="77777777" w:rsidR="00BD73F6" w:rsidRDefault="00BD73F6" w:rsidP="00171603">
      <w:pPr>
        <w:pStyle w:val="Call"/>
        <w:rPr>
          <w:rtl/>
          <w:lang w:val="fr-CH" w:bidi="ar-SY"/>
        </w:rPr>
      </w:pPr>
      <w:r>
        <w:rPr>
          <w:rFonts w:hint="cs"/>
          <w:rtl/>
          <w:lang w:val="fr-CH" w:bidi="ar-SY"/>
        </w:rPr>
        <w:lastRenderedPageBreak/>
        <w:t>وإذ يدرك</w:t>
      </w:r>
    </w:p>
    <w:p w14:paraId="2C9F24E4" w14:textId="77777777" w:rsidR="00BD73F6" w:rsidRPr="007064D9" w:rsidRDefault="00BD73F6" w:rsidP="00171603">
      <w:pPr>
        <w:rPr>
          <w:rtl/>
          <w:lang w:val="en-GB" w:bidi="ar-SY"/>
        </w:rPr>
      </w:pPr>
      <w:r w:rsidRPr="007064D9">
        <w:rPr>
          <w:rFonts w:hint="cs"/>
          <w:rtl/>
          <w:lang w:val="fr-CH" w:bidi="ar"/>
        </w:rPr>
        <w:t xml:space="preserve">أنه لا توجد خدمة محددة في </w:t>
      </w:r>
      <w:r>
        <w:rPr>
          <w:rFonts w:hint="cs"/>
          <w:rtl/>
          <w:lang w:val="fr-CH" w:bidi="ar"/>
        </w:rPr>
        <w:t>لوائح الراديو</w:t>
      </w:r>
      <w:r w:rsidRPr="007064D9">
        <w:rPr>
          <w:rFonts w:hint="cs"/>
          <w:rtl/>
          <w:lang w:val="fr-CH" w:bidi="ar"/>
        </w:rPr>
        <w:t xml:space="preserve"> لاستخدامها في أنظمة التصوير بالموجات </w:t>
      </w:r>
      <w:proofErr w:type="spellStart"/>
      <w:r>
        <w:rPr>
          <w:rFonts w:hint="cs"/>
          <w:rtl/>
          <w:lang w:val="fr-CH" w:bidi="ar"/>
        </w:rPr>
        <w:t>الملليمترية</w:t>
      </w:r>
      <w:proofErr w:type="spellEnd"/>
      <w:r>
        <w:rPr>
          <w:rFonts w:hint="cs"/>
          <w:rtl/>
          <w:lang w:val="fr-CH" w:bidi="ar"/>
        </w:rPr>
        <w:t xml:space="preserve"> </w:t>
      </w:r>
      <w:r w:rsidRPr="007064D9">
        <w:rPr>
          <w:rFonts w:hint="cs"/>
          <w:rtl/>
          <w:lang w:val="fr-CH" w:bidi="ar"/>
        </w:rPr>
        <w:t>و</w:t>
      </w:r>
      <w:r>
        <w:rPr>
          <w:rFonts w:hint="cs"/>
          <w:rtl/>
          <w:lang w:val="fr-CH" w:bidi="ar"/>
        </w:rPr>
        <w:t xml:space="preserve">دون </w:t>
      </w:r>
      <w:proofErr w:type="spellStart"/>
      <w:r w:rsidRPr="007064D9">
        <w:rPr>
          <w:rFonts w:hint="cs"/>
          <w:rtl/>
          <w:lang w:val="fr-CH" w:bidi="ar"/>
        </w:rPr>
        <w:t>المل</w:t>
      </w:r>
      <w:r>
        <w:rPr>
          <w:rFonts w:hint="cs"/>
          <w:rtl/>
          <w:lang w:val="fr-CH" w:bidi="ar"/>
        </w:rPr>
        <w:t>ل</w:t>
      </w:r>
      <w:r w:rsidRPr="007064D9">
        <w:rPr>
          <w:rFonts w:hint="cs"/>
          <w:rtl/>
          <w:lang w:val="fr-CH" w:bidi="ar"/>
        </w:rPr>
        <w:t>يمترية</w:t>
      </w:r>
      <w:proofErr w:type="spellEnd"/>
      <w:r>
        <w:rPr>
          <w:rFonts w:hint="cs"/>
          <w:rtl/>
          <w:lang w:val="fr-CH" w:bidi="ar-SY"/>
        </w:rPr>
        <w:t>،</w:t>
      </w:r>
    </w:p>
    <w:p w14:paraId="7057027C" w14:textId="77777777" w:rsidR="00BD73F6" w:rsidRPr="00E75596" w:rsidRDefault="00BD73F6" w:rsidP="00171603">
      <w:pPr>
        <w:pStyle w:val="Call"/>
        <w:rPr>
          <w:rtl/>
          <w:lang w:val="fr-CH" w:bidi="ar-SY"/>
        </w:rPr>
      </w:pPr>
      <w:r>
        <w:rPr>
          <w:rFonts w:hint="cs"/>
          <w:rtl/>
          <w:lang w:val="fr-CH" w:bidi="ar-SY"/>
        </w:rPr>
        <w:t>وإذ يلاحظ</w:t>
      </w:r>
    </w:p>
    <w:p w14:paraId="55075013" w14:textId="77777777" w:rsidR="00BD73F6" w:rsidRPr="007064D9" w:rsidRDefault="00BD73F6" w:rsidP="00171603">
      <w:pPr>
        <w:rPr>
          <w:i/>
          <w:iCs/>
          <w:lang w:val="en-GB"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sidRPr="007064D9">
        <w:rPr>
          <w:rFonts w:hint="cs"/>
          <w:rtl/>
          <w:lang w:bidi="ar"/>
        </w:rPr>
        <w:t xml:space="preserve">أن أنظمة التصوير </w:t>
      </w:r>
      <w:r>
        <w:rPr>
          <w:rFonts w:hint="cs"/>
          <w:rtl/>
          <w:lang w:bidi="ar"/>
        </w:rPr>
        <w:t xml:space="preserve">النشيطة </w:t>
      </w:r>
      <w:r w:rsidRPr="007064D9">
        <w:rPr>
          <w:rFonts w:hint="cs"/>
          <w:rtl/>
          <w:lang w:bidi="ar"/>
        </w:rPr>
        <w:t xml:space="preserve">بالموجات </w:t>
      </w:r>
      <w:proofErr w:type="spellStart"/>
      <w:r>
        <w:rPr>
          <w:rFonts w:hint="cs"/>
          <w:rtl/>
          <w:lang w:bidi="ar"/>
        </w:rPr>
        <w:t>الملليمترية</w:t>
      </w:r>
      <w:proofErr w:type="spellEnd"/>
      <w:r>
        <w:rPr>
          <w:rFonts w:hint="cs"/>
          <w:rtl/>
          <w:lang w:bidi="ar"/>
        </w:rPr>
        <w:t xml:space="preserve"> </w:t>
      </w:r>
      <w:r w:rsidRPr="007064D9">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7064D9">
        <w:rPr>
          <w:rFonts w:hint="cs"/>
          <w:rtl/>
          <w:lang w:bidi="ar"/>
        </w:rPr>
        <w:t>تعمل بقدرة إرسال منخفضة جدا</w:t>
      </w:r>
      <w:r>
        <w:rPr>
          <w:rFonts w:hint="cs"/>
          <w:rtl/>
          <w:lang w:bidi="ar"/>
        </w:rPr>
        <w:t>ً</w:t>
      </w:r>
      <w:r w:rsidRPr="007064D9">
        <w:rPr>
          <w:rFonts w:hint="cs"/>
          <w:rtl/>
          <w:lang w:bidi="ar"/>
        </w:rPr>
        <w:t xml:space="preserve"> (عادةً بضع </w:t>
      </w:r>
      <w:r>
        <w:rPr>
          <w:rFonts w:hint="cs"/>
          <w:rtl/>
          <w:lang w:bidi="ar"/>
        </w:rPr>
        <w:t>وحدات من ال</w:t>
      </w:r>
      <w:r w:rsidRPr="007064D9">
        <w:rPr>
          <w:rFonts w:hint="cs"/>
          <w:rtl/>
          <w:lang w:bidi="ar"/>
        </w:rPr>
        <w:t>م</w:t>
      </w:r>
      <w:r>
        <w:rPr>
          <w:rFonts w:hint="cs"/>
          <w:rtl/>
          <w:lang w:bidi="ar"/>
        </w:rPr>
        <w:t>ي</w:t>
      </w:r>
      <w:r w:rsidRPr="007064D9">
        <w:rPr>
          <w:rFonts w:hint="cs"/>
          <w:rtl/>
          <w:lang w:bidi="ar"/>
        </w:rPr>
        <w:t xml:space="preserve">للي واط) ومديات قصيرة (حتى </w:t>
      </w:r>
      <w:r>
        <w:rPr>
          <w:lang w:bidi="ar"/>
        </w:rPr>
        <w:t>300</w:t>
      </w:r>
      <w:r w:rsidRPr="007064D9">
        <w:rPr>
          <w:rFonts w:hint="cs"/>
          <w:rtl/>
          <w:lang w:bidi="ar"/>
        </w:rPr>
        <w:t xml:space="preserve"> </w:t>
      </w:r>
      <w:r>
        <w:rPr>
          <w:lang w:bidi="ar"/>
        </w:rPr>
        <w:t>m</w:t>
      </w:r>
      <w:r w:rsidRPr="007064D9">
        <w:rPr>
          <w:rFonts w:hint="cs"/>
          <w:rtl/>
          <w:lang w:bidi="ar"/>
        </w:rPr>
        <w:t>)</w:t>
      </w:r>
      <w:r w:rsidRPr="00CF7330">
        <w:rPr>
          <w:rFonts w:hint="cs"/>
          <w:rtl/>
          <w:lang w:bidi="ar"/>
        </w:rPr>
        <w:t>؛</w:t>
      </w:r>
    </w:p>
    <w:p w14:paraId="1497BAA7" w14:textId="77777777" w:rsidR="00BD73F6" w:rsidRPr="00FF4039" w:rsidRDefault="00BD73F6" w:rsidP="00171603">
      <w:pPr>
        <w:rPr>
          <w:spacing w:val="-4"/>
          <w:lang w:val="en-GB" w:bidi="ar-EG"/>
        </w:rPr>
      </w:pPr>
      <w:r w:rsidRPr="00FF4039">
        <w:rPr>
          <w:i/>
          <w:iCs/>
          <w:spacing w:val="-4"/>
          <w:rtl/>
          <w:lang w:bidi="ar-EG"/>
        </w:rPr>
        <w:t>ﺏ</w:t>
      </w:r>
      <w:r w:rsidRPr="00FF4039">
        <w:rPr>
          <w:rFonts w:hint="cs"/>
          <w:i/>
          <w:iCs/>
          <w:spacing w:val="-4"/>
          <w:rtl/>
          <w:lang w:bidi="ar-EG"/>
        </w:rPr>
        <w:t>)</w:t>
      </w:r>
      <w:r w:rsidRPr="00FF4039">
        <w:rPr>
          <w:i/>
          <w:iCs/>
          <w:spacing w:val="-4"/>
          <w:rtl/>
          <w:lang w:bidi="ar-EG"/>
        </w:rPr>
        <w:tab/>
      </w:r>
      <w:r w:rsidRPr="00FF4039">
        <w:rPr>
          <w:rFonts w:hint="cs"/>
          <w:spacing w:val="-4"/>
          <w:rtl/>
          <w:lang w:bidi="ar"/>
        </w:rPr>
        <w:t xml:space="preserve">أن أنظمة التصوير بالموجات </w:t>
      </w:r>
      <w:proofErr w:type="spellStart"/>
      <w:r>
        <w:rPr>
          <w:rFonts w:hint="cs"/>
          <w:spacing w:val="-4"/>
          <w:rtl/>
          <w:lang w:bidi="ar"/>
        </w:rPr>
        <w:t>الملليمترية</w:t>
      </w:r>
      <w:proofErr w:type="spellEnd"/>
      <w:r>
        <w:rPr>
          <w:rFonts w:hint="cs"/>
          <w:spacing w:val="-4"/>
          <w:rtl/>
          <w:lang w:bidi="ar"/>
        </w:rPr>
        <w:t xml:space="preserve"> </w:t>
      </w:r>
      <w:r w:rsidRPr="00FF4039">
        <w:rPr>
          <w:rFonts w:hint="cs"/>
          <w:spacing w:val="-4"/>
          <w:rtl/>
          <w:lang w:bidi="ar"/>
        </w:rPr>
        <w:t xml:space="preserve">ودون </w:t>
      </w:r>
      <w:proofErr w:type="spellStart"/>
      <w:r>
        <w:rPr>
          <w:rFonts w:hint="cs"/>
          <w:spacing w:val="-4"/>
          <w:rtl/>
          <w:lang w:bidi="ar"/>
        </w:rPr>
        <w:t>الملليمترية</w:t>
      </w:r>
      <w:proofErr w:type="spellEnd"/>
      <w:r>
        <w:rPr>
          <w:rFonts w:hint="cs"/>
          <w:spacing w:val="-4"/>
          <w:rtl/>
          <w:lang w:bidi="ar"/>
        </w:rPr>
        <w:t xml:space="preserve"> </w:t>
      </w:r>
      <w:r w:rsidRPr="00FF4039">
        <w:rPr>
          <w:rFonts w:hint="cs"/>
          <w:spacing w:val="-4"/>
          <w:rtl/>
          <w:lang w:bidi="ar"/>
        </w:rPr>
        <w:t>قد تتأثر بشدة بمصادر القدرة الأخرى العاملة في نفس نطاق التردد</w:t>
      </w:r>
      <w:r w:rsidRPr="00FF4039">
        <w:rPr>
          <w:rFonts w:hint="cs"/>
          <w:spacing w:val="-4"/>
          <w:rtl/>
          <w:lang w:bidi="ar-EG"/>
        </w:rPr>
        <w:t>؛</w:t>
      </w:r>
    </w:p>
    <w:p w14:paraId="1BE052AA" w14:textId="77777777" w:rsidR="00BD73F6" w:rsidRPr="009833CA" w:rsidRDefault="00BD73F6" w:rsidP="00171603">
      <w:pPr>
        <w:rPr>
          <w:lang w:val="en-GB" w:bidi="ar-EG"/>
        </w:rPr>
      </w:pPr>
      <w:r w:rsidRPr="00CF7330">
        <w:rPr>
          <w:i/>
          <w:iCs/>
          <w:rtl/>
          <w:lang w:bidi="ar-EG"/>
        </w:rPr>
        <w:t>ﺝ</w:t>
      </w:r>
      <w:r w:rsidRPr="00CF7330">
        <w:rPr>
          <w:rFonts w:hint="cs"/>
          <w:i/>
          <w:iCs/>
          <w:rtl/>
          <w:lang w:bidi="ar-EG"/>
        </w:rPr>
        <w:t>)</w:t>
      </w:r>
      <w:r w:rsidRPr="00CF7330">
        <w:rPr>
          <w:i/>
          <w:iCs/>
          <w:rtl/>
          <w:lang w:bidi="ar-EG"/>
        </w:rPr>
        <w:tab/>
      </w:r>
      <w:r w:rsidRPr="007064D9">
        <w:rPr>
          <w:rFonts w:hint="cs"/>
          <w:rtl/>
          <w:lang w:bidi="ar"/>
        </w:rPr>
        <w:t xml:space="preserve">أن الخصائص التقنية والتشغيلية لأنظمة التصوير بالموجات </w:t>
      </w:r>
      <w:proofErr w:type="spellStart"/>
      <w:r>
        <w:rPr>
          <w:rFonts w:hint="cs"/>
          <w:rtl/>
          <w:lang w:bidi="ar"/>
        </w:rPr>
        <w:t>الملليمترية</w:t>
      </w:r>
      <w:proofErr w:type="spellEnd"/>
      <w:r>
        <w:rPr>
          <w:rFonts w:hint="cs"/>
          <w:rtl/>
          <w:lang w:bidi="ar"/>
        </w:rPr>
        <w:t xml:space="preserve"> </w:t>
      </w:r>
      <w:r w:rsidRPr="007064D9">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7064D9">
        <w:rPr>
          <w:rFonts w:hint="cs"/>
          <w:rtl/>
          <w:lang w:bidi="ar"/>
        </w:rPr>
        <w:t xml:space="preserve">تحتاج إلى تعريف، بما في ذلك معايير الحماية </w:t>
      </w:r>
      <w:r>
        <w:rPr>
          <w:rFonts w:hint="cs"/>
          <w:rtl/>
        </w:rPr>
        <w:t>وخاصة بالنسبة</w:t>
      </w:r>
      <w:r w:rsidRPr="007064D9">
        <w:rPr>
          <w:rFonts w:hint="cs"/>
          <w:rtl/>
          <w:lang w:bidi="ar"/>
        </w:rPr>
        <w:t xml:space="preserve"> ل</w:t>
      </w:r>
      <w:r>
        <w:rPr>
          <w:rFonts w:hint="cs"/>
          <w:rtl/>
          <w:lang w:bidi="ar"/>
        </w:rPr>
        <w:t>ل</w:t>
      </w:r>
      <w:r w:rsidRPr="007064D9">
        <w:rPr>
          <w:rFonts w:hint="cs"/>
          <w:rtl/>
          <w:lang w:bidi="ar"/>
        </w:rPr>
        <w:t xml:space="preserve">أنظمة </w:t>
      </w:r>
      <w:r>
        <w:rPr>
          <w:rFonts w:hint="cs"/>
          <w:rtl/>
          <w:lang w:bidi="ar"/>
        </w:rPr>
        <w:t>المستقبِلة حصراً</w:t>
      </w:r>
      <w:r>
        <w:rPr>
          <w:rFonts w:hint="cs"/>
          <w:rtl/>
          <w:lang w:bidi="ar-EG"/>
        </w:rPr>
        <w:t>،</w:t>
      </w:r>
    </w:p>
    <w:p w14:paraId="07D00DDE" w14:textId="77777777" w:rsidR="00BD73F6" w:rsidRDefault="00BD73F6" w:rsidP="00171603">
      <w:pPr>
        <w:pStyle w:val="Call"/>
        <w:rPr>
          <w:rtl/>
          <w:lang w:val="fr-CH" w:bidi="ar-SY"/>
        </w:rPr>
      </w:pPr>
      <w:bookmarkStart w:id="46" w:name="_Hlk22750086"/>
      <w:r>
        <w:rPr>
          <w:rFonts w:hint="cs"/>
          <w:rtl/>
          <w:lang w:val="fr-CH" w:bidi="ar-SY"/>
        </w:rPr>
        <w:t>يقرر أن يدعو قطاع الاتصالات الراديوية</w:t>
      </w:r>
      <w:r w:rsidRPr="00FF4039">
        <w:rPr>
          <w:rFonts w:hint="cs"/>
          <w:rtl/>
          <w:lang w:bidi="ar"/>
        </w:rPr>
        <w:t xml:space="preserve"> </w:t>
      </w:r>
    </w:p>
    <w:bookmarkEnd w:id="46"/>
    <w:p w14:paraId="53B0A369" w14:textId="77777777" w:rsidR="00BD73F6" w:rsidRPr="007A3098" w:rsidRDefault="00BD73F6" w:rsidP="00171603">
      <w:pPr>
        <w:rPr>
          <w:rtl/>
        </w:rPr>
      </w:pPr>
      <w:r>
        <w:rPr>
          <w:lang w:bidi="ar-SY"/>
        </w:rPr>
        <w:t>1</w:t>
      </w:r>
      <w:r>
        <w:rPr>
          <w:lang w:bidi="ar-SY"/>
        </w:rPr>
        <w:tab/>
      </w:r>
      <w:r>
        <w:rPr>
          <w:rFonts w:hint="cs"/>
          <w:rtl/>
          <w:lang w:bidi="ar-SY"/>
        </w:rPr>
        <w:t xml:space="preserve">إلى </w:t>
      </w:r>
      <w:r w:rsidRPr="009833CA">
        <w:rPr>
          <w:rFonts w:hint="cs"/>
          <w:rtl/>
          <w:lang w:bidi="ar"/>
        </w:rPr>
        <w:t xml:space="preserve">دراسة المتطلبات المستقبلية للطيف المنسق عالمياً لخدمة التحديد الراديوي للموقع، ولا سيما لتطبيقات التصوير بالموجات </w:t>
      </w:r>
      <w:proofErr w:type="spellStart"/>
      <w:r>
        <w:rPr>
          <w:rFonts w:hint="cs"/>
          <w:rtl/>
          <w:lang w:bidi="ar"/>
        </w:rPr>
        <w:t>الملليمترية</w:t>
      </w:r>
      <w:proofErr w:type="spellEnd"/>
      <w:r>
        <w:rPr>
          <w:rFonts w:hint="cs"/>
          <w:rtl/>
          <w:lang w:bidi="ar"/>
        </w:rPr>
        <w:t xml:space="preserve"> </w:t>
      </w:r>
      <w:r w:rsidRPr="009833CA">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9833CA">
        <w:rPr>
          <w:rFonts w:hint="cs"/>
          <w:rtl/>
          <w:lang w:bidi="ar"/>
        </w:rPr>
        <w:t xml:space="preserve">التي تفوق </w:t>
      </w:r>
      <w:r w:rsidRPr="009833CA">
        <w:rPr>
          <w:lang w:bidi="ar"/>
        </w:rPr>
        <w:t>231,5</w:t>
      </w:r>
      <w:r w:rsidRPr="009833CA">
        <w:rPr>
          <w:rFonts w:hint="cs"/>
          <w:rtl/>
          <w:lang w:bidi="ar"/>
        </w:rPr>
        <w:t xml:space="preserve"> </w:t>
      </w:r>
      <w:r w:rsidRPr="009833CA">
        <w:rPr>
          <w:rFonts w:hint="cs"/>
          <w:lang w:bidi="ar"/>
        </w:rPr>
        <w:t>GHz</w:t>
      </w:r>
      <w:r>
        <w:rPr>
          <w:rFonts w:hint="cs"/>
          <w:rtl/>
          <w:lang w:bidi="ar"/>
        </w:rPr>
        <w:t>،</w:t>
      </w:r>
      <w:r w:rsidRPr="009833CA">
        <w:rPr>
          <w:rFonts w:hint="cs"/>
          <w:rtl/>
          <w:lang w:bidi="ar"/>
        </w:rPr>
        <w:t xml:space="preserve"> على النحو المشار إليه في الفقرتين </w:t>
      </w:r>
      <w:r w:rsidRPr="008549CC">
        <w:rPr>
          <w:rFonts w:hint="cs"/>
          <w:i/>
          <w:iCs/>
          <w:rtl/>
          <w:lang w:bidi="ar"/>
        </w:rPr>
        <w:t>أ)</w:t>
      </w:r>
      <w:r w:rsidRPr="009833CA">
        <w:rPr>
          <w:rFonts w:hint="cs"/>
          <w:rtl/>
          <w:lang w:bidi="ar"/>
        </w:rPr>
        <w:t xml:space="preserve"> و</w:t>
      </w:r>
      <w:r w:rsidRPr="008549CC">
        <w:rPr>
          <w:rFonts w:hint="cs"/>
          <w:i/>
          <w:iCs/>
          <w:rtl/>
          <w:lang w:bidi="ar"/>
        </w:rPr>
        <w:t>ب)</w:t>
      </w:r>
      <w:r w:rsidRPr="009833CA">
        <w:rPr>
          <w:rFonts w:hint="cs"/>
          <w:rtl/>
          <w:lang w:bidi="ar"/>
        </w:rPr>
        <w:t xml:space="preserve"> من</w:t>
      </w:r>
      <w:r>
        <w:rPr>
          <w:rFonts w:hint="cs"/>
          <w:rtl/>
          <w:lang w:bidi="ar"/>
        </w:rPr>
        <w:t xml:space="preserve"> "</w:t>
      </w:r>
      <w:r w:rsidRPr="008549CC">
        <w:rPr>
          <w:i/>
          <w:iCs/>
          <w:rtl/>
        </w:rPr>
        <w:t>إذ يضع في اعتباره</w:t>
      </w:r>
      <w:r>
        <w:rPr>
          <w:rFonts w:hint="cs"/>
          <w:rtl/>
        </w:rPr>
        <w:t>"؛</w:t>
      </w:r>
    </w:p>
    <w:p w14:paraId="3A79E1F7" w14:textId="77777777" w:rsidR="00BD73F6" w:rsidRPr="008549CC" w:rsidRDefault="00BD73F6" w:rsidP="00171603">
      <w:pPr>
        <w:rPr>
          <w:spacing w:val="-6"/>
          <w:lang w:val="en-GB" w:bidi="ar-SY"/>
        </w:rPr>
      </w:pPr>
      <w:r w:rsidRPr="008549CC">
        <w:rPr>
          <w:spacing w:val="-6"/>
          <w:lang w:bidi="ar-SY"/>
        </w:rPr>
        <w:t>2</w:t>
      </w:r>
      <w:r w:rsidRPr="008549CC">
        <w:rPr>
          <w:spacing w:val="-6"/>
          <w:lang w:bidi="ar-SY"/>
        </w:rPr>
        <w:tab/>
      </w:r>
      <w:r w:rsidRPr="008549CC">
        <w:rPr>
          <w:rFonts w:hint="cs"/>
          <w:spacing w:val="-6"/>
          <w:rtl/>
          <w:lang w:bidi="ar-SY"/>
        </w:rPr>
        <w:t xml:space="preserve">إلى </w:t>
      </w:r>
      <w:r w:rsidRPr="008549CC">
        <w:rPr>
          <w:rFonts w:hint="cs"/>
          <w:spacing w:val="-6"/>
          <w:rtl/>
          <w:lang w:bidi="ar"/>
        </w:rPr>
        <w:t xml:space="preserve">تحديد الخصائص التقنية والتشغيلية بما في ذلك معايير الحماية اللازمة لأنظمة التصوير بالموجات </w:t>
      </w:r>
      <w:proofErr w:type="spellStart"/>
      <w:r w:rsidRPr="008549CC">
        <w:rPr>
          <w:rFonts w:hint="cs"/>
          <w:spacing w:val="-6"/>
          <w:rtl/>
          <w:lang w:bidi="ar"/>
        </w:rPr>
        <w:t>الملليمترية</w:t>
      </w:r>
      <w:proofErr w:type="spellEnd"/>
      <w:r w:rsidRPr="008549CC">
        <w:rPr>
          <w:rFonts w:hint="cs"/>
          <w:spacing w:val="-6"/>
          <w:rtl/>
          <w:lang w:bidi="ar"/>
        </w:rPr>
        <w:t xml:space="preserve"> ودون</w:t>
      </w:r>
      <w:r w:rsidRPr="008549CC">
        <w:rPr>
          <w:rFonts w:hint="eastAsia"/>
          <w:spacing w:val="-6"/>
          <w:rtl/>
          <w:lang w:bidi="ar"/>
        </w:rPr>
        <w:t> </w:t>
      </w:r>
      <w:proofErr w:type="spellStart"/>
      <w:r w:rsidRPr="008549CC">
        <w:rPr>
          <w:rFonts w:hint="cs"/>
          <w:spacing w:val="-6"/>
          <w:rtl/>
          <w:lang w:bidi="ar"/>
        </w:rPr>
        <w:t>الملليمترية</w:t>
      </w:r>
      <w:proofErr w:type="spellEnd"/>
      <w:r w:rsidRPr="008549CC">
        <w:rPr>
          <w:rFonts w:hint="cs"/>
          <w:spacing w:val="-6"/>
          <w:rtl/>
          <w:lang w:bidi="ar"/>
        </w:rPr>
        <w:t>؛</w:t>
      </w:r>
    </w:p>
    <w:p w14:paraId="70DE8D01" w14:textId="77777777" w:rsidR="00BD73F6" w:rsidRPr="007064D9" w:rsidRDefault="00BD73F6" w:rsidP="00171603">
      <w:pPr>
        <w:rPr>
          <w:rtl/>
          <w:lang w:val="en-GB" w:bidi="ar-SY"/>
        </w:rPr>
      </w:pPr>
      <w:r>
        <w:rPr>
          <w:lang w:bidi="ar-SY"/>
        </w:rPr>
        <w:t>3</w:t>
      </w:r>
      <w:r>
        <w:rPr>
          <w:lang w:bidi="ar-SY"/>
        </w:rPr>
        <w:tab/>
      </w:r>
      <w:r>
        <w:rPr>
          <w:rFonts w:hint="cs"/>
          <w:rtl/>
          <w:lang w:bidi="ar-SY"/>
        </w:rPr>
        <w:t xml:space="preserve">إلى </w:t>
      </w:r>
      <w:r w:rsidRPr="007064D9">
        <w:rPr>
          <w:rFonts w:hint="cs"/>
          <w:rtl/>
          <w:lang w:bidi="ar"/>
        </w:rPr>
        <w:t xml:space="preserve">دراسة التقاسم والتوافق </w:t>
      </w:r>
      <w:r>
        <w:rPr>
          <w:rFonts w:hint="cs"/>
          <w:rtl/>
          <w:lang w:bidi="ar"/>
        </w:rPr>
        <w:t>ل</w:t>
      </w:r>
      <w:r w:rsidRPr="007064D9">
        <w:rPr>
          <w:rFonts w:hint="cs"/>
          <w:rtl/>
          <w:lang w:bidi="ar"/>
        </w:rPr>
        <w:t xml:space="preserve">تطبيقات التصوير </w:t>
      </w:r>
      <w:r>
        <w:rPr>
          <w:rFonts w:hint="cs"/>
          <w:rtl/>
          <w:lang w:bidi="ar"/>
        </w:rPr>
        <w:t>النشيطة</w:t>
      </w:r>
      <w:r w:rsidRPr="007064D9">
        <w:rPr>
          <w:rFonts w:hint="cs"/>
          <w:rtl/>
          <w:lang w:bidi="ar"/>
        </w:rPr>
        <w:t xml:space="preserve"> بالموجات </w:t>
      </w:r>
      <w:proofErr w:type="spellStart"/>
      <w:r>
        <w:rPr>
          <w:rFonts w:hint="cs"/>
          <w:rtl/>
          <w:lang w:bidi="ar"/>
        </w:rPr>
        <w:t>الملليمترية</w:t>
      </w:r>
      <w:proofErr w:type="spellEnd"/>
      <w:r>
        <w:rPr>
          <w:rFonts w:hint="cs"/>
          <w:rtl/>
          <w:lang w:bidi="ar"/>
        </w:rPr>
        <w:t xml:space="preserve"> </w:t>
      </w:r>
      <w:r w:rsidRPr="007064D9">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7064D9">
        <w:rPr>
          <w:rFonts w:hint="cs"/>
          <w:rtl/>
          <w:lang w:bidi="ar"/>
        </w:rPr>
        <w:t>مع الأنظمة الأخرى في</w:t>
      </w:r>
      <w:r>
        <w:rPr>
          <w:rFonts w:hint="eastAsia"/>
          <w:rtl/>
          <w:lang w:bidi="ar"/>
        </w:rPr>
        <w:t> </w:t>
      </w:r>
      <w:r w:rsidRPr="007064D9">
        <w:rPr>
          <w:rFonts w:hint="cs"/>
          <w:rtl/>
          <w:lang w:bidi="ar"/>
        </w:rPr>
        <w:t xml:space="preserve">مدى التردد </w:t>
      </w:r>
      <w:r>
        <w:rPr>
          <w:rFonts w:hint="cs"/>
          <w:rtl/>
          <w:lang w:bidi="ar"/>
        </w:rPr>
        <w:t xml:space="preserve">الواقع </w:t>
      </w:r>
      <w:r w:rsidRPr="007064D9">
        <w:rPr>
          <w:rFonts w:hint="cs"/>
          <w:rtl/>
          <w:lang w:bidi="ar"/>
        </w:rPr>
        <w:t xml:space="preserve">بين </w:t>
      </w:r>
      <w:r>
        <w:rPr>
          <w:lang w:bidi="ar"/>
        </w:rPr>
        <w:t>231,5</w:t>
      </w:r>
      <w:r w:rsidRPr="007064D9">
        <w:rPr>
          <w:rFonts w:hint="cs"/>
          <w:rtl/>
          <w:lang w:bidi="ar"/>
        </w:rPr>
        <w:t xml:space="preserve"> </w:t>
      </w:r>
      <w:r w:rsidRPr="007064D9">
        <w:rPr>
          <w:rFonts w:hint="cs"/>
          <w:lang w:val="en-GB" w:bidi="ar-SY"/>
        </w:rPr>
        <w:t>GHz</w:t>
      </w:r>
      <w:r w:rsidRPr="007064D9">
        <w:rPr>
          <w:rFonts w:hint="cs"/>
          <w:rtl/>
          <w:lang w:bidi="ar"/>
        </w:rPr>
        <w:t xml:space="preserve"> و</w:t>
      </w:r>
      <w:r>
        <w:rPr>
          <w:lang w:bidi="ar"/>
        </w:rPr>
        <w:t>700</w:t>
      </w:r>
      <w:r w:rsidRPr="007064D9">
        <w:rPr>
          <w:rFonts w:hint="cs"/>
          <w:rtl/>
          <w:lang w:bidi="ar"/>
        </w:rPr>
        <w:t xml:space="preserve"> </w:t>
      </w:r>
      <w:r w:rsidRPr="007064D9">
        <w:rPr>
          <w:rFonts w:hint="cs"/>
          <w:lang w:val="en-GB" w:bidi="ar-SY"/>
        </w:rPr>
        <w:t>GHz</w:t>
      </w:r>
      <w:r>
        <w:rPr>
          <w:rFonts w:hint="cs"/>
          <w:rtl/>
          <w:lang w:val="en-GB" w:bidi="ar-SY"/>
        </w:rPr>
        <w:t>؛</w:t>
      </w:r>
    </w:p>
    <w:p w14:paraId="24D45C1F" w14:textId="77777777" w:rsidR="00BD73F6" w:rsidRPr="007064D9" w:rsidRDefault="00BD73F6" w:rsidP="00171603">
      <w:pPr>
        <w:rPr>
          <w:rtl/>
          <w:lang w:val="en-GB" w:bidi="ar-SY"/>
        </w:rPr>
      </w:pPr>
      <w:r>
        <w:rPr>
          <w:lang w:bidi="ar-SY"/>
        </w:rPr>
        <w:t>4</w:t>
      </w:r>
      <w:r>
        <w:rPr>
          <w:lang w:bidi="ar-SY"/>
        </w:rPr>
        <w:tab/>
      </w:r>
      <w:r>
        <w:rPr>
          <w:rFonts w:hint="cs"/>
          <w:rtl/>
          <w:lang w:bidi="ar-SY"/>
        </w:rPr>
        <w:t xml:space="preserve">إلى </w:t>
      </w:r>
      <w:r w:rsidRPr="007064D9">
        <w:rPr>
          <w:rFonts w:hint="cs"/>
          <w:rtl/>
          <w:lang w:bidi="ar"/>
        </w:rPr>
        <w:t xml:space="preserve">دراسة التقاسم والتوافق </w:t>
      </w:r>
      <w:r>
        <w:rPr>
          <w:rFonts w:hint="cs"/>
          <w:rtl/>
          <w:lang w:bidi="ar"/>
        </w:rPr>
        <w:t>ل</w:t>
      </w:r>
      <w:r w:rsidRPr="007064D9">
        <w:rPr>
          <w:rFonts w:hint="cs"/>
          <w:rtl/>
          <w:lang w:bidi="ar"/>
        </w:rPr>
        <w:t xml:space="preserve">تطبيقات التصوير </w:t>
      </w:r>
      <w:r>
        <w:rPr>
          <w:rFonts w:hint="cs"/>
          <w:rtl/>
          <w:lang w:bidi="ar"/>
        </w:rPr>
        <w:t>المستقبِلة حصراً</w:t>
      </w:r>
      <w:r w:rsidRPr="007064D9">
        <w:rPr>
          <w:rFonts w:hint="cs"/>
          <w:rtl/>
          <w:lang w:bidi="ar"/>
        </w:rPr>
        <w:t xml:space="preserve"> بالموجات </w:t>
      </w:r>
      <w:proofErr w:type="spellStart"/>
      <w:r>
        <w:rPr>
          <w:rFonts w:hint="cs"/>
          <w:rtl/>
          <w:lang w:bidi="ar"/>
        </w:rPr>
        <w:t>الملليمترية</w:t>
      </w:r>
      <w:proofErr w:type="spellEnd"/>
      <w:r>
        <w:rPr>
          <w:rFonts w:hint="cs"/>
          <w:rtl/>
          <w:lang w:bidi="ar"/>
        </w:rPr>
        <w:t xml:space="preserve"> </w:t>
      </w:r>
      <w:r w:rsidRPr="007064D9">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7064D9">
        <w:rPr>
          <w:rFonts w:hint="cs"/>
          <w:rtl/>
          <w:lang w:bidi="ar"/>
        </w:rPr>
        <w:t xml:space="preserve">مع الأنظمة الأخرى في مدى التردد </w:t>
      </w:r>
      <w:r>
        <w:rPr>
          <w:rFonts w:hint="cs"/>
          <w:rtl/>
          <w:lang w:bidi="ar"/>
        </w:rPr>
        <w:t xml:space="preserve">الواقع </w:t>
      </w:r>
      <w:r w:rsidRPr="007064D9">
        <w:rPr>
          <w:rFonts w:hint="cs"/>
          <w:rtl/>
          <w:lang w:bidi="ar"/>
        </w:rPr>
        <w:t xml:space="preserve">بين </w:t>
      </w:r>
      <w:r>
        <w:rPr>
          <w:lang w:bidi="ar-EG"/>
        </w:rPr>
        <w:t>GHz 275</w:t>
      </w:r>
      <w:r w:rsidRPr="007064D9">
        <w:rPr>
          <w:rFonts w:hint="cs"/>
          <w:rtl/>
          <w:lang w:bidi="ar"/>
        </w:rPr>
        <w:t xml:space="preserve"> و</w:t>
      </w:r>
      <w:r>
        <w:rPr>
          <w:lang w:bidi="ar"/>
        </w:rPr>
        <w:t>700</w:t>
      </w:r>
      <w:r w:rsidRPr="007064D9">
        <w:rPr>
          <w:rFonts w:hint="cs"/>
          <w:rtl/>
          <w:lang w:bidi="ar"/>
        </w:rPr>
        <w:t xml:space="preserve"> </w:t>
      </w:r>
      <w:r w:rsidRPr="007064D9">
        <w:rPr>
          <w:rFonts w:hint="cs"/>
          <w:lang w:val="en-GB" w:bidi="ar-SY"/>
        </w:rPr>
        <w:t>GHz</w:t>
      </w:r>
      <w:r>
        <w:rPr>
          <w:rFonts w:hint="cs"/>
          <w:rtl/>
          <w:lang w:val="en-GB" w:bidi="ar-SY"/>
        </w:rPr>
        <w:t>؛</w:t>
      </w:r>
    </w:p>
    <w:p w14:paraId="01DED560" w14:textId="77777777" w:rsidR="00BD73F6" w:rsidRPr="001D440A" w:rsidRDefault="00BD73F6" w:rsidP="00171603">
      <w:pPr>
        <w:rPr>
          <w:spacing w:val="-4"/>
          <w:rtl/>
          <w:lang w:val="en-GB" w:bidi="ar-SY"/>
        </w:rPr>
      </w:pPr>
      <w:r w:rsidRPr="001D440A">
        <w:rPr>
          <w:spacing w:val="-4"/>
          <w:lang w:bidi="ar-SY"/>
        </w:rPr>
        <w:t>5</w:t>
      </w:r>
      <w:r w:rsidRPr="001D440A">
        <w:rPr>
          <w:spacing w:val="-4"/>
          <w:lang w:bidi="ar-SY"/>
        </w:rPr>
        <w:tab/>
      </w:r>
      <w:r w:rsidRPr="001D440A">
        <w:rPr>
          <w:rFonts w:hint="cs"/>
          <w:spacing w:val="-4"/>
          <w:rtl/>
          <w:lang w:bidi="ar-SY"/>
        </w:rPr>
        <w:t xml:space="preserve">إلى </w:t>
      </w:r>
      <w:r w:rsidRPr="001D440A">
        <w:rPr>
          <w:rFonts w:hint="cs"/>
          <w:spacing w:val="-4"/>
          <w:rtl/>
          <w:lang w:bidi="ar"/>
        </w:rPr>
        <w:t>دراسة توزيعات جديدة محتملة لخدمة التحديد الراديوي للموقع على أساس أولي مشترك، في مدى التردد الواقع بين</w:t>
      </w:r>
      <w:r w:rsidRPr="001D440A">
        <w:rPr>
          <w:rFonts w:hint="eastAsia"/>
          <w:spacing w:val="-4"/>
          <w:rtl/>
          <w:lang w:bidi="ar"/>
        </w:rPr>
        <w:t> </w:t>
      </w:r>
      <w:r w:rsidRPr="001D440A">
        <w:rPr>
          <w:spacing w:val="-4"/>
          <w:lang w:bidi="ar"/>
        </w:rPr>
        <w:t>GHz 231,5</w:t>
      </w:r>
      <w:r w:rsidRPr="001D440A">
        <w:rPr>
          <w:rFonts w:hint="cs"/>
          <w:spacing w:val="-4"/>
          <w:rtl/>
          <w:lang w:bidi="ar"/>
        </w:rPr>
        <w:t xml:space="preserve"> و</w:t>
      </w:r>
      <w:r w:rsidRPr="001D440A">
        <w:rPr>
          <w:spacing w:val="-4"/>
          <w:lang w:bidi="ar"/>
        </w:rPr>
        <w:t>275</w:t>
      </w:r>
      <w:r w:rsidRPr="001D440A">
        <w:rPr>
          <w:rFonts w:hint="cs"/>
          <w:spacing w:val="-4"/>
          <w:rtl/>
          <w:lang w:bidi="ar"/>
        </w:rPr>
        <w:t xml:space="preserve"> </w:t>
      </w:r>
      <w:r w:rsidRPr="001D440A">
        <w:rPr>
          <w:rFonts w:hint="cs"/>
          <w:spacing w:val="-4"/>
          <w:lang w:val="en-GB" w:bidi="ar-SY"/>
        </w:rPr>
        <w:t>GHz</w:t>
      </w:r>
      <w:r w:rsidRPr="001D440A">
        <w:rPr>
          <w:rFonts w:hint="cs"/>
          <w:spacing w:val="-4"/>
          <w:rtl/>
          <w:lang w:bidi="ar"/>
        </w:rPr>
        <w:t>، مع ضمان حماية الخدمات القائمة في نطاقات التردد المعنية، وعند الاقتضاء، في نطاقات التردد</w:t>
      </w:r>
      <w:r w:rsidRPr="001D440A">
        <w:rPr>
          <w:rFonts w:hint="eastAsia"/>
          <w:spacing w:val="-4"/>
          <w:rtl/>
          <w:lang w:bidi="ar"/>
        </w:rPr>
        <w:t> </w:t>
      </w:r>
      <w:r w:rsidRPr="001D440A">
        <w:rPr>
          <w:rFonts w:hint="cs"/>
          <w:spacing w:val="-4"/>
          <w:rtl/>
          <w:lang w:bidi="ar"/>
        </w:rPr>
        <w:t>المجاورة</w:t>
      </w:r>
      <w:r w:rsidRPr="001D440A">
        <w:rPr>
          <w:rFonts w:hint="cs"/>
          <w:spacing w:val="-4"/>
          <w:rtl/>
          <w:lang w:bidi="ar-SY"/>
        </w:rPr>
        <w:t>؛</w:t>
      </w:r>
    </w:p>
    <w:p w14:paraId="5CAC7B9F" w14:textId="77777777" w:rsidR="00BD73F6" w:rsidRPr="00FF4039" w:rsidRDefault="00BD73F6" w:rsidP="00171603">
      <w:pPr>
        <w:rPr>
          <w:spacing w:val="-4"/>
          <w:rtl/>
          <w:lang w:val="en-GB" w:bidi="ar-SY"/>
        </w:rPr>
      </w:pPr>
      <w:r w:rsidRPr="00FF4039">
        <w:rPr>
          <w:spacing w:val="-4"/>
          <w:lang w:bidi="ar-SY"/>
        </w:rPr>
        <w:t>6</w:t>
      </w:r>
      <w:r w:rsidRPr="00FF4039">
        <w:rPr>
          <w:spacing w:val="-4"/>
          <w:lang w:bidi="ar-SY"/>
        </w:rPr>
        <w:tab/>
      </w:r>
      <w:r>
        <w:rPr>
          <w:rFonts w:hint="cs"/>
          <w:rtl/>
          <w:lang w:bidi="ar-SY"/>
        </w:rPr>
        <w:t xml:space="preserve">إلى </w:t>
      </w:r>
      <w:r w:rsidRPr="00FF4039">
        <w:rPr>
          <w:rFonts w:hint="cs"/>
          <w:spacing w:val="-4"/>
          <w:rtl/>
          <w:lang w:bidi="ar"/>
        </w:rPr>
        <w:t xml:space="preserve">دراسة إمكانية تحديد نطاقات التردد في المدى </w:t>
      </w:r>
      <w:r w:rsidRPr="00FF4039">
        <w:rPr>
          <w:rFonts w:hint="cs"/>
          <w:spacing w:val="-4"/>
          <w:lang w:val="en-GB" w:bidi="ar-SY"/>
        </w:rPr>
        <w:t>GHz 700-27</w:t>
      </w:r>
      <w:r w:rsidRPr="00FF4039">
        <w:rPr>
          <w:spacing w:val="-4"/>
          <w:lang w:val="fr-FR" w:bidi="ar-SY"/>
        </w:rPr>
        <w:t>5</w:t>
      </w:r>
      <w:r w:rsidRPr="00FF4039">
        <w:rPr>
          <w:rFonts w:hint="cs"/>
          <w:spacing w:val="-4"/>
          <w:rtl/>
          <w:lang w:bidi="ar"/>
        </w:rPr>
        <w:t xml:space="preserve"> </w:t>
      </w:r>
      <w:r w:rsidRPr="00FF4039">
        <w:rPr>
          <w:rFonts w:hint="cs"/>
          <w:spacing w:val="-4"/>
          <w:rtl/>
        </w:rPr>
        <w:t>لكي تستعملها</w:t>
      </w:r>
      <w:r w:rsidRPr="00FF4039">
        <w:rPr>
          <w:rFonts w:hint="cs"/>
          <w:spacing w:val="-4"/>
          <w:rtl/>
          <w:lang w:bidi="ar"/>
        </w:rPr>
        <w:t xml:space="preserve"> تطبيقات خدمة التحديد الراديوي</w:t>
      </w:r>
      <w:r>
        <w:rPr>
          <w:rFonts w:hint="eastAsia"/>
          <w:spacing w:val="-4"/>
          <w:rtl/>
          <w:lang w:bidi="ar"/>
        </w:rPr>
        <w:t> </w:t>
      </w:r>
      <w:r w:rsidRPr="00FF4039">
        <w:rPr>
          <w:rFonts w:hint="cs"/>
          <w:spacing w:val="-4"/>
          <w:rtl/>
          <w:lang w:bidi="ar"/>
        </w:rPr>
        <w:t>للموقع</w:t>
      </w:r>
      <w:r w:rsidRPr="00FF4039">
        <w:rPr>
          <w:rFonts w:hint="cs"/>
          <w:spacing w:val="-4"/>
          <w:rtl/>
          <w:lang w:bidi="ar-SY"/>
        </w:rPr>
        <w:t>؛</w:t>
      </w:r>
    </w:p>
    <w:p w14:paraId="600F61FF" w14:textId="77777777" w:rsidR="00BD73F6" w:rsidRPr="006052BC" w:rsidRDefault="00BD73F6" w:rsidP="00171603">
      <w:pPr>
        <w:rPr>
          <w:i/>
          <w:iCs/>
          <w:lang w:bidi="ar-SY"/>
        </w:rPr>
      </w:pPr>
      <w:r>
        <w:rPr>
          <w:lang w:bidi="ar-SY"/>
        </w:rPr>
        <w:t>7</w:t>
      </w:r>
      <w:r>
        <w:rPr>
          <w:lang w:bidi="ar-SY"/>
        </w:rPr>
        <w:tab/>
      </w:r>
      <w:r>
        <w:rPr>
          <w:rFonts w:hint="cs"/>
          <w:rtl/>
          <w:lang w:bidi="ar-SY"/>
        </w:rPr>
        <w:t xml:space="preserve">إلى </w:t>
      </w:r>
      <w:r>
        <w:rPr>
          <w:rFonts w:hint="cs"/>
          <w:rtl/>
          <w:lang w:bidi="ar"/>
        </w:rPr>
        <w:t>استعراض</w:t>
      </w:r>
      <w:r w:rsidRPr="007064D9">
        <w:rPr>
          <w:rFonts w:hint="cs"/>
          <w:rtl/>
          <w:lang w:bidi="ar"/>
        </w:rPr>
        <w:t xml:space="preserve"> الدراسات الواردة </w:t>
      </w:r>
      <w:r>
        <w:rPr>
          <w:rFonts w:hint="cs"/>
          <w:rtl/>
          <w:lang w:bidi="ar"/>
        </w:rPr>
        <w:t xml:space="preserve">في الفقرات في الفقرات من </w:t>
      </w:r>
      <w:r>
        <w:rPr>
          <w:lang w:val="fr-FR" w:bidi="ar"/>
        </w:rPr>
        <w:t>1</w:t>
      </w:r>
      <w:r>
        <w:rPr>
          <w:rFonts w:hint="cs"/>
          <w:rtl/>
        </w:rPr>
        <w:t xml:space="preserve"> إلى </w:t>
      </w:r>
      <w:r>
        <w:rPr>
          <w:lang w:val="fr-FR"/>
        </w:rPr>
        <w:t>6</w:t>
      </w:r>
      <w:r>
        <w:rPr>
          <w:rFonts w:hint="cs"/>
          <w:rtl/>
        </w:rPr>
        <w:t xml:space="preserve"> </w:t>
      </w:r>
      <w:r>
        <w:rPr>
          <w:rFonts w:hint="cs"/>
          <w:rtl/>
          <w:lang w:bidi="ar"/>
        </w:rPr>
        <w:t>من</w:t>
      </w:r>
      <w:r w:rsidRPr="007064D9">
        <w:rPr>
          <w:rFonts w:hint="cs"/>
          <w:rtl/>
          <w:lang w:bidi="ar"/>
        </w:rPr>
        <w:t xml:space="preserve"> </w:t>
      </w:r>
      <w:r w:rsidRPr="00FF4039">
        <w:rPr>
          <w:rFonts w:hint="cs"/>
          <w:i/>
          <w:iCs/>
          <w:rtl/>
          <w:lang w:bidi="ar"/>
        </w:rPr>
        <w:t>"</w:t>
      </w:r>
      <w:r w:rsidRPr="006052BC">
        <w:rPr>
          <w:rFonts w:hint="cs"/>
          <w:i/>
          <w:iCs/>
          <w:rtl/>
          <w:lang w:bidi="ar-SY"/>
        </w:rPr>
        <w:t>يقرر أن يدعو قطاع الاتصالات الراديوية</w:t>
      </w:r>
      <w:r>
        <w:rPr>
          <w:rFonts w:hint="cs"/>
          <w:i/>
          <w:iCs/>
          <w:rtl/>
          <w:lang w:bidi="ar-SY"/>
        </w:rPr>
        <w:t>"</w:t>
      </w:r>
      <w:r w:rsidRPr="006052BC">
        <w:rPr>
          <w:rFonts w:hint="cs"/>
          <w:rtl/>
          <w:lang w:bidi="ar-SY"/>
        </w:rPr>
        <w:t>،</w:t>
      </w:r>
      <w:r>
        <w:rPr>
          <w:rFonts w:hint="cs"/>
          <w:i/>
          <w:iCs/>
          <w:rtl/>
          <w:lang w:bidi="ar-SY"/>
        </w:rPr>
        <w:t xml:space="preserve"> </w:t>
      </w:r>
      <w:r w:rsidRPr="007064D9">
        <w:rPr>
          <w:rFonts w:hint="cs"/>
          <w:rtl/>
          <w:lang w:bidi="ar"/>
        </w:rPr>
        <w:t xml:space="preserve">ووضع تدابير تنظيمية لإدخال محتمل </w:t>
      </w:r>
      <w:r>
        <w:rPr>
          <w:rFonts w:hint="cs"/>
          <w:rtl/>
          <w:lang w:bidi="ar"/>
        </w:rPr>
        <w:t>ل</w:t>
      </w:r>
      <w:r w:rsidRPr="007064D9">
        <w:rPr>
          <w:rFonts w:hint="cs"/>
          <w:rtl/>
          <w:lang w:bidi="ar"/>
        </w:rPr>
        <w:t xml:space="preserve">أنظمة التصوير بالموجات </w:t>
      </w:r>
      <w:proofErr w:type="spellStart"/>
      <w:r>
        <w:rPr>
          <w:rFonts w:hint="cs"/>
          <w:rtl/>
          <w:lang w:bidi="ar"/>
        </w:rPr>
        <w:t>الملليمترية</w:t>
      </w:r>
      <w:proofErr w:type="spellEnd"/>
      <w:r>
        <w:rPr>
          <w:rFonts w:hint="cs"/>
          <w:rtl/>
          <w:lang w:bidi="ar"/>
        </w:rPr>
        <w:t xml:space="preserve"> </w:t>
      </w:r>
      <w:r w:rsidRPr="007064D9">
        <w:rPr>
          <w:rFonts w:hint="cs"/>
          <w:rtl/>
          <w:lang w:bidi="ar"/>
        </w:rPr>
        <w:t>و</w:t>
      </w:r>
      <w:r>
        <w:rPr>
          <w:rFonts w:hint="cs"/>
          <w:rtl/>
          <w:lang w:bidi="ar"/>
        </w:rPr>
        <w:t>دون</w:t>
      </w:r>
      <w:r w:rsidRPr="007064D9">
        <w:rPr>
          <w:rFonts w:hint="cs"/>
          <w:rtl/>
          <w:lang w:bidi="ar"/>
        </w:rPr>
        <w:t xml:space="preserve"> </w:t>
      </w:r>
      <w:proofErr w:type="spellStart"/>
      <w:r>
        <w:rPr>
          <w:rFonts w:hint="cs"/>
          <w:rtl/>
          <w:lang w:bidi="ar"/>
        </w:rPr>
        <w:t>الملليمترية</w:t>
      </w:r>
      <w:proofErr w:type="spellEnd"/>
      <w:r>
        <w:rPr>
          <w:rFonts w:hint="cs"/>
          <w:rtl/>
          <w:lang w:bidi="ar"/>
        </w:rPr>
        <w:t>؛</w:t>
      </w:r>
    </w:p>
    <w:p w14:paraId="492F5F4F" w14:textId="77777777" w:rsidR="00BD73F6" w:rsidRPr="007064D9" w:rsidRDefault="00BD73F6" w:rsidP="00171603">
      <w:pPr>
        <w:rPr>
          <w:rtl/>
          <w:lang w:val="en-GB" w:bidi="ar-SY"/>
        </w:rPr>
      </w:pPr>
      <w:r>
        <w:rPr>
          <w:lang w:bidi="ar-SY"/>
        </w:rPr>
        <w:t>8</w:t>
      </w:r>
      <w:r>
        <w:rPr>
          <w:lang w:bidi="ar-SY"/>
        </w:rPr>
        <w:tab/>
      </w:r>
      <w:r>
        <w:rPr>
          <w:rFonts w:hint="cs"/>
          <w:rtl/>
          <w:lang w:bidi="ar-SY"/>
        </w:rPr>
        <w:t xml:space="preserve">إلى </w:t>
      </w:r>
      <w:r>
        <w:rPr>
          <w:rFonts w:hint="cs"/>
          <w:rtl/>
          <w:lang w:bidi="ar"/>
        </w:rPr>
        <w:t>الانتهاء من</w:t>
      </w:r>
      <w:r w:rsidRPr="007064D9">
        <w:rPr>
          <w:rFonts w:hint="cs"/>
          <w:rtl/>
          <w:lang w:bidi="ar"/>
        </w:rPr>
        <w:t xml:space="preserve"> الدراسات في الوقت المناسب قبل </w:t>
      </w:r>
      <w:r>
        <w:rPr>
          <w:rFonts w:hint="cs"/>
          <w:rtl/>
          <w:lang w:bidi="ar"/>
        </w:rPr>
        <w:t xml:space="preserve">عقد </w:t>
      </w:r>
      <w:r w:rsidRPr="00E85582">
        <w:rPr>
          <w:rtl/>
          <w:lang w:val="fr-CH" w:bidi="ar-SY"/>
        </w:rPr>
        <w:t xml:space="preserve">المؤتمر العالمي للاتصالات الراديوية لعام </w:t>
      </w:r>
      <w:r>
        <w:rPr>
          <w:lang w:val="fr-CH" w:bidi="ar-SY"/>
        </w:rPr>
        <w:t>2023</w:t>
      </w:r>
      <w:r w:rsidRPr="007064D9">
        <w:rPr>
          <w:rFonts w:hint="cs"/>
          <w:rtl/>
          <w:lang w:bidi="ar"/>
        </w:rPr>
        <w:t xml:space="preserve"> </w:t>
      </w:r>
      <w:r>
        <w:rPr>
          <w:lang w:bidi="ar"/>
        </w:rPr>
        <w:t>(</w:t>
      </w:r>
      <w:r w:rsidRPr="007064D9">
        <w:rPr>
          <w:rFonts w:hint="cs"/>
          <w:lang w:val="en-GB" w:bidi="ar-SY"/>
        </w:rPr>
        <w:t>WRC-</w:t>
      </w:r>
      <w:proofErr w:type="gramStart"/>
      <w:r w:rsidRPr="007064D9">
        <w:rPr>
          <w:rFonts w:hint="cs"/>
          <w:lang w:val="en-GB" w:bidi="ar-SY"/>
        </w:rPr>
        <w:t>23</w:t>
      </w:r>
      <w:r>
        <w:rPr>
          <w:lang w:val="en-GB" w:bidi="ar-SY"/>
        </w:rPr>
        <w:t>)</w:t>
      </w:r>
      <w:r>
        <w:rPr>
          <w:rFonts w:hint="cs"/>
          <w:rtl/>
          <w:lang w:bidi="ar-SY"/>
        </w:rPr>
        <w:t>،</w:t>
      </w:r>
      <w:proofErr w:type="gramEnd"/>
    </w:p>
    <w:p w14:paraId="39683437" w14:textId="77777777" w:rsidR="00BD73F6" w:rsidRDefault="00BD73F6" w:rsidP="00171603">
      <w:pPr>
        <w:pStyle w:val="Call"/>
        <w:rPr>
          <w:rtl/>
          <w:lang w:val="fr-CH" w:bidi="ar-SY"/>
        </w:rPr>
      </w:pPr>
      <w:r w:rsidRPr="00E85582">
        <w:rPr>
          <w:rtl/>
          <w:lang w:val="fr-CH" w:bidi="ar-SY"/>
        </w:rPr>
        <w:t xml:space="preserve">يدعو المؤتمر العالمي للاتصالات الراديوية لعام </w:t>
      </w:r>
      <w:r>
        <w:rPr>
          <w:lang w:val="fr-CH" w:bidi="ar-SY"/>
        </w:rPr>
        <w:t>2023</w:t>
      </w:r>
    </w:p>
    <w:p w14:paraId="6DA7E5A3" w14:textId="77777777" w:rsidR="00BD73F6" w:rsidRPr="007064D9" w:rsidRDefault="00BD73F6" w:rsidP="00171603">
      <w:pPr>
        <w:rPr>
          <w:rtl/>
          <w:lang w:val="en-GB" w:bidi="ar-EG"/>
        </w:rPr>
      </w:pPr>
      <w:r>
        <w:rPr>
          <w:rFonts w:hint="cs"/>
          <w:rtl/>
          <w:lang w:val="fr-CH" w:bidi="ar-EG"/>
        </w:rPr>
        <w:t xml:space="preserve">إلى </w:t>
      </w:r>
      <w:r>
        <w:rPr>
          <w:rFonts w:hint="cs"/>
          <w:rtl/>
          <w:lang w:val="fr-CH"/>
        </w:rPr>
        <w:t>استعراض</w:t>
      </w:r>
      <w:r w:rsidRPr="007064D9">
        <w:rPr>
          <w:rFonts w:hint="cs"/>
          <w:rtl/>
          <w:lang w:val="fr-CH" w:bidi="ar"/>
        </w:rPr>
        <w:t xml:space="preserve"> نتائج هذه الدراسات واتخاذ الإجراءات المناسبة</w:t>
      </w:r>
      <w:r>
        <w:rPr>
          <w:rFonts w:hint="cs"/>
          <w:rtl/>
          <w:lang w:val="fr-CH" w:bidi="ar"/>
        </w:rPr>
        <w:t>،</w:t>
      </w:r>
    </w:p>
    <w:p w14:paraId="5D219F3D" w14:textId="77777777" w:rsidR="00BD73F6" w:rsidRDefault="00BD73F6" w:rsidP="00171603">
      <w:pPr>
        <w:pStyle w:val="Call"/>
        <w:rPr>
          <w:rtl/>
          <w:lang w:val="fr-CH" w:bidi="ar-EG"/>
        </w:rPr>
      </w:pPr>
      <w:r>
        <w:rPr>
          <w:rFonts w:hint="cs"/>
          <w:rtl/>
          <w:lang w:val="fr-CH" w:bidi="ar-EG"/>
        </w:rPr>
        <w:t xml:space="preserve">يدعو </w:t>
      </w:r>
      <w:r>
        <w:rPr>
          <w:rFonts w:hint="cs"/>
          <w:rtl/>
          <w:lang w:val="fr-CH" w:bidi="ar-SY"/>
        </w:rPr>
        <w:t>الإدارات</w:t>
      </w:r>
    </w:p>
    <w:p w14:paraId="6DE6DF45" w14:textId="77777777" w:rsidR="00BD73F6" w:rsidRDefault="00BD73F6" w:rsidP="00171603">
      <w:pPr>
        <w:rPr>
          <w:rtl/>
          <w:lang w:bidi="ar-EG"/>
        </w:rPr>
      </w:pPr>
      <w:r w:rsidRPr="00371F6D">
        <w:rPr>
          <w:rtl/>
        </w:rPr>
        <w:t xml:space="preserve">إلى المشاركة </w:t>
      </w:r>
      <w:r>
        <w:rPr>
          <w:rFonts w:hint="cs"/>
          <w:rtl/>
        </w:rPr>
        <w:t xml:space="preserve">بنشاط </w:t>
      </w:r>
      <w:r w:rsidRPr="00371F6D">
        <w:rPr>
          <w:rtl/>
        </w:rPr>
        <w:t>في هذه الدراسات من خلال تقديم مساهمات إلى قطاع الاتصالات الراديوية</w:t>
      </w:r>
      <w:r>
        <w:rPr>
          <w:rFonts w:hint="cs"/>
          <w:rtl/>
          <w:lang w:bidi="ar-EG"/>
        </w:rPr>
        <w:t>.</w:t>
      </w:r>
    </w:p>
    <w:p w14:paraId="4D103A6C" w14:textId="77777777" w:rsidR="00BD73F6" w:rsidRDefault="00BD73F6" w:rsidP="00171603">
      <w:pPr>
        <w:pStyle w:val="Reasons"/>
        <w:rPr>
          <w:rtl/>
          <w:lang w:bidi="ar-EG"/>
        </w:rPr>
      </w:pPr>
    </w:p>
    <w:p w14:paraId="029E31DB" w14:textId="77777777" w:rsidR="00BD73F6" w:rsidRDefault="00BD73F6" w:rsidP="00171603">
      <w:pPr>
        <w:rPr>
          <w:rtl/>
        </w:rPr>
      </w:pPr>
      <w:r>
        <w:rPr>
          <w:rtl/>
        </w:rPr>
        <w:br w:type="page"/>
      </w:r>
    </w:p>
    <w:p w14:paraId="09EB5243" w14:textId="77777777" w:rsidR="00BD73F6" w:rsidRDefault="00BD73F6" w:rsidP="00171603">
      <w:pPr>
        <w:pStyle w:val="Proposal"/>
      </w:pPr>
      <w:r>
        <w:lastRenderedPageBreak/>
        <w:t>ADD</w:t>
      </w:r>
      <w:r>
        <w:tab/>
        <w:t>EUR/16A24/20</w:t>
      </w:r>
    </w:p>
    <w:p w14:paraId="23BF948F" w14:textId="77777777" w:rsidR="00BD73F6" w:rsidRDefault="00BD73F6" w:rsidP="00171603">
      <w:pPr>
        <w:pStyle w:val="ResNo"/>
      </w:pPr>
      <w:r>
        <w:rPr>
          <w:rFonts w:hint="cs"/>
          <w:rtl/>
        </w:rPr>
        <w:t xml:space="preserve">مشروع القرار الجديد </w:t>
      </w:r>
      <w:r w:rsidRPr="00AB5229">
        <w:rPr>
          <w:lang w:val="en-GB"/>
        </w:rPr>
        <w:t>[EUR-R10-18] (WRC-19)</w:t>
      </w:r>
    </w:p>
    <w:p w14:paraId="07B2EF9C" w14:textId="77777777" w:rsidR="00BD73F6" w:rsidRPr="00F213F1" w:rsidRDefault="00BD73F6" w:rsidP="00171603">
      <w:pPr>
        <w:pStyle w:val="Restitle"/>
        <w:rPr>
          <w:lang w:val="en-GB"/>
        </w:rPr>
      </w:pPr>
      <w:r>
        <w:rPr>
          <w:rFonts w:hint="cs"/>
          <w:rtl/>
          <w:lang w:bidi="ar"/>
        </w:rPr>
        <w:t>استعراض</w:t>
      </w:r>
      <w:r w:rsidRPr="00F213F1">
        <w:rPr>
          <w:rFonts w:hint="cs"/>
          <w:rtl/>
          <w:lang w:bidi="ar"/>
        </w:rPr>
        <w:t xml:space="preserve"> توزيعات التردد لخدمة استكشاف الأرض الساتلية (المنفعلة) </w:t>
      </w:r>
      <w:r>
        <w:rPr>
          <w:rtl/>
          <w:lang w:bidi="ar"/>
        </w:rPr>
        <w:br/>
      </w:r>
      <w:r w:rsidRPr="00F213F1">
        <w:rPr>
          <w:rFonts w:hint="cs"/>
          <w:rtl/>
          <w:lang w:bidi="ar"/>
        </w:rPr>
        <w:t xml:space="preserve">في مدى التردد </w:t>
      </w:r>
      <w:r w:rsidRPr="00F213F1">
        <w:rPr>
          <w:rFonts w:hint="cs"/>
          <w:lang w:val="en-GB"/>
        </w:rPr>
        <w:t>GHz 252-</w:t>
      </w:r>
      <w:r>
        <w:rPr>
          <w:lang w:val="en-GB"/>
        </w:rPr>
        <w:t>231</w:t>
      </w:r>
      <w:r>
        <w:t>,5</w:t>
      </w:r>
      <w:r w:rsidRPr="00F213F1">
        <w:rPr>
          <w:rFonts w:hint="cs"/>
          <w:rtl/>
          <w:lang w:bidi="ar"/>
        </w:rPr>
        <w:t xml:space="preserve"> والنظر في التعديل المحتمل وفقاً </w:t>
      </w:r>
      <w:r>
        <w:rPr>
          <w:rtl/>
          <w:lang w:bidi="ar"/>
        </w:rPr>
        <w:br/>
      </w:r>
      <w:r w:rsidRPr="00F213F1">
        <w:rPr>
          <w:rFonts w:hint="cs"/>
          <w:rtl/>
          <w:lang w:bidi="ar"/>
        </w:rPr>
        <w:t xml:space="preserve">لمتطلبات </w:t>
      </w:r>
      <w:r w:rsidRPr="00781877">
        <w:rPr>
          <w:rFonts w:hint="cs"/>
          <w:rtl/>
          <w:lang w:bidi="ar"/>
        </w:rPr>
        <w:t xml:space="preserve">رصد </w:t>
      </w:r>
      <w:r w:rsidRPr="00F213F1">
        <w:rPr>
          <w:rFonts w:hint="cs"/>
          <w:rtl/>
          <w:lang w:bidi="ar"/>
        </w:rPr>
        <w:t xml:space="preserve">أجهزة الاستشعار المنفعلة </w:t>
      </w:r>
      <w:r>
        <w:rPr>
          <w:rFonts w:hint="cs"/>
          <w:rtl/>
          <w:lang w:bidi="ar"/>
        </w:rPr>
        <w:t>بال</w:t>
      </w:r>
      <w:r w:rsidRPr="00F213F1">
        <w:rPr>
          <w:rFonts w:hint="cs"/>
          <w:rtl/>
          <w:lang w:bidi="ar"/>
        </w:rPr>
        <w:t>موجات الصغرية</w:t>
      </w:r>
    </w:p>
    <w:p w14:paraId="769EEAB4" w14:textId="77777777" w:rsidR="00BD73F6" w:rsidRPr="007A3098" w:rsidRDefault="00BD73F6" w:rsidP="00171603">
      <w:pPr>
        <w:pStyle w:val="Normalaftertitle"/>
      </w:pPr>
      <w:r w:rsidRPr="007A3098">
        <w:rPr>
          <w:rtl/>
        </w:rPr>
        <w:t xml:space="preserve">إن المؤتمر العالمي للاتصالات الراديوية (شرم الشيخ، </w:t>
      </w:r>
      <w:r w:rsidRPr="004A3670">
        <w:rPr>
          <w:lang w:bidi="ar-EG"/>
        </w:rPr>
        <w:t>2019</w:t>
      </w:r>
      <w:r w:rsidRPr="007A3098">
        <w:rPr>
          <w:rtl/>
        </w:rPr>
        <w:t>)،</w:t>
      </w:r>
    </w:p>
    <w:p w14:paraId="499EF855" w14:textId="77777777" w:rsidR="00BD73F6" w:rsidRPr="007A3098" w:rsidRDefault="00BD73F6" w:rsidP="00171603">
      <w:pPr>
        <w:pStyle w:val="Call"/>
        <w:rPr>
          <w:rtl/>
        </w:rPr>
      </w:pPr>
      <w:r w:rsidRPr="007A3098">
        <w:rPr>
          <w:rtl/>
        </w:rPr>
        <w:t>إذ يضع في اعتباره</w:t>
      </w:r>
    </w:p>
    <w:p w14:paraId="72A9BD8D" w14:textId="77777777" w:rsidR="00BD73F6" w:rsidRPr="009C6F9C" w:rsidRDefault="00BD73F6" w:rsidP="00171603">
      <w:pPr>
        <w:rPr>
          <w:i/>
          <w:iCs/>
          <w:lang w:val="en-GB"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sidRPr="00F213F1">
        <w:rPr>
          <w:rFonts w:hint="cs"/>
          <w:rtl/>
          <w:lang w:bidi="ar"/>
        </w:rPr>
        <w:t>أن</w:t>
      </w:r>
      <w:r>
        <w:rPr>
          <w:rFonts w:hint="cs"/>
          <w:rtl/>
          <w:lang w:bidi="ar"/>
        </w:rPr>
        <w:t xml:space="preserve">ه </w:t>
      </w:r>
      <w:r w:rsidRPr="00F213F1">
        <w:rPr>
          <w:rFonts w:hint="cs"/>
          <w:rtl/>
          <w:lang w:bidi="ar"/>
        </w:rPr>
        <w:t>في مدى التردد</w:t>
      </w:r>
      <w:r>
        <w:rPr>
          <w:rFonts w:hint="cs"/>
          <w:rtl/>
          <w:lang w:bidi="ar"/>
        </w:rPr>
        <w:t xml:space="preserve"> </w:t>
      </w:r>
      <w:r>
        <w:rPr>
          <w:lang w:bidi="ar"/>
        </w:rPr>
        <w:t>252-231,5</w:t>
      </w:r>
      <w:r w:rsidRPr="00F213F1">
        <w:rPr>
          <w:rFonts w:hint="cs"/>
          <w:rtl/>
          <w:lang w:bidi="ar"/>
        </w:rPr>
        <w:t xml:space="preserve"> </w:t>
      </w:r>
      <w:r w:rsidRPr="00F213F1">
        <w:rPr>
          <w:rFonts w:hint="cs"/>
          <w:lang w:val="en-GB" w:bidi="ar-EG"/>
        </w:rPr>
        <w:t>GHz</w:t>
      </w:r>
      <w:r>
        <w:rPr>
          <w:rFonts w:hint="cs"/>
          <w:rtl/>
          <w:lang w:bidi="ar"/>
        </w:rPr>
        <w:t xml:space="preserve">، يُوزع </w:t>
      </w:r>
      <w:r w:rsidRPr="00F213F1">
        <w:rPr>
          <w:rFonts w:hint="cs"/>
          <w:rtl/>
          <w:lang w:bidi="ar"/>
        </w:rPr>
        <w:t>نطاق</w:t>
      </w:r>
      <w:r>
        <w:rPr>
          <w:rFonts w:hint="cs"/>
          <w:rtl/>
          <w:lang w:bidi="ar"/>
        </w:rPr>
        <w:t>ا</w:t>
      </w:r>
      <w:r w:rsidRPr="00F213F1">
        <w:rPr>
          <w:rFonts w:hint="cs"/>
          <w:rtl/>
          <w:lang w:bidi="ar"/>
        </w:rPr>
        <w:t xml:space="preserve"> التردد </w:t>
      </w:r>
      <w:r>
        <w:rPr>
          <w:lang w:bidi="ar"/>
        </w:rPr>
        <w:t>238-235</w:t>
      </w:r>
      <w:r w:rsidRPr="00F213F1">
        <w:rPr>
          <w:rFonts w:hint="cs"/>
          <w:rtl/>
          <w:lang w:bidi="ar"/>
        </w:rPr>
        <w:t xml:space="preserve"> </w:t>
      </w:r>
      <w:r w:rsidRPr="00F213F1">
        <w:rPr>
          <w:rFonts w:hint="cs"/>
          <w:lang w:val="en-GB" w:bidi="ar-EG"/>
        </w:rPr>
        <w:t>GHz</w:t>
      </w:r>
      <w:r>
        <w:rPr>
          <w:rFonts w:hint="cs"/>
          <w:rtl/>
          <w:lang w:val="en-GB" w:bidi="ar-EG"/>
        </w:rPr>
        <w:t xml:space="preserve"> </w:t>
      </w:r>
      <w:r w:rsidRPr="00F213F1">
        <w:rPr>
          <w:rFonts w:hint="cs"/>
          <w:rtl/>
          <w:lang w:bidi="ar"/>
        </w:rPr>
        <w:t>و</w:t>
      </w:r>
      <w:r w:rsidRPr="00F213F1">
        <w:rPr>
          <w:rFonts w:hint="cs"/>
          <w:lang w:val="en-GB" w:bidi="ar-EG"/>
        </w:rPr>
        <w:t>GHz 252-2</w:t>
      </w:r>
      <w:r>
        <w:rPr>
          <w:lang w:val="en-GB" w:bidi="ar-EG"/>
        </w:rPr>
        <w:t>50</w:t>
      </w:r>
      <w:r w:rsidRPr="00F213F1">
        <w:rPr>
          <w:rFonts w:hint="cs"/>
          <w:rtl/>
          <w:lang w:bidi="ar"/>
        </w:rPr>
        <w:t xml:space="preserve"> </w:t>
      </w:r>
      <w:r>
        <w:rPr>
          <w:rFonts w:hint="cs"/>
          <w:rtl/>
        </w:rPr>
        <w:t>للرصد الساتلي للأرض في خ</w:t>
      </w:r>
      <w:r w:rsidRPr="00F213F1">
        <w:rPr>
          <w:rFonts w:hint="cs"/>
          <w:rtl/>
          <w:lang w:bidi="ar"/>
        </w:rPr>
        <w:t xml:space="preserve">دمة </w:t>
      </w:r>
      <w:r w:rsidRPr="009C6F9C">
        <w:rPr>
          <w:rFonts w:hint="cs"/>
          <w:rtl/>
          <w:lang w:bidi="ar"/>
        </w:rPr>
        <w:t xml:space="preserve">استكشاف الأرض الساتلية (المنفعلة) </w:t>
      </w:r>
      <w:r>
        <w:rPr>
          <w:rFonts w:hint="cs"/>
          <w:rtl/>
        </w:rPr>
        <w:t xml:space="preserve">من أجل </w:t>
      </w:r>
      <w:r>
        <w:rPr>
          <w:rFonts w:hint="cs"/>
          <w:rtl/>
          <w:lang w:bidi="ar"/>
        </w:rPr>
        <w:t>استعمال</w:t>
      </w:r>
      <w:r w:rsidRPr="00F213F1">
        <w:rPr>
          <w:rFonts w:hint="cs"/>
          <w:rtl/>
          <w:lang w:bidi="ar"/>
        </w:rPr>
        <w:t xml:space="preserve"> أنظمة الاستشعار عن بُعد المنفعلة بالموجات </w:t>
      </w:r>
      <w:r>
        <w:rPr>
          <w:rFonts w:hint="cs"/>
          <w:rtl/>
          <w:lang w:bidi="ar"/>
        </w:rPr>
        <w:t>الصغرية</w:t>
      </w:r>
      <w:r w:rsidRPr="00CF7330">
        <w:rPr>
          <w:rFonts w:hint="cs"/>
          <w:rtl/>
          <w:lang w:bidi="ar-EG"/>
        </w:rPr>
        <w:t>؛</w:t>
      </w:r>
    </w:p>
    <w:p w14:paraId="74D9C0E8" w14:textId="77777777" w:rsidR="00BD73F6" w:rsidRPr="009C6F9C" w:rsidRDefault="00BD73F6" w:rsidP="00171603">
      <w:pPr>
        <w:rPr>
          <w:lang w:val="fr-FR"/>
        </w:rPr>
      </w:pPr>
      <w:r w:rsidRPr="00CF7330">
        <w:rPr>
          <w:i/>
          <w:iCs/>
          <w:rtl/>
          <w:lang w:bidi="ar-EG"/>
        </w:rPr>
        <w:t>ﺏ</w:t>
      </w:r>
      <w:r w:rsidRPr="00CF7330">
        <w:rPr>
          <w:rFonts w:hint="cs"/>
          <w:i/>
          <w:iCs/>
          <w:rtl/>
          <w:lang w:bidi="ar-EG"/>
        </w:rPr>
        <w:t>)</w:t>
      </w:r>
      <w:r w:rsidRPr="00CF7330">
        <w:rPr>
          <w:i/>
          <w:iCs/>
          <w:rtl/>
          <w:lang w:bidi="ar-EG"/>
        </w:rPr>
        <w:tab/>
      </w:r>
      <w:r>
        <w:rPr>
          <w:rFonts w:hint="cs"/>
          <w:rtl/>
          <w:lang w:bidi="ar-EG"/>
        </w:rPr>
        <w:t xml:space="preserve">أن </w:t>
      </w:r>
      <w:r w:rsidRPr="00F213F1">
        <w:rPr>
          <w:rFonts w:hint="cs"/>
          <w:rtl/>
          <w:lang w:bidi="ar"/>
        </w:rPr>
        <w:t xml:space="preserve">هذه التوزيعات قد </w:t>
      </w:r>
      <w:r>
        <w:rPr>
          <w:rFonts w:hint="cs"/>
          <w:rtl/>
          <w:lang w:bidi="ar"/>
        </w:rPr>
        <w:t>اتُفق</w:t>
      </w:r>
      <w:r w:rsidRPr="00F213F1">
        <w:rPr>
          <w:rFonts w:hint="cs"/>
          <w:rtl/>
          <w:lang w:bidi="ar"/>
        </w:rPr>
        <w:t xml:space="preserve"> عليها </w:t>
      </w:r>
      <w:r>
        <w:rPr>
          <w:rFonts w:hint="cs"/>
          <w:rtl/>
        </w:rPr>
        <w:t xml:space="preserve">في </w:t>
      </w:r>
      <w:r w:rsidRPr="00F213F1">
        <w:rPr>
          <w:rFonts w:hint="cs"/>
          <w:rtl/>
          <w:lang w:bidi="ar"/>
        </w:rPr>
        <w:t xml:space="preserve">القرار </w:t>
      </w:r>
      <w:r w:rsidRPr="009C6F9C">
        <w:rPr>
          <w:b/>
          <w:bCs/>
          <w:lang w:val="fr-FR"/>
        </w:rPr>
        <w:t>723</w:t>
      </w:r>
      <w:r>
        <w:rPr>
          <w:b/>
          <w:bCs/>
        </w:rPr>
        <w:t> (WRC-97)</w:t>
      </w:r>
      <w:r>
        <w:rPr>
          <w:rFonts w:hint="cs"/>
          <w:b/>
          <w:bCs/>
          <w:rtl/>
          <w:lang w:val="fr-FR"/>
        </w:rPr>
        <w:t xml:space="preserve"> </w:t>
      </w:r>
      <w:r w:rsidRPr="00F213F1">
        <w:rPr>
          <w:rFonts w:hint="cs"/>
          <w:rtl/>
          <w:lang w:bidi="ar"/>
        </w:rPr>
        <w:t>في إطار بند</w:t>
      </w:r>
      <w:r>
        <w:rPr>
          <w:rFonts w:hint="cs"/>
          <w:rtl/>
          <w:lang w:bidi="ar"/>
        </w:rPr>
        <w:t xml:space="preserve"> </w:t>
      </w:r>
      <w:r w:rsidRPr="00F213F1">
        <w:rPr>
          <w:rFonts w:hint="cs"/>
          <w:rtl/>
          <w:lang w:bidi="ar"/>
        </w:rPr>
        <w:t xml:space="preserve">جدول الأعمال </w:t>
      </w:r>
      <w:r>
        <w:rPr>
          <w:lang w:bidi="ar"/>
        </w:rPr>
        <w:t>16.1</w:t>
      </w:r>
      <w:r w:rsidRPr="00F213F1">
        <w:rPr>
          <w:rFonts w:hint="cs"/>
          <w:rtl/>
          <w:lang w:bidi="ar"/>
        </w:rPr>
        <w:t xml:space="preserve"> </w:t>
      </w:r>
      <w:r>
        <w:rPr>
          <w:rFonts w:hint="cs"/>
          <w:rtl/>
          <w:lang w:bidi="ar"/>
        </w:rPr>
        <w:t xml:space="preserve">للمؤتمر </w:t>
      </w:r>
      <w:r w:rsidRPr="007A3098">
        <w:rPr>
          <w:rtl/>
        </w:rPr>
        <w:t>العالمي للاتصالات الراديوية</w:t>
      </w:r>
      <w:r>
        <w:rPr>
          <w:rFonts w:hint="cs"/>
          <w:rtl/>
        </w:rPr>
        <w:t xml:space="preserve"> لعام </w:t>
      </w:r>
      <w:r>
        <w:rPr>
          <w:lang w:val="fr-FR"/>
        </w:rPr>
        <w:t>2000</w:t>
      </w:r>
      <w:r w:rsidRPr="00F213F1">
        <w:rPr>
          <w:rFonts w:hint="cs"/>
          <w:rtl/>
          <w:lang w:bidi="ar"/>
        </w:rPr>
        <w:t xml:space="preserve"> </w:t>
      </w:r>
      <w:r>
        <w:rPr>
          <w:lang w:bidi="ar"/>
        </w:rPr>
        <w:t>(</w:t>
      </w:r>
      <w:r w:rsidRPr="00F213F1">
        <w:rPr>
          <w:rFonts w:hint="cs"/>
          <w:lang w:val="en-GB" w:bidi="ar-EG"/>
        </w:rPr>
        <w:t>WRC-2000</w:t>
      </w:r>
      <w:r>
        <w:rPr>
          <w:lang w:val="en-GB" w:bidi="ar-EG"/>
        </w:rPr>
        <w:t>)</w:t>
      </w:r>
      <w:r>
        <w:rPr>
          <w:rFonts w:hint="cs"/>
          <w:rtl/>
          <w:lang w:bidi="ar-EG"/>
        </w:rPr>
        <w:t>؛</w:t>
      </w:r>
    </w:p>
    <w:p w14:paraId="60CA79B1" w14:textId="77777777" w:rsidR="00BD73F6" w:rsidRPr="009C6F9C" w:rsidRDefault="00BD73F6" w:rsidP="00171603">
      <w:pPr>
        <w:rPr>
          <w:lang w:val="en-GB" w:bidi="ar-EG"/>
        </w:rPr>
      </w:pPr>
      <w:r w:rsidRPr="00CF7330">
        <w:rPr>
          <w:i/>
          <w:iCs/>
          <w:rtl/>
          <w:lang w:bidi="ar-EG"/>
        </w:rPr>
        <w:t>ﺝ</w:t>
      </w:r>
      <w:r w:rsidRPr="00CF7330">
        <w:rPr>
          <w:rFonts w:hint="cs"/>
          <w:i/>
          <w:iCs/>
          <w:rtl/>
          <w:lang w:bidi="ar-EG"/>
        </w:rPr>
        <w:t>)</w:t>
      </w:r>
      <w:r w:rsidRPr="00CF7330">
        <w:rPr>
          <w:i/>
          <w:iCs/>
          <w:rtl/>
          <w:lang w:bidi="ar-EG"/>
        </w:rPr>
        <w:tab/>
      </w:r>
      <w:r>
        <w:rPr>
          <w:rFonts w:hint="cs"/>
          <w:rtl/>
          <w:lang w:bidi="ar-EG"/>
        </w:rPr>
        <w:t>أ</w:t>
      </w:r>
      <w:r w:rsidRPr="00F213F1">
        <w:rPr>
          <w:rFonts w:hint="cs"/>
          <w:rtl/>
          <w:lang w:bidi="ar"/>
        </w:rPr>
        <w:t xml:space="preserve">ن التطورات العلمية والتكنولوجية لقياسات </w:t>
      </w:r>
      <w:r w:rsidRPr="009C6F9C">
        <w:rPr>
          <w:rFonts w:hint="cs"/>
          <w:rtl/>
          <w:lang w:bidi="ar"/>
        </w:rPr>
        <w:t xml:space="preserve">أجهزة الاستشعار المنفعلة </w:t>
      </w:r>
      <w:r w:rsidRPr="00F213F1">
        <w:rPr>
          <w:rFonts w:hint="cs"/>
          <w:rtl/>
          <w:lang w:bidi="ar"/>
        </w:rPr>
        <w:t xml:space="preserve">بالموجات </w:t>
      </w:r>
      <w:r>
        <w:rPr>
          <w:rFonts w:hint="cs"/>
          <w:rtl/>
          <w:lang w:bidi="ar"/>
        </w:rPr>
        <w:t>الصغرية</w:t>
      </w:r>
      <w:r w:rsidRPr="00F213F1">
        <w:rPr>
          <w:rFonts w:hint="cs"/>
          <w:rtl/>
          <w:lang w:bidi="ar"/>
        </w:rPr>
        <w:t xml:space="preserve"> </w:t>
      </w:r>
      <w:r>
        <w:rPr>
          <w:rFonts w:hint="cs"/>
          <w:rtl/>
          <w:lang w:bidi="ar"/>
        </w:rPr>
        <w:t>أحرزت تقدماً</w:t>
      </w:r>
      <w:r w:rsidRPr="00F213F1">
        <w:rPr>
          <w:rFonts w:hint="cs"/>
          <w:rtl/>
          <w:lang w:bidi="ar"/>
        </w:rPr>
        <w:t xml:space="preserve"> على مدار العشرين عاما</w:t>
      </w:r>
      <w:r>
        <w:rPr>
          <w:rFonts w:hint="cs"/>
          <w:rtl/>
          <w:lang w:bidi="ar"/>
        </w:rPr>
        <w:t>ً</w:t>
      </w:r>
      <w:r w:rsidRPr="00F213F1">
        <w:rPr>
          <w:rFonts w:hint="cs"/>
          <w:rtl/>
          <w:lang w:bidi="ar"/>
        </w:rPr>
        <w:t xml:space="preserve"> الماضية</w:t>
      </w:r>
      <w:r>
        <w:rPr>
          <w:rFonts w:hint="cs"/>
          <w:rtl/>
          <w:lang w:bidi="ar-EG"/>
        </w:rPr>
        <w:t>؛</w:t>
      </w:r>
    </w:p>
    <w:p w14:paraId="52AB6D6A" w14:textId="77777777" w:rsidR="00BD73F6" w:rsidRPr="00F213F1" w:rsidRDefault="00BD73F6" w:rsidP="00171603">
      <w:pPr>
        <w:rPr>
          <w:lang w:val="en-GB" w:bidi="ar-EG"/>
        </w:rPr>
      </w:pPr>
      <w:proofErr w:type="gramStart"/>
      <w:r w:rsidRPr="00CF7330">
        <w:rPr>
          <w:i/>
          <w:iCs/>
          <w:rtl/>
          <w:lang w:bidi="ar-EG"/>
        </w:rPr>
        <w:t>ﺩ</w:t>
      </w:r>
      <w:r w:rsidRPr="00CF7330">
        <w:rPr>
          <w:rFonts w:hint="cs"/>
          <w:i/>
          <w:iCs/>
          <w:rtl/>
          <w:lang w:bidi="ar-EG"/>
        </w:rPr>
        <w:t> )</w:t>
      </w:r>
      <w:proofErr w:type="gramEnd"/>
      <w:r w:rsidRPr="00CF7330">
        <w:rPr>
          <w:i/>
          <w:iCs/>
          <w:rtl/>
          <w:lang w:bidi="ar-EG"/>
        </w:rPr>
        <w:tab/>
      </w:r>
      <w:r w:rsidRPr="00F213F1">
        <w:rPr>
          <w:rFonts w:hint="cs"/>
          <w:rtl/>
          <w:lang w:bidi="ar"/>
        </w:rPr>
        <w:t xml:space="preserve">أنه من المناسب </w:t>
      </w:r>
      <w:r>
        <w:rPr>
          <w:rFonts w:hint="cs"/>
          <w:rtl/>
          <w:lang w:bidi="ar"/>
        </w:rPr>
        <w:t>ضمان</w:t>
      </w:r>
      <w:r w:rsidRPr="00F213F1">
        <w:rPr>
          <w:rFonts w:hint="cs"/>
          <w:rtl/>
          <w:lang w:bidi="ar"/>
        </w:rPr>
        <w:t xml:space="preserve"> أن توزيعات التردد لخدمة استكشاف الأرض الساتلية (المنفعلة) المتفق عليها في عام </w:t>
      </w:r>
      <w:r>
        <w:rPr>
          <w:lang w:bidi="ar"/>
        </w:rPr>
        <w:t>2000</w:t>
      </w:r>
      <w:r w:rsidRPr="00F213F1">
        <w:rPr>
          <w:rFonts w:hint="cs"/>
          <w:rtl/>
          <w:lang w:bidi="ar"/>
        </w:rPr>
        <w:t xml:space="preserve"> تتوافق مع متطلبات </w:t>
      </w:r>
      <w:r>
        <w:rPr>
          <w:rFonts w:hint="cs"/>
          <w:rtl/>
          <w:lang w:bidi="ar"/>
        </w:rPr>
        <w:t>الرصد</w:t>
      </w:r>
      <w:r w:rsidRPr="00F213F1">
        <w:rPr>
          <w:rFonts w:hint="cs"/>
          <w:rtl/>
          <w:lang w:bidi="ar"/>
        </w:rPr>
        <w:t xml:space="preserve"> الحديثة للاستشعار المنفعل </w:t>
      </w:r>
      <w:r>
        <w:rPr>
          <w:rFonts w:hint="cs"/>
          <w:rtl/>
          <w:lang w:bidi="ar"/>
        </w:rPr>
        <w:t>بال</w:t>
      </w:r>
      <w:r w:rsidRPr="00F213F1">
        <w:rPr>
          <w:rFonts w:hint="cs"/>
          <w:rtl/>
          <w:lang w:bidi="ar"/>
        </w:rPr>
        <w:t>موجات الصغرية</w:t>
      </w:r>
      <w:r>
        <w:rPr>
          <w:rFonts w:hint="cs"/>
          <w:rtl/>
          <w:lang w:bidi="ar-EG"/>
        </w:rPr>
        <w:t>،</w:t>
      </w:r>
    </w:p>
    <w:p w14:paraId="15916DDA" w14:textId="77777777" w:rsidR="00BD73F6" w:rsidRDefault="00BD73F6" w:rsidP="00171603">
      <w:pPr>
        <w:pStyle w:val="Call"/>
        <w:rPr>
          <w:rtl/>
          <w:lang w:val="fr-CH" w:bidi="ar-SY"/>
        </w:rPr>
      </w:pPr>
      <w:r>
        <w:rPr>
          <w:rFonts w:hint="cs"/>
          <w:rtl/>
          <w:lang w:val="fr-CH" w:bidi="ar-SY"/>
        </w:rPr>
        <w:t>وإذ يدرك</w:t>
      </w:r>
    </w:p>
    <w:p w14:paraId="072FFEB8" w14:textId="77777777" w:rsidR="00BD73F6" w:rsidRPr="00F213F1" w:rsidRDefault="00BD73F6" w:rsidP="00171603">
      <w:pPr>
        <w:rPr>
          <w:lang w:val="en-GB" w:bidi="ar-EG"/>
        </w:rPr>
      </w:pPr>
      <w:r w:rsidRPr="00CF7330">
        <w:rPr>
          <w:rFonts w:hint="eastAsia"/>
          <w:i/>
          <w:iCs/>
          <w:rtl/>
          <w:lang w:bidi="ar-EG"/>
        </w:rPr>
        <w:t> </w:t>
      </w:r>
      <w:proofErr w:type="gramStart"/>
      <w:r w:rsidRPr="00CF7330">
        <w:rPr>
          <w:i/>
          <w:iCs/>
          <w:rtl/>
          <w:lang w:bidi="ar-EG"/>
        </w:rPr>
        <w:t>ﺃ</w:t>
      </w:r>
      <w:r w:rsidRPr="00CF7330">
        <w:rPr>
          <w:rFonts w:hint="eastAsia"/>
          <w:i/>
          <w:iCs/>
          <w:rtl/>
          <w:lang w:bidi="ar-EG"/>
        </w:rPr>
        <w:t> </w:t>
      </w:r>
      <w:r w:rsidRPr="00CF7330">
        <w:rPr>
          <w:rFonts w:hint="cs"/>
          <w:i/>
          <w:iCs/>
          <w:rtl/>
          <w:lang w:bidi="ar-EG"/>
        </w:rPr>
        <w:t>)</w:t>
      </w:r>
      <w:proofErr w:type="gramEnd"/>
      <w:r w:rsidRPr="00CF7330">
        <w:rPr>
          <w:i/>
          <w:iCs/>
          <w:rtl/>
          <w:lang w:bidi="ar-EG"/>
        </w:rPr>
        <w:tab/>
      </w:r>
      <w:r w:rsidRPr="00F213F1">
        <w:rPr>
          <w:rFonts w:hint="cs"/>
          <w:rtl/>
          <w:lang w:bidi="ar"/>
        </w:rPr>
        <w:t xml:space="preserve">أن بعض أنظمة الاستشعار المنفعلة قيد </w:t>
      </w:r>
      <w:r>
        <w:rPr>
          <w:rFonts w:hint="cs"/>
          <w:rtl/>
          <w:lang w:bidi="ar"/>
        </w:rPr>
        <w:t>التطوير</w:t>
      </w:r>
      <w:r w:rsidRPr="00F213F1">
        <w:rPr>
          <w:rFonts w:hint="cs"/>
          <w:rtl/>
          <w:lang w:bidi="ar"/>
        </w:rPr>
        <w:t xml:space="preserve"> </w:t>
      </w:r>
      <w:r>
        <w:rPr>
          <w:rFonts w:hint="cs"/>
          <w:rtl/>
          <w:lang w:bidi="ar"/>
        </w:rPr>
        <w:t>تخطط لتشغيل</w:t>
      </w:r>
      <w:r w:rsidRPr="00F213F1">
        <w:rPr>
          <w:rFonts w:hint="cs"/>
          <w:rtl/>
          <w:lang w:bidi="ar"/>
        </w:rPr>
        <w:t xml:space="preserve"> بعض القنوات في مدى التردد </w:t>
      </w:r>
      <w:r w:rsidRPr="00F213F1">
        <w:rPr>
          <w:rFonts w:hint="cs"/>
          <w:lang w:val="en-GB" w:bidi="ar-EG"/>
        </w:rPr>
        <w:t>GHz 2</w:t>
      </w:r>
      <w:r>
        <w:rPr>
          <w:lang w:val="en-GB" w:bidi="ar-EG"/>
        </w:rPr>
        <w:t>48</w:t>
      </w:r>
      <w:r w:rsidRPr="00F213F1">
        <w:rPr>
          <w:rFonts w:hint="cs"/>
          <w:lang w:val="en-GB" w:bidi="ar-EG"/>
        </w:rPr>
        <w:t>-</w:t>
      </w:r>
      <w:r>
        <w:rPr>
          <w:lang w:val="en-GB" w:bidi="ar-EG"/>
        </w:rPr>
        <w:t>239</w:t>
      </w:r>
      <w:r w:rsidRPr="00F213F1">
        <w:rPr>
          <w:rFonts w:hint="cs"/>
          <w:rtl/>
          <w:lang w:bidi="ar"/>
        </w:rPr>
        <w:t xml:space="preserve"> بالنظر إلى الخصائص المحددة لنطاق التردد هذا </w:t>
      </w:r>
      <w:r>
        <w:rPr>
          <w:rFonts w:hint="cs"/>
          <w:rtl/>
        </w:rPr>
        <w:t>فيما يتعلق ب</w:t>
      </w:r>
      <w:r w:rsidRPr="00F213F1">
        <w:rPr>
          <w:rFonts w:hint="cs"/>
          <w:rtl/>
          <w:lang w:bidi="ar"/>
        </w:rPr>
        <w:t xml:space="preserve">تحليل </w:t>
      </w:r>
      <w:r>
        <w:rPr>
          <w:rFonts w:hint="cs"/>
          <w:rtl/>
          <w:lang w:bidi="ar"/>
        </w:rPr>
        <w:t xml:space="preserve">سحاب </w:t>
      </w:r>
      <w:r w:rsidRPr="00F213F1">
        <w:rPr>
          <w:rFonts w:hint="cs"/>
          <w:rtl/>
          <w:lang w:bidi="ar"/>
        </w:rPr>
        <w:t>الجليد</w:t>
      </w:r>
      <w:r w:rsidRPr="00CF7330">
        <w:rPr>
          <w:rFonts w:hint="cs"/>
          <w:rtl/>
          <w:lang w:bidi="ar-EG"/>
        </w:rPr>
        <w:t>؛</w:t>
      </w:r>
    </w:p>
    <w:p w14:paraId="574B8700" w14:textId="77777777" w:rsidR="00BD73F6" w:rsidRPr="00F213F1" w:rsidRDefault="00BD73F6" w:rsidP="00171603">
      <w:pPr>
        <w:rPr>
          <w:lang w:val="en-GB" w:bidi="ar-EG"/>
        </w:rPr>
      </w:pPr>
      <w:r w:rsidRPr="00CF7330">
        <w:rPr>
          <w:i/>
          <w:iCs/>
          <w:rtl/>
          <w:lang w:bidi="ar-EG"/>
        </w:rPr>
        <w:t>ﺏ</w:t>
      </w:r>
      <w:r w:rsidRPr="00CF7330">
        <w:rPr>
          <w:rFonts w:hint="cs"/>
          <w:i/>
          <w:iCs/>
          <w:rtl/>
          <w:lang w:bidi="ar-EG"/>
        </w:rPr>
        <w:t>)</w:t>
      </w:r>
      <w:r w:rsidRPr="00CF7330">
        <w:rPr>
          <w:i/>
          <w:iCs/>
          <w:rtl/>
          <w:lang w:bidi="ar-EG"/>
        </w:rPr>
        <w:tab/>
      </w:r>
      <w:r w:rsidRPr="00F213F1">
        <w:rPr>
          <w:rFonts w:hint="cs"/>
          <w:rtl/>
          <w:lang w:bidi="ar"/>
        </w:rPr>
        <w:t>أنه، نتيجة</w:t>
      </w:r>
      <w:r>
        <w:rPr>
          <w:rFonts w:hint="cs"/>
          <w:rtl/>
          <w:lang w:bidi="ar"/>
        </w:rPr>
        <w:t>ً</w:t>
      </w:r>
      <w:r w:rsidRPr="00F213F1">
        <w:rPr>
          <w:rFonts w:hint="cs"/>
          <w:rtl/>
          <w:lang w:bidi="ar"/>
        </w:rPr>
        <w:t xml:space="preserve"> لذلك، قد يكون من الضروري النظر في بعض التعديلات/التمديدات لتوزيعات خدمة استكشاف الأرض الساتلية (المنفعلة) في مدى التردد </w:t>
      </w:r>
      <w:r>
        <w:rPr>
          <w:lang w:bidi="ar"/>
        </w:rPr>
        <w:t>252-231,5</w:t>
      </w:r>
      <w:r w:rsidRPr="00F213F1">
        <w:rPr>
          <w:rFonts w:hint="cs"/>
          <w:rtl/>
          <w:lang w:bidi="ar"/>
        </w:rPr>
        <w:t xml:space="preserve"> </w:t>
      </w:r>
      <w:r w:rsidRPr="00F213F1">
        <w:rPr>
          <w:rFonts w:hint="cs"/>
          <w:lang w:val="en-GB" w:bidi="ar-EG"/>
        </w:rPr>
        <w:t>GHz</w:t>
      </w:r>
      <w:r>
        <w:rPr>
          <w:rFonts w:hint="cs"/>
          <w:rtl/>
          <w:lang w:bidi="ar-EG"/>
        </w:rPr>
        <w:t>؛</w:t>
      </w:r>
    </w:p>
    <w:p w14:paraId="0786E0A6" w14:textId="77777777" w:rsidR="00BD73F6" w:rsidRPr="00F213F1" w:rsidRDefault="00BD73F6" w:rsidP="00171603">
      <w:pPr>
        <w:rPr>
          <w:lang w:val="en-GB" w:bidi="ar-EG"/>
        </w:rPr>
      </w:pPr>
      <w:r w:rsidRPr="00CF7330">
        <w:rPr>
          <w:i/>
          <w:iCs/>
          <w:rtl/>
          <w:lang w:bidi="ar-EG"/>
        </w:rPr>
        <w:t>ﺝ</w:t>
      </w:r>
      <w:r w:rsidRPr="00CF7330">
        <w:rPr>
          <w:rFonts w:hint="cs"/>
          <w:i/>
          <w:iCs/>
          <w:rtl/>
          <w:lang w:bidi="ar-EG"/>
        </w:rPr>
        <w:t>)</w:t>
      </w:r>
      <w:r w:rsidRPr="00CF7330">
        <w:rPr>
          <w:i/>
          <w:iCs/>
          <w:rtl/>
          <w:lang w:bidi="ar-EG"/>
        </w:rPr>
        <w:tab/>
      </w:r>
      <w:r w:rsidRPr="00F213F1">
        <w:rPr>
          <w:rFonts w:hint="cs"/>
          <w:rtl/>
          <w:lang w:bidi="ar"/>
        </w:rPr>
        <w:t xml:space="preserve">أنه </w:t>
      </w:r>
      <w:r>
        <w:rPr>
          <w:rFonts w:hint="cs"/>
          <w:rtl/>
          <w:lang w:bidi="ar"/>
        </w:rPr>
        <w:t>يتعين</w:t>
      </w:r>
      <w:r w:rsidRPr="00F213F1">
        <w:rPr>
          <w:rFonts w:hint="cs"/>
          <w:rtl/>
          <w:lang w:bidi="ar"/>
        </w:rPr>
        <w:t xml:space="preserve"> دراسة </w:t>
      </w:r>
      <w:r>
        <w:rPr>
          <w:rFonts w:hint="cs"/>
          <w:rtl/>
          <w:lang w:bidi="ar"/>
        </w:rPr>
        <w:t>الأثر</w:t>
      </w:r>
      <w:r w:rsidRPr="00F213F1">
        <w:rPr>
          <w:rFonts w:hint="cs"/>
          <w:rtl/>
          <w:lang w:bidi="ar"/>
        </w:rPr>
        <w:t xml:space="preserve"> على الخدمات الأولية الأخرى في مدى التردد </w:t>
      </w:r>
      <w:r>
        <w:rPr>
          <w:lang w:bidi="ar"/>
        </w:rPr>
        <w:t>252-231,5</w:t>
      </w:r>
      <w:r w:rsidRPr="00F213F1">
        <w:rPr>
          <w:rFonts w:hint="cs"/>
          <w:rtl/>
          <w:lang w:bidi="ar"/>
        </w:rPr>
        <w:t xml:space="preserve"> </w:t>
      </w:r>
      <w:r w:rsidRPr="00F213F1">
        <w:rPr>
          <w:rFonts w:hint="cs"/>
          <w:lang w:val="en-GB" w:bidi="ar-EG"/>
        </w:rPr>
        <w:t>GHz</w:t>
      </w:r>
      <w:r w:rsidRPr="00F213F1">
        <w:rPr>
          <w:rFonts w:hint="cs"/>
          <w:rtl/>
          <w:lang w:bidi="ar"/>
        </w:rPr>
        <w:t xml:space="preserve">، </w:t>
      </w:r>
      <w:r>
        <w:rPr>
          <w:rFonts w:hint="cs"/>
          <w:rtl/>
          <w:lang w:bidi="ar"/>
        </w:rPr>
        <w:t>و</w:t>
      </w:r>
      <w:r w:rsidRPr="00F213F1">
        <w:rPr>
          <w:rFonts w:hint="cs"/>
          <w:rtl/>
          <w:lang w:bidi="ar"/>
        </w:rPr>
        <w:t xml:space="preserve">توزيعات خدمة استكشاف الأرض الساتلية (المنفعلة) </w:t>
      </w:r>
      <w:r>
        <w:rPr>
          <w:rFonts w:hint="cs"/>
          <w:rtl/>
          <w:lang w:bidi="ar"/>
        </w:rPr>
        <w:t>الممكن تعديلها</w:t>
      </w:r>
      <w:r>
        <w:rPr>
          <w:rFonts w:hint="cs"/>
          <w:rtl/>
          <w:lang w:bidi="ar-EG"/>
        </w:rPr>
        <w:t>،</w:t>
      </w:r>
    </w:p>
    <w:p w14:paraId="5C64E505" w14:textId="77777777" w:rsidR="00BD73F6" w:rsidRDefault="00BD73F6" w:rsidP="00171603">
      <w:pPr>
        <w:pStyle w:val="Call"/>
        <w:rPr>
          <w:rtl/>
          <w:lang w:val="fr-CH" w:bidi="ar-SY"/>
        </w:rPr>
      </w:pPr>
      <w:bookmarkStart w:id="47" w:name="_Hlk22754547"/>
      <w:r>
        <w:rPr>
          <w:rFonts w:hint="cs"/>
          <w:rtl/>
          <w:lang w:val="fr-CH" w:bidi="ar-SY"/>
        </w:rPr>
        <w:t>يقرر أن يدعو قطاع الاتصالات الراديوية</w:t>
      </w:r>
      <w:r w:rsidRPr="00FF4039">
        <w:rPr>
          <w:rFonts w:hint="cs"/>
          <w:spacing w:val="-4"/>
          <w:rtl/>
          <w:lang w:bidi="ar-SY"/>
        </w:rPr>
        <w:t xml:space="preserve"> </w:t>
      </w:r>
    </w:p>
    <w:bookmarkEnd w:id="47"/>
    <w:p w14:paraId="25B2CACF" w14:textId="77777777" w:rsidR="00BD73F6" w:rsidRPr="00FF4039" w:rsidRDefault="00BD73F6" w:rsidP="00171603">
      <w:pPr>
        <w:rPr>
          <w:rtl/>
          <w:lang w:val="en-GB" w:bidi="ar-SY"/>
        </w:rPr>
      </w:pPr>
      <w:r w:rsidRPr="00FF4039">
        <w:rPr>
          <w:lang w:bidi="ar-SY"/>
        </w:rPr>
        <w:t>1</w:t>
      </w:r>
      <w:r w:rsidRPr="00FF4039">
        <w:rPr>
          <w:lang w:bidi="ar-SY"/>
        </w:rPr>
        <w:tab/>
      </w:r>
      <w:r>
        <w:rPr>
          <w:rFonts w:hint="cs"/>
          <w:rtl/>
          <w:lang w:bidi="ar-SY"/>
        </w:rPr>
        <w:t xml:space="preserve">إلى </w:t>
      </w:r>
      <w:r w:rsidRPr="00FF4039">
        <w:rPr>
          <w:rFonts w:hint="cs"/>
          <w:rtl/>
          <w:lang w:bidi="ar-SY"/>
        </w:rPr>
        <w:t xml:space="preserve">استعراض </w:t>
      </w:r>
      <w:r w:rsidRPr="00FF4039">
        <w:rPr>
          <w:rFonts w:hint="cs"/>
          <w:rtl/>
          <w:lang w:bidi="ar"/>
        </w:rPr>
        <w:t>التوزيعات الأولية القائمة لخدمة استكشاف الأرض الساتلية (المنفعلة) في مدى التردد</w:t>
      </w:r>
      <w:r w:rsidRPr="00FF4039">
        <w:rPr>
          <w:rFonts w:hint="eastAsia"/>
          <w:rtl/>
          <w:lang w:bidi="ar"/>
        </w:rPr>
        <w:t> </w:t>
      </w:r>
      <w:r w:rsidRPr="00FF4039">
        <w:rPr>
          <w:lang w:bidi="ar"/>
        </w:rPr>
        <w:t>GHz 252</w:t>
      </w:r>
      <w:r w:rsidRPr="00FF4039">
        <w:rPr>
          <w:lang w:bidi="ar"/>
        </w:rPr>
        <w:noBreakHyphen/>
        <w:t>231,5</w:t>
      </w:r>
      <w:r w:rsidRPr="00FF4039">
        <w:rPr>
          <w:rFonts w:hint="cs"/>
          <w:rtl/>
          <w:lang w:bidi="ar"/>
        </w:rPr>
        <w:t>، من أجل تحليل ما إذا كانت هذه التوزيعات تتماشى مع الاحتياجات الطيفية التي حددتها أحدث أجهزة الاستشعار المنفعلة بالموجات الصغرية؛</w:t>
      </w:r>
    </w:p>
    <w:p w14:paraId="571B2071" w14:textId="77777777" w:rsidR="00BD73F6" w:rsidRPr="001E6CDC" w:rsidRDefault="00BD73F6" w:rsidP="00171603">
      <w:pPr>
        <w:rPr>
          <w:i/>
          <w:iCs/>
          <w:rtl/>
          <w:lang w:bidi="ar-SY"/>
        </w:rPr>
      </w:pPr>
      <w:r>
        <w:rPr>
          <w:lang w:bidi="ar-SY"/>
        </w:rPr>
        <w:t>2</w:t>
      </w:r>
      <w:r>
        <w:rPr>
          <w:lang w:bidi="ar-SY"/>
        </w:rPr>
        <w:tab/>
      </w:r>
      <w:r>
        <w:rPr>
          <w:rFonts w:hint="cs"/>
          <w:rtl/>
          <w:lang w:bidi="ar-SY"/>
        </w:rPr>
        <w:t xml:space="preserve">إلى </w:t>
      </w:r>
      <w:r w:rsidRPr="00781877">
        <w:rPr>
          <w:rFonts w:hint="cs"/>
          <w:rtl/>
          <w:lang w:bidi="ar"/>
        </w:rPr>
        <w:t>تحديد، حسب الاقتضاء، التعديلات الممكنة على توزيعات خدمة استكشاف الأرض الساتلية (المنفعلة) في</w:t>
      </w:r>
      <w:r>
        <w:rPr>
          <w:rFonts w:hint="eastAsia"/>
          <w:rtl/>
          <w:lang w:bidi="ar"/>
        </w:rPr>
        <w:t> </w:t>
      </w:r>
      <w:r w:rsidRPr="00781877">
        <w:rPr>
          <w:rFonts w:hint="cs"/>
          <w:rtl/>
          <w:lang w:bidi="ar"/>
        </w:rPr>
        <w:t>مدى التردد، مع مراعاة النتائج الواردة في الفقرة</w:t>
      </w:r>
      <w:r>
        <w:rPr>
          <w:rFonts w:hint="cs"/>
          <w:rtl/>
          <w:lang w:bidi="ar"/>
        </w:rPr>
        <w:t xml:space="preserve"> </w:t>
      </w:r>
      <w:r>
        <w:rPr>
          <w:lang w:val="fr-FR" w:bidi="ar"/>
        </w:rPr>
        <w:t>1</w:t>
      </w:r>
      <w:r w:rsidRPr="00781877">
        <w:rPr>
          <w:rFonts w:hint="cs"/>
          <w:rtl/>
          <w:lang w:bidi="ar"/>
        </w:rPr>
        <w:t xml:space="preserve"> أعلاه </w:t>
      </w:r>
      <w:r>
        <w:rPr>
          <w:rFonts w:hint="cs"/>
          <w:rtl/>
        </w:rPr>
        <w:t xml:space="preserve">من </w:t>
      </w:r>
      <w:r w:rsidRPr="00FF4039">
        <w:rPr>
          <w:rFonts w:hint="cs"/>
          <w:i/>
          <w:iCs/>
          <w:rtl/>
        </w:rPr>
        <w:t>"</w:t>
      </w:r>
      <w:r w:rsidRPr="001E6CDC">
        <w:rPr>
          <w:rFonts w:hint="cs"/>
          <w:i/>
          <w:iCs/>
          <w:rtl/>
          <w:lang w:bidi="ar-SY"/>
        </w:rPr>
        <w:t>يقرر أن يدعو قطاع الاتصالات الراديوية</w:t>
      </w:r>
      <w:r>
        <w:rPr>
          <w:rFonts w:hint="cs"/>
          <w:i/>
          <w:iCs/>
          <w:rtl/>
          <w:lang w:bidi="ar-SY"/>
        </w:rPr>
        <w:t>"؛</w:t>
      </w:r>
    </w:p>
    <w:p w14:paraId="46B88690" w14:textId="77777777" w:rsidR="00BD73F6" w:rsidRPr="00781877" w:rsidRDefault="00BD73F6" w:rsidP="00171603">
      <w:pPr>
        <w:rPr>
          <w:rtl/>
          <w:lang w:bidi="ar"/>
        </w:rPr>
      </w:pPr>
      <w:r>
        <w:rPr>
          <w:lang w:bidi="ar-SY"/>
        </w:rPr>
        <w:t>3</w:t>
      </w:r>
      <w:r>
        <w:rPr>
          <w:lang w:bidi="ar-SY"/>
        </w:rPr>
        <w:tab/>
      </w:r>
      <w:r>
        <w:rPr>
          <w:rFonts w:hint="cs"/>
          <w:rtl/>
          <w:lang w:bidi="ar-SY"/>
        </w:rPr>
        <w:t xml:space="preserve">إلى </w:t>
      </w:r>
      <w:r w:rsidRPr="00781877">
        <w:rPr>
          <w:rFonts w:hint="cs"/>
          <w:rtl/>
          <w:lang w:bidi="ar"/>
        </w:rPr>
        <w:t xml:space="preserve">دراسة </w:t>
      </w:r>
      <w:r>
        <w:rPr>
          <w:rFonts w:hint="cs"/>
          <w:rtl/>
          <w:lang w:bidi="ar"/>
        </w:rPr>
        <w:t>الأثر</w:t>
      </w:r>
      <w:r w:rsidRPr="00781877">
        <w:rPr>
          <w:rFonts w:hint="cs"/>
          <w:rtl/>
          <w:lang w:bidi="ar"/>
        </w:rPr>
        <w:t xml:space="preserve"> الذي قد يحدثه أي تغيير في توزيعات خدمة استكشاف الأرض الساتلية (المنفعلة) في مدى </w:t>
      </w:r>
      <w:r w:rsidRPr="00F213F1">
        <w:rPr>
          <w:rFonts w:hint="cs"/>
          <w:rtl/>
          <w:lang w:bidi="ar"/>
        </w:rPr>
        <w:t>التردد</w:t>
      </w:r>
      <w:r>
        <w:rPr>
          <w:rFonts w:hint="eastAsia"/>
          <w:rtl/>
          <w:lang w:bidi="ar"/>
        </w:rPr>
        <w:t> </w:t>
      </w:r>
      <w:r>
        <w:rPr>
          <w:lang w:bidi="ar"/>
        </w:rPr>
        <w:t>252</w:t>
      </w:r>
      <w:r>
        <w:rPr>
          <w:lang w:bidi="ar"/>
        </w:rPr>
        <w:noBreakHyphen/>
        <w:t>231,5</w:t>
      </w:r>
      <w:r w:rsidRPr="00F213F1">
        <w:rPr>
          <w:rFonts w:hint="cs"/>
          <w:rtl/>
          <w:lang w:bidi="ar"/>
        </w:rPr>
        <w:t xml:space="preserve"> </w:t>
      </w:r>
      <w:r w:rsidRPr="00F213F1">
        <w:rPr>
          <w:rFonts w:hint="cs"/>
          <w:lang w:val="en-GB" w:bidi="ar-EG"/>
        </w:rPr>
        <w:t>GHz</w:t>
      </w:r>
      <w:r w:rsidRPr="00781877">
        <w:rPr>
          <w:rFonts w:hint="cs"/>
          <w:rtl/>
          <w:lang w:bidi="ar"/>
        </w:rPr>
        <w:t xml:space="preserve"> على الخدمات الأولية الأخرى في نطاقات التردد هذه،</w:t>
      </w:r>
    </w:p>
    <w:p w14:paraId="300F114A" w14:textId="77777777" w:rsidR="00BD73F6" w:rsidRDefault="00BD73F6" w:rsidP="00171603">
      <w:pPr>
        <w:pStyle w:val="Call"/>
        <w:rPr>
          <w:rtl/>
          <w:lang w:val="fr-CH" w:bidi="ar-SY"/>
        </w:rPr>
      </w:pPr>
      <w:r w:rsidRPr="00E85582">
        <w:rPr>
          <w:rtl/>
          <w:lang w:val="fr-CH" w:bidi="ar-SY"/>
        </w:rPr>
        <w:lastRenderedPageBreak/>
        <w:t xml:space="preserve">يدعو المؤتمر العالمي للاتصالات الراديوية لعام </w:t>
      </w:r>
      <w:r>
        <w:rPr>
          <w:lang w:val="fr-CH" w:bidi="ar-SY"/>
        </w:rPr>
        <w:t>2023</w:t>
      </w:r>
    </w:p>
    <w:p w14:paraId="4D170897" w14:textId="77777777" w:rsidR="00BD73F6" w:rsidRPr="00FF4039" w:rsidRDefault="00BD73F6" w:rsidP="00171603">
      <w:pPr>
        <w:rPr>
          <w:spacing w:val="-4"/>
          <w:rtl/>
          <w:lang w:val="fr-CH" w:bidi="ar-EG"/>
        </w:rPr>
      </w:pPr>
      <w:r w:rsidRPr="00FF4039">
        <w:rPr>
          <w:rFonts w:hint="cs"/>
          <w:spacing w:val="-4"/>
          <w:rtl/>
          <w:lang w:val="fr-CH" w:bidi="ar-EG"/>
        </w:rPr>
        <w:t xml:space="preserve">إلى </w:t>
      </w:r>
      <w:r w:rsidRPr="00FF4039">
        <w:rPr>
          <w:rFonts w:hint="cs"/>
          <w:spacing w:val="-4"/>
          <w:rtl/>
          <w:lang w:bidi="ar"/>
        </w:rPr>
        <w:t xml:space="preserve">استعراض نتائج هذه الدراسات بهدف تعديل التوزيعات القائمة أو إضافة توزيعات جديدة لخدمة استكشاف الأرض الساتلية (المنفعلة)، حسب الاقتضاء، في مدى التردد </w:t>
      </w:r>
      <w:r w:rsidRPr="00FF4039">
        <w:rPr>
          <w:spacing w:val="-4"/>
          <w:lang w:bidi="ar"/>
        </w:rPr>
        <w:t>252-231,5</w:t>
      </w:r>
      <w:r w:rsidRPr="00FF4039">
        <w:rPr>
          <w:rFonts w:hint="cs"/>
          <w:spacing w:val="-4"/>
          <w:rtl/>
          <w:lang w:bidi="ar"/>
        </w:rPr>
        <w:t xml:space="preserve"> </w:t>
      </w:r>
      <w:r w:rsidRPr="00FF4039">
        <w:rPr>
          <w:rFonts w:hint="cs"/>
          <w:spacing w:val="-4"/>
          <w:lang w:val="en-GB" w:bidi="ar-EG"/>
        </w:rPr>
        <w:t>GHz</w:t>
      </w:r>
      <w:r w:rsidRPr="00FF4039">
        <w:rPr>
          <w:rFonts w:hint="cs"/>
          <w:spacing w:val="-4"/>
          <w:rtl/>
          <w:lang w:bidi="ar"/>
        </w:rPr>
        <w:t xml:space="preserve"> دون تقييد الخدمات الأولية الأخرى الموزعة حالياً في مدى التردد هذا،</w:t>
      </w:r>
    </w:p>
    <w:p w14:paraId="07B1785A" w14:textId="77777777" w:rsidR="00BD73F6" w:rsidRDefault="00BD73F6" w:rsidP="00171603">
      <w:pPr>
        <w:pStyle w:val="Call"/>
        <w:rPr>
          <w:rtl/>
          <w:lang w:val="fr-CH" w:bidi="ar-EG"/>
        </w:rPr>
      </w:pPr>
      <w:r>
        <w:rPr>
          <w:rFonts w:hint="cs"/>
          <w:rtl/>
          <w:lang w:val="fr-CH" w:bidi="ar-EG"/>
        </w:rPr>
        <w:t xml:space="preserve">يدعو </w:t>
      </w:r>
      <w:r>
        <w:rPr>
          <w:rFonts w:hint="cs"/>
          <w:rtl/>
          <w:lang w:val="fr-CH" w:bidi="ar-SY"/>
        </w:rPr>
        <w:t>الإدارات</w:t>
      </w:r>
    </w:p>
    <w:p w14:paraId="3E62D2F6" w14:textId="77777777" w:rsidR="00BD73F6" w:rsidRDefault="00BD73F6" w:rsidP="00171603">
      <w:pPr>
        <w:rPr>
          <w:rtl/>
          <w:lang w:bidi="ar-EG"/>
        </w:rPr>
      </w:pPr>
      <w:r w:rsidRPr="00371F6D">
        <w:rPr>
          <w:rtl/>
        </w:rPr>
        <w:t xml:space="preserve">إلى المشاركة </w:t>
      </w:r>
      <w:r>
        <w:rPr>
          <w:rFonts w:hint="cs"/>
          <w:rtl/>
        </w:rPr>
        <w:t xml:space="preserve">بنشاط </w:t>
      </w:r>
      <w:r w:rsidRPr="00371F6D">
        <w:rPr>
          <w:rtl/>
        </w:rPr>
        <w:t>في هذه الدراسات من خلال تقديم مساهمات إلى قطاع الاتصالات الراديوية</w:t>
      </w:r>
      <w:r>
        <w:rPr>
          <w:rFonts w:hint="cs"/>
          <w:rtl/>
          <w:lang w:bidi="ar-EG"/>
        </w:rPr>
        <w:t>،</w:t>
      </w:r>
    </w:p>
    <w:p w14:paraId="7043FF08" w14:textId="77777777" w:rsidR="00BD73F6" w:rsidRPr="00AB2194" w:rsidRDefault="00BD73F6" w:rsidP="00171603">
      <w:pPr>
        <w:pStyle w:val="Call"/>
        <w:rPr>
          <w:rtl/>
        </w:rPr>
      </w:pPr>
      <w:r w:rsidRPr="00AB2194">
        <w:rPr>
          <w:rFonts w:hint="cs"/>
          <w:rtl/>
        </w:rPr>
        <w:t>يكلف الأمين العام</w:t>
      </w:r>
    </w:p>
    <w:p w14:paraId="7B9BC3AC" w14:textId="77777777" w:rsidR="00BD73F6" w:rsidRDefault="00BD73F6" w:rsidP="00171603">
      <w:pPr>
        <w:rPr>
          <w:lang w:bidi="ar-EG"/>
        </w:rPr>
      </w:pPr>
      <w:r>
        <w:rPr>
          <w:rFonts w:hint="cs"/>
          <w:rtl/>
          <w:lang w:bidi="ar-EG"/>
        </w:rPr>
        <w:t>ب</w:t>
      </w:r>
      <w:r w:rsidRPr="00AB2194">
        <w:rPr>
          <w:rFonts w:hint="cs"/>
          <w:rtl/>
          <w:lang w:bidi="ar-EG"/>
        </w:rPr>
        <w:t>أن يحيط المنظمات الدولية والإقليمية المعنية علماً بهذا القرار.</w:t>
      </w:r>
    </w:p>
    <w:p w14:paraId="21AEA1BC" w14:textId="77777777" w:rsidR="00BD73F6" w:rsidRDefault="00BD73F6" w:rsidP="00171603">
      <w:pPr>
        <w:pStyle w:val="Reasons"/>
      </w:pPr>
    </w:p>
    <w:p w14:paraId="437F73B3" w14:textId="77777777" w:rsidR="00BD73F6" w:rsidRDefault="00BD73F6" w:rsidP="00171603">
      <w:pPr>
        <w:rPr>
          <w:rtl/>
        </w:rPr>
      </w:pPr>
      <w:r>
        <w:rPr>
          <w:rtl/>
        </w:rPr>
        <w:br w:type="page"/>
      </w:r>
    </w:p>
    <w:p w14:paraId="0B868208" w14:textId="77777777" w:rsidR="00BD73F6" w:rsidRDefault="00BD73F6" w:rsidP="00171603">
      <w:pPr>
        <w:pStyle w:val="Annextitle"/>
        <w:rPr>
          <w:rtl/>
          <w:lang w:bidi="ar-EG"/>
        </w:rPr>
      </w:pPr>
      <w:r>
        <w:rPr>
          <w:rFonts w:hint="cs"/>
          <w:rtl/>
          <w:lang w:bidi="ar-EG"/>
        </w:rPr>
        <w:lastRenderedPageBreak/>
        <w:t>مقترح بشأن إدراج بند</w:t>
      </w:r>
      <w:r>
        <w:rPr>
          <w:lang w:bidi="ar-EG"/>
        </w:rPr>
        <w:br/>
      </w:r>
      <w:r>
        <w:rPr>
          <w:rFonts w:hint="cs"/>
          <w:rtl/>
          <w:lang w:bidi="ar-EG"/>
        </w:rPr>
        <w:t>في جدول أعم</w:t>
      </w:r>
      <w:r>
        <w:rPr>
          <w:rFonts w:hint="cs"/>
          <w:rtl/>
        </w:rPr>
        <w:t>ا</w:t>
      </w:r>
      <w:r>
        <w:rPr>
          <w:rFonts w:hint="cs"/>
          <w:rtl/>
          <w:lang w:bidi="ar-EG"/>
        </w:rPr>
        <w:t>ل المؤتمر العالمي للاتصالات الراديوية لعام </w:t>
      </w:r>
      <w:r>
        <w:rPr>
          <w:lang w:bidi="ar-EG"/>
        </w:rPr>
        <w:t>2023</w:t>
      </w:r>
      <w:r>
        <w:rPr>
          <w:rFonts w:hint="cs"/>
          <w:rtl/>
          <w:lang w:bidi="ar-EG"/>
        </w:rPr>
        <w:t xml:space="preserve"> </w:t>
      </w:r>
      <w:r>
        <w:rPr>
          <w:lang w:bidi="ar-EG"/>
        </w:rPr>
        <w:t>(WRC-23)</w:t>
      </w:r>
    </w:p>
    <w:p w14:paraId="423724E1" w14:textId="77777777" w:rsidR="00BD73F6" w:rsidRPr="005371CA" w:rsidRDefault="00BD73F6" w:rsidP="00171603">
      <w:pPr>
        <w:rPr>
          <w:b/>
          <w:bCs/>
          <w:rtl/>
          <w:lang w:val="en-GB" w:bidi="ar-EG"/>
        </w:rPr>
      </w:pPr>
      <w:r w:rsidRPr="005371CA">
        <w:rPr>
          <w:rFonts w:hint="cs"/>
          <w:b/>
          <w:bCs/>
          <w:rtl/>
          <w:lang w:bidi="ar-EG"/>
        </w:rPr>
        <w:t xml:space="preserve">الموضوع: النظر في </w:t>
      </w:r>
      <w:r w:rsidRPr="005371CA">
        <w:rPr>
          <w:rFonts w:hint="cs"/>
          <w:b/>
          <w:bCs/>
          <w:rtl/>
        </w:rPr>
        <w:t>ال</w:t>
      </w:r>
      <w:r w:rsidRPr="005371CA">
        <w:rPr>
          <w:rFonts w:hint="cs"/>
          <w:b/>
          <w:bCs/>
          <w:rtl/>
          <w:lang w:bidi="ar"/>
        </w:rPr>
        <w:t xml:space="preserve">استعمال المحدد للطيف لمديات التردد </w:t>
      </w:r>
      <w:proofErr w:type="spellStart"/>
      <w:r w:rsidRPr="005371CA">
        <w:rPr>
          <w:rFonts w:hint="cs"/>
          <w:b/>
          <w:bCs/>
          <w:rtl/>
          <w:lang w:bidi="ar"/>
        </w:rPr>
        <w:t>الملليمترية</w:t>
      </w:r>
      <w:proofErr w:type="spellEnd"/>
      <w:r w:rsidRPr="005371CA">
        <w:rPr>
          <w:rFonts w:hint="cs"/>
          <w:b/>
          <w:bCs/>
          <w:rtl/>
          <w:lang w:bidi="ar"/>
        </w:rPr>
        <w:t xml:space="preserve"> ودون </w:t>
      </w:r>
      <w:proofErr w:type="spellStart"/>
      <w:r w:rsidRPr="005371CA">
        <w:rPr>
          <w:rFonts w:hint="cs"/>
          <w:b/>
          <w:bCs/>
          <w:rtl/>
          <w:lang w:bidi="ar"/>
        </w:rPr>
        <w:t>الملليمترية</w:t>
      </w:r>
      <w:proofErr w:type="spellEnd"/>
      <w:r w:rsidRPr="005371CA">
        <w:rPr>
          <w:rFonts w:hint="cs"/>
          <w:b/>
          <w:bCs/>
          <w:rtl/>
          <w:lang w:bidi="ar-EG"/>
        </w:rPr>
        <w:t>:</w:t>
      </w:r>
    </w:p>
    <w:p w14:paraId="588E9983" w14:textId="515CF9D8" w:rsidR="00BD73F6" w:rsidRPr="005371CA" w:rsidRDefault="00BD73F6" w:rsidP="00171603">
      <w:pPr>
        <w:rPr>
          <w:b/>
          <w:bCs/>
          <w:rtl/>
          <w:lang w:val="en-GB"/>
        </w:rPr>
      </w:pPr>
      <w:r w:rsidRPr="005371CA">
        <w:rPr>
          <w:b/>
          <w:bCs/>
        </w:rPr>
        <w:t>1</w:t>
      </w:r>
      <w:r w:rsidRPr="005371CA">
        <w:rPr>
          <w:b/>
          <w:bCs/>
        </w:rPr>
        <w:tab/>
      </w:r>
      <w:r w:rsidRPr="005371CA">
        <w:rPr>
          <w:rFonts w:hint="cs"/>
          <w:b/>
          <w:bCs/>
          <w:rtl/>
        </w:rPr>
        <w:t xml:space="preserve">توزيعات جديدة لأنظمة التصوير المستقبلية في نطاق التردد </w:t>
      </w:r>
      <w:r w:rsidRPr="005371CA">
        <w:rPr>
          <w:rFonts w:hint="cs"/>
          <w:b/>
          <w:bCs/>
          <w:lang w:val="en-GB"/>
        </w:rPr>
        <w:t>GHz 275-231</w:t>
      </w:r>
      <w:r w:rsidRPr="005371CA">
        <w:rPr>
          <w:b/>
          <w:bCs/>
          <w:lang w:val="en-GB"/>
        </w:rPr>
        <w:t>,</w:t>
      </w:r>
      <w:r w:rsidRPr="005371CA">
        <w:rPr>
          <w:rFonts w:hint="cs"/>
          <w:b/>
          <w:bCs/>
          <w:lang w:val="en-GB"/>
        </w:rPr>
        <w:t>5</w:t>
      </w:r>
      <w:r w:rsidRPr="005371CA">
        <w:rPr>
          <w:rFonts w:hint="cs"/>
          <w:b/>
          <w:bCs/>
          <w:rtl/>
        </w:rPr>
        <w:t>، وتحديد نطاقات التردد في</w:t>
      </w:r>
      <w:r w:rsidR="00C04C21">
        <w:rPr>
          <w:rFonts w:hint="eastAsia"/>
          <w:b/>
          <w:bCs/>
          <w:rtl/>
        </w:rPr>
        <w:t> </w:t>
      </w:r>
      <w:r w:rsidRPr="005371CA">
        <w:rPr>
          <w:rFonts w:hint="cs"/>
          <w:b/>
          <w:bCs/>
          <w:rtl/>
        </w:rPr>
        <w:t xml:space="preserve">مدى التردد </w:t>
      </w:r>
      <w:r w:rsidRPr="005371CA">
        <w:rPr>
          <w:rFonts w:hint="cs"/>
          <w:b/>
          <w:bCs/>
          <w:lang w:val="en-GB"/>
        </w:rPr>
        <w:t>GHz 700-27</w:t>
      </w:r>
      <w:r w:rsidRPr="005371CA">
        <w:rPr>
          <w:b/>
          <w:bCs/>
          <w:lang w:val="en-GB"/>
        </w:rPr>
        <w:t>5</w:t>
      </w:r>
    </w:p>
    <w:p w14:paraId="71A42542" w14:textId="77777777" w:rsidR="00BD73F6" w:rsidRPr="005371CA" w:rsidRDefault="00BD73F6" w:rsidP="00171603">
      <w:pPr>
        <w:rPr>
          <w:b/>
          <w:bCs/>
          <w:lang w:val="en-GB"/>
        </w:rPr>
      </w:pPr>
      <w:r w:rsidRPr="005371CA">
        <w:rPr>
          <w:b/>
          <w:bCs/>
        </w:rPr>
        <w:t>2</w:t>
      </w:r>
      <w:r w:rsidRPr="005371CA">
        <w:rPr>
          <w:b/>
          <w:bCs/>
        </w:rPr>
        <w:tab/>
      </w:r>
      <w:r w:rsidRPr="005371CA">
        <w:rPr>
          <w:rFonts w:hint="cs"/>
          <w:b/>
          <w:bCs/>
          <w:rtl/>
          <w:lang w:bidi="ar"/>
        </w:rPr>
        <w:t xml:space="preserve">استعراض التوزيعات القائمة أو التوزيعات الجديدة المحتملة لأنظمة الاستشعار عن بُعد المنفعلة في مدى التردد </w:t>
      </w:r>
      <w:r w:rsidRPr="005371CA">
        <w:rPr>
          <w:rFonts w:hint="cs"/>
          <w:b/>
          <w:bCs/>
          <w:lang w:val="en-GB"/>
        </w:rPr>
        <w:t>GHz 2</w:t>
      </w:r>
      <w:r w:rsidRPr="005371CA">
        <w:rPr>
          <w:b/>
          <w:bCs/>
          <w:lang w:val="en-GB"/>
        </w:rPr>
        <w:t>52</w:t>
      </w:r>
      <w:r w:rsidRPr="005371CA">
        <w:rPr>
          <w:rFonts w:hint="cs"/>
          <w:b/>
          <w:bCs/>
          <w:lang w:val="en-GB"/>
        </w:rPr>
        <w:t>-231</w:t>
      </w:r>
      <w:r w:rsidRPr="005371CA">
        <w:rPr>
          <w:b/>
          <w:bCs/>
          <w:lang w:val="en-GB"/>
        </w:rPr>
        <w:t>,</w:t>
      </w:r>
      <w:r w:rsidRPr="005371CA">
        <w:rPr>
          <w:rFonts w:hint="cs"/>
          <w:b/>
          <w:bCs/>
          <w:lang w:val="en-GB"/>
        </w:rPr>
        <w:t>5</w:t>
      </w:r>
    </w:p>
    <w:p w14:paraId="413639AE" w14:textId="77777777" w:rsidR="00BD73F6" w:rsidRDefault="00BD73F6" w:rsidP="00171603">
      <w:pPr>
        <w:pBdr>
          <w:bottom w:val="single" w:sz="4" w:space="1" w:color="auto"/>
        </w:pBdr>
        <w:rPr>
          <w:rtl/>
        </w:rPr>
      </w:pPr>
      <w:r w:rsidRPr="00451F62">
        <w:rPr>
          <w:b/>
          <w:bCs/>
          <w:rtl/>
        </w:rPr>
        <w:t>المصدر:</w:t>
      </w:r>
      <w:r w:rsidRPr="00451F62">
        <w:rPr>
          <w:rtl/>
        </w:rPr>
        <w:t xml:space="preserve"> </w:t>
      </w:r>
      <w:r>
        <w:rPr>
          <w:rFonts w:hint="cs"/>
          <w:rtl/>
        </w:rPr>
        <w:t>ا</w:t>
      </w:r>
      <w:r w:rsidRPr="00D72F97">
        <w:rPr>
          <w:rtl/>
        </w:rPr>
        <w:t>لمؤتمر الأوروبي لإدارات البريد والاتصالا</w:t>
      </w:r>
      <w:r>
        <w:rPr>
          <w:rFonts w:hint="cs"/>
          <w:rtl/>
        </w:rPr>
        <w:t xml:space="preserve">ت </w:t>
      </w:r>
      <w:r w:rsidRPr="00D72F97">
        <w:t>(CEPT)</w:t>
      </w:r>
      <w:r>
        <w:rPr>
          <w:rtl/>
        </w:rPr>
        <w:tab/>
      </w:r>
    </w:p>
    <w:p w14:paraId="584FA6D8" w14:textId="77777777" w:rsidR="00BD73F6" w:rsidRDefault="00BD73F6" w:rsidP="00171603">
      <w:pPr>
        <w:rPr>
          <w:rtl/>
        </w:rPr>
      </w:pPr>
      <w:r w:rsidRPr="00CC6863">
        <w:rPr>
          <w:rFonts w:hint="cs"/>
          <w:b/>
          <w:bCs/>
          <w:i/>
          <w:iCs/>
          <w:rtl/>
        </w:rPr>
        <w:t>المقترح</w:t>
      </w:r>
      <w:r>
        <w:rPr>
          <w:rFonts w:hint="cs"/>
          <w:rtl/>
        </w:rPr>
        <w:t>:</w:t>
      </w:r>
    </w:p>
    <w:p w14:paraId="02C0961F" w14:textId="77777777" w:rsidR="00BD73F6" w:rsidRDefault="00BD73F6" w:rsidP="00171603">
      <w:pPr>
        <w:rPr>
          <w:rtl/>
          <w:lang w:bidi="ar-EG"/>
        </w:rPr>
      </w:pPr>
      <w:r w:rsidRPr="00CC6863">
        <w:rPr>
          <w:rFonts w:hint="cs"/>
          <w:rtl/>
        </w:rPr>
        <w:t xml:space="preserve">معالجة المسألتين التاليتين لتأمين متطلبات استعمال الطيف فوق </w:t>
      </w:r>
      <w:r w:rsidRPr="00CC6863">
        <w:rPr>
          <w:lang w:val="en-GB"/>
        </w:rPr>
        <w:t>GHz 231,5</w:t>
      </w:r>
      <w:r w:rsidRPr="00CC6863">
        <w:rPr>
          <w:rFonts w:hint="cs"/>
          <w:rtl/>
          <w:lang w:bidi="ar-EG"/>
        </w:rPr>
        <w:t>:</w:t>
      </w:r>
    </w:p>
    <w:p w14:paraId="314BDB16" w14:textId="77777777" w:rsidR="00BD73F6" w:rsidRPr="00CC6863" w:rsidRDefault="00BD73F6" w:rsidP="00171603">
      <w:pPr>
        <w:rPr>
          <w:rtl/>
          <w:lang w:bidi="ar-EG"/>
        </w:rPr>
      </w:pPr>
      <w:r>
        <w:rPr>
          <w:rFonts w:hint="cs"/>
          <w:rtl/>
          <w:lang w:bidi="ar-EG"/>
        </w:rPr>
        <w:t xml:space="preserve">المسألة </w:t>
      </w:r>
      <w:r>
        <w:rPr>
          <w:lang w:bidi="ar-EG"/>
        </w:rPr>
        <w:t>1</w:t>
      </w:r>
      <w:r>
        <w:rPr>
          <w:rFonts w:hint="cs"/>
          <w:rtl/>
          <w:lang w:bidi="ar-EG"/>
        </w:rPr>
        <w:t xml:space="preserve">: </w:t>
      </w:r>
      <w:r w:rsidRPr="00CC6863">
        <w:rPr>
          <w:rFonts w:hint="cs"/>
          <w:rtl/>
        </w:rPr>
        <w:t xml:space="preserve">النظر، طبقاً للقرار </w:t>
      </w:r>
      <w:r w:rsidRPr="00CC6863">
        <w:rPr>
          <w:b/>
          <w:lang w:val="en-GB"/>
        </w:rPr>
        <w:t>[EUR-Q10-17] (WRC-19)</w:t>
      </w:r>
      <w:r w:rsidRPr="00CC6863">
        <w:rPr>
          <w:rFonts w:hint="cs"/>
          <w:b/>
          <w:rtl/>
        </w:rPr>
        <w:t xml:space="preserve">، في توزيعات إضافية من الطيف لخدمة التحديد الراديوي للموقع على أساس أولي مشترك في نطاق </w:t>
      </w:r>
      <w:r w:rsidRPr="00CC6863">
        <w:rPr>
          <w:rFonts w:hint="cs"/>
          <w:rtl/>
        </w:rPr>
        <w:t>التردد </w:t>
      </w:r>
      <w:r w:rsidRPr="00CC6863">
        <w:t>GHz 275-231,5</w:t>
      </w:r>
      <w:r w:rsidRPr="00CC6863">
        <w:rPr>
          <w:rFonts w:hint="cs"/>
          <w:b/>
          <w:rtl/>
          <w:lang w:bidi="ar-EG"/>
        </w:rPr>
        <w:t xml:space="preserve"> مع تحديد لتطبيقات التحديد الراديوي للموقع في نطاقات </w:t>
      </w:r>
      <w:r w:rsidRPr="00CC6863">
        <w:rPr>
          <w:rFonts w:hint="cs"/>
          <w:rtl/>
        </w:rPr>
        <w:t>التردد في</w:t>
      </w:r>
      <w:r w:rsidRPr="00CC6863">
        <w:rPr>
          <w:rFonts w:hint="eastAsia"/>
          <w:rtl/>
        </w:rPr>
        <w:t> </w:t>
      </w:r>
      <w:r w:rsidRPr="00CC6863">
        <w:rPr>
          <w:rFonts w:hint="cs"/>
          <w:rtl/>
        </w:rPr>
        <w:t xml:space="preserve">المدى </w:t>
      </w:r>
      <w:r w:rsidRPr="00CC6863">
        <w:t>GHz 700</w:t>
      </w:r>
      <w:r w:rsidRPr="00CC6863">
        <w:noBreakHyphen/>
        <w:t>275</w:t>
      </w:r>
      <w:r w:rsidRPr="00CC6863">
        <w:rPr>
          <w:rFonts w:hint="cs"/>
          <w:rtl/>
          <w:lang w:bidi="ar-EG"/>
        </w:rPr>
        <w:t xml:space="preserve"> من أجل أنظمة التصوير بالموجات </w:t>
      </w:r>
      <w:proofErr w:type="spellStart"/>
      <w:r>
        <w:rPr>
          <w:rFonts w:hint="cs"/>
          <w:rtl/>
          <w:lang w:bidi="ar-EG"/>
        </w:rPr>
        <w:t>الملليمترية</w:t>
      </w:r>
      <w:proofErr w:type="spellEnd"/>
      <w:r w:rsidRPr="00CC6863">
        <w:rPr>
          <w:rFonts w:hint="cs"/>
          <w:rtl/>
          <w:lang w:bidi="ar-EG"/>
        </w:rPr>
        <w:t xml:space="preserve"> ودون </w:t>
      </w:r>
      <w:proofErr w:type="spellStart"/>
      <w:r>
        <w:rPr>
          <w:rFonts w:hint="cs"/>
          <w:rtl/>
          <w:lang w:bidi="ar-EG"/>
        </w:rPr>
        <w:t>الملليمترية</w:t>
      </w:r>
      <w:proofErr w:type="spellEnd"/>
      <w:r w:rsidRPr="00CC6863">
        <w:rPr>
          <w:rFonts w:hint="cs"/>
          <w:rtl/>
          <w:lang w:bidi="ar-EG"/>
        </w:rPr>
        <w:t>؛</w:t>
      </w:r>
    </w:p>
    <w:p w14:paraId="46209AD5" w14:textId="77777777" w:rsidR="00BD73F6" w:rsidRPr="00CC6863" w:rsidRDefault="00BD73F6" w:rsidP="00171603">
      <w:pPr>
        <w:rPr>
          <w:rtl/>
          <w:lang w:bidi="ar-EG"/>
        </w:rPr>
      </w:pPr>
      <w:r>
        <w:rPr>
          <w:rFonts w:hint="cs"/>
          <w:rtl/>
        </w:rPr>
        <w:t xml:space="preserve">المسألة </w:t>
      </w:r>
      <w:r>
        <w:t>2</w:t>
      </w:r>
      <w:r>
        <w:rPr>
          <w:rFonts w:hint="cs"/>
          <w:rtl/>
          <w:lang w:bidi="ar-EG"/>
        </w:rPr>
        <w:t>:</w:t>
      </w:r>
      <w:r>
        <w:rPr>
          <w:rFonts w:hint="cs"/>
          <w:rtl/>
        </w:rPr>
        <w:t xml:space="preserve"> </w:t>
      </w:r>
      <w:r w:rsidRPr="00CC6863">
        <w:rPr>
          <w:rFonts w:hint="cs"/>
          <w:rtl/>
        </w:rPr>
        <w:t>استعراض وبحث التعديلات المحتملة على توزيعات التردد الأولية الحالية أو ربما منح توزيعات جديدة منها لخدمة استكشاف الأرض الساتلية (المنفعلة) في مدى التردد </w:t>
      </w:r>
      <w:r w:rsidRPr="00CC6863">
        <w:rPr>
          <w:lang w:val="en-GB"/>
        </w:rPr>
        <w:t>GHz 252-231,5</w:t>
      </w:r>
      <w:r w:rsidRPr="00CC6863">
        <w:rPr>
          <w:rFonts w:hint="cs"/>
          <w:rtl/>
          <w:lang w:bidi="ar-EG"/>
        </w:rPr>
        <w:t xml:space="preserve"> لضمان التراصف مع المتطلبات الأكثر حداثة لعمليات الرصد بالاستشعار عن بُعد طبقاً للقرار </w:t>
      </w:r>
      <w:r w:rsidRPr="00CC6863">
        <w:rPr>
          <w:b/>
          <w:lang w:val="en-GB"/>
        </w:rPr>
        <w:t>[EUR-R10-18] (WRC-19)</w:t>
      </w:r>
      <w:r w:rsidRPr="00CC6863">
        <w:rPr>
          <w:rFonts w:hint="cs"/>
          <w:rtl/>
          <w:lang w:bidi="ar-EG"/>
        </w:rPr>
        <w:t>؛</w:t>
      </w:r>
    </w:p>
    <w:tbl>
      <w:tblPr>
        <w:bidiVisual/>
        <w:tblW w:w="5000" w:type="pct"/>
        <w:jc w:val="center"/>
        <w:tblBorders>
          <w:insideH w:val="single" w:sz="4" w:space="0" w:color="auto"/>
          <w:insideV w:val="single" w:sz="4" w:space="0" w:color="auto"/>
        </w:tblBorders>
        <w:tblLook w:val="04A0" w:firstRow="1" w:lastRow="0" w:firstColumn="1" w:lastColumn="0" w:noHBand="0" w:noVBand="1"/>
      </w:tblPr>
      <w:tblGrid>
        <w:gridCol w:w="9639"/>
      </w:tblGrid>
      <w:tr w:rsidR="00BD73F6" w:rsidRPr="00252FFF" w14:paraId="28EFB95A" w14:textId="77777777" w:rsidTr="00171603">
        <w:trPr>
          <w:jc w:val="center"/>
        </w:trPr>
        <w:tc>
          <w:tcPr>
            <w:tcW w:w="9629" w:type="dxa"/>
          </w:tcPr>
          <w:p w14:paraId="6BE0C4ED" w14:textId="77777777" w:rsidR="00BD73F6" w:rsidRPr="00470782" w:rsidRDefault="00BD73F6" w:rsidP="00171603">
            <w:pPr>
              <w:bidi w:val="0"/>
              <w:rPr>
                <w:b/>
                <w:bCs/>
                <w:i/>
                <w:iCs/>
                <w:sz w:val="2"/>
                <w:szCs w:val="2"/>
                <w:lang w:bidi="ar-EG"/>
              </w:rPr>
            </w:pPr>
          </w:p>
        </w:tc>
      </w:tr>
      <w:tr w:rsidR="00BD73F6" w:rsidRPr="00252FFF" w14:paraId="133A1598" w14:textId="77777777" w:rsidTr="00171603">
        <w:trPr>
          <w:jc w:val="center"/>
        </w:trPr>
        <w:tc>
          <w:tcPr>
            <w:tcW w:w="9629" w:type="dxa"/>
          </w:tcPr>
          <w:p w14:paraId="0FA671EA" w14:textId="77777777" w:rsidR="00BD73F6" w:rsidRDefault="00BD73F6" w:rsidP="00171603">
            <w:pPr>
              <w:rPr>
                <w:b/>
                <w:bCs/>
                <w:i/>
                <w:iCs/>
                <w:rtl/>
              </w:rPr>
            </w:pPr>
            <w:r>
              <w:rPr>
                <w:rFonts w:hint="cs"/>
                <w:b/>
                <w:bCs/>
                <w:i/>
                <w:iCs/>
                <w:rtl/>
              </w:rPr>
              <w:t>الخلفية/الأسباب الداعية إلى ا</w:t>
            </w:r>
            <w:r w:rsidRPr="00252FFF">
              <w:rPr>
                <w:rFonts w:hint="cs"/>
                <w:b/>
                <w:bCs/>
                <w:i/>
                <w:iCs/>
                <w:rtl/>
              </w:rPr>
              <w:t>لمقترح</w:t>
            </w:r>
            <w:r w:rsidRPr="00766C02">
              <w:rPr>
                <w:rFonts w:hint="cs"/>
                <w:b/>
                <w:bCs/>
                <w:rtl/>
              </w:rPr>
              <w:t>:</w:t>
            </w:r>
          </w:p>
          <w:p w14:paraId="7F6CC4AB" w14:textId="77777777" w:rsidR="00BD73F6" w:rsidRDefault="00BD73F6" w:rsidP="00171603">
            <w:pPr>
              <w:tabs>
                <w:tab w:val="clear" w:pos="1871"/>
                <w:tab w:val="clear" w:pos="2268"/>
              </w:tabs>
              <w:rPr>
                <w:b/>
                <w:bCs/>
                <w:u w:val="single"/>
                <w:rtl/>
                <w:lang w:val="fr-CH"/>
              </w:rPr>
            </w:pPr>
            <w:r w:rsidRPr="00CC6863">
              <w:rPr>
                <w:rFonts w:hint="cs"/>
                <w:b/>
                <w:bCs/>
                <w:u w:val="single"/>
                <w:rtl/>
                <w:lang w:val="fr-CH"/>
              </w:rPr>
              <w:t xml:space="preserve">معالجة المسألتين التاليتين لتأمين متطلبات استعمال الطيف فوق </w:t>
            </w:r>
            <w:r w:rsidRPr="00CC6863">
              <w:rPr>
                <w:b/>
                <w:bCs/>
                <w:u w:val="single"/>
                <w:lang w:val="en-GB"/>
              </w:rPr>
              <w:t>GHz 231,5</w:t>
            </w:r>
            <w:r w:rsidRPr="00CC6863">
              <w:rPr>
                <w:rFonts w:hint="cs"/>
                <w:b/>
                <w:bCs/>
                <w:u w:val="single"/>
                <w:rtl/>
                <w:lang w:val="fr-CH" w:bidi="ar-EG"/>
              </w:rPr>
              <w:t>:</w:t>
            </w:r>
          </w:p>
          <w:p w14:paraId="0AC1C9D6" w14:textId="77777777" w:rsidR="00BD73F6" w:rsidRPr="002A5B56" w:rsidRDefault="00BD73F6" w:rsidP="00171603">
            <w:pPr>
              <w:tabs>
                <w:tab w:val="clear" w:pos="1871"/>
                <w:tab w:val="clear" w:pos="2268"/>
              </w:tabs>
              <w:rPr>
                <w:b/>
                <w:bCs/>
                <w:u w:val="single"/>
                <w:lang w:val="en-GB" w:bidi="ar-EG"/>
              </w:rPr>
            </w:pPr>
            <w:r w:rsidRPr="002A5B56">
              <w:rPr>
                <w:rFonts w:hint="cs"/>
                <w:b/>
                <w:bCs/>
                <w:u w:val="single"/>
                <w:rtl/>
                <w:lang w:val="fr-CH"/>
              </w:rPr>
              <w:t xml:space="preserve">المسألة </w:t>
            </w:r>
            <w:r w:rsidRPr="002A5B56">
              <w:rPr>
                <w:b/>
                <w:bCs/>
                <w:u w:val="single"/>
              </w:rPr>
              <w:t>1</w:t>
            </w:r>
            <w:r w:rsidRPr="002A5B56">
              <w:rPr>
                <w:rFonts w:hint="cs"/>
                <w:b/>
                <w:bCs/>
                <w:u w:val="single"/>
                <w:rtl/>
                <w:lang w:bidi="ar-EG"/>
              </w:rPr>
              <w:t xml:space="preserve">: أجهزة </w:t>
            </w:r>
            <w:r w:rsidRPr="002A5B56">
              <w:rPr>
                <w:rFonts w:hint="cs"/>
                <w:b/>
                <w:bCs/>
                <w:u w:val="single"/>
                <w:rtl/>
                <w:lang w:bidi="ar"/>
              </w:rPr>
              <w:t xml:space="preserve">التصوير بالموجات </w:t>
            </w:r>
            <w:proofErr w:type="spellStart"/>
            <w:r>
              <w:rPr>
                <w:rFonts w:hint="cs"/>
                <w:b/>
                <w:bCs/>
                <w:u w:val="single"/>
                <w:rtl/>
                <w:lang w:bidi="ar"/>
              </w:rPr>
              <w:t>الملليمترية</w:t>
            </w:r>
            <w:proofErr w:type="spellEnd"/>
            <w:r>
              <w:rPr>
                <w:rFonts w:hint="cs"/>
                <w:b/>
                <w:bCs/>
                <w:u w:val="single"/>
                <w:rtl/>
                <w:lang w:bidi="ar"/>
              </w:rPr>
              <w:t xml:space="preserve"> </w:t>
            </w:r>
            <w:r w:rsidRPr="002A5B56">
              <w:rPr>
                <w:rFonts w:hint="cs"/>
                <w:b/>
                <w:bCs/>
                <w:u w:val="single"/>
                <w:rtl/>
                <w:lang w:bidi="ar"/>
              </w:rPr>
              <w:t xml:space="preserve">ودون </w:t>
            </w:r>
            <w:proofErr w:type="spellStart"/>
            <w:r>
              <w:rPr>
                <w:rFonts w:hint="cs"/>
                <w:b/>
                <w:bCs/>
                <w:u w:val="single"/>
                <w:rtl/>
                <w:lang w:bidi="ar"/>
              </w:rPr>
              <w:t>الملليمترية</w:t>
            </w:r>
            <w:proofErr w:type="spellEnd"/>
            <w:r>
              <w:rPr>
                <w:rFonts w:hint="cs"/>
                <w:b/>
                <w:bCs/>
                <w:u w:val="single"/>
                <w:rtl/>
                <w:lang w:bidi="ar"/>
              </w:rPr>
              <w:t xml:space="preserve"> </w:t>
            </w:r>
            <w:r w:rsidRPr="002A5B56">
              <w:rPr>
                <w:rFonts w:hint="cs"/>
                <w:b/>
                <w:bCs/>
                <w:u w:val="single"/>
                <w:rtl/>
                <w:lang w:bidi="ar"/>
              </w:rPr>
              <w:t>(خدمة التحديد الراديوي للموقع)</w:t>
            </w:r>
          </w:p>
          <w:p w14:paraId="4768D801" w14:textId="77777777" w:rsidR="00BD73F6" w:rsidRPr="00903148" w:rsidRDefault="00BD73F6" w:rsidP="00171603">
            <w:pPr>
              <w:tabs>
                <w:tab w:val="clear" w:pos="1871"/>
                <w:tab w:val="clear" w:pos="2268"/>
              </w:tabs>
              <w:rPr>
                <w:spacing w:val="-2"/>
                <w:rtl/>
                <w:lang w:val="en-GB" w:bidi="ar"/>
              </w:rPr>
            </w:pPr>
            <w:r w:rsidRPr="00903148">
              <w:rPr>
                <w:rFonts w:hint="cs"/>
                <w:spacing w:val="-2"/>
                <w:rtl/>
                <w:lang w:bidi="ar"/>
              </w:rPr>
              <w:t xml:space="preserve">أقرت المجتمعات العلمية والمنظمات الحكومية بترددات الموجات </w:t>
            </w:r>
            <w:proofErr w:type="spellStart"/>
            <w:r>
              <w:rPr>
                <w:rFonts w:hint="cs"/>
                <w:spacing w:val="-2"/>
                <w:rtl/>
                <w:lang w:bidi="ar"/>
              </w:rPr>
              <w:t>الملليمترية</w:t>
            </w:r>
            <w:proofErr w:type="spellEnd"/>
            <w:r>
              <w:rPr>
                <w:rFonts w:hint="cs"/>
                <w:spacing w:val="-2"/>
                <w:rtl/>
                <w:lang w:bidi="ar"/>
              </w:rPr>
              <w:t xml:space="preserve"> </w:t>
            </w:r>
            <w:r w:rsidRPr="00903148">
              <w:rPr>
                <w:rFonts w:hint="cs"/>
                <w:spacing w:val="-2"/>
                <w:rtl/>
                <w:lang w:bidi="ar"/>
              </w:rPr>
              <w:t xml:space="preserve">ودون </w:t>
            </w:r>
            <w:proofErr w:type="spellStart"/>
            <w:r>
              <w:rPr>
                <w:rFonts w:hint="cs"/>
                <w:spacing w:val="-2"/>
                <w:rtl/>
                <w:lang w:bidi="ar"/>
              </w:rPr>
              <w:t>الملليمترية</w:t>
            </w:r>
            <w:proofErr w:type="spellEnd"/>
            <w:r>
              <w:rPr>
                <w:rFonts w:hint="cs"/>
                <w:spacing w:val="-2"/>
                <w:rtl/>
                <w:lang w:bidi="ar"/>
              </w:rPr>
              <w:t xml:space="preserve"> </w:t>
            </w:r>
            <w:r w:rsidRPr="00903148">
              <w:rPr>
                <w:rFonts w:hint="cs"/>
                <w:spacing w:val="-2"/>
                <w:rtl/>
                <w:lang w:bidi="ar"/>
              </w:rPr>
              <w:t>على أنها مناسبة تماماً للكشف عن ب</w:t>
            </w:r>
            <w:r>
              <w:rPr>
                <w:rFonts w:hint="cs"/>
                <w:spacing w:val="-2"/>
                <w:rtl/>
                <w:lang w:bidi="ar"/>
              </w:rPr>
              <w:t>ُ</w:t>
            </w:r>
            <w:r w:rsidRPr="00903148">
              <w:rPr>
                <w:rFonts w:hint="cs"/>
                <w:spacing w:val="-2"/>
                <w:rtl/>
                <w:lang w:bidi="ar"/>
              </w:rPr>
              <w:t>عد عن الأجسام الخفية</w:t>
            </w:r>
            <w:r w:rsidRPr="00903148">
              <w:rPr>
                <w:rFonts w:hint="cs"/>
                <w:spacing w:val="-2"/>
                <w:rtl/>
                <w:lang w:val="fr-CH" w:bidi="ar"/>
              </w:rPr>
              <w:t xml:space="preserve"> </w:t>
            </w:r>
            <w:r w:rsidRPr="00903148">
              <w:rPr>
                <w:spacing w:val="-2"/>
                <w:lang w:val="fr-CH" w:bidi="ar"/>
              </w:rPr>
              <w:t>[2][1]</w:t>
            </w:r>
            <w:r w:rsidRPr="00903148">
              <w:rPr>
                <w:rFonts w:hint="cs"/>
                <w:spacing w:val="-2"/>
                <w:rtl/>
                <w:lang w:val="fr-CH" w:bidi="ar"/>
              </w:rPr>
              <w:t xml:space="preserve">. </w:t>
            </w:r>
            <w:r w:rsidRPr="00903148">
              <w:rPr>
                <w:rFonts w:hint="cs"/>
                <w:spacing w:val="-2"/>
                <w:rtl/>
                <w:lang w:val="fr-CH"/>
              </w:rPr>
              <w:t>و</w:t>
            </w:r>
            <w:r w:rsidRPr="00903148">
              <w:rPr>
                <w:rFonts w:hint="cs"/>
                <w:spacing w:val="-2"/>
                <w:rtl/>
                <w:lang w:val="fr-CH" w:bidi="ar"/>
              </w:rPr>
              <w:t xml:space="preserve">تتمتع الطاقة المشعة في هذه الترددات باختراق جيد من خلال الوسائط </w:t>
            </w:r>
            <w:r w:rsidRPr="00903148">
              <w:rPr>
                <w:rFonts w:hint="cs"/>
                <w:spacing w:val="-2"/>
                <w:rtl/>
                <w:lang w:val="fr-CH"/>
              </w:rPr>
              <w:t>الكتيمة</w:t>
            </w:r>
            <w:r w:rsidRPr="00903148">
              <w:rPr>
                <w:rFonts w:hint="cs"/>
                <w:spacing w:val="-2"/>
                <w:rtl/>
                <w:lang w:val="fr-CH" w:bidi="ar"/>
              </w:rPr>
              <w:t xml:space="preserve"> بصرياً مثل الملابس وأوراق الشجر وشاحنة ذات سطح </w:t>
            </w:r>
            <w:r w:rsidRPr="00903148">
              <w:rPr>
                <w:rFonts w:hint="cs"/>
                <w:spacing w:val="-2"/>
                <w:rtl/>
                <w:lang w:val="fr-CH"/>
              </w:rPr>
              <w:t>رقيق</w:t>
            </w:r>
            <w:r w:rsidRPr="00903148">
              <w:rPr>
                <w:rFonts w:hint="cs"/>
                <w:spacing w:val="-2"/>
                <w:rtl/>
                <w:lang w:val="fr-CH" w:bidi="ar"/>
              </w:rPr>
              <w:t xml:space="preserve"> وما إلى ذلك. وتتمتع أنظمة قياس المسافة التي تعمل في هذه الترددات بميزة تحقيق دقة مسافة جيدة مع فتحات مخفضة إلى حد معقول مقارنة باستخدام الموجات الصغرية (المستخدمة في أنظمة البوابات). وعلاو</w:t>
            </w:r>
            <w:r>
              <w:rPr>
                <w:rFonts w:hint="cs"/>
                <w:spacing w:val="-2"/>
                <w:rtl/>
                <w:lang w:val="fr-CH" w:bidi="ar"/>
              </w:rPr>
              <w:t>ةً</w:t>
            </w:r>
            <w:r w:rsidRPr="00903148">
              <w:rPr>
                <w:rFonts w:hint="cs"/>
                <w:spacing w:val="-2"/>
                <w:rtl/>
                <w:lang w:val="fr-CH" w:bidi="ar"/>
              </w:rPr>
              <w:t xml:space="preserve"> على ذلك، فإن هذا الإشعاع غير مؤين، وبالتالي فهو يُفضل على الأشعة السينية التي يمكن أن تكون ضارة للكائنات الحية.</w:t>
            </w:r>
          </w:p>
          <w:p w14:paraId="1C338039" w14:textId="77777777" w:rsidR="00BD73F6" w:rsidRDefault="00BD73F6" w:rsidP="00171603">
            <w:pPr>
              <w:tabs>
                <w:tab w:val="clear" w:pos="1871"/>
                <w:tab w:val="clear" w:pos="2268"/>
              </w:tabs>
              <w:rPr>
                <w:rtl/>
                <w:lang w:val="fr-CH" w:bidi="ar-SY"/>
              </w:rPr>
            </w:pPr>
            <w:r>
              <w:rPr>
                <w:rFonts w:hint="cs"/>
                <w:rtl/>
                <w:lang w:val="fr-CH" w:bidi="ar"/>
              </w:rPr>
              <w:t>و</w:t>
            </w:r>
            <w:r w:rsidRPr="002A5B56">
              <w:rPr>
                <w:rFonts w:hint="cs"/>
                <w:rtl/>
                <w:lang w:val="fr-CH" w:bidi="ar"/>
              </w:rPr>
              <w:t xml:space="preserve">عادةً ما يتم تصميم أجهزة تصوير الموجات </w:t>
            </w:r>
            <w:proofErr w:type="spellStart"/>
            <w:r>
              <w:rPr>
                <w:rFonts w:hint="cs"/>
                <w:rtl/>
                <w:lang w:val="fr-CH" w:bidi="ar"/>
              </w:rPr>
              <w:t>الملليمترية</w:t>
            </w:r>
            <w:proofErr w:type="spellEnd"/>
            <w:r>
              <w:rPr>
                <w:rFonts w:hint="cs"/>
                <w:rtl/>
                <w:lang w:val="fr-CH" w:bidi="ar"/>
              </w:rPr>
              <w:t xml:space="preserve"> </w:t>
            </w:r>
            <w:r w:rsidRPr="002A5B56">
              <w:rPr>
                <w:rFonts w:hint="cs"/>
                <w:rtl/>
                <w:lang w:val="fr-CH" w:bidi="ar"/>
              </w:rPr>
              <w:t>و</w:t>
            </w:r>
            <w:r>
              <w:rPr>
                <w:rFonts w:hint="cs"/>
                <w:rtl/>
                <w:lang w:val="fr-CH" w:bidi="ar"/>
              </w:rPr>
              <w:t xml:space="preserve">دون </w:t>
            </w:r>
            <w:proofErr w:type="spellStart"/>
            <w:r>
              <w:rPr>
                <w:rFonts w:hint="cs"/>
                <w:rtl/>
                <w:lang w:val="fr-CH" w:bidi="ar"/>
              </w:rPr>
              <w:t>الملليمترية</w:t>
            </w:r>
            <w:proofErr w:type="spellEnd"/>
            <w:r>
              <w:rPr>
                <w:rFonts w:hint="cs"/>
                <w:rtl/>
                <w:lang w:val="fr-CH" w:bidi="ar"/>
              </w:rPr>
              <w:t xml:space="preserve"> </w:t>
            </w:r>
            <w:r w:rsidRPr="002A5B56">
              <w:rPr>
                <w:rFonts w:hint="cs"/>
                <w:rtl/>
                <w:lang w:val="fr-CH" w:bidi="ar"/>
              </w:rPr>
              <w:t xml:space="preserve">في </w:t>
            </w:r>
            <w:r>
              <w:rPr>
                <w:rFonts w:hint="cs"/>
                <w:rtl/>
                <w:lang w:val="fr-CH" w:bidi="ar"/>
              </w:rPr>
              <w:t>شكل تشكيلين</w:t>
            </w:r>
            <w:r w:rsidRPr="002A5B56">
              <w:rPr>
                <w:rFonts w:hint="cs"/>
                <w:rtl/>
                <w:lang w:val="fr-CH" w:bidi="ar"/>
              </w:rPr>
              <w:t xml:space="preserve"> رئيسيين: أنظمة نش</w:t>
            </w:r>
            <w:r>
              <w:rPr>
                <w:rFonts w:hint="cs"/>
                <w:rtl/>
                <w:lang w:val="fr-CH" w:bidi="ar"/>
              </w:rPr>
              <w:t>ي</w:t>
            </w:r>
            <w:r w:rsidRPr="002A5B56">
              <w:rPr>
                <w:rFonts w:hint="cs"/>
                <w:rtl/>
                <w:lang w:val="fr-CH" w:bidi="ar"/>
              </w:rPr>
              <w:t xml:space="preserve">طة (الرادارات) </w:t>
            </w:r>
            <w:r>
              <w:rPr>
                <w:rFonts w:hint="cs"/>
                <w:rtl/>
                <w:lang w:val="fr-CH" w:bidi="ar"/>
              </w:rPr>
              <w:t>وأنظمة منفعلة</w:t>
            </w:r>
            <w:r w:rsidRPr="002A5B56">
              <w:rPr>
                <w:rFonts w:hint="cs"/>
                <w:rtl/>
                <w:lang w:val="fr-CH" w:bidi="ar"/>
              </w:rPr>
              <w:t xml:space="preserve"> (</w:t>
            </w:r>
            <w:r w:rsidRPr="0030101A">
              <w:rPr>
                <w:rFonts w:hint="cs"/>
                <w:rtl/>
                <w:lang w:bidi="ar"/>
              </w:rPr>
              <w:t xml:space="preserve">مقاييس </w:t>
            </w:r>
            <w:r>
              <w:rPr>
                <w:rFonts w:hint="cs"/>
                <w:rtl/>
                <w:lang w:bidi="ar"/>
              </w:rPr>
              <w:t>الإشعاع</w:t>
            </w:r>
            <w:r w:rsidRPr="002A5B56">
              <w:rPr>
                <w:rFonts w:hint="cs"/>
                <w:rtl/>
                <w:lang w:val="fr-CH" w:bidi="ar"/>
              </w:rPr>
              <w:t xml:space="preserve">). </w:t>
            </w:r>
            <w:r>
              <w:rPr>
                <w:rFonts w:hint="cs"/>
                <w:rtl/>
                <w:lang w:val="fr-CH" w:bidi="ar"/>
              </w:rPr>
              <w:t>و</w:t>
            </w:r>
            <w:r w:rsidRPr="002A5B56">
              <w:rPr>
                <w:rFonts w:hint="cs"/>
                <w:rtl/>
                <w:lang w:val="fr-CH" w:bidi="ar"/>
              </w:rPr>
              <w:t xml:space="preserve">يتطلب كلا النوعين من أجهزة التصوير تشغيل </w:t>
            </w:r>
            <w:r>
              <w:rPr>
                <w:rFonts w:hint="cs"/>
                <w:rtl/>
                <w:lang w:val="fr-CH" w:bidi="ar"/>
              </w:rPr>
              <w:t xml:space="preserve">عرض </w:t>
            </w:r>
            <w:r w:rsidRPr="002A5B56">
              <w:rPr>
                <w:rFonts w:hint="cs"/>
                <w:rtl/>
                <w:lang w:val="fr-CH" w:bidi="ar"/>
              </w:rPr>
              <w:t xml:space="preserve">نطاق </w:t>
            </w:r>
            <w:r>
              <w:rPr>
                <w:rFonts w:hint="cs"/>
                <w:rtl/>
                <w:lang w:val="fr-CH" w:bidi="ar"/>
              </w:rPr>
              <w:t>كبير</w:t>
            </w:r>
            <w:r w:rsidRPr="002A5B56">
              <w:rPr>
                <w:rFonts w:hint="cs"/>
                <w:rtl/>
                <w:lang w:val="fr-CH" w:bidi="ar"/>
              </w:rPr>
              <w:t xml:space="preserve">. </w:t>
            </w:r>
            <w:r>
              <w:rPr>
                <w:rFonts w:hint="cs"/>
                <w:rtl/>
                <w:lang w:val="fr-CH" w:bidi="ar"/>
              </w:rPr>
              <w:t>و</w:t>
            </w:r>
            <w:r w:rsidRPr="002A5B56">
              <w:rPr>
                <w:rFonts w:hint="cs"/>
                <w:rtl/>
                <w:lang w:val="fr-CH" w:bidi="ar"/>
              </w:rPr>
              <w:t xml:space="preserve">تتطلب </w:t>
            </w:r>
            <w:r>
              <w:rPr>
                <w:rFonts w:hint="cs"/>
                <w:rtl/>
                <w:lang w:val="fr-CH" w:bidi="ar"/>
              </w:rPr>
              <w:t xml:space="preserve">أجهزة التصوير </w:t>
            </w:r>
            <w:r>
              <w:rPr>
                <w:rFonts w:hint="cs"/>
                <w:rtl/>
                <w:lang w:bidi="ar"/>
              </w:rPr>
              <w:t xml:space="preserve">النشيطة </w:t>
            </w:r>
            <w:r w:rsidRPr="004C5EE2">
              <w:rPr>
                <w:rFonts w:hint="cs"/>
                <w:rtl/>
                <w:lang w:bidi="ar"/>
              </w:rPr>
              <w:t xml:space="preserve">بالموجات </w:t>
            </w:r>
            <w:proofErr w:type="spellStart"/>
            <w:r>
              <w:rPr>
                <w:rFonts w:hint="cs"/>
                <w:rtl/>
                <w:lang w:bidi="ar"/>
              </w:rPr>
              <w:t>الملليمترية</w:t>
            </w:r>
            <w:proofErr w:type="spellEnd"/>
            <w:r>
              <w:rPr>
                <w:rFonts w:hint="cs"/>
                <w:rtl/>
                <w:lang w:bidi="ar"/>
              </w:rPr>
              <w:t xml:space="preserve"> </w:t>
            </w:r>
            <w:r w:rsidRPr="004C5EE2">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4C5EE2">
              <w:rPr>
                <w:rFonts w:hint="cs"/>
                <w:rtl/>
                <w:lang w:bidi="ar"/>
              </w:rPr>
              <w:t xml:space="preserve">عرض نطاق تردد يزيد عن </w:t>
            </w:r>
            <w:r w:rsidRPr="004C5EE2">
              <w:rPr>
                <w:rFonts w:hint="cs"/>
                <w:lang w:val="en-GB" w:bidi="ar-EG"/>
              </w:rPr>
              <w:t>GHz 30</w:t>
            </w:r>
            <w:r w:rsidRPr="004C5EE2">
              <w:rPr>
                <w:rFonts w:hint="cs"/>
                <w:rtl/>
                <w:lang w:bidi="ar"/>
              </w:rPr>
              <w:t xml:space="preserve"> لتحقيق استبانات المدى في حدود </w:t>
            </w:r>
            <w:r>
              <w:rPr>
                <w:rFonts w:hint="cs"/>
                <w:rtl/>
                <w:lang w:bidi="ar"/>
              </w:rPr>
              <w:t>بضع ملليمترات</w:t>
            </w:r>
            <w:r w:rsidRPr="004C5EE2">
              <w:rPr>
                <w:rFonts w:hint="cs"/>
                <w:rtl/>
                <w:lang w:bidi="ar"/>
              </w:rPr>
              <w:t xml:space="preserve"> واحد</w:t>
            </w:r>
            <w:r w:rsidRPr="002A5B56">
              <w:rPr>
                <w:rFonts w:hint="cs"/>
                <w:rtl/>
                <w:lang w:val="fr-CH" w:bidi="ar"/>
              </w:rPr>
              <w:t xml:space="preserve">. </w:t>
            </w:r>
            <w:r>
              <w:rPr>
                <w:rFonts w:hint="cs"/>
                <w:rtl/>
                <w:lang w:val="fr-CH" w:bidi="ar"/>
              </w:rPr>
              <w:t>و</w:t>
            </w:r>
            <w:r w:rsidRPr="002A5B56">
              <w:rPr>
                <w:rFonts w:hint="cs"/>
                <w:rtl/>
                <w:lang w:val="fr-CH" w:bidi="ar"/>
              </w:rPr>
              <w:t>هذ</w:t>
            </w:r>
            <w:r>
              <w:rPr>
                <w:rFonts w:hint="cs"/>
                <w:rtl/>
                <w:lang w:val="fr-CH" w:bidi="ar"/>
              </w:rPr>
              <w:t>ه الأجهزة</w:t>
            </w:r>
            <w:r w:rsidRPr="002A5B56">
              <w:rPr>
                <w:rFonts w:hint="cs"/>
                <w:rtl/>
                <w:lang w:val="fr-CH" w:bidi="ar"/>
              </w:rPr>
              <w:t xml:space="preserve"> مطلوب</w:t>
            </w:r>
            <w:r>
              <w:rPr>
                <w:rFonts w:hint="cs"/>
                <w:rtl/>
                <w:lang w:val="fr-CH" w:bidi="ar"/>
              </w:rPr>
              <w:t>ة</w:t>
            </w:r>
            <w:r w:rsidRPr="002A5B56">
              <w:rPr>
                <w:rFonts w:hint="cs"/>
                <w:rtl/>
                <w:lang w:val="fr-CH" w:bidi="ar"/>
              </w:rPr>
              <w:t xml:space="preserve">، على سبيل المثال، للكشف عن الأسلحة المخبأة تحت الملابس. </w:t>
            </w:r>
            <w:r>
              <w:rPr>
                <w:rFonts w:hint="cs"/>
                <w:rtl/>
                <w:lang w:val="fr-CH" w:bidi="ar"/>
              </w:rPr>
              <w:t>وتكتشف أجهزة التصوير المنفعلة</w:t>
            </w:r>
            <w:r w:rsidRPr="002A5B56">
              <w:rPr>
                <w:rFonts w:hint="cs"/>
                <w:rtl/>
                <w:lang w:val="fr-CH" w:bidi="ar"/>
              </w:rPr>
              <w:t xml:space="preserve"> </w:t>
            </w:r>
            <w:r w:rsidRPr="00726F9A">
              <w:rPr>
                <w:rFonts w:hint="cs"/>
                <w:rtl/>
                <w:lang w:bidi="ar"/>
              </w:rPr>
              <w:t xml:space="preserve">القدرة الضعيفة للغاية التي تشعها </w:t>
            </w:r>
            <w:r>
              <w:rPr>
                <w:rFonts w:hint="cs"/>
                <w:rtl/>
                <w:lang w:bidi="ar"/>
              </w:rPr>
              <w:t>الأجسام</w:t>
            </w:r>
            <w:r w:rsidRPr="00726F9A">
              <w:rPr>
                <w:rFonts w:hint="cs"/>
                <w:rtl/>
                <w:lang w:bidi="ar"/>
              </w:rPr>
              <w:t xml:space="preserve"> بشكل طبيعي</w:t>
            </w:r>
            <w:r>
              <w:rPr>
                <w:rFonts w:hint="cs"/>
                <w:rtl/>
                <w:lang w:bidi="ar"/>
              </w:rPr>
              <w:t>،</w:t>
            </w:r>
            <w:r w:rsidRPr="00726F9A">
              <w:rPr>
                <w:rFonts w:hint="cs"/>
                <w:rtl/>
                <w:lang w:bidi="ar"/>
              </w:rPr>
              <w:t xml:space="preserve"> وتتطلب عرض نطاق تردد أوسع بكثير من الأنظمة النش</w:t>
            </w:r>
            <w:r>
              <w:rPr>
                <w:rFonts w:hint="cs"/>
                <w:rtl/>
                <w:lang w:bidi="ar"/>
              </w:rPr>
              <w:t>ي</w:t>
            </w:r>
            <w:r w:rsidRPr="00726F9A">
              <w:rPr>
                <w:rFonts w:hint="cs"/>
                <w:rtl/>
                <w:lang w:bidi="ar"/>
              </w:rPr>
              <w:t>طة</w:t>
            </w:r>
            <w:r w:rsidRPr="002A5B56">
              <w:rPr>
                <w:rFonts w:hint="cs"/>
                <w:rtl/>
                <w:lang w:val="fr-CH" w:bidi="ar"/>
              </w:rPr>
              <w:t>، في</w:t>
            </w:r>
            <w:r>
              <w:rPr>
                <w:rFonts w:hint="eastAsia"/>
                <w:rtl/>
                <w:lang w:val="fr-CH" w:bidi="ar"/>
              </w:rPr>
              <w:t> </w:t>
            </w:r>
            <w:r w:rsidRPr="002A5B56">
              <w:rPr>
                <w:rFonts w:hint="cs"/>
                <w:rtl/>
                <w:lang w:val="fr-CH" w:bidi="ar"/>
              </w:rPr>
              <w:t xml:space="preserve">حدود </w:t>
            </w:r>
            <w:r>
              <w:rPr>
                <w:lang w:val="fr-CH" w:bidi="ar"/>
              </w:rPr>
              <w:t>100</w:t>
            </w:r>
            <w:r w:rsidRPr="002A5B56">
              <w:rPr>
                <w:rFonts w:hint="cs"/>
                <w:rtl/>
                <w:lang w:val="fr-CH" w:bidi="ar"/>
              </w:rPr>
              <w:t xml:space="preserve"> إلى </w:t>
            </w:r>
            <w:r>
              <w:rPr>
                <w:lang w:bidi="ar"/>
              </w:rPr>
              <w:t>GHz </w:t>
            </w:r>
            <w:r>
              <w:rPr>
                <w:lang w:val="fr-CH" w:bidi="ar"/>
              </w:rPr>
              <w:t>200</w:t>
            </w:r>
            <w:r w:rsidRPr="002A5B56">
              <w:rPr>
                <w:rFonts w:hint="cs"/>
                <w:rtl/>
                <w:lang w:val="fr-CH" w:bidi="ar"/>
              </w:rPr>
              <w:t>،</w:t>
            </w:r>
            <w:r w:rsidRPr="00726F9A">
              <w:rPr>
                <w:rFonts w:hint="cs"/>
                <w:rtl/>
                <w:lang w:bidi="ar"/>
              </w:rPr>
              <w:t xml:space="preserve"> </w:t>
            </w:r>
            <w:r>
              <w:rPr>
                <w:rFonts w:hint="cs"/>
                <w:rtl/>
                <w:lang w:bidi="ar"/>
              </w:rPr>
              <w:t>من أجل ج</w:t>
            </w:r>
            <w:r w:rsidRPr="00726F9A">
              <w:rPr>
                <w:rFonts w:hint="cs"/>
                <w:rtl/>
                <w:lang w:bidi="ar"/>
              </w:rPr>
              <w:t>مع قدرة كافية للكشف</w:t>
            </w:r>
            <w:r w:rsidRPr="002A5B56">
              <w:rPr>
                <w:rFonts w:hint="cs"/>
                <w:rtl/>
                <w:lang w:val="fr-CH" w:bidi="ar"/>
              </w:rPr>
              <w:t>.</w:t>
            </w:r>
            <w:r>
              <w:rPr>
                <w:rFonts w:hint="cs"/>
                <w:rtl/>
                <w:lang w:val="fr-CH" w:bidi="ar"/>
              </w:rPr>
              <w:t> </w:t>
            </w:r>
            <w:r>
              <w:rPr>
                <w:rFonts w:hint="cs"/>
                <w:rtl/>
              </w:rPr>
              <w:t>و</w:t>
            </w:r>
            <w:r w:rsidRPr="00BA4F46">
              <w:rPr>
                <w:rFonts w:hint="cs"/>
                <w:rtl/>
                <w:lang w:val="fr-CH" w:bidi="ar"/>
              </w:rPr>
              <w:t xml:space="preserve">يقع نطاق التردد الأمثل الذي تم اختياره لتشغيل هذه التقنيات في مدى </w:t>
            </w:r>
            <w:r w:rsidRPr="002A5B56">
              <w:rPr>
                <w:rFonts w:hint="cs"/>
                <w:rtl/>
                <w:lang w:val="fr-CH" w:bidi="ar"/>
              </w:rPr>
              <w:t xml:space="preserve">التردد </w:t>
            </w:r>
            <w:r>
              <w:rPr>
                <w:rFonts w:hint="cs"/>
                <w:rtl/>
                <w:lang w:bidi="ar"/>
              </w:rPr>
              <w:t xml:space="preserve">الواقع </w:t>
            </w:r>
            <w:r w:rsidRPr="007064D9">
              <w:rPr>
                <w:rFonts w:hint="cs"/>
                <w:rtl/>
                <w:lang w:bidi="ar"/>
              </w:rPr>
              <w:t xml:space="preserve">بين </w:t>
            </w:r>
            <w:r>
              <w:rPr>
                <w:lang w:bidi="ar"/>
              </w:rPr>
              <w:t>231,5</w:t>
            </w:r>
            <w:r w:rsidRPr="007064D9">
              <w:rPr>
                <w:rFonts w:hint="cs"/>
                <w:rtl/>
                <w:lang w:bidi="ar"/>
              </w:rPr>
              <w:t xml:space="preserve"> </w:t>
            </w:r>
            <w:r w:rsidRPr="007064D9">
              <w:rPr>
                <w:rFonts w:hint="cs"/>
                <w:lang w:val="en-GB" w:bidi="ar-SY"/>
              </w:rPr>
              <w:t>GHz</w:t>
            </w:r>
            <w:r w:rsidRPr="007064D9">
              <w:rPr>
                <w:rFonts w:hint="cs"/>
                <w:rtl/>
                <w:lang w:bidi="ar"/>
              </w:rPr>
              <w:t xml:space="preserve"> و</w:t>
            </w:r>
            <w:r>
              <w:rPr>
                <w:lang w:bidi="ar"/>
              </w:rPr>
              <w:t>320</w:t>
            </w:r>
            <w:r w:rsidRPr="007064D9">
              <w:rPr>
                <w:rFonts w:hint="cs"/>
                <w:rtl/>
                <w:lang w:bidi="ar"/>
              </w:rPr>
              <w:t xml:space="preserve"> </w:t>
            </w:r>
            <w:r w:rsidRPr="007064D9">
              <w:rPr>
                <w:rFonts w:hint="cs"/>
                <w:lang w:val="en-GB" w:bidi="ar-SY"/>
              </w:rPr>
              <w:t>GHz</w:t>
            </w:r>
            <w:r w:rsidRPr="002A5B56">
              <w:rPr>
                <w:rFonts w:hint="cs"/>
                <w:rtl/>
                <w:lang w:val="fr-CH" w:bidi="ar"/>
              </w:rPr>
              <w:t xml:space="preserve">. </w:t>
            </w:r>
            <w:r>
              <w:rPr>
                <w:rFonts w:hint="cs"/>
                <w:rtl/>
                <w:lang w:val="fr-CH" w:bidi="ar"/>
              </w:rPr>
              <w:t>و</w:t>
            </w:r>
            <w:r w:rsidRPr="002A5B56">
              <w:rPr>
                <w:rFonts w:hint="cs"/>
                <w:rtl/>
                <w:lang w:val="fr-CH" w:bidi="ar"/>
              </w:rPr>
              <w:t xml:space="preserve">في </w:t>
            </w:r>
            <w:r>
              <w:rPr>
                <w:rFonts w:hint="cs"/>
                <w:rtl/>
                <w:lang w:val="fr-CH" w:bidi="ar"/>
              </w:rPr>
              <w:t>مدى</w:t>
            </w:r>
            <w:r w:rsidRPr="002A5B56">
              <w:rPr>
                <w:rFonts w:hint="cs"/>
                <w:rtl/>
                <w:lang w:val="fr-CH" w:bidi="ar"/>
              </w:rPr>
              <w:t xml:space="preserve"> التردد هذا، يكون </w:t>
            </w:r>
            <w:r>
              <w:rPr>
                <w:rFonts w:hint="cs"/>
                <w:rtl/>
                <w:lang w:val="fr-CH" w:bidi="ar"/>
              </w:rPr>
              <w:t>ال</w:t>
            </w:r>
            <w:r w:rsidRPr="002A5B56">
              <w:rPr>
                <w:rFonts w:hint="cs"/>
                <w:rtl/>
                <w:lang w:val="fr-CH" w:bidi="ar"/>
              </w:rPr>
              <w:t>امتصاص الجوي منخفضا</w:t>
            </w:r>
            <w:r>
              <w:rPr>
                <w:rFonts w:hint="cs"/>
                <w:rtl/>
                <w:lang w:val="fr-CH" w:bidi="ar"/>
              </w:rPr>
              <w:t>ً</w:t>
            </w:r>
            <w:r w:rsidRPr="002A5B56">
              <w:rPr>
                <w:rFonts w:hint="cs"/>
                <w:rtl/>
                <w:lang w:val="fr-CH" w:bidi="ar"/>
              </w:rPr>
              <w:t xml:space="preserve"> بشكل معقول، كما هو مبين في الشكل </w:t>
            </w:r>
            <w:r>
              <w:rPr>
                <w:lang w:val="fr-CH" w:bidi="ar"/>
              </w:rPr>
              <w:t>1</w:t>
            </w:r>
            <w:r w:rsidRPr="002A5B56">
              <w:rPr>
                <w:rFonts w:hint="cs"/>
                <w:rtl/>
                <w:lang w:val="fr-CH" w:bidi="ar"/>
              </w:rPr>
              <w:t>.</w:t>
            </w:r>
          </w:p>
          <w:p w14:paraId="7ECAC6B9" w14:textId="77777777" w:rsidR="00BD73F6" w:rsidRDefault="00BD73F6" w:rsidP="00171603">
            <w:pPr>
              <w:pStyle w:val="FigureNo"/>
              <w:rPr>
                <w:rtl/>
                <w:lang w:bidi="ar-EG"/>
              </w:rPr>
            </w:pPr>
            <w:r>
              <w:rPr>
                <w:rFonts w:hint="cs"/>
                <w:rtl/>
                <w:lang w:val="fr-CH" w:bidi="ar-SY"/>
              </w:rPr>
              <w:lastRenderedPageBreak/>
              <w:t xml:space="preserve">الشكل </w:t>
            </w:r>
            <w:r>
              <w:rPr>
                <w:lang w:bidi="ar-SY"/>
              </w:rPr>
              <w:t>1</w:t>
            </w:r>
          </w:p>
          <w:p w14:paraId="44369401" w14:textId="77777777" w:rsidR="00BD73F6" w:rsidRPr="00C04C21" w:rsidRDefault="00BD73F6" w:rsidP="00171603">
            <w:pPr>
              <w:pStyle w:val="Figuretitle"/>
              <w:rPr>
                <w:rFonts w:cs="Traditional Arabic"/>
                <w:sz w:val="20"/>
                <w:szCs w:val="26"/>
                <w:lang w:val="en-GB"/>
              </w:rPr>
            </w:pPr>
            <w:r w:rsidRPr="00C04C21">
              <w:rPr>
                <w:rFonts w:cs="Traditional Arabic" w:hint="cs"/>
                <w:sz w:val="20"/>
                <w:szCs w:val="26"/>
                <w:rtl/>
              </w:rPr>
              <w:t xml:space="preserve">الامتصاص الجوي في مدى التردد دون </w:t>
            </w:r>
            <w:r w:rsidRPr="00C04C21">
              <w:rPr>
                <w:rFonts w:cs="Traditional Arabic" w:hint="cs"/>
                <w:sz w:val="20"/>
                <w:szCs w:val="26"/>
                <w:lang w:val="en-GB"/>
              </w:rPr>
              <w:t>THz</w:t>
            </w:r>
          </w:p>
          <w:p w14:paraId="7CD8BA4F" w14:textId="77777777" w:rsidR="00BD73F6" w:rsidRPr="00C04C21" w:rsidRDefault="00BD73F6" w:rsidP="00171603">
            <w:pPr>
              <w:pStyle w:val="Figuretitle"/>
              <w:rPr>
                <w:rFonts w:cs="Traditional Arabic"/>
                <w:sz w:val="20"/>
                <w:szCs w:val="26"/>
                <w:rtl/>
                <w:lang w:val="en-GB"/>
              </w:rPr>
            </w:pPr>
            <w:r w:rsidRPr="00C04C21">
              <w:rPr>
                <w:rFonts w:cs="Traditional Arabic" w:hint="cs"/>
                <w:sz w:val="20"/>
                <w:szCs w:val="26"/>
                <w:rtl/>
              </w:rPr>
              <w:t xml:space="preserve">(المصدر: التوصية </w:t>
            </w:r>
            <w:r w:rsidRPr="00C04C21">
              <w:rPr>
                <w:rFonts w:cs="Traditional Arabic"/>
                <w:sz w:val="20"/>
                <w:szCs w:val="26"/>
              </w:rPr>
              <w:t>ITU-R P.676-11</w:t>
            </w:r>
            <w:r w:rsidRPr="00C04C21">
              <w:rPr>
                <w:rFonts w:cs="Traditional Arabic" w:hint="cs"/>
                <w:sz w:val="20"/>
                <w:szCs w:val="26"/>
                <w:rtl/>
              </w:rPr>
              <w:t xml:space="preserve">، </w:t>
            </w:r>
            <w:r w:rsidRPr="00C04C21">
              <w:rPr>
                <w:rFonts w:cs="Traditional Arabic"/>
                <w:sz w:val="20"/>
                <w:szCs w:val="26"/>
              </w:rPr>
              <w:t>2016-9</w:t>
            </w:r>
            <w:r w:rsidRPr="00C04C21">
              <w:rPr>
                <w:rFonts w:cs="Traditional Arabic" w:hint="cs"/>
                <w:sz w:val="20"/>
                <w:szCs w:val="26"/>
                <w:rtl/>
              </w:rPr>
              <w:t xml:space="preserve">، </w:t>
            </w:r>
            <w:r w:rsidRPr="00C04C21">
              <w:rPr>
                <w:rFonts w:cs="Traditional Arabic" w:hint="cs"/>
                <w:sz w:val="20"/>
                <w:szCs w:val="26"/>
                <w:rtl/>
                <w:lang w:bidi="ar"/>
              </w:rPr>
              <w:t>التوهين الناجم عن الغازات الجوية</w:t>
            </w:r>
            <w:r w:rsidRPr="00C04C21">
              <w:rPr>
                <w:rFonts w:cs="Traditional Arabic" w:hint="cs"/>
                <w:sz w:val="20"/>
                <w:szCs w:val="26"/>
                <w:rtl/>
              </w:rPr>
              <w:t>)</w:t>
            </w:r>
          </w:p>
          <w:p w14:paraId="217061A3" w14:textId="77777777" w:rsidR="00BD73F6" w:rsidRDefault="00BD73F6" w:rsidP="00171603">
            <w:pPr>
              <w:tabs>
                <w:tab w:val="clear" w:pos="1871"/>
                <w:tab w:val="clear" w:pos="2268"/>
              </w:tabs>
              <w:jc w:val="center"/>
              <w:rPr>
                <w:b/>
                <w:bCs/>
                <w:i/>
                <w:iCs/>
                <w:sz w:val="2"/>
                <w:szCs w:val="2"/>
                <w:rtl/>
                <w:lang w:bidi="ar-SY"/>
              </w:rPr>
            </w:pPr>
            <w:r w:rsidRPr="00645A5D">
              <w:rPr>
                <w:rFonts w:cs="Times New Roman"/>
                <w:noProof/>
                <w:sz w:val="24"/>
                <w:szCs w:val="20"/>
                <w:lang w:val="en-GB" w:eastAsia="zh-CN"/>
              </w:rPr>
              <w:drawing>
                <wp:inline distT="0" distB="0" distL="0" distR="0" wp14:anchorId="1F1743C6" wp14:editId="5A8FD6D9">
                  <wp:extent cx="3524250" cy="2800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14:paraId="6F5E6448" w14:textId="77777777" w:rsidR="00BD73F6" w:rsidRPr="00470782" w:rsidRDefault="00BD73F6" w:rsidP="00171603">
            <w:pPr>
              <w:rPr>
                <w:lang w:bidi="ar-SY"/>
              </w:rPr>
            </w:pPr>
            <w:r w:rsidRPr="006F6D8B">
              <w:rPr>
                <w:rFonts w:hint="cs"/>
                <w:rtl/>
                <w:lang w:bidi="ar"/>
              </w:rPr>
              <w:t xml:space="preserve">في </w:t>
            </w:r>
            <w:r>
              <w:rPr>
                <w:rFonts w:hint="cs"/>
                <w:rtl/>
                <w:lang w:bidi="ar"/>
              </w:rPr>
              <w:t>مديات</w:t>
            </w:r>
            <w:r w:rsidRPr="006F6D8B">
              <w:rPr>
                <w:rFonts w:hint="cs"/>
                <w:rtl/>
                <w:lang w:bidi="ar"/>
              </w:rPr>
              <w:t xml:space="preserve"> التردد التي تعتبر مناسبة لموجات التصوير بالموجات </w:t>
            </w:r>
            <w:proofErr w:type="spellStart"/>
            <w:r>
              <w:rPr>
                <w:rFonts w:hint="cs"/>
                <w:rtl/>
                <w:lang w:bidi="ar"/>
              </w:rPr>
              <w:t>الملليمترية</w:t>
            </w:r>
            <w:proofErr w:type="spellEnd"/>
            <w:r>
              <w:rPr>
                <w:rFonts w:hint="cs"/>
                <w:rtl/>
                <w:lang w:bidi="ar"/>
              </w:rPr>
              <w:t xml:space="preserve"> </w:t>
            </w:r>
            <w:r w:rsidRPr="006F6D8B">
              <w:rPr>
                <w:rFonts w:hint="cs"/>
                <w:rtl/>
                <w:lang w:bidi="ar"/>
              </w:rPr>
              <w:t>و</w:t>
            </w:r>
            <w:r>
              <w:rPr>
                <w:rFonts w:hint="cs"/>
                <w:rtl/>
                <w:lang w:bidi="ar"/>
              </w:rPr>
              <w:t xml:space="preserve">دون </w:t>
            </w:r>
            <w:proofErr w:type="spellStart"/>
            <w:r w:rsidRPr="006F6D8B">
              <w:rPr>
                <w:rFonts w:hint="cs"/>
                <w:rtl/>
                <w:lang w:bidi="ar"/>
              </w:rPr>
              <w:t>المل</w:t>
            </w:r>
            <w:r>
              <w:rPr>
                <w:rFonts w:hint="cs"/>
                <w:rtl/>
                <w:lang w:bidi="ar"/>
              </w:rPr>
              <w:t>ل</w:t>
            </w:r>
            <w:r w:rsidRPr="006F6D8B">
              <w:rPr>
                <w:rFonts w:hint="cs"/>
                <w:rtl/>
                <w:lang w:bidi="ar"/>
              </w:rPr>
              <w:t>يمترية</w:t>
            </w:r>
            <w:proofErr w:type="spellEnd"/>
            <w:r w:rsidRPr="006F6D8B">
              <w:rPr>
                <w:rFonts w:hint="cs"/>
                <w:rtl/>
                <w:lang w:bidi="ar"/>
              </w:rPr>
              <w:t>، أو</w:t>
            </w:r>
            <w:r w:rsidRPr="006F6D8B">
              <w:rPr>
                <w:lang w:bidi="ar"/>
              </w:rPr>
              <w:t> </w:t>
            </w:r>
            <w:r w:rsidRPr="006F6D8B">
              <w:rPr>
                <w:rtl/>
              </w:rPr>
              <w:t xml:space="preserve">التصوير </w:t>
            </w:r>
            <w:proofErr w:type="spellStart"/>
            <w:r w:rsidRPr="006F6D8B">
              <w:rPr>
                <w:rtl/>
              </w:rPr>
              <w:t>التيراهيرتز</w:t>
            </w:r>
            <w:r>
              <w:rPr>
                <w:rFonts w:hint="cs"/>
                <w:rtl/>
              </w:rPr>
              <w:t>ي</w:t>
            </w:r>
            <w:proofErr w:type="spellEnd"/>
            <w:r>
              <w:rPr>
                <w:rFonts w:hint="cs"/>
                <w:rtl/>
              </w:rPr>
              <w:t>، توجد توزيعات</w:t>
            </w:r>
            <w:r>
              <w:rPr>
                <w:rFonts w:hint="eastAsia"/>
                <w:rtl/>
              </w:rPr>
              <w:t> </w:t>
            </w:r>
            <w:r>
              <w:t>(GHz 320-231,5)</w:t>
            </w:r>
            <w:r>
              <w:rPr>
                <w:rFonts w:hint="cs"/>
                <w:rtl/>
              </w:rPr>
              <w:t xml:space="preserve"> </w:t>
            </w:r>
            <w:r w:rsidRPr="006F6D8B">
              <w:rPr>
                <w:rFonts w:hint="cs"/>
                <w:rtl/>
                <w:lang w:bidi="ar"/>
              </w:rPr>
              <w:t xml:space="preserve">للخدمات الراديوية الأخرى (أقل من </w:t>
            </w:r>
            <w:r>
              <w:rPr>
                <w:lang w:bidi="ar"/>
              </w:rPr>
              <w:t>275</w:t>
            </w:r>
            <w:r w:rsidRPr="006F6D8B">
              <w:rPr>
                <w:rFonts w:hint="cs"/>
                <w:rtl/>
                <w:lang w:bidi="ar"/>
              </w:rPr>
              <w:t xml:space="preserve"> </w:t>
            </w:r>
            <w:r w:rsidRPr="006F6D8B">
              <w:rPr>
                <w:rFonts w:hint="cs"/>
                <w:lang w:val="en-GB" w:bidi="ar-SY"/>
              </w:rPr>
              <w:t>GHz</w:t>
            </w:r>
            <w:r w:rsidRPr="006F6D8B">
              <w:rPr>
                <w:rFonts w:hint="cs"/>
                <w:rtl/>
                <w:lang w:bidi="ar"/>
              </w:rPr>
              <w:t xml:space="preserve">) أو </w:t>
            </w:r>
            <w:r>
              <w:rPr>
                <w:rFonts w:hint="cs"/>
                <w:rtl/>
                <w:lang w:bidi="ar"/>
              </w:rPr>
              <w:t>ل</w:t>
            </w:r>
            <w:r>
              <w:rPr>
                <w:rFonts w:hint="cs"/>
                <w:rtl/>
              </w:rPr>
              <w:t xml:space="preserve">م يوزع </w:t>
            </w:r>
            <w:r w:rsidRPr="006F6D8B">
              <w:rPr>
                <w:rFonts w:hint="cs"/>
                <w:rtl/>
                <w:lang w:bidi="ar"/>
              </w:rPr>
              <w:t xml:space="preserve">الطيف بعد (فوق </w:t>
            </w:r>
            <w:r w:rsidRPr="006F6D8B">
              <w:rPr>
                <w:rFonts w:hint="cs"/>
                <w:lang w:val="en-GB" w:bidi="ar-SY"/>
              </w:rPr>
              <w:t>GHz 275</w:t>
            </w:r>
            <w:r w:rsidRPr="006F6D8B">
              <w:rPr>
                <w:rFonts w:hint="cs"/>
                <w:rtl/>
                <w:lang w:bidi="ar"/>
              </w:rPr>
              <w:t xml:space="preserve">)، كما هو مبين في الجدول أدناه، </w:t>
            </w:r>
            <w:r>
              <w:rPr>
                <w:rFonts w:hint="cs"/>
                <w:rtl/>
                <w:lang w:bidi="ar"/>
              </w:rPr>
              <w:t>مأخوذ</w:t>
            </w:r>
            <w:r w:rsidRPr="006F6D8B">
              <w:rPr>
                <w:rFonts w:hint="cs"/>
                <w:rtl/>
                <w:lang w:bidi="ar"/>
              </w:rPr>
              <w:t xml:space="preserve"> من لوائح الراديو.</w:t>
            </w:r>
          </w:p>
        </w:tc>
      </w:tr>
    </w:tbl>
    <w:p w14:paraId="365B3060" w14:textId="77777777" w:rsidR="00BD73F6" w:rsidRDefault="00BD73F6" w:rsidP="00171603">
      <w:pPr>
        <w:rPr>
          <w:rtl/>
        </w:rPr>
      </w:pPr>
    </w:p>
    <w:p w14:paraId="635BA9A4" w14:textId="77777777" w:rsidR="00BD73F6" w:rsidRDefault="00BD73F6" w:rsidP="00171603">
      <w:pPr>
        <w:rPr>
          <w:rtl/>
          <w:lang w:bidi="ar-SY"/>
        </w:rPr>
      </w:pPr>
    </w:p>
    <w:p w14:paraId="4E87DF74" w14:textId="77777777" w:rsidR="00BD73F6" w:rsidRDefault="00BD73F6" w:rsidP="00171603">
      <w:pPr>
        <w:rPr>
          <w:rtl/>
        </w:rPr>
      </w:pPr>
      <w:r>
        <w:rPr>
          <w:rtl/>
        </w:rPr>
        <w:br w:type="page"/>
      </w:r>
    </w:p>
    <w:p w14:paraId="4D944E0A" w14:textId="77777777" w:rsidR="00BD73F6" w:rsidRDefault="00BD73F6" w:rsidP="00171603">
      <w:pPr>
        <w:pStyle w:val="TableNo"/>
        <w:rPr>
          <w:rtl/>
          <w:lang w:bidi="ar-EG"/>
        </w:rPr>
      </w:pPr>
      <w:r>
        <w:rPr>
          <w:rFonts w:hint="cs"/>
          <w:rtl/>
          <w:lang w:bidi="ar-EG"/>
        </w:rPr>
        <w:lastRenderedPageBreak/>
        <w:t>الجدول</w:t>
      </w:r>
    </w:p>
    <w:p w14:paraId="4D82BADC" w14:textId="77777777" w:rsidR="00BD73F6" w:rsidRPr="00C86EB9" w:rsidRDefault="00BD73F6" w:rsidP="00171603">
      <w:pPr>
        <w:pStyle w:val="Tabletitle"/>
        <w:rPr>
          <w:rtl/>
        </w:rPr>
      </w:pPr>
      <w:r>
        <w:rPr>
          <w:rFonts w:hint="cs"/>
          <w:rtl/>
        </w:rPr>
        <w:t xml:space="preserve">توزيع الطيف في مدى التردد </w:t>
      </w:r>
      <w:r>
        <w:rPr>
          <w:lang w:val="fr-FR"/>
        </w:rPr>
        <w:t>3 000-217</w:t>
      </w:r>
      <w:r>
        <w:rPr>
          <w:rFonts w:hint="cs"/>
          <w:rtl/>
        </w:rPr>
        <w:t xml:space="preserve"> </w:t>
      </w:r>
      <w:r w:rsidRPr="006F6D8B">
        <w:rPr>
          <w:rFonts w:hint="cs"/>
          <w:lang w:val="en-GB" w:bidi="ar-SY"/>
        </w:rPr>
        <w:t>GHz</w:t>
      </w:r>
    </w:p>
    <w:tbl>
      <w:tblPr>
        <w:bidiVisual/>
        <w:tblW w:w="9299" w:type="dxa"/>
        <w:jc w:val="center"/>
        <w:tblLayout w:type="fixed"/>
        <w:tblCellMar>
          <w:left w:w="107" w:type="dxa"/>
          <w:right w:w="107" w:type="dxa"/>
        </w:tblCellMar>
        <w:tblLook w:val="04A0" w:firstRow="1" w:lastRow="0" w:firstColumn="1" w:lastColumn="0" w:noHBand="0" w:noVBand="1"/>
      </w:tblPr>
      <w:tblGrid>
        <w:gridCol w:w="3098"/>
        <w:gridCol w:w="3101"/>
        <w:gridCol w:w="3100"/>
      </w:tblGrid>
      <w:tr w:rsidR="00BD73F6" w14:paraId="6F128742"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B4772F9" w14:textId="77777777" w:rsidR="00BD73F6" w:rsidRDefault="00BD73F6" w:rsidP="00171603">
            <w:pPr>
              <w:pStyle w:val="Tablehead"/>
              <w:tabs>
                <w:tab w:val="clear" w:pos="1134"/>
                <w:tab w:val="clear" w:pos="1871"/>
                <w:tab w:val="clear" w:pos="2268"/>
                <w:tab w:val="left" w:pos="374"/>
                <w:tab w:val="left" w:pos="3016"/>
              </w:tabs>
              <w:spacing w:before="40" w:after="40" w:line="240" w:lineRule="exact"/>
              <w:rPr>
                <w:rFonts w:ascii="Times New Roman" w:hAnsi="Times New Roman"/>
                <w:rtl/>
              </w:rPr>
            </w:pPr>
            <w:r>
              <w:rPr>
                <w:rFonts w:ascii="Times New Roman" w:hAnsi="Times New Roman"/>
                <w:rtl/>
              </w:rPr>
              <w:t>التوزيع على الخدمات</w:t>
            </w:r>
          </w:p>
        </w:tc>
      </w:tr>
      <w:tr w:rsidR="00BD73F6" w14:paraId="165792B1" w14:textId="77777777" w:rsidTr="00171603">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34DBCFC9" w14:textId="77777777" w:rsidR="00BD73F6" w:rsidRDefault="00BD73F6" w:rsidP="00171603">
            <w:pPr>
              <w:pStyle w:val="Tablehead"/>
              <w:tabs>
                <w:tab w:val="clear" w:pos="1134"/>
                <w:tab w:val="clear" w:pos="1871"/>
                <w:tab w:val="clear" w:pos="2268"/>
                <w:tab w:val="left" w:pos="374"/>
                <w:tab w:val="left" w:pos="3016"/>
              </w:tabs>
              <w:spacing w:before="40" w:after="40" w:line="240" w:lineRule="exact"/>
              <w:rPr>
                <w:rFonts w:ascii="Times New Roman" w:hAnsi="Times New Roman"/>
                <w:rtl/>
              </w:rPr>
            </w:pPr>
            <w:r>
              <w:rPr>
                <w:rFonts w:ascii="Times New Roman" w:hAnsi="Times New Roman"/>
                <w:rtl/>
              </w:rPr>
              <w:t xml:space="preserve">الإقليم </w:t>
            </w:r>
            <w:r>
              <w:rPr>
                <w:rFonts w:ascii="Times New Roman" w:hAnsi="Times New Roman"/>
              </w:rPr>
              <w:t>1</w:t>
            </w:r>
          </w:p>
        </w:tc>
        <w:tc>
          <w:tcPr>
            <w:tcW w:w="3101" w:type="dxa"/>
            <w:tcBorders>
              <w:top w:val="single" w:sz="4" w:space="0" w:color="auto"/>
              <w:left w:val="single" w:sz="4" w:space="0" w:color="auto"/>
              <w:bottom w:val="single" w:sz="4" w:space="0" w:color="auto"/>
              <w:right w:val="single" w:sz="4" w:space="0" w:color="auto"/>
            </w:tcBorders>
            <w:hideMark/>
          </w:tcPr>
          <w:p w14:paraId="6FBF1F91" w14:textId="77777777" w:rsidR="00BD73F6" w:rsidRDefault="00BD73F6" w:rsidP="00171603">
            <w:pPr>
              <w:pStyle w:val="Tablehead"/>
              <w:tabs>
                <w:tab w:val="clear" w:pos="1134"/>
                <w:tab w:val="clear" w:pos="1871"/>
                <w:tab w:val="clear" w:pos="2268"/>
                <w:tab w:val="left" w:pos="374"/>
                <w:tab w:val="left" w:pos="3016"/>
              </w:tabs>
              <w:spacing w:before="40" w:after="40" w:line="240" w:lineRule="exact"/>
              <w:rPr>
                <w:rFonts w:ascii="Times New Roman" w:hAnsi="Times New Roman"/>
                <w:rtl/>
              </w:rPr>
            </w:pPr>
            <w:r>
              <w:rPr>
                <w:rFonts w:ascii="Times New Roman" w:hAnsi="Times New Roman"/>
                <w:rtl/>
              </w:rPr>
              <w:t xml:space="preserve">الإقليم </w:t>
            </w:r>
            <w:r>
              <w:rPr>
                <w:rFonts w:ascii="Times New Roman" w:hAnsi="Times New Roman"/>
              </w:rPr>
              <w:t>2</w:t>
            </w:r>
          </w:p>
        </w:tc>
        <w:tc>
          <w:tcPr>
            <w:tcW w:w="3100" w:type="dxa"/>
            <w:tcBorders>
              <w:top w:val="single" w:sz="4" w:space="0" w:color="auto"/>
              <w:left w:val="single" w:sz="4" w:space="0" w:color="auto"/>
              <w:bottom w:val="single" w:sz="4" w:space="0" w:color="auto"/>
              <w:right w:val="single" w:sz="4" w:space="0" w:color="auto"/>
            </w:tcBorders>
            <w:hideMark/>
          </w:tcPr>
          <w:p w14:paraId="122AFDCE" w14:textId="77777777" w:rsidR="00BD73F6" w:rsidRDefault="00BD73F6" w:rsidP="00171603">
            <w:pPr>
              <w:pStyle w:val="Tablehead"/>
              <w:tabs>
                <w:tab w:val="clear" w:pos="1134"/>
                <w:tab w:val="clear" w:pos="1871"/>
                <w:tab w:val="clear" w:pos="2268"/>
                <w:tab w:val="left" w:pos="374"/>
                <w:tab w:val="left" w:pos="3016"/>
              </w:tabs>
              <w:spacing w:before="40" w:after="40" w:line="240" w:lineRule="exact"/>
              <w:rPr>
                <w:rFonts w:ascii="Times New Roman" w:hAnsi="Times New Roman"/>
                <w:rtl/>
              </w:rPr>
            </w:pPr>
            <w:r>
              <w:rPr>
                <w:rFonts w:ascii="Times New Roman" w:hAnsi="Times New Roman"/>
                <w:rtl/>
              </w:rPr>
              <w:t xml:space="preserve">الإقليم </w:t>
            </w:r>
            <w:r>
              <w:rPr>
                <w:rFonts w:ascii="Times New Roman" w:hAnsi="Times New Roman"/>
              </w:rPr>
              <w:t>3</w:t>
            </w:r>
          </w:p>
        </w:tc>
      </w:tr>
      <w:tr w:rsidR="00BD73F6" w14:paraId="2145BAFB"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8A35563" w14:textId="77777777" w:rsidR="00BD73F6" w:rsidRDefault="00BD73F6" w:rsidP="00171603">
            <w:pPr>
              <w:pStyle w:val="TabletextS5"/>
              <w:tabs>
                <w:tab w:val="clear" w:pos="1985"/>
                <w:tab w:val="left" w:pos="374"/>
              </w:tabs>
              <w:rPr>
                <w:b/>
                <w:bCs/>
              </w:rPr>
            </w:pPr>
            <w:r>
              <w:rPr>
                <w:rStyle w:val="Tablefreq"/>
              </w:rPr>
              <w:t>226-217</w:t>
            </w:r>
            <w:r>
              <w:rPr>
                <w:rStyle w:val="Tablefreq"/>
                <w:rtl/>
              </w:rPr>
              <w:tab/>
            </w:r>
            <w:r>
              <w:rPr>
                <w:b/>
                <w:bCs/>
                <w:rtl/>
              </w:rPr>
              <w:t>ثابتة</w:t>
            </w:r>
          </w:p>
          <w:p w14:paraId="6D0F7C92"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ثابتة ساتلية </w:t>
            </w:r>
            <w:r>
              <w:rPr>
                <w:rtl/>
              </w:rPr>
              <w:t>(أرض-فضاء)</w:t>
            </w:r>
          </w:p>
          <w:p w14:paraId="062AE36E"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متنقلة</w:t>
            </w:r>
          </w:p>
          <w:p w14:paraId="3663A623"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فلك راديوي</w:t>
            </w:r>
          </w:p>
          <w:p w14:paraId="27E968E1"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أبحاث فضائية </w:t>
            </w:r>
            <w:r>
              <w:rPr>
                <w:rtl/>
              </w:rPr>
              <w:t>(منفعلة</w:t>
            </w:r>
            <w:proofErr w:type="gramStart"/>
            <w:r>
              <w:rPr>
                <w:rtl/>
              </w:rPr>
              <w:t xml:space="preserve">)  </w:t>
            </w:r>
            <w:r>
              <w:rPr>
                <w:rStyle w:val="Artref"/>
              </w:rPr>
              <w:t>562B.5</w:t>
            </w:r>
            <w:proofErr w:type="gramEnd"/>
          </w:p>
          <w:p w14:paraId="40694340" w14:textId="77777777" w:rsidR="00BD73F6" w:rsidRDefault="00BD73F6" w:rsidP="00171603">
            <w:pPr>
              <w:pStyle w:val="TabletextS5"/>
              <w:tabs>
                <w:tab w:val="clear" w:pos="1985"/>
                <w:tab w:val="left" w:pos="374"/>
              </w:tabs>
              <w:rPr>
                <w:rtl/>
              </w:rPr>
            </w:pPr>
            <w:r>
              <w:rPr>
                <w:rtl/>
              </w:rPr>
              <w:tab/>
            </w:r>
            <w:r>
              <w:rPr>
                <w:rtl/>
              </w:rPr>
              <w:tab/>
            </w:r>
            <w:r>
              <w:rPr>
                <w:rtl/>
              </w:rPr>
              <w:tab/>
            </w:r>
            <w:proofErr w:type="gramStart"/>
            <w:r>
              <w:rPr>
                <w:rStyle w:val="Artref"/>
              </w:rPr>
              <w:t>149.5</w:t>
            </w:r>
            <w:r>
              <w:rPr>
                <w:rtl/>
              </w:rPr>
              <w:t xml:space="preserve">  </w:t>
            </w:r>
            <w:r>
              <w:rPr>
                <w:rStyle w:val="Artref"/>
              </w:rPr>
              <w:t>341</w:t>
            </w:r>
            <w:proofErr w:type="gramEnd"/>
            <w:r>
              <w:rPr>
                <w:rStyle w:val="Artref"/>
              </w:rPr>
              <w:t>.5</w:t>
            </w:r>
          </w:p>
        </w:tc>
      </w:tr>
      <w:tr w:rsidR="00BD73F6" w14:paraId="42A159AC"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B22E2AA" w14:textId="77777777" w:rsidR="00BD73F6" w:rsidRDefault="00BD73F6" w:rsidP="00171603">
            <w:pPr>
              <w:pStyle w:val="TabletextS5"/>
              <w:tabs>
                <w:tab w:val="clear" w:pos="1985"/>
                <w:tab w:val="left" w:pos="374"/>
              </w:tabs>
              <w:rPr>
                <w:rtl/>
              </w:rPr>
            </w:pPr>
            <w:r>
              <w:rPr>
                <w:rStyle w:val="Tablefreq"/>
              </w:rPr>
              <w:t>231,5-226</w:t>
            </w:r>
            <w:r>
              <w:rPr>
                <w:rStyle w:val="Tablefreq"/>
                <w:rtl/>
              </w:rPr>
              <w:tab/>
            </w:r>
            <w:r>
              <w:rPr>
                <w:b/>
                <w:bCs/>
                <w:rtl/>
              </w:rPr>
              <w:t xml:space="preserve">استكشاف الأرض الساتلية </w:t>
            </w:r>
            <w:r>
              <w:rPr>
                <w:rtl/>
              </w:rPr>
              <w:t>(منفعلة)</w:t>
            </w:r>
          </w:p>
          <w:p w14:paraId="545E3F11"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فلك راديوي</w:t>
            </w:r>
          </w:p>
          <w:p w14:paraId="3EA64891"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أبحاث فضائية </w:t>
            </w:r>
            <w:r>
              <w:rPr>
                <w:rtl/>
              </w:rPr>
              <w:t>(منفعلة)</w:t>
            </w:r>
          </w:p>
          <w:p w14:paraId="0C3AB0E8" w14:textId="77777777" w:rsidR="00BD73F6" w:rsidRDefault="00BD73F6" w:rsidP="00171603">
            <w:pPr>
              <w:pStyle w:val="TabletextS5"/>
              <w:tabs>
                <w:tab w:val="clear" w:pos="1985"/>
                <w:tab w:val="left" w:pos="374"/>
              </w:tabs>
              <w:rPr>
                <w:rStyle w:val="Artref"/>
                <w:rtl/>
              </w:rPr>
            </w:pPr>
            <w:r>
              <w:rPr>
                <w:rtl/>
              </w:rPr>
              <w:tab/>
            </w:r>
            <w:r>
              <w:rPr>
                <w:rtl/>
              </w:rPr>
              <w:tab/>
            </w:r>
            <w:r>
              <w:rPr>
                <w:rtl/>
              </w:rPr>
              <w:tab/>
            </w:r>
            <w:r>
              <w:rPr>
                <w:rStyle w:val="Artref"/>
              </w:rPr>
              <w:t>340.5</w:t>
            </w:r>
          </w:p>
        </w:tc>
      </w:tr>
      <w:tr w:rsidR="00BD73F6" w14:paraId="21FAE8B6"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2F9E776" w14:textId="77777777" w:rsidR="00BD73F6" w:rsidRDefault="00BD73F6" w:rsidP="00171603">
            <w:pPr>
              <w:pStyle w:val="TabletextS5"/>
              <w:tabs>
                <w:tab w:val="clear" w:pos="1985"/>
                <w:tab w:val="left" w:pos="374"/>
              </w:tabs>
              <w:rPr>
                <w:b/>
                <w:bCs/>
              </w:rPr>
            </w:pPr>
            <w:r>
              <w:rPr>
                <w:rStyle w:val="Tablefreq"/>
              </w:rPr>
              <w:t>232-231,5</w:t>
            </w:r>
            <w:r>
              <w:rPr>
                <w:rStyle w:val="Tablefreq"/>
                <w:rtl/>
              </w:rPr>
              <w:tab/>
            </w:r>
            <w:r>
              <w:rPr>
                <w:b/>
                <w:bCs/>
                <w:rtl/>
              </w:rPr>
              <w:t>ثابتة</w:t>
            </w:r>
          </w:p>
          <w:p w14:paraId="08317AC1"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متنقلة</w:t>
            </w:r>
          </w:p>
          <w:p w14:paraId="6D3EEC44" w14:textId="77777777" w:rsidR="00BD73F6" w:rsidRDefault="00BD73F6" w:rsidP="00171603">
            <w:pPr>
              <w:pStyle w:val="TabletextS5"/>
              <w:tabs>
                <w:tab w:val="clear" w:pos="1985"/>
                <w:tab w:val="left" w:pos="374"/>
              </w:tabs>
              <w:rPr>
                <w:rtl/>
              </w:rPr>
            </w:pPr>
            <w:r>
              <w:rPr>
                <w:rtl/>
              </w:rPr>
              <w:tab/>
            </w:r>
            <w:r>
              <w:rPr>
                <w:rtl/>
              </w:rPr>
              <w:tab/>
            </w:r>
            <w:r>
              <w:rPr>
                <w:rtl/>
              </w:rPr>
              <w:tab/>
              <w:t>تحديد راديوي للموقع</w:t>
            </w:r>
          </w:p>
        </w:tc>
      </w:tr>
      <w:tr w:rsidR="00BD73F6" w14:paraId="3698BC44"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1BE5945" w14:textId="77777777" w:rsidR="00BD73F6" w:rsidRDefault="00BD73F6" w:rsidP="00171603">
            <w:pPr>
              <w:pStyle w:val="TabletextS5"/>
              <w:tabs>
                <w:tab w:val="clear" w:pos="1985"/>
                <w:tab w:val="left" w:pos="374"/>
              </w:tabs>
              <w:rPr>
                <w:b/>
                <w:bCs/>
                <w:rtl/>
              </w:rPr>
            </w:pPr>
            <w:r>
              <w:rPr>
                <w:rStyle w:val="Tablefreq"/>
              </w:rPr>
              <w:t>235-232</w:t>
            </w:r>
            <w:r>
              <w:rPr>
                <w:rStyle w:val="Tablefreq"/>
                <w:rtl/>
              </w:rPr>
              <w:tab/>
            </w:r>
            <w:r>
              <w:rPr>
                <w:b/>
                <w:bCs/>
                <w:rtl/>
              </w:rPr>
              <w:t>ثابتة</w:t>
            </w:r>
          </w:p>
          <w:p w14:paraId="6E738D05"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ثابتة ساتلية </w:t>
            </w:r>
            <w:r>
              <w:rPr>
                <w:rtl/>
              </w:rPr>
              <w:t>(فضاء-أرض)</w:t>
            </w:r>
          </w:p>
          <w:p w14:paraId="61F5FAAA"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متنقلة</w:t>
            </w:r>
          </w:p>
          <w:p w14:paraId="349E43B8" w14:textId="77777777" w:rsidR="00BD73F6" w:rsidRDefault="00BD73F6" w:rsidP="00171603">
            <w:pPr>
              <w:pStyle w:val="TabletextS5"/>
              <w:tabs>
                <w:tab w:val="clear" w:pos="1985"/>
                <w:tab w:val="left" w:pos="374"/>
              </w:tabs>
              <w:rPr>
                <w:rtl/>
              </w:rPr>
            </w:pPr>
            <w:r>
              <w:rPr>
                <w:rtl/>
              </w:rPr>
              <w:tab/>
            </w:r>
            <w:r>
              <w:rPr>
                <w:rtl/>
              </w:rPr>
              <w:tab/>
            </w:r>
            <w:r>
              <w:rPr>
                <w:rtl/>
              </w:rPr>
              <w:tab/>
              <w:t>تحديد راديوي للموقع</w:t>
            </w:r>
          </w:p>
        </w:tc>
      </w:tr>
      <w:tr w:rsidR="00BD73F6" w14:paraId="08E3C248"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C7B4F0D" w14:textId="77777777" w:rsidR="00BD73F6" w:rsidRDefault="00BD73F6" w:rsidP="00171603">
            <w:pPr>
              <w:pStyle w:val="TabletextS5"/>
              <w:tabs>
                <w:tab w:val="clear" w:pos="1985"/>
                <w:tab w:val="left" w:pos="374"/>
              </w:tabs>
              <w:rPr>
                <w:rtl/>
              </w:rPr>
            </w:pPr>
            <w:r>
              <w:rPr>
                <w:rStyle w:val="Tablefreq"/>
              </w:rPr>
              <w:t>238-235</w:t>
            </w:r>
            <w:r>
              <w:rPr>
                <w:rStyle w:val="Tablefreq"/>
                <w:rtl/>
              </w:rPr>
              <w:tab/>
            </w:r>
            <w:r>
              <w:rPr>
                <w:b/>
                <w:bCs/>
                <w:rtl/>
              </w:rPr>
              <w:t xml:space="preserve">استكشاف الأرض الساتلية </w:t>
            </w:r>
            <w:r>
              <w:rPr>
                <w:rtl/>
              </w:rPr>
              <w:t>(منفعلة)</w:t>
            </w:r>
          </w:p>
          <w:p w14:paraId="4194711A"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ثابتة ساتلية </w:t>
            </w:r>
            <w:r>
              <w:rPr>
                <w:rtl/>
              </w:rPr>
              <w:t>(فضاء-أرض)</w:t>
            </w:r>
          </w:p>
          <w:p w14:paraId="76C3C1F1"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أبحاث فضائية </w:t>
            </w:r>
            <w:r>
              <w:rPr>
                <w:rtl/>
              </w:rPr>
              <w:t>(منفعلة)</w:t>
            </w:r>
          </w:p>
          <w:p w14:paraId="4EF4300A" w14:textId="77777777" w:rsidR="00BD73F6" w:rsidRDefault="00BD73F6" w:rsidP="00171603">
            <w:pPr>
              <w:pStyle w:val="TabletextS5"/>
              <w:tabs>
                <w:tab w:val="clear" w:pos="1985"/>
                <w:tab w:val="left" w:pos="374"/>
              </w:tabs>
              <w:rPr>
                <w:rtl/>
              </w:rPr>
            </w:pPr>
            <w:r>
              <w:rPr>
                <w:rtl/>
              </w:rPr>
              <w:tab/>
            </w:r>
            <w:r>
              <w:rPr>
                <w:rtl/>
              </w:rPr>
              <w:tab/>
            </w:r>
            <w:r>
              <w:rPr>
                <w:rtl/>
              </w:rPr>
              <w:tab/>
            </w:r>
            <w:proofErr w:type="gramStart"/>
            <w:r>
              <w:rPr>
                <w:rStyle w:val="Artref"/>
              </w:rPr>
              <w:t>563A.5</w:t>
            </w:r>
            <w:r>
              <w:rPr>
                <w:rtl/>
              </w:rPr>
              <w:t xml:space="preserve">  </w:t>
            </w:r>
            <w:r>
              <w:rPr>
                <w:rStyle w:val="Artref"/>
              </w:rPr>
              <w:t>563</w:t>
            </w:r>
            <w:proofErr w:type="gramEnd"/>
            <w:r>
              <w:rPr>
                <w:rStyle w:val="Artref"/>
              </w:rPr>
              <w:t>B.5</w:t>
            </w:r>
          </w:p>
        </w:tc>
      </w:tr>
      <w:tr w:rsidR="00BD73F6" w14:paraId="45B19C9B"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4A1050C" w14:textId="77777777" w:rsidR="00BD73F6" w:rsidRDefault="00BD73F6" w:rsidP="00171603">
            <w:pPr>
              <w:pStyle w:val="TabletextS5"/>
              <w:tabs>
                <w:tab w:val="clear" w:pos="1985"/>
                <w:tab w:val="left" w:pos="374"/>
              </w:tabs>
              <w:rPr>
                <w:b/>
                <w:bCs/>
              </w:rPr>
            </w:pPr>
            <w:r>
              <w:rPr>
                <w:rStyle w:val="Tablefreq"/>
              </w:rPr>
              <w:t>240-238</w:t>
            </w:r>
            <w:r>
              <w:rPr>
                <w:rStyle w:val="Tablefreq"/>
                <w:rtl/>
              </w:rPr>
              <w:tab/>
            </w:r>
            <w:r>
              <w:rPr>
                <w:b/>
                <w:bCs/>
                <w:rtl/>
              </w:rPr>
              <w:t>ثابتة</w:t>
            </w:r>
          </w:p>
          <w:p w14:paraId="504B5C60"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ثابتة ساتلية </w:t>
            </w:r>
            <w:r>
              <w:rPr>
                <w:rtl/>
              </w:rPr>
              <w:t>(فضاء-أرض)</w:t>
            </w:r>
          </w:p>
          <w:p w14:paraId="76239F7F"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متنقلة</w:t>
            </w:r>
          </w:p>
          <w:p w14:paraId="4FAAB60F"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تحديد راديوي للموقع</w:t>
            </w:r>
          </w:p>
          <w:p w14:paraId="63173F14"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ملاحة راديوية</w:t>
            </w:r>
          </w:p>
          <w:p w14:paraId="0DDBD61C"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ملاحة راديوية ساتلية</w:t>
            </w:r>
          </w:p>
        </w:tc>
      </w:tr>
      <w:tr w:rsidR="00BD73F6" w14:paraId="67E39E89"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9D1B522" w14:textId="77777777" w:rsidR="00BD73F6" w:rsidRDefault="00BD73F6" w:rsidP="00171603">
            <w:pPr>
              <w:pStyle w:val="TabletextS5"/>
              <w:tabs>
                <w:tab w:val="clear" w:pos="1985"/>
                <w:tab w:val="left" w:pos="374"/>
              </w:tabs>
              <w:rPr>
                <w:b/>
                <w:bCs/>
                <w:rtl/>
              </w:rPr>
            </w:pPr>
            <w:r>
              <w:rPr>
                <w:rStyle w:val="Tablefreq"/>
              </w:rPr>
              <w:t>241-240</w:t>
            </w:r>
            <w:r>
              <w:rPr>
                <w:rStyle w:val="Tablefreq"/>
                <w:rtl/>
              </w:rPr>
              <w:tab/>
            </w:r>
            <w:r>
              <w:rPr>
                <w:b/>
                <w:bCs/>
                <w:rtl/>
              </w:rPr>
              <w:t>ثابتة</w:t>
            </w:r>
          </w:p>
          <w:p w14:paraId="0D1EB67E"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متنقلة</w:t>
            </w:r>
          </w:p>
          <w:p w14:paraId="6E4BAAC8"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تحديد راديوي للموقع</w:t>
            </w:r>
          </w:p>
        </w:tc>
      </w:tr>
      <w:tr w:rsidR="00BD73F6" w14:paraId="3737FA25"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245CC8E" w14:textId="77777777" w:rsidR="00BD73F6" w:rsidRDefault="00BD73F6" w:rsidP="00171603">
            <w:pPr>
              <w:pStyle w:val="TabletextS5"/>
              <w:tabs>
                <w:tab w:val="clear" w:pos="1985"/>
                <w:tab w:val="left" w:pos="374"/>
              </w:tabs>
              <w:rPr>
                <w:b/>
                <w:bCs/>
                <w:rtl/>
              </w:rPr>
            </w:pPr>
            <w:r>
              <w:rPr>
                <w:rStyle w:val="Tablefreq"/>
              </w:rPr>
              <w:t>248-241</w:t>
            </w:r>
            <w:r>
              <w:rPr>
                <w:rStyle w:val="Tablefreq"/>
                <w:rtl/>
              </w:rPr>
              <w:tab/>
            </w:r>
            <w:r>
              <w:rPr>
                <w:b/>
                <w:bCs/>
                <w:rtl/>
              </w:rPr>
              <w:t>فلك راديوي</w:t>
            </w:r>
          </w:p>
          <w:p w14:paraId="6AC534CE"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تحديد راديوي للموقع</w:t>
            </w:r>
          </w:p>
          <w:p w14:paraId="2A87BF25" w14:textId="77777777" w:rsidR="00BD73F6" w:rsidRDefault="00BD73F6" w:rsidP="00171603">
            <w:pPr>
              <w:pStyle w:val="TabletextS5"/>
              <w:tabs>
                <w:tab w:val="clear" w:pos="1985"/>
                <w:tab w:val="left" w:pos="374"/>
              </w:tabs>
              <w:rPr>
                <w:rtl/>
              </w:rPr>
            </w:pPr>
            <w:r>
              <w:rPr>
                <w:rtl/>
              </w:rPr>
              <w:tab/>
            </w:r>
            <w:r>
              <w:rPr>
                <w:rtl/>
              </w:rPr>
              <w:tab/>
            </w:r>
            <w:r>
              <w:rPr>
                <w:rtl/>
              </w:rPr>
              <w:tab/>
              <w:t>هواة</w:t>
            </w:r>
          </w:p>
          <w:p w14:paraId="34BCAF1B" w14:textId="77777777" w:rsidR="00BD73F6" w:rsidRDefault="00BD73F6" w:rsidP="00171603">
            <w:pPr>
              <w:pStyle w:val="TabletextS5"/>
              <w:tabs>
                <w:tab w:val="clear" w:pos="1985"/>
                <w:tab w:val="left" w:pos="374"/>
              </w:tabs>
              <w:rPr>
                <w:rtl/>
              </w:rPr>
            </w:pPr>
            <w:r>
              <w:rPr>
                <w:rtl/>
              </w:rPr>
              <w:tab/>
            </w:r>
            <w:r>
              <w:rPr>
                <w:rtl/>
              </w:rPr>
              <w:tab/>
            </w:r>
            <w:r>
              <w:rPr>
                <w:rtl/>
              </w:rPr>
              <w:tab/>
              <w:t>هواة ساتلية</w:t>
            </w:r>
          </w:p>
          <w:p w14:paraId="45966F48" w14:textId="77777777" w:rsidR="00BD73F6" w:rsidRDefault="00BD73F6" w:rsidP="00171603">
            <w:pPr>
              <w:pStyle w:val="TabletextS5"/>
              <w:tabs>
                <w:tab w:val="clear" w:pos="1985"/>
                <w:tab w:val="left" w:pos="374"/>
              </w:tabs>
              <w:rPr>
                <w:rtl/>
              </w:rPr>
            </w:pPr>
            <w:r>
              <w:rPr>
                <w:rtl/>
              </w:rPr>
              <w:tab/>
            </w:r>
            <w:r>
              <w:rPr>
                <w:rtl/>
              </w:rPr>
              <w:tab/>
            </w:r>
            <w:r>
              <w:rPr>
                <w:rtl/>
              </w:rPr>
              <w:tab/>
            </w:r>
            <w:proofErr w:type="gramStart"/>
            <w:r>
              <w:rPr>
                <w:rStyle w:val="Artref"/>
              </w:rPr>
              <w:t>138.5</w:t>
            </w:r>
            <w:r>
              <w:rPr>
                <w:rtl/>
              </w:rPr>
              <w:t xml:space="preserve">  </w:t>
            </w:r>
            <w:r>
              <w:rPr>
                <w:rStyle w:val="Artref"/>
              </w:rPr>
              <w:t>149</w:t>
            </w:r>
            <w:proofErr w:type="gramEnd"/>
            <w:r>
              <w:rPr>
                <w:rStyle w:val="Artref"/>
              </w:rPr>
              <w:t>.5</w:t>
            </w:r>
          </w:p>
        </w:tc>
      </w:tr>
      <w:tr w:rsidR="00BD73F6" w14:paraId="04EE470B"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98420E0" w14:textId="77777777" w:rsidR="00BD73F6" w:rsidRDefault="00BD73F6" w:rsidP="00171603">
            <w:pPr>
              <w:pStyle w:val="TabletextS5"/>
              <w:tabs>
                <w:tab w:val="clear" w:pos="1985"/>
                <w:tab w:val="left" w:pos="374"/>
              </w:tabs>
              <w:rPr>
                <w:b/>
                <w:bCs/>
              </w:rPr>
            </w:pPr>
            <w:r>
              <w:rPr>
                <w:rStyle w:val="Tablefreq"/>
              </w:rPr>
              <w:t>250-248</w:t>
            </w:r>
            <w:r>
              <w:rPr>
                <w:b/>
                <w:bCs/>
                <w:rtl/>
              </w:rPr>
              <w:tab/>
              <w:t>هواة</w:t>
            </w:r>
          </w:p>
          <w:p w14:paraId="5CEE1D7F"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هواة ساتلية</w:t>
            </w:r>
          </w:p>
          <w:p w14:paraId="35EE6F2C" w14:textId="77777777" w:rsidR="00BD73F6" w:rsidRDefault="00BD73F6" w:rsidP="00171603">
            <w:pPr>
              <w:pStyle w:val="TabletextS5"/>
              <w:tabs>
                <w:tab w:val="clear" w:pos="1985"/>
                <w:tab w:val="left" w:pos="374"/>
              </w:tabs>
              <w:rPr>
                <w:rtl/>
              </w:rPr>
            </w:pPr>
            <w:r>
              <w:rPr>
                <w:rtl/>
              </w:rPr>
              <w:tab/>
            </w:r>
            <w:r>
              <w:rPr>
                <w:rtl/>
              </w:rPr>
              <w:tab/>
            </w:r>
            <w:r>
              <w:rPr>
                <w:rtl/>
              </w:rPr>
              <w:tab/>
              <w:t>فلك راديوي</w:t>
            </w:r>
          </w:p>
          <w:p w14:paraId="172BC341" w14:textId="77777777" w:rsidR="00BD73F6" w:rsidRDefault="00BD73F6" w:rsidP="00171603">
            <w:pPr>
              <w:pStyle w:val="TabletextS5"/>
              <w:tabs>
                <w:tab w:val="clear" w:pos="1985"/>
                <w:tab w:val="left" w:pos="374"/>
              </w:tabs>
              <w:rPr>
                <w:rStyle w:val="Artref"/>
                <w:rtl/>
              </w:rPr>
            </w:pPr>
            <w:r>
              <w:rPr>
                <w:rtl/>
              </w:rPr>
              <w:tab/>
            </w:r>
            <w:r>
              <w:rPr>
                <w:rtl/>
              </w:rPr>
              <w:tab/>
            </w:r>
            <w:r>
              <w:rPr>
                <w:rtl/>
              </w:rPr>
              <w:tab/>
            </w:r>
            <w:r>
              <w:rPr>
                <w:rStyle w:val="Artref"/>
              </w:rPr>
              <w:t>149.5</w:t>
            </w:r>
          </w:p>
        </w:tc>
      </w:tr>
      <w:tr w:rsidR="00BD73F6" w14:paraId="4BEFED9B"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4282DD7" w14:textId="77777777" w:rsidR="00BD73F6" w:rsidRDefault="00BD73F6" w:rsidP="00171603">
            <w:pPr>
              <w:pStyle w:val="TabletextS5"/>
              <w:tabs>
                <w:tab w:val="clear" w:pos="1985"/>
                <w:tab w:val="left" w:pos="374"/>
              </w:tabs>
            </w:pPr>
            <w:r>
              <w:rPr>
                <w:rStyle w:val="Tablefreq"/>
              </w:rPr>
              <w:lastRenderedPageBreak/>
              <w:t>252-250</w:t>
            </w:r>
            <w:r>
              <w:rPr>
                <w:b/>
                <w:bCs/>
                <w:rtl/>
              </w:rPr>
              <w:tab/>
              <w:t xml:space="preserve">استكشاف الأرض الساتلية </w:t>
            </w:r>
            <w:r>
              <w:rPr>
                <w:rtl/>
              </w:rPr>
              <w:t>(منفعلة)</w:t>
            </w:r>
          </w:p>
          <w:p w14:paraId="54735776"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فلك راديوي</w:t>
            </w:r>
          </w:p>
          <w:p w14:paraId="67EF3935"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أبحاث فضائية </w:t>
            </w:r>
            <w:r>
              <w:rPr>
                <w:rtl/>
              </w:rPr>
              <w:t>(منفعلة)</w:t>
            </w:r>
          </w:p>
          <w:p w14:paraId="5F72A34F" w14:textId="77777777" w:rsidR="00BD73F6" w:rsidRDefault="00BD73F6" w:rsidP="00171603">
            <w:pPr>
              <w:pStyle w:val="TabletextS5"/>
              <w:tabs>
                <w:tab w:val="clear" w:pos="1985"/>
                <w:tab w:val="left" w:pos="374"/>
              </w:tabs>
              <w:rPr>
                <w:rtl/>
              </w:rPr>
            </w:pPr>
            <w:r>
              <w:rPr>
                <w:rtl/>
              </w:rPr>
              <w:tab/>
            </w:r>
            <w:r>
              <w:rPr>
                <w:rtl/>
              </w:rPr>
              <w:tab/>
            </w:r>
            <w:r>
              <w:rPr>
                <w:rtl/>
              </w:rPr>
              <w:tab/>
            </w:r>
            <w:proofErr w:type="gramStart"/>
            <w:r>
              <w:rPr>
                <w:rStyle w:val="Artref"/>
              </w:rPr>
              <w:t>340.5</w:t>
            </w:r>
            <w:r>
              <w:rPr>
                <w:rtl/>
              </w:rPr>
              <w:t xml:space="preserve">  </w:t>
            </w:r>
            <w:r>
              <w:rPr>
                <w:rStyle w:val="Artref"/>
              </w:rPr>
              <w:t>563</w:t>
            </w:r>
            <w:proofErr w:type="gramEnd"/>
            <w:r>
              <w:rPr>
                <w:rStyle w:val="Artref"/>
              </w:rPr>
              <w:t>A.5</w:t>
            </w:r>
          </w:p>
        </w:tc>
      </w:tr>
      <w:tr w:rsidR="00BD73F6" w14:paraId="05A687D7"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E7B4054" w14:textId="77777777" w:rsidR="00BD73F6" w:rsidRDefault="00BD73F6" w:rsidP="00171603">
            <w:pPr>
              <w:pStyle w:val="TabletextS5"/>
              <w:tabs>
                <w:tab w:val="clear" w:pos="1985"/>
                <w:tab w:val="left" w:pos="374"/>
              </w:tabs>
              <w:rPr>
                <w:b/>
                <w:bCs/>
                <w:rtl/>
              </w:rPr>
            </w:pPr>
            <w:r>
              <w:rPr>
                <w:rStyle w:val="Tablefreq"/>
              </w:rPr>
              <w:t>265-252</w:t>
            </w:r>
            <w:r>
              <w:rPr>
                <w:b/>
                <w:bCs/>
                <w:rtl/>
              </w:rPr>
              <w:tab/>
              <w:t>ثابتة</w:t>
            </w:r>
          </w:p>
          <w:p w14:paraId="695FBB5E"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متنقلة</w:t>
            </w:r>
          </w:p>
          <w:p w14:paraId="18A3F1B9" w14:textId="77777777" w:rsidR="00BD73F6" w:rsidRDefault="00BD73F6" w:rsidP="00171603">
            <w:pPr>
              <w:pStyle w:val="TabletextS5"/>
              <w:tabs>
                <w:tab w:val="clear" w:pos="1985"/>
                <w:tab w:val="left" w:pos="374"/>
              </w:tabs>
              <w:rPr>
                <w:rtl/>
              </w:rPr>
            </w:pPr>
            <w:r>
              <w:rPr>
                <w:b/>
                <w:bCs/>
                <w:rtl/>
              </w:rPr>
              <w:tab/>
            </w:r>
            <w:r>
              <w:rPr>
                <w:b/>
                <w:bCs/>
                <w:rtl/>
              </w:rPr>
              <w:tab/>
            </w:r>
            <w:r>
              <w:rPr>
                <w:b/>
                <w:bCs/>
                <w:rtl/>
              </w:rPr>
              <w:tab/>
              <w:t xml:space="preserve">متنقلة ساتلية </w:t>
            </w:r>
            <w:r>
              <w:rPr>
                <w:rtl/>
              </w:rPr>
              <w:t>(أرض-فضاء)</w:t>
            </w:r>
          </w:p>
          <w:p w14:paraId="647D0140"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فلك راديوي</w:t>
            </w:r>
          </w:p>
          <w:p w14:paraId="2AA5D330"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ملاحة راديوية</w:t>
            </w:r>
          </w:p>
          <w:p w14:paraId="36A3913C"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ملاحة راديوية ساتلية</w:t>
            </w:r>
          </w:p>
          <w:p w14:paraId="3C077880" w14:textId="77777777" w:rsidR="00BD73F6" w:rsidRDefault="00BD73F6" w:rsidP="00171603">
            <w:pPr>
              <w:pStyle w:val="TabletextS5"/>
              <w:tabs>
                <w:tab w:val="clear" w:pos="1985"/>
                <w:tab w:val="left" w:pos="374"/>
              </w:tabs>
              <w:rPr>
                <w:rtl/>
              </w:rPr>
            </w:pPr>
            <w:r>
              <w:rPr>
                <w:rtl/>
              </w:rPr>
              <w:tab/>
            </w:r>
            <w:r>
              <w:rPr>
                <w:rtl/>
              </w:rPr>
              <w:tab/>
            </w:r>
            <w:r>
              <w:rPr>
                <w:rtl/>
              </w:rPr>
              <w:tab/>
            </w:r>
            <w:proofErr w:type="gramStart"/>
            <w:r>
              <w:rPr>
                <w:rStyle w:val="Artref"/>
              </w:rPr>
              <w:t>149.5</w:t>
            </w:r>
            <w:r>
              <w:rPr>
                <w:rtl/>
              </w:rPr>
              <w:t xml:space="preserve">  </w:t>
            </w:r>
            <w:r>
              <w:rPr>
                <w:rStyle w:val="Artref"/>
              </w:rPr>
              <w:t>554</w:t>
            </w:r>
            <w:proofErr w:type="gramEnd"/>
            <w:r>
              <w:rPr>
                <w:rStyle w:val="Artref"/>
              </w:rPr>
              <w:t>.5</w:t>
            </w:r>
          </w:p>
        </w:tc>
      </w:tr>
      <w:tr w:rsidR="00BD73F6" w14:paraId="0510EE3D"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0B60591" w14:textId="77777777" w:rsidR="00BD73F6" w:rsidRDefault="00BD73F6" w:rsidP="00171603">
            <w:pPr>
              <w:pStyle w:val="TabletextS5"/>
              <w:tabs>
                <w:tab w:val="clear" w:pos="1985"/>
                <w:tab w:val="left" w:pos="374"/>
              </w:tabs>
              <w:rPr>
                <w:b/>
                <w:bCs/>
                <w:rtl/>
              </w:rPr>
            </w:pPr>
            <w:r>
              <w:rPr>
                <w:rStyle w:val="Tablefreq"/>
              </w:rPr>
              <w:t>275-265</w:t>
            </w:r>
            <w:r>
              <w:rPr>
                <w:b/>
                <w:bCs/>
                <w:rtl/>
              </w:rPr>
              <w:tab/>
              <w:t>ثابتة</w:t>
            </w:r>
          </w:p>
          <w:p w14:paraId="420069F0" w14:textId="77777777" w:rsidR="00BD73F6" w:rsidRDefault="00BD73F6" w:rsidP="00171603">
            <w:pPr>
              <w:pStyle w:val="TabletextS5"/>
              <w:tabs>
                <w:tab w:val="clear" w:pos="1985"/>
                <w:tab w:val="left" w:pos="374"/>
              </w:tabs>
              <w:rPr>
                <w:rtl/>
              </w:rPr>
            </w:pPr>
            <w:r>
              <w:rPr>
                <w:b/>
                <w:bCs/>
                <w:rtl/>
              </w:rPr>
              <w:tab/>
            </w:r>
            <w:r>
              <w:rPr>
                <w:b/>
                <w:bCs/>
                <w:rtl/>
              </w:rPr>
              <w:tab/>
            </w:r>
            <w:r>
              <w:rPr>
                <w:b/>
                <w:bCs/>
                <w:rtl/>
              </w:rPr>
              <w:tab/>
              <w:t>ثابتة ساتلية</w:t>
            </w:r>
            <w:r>
              <w:rPr>
                <w:rtl/>
              </w:rPr>
              <w:t xml:space="preserve"> (أرض-فضاء)</w:t>
            </w:r>
          </w:p>
          <w:p w14:paraId="24ECE2FF"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متنقلة</w:t>
            </w:r>
          </w:p>
          <w:p w14:paraId="2ECD1D11" w14:textId="77777777" w:rsidR="00BD73F6" w:rsidRDefault="00BD73F6" w:rsidP="00171603">
            <w:pPr>
              <w:pStyle w:val="TabletextS5"/>
              <w:tabs>
                <w:tab w:val="clear" w:pos="1985"/>
                <w:tab w:val="left" w:pos="374"/>
              </w:tabs>
              <w:rPr>
                <w:b/>
                <w:bCs/>
                <w:rtl/>
              </w:rPr>
            </w:pPr>
            <w:r>
              <w:rPr>
                <w:b/>
                <w:bCs/>
                <w:rtl/>
              </w:rPr>
              <w:tab/>
            </w:r>
            <w:r>
              <w:rPr>
                <w:b/>
                <w:bCs/>
                <w:rtl/>
              </w:rPr>
              <w:tab/>
            </w:r>
            <w:r>
              <w:rPr>
                <w:b/>
                <w:bCs/>
                <w:rtl/>
              </w:rPr>
              <w:tab/>
              <w:t>فلك راديوي</w:t>
            </w:r>
          </w:p>
          <w:p w14:paraId="0DE0D325" w14:textId="77777777" w:rsidR="00BD73F6" w:rsidRDefault="00BD73F6" w:rsidP="00171603">
            <w:pPr>
              <w:pStyle w:val="TabletextS5"/>
              <w:tabs>
                <w:tab w:val="clear" w:pos="1985"/>
                <w:tab w:val="left" w:pos="374"/>
              </w:tabs>
              <w:rPr>
                <w:rtl/>
              </w:rPr>
            </w:pPr>
            <w:r>
              <w:rPr>
                <w:rtl/>
              </w:rPr>
              <w:tab/>
            </w:r>
            <w:r>
              <w:rPr>
                <w:rtl/>
              </w:rPr>
              <w:tab/>
            </w:r>
            <w:r>
              <w:rPr>
                <w:rtl/>
              </w:rPr>
              <w:tab/>
            </w:r>
            <w:proofErr w:type="gramStart"/>
            <w:r>
              <w:rPr>
                <w:rStyle w:val="Artref"/>
              </w:rPr>
              <w:t>149.5</w:t>
            </w:r>
            <w:r>
              <w:rPr>
                <w:rtl/>
              </w:rPr>
              <w:t xml:space="preserve">  </w:t>
            </w:r>
            <w:r>
              <w:rPr>
                <w:rStyle w:val="Artref"/>
              </w:rPr>
              <w:t>563</w:t>
            </w:r>
            <w:proofErr w:type="gramEnd"/>
            <w:r>
              <w:rPr>
                <w:rStyle w:val="Artref"/>
              </w:rPr>
              <w:t>A.5</w:t>
            </w:r>
          </w:p>
        </w:tc>
      </w:tr>
      <w:tr w:rsidR="00BD73F6" w14:paraId="3BB47B40" w14:textId="77777777" w:rsidTr="0017160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5904BAF" w14:textId="77777777" w:rsidR="00BD73F6" w:rsidRDefault="00BD73F6" w:rsidP="00171603">
            <w:pPr>
              <w:pStyle w:val="TabletextS5"/>
              <w:tabs>
                <w:tab w:val="clear" w:pos="1985"/>
                <w:tab w:val="left" w:pos="374"/>
              </w:tabs>
              <w:rPr>
                <w:rtl/>
              </w:rPr>
            </w:pPr>
            <w:r>
              <w:rPr>
                <w:rStyle w:val="Tablefreq"/>
              </w:rPr>
              <w:t>3 000-275</w:t>
            </w:r>
            <w:r>
              <w:rPr>
                <w:rtl/>
              </w:rPr>
              <w:tab/>
              <w:t xml:space="preserve">(غير </w:t>
            </w:r>
            <w:proofErr w:type="gramStart"/>
            <w:r>
              <w:rPr>
                <w:rtl/>
              </w:rPr>
              <w:t xml:space="preserve">موزع)  </w:t>
            </w:r>
            <w:r>
              <w:rPr>
                <w:rStyle w:val="Artref"/>
              </w:rPr>
              <w:t>565</w:t>
            </w:r>
            <w:proofErr w:type="gramEnd"/>
            <w:r>
              <w:rPr>
                <w:rStyle w:val="Artref"/>
              </w:rPr>
              <w:t>.5</w:t>
            </w:r>
          </w:p>
        </w:tc>
      </w:tr>
    </w:tbl>
    <w:p w14:paraId="15E917B3" w14:textId="77777777" w:rsidR="00BD73F6" w:rsidRDefault="00BD73F6" w:rsidP="00171603">
      <w:pPr>
        <w:rPr>
          <w:rtl/>
        </w:rPr>
      </w:pPr>
    </w:p>
    <w:tbl>
      <w:tblPr>
        <w:bidiVisual/>
        <w:tblW w:w="5000" w:type="pct"/>
        <w:jc w:val="center"/>
        <w:tblLook w:val="04A0" w:firstRow="1" w:lastRow="0" w:firstColumn="1" w:lastColumn="0" w:noHBand="0" w:noVBand="1"/>
      </w:tblPr>
      <w:tblGrid>
        <w:gridCol w:w="4860"/>
        <w:gridCol w:w="4769"/>
      </w:tblGrid>
      <w:tr w:rsidR="00BD73F6" w:rsidRPr="00252FFF" w14:paraId="06456F6C"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2A3EF283" w14:textId="77777777" w:rsidR="00BD73F6" w:rsidRPr="00C86EB9" w:rsidRDefault="00BD73F6" w:rsidP="00171603">
            <w:pPr>
              <w:tabs>
                <w:tab w:val="clear" w:pos="1871"/>
                <w:tab w:val="clear" w:pos="2268"/>
              </w:tabs>
              <w:rPr>
                <w:rtl/>
                <w:lang w:val="fr-CH" w:bidi="ar"/>
              </w:rPr>
            </w:pPr>
            <w:r w:rsidRPr="00C86EB9">
              <w:rPr>
                <w:rFonts w:hint="cs"/>
                <w:rtl/>
                <w:lang w:val="fr-CH" w:bidi="ar"/>
              </w:rPr>
              <w:t xml:space="preserve">سيكون تشغيل أنظمة التصوير بالموجات </w:t>
            </w:r>
            <w:proofErr w:type="spellStart"/>
            <w:r>
              <w:rPr>
                <w:rFonts w:hint="cs"/>
                <w:rtl/>
                <w:lang w:val="fr-CH" w:bidi="ar"/>
              </w:rPr>
              <w:t>الملليمترية</w:t>
            </w:r>
            <w:proofErr w:type="spellEnd"/>
            <w:r>
              <w:rPr>
                <w:rFonts w:hint="cs"/>
                <w:rtl/>
                <w:lang w:val="fr-CH" w:bidi="ar"/>
              </w:rPr>
              <w:t xml:space="preserve"> </w:t>
            </w:r>
            <w:r w:rsidRPr="00C86EB9">
              <w:rPr>
                <w:rFonts w:hint="cs"/>
                <w:rtl/>
                <w:lang w:val="fr-CH" w:bidi="ar"/>
              </w:rPr>
              <w:t>و</w:t>
            </w:r>
            <w:r>
              <w:rPr>
                <w:rFonts w:hint="cs"/>
                <w:rtl/>
                <w:lang w:val="fr-CH" w:bidi="ar"/>
              </w:rPr>
              <w:t xml:space="preserve">دون </w:t>
            </w:r>
            <w:proofErr w:type="spellStart"/>
            <w:r>
              <w:rPr>
                <w:rFonts w:hint="cs"/>
                <w:rtl/>
                <w:lang w:val="fr-CH" w:bidi="ar"/>
              </w:rPr>
              <w:t>الملليمترية</w:t>
            </w:r>
            <w:proofErr w:type="spellEnd"/>
            <w:r>
              <w:rPr>
                <w:rFonts w:hint="cs"/>
                <w:rtl/>
                <w:lang w:val="fr-CH" w:bidi="ar"/>
              </w:rPr>
              <w:t xml:space="preserve"> </w:t>
            </w:r>
            <w:r w:rsidRPr="00C86EB9">
              <w:rPr>
                <w:rFonts w:hint="cs"/>
                <w:rtl/>
                <w:lang w:val="fr-CH" w:bidi="ar"/>
              </w:rPr>
              <w:t>محدودا</w:t>
            </w:r>
            <w:r>
              <w:rPr>
                <w:rFonts w:hint="cs"/>
                <w:rtl/>
                <w:lang w:val="fr-CH" w:bidi="ar"/>
              </w:rPr>
              <w:t>ً</w:t>
            </w:r>
            <w:r w:rsidRPr="00C86EB9">
              <w:rPr>
                <w:rFonts w:hint="cs"/>
                <w:rtl/>
                <w:lang w:val="fr-CH" w:bidi="ar"/>
              </w:rPr>
              <w:t xml:space="preserve"> في المكان والزمان: يمكن استخدام الأنظمة لأغراض السلامة العامة أثناء الأحداث، أي فحص الأشخاص المشاركين في </w:t>
            </w:r>
            <w:r>
              <w:rPr>
                <w:rFonts w:hint="cs"/>
                <w:rtl/>
                <w:lang w:val="fr-CH" w:bidi="ar"/>
              </w:rPr>
              <w:t xml:space="preserve">مظاهرة </w:t>
            </w:r>
            <w:r w:rsidRPr="00C86EB9">
              <w:rPr>
                <w:rFonts w:hint="cs"/>
                <w:rtl/>
                <w:lang w:val="fr-CH" w:bidi="ar"/>
              </w:rPr>
              <w:t xml:space="preserve">أو حفل موسيقي أو نشاط رياضي. </w:t>
            </w:r>
            <w:r>
              <w:rPr>
                <w:rFonts w:hint="cs"/>
                <w:rtl/>
                <w:lang w:val="fr-CH" w:bidi="ar"/>
              </w:rPr>
              <w:t>و</w:t>
            </w:r>
            <w:r w:rsidRPr="00C86EB9">
              <w:rPr>
                <w:rFonts w:hint="cs"/>
                <w:rtl/>
                <w:lang w:val="fr-CH" w:bidi="ar"/>
              </w:rPr>
              <w:t xml:space="preserve">تتطلب هذه </w:t>
            </w:r>
            <w:r>
              <w:rPr>
                <w:rFonts w:hint="cs"/>
                <w:rtl/>
                <w:lang w:val="fr-CH" w:bidi="ar"/>
              </w:rPr>
              <w:t>الحالات</w:t>
            </w:r>
            <w:r w:rsidRPr="00C86EB9">
              <w:rPr>
                <w:rFonts w:hint="cs"/>
                <w:rtl/>
                <w:lang w:val="fr-CH" w:bidi="ar"/>
              </w:rPr>
              <w:t xml:space="preserve"> استخدام الأنظمة في موقع محدد ولمدة زمنية محدودة.</w:t>
            </w:r>
          </w:p>
          <w:p w14:paraId="4BEA662E" w14:textId="77777777" w:rsidR="00BD73F6" w:rsidRPr="00903148" w:rsidRDefault="00BD73F6" w:rsidP="00171603">
            <w:pPr>
              <w:rPr>
                <w:rtl/>
                <w:lang w:val="en-GB" w:bidi="ar-EG"/>
              </w:rPr>
            </w:pPr>
            <w:r>
              <w:rPr>
                <w:rFonts w:hint="cs"/>
                <w:rtl/>
                <w:lang w:bidi="ar"/>
              </w:rPr>
              <w:t xml:space="preserve">وتعمل </w:t>
            </w:r>
            <w:r w:rsidRPr="007064D9">
              <w:rPr>
                <w:rFonts w:hint="cs"/>
                <w:rtl/>
                <w:lang w:bidi="ar"/>
              </w:rPr>
              <w:t xml:space="preserve">أنظمة التصوير </w:t>
            </w:r>
            <w:r>
              <w:rPr>
                <w:rFonts w:hint="cs"/>
                <w:rtl/>
                <w:lang w:bidi="ar"/>
              </w:rPr>
              <w:t xml:space="preserve">النشيطة </w:t>
            </w:r>
            <w:r w:rsidRPr="007064D9">
              <w:rPr>
                <w:rFonts w:hint="cs"/>
                <w:rtl/>
                <w:lang w:bidi="ar"/>
              </w:rPr>
              <w:t xml:space="preserve">بالموجات </w:t>
            </w:r>
            <w:proofErr w:type="spellStart"/>
            <w:r>
              <w:rPr>
                <w:rFonts w:hint="cs"/>
                <w:rtl/>
                <w:lang w:bidi="ar"/>
              </w:rPr>
              <w:t>الملليمترية</w:t>
            </w:r>
            <w:proofErr w:type="spellEnd"/>
            <w:r>
              <w:rPr>
                <w:rFonts w:hint="cs"/>
                <w:rtl/>
                <w:lang w:bidi="ar"/>
              </w:rPr>
              <w:t xml:space="preserve"> </w:t>
            </w:r>
            <w:r w:rsidRPr="007064D9">
              <w:rPr>
                <w:rFonts w:hint="cs"/>
                <w:rtl/>
                <w:lang w:bidi="ar"/>
              </w:rPr>
              <w:t>و</w:t>
            </w:r>
            <w:r>
              <w:rPr>
                <w:rFonts w:hint="cs"/>
                <w:rtl/>
                <w:lang w:bidi="ar"/>
              </w:rPr>
              <w:t xml:space="preserve">دون </w:t>
            </w:r>
            <w:proofErr w:type="spellStart"/>
            <w:r>
              <w:rPr>
                <w:rFonts w:hint="cs"/>
                <w:rtl/>
                <w:lang w:bidi="ar"/>
              </w:rPr>
              <w:t>الملليمترية</w:t>
            </w:r>
            <w:proofErr w:type="spellEnd"/>
            <w:r>
              <w:rPr>
                <w:rFonts w:hint="cs"/>
                <w:rtl/>
                <w:lang w:bidi="ar"/>
              </w:rPr>
              <w:t xml:space="preserve"> </w:t>
            </w:r>
            <w:r w:rsidRPr="007064D9">
              <w:rPr>
                <w:rFonts w:hint="cs"/>
                <w:rtl/>
                <w:lang w:bidi="ar"/>
              </w:rPr>
              <w:t>بقدرة إرسال منخفضة جدا</w:t>
            </w:r>
            <w:r>
              <w:rPr>
                <w:rFonts w:hint="cs"/>
                <w:rtl/>
                <w:lang w:bidi="ar"/>
              </w:rPr>
              <w:t>ً</w:t>
            </w:r>
            <w:r w:rsidRPr="007064D9">
              <w:rPr>
                <w:rFonts w:hint="cs"/>
                <w:rtl/>
                <w:lang w:bidi="ar"/>
              </w:rPr>
              <w:t xml:space="preserve"> (عادةً بضع </w:t>
            </w:r>
            <w:r>
              <w:rPr>
                <w:rFonts w:hint="cs"/>
                <w:rtl/>
                <w:lang w:bidi="ar"/>
              </w:rPr>
              <w:t>وحدات من ال</w:t>
            </w:r>
            <w:r w:rsidRPr="007064D9">
              <w:rPr>
                <w:rFonts w:hint="cs"/>
                <w:rtl/>
                <w:lang w:bidi="ar"/>
              </w:rPr>
              <w:t>م</w:t>
            </w:r>
            <w:r>
              <w:rPr>
                <w:rFonts w:hint="cs"/>
                <w:rtl/>
                <w:lang w:bidi="ar"/>
              </w:rPr>
              <w:t>ي</w:t>
            </w:r>
            <w:r w:rsidRPr="007064D9">
              <w:rPr>
                <w:rFonts w:hint="cs"/>
                <w:rtl/>
                <w:lang w:bidi="ar"/>
              </w:rPr>
              <w:t xml:space="preserve">للي واط) ومديات قصيرة (حتى </w:t>
            </w:r>
            <w:r>
              <w:rPr>
                <w:lang w:bidi="ar"/>
              </w:rPr>
              <w:t>300</w:t>
            </w:r>
            <w:r w:rsidRPr="007064D9">
              <w:rPr>
                <w:rFonts w:hint="cs"/>
                <w:rtl/>
                <w:lang w:bidi="ar"/>
              </w:rPr>
              <w:t xml:space="preserve"> </w:t>
            </w:r>
            <w:r>
              <w:rPr>
                <w:lang w:bidi="ar"/>
              </w:rPr>
              <w:t>m</w:t>
            </w:r>
            <w:r w:rsidRPr="007064D9">
              <w:rPr>
                <w:rFonts w:hint="cs"/>
                <w:rtl/>
                <w:lang w:bidi="ar"/>
              </w:rPr>
              <w:t>)</w:t>
            </w:r>
            <w:r>
              <w:rPr>
                <w:rFonts w:hint="cs"/>
                <w:rtl/>
                <w:lang w:bidi="ar"/>
              </w:rPr>
              <w:t>. و</w:t>
            </w:r>
            <w:r>
              <w:rPr>
                <w:rFonts w:hint="cs"/>
                <w:rtl/>
                <w:lang w:val="fr-CH" w:bidi="ar"/>
              </w:rPr>
              <w:t>ك</w:t>
            </w:r>
            <w:r w:rsidRPr="00C86EB9">
              <w:rPr>
                <w:rFonts w:hint="cs"/>
                <w:rtl/>
                <w:lang w:val="fr-CH" w:bidi="ar"/>
              </w:rPr>
              <w:t xml:space="preserve">ما </w:t>
            </w:r>
            <w:r>
              <w:rPr>
                <w:rFonts w:hint="cs"/>
                <w:rtl/>
                <w:lang w:val="fr-CH" w:bidi="ar"/>
              </w:rPr>
              <w:t>سبق الذكر،</w:t>
            </w:r>
            <w:r w:rsidRPr="00C86EB9">
              <w:rPr>
                <w:rFonts w:hint="cs"/>
                <w:rtl/>
                <w:lang w:val="fr-CH" w:bidi="ar"/>
              </w:rPr>
              <w:t xml:space="preserve"> تعتمد الأنظمة </w:t>
            </w:r>
            <w:r>
              <w:rPr>
                <w:rFonts w:hint="cs"/>
                <w:rtl/>
                <w:lang w:val="fr-CH" w:bidi="ar"/>
              </w:rPr>
              <w:t>المنفعلة</w:t>
            </w:r>
            <w:r w:rsidRPr="00C86EB9">
              <w:rPr>
                <w:rFonts w:hint="cs"/>
                <w:rtl/>
                <w:lang w:val="fr-CH" w:bidi="ar"/>
              </w:rPr>
              <w:t xml:space="preserve"> على إشارات ضعيفة للغاية. </w:t>
            </w:r>
            <w:r>
              <w:rPr>
                <w:rFonts w:hint="cs"/>
                <w:rtl/>
                <w:lang w:val="fr-CH" w:bidi="ar"/>
              </w:rPr>
              <w:t>و</w:t>
            </w:r>
            <w:r w:rsidRPr="00C86EB9">
              <w:rPr>
                <w:rFonts w:hint="cs"/>
                <w:rtl/>
                <w:lang w:val="fr-CH" w:bidi="ar"/>
              </w:rPr>
              <w:t xml:space="preserve">لذلك، يمكن أن يتأثر كلا النوعين من أجهزة التصوير بشدة بمصادر طاقة أخرى تعمل في نطاق التردد نفسه. </w:t>
            </w:r>
            <w:r>
              <w:rPr>
                <w:rFonts w:hint="cs"/>
                <w:rtl/>
                <w:lang w:val="fr-CH" w:bidi="ar"/>
              </w:rPr>
              <w:t xml:space="preserve">وفي </w:t>
            </w:r>
            <w:r w:rsidRPr="00C86EB9">
              <w:rPr>
                <w:rFonts w:hint="cs"/>
                <w:rtl/>
                <w:lang w:val="fr-CH" w:bidi="ar"/>
              </w:rPr>
              <w:t xml:space="preserve">ضوء ذلك، يجب أن تكون أجهزة التصوير المنفعلة حساسة للغاية، على الرغم من أن </w:t>
            </w:r>
            <w:r>
              <w:rPr>
                <w:rFonts w:hint="cs"/>
                <w:rtl/>
                <w:lang w:val="fr-CH" w:bidi="ar"/>
              </w:rPr>
              <w:t>حساسيتها</w:t>
            </w:r>
            <w:r w:rsidRPr="00C86EB9">
              <w:rPr>
                <w:rFonts w:hint="cs"/>
                <w:rtl/>
                <w:lang w:val="fr-CH" w:bidi="ar"/>
              </w:rPr>
              <w:t xml:space="preserve"> أقل من </w:t>
            </w:r>
            <w:r>
              <w:rPr>
                <w:rFonts w:hint="cs"/>
                <w:rtl/>
                <w:lang w:val="fr-CH" w:bidi="ar"/>
              </w:rPr>
              <w:t xml:space="preserve">الحساسية </w:t>
            </w:r>
            <w:r w:rsidRPr="00C86EB9">
              <w:rPr>
                <w:rFonts w:hint="cs"/>
                <w:rtl/>
                <w:lang w:val="fr-CH" w:bidi="ar"/>
              </w:rPr>
              <w:t xml:space="preserve">المطلوبة للاستشعار </w:t>
            </w:r>
            <w:r>
              <w:rPr>
                <w:rFonts w:hint="cs"/>
                <w:rtl/>
                <w:lang w:val="fr-CH" w:bidi="ar"/>
              </w:rPr>
              <w:t xml:space="preserve">الساتلي المنفعل </w:t>
            </w:r>
            <w:r w:rsidRPr="00C86EB9">
              <w:rPr>
                <w:rFonts w:hint="cs"/>
                <w:rtl/>
                <w:lang w:val="fr-CH" w:bidi="ar"/>
              </w:rPr>
              <w:t>عن ب</w:t>
            </w:r>
            <w:r>
              <w:rPr>
                <w:rFonts w:hint="cs"/>
                <w:rtl/>
                <w:lang w:val="fr-CH" w:bidi="ar"/>
              </w:rPr>
              <w:t>ُ</w:t>
            </w:r>
            <w:r w:rsidRPr="00C86EB9">
              <w:rPr>
                <w:rFonts w:hint="cs"/>
                <w:rtl/>
                <w:lang w:val="fr-CH" w:bidi="ar"/>
              </w:rPr>
              <w:t xml:space="preserve">عد، وبالتالي يمكنها تحمل تداخل أكثر من أنظمة الاستشعار المنفعلة عن </w:t>
            </w:r>
            <w:r>
              <w:rPr>
                <w:rFonts w:hint="cs"/>
                <w:rtl/>
                <w:lang w:val="fr-CH" w:bidi="ar"/>
              </w:rPr>
              <w:t>بُعد</w:t>
            </w:r>
            <w:r w:rsidRPr="00C86EB9">
              <w:rPr>
                <w:rFonts w:hint="cs"/>
                <w:rtl/>
                <w:lang w:val="fr-CH" w:bidi="ar"/>
              </w:rPr>
              <w:t xml:space="preserve">. </w:t>
            </w:r>
            <w:r>
              <w:rPr>
                <w:rFonts w:hint="cs"/>
                <w:rtl/>
                <w:lang w:val="fr-CH" w:bidi="ar"/>
              </w:rPr>
              <w:t>و</w:t>
            </w:r>
            <w:r w:rsidRPr="00C86EB9">
              <w:rPr>
                <w:rFonts w:hint="cs"/>
                <w:rtl/>
                <w:lang w:val="fr-CH" w:bidi="ar"/>
              </w:rPr>
              <w:t>تجنب</w:t>
            </w:r>
            <w:r>
              <w:rPr>
                <w:rFonts w:hint="cs"/>
                <w:rtl/>
                <w:lang w:val="fr-CH" w:bidi="ar"/>
              </w:rPr>
              <w:t>اً</w:t>
            </w:r>
            <w:r w:rsidRPr="00C86EB9">
              <w:rPr>
                <w:rFonts w:hint="cs"/>
                <w:rtl/>
                <w:lang w:val="fr-CH" w:bidi="ar"/>
              </w:rPr>
              <w:t xml:space="preserve"> </w:t>
            </w:r>
            <w:r>
              <w:rPr>
                <w:rFonts w:hint="cs"/>
                <w:rtl/>
                <w:lang w:val="fr-CH" w:bidi="ar"/>
              </w:rPr>
              <w:t>للخلط</w:t>
            </w:r>
            <w:r w:rsidRPr="00C86EB9">
              <w:rPr>
                <w:rFonts w:hint="cs"/>
                <w:rtl/>
                <w:lang w:val="fr-CH" w:bidi="ar"/>
              </w:rPr>
              <w:t xml:space="preserve">، يمكن الإشارة إلى أنظمة التصوير </w:t>
            </w:r>
            <w:r>
              <w:rPr>
                <w:rFonts w:hint="cs"/>
                <w:rtl/>
                <w:lang w:val="fr-CH" w:bidi="ar"/>
              </w:rPr>
              <w:t>المنفعل</w:t>
            </w:r>
            <w:r w:rsidRPr="00C86EB9">
              <w:rPr>
                <w:rFonts w:hint="cs"/>
                <w:rtl/>
                <w:lang w:val="fr-CH" w:bidi="ar"/>
              </w:rPr>
              <w:t xml:space="preserve"> هذه على أنها أنظمة تصوير </w:t>
            </w:r>
            <w:r>
              <w:rPr>
                <w:rFonts w:hint="cs"/>
                <w:rtl/>
                <w:lang w:val="fr-CH" w:bidi="ar"/>
              </w:rPr>
              <w:t>مستقبٍلة حصراً</w:t>
            </w:r>
            <w:r w:rsidRPr="00C86EB9">
              <w:rPr>
                <w:rFonts w:hint="cs"/>
                <w:rtl/>
                <w:lang w:val="fr-CH" w:bidi="ar"/>
              </w:rPr>
              <w:t>.</w:t>
            </w:r>
          </w:p>
          <w:p w14:paraId="7A5EBD56" w14:textId="77777777" w:rsidR="00BD73F6" w:rsidRPr="00C86EB9" w:rsidRDefault="00BD73F6" w:rsidP="00171603">
            <w:pPr>
              <w:tabs>
                <w:tab w:val="clear" w:pos="1871"/>
                <w:tab w:val="clear" w:pos="2268"/>
              </w:tabs>
              <w:rPr>
                <w:lang w:val="en-GB"/>
              </w:rPr>
            </w:pPr>
            <w:r>
              <w:rPr>
                <w:rFonts w:hint="cs"/>
                <w:rtl/>
                <w:lang w:val="fr-CH" w:bidi="ar-EG"/>
              </w:rPr>
              <w:t>و</w:t>
            </w:r>
            <w:r w:rsidRPr="00C86EB9">
              <w:rPr>
                <w:rFonts w:hint="cs"/>
                <w:rtl/>
                <w:lang w:val="fr-CH" w:bidi="ar"/>
              </w:rPr>
              <w:t xml:space="preserve">بالنظر إلى هذه الحساسية العالية للتداخل، يجب مراعاة التعايش مع الأنظمة الأخرى عند تحديد الطيف المناسب لتطبيق التحديد الراديوي للموقع في مدى التردد المذكور. </w:t>
            </w:r>
            <w:r>
              <w:rPr>
                <w:rFonts w:hint="cs"/>
                <w:rtl/>
                <w:lang w:val="fr-CH" w:bidi="ar"/>
              </w:rPr>
              <w:t>و</w:t>
            </w:r>
            <w:r w:rsidRPr="00C86EB9">
              <w:rPr>
                <w:rFonts w:hint="cs"/>
                <w:rtl/>
                <w:lang w:val="fr-CH" w:bidi="ar"/>
              </w:rPr>
              <w:t>هذا موضوع للدراسة في إطار بند جدول الأعمال المقترح، إلى جانب التعايش مع خدمات الراديو الأخرى في النطاق.</w:t>
            </w:r>
          </w:p>
          <w:p w14:paraId="1F928926" w14:textId="77777777" w:rsidR="00BD73F6" w:rsidRPr="0094462F" w:rsidRDefault="00BD73F6" w:rsidP="00171603">
            <w:pPr>
              <w:tabs>
                <w:tab w:val="clear" w:pos="1871"/>
                <w:tab w:val="clear" w:pos="2268"/>
              </w:tabs>
              <w:rPr>
                <w:u w:val="single"/>
                <w:rtl/>
                <w:lang w:val="fr-CH" w:bidi="ar-SY"/>
              </w:rPr>
            </w:pPr>
            <w:r w:rsidRPr="0094462F">
              <w:rPr>
                <w:rFonts w:hint="cs"/>
                <w:u w:val="single"/>
                <w:rtl/>
                <w:lang w:val="fr-CH"/>
              </w:rPr>
              <w:t>فوائد تشغيلية</w:t>
            </w:r>
          </w:p>
          <w:p w14:paraId="53A448DA" w14:textId="77777777" w:rsidR="00BD73F6" w:rsidRPr="00903148" w:rsidRDefault="00BD73F6" w:rsidP="00171603">
            <w:pPr>
              <w:tabs>
                <w:tab w:val="clear" w:pos="1871"/>
                <w:tab w:val="clear" w:pos="2268"/>
              </w:tabs>
              <w:rPr>
                <w:spacing w:val="-4"/>
                <w:rtl/>
                <w:lang w:val="en-GB" w:bidi="ar"/>
              </w:rPr>
            </w:pPr>
            <w:r w:rsidRPr="00903148">
              <w:rPr>
                <w:rFonts w:hint="cs"/>
                <w:spacing w:val="-4"/>
                <w:rtl/>
                <w:lang w:val="fr-CH" w:bidi="ar"/>
              </w:rPr>
              <w:t xml:space="preserve">يمكن أن يوفر التصوير بالموجات </w:t>
            </w:r>
            <w:proofErr w:type="spellStart"/>
            <w:r>
              <w:rPr>
                <w:rFonts w:hint="cs"/>
                <w:spacing w:val="-4"/>
                <w:rtl/>
                <w:lang w:val="fr-CH" w:bidi="ar"/>
              </w:rPr>
              <w:t>الملليمترية</w:t>
            </w:r>
            <w:proofErr w:type="spellEnd"/>
            <w:r>
              <w:rPr>
                <w:rFonts w:hint="cs"/>
                <w:spacing w:val="-4"/>
                <w:rtl/>
                <w:lang w:val="fr-CH" w:bidi="ar"/>
              </w:rPr>
              <w:t xml:space="preserve"> </w:t>
            </w:r>
            <w:r w:rsidRPr="00903148">
              <w:rPr>
                <w:rFonts w:hint="cs"/>
                <w:spacing w:val="-4"/>
                <w:rtl/>
                <w:lang w:val="fr-CH" w:bidi="ar"/>
              </w:rPr>
              <w:t xml:space="preserve">ودون </w:t>
            </w:r>
            <w:proofErr w:type="spellStart"/>
            <w:r w:rsidRPr="00903148">
              <w:rPr>
                <w:rFonts w:hint="cs"/>
                <w:spacing w:val="-4"/>
                <w:rtl/>
                <w:lang w:val="fr-CH" w:bidi="ar"/>
              </w:rPr>
              <w:t>المل</w:t>
            </w:r>
            <w:r>
              <w:rPr>
                <w:rFonts w:hint="cs"/>
                <w:spacing w:val="-4"/>
                <w:rtl/>
                <w:lang w:val="fr-CH" w:bidi="ar"/>
              </w:rPr>
              <w:t>ل</w:t>
            </w:r>
            <w:r w:rsidRPr="00903148">
              <w:rPr>
                <w:rFonts w:hint="cs"/>
                <w:spacing w:val="-4"/>
                <w:rtl/>
                <w:lang w:val="fr-CH" w:bidi="ar"/>
              </w:rPr>
              <w:t>يمترية</w:t>
            </w:r>
            <w:proofErr w:type="spellEnd"/>
            <w:r w:rsidRPr="00903148">
              <w:rPr>
                <w:rFonts w:hint="cs"/>
                <w:spacing w:val="-4"/>
                <w:rtl/>
                <w:lang w:val="fr-CH" w:bidi="ar"/>
              </w:rPr>
              <w:t>، بصفته خدمة للتحديد الراديوي للموقع، الفوائد التشغيلية الرئيسية التالية:</w:t>
            </w:r>
          </w:p>
          <w:p w14:paraId="608BA910" w14:textId="77777777" w:rsidR="00BD73F6" w:rsidRPr="0094462F" w:rsidRDefault="00BD73F6" w:rsidP="00171603">
            <w:pPr>
              <w:pStyle w:val="enumlev1"/>
              <w:rPr>
                <w:lang w:val="en-GB"/>
              </w:rPr>
            </w:pPr>
            <w:r>
              <w:rPr>
                <w:lang w:bidi="ar-EG"/>
              </w:rPr>
              <w:t>(1</w:t>
            </w:r>
            <w:r>
              <w:rPr>
                <w:lang w:bidi="ar-EG"/>
              </w:rPr>
              <w:tab/>
            </w:r>
            <w:r w:rsidRPr="0094462F">
              <w:rPr>
                <w:rFonts w:hint="cs"/>
                <w:rtl/>
                <w:lang w:val="fr-CH" w:bidi="ar"/>
              </w:rPr>
              <w:t xml:space="preserve">يمكن تحسين الكشف عن </w:t>
            </w:r>
            <w:r>
              <w:rPr>
                <w:rFonts w:hint="cs"/>
                <w:rtl/>
                <w:lang w:val="fr-CH" w:bidi="ar"/>
              </w:rPr>
              <w:t>الأجسام</w:t>
            </w:r>
            <w:r w:rsidRPr="0094462F">
              <w:rPr>
                <w:rFonts w:hint="cs"/>
                <w:rtl/>
                <w:lang w:val="fr-CH" w:bidi="ar"/>
              </w:rPr>
              <w:t xml:space="preserve"> الخفية مثل الأسلحة والذخائر والمتفجرات</w:t>
            </w:r>
            <w:r>
              <w:rPr>
                <w:rFonts w:hint="cs"/>
                <w:rtl/>
                <w:lang w:val="fr-CH" w:bidi="ar"/>
              </w:rPr>
              <w:t>؛</w:t>
            </w:r>
          </w:p>
          <w:p w14:paraId="68E1AACB" w14:textId="77777777" w:rsidR="00BD73F6" w:rsidRPr="0094462F" w:rsidRDefault="00BD73F6" w:rsidP="00171603">
            <w:pPr>
              <w:pStyle w:val="enumlev1"/>
              <w:rPr>
                <w:lang w:val="en-GB"/>
              </w:rPr>
            </w:pPr>
            <w:r>
              <w:rPr>
                <w:lang w:val="en-GB" w:bidi="ar-EG"/>
              </w:rPr>
              <w:t>(</w:t>
            </w:r>
            <w:r>
              <w:rPr>
                <w:lang w:bidi="ar-EG"/>
              </w:rPr>
              <w:t>2</w:t>
            </w:r>
            <w:r>
              <w:rPr>
                <w:lang w:bidi="ar-EG"/>
              </w:rPr>
              <w:tab/>
            </w:r>
            <w:r w:rsidRPr="00903148">
              <w:rPr>
                <w:rFonts w:hint="cs"/>
                <w:spacing w:val="-6"/>
                <w:rtl/>
                <w:lang w:val="fr-CH" w:bidi="ar"/>
              </w:rPr>
              <w:t>الكشف عن الأجسام ذات درجة ضرر أقل بكثير للإنسان مقارنة بتقنية الأشعة السينية المستخدمة حاليا</w:t>
            </w:r>
            <w:r>
              <w:rPr>
                <w:rFonts w:hint="cs"/>
                <w:spacing w:val="-6"/>
                <w:rtl/>
                <w:lang w:val="fr-CH" w:bidi="ar"/>
              </w:rPr>
              <w:t>ً</w:t>
            </w:r>
            <w:r w:rsidRPr="00903148">
              <w:rPr>
                <w:rFonts w:hint="cs"/>
                <w:spacing w:val="-6"/>
                <w:rtl/>
                <w:lang w:val="fr-CH" w:bidi="ar"/>
              </w:rPr>
              <w:t xml:space="preserve"> بشكل شائع؛</w:t>
            </w:r>
          </w:p>
          <w:p w14:paraId="346221BC" w14:textId="77777777" w:rsidR="00BD73F6" w:rsidRPr="0094462F" w:rsidRDefault="00BD73F6" w:rsidP="00171603">
            <w:pPr>
              <w:pStyle w:val="enumlev1"/>
              <w:rPr>
                <w:lang w:val="en-GB"/>
              </w:rPr>
            </w:pPr>
            <w:r>
              <w:rPr>
                <w:lang w:val="en-GB" w:bidi="ar-EG"/>
              </w:rPr>
              <w:t>(</w:t>
            </w:r>
            <w:r>
              <w:rPr>
                <w:lang w:bidi="ar-EG"/>
              </w:rPr>
              <w:t>3</w:t>
            </w:r>
            <w:r>
              <w:rPr>
                <w:lang w:bidi="ar-EG"/>
              </w:rPr>
              <w:tab/>
            </w:r>
            <w:r w:rsidRPr="0094462F">
              <w:rPr>
                <w:rFonts w:hint="cs"/>
                <w:rtl/>
                <w:lang w:val="fr-CH" w:bidi="ar"/>
              </w:rPr>
              <w:t xml:space="preserve">يمكن إجراء الكشف من مسافة </w:t>
            </w:r>
            <w:r>
              <w:rPr>
                <w:rFonts w:hint="cs"/>
                <w:rtl/>
                <w:lang w:val="fr-CH" w:bidi="ar"/>
              </w:rPr>
              <w:t xml:space="preserve">قياس </w:t>
            </w:r>
            <w:r w:rsidRPr="0094462F">
              <w:rPr>
                <w:rFonts w:hint="cs"/>
                <w:rtl/>
                <w:lang w:val="fr-CH" w:bidi="ar"/>
              </w:rPr>
              <w:t xml:space="preserve">أكبر بكثير من </w:t>
            </w:r>
            <w:r>
              <w:rPr>
                <w:rFonts w:hint="cs"/>
                <w:rtl/>
                <w:lang w:val="fr-CH" w:bidi="ar"/>
              </w:rPr>
              <w:t>المسافة المستعملة في تكنولوجيا</w:t>
            </w:r>
            <w:r w:rsidRPr="0094462F">
              <w:rPr>
                <w:rFonts w:hint="cs"/>
                <w:rtl/>
                <w:lang w:val="fr-CH" w:bidi="ar"/>
              </w:rPr>
              <w:t xml:space="preserve"> الأشعة السينية، ما يجعله</w:t>
            </w:r>
            <w:r>
              <w:rPr>
                <w:rFonts w:hint="cs"/>
                <w:rtl/>
                <w:lang w:val="fr-CH" w:bidi="ar"/>
              </w:rPr>
              <w:t>ا</w:t>
            </w:r>
            <w:r w:rsidRPr="0094462F">
              <w:rPr>
                <w:rFonts w:hint="cs"/>
                <w:rtl/>
                <w:lang w:val="fr-CH" w:bidi="ar"/>
              </w:rPr>
              <w:t xml:space="preserve"> أقل تدخلاً </w:t>
            </w:r>
            <w:r>
              <w:rPr>
                <w:rFonts w:hint="cs"/>
                <w:rtl/>
                <w:lang w:val="fr-CH" w:bidi="ar"/>
              </w:rPr>
              <w:t>بالنسبة للأشخاص؛</w:t>
            </w:r>
          </w:p>
          <w:p w14:paraId="33B50A08" w14:textId="77777777" w:rsidR="00BD73F6" w:rsidRPr="0094462F" w:rsidRDefault="00BD73F6" w:rsidP="00171603">
            <w:pPr>
              <w:pStyle w:val="enumlev1"/>
              <w:rPr>
                <w:rtl/>
                <w:lang w:bidi="ar"/>
              </w:rPr>
            </w:pPr>
            <w:r>
              <w:rPr>
                <w:lang w:val="en-GB" w:bidi="ar-EG"/>
              </w:rPr>
              <w:t>(</w:t>
            </w:r>
            <w:r>
              <w:rPr>
                <w:lang w:bidi="ar-EG"/>
              </w:rPr>
              <w:t>4</w:t>
            </w:r>
            <w:r>
              <w:rPr>
                <w:lang w:bidi="ar-EG"/>
              </w:rPr>
              <w:tab/>
            </w:r>
            <w:r w:rsidRPr="0094462F">
              <w:rPr>
                <w:rFonts w:hint="cs"/>
                <w:rtl/>
                <w:lang w:bidi="ar"/>
              </w:rPr>
              <w:t xml:space="preserve">ستوفر هذه التكنولوجيا مساهمة كبيرة في السلامة العامة ومكافحة الإرهاب وأمن الأصول أو المناطق عالية </w:t>
            </w:r>
            <w:r w:rsidRPr="0021664E">
              <w:rPr>
                <w:rFonts w:hint="cs"/>
                <w:rtl/>
                <w:lang w:val="fr-CH" w:bidi="ar"/>
              </w:rPr>
              <w:t>المخاطر</w:t>
            </w:r>
            <w:r w:rsidRPr="0094462F">
              <w:rPr>
                <w:rFonts w:hint="cs"/>
                <w:rtl/>
                <w:lang w:bidi="ar"/>
              </w:rPr>
              <w:t>/</w:t>
            </w:r>
            <w:r>
              <w:rPr>
                <w:rFonts w:hint="cs"/>
                <w:rtl/>
                <w:lang w:bidi="ar"/>
              </w:rPr>
              <w:t>بالغة الأهمية</w:t>
            </w:r>
            <w:r w:rsidRPr="0094462F">
              <w:rPr>
                <w:rFonts w:hint="cs"/>
                <w:rtl/>
                <w:lang w:bidi="ar"/>
              </w:rPr>
              <w:t>.</w:t>
            </w:r>
          </w:p>
          <w:p w14:paraId="434E9B7D" w14:textId="77777777" w:rsidR="00BD73F6" w:rsidRPr="0094462F" w:rsidRDefault="00BD73F6" w:rsidP="00171603">
            <w:pPr>
              <w:rPr>
                <w:lang w:val="en-GB" w:bidi="ar-EG"/>
              </w:rPr>
            </w:pPr>
            <w:r>
              <w:rPr>
                <w:rFonts w:hint="cs"/>
                <w:rtl/>
                <w:lang w:bidi="ar"/>
              </w:rPr>
              <w:lastRenderedPageBreak/>
              <w:t>و</w:t>
            </w:r>
            <w:r w:rsidRPr="0094462F">
              <w:rPr>
                <w:rFonts w:hint="cs"/>
                <w:rtl/>
                <w:lang w:bidi="ar"/>
              </w:rPr>
              <w:t>المستخدمون المتوقعون هم، من بين آخرين، شرطة الحدود والقوات المسلحة والقوات الخاصة والمطارات والموانئ وقوات الأمن.</w:t>
            </w:r>
          </w:p>
          <w:p w14:paraId="39AFE84C" w14:textId="77777777" w:rsidR="00BD73F6" w:rsidRPr="00CB4608" w:rsidRDefault="00BD73F6" w:rsidP="00171603">
            <w:pPr>
              <w:tabs>
                <w:tab w:val="clear" w:pos="1871"/>
                <w:tab w:val="clear" w:pos="2268"/>
              </w:tabs>
              <w:rPr>
                <w:b/>
                <w:bCs/>
                <w:u w:val="single"/>
                <w:lang w:val="fr-CH" w:bidi="ar-SY"/>
              </w:rPr>
            </w:pPr>
            <w:r w:rsidRPr="00CB4608">
              <w:rPr>
                <w:rFonts w:hint="cs"/>
                <w:b/>
                <w:bCs/>
                <w:u w:val="single"/>
                <w:rtl/>
                <w:lang w:val="fr-CH"/>
              </w:rPr>
              <w:t xml:space="preserve">المسألة </w:t>
            </w:r>
            <w:r w:rsidRPr="00CB4608">
              <w:rPr>
                <w:b/>
                <w:bCs/>
                <w:u w:val="single"/>
              </w:rPr>
              <w:t>2</w:t>
            </w:r>
            <w:r w:rsidRPr="00CB4608">
              <w:rPr>
                <w:rFonts w:hint="cs"/>
                <w:b/>
                <w:bCs/>
                <w:u w:val="single"/>
                <w:rtl/>
                <w:lang w:bidi="ar-EG"/>
              </w:rPr>
              <w:t xml:space="preserve">: أجهزة الاستشعار </w:t>
            </w:r>
            <w:r w:rsidRPr="00CB4608">
              <w:rPr>
                <w:rFonts w:hint="cs"/>
                <w:b/>
                <w:bCs/>
                <w:u w:val="single"/>
                <w:rtl/>
                <w:lang w:bidi="ar"/>
              </w:rPr>
              <w:t>المنفعلة عن ب</w:t>
            </w:r>
            <w:r>
              <w:rPr>
                <w:rFonts w:hint="cs"/>
                <w:b/>
                <w:bCs/>
                <w:u w:val="single"/>
                <w:rtl/>
                <w:lang w:bidi="ar"/>
              </w:rPr>
              <w:t>ُ</w:t>
            </w:r>
            <w:r w:rsidRPr="00CB4608">
              <w:rPr>
                <w:rFonts w:hint="cs"/>
                <w:b/>
                <w:bCs/>
                <w:u w:val="single"/>
                <w:rtl/>
                <w:lang w:bidi="ar"/>
              </w:rPr>
              <w:t>عد بالموجات الصغرية</w:t>
            </w:r>
            <w:r>
              <w:rPr>
                <w:rFonts w:hint="cs"/>
                <w:b/>
                <w:bCs/>
                <w:u w:val="single"/>
                <w:rtl/>
                <w:lang w:bidi="ar"/>
              </w:rPr>
              <w:t xml:space="preserve"> </w:t>
            </w:r>
            <w:r>
              <w:rPr>
                <w:b/>
                <w:bCs/>
                <w:u w:val="single"/>
                <w:lang w:bidi="ar"/>
              </w:rPr>
              <w:t>(EESS (passive))</w:t>
            </w:r>
          </w:p>
          <w:p w14:paraId="2C6F75F1" w14:textId="77777777" w:rsidR="00BD73F6" w:rsidRPr="00B770D4" w:rsidRDefault="00BD73F6" w:rsidP="00171603">
            <w:pPr>
              <w:rPr>
                <w:rtl/>
                <w:lang w:val="fr-CH" w:bidi="ar"/>
              </w:rPr>
            </w:pPr>
            <w:r w:rsidRPr="00B770D4">
              <w:rPr>
                <w:rFonts w:hint="cs"/>
                <w:rtl/>
                <w:lang w:val="fr-CH"/>
              </w:rPr>
              <w:t xml:space="preserve">وافق </w:t>
            </w:r>
            <w:r w:rsidRPr="00B770D4">
              <w:rPr>
                <w:rFonts w:hint="cs"/>
                <w:rtl/>
                <w:lang w:val="fr-CH" w:bidi="ar"/>
              </w:rPr>
              <w:t xml:space="preserve">المؤتمر العالمي للاتصالات الراديوية لعام </w:t>
            </w:r>
            <w:r>
              <w:rPr>
                <w:lang w:val="fr-CH" w:bidi="ar"/>
              </w:rPr>
              <w:t>2000</w:t>
            </w:r>
            <w:r w:rsidRPr="00B770D4">
              <w:rPr>
                <w:rFonts w:hint="cs"/>
                <w:rtl/>
                <w:lang w:val="fr-CH" w:bidi="ar"/>
              </w:rPr>
              <w:t xml:space="preserve">، في إطار البند </w:t>
            </w:r>
            <w:r>
              <w:rPr>
                <w:lang w:val="fr-CH" w:bidi="ar"/>
              </w:rPr>
              <w:t>16.1</w:t>
            </w:r>
            <w:r w:rsidRPr="00B770D4">
              <w:rPr>
                <w:rFonts w:hint="cs"/>
                <w:rtl/>
                <w:lang w:val="fr-CH" w:bidi="ar"/>
              </w:rPr>
              <w:t xml:space="preserve"> من جدول أعماله، على عدد من التوزيعات، بما</w:t>
            </w:r>
            <w:r>
              <w:rPr>
                <w:rFonts w:hint="eastAsia"/>
                <w:rtl/>
                <w:lang w:val="fr-CH" w:bidi="ar"/>
              </w:rPr>
              <w:t> </w:t>
            </w:r>
            <w:r w:rsidRPr="00B770D4">
              <w:rPr>
                <w:rFonts w:hint="cs"/>
                <w:rtl/>
                <w:lang w:val="fr-CH" w:bidi="ar"/>
              </w:rPr>
              <w:t>في</w:t>
            </w:r>
            <w:r>
              <w:rPr>
                <w:rFonts w:hint="eastAsia"/>
                <w:rtl/>
                <w:lang w:val="fr-CH" w:bidi="ar"/>
              </w:rPr>
              <w:t> </w:t>
            </w:r>
            <w:r w:rsidRPr="00B770D4">
              <w:rPr>
                <w:rFonts w:hint="cs"/>
                <w:rtl/>
                <w:lang w:val="fr-CH" w:bidi="ar"/>
              </w:rPr>
              <w:t xml:space="preserve">ذلك </w:t>
            </w:r>
            <w:r w:rsidRPr="00B770D4">
              <w:rPr>
                <w:rtl/>
                <w:lang w:val="fr-CH"/>
              </w:rPr>
              <w:t>خدمة استكشاف الأرض الساتلية (المنفعلة)</w:t>
            </w:r>
            <w:r w:rsidRPr="00B770D4">
              <w:rPr>
                <w:rFonts w:hint="cs"/>
                <w:rtl/>
                <w:lang w:val="fr-CH" w:bidi="ar"/>
              </w:rPr>
              <w:t xml:space="preserve">، فوق </w:t>
            </w:r>
            <w:r w:rsidRPr="00B770D4">
              <w:rPr>
                <w:rFonts w:hint="cs"/>
                <w:lang w:val="en-GB"/>
              </w:rPr>
              <w:t>GHz 71</w:t>
            </w:r>
            <w:r w:rsidRPr="00B770D4">
              <w:rPr>
                <w:rFonts w:hint="cs"/>
                <w:rtl/>
                <w:lang w:val="fr-CH" w:bidi="ar"/>
              </w:rPr>
              <w:t>.</w:t>
            </w:r>
          </w:p>
          <w:p w14:paraId="4B0C5938" w14:textId="77777777" w:rsidR="00BD73F6" w:rsidRPr="00B770D4" w:rsidRDefault="00BD73F6" w:rsidP="00171603">
            <w:pPr>
              <w:rPr>
                <w:rtl/>
                <w:lang w:val="fr-CH" w:bidi="ar-EG"/>
              </w:rPr>
            </w:pPr>
            <w:r>
              <w:rPr>
                <w:rFonts w:hint="cs"/>
                <w:rtl/>
                <w:lang w:val="fr-CH" w:bidi="ar"/>
              </w:rPr>
              <w:t>و</w:t>
            </w:r>
            <w:r w:rsidRPr="00B770D4">
              <w:rPr>
                <w:rFonts w:hint="cs"/>
                <w:rtl/>
                <w:lang w:val="fr-CH" w:bidi="ar"/>
              </w:rPr>
              <w:t xml:space="preserve">هناك حاجة في الوقت الحالي إلى </w:t>
            </w:r>
            <w:r>
              <w:rPr>
                <w:rFonts w:hint="cs"/>
                <w:rtl/>
                <w:lang w:val="fr-CH" w:bidi="ar"/>
              </w:rPr>
              <w:t>استعراض</w:t>
            </w:r>
            <w:r w:rsidRPr="00B770D4">
              <w:rPr>
                <w:rFonts w:hint="cs"/>
                <w:rtl/>
                <w:lang w:val="fr-CH" w:bidi="ar"/>
              </w:rPr>
              <w:t xml:space="preserve"> </w:t>
            </w:r>
            <w:r>
              <w:rPr>
                <w:rFonts w:hint="cs"/>
                <w:rtl/>
                <w:lang w:val="fr-CH" w:bidi="ar"/>
              </w:rPr>
              <w:t>التوزيعات</w:t>
            </w:r>
            <w:r w:rsidRPr="00B770D4">
              <w:rPr>
                <w:rFonts w:hint="cs"/>
                <w:rtl/>
                <w:lang w:val="fr-CH" w:bidi="ar"/>
              </w:rPr>
              <w:t xml:space="preserve"> عند الترددات العالية، وتحديداً في </w:t>
            </w:r>
            <w:r>
              <w:rPr>
                <w:rFonts w:hint="cs"/>
                <w:rtl/>
                <w:lang w:val="fr-CH" w:bidi="ar"/>
              </w:rPr>
              <w:t>مدى</w:t>
            </w:r>
            <w:r w:rsidRPr="00B770D4">
              <w:rPr>
                <w:rFonts w:hint="cs"/>
                <w:rtl/>
                <w:lang w:val="fr-CH" w:bidi="ar"/>
              </w:rPr>
              <w:t xml:space="preserve"> التردد</w:t>
            </w:r>
            <w:r>
              <w:rPr>
                <w:rFonts w:hint="eastAsia"/>
                <w:rtl/>
                <w:lang w:val="fr-CH" w:bidi="ar"/>
              </w:rPr>
              <w:t> </w:t>
            </w:r>
            <w:r>
              <w:rPr>
                <w:lang w:bidi="ar"/>
              </w:rPr>
              <w:t>GHz 252-231,5</w:t>
            </w:r>
            <w:r w:rsidRPr="00B770D4">
              <w:rPr>
                <w:rFonts w:hint="cs"/>
                <w:rtl/>
                <w:lang w:val="fr-CH" w:bidi="ar"/>
              </w:rPr>
              <w:t xml:space="preserve"> مع مراعاة التطورات العلمية والتكنولوجية لقياسات أجهزة الاستشعار المنفعلة</w:t>
            </w:r>
            <w:r>
              <w:rPr>
                <w:rFonts w:hint="cs"/>
                <w:rtl/>
                <w:lang w:val="fr-CH" w:bidi="ar"/>
              </w:rPr>
              <w:t xml:space="preserve"> </w:t>
            </w:r>
            <w:r w:rsidRPr="00B770D4">
              <w:rPr>
                <w:rFonts w:hint="cs"/>
                <w:rtl/>
                <w:lang w:val="fr-CH" w:bidi="ar"/>
              </w:rPr>
              <w:t xml:space="preserve">بالموجات الصغرية، كما هو الحال في أوروبا </w:t>
            </w:r>
            <w:r>
              <w:rPr>
                <w:rFonts w:hint="cs"/>
                <w:rtl/>
                <w:lang w:val="fr-CH" w:bidi="ar"/>
              </w:rPr>
              <w:t>من خلال</w:t>
            </w:r>
            <w:r w:rsidRPr="00B770D4">
              <w:rPr>
                <w:rFonts w:hint="cs"/>
                <w:rtl/>
                <w:lang w:val="fr-CH" w:bidi="ar"/>
              </w:rPr>
              <w:t xml:space="preserve"> </w:t>
            </w:r>
            <w:r>
              <w:rPr>
                <w:rFonts w:hint="cs"/>
                <w:rtl/>
                <w:lang w:val="fr-CH" w:bidi="ar"/>
              </w:rPr>
              <w:t>وضع أداة</w:t>
            </w:r>
            <w:r w:rsidRPr="00B770D4">
              <w:rPr>
                <w:rFonts w:hint="cs"/>
                <w:rtl/>
                <w:lang w:val="fr-CH" w:bidi="ar"/>
              </w:rPr>
              <w:t xml:space="preserve"> </w:t>
            </w:r>
            <w:r w:rsidRPr="00B770D4">
              <w:rPr>
                <w:rFonts w:hint="cs"/>
                <w:lang w:val="en-GB"/>
              </w:rPr>
              <w:t>Ice Cloud Imager</w:t>
            </w:r>
            <w:r>
              <w:rPr>
                <w:rFonts w:hint="eastAsia"/>
                <w:rtl/>
                <w:lang w:val="en-GB"/>
              </w:rPr>
              <w:t> </w:t>
            </w:r>
            <w:r w:rsidRPr="00B770D4">
              <w:rPr>
                <w:rFonts w:hint="cs"/>
                <w:lang w:val="en-GB"/>
              </w:rPr>
              <w:t>(ICI)</w:t>
            </w:r>
            <w:r>
              <w:rPr>
                <w:rFonts w:hint="cs"/>
                <w:rtl/>
                <w:lang w:val="fr-CH" w:bidi="ar"/>
              </w:rPr>
              <w:t> </w:t>
            </w:r>
            <w:r>
              <w:rPr>
                <w:rFonts w:hint="cs"/>
                <w:rtl/>
              </w:rPr>
              <w:t>وهي أداة من ال</w:t>
            </w:r>
            <w:r>
              <w:rPr>
                <w:rFonts w:hint="cs"/>
                <w:rtl/>
                <w:lang w:val="fr-CH" w:bidi="ar"/>
              </w:rPr>
              <w:t>ج</w:t>
            </w:r>
            <w:r w:rsidRPr="00B770D4">
              <w:rPr>
                <w:rFonts w:hint="cs"/>
                <w:rtl/>
                <w:lang w:val="fr-CH" w:bidi="ar"/>
              </w:rPr>
              <w:t xml:space="preserve">يل الثاني </w:t>
            </w:r>
            <w:r>
              <w:rPr>
                <w:rFonts w:hint="cs"/>
                <w:rtl/>
                <w:lang w:val="fr-CH" w:bidi="ar"/>
              </w:rPr>
              <w:t xml:space="preserve">للنظام </w:t>
            </w:r>
            <w:r w:rsidRPr="00B770D4">
              <w:rPr>
                <w:rtl/>
                <w:lang w:val="fr-CH"/>
              </w:rPr>
              <w:t>القطب</w:t>
            </w:r>
            <w:r>
              <w:rPr>
                <w:rFonts w:hint="cs"/>
                <w:rtl/>
                <w:lang w:val="fr-CH"/>
              </w:rPr>
              <w:t xml:space="preserve">ي </w:t>
            </w:r>
            <w:r w:rsidRPr="00B770D4">
              <w:rPr>
                <w:lang w:bidi="ar"/>
              </w:rPr>
              <w:t>EUMETSAT</w:t>
            </w:r>
            <w:r>
              <w:rPr>
                <w:rFonts w:hint="cs"/>
                <w:rtl/>
                <w:lang w:bidi="ar"/>
              </w:rPr>
              <w:t xml:space="preserve"> </w:t>
            </w:r>
            <w:r w:rsidRPr="00B770D4">
              <w:rPr>
                <w:lang w:bidi="ar"/>
              </w:rPr>
              <w:t>(EPS-SG)</w:t>
            </w:r>
            <w:r>
              <w:rPr>
                <w:rFonts w:hint="cs"/>
                <w:rtl/>
                <w:lang w:bidi="ar-EG"/>
              </w:rPr>
              <w:t>.</w:t>
            </w:r>
          </w:p>
          <w:p w14:paraId="33C79BCD" w14:textId="77777777" w:rsidR="00BD73F6" w:rsidRPr="00903148" w:rsidRDefault="00BD73F6" w:rsidP="00171603">
            <w:pPr>
              <w:rPr>
                <w:spacing w:val="-2"/>
                <w:lang w:val="en-GB"/>
              </w:rPr>
            </w:pPr>
            <w:r w:rsidRPr="00903148">
              <w:rPr>
                <w:rFonts w:hint="cs"/>
                <w:spacing w:val="-2"/>
                <w:rtl/>
                <w:lang w:val="fr-CH" w:bidi="ar"/>
              </w:rPr>
              <w:t>والهدف من هذا البند الجديد من جدول الأعمال هو ضمان توافق توزيعات خدمة استكشاف الأرض الساتلية (المنفعلة) في</w:t>
            </w:r>
            <w:r w:rsidRPr="00903148">
              <w:rPr>
                <w:rFonts w:hint="eastAsia"/>
                <w:spacing w:val="-2"/>
                <w:rtl/>
                <w:lang w:val="fr-CH" w:bidi="ar"/>
              </w:rPr>
              <w:t> </w:t>
            </w:r>
            <w:r w:rsidRPr="00903148">
              <w:rPr>
                <w:rFonts w:hint="cs"/>
                <w:spacing w:val="-2"/>
                <w:rtl/>
                <w:lang w:val="fr-CH" w:bidi="ar"/>
              </w:rPr>
              <w:t xml:space="preserve">مدى التردد هذا مع متطلبات الرصد للاستشعار المنفعل بالموجات الصغرية. وفيما يتعلق بالتعديلات/التمديدات/التحولات المحتملة لتوزيعات </w:t>
            </w:r>
            <w:r w:rsidRPr="00903148">
              <w:rPr>
                <w:spacing w:val="-2"/>
                <w:rtl/>
                <w:lang w:val="fr-CH"/>
              </w:rPr>
              <w:t>خدمة استكشاف الأرض الساتلية (المنفعلة)</w:t>
            </w:r>
            <w:r w:rsidRPr="00903148">
              <w:rPr>
                <w:rFonts w:hint="cs"/>
                <w:spacing w:val="-2"/>
                <w:rtl/>
                <w:lang w:val="fr-CH"/>
              </w:rPr>
              <w:t xml:space="preserve"> </w:t>
            </w:r>
            <w:r w:rsidRPr="00903148">
              <w:rPr>
                <w:rFonts w:hint="cs"/>
                <w:spacing w:val="-2"/>
                <w:rtl/>
                <w:lang w:val="fr-CH" w:bidi="ar"/>
              </w:rPr>
              <w:t>في نطاق التردد هذا، يجب معالجة الأثر على الخدمات الأولية الأخرى.</w:t>
            </w:r>
          </w:p>
          <w:p w14:paraId="0BB0D4E1" w14:textId="77777777" w:rsidR="00BD73F6" w:rsidRDefault="00BD73F6" w:rsidP="00171603">
            <w:pPr>
              <w:rPr>
                <w:b/>
                <w:bCs/>
                <w:rtl/>
                <w:lang w:val="fr-CH"/>
              </w:rPr>
            </w:pPr>
            <w:r>
              <w:rPr>
                <w:rFonts w:hint="cs"/>
                <w:b/>
                <w:bCs/>
                <w:rtl/>
                <w:lang w:val="fr-CH"/>
              </w:rPr>
              <w:t>التوصية</w:t>
            </w:r>
          </w:p>
          <w:p w14:paraId="19E36135" w14:textId="77777777" w:rsidR="00BD73F6" w:rsidRPr="00082773" w:rsidRDefault="00BD73F6" w:rsidP="00171603">
            <w:pPr>
              <w:rPr>
                <w:lang w:val="en-GB"/>
              </w:rPr>
            </w:pPr>
            <w:r>
              <w:rPr>
                <w:rFonts w:hint="cs"/>
                <w:rtl/>
                <w:lang w:val="fr-CH" w:bidi="ar"/>
              </w:rPr>
              <w:t>ل</w:t>
            </w:r>
            <w:r w:rsidRPr="00082773">
              <w:rPr>
                <w:rFonts w:hint="cs"/>
                <w:rtl/>
                <w:lang w:val="fr-CH" w:bidi="ar"/>
              </w:rPr>
              <w:t xml:space="preserve">هذا البند من جدول الأعمال هدف مزدوج </w:t>
            </w:r>
            <w:r>
              <w:rPr>
                <w:rFonts w:hint="cs"/>
                <w:rtl/>
                <w:lang w:val="fr-CH" w:bidi="ar"/>
              </w:rPr>
              <w:t>يرتبط</w:t>
            </w:r>
            <w:r w:rsidRPr="00082773">
              <w:rPr>
                <w:rFonts w:hint="cs"/>
                <w:rtl/>
                <w:lang w:val="fr-CH" w:bidi="ar"/>
              </w:rPr>
              <w:t xml:space="preserve"> بنوعين مختلفين من الخدمات العاملة في </w:t>
            </w:r>
            <w:r>
              <w:rPr>
                <w:rFonts w:hint="cs"/>
                <w:rtl/>
                <w:lang w:val="fr-CH" w:bidi="ar"/>
              </w:rPr>
              <w:t>مديات</w:t>
            </w:r>
            <w:r w:rsidRPr="00082773">
              <w:rPr>
                <w:rFonts w:hint="cs"/>
                <w:rtl/>
                <w:lang w:val="fr-CH" w:bidi="ar"/>
              </w:rPr>
              <w:t xml:space="preserve"> </w:t>
            </w:r>
            <w:r>
              <w:rPr>
                <w:rFonts w:hint="cs"/>
                <w:rtl/>
                <w:lang w:val="fr-CH" w:bidi="ar"/>
              </w:rPr>
              <w:t>ال</w:t>
            </w:r>
            <w:r w:rsidRPr="00082773">
              <w:rPr>
                <w:rFonts w:hint="cs"/>
                <w:rtl/>
                <w:lang w:val="fr-CH" w:bidi="ar"/>
              </w:rPr>
              <w:t xml:space="preserve">تردد فوق </w:t>
            </w:r>
            <w:r w:rsidRPr="00082773">
              <w:rPr>
                <w:rFonts w:hint="cs"/>
                <w:lang w:val="en-GB"/>
              </w:rPr>
              <w:t>GHz 231</w:t>
            </w:r>
            <w:r>
              <w:rPr>
                <w:lang w:val="en-GB"/>
              </w:rPr>
              <w:t>,</w:t>
            </w:r>
            <w:r w:rsidRPr="00082773">
              <w:rPr>
                <w:rFonts w:hint="cs"/>
                <w:lang w:val="en-GB"/>
              </w:rPr>
              <w:t>5</w:t>
            </w:r>
            <w:r w:rsidRPr="00082773">
              <w:rPr>
                <w:rFonts w:hint="cs"/>
                <w:rtl/>
                <w:lang w:val="fr-CH" w:bidi="ar"/>
              </w:rPr>
              <w:t>.</w:t>
            </w:r>
          </w:p>
          <w:p w14:paraId="4314DAD6" w14:textId="77777777" w:rsidR="00BD73F6" w:rsidRDefault="00BD73F6" w:rsidP="00171603">
            <w:pPr>
              <w:rPr>
                <w:rtl/>
                <w:lang w:val="fr-CH" w:bidi="ar"/>
              </w:rPr>
            </w:pPr>
            <w:r>
              <w:rPr>
                <w:b/>
                <w:bCs/>
                <w:lang w:val="fr-CH"/>
              </w:rPr>
              <w:t>(1</w:t>
            </w:r>
            <w:r>
              <w:rPr>
                <w:rFonts w:hint="cs"/>
                <w:b/>
                <w:bCs/>
                <w:rtl/>
                <w:lang w:val="fr-CH"/>
              </w:rPr>
              <w:t xml:space="preserve"> خدمة التحدي الراديوي </w:t>
            </w:r>
            <w:proofErr w:type="gramStart"/>
            <w:r>
              <w:rPr>
                <w:rFonts w:hint="cs"/>
                <w:b/>
                <w:bCs/>
                <w:rtl/>
                <w:lang w:val="fr-CH"/>
              </w:rPr>
              <w:t>للموقع:</w:t>
            </w:r>
            <w:proofErr w:type="gramEnd"/>
            <w:r>
              <w:rPr>
                <w:rFonts w:hint="cs"/>
                <w:b/>
                <w:bCs/>
                <w:rtl/>
                <w:lang w:val="fr-CH"/>
              </w:rPr>
              <w:t xml:space="preserve"> </w:t>
            </w:r>
            <w:r w:rsidRPr="00ED5C4F">
              <w:rPr>
                <w:rFonts w:hint="cs"/>
                <w:rtl/>
                <w:lang w:val="fr-CH" w:bidi="ar"/>
              </w:rPr>
              <w:t xml:space="preserve">الغرض من </w:t>
            </w:r>
            <w:r>
              <w:rPr>
                <w:rFonts w:hint="cs"/>
                <w:rtl/>
                <w:lang w:val="fr-CH" w:bidi="ar"/>
              </w:rPr>
              <w:t>المسألة</w:t>
            </w:r>
            <w:r w:rsidRPr="00ED5C4F">
              <w:rPr>
                <w:rFonts w:hint="cs"/>
                <w:rtl/>
                <w:lang w:val="fr-CH" w:bidi="ar"/>
              </w:rPr>
              <w:t xml:space="preserve"> المقترحة في هذا البند من جدول الأعمال معالجة المتطلبات المستقبلية للطيف المنسق عالمياً </w:t>
            </w:r>
            <w:r>
              <w:rPr>
                <w:rFonts w:hint="cs"/>
                <w:rtl/>
                <w:lang w:val="fr-CH" w:bidi="ar"/>
              </w:rPr>
              <w:t>من أجل خ</w:t>
            </w:r>
            <w:r w:rsidRPr="00ED5C4F">
              <w:rPr>
                <w:rFonts w:hint="cs"/>
                <w:rtl/>
                <w:lang w:val="fr-CH" w:bidi="ar"/>
              </w:rPr>
              <w:t>دمة التحديد الراديوي للموقع</w:t>
            </w:r>
            <w:r>
              <w:rPr>
                <w:rFonts w:hint="cs"/>
                <w:rtl/>
                <w:lang w:val="fr-CH" w:bidi="ar"/>
              </w:rPr>
              <w:t xml:space="preserve"> وتقديرها</w:t>
            </w:r>
            <w:r w:rsidRPr="00ED5C4F">
              <w:rPr>
                <w:rFonts w:hint="cs"/>
                <w:rtl/>
                <w:lang w:val="fr-CH" w:bidi="ar"/>
              </w:rPr>
              <w:t>.</w:t>
            </w:r>
          </w:p>
          <w:p w14:paraId="121C2082" w14:textId="77777777" w:rsidR="00BD73F6" w:rsidRPr="00903148" w:rsidRDefault="00BD73F6" w:rsidP="00171603">
            <w:pPr>
              <w:rPr>
                <w:spacing w:val="-2"/>
                <w:rtl/>
                <w:lang w:val="fr-CH" w:bidi="ar"/>
              </w:rPr>
            </w:pPr>
            <w:r w:rsidRPr="00903148">
              <w:rPr>
                <w:rFonts w:hint="cs"/>
                <w:spacing w:val="-2"/>
                <w:rtl/>
                <w:lang w:val="fr-CH" w:bidi="ar"/>
              </w:rPr>
              <w:t xml:space="preserve">وسيتعين على بند جدول الأعمال معالجة مسألة توزيع نطاق تردد واسع بقدر كاف وتحديده على أساس أولي مشترك، مع البحث أيضاً في اللوائح لضمان التعايش مع الخدمات القائمة في نطاقات التردد هذه. ويوصى بتوزيع نطاق تردد كبير بقدر كاف في مدى التردد </w:t>
            </w:r>
            <w:r w:rsidRPr="00903148">
              <w:rPr>
                <w:rFonts w:hint="cs"/>
                <w:spacing w:val="-2"/>
                <w:lang w:val="en-GB" w:bidi="ar"/>
              </w:rPr>
              <w:t>GHz 2</w:t>
            </w:r>
            <w:r w:rsidRPr="00903148">
              <w:rPr>
                <w:spacing w:val="-2"/>
                <w:lang w:val="en-GB" w:bidi="ar"/>
              </w:rPr>
              <w:t>75</w:t>
            </w:r>
            <w:r w:rsidRPr="00903148">
              <w:rPr>
                <w:rFonts w:hint="cs"/>
                <w:spacing w:val="-2"/>
                <w:lang w:val="en-GB" w:bidi="ar"/>
              </w:rPr>
              <w:t>-</w:t>
            </w:r>
            <w:r w:rsidRPr="00903148">
              <w:rPr>
                <w:spacing w:val="-2"/>
                <w:lang w:val="en-GB" w:bidi="ar"/>
              </w:rPr>
              <w:t>231,5</w:t>
            </w:r>
            <w:r w:rsidRPr="00903148">
              <w:rPr>
                <w:rFonts w:hint="cs"/>
                <w:spacing w:val="-2"/>
                <w:rtl/>
                <w:lang w:val="fr-CH" w:bidi="ar"/>
              </w:rPr>
              <w:t xml:space="preserve"> لخدمة التحديد الراديوي للموقع على أساس أولي مشترك للأجهزة النشيطة من أجهزة التصوير بالموجات </w:t>
            </w:r>
            <w:proofErr w:type="spellStart"/>
            <w:r>
              <w:rPr>
                <w:rFonts w:hint="cs"/>
                <w:spacing w:val="-2"/>
                <w:rtl/>
                <w:lang w:val="fr-CH" w:bidi="ar"/>
              </w:rPr>
              <w:t>الملليمترية</w:t>
            </w:r>
            <w:proofErr w:type="spellEnd"/>
            <w:r>
              <w:rPr>
                <w:rFonts w:hint="cs"/>
                <w:spacing w:val="-2"/>
                <w:rtl/>
                <w:lang w:val="fr-CH" w:bidi="ar"/>
              </w:rPr>
              <w:t xml:space="preserve"> </w:t>
            </w:r>
            <w:r w:rsidRPr="00903148">
              <w:rPr>
                <w:rFonts w:hint="cs"/>
                <w:spacing w:val="-2"/>
                <w:rtl/>
                <w:lang w:val="fr-CH" w:bidi="ar"/>
              </w:rPr>
              <w:t xml:space="preserve">ودون </w:t>
            </w:r>
            <w:proofErr w:type="spellStart"/>
            <w:r w:rsidRPr="00903148">
              <w:rPr>
                <w:rFonts w:hint="cs"/>
                <w:spacing w:val="-2"/>
                <w:rtl/>
                <w:lang w:val="fr-CH" w:bidi="ar"/>
              </w:rPr>
              <w:t>المل</w:t>
            </w:r>
            <w:r>
              <w:rPr>
                <w:rFonts w:hint="cs"/>
                <w:spacing w:val="-2"/>
                <w:rtl/>
                <w:lang w:val="fr-CH" w:bidi="ar"/>
              </w:rPr>
              <w:t>ل</w:t>
            </w:r>
            <w:r w:rsidRPr="00903148">
              <w:rPr>
                <w:rFonts w:hint="cs"/>
                <w:spacing w:val="-2"/>
                <w:rtl/>
                <w:lang w:val="fr-CH" w:bidi="ar"/>
              </w:rPr>
              <w:t>يمترية</w:t>
            </w:r>
            <w:proofErr w:type="spellEnd"/>
            <w:r w:rsidRPr="00903148">
              <w:rPr>
                <w:rFonts w:hint="cs"/>
                <w:spacing w:val="-2"/>
                <w:rtl/>
                <w:lang w:val="fr-CH" w:bidi="ar"/>
              </w:rPr>
              <w:t xml:space="preserve">. ولهذا الغرض، وفي حال </w:t>
            </w:r>
            <w:r w:rsidRPr="00903148">
              <w:rPr>
                <w:rFonts w:hint="cs"/>
                <w:spacing w:val="-2"/>
                <w:rtl/>
              </w:rPr>
              <w:t>تراكب</w:t>
            </w:r>
            <w:r w:rsidRPr="00903148">
              <w:rPr>
                <w:rFonts w:hint="cs"/>
                <w:spacing w:val="-2"/>
                <w:rtl/>
                <w:lang w:val="fr-CH" w:bidi="ar"/>
              </w:rPr>
              <w:t xml:space="preserve"> الترددات، سيتعين تقييم التوافق مع الخدمات القائمة، وأيضاً مع خدمة استكشاف الأرض الساتلية (المنفعلة) معدلة/ممتدة/متحولة (في إطار المسألة </w:t>
            </w:r>
            <w:r w:rsidRPr="00903148">
              <w:rPr>
                <w:spacing w:val="-2"/>
                <w:lang w:val="fr-CH" w:bidi="ar"/>
              </w:rPr>
              <w:t>2</w:t>
            </w:r>
            <w:r w:rsidRPr="00903148">
              <w:rPr>
                <w:rFonts w:hint="cs"/>
                <w:spacing w:val="-2"/>
                <w:rtl/>
                <w:lang w:val="fr-CH" w:bidi="ar"/>
              </w:rPr>
              <w:t xml:space="preserve"> من بند جدول الأعمال المقترح هذا).</w:t>
            </w:r>
          </w:p>
          <w:p w14:paraId="5C17C9C1" w14:textId="77777777" w:rsidR="00BD73F6" w:rsidRPr="00ED5C4F" w:rsidRDefault="00BD73F6" w:rsidP="00171603">
            <w:pPr>
              <w:rPr>
                <w:lang w:val="en-GB" w:bidi="ar"/>
              </w:rPr>
            </w:pPr>
            <w:r>
              <w:rPr>
                <w:rFonts w:hint="cs"/>
                <w:rtl/>
                <w:lang w:val="fr-CH" w:bidi="ar"/>
              </w:rPr>
              <w:t>وفيما يتعلق</w:t>
            </w:r>
            <w:r w:rsidRPr="00ED5C4F">
              <w:rPr>
                <w:rFonts w:hint="cs"/>
                <w:rtl/>
                <w:lang w:val="fr-CH" w:bidi="ar"/>
              </w:rPr>
              <w:t xml:space="preserve"> </w:t>
            </w:r>
            <w:r>
              <w:rPr>
                <w:rFonts w:hint="cs"/>
                <w:rtl/>
                <w:lang w:val="fr-CH" w:bidi="ar"/>
              </w:rPr>
              <w:t>ب</w:t>
            </w:r>
            <w:r w:rsidRPr="00ED5C4F">
              <w:rPr>
                <w:rFonts w:hint="cs"/>
                <w:rtl/>
                <w:lang w:val="fr-CH" w:bidi="ar"/>
              </w:rPr>
              <w:t xml:space="preserve">أجهزة </w:t>
            </w:r>
            <w:r>
              <w:rPr>
                <w:rFonts w:hint="cs"/>
                <w:rtl/>
                <w:lang w:val="fr-CH" w:bidi="ar"/>
              </w:rPr>
              <w:t>ال</w:t>
            </w:r>
            <w:r w:rsidRPr="00ED5C4F">
              <w:rPr>
                <w:rFonts w:hint="cs"/>
                <w:rtl/>
                <w:lang w:val="fr-CH" w:bidi="ar"/>
              </w:rPr>
              <w:t xml:space="preserve">تصوير </w:t>
            </w:r>
            <w:r>
              <w:rPr>
                <w:rFonts w:hint="cs"/>
                <w:rtl/>
                <w:lang w:val="fr-CH" w:bidi="ar"/>
              </w:rPr>
              <w:t>النشيطة والمنفعلة ب</w:t>
            </w:r>
            <w:r w:rsidRPr="00ED5C4F">
              <w:rPr>
                <w:rFonts w:hint="cs"/>
                <w:rtl/>
                <w:lang w:val="fr-CH" w:bidi="ar"/>
              </w:rPr>
              <w:t xml:space="preserve">الموجات </w:t>
            </w:r>
            <w:proofErr w:type="spellStart"/>
            <w:r>
              <w:rPr>
                <w:rFonts w:hint="cs"/>
                <w:rtl/>
                <w:lang w:val="fr-CH" w:bidi="ar"/>
              </w:rPr>
              <w:t>الملليمترية</w:t>
            </w:r>
            <w:proofErr w:type="spellEnd"/>
            <w:r>
              <w:rPr>
                <w:rFonts w:hint="cs"/>
                <w:rtl/>
                <w:lang w:val="fr-CH" w:bidi="ar"/>
              </w:rPr>
              <w:t xml:space="preserve"> ودون</w:t>
            </w:r>
            <w:r w:rsidRPr="00ED5C4F">
              <w:rPr>
                <w:rFonts w:hint="cs"/>
                <w:rtl/>
                <w:lang w:val="fr-CH" w:bidi="ar"/>
              </w:rPr>
              <w:t xml:space="preserve"> </w:t>
            </w:r>
            <w:proofErr w:type="spellStart"/>
            <w:r w:rsidRPr="00ED5C4F">
              <w:rPr>
                <w:rFonts w:hint="cs"/>
                <w:rtl/>
                <w:lang w:val="fr-CH" w:bidi="ar"/>
              </w:rPr>
              <w:t>المل</w:t>
            </w:r>
            <w:r>
              <w:rPr>
                <w:rFonts w:hint="cs"/>
                <w:rtl/>
                <w:lang w:val="fr-CH" w:bidi="ar"/>
              </w:rPr>
              <w:t>ل</w:t>
            </w:r>
            <w:r w:rsidRPr="00ED5C4F">
              <w:rPr>
                <w:rFonts w:hint="cs"/>
                <w:rtl/>
                <w:lang w:val="fr-CH" w:bidi="ar"/>
              </w:rPr>
              <w:t>يمترية</w:t>
            </w:r>
            <w:proofErr w:type="spellEnd"/>
            <w:r w:rsidRPr="00ED5C4F">
              <w:rPr>
                <w:rFonts w:hint="cs"/>
                <w:rtl/>
                <w:lang w:val="fr-CH" w:bidi="ar"/>
              </w:rPr>
              <w:t xml:space="preserve">، يوصى بتحديد نطاق تردد كبير </w:t>
            </w:r>
            <w:r>
              <w:rPr>
                <w:rFonts w:hint="cs"/>
                <w:rtl/>
                <w:lang w:val="fr-CH" w:bidi="ar"/>
              </w:rPr>
              <w:t xml:space="preserve">بقدر كاف </w:t>
            </w:r>
            <w:r w:rsidRPr="00ED5C4F">
              <w:rPr>
                <w:rFonts w:hint="cs"/>
                <w:rtl/>
                <w:lang w:val="fr-CH" w:bidi="ar"/>
              </w:rPr>
              <w:t xml:space="preserve">في مدى التردد </w:t>
            </w:r>
            <w:r w:rsidRPr="00ED5C4F">
              <w:rPr>
                <w:rFonts w:hint="cs"/>
                <w:lang w:val="en-GB" w:bidi="ar"/>
              </w:rPr>
              <w:t>GHz 700-27</w:t>
            </w:r>
            <w:r>
              <w:rPr>
                <w:lang w:val="en-GB" w:bidi="ar"/>
              </w:rPr>
              <w:t>5</w:t>
            </w:r>
            <w:r w:rsidRPr="00ED5C4F">
              <w:rPr>
                <w:rFonts w:hint="cs"/>
                <w:rtl/>
                <w:lang w:val="fr-CH" w:bidi="ar"/>
              </w:rPr>
              <w:t>.</w:t>
            </w:r>
          </w:p>
          <w:p w14:paraId="17A3E99A" w14:textId="77777777" w:rsidR="00BD73F6" w:rsidRPr="00470782" w:rsidRDefault="00BD73F6" w:rsidP="00171603">
            <w:pPr>
              <w:rPr>
                <w:rtl/>
                <w:lang w:bidi="ar-EG"/>
              </w:rPr>
            </w:pPr>
            <w:r>
              <w:rPr>
                <w:b/>
                <w:bCs/>
              </w:rPr>
              <w:t>(</w:t>
            </w:r>
            <w:r>
              <w:rPr>
                <w:b/>
                <w:bCs/>
                <w:lang w:val="fr-CH"/>
              </w:rPr>
              <w:t>2</w:t>
            </w:r>
            <w:r>
              <w:rPr>
                <w:rFonts w:hint="cs"/>
                <w:b/>
                <w:bCs/>
                <w:rtl/>
                <w:lang w:val="fr-CH"/>
              </w:rPr>
              <w:t xml:space="preserve"> </w:t>
            </w:r>
            <w:r w:rsidRPr="00AD473A">
              <w:rPr>
                <w:rFonts w:hint="cs"/>
                <w:b/>
                <w:bCs/>
                <w:rtl/>
                <w:lang w:val="fr-CH" w:bidi="ar"/>
              </w:rPr>
              <w:t>خدمة استكشاف الأرض الساتلية (المنفعلة)</w:t>
            </w:r>
            <w:r w:rsidRPr="00AD473A">
              <w:rPr>
                <w:rFonts w:hint="cs"/>
                <w:b/>
                <w:bCs/>
                <w:rtl/>
                <w:lang w:val="fr-CH"/>
              </w:rPr>
              <w:t>:</w:t>
            </w:r>
            <w:r>
              <w:rPr>
                <w:rFonts w:hint="cs"/>
                <w:b/>
                <w:bCs/>
                <w:rtl/>
                <w:lang w:val="fr-CH"/>
              </w:rPr>
              <w:t xml:space="preserve"> </w:t>
            </w:r>
            <w:r w:rsidRPr="00AD473A">
              <w:rPr>
                <w:rFonts w:hint="cs"/>
                <w:rtl/>
                <w:lang w:bidi="ar"/>
              </w:rPr>
              <w:t xml:space="preserve">الغرض من المسألة المقترحة في هذا البند من جدول الأعمال هو استعراض التوزيعات </w:t>
            </w:r>
            <w:r>
              <w:rPr>
                <w:rFonts w:hint="cs"/>
                <w:rtl/>
                <w:lang w:bidi="ar"/>
              </w:rPr>
              <w:t>القائمة</w:t>
            </w:r>
            <w:r w:rsidRPr="00AD473A">
              <w:rPr>
                <w:rFonts w:hint="cs"/>
                <w:rtl/>
                <w:lang w:bidi="ar"/>
              </w:rPr>
              <w:t xml:space="preserve"> </w:t>
            </w:r>
            <w:r>
              <w:rPr>
                <w:rFonts w:hint="cs"/>
                <w:rtl/>
                <w:lang w:bidi="ar"/>
              </w:rPr>
              <w:t xml:space="preserve">على أساس أولي </w:t>
            </w:r>
            <w:r w:rsidRPr="00AD473A">
              <w:rPr>
                <w:rFonts w:hint="cs"/>
                <w:rtl/>
                <w:lang w:bidi="ar"/>
              </w:rPr>
              <w:t xml:space="preserve">لخدمة استكشاف الأرض الساتلية (المنفعلة) في مدى </w:t>
            </w:r>
            <w:r w:rsidRPr="00ED5C4F">
              <w:rPr>
                <w:rFonts w:hint="cs"/>
                <w:rtl/>
                <w:lang w:val="fr-CH" w:bidi="ar"/>
              </w:rPr>
              <w:t xml:space="preserve">التردد </w:t>
            </w:r>
            <w:r w:rsidRPr="00ED5C4F">
              <w:rPr>
                <w:rFonts w:hint="cs"/>
                <w:lang w:val="en-GB" w:bidi="ar"/>
              </w:rPr>
              <w:t>GHz 2</w:t>
            </w:r>
            <w:r>
              <w:rPr>
                <w:lang w:val="en-GB" w:bidi="ar"/>
              </w:rPr>
              <w:t>52</w:t>
            </w:r>
            <w:r w:rsidRPr="00ED5C4F">
              <w:rPr>
                <w:rFonts w:hint="cs"/>
                <w:lang w:val="en-GB" w:bidi="ar"/>
              </w:rPr>
              <w:t>-</w:t>
            </w:r>
            <w:r>
              <w:rPr>
                <w:lang w:val="en-GB" w:bidi="ar"/>
              </w:rPr>
              <w:t>231,5</w:t>
            </w:r>
            <w:r w:rsidRPr="00AD473A">
              <w:rPr>
                <w:rFonts w:hint="cs"/>
                <w:rtl/>
                <w:lang w:bidi="ar"/>
              </w:rPr>
              <w:t>، لتحليل ما</w:t>
            </w:r>
            <w:r>
              <w:rPr>
                <w:rFonts w:hint="eastAsia"/>
                <w:rtl/>
                <w:lang w:bidi="ar"/>
              </w:rPr>
              <w:t> </w:t>
            </w:r>
            <w:r w:rsidRPr="00AD473A">
              <w:rPr>
                <w:rFonts w:hint="cs"/>
                <w:rtl/>
                <w:lang w:bidi="ar"/>
              </w:rPr>
              <w:t xml:space="preserve">إذا كانت هذه التوزيعات تتماشى مع الاحتياجات الطيفية التي حددتها أحدث أجهزة الاستشعار المنفعلة بالموجات الصغرية، واقتراح التعديلات اللازمة في جدول </w:t>
            </w:r>
            <w:r>
              <w:rPr>
                <w:rFonts w:hint="cs"/>
                <w:rtl/>
                <w:lang w:bidi="ar"/>
              </w:rPr>
              <w:t>توزيع</w:t>
            </w:r>
            <w:r w:rsidRPr="00AD473A">
              <w:rPr>
                <w:rFonts w:hint="cs"/>
                <w:rtl/>
                <w:lang w:bidi="ar"/>
              </w:rPr>
              <w:t xml:space="preserve"> التردد</w:t>
            </w:r>
            <w:r>
              <w:rPr>
                <w:rFonts w:hint="cs"/>
                <w:rtl/>
                <w:lang w:bidi="ar"/>
              </w:rPr>
              <w:t>ات</w:t>
            </w:r>
            <w:r w:rsidRPr="00AD473A">
              <w:rPr>
                <w:rFonts w:hint="cs"/>
                <w:rtl/>
                <w:lang w:bidi="ar"/>
              </w:rPr>
              <w:t xml:space="preserve">. </w:t>
            </w:r>
            <w:r>
              <w:rPr>
                <w:rFonts w:hint="cs"/>
                <w:rtl/>
                <w:lang w:bidi="ar"/>
              </w:rPr>
              <w:t>و</w:t>
            </w:r>
            <w:r w:rsidRPr="00AD473A">
              <w:rPr>
                <w:rFonts w:hint="cs"/>
                <w:rtl/>
                <w:lang w:bidi="ar"/>
              </w:rPr>
              <w:t xml:space="preserve">سيكون أحد الجوانب المهمة دراسة </w:t>
            </w:r>
            <w:r>
              <w:rPr>
                <w:rFonts w:hint="cs"/>
                <w:rtl/>
                <w:lang w:bidi="ar"/>
              </w:rPr>
              <w:t>الأثر</w:t>
            </w:r>
            <w:r w:rsidRPr="00AD473A">
              <w:rPr>
                <w:rFonts w:hint="cs"/>
                <w:rtl/>
                <w:lang w:bidi="ar"/>
              </w:rPr>
              <w:t xml:space="preserve"> المحتمل لأي تغيير على الخدمات الأولية الأخرى.</w:t>
            </w:r>
          </w:p>
        </w:tc>
      </w:tr>
      <w:tr w:rsidR="00BD73F6" w:rsidRPr="00252FFF" w14:paraId="232D41D2"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30D037BC" w14:textId="77777777" w:rsidR="00BD73F6" w:rsidRDefault="00BD73F6" w:rsidP="00171603">
            <w:pPr>
              <w:rPr>
                <w:rtl/>
              </w:rPr>
            </w:pPr>
            <w:r w:rsidRPr="00252FFF">
              <w:rPr>
                <w:rFonts w:hint="cs"/>
                <w:b/>
                <w:bCs/>
                <w:i/>
                <w:iCs/>
                <w:rtl/>
              </w:rPr>
              <w:lastRenderedPageBreak/>
              <w:t>خدمات الاتصالات الراديوية المعنية</w:t>
            </w:r>
            <w:r w:rsidRPr="003C27AC">
              <w:rPr>
                <w:rFonts w:hint="cs"/>
                <w:rtl/>
              </w:rPr>
              <w:t>:</w:t>
            </w:r>
          </w:p>
          <w:p w14:paraId="3EF6F54C" w14:textId="77777777" w:rsidR="00BD73F6" w:rsidRPr="00470782" w:rsidRDefault="00BD73F6" w:rsidP="00171603">
            <w:pPr>
              <w:rPr>
                <w:b/>
                <w:i/>
                <w:sz w:val="2"/>
                <w:szCs w:val="2"/>
              </w:rPr>
            </w:pPr>
            <w:r w:rsidRPr="00F05686">
              <w:rPr>
                <w:rFonts w:hint="cs"/>
                <w:rtl/>
                <w:lang w:bidi="ar"/>
              </w:rPr>
              <w:t>الخدمة المتنقلة والخدمة الثابتة وخدمة الهواة وخدمة الهواة الساتلية وخدمة الملاحة الراديوية الساتلية</w:t>
            </w:r>
          </w:p>
        </w:tc>
      </w:tr>
      <w:tr w:rsidR="00BD73F6" w:rsidRPr="00252FFF" w14:paraId="068A6B31"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1A42EDA2" w14:textId="77777777" w:rsidR="00BD73F6" w:rsidRDefault="00BD73F6" w:rsidP="00171603">
            <w:pPr>
              <w:keepNext/>
              <w:rPr>
                <w:b/>
                <w:bCs/>
                <w:i/>
                <w:iCs/>
                <w:rtl/>
              </w:rPr>
            </w:pPr>
            <w:r w:rsidRPr="00252FFF">
              <w:rPr>
                <w:rFonts w:hint="cs"/>
                <w:b/>
                <w:bCs/>
                <w:i/>
                <w:iCs/>
                <w:rtl/>
              </w:rPr>
              <w:lastRenderedPageBreak/>
              <w:t>بيان الصعوبات المحتملة</w:t>
            </w:r>
            <w:r w:rsidRPr="00766C02">
              <w:rPr>
                <w:rFonts w:hint="cs"/>
                <w:b/>
                <w:bCs/>
                <w:rtl/>
              </w:rPr>
              <w:t>:</w:t>
            </w:r>
          </w:p>
          <w:p w14:paraId="14A31940" w14:textId="77777777" w:rsidR="00BD73F6" w:rsidRPr="00F05686" w:rsidRDefault="00BD73F6" w:rsidP="00171603">
            <w:pPr>
              <w:rPr>
                <w:rtl/>
                <w:lang w:bidi="ar"/>
              </w:rPr>
            </w:pPr>
            <w:r w:rsidRPr="00F05686">
              <w:rPr>
                <w:rFonts w:hint="cs"/>
                <w:rtl/>
                <w:lang w:bidi="ar"/>
              </w:rPr>
              <w:t>لا يوجد حاليا</w:t>
            </w:r>
            <w:r>
              <w:rPr>
                <w:rFonts w:hint="cs"/>
                <w:rtl/>
                <w:lang w:bidi="ar"/>
              </w:rPr>
              <w:t>ً</w:t>
            </w:r>
            <w:r w:rsidRPr="00F05686">
              <w:rPr>
                <w:rFonts w:hint="cs"/>
                <w:rtl/>
                <w:lang w:bidi="ar"/>
              </w:rPr>
              <w:t xml:space="preserve"> أي توزيع في نطاق التردد فوق </w:t>
            </w:r>
            <w:r>
              <w:rPr>
                <w:lang w:bidi="ar"/>
              </w:rPr>
              <w:t>275</w:t>
            </w:r>
            <w:r w:rsidRPr="00F05686">
              <w:rPr>
                <w:rFonts w:hint="cs"/>
                <w:rtl/>
                <w:lang w:bidi="ar"/>
              </w:rPr>
              <w:t xml:space="preserve"> </w:t>
            </w:r>
            <w:r w:rsidRPr="00F05686">
              <w:rPr>
                <w:rFonts w:hint="cs"/>
                <w:lang w:val="en-GB"/>
              </w:rPr>
              <w:t>GHz</w:t>
            </w:r>
            <w:r w:rsidRPr="00F05686">
              <w:rPr>
                <w:rFonts w:hint="cs"/>
                <w:rtl/>
                <w:lang w:bidi="ar"/>
              </w:rPr>
              <w:t>.</w:t>
            </w:r>
          </w:p>
          <w:p w14:paraId="500C64F8" w14:textId="77777777" w:rsidR="00BD73F6" w:rsidRPr="00F05686" w:rsidRDefault="00BD73F6" w:rsidP="00171603">
            <w:pPr>
              <w:rPr>
                <w:b/>
                <w:i/>
                <w:sz w:val="2"/>
                <w:szCs w:val="2"/>
                <w:lang w:val="en-GB" w:bidi="ar-EG"/>
              </w:rPr>
            </w:pPr>
            <w:r w:rsidRPr="00F05686">
              <w:rPr>
                <w:rFonts w:hint="cs"/>
                <w:rtl/>
                <w:lang w:bidi="ar"/>
              </w:rPr>
              <w:t xml:space="preserve">توجد بالفعل طلبات </w:t>
            </w:r>
            <w:r>
              <w:rPr>
                <w:rFonts w:hint="cs"/>
                <w:rtl/>
                <w:lang w:bidi="ar"/>
              </w:rPr>
              <w:t>للتحديد</w:t>
            </w:r>
            <w:r w:rsidRPr="00F05686">
              <w:rPr>
                <w:rFonts w:hint="cs"/>
                <w:rtl/>
                <w:lang w:bidi="ar"/>
              </w:rPr>
              <w:t xml:space="preserve"> في نطاق التردد</w:t>
            </w:r>
            <w:r>
              <w:rPr>
                <w:rFonts w:hint="cs"/>
                <w:rtl/>
                <w:lang w:bidi="ar"/>
              </w:rPr>
              <w:t xml:space="preserve"> هذا</w:t>
            </w:r>
            <w:r w:rsidRPr="00F05686">
              <w:rPr>
                <w:rFonts w:hint="cs"/>
                <w:rtl/>
                <w:lang w:bidi="ar"/>
              </w:rPr>
              <w:t xml:space="preserve"> للاتصالات الضوئية (بند</w:t>
            </w:r>
            <w:r>
              <w:rPr>
                <w:rFonts w:hint="cs"/>
                <w:rtl/>
                <w:lang w:bidi="ar"/>
              </w:rPr>
              <w:t xml:space="preserve"> </w:t>
            </w:r>
            <w:r w:rsidRPr="00F05686">
              <w:rPr>
                <w:rFonts w:hint="cs"/>
                <w:rtl/>
                <w:lang w:bidi="ar"/>
              </w:rPr>
              <w:t xml:space="preserve">جدول </w:t>
            </w:r>
            <w:r>
              <w:rPr>
                <w:rFonts w:hint="cs"/>
                <w:rtl/>
                <w:lang w:bidi="ar"/>
              </w:rPr>
              <w:t>ال</w:t>
            </w:r>
            <w:r w:rsidRPr="00F05686">
              <w:rPr>
                <w:rFonts w:hint="cs"/>
                <w:rtl/>
                <w:lang w:bidi="ar"/>
              </w:rPr>
              <w:t xml:space="preserve">أعمال </w:t>
            </w:r>
            <w:r>
              <w:rPr>
                <w:lang w:bidi="ar"/>
              </w:rPr>
              <w:t>15.1</w:t>
            </w:r>
            <w:r w:rsidRPr="00F05686">
              <w:rPr>
                <w:rFonts w:hint="cs"/>
                <w:rtl/>
                <w:lang w:bidi="ar"/>
              </w:rPr>
              <w:t xml:space="preserve"> </w:t>
            </w:r>
            <w:r>
              <w:rPr>
                <w:rFonts w:hint="cs"/>
                <w:rtl/>
              </w:rPr>
              <w:t>للمؤتمر</w:t>
            </w:r>
            <w:r w:rsidRPr="00F05686">
              <w:rPr>
                <w:rFonts w:hint="cs"/>
                <w:rtl/>
                <w:lang w:bidi="ar"/>
              </w:rPr>
              <w:t xml:space="preserve"> </w:t>
            </w:r>
            <w:r w:rsidRPr="00F05686">
              <w:rPr>
                <w:rFonts w:hint="cs"/>
                <w:lang w:val="en-GB"/>
              </w:rPr>
              <w:t>WRC-19</w:t>
            </w:r>
            <w:r w:rsidRPr="00F05686">
              <w:rPr>
                <w:rFonts w:hint="cs"/>
                <w:rtl/>
                <w:lang w:bidi="ar"/>
              </w:rPr>
              <w:t>)</w:t>
            </w:r>
            <w:r>
              <w:rPr>
                <w:rFonts w:hint="cs"/>
                <w:rtl/>
                <w:lang w:bidi="ar"/>
              </w:rPr>
              <w:t>.</w:t>
            </w:r>
          </w:p>
        </w:tc>
      </w:tr>
      <w:tr w:rsidR="00BD73F6" w:rsidRPr="00252FFF" w14:paraId="257F77A7" w14:textId="77777777" w:rsidTr="00171603">
        <w:trPr>
          <w:jc w:val="center"/>
        </w:trPr>
        <w:tc>
          <w:tcPr>
            <w:tcW w:w="0" w:type="auto"/>
            <w:gridSpan w:val="2"/>
            <w:tcBorders>
              <w:top w:val="single" w:sz="4" w:space="0" w:color="auto"/>
              <w:left w:val="single" w:sz="4" w:space="0" w:color="auto"/>
              <w:bottom w:val="single" w:sz="4" w:space="0" w:color="auto"/>
              <w:right w:val="single" w:sz="4" w:space="0" w:color="auto"/>
            </w:tcBorders>
          </w:tcPr>
          <w:p w14:paraId="073EFC43" w14:textId="77777777" w:rsidR="00BD73F6" w:rsidRDefault="00BD73F6" w:rsidP="00171603">
            <w:pPr>
              <w:keepNext/>
              <w:rPr>
                <w:rtl/>
              </w:rPr>
            </w:pPr>
            <w:r w:rsidRPr="00252FFF">
              <w:rPr>
                <w:rFonts w:hint="cs"/>
                <w:b/>
                <w:bCs/>
                <w:i/>
                <w:iCs/>
                <w:rtl/>
              </w:rPr>
              <w:t>الدراسات السابقة أو الجارية حول الموضوع</w:t>
            </w:r>
            <w:r w:rsidRPr="0064361D">
              <w:rPr>
                <w:rFonts w:hint="cs"/>
                <w:rtl/>
              </w:rPr>
              <w:t>:</w:t>
            </w:r>
          </w:p>
          <w:p w14:paraId="1660586E" w14:textId="77777777" w:rsidR="00BD73F6" w:rsidRPr="00F05686" w:rsidRDefault="00BD73F6" w:rsidP="00171603">
            <w:pPr>
              <w:tabs>
                <w:tab w:val="clear" w:pos="1871"/>
                <w:tab w:val="clear" w:pos="2268"/>
              </w:tabs>
              <w:rPr>
                <w:lang w:val="en-GB"/>
              </w:rPr>
            </w:pPr>
            <w:r>
              <w:rPr>
                <w:rFonts w:hint="cs"/>
                <w:rtl/>
                <w:lang w:val="fr-CH"/>
              </w:rPr>
              <w:t xml:space="preserve">إلى حد الآن، </w:t>
            </w:r>
            <w:r w:rsidRPr="00F05686">
              <w:rPr>
                <w:rFonts w:hint="cs"/>
                <w:rtl/>
                <w:lang w:val="fr-CH" w:bidi="ar"/>
              </w:rPr>
              <w:t>لا توجد دراسات سابقة لهذا الموضوع في نطاق التردد هذا ل</w:t>
            </w:r>
            <w:r>
              <w:rPr>
                <w:rFonts w:hint="cs"/>
                <w:rtl/>
                <w:lang w:val="fr-CH" w:bidi="ar"/>
              </w:rPr>
              <w:t>ل</w:t>
            </w:r>
            <w:r w:rsidRPr="00F05686">
              <w:rPr>
                <w:rFonts w:hint="cs"/>
                <w:rtl/>
                <w:lang w:val="fr-CH" w:bidi="ar"/>
              </w:rPr>
              <w:t xml:space="preserve">تحديد الراديوي </w:t>
            </w:r>
            <w:r>
              <w:rPr>
                <w:rFonts w:hint="cs"/>
                <w:rtl/>
                <w:lang w:val="fr-CH" w:bidi="ar"/>
              </w:rPr>
              <w:t>للموقع</w:t>
            </w:r>
            <w:r w:rsidRPr="00F05686">
              <w:rPr>
                <w:rFonts w:hint="cs"/>
                <w:rtl/>
                <w:lang w:val="fr-CH" w:bidi="ar"/>
              </w:rPr>
              <w:t>.</w:t>
            </w:r>
          </w:p>
          <w:p w14:paraId="092D2F62" w14:textId="77777777" w:rsidR="00BD73F6" w:rsidRPr="00314FEC" w:rsidRDefault="00BD73F6" w:rsidP="00171603">
            <w:pPr>
              <w:rPr>
                <w:rtl/>
                <w:lang w:val="en-GB" w:bidi="ar-EG"/>
              </w:rPr>
            </w:pPr>
            <w:r w:rsidRPr="00314FEC">
              <w:rPr>
                <w:rFonts w:hint="cs"/>
                <w:rtl/>
                <w:lang w:bidi="ar"/>
              </w:rPr>
              <w:t xml:space="preserve">النظر في تحليل توافق </w:t>
            </w:r>
            <w:r>
              <w:rPr>
                <w:rFonts w:hint="cs"/>
                <w:rtl/>
                <w:lang w:bidi="ar"/>
              </w:rPr>
              <w:t xml:space="preserve">خدمة </w:t>
            </w:r>
            <w:r w:rsidRPr="00AD473A">
              <w:rPr>
                <w:rFonts w:hint="cs"/>
                <w:rtl/>
                <w:lang w:bidi="ar"/>
              </w:rPr>
              <w:t xml:space="preserve">استكشاف الأرض الساتلية (المنفعلة) </w:t>
            </w:r>
            <w:r w:rsidRPr="00314FEC">
              <w:rPr>
                <w:rFonts w:hint="cs"/>
                <w:rtl/>
                <w:lang w:bidi="ar"/>
              </w:rPr>
              <w:t xml:space="preserve">الذي أجري في المؤتمر </w:t>
            </w:r>
            <w:r w:rsidRPr="00314FEC">
              <w:rPr>
                <w:rFonts w:hint="cs"/>
                <w:lang w:val="en-GB" w:bidi="ar-EG"/>
              </w:rPr>
              <w:t>WRC-2000</w:t>
            </w:r>
            <w:r>
              <w:rPr>
                <w:rFonts w:hint="cs"/>
                <w:rtl/>
                <w:lang w:val="en-GB" w:bidi="ar-EG"/>
              </w:rPr>
              <w:t>.</w:t>
            </w:r>
          </w:p>
        </w:tc>
      </w:tr>
      <w:tr w:rsidR="00BD73F6" w:rsidRPr="00252FFF" w14:paraId="750E728D" w14:textId="77777777" w:rsidTr="00171603">
        <w:trPr>
          <w:jc w:val="center"/>
        </w:trPr>
        <w:tc>
          <w:tcPr>
            <w:tcW w:w="4903" w:type="dxa"/>
            <w:tcBorders>
              <w:top w:val="single" w:sz="4" w:space="0" w:color="auto"/>
              <w:left w:val="single" w:sz="4" w:space="0" w:color="auto"/>
              <w:bottom w:val="single" w:sz="4" w:space="0" w:color="auto"/>
              <w:right w:val="single" w:sz="4" w:space="0" w:color="auto"/>
            </w:tcBorders>
          </w:tcPr>
          <w:p w14:paraId="261E0C39" w14:textId="77777777" w:rsidR="00BD73F6" w:rsidRPr="00153AB8" w:rsidRDefault="00BD73F6" w:rsidP="00171603">
            <w:pPr>
              <w:rPr>
                <w:bCs/>
                <w:iCs/>
                <w:rtl/>
              </w:rPr>
            </w:pPr>
            <w:r w:rsidRPr="00153AB8">
              <w:rPr>
                <w:rFonts w:hint="cs"/>
                <w:bCs/>
                <w:iCs/>
                <w:rtl/>
              </w:rPr>
              <w:t>الجهة المطلوب منها أن تقوم بالدراسة</w:t>
            </w:r>
            <w:r w:rsidRPr="00153AB8">
              <w:rPr>
                <w:rFonts w:hint="cs"/>
                <w:bCs/>
                <w:rtl/>
              </w:rPr>
              <w:t>:</w:t>
            </w:r>
          </w:p>
          <w:p w14:paraId="69C7B647" w14:textId="77777777" w:rsidR="00BD73F6" w:rsidRPr="00903148" w:rsidRDefault="00BD73F6" w:rsidP="00171603">
            <w:pPr>
              <w:rPr>
                <w:b/>
                <w:i/>
                <w:color w:val="000000"/>
                <w:rtl/>
                <w:lang w:bidi="ar-EG"/>
              </w:rPr>
            </w:pPr>
            <w:r w:rsidRPr="00314FEC">
              <w:rPr>
                <w:rFonts w:hint="cs"/>
                <w:b/>
                <w:i/>
                <w:color w:val="000000"/>
                <w:rtl/>
                <w:lang w:bidi="ar-EG"/>
              </w:rPr>
              <w:t>فرقة العمل</w:t>
            </w:r>
            <w:r w:rsidRPr="00314FEC">
              <w:rPr>
                <w:rFonts w:hint="cs"/>
                <w:bCs/>
                <w:iCs/>
                <w:color w:val="000000"/>
                <w:rtl/>
                <w:lang w:bidi="ar-EG"/>
              </w:rPr>
              <w:t xml:space="preserve"> </w:t>
            </w:r>
            <w:r w:rsidRPr="00314FEC">
              <w:rPr>
                <w:bCs/>
                <w:iCs/>
                <w:color w:val="000000"/>
                <w:lang w:bidi="ar-EG"/>
              </w:rPr>
              <w:t>1A</w:t>
            </w:r>
            <w:r w:rsidRPr="00314FEC">
              <w:rPr>
                <w:rFonts w:hint="cs"/>
                <w:b/>
                <w:i/>
                <w:color w:val="000000"/>
                <w:rtl/>
                <w:lang w:bidi="ar-EG"/>
              </w:rPr>
              <w:t xml:space="preserve"> لقطاع الاتصالات الراديوية</w:t>
            </w:r>
          </w:p>
        </w:tc>
        <w:tc>
          <w:tcPr>
            <w:tcW w:w="4815" w:type="dxa"/>
            <w:tcBorders>
              <w:top w:val="single" w:sz="4" w:space="0" w:color="auto"/>
              <w:left w:val="single" w:sz="4" w:space="0" w:color="auto"/>
              <w:bottom w:val="single" w:sz="4" w:space="0" w:color="auto"/>
              <w:right w:val="single" w:sz="4" w:space="0" w:color="auto"/>
            </w:tcBorders>
          </w:tcPr>
          <w:p w14:paraId="2DA8BE40" w14:textId="77777777" w:rsidR="00BD73F6" w:rsidRDefault="00BD73F6" w:rsidP="00171603">
            <w:pPr>
              <w:keepNext/>
              <w:keepLines/>
              <w:rPr>
                <w:b/>
                <w:bCs/>
                <w:i/>
                <w:iCs/>
                <w:rtl/>
              </w:rPr>
            </w:pPr>
            <w:r w:rsidRPr="00D121EE">
              <w:rPr>
                <w:rFonts w:hint="cs"/>
                <w:b/>
                <w:bCs/>
                <w:i/>
                <w:iCs/>
                <w:rtl/>
              </w:rPr>
              <w:t>بالاشتراك مع</w:t>
            </w:r>
            <w:r w:rsidRPr="00766C02">
              <w:rPr>
                <w:rFonts w:hint="cs"/>
                <w:b/>
                <w:bCs/>
                <w:rtl/>
              </w:rPr>
              <w:t>:</w:t>
            </w:r>
          </w:p>
          <w:p w14:paraId="3D976BC6" w14:textId="77777777" w:rsidR="00BD73F6" w:rsidRPr="00D121EE" w:rsidRDefault="00BD73F6" w:rsidP="00171603">
            <w:pPr>
              <w:keepNext/>
              <w:keepLines/>
              <w:rPr>
                <w:b/>
                <w:i/>
                <w:color w:val="000000"/>
                <w:rtl/>
                <w:lang w:bidi="ar-EG"/>
              </w:rPr>
            </w:pPr>
            <w:r>
              <w:rPr>
                <w:rFonts w:hint="cs"/>
                <w:rtl/>
                <w:lang w:val="fr-CH"/>
              </w:rPr>
              <w:t>...</w:t>
            </w:r>
          </w:p>
        </w:tc>
      </w:tr>
      <w:tr w:rsidR="00BD73F6" w:rsidRPr="00252FFF" w14:paraId="076D8080"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464D9371" w14:textId="77777777" w:rsidR="00BD73F6" w:rsidRDefault="00BD73F6" w:rsidP="00171603">
            <w:pPr>
              <w:rPr>
                <w:b/>
                <w:bCs/>
                <w:i/>
                <w:iCs/>
                <w:rtl/>
              </w:rPr>
            </w:pPr>
            <w:r w:rsidRPr="00D121EE">
              <w:rPr>
                <w:rFonts w:hint="cs"/>
                <w:b/>
                <w:bCs/>
                <w:i/>
                <w:iCs/>
                <w:rtl/>
              </w:rPr>
              <w:t>لجان الدراسات المعنية في قطاع الاتصالات الراديوية</w:t>
            </w:r>
            <w:r w:rsidRPr="00766C02">
              <w:rPr>
                <w:rFonts w:hint="cs"/>
                <w:b/>
                <w:bCs/>
                <w:rtl/>
              </w:rPr>
              <w:t>:</w:t>
            </w:r>
          </w:p>
          <w:p w14:paraId="291E3895" w14:textId="77777777" w:rsidR="00BD73F6" w:rsidRPr="00D121EE" w:rsidRDefault="00BD73F6" w:rsidP="00171603">
            <w:pPr>
              <w:rPr>
                <w:b/>
                <w:i/>
                <w:rtl/>
                <w:lang w:bidi="ar-EG"/>
              </w:rPr>
            </w:pPr>
            <w:r w:rsidRPr="00314FEC">
              <w:rPr>
                <w:rFonts w:hint="cs"/>
                <w:color w:val="000000"/>
                <w:rtl/>
                <w:lang w:bidi="ar-EG"/>
              </w:rPr>
              <w:t xml:space="preserve">لجنتا الدراسات </w:t>
            </w:r>
            <w:r w:rsidRPr="00314FEC">
              <w:rPr>
                <w:color w:val="000000"/>
                <w:lang w:bidi="ar-EG"/>
              </w:rPr>
              <w:t>4</w:t>
            </w:r>
            <w:r w:rsidRPr="00314FEC">
              <w:rPr>
                <w:rFonts w:hint="cs"/>
                <w:color w:val="000000"/>
                <w:rtl/>
                <w:lang w:bidi="ar-EG"/>
              </w:rPr>
              <w:t xml:space="preserve"> و</w:t>
            </w:r>
            <w:r w:rsidRPr="00314FEC">
              <w:rPr>
                <w:color w:val="000000"/>
                <w:lang w:bidi="ar-EG"/>
              </w:rPr>
              <w:t>5</w:t>
            </w:r>
            <w:r w:rsidRPr="00314FEC">
              <w:rPr>
                <w:rFonts w:hint="cs"/>
                <w:color w:val="000000"/>
                <w:rtl/>
                <w:lang w:bidi="ar-EG"/>
              </w:rPr>
              <w:t xml:space="preserve"> (فرقة العمل </w:t>
            </w:r>
            <w:r w:rsidRPr="00314FEC">
              <w:rPr>
                <w:color w:val="000000"/>
                <w:lang w:bidi="ar-EG"/>
              </w:rPr>
              <w:t>5C</w:t>
            </w:r>
            <w:r w:rsidRPr="00314FEC">
              <w:rPr>
                <w:rFonts w:hint="cs"/>
                <w:color w:val="000000"/>
                <w:rtl/>
                <w:lang w:bidi="ar-EG"/>
              </w:rPr>
              <w:t xml:space="preserve"> وفرقة العمل </w:t>
            </w:r>
            <w:r w:rsidRPr="00314FEC">
              <w:rPr>
                <w:color w:val="000000"/>
                <w:lang w:bidi="ar-EG"/>
              </w:rPr>
              <w:t>5B</w:t>
            </w:r>
            <w:r w:rsidRPr="00314FEC">
              <w:rPr>
                <w:rFonts w:hint="cs"/>
                <w:color w:val="000000"/>
                <w:rtl/>
                <w:lang w:bidi="ar-EG"/>
              </w:rPr>
              <w:t xml:space="preserve">)، لجنة الدراسات </w:t>
            </w:r>
            <w:r w:rsidRPr="00314FEC">
              <w:rPr>
                <w:color w:val="000000"/>
                <w:lang w:bidi="ar-EG"/>
              </w:rPr>
              <w:t>7</w:t>
            </w:r>
            <w:r w:rsidRPr="00314FEC">
              <w:rPr>
                <w:rFonts w:hint="cs"/>
                <w:color w:val="000000"/>
                <w:rtl/>
                <w:lang w:bidi="ar-EG"/>
              </w:rPr>
              <w:t xml:space="preserve"> (فرقة العمل </w:t>
            </w:r>
            <w:r w:rsidRPr="00314FEC">
              <w:rPr>
                <w:color w:val="000000"/>
                <w:lang w:bidi="ar-EG"/>
              </w:rPr>
              <w:t>7C</w:t>
            </w:r>
            <w:r w:rsidRPr="00314FEC">
              <w:rPr>
                <w:rFonts w:hint="cs"/>
                <w:color w:val="000000"/>
                <w:rtl/>
                <w:lang w:bidi="ar-EG"/>
              </w:rPr>
              <w:t>)</w:t>
            </w:r>
          </w:p>
        </w:tc>
      </w:tr>
      <w:tr w:rsidR="00BD73F6" w:rsidRPr="00252FFF" w14:paraId="269FBAA5" w14:textId="77777777" w:rsidTr="00171603">
        <w:trPr>
          <w:jc w:val="center"/>
        </w:trPr>
        <w:tc>
          <w:tcPr>
            <w:tcW w:w="9718" w:type="dxa"/>
            <w:gridSpan w:val="2"/>
            <w:tcBorders>
              <w:top w:val="single" w:sz="4" w:space="0" w:color="auto"/>
              <w:left w:val="single" w:sz="4" w:space="0" w:color="auto"/>
              <w:bottom w:val="single" w:sz="4" w:space="0" w:color="auto"/>
              <w:right w:val="single" w:sz="4" w:space="0" w:color="auto"/>
            </w:tcBorders>
          </w:tcPr>
          <w:p w14:paraId="0EE77636" w14:textId="77777777" w:rsidR="00BD73F6" w:rsidRDefault="00BD73F6" w:rsidP="00171603">
            <w:pPr>
              <w:rPr>
                <w:b/>
                <w:bCs/>
                <w:i/>
                <w:iCs/>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4A3670">
              <w:rPr>
                <w:b/>
                <w:bCs/>
                <w:i/>
                <w:iCs/>
              </w:rPr>
              <w:t>126</w:t>
            </w:r>
            <w:r w:rsidRPr="00252FFF">
              <w:rPr>
                <w:rFonts w:hint="cs"/>
                <w:b/>
                <w:bCs/>
                <w:i/>
                <w:iCs/>
                <w:rtl/>
              </w:rPr>
              <w:t xml:space="preserve"> في الاتفاقية)</w:t>
            </w:r>
            <w:r w:rsidRPr="00766C02">
              <w:rPr>
                <w:rFonts w:hint="cs"/>
                <w:b/>
                <w:bCs/>
                <w:rtl/>
              </w:rPr>
              <w:t>:</w:t>
            </w:r>
          </w:p>
          <w:p w14:paraId="60AEA293" w14:textId="77777777" w:rsidR="00BD73F6" w:rsidRPr="00470782" w:rsidRDefault="00BD73F6" w:rsidP="00171603">
            <w:pPr>
              <w:rPr>
                <w:b/>
                <w:i/>
                <w:sz w:val="2"/>
                <w:szCs w:val="2"/>
                <w:lang w:bidi="ar-EG"/>
              </w:rPr>
            </w:pPr>
            <w:r w:rsidRPr="0034409B">
              <w:rPr>
                <w:rFonts w:hint="cs"/>
                <w:b/>
                <w:i/>
                <w:rtl/>
                <w:lang w:bidi="ar-JO"/>
              </w:rPr>
              <w:t xml:space="preserve">ستتم دراسة هذا البند المقترح إدراجه في جدول الأعمال في إطار الإجراءات المعتادة المعمول بها في قطاع الاتصالات الراديوية في الاتحاد والميزانية </w:t>
            </w:r>
            <w:r w:rsidRPr="0034409B">
              <w:rPr>
                <w:b/>
                <w:i/>
                <w:rtl/>
                <w:lang w:bidi="ar-JO"/>
              </w:rPr>
              <w:t>المرتبطة بها</w:t>
            </w:r>
            <w:r w:rsidRPr="0034409B">
              <w:rPr>
                <w:rFonts w:hint="cs"/>
                <w:b/>
                <w:i/>
                <w:rtl/>
                <w:lang w:bidi="ar-JO"/>
              </w:rPr>
              <w:t>.</w:t>
            </w:r>
          </w:p>
        </w:tc>
      </w:tr>
      <w:tr w:rsidR="00BD73F6" w:rsidRPr="00252FFF" w14:paraId="2BAFBE28" w14:textId="77777777" w:rsidTr="00171603">
        <w:trPr>
          <w:jc w:val="center"/>
        </w:trPr>
        <w:tc>
          <w:tcPr>
            <w:tcW w:w="4903" w:type="dxa"/>
            <w:tcBorders>
              <w:top w:val="single" w:sz="4" w:space="0" w:color="auto"/>
              <w:left w:val="single" w:sz="4" w:space="0" w:color="auto"/>
              <w:bottom w:val="single" w:sz="4" w:space="0" w:color="auto"/>
              <w:right w:val="single" w:sz="4" w:space="0" w:color="auto"/>
            </w:tcBorders>
          </w:tcPr>
          <w:p w14:paraId="58C80C3B" w14:textId="77777777" w:rsidR="00BD73F6" w:rsidRDefault="00BD73F6" w:rsidP="00171603">
            <w:pPr>
              <w:rPr>
                <w:b/>
                <w:bCs/>
                <w:i/>
                <w:iCs/>
                <w:rtl/>
              </w:rPr>
            </w:pPr>
            <w:r w:rsidRPr="00252FFF">
              <w:rPr>
                <w:rFonts w:hint="cs"/>
                <w:b/>
                <w:bCs/>
                <w:i/>
                <w:iCs/>
                <w:rtl/>
              </w:rPr>
              <w:t>مقترح إقليمي مشترك</w:t>
            </w:r>
            <w:r w:rsidRPr="00766C02">
              <w:rPr>
                <w:rFonts w:hint="cs"/>
                <w:b/>
                <w:bCs/>
                <w:rtl/>
              </w:rPr>
              <w:t>:</w:t>
            </w:r>
            <w:r w:rsidRPr="00252FFF">
              <w:rPr>
                <w:rFonts w:hint="cs"/>
                <w:b/>
                <w:bCs/>
                <w:i/>
                <w:iCs/>
                <w:rtl/>
              </w:rPr>
              <w:t xml:space="preserve"> </w:t>
            </w:r>
            <w:r w:rsidRPr="002B7834">
              <w:rPr>
                <w:rFonts w:hint="cs"/>
                <w:rtl/>
              </w:rPr>
              <w:t>نعم</w:t>
            </w:r>
          </w:p>
          <w:p w14:paraId="0D8A076E" w14:textId="77777777" w:rsidR="00BD73F6" w:rsidRPr="00252FFF" w:rsidRDefault="00BD73F6" w:rsidP="00171603">
            <w:pPr>
              <w:rPr>
                <w:b/>
                <w:iCs/>
              </w:rPr>
            </w:pPr>
          </w:p>
        </w:tc>
        <w:tc>
          <w:tcPr>
            <w:tcW w:w="4815" w:type="dxa"/>
            <w:tcBorders>
              <w:top w:val="single" w:sz="4" w:space="0" w:color="auto"/>
              <w:left w:val="single" w:sz="4" w:space="0" w:color="auto"/>
              <w:bottom w:val="single" w:sz="4" w:space="0" w:color="auto"/>
              <w:right w:val="single" w:sz="4" w:space="0" w:color="auto"/>
            </w:tcBorders>
          </w:tcPr>
          <w:p w14:paraId="034BD231" w14:textId="77777777" w:rsidR="00BD73F6" w:rsidRPr="00252FFF" w:rsidRDefault="00BD73F6" w:rsidP="00171603">
            <w:pPr>
              <w:rPr>
                <w:b/>
                <w:iCs/>
              </w:rPr>
            </w:pPr>
            <w:r w:rsidRPr="00252FFF">
              <w:rPr>
                <w:rFonts w:hint="cs"/>
                <w:b/>
                <w:bCs/>
                <w:i/>
                <w:iCs/>
                <w:rtl/>
              </w:rPr>
              <w:t>مقترح من عدة بلدان</w:t>
            </w:r>
            <w:r w:rsidRPr="00766C02">
              <w:rPr>
                <w:rFonts w:hint="cs"/>
                <w:b/>
                <w:bCs/>
                <w:rtl/>
              </w:rPr>
              <w:t>:</w:t>
            </w:r>
            <w:r w:rsidRPr="00252FFF">
              <w:rPr>
                <w:rFonts w:hint="cs"/>
                <w:b/>
                <w:bCs/>
                <w:i/>
                <w:iCs/>
                <w:rtl/>
              </w:rPr>
              <w:t xml:space="preserve"> </w:t>
            </w:r>
            <w:r w:rsidRPr="00252FFF">
              <w:rPr>
                <w:rFonts w:hint="cs"/>
                <w:rtl/>
              </w:rPr>
              <w:t>لا</w:t>
            </w:r>
          </w:p>
          <w:p w14:paraId="0ECB635E" w14:textId="77777777" w:rsidR="00BD73F6" w:rsidRPr="00626304" w:rsidRDefault="00BD73F6" w:rsidP="00171603">
            <w:pPr>
              <w:rPr>
                <w:b/>
                <w:i/>
              </w:rPr>
            </w:pPr>
            <w:r w:rsidRPr="00252FFF">
              <w:rPr>
                <w:rFonts w:hint="cs"/>
                <w:b/>
                <w:bCs/>
                <w:i/>
                <w:iCs/>
                <w:rtl/>
              </w:rPr>
              <w:t>عدد البلدان:</w:t>
            </w:r>
          </w:p>
        </w:tc>
      </w:tr>
      <w:tr w:rsidR="00BD73F6" w:rsidRPr="00252FFF" w14:paraId="44944F0D" w14:textId="77777777" w:rsidTr="00171603">
        <w:trPr>
          <w:jc w:val="center"/>
        </w:trPr>
        <w:tc>
          <w:tcPr>
            <w:tcW w:w="9718" w:type="dxa"/>
            <w:gridSpan w:val="2"/>
            <w:tcBorders>
              <w:top w:val="single" w:sz="4" w:space="0" w:color="auto"/>
              <w:left w:val="single" w:sz="4" w:space="0" w:color="auto"/>
              <w:right w:val="single" w:sz="4" w:space="0" w:color="auto"/>
            </w:tcBorders>
          </w:tcPr>
          <w:p w14:paraId="101EC712" w14:textId="77777777" w:rsidR="00BD73F6" w:rsidRPr="00AB5229" w:rsidRDefault="00BD73F6" w:rsidP="00171603">
            <w:pPr>
              <w:rPr>
                <w:rtl/>
              </w:rPr>
            </w:pPr>
            <w:r w:rsidRPr="00035D70">
              <w:rPr>
                <w:rFonts w:hint="cs"/>
                <w:b/>
                <w:bCs/>
                <w:i/>
                <w:iCs/>
                <w:rtl/>
              </w:rPr>
              <w:t>ملاحظات</w:t>
            </w:r>
          </w:p>
          <w:p w14:paraId="07C7BC68" w14:textId="77777777" w:rsidR="00BD73F6" w:rsidRPr="00314FEC" w:rsidRDefault="00BD73F6" w:rsidP="00171603">
            <w:pPr>
              <w:rPr>
                <w:b/>
                <w:bCs/>
                <w:rtl/>
              </w:rPr>
            </w:pPr>
            <w:r w:rsidRPr="00314FEC">
              <w:rPr>
                <w:rFonts w:hint="cs"/>
                <w:b/>
                <w:bCs/>
                <w:rtl/>
              </w:rPr>
              <w:t>التوصية</w:t>
            </w:r>
          </w:p>
          <w:p w14:paraId="1493A478" w14:textId="77777777" w:rsidR="00BD73F6" w:rsidRPr="00903148" w:rsidRDefault="00BD73F6" w:rsidP="00171603">
            <w:pPr>
              <w:keepNext/>
              <w:tabs>
                <w:tab w:val="clear" w:pos="1134"/>
                <w:tab w:val="clear" w:pos="1871"/>
                <w:tab w:val="left" w:pos="540"/>
              </w:tabs>
              <w:overflowPunct w:val="0"/>
              <w:autoSpaceDE w:val="0"/>
              <w:autoSpaceDN w:val="0"/>
              <w:bidi w:val="0"/>
              <w:adjustRightInd w:val="0"/>
              <w:jc w:val="left"/>
              <w:textAlignment w:val="baseline"/>
              <w:rPr>
                <w:rFonts w:cs="Times New Roman"/>
                <w:iCs/>
                <w:sz w:val="24"/>
                <w:szCs w:val="20"/>
                <w:lang w:bidi="ar-EG"/>
              </w:rPr>
            </w:pPr>
            <w:r w:rsidRPr="00314FEC">
              <w:rPr>
                <w:rFonts w:cs="Times New Roman"/>
                <w:iCs/>
                <w:sz w:val="24"/>
                <w:szCs w:val="20"/>
                <w:lang w:val="en-GB"/>
              </w:rPr>
              <w:t>[1]</w:t>
            </w:r>
            <w:r w:rsidRPr="00314FEC">
              <w:rPr>
                <w:rFonts w:cs="Times New Roman"/>
                <w:iCs/>
                <w:sz w:val="24"/>
                <w:szCs w:val="20"/>
                <w:lang w:val="en-GB"/>
              </w:rPr>
              <w:tab/>
              <w:t>TIPPSI THz Imaging Phenomenology Platforms for Stand-off IED Detection, EDA, 2016</w:t>
            </w:r>
            <w:r>
              <w:rPr>
                <w:rFonts w:cs="Times New Roman"/>
                <w:iCs/>
                <w:sz w:val="24"/>
                <w:szCs w:val="20"/>
              </w:rPr>
              <w:t>.</w:t>
            </w:r>
          </w:p>
          <w:p w14:paraId="7F195C64" w14:textId="77777777" w:rsidR="00BD73F6" w:rsidRDefault="00BD73F6" w:rsidP="00171603">
            <w:pPr>
              <w:keepNext/>
              <w:tabs>
                <w:tab w:val="clear" w:pos="1134"/>
                <w:tab w:val="clear" w:pos="1871"/>
                <w:tab w:val="left" w:pos="540"/>
              </w:tabs>
              <w:overflowPunct w:val="0"/>
              <w:autoSpaceDE w:val="0"/>
              <w:autoSpaceDN w:val="0"/>
              <w:bidi w:val="0"/>
              <w:adjustRightInd w:val="0"/>
              <w:textAlignment w:val="baseline"/>
              <w:rPr>
                <w:rFonts w:cs="Times New Roman"/>
                <w:iCs/>
                <w:sz w:val="24"/>
                <w:szCs w:val="20"/>
                <w:lang w:val="en-GB"/>
              </w:rPr>
            </w:pPr>
            <w:r w:rsidRPr="00314FEC">
              <w:rPr>
                <w:rFonts w:cs="Times New Roman"/>
                <w:iCs/>
                <w:sz w:val="24"/>
                <w:szCs w:val="20"/>
                <w:lang w:val="en-GB"/>
              </w:rPr>
              <w:t>[2]</w:t>
            </w:r>
            <w:r w:rsidRPr="00314FEC">
              <w:rPr>
                <w:rFonts w:cs="Times New Roman"/>
                <w:iCs/>
                <w:sz w:val="24"/>
                <w:szCs w:val="20"/>
                <w:lang w:val="en-GB"/>
              </w:rPr>
              <w:tab/>
              <w:t>CONSORTIS, Concealed Object Stand-Off Real-Time Imaging for Security, EU FP7, 2017.</w:t>
            </w:r>
          </w:p>
          <w:p w14:paraId="0AFA6F81" w14:textId="77777777" w:rsidR="00BD73F6" w:rsidRPr="00903148" w:rsidRDefault="00BD73F6" w:rsidP="00171603">
            <w:pPr>
              <w:rPr>
                <w:rtl/>
                <w:lang w:val="en-GB" w:bidi="ar-EG"/>
              </w:rPr>
            </w:pPr>
          </w:p>
        </w:tc>
      </w:tr>
    </w:tbl>
    <w:p w14:paraId="08A97F7E" w14:textId="77777777" w:rsidR="00BD73F6" w:rsidRDefault="00BD73F6" w:rsidP="00171603">
      <w:pPr>
        <w:rPr>
          <w:rtl/>
        </w:rPr>
      </w:pPr>
      <w:r>
        <w:rPr>
          <w:rtl/>
        </w:rPr>
        <w:br w:type="page"/>
      </w:r>
    </w:p>
    <w:p w14:paraId="698CA91D" w14:textId="77777777" w:rsidR="00BD73F6" w:rsidRDefault="00BD73F6">
      <w:pPr>
        <w:pStyle w:val="Proposal"/>
      </w:pPr>
      <w:r>
        <w:lastRenderedPageBreak/>
        <w:t>ADD</w:t>
      </w:r>
      <w:r>
        <w:tab/>
        <w:t>EUR/16A24/21</w:t>
      </w:r>
    </w:p>
    <w:p w14:paraId="54409B0B" w14:textId="77777777" w:rsidR="00BD73F6" w:rsidRDefault="00BD73F6" w:rsidP="00171603">
      <w:pPr>
        <w:pStyle w:val="ResNo"/>
      </w:pPr>
      <w:r>
        <w:rPr>
          <w:rFonts w:hint="cs"/>
          <w:rtl/>
        </w:rPr>
        <w:t xml:space="preserve">مشروع القرار الجديد </w:t>
      </w:r>
      <w:r w:rsidRPr="005F4618">
        <w:rPr>
          <w:lang w:val="en-GB"/>
        </w:rPr>
        <w:t>[EUR-S10-19] (WRC-19)</w:t>
      </w:r>
    </w:p>
    <w:p w14:paraId="4D88E936" w14:textId="77777777" w:rsidR="00BD73F6" w:rsidRPr="00917BFF" w:rsidRDefault="00BD73F6" w:rsidP="00171603">
      <w:pPr>
        <w:pStyle w:val="Normalaftertitle"/>
        <w:jc w:val="center"/>
        <w:rPr>
          <w:rFonts w:hAnsi="Times New Roman Bold"/>
          <w:b/>
          <w:bCs/>
          <w:sz w:val="28"/>
          <w:szCs w:val="40"/>
          <w:lang w:val="en-GB"/>
        </w:rPr>
      </w:pPr>
      <w:r>
        <w:rPr>
          <w:rFonts w:hAnsi="Times New Roman Bold" w:hint="cs"/>
          <w:b/>
          <w:bCs/>
          <w:sz w:val="28"/>
          <w:szCs w:val="40"/>
          <w:rtl/>
          <w:lang w:bidi="ar"/>
        </w:rPr>
        <w:t>استعراض</w:t>
      </w:r>
      <w:r w:rsidRPr="00917BFF">
        <w:rPr>
          <w:rFonts w:hAnsi="Times New Roman Bold" w:hint="cs"/>
          <w:b/>
          <w:bCs/>
          <w:sz w:val="28"/>
          <w:szCs w:val="40"/>
          <w:rtl/>
          <w:lang w:bidi="ar"/>
        </w:rPr>
        <w:t xml:space="preserve"> خدمة الهواة وتوزيعات خدمة الهواة الساتلية لضمان حماية خدمة الملاحة الراديوية الساتلية (فضاء-أرض) في نطاق التردد </w:t>
      </w:r>
      <w:r w:rsidRPr="00917BFF">
        <w:rPr>
          <w:rFonts w:hAnsi="Times New Roman Bold" w:hint="cs"/>
          <w:b/>
          <w:bCs/>
          <w:sz w:val="28"/>
          <w:szCs w:val="40"/>
          <w:lang w:val="en-GB"/>
        </w:rPr>
        <w:t>MHz 1 300-1 240</w:t>
      </w:r>
    </w:p>
    <w:p w14:paraId="18678BE5" w14:textId="77777777" w:rsidR="00BD73F6" w:rsidRPr="007A3098" w:rsidRDefault="00BD73F6" w:rsidP="00171603">
      <w:pPr>
        <w:pStyle w:val="Normalaftertitle"/>
      </w:pPr>
      <w:r w:rsidRPr="007A3098">
        <w:rPr>
          <w:rtl/>
        </w:rPr>
        <w:t xml:space="preserve">إن المؤتمر العالمي للاتصالات الراديوية (شرم الشيخ، </w:t>
      </w:r>
      <w:r w:rsidRPr="004A3670">
        <w:rPr>
          <w:lang w:bidi="ar-EG"/>
        </w:rPr>
        <w:t>2019</w:t>
      </w:r>
      <w:r w:rsidRPr="007A3098">
        <w:rPr>
          <w:rtl/>
        </w:rPr>
        <w:t>)،</w:t>
      </w:r>
    </w:p>
    <w:p w14:paraId="576E8A69" w14:textId="77777777" w:rsidR="00BD73F6" w:rsidRPr="007A3098" w:rsidRDefault="00BD73F6" w:rsidP="00171603">
      <w:pPr>
        <w:pStyle w:val="Call"/>
        <w:rPr>
          <w:rtl/>
        </w:rPr>
      </w:pPr>
      <w:r w:rsidRPr="007A3098">
        <w:rPr>
          <w:rtl/>
        </w:rPr>
        <w:t>إذ يضع في اعتباره</w:t>
      </w:r>
    </w:p>
    <w:p w14:paraId="46C0BD27" w14:textId="77777777" w:rsidR="00BD73F6" w:rsidRDefault="00BD73F6" w:rsidP="00171603">
      <w:pPr>
        <w:rPr>
          <w:rtl/>
          <w:lang w:bidi="ar"/>
        </w:rPr>
      </w:pPr>
      <w:r>
        <w:rPr>
          <w:rFonts w:hint="eastAsia"/>
          <w:i/>
          <w:iCs/>
          <w:rtl/>
          <w:lang w:bidi="ar-EG"/>
        </w:rPr>
        <w:t> </w:t>
      </w:r>
      <w:proofErr w:type="gramStart"/>
      <w:r w:rsidRPr="00D82A7D">
        <w:rPr>
          <w:rFonts w:hint="cs"/>
          <w:i/>
          <w:iCs/>
          <w:rtl/>
          <w:lang w:bidi="ar-EG"/>
        </w:rPr>
        <w:t>أ )</w:t>
      </w:r>
      <w:proofErr w:type="gramEnd"/>
      <w:r>
        <w:rPr>
          <w:rtl/>
          <w:lang w:bidi="ar-EG"/>
        </w:rPr>
        <w:tab/>
      </w:r>
      <w:r w:rsidRPr="00917BFF">
        <w:rPr>
          <w:rFonts w:hint="cs"/>
          <w:rtl/>
          <w:lang w:bidi="ar"/>
        </w:rPr>
        <w:t xml:space="preserve">أن نطاق التردد </w:t>
      </w:r>
      <w:r w:rsidRPr="00917BFF">
        <w:rPr>
          <w:rFonts w:hint="cs"/>
          <w:lang w:val="en-GB" w:bidi="ar-EG"/>
        </w:rPr>
        <w:t>MHz 1 300-1 240</w:t>
      </w:r>
      <w:r w:rsidRPr="00917BFF">
        <w:rPr>
          <w:rFonts w:hint="cs"/>
          <w:rtl/>
          <w:lang w:bidi="ar"/>
        </w:rPr>
        <w:t xml:space="preserve"> موزع في جميع أنحاء العالم لخدمة الهواة على أساس ثانوي</w:t>
      </w:r>
      <w:r w:rsidRPr="004F2FA7">
        <w:rPr>
          <w:rFonts w:hint="cs"/>
          <w:rtl/>
          <w:lang w:val="fr-CH" w:bidi="ar-SY"/>
        </w:rPr>
        <w:t>؛</w:t>
      </w:r>
    </w:p>
    <w:p w14:paraId="6B25674B" w14:textId="77777777" w:rsidR="00BD73F6" w:rsidRPr="007B3A4C" w:rsidRDefault="00BD73F6" w:rsidP="00171603">
      <w:pPr>
        <w:rPr>
          <w:spacing w:val="-4"/>
          <w:rtl/>
          <w:lang w:bidi="ar-EG"/>
        </w:rPr>
      </w:pPr>
      <w:r w:rsidRPr="007B3A4C">
        <w:rPr>
          <w:rFonts w:hint="cs"/>
          <w:i/>
          <w:iCs/>
          <w:spacing w:val="-4"/>
          <w:rtl/>
          <w:lang w:bidi="ar-EG"/>
        </w:rPr>
        <w:t>ب)</w:t>
      </w:r>
      <w:r w:rsidRPr="007B3A4C">
        <w:rPr>
          <w:spacing w:val="-4"/>
          <w:rtl/>
          <w:lang w:bidi="ar-EG"/>
        </w:rPr>
        <w:tab/>
      </w:r>
      <w:r w:rsidRPr="007B3A4C">
        <w:rPr>
          <w:rFonts w:hint="cs"/>
          <w:spacing w:val="-4"/>
          <w:rtl/>
          <w:lang w:bidi="ar"/>
        </w:rPr>
        <w:t xml:space="preserve">أن خدمة الهواة الساتلية (أرض-فضاء) قد تعمل في النطاق </w:t>
      </w:r>
      <w:r w:rsidRPr="007B3A4C">
        <w:rPr>
          <w:rFonts w:hint="cs"/>
          <w:spacing w:val="-4"/>
          <w:lang w:val="en-GB" w:bidi="ar-EG"/>
        </w:rPr>
        <w:t>MHz 1 270</w:t>
      </w:r>
      <w:r w:rsidRPr="007B3A4C">
        <w:rPr>
          <w:spacing w:val="-4"/>
          <w:lang w:val="en-GB" w:bidi="ar-EG"/>
        </w:rPr>
        <w:t>-</w:t>
      </w:r>
      <w:r w:rsidRPr="007B3A4C">
        <w:rPr>
          <w:rFonts w:hint="cs"/>
          <w:spacing w:val="-4"/>
          <w:lang w:val="en-GB" w:bidi="ar-EG"/>
        </w:rPr>
        <w:t>1 260</w:t>
      </w:r>
      <w:r w:rsidRPr="007B3A4C">
        <w:rPr>
          <w:rFonts w:hint="cs"/>
          <w:spacing w:val="-4"/>
          <w:rtl/>
          <w:lang w:bidi="ar"/>
        </w:rPr>
        <w:t xml:space="preserve"> بموجب الرقم </w:t>
      </w:r>
      <w:r w:rsidRPr="007B3A4C">
        <w:rPr>
          <w:b/>
          <w:bCs/>
          <w:spacing w:val="-4"/>
          <w:lang w:bidi="ar"/>
        </w:rPr>
        <w:t>282.5</w:t>
      </w:r>
      <w:r w:rsidRPr="007B3A4C">
        <w:rPr>
          <w:rFonts w:hint="cs"/>
          <w:spacing w:val="-4"/>
          <w:rtl/>
          <w:lang w:bidi="ar"/>
        </w:rPr>
        <w:t xml:space="preserve"> من لوائح الراديو</w:t>
      </w:r>
      <w:r w:rsidRPr="007B3A4C">
        <w:rPr>
          <w:rFonts w:hint="cs"/>
          <w:spacing w:val="-4"/>
          <w:rtl/>
          <w:lang w:val="fr-CH" w:bidi="ar-SY"/>
        </w:rPr>
        <w:t>؛</w:t>
      </w:r>
    </w:p>
    <w:p w14:paraId="14F89831" w14:textId="77777777" w:rsidR="00BD73F6" w:rsidRPr="00A15200" w:rsidRDefault="00BD73F6" w:rsidP="00171603">
      <w:pPr>
        <w:rPr>
          <w:rtl/>
          <w:lang w:val="en-GB" w:bidi="ar-EG"/>
        </w:rPr>
      </w:pPr>
      <w:r>
        <w:rPr>
          <w:rFonts w:ascii="Traditional Arabic" w:hAnsi="Traditional Arabic"/>
          <w:i/>
          <w:iCs/>
          <w:rtl/>
          <w:lang w:bidi="ar-EG"/>
        </w:rPr>
        <w:t>ج</w:t>
      </w:r>
      <w:r w:rsidRPr="00D82A7D">
        <w:rPr>
          <w:rFonts w:hint="cs"/>
          <w:i/>
          <w:iCs/>
          <w:rtl/>
          <w:lang w:bidi="ar-EG"/>
        </w:rPr>
        <w:t>)</w:t>
      </w:r>
      <w:r>
        <w:rPr>
          <w:rtl/>
          <w:lang w:bidi="ar-EG"/>
        </w:rPr>
        <w:tab/>
      </w:r>
      <w:r>
        <w:rPr>
          <w:rFonts w:hint="cs"/>
          <w:rtl/>
          <w:lang w:bidi="ar-EG"/>
        </w:rPr>
        <w:t>أ</w:t>
      </w:r>
      <w:r w:rsidRPr="00917BFF">
        <w:rPr>
          <w:rFonts w:hint="cs"/>
          <w:rtl/>
          <w:lang w:bidi="ar"/>
        </w:rPr>
        <w:t xml:space="preserve">ن نطاق التردد </w:t>
      </w:r>
      <w:r w:rsidRPr="00917BFF">
        <w:rPr>
          <w:rFonts w:hint="cs"/>
          <w:lang w:val="en-GB" w:bidi="ar-EG"/>
        </w:rPr>
        <w:t>MHz 1 300-1 240</w:t>
      </w:r>
      <w:r w:rsidRPr="00917BFF">
        <w:rPr>
          <w:rFonts w:hint="cs"/>
          <w:rtl/>
          <w:lang w:bidi="ar"/>
        </w:rPr>
        <w:t xml:space="preserve"> مهم لمجتمع الهواة، وقد استخدم </w:t>
      </w:r>
      <w:r>
        <w:rPr>
          <w:rFonts w:hint="cs"/>
          <w:rtl/>
          <w:lang w:bidi="ar"/>
        </w:rPr>
        <w:t>في م</w:t>
      </w:r>
      <w:r w:rsidRPr="00917BFF">
        <w:rPr>
          <w:rFonts w:hint="cs"/>
          <w:rtl/>
          <w:lang w:bidi="ar"/>
        </w:rPr>
        <w:t>جموعة من التطبيقات لسنوات عديدة</w:t>
      </w:r>
      <w:r>
        <w:rPr>
          <w:rFonts w:hint="cs"/>
          <w:rtl/>
          <w:lang w:val="fr-CH" w:bidi="ar-SY"/>
        </w:rPr>
        <w:t>؛</w:t>
      </w:r>
    </w:p>
    <w:p w14:paraId="1FF351AA" w14:textId="77777777" w:rsidR="00BD73F6" w:rsidRPr="00A15200" w:rsidRDefault="00BD73F6" w:rsidP="00171603">
      <w:pPr>
        <w:rPr>
          <w:i/>
          <w:iCs/>
          <w:lang w:val="en-GB" w:bidi="ar-EG"/>
        </w:rPr>
      </w:pPr>
      <w:proofErr w:type="gramStart"/>
      <w:r w:rsidRPr="005F4618">
        <w:rPr>
          <w:i/>
          <w:iCs/>
          <w:rtl/>
          <w:lang w:val="fr-CH" w:bidi="ar-EG"/>
        </w:rPr>
        <w:t>ﺩ</w:t>
      </w:r>
      <w:r w:rsidRPr="005F4618">
        <w:rPr>
          <w:rFonts w:hint="cs"/>
          <w:i/>
          <w:iCs/>
          <w:rtl/>
          <w:lang w:val="fr-CH" w:bidi="ar-EG"/>
        </w:rPr>
        <w:t> )</w:t>
      </w:r>
      <w:proofErr w:type="gramEnd"/>
      <w:r w:rsidRPr="005F4618">
        <w:rPr>
          <w:i/>
          <w:iCs/>
          <w:rtl/>
          <w:lang w:val="fr-CH" w:bidi="ar-EG"/>
        </w:rPr>
        <w:tab/>
      </w:r>
      <w:r w:rsidRPr="00917BFF">
        <w:rPr>
          <w:rFonts w:hint="cs"/>
          <w:rtl/>
          <w:lang w:val="fr-CH" w:bidi="ar"/>
        </w:rPr>
        <w:t xml:space="preserve">أن نطاق التردد </w:t>
      </w:r>
      <w:r w:rsidRPr="00917BFF">
        <w:rPr>
          <w:rFonts w:hint="cs"/>
          <w:lang w:val="en-GB" w:bidi="ar-EG"/>
        </w:rPr>
        <w:t>MHz 1 300-1 240</w:t>
      </w:r>
      <w:r w:rsidRPr="00917BFF">
        <w:rPr>
          <w:rFonts w:hint="cs"/>
          <w:rtl/>
          <w:lang w:val="fr-CH" w:bidi="ar"/>
        </w:rPr>
        <w:t xml:space="preserve"> موزع أيضاً في جميع أنحاء العالم لخدمة الملاحة الراديوية الساتلية </w:t>
      </w:r>
      <w:r>
        <w:rPr>
          <w:lang w:bidi="ar"/>
        </w:rPr>
        <w:t>(</w:t>
      </w:r>
      <w:r w:rsidRPr="00917BFF">
        <w:rPr>
          <w:rFonts w:hint="cs"/>
          <w:lang w:val="en-GB" w:bidi="ar-EG"/>
        </w:rPr>
        <w:t>RNSS</w:t>
      </w:r>
      <w:r>
        <w:rPr>
          <w:lang w:val="en-GB" w:bidi="ar-EG"/>
        </w:rPr>
        <w:t>)</w:t>
      </w:r>
      <w:r w:rsidRPr="00917BFF">
        <w:rPr>
          <w:rFonts w:hint="cs"/>
          <w:rtl/>
          <w:lang w:val="fr-CH" w:bidi="ar"/>
        </w:rPr>
        <w:t xml:space="preserve"> في</w:t>
      </w:r>
      <w:r>
        <w:rPr>
          <w:rFonts w:hint="eastAsia"/>
          <w:rtl/>
          <w:lang w:val="fr-CH" w:bidi="ar"/>
        </w:rPr>
        <w:t> </w:t>
      </w:r>
      <w:r w:rsidRPr="00917BFF">
        <w:rPr>
          <w:rFonts w:hint="cs"/>
          <w:rtl/>
          <w:lang w:val="fr-CH" w:bidi="ar"/>
        </w:rPr>
        <w:t>الاتجاه فضاء-أرض على أساس أولي</w:t>
      </w:r>
      <w:r>
        <w:rPr>
          <w:rFonts w:hint="cs"/>
          <w:rtl/>
          <w:lang w:val="fr-CH" w:bidi="ar-SY"/>
        </w:rPr>
        <w:t>؛</w:t>
      </w:r>
    </w:p>
    <w:p w14:paraId="5490B3A2" w14:textId="77777777" w:rsidR="00BD73F6" w:rsidRPr="00917BFF" w:rsidRDefault="00BD73F6" w:rsidP="00171603">
      <w:pPr>
        <w:rPr>
          <w:i/>
          <w:iCs/>
          <w:lang w:val="en-GB" w:bidi="ar-EG"/>
        </w:rPr>
      </w:pPr>
      <w:proofErr w:type="gramStart"/>
      <w:r w:rsidRPr="005F4618">
        <w:rPr>
          <w:i/>
          <w:iCs/>
          <w:rtl/>
          <w:lang w:val="fr-CH" w:bidi="ar-EG"/>
        </w:rPr>
        <w:t>ﻫ</w:t>
      </w:r>
      <w:r w:rsidRPr="005F4618">
        <w:rPr>
          <w:rFonts w:hint="cs"/>
          <w:i/>
          <w:iCs/>
          <w:rtl/>
          <w:lang w:val="fr-CH" w:bidi="ar-EG"/>
        </w:rPr>
        <w:t> )</w:t>
      </w:r>
      <w:proofErr w:type="gramEnd"/>
      <w:r w:rsidRPr="005F4618">
        <w:rPr>
          <w:i/>
          <w:iCs/>
          <w:rtl/>
          <w:lang w:val="fr-CH" w:bidi="ar-EG"/>
        </w:rPr>
        <w:tab/>
      </w:r>
      <w:r w:rsidRPr="00917BFF">
        <w:rPr>
          <w:rFonts w:hint="cs"/>
          <w:rtl/>
          <w:lang w:val="fr-CH" w:bidi="ar"/>
        </w:rPr>
        <w:t xml:space="preserve">أن أنظمة خدمة الملاحة الراديوية الساتلية </w:t>
      </w:r>
      <w:r>
        <w:rPr>
          <w:lang w:val="fr-CH" w:bidi="ar"/>
        </w:rPr>
        <w:t>(</w:t>
      </w:r>
      <w:r w:rsidRPr="00917BFF">
        <w:rPr>
          <w:rFonts w:hint="cs"/>
          <w:lang w:val="en-GB" w:bidi="ar-EG"/>
        </w:rPr>
        <w:t>RNSS</w:t>
      </w:r>
      <w:r>
        <w:rPr>
          <w:lang w:val="en-GB" w:bidi="ar-EG"/>
        </w:rPr>
        <w:t>)</w:t>
      </w:r>
      <w:r w:rsidRPr="00917BFF">
        <w:rPr>
          <w:rFonts w:hint="cs"/>
          <w:rtl/>
          <w:lang w:val="fr-CH" w:bidi="ar"/>
        </w:rPr>
        <w:t xml:space="preserve"> التي تستخدم النطاق </w:t>
      </w:r>
      <w:r w:rsidRPr="00917BFF">
        <w:rPr>
          <w:rFonts w:hint="cs"/>
          <w:lang w:val="en-GB" w:bidi="ar-EG"/>
        </w:rPr>
        <w:t>MHz 1 300-1 240</w:t>
      </w:r>
      <w:r w:rsidRPr="00917BFF">
        <w:rPr>
          <w:rFonts w:hint="cs"/>
          <w:rtl/>
          <w:lang w:val="fr-CH" w:bidi="ar"/>
        </w:rPr>
        <w:t xml:space="preserve"> </w:t>
      </w:r>
      <w:r>
        <w:rPr>
          <w:rFonts w:hint="cs"/>
          <w:rtl/>
          <w:lang w:val="fr-CH" w:bidi="ar"/>
        </w:rPr>
        <w:t>تشتغل</w:t>
      </w:r>
      <w:r w:rsidRPr="00917BFF">
        <w:rPr>
          <w:rFonts w:hint="cs"/>
          <w:rtl/>
          <w:lang w:val="fr-CH" w:bidi="ar"/>
        </w:rPr>
        <w:t xml:space="preserve">، أو </w:t>
      </w:r>
      <w:r>
        <w:rPr>
          <w:rFonts w:hint="cs"/>
          <w:rtl/>
          <w:lang w:val="fr-CH" w:bidi="ar"/>
        </w:rPr>
        <w:t>دخلت حيز التشغيل</w:t>
      </w:r>
      <w:r w:rsidRPr="00917BFF">
        <w:rPr>
          <w:rFonts w:hint="cs"/>
          <w:rtl/>
          <w:lang w:val="fr-CH" w:bidi="ar"/>
        </w:rPr>
        <w:t xml:space="preserve">، في أنحاء مختلفة من العالم، بهدف دعم مجموعة واسعة من خدمات تحديد المواقع الساتلية الجديدة، على سبيل المثال، </w:t>
      </w:r>
      <w:r>
        <w:rPr>
          <w:rFonts w:hint="cs"/>
          <w:rtl/>
          <w:lang w:val="fr-CH" w:bidi="ar"/>
        </w:rPr>
        <w:t>زيادة</w:t>
      </w:r>
      <w:r w:rsidRPr="00917BFF">
        <w:rPr>
          <w:rFonts w:hint="cs"/>
          <w:rtl/>
          <w:lang w:val="fr-CH" w:bidi="ar"/>
        </w:rPr>
        <w:t xml:space="preserve"> الدقة و</w:t>
      </w:r>
      <w:r>
        <w:rPr>
          <w:rFonts w:hint="cs"/>
          <w:rtl/>
          <w:lang w:val="fr-CH" w:bidi="ar"/>
        </w:rPr>
        <w:t>استيقان</w:t>
      </w:r>
      <w:r w:rsidRPr="00917BFF">
        <w:rPr>
          <w:rFonts w:hint="cs"/>
          <w:rtl/>
          <w:lang w:val="fr-CH" w:bidi="ar"/>
        </w:rPr>
        <w:t xml:space="preserve"> المواقع</w:t>
      </w:r>
      <w:r>
        <w:rPr>
          <w:rFonts w:hint="cs"/>
          <w:rtl/>
          <w:lang w:val="fr-CH" w:bidi="ar-SY"/>
        </w:rPr>
        <w:t>،</w:t>
      </w:r>
    </w:p>
    <w:p w14:paraId="4E4835A0" w14:textId="77777777" w:rsidR="00BD73F6" w:rsidRDefault="00BD73F6" w:rsidP="00171603">
      <w:pPr>
        <w:pStyle w:val="Call"/>
        <w:rPr>
          <w:rtl/>
        </w:rPr>
      </w:pPr>
      <w:r>
        <w:rPr>
          <w:rFonts w:hint="cs"/>
          <w:rtl/>
        </w:rPr>
        <w:t>وإذ يلاحظ</w:t>
      </w:r>
    </w:p>
    <w:p w14:paraId="433E2AEB" w14:textId="77777777" w:rsidR="00BD73F6" w:rsidRDefault="00BD73F6" w:rsidP="00171603">
      <w:pPr>
        <w:rPr>
          <w:rtl/>
          <w:lang w:bidi="ar-EG"/>
        </w:rPr>
      </w:pPr>
      <w:r>
        <w:rPr>
          <w:rFonts w:hint="eastAsia"/>
          <w:i/>
          <w:iCs/>
          <w:rtl/>
          <w:lang w:bidi="ar-EG"/>
        </w:rPr>
        <w:t> </w:t>
      </w:r>
      <w:proofErr w:type="gramStart"/>
      <w:r w:rsidRPr="00D82A7D">
        <w:rPr>
          <w:rFonts w:hint="cs"/>
          <w:i/>
          <w:iCs/>
          <w:rtl/>
          <w:lang w:bidi="ar-EG"/>
        </w:rPr>
        <w:t>أ )</w:t>
      </w:r>
      <w:proofErr w:type="gramEnd"/>
      <w:r>
        <w:rPr>
          <w:rtl/>
          <w:lang w:bidi="ar-EG"/>
        </w:rPr>
        <w:tab/>
      </w:r>
      <w:bookmarkStart w:id="48" w:name="_Toc496783653"/>
      <w:r w:rsidRPr="00C029BE">
        <w:rPr>
          <w:rFonts w:hint="cs"/>
          <w:rtl/>
          <w:lang w:bidi="ar-EG"/>
        </w:rPr>
        <w:t xml:space="preserve">أن التوصية </w:t>
      </w:r>
      <w:r w:rsidRPr="00C029BE">
        <w:rPr>
          <w:lang w:bidi="ar-EG"/>
        </w:rPr>
        <w:t>ITU-R M.1732</w:t>
      </w:r>
      <w:r w:rsidRPr="00C029BE">
        <w:rPr>
          <w:rFonts w:hint="cs"/>
          <w:rtl/>
          <w:lang w:bidi="ar-EG"/>
        </w:rPr>
        <w:t xml:space="preserve"> تتضمن خصائص الأنظمة العاملة في خدمة الهواة وخدمة الهواة الساتلية لأغراض دراسات التقاسم</w:t>
      </w:r>
      <w:bookmarkEnd w:id="48"/>
      <w:r w:rsidRPr="00C029BE">
        <w:rPr>
          <w:rFonts w:hint="cs"/>
          <w:rtl/>
          <w:lang w:val="fr-CH" w:bidi="ar-SY"/>
        </w:rPr>
        <w:t>؛</w:t>
      </w:r>
    </w:p>
    <w:p w14:paraId="43015383" w14:textId="77777777" w:rsidR="00BD73F6" w:rsidRDefault="00BD73F6" w:rsidP="00171603">
      <w:pPr>
        <w:rPr>
          <w:rtl/>
          <w:lang w:bidi="ar-EG"/>
        </w:rPr>
      </w:pPr>
      <w:r>
        <w:rPr>
          <w:rFonts w:hint="cs"/>
          <w:i/>
          <w:iCs/>
          <w:rtl/>
          <w:lang w:bidi="ar-EG"/>
        </w:rPr>
        <w:t>ب</w:t>
      </w:r>
      <w:r w:rsidRPr="00F81755">
        <w:rPr>
          <w:rFonts w:hint="cs"/>
          <w:i/>
          <w:iCs/>
          <w:rtl/>
          <w:lang w:bidi="ar-EG"/>
        </w:rPr>
        <w:t>)</w:t>
      </w:r>
      <w:r w:rsidRPr="00F81755">
        <w:rPr>
          <w:rtl/>
          <w:lang w:bidi="ar-EG"/>
        </w:rPr>
        <w:tab/>
      </w:r>
      <w:r w:rsidRPr="00C029BE">
        <w:rPr>
          <w:rFonts w:hint="cs"/>
          <w:rtl/>
          <w:lang w:bidi="ar-EG"/>
        </w:rPr>
        <w:t>الاسترشاد بالتوصية </w:t>
      </w:r>
      <w:r w:rsidRPr="00C029BE">
        <w:rPr>
          <w:lang w:val="en-GB" w:bidi="ar-EG"/>
        </w:rPr>
        <w:t>ITU-R M.1044</w:t>
      </w:r>
      <w:r w:rsidRPr="00C029BE">
        <w:rPr>
          <w:rFonts w:hint="cs"/>
          <w:rtl/>
          <w:lang w:bidi="ar-EG"/>
        </w:rPr>
        <w:t> في الدراسات الخاصة بالتوافق بين الأنظمة العاملة في خدمة الهواة وخدمة الهواة الساتلية والأنظمة العاملة في الخدمات الأخرى؛</w:t>
      </w:r>
    </w:p>
    <w:p w14:paraId="24ED8FC6" w14:textId="77777777" w:rsidR="00BD73F6" w:rsidRPr="005F4618" w:rsidRDefault="00BD73F6" w:rsidP="00171603">
      <w:pPr>
        <w:rPr>
          <w:rtl/>
          <w:lang w:val="fr-CH" w:bidi="ar-SY"/>
        </w:rPr>
      </w:pPr>
      <w:r>
        <w:rPr>
          <w:rFonts w:ascii="Traditional Arabic" w:hAnsi="Traditional Arabic"/>
          <w:i/>
          <w:iCs/>
          <w:rtl/>
          <w:lang w:bidi="ar-EG"/>
        </w:rPr>
        <w:t>ج</w:t>
      </w:r>
      <w:r w:rsidRPr="00D82A7D">
        <w:rPr>
          <w:rFonts w:hint="cs"/>
          <w:i/>
          <w:iCs/>
          <w:rtl/>
          <w:lang w:bidi="ar-EG"/>
        </w:rPr>
        <w:t>)</w:t>
      </w:r>
      <w:r>
        <w:rPr>
          <w:rtl/>
          <w:lang w:bidi="ar-EG"/>
        </w:rPr>
        <w:tab/>
      </w:r>
      <w:r w:rsidRPr="005B7482">
        <w:rPr>
          <w:rFonts w:hint="cs"/>
          <w:rtl/>
          <w:lang w:bidi="ar-EG"/>
        </w:rPr>
        <w:t xml:space="preserve">أن التوصية </w:t>
      </w:r>
      <w:r w:rsidRPr="005B7482">
        <w:rPr>
          <w:lang w:bidi="ar-EG"/>
        </w:rPr>
        <w:t>ITU-R M.1787</w:t>
      </w:r>
      <w:r w:rsidRPr="005B7482">
        <w:rPr>
          <w:rFonts w:hint="cs"/>
          <w:rtl/>
          <w:lang w:bidi="ar-EG"/>
        </w:rPr>
        <w:t xml:space="preserve"> تتضمن </w:t>
      </w:r>
      <w:r w:rsidRPr="005B7482">
        <w:rPr>
          <w:rtl/>
          <w:lang w:bidi="ar-EG"/>
        </w:rPr>
        <w:t>وصف الأنظمة في خدمة الملاحة الراديوية الساتلية</w:t>
      </w:r>
      <w:r w:rsidRPr="005B7482">
        <w:rPr>
          <w:rFonts w:hint="cs"/>
          <w:rtl/>
          <w:lang w:bidi="ar-EG"/>
        </w:rPr>
        <w:t xml:space="preserve"> </w:t>
      </w:r>
      <w:r w:rsidRPr="005B7482">
        <w:rPr>
          <w:rtl/>
          <w:lang w:bidi="ar-EG"/>
        </w:rPr>
        <w:t xml:space="preserve">والخصائص التقنية </w:t>
      </w:r>
      <w:r>
        <w:rPr>
          <w:rFonts w:hint="cs"/>
          <w:rtl/>
          <w:lang w:bidi="ar-EG"/>
        </w:rPr>
        <w:t>ل</w:t>
      </w:r>
      <w:r w:rsidRPr="005B7482">
        <w:rPr>
          <w:rtl/>
          <w:lang w:bidi="ar-EG"/>
        </w:rPr>
        <w:t>لمحطات الفضائية</w:t>
      </w:r>
      <w:r w:rsidRPr="005B7482">
        <w:rPr>
          <w:rFonts w:hint="cs"/>
          <w:rtl/>
          <w:lang w:bidi="ar-EG"/>
        </w:rPr>
        <w:t xml:space="preserve"> </w:t>
      </w:r>
      <w:r w:rsidRPr="005B7482">
        <w:rPr>
          <w:rtl/>
          <w:lang w:bidi="ar-EG"/>
        </w:rPr>
        <w:t xml:space="preserve">العاملة في </w:t>
      </w:r>
      <w:r w:rsidRPr="005B7482">
        <w:rPr>
          <w:rFonts w:hint="cs"/>
          <w:rtl/>
          <w:lang w:val="fr-CH" w:bidi="ar"/>
        </w:rPr>
        <w:t xml:space="preserve">نطاق التردد </w:t>
      </w:r>
      <w:r w:rsidRPr="005B7482">
        <w:rPr>
          <w:rFonts w:hint="cs"/>
          <w:lang w:val="en-GB" w:bidi="ar-EG"/>
        </w:rPr>
        <w:t>MHz 1 300-1 240</w:t>
      </w:r>
      <w:r w:rsidRPr="005B7482">
        <w:rPr>
          <w:rFonts w:hint="cs"/>
          <w:rtl/>
          <w:lang w:val="fr-CH" w:bidi="ar-SY"/>
        </w:rPr>
        <w:t>؛</w:t>
      </w:r>
    </w:p>
    <w:p w14:paraId="48B167D6" w14:textId="77777777" w:rsidR="00BD73F6" w:rsidRPr="007B3A4C" w:rsidRDefault="00BD73F6" w:rsidP="00171603">
      <w:pPr>
        <w:rPr>
          <w:spacing w:val="2"/>
          <w:rtl/>
          <w:lang w:val="fr-CH" w:bidi="ar-EG"/>
        </w:rPr>
      </w:pPr>
      <w:proofErr w:type="gramStart"/>
      <w:r w:rsidRPr="007B3A4C">
        <w:rPr>
          <w:i/>
          <w:iCs/>
          <w:spacing w:val="2"/>
          <w:rtl/>
          <w:lang w:val="fr-CH" w:bidi="ar-EG"/>
        </w:rPr>
        <w:t>ﺩ</w:t>
      </w:r>
      <w:r w:rsidRPr="007B3A4C">
        <w:rPr>
          <w:rFonts w:hint="cs"/>
          <w:i/>
          <w:iCs/>
          <w:spacing w:val="2"/>
          <w:rtl/>
          <w:lang w:val="fr-CH" w:bidi="ar-EG"/>
        </w:rPr>
        <w:t> )</w:t>
      </w:r>
      <w:proofErr w:type="gramEnd"/>
      <w:r w:rsidRPr="007B3A4C">
        <w:rPr>
          <w:i/>
          <w:iCs/>
          <w:spacing w:val="2"/>
          <w:rtl/>
          <w:lang w:val="fr-CH" w:bidi="ar-EG"/>
        </w:rPr>
        <w:tab/>
      </w:r>
      <w:r w:rsidRPr="007B3A4C">
        <w:rPr>
          <w:rFonts w:hint="cs"/>
          <w:spacing w:val="2"/>
          <w:rtl/>
          <w:lang w:val="fr-CH" w:bidi="ar-EG"/>
        </w:rPr>
        <w:t>أن التوصية</w:t>
      </w:r>
      <w:r w:rsidRPr="007B3A4C">
        <w:rPr>
          <w:spacing w:val="2"/>
          <w:lang w:bidi="ar-EG"/>
        </w:rPr>
        <w:t xml:space="preserve">ITU-R M.1902 </w:t>
      </w:r>
      <w:r w:rsidRPr="007B3A4C">
        <w:rPr>
          <w:rFonts w:hint="cs"/>
          <w:spacing w:val="2"/>
          <w:rtl/>
          <w:lang w:bidi="ar-EG"/>
        </w:rPr>
        <w:t xml:space="preserve"> </w:t>
      </w:r>
      <w:r w:rsidRPr="007B3A4C">
        <w:rPr>
          <w:rFonts w:hint="cs"/>
          <w:spacing w:val="2"/>
          <w:rtl/>
        </w:rPr>
        <w:t xml:space="preserve">تتضمن </w:t>
      </w:r>
      <w:r w:rsidRPr="007B3A4C">
        <w:rPr>
          <w:spacing w:val="2"/>
          <w:rtl/>
        </w:rPr>
        <w:t xml:space="preserve">الخصائص ومعايير الحماية </w:t>
      </w:r>
      <w:r w:rsidRPr="007B3A4C">
        <w:rPr>
          <w:rFonts w:hint="cs"/>
          <w:spacing w:val="2"/>
          <w:rtl/>
        </w:rPr>
        <w:t>لمستقبِلات</w:t>
      </w:r>
      <w:r w:rsidRPr="007B3A4C">
        <w:rPr>
          <w:spacing w:val="2"/>
          <w:rtl/>
        </w:rPr>
        <w:t xml:space="preserve"> خدمة الملاحة الراديوية الساتلية</w:t>
      </w:r>
      <w:r w:rsidRPr="007B3A4C">
        <w:rPr>
          <w:rFonts w:hint="cs"/>
          <w:spacing w:val="2"/>
          <w:rtl/>
        </w:rPr>
        <w:t xml:space="preserve"> </w:t>
      </w:r>
      <w:r w:rsidRPr="007B3A4C">
        <w:rPr>
          <w:spacing w:val="2"/>
          <w:rtl/>
        </w:rPr>
        <w:t xml:space="preserve">(فضاء-أرض) العاملة </w:t>
      </w:r>
      <w:r w:rsidRPr="007B3A4C">
        <w:rPr>
          <w:spacing w:val="2"/>
          <w:rtl/>
          <w:lang w:bidi="ar-EG"/>
        </w:rPr>
        <w:t xml:space="preserve">في </w:t>
      </w:r>
      <w:r w:rsidRPr="007B3A4C">
        <w:rPr>
          <w:rFonts w:hint="cs"/>
          <w:spacing w:val="2"/>
          <w:rtl/>
          <w:lang w:val="fr-CH" w:bidi="ar"/>
        </w:rPr>
        <w:t xml:space="preserve">نطاق التردد </w:t>
      </w:r>
      <w:r w:rsidRPr="007B3A4C">
        <w:rPr>
          <w:rFonts w:hint="cs"/>
          <w:spacing w:val="2"/>
          <w:lang w:val="en-GB" w:bidi="ar-EG"/>
        </w:rPr>
        <w:t>MHz 1 300-1 240</w:t>
      </w:r>
      <w:r w:rsidRPr="007B3A4C">
        <w:rPr>
          <w:rFonts w:hint="cs"/>
          <w:spacing w:val="2"/>
          <w:rtl/>
          <w:lang w:val="fr-CH" w:bidi="ar-EG"/>
        </w:rPr>
        <w:t>،</w:t>
      </w:r>
    </w:p>
    <w:p w14:paraId="58E94C77" w14:textId="77777777" w:rsidR="00BD73F6" w:rsidRDefault="00BD73F6" w:rsidP="00171603">
      <w:pPr>
        <w:pStyle w:val="Call"/>
        <w:rPr>
          <w:rtl/>
        </w:rPr>
      </w:pPr>
      <w:r>
        <w:rPr>
          <w:rFonts w:hint="cs"/>
          <w:rtl/>
        </w:rPr>
        <w:t>وإذ يدرك</w:t>
      </w:r>
    </w:p>
    <w:p w14:paraId="09275543" w14:textId="77777777" w:rsidR="00BD73F6" w:rsidRPr="00BD5C28" w:rsidRDefault="00BD73F6" w:rsidP="00171603">
      <w:pPr>
        <w:rPr>
          <w:rtl/>
          <w:lang w:val="en-GB" w:bidi="ar-EG"/>
        </w:rPr>
      </w:pPr>
      <w:r>
        <w:rPr>
          <w:rFonts w:hint="eastAsia"/>
          <w:i/>
          <w:iCs/>
          <w:rtl/>
          <w:lang w:bidi="ar-EG"/>
        </w:rPr>
        <w:t> </w:t>
      </w:r>
      <w:proofErr w:type="gramStart"/>
      <w:r w:rsidRPr="00D82A7D">
        <w:rPr>
          <w:rFonts w:hint="cs"/>
          <w:i/>
          <w:iCs/>
          <w:rtl/>
          <w:lang w:bidi="ar-EG"/>
        </w:rPr>
        <w:t>أ )</w:t>
      </w:r>
      <w:proofErr w:type="gramEnd"/>
      <w:r>
        <w:rPr>
          <w:rtl/>
          <w:lang w:bidi="ar-EG"/>
        </w:rPr>
        <w:tab/>
      </w:r>
      <w:r w:rsidRPr="00BD5C28">
        <w:rPr>
          <w:rFonts w:hint="cs"/>
          <w:rtl/>
          <w:lang w:bidi="ar"/>
        </w:rPr>
        <w:t xml:space="preserve">أن بعض حالات التداخل الضار الناجم عن </w:t>
      </w:r>
      <w:r>
        <w:rPr>
          <w:rFonts w:hint="cs"/>
          <w:rtl/>
          <w:lang w:bidi="ar"/>
        </w:rPr>
        <w:t>الإرسالات</w:t>
      </w:r>
      <w:r w:rsidRPr="00BD5C28">
        <w:rPr>
          <w:rFonts w:hint="cs"/>
          <w:rtl/>
          <w:lang w:bidi="ar"/>
        </w:rPr>
        <w:t xml:space="preserve"> في خدمة الهواة </w:t>
      </w:r>
      <w:r>
        <w:rPr>
          <w:rFonts w:hint="cs"/>
          <w:rtl/>
          <w:lang w:bidi="ar"/>
        </w:rPr>
        <w:t>على</w:t>
      </w:r>
      <w:r w:rsidRPr="00BD5C28">
        <w:rPr>
          <w:rFonts w:hint="cs"/>
          <w:rtl/>
          <w:lang w:bidi="ar"/>
        </w:rPr>
        <w:t xml:space="preserve"> مستقب</w:t>
      </w:r>
      <w:r>
        <w:rPr>
          <w:rFonts w:hint="cs"/>
          <w:rtl/>
          <w:lang w:bidi="ar"/>
        </w:rPr>
        <w:t>ِ</w:t>
      </w:r>
      <w:r w:rsidRPr="00BD5C28">
        <w:rPr>
          <w:rFonts w:hint="cs"/>
          <w:rtl/>
          <w:lang w:bidi="ar"/>
        </w:rPr>
        <w:t xml:space="preserve">لات </w:t>
      </w:r>
      <w:r w:rsidRPr="00BD5C28">
        <w:rPr>
          <w:rtl/>
        </w:rPr>
        <w:t>خدمة الملاحة الراديوية الساتلية</w:t>
      </w:r>
      <w:r w:rsidRPr="00BD5C28">
        <w:rPr>
          <w:rFonts w:hint="cs"/>
          <w:rtl/>
        </w:rPr>
        <w:t xml:space="preserve"> </w:t>
      </w:r>
      <w:r w:rsidRPr="00BD5C28">
        <w:rPr>
          <w:rtl/>
        </w:rPr>
        <w:t>(فضاء-أرض)</w:t>
      </w:r>
      <w:r>
        <w:rPr>
          <w:rFonts w:hint="cs"/>
          <w:rtl/>
        </w:rPr>
        <w:t xml:space="preserve"> </w:t>
      </w:r>
      <w:r w:rsidRPr="00BD5C28">
        <w:rPr>
          <w:rFonts w:hint="cs"/>
          <w:rtl/>
          <w:lang w:bidi="ar"/>
        </w:rPr>
        <w:t xml:space="preserve">قد حدثت، وأسفرت عن تحقيقات وتعليمات لمشغل </w:t>
      </w:r>
      <w:r>
        <w:rPr>
          <w:rFonts w:hint="cs"/>
          <w:rtl/>
          <w:lang w:bidi="ar"/>
        </w:rPr>
        <w:t>ال</w:t>
      </w:r>
      <w:r w:rsidRPr="00BD5C28">
        <w:rPr>
          <w:rFonts w:hint="cs"/>
          <w:rtl/>
          <w:lang w:bidi="ar"/>
        </w:rPr>
        <w:t xml:space="preserve">محطة </w:t>
      </w:r>
      <w:r>
        <w:rPr>
          <w:rFonts w:hint="cs"/>
          <w:rtl/>
          <w:lang w:bidi="ar"/>
        </w:rPr>
        <w:t>المسببة للت</w:t>
      </w:r>
      <w:r w:rsidRPr="00BD5C28">
        <w:rPr>
          <w:rFonts w:hint="cs"/>
          <w:rtl/>
          <w:lang w:bidi="ar"/>
        </w:rPr>
        <w:t xml:space="preserve">داخل </w:t>
      </w:r>
      <w:r>
        <w:rPr>
          <w:rFonts w:hint="cs"/>
          <w:rtl/>
          <w:lang w:bidi="ar"/>
        </w:rPr>
        <w:t>ب</w:t>
      </w:r>
      <w:r w:rsidRPr="00BD5C28">
        <w:rPr>
          <w:rFonts w:hint="cs"/>
          <w:rtl/>
          <w:lang w:bidi="ar"/>
        </w:rPr>
        <w:t xml:space="preserve">وقف </w:t>
      </w:r>
      <w:r>
        <w:rPr>
          <w:rFonts w:hint="cs"/>
          <w:rtl/>
          <w:lang w:bidi="ar"/>
        </w:rPr>
        <w:t xml:space="preserve">عمليات </w:t>
      </w:r>
      <w:r w:rsidRPr="00BD5C28">
        <w:rPr>
          <w:rFonts w:hint="cs"/>
          <w:rtl/>
          <w:lang w:bidi="ar"/>
        </w:rPr>
        <w:t>الإرسال</w:t>
      </w:r>
      <w:r w:rsidRPr="004F2FA7">
        <w:rPr>
          <w:rFonts w:hint="cs"/>
          <w:rtl/>
          <w:lang w:val="fr-CH" w:bidi="ar-SY"/>
        </w:rPr>
        <w:t>؛</w:t>
      </w:r>
    </w:p>
    <w:p w14:paraId="44FEB19F" w14:textId="77777777" w:rsidR="00BD73F6" w:rsidRPr="00BD5C28" w:rsidRDefault="00BD73F6" w:rsidP="00171603">
      <w:pPr>
        <w:rPr>
          <w:rtl/>
          <w:lang w:val="en-GB" w:bidi="ar-EG"/>
        </w:rPr>
      </w:pPr>
      <w:r>
        <w:rPr>
          <w:rFonts w:hint="cs"/>
          <w:i/>
          <w:iCs/>
          <w:rtl/>
          <w:lang w:bidi="ar-EG"/>
        </w:rPr>
        <w:t>ب</w:t>
      </w:r>
      <w:r w:rsidRPr="00F81755">
        <w:rPr>
          <w:rFonts w:hint="cs"/>
          <w:i/>
          <w:iCs/>
          <w:rtl/>
          <w:lang w:bidi="ar-EG"/>
        </w:rPr>
        <w:t>)</w:t>
      </w:r>
      <w:r w:rsidRPr="00F81755">
        <w:rPr>
          <w:rtl/>
          <w:lang w:bidi="ar-EG"/>
        </w:rPr>
        <w:tab/>
      </w:r>
      <w:r>
        <w:rPr>
          <w:rFonts w:hint="cs"/>
          <w:rtl/>
          <w:lang w:bidi="ar-EG"/>
        </w:rPr>
        <w:t>أ</w:t>
      </w:r>
      <w:r w:rsidRPr="00BD5C28">
        <w:rPr>
          <w:rFonts w:hint="cs"/>
          <w:rtl/>
          <w:lang w:bidi="ar"/>
        </w:rPr>
        <w:t>ن عدد مستق</w:t>
      </w:r>
      <w:r>
        <w:rPr>
          <w:rFonts w:hint="cs"/>
          <w:rtl/>
          <w:lang w:bidi="ar"/>
        </w:rPr>
        <w:t>بِ</w:t>
      </w:r>
      <w:r w:rsidRPr="00BD5C28">
        <w:rPr>
          <w:rFonts w:hint="cs"/>
          <w:rtl/>
          <w:lang w:bidi="ar"/>
        </w:rPr>
        <w:t xml:space="preserve">لات خدمة الملاحة الراديوية الساتلية في النطاق </w:t>
      </w:r>
      <w:r w:rsidRPr="00BD5C28">
        <w:rPr>
          <w:rFonts w:hint="cs"/>
          <w:lang w:val="en-GB" w:bidi="ar-EG"/>
        </w:rPr>
        <w:t>MHz 1 300</w:t>
      </w:r>
      <w:r>
        <w:rPr>
          <w:lang w:val="en-GB" w:bidi="ar-EG"/>
        </w:rPr>
        <w:t>-</w:t>
      </w:r>
      <w:r w:rsidRPr="00BD5C28">
        <w:rPr>
          <w:rFonts w:hint="cs"/>
          <w:lang w:val="en-GB" w:bidi="ar-EG"/>
        </w:rPr>
        <w:t>1 240</w:t>
      </w:r>
      <w:r w:rsidRPr="00BD5C28">
        <w:rPr>
          <w:rFonts w:hint="cs"/>
          <w:rtl/>
          <w:lang w:bidi="ar"/>
        </w:rPr>
        <w:t xml:space="preserve"> محدود حالياً في بعض </w:t>
      </w:r>
      <w:r>
        <w:rPr>
          <w:rFonts w:hint="cs"/>
          <w:rtl/>
          <w:lang w:bidi="ar"/>
        </w:rPr>
        <w:t>الأقاليم</w:t>
      </w:r>
      <w:r w:rsidRPr="00BD5C28">
        <w:rPr>
          <w:rFonts w:hint="cs"/>
          <w:rtl/>
          <w:lang w:bidi="ar"/>
        </w:rPr>
        <w:t>، ولكنه سيزداد بشكل كبير في المستقبل القريب مع النشر الشامل للمستقب</w:t>
      </w:r>
      <w:r>
        <w:rPr>
          <w:rFonts w:hint="cs"/>
          <w:rtl/>
          <w:lang w:bidi="ar"/>
        </w:rPr>
        <w:t>ِ</w:t>
      </w:r>
      <w:r w:rsidRPr="00BD5C28">
        <w:rPr>
          <w:rFonts w:hint="cs"/>
          <w:rtl/>
          <w:lang w:bidi="ar"/>
        </w:rPr>
        <w:t xml:space="preserve">لات المستخدمة في تطبيقات </w:t>
      </w:r>
      <w:r>
        <w:rPr>
          <w:rFonts w:hint="cs"/>
          <w:rtl/>
          <w:lang w:bidi="ar"/>
        </w:rPr>
        <w:t>الأسواق الكبيرة</w:t>
      </w:r>
      <w:r w:rsidRPr="004F2FA7">
        <w:rPr>
          <w:rFonts w:hint="cs"/>
          <w:rtl/>
          <w:lang w:val="fr-CH" w:bidi="ar-SY"/>
        </w:rPr>
        <w:t>؛</w:t>
      </w:r>
    </w:p>
    <w:p w14:paraId="79F10922" w14:textId="77777777" w:rsidR="00BD73F6" w:rsidRDefault="00BD73F6" w:rsidP="00171603">
      <w:pPr>
        <w:rPr>
          <w:rtl/>
          <w:lang w:bidi="ar-EG"/>
        </w:rPr>
      </w:pPr>
      <w:r>
        <w:rPr>
          <w:rFonts w:hint="cs"/>
          <w:i/>
          <w:iCs/>
          <w:rtl/>
          <w:lang w:bidi="ar-EG"/>
        </w:rPr>
        <w:t>ج</w:t>
      </w:r>
      <w:r w:rsidRPr="00F81755">
        <w:rPr>
          <w:rFonts w:hint="cs"/>
          <w:i/>
          <w:iCs/>
          <w:rtl/>
          <w:lang w:bidi="ar-EG"/>
        </w:rPr>
        <w:t>)</w:t>
      </w:r>
      <w:r w:rsidRPr="00F81755">
        <w:rPr>
          <w:rtl/>
          <w:lang w:bidi="ar-EG"/>
        </w:rPr>
        <w:tab/>
      </w:r>
      <w:r w:rsidRPr="00B2028E">
        <w:rPr>
          <w:rFonts w:hint="cs"/>
          <w:rtl/>
          <w:lang w:bidi="ar"/>
        </w:rPr>
        <w:t>أنه وفقا</w:t>
      </w:r>
      <w:r>
        <w:rPr>
          <w:rFonts w:hint="cs"/>
          <w:rtl/>
          <w:lang w:bidi="ar"/>
        </w:rPr>
        <w:t>ً</w:t>
      </w:r>
      <w:r w:rsidRPr="00B2028E">
        <w:rPr>
          <w:rFonts w:hint="cs"/>
          <w:rtl/>
          <w:lang w:bidi="ar"/>
        </w:rPr>
        <w:t xml:space="preserve"> للرقم </w:t>
      </w:r>
      <w:r w:rsidRPr="00B2028E">
        <w:rPr>
          <w:b/>
          <w:bCs/>
          <w:lang w:bidi="ar"/>
        </w:rPr>
        <w:t>29.5</w:t>
      </w:r>
      <w:r w:rsidRPr="00B2028E">
        <w:rPr>
          <w:rFonts w:hint="cs"/>
          <w:b/>
          <w:bCs/>
          <w:rtl/>
          <w:lang w:bidi="ar"/>
        </w:rPr>
        <w:t xml:space="preserve"> </w:t>
      </w:r>
      <w:r w:rsidRPr="00B2028E">
        <w:rPr>
          <w:rFonts w:hint="cs"/>
          <w:rtl/>
          <w:lang w:bidi="ar"/>
        </w:rPr>
        <w:t xml:space="preserve">من لوائح الراديو، يجب ألا تسبب محطات خدمة ثانوية </w:t>
      </w:r>
      <w:r w:rsidRPr="00B2028E">
        <w:rPr>
          <w:rtl/>
        </w:rPr>
        <w:t xml:space="preserve">تداخلاً ضاراً </w:t>
      </w:r>
      <w:r>
        <w:rPr>
          <w:rFonts w:hint="cs"/>
          <w:rtl/>
        </w:rPr>
        <w:t>على م</w:t>
      </w:r>
      <w:r w:rsidRPr="00B2028E">
        <w:rPr>
          <w:rtl/>
        </w:rPr>
        <w:t>حطات خدمة أولية، سبق أن خصصت لها ترددات، أو قد تخصص لها ترددات مستقبلاً</w:t>
      </w:r>
      <w:r w:rsidRPr="00B2028E">
        <w:rPr>
          <w:rFonts w:hint="cs"/>
          <w:rtl/>
          <w:lang w:val="fr-CH" w:bidi="ar-SY"/>
        </w:rPr>
        <w:t>؛</w:t>
      </w:r>
    </w:p>
    <w:p w14:paraId="2EF85E88" w14:textId="77777777" w:rsidR="00BD73F6" w:rsidRPr="007B3A4C" w:rsidRDefault="00BD73F6" w:rsidP="00171603">
      <w:pPr>
        <w:rPr>
          <w:spacing w:val="-4"/>
          <w:lang w:val="en-GB" w:bidi="ar-EG"/>
        </w:rPr>
      </w:pPr>
      <w:proofErr w:type="gramStart"/>
      <w:r w:rsidRPr="007B3A4C">
        <w:rPr>
          <w:rFonts w:ascii="Traditional Arabic" w:hAnsi="Traditional Arabic" w:hint="cs"/>
          <w:i/>
          <w:iCs/>
          <w:spacing w:val="-4"/>
          <w:rtl/>
          <w:lang w:bidi="ar-EG"/>
        </w:rPr>
        <w:lastRenderedPageBreak/>
        <w:t>د </w:t>
      </w:r>
      <w:r w:rsidRPr="007B3A4C">
        <w:rPr>
          <w:rFonts w:hint="cs"/>
          <w:i/>
          <w:iCs/>
          <w:spacing w:val="-4"/>
          <w:rtl/>
          <w:lang w:bidi="ar-EG"/>
        </w:rPr>
        <w:t>)</w:t>
      </w:r>
      <w:proofErr w:type="gramEnd"/>
      <w:r w:rsidRPr="007B3A4C">
        <w:rPr>
          <w:spacing w:val="-4"/>
          <w:rtl/>
          <w:lang w:bidi="ar-EG"/>
        </w:rPr>
        <w:tab/>
      </w:r>
      <w:r w:rsidRPr="007B3A4C">
        <w:rPr>
          <w:rFonts w:hint="cs"/>
          <w:spacing w:val="-4"/>
          <w:rtl/>
          <w:lang w:bidi="ar-EG"/>
        </w:rPr>
        <w:t>أ</w:t>
      </w:r>
      <w:r w:rsidRPr="007B3A4C">
        <w:rPr>
          <w:rFonts w:hint="cs"/>
          <w:spacing w:val="-4"/>
          <w:rtl/>
          <w:lang w:bidi="ar"/>
        </w:rPr>
        <w:t xml:space="preserve">ن الإدارات ستستفيد من توافر الدراسات والمبادئ التوجيهية بشأن حماية خدمة الملاحة الراديوية الساتلية (فضاء-أرض) بواسطة خدمة الهواة وخدمة الهواة الساتلية في نطاق التردد </w:t>
      </w:r>
      <w:r w:rsidRPr="007B3A4C">
        <w:rPr>
          <w:rFonts w:hint="cs"/>
          <w:spacing w:val="-4"/>
          <w:lang w:val="en-GB" w:bidi="ar-EG"/>
        </w:rPr>
        <w:t>MHz 1 300</w:t>
      </w:r>
      <w:r w:rsidRPr="007B3A4C">
        <w:rPr>
          <w:spacing w:val="-4"/>
          <w:lang w:val="en-GB" w:bidi="ar-EG"/>
        </w:rPr>
        <w:t>-</w:t>
      </w:r>
      <w:r w:rsidRPr="007B3A4C">
        <w:rPr>
          <w:rFonts w:hint="cs"/>
          <w:spacing w:val="-4"/>
          <w:lang w:val="en-GB" w:bidi="ar-EG"/>
        </w:rPr>
        <w:t>1 240</w:t>
      </w:r>
      <w:r w:rsidRPr="007B3A4C">
        <w:rPr>
          <w:rFonts w:hint="cs"/>
          <w:spacing w:val="-4"/>
          <w:rtl/>
          <w:lang w:bidi="ar"/>
        </w:rPr>
        <w:t>؛</w:t>
      </w:r>
    </w:p>
    <w:p w14:paraId="094F4095" w14:textId="77777777" w:rsidR="00BD73F6" w:rsidRPr="00B2028E" w:rsidRDefault="00BD73F6" w:rsidP="00171603">
      <w:pPr>
        <w:rPr>
          <w:i/>
          <w:iCs/>
          <w:lang w:val="en-GB" w:bidi="ar-EG"/>
        </w:rPr>
      </w:pPr>
      <w:proofErr w:type="gramStart"/>
      <w:r w:rsidRPr="0033734B">
        <w:rPr>
          <w:i/>
          <w:iCs/>
          <w:rtl/>
          <w:lang w:val="fr-CH" w:bidi="ar-EG"/>
        </w:rPr>
        <w:t>ﻫ</w:t>
      </w:r>
      <w:r w:rsidRPr="0033734B">
        <w:rPr>
          <w:rFonts w:hint="cs"/>
          <w:i/>
          <w:iCs/>
          <w:rtl/>
          <w:lang w:val="fr-CH" w:bidi="ar-EG"/>
        </w:rPr>
        <w:t> )</w:t>
      </w:r>
      <w:proofErr w:type="gramEnd"/>
      <w:r w:rsidRPr="0033734B">
        <w:rPr>
          <w:i/>
          <w:iCs/>
          <w:rtl/>
          <w:lang w:val="fr-CH" w:bidi="ar-EG"/>
        </w:rPr>
        <w:tab/>
      </w:r>
      <w:r w:rsidRPr="00B2028E">
        <w:rPr>
          <w:rFonts w:hint="cs"/>
          <w:rtl/>
          <w:lang w:val="fr-CH" w:bidi="ar"/>
        </w:rPr>
        <w:t>أن بعض مستق</w:t>
      </w:r>
      <w:r>
        <w:rPr>
          <w:rFonts w:hint="cs"/>
          <w:rtl/>
          <w:lang w:val="fr-CH" w:bidi="ar"/>
        </w:rPr>
        <w:t>بِ</w:t>
      </w:r>
      <w:r w:rsidRPr="00B2028E">
        <w:rPr>
          <w:rFonts w:hint="cs"/>
          <w:rtl/>
          <w:lang w:val="fr-CH" w:bidi="ar"/>
        </w:rPr>
        <w:t xml:space="preserve">لات خدمة الملاحة الراديوية الساتلية في النطاق </w:t>
      </w:r>
      <w:r w:rsidRPr="00B2028E">
        <w:rPr>
          <w:rFonts w:hint="cs"/>
          <w:lang w:val="en-GB" w:bidi="ar-EG"/>
        </w:rPr>
        <w:t>MHz 1 300</w:t>
      </w:r>
      <w:r>
        <w:rPr>
          <w:lang w:val="en-GB" w:bidi="ar-EG"/>
        </w:rPr>
        <w:t>-</w:t>
      </w:r>
      <w:r w:rsidRPr="00B2028E">
        <w:rPr>
          <w:rFonts w:hint="cs"/>
          <w:lang w:val="en-GB" w:bidi="ar-EG"/>
        </w:rPr>
        <w:t>1 240</w:t>
      </w:r>
      <w:r w:rsidRPr="00B2028E">
        <w:rPr>
          <w:rFonts w:hint="cs"/>
          <w:rtl/>
          <w:lang w:val="fr-CH" w:bidi="ar"/>
        </w:rPr>
        <w:t xml:space="preserve"> قد تكون مجهزة ب</w:t>
      </w:r>
      <w:r>
        <w:rPr>
          <w:rFonts w:hint="cs"/>
          <w:rtl/>
          <w:lang w:val="fr-CH" w:bidi="ar"/>
        </w:rPr>
        <w:t>طمس</w:t>
      </w:r>
      <w:r w:rsidRPr="00B2028E">
        <w:rPr>
          <w:rFonts w:hint="cs"/>
          <w:rtl/>
          <w:lang w:val="fr-CH" w:bidi="ar"/>
        </w:rPr>
        <w:t xml:space="preserve"> نبض</w:t>
      </w:r>
      <w:r>
        <w:rPr>
          <w:rFonts w:hint="cs"/>
          <w:rtl/>
          <w:lang w:val="fr-CH" w:bidi="ar"/>
        </w:rPr>
        <w:t>ي</w:t>
      </w:r>
      <w:r w:rsidRPr="00B2028E">
        <w:rPr>
          <w:rFonts w:hint="cs"/>
          <w:rtl/>
          <w:lang w:val="fr-CH" w:bidi="ar"/>
        </w:rPr>
        <w:t xml:space="preserve">، </w:t>
      </w:r>
      <w:r>
        <w:rPr>
          <w:rFonts w:hint="cs"/>
          <w:rtl/>
          <w:lang w:val="fr-CH" w:bidi="ar"/>
        </w:rPr>
        <w:t>م</w:t>
      </w:r>
      <w:r w:rsidRPr="00B2028E">
        <w:rPr>
          <w:rFonts w:hint="cs"/>
          <w:rtl/>
          <w:lang w:val="fr-CH" w:bidi="ar"/>
        </w:rPr>
        <w:t>ا قد يسهل التقاسم مع بعض تطبيقات خدمة الهواة</w:t>
      </w:r>
      <w:r w:rsidRPr="00B2028E">
        <w:rPr>
          <w:rFonts w:hint="cs"/>
          <w:rtl/>
          <w:lang w:val="fr-CH" w:bidi="ar-EG"/>
        </w:rPr>
        <w:t>؛</w:t>
      </w:r>
    </w:p>
    <w:p w14:paraId="406D37F2" w14:textId="77777777" w:rsidR="00BD73F6" w:rsidRPr="00B2028E" w:rsidRDefault="00BD73F6" w:rsidP="00171603">
      <w:pPr>
        <w:rPr>
          <w:i/>
          <w:iCs/>
          <w:lang w:val="en-GB" w:bidi="ar-EG"/>
        </w:rPr>
      </w:pPr>
      <w:proofErr w:type="gramStart"/>
      <w:r w:rsidRPr="0033734B">
        <w:rPr>
          <w:i/>
          <w:iCs/>
          <w:rtl/>
          <w:lang w:val="fr-CH" w:bidi="ar-EG"/>
        </w:rPr>
        <w:t>ﻭ</w:t>
      </w:r>
      <w:r w:rsidRPr="0033734B">
        <w:rPr>
          <w:rFonts w:hint="cs"/>
          <w:i/>
          <w:iCs/>
          <w:rtl/>
          <w:lang w:val="fr-CH" w:bidi="ar-EG"/>
        </w:rPr>
        <w:t> )</w:t>
      </w:r>
      <w:proofErr w:type="gramEnd"/>
      <w:r w:rsidRPr="0033734B">
        <w:rPr>
          <w:i/>
          <w:iCs/>
          <w:rtl/>
          <w:lang w:val="fr-CH" w:bidi="ar-EG"/>
        </w:rPr>
        <w:tab/>
      </w:r>
      <w:r w:rsidRPr="00B2028E">
        <w:rPr>
          <w:rFonts w:hint="cs"/>
          <w:rtl/>
          <w:lang w:val="fr-CH" w:bidi="ar"/>
        </w:rPr>
        <w:t xml:space="preserve">أن خدمة الهواة في النطاق </w:t>
      </w:r>
      <w:r w:rsidRPr="00B2028E">
        <w:rPr>
          <w:rFonts w:hint="cs"/>
          <w:lang w:val="en-GB" w:bidi="ar-EG"/>
        </w:rPr>
        <w:t>MHz 1 300-1 240</w:t>
      </w:r>
      <w:r w:rsidRPr="00B2028E">
        <w:rPr>
          <w:rFonts w:hint="cs"/>
          <w:rtl/>
          <w:lang w:val="fr-CH" w:bidi="ar"/>
        </w:rPr>
        <w:t xml:space="preserve"> تُستخدم حاليا</w:t>
      </w:r>
      <w:r>
        <w:rPr>
          <w:rFonts w:hint="cs"/>
          <w:rtl/>
          <w:lang w:val="fr-CH" w:bidi="ar"/>
        </w:rPr>
        <w:t>ً</w:t>
      </w:r>
      <w:r w:rsidRPr="00B2028E">
        <w:rPr>
          <w:rFonts w:hint="cs"/>
          <w:rtl/>
          <w:lang w:val="fr-CH" w:bidi="ar"/>
        </w:rPr>
        <w:t xml:space="preserve"> ل</w:t>
      </w:r>
      <w:r>
        <w:rPr>
          <w:rFonts w:hint="cs"/>
          <w:rtl/>
          <w:lang w:val="fr-CH" w:bidi="ar"/>
        </w:rPr>
        <w:t>إرسال</w:t>
      </w:r>
      <w:r w:rsidRPr="00B2028E">
        <w:rPr>
          <w:rFonts w:hint="cs"/>
          <w:rtl/>
          <w:lang w:val="fr-CH" w:bidi="ar"/>
        </w:rPr>
        <w:t xml:space="preserve"> الصوت والبيانات والصور </w:t>
      </w:r>
      <w:r>
        <w:rPr>
          <w:rFonts w:hint="cs"/>
          <w:rtl/>
          <w:lang w:val="fr-CH" w:bidi="ar"/>
        </w:rPr>
        <w:t>الخاصة بال</w:t>
      </w:r>
      <w:r w:rsidRPr="00B2028E">
        <w:rPr>
          <w:rFonts w:hint="cs"/>
          <w:rtl/>
          <w:lang w:val="fr-CH" w:bidi="ar"/>
        </w:rPr>
        <w:t>هواة في عدة بلدان في أوروبا وحول العالم</w:t>
      </w:r>
      <w:r>
        <w:rPr>
          <w:rFonts w:hint="cs"/>
          <w:rtl/>
          <w:lang w:val="fr-CH" w:bidi="ar"/>
        </w:rPr>
        <w:t>،</w:t>
      </w:r>
      <w:r w:rsidRPr="00B2028E">
        <w:rPr>
          <w:rFonts w:hint="cs"/>
          <w:rtl/>
          <w:lang w:val="fr-CH" w:bidi="ar"/>
        </w:rPr>
        <w:t xml:space="preserve"> و</w:t>
      </w:r>
      <w:r>
        <w:rPr>
          <w:rFonts w:hint="cs"/>
          <w:rtl/>
          <w:lang w:val="fr-CH" w:bidi="ar"/>
        </w:rPr>
        <w:t>يجوز أن</w:t>
      </w:r>
      <w:r w:rsidRPr="00B2028E">
        <w:rPr>
          <w:rFonts w:hint="cs"/>
          <w:rtl/>
          <w:lang w:val="fr-CH" w:bidi="ar"/>
        </w:rPr>
        <w:t xml:space="preserve"> ترسل مجموعة متنوعة من أنواع </w:t>
      </w:r>
      <w:r>
        <w:rPr>
          <w:rFonts w:hint="cs"/>
          <w:rtl/>
          <w:lang w:val="fr-CH" w:bidi="ar"/>
        </w:rPr>
        <w:t>الإرسال</w:t>
      </w:r>
      <w:r w:rsidRPr="00B2028E">
        <w:rPr>
          <w:rFonts w:hint="cs"/>
          <w:rtl/>
          <w:lang w:val="fr-CH" w:bidi="ar"/>
        </w:rPr>
        <w:t xml:space="preserve"> بما في ذلك </w:t>
      </w:r>
      <w:r>
        <w:rPr>
          <w:rFonts w:hint="cs"/>
          <w:rtl/>
          <w:lang w:val="fr-CH" w:bidi="ar"/>
        </w:rPr>
        <w:t>إرسالات ا</w:t>
      </w:r>
      <w:r w:rsidRPr="00540E4C">
        <w:rPr>
          <w:rtl/>
          <w:lang w:val="fr-CH"/>
        </w:rPr>
        <w:t xml:space="preserve">لقدرة المشعة المكافئة المتناحية القصوى </w:t>
      </w:r>
      <w:r>
        <w:rPr>
          <w:rFonts w:hint="cs"/>
          <w:rtl/>
          <w:lang w:val="fr-CH"/>
        </w:rPr>
        <w:t>ذات</w:t>
      </w:r>
      <w:r w:rsidRPr="00540E4C">
        <w:rPr>
          <w:rFonts w:hint="cs"/>
          <w:rtl/>
          <w:lang w:val="fr-CH" w:bidi="ar"/>
        </w:rPr>
        <w:t xml:space="preserve"> </w:t>
      </w:r>
      <w:r w:rsidRPr="00B2028E">
        <w:rPr>
          <w:rFonts w:hint="cs"/>
          <w:rtl/>
          <w:lang w:val="fr-CH" w:bidi="ar"/>
        </w:rPr>
        <w:t xml:space="preserve">النطاق </w:t>
      </w:r>
      <w:r>
        <w:rPr>
          <w:rFonts w:hint="cs"/>
          <w:rtl/>
          <w:lang w:val="fr-CH" w:bidi="ar"/>
        </w:rPr>
        <w:t>الواسع، والمتواصلة و/أو العالية،</w:t>
      </w:r>
    </w:p>
    <w:p w14:paraId="39081203" w14:textId="77777777" w:rsidR="00BD73F6" w:rsidRDefault="00BD73F6" w:rsidP="00171603">
      <w:pPr>
        <w:pStyle w:val="Call"/>
        <w:rPr>
          <w:rtl/>
        </w:rPr>
      </w:pPr>
      <w:r>
        <w:rPr>
          <w:rFonts w:hint="cs"/>
          <w:rtl/>
        </w:rPr>
        <w:t>يدعو قطاع الاتصالات الراديوية</w:t>
      </w:r>
      <w:r w:rsidRPr="007B3A4C">
        <w:rPr>
          <w:rFonts w:hint="cs"/>
          <w:rtl/>
        </w:rPr>
        <w:t xml:space="preserve"> </w:t>
      </w:r>
    </w:p>
    <w:p w14:paraId="05A7C16E" w14:textId="77777777" w:rsidR="00BD73F6" w:rsidRPr="00B2028E" w:rsidRDefault="00BD73F6" w:rsidP="00171603">
      <w:pPr>
        <w:rPr>
          <w:rtl/>
          <w:lang w:val="en-GB"/>
        </w:rPr>
      </w:pPr>
      <w:r>
        <w:t>1</w:t>
      </w:r>
      <w:r>
        <w:tab/>
      </w:r>
      <w:r>
        <w:rPr>
          <w:rFonts w:hint="cs"/>
          <w:rtl/>
        </w:rPr>
        <w:t xml:space="preserve">إلى </w:t>
      </w:r>
      <w:r w:rsidRPr="00B2028E">
        <w:rPr>
          <w:rFonts w:hint="cs"/>
          <w:rtl/>
          <w:lang w:bidi="ar"/>
        </w:rPr>
        <w:t>إجراء استعراض تفصيلي ل</w:t>
      </w:r>
      <w:r>
        <w:rPr>
          <w:rFonts w:hint="cs"/>
          <w:rtl/>
        </w:rPr>
        <w:t>مختلف ا</w:t>
      </w:r>
      <w:r w:rsidRPr="00B2028E">
        <w:rPr>
          <w:rFonts w:hint="cs"/>
          <w:rtl/>
          <w:lang w:bidi="ar"/>
        </w:rPr>
        <w:t>لأنظمة والتطبيقات المستخدمة في توزيعات خدمة الهواة وخدمة الهواة الساتلية في</w:t>
      </w:r>
      <w:r>
        <w:rPr>
          <w:rFonts w:hint="eastAsia"/>
          <w:rtl/>
          <w:lang w:bidi="ar"/>
        </w:rPr>
        <w:t> </w:t>
      </w:r>
      <w:r w:rsidRPr="00B2028E">
        <w:rPr>
          <w:rFonts w:hint="cs"/>
          <w:rtl/>
          <w:lang w:bidi="ar"/>
        </w:rPr>
        <w:t xml:space="preserve">النطاق </w:t>
      </w:r>
      <w:r w:rsidRPr="00B2028E">
        <w:rPr>
          <w:rFonts w:hint="cs"/>
          <w:lang w:val="en-GB"/>
        </w:rPr>
        <w:t>MHz 1 300</w:t>
      </w:r>
      <w:r>
        <w:rPr>
          <w:lang w:val="en-GB"/>
        </w:rPr>
        <w:t>-</w:t>
      </w:r>
      <w:r w:rsidRPr="00B2028E">
        <w:rPr>
          <w:rFonts w:hint="cs"/>
          <w:lang w:val="en-GB"/>
        </w:rPr>
        <w:t>1 240</w:t>
      </w:r>
      <w:r>
        <w:rPr>
          <w:rFonts w:hint="cs"/>
          <w:rtl/>
          <w:lang w:bidi="ar-EG"/>
        </w:rPr>
        <w:t>؛</w:t>
      </w:r>
    </w:p>
    <w:p w14:paraId="0FB43F41" w14:textId="77777777" w:rsidR="00BD73F6" w:rsidRPr="00B2028E" w:rsidRDefault="00BD73F6" w:rsidP="00171603">
      <w:pPr>
        <w:rPr>
          <w:lang w:val="en-GB"/>
        </w:rPr>
      </w:pPr>
      <w:r>
        <w:t>2</w:t>
      </w:r>
      <w:r>
        <w:tab/>
      </w:r>
      <w:r>
        <w:rPr>
          <w:rFonts w:hint="cs"/>
          <w:rtl/>
        </w:rPr>
        <w:t xml:space="preserve">إلى </w:t>
      </w:r>
      <w:r w:rsidRPr="00B2028E">
        <w:rPr>
          <w:rFonts w:hint="cs"/>
          <w:rtl/>
          <w:lang w:bidi="ar"/>
        </w:rPr>
        <w:t xml:space="preserve">مراعاة نتائج الاستعراض أعلاه، </w:t>
      </w:r>
      <w:r>
        <w:rPr>
          <w:rFonts w:hint="cs"/>
          <w:rtl/>
        </w:rPr>
        <w:t xml:space="preserve">من أجل </w:t>
      </w:r>
      <w:r w:rsidRPr="00B2028E">
        <w:rPr>
          <w:rFonts w:hint="cs"/>
          <w:rtl/>
          <w:lang w:bidi="ar"/>
        </w:rPr>
        <w:t>إجراء</w:t>
      </w:r>
      <w:r>
        <w:rPr>
          <w:rFonts w:hint="cs"/>
          <w:rtl/>
          <w:lang w:bidi="ar"/>
        </w:rPr>
        <w:t xml:space="preserve"> </w:t>
      </w:r>
      <w:r w:rsidRPr="00B2028E">
        <w:rPr>
          <w:rFonts w:hint="cs"/>
          <w:rtl/>
          <w:lang w:bidi="ar"/>
        </w:rPr>
        <w:t>الدراسات اللازمة</w:t>
      </w:r>
      <w:r>
        <w:rPr>
          <w:rFonts w:hint="cs"/>
          <w:rtl/>
          <w:lang w:bidi="ar"/>
        </w:rPr>
        <w:t>،</w:t>
      </w:r>
      <w:r w:rsidRPr="00B2028E">
        <w:rPr>
          <w:rFonts w:hint="cs"/>
          <w:rtl/>
          <w:lang w:bidi="ar"/>
        </w:rPr>
        <w:t xml:space="preserve"> في الوقت المناسب للمؤتمر </w:t>
      </w:r>
      <w:r w:rsidRPr="00B2028E">
        <w:rPr>
          <w:rFonts w:hint="cs"/>
          <w:lang w:val="en-GB"/>
        </w:rPr>
        <w:t>WRC-23</w:t>
      </w:r>
      <w:r w:rsidRPr="00B2028E">
        <w:rPr>
          <w:rFonts w:hint="cs"/>
          <w:rtl/>
          <w:lang w:bidi="ar"/>
        </w:rPr>
        <w:t xml:space="preserve">، </w:t>
      </w:r>
      <w:proofErr w:type="spellStart"/>
      <w:r>
        <w:rPr>
          <w:rFonts w:hint="cs"/>
          <w:rtl/>
          <w:lang w:bidi="ar"/>
        </w:rPr>
        <w:t>المفضية</w:t>
      </w:r>
      <w:proofErr w:type="spellEnd"/>
      <w:r>
        <w:rPr>
          <w:rFonts w:hint="cs"/>
          <w:rtl/>
          <w:lang w:bidi="ar"/>
        </w:rPr>
        <w:t xml:space="preserve"> </w:t>
      </w:r>
      <w:r w:rsidRPr="00B2028E">
        <w:rPr>
          <w:rFonts w:hint="cs"/>
          <w:rtl/>
          <w:lang w:bidi="ar"/>
        </w:rPr>
        <w:t xml:space="preserve">إلى </w:t>
      </w:r>
      <w:r>
        <w:rPr>
          <w:rFonts w:hint="cs"/>
          <w:rtl/>
          <w:lang w:bidi="ar"/>
        </w:rPr>
        <w:t xml:space="preserve">تقديم </w:t>
      </w:r>
      <w:r w:rsidRPr="00B2028E">
        <w:rPr>
          <w:rFonts w:hint="cs"/>
          <w:rtl/>
          <w:lang w:bidi="ar"/>
        </w:rPr>
        <w:t xml:space="preserve">توصيات تقنية وتنظيمية وتشغيلية إلى المؤتمر، ما يتيح </w:t>
      </w:r>
      <w:r>
        <w:rPr>
          <w:rFonts w:hint="cs"/>
          <w:rtl/>
          <w:lang w:bidi="ar"/>
        </w:rPr>
        <w:t>له</w:t>
      </w:r>
      <w:r w:rsidRPr="00B2028E">
        <w:rPr>
          <w:rFonts w:hint="cs"/>
          <w:rtl/>
          <w:lang w:bidi="ar"/>
        </w:rPr>
        <w:t xml:space="preserve"> اتخاذ قرار بشأن التدابير الفعالة لضمان مستقبلات حماية خدمة الملاحة الراديوية الساتلية (فضاء-أرض) من خدم</w:t>
      </w:r>
      <w:r>
        <w:rPr>
          <w:rFonts w:hint="cs"/>
          <w:rtl/>
          <w:lang w:bidi="ar"/>
        </w:rPr>
        <w:t>ة</w:t>
      </w:r>
      <w:r w:rsidRPr="00B2028E">
        <w:rPr>
          <w:rFonts w:hint="cs"/>
          <w:rtl/>
          <w:lang w:bidi="ar"/>
        </w:rPr>
        <w:t xml:space="preserve"> الهواة وخدمة الهواة الساتلية في النطاق </w:t>
      </w:r>
      <w:r w:rsidRPr="00B2028E">
        <w:rPr>
          <w:rFonts w:hint="cs"/>
          <w:lang w:val="en-GB"/>
        </w:rPr>
        <w:t>MHz 1 300-1 240</w:t>
      </w:r>
      <w:r w:rsidRPr="00B2028E">
        <w:rPr>
          <w:rFonts w:hint="cs"/>
          <w:rtl/>
          <w:lang w:bidi="ar"/>
        </w:rPr>
        <w:t>، دون النظر في</w:t>
      </w:r>
      <w:r>
        <w:rPr>
          <w:rFonts w:hint="eastAsia"/>
          <w:rtl/>
          <w:lang w:bidi="ar"/>
        </w:rPr>
        <w:t> </w:t>
      </w:r>
      <w:r>
        <w:rPr>
          <w:rFonts w:hint="cs"/>
          <w:rtl/>
          <w:lang w:bidi="ar"/>
        </w:rPr>
        <w:t>إلغاء</w:t>
      </w:r>
      <w:r w:rsidRPr="00B2028E">
        <w:rPr>
          <w:rFonts w:hint="cs"/>
          <w:rtl/>
          <w:lang w:bidi="ar"/>
        </w:rPr>
        <w:t xml:space="preserve"> </w:t>
      </w:r>
      <w:r>
        <w:rPr>
          <w:rFonts w:hint="cs"/>
          <w:rtl/>
          <w:lang w:bidi="ar"/>
        </w:rPr>
        <w:t>هذه التوزيعات</w:t>
      </w:r>
      <w:r w:rsidRPr="00B2028E">
        <w:rPr>
          <w:rFonts w:hint="cs"/>
          <w:rtl/>
          <w:lang w:bidi="ar"/>
        </w:rPr>
        <w:t xml:space="preserve"> </w:t>
      </w:r>
      <w:r>
        <w:rPr>
          <w:rFonts w:hint="cs"/>
          <w:rtl/>
          <w:lang w:bidi="ar"/>
        </w:rPr>
        <w:t>لخدمة</w:t>
      </w:r>
      <w:r w:rsidRPr="00B2028E">
        <w:rPr>
          <w:rFonts w:hint="cs"/>
          <w:rtl/>
          <w:lang w:bidi="ar"/>
        </w:rPr>
        <w:t xml:space="preserve"> الهواة وخدمة الهواة الساتلية،</w:t>
      </w:r>
    </w:p>
    <w:p w14:paraId="10EB4D20" w14:textId="77777777" w:rsidR="00BD73F6" w:rsidRDefault="00BD73F6" w:rsidP="00171603">
      <w:pPr>
        <w:pStyle w:val="Call"/>
        <w:rPr>
          <w:rtl/>
        </w:rPr>
      </w:pPr>
      <w:r>
        <w:rPr>
          <w:rFonts w:hint="cs"/>
          <w:rtl/>
        </w:rPr>
        <w:t xml:space="preserve">يقرر أن </w:t>
      </w:r>
      <w:r w:rsidRPr="001F1F2C">
        <w:rPr>
          <w:rtl/>
        </w:rPr>
        <w:t xml:space="preserve">يدعو المؤتمر العالمي للاتصالات الراديوية لعام </w:t>
      </w:r>
      <w:r>
        <w:t>2023</w:t>
      </w:r>
    </w:p>
    <w:p w14:paraId="2DFA740E" w14:textId="77777777" w:rsidR="00BD73F6" w:rsidRDefault="00BD73F6" w:rsidP="00171603">
      <w:pPr>
        <w:rPr>
          <w:rtl/>
          <w:lang w:bidi="ar-EG"/>
        </w:rPr>
      </w:pPr>
      <w:r>
        <w:rPr>
          <w:rFonts w:hint="cs"/>
          <w:rtl/>
          <w:lang w:bidi="ar-EG"/>
        </w:rPr>
        <w:t>إلى النظر في نتائج الدراسات واتخاذ الإجراءات المناسبة.</w:t>
      </w:r>
    </w:p>
    <w:p w14:paraId="7C431619" w14:textId="77777777" w:rsidR="00BD73F6" w:rsidRDefault="00BD73F6" w:rsidP="00171603">
      <w:pPr>
        <w:pStyle w:val="Reasons"/>
      </w:pPr>
    </w:p>
    <w:p w14:paraId="34B3B531" w14:textId="77777777" w:rsidR="00BD73F6" w:rsidRDefault="00BD73F6" w:rsidP="00171603">
      <w:pPr>
        <w:rPr>
          <w:rtl/>
        </w:rPr>
      </w:pPr>
      <w:r>
        <w:rPr>
          <w:rtl/>
        </w:rPr>
        <w:br w:type="page"/>
      </w:r>
    </w:p>
    <w:p w14:paraId="6D3AF93B" w14:textId="77777777" w:rsidR="00BD73F6" w:rsidRDefault="00BD73F6" w:rsidP="00171603">
      <w:pPr>
        <w:pStyle w:val="Annextitle"/>
        <w:rPr>
          <w:rtl/>
          <w:lang w:bidi="ar-EG"/>
        </w:rPr>
      </w:pPr>
      <w:r>
        <w:rPr>
          <w:rFonts w:hint="cs"/>
          <w:rtl/>
          <w:lang w:bidi="ar-EG"/>
        </w:rPr>
        <w:lastRenderedPageBreak/>
        <w:t>مقترح بشأن إدراج بند</w:t>
      </w:r>
      <w:r>
        <w:rPr>
          <w:lang w:bidi="ar-EG"/>
        </w:rPr>
        <w:br/>
      </w:r>
      <w:r>
        <w:rPr>
          <w:rFonts w:hint="cs"/>
          <w:rtl/>
          <w:lang w:bidi="ar-EG"/>
        </w:rPr>
        <w:t>في جدول أعم</w:t>
      </w:r>
      <w:r>
        <w:rPr>
          <w:rFonts w:hint="cs"/>
          <w:rtl/>
        </w:rPr>
        <w:t>ا</w:t>
      </w:r>
      <w:r>
        <w:rPr>
          <w:rFonts w:hint="cs"/>
          <w:rtl/>
          <w:lang w:bidi="ar-EG"/>
        </w:rPr>
        <w:t>ل المؤتمر العالمي للاتصالات الراديوية لعام </w:t>
      </w:r>
      <w:r>
        <w:rPr>
          <w:lang w:bidi="ar-EG"/>
        </w:rPr>
        <w:t>2023</w:t>
      </w:r>
      <w:r>
        <w:rPr>
          <w:rFonts w:hint="cs"/>
          <w:rtl/>
          <w:lang w:bidi="ar-EG"/>
        </w:rPr>
        <w:t xml:space="preserve"> </w:t>
      </w:r>
      <w:r>
        <w:rPr>
          <w:lang w:bidi="ar-EG"/>
        </w:rPr>
        <w:t>(WRC-23)</w:t>
      </w:r>
    </w:p>
    <w:p w14:paraId="0A7843DF" w14:textId="77777777" w:rsidR="00BD73F6" w:rsidRPr="005C036A" w:rsidRDefault="00BD73F6" w:rsidP="00171603">
      <w:pPr>
        <w:rPr>
          <w:b/>
          <w:bCs/>
          <w:lang w:bidi="ar"/>
        </w:rPr>
      </w:pPr>
      <w:r w:rsidRPr="005C036A">
        <w:rPr>
          <w:rFonts w:hint="cs"/>
          <w:b/>
          <w:bCs/>
          <w:rtl/>
          <w:lang w:bidi="ar-EG"/>
        </w:rPr>
        <w:t xml:space="preserve">الموضوع: </w:t>
      </w:r>
      <w:r w:rsidRPr="005C036A">
        <w:rPr>
          <w:rFonts w:hint="cs"/>
          <w:b/>
          <w:bCs/>
          <w:rtl/>
          <w:lang w:bidi="ar"/>
        </w:rPr>
        <w:t xml:space="preserve">استعراض </w:t>
      </w:r>
      <w:r>
        <w:rPr>
          <w:rFonts w:hint="cs"/>
          <w:b/>
          <w:bCs/>
          <w:rtl/>
          <w:lang w:bidi="ar"/>
        </w:rPr>
        <w:t>توزيع</w:t>
      </w:r>
      <w:r w:rsidRPr="005C036A">
        <w:rPr>
          <w:rFonts w:hint="cs"/>
          <w:b/>
          <w:bCs/>
          <w:rtl/>
          <w:lang w:bidi="ar"/>
        </w:rPr>
        <w:t xml:space="preserve"> </w:t>
      </w:r>
      <w:r>
        <w:rPr>
          <w:rFonts w:hint="cs"/>
          <w:b/>
          <w:bCs/>
          <w:rtl/>
          <w:lang w:bidi="ar"/>
        </w:rPr>
        <w:t>خ</w:t>
      </w:r>
      <w:r w:rsidRPr="005C036A">
        <w:rPr>
          <w:rFonts w:hint="cs"/>
          <w:b/>
          <w:bCs/>
          <w:rtl/>
          <w:lang w:bidi="ar"/>
        </w:rPr>
        <w:t xml:space="preserve">دمة الهواة </w:t>
      </w:r>
      <w:r>
        <w:rPr>
          <w:rFonts w:hint="cs"/>
          <w:b/>
          <w:bCs/>
          <w:rtl/>
          <w:lang w:bidi="ar"/>
        </w:rPr>
        <w:t xml:space="preserve">على أساس ثانوي </w:t>
      </w:r>
      <w:r w:rsidRPr="005C036A">
        <w:rPr>
          <w:rFonts w:hint="cs"/>
          <w:b/>
          <w:bCs/>
          <w:rtl/>
          <w:lang w:bidi="ar"/>
        </w:rPr>
        <w:t xml:space="preserve">في نطاق التردد </w:t>
      </w:r>
      <w:r w:rsidRPr="005C036A">
        <w:rPr>
          <w:rFonts w:hint="cs"/>
          <w:b/>
          <w:bCs/>
          <w:lang w:val="fr-CH" w:bidi="ar-EG"/>
        </w:rPr>
        <w:t>MHz 1 300-1 240</w:t>
      </w:r>
      <w:r w:rsidRPr="005C036A">
        <w:rPr>
          <w:rFonts w:hint="cs"/>
          <w:b/>
          <w:bCs/>
          <w:rtl/>
          <w:lang w:bidi="ar"/>
        </w:rPr>
        <w:t xml:space="preserve"> لضمان حماية خدمة الملاحة الراديوية الساتلية:</w:t>
      </w:r>
    </w:p>
    <w:p w14:paraId="42D08A2B" w14:textId="77777777" w:rsidR="00BD73F6" w:rsidRDefault="00BD73F6" w:rsidP="00171603">
      <w:pPr>
        <w:rPr>
          <w:rtl/>
        </w:rPr>
      </w:pPr>
      <w:r w:rsidRPr="00451F62">
        <w:rPr>
          <w:b/>
          <w:bCs/>
          <w:rtl/>
        </w:rPr>
        <w:t>المصدر:</w:t>
      </w:r>
      <w:r w:rsidRPr="00451F62">
        <w:rPr>
          <w:rtl/>
        </w:rPr>
        <w:t xml:space="preserve"> </w:t>
      </w:r>
      <w:r>
        <w:rPr>
          <w:rFonts w:hint="cs"/>
          <w:rtl/>
        </w:rPr>
        <w:t>ا</w:t>
      </w:r>
      <w:r w:rsidRPr="00D72F97">
        <w:rPr>
          <w:rtl/>
        </w:rPr>
        <w:t xml:space="preserve">لمؤتمر الأوروبي لإدارات البريد </w:t>
      </w:r>
      <w:proofErr w:type="gramStart"/>
      <w:r w:rsidRPr="00D72F97">
        <w:rPr>
          <w:rtl/>
        </w:rPr>
        <w:t>والاتصالا</w:t>
      </w:r>
      <w:r>
        <w:rPr>
          <w:rFonts w:hint="cs"/>
          <w:rtl/>
        </w:rPr>
        <w:t xml:space="preserve">ت </w:t>
      </w:r>
      <w:r w:rsidRPr="00D72F97">
        <w:t xml:space="preserve"> (</w:t>
      </w:r>
      <w:proofErr w:type="gramEnd"/>
      <w:r w:rsidRPr="00D72F97">
        <w:t>CEPT)</w:t>
      </w:r>
    </w:p>
    <w:tbl>
      <w:tblPr>
        <w:bidiVisual/>
        <w:tblW w:w="5000" w:type="pct"/>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889"/>
        <w:gridCol w:w="4750"/>
      </w:tblGrid>
      <w:tr w:rsidR="00BD73F6" w:rsidRPr="00252FFF" w14:paraId="5751B697" w14:textId="77777777" w:rsidTr="00171603">
        <w:trPr>
          <w:jc w:val="center"/>
        </w:trPr>
        <w:tc>
          <w:tcPr>
            <w:tcW w:w="9718" w:type="dxa"/>
            <w:gridSpan w:val="2"/>
          </w:tcPr>
          <w:p w14:paraId="55516A63" w14:textId="77777777" w:rsidR="00BD73F6" w:rsidRDefault="00BD73F6" w:rsidP="00171603">
            <w:pPr>
              <w:rPr>
                <w:b/>
                <w:bCs/>
              </w:rPr>
            </w:pPr>
            <w:r w:rsidRPr="00252FFF">
              <w:rPr>
                <w:rFonts w:hint="cs"/>
                <w:b/>
                <w:bCs/>
                <w:i/>
                <w:iCs/>
                <w:rtl/>
              </w:rPr>
              <w:t>المقترح</w:t>
            </w:r>
            <w:r w:rsidRPr="00766C02">
              <w:rPr>
                <w:rFonts w:hint="cs"/>
                <w:b/>
                <w:bCs/>
                <w:rtl/>
              </w:rPr>
              <w:t>:</w:t>
            </w:r>
          </w:p>
          <w:p w14:paraId="2F6B3ED8" w14:textId="77777777" w:rsidR="00BD73F6" w:rsidRDefault="00BD73F6" w:rsidP="00171603">
            <w:pPr>
              <w:rPr>
                <w:lang w:bidi="ar-EG"/>
              </w:rPr>
            </w:pPr>
            <w:r w:rsidRPr="009468D5">
              <w:rPr>
                <w:rFonts w:hint="cs"/>
                <w:rtl/>
              </w:rPr>
              <w:t>استعراض التوزيع الثانوي لخدمة الهواة في نطاق التردد </w:t>
            </w:r>
            <w:r w:rsidRPr="009468D5">
              <w:rPr>
                <w:lang w:val="en-GB" w:bidi="ar-EG"/>
              </w:rPr>
              <w:t>MHz 1 300- 1 240</w:t>
            </w:r>
            <w:r w:rsidRPr="009468D5">
              <w:rPr>
                <w:rFonts w:hint="cs"/>
                <w:rtl/>
                <w:lang w:bidi="ar-EG"/>
              </w:rPr>
              <w:t xml:space="preserve"> لتحديد مدى الحاجة إلى تدابير إضافية لضمان حماية خدمة الملاحة الراديوية الساتلية (فضاء-أرض) العاملة في نفس النطاق طبقاً للقرار</w:t>
            </w:r>
            <w:r w:rsidRPr="009468D5">
              <w:rPr>
                <w:rFonts w:hint="eastAsia"/>
                <w:rtl/>
                <w:lang w:bidi="ar-EG"/>
              </w:rPr>
              <w:t> </w:t>
            </w:r>
            <w:r w:rsidRPr="009468D5">
              <w:rPr>
                <w:b/>
                <w:lang w:val="en-GB" w:bidi="ar-EG"/>
              </w:rPr>
              <w:t>[EUR-S10-19] (WRC-19)</w:t>
            </w:r>
            <w:r>
              <w:rPr>
                <w:rFonts w:hint="cs"/>
                <w:b/>
                <w:rtl/>
                <w:lang w:bidi="ar-EG"/>
              </w:rPr>
              <w:t>.</w:t>
            </w:r>
          </w:p>
          <w:p w14:paraId="4056A701" w14:textId="77777777" w:rsidR="00BD73F6" w:rsidRPr="00470782" w:rsidRDefault="00BD73F6" w:rsidP="00171603">
            <w:pPr>
              <w:rPr>
                <w:b/>
                <w:bCs/>
                <w:i/>
                <w:iCs/>
                <w:sz w:val="2"/>
                <w:szCs w:val="2"/>
                <w:lang w:bidi="ar-EG"/>
              </w:rPr>
            </w:pPr>
          </w:p>
        </w:tc>
      </w:tr>
      <w:tr w:rsidR="00BD73F6" w:rsidRPr="00252FFF" w14:paraId="07896802" w14:textId="77777777" w:rsidTr="00171603">
        <w:trPr>
          <w:trHeight w:val="2109"/>
          <w:jc w:val="center"/>
        </w:trPr>
        <w:tc>
          <w:tcPr>
            <w:tcW w:w="9718" w:type="dxa"/>
            <w:gridSpan w:val="2"/>
          </w:tcPr>
          <w:p w14:paraId="74D6A7E7" w14:textId="77777777" w:rsidR="00BD73F6" w:rsidRDefault="00BD73F6" w:rsidP="00171603">
            <w:pPr>
              <w:rPr>
                <w:b/>
                <w:bCs/>
                <w:i/>
                <w:iCs/>
                <w:rtl/>
              </w:rPr>
            </w:pPr>
            <w:r>
              <w:rPr>
                <w:rFonts w:hint="cs"/>
                <w:b/>
                <w:bCs/>
                <w:i/>
                <w:iCs/>
                <w:rtl/>
              </w:rPr>
              <w:t>الخلفية/الأسباب الداعية إلى ا</w:t>
            </w:r>
            <w:r w:rsidRPr="00252FFF">
              <w:rPr>
                <w:rFonts w:hint="cs"/>
                <w:b/>
                <w:bCs/>
                <w:i/>
                <w:iCs/>
                <w:rtl/>
              </w:rPr>
              <w:t>لمقترح</w:t>
            </w:r>
            <w:r w:rsidRPr="00766C02">
              <w:rPr>
                <w:rFonts w:hint="cs"/>
                <w:b/>
                <w:bCs/>
                <w:rtl/>
              </w:rPr>
              <w:t>:</w:t>
            </w:r>
          </w:p>
          <w:p w14:paraId="69F43C15" w14:textId="77777777" w:rsidR="00BD73F6" w:rsidRPr="00A03D6B" w:rsidRDefault="00BD73F6" w:rsidP="00171603">
            <w:pPr>
              <w:tabs>
                <w:tab w:val="clear" w:pos="1871"/>
                <w:tab w:val="clear" w:pos="2268"/>
              </w:tabs>
              <w:rPr>
                <w:rtl/>
                <w:lang w:val="fr-CH" w:bidi="ar"/>
              </w:rPr>
            </w:pPr>
            <w:r w:rsidRPr="00A03D6B">
              <w:rPr>
                <w:rFonts w:hint="cs"/>
                <w:rtl/>
                <w:lang w:val="fr-CH" w:bidi="ar"/>
              </w:rPr>
              <w:t xml:space="preserve">في لوائح الراديو، </w:t>
            </w:r>
            <w:r>
              <w:rPr>
                <w:rFonts w:hint="cs"/>
                <w:rtl/>
                <w:lang w:val="fr-CH" w:bidi="ar"/>
              </w:rPr>
              <w:t>توزع</w:t>
            </w:r>
            <w:r w:rsidRPr="00A03D6B">
              <w:rPr>
                <w:rFonts w:hint="cs"/>
                <w:rtl/>
                <w:lang w:val="fr-CH" w:bidi="ar"/>
              </w:rPr>
              <w:t xml:space="preserve"> خدمة الهواة حاليا</w:t>
            </w:r>
            <w:r>
              <w:rPr>
                <w:rFonts w:hint="cs"/>
                <w:rtl/>
                <w:lang w:val="fr-CH" w:bidi="ar"/>
              </w:rPr>
              <w:t>ً</w:t>
            </w:r>
            <w:r w:rsidRPr="00A03D6B">
              <w:rPr>
                <w:rFonts w:hint="cs"/>
                <w:rtl/>
                <w:lang w:val="fr-CH" w:bidi="ar"/>
              </w:rPr>
              <w:t xml:space="preserve"> كمس</w:t>
            </w:r>
            <w:r>
              <w:rPr>
                <w:rFonts w:hint="cs"/>
                <w:rtl/>
                <w:lang w:val="fr-CH" w:bidi="ar"/>
              </w:rPr>
              <w:t>تعمل</w:t>
            </w:r>
            <w:r w:rsidRPr="00A03D6B">
              <w:rPr>
                <w:rFonts w:hint="cs"/>
                <w:rtl/>
                <w:lang w:val="fr-CH" w:bidi="ar"/>
              </w:rPr>
              <w:t xml:space="preserve"> ثانوي في النطاق </w:t>
            </w:r>
            <w:r w:rsidRPr="00A03D6B">
              <w:rPr>
                <w:rFonts w:hint="cs"/>
                <w:lang w:val="fr-CH"/>
              </w:rPr>
              <w:t>MHz 1 300-1 240</w:t>
            </w:r>
            <w:r w:rsidRPr="00A03D6B">
              <w:rPr>
                <w:rFonts w:hint="cs"/>
                <w:rtl/>
                <w:lang w:val="fr-CH" w:bidi="ar"/>
              </w:rPr>
              <w:t xml:space="preserve"> (المعروف </w:t>
            </w:r>
            <w:r>
              <w:rPr>
                <w:rFonts w:hint="cs"/>
                <w:rtl/>
                <w:lang w:val="fr-CH" w:bidi="ar"/>
              </w:rPr>
              <w:t xml:space="preserve">عند </w:t>
            </w:r>
            <w:r w:rsidRPr="00A03D6B">
              <w:rPr>
                <w:rFonts w:hint="cs"/>
                <w:rtl/>
                <w:lang w:val="fr-CH" w:bidi="ar"/>
              </w:rPr>
              <w:t xml:space="preserve">مجتمع الهواة باسم "نطاق </w:t>
            </w:r>
            <w:r>
              <w:rPr>
                <w:lang w:val="fr-CH" w:bidi="ar"/>
              </w:rPr>
              <w:t>23</w:t>
            </w:r>
            <w:r w:rsidRPr="00A03D6B">
              <w:rPr>
                <w:rFonts w:hint="cs"/>
                <w:rtl/>
                <w:lang w:val="fr-CH" w:bidi="ar"/>
              </w:rPr>
              <w:t xml:space="preserve"> </w:t>
            </w:r>
            <w:r>
              <w:rPr>
                <w:lang w:val="fr-CH" w:bidi="ar"/>
              </w:rPr>
              <w:t>cm</w:t>
            </w:r>
            <w:r w:rsidRPr="00A03D6B">
              <w:rPr>
                <w:rFonts w:hint="cs"/>
                <w:rtl/>
                <w:lang w:val="fr-CH" w:bidi="ar"/>
              </w:rPr>
              <w:t>")</w:t>
            </w:r>
            <w:r>
              <w:rPr>
                <w:rFonts w:hint="cs"/>
                <w:rtl/>
                <w:lang w:val="fr-CH" w:bidi="ar"/>
              </w:rPr>
              <w:t>، و</w:t>
            </w:r>
            <w:r w:rsidRPr="00B2028E">
              <w:rPr>
                <w:rFonts w:hint="cs"/>
                <w:rtl/>
                <w:lang w:val="fr-CH" w:bidi="ar"/>
              </w:rPr>
              <w:t>تُستخدم حاليا</w:t>
            </w:r>
            <w:r>
              <w:rPr>
                <w:rFonts w:hint="cs"/>
                <w:rtl/>
                <w:lang w:val="fr-CH" w:bidi="ar"/>
              </w:rPr>
              <w:t>ً</w:t>
            </w:r>
            <w:r w:rsidRPr="00B2028E">
              <w:rPr>
                <w:rFonts w:hint="cs"/>
                <w:rtl/>
                <w:lang w:val="fr-CH" w:bidi="ar"/>
              </w:rPr>
              <w:t xml:space="preserve"> ل</w:t>
            </w:r>
            <w:r>
              <w:rPr>
                <w:rFonts w:hint="cs"/>
                <w:rtl/>
                <w:lang w:val="fr-CH" w:bidi="ar"/>
              </w:rPr>
              <w:t>إرسال</w:t>
            </w:r>
            <w:r w:rsidRPr="00B2028E">
              <w:rPr>
                <w:rFonts w:hint="cs"/>
                <w:rtl/>
                <w:lang w:val="fr-CH" w:bidi="ar"/>
              </w:rPr>
              <w:t xml:space="preserve"> الصوت والبيانات والصور </w:t>
            </w:r>
            <w:r>
              <w:rPr>
                <w:rFonts w:hint="cs"/>
                <w:rtl/>
                <w:lang w:val="fr-CH" w:bidi="ar"/>
              </w:rPr>
              <w:t>الخاصة بال</w:t>
            </w:r>
            <w:r w:rsidRPr="00B2028E">
              <w:rPr>
                <w:rFonts w:hint="cs"/>
                <w:rtl/>
                <w:lang w:val="fr-CH" w:bidi="ar"/>
              </w:rPr>
              <w:t>هواة في عدة بلدان في أوروبا وحول العالم</w:t>
            </w:r>
            <w:r w:rsidRPr="00A03D6B">
              <w:rPr>
                <w:rFonts w:hint="cs"/>
                <w:rtl/>
                <w:lang w:val="fr-CH" w:bidi="ar"/>
              </w:rPr>
              <w:t xml:space="preserve">. </w:t>
            </w:r>
            <w:r>
              <w:rPr>
                <w:rFonts w:hint="cs"/>
                <w:rtl/>
                <w:lang w:val="fr-CH" w:bidi="ar"/>
              </w:rPr>
              <w:t>و</w:t>
            </w:r>
            <w:r w:rsidRPr="00A03D6B">
              <w:rPr>
                <w:rFonts w:hint="cs"/>
                <w:rtl/>
                <w:lang w:val="fr-CH" w:bidi="ar"/>
              </w:rPr>
              <w:t>يوزع النطاق أيضا</w:t>
            </w:r>
            <w:r>
              <w:rPr>
                <w:rFonts w:hint="cs"/>
                <w:rtl/>
                <w:lang w:val="fr-CH" w:bidi="ar"/>
              </w:rPr>
              <w:t>ً</w:t>
            </w:r>
            <w:r w:rsidRPr="00A03D6B">
              <w:rPr>
                <w:rFonts w:hint="cs"/>
                <w:rtl/>
                <w:lang w:val="fr-CH" w:bidi="ar"/>
              </w:rPr>
              <w:t xml:space="preserve"> على أساس أولي لخدمة استكشاف الأرض الساتلية</w:t>
            </w:r>
            <w:r>
              <w:rPr>
                <w:rFonts w:hint="cs"/>
                <w:rtl/>
                <w:lang w:val="fr-CH" w:bidi="ar"/>
              </w:rPr>
              <w:t>،</w:t>
            </w:r>
            <w:r w:rsidRPr="00A03D6B">
              <w:rPr>
                <w:rFonts w:hint="cs"/>
                <w:rtl/>
                <w:lang w:val="fr-CH" w:bidi="ar"/>
              </w:rPr>
              <w:t xml:space="preserve"> وخدمة التحديد الراديوي للموقع</w:t>
            </w:r>
            <w:r>
              <w:rPr>
                <w:rFonts w:hint="cs"/>
                <w:rtl/>
                <w:lang w:val="fr-CH" w:bidi="ar"/>
              </w:rPr>
              <w:t>،</w:t>
            </w:r>
            <w:r w:rsidRPr="00A03D6B">
              <w:rPr>
                <w:rFonts w:hint="cs"/>
                <w:rtl/>
                <w:lang w:val="fr-CH" w:bidi="ar"/>
              </w:rPr>
              <w:t xml:space="preserve"> وخدمة الملاحة الراديوية الساتلية</w:t>
            </w:r>
            <w:r>
              <w:rPr>
                <w:rFonts w:hint="eastAsia"/>
                <w:rtl/>
                <w:lang w:val="fr-CH" w:bidi="ar"/>
              </w:rPr>
              <w:t> </w:t>
            </w:r>
            <w:r>
              <w:rPr>
                <w:lang w:bidi="ar"/>
              </w:rPr>
              <w:t>(RNSS)</w:t>
            </w:r>
            <w:r>
              <w:rPr>
                <w:rFonts w:hint="cs"/>
                <w:rtl/>
                <w:lang w:val="fr-CH" w:bidi="ar"/>
              </w:rPr>
              <w:t>،</w:t>
            </w:r>
            <w:r w:rsidRPr="00A03D6B">
              <w:rPr>
                <w:rFonts w:hint="cs"/>
                <w:rtl/>
                <w:lang w:val="fr-CH" w:bidi="ar"/>
              </w:rPr>
              <w:t xml:space="preserve"> وخدمة الأبحاث الفضائية.</w:t>
            </w:r>
          </w:p>
          <w:p w14:paraId="59B1D283" w14:textId="77777777" w:rsidR="00BD73F6" w:rsidRPr="00A03D6B" w:rsidRDefault="00BD73F6" w:rsidP="00171603">
            <w:pPr>
              <w:tabs>
                <w:tab w:val="clear" w:pos="1871"/>
                <w:tab w:val="clear" w:pos="2268"/>
              </w:tabs>
              <w:rPr>
                <w:rtl/>
                <w:lang w:val="fr-CH" w:bidi="ar"/>
              </w:rPr>
            </w:pPr>
            <w:r>
              <w:rPr>
                <w:rFonts w:hint="cs"/>
                <w:rtl/>
                <w:lang w:val="fr-CH" w:bidi="ar"/>
              </w:rPr>
              <w:t xml:space="preserve">وتشتغل </w:t>
            </w:r>
            <w:r w:rsidRPr="00917BFF">
              <w:rPr>
                <w:rFonts w:hint="cs"/>
                <w:rtl/>
                <w:lang w:val="fr-CH" w:bidi="ar"/>
              </w:rPr>
              <w:t xml:space="preserve">أنظمة خدمة الملاحة الراديوية الساتلية التي تستخدم النطاق </w:t>
            </w:r>
            <w:r w:rsidRPr="00917BFF">
              <w:rPr>
                <w:rFonts w:hint="cs"/>
                <w:lang w:val="en-GB" w:bidi="ar-EG"/>
              </w:rPr>
              <w:t>MHz 1 300-1 240</w:t>
            </w:r>
            <w:r w:rsidRPr="00917BFF">
              <w:rPr>
                <w:rFonts w:hint="cs"/>
                <w:rtl/>
                <w:lang w:val="fr-CH" w:bidi="ar"/>
              </w:rPr>
              <w:t xml:space="preserve">، أو </w:t>
            </w:r>
            <w:r>
              <w:rPr>
                <w:rFonts w:hint="cs"/>
                <w:rtl/>
                <w:lang w:val="fr-CH" w:bidi="ar"/>
              </w:rPr>
              <w:t>دخلت حيز التشغيل</w:t>
            </w:r>
            <w:r w:rsidRPr="00917BFF">
              <w:rPr>
                <w:rFonts w:hint="cs"/>
                <w:rtl/>
                <w:lang w:val="fr-CH" w:bidi="ar"/>
              </w:rPr>
              <w:t xml:space="preserve">، في أنحاء مختلفة من العالم، بهدف دعم مجموعة واسعة من خدمات تحديد المواقع الساتلية الجديدة، على سبيل المثال، </w:t>
            </w:r>
            <w:r>
              <w:rPr>
                <w:rFonts w:hint="cs"/>
                <w:rtl/>
                <w:lang w:val="fr-CH" w:bidi="ar"/>
              </w:rPr>
              <w:t>زيادة</w:t>
            </w:r>
            <w:r w:rsidRPr="00917BFF">
              <w:rPr>
                <w:rFonts w:hint="cs"/>
                <w:rtl/>
                <w:lang w:val="fr-CH" w:bidi="ar"/>
              </w:rPr>
              <w:t xml:space="preserve"> الدقة و</w:t>
            </w:r>
            <w:r>
              <w:rPr>
                <w:rFonts w:hint="cs"/>
                <w:rtl/>
                <w:lang w:val="fr-CH" w:bidi="ar"/>
              </w:rPr>
              <w:t>استيقان</w:t>
            </w:r>
            <w:r w:rsidRPr="00917BFF">
              <w:rPr>
                <w:rFonts w:hint="cs"/>
                <w:rtl/>
                <w:lang w:val="fr-CH" w:bidi="ar"/>
              </w:rPr>
              <w:t xml:space="preserve"> المواقع</w:t>
            </w:r>
            <w:r w:rsidRPr="00A03D6B">
              <w:rPr>
                <w:rFonts w:hint="cs"/>
                <w:rtl/>
                <w:lang w:val="fr-CH" w:bidi="ar"/>
              </w:rPr>
              <w:t xml:space="preserve">. </w:t>
            </w:r>
            <w:r>
              <w:rPr>
                <w:rFonts w:hint="cs"/>
                <w:rtl/>
                <w:lang w:val="fr-CH" w:bidi="ar"/>
              </w:rPr>
              <w:t>و</w:t>
            </w:r>
            <w:r w:rsidRPr="00A03D6B">
              <w:rPr>
                <w:rFonts w:hint="cs"/>
                <w:rtl/>
                <w:lang w:val="fr-CH" w:bidi="ar"/>
              </w:rPr>
              <w:t xml:space="preserve">ينبغي للإدارات التي ترغب في دعم </w:t>
            </w:r>
            <w:r>
              <w:rPr>
                <w:rFonts w:hint="cs"/>
                <w:rtl/>
                <w:lang w:val="fr-CH" w:bidi="ar"/>
              </w:rPr>
              <w:t>وضع</w:t>
            </w:r>
            <w:r w:rsidRPr="00A03D6B">
              <w:rPr>
                <w:rFonts w:hint="cs"/>
                <w:rtl/>
                <w:lang w:val="fr-CH" w:bidi="ar"/>
              </w:rPr>
              <w:t xml:space="preserve"> هذه الخدمات الجديدة داخل </w:t>
            </w:r>
            <w:r>
              <w:rPr>
                <w:rFonts w:hint="cs"/>
                <w:rtl/>
                <w:lang w:val="fr-CH" w:bidi="ar"/>
              </w:rPr>
              <w:t>أراضيها</w:t>
            </w:r>
            <w:r w:rsidRPr="00A03D6B">
              <w:rPr>
                <w:rFonts w:hint="cs"/>
                <w:rtl/>
                <w:lang w:val="fr-CH" w:bidi="ar"/>
              </w:rPr>
              <w:t xml:space="preserve"> أن تنظر فيما إذا كانت هناك حاجة إلى اتخاذ تدابير وطنية إضافية من أجل منع التداخل الضار المحتمل </w:t>
            </w:r>
            <w:r>
              <w:rPr>
                <w:rFonts w:hint="cs"/>
                <w:rtl/>
                <w:lang w:val="fr-CH" w:bidi="ar"/>
              </w:rPr>
              <w:t>على</w:t>
            </w:r>
            <w:r w:rsidRPr="00A03D6B">
              <w:rPr>
                <w:rFonts w:hint="cs"/>
                <w:rtl/>
                <w:lang w:val="fr-CH" w:bidi="ar"/>
              </w:rPr>
              <w:t xml:space="preserve"> أنظمة محددة </w:t>
            </w:r>
            <w:r>
              <w:rPr>
                <w:rFonts w:hint="cs"/>
                <w:rtl/>
                <w:lang w:val="fr-CH" w:bidi="ar"/>
              </w:rPr>
              <w:t>ل</w:t>
            </w:r>
            <w:r w:rsidRPr="00A03D6B">
              <w:rPr>
                <w:rFonts w:hint="cs"/>
                <w:rtl/>
                <w:lang w:val="fr-CH" w:bidi="ar"/>
              </w:rPr>
              <w:t xml:space="preserve">خدمة الملاحة الراديوية الساتلية، مع مراعاة طبيعة </w:t>
            </w:r>
            <w:r>
              <w:rPr>
                <w:rFonts w:hint="cs"/>
                <w:rtl/>
                <w:lang w:val="fr-CH" w:bidi="ar"/>
              </w:rPr>
              <w:t>النشر الشاملة</w:t>
            </w:r>
            <w:r w:rsidRPr="00A03D6B">
              <w:rPr>
                <w:rFonts w:hint="cs"/>
                <w:rtl/>
                <w:lang w:val="fr-CH" w:bidi="ar"/>
              </w:rPr>
              <w:t xml:space="preserve"> لمستقب</w:t>
            </w:r>
            <w:r>
              <w:rPr>
                <w:rFonts w:hint="cs"/>
                <w:rtl/>
                <w:lang w:val="fr-CH" w:bidi="ar"/>
              </w:rPr>
              <w:t>ِ</w:t>
            </w:r>
            <w:r w:rsidRPr="00A03D6B">
              <w:rPr>
                <w:rFonts w:hint="cs"/>
                <w:rtl/>
                <w:lang w:val="fr-CH" w:bidi="ar"/>
              </w:rPr>
              <w:t xml:space="preserve">لات خدمة الملاحة الراديوية الساتلية. </w:t>
            </w:r>
            <w:r>
              <w:rPr>
                <w:rFonts w:hint="cs"/>
                <w:rtl/>
                <w:lang w:val="fr-CH" w:bidi="ar"/>
              </w:rPr>
              <w:t>و</w:t>
            </w:r>
            <w:r w:rsidRPr="00A03D6B">
              <w:rPr>
                <w:rFonts w:hint="cs"/>
                <w:rtl/>
                <w:lang w:val="fr-CH" w:bidi="ar"/>
              </w:rPr>
              <w:t>قد يلزم أيضا</w:t>
            </w:r>
            <w:r>
              <w:rPr>
                <w:rFonts w:hint="cs"/>
                <w:rtl/>
                <w:lang w:val="fr-CH" w:bidi="ar"/>
              </w:rPr>
              <w:t>ً</w:t>
            </w:r>
            <w:r w:rsidRPr="00A03D6B">
              <w:rPr>
                <w:rFonts w:hint="cs"/>
                <w:rtl/>
                <w:lang w:val="fr-CH" w:bidi="ar"/>
              </w:rPr>
              <w:t xml:space="preserve"> النظر في هذه التدابير بين الإدارات الم</w:t>
            </w:r>
            <w:r>
              <w:rPr>
                <w:rFonts w:hint="cs"/>
                <w:rtl/>
                <w:lang w:val="fr-CH" w:bidi="ar"/>
              </w:rPr>
              <w:t>ت</w:t>
            </w:r>
            <w:r w:rsidRPr="00A03D6B">
              <w:rPr>
                <w:rFonts w:hint="cs"/>
                <w:rtl/>
                <w:lang w:val="fr-CH" w:bidi="ar"/>
              </w:rPr>
              <w:t>جاورة.</w:t>
            </w:r>
          </w:p>
          <w:p w14:paraId="15E5C01D" w14:textId="77777777" w:rsidR="00BD73F6" w:rsidRPr="007B3A4C" w:rsidRDefault="00BD73F6" w:rsidP="00171603">
            <w:pPr>
              <w:tabs>
                <w:tab w:val="clear" w:pos="1871"/>
                <w:tab w:val="clear" w:pos="2268"/>
              </w:tabs>
              <w:rPr>
                <w:spacing w:val="-2"/>
                <w:rtl/>
                <w:lang w:val="fr-CH" w:bidi="ar"/>
              </w:rPr>
            </w:pPr>
            <w:r w:rsidRPr="007B3A4C">
              <w:rPr>
                <w:rFonts w:hint="cs"/>
                <w:spacing w:val="-2"/>
                <w:rtl/>
                <w:lang w:val="fr-CH" w:bidi="ar"/>
              </w:rPr>
              <w:t>وبالإضافة إلى ذلك، فإن حالة التوزيع على أساس ثانوي لخدمة الهواة تستدعي اهتماماً خاصاً نظراً لأن حالات التداخل الضار قد حدثت بالفعل على الرغم من أنه يمكن لمستعملي خدمة الملاحة الراديوية الساتلية المطالبة بالحماية من التداخل الناجم عن عمليات الإرسال لهواة الراديو وعن محطات الإرسال الفردية، ووقف أنشطتها عند الاقتضاء. إن الزيادة التدريجية في استعمال النطاق</w:t>
            </w:r>
            <w:r>
              <w:rPr>
                <w:rFonts w:hint="eastAsia"/>
                <w:spacing w:val="-2"/>
                <w:rtl/>
                <w:lang w:val="fr-CH" w:bidi="ar"/>
              </w:rPr>
              <w:t> </w:t>
            </w:r>
            <w:r w:rsidRPr="007B3A4C">
              <w:rPr>
                <w:rFonts w:hint="cs"/>
                <w:spacing w:val="-2"/>
                <w:lang w:val="en-GB" w:bidi="ar-EG"/>
              </w:rPr>
              <w:t>MHz 1 300-1 240</w:t>
            </w:r>
            <w:r w:rsidRPr="007B3A4C">
              <w:rPr>
                <w:rFonts w:hint="cs"/>
                <w:spacing w:val="-2"/>
                <w:rtl/>
                <w:lang w:val="en-GB" w:bidi="ar-EG"/>
              </w:rPr>
              <w:t xml:space="preserve"> </w:t>
            </w:r>
            <w:r w:rsidRPr="007B3A4C">
              <w:rPr>
                <w:rFonts w:hint="cs"/>
                <w:spacing w:val="-2"/>
                <w:rtl/>
                <w:lang w:val="fr-CH" w:bidi="ar"/>
              </w:rPr>
              <w:t xml:space="preserve">من جانب أنظمة خدمة الملاحة الراديوية الساتلية، بما في ذلك إشارات </w:t>
            </w:r>
            <w:r w:rsidRPr="007B3A4C">
              <w:rPr>
                <w:rFonts w:hint="cs"/>
                <w:spacing w:val="-2"/>
                <w:lang w:val="fr-CH"/>
              </w:rPr>
              <w:t>E6</w:t>
            </w:r>
            <w:r w:rsidRPr="007B3A4C">
              <w:rPr>
                <w:rFonts w:hint="cs"/>
                <w:spacing w:val="-2"/>
                <w:rtl/>
                <w:lang w:val="fr-CH" w:bidi="ar"/>
              </w:rPr>
              <w:t xml:space="preserve"> لنظام </w:t>
            </w:r>
            <w:r w:rsidRPr="007B3A4C">
              <w:rPr>
                <w:rFonts w:hint="cs"/>
                <w:spacing w:val="-2"/>
                <w:lang w:val="fr-CH"/>
              </w:rPr>
              <w:t>Galileo</w:t>
            </w:r>
            <w:r w:rsidRPr="007B3A4C">
              <w:rPr>
                <w:rFonts w:hint="cs"/>
                <w:spacing w:val="-2"/>
                <w:rtl/>
                <w:lang w:val="fr-CH" w:bidi="ar"/>
              </w:rPr>
              <w:t xml:space="preserve"> التابع للاتحاد الأوروبي، وحقيقة أن مستقبِلات ليست موجودة في موقع ثابت، في معظم الوقت، تجعل وضع التقاسم وضعاً صعباً للغاية.</w:t>
            </w:r>
          </w:p>
          <w:p w14:paraId="2A07C7D1" w14:textId="77777777" w:rsidR="00BD73F6" w:rsidRPr="00470782" w:rsidRDefault="00BD73F6" w:rsidP="00171603">
            <w:pPr>
              <w:tabs>
                <w:tab w:val="clear" w:pos="1871"/>
                <w:tab w:val="clear" w:pos="2268"/>
              </w:tabs>
              <w:rPr>
                <w:b/>
                <w:bCs/>
                <w:i/>
                <w:iCs/>
                <w:sz w:val="2"/>
                <w:szCs w:val="2"/>
                <w:lang w:bidi="ar-SY"/>
              </w:rPr>
            </w:pPr>
            <w:r>
              <w:rPr>
                <w:rFonts w:hint="cs"/>
                <w:rtl/>
                <w:lang w:val="fr-CH" w:bidi="ar"/>
              </w:rPr>
              <w:t xml:space="preserve">وتتسم توزيعات خدمتي </w:t>
            </w:r>
            <w:r w:rsidRPr="00A03D6B">
              <w:rPr>
                <w:rFonts w:hint="cs"/>
                <w:rtl/>
                <w:lang w:val="fr-CH" w:bidi="ar"/>
              </w:rPr>
              <w:t xml:space="preserve">الملاحة الراديوية الساتلية والهواة </w:t>
            </w:r>
            <w:r>
              <w:rPr>
                <w:rFonts w:hint="cs"/>
                <w:rtl/>
                <w:lang w:val="fr-CH" w:bidi="ar"/>
              </w:rPr>
              <w:t>بطابع عالمي</w:t>
            </w:r>
            <w:r w:rsidRPr="00A03D6B">
              <w:rPr>
                <w:rFonts w:hint="cs"/>
                <w:rtl/>
                <w:lang w:val="fr-CH" w:bidi="ar"/>
              </w:rPr>
              <w:t xml:space="preserve">، وقد يكون التداخل المحتمل من خدمة الهواة الثانوية </w:t>
            </w:r>
            <w:r>
              <w:rPr>
                <w:rFonts w:hint="cs"/>
                <w:rtl/>
                <w:lang w:val="fr-CH" w:bidi="ar"/>
              </w:rPr>
              <w:t>ع</w:t>
            </w:r>
            <w:r w:rsidRPr="00A03D6B">
              <w:rPr>
                <w:rFonts w:hint="cs"/>
                <w:rtl/>
                <w:lang w:val="fr-CH" w:bidi="ar"/>
              </w:rPr>
              <w:t>لى خدمة الملاحة الراديوية الساتلية الأولية ذ</w:t>
            </w:r>
            <w:r>
              <w:rPr>
                <w:rFonts w:hint="cs"/>
                <w:rtl/>
                <w:lang w:val="fr-CH" w:bidi="ar"/>
              </w:rPr>
              <w:t>و</w:t>
            </w:r>
            <w:r w:rsidRPr="00A03D6B">
              <w:rPr>
                <w:rFonts w:hint="cs"/>
                <w:rtl/>
                <w:lang w:val="fr-CH" w:bidi="ar"/>
              </w:rPr>
              <w:t xml:space="preserve"> طابع دولي. </w:t>
            </w:r>
            <w:r>
              <w:rPr>
                <w:rFonts w:hint="cs"/>
                <w:rtl/>
                <w:lang w:val="fr-CH" w:bidi="ar"/>
              </w:rPr>
              <w:t>و</w:t>
            </w:r>
            <w:r w:rsidRPr="00A03D6B">
              <w:rPr>
                <w:rFonts w:hint="cs"/>
                <w:rtl/>
                <w:lang w:val="fr-CH" w:bidi="ar"/>
              </w:rPr>
              <w:t>لذلك</w:t>
            </w:r>
            <w:r>
              <w:rPr>
                <w:rFonts w:hint="cs"/>
                <w:rtl/>
                <w:lang w:val="fr-CH" w:bidi="ar"/>
              </w:rPr>
              <w:t>،</w:t>
            </w:r>
            <w:r w:rsidRPr="00A03D6B">
              <w:rPr>
                <w:rFonts w:hint="cs"/>
                <w:rtl/>
                <w:lang w:val="fr-CH" w:bidi="ar"/>
              </w:rPr>
              <w:t xml:space="preserve"> من المناسب أن </w:t>
            </w:r>
            <w:r>
              <w:rPr>
                <w:rFonts w:hint="cs"/>
                <w:rtl/>
                <w:lang w:val="fr-CH" w:bidi="ar"/>
              </w:rPr>
              <w:t>يعالج</w:t>
            </w:r>
            <w:r w:rsidRPr="00A03D6B">
              <w:rPr>
                <w:rFonts w:hint="cs"/>
                <w:rtl/>
                <w:lang w:val="fr-CH" w:bidi="ar"/>
              </w:rPr>
              <w:t xml:space="preserve"> بند جدول أعمال </w:t>
            </w:r>
            <w:r>
              <w:rPr>
                <w:rFonts w:hint="cs"/>
                <w:rtl/>
                <w:lang w:val="fr-CH" w:bidi="ar"/>
              </w:rPr>
              <w:t>لم</w:t>
            </w:r>
            <w:r w:rsidRPr="00A03D6B">
              <w:rPr>
                <w:rFonts w:hint="cs"/>
                <w:rtl/>
                <w:lang w:val="fr-CH" w:bidi="ar"/>
              </w:rPr>
              <w:t xml:space="preserve">ؤتمر عالمي للاتصالات الراديوية هذه المسألة على </w:t>
            </w:r>
            <w:r>
              <w:rPr>
                <w:rFonts w:hint="cs"/>
                <w:rtl/>
                <w:lang w:val="fr-CH" w:bidi="ar"/>
              </w:rPr>
              <w:t>الصعيد</w:t>
            </w:r>
            <w:r w:rsidRPr="00A03D6B">
              <w:rPr>
                <w:rFonts w:hint="cs"/>
                <w:rtl/>
                <w:lang w:val="fr-CH" w:bidi="ar"/>
              </w:rPr>
              <w:t xml:space="preserve"> العالمي. </w:t>
            </w:r>
            <w:r>
              <w:rPr>
                <w:rFonts w:hint="cs"/>
                <w:rtl/>
                <w:lang w:val="fr-CH" w:bidi="ar"/>
              </w:rPr>
              <w:t>و</w:t>
            </w:r>
            <w:r w:rsidRPr="00A03D6B">
              <w:rPr>
                <w:rFonts w:hint="cs"/>
                <w:rtl/>
                <w:lang w:val="fr-CH" w:bidi="ar"/>
              </w:rPr>
              <w:t xml:space="preserve">لهذه الأسباب، يُقترح </w:t>
            </w:r>
            <w:r>
              <w:rPr>
                <w:rFonts w:hint="cs"/>
                <w:rtl/>
                <w:lang w:val="fr-CH" w:bidi="ar"/>
              </w:rPr>
              <w:t>استعراض</w:t>
            </w:r>
            <w:r w:rsidRPr="00A03D6B">
              <w:rPr>
                <w:rFonts w:hint="cs"/>
                <w:rtl/>
                <w:lang w:val="fr-CH" w:bidi="ar"/>
              </w:rPr>
              <w:t xml:space="preserve"> توزيع </w:t>
            </w:r>
            <w:r>
              <w:rPr>
                <w:rFonts w:hint="cs"/>
                <w:rtl/>
                <w:lang w:val="fr-CH" w:bidi="ar"/>
              </w:rPr>
              <w:t>خ</w:t>
            </w:r>
            <w:r w:rsidRPr="00A03D6B">
              <w:rPr>
                <w:rFonts w:hint="cs"/>
                <w:rtl/>
                <w:lang w:val="fr-CH" w:bidi="ar"/>
              </w:rPr>
              <w:t xml:space="preserve">دمة الهواة </w:t>
            </w:r>
            <w:r>
              <w:rPr>
                <w:rFonts w:hint="cs"/>
                <w:rtl/>
                <w:lang w:val="fr-CH" w:bidi="ar"/>
              </w:rPr>
              <w:t xml:space="preserve">على أساس ثانوي </w:t>
            </w:r>
            <w:r w:rsidRPr="00A03D6B">
              <w:rPr>
                <w:rFonts w:hint="cs"/>
                <w:rtl/>
                <w:lang w:val="fr-CH" w:bidi="ar"/>
              </w:rPr>
              <w:t>في</w:t>
            </w:r>
            <w:r>
              <w:rPr>
                <w:rFonts w:hint="eastAsia"/>
                <w:rtl/>
                <w:lang w:val="fr-CH" w:bidi="ar"/>
              </w:rPr>
              <w:t> </w:t>
            </w:r>
            <w:r w:rsidRPr="00A03D6B">
              <w:rPr>
                <w:rFonts w:hint="cs"/>
                <w:rtl/>
                <w:lang w:val="fr-CH" w:bidi="ar"/>
              </w:rPr>
              <w:t>النطاق</w:t>
            </w:r>
            <w:r>
              <w:rPr>
                <w:rFonts w:hint="eastAsia"/>
                <w:rtl/>
                <w:lang w:val="fr-CH" w:bidi="ar"/>
              </w:rPr>
              <w:t> </w:t>
            </w:r>
            <w:r w:rsidRPr="00A03D6B">
              <w:rPr>
                <w:rFonts w:hint="cs"/>
                <w:lang w:val="fr-CH"/>
              </w:rPr>
              <w:t>MHz 1 300-1 240</w:t>
            </w:r>
            <w:r w:rsidRPr="00A03D6B">
              <w:rPr>
                <w:rFonts w:hint="cs"/>
                <w:rtl/>
                <w:lang w:val="fr-CH" w:bidi="ar"/>
              </w:rPr>
              <w:t xml:space="preserve"> </w:t>
            </w:r>
            <w:r>
              <w:rPr>
                <w:rFonts w:hint="cs"/>
                <w:rtl/>
                <w:lang w:val="fr-CH" w:bidi="ar"/>
              </w:rPr>
              <w:t xml:space="preserve">من أجل </w:t>
            </w:r>
            <w:r w:rsidRPr="00A03D6B">
              <w:rPr>
                <w:rFonts w:hint="cs"/>
                <w:rtl/>
                <w:lang w:val="fr-CH" w:bidi="ar"/>
              </w:rPr>
              <w:t>ضمان حماية خدمة الملاحة الراديوية الساتلية (فضاء-أرض).</w:t>
            </w:r>
          </w:p>
        </w:tc>
      </w:tr>
      <w:tr w:rsidR="00BD73F6" w:rsidRPr="00252FFF" w14:paraId="6A77F57B" w14:textId="77777777" w:rsidTr="00171603">
        <w:trPr>
          <w:jc w:val="center"/>
        </w:trPr>
        <w:tc>
          <w:tcPr>
            <w:tcW w:w="9718" w:type="dxa"/>
            <w:gridSpan w:val="2"/>
          </w:tcPr>
          <w:p w14:paraId="3D67C85A" w14:textId="77777777" w:rsidR="00BD73F6" w:rsidRDefault="00BD73F6" w:rsidP="00171603">
            <w:pPr>
              <w:rPr>
                <w:rtl/>
              </w:rPr>
            </w:pPr>
            <w:r w:rsidRPr="00252FFF">
              <w:rPr>
                <w:rFonts w:hint="cs"/>
                <w:b/>
                <w:bCs/>
                <w:i/>
                <w:iCs/>
                <w:rtl/>
              </w:rPr>
              <w:t>خدمات الاتصالات الراديوية المعنية</w:t>
            </w:r>
            <w:r w:rsidRPr="003C27AC">
              <w:rPr>
                <w:rFonts w:hint="cs"/>
                <w:rtl/>
              </w:rPr>
              <w:t>:</w:t>
            </w:r>
          </w:p>
          <w:p w14:paraId="517E044E" w14:textId="77777777" w:rsidR="00BD73F6" w:rsidRPr="00A03D6B" w:rsidRDefault="00BD73F6" w:rsidP="00171603">
            <w:pPr>
              <w:rPr>
                <w:b/>
                <w:i/>
                <w:sz w:val="2"/>
                <w:szCs w:val="2"/>
                <w:lang w:val="fr-CH"/>
              </w:rPr>
            </w:pPr>
            <w:r w:rsidRPr="00A03D6B">
              <w:rPr>
                <w:rFonts w:hint="cs"/>
                <w:rtl/>
                <w:lang w:bidi="ar"/>
              </w:rPr>
              <w:t>خدمة الهواة</w:t>
            </w:r>
            <w:r>
              <w:rPr>
                <w:rFonts w:hint="cs"/>
                <w:rtl/>
                <w:lang w:bidi="ar"/>
              </w:rPr>
              <w:t>،</w:t>
            </w:r>
            <w:r w:rsidRPr="00A03D6B">
              <w:rPr>
                <w:rFonts w:hint="cs"/>
                <w:rtl/>
                <w:lang w:bidi="ar"/>
              </w:rPr>
              <w:t xml:space="preserve"> وخدمة الهواة الساتلية</w:t>
            </w:r>
            <w:r>
              <w:rPr>
                <w:rFonts w:hint="cs"/>
                <w:rtl/>
                <w:lang w:bidi="ar"/>
              </w:rPr>
              <w:t>،</w:t>
            </w:r>
            <w:r w:rsidRPr="00A03D6B">
              <w:rPr>
                <w:rFonts w:hint="cs"/>
                <w:rtl/>
                <w:lang w:bidi="ar"/>
              </w:rPr>
              <w:t xml:space="preserve"> وخدمة التحديد الراديوي للموقع</w:t>
            </w:r>
            <w:r>
              <w:rPr>
                <w:rFonts w:hint="cs"/>
                <w:rtl/>
                <w:lang w:bidi="ar"/>
              </w:rPr>
              <w:t>،</w:t>
            </w:r>
            <w:r w:rsidRPr="00A03D6B">
              <w:rPr>
                <w:rFonts w:hint="cs"/>
                <w:rtl/>
                <w:lang w:bidi="ar"/>
              </w:rPr>
              <w:t xml:space="preserve"> وخدمة الملاحة الراديوية للطيران</w:t>
            </w:r>
            <w:r>
              <w:rPr>
                <w:rFonts w:hint="cs"/>
                <w:rtl/>
                <w:lang w:bidi="ar"/>
              </w:rPr>
              <w:t>،</w:t>
            </w:r>
            <w:r w:rsidRPr="00A03D6B">
              <w:rPr>
                <w:rFonts w:hint="cs"/>
                <w:rtl/>
                <w:lang w:bidi="ar"/>
              </w:rPr>
              <w:t xml:space="preserve"> وخدمة الملاحة الراديوية الساتلية (أرض-فضاء)</w:t>
            </w:r>
            <w:r>
              <w:rPr>
                <w:rFonts w:hint="cs"/>
                <w:rtl/>
                <w:lang w:bidi="ar"/>
              </w:rPr>
              <w:t>،</w:t>
            </w:r>
            <w:r w:rsidRPr="00A03D6B">
              <w:rPr>
                <w:rFonts w:hint="cs"/>
                <w:rtl/>
                <w:lang w:bidi="ar"/>
              </w:rPr>
              <w:t xml:space="preserve"> والخدمات المجاورة للنطاق </w:t>
            </w:r>
            <w:r w:rsidRPr="00A03D6B">
              <w:rPr>
                <w:rFonts w:hint="cs"/>
                <w:lang w:val="fr-CH"/>
              </w:rPr>
              <w:t>MHz 1 300-1 240</w:t>
            </w:r>
            <w:r w:rsidRPr="00A03D6B">
              <w:rPr>
                <w:rFonts w:hint="cs"/>
                <w:rtl/>
                <w:lang w:bidi="ar"/>
              </w:rPr>
              <w:t>.</w:t>
            </w:r>
          </w:p>
        </w:tc>
      </w:tr>
      <w:tr w:rsidR="00BD73F6" w:rsidRPr="00252FFF" w14:paraId="459B02F5" w14:textId="77777777" w:rsidTr="00171603">
        <w:trPr>
          <w:jc w:val="center"/>
        </w:trPr>
        <w:tc>
          <w:tcPr>
            <w:tcW w:w="9718" w:type="dxa"/>
            <w:gridSpan w:val="2"/>
          </w:tcPr>
          <w:p w14:paraId="17116506" w14:textId="77777777" w:rsidR="00BD73F6" w:rsidRDefault="00BD73F6" w:rsidP="00171603">
            <w:pPr>
              <w:keepNext/>
              <w:rPr>
                <w:b/>
                <w:bCs/>
                <w:i/>
                <w:iCs/>
                <w:rtl/>
              </w:rPr>
            </w:pPr>
            <w:r w:rsidRPr="00252FFF">
              <w:rPr>
                <w:rFonts w:hint="cs"/>
                <w:b/>
                <w:bCs/>
                <w:i/>
                <w:iCs/>
                <w:rtl/>
              </w:rPr>
              <w:lastRenderedPageBreak/>
              <w:t>بيان الصعوبات المحتملة</w:t>
            </w:r>
            <w:r w:rsidRPr="00766C02">
              <w:rPr>
                <w:rFonts w:hint="cs"/>
                <w:b/>
                <w:bCs/>
                <w:rtl/>
              </w:rPr>
              <w:t>:</w:t>
            </w:r>
          </w:p>
          <w:p w14:paraId="115D5BE4" w14:textId="77777777" w:rsidR="00BD73F6" w:rsidRPr="00470782" w:rsidRDefault="00BD73F6" w:rsidP="00171603">
            <w:pPr>
              <w:rPr>
                <w:b/>
                <w:i/>
                <w:sz w:val="2"/>
                <w:szCs w:val="2"/>
                <w:lang w:bidi="ar-EG"/>
              </w:rPr>
            </w:pPr>
            <w:r w:rsidRPr="005C036A">
              <w:rPr>
                <w:rFonts w:hint="cs"/>
                <w:rtl/>
                <w:lang w:bidi="ar-EG"/>
              </w:rPr>
              <w:t>لا توجد</w:t>
            </w:r>
          </w:p>
        </w:tc>
      </w:tr>
      <w:tr w:rsidR="00BD73F6" w:rsidRPr="00252FFF" w14:paraId="659D8F17" w14:textId="77777777" w:rsidTr="00171603">
        <w:trPr>
          <w:trHeight w:val="1153"/>
          <w:jc w:val="center"/>
        </w:trPr>
        <w:tc>
          <w:tcPr>
            <w:tcW w:w="0" w:type="auto"/>
            <w:gridSpan w:val="2"/>
          </w:tcPr>
          <w:p w14:paraId="66CD55A1" w14:textId="77777777" w:rsidR="00BD73F6" w:rsidRDefault="00BD73F6" w:rsidP="00171603">
            <w:pPr>
              <w:keepNext/>
              <w:rPr>
                <w:rtl/>
              </w:rPr>
            </w:pPr>
            <w:r w:rsidRPr="00252FFF">
              <w:rPr>
                <w:rFonts w:hint="cs"/>
                <w:b/>
                <w:bCs/>
                <w:i/>
                <w:iCs/>
                <w:rtl/>
              </w:rPr>
              <w:t>الدراسات السابقة أو الجارية حول الموضوع</w:t>
            </w:r>
            <w:r w:rsidRPr="0064361D">
              <w:rPr>
                <w:rFonts w:hint="cs"/>
                <w:rtl/>
              </w:rPr>
              <w:t>:</w:t>
            </w:r>
          </w:p>
          <w:p w14:paraId="6E5AFF84" w14:textId="77777777" w:rsidR="00BD73F6" w:rsidRPr="005C036A" w:rsidRDefault="00BD73F6" w:rsidP="00171603">
            <w:pPr>
              <w:tabs>
                <w:tab w:val="clear" w:pos="1871"/>
                <w:tab w:val="clear" w:pos="2268"/>
              </w:tabs>
              <w:rPr>
                <w:rtl/>
                <w:lang w:val="fr-CH" w:bidi="ar"/>
              </w:rPr>
            </w:pPr>
            <w:r w:rsidRPr="005C036A">
              <w:rPr>
                <w:rFonts w:hint="cs"/>
                <w:rtl/>
                <w:lang w:val="fr-CH" w:bidi="ar"/>
              </w:rPr>
              <w:t xml:space="preserve">دراسة </w:t>
            </w:r>
            <w:r>
              <w:rPr>
                <w:rFonts w:hint="cs"/>
                <w:rtl/>
                <w:lang w:val="fr-CH" w:bidi="ar"/>
              </w:rPr>
              <w:t>أجراها</w:t>
            </w:r>
            <w:r w:rsidRPr="005C036A">
              <w:rPr>
                <w:rFonts w:hint="cs"/>
                <w:rtl/>
                <w:lang w:val="fr-CH" w:bidi="ar"/>
              </w:rPr>
              <w:t xml:space="preserve"> مركز </w:t>
            </w:r>
            <w:r>
              <w:rPr>
                <w:rFonts w:hint="cs"/>
                <w:rtl/>
                <w:lang w:val="fr-CH" w:bidi="ar"/>
              </w:rPr>
              <w:t>البحوث</w:t>
            </w:r>
            <w:r w:rsidRPr="005C036A">
              <w:rPr>
                <w:rFonts w:hint="cs"/>
                <w:rtl/>
                <w:lang w:val="fr-CH" w:bidi="ar"/>
              </w:rPr>
              <w:t xml:space="preserve"> المشترك</w:t>
            </w:r>
            <w:r>
              <w:rPr>
                <w:rFonts w:hint="cs"/>
                <w:rtl/>
                <w:lang w:val="fr-CH" w:bidi="ar"/>
              </w:rPr>
              <w:t>ة</w:t>
            </w:r>
            <w:r w:rsidRPr="005C036A">
              <w:rPr>
                <w:rFonts w:hint="cs"/>
                <w:rtl/>
                <w:lang w:val="fr-CH" w:bidi="ar"/>
              </w:rPr>
              <w:t xml:space="preserve"> </w:t>
            </w:r>
            <w:r>
              <w:rPr>
                <w:lang w:bidi="ar"/>
              </w:rPr>
              <w:t>(</w:t>
            </w:r>
            <w:r w:rsidRPr="005C036A">
              <w:rPr>
                <w:rFonts w:hint="cs"/>
                <w:lang w:val="fr-CH"/>
              </w:rPr>
              <w:t>JRC</w:t>
            </w:r>
            <w:r>
              <w:rPr>
                <w:lang w:val="fr-CH"/>
              </w:rPr>
              <w:t>)</w:t>
            </w:r>
            <w:r w:rsidRPr="005C036A">
              <w:rPr>
                <w:rFonts w:hint="cs"/>
                <w:rtl/>
                <w:lang w:val="fr-CH" w:bidi="ar"/>
              </w:rPr>
              <w:t xml:space="preserve"> التابع للاتحاد الأوروبي </w:t>
            </w:r>
            <w:r>
              <w:rPr>
                <w:rFonts w:hint="cs"/>
                <w:rtl/>
                <w:lang w:val="fr-CH" w:bidi="ar"/>
              </w:rPr>
              <w:t>في</w:t>
            </w:r>
            <w:r w:rsidRPr="005C036A">
              <w:rPr>
                <w:rFonts w:hint="cs"/>
                <w:rtl/>
                <w:lang w:val="fr-CH" w:bidi="ar"/>
              </w:rPr>
              <w:t xml:space="preserve"> عام </w:t>
            </w:r>
            <w:r>
              <w:rPr>
                <w:lang w:val="fr-CH" w:bidi="ar"/>
              </w:rPr>
              <w:t>2015</w:t>
            </w:r>
            <w:r w:rsidRPr="005C036A">
              <w:rPr>
                <w:rFonts w:hint="cs"/>
                <w:rtl/>
                <w:lang w:val="fr-CH" w:bidi="ar"/>
              </w:rPr>
              <w:t>.</w:t>
            </w:r>
          </w:p>
          <w:p w14:paraId="340958B9" w14:textId="77777777" w:rsidR="00BD73F6" w:rsidRPr="003E15A3" w:rsidRDefault="00BD73F6" w:rsidP="00171603">
            <w:pPr>
              <w:tabs>
                <w:tab w:val="clear" w:pos="1871"/>
                <w:tab w:val="clear" w:pos="2268"/>
              </w:tabs>
              <w:rPr>
                <w:rtl/>
                <w:lang w:val="fr-CH"/>
              </w:rPr>
            </w:pPr>
            <w:r w:rsidRPr="005C036A">
              <w:rPr>
                <w:rFonts w:hint="cs"/>
                <w:rtl/>
                <w:lang w:val="fr-CH" w:bidi="ar"/>
              </w:rPr>
              <w:t xml:space="preserve">دراسة ألمانية </w:t>
            </w:r>
            <w:r>
              <w:rPr>
                <w:rFonts w:hint="cs"/>
                <w:rtl/>
                <w:lang w:val="fr-CH" w:bidi="ar"/>
              </w:rPr>
              <w:t xml:space="preserve">قُدمت </w:t>
            </w:r>
            <w:r w:rsidRPr="005C036A">
              <w:rPr>
                <w:rFonts w:hint="cs"/>
                <w:rtl/>
                <w:lang w:val="fr-CH" w:bidi="ar"/>
              </w:rPr>
              <w:t xml:space="preserve">إلى </w:t>
            </w:r>
            <w:r>
              <w:rPr>
                <w:rFonts w:hint="cs"/>
                <w:rtl/>
              </w:rPr>
              <w:t>ا</w:t>
            </w:r>
            <w:r w:rsidRPr="00D72F97">
              <w:rPr>
                <w:rtl/>
              </w:rPr>
              <w:t>لمؤتمر الأوروبي لإدارات البريد والاتصالا</w:t>
            </w:r>
            <w:r>
              <w:rPr>
                <w:rFonts w:hint="cs"/>
                <w:rtl/>
              </w:rPr>
              <w:t>ت</w:t>
            </w:r>
            <w:r w:rsidRPr="00D72F97">
              <w:t xml:space="preserve"> </w:t>
            </w:r>
            <w:r w:rsidRPr="005C036A">
              <w:rPr>
                <w:rFonts w:hint="cs"/>
                <w:rtl/>
                <w:lang w:val="fr-CH" w:bidi="ar"/>
              </w:rPr>
              <w:t xml:space="preserve">(اجتماع </w:t>
            </w:r>
            <w:r w:rsidRPr="00084626">
              <w:rPr>
                <w:rtl/>
                <w:lang w:val="fr-CH"/>
              </w:rPr>
              <w:t>فريق المشروع</w:t>
            </w:r>
            <w:r>
              <w:rPr>
                <w:rFonts w:hint="cs"/>
                <w:rtl/>
              </w:rPr>
              <w:t xml:space="preserve"> </w:t>
            </w:r>
            <w:r w:rsidRPr="00084626">
              <w:t>A</w:t>
            </w:r>
            <w:r>
              <w:rPr>
                <w:rFonts w:hint="cs"/>
                <w:rtl/>
              </w:rPr>
              <w:t xml:space="preserve"> </w:t>
            </w:r>
            <w:r w:rsidRPr="00084626">
              <w:rPr>
                <w:rtl/>
                <w:lang w:val="fr-CH"/>
              </w:rPr>
              <w:t>للجنة التحضيرية للمؤتمر التابعة لبلدان المؤتمر الأوروبي لإدارات البريد والاتصالات</w:t>
            </w:r>
            <w:r w:rsidRPr="005C036A">
              <w:rPr>
                <w:rFonts w:hint="cs"/>
                <w:rtl/>
                <w:lang w:val="fr-CH" w:bidi="ar"/>
              </w:rPr>
              <w:t xml:space="preserve">) في أبريل </w:t>
            </w:r>
            <w:r>
              <w:rPr>
                <w:lang w:val="fr-CH" w:bidi="ar"/>
              </w:rPr>
              <w:t>2019</w:t>
            </w:r>
            <w:r w:rsidRPr="005C036A">
              <w:rPr>
                <w:rFonts w:hint="cs"/>
                <w:rtl/>
                <w:lang w:val="fr-CH" w:bidi="ar"/>
              </w:rPr>
              <w:t>.</w:t>
            </w:r>
          </w:p>
        </w:tc>
      </w:tr>
      <w:tr w:rsidR="00BD73F6" w:rsidRPr="00252FFF" w14:paraId="760C9C0F" w14:textId="77777777" w:rsidTr="00171603">
        <w:trPr>
          <w:jc w:val="center"/>
        </w:trPr>
        <w:tc>
          <w:tcPr>
            <w:tcW w:w="4903" w:type="dxa"/>
          </w:tcPr>
          <w:p w14:paraId="6887560C" w14:textId="77777777" w:rsidR="00BD73F6" w:rsidRPr="00153AB8" w:rsidRDefault="00BD73F6" w:rsidP="00171603">
            <w:pPr>
              <w:rPr>
                <w:bCs/>
                <w:iCs/>
                <w:rtl/>
              </w:rPr>
            </w:pPr>
            <w:r w:rsidRPr="00153AB8">
              <w:rPr>
                <w:rFonts w:hint="cs"/>
                <w:bCs/>
                <w:iCs/>
                <w:rtl/>
              </w:rPr>
              <w:t>الجهة المطلوب منها أن تقوم بالدراسة</w:t>
            </w:r>
            <w:r w:rsidRPr="00153AB8">
              <w:rPr>
                <w:rFonts w:hint="cs"/>
                <w:bCs/>
                <w:rtl/>
              </w:rPr>
              <w:t>:</w:t>
            </w:r>
          </w:p>
          <w:p w14:paraId="2AFCEB65" w14:textId="77777777" w:rsidR="00BD73F6" w:rsidRPr="00153AB8" w:rsidRDefault="00BD73F6" w:rsidP="00171603">
            <w:pPr>
              <w:rPr>
                <w:color w:val="000000"/>
                <w:rtl/>
                <w:lang w:bidi="ar-EG"/>
              </w:rPr>
            </w:pPr>
            <w:r>
              <w:rPr>
                <w:rFonts w:hint="cs"/>
                <w:color w:val="000000"/>
                <w:rtl/>
                <w:lang w:bidi="ar-EG"/>
              </w:rPr>
              <w:t xml:space="preserve">فرقة العمل </w:t>
            </w:r>
            <w:r>
              <w:rPr>
                <w:color w:val="000000"/>
                <w:lang w:bidi="ar-EG"/>
              </w:rPr>
              <w:t>4C</w:t>
            </w:r>
            <w:r>
              <w:rPr>
                <w:rFonts w:hint="cs"/>
                <w:color w:val="000000"/>
                <w:rtl/>
                <w:lang w:bidi="ar-EG"/>
              </w:rPr>
              <w:t xml:space="preserve"> لقطاع الاتصالات الراديوية</w:t>
            </w:r>
          </w:p>
        </w:tc>
        <w:tc>
          <w:tcPr>
            <w:tcW w:w="4815" w:type="dxa"/>
          </w:tcPr>
          <w:p w14:paraId="43DF3DC9" w14:textId="77777777" w:rsidR="00BD73F6" w:rsidRDefault="00BD73F6" w:rsidP="00171603">
            <w:pPr>
              <w:keepNext/>
              <w:keepLines/>
              <w:rPr>
                <w:b/>
                <w:bCs/>
                <w:i/>
                <w:iCs/>
                <w:rtl/>
              </w:rPr>
            </w:pPr>
            <w:r w:rsidRPr="00D121EE">
              <w:rPr>
                <w:rFonts w:hint="cs"/>
                <w:b/>
                <w:bCs/>
                <w:i/>
                <w:iCs/>
                <w:rtl/>
              </w:rPr>
              <w:t>بالاشتراك مع</w:t>
            </w:r>
            <w:r w:rsidRPr="00766C02">
              <w:rPr>
                <w:rFonts w:hint="cs"/>
                <w:b/>
                <w:bCs/>
                <w:rtl/>
              </w:rPr>
              <w:t>:</w:t>
            </w:r>
          </w:p>
          <w:p w14:paraId="6652156B" w14:textId="77777777" w:rsidR="00BD73F6" w:rsidRPr="00D121EE" w:rsidRDefault="00BD73F6" w:rsidP="00171603">
            <w:pPr>
              <w:keepNext/>
              <w:keepLines/>
              <w:rPr>
                <w:b/>
                <w:i/>
                <w:color w:val="000000"/>
                <w:rtl/>
                <w:lang w:bidi="ar-EG"/>
              </w:rPr>
            </w:pPr>
          </w:p>
        </w:tc>
      </w:tr>
      <w:tr w:rsidR="00BD73F6" w:rsidRPr="00252FFF" w14:paraId="3238AFED" w14:textId="77777777" w:rsidTr="00171603">
        <w:trPr>
          <w:jc w:val="center"/>
        </w:trPr>
        <w:tc>
          <w:tcPr>
            <w:tcW w:w="9718" w:type="dxa"/>
            <w:gridSpan w:val="2"/>
          </w:tcPr>
          <w:p w14:paraId="5CCBE4C2" w14:textId="77777777" w:rsidR="00BD73F6" w:rsidRDefault="00BD73F6" w:rsidP="00171603">
            <w:pPr>
              <w:rPr>
                <w:b/>
                <w:bCs/>
                <w:i/>
                <w:iCs/>
                <w:rtl/>
              </w:rPr>
            </w:pPr>
            <w:r w:rsidRPr="00D121EE">
              <w:rPr>
                <w:rFonts w:hint="cs"/>
                <w:b/>
                <w:bCs/>
                <w:i/>
                <w:iCs/>
                <w:rtl/>
              </w:rPr>
              <w:t>لجان الدراسات المعنية في قطاع الاتصالات الراديوية</w:t>
            </w:r>
            <w:r w:rsidRPr="00766C02">
              <w:rPr>
                <w:rFonts w:hint="cs"/>
                <w:b/>
                <w:bCs/>
                <w:rtl/>
              </w:rPr>
              <w:t>:</w:t>
            </w:r>
          </w:p>
          <w:p w14:paraId="1513C351" w14:textId="77777777" w:rsidR="00BD73F6" w:rsidRPr="009F7D17" w:rsidRDefault="00BD73F6" w:rsidP="00171603">
            <w:pPr>
              <w:rPr>
                <w:lang w:bidi="ar-EG"/>
              </w:rPr>
            </w:pPr>
            <w:r w:rsidRPr="009F7D17">
              <w:rPr>
                <w:rFonts w:hint="cs"/>
                <w:rtl/>
                <w:lang w:bidi="ar-EG"/>
              </w:rPr>
              <w:t>لجنت</w:t>
            </w:r>
            <w:r>
              <w:rPr>
                <w:rFonts w:hint="cs"/>
                <w:rtl/>
                <w:lang w:bidi="ar-EG"/>
              </w:rPr>
              <w:t>ا</w:t>
            </w:r>
            <w:r w:rsidRPr="009F7D17">
              <w:rPr>
                <w:rFonts w:hint="cs"/>
                <w:rtl/>
                <w:lang w:bidi="ar-EG"/>
              </w:rPr>
              <w:t xml:space="preserve"> الدراسات </w:t>
            </w:r>
            <w:r w:rsidRPr="009F7D17">
              <w:rPr>
                <w:lang w:bidi="ar-EG"/>
              </w:rPr>
              <w:t>4</w:t>
            </w:r>
            <w:r w:rsidRPr="009F7D17">
              <w:rPr>
                <w:rFonts w:hint="cs"/>
                <w:rtl/>
                <w:lang w:bidi="ar-EG"/>
              </w:rPr>
              <w:t xml:space="preserve"> و</w:t>
            </w:r>
            <w:r w:rsidRPr="009F7D17">
              <w:rPr>
                <w:lang w:bidi="ar-EG"/>
              </w:rPr>
              <w:t>5</w:t>
            </w:r>
          </w:p>
        </w:tc>
      </w:tr>
      <w:tr w:rsidR="00BD73F6" w:rsidRPr="00252FFF" w14:paraId="79E8F040" w14:textId="77777777" w:rsidTr="00171603">
        <w:trPr>
          <w:jc w:val="center"/>
        </w:trPr>
        <w:tc>
          <w:tcPr>
            <w:tcW w:w="9718" w:type="dxa"/>
            <w:gridSpan w:val="2"/>
          </w:tcPr>
          <w:p w14:paraId="43C1E519" w14:textId="77777777" w:rsidR="00BD73F6" w:rsidRDefault="00BD73F6" w:rsidP="00171603">
            <w:pPr>
              <w:rPr>
                <w:b/>
                <w:bCs/>
                <w:i/>
                <w:iCs/>
              </w:rPr>
            </w:pPr>
            <w:r w:rsidRPr="00252FFF">
              <w:rPr>
                <w:rFonts w:hint="cs"/>
                <w:b/>
                <w:bCs/>
                <w:i/>
                <w:iCs/>
                <w:rtl/>
              </w:rPr>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4A3670">
              <w:rPr>
                <w:b/>
                <w:bCs/>
                <w:i/>
                <w:iCs/>
              </w:rPr>
              <w:t>126</w:t>
            </w:r>
            <w:r w:rsidRPr="00252FFF">
              <w:rPr>
                <w:rFonts w:hint="cs"/>
                <w:b/>
                <w:bCs/>
                <w:i/>
                <w:iCs/>
                <w:rtl/>
              </w:rPr>
              <w:t xml:space="preserve"> في الاتفاقية)</w:t>
            </w:r>
            <w:r w:rsidRPr="00766C02">
              <w:rPr>
                <w:rFonts w:hint="cs"/>
                <w:b/>
                <w:bCs/>
                <w:rtl/>
              </w:rPr>
              <w:t>:</w:t>
            </w:r>
          </w:p>
          <w:p w14:paraId="007ECD4C" w14:textId="77777777" w:rsidR="00BD73F6" w:rsidRDefault="00BD73F6" w:rsidP="00171603">
            <w:pPr>
              <w:bidi w:val="0"/>
              <w:rPr>
                <w:b/>
                <w:i/>
                <w:sz w:val="2"/>
                <w:szCs w:val="2"/>
                <w:rtl/>
                <w:lang w:bidi="ar-EG"/>
              </w:rPr>
            </w:pPr>
          </w:p>
          <w:p w14:paraId="1B968E97" w14:textId="77777777" w:rsidR="00BD73F6" w:rsidRPr="005C036A" w:rsidRDefault="00BD73F6" w:rsidP="00171603">
            <w:pPr>
              <w:rPr>
                <w:rtl/>
                <w:lang w:bidi="ar-EG"/>
              </w:rPr>
            </w:pPr>
            <w:r w:rsidRPr="005C036A">
              <w:rPr>
                <w:rFonts w:hint="cs"/>
                <w:rtl/>
                <w:lang w:bidi="ar-EG"/>
              </w:rPr>
              <w:t>لا توجد</w:t>
            </w:r>
          </w:p>
        </w:tc>
      </w:tr>
      <w:tr w:rsidR="00BD73F6" w:rsidRPr="00252FFF" w14:paraId="2511FCA4" w14:textId="77777777" w:rsidTr="00171603">
        <w:trPr>
          <w:jc w:val="center"/>
        </w:trPr>
        <w:tc>
          <w:tcPr>
            <w:tcW w:w="4903" w:type="dxa"/>
            <w:tcBorders>
              <w:bottom w:val="single" w:sz="4" w:space="0" w:color="auto"/>
            </w:tcBorders>
          </w:tcPr>
          <w:p w14:paraId="7855B1D5" w14:textId="77777777" w:rsidR="00BD73F6" w:rsidRDefault="00BD73F6" w:rsidP="00171603">
            <w:pPr>
              <w:rPr>
                <w:b/>
                <w:bCs/>
                <w:i/>
                <w:iCs/>
                <w:rtl/>
              </w:rPr>
            </w:pPr>
            <w:r w:rsidRPr="00252FFF">
              <w:rPr>
                <w:rFonts w:hint="cs"/>
                <w:b/>
                <w:bCs/>
                <w:i/>
                <w:iCs/>
                <w:rtl/>
              </w:rPr>
              <w:t>مقترح إقليمي مشترك</w:t>
            </w:r>
            <w:r w:rsidRPr="00766C02">
              <w:rPr>
                <w:rFonts w:hint="cs"/>
                <w:b/>
                <w:bCs/>
                <w:rtl/>
              </w:rPr>
              <w:t>:</w:t>
            </w:r>
            <w:r w:rsidRPr="00252FFF">
              <w:rPr>
                <w:rFonts w:hint="cs"/>
                <w:b/>
                <w:bCs/>
                <w:i/>
                <w:iCs/>
                <w:rtl/>
              </w:rPr>
              <w:t xml:space="preserve"> </w:t>
            </w:r>
            <w:r w:rsidRPr="002B7834">
              <w:rPr>
                <w:rFonts w:hint="cs"/>
                <w:rtl/>
              </w:rPr>
              <w:t>نعم</w:t>
            </w:r>
          </w:p>
          <w:p w14:paraId="0A94343D" w14:textId="77777777" w:rsidR="00BD73F6" w:rsidRPr="00252FFF" w:rsidRDefault="00BD73F6" w:rsidP="00171603">
            <w:pPr>
              <w:rPr>
                <w:b/>
                <w:iCs/>
              </w:rPr>
            </w:pPr>
          </w:p>
        </w:tc>
        <w:tc>
          <w:tcPr>
            <w:tcW w:w="4815" w:type="dxa"/>
            <w:tcBorders>
              <w:bottom w:val="single" w:sz="4" w:space="0" w:color="auto"/>
            </w:tcBorders>
          </w:tcPr>
          <w:p w14:paraId="72A4C560" w14:textId="77777777" w:rsidR="00BD73F6" w:rsidRPr="00252FFF" w:rsidRDefault="00BD73F6" w:rsidP="00171603">
            <w:pPr>
              <w:rPr>
                <w:b/>
                <w:iCs/>
              </w:rPr>
            </w:pPr>
            <w:r w:rsidRPr="00252FFF">
              <w:rPr>
                <w:rFonts w:hint="cs"/>
                <w:b/>
                <w:bCs/>
                <w:i/>
                <w:iCs/>
                <w:rtl/>
              </w:rPr>
              <w:t>مقترح من عدة بلدان</w:t>
            </w:r>
            <w:r w:rsidRPr="00766C02">
              <w:rPr>
                <w:rFonts w:hint="cs"/>
                <w:b/>
                <w:bCs/>
                <w:rtl/>
              </w:rPr>
              <w:t>:</w:t>
            </w:r>
            <w:r w:rsidRPr="00252FFF">
              <w:rPr>
                <w:rFonts w:hint="cs"/>
                <w:b/>
                <w:bCs/>
                <w:i/>
                <w:iCs/>
                <w:rtl/>
              </w:rPr>
              <w:t xml:space="preserve"> </w:t>
            </w:r>
            <w:r w:rsidRPr="00252FFF">
              <w:rPr>
                <w:rFonts w:hint="cs"/>
                <w:rtl/>
              </w:rPr>
              <w:t>لا</w:t>
            </w:r>
          </w:p>
          <w:p w14:paraId="3634DD13" w14:textId="77777777" w:rsidR="00BD73F6" w:rsidRPr="00626304" w:rsidRDefault="00BD73F6" w:rsidP="00171603">
            <w:pPr>
              <w:rPr>
                <w:b/>
                <w:i/>
              </w:rPr>
            </w:pPr>
            <w:r w:rsidRPr="00252FFF">
              <w:rPr>
                <w:rFonts w:hint="cs"/>
                <w:b/>
                <w:bCs/>
                <w:i/>
                <w:iCs/>
                <w:rtl/>
              </w:rPr>
              <w:t>عدد البلدان:</w:t>
            </w:r>
          </w:p>
        </w:tc>
      </w:tr>
      <w:tr w:rsidR="00BD73F6" w:rsidRPr="00252FFF" w14:paraId="296158BF" w14:textId="77777777" w:rsidTr="00171603">
        <w:trPr>
          <w:trHeight w:val="187"/>
          <w:jc w:val="center"/>
        </w:trPr>
        <w:tc>
          <w:tcPr>
            <w:tcW w:w="9718" w:type="dxa"/>
            <w:gridSpan w:val="2"/>
            <w:tcBorders>
              <w:bottom w:val="nil"/>
            </w:tcBorders>
          </w:tcPr>
          <w:p w14:paraId="3E15F825" w14:textId="77777777" w:rsidR="00BD73F6" w:rsidRDefault="00BD73F6" w:rsidP="00171603">
            <w:pPr>
              <w:rPr>
                <w:b/>
                <w:bCs/>
                <w:i/>
                <w:iCs/>
                <w:rtl/>
              </w:rPr>
            </w:pPr>
            <w:r w:rsidRPr="00035D70">
              <w:rPr>
                <w:rFonts w:hint="cs"/>
                <w:b/>
                <w:bCs/>
                <w:i/>
                <w:iCs/>
                <w:rtl/>
              </w:rPr>
              <w:t>ملاحظات</w:t>
            </w:r>
          </w:p>
          <w:p w14:paraId="6BDD71BD" w14:textId="77777777" w:rsidR="00BD73F6" w:rsidRPr="00035D70" w:rsidRDefault="00BD73F6" w:rsidP="00171603">
            <w:pPr>
              <w:rPr>
                <w:b/>
                <w:bCs/>
                <w:i/>
                <w:iCs/>
              </w:rPr>
            </w:pPr>
          </w:p>
        </w:tc>
      </w:tr>
    </w:tbl>
    <w:p w14:paraId="16965F3F" w14:textId="77777777" w:rsidR="00BD73F6" w:rsidRDefault="00BD73F6" w:rsidP="00171603">
      <w:pPr>
        <w:rPr>
          <w:rtl/>
        </w:rPr>
      </w:pPr>
    </w:p>
    <w:p w14:paraId="21D0AEC8" w14:textId="77777777" w:rsidR="00BD73F6" w:rsidRDefault="00BD73F6" w:rsidP="00171603">
      <w:pPr>
        <w:rPr>
          <w:rtl/>
        </w:rPr>
      </w:pPr>
      <w:r>
        <w:rPr>
          <w:rtl/>
        </w:rPr>
        <w:br w:type="page"/>
      </w:r>
    </w:p>
    <w:p w14:paraId="5DCDFFA7" w14:textId="77777777" w:rsidR="00BD73F6" w:rsidRDefault="00BD73F6">
      <w:pPr>
        <w:pStyle w:val="Proposal"/>
      </w:pPr>
      <w:r>
        <w:lastRenderedPageBreak/>
        <w:t>SUP</w:t>
      </w:r>
      <w:r>
        <w:tab/>
        <w:t>EUR/16A24/22</w:t>
      </w:r>
    </w:p>
    <w:p w14:paraId="42D59112" w14:textId="77777777" w:rsidR="00BD73F6" w:rsidRPr="004763BC" w:rsidRDefault="00BD73F6" w:rsidP="0069278B">
      <w:pPr>
        <w:pStyle w:val="ResNo"/>
      </w:pPr>
      <w:r w:rsidRPr="004763BC">
        <w:rPr>
          <w:rFonts w:hint="cs"/>
          <w:rtl/>
        </w:rPr>
        <w:t>ال</w:t>
      </w:r>
      <w:r w:rsidRPr="004763BC">
        <w:rPr>
          <w:rtl/>
        </w:rPr>
        <w:t>قـرار</w:t>
      </w:r>
      <w:r w:rsidRPr="004763BC">
        <w:rPr>
          <w:rFonts w:hint="cs"/>
          <w:rtl/>
        </w:rPr>
        <w:t xml:space="preserve"> </w:t>
      </w:r>
      <w:r w:rsidRPr="000A09E2">
        <w:rPr>
          <w:rStyle w:val="href"/>
        </w:rPr>
        <w:t>161</w:t>
      </w:r>
      <w:r w:rsidRPr="004763BC">
        <w:rPr>
          <w:lang w:val="en-GB"/>
        </w:rPr>
        <w:t xml:space="preserve"> (WRC-</w:t>
      </w:r>
      <w:r w:rsidRPr="004763BC">
        <w:t>15</w:t>
      </w:r>
      <w:r w:rsidRPr="004763BC">
        <w:rPr>
          <w:lang w:val="en-GB"/>
        </w:rPr>
        <w:t>)</w:t>
      </w:r>
    </w:p>
    <w:p w14:paraId="162B2C7E" w14:textId="77777777" w:rsidR="00BD73F6" w:rsidRPr="004763BC" w:rsidRDefault="00BD73F6" w:rsidP="0069278B">
      <w:pPr>
        <w:pStyle w:val="Restitle"/>
        <w:rPr>
          <w:rtl/>
        </w:rPr>
      </w:pPr>
      <w:r w:rsidRPr="004763BC">
        <w:rPr>
          <w:rtl/>
          <w:lang w:bidi="ar"/>
        </w:rPr>
        <w:t xml:space="preserve">الدراسات المتعلقة </w:t>
      </w:r>
      <w:r w:rsidRPr="004763BC">
        <w:rPr>
          <w:rFonts w:hint="cs"/>
          <w:rtl/>
          <w:lang w:bidi="ar"/>
        </w:rPr>
        <w:t>بالاحتياجات من</w:t>
      </w:r>
      <w:r w:rsidRPr="004763BC">
        <w:rPr>
          <w:rtl/>
          <w:lang w:bidi="ar"/>
        </w:rPr>
        <w:t xml:space="preserve"> الطيف و</w:t>
      </w:r>
      <w:r w:rsidRPr="004763BC">
        <w:rPr>
          <w:rFonts w:hint="cs"/>
          <w:rtl/>
          <w:lang w:bidi="ar"/>
        </w:rPr>
        <w:t>إمكانية توزيع</w:t>
      </w:r>
      <w:r w:rsidRPr="004763BC">
        <w:rPr>
          <w:rtl/>
          <w:lang w:bidi="ar-JO"/>
        </w:rPr>
        <w:br/>
      </w:r>
      <w:r w:rsidRPr="004763BC">
        <w:rPr>
          <w:rtl/>
          <w:lang w:bidi="ar"/>
        </w:rPr>
        <w:t>نطاق</w:t>
      </w:r>
      <w:r w:rsidRPr="004763BC">
        <w:rPr>
          <w:rFonts w:hint="cs"/>
          <w:rtl/>
          <w:lang w:bidi="ar"/>
        </w:rPr>
        <w:t xml:space="preserve"> التردد</w:t>
      </w:r>
      <w:r w:rsidRPr="004763BC">
        <w:rPr>
          <w:rFonts w:hint="cs"/>
          <w:rtl/>
        </w:rPr>
        <w:t xml:space="preserve"> </w:t>
      </w:r>
      <w:r w:rsidRPr="004763BC">
        <w:rPr>
          <w:lang w:bidi="ar-JO"/>
        </w:rPr>
        <w:t>GHz 39,5</w:t>
      </w:r>
      <w:r w:rsidRPr="004763BC">
        <w:rPr>
          <w:lang w:bidi="ar-JO"/>
        </w:rPr>
        <w:noBreakHyphen/>
        <w:t>37,5</w:t>
      </w:r>
      <w:r w:rsidRPr="004763BC">
        <w:rPr>
          <w:rFonts w:hint="cs"/>
          <w:rtl/>
          <w:lang w:bidi="ar"/>
        </w:rPr>
        <w:t xml:space="preserve"> ل</w:t>
      </w:r>
      <w:r w:rsidRPr="004763BC">
        <w:rPr>
          <w:rtl/>
          <w:lang w:bidi="ar"/>
        </w:rPr>
        <w:t>لخدمة الثابتة الساتلية</w:t>
      </w:r>
    </w:p>
    <w:p w14:paraId="1156A628" w14:textId="77777777" w:rsidR="00BD73F6" w:rsidRPr="00A03D6B" w:rsidRDefault="00BD73F6" w:rsidP="00171603">
      <w:pPr>
        <w:pStyle w:val="Reasons"/>
        <w:rPr>
          <w:rFonts w:ascii="Times New Roman" w:hAnsi="Times New Roman"/>
          <w:lang w:val="fr-CH"/>
        </w:rPr>
      </w:pPr>
      <w:r>
        <w:rPr>
          <w:rtl/>
        </w:rPr>
        <w:t>الأسباب:</w:t>
      </w:r>
      <w:r>
        <w:tab/>
      </w:r>
      <w:r w:rsidRPr="00A03D6B">
        <w:rPr>
          <w:rFonts w:ascii="Times New Roman" w:hAnsi="Times New Roman" w:hint="cs"/>
          <w:b w:val="0"/>
          <w:bCs w:val="0"/>
          <w:rtl/>
          <w:lang w:bidi="ar"/>
        </w:rPr>
        <w:t xml:space="preserve">لا </w:t>
      </w:r>
      <w:r>
        <w:rPr>
          <w:rFonts w:ascii="Times New Roman" w:hAnsi="Times New Roman" w:hint="cs"/>
          <w:b w:val="0"/>
          <w:bCs w:val="0"/>
          <w:rtl/>
          <w:lang w:bidi="ar"/>
        </w:rPr>
        <w:t>يؤيد</w:t>
      </w:r>
      <w:r w:rsidRPr="00A03D6B">
        <w:rPr>
          <w:rFonts w:ascii="Times New Roman" w:hAnsi="Times New Roman" w:hint="cs"/>
          <w:b w:val="0"/>
          <w:bCs w:val="0"/>
          <w:rtl/>
          <w:lang w:bidi="ar"/>
        </w:rPr>
        <w:t xml:space="preserve"> </w:t>
      </w:r>
      <w:r w:rsidRPr="00265809">
        <w:rPr>
          <w:rFonts w:ascii="Times New Roman" w:hAnsi="Times New Roman" w:hint="cs"/>
          <w:b w:val="0"/>
          <w:bCs w:val="0"/>
          <w:rtl/>
          <w:lang w:bidi="ar"/>
        </w:rPr>
        <w:t>ا</w:t>
      </w:r>
      <w:r w:rsidRPr="00265809">
        <w:rPr>
          <w:rFonts w:ascii="Times New Roman" w:hAnsi="Times New Roman"/>
          <w:b w:val="0"/>
          <w:bCs w:val="0"/>
          <w:rtl/>
          <w:lang w:bidi="ar"/>
        </w:rPr>
        <w:t>لمؤتمر الأوروبي لإدارات البريد والاتصالا</w:t>
      </w:r>
      <w:r w:rsidRPr="00265809">
        <w:rPr>
          <w:rFonts w:ascii="Times New Roman" w:hAnsi="Times New Roman" w:hint="cs"/>
          <w:b w:val="0"/>
          <w:bCs w:val="0"/>
          <w:rtl/>
          <w:lang w:bidi="ar"/>
        </w:rPr>
        <w:t>ت</w:t>
      </w:r>
      <w:r w:rsidRPr="007B3A4C">
        <w:rPr>
          <w:rFonts w:hint="cs"/>
          <w:b w:val="0"/>
          <w:bCs w:val="0"/>
          <w:rtl/>
        </w:rPr>
        <w:t xml:space="preserve"> </w:t>
      </w:r>
      <w:r w:rsidRPr="00A03D6B">
        <w:rPr>
          <w:rFonts w:ascii="Times New Roman" w:hAnsi="Times New Roman" w:hint="cs"/>
          <w:b w:val="0"/>
          <w:bCs w:val="0"/>
          <w:rtl/>
          <w:lang w:bidi="ar"/>
        </w:rPr>
        <w:t xml:space="preserve">البند </w:t>
      </w:r>
      <w:r>
        <w:rPr>
          <w:rFonts w:ascii="Times New Roman" w:hAnsi="Times New Roman"/>
          <w:b w:val="0"/>
          <w:bCs w:val="0"/>
          <w:lang w:bidi="ar"/>
        </w:rPr>
        <w:t>4.2</w:t>
      </w:r>
      <w:r w:rsidRPr="00A03D6B">
        <w:rPr>
          <w:rFonts w:ascii="Times New Roman" w:hAnsi="Times New Roman" w:hint="cs"/>
          <w:b w:val="0"/>
          <w:bCs w:val="0"/>
          <w:rtl/>
          <w:lang w:bidi="ar"/>
        </w:rPr>
        <w:t xml:space="preserve"> من جدول الأعمال الأولي على النحو الوارد في</w:t>
      </w:r>
      <w:r>
        <w:rPr>
          <w:rFonts w:ascii="Times New Roman" w:hAnsi="Times New Roman" w:hint="eastAsia"/>
          <w:b w:val="0"/>
          <w:bCs w:val="0"/>
          <w:rtl/>
          <w:lang w:bidi="ar"/>
        </w:rPr>
        <w:t> </w:t>
      </w:r>
      <w:r w:rsidRPr="00A03D6B">
        <w:rPr>
          <w:rFonts w:ascii="Times New Roman" w:hAnsi="Times New Roman" w:hint="cs"/>
          <w:b w:val="0"/>
          <w:bCs w:val="0"/>
          <w:rtl/>
          <w:lang w:bidi="ar"/>
        </w:rPr>
        <w:t>القرار</w:t>
      </w:r>
      <w:r>
        <w:rPr>
          <w:rFonts w:ascii="Times New Roman" w:hAnsi="Times New Roman" w:hint="eastAsia"/>
          <w:b w:val="0"/>
          <w:bCs w:val="0"/>
          <w:rtl/>
          <w:lang w:bidi="ar"/>
        </w:rPr>
        <w:t> </w:t>
      </w:r>
      <w:r>
        <w:rPr>
          <w:rStyle w:val="href"/>
        </w:rPr>
        <w:t>810</w:t>
      </w:r>
      <w:r w:rsidRPr="004763BC">
        <w:rPr>
          <w:lang w:val="en-GB"/>
        </w:rPr>
        <w:t xml:space="preserve"> (WRC-</w:t>
      </w:r>
      <w:r w:rsidRPr="004763BC">
        <w:t>15</w:t>
      </w:r>
      <w:r w:rsidRPr="004763BC">
        <w:rPr>
          <w:lang w:val="en-GB"/>
        </w:rPr>
        <w:t>)</w:t>
      </w:r>
      <w:r w:rsidRPr="00A03D6B">
        <w:rPr>
          <w:rFonts w:ascii="Times New Roman" w:hAnsi="Times New Roman" w:hint="cs"/>
          <w:b w:val="0"/>
          <w:bCs w:val="0"/>
          <w:rtl/>
          <w:lang w:bidi="ar"/>
        </w:rPr>
        <w:t xml:space="preserve"> لجدول أعمال المؤتمر </w:t>
      </w:r>
      <w:r w:rsidRPr="00A03D6B">
        <w:rPr>
          <w:rFonts w:ascii="Times New Roman" w:hAnsi="Times New Roman" w:hint="cs"/>
          <w:b w:val="0"/>
          <w:bCs w:val="0"/>
          <w:lang w:val="fr-CH"/>
        </w:rPr>
        <w:t>WRC-23</w:t>
      </w:r>
      <w:r>
        <w:rPr>
          <w:rFonts w:ascii="Times New Roman" w:hAnsi="Times New Roman" w:hint="cs"/>
          <w:b w:val="0"/>
          <w:bCs w:val="0"/>
          <w:rtl/>
          <w:lang w:bidi="ar-EG"/>
        </w:rPr>
        <w:t>،</w:t>
      </w:r>
      <w:r w:rsidRPr="00A03D6B">
        <w:rPr>
          <w:rFonts w:ascii="Times New Roman" w:hAnsi="Times New Roman" w:hint="cs"/>
          <w:b w:val="0"/>
          <w:bCs w:val="0"/>
          <w:rtl/>
          <w:lang w:bidi="ar"/>
        </w:rPr>
        <w:t xml:space="preserve"> ويمكن إلغاء القرار </w:t>
      </w:r>
      <w:r w:rsidRPr="000A09E2">
        <w:rPr>
          <w:rStyle w:val="href"/>
        </w:rPr>
        <w:t>161</w:t>
      </w:r>
      <w:r w:rsidRPr="004763BC">
        <w:rPr>
          <w:lang w:val="en-GB"/>
        </w:rPr>
        <w:t xml:space="preserve"> (WRC-</w:t>
      </w:r>
      <w:r w:rsidRPr="004763BC">
        <w:t>15</w:t>
      </w:r>
      <w:r w:rsidRPr="004763BC">
        <w:rPr>
          <w:lang w:val="en-GB"/>
        </w:rPr>
        <w:t>)</w:t>
      </w:r>
      <w:r>
        <w:rPr>
          <w:rFonts w:hint="cs"/>
          <w:rtl/>
          <w:lang w:val="en-GB"/>
        </w:rPr>
        <w:t>.</w:t>
      </w:r>
    </w:p>
    <w:p w14:paraId="443111D7" w14:textId="77777777" w:rsidR="00BD73F6" w:rsidRDefault="00BD73F6">
      <w:pPr>
        <w:pStyle w:val="Proposal"/>
      </w:pPr>
      <w:r>
        <w:t>MOD</w:t>
      </w:r>
      <w:r>
        <w:tab/>
        <w:t>EUR/16A24/23</w:t>
      </w:r>
    </w:p>
    <w:p w14:paraId="29863F9F" w14:textId="77777777" w:rsidR="00BD73F6" w:rsidRPr="0054439C" w:rsidRDefault="00BD73F6" w:rsidP="0069278B">
      <w:pPr>
        <w:pStyle w:val="ResNo"/>
      </w:pPr>
      <w:r w:rsidRPr="0054439C">
        <w:rPr>
          <w:rFonts w:hint="cs"/>
          <w:rtl/>
        </w:rPr>
        <w:t xml:space="preserve">القـرار </w:t>
      </w:r>
      <w:r w:rsidRPr="001B1AA9">
        <w:rPr>
          <w:rStyle w:val="href"/>
        </w:rPr>
        <w:t>804</w:t>
      </w:r>
      <w:r>
        <w:t> </w:t>
      </w:r>
      <w:r w:rsidRPr="0054439C">
        <w:t>(</w:t>
      </w:r>
      <w:r>
        <w:t>REV.</w:t>
      </w:r>
      <w:r w:rsidRPr="0054439C">
        <w:t>WRC-</w:t>
      </w:r>
      <w:ins w:id="49" w:author="Tahawi, Hiba" w:date="2019-10-23T15:45:00Z">
        <w:r>
          <w:t>19</w:t>
        </w:r>
      </w:ins>
      <w:del w:id="50" w:author="Tahawi, Hiba" w:date="2019-10-23T15:45:00Z">
        <w:r w:rsidRPr="0054439C" w:rsidDel="009F7D17">
          <w:delText>12</w:delText>
        </w:r>
      </w:del>
      <w:r w:rsidRPr="0054439C">
        <w:t>)</w:t>
      </w:r>
    </w:p>
    <w:p w14:paraId="1E437A6D" w14:textId="77777777" w:rsidR="00BD73F6" w:rsidRPr="0054439C" w:rsidRDefault="00BD73F6" w:rsidP="0069278B">
      <w:pPr>
        <w:pStyle w:val="Restitle"/>
        <w:rPr>
          <w:rtl/>
        </w:rPr>
      </w:pPr>
      <w:bookmarkStart w:id="51" w:name="_Toc327956786"/>
      <w:r w:rsidRPr="0054439C">
        <w:rPr>
          <w:rFonts w:hint="cs"/>
          <w:rtl/>
        </w:rPr>
        <w:t>المبادئ الناظمة لإعداد جداول أعمال المؤتمرات العالمية</w:t>
      </w:r>
      <w:r>
        <w:rPr>
          <w:rFonts w:hint="cs"/>
          <w:rtl/>
        </w:rPr>
        <w:t xml:space="preserve"> </w:t>
      </w:r>
      <w:r w:rsidRPr="0054439C">
        <w:rPr>
          <w:rFonts w:hint="cs"/>
          <w:rtl/>
        </w:rPr>
        <w:t>للاتصالات الراديوية</w:t>
      </w:r>
      <w:bookmarkEnd w:id="51"/>
    </w:p>
    <w:p w14:paraId="1DBC5BE6" w14:textId="77777777" w:rsidR="00BD73F6" w:rsidRPr="0054439C" w:rsidRDefault="00BD73F6" w:rsidP="0069278B">
      <w:pPr>
        <w:keepNext/>
        <w:spacing w:before="360"/>
        <w:rPr>
          <w:rtl/>
        </w:rPr>
      </w:pPr>
      <w:r w:rsidRPr="0054439C">
        <w:rPr>
          <w:rFonts w:hint="cs"/>
          <w:rtl/>
          <w:lang w:bidi="ar-EG"/>
        </w:rPr>
        <w:t>إن المؤتمر العالمي للاتصالات الراديوية (</w:t>
      </w:r>
      <w:del w:id="52" w:author="Tahawi, Hiba" w:date="2019-10-23T15:45:00Z">
        <w:r w:rsidRPr="0054439C" w:rsidDel="009F7D17">
          <w:rPr>
            <w:rFonts w:hint="cs"/>
            <w:rtl/>
            <w:lang w:bidi="ar-EG"/>
          </w:rPr>
          <w:delText xml:space="preserve">جنيف، </w:delText>
        </w:r>
        <w:r w:rsidRPr="0054439C" w:rsidDel="009F7D17">
          <w:rPr>
            <w:lang w:bidi="ar-EG"/>
          </w:rPr>
          <w:delText>2012</w:delText>
        </w:r>
      </w:del>
      <w:ins w:id="53" w:author="Tahawi, Hiba" w:date="2019-10-23T15:45:00Z">
        <w:r>
          <w:rPr>
            <w:rFonts w:hint="cs"/>
            <w:rtl/>
            <w:lang w:bidi="ar-EG"/>
          </w:rPr>
          <w:t xml:space="preserve">شرم الشيخ، </w:t>
        </w:r>
        <w:r>
          <w:rPr>
            <w:lang w:bidi="ar-EG"/>
          </w:rPr>
          <w:t>2019</w:t>
        </w:r>
      </w:ins>
      <w:r w:rsidRPr="0054439C">
        <w:rPr>
          <w:rFonts w:hint="cs"/>
          <w:rtl/>
          <w:lang w:bidi="ar-EG"/>
        </w:rPr>
        <w:t>)،</w:t>
      </w:r>
    </w:p>
    <w:p w14:paraId="5E1E5826" w14:textId="77777777" w:rsidR="00BD73F6" w:rsidRPr="00C674E3" w:rsidRDefault="00BD73F6" w:rsidP="0069278B">
      <w:pPr>
        <w:spacing w:line="180" w:lineRule="auto"/>
        <w:rPr>
          <w:rtl/>
        </w:rPr>
      </w:pPr>
      <w:r>
        <w:rPr>
          <w:rFonts w:hint="cs"/>
          <w:rtl/>
        </w:rPr>
        <w:t>...</w:t>
      </w:r>
    </w:p>
    <w:p w14:paraId="4D28A297" w14:textId="77777777" w:rsidR="00BD73F6" w:rsidRPr="0054439C" w:rsidRDefault="00BD73F6" w:rsidP="0069278B">
      <w:pPr>
        <w:pStyle w:val="AnnexNo"/>
        <w:rPr>
          <w:lang w:eastAsia="zh-CN"/>
        </w:rPr>
      </w:pPr>
      <w:r w:rsidRPr="0054439C">
        <w:rPr>
          <w:rFonts w:hint="cs"/>
          <w:rtl/>
          <w:lang w:eastAsia="zh-CN"/>
        </w:rPr>
        <w:t xml:space="preserve">الملحـق </w:t>
      </w:r>
      <w:r w:rsidRPr="0054439C">
        <w:rPr>
          <w:lang w:eastAsia="zh-CN"/>
        </w:rPr>
        <w:t>1</w:t>
      </w:r>
      <w:r w:rsidRPr="0054439C">
        <w:rPr>
          <w:rFonts w:hint="cs"/>
          <w:rtl/>
          <w:lang w:eastAsia="zh-CN"/>
        </w:rPr>
        <w:t xml:space="preserve"> بالقـرار </w:t>
      </w:r>
      <w:r w:rsidRPr="0054439C">
        <w:rPr>
          <w:lang w:eastAsia="zh-CN"/>
        </w:rPr>
        <w:t>804 (</w:t>
      </w:r>
      <w:r>
        <w:rPr>
          <w:lang w:eastAsia="zh-CN"/>
        </w:rPr>
        <w:t>REV.</w:t>
      </w:r>
      <w:r w:rsidRPr="0054439C">
        <w:rPr>
          <w:lang w:eastAsia="zh-CN"/>
        </w:rPr>
        <w:t>WRC-</w:t>
      </w:r>
      <w:ins w:id="54" w:author="Tahawi, Hiba" w:date="2019-10-23T15:46:00Z">
        <w:r>
          <w:rPr>
            <w:lang w:val="en-US" w:eastAsia="zh-CN"/>
          </w:rPr>
          <w:t>19</w:t>
        </w:r>
      </w:ins>
      <w:del w:id="55" w:author="Tahawi, Hiba" w:date="2019-10-23T15:46:00Z">
        <w:r w:rsidRPr="0054439C" w:rsidDel="009F7D17">
          <w:rPr>
            <w:lang w:eastAsia="zh-CN"/>
          </w:rPr>
          <w:delText>12</w:delText>
        </w:r>
      </w:del>
      <w:r w:rsidRPr="0054439C">
        <w:rPr>
          <w:lang w:eastAsia="zh-CN"/>
        </w:rPr>
        <w:t>)</w:t>
      </w:r>
    </w:p>
    <w:p w14:paraId="2AF24D34" w14:textId="77777777" w:rsidR="00BD73F6" w:rsidRPr="0054439C" w:rsidRDefault="00BD73F6" w:rsidP="0069278B">
      <w:pPr>
        <w:pStyle w:val="Annextitle"/>
        <w:rPr>
          <w:rtl/>
        </w:rPr>
      </w:pPr>
      <w:r w:rsidRPr="0054439C">
        <w:rPr>
          <w:rFonts w:hint="cs"/>
          <w:rtl/>
        </w:rPr>
        <w:t>المبادئ الناظمة لإعداد جداول أعمال المؤتمرات العالمية</w:t>
      </w:r>
      <w:r>
        <w:rPr>
          <w:rFonts w:hint="cs"/>
          <w:rtl/>
        </w:rPr>
        <w:t xml:space="preserve"> </w:t>
      </w:r>
      <w:r w:rsidRPr="0054439C">
        <w:rPr>
          <w:rFonts w:hint="cs"/>
          <w:rtl/>
        </w:rPr>
        <w:t>للاتصالات الراديوية</w:t>
      </w:r>
    </w:p>
    <w:p w14:paraId="2C888F45" w14:textId="77777777" w:rsidR="00BD73F6" w:rsidRPr="0054439C" w:rsidRDefault="00BD73F6" w:rsidP="0069278B">
      <w:pPr>
        <w:keepNext/>
        <w:spacing w:before="360"/>
        <w:rPr>
          <w:rtl/>
          <w:lang w:bidi="ar-EG"/>
        </w:rPr>
      </w:pPr>
      <w:ins w:id="56" w:author="Tahawi, Hiba" w:date="2019-10-23T15:47:00Z">
        <w:r w:rsidRPr="005577DB">
          <w:t>1</w:t>
        </w:r>
        <w:r>
          <w:rPr>
            <w:sz w:val="32"/>
            <w:lang w:bidi="ar-EG"/>
          </w:rPr>
          <w:tab/>
        </w:r>
      </w:ins>
      <w:r w:rsidRPr="0054439C">
        <w:rPr>
          <w:rFonts w:hint="cs"/>
          <w:sz w:val="32"/>
          <w:rtl/>
          <w:lang w:bidi="ar-SY"/>
        </w:rPr>
        <w:t xml:space="preserve">يجب أن يتضمن </w:t>
      </w:r>
      <w:r w:rsidRPr="0054439C">
        <w:rPr>
          <w:rFonts w:hint="cs"/>
          <w:rtl/>
          <w:lang w:bidi="ar-EG"/>
        </w:rPr>
        <w:t>جدول أعمال المؤتمر ما يلي:</w:t>
      </w:r>
    </w:p>
    <w:p w14:paraId="0DED1992" w14:textId="77777777" w:rsidR="00BD73F6" w:rsidRPr="0054439C" w:rsidRDefault="00BD73F6" w:rsidP="0069278B">
      <w:pPr>
        <w:pStyle w:val="enumlev1"/>
        <w:keepNext/>
        <w:spacing w:before="120"/>
        <w:rPr>
          <w:rtl/>
        </w:rPr>
      </w:pPr>
      <w:del w:id="57" w:author="Tahawi, Hiba" w:date="2019-10-23T15:47:00Z">
        <w:r w:rsidRPr="0054439C" w:rsidDel="009F7D17">
          <w:delText>(1</w:delText>
        </w:r>
      </w:del>
      <w:r w:rsidRPr="0054439C">
        <w:rPr>
          <w:rFonts w:hint="cs"/>
          <w:rtl/>
        </w:rPr>
        <w:tab/>
        <w:t>البنود التي يعهد بها إليه مؤتمر المندوبين المفوضين للاتحاد؛</w:t>
      </w:r>
    </w:p>
    <w:p w14:paraId="5BFA9ECC" w14:textId="77777777" w:rsidR="00BD73F6" w:rsidRPr="0054439C" w:rsidRDefault="00BD73F6" w:rsidP="0069278B">
      <w:pPr>
        <w:pStyle w:val="enumlev1"/>
        <w:spacing w:before="120"/>
      </w:pPr>
      <w:del w:id="58" w:author="Tahawi, Hiba" w:date="2019-10-23T15:47:00Z">
        <w:r w:rsidRPr="0054439C" w:rsidDel="009F7D17">
          <w:delText>(2</w:delText>
        </w:r>
      </w:del>
      <w:r w:rsidRPr="0054439C">
        <w:rPr>
          <w:rFonts w:hint="cs"/>
          <w:rtl/>
        </w:rPr>
        <w:tab/>
        <w:t>البنود التي طُلب من مدير مكتب الاتصالات الراديوية تقديم تقرير عنها؛</w:t>
      </w:r>
    </w:p>
    <w:p w14:paraId="38AAF11F" w14:textId="77777777" w:rsidR="00BD73F6" w:rsidRPr="0054439C" w:rsidRDefault="00BD73F6" w:rsidP="0069278B">
      <w:pPr>
        <w:pStyle w:val="enumlev1"/>
        <w:spacing w:before="120"/>
        <w:rPr>
          <w:rtl/>
          <w:lang w:bidi="ar-EG"/>
        </w:rPr>
      </w:pPr>
      <w:del w:id="59" w:author="Tahawi, Hiba" w:date="2019-10-23T15:47:00Z">
        <w:r w:rsidRPr="0054439C" w:rsidDel="009F7D17">
          <w:delText>(3</w:delText>
        </w:r>
      </w:del>
      <w:r w:rsidRPr="0054439C">
        <w:rPr>
          <w:rFonts w:hint="cs"/>
          <w:rtl/>
        </w:rPr>
        <w:tab/>
        <w:t>البنود المتعلقة بالتعليمات الموجهة إلى لجنة لوائح الراديو وإلى مكتب الاتصالات الراديوية فيما يخص أنشطتهما، والمتعلقة باستعراض هذه الأنشطة</w:t>
      </w:r>
      <w:del w:id="60" w:author="Ajlouni, Nour" w:date="2019-10-26T17:05:00Z">
        <w:r w:rsidRPr="0054439C" w:rsidDel="00A469CF">
          <w:rPr>
            <w:rFonts w:hint="cs"/>
            <w:rtl/>
          </w:rPr>
          <w:delText>؛</w:delText>
        </w:r>
      </w:del>
      <w:ins w:id="61" w:author="Ajlouni, Nour" w:date="2019-10-26T17:05:00Z">
        <w:r>
          <w:rPr>
            <w:rFonts w:hint="cs"/>
            <w:rtl/>
            <w:lang w:bidi="ar-EG"/>
          </w:rPr>
          <w:t>.</w:t>
        </w:r>
      </w:ins>
    </w:p>
    <w:p w14:paraId="10F0F327" w14:textId="77777777" w:rsidR="00BD73F6" w:rsidRPr="0054439C" w:rsidRDefault="00BD73F6" w:rsidP="0069278B">
      <w:pPr>
        <w:rPr>
          <w:rtl/>
          <w:lang w:val="fr-CH" w:bidi="ar-SY"/>
        </w:rPr>
      </w:pPr>
      <w:ins w:id="62" w:author="Tahawi, Hiba" w:date="2019-10-23T15:47:00Z">
        <w:r>
          <w:rPr>
            <w:lang w:val="fr-CH" w:bidi="ar-SY"/>
          </w:rPr>
          <w:t>2</w:t>
        </w:r>
        <w:r>
          <w:rPr>
            <w:lang w:val="fr-CH" w:bidi="ar-SY"/>
          </w:rPr>
          <w:tab/>
        </w:r>
      </w:ins>
      <w:r w:rsidRPr="0054439C">
        <w:rPr>
          <w:rFonts w:hint="cs"/>
          <w:rtl/>
          <w:lang w:val="fr-CH" w:bidi="ar-SY"/>
        </w:rPr>
        <w:t>ويجوز عموماً للمؤتمر أن يدرج</w:t>
      </w:r>
      <w:r>
        <w:rPr>
          <w:rFonts w:hint="cs"/>
          <w:rtl/>
          <w:lang w:val="fr-CH" w:bidi="ar-SY"/>
        </w:rPr>
        <w:t xml:space="preserve"> في </w:t>
      </w:r>
      <w:r w:rsidRPr="0054439C">
        <w:rPr>
          <w:rFonts w:hint="cs"/>
          <w:rtl/>
          <w:lang w:val="fr-CH" w:bidi="ar-SY"/>
        </w:rPr>
        <w:t>جدول أعمال مؤتمر مقبل بنداً مقترحاً من مجموعة من الإدارات أو من إحدى الإدارات</w:t>
      </w:r>
      <w:r>
        <w:rPr>
          <w:rFonts w:hint="cs"/>
          <w:rtl/>
          <w:lang w:val="fr-CH" w:bidi="ar-SY"/>
        </w:rPr>
        <w:t xml:space="preserve"> في </w:t>
      </w:r>
      <w:r w:rsidRPr="0054439C">
        <w:rPr>
          <w:rFonts w:hint="cs"/>
          <w:rtl/>
          <w:lang w:val="fr-CH" w:bidi="ar-SY"/>
        </w:rPr>
        <w:t xml:space="preserve">حالة استيفاء جميع الشروط </w:t>
      </w:r>
      <w:proofErr w:type="gramStart"/>
      <w:r w:rsidRPr="0054439C">
        <w:rPr>
          <w:rFonts w:hint="cs"/>
          <w:rtl/>
          <w:lang w:val="fr-CH" w:bidi="ar-SY"/>
        </w:rPr>
        <w:t>التالية:</w:t>
      </w:r>
      <w:proofErr w:type="gramEnd"/>
    </w:p>
    <w:p w14:paraId="06ACDE30" w14:textId="77777777" w:rsidR="00BD73F6" w:rsidRPr="0054439C" w:rsidRDefault="00BD73F6" w:rsidP="0069278B">
      <w:pPr>
        <w:pStyle w:val="enumlev1"/>
        <w:spacing w:before="120"/>
        <w:rPr>
          <w:rtl/>
        </w:rPr>
      </w:pPr>
      <w:del w:id="63" w:author="Tahawi, Hiba" w:date="2019-10-23T15:47:00Z">
        <w:r w:rsidRPr="0054439C" w:rsidDel="009F7D17">
          <w:delText>(1</w:delText>
        </w:r>
      </w:del>
      <w:r w:rsidRPr="0054439C">
        <w:rPr>
          <w:rFonts w:hint="cs"/>
          <w:rtl/>
        </w:rPr>
        <w:tab/>
        <w:t>أن تكون المسألة التي يتناولها البند ذات طابع عالمي أو إقليمي؛</w:t>
      </w:r>
    </w:p>
    <w:p w14:paraId="30D481B3" w14:textId="77777777" w:rsidR="00BD73F6" w:rsidRPr="0054439C" w:rsidRDefault="00BD73F6" w:rsidP="0069278B">
      <w:pPr>
        <w:pStyle w:val="enumlev1"/>
        <w:spacing w:before="120"/>
      </w:pPr>
      <w:del w:id="64" w:author="Tahawi, Hiba" w:date="2019-10-23T15:47:00Z">
        <w:r w:rsidRPr="0054439C" w:rsidDel="009F7D17">
          <w:delText>(2</w:delText>
        </w:r>
      </w:del>
      <w:r w:rsidRPr="0054439C">
        <w:rPr>
          <w:rFonts w:hint="cs"/>
          <w:rtl/>
        </w:rPr>
        <w:tab/>
        <w:t>أن يكون من المتوقع ضرورة إدخال تغييرات</w:t>
      </w:r>
      <w:r>
        <w:rPr>
          <w:rFonts w:hint="cs"/>
          <w:rtl/>
        </w:rPr>
        <w:t xml:space="preserve"> في </w:t>
      </w:r>
      <w:r w:rsidRPr="0054439C">
        <w:rPr>
          <w:rFonts w:hint="cs"/>
          <w:rtl/>
        </w:rPr>
        <w:t>لوائح الراديو، بما</w:t>
      </w:r>
      <w:r>
        <w:rPr>
          <w:rFonts w:hint="cs"/>
          <w:rtl/>
        </w:rPr>
        <w:t xml:space="preserve"> في </w:t>
      </w:r>
      <w:r w:rsidRPr="0054439C">
        <w:rPr>
          <w:rFonts w:hint="cs"/>
          <w:rtl/>
        </w:rPr>
        <w:t>ذلك قرارات وتوصيات المؤتمرات العالمية للاتصالات</w:t>
      </w:r>
      <w:r>
        <w:rPr>
          <w:rFonts w:hint="eastAsia"/>
          <w:rtl/>
        </w:rPr>
        <w:t> </w:t>
      </w:r>
      <w:r w:rsidRPr="0054439C">
        <w:rPr>
          <w:rFonts w:hint="cs"/>
          <w:rtl/>
        </w:rPr>
        <w:t>الراديوية؛</w:t>
      </w:r>
    </w:p>
    <w:p w14:paraId="63807496" w14:textId="77777777" w:rsidR="00BD73F6" w:rsidRPr="0054439C" w:rsidRDefault="00BD73F6" w:rsidP="0069278B">
      <w:pPr>
        <w:pStyle w:val="enumlev1"/>
        <w:spacing w:before="120"/>
      </w:pPr>
      <w:del w:id="65" w:author="Tahawi, Hiba" w:date="2019-10-23T15:47:00Z">
        <w:r w:rsidRPr="0054439C" w:rsidDel="009F7D17">
          <w:delText>(3</w:delText>
        </w:r>
      </w:del>
      <w:r w:rsidRPr="0054439C">
        <w:rPr>
          <w:rFonts w:hint="cs"/>
          <w:rtl/>
        </w:rPr>
        <w:tab/>
        <w:t>أن يكون من المتوقع استكمال الدراسات المطلوبة (مثل اعتماد توصيات قطاع الاتصالات الراديوية الملائمة) قبل المؤتمر</w:t>
      </w:r>
      <w:r>
        <w:rPr>
          <w:rFonts w:hint="eastAsia"/>
          <w:rtl/>
        </w:rPr>
        <w:t> </w:t>
      </w:r>
      <w:r w:rsidRPr="0054439C">
        <w:rPr>
          <w:rFonts w:hint="cs"/>
          <w:rtl/>
        </w:rPr>
        <w:t>المعني؛</w:t>
      </w:r>
    </w:p>
    <w:p w14:paraId="5205800C" w14:textId="77777777" w:rsidR="00BD73F6" w:rsidRPr="0054439C" w:rsidRDefault="00BD73F6" w:rsidP="0069278B">
      <w:pPr>
        <w:pStyle w:val="enumlev1"/>
        <w:spacing w:before="120"/>
      </w:pPr>
      <w:del w:id="66" w:author="Tahawi, Hiba" w:date="2019-10-23T15:48:00Z">
        <w:r w:rsidRPr="0054439C" w:rsidDel="009F7D17">
          <w:lastRenderedPageBreak/>
          <w:delText>(4</w:delText>
        </w:r>
      </w:del>
      <w:r w:rsidRPr="0054439C">
        <w:rPr>
          <w:rFonts w:hint="cs"/>
          <w:rtl/>
        </w:rPr>
        <w:tab/>
        <w:t>أن تكون الموارد المتصلة بالموضوع ضمن حدود مقبولة لدى الدول الأعضاء وأعضاء القطاعات ومكتب الاتصالات الراديوية ولجان الدراسات التابعة لقطاع الاتصالات الراديوية والاجتماع التحضيري للمؤتمر</w:t>
      </w:r>
      <w:del w:id="67" w:author="La B" w:date="2019-10-24T11:38:00Z">
        <w:r w:rsidRPr="0054439C" w:rsidDel="00077579">
          <w:rPr>
            <w:rFonts w:hint="cs"/>
            <w:rtl/>
          </w:rPr>
          <w:delText xml:space="preserve"> </w:delText>
        </w:r>
        <w:r w:rsidRPr="00077579" w:rsidDel="00077579">
          <w:rPr>
            <w:rFonts w:hint="eastAsia"/>
            <w:rtl/>
          </w:rPr>
          <w:delText>واللجنة الخاصة</w:delText>
        </w:r>
      </w:del>
      <w:r w:rsidRPr="0054439C">
        <w:rPr>
          <w:rFonts w:hint="cs"/>
          <w:rtl/>
        </w:rPr>
        <w:t>.</w:t>
      </w:r>
    </w:p>
    <w:p w14:paraId="380E393B" w14:textId="77777777" w:rsidR="00BD73F6" w:rsidRPr="00077579" w:rsidRDefault="00BD73F6" w:rsidP="00171603">
      <w:pPr>
        <w:rPr>
          <w:ins w:id="68" w:author="La B" w:date="2019-10-24T11:39:00Z"/>
          <w:lang w:val="fr-CH" w:bidi="ar-SY"/>
        </w:rPr>
      </w:pPr>
      <w:ins w:id="69" w:author="Tahawi, Hiba" w:date="2019-10-23T15:48:00Z">
        <w:r>
          <w:rPr>
            <w:lang w:bidi="ar-SY"/>
          </w:rPr>
          <w:t>3</w:t>
        </w:r>
        <w:r>
          <w:rPr>
            <w:lang w:bidi="ar-SY"/>
          </w:rPr>
          <w:tab/>
        </w:r>
      </w:ins>
      <w:ins w:id="70" w:author="La B" w:date="2019-10-24T11:39:00Z">
        <w:r w:rsidRPr="00077579">
          <w:rPr>
            <w:rFonts w:hint="cs"/>
            <w:rtl/>
            <w:lang w:bidi="ar"/>
          </w:rPr>
          <w:t xml:space="preserve">تُدرج البنود التي تفي بالمتطلبات المحددة في القسم </w:t>
        </w:r>
        <w:r>
          <w:rPr>
            <w:lang w:bidi="ar"/>
          </w:rPr>
          <w:t>2</w:t>
        </w:r>
        <w:r w:rsidRPr="00077579">
          <w:rPr>
            <w:rFonts w:hint="cs"/>
            <w:rtl/>
            <w:lang w:bidi="ar"/>
          </w:rPr>
          <w:t xml:space="preserve"> من هذا الملحق في جدول أعمال المؤتمر المقبل كبنود قائمة بذاتها، ويجب ألا تُدرَج ك</w:t>
        </w:r>
      </w:ins>
      <w:ins w:id="71" w:author="Ben Ali, Lassad" w:date="2019-10-24T19:16:00Z">
        <w:r>
          <w:rPr>
            <w:rFonts w:hint="cs"/>
            <w:rtl/>
            <w:lang w:bidi="ar"/>
          </w:rPr>
          <w:t>مسائل</w:t>
        </w:r>
      </w:ins>
      <w:ins w:id="72" w:author="La B" w:date="2019-10-24T11:39:00Z">
        <w:r w:rsidRPr="00077579">
          <w:rPr>
            <w:rFonts w:hint="cs"/>
            <w:rtl/>
            <w:lang w:bidi="ar"/>
          </w:rPr>
          <w:t xml:space="preserve"> منفصلة في إطار بند جدول الأعمال الذي </w:t>
        </w:r>
        <w:r w:rsidRPr="00864E3A">
          <w:rPr>
            <w:rFonts w:hint="eastAsia"/>
            <w:rtl/>
            <w:lang w:bidi="ar"/>
          </w:rPr>
          <w:t>يقدم</w:t>
        </w:r>
        <w:r w:rsidRPr="00077579">
          <w:rPr>
            <w:rFonts w:hint="cs"/>
            <w:rtl/>
            <w:lang w:bidi="ar"/>
          </w:rPr>
          <w:t xml:space="preserve"> </w:t>
        </w:r>
      </w:ins>
      <w:ins w:id="73" w:author="La B" w:date="2019-10-24T11:40:00Z">
        <w:r>
          <w:rPr>
            <w:rFonts w:hint="cs"/>
            <w:rtl/>
            <w:lang w:bidi="ar"/>
          </w:rPr>
          <w:t xml:space="preserve">فيه </w:t>
        </w:r>
      </w:ins>
      <w:ins w:id="74" w:author="La B" w:date="2019-10-24T11:39:00Z">
        <w:r w:rsidRPr="00077579">
          <w:rPr>
            <w:rFonts w:hint="cs"/>
            <w:rtl/>
            <w:lang w:bidi="ar"/>
          </w:rPr>
          <w:t>مدير مكتب الاتصالات الراديوية تقريراً بشأن</w:t>
        </w:r>
      </w:ins>
      <w:ins w:id="75" w:author="La B" w:date="2019-10-24T11:48:00Z">
        <w:r>
          <w:rPr>
            <w:rFonts w:hint="cs"/>
            <w:rtl/>
            <w:lang w:bidi="ar"/>
          </w:rPr>
          <w:t xml:space="preserve"> </w:t>
        </w:r>
        <w:r w:rsidRPr="00864E3A">
          <w:rPr>
            <w:rFonts w:hint="cs"/>
            <w:rtl/>
          </w:rPr>
          <w:t xml:space="preserve">أنشطة قطاع الاتصالات الراديوية منذ المؤتمر العالمي للاتصالات الراديوية لعام </w:t>
        </w:r>
        <w:r w:rsidRPr="00864E3A">
          <w:rPr>
            <w:lang w:bidi="ar-EG"/>
          </w:rPr>
          <w:t>2015</w:t>
        </w:r>
      </w:ins>
      <w:ins w:id="76" w:author="La B" w:date="2019-10-24T11:39:00Z">
        <w:r w:rsidRPr="00077579">
          <w:rPr>
            <w:rFonts w:hint="cs"/>
            <w:rtl/>
            <w:lang w:bidi="ar"/>
          </w:rPr>
          <w:t>.</w:t>
        </w:r>
      </w:ins>
    </w:p>
    <w:p w14:paraId="14B6635A" w14:textId="77777777" w:rsidR="00BD73F6" w:rsidRDefault="00BD73F6" w:rsidP="0069278B">
      <w:pPr>
        <w:rPr>
          <w:lang w:bidi="ar-SY"/>
        </w:rPr>
      </w:pPr>
      <w:ins w:id="77" w:author="Tahawi, Hiba" w:date="2019-10-23T15:48:00Z">
        <w:r>
          <w:rPr>
            <w:lang w:bidi="ar-SY"/>
          </w:rPr>
          <w:t>4</w:t>
        </w:r>
        <w:r>
          <w:rPr>
            <w:lang w:bidi="ar-SY"/>
          </w:rPr>
          <w:tab/>
        </w:r>
      </w:ins>
      <w:r w:rsidRPr="0054439C">
        <w:rPr>
          <w:rFonts w:hint="cs"/>
          <w:rtl/>
          <w:lang w:bidi="ar-SY"/>
        </w:rPr>
        <w:t>وينبغي قدر المستطاع الامتناع عن النظر</w:t>
      </w:r>
      <w:r>
        <w:rPr>
          <w:rFonts w:hint="cs"/>
          <w:rtl/>
          <w:lang w:bidi="ar-SY"/>
        </w:rPr>
        <w:t xml:space="preserve"> في </w:t>
      </w:r>
      <w:r w:rsidRPr="0054439C">
        <w:rPr>
          <w:rFonts w:hint="cs"/>
          <w:rtl/>
          <w:lang w:bidi="ar-SY"/>
        </w:rPr>
        <w:t xml:space="preserve">بنود جدول الأعمال الناشئة عن مؤتمرات سابقة، والتي تكون </w:t>
      </w:r>
      <w:r>
        <w:rPr>
          <w:rFonts w:hint="cs"/>
          <w:rtl/>
          <w:lang w:bidi="ar-SY"/>
        </w:rPr>
        <w:t xml:space="preserve">عادة </w:t>
      </w:r>
      <w:r w:rsidRPr="0054439C">
        <w:rPr>
          <w:rFonts w:hint="cs"/>
          <w:rtl/>
          <w:lang w:bidi="ar-SY"/>
        </w:rPr>
        <w:t xml:space="preserve">قد اتخذت صفة قرارات، </w:t>
      </w:r>
      <w:r>
        <w:rPr>
          <w:rFonts w:hint="cs"/>
          <w:rtl/>
          <w:lang w:bidi="ar-SY"/>
        </w:rPr>
        <w:t>ويكون</w:t>
      </w:r>
      <w:r w:rsidRPr="0054439C">
        <w:rPr>
          <w:rFonts w:hint="cs"/>
          <w:rtl/>
          <w:lang w:bidi="ar-SY"/>
        </w:rPr>
        <w:t xml:space="preserve"> قد نُظر فيها</w:t>
      </w:r>
      <w:r>
        <w:rPr>
          <w:rFonts w:hint="cs"/>
          <w:rtl/>
          <w:lang w:bidi="ar-SY"/>
        </w:rPr>
        <w:t xml:space="preserve"> في </w:t>
      </w:r>
      <w:r w:rsidRPr="0054439C">
        <w:rPr>
          <w:rFonts w:hint="cs"/>
          <w:rtl/>
          <w:lang w:bidi="ar-SY"/>
        </w:rPr>
        <w:t>مؤتمرين متتابعين، ما لم تكن هنالك مبررات لذلك.</w:t>
      </w:r>
    </w:p>
    <w:p w14:paraId="340E4225" w14:textId="77777777" w:rsidR="00BD73F6" w:rsidRPr="005577DB" w:rsidRDefault="00BD73F6" w:rsidP="00171603">
      <w:pPr>
        <w:rPr>
          <w:rtl/>
          <w:lang w:val="fr-CH" w:bidi="ar-EG"/>
        </w:rPr>
      </w:pPr>
      <w:ins w:id="78" w:author="Tahawi, Hiba" w:date="2019-10-23T15:48:00Z">
        <w:r>
          <w:t>5</w:t>
        </w:r>
        <w:r>
          <w:tab/>
        </w:r>
      </w:ins>
      <w:r>
        <w:rPr>
          <w:rFonts w:hint="cs"/>
          <w:rtl/>
        </w:rPr>
        <w:t xml:space="preserve">بالإضافة إلى ذلك، </w:t>
      </w:r>
      <w:del w:id="79" w:author="La B" w:date="2019-10-24T11:44:00Z">
        <w:r w:rsidRPr="00077579" w:rsidDel="00077579">
          <w:rPr>
            <w:rFonts w:hint="eastAsia"/>
            <w:rtl/>
          </w:rPr>
          <w:delText>قد</w:delText>
        </w:r>
        <w:r w:rsidRPr="00077579" w:rsidDel="00077579">
          <w:rPr>
            <w:rtl/>
          </w:rPr>
          <w:delText xml:space="preserve"> </w:delText>
        </w:r>
        <w:r w:rsidRPr="00077579" w:rsidDel="00077579">
          <w:rPr>
            <w:rFonts w:hint="eastAsia"/>
            <w:rtl/>
          </w:rPr>
          <w:delText>تكون</w:delText>
        </w:r>
        <w:r w:rsidRPr="00077579" w:rsidDel="00077579">
          <w:rPr>
            <w:rtl/>
          </w:rPr>
          <w:delText xml:space="preserve"> </w:delText>
        </w:r>
        <w:r w:rsidRPr="00077579" w:rsidDel="00077579">
          <w:rPr>
            <w:rFonts w:hint="eastAsia"/>
            <w:rtl/>
          </w:rPr>
          <w:delText>هناك</w:delText>
        </w:r>
        <w:r w:rsidDel="00077579">
          <w:rPr>
            <w:rFonts w:hint="cs"/>
            <w:rtl/>
          </w:rPr>
          <w:delText xml:space="preserve"> </w:delText>
        </w:r>
      </w:del>
      <w:ins w:id="80" w:author="La B" w:date="2019-10-24T11:44:00Z">
        <w:r>
          <w:rPr>
            <w:rFonts w:hint="cs"/>
            <w:rtl/>
          </w:rPr>
          <w:t xml:space="preserve">ينبغي ألا تدرج </w:t>
        </w:r>
      </w:ins>
      <w:r>
        <w:rPr>
          <w:rFonts w:hint="cs"/>
          <w:rtl/>
        </w:rPr>
        <w:t>مسائل يمكن معالجتها من خلال إجراءات تتخذها إحدى جمعيات الاتصالات الراديوية، وخاصة تلك التي لا تنطوي على تعديل لوائح الراديو</w:t>
      </w:r>
      <w:ins w:id="81" w:author="Tahawi, Hiba" w:date="2019-10-23T15:49:00Z">
        <w:r>
          <w:rPr>
            <w:rFonts w:hint="cs"/>
            <w:rtl/>
            <w:lang w:bidi="ar-EG"/>
          </w:rPr>
          <w:t xml:space="preserve"> </w:t>
        </w:r>
      </w:ins>
      <w:ins w:id="82" w:author="La B" w:date="2019-10-24T11:45:00Z">
        <w:r w:rsidRPr="00FE7419">
          <w:rPr>
            <w:rFonts w:hint="cs"/>
            <w:rtl/>
            <w:lang w:bidi="ar"/>
          </w:rPr>
          <w:t xml:space="preserve">في جدول الأعمال </w:t>
        </w:r>
        <w:r>
          <w:rPr>
            <w:rFonts w:hint="cs"/>
            <w:rtl/>
            <w:lang w:bidi="ar"/>
          </w:rPr>
          <w:t>بقدر الإ</w:t>
        </w:r>
      </w:ins>
      <w:ins w:id="83" w:author="La B" w:date="2019-10-24T11:46:00Z">
        <w:r>
          <w:rPr>
            <w:rFonts w:hint="cs"/>
            <w:rtl/>
            <w:lang w:bidi="ar"/>
          </w:rPr>
          <w:t>مكان</w:t>
        </w:r>
      </w:ins>
      <w:r>
        <w:rPr>
          <w:rFonts w:hint="cs"/>
          <w:rtl/>
        </w:rPr>
        <w:t>.</w:t>
      </w:r>
    </w:p>
    <w:p w14:paraId="220C661A" w14:textId="77777777" w:rsidR="00BD73F6" w:rsidRPr="0054439C" w:rsidRDefault="00BD73F6" w:rsidP="0069278B">
      <w:pPr>
        <w:rPr>
          <w:rtl/>
          <w:lang w:bidi="ar-SY"/>
        </w:rPr>
      </w:pPr>
      <w:ins w:id="84" w:author="Tahawi, Hiba" w:date="2019-10-23T15:49:00Z">
        <w:r>
          <w:rPr>
            <w:lang w:bidi="ar-SY"/>
          </w:rPr>
          <w:t>6</w:t>
        </w:r>
        <w:r>
          <w:rPr>
            <w:lang w:bidi="ar-SY"/>
          </w:rPr>
          <w:tab/>
        </w:r>
      </w:ins>
      <w:r w:rsidRPr="0054439C">
        <w:rPr>
          <w:rFonts w:hint="cs"/>
          <w:rtl/>
          <w:lang w:bidi="ar-SY"/>
        </w:rPr>
        <w:t>ولدى وضع جدول أعمال المؤتمر ينبغي العمل على ما يلي:</w:t>
      </w:r>
    </w:p>
    <w:p w14:paraId="50B5B30F" w14:textId="77777777" w:rsidR="00BD73F6" w:rsidRPr="0054439C" w:rsidRDefault="00BD73F6" w:rsidP="0069278B">
      <w:pPr>
        <w:pStyle w:val="enumlev1"/>
        <w:spacing w:before="120"/>
        <w:rPr>
          <w:spacing w:val="-2"/>
          <w:rtl/>
        </w:rPr>
      </w:pPr>
      <w:r w:rsidRPr="0054439C">
        <w:rPr>
          <w:rFonts w:hint="cs"/>
          <w:i/>
          <w:iCs/>
          <w:spacing w:val="-2"/>
          <w:rtl/>
        </w:rPr>
        <w:t xml:space="preserve"> </w:t>
      </w:r>
      <w:proofErr w:type="gramStart"/>
      <w:r w:rsidRPr="0054439C">
        <w:rPr>
          <w:rFonts w:hint="cs"/>
          <w:i/>
          <w:iCs/>
          <w:spacing w:val="-2"/>
          <w:rtl/>
        </w:rPr>
        <w:t>أ )</w:t>
      </w:r>
      <w:proofErr w:type="gramEnd"/>
      <w:r w:rsidRPr="0054439C">
        <w:rPr>
          <w:rFonts w:hint="cs"/>
          <w:spacing w:val="-2"/>
          <w:szCs w:val="28"/>
          <w:rtl/>
          <w:lang w:bidi="ar-SY"/>
        </w:rPr>
        <w:tab/>
      </w:r>
      <w:r w:rsidRPr="009C1FF7">
        <w:rPr>
          <w:rFonts w:hint="eastAsia"/>
          <w:rtl/>
        </w:rPr>
        <w:t>تشجيع</w:t>
      </w:r>
      <w:r w:rsidRPr="009C1FF7">
        <w:rPr>
          <w:rtl/>
        </w:rPr>
        <w:t xml:space="preserve"> التنسيق الإقليمي </w:t>
      </w:r>
      <w:proofErr w:type="spellStart"/>
      <w:r w:rsidRPr="009C1FF7">
        <w:rPr>
          <w:rtl/>
        </w:rPr>
        <w:t>والأقاليمي</w:t>
      </w:r>
      <w:proofErr w:type="spellEnd"/>
      <w:r w:rsidRPr="009C1FF7">
        <w:rPr>
          <w:rtl/>
        </w:rPr>
        <w:t xml:space="preserve"> بشأن المواضيع التي يتعين النظر فيها</w:t>
      </w:r>
      <w:r>
        <w:rPr>
          <w:rtl/>
        </w:rPr>
        <w:t xml:space="preserve"> في </w:t>
      </w:r>
      <w:r w:rsidRPr="009C1FF7">
        <w:rPr>
          <w:rtl/>
        </w:rPr>
        <w:t xml:space="preserve">العملية التحضيرية للمؤتمر العالمي للاتصالات الراديوية وفقاً لما نص عليه القرار </w:t>
      </w:r>
      <w:r w:rsidRPr="009C1FF7">
        <w:rPr>
          <w:b/>
          <w:bCs/>
        </w:rPr>
        <w:t>72 (</w:t>
      </w:r>
      <w:r>
        <w:rPr>
          <w:b/>
          <w:bCs/>
        </w:rPr>
        <w:t>Rev.</w:t>
      </w:r>
      <w:r w:rsidRPr="009C1FF7">
        <w:rPr>
          <w:b/>
          <w:bCs/>
        </w:rPr>
        <w:t>WRC-07)</w:t>
      </w:r>
      <w:r w:rsidRPr="009C1FF7">
        <w:rPr>
          <w:rtl/>
        </w:rPr>
        <w:t xml:space="preserve"> والقرار </w:t>
      </w:r>
      <w:r w:rsidRPr="00E8193E">
        <w:t>80</w:t>
      </w:r>
      <w:r w:rsidRPr="009C1FF7">
        <w:rPr>
          <w:rtl/>
        </w:rPr>
        <w:t xml:space="preserve"> (المراجع</w:t>
      </w:r>
      <w:r>
        <w:rPr>
          <w:rtl/>
        </w:rPr>
        <w:t xml:space="preserve"> في </w:t>
      </w:r>
      <w:r w:rsidRPr="009C1FF7">
        <w:rPr>
          <w:rtl/>
        </w:rPr>
        <w:t>مراكش،</w:t>
      </w:r>
      <w:r w:rsidRPr="009C1FF7">
        <w:rPr>
          <w:rFonts w:hint="eastAsia"/>
          <w:rtl/>
        </w:rPr>
        <w:t> </w:t>
      </w:r>
      <w:r w:rsidRPr="009C1FF7">
        <w:t>2002</w:t>
      </w:r>
      <w:r w:rsidRPr="009C1FF7">
        <w:rPr>
          <w:rtl/>
        </w:rPr>
        <w:t xml:space="preserve">) </w:t>
      </w:r>
      <w:r w:rsidRPr="009C1FF7">
        <w:rPr>
          <w:rFonts w:hint="eastAsia"/>
          <w:rtl/>
        </w:rPr>
        <w:t>لمؤتمر</w:t>
      </w:r>
      <w:r w:rsidRPr="009C1FF7">
        <w:rPr>
          <w:rtl/>
        </w:rPr>
        <w:t xml:space="preserve"> </w:t>
      </w:r>
      <w:r w:rsidRPr="009C1FF7">
        <w:rPr>
          <w:rFonts w:hint="eastAsia"/>
          <w:rtl/>
        </w:rPr>
        <w:t>المندوبين</w:t>
      </w:r>
      <w:r w:rsidRPr="009C1FF7">
        <w:rPr>
          <w:rtl/>
        </w:rPr>
        <w:t xml:space="preserve"> </w:t>
      </w:r>
      <w:r w:rsidRPr="009C1FF7">
        <w:rPr>
          <w:rFonts w:hint="eastAsia"/>
          <w:rtl/>
        </w:rPr>
        <w:t>المفوضين،</w:t>
      </w:r>
      <w:r w:rsidRPr="009C1FF7">
        <w:rPr>
          <w:rtl/>
        </w:rPr>
        <w:t xml:space="preserve"> بغية </w:t>
      </w:r>
      <w:r>
        <w:rPr>
          <w:rFonts w:hint="cs"/>
          <w:rtl/>
        </w:rPr>
        <w:t xml:space="preserve">معالجة </w:t>
      </w:r>
      <w:r w:rsidRPr="009C1FF7">
        <w:rPr>
          <w:rtl/>
        </w:rPr>
        <w:t>القضايا المحتمل أن تواجه صعوبة قبل المؤتمر بفترة</w:t>
      </w:r>
      <w:r>
        <w:rPr>
          <w:rFonts w:hint="cs"/>
          <w:rtl/>
        </w:rPr>
        <w:t> </w:t>
      </w:r>
      <w:r w:rsidRPr="009C1FF7">
        <w:rPr>
          <w:rtl/>
        </w:rPr>
        <w:t>كافية</w:t>
      </w:r>
      <w:r w:rsidRPr="009C1FF7">
        <w:rPr>
          <w:rFonts w:hint="eastAsia"/>
          <w:rtl/>
        </w:rPr>
        <w:t>؛</w:t>
      </w:r>
    </w:p>
    <w:p w14:paraId="65A32874" w14:textId="77777777" w:rsidR="00BD73F6" w:rsidRPr="0054439C" w:rsidRDefault="00BD73F6" w:rsidP="0069278B">
      <w:pPr>
        <w:pStyle w:val="enumlev1"/>
        <w:spacing w:before="120"/>
        <w:rPr>
          <w:szCs w:val="28"/>
        </w:rPr>
      </w:pPr>
      <w:r w:rsidRPr="0054439C">
        <w:rPr>
          <w:rFonts w:hint="cs"/>
          <w:i/>
          <w:iCs/>
          <w:rtl/>
        </w:rPr>
        <w:t>ب)</w:t>
      </w:r>
      <w:r w:rsidRPr="0054439C">
        <w:rPr>
          <w:rFonts w:hint="cs"/>
          <w:rtl/>
        </w:rPr>
        <w:tab/>
        <w:t>إدراج البنود المعدة</w:t>
      </w:r>
      <w:r>
        <w:rPr>
          <w:rFonts w:hint="cs"/>
          <w:rtl/>
        </w:rPr>
        <w:t xml:space="preserve"> في </w:t>
      </w:r>
      <w:r w:rsidRPr="0054439C">
        <w:rPr>
          <w:rFonts w:hint="cs"/>
          <w:rtl/>
        </w:rPr>
        <w:t>إطار المجموعات الإقليمية، قدر الإمكان، مع مراعاة حق كل إدارة</w:t>
      </w:r>
      <w:r>
        <w:rPr>
          <w:rFonts w:hint="cs"/>
          <w:rtl/>
        </w:rPr>
        <w:t xml:space="preserve"> في </w:t>
      </w:r>
      <w:r w:rsidRPr="0054439C">
        <w:rPr>
          <w:rFonts w:hint="cs"/>
          <w:rtl/>
        </w:rPr>
        <w:t>تقديم مقترحات على قدم المساواة مع الإدارات الأخرى بشأن بنود جدول الأعمال؛</w:t>
      </w:r>
    </w:p>
    <w:p w14:paraId="3F53DA75" w14:textId="77777777" w:rsidR="00BD73F6" w:rsidRPr="0054439C" w:rsidRDefault="00BD73F6" w:rsidP="0069278B">
      <w:pPr>
        <w:pStyle w:val="enumlev1"/>
        <w:spacing w:before="120"/>
        <w:rPr>
          <w:rtl/>
        </w:rPr>
      </w:pPr>
      <w:r w:rsidRPr="0054439C">
        <w:rPr>
          <w:rFonts w:hint="cs"/>
          <w:i/>
          <w:iCs/>
          <w:rtl/>
        </w:rPr>
        <w:t>ج)</w:t>
      </w:r>
      <w:r w:rsidRPr="0054439C">
        <w:rPr>
          <w:rFonts w:hint="cs"/>
          <w:rtl/>
        </w:rPr>
        <w:tab/>
        <w:t>التأكد من بيان أولوية المقترحات المقدمة؛</w:t>
      </w:r>
    </w:p>
    <w:p w14:paraId="0EF09F10" w14:textId="77777777" w:rsidR="00BD73F6" w:rsidRPr="0054439C" w:rsidRDefault="00BD73F6" w:rsidP="0069278B">
      <w:pPr>
        <w:pStyle w:val="enumlev1"/>
        <w:spacing w:before="120"/>
        <w:rPr>
          <w:rtl/>
        </w:rPr>
      </w:pPr>
      <w:proofErr w:type="gramStart"/>
      <w:r w:rsidRPr="0054439C">
        <w:rPr>
          <w:rFonts w:hint="cs"/>
          <w:i/>
          <w:iCs/>
          <w:rtl/>
        </w:rPr>
        <w:t>د )</w:t>
      </w:r>
      <w:proofErr w:type="gramEnd"/>
      <w:r w:rsidRPr="0054439C">
        <w:rPr>
          <w:rFonts w:hint="cs"/>
          <w:rtl/>
        </w:rPr>
        <w:tab/>
        <w:t>إدراج تقديرات</w:t>
      </w:r>
      <w:r>
        <w:rPr>
          <w:rFonts w:hint="cs"/>
          <w:rtl/>
        </w:rPr>
        <w:t xml:space="preserve"> في </w:t>
      </w:r>
      <w:r w:rsidRPr="0054439C">
        <w:rPr>
          <w:rFonts w:hint="cs"/>
          <w:rtl/>
        </w:rPr>
        <w:t>المقترحات عن آثارها المالية وآثارها من حيث الموارد الأخرى (بمساعدة مكتب الاتصالات الراديوية) للتأكد من أنها</w:t>
      </w:r>
      <w:r>
        <w:rPr>
          <w:rFonts w:hint="cs"/>
          <w:rtl/>
        </w:rPr>
        <w:t xml:space="preserve"> في </w:t>
      </w:r>
      <w:r w:rsidRPr="0054439C">
        <w:rPr>
          <w:rFonts w:hint="cs"/>
          <w:rtl/>
        </w:rPr>
        <w:t>الحدود المتفق عليها</w:t>
      </w:r>
      <w:r>
        <w:rPr>
          <w:rFonts w:hint="cs"/>
          <w:rtl/>
        </w:rPr>
        <w:t xml:space="preserve"> في </w:t>
      </w:r>
      <w:r w:rsidRPr="0054439C">
        <w:rPr>
          <w:rFonts w:hint="cs"/>
          <w:rtl/>
        </w:rPr>
        <w:t>ميزانية القطاع؛</w:t>
      </w:r>
    </w:p>
    <w:p w14:paraId="4012D326" w14:textId="77777777" w:rsidR="00BD73F6" w:rsidRPr="0054439C" w:rsidRDefault="00BD73F6" w:rsidP="0069278B">
      <w:pPr>
        <w:pStyle w:val="enumlev1"/>
        <w:spacing w:before="120"/>
        <w:rPr>
          <w:rtl/>
        </w:rPr>
      </w:pPr>
      <w:proofErr w:type="gramStart"/>
      <w:r w:rsidRPr="0054439C">
        <w:rPr>
          <w:i/>
          <w:iCs/>
          <w:rtl/>
        </w:rPr>
        <w:t>ﻫ )</w:t>
      </w:r>
      <w:proofErr w:type="gramEnd"/>
      <w:r w:rsidRPr="0054439C">
        <w:rPr>
          <w:rFonts w:hint="cs"/>
          <w:rtl/>
        </w:rPr>
        <w:tab/>
        <w:t xml:space="preserve">التأكد من أن أهداف بنود جدول الأعمال المقترحة ومجال تطبيقها كاملة وواضحة دون لبس؛ </w:t>
      </w:r>
    </w:p>
    <w:p w14:paraId="2D3B2455" w14:textId="77777777" w:rsidR="00BD73F6" w:rsidRPr="0054439C" w:rsidRDefault="00BD73F6" w:rsidP="0069278B">
      <w:pPr>
        <w:pStyle w:val="enumlev1"/>
        <w:spacing w:before="120"/>
        <w:rPr>
          <w:szCs w:val="28"/>
          <w:rtl/>
          <w:lang w:bidi="ar-SY"/>
        </w:rPr>
      </w:pPr>
      <w:proofErr w:type="gramStart"/>
      <w:r w:rsidRPr="0054439C">
        <w:rPr>
          <w:rFonts w:hint="cs"/>
          <w:i/>
          <w:iCs/>
          <w:rtl/>
        </w:rPr>
        <w:t>و )</w:t>
      </w:r>
      <w:proofErr w:type="gramEnd"/>
      <w:r w:rsidRPr="0054439C">
        <w:rPr>
          <w:rFonts w:hint="cs"/>
          <w:rtl/>
        </w:rPr>
        <w:tab/>
        <w:t>مراعاة حالة التقدم</w:t>
      </w:r>
      <w:r>
        <w:rPr>
          <w:rFonts w:hint="cs"/>
          <w:rtl/>
        </w:rPr>
        <w:t xml:space="preserve"> في </w:t>
      </w:r>
      <w:r w:rsidRPr="0054439C">
        <w:rPr>
          <w:rFonts w:hint="cs"/>
          <w:rtl/>
        </w:rPr>
        <w:t>دراسات القطاع التي تتصل ببنود جدول الأعمال المقترحة قبل النظر</w:t>
      </w:r>
      <w:r>
        <w:rPr>
          <w:rFonts w:hint="cs"/>
          <w:rtl/>
        </w:rPr>
        <w:t xml:space="preserve"> في </w:t>
      </w:r>
      <w:r w:rsidRPr="0054439C">
        <w:rPr>
          <w:rFonts w:hint="cs"/>
          <w:rtl/>
        </w:rPr>
        <w:t>إدراجها</w:t>
      </w:r>
      <w:r>
        <w:rPr>
          <w:rFonts w:hint="cs"/>
          <w:rtl/>
        </w:rPr>
        <w:t xml:space="preserve"> في </w:t>
      </w:r>
      <w:r w:rsidRPr="0054439C">
        <w:rPr>
          <w:rFonts w:hint="cs"/>
          <w:rtl/>
        </w:rPr>
        <w:t>جدول أعمال أي من المؤتمرات المقبلة؛</w:t>
      </w:r>
    </w:p>
    <w:p w14:paraId="50EDAE50" w14:textId="77777777" w:rsidR="00BD73F6" w:rsidRPr="0054439C" w:rsidRDefault="00BD73F6" w:rsidP="0069278B">
      <w:pPr>
        <w:pStyle w:val="enumlev1"/>
        <w:spacing w:before="120"/>
        <w:rPr>
          <w:rtl/>
        </w:rPr>
      </w:pPr>
      <w:proofErr w:type="gramStart"/>
      <w:r w:rsidRPr="0054439C">
        <w:rPr>
          <w:rFonts w:hint="cs"/>
          <w:i/>
          <w:iCs/>
          <w:rtl/>
        </w:rPr>
        <w:t>ز )</w:t>
      </w:r>
      <w:proofErr w:type="gramEnd"/>
      <w:r w:rsidRPr="0054439C">
        <w:rPr>
          <w:rFonts w:hint="cs"/>
          <w:rtl/>
        </w:rPr>
        <w:tab/>
        <w:t>التمييز بين البنود التي تهدف إلى إحداث تغيير</w:t>
      </w:r>
      <w:r>
        <w:rPr>
          <w:rFonts w:hint="cs"/>
          <w:rtl/>
        </w:rPr>
        <w:t xml:space="preserve"> في </w:t>
      </w:r>
      <w:r w:rsidRPr="0054439C">
        <w:rPr>
          <w:rFonts w:hint="cs"/>
          <w:rtl/>
        </w:rPr>
        <w:t>لوائح الراديو والبنود التي تتناول فقط تقدم الدراسات</w:t>
      </w:r>
      <w:r>
        <w:rPr>
          <w:rFonts w:hint="cs"/>
          <w:rtl/>
        </w:rPr>
        <w:t>؛</w:t>
      </w:r>
    </w:p>
    <w:p w14:paraId="4945204F" w14:textId="77777777" w:rsidR="00BD73F6" w:rsidRDefault="00BD73F6" w:rsidP="0069278B">
      <w:pPr>
        <w:pStyle w:val="enumlev1"/>
        <w:spacing w:before="120"/>
        <w:rPr>
          <w:rtl/>
        </w:rPr>
      </w:pPr>
      <w:r w:rsidRPr="0054439C">
        <w:rPr>
          <w:rFonts w:hint="cs"/>
          <w:i/>
          <w:iCs/>
          <w:rtl/>
        </w:rPr>
        <w:t>ح)</w:t>
      </w:r>
      <w:r w:rsidRPr="0054439C">
        <w:rPr>
          <w:rFonts w:hint="cs"/>
          <w:rtl/>
        </w:rPr>
        <w:tab/>
      </w:r>
      <w:r>
        <w:rPr>
          <w:rFonts w:hint="cs"/>
          <w:rtl/>
        </w:rPr>
        <w:t>ترتيب البنود في جدول الأعمال حسب الموضوعات بقدر الإمكان</w:t>
      </w:r>
      <w:r w:rsidRPr="0054439C">
        <w:rPr>
          <w:rFonts w:hint="cs"/>
          <w:rtl/>
        </w:rPr>
        <w:t>.</w:t>
      </w:r>
    </w:p>
    <w:p w14:paraId="7BF54A17" w14:textId="77777777" w:rsidR="00BD73F6" w:rsidRPr="00A469CF" w:rsidRDefault="00BD73F6" w:rsidP="00171603">
      <w:pPr>
        <w:rPr>
          <w:rtl/>
        </w:rPr>
      </w:pPr>
      <w:r>
        <w:rPr>
          <w:rFonts w:hint="cs"/>
          <w:i/>
          <w:iCs/>
          <w:rtl/>
        </w:rPr>
        <w:t>...</w:t>
      </w:r>
    </w:p>
    <w:p w14:paraId="0C285AEE" w14:textId="77777777" w:rsidR="00BD73F6" w:rsidRPr="00864E3A" w:rsidRDefault="00BD73F6" w:rsidP="00171603">
      <w:pPr>
        <w:pStyle w:val="Reasons"/>
        <w:rPr>
          <w:rtl/>
          <w:lang w:bidi="ar"/>
        </w:rPr>
      </w:pPr>
      <w:r>
        <w:rPr>
          <w:rtl/>
        </w:rPr>
        <w:t>الأسباب:</w:t>
      </w:r>
      <w:r>
        <w:tab/>
      </w:r>
      <w:r w:rsidRPr="00086706">
        <w:rPr>
          <w:rFonts w:ascii="Times New Roman" w:hAnsi="Times New Roman" w:hint="cs"/>
          <w:b w:val="0"/>
          <w:bCs w:val="0"/>
          <w:rtl/>
          <w:lang w:bidi="ar-EG"/>
        </w:rPr>
        <w:t xml:space="preserve">يوجد البند </w:t>
      </w:r>
      <w:r w:rsidRPr="00086706">
        <w:rPr>
          <w:rFonts w:ascii="Times New Roman" w:hAnsi="Times New Roman"/>
          <w:b w:val="0"/>
          <w:bCs w:val="0"/>
          <w:lang w:bidi="ar-EG"/>
        </w:rPr>
        <w:t>1.9</w:t>
      </w:r>
      <w:r w:rsidRPr="00086706">
        <w:rPr>
          <w:rFonts w:ascii="Times New Roman" w:hAnsi="Times New Roman" w:hint="cs"/>
          <w:b w:val="0"/>
          <w:bCs w:val="0"/>
          <w:rtl/>
          <w:lang w:bidi="ar-EG"/>
        </w:rPr>
        <w:t xml:space="preserve"> من جدول الأعمال (</w:t>
      </w:r>
      <w:r w:rsidRPr="00086706">
        <w:rPr>
          <w:rFonts w:ascii="Times New Roman" w:hAnsi="Times New Roman" w:hint="cs"/>
          <w:b w:val="0"/>
          <w:bCs w:val="0"/>
          <w:rtl/>
        </w:rPr>
        <w:t xml:space="preserve">النظر في تقرير مدير مكتب الاتصالات الراديوية وإقراره، وفقاً للمادة </w:t>
      </w:r>
      <w:r w:rsidRPr="00E3148A">
        <w:rPr>
          <w:rFonts w:ascii="Times New Roman" w:hAnsi="Times New Roman"/>
          <w:lang w:bidi="ar-EG"/>
        </w:rPr>
        <w:t>7</w:t>
      </w:r>
      <w:r w:rsidRPr="00086706">
        <w:rPr>
          <w:rFonts w:ascii="Times New Roman" w:hAnsi="Times New Roman" w:hint="cs"/>
          <w:b w:val="0"/>
          <w:bCs w:val="0"/>
          <w:rtl/>
        </w:rPr>
        <w:t xml:space="preserve"> من الاتفاقية</w:t>
      </w:r>
      <w:r w:rsidRPr="00086706">
        <w:rPr>
          <w:rFonts w:ascii="Times New Roman" w:hAnsi="Times New Roman" w:hint="cs"/>
          <w:b w:val="0"/>
          <w:bCs w:val="0"/>
          <w:rtl/>
          <w:lang w:bidi="ar-EG"/>
        </w:rPr>
        <w:t xml:space="preserve"> </w:t>
      </w:r>
      <w:r w:rsidRPr="00086706">
        <w:rPr>
          <w:rFonts w:ascii="Times New Roman" w:hAnsi="Times New Roman" w:hint="cs"/>
          <w:b w:val="0"/>
          <w:bCs w:val="0"/>
          <w:rtl/>
        </w:rPr>
        <w:t xml:space="preserve">بشأن أنشطة قطاع الاتصالات الراديوية منذ المؤتمر العالمي للاتصالات الراديوية لعام </w:t>
      </w:r>
      <w:r w:rsidRPr="00086706">
        <w:rPr>
          <w:rFonts w:ascii="Times New Roman" w:hAnsi="Times New Roman"/>
          <w:b w:val="0"/>
          <w:bCs w:val="0"/>
          <w:lang w:bidi="ar-EG"/>
        </w:rPr>
        <w:t>2015</w:t>
      </w:r>
      <w:r w:rsidRPr="00086706">
        <w:rPr>
          <w:rFonts w:ascii="Times New Roman" w:hAnsi="Times New Roman" w:hint="cs"/>
          <w:b w:val="0"/>
          <w:bCs w:val="0"/>
          <w:rtl/>
          <w:lang w:bidi="ar-EG"/>
        </w:rPr>
        <w:t xml:space="preserve">) </w:t>
      </w:r>
      <w:r w:rsidRPr="00086706">
        <w:rPr>
          <w:rFonts w:ascii="Times New Roman" w:hAnsi="Times New Roman" w:hint="cs"/>
          <w:b w:val="0"/>
          <w:bCs w:val="0"/>
          <w:rtl/>
          <w:lang w:bidi="ar"/>
        </w:rPr>
        <w:t>للنظر في المسائل التي لا</w:t>
      </w:r>
      <w:r>
        <w:rPr>
          <w:rFonts w:ascii="Times New Roman" w:hAnsi="Times New Roman" w:hint="eastAsia"/>
          <w:b w:val="0"/>
          <w:bCs w:val="0"/>
          <w:rtl/>
          <w:lang w:bidi="ar"/>
        </w:rPr>
        <w:t> </w:t>
      </w:r>
      <w:r w:rsidRPr="00086706">
        <w:rPr>
          <w:rFonts w:ascii="Times New Roman" w:hAnsi="Times New Roman" w:hint="cs"/>
          <w:b w:val="0"/>
          <w:bCs w:val="0"/>
          <w:rtl/>
          <w:lang w:bidi="ar"/>
        </w:rPr>
        <w:t>تتطلب تغييرات في لوائح الراديو.</w:t>
      </w:r>
    </w:p>
    <w:p w14:paraId="033518A2" w14:textId="77777777" w:rsidR="00BD73F6" w:rsidRPr="00864E3A" w:rsidRDefault="00BD73F6" w:rsidP="00171603">
      <w:pPr>
        <w:rPr>
          <w:rtl/>
          <w:lang w:bidi="ar"/>
        </w:rPr>
      </w:pPr>
      <w:r w:rsidRPr="00864E3A">
        <w:rPr>
          <w:rFonts w:hint="cs"/>
          <w:rtl/>
          <w:lang w:bidi="ar"/>
        </w:rPr>
        <w:t>ومع ذلك، فإن هذا البند من جدول الأعمال قد استخدم أيضا</w:t>
      </w:r>
      <w:r>
        <w:rPr>
          <w:rFonts w:hint="cs"/>
          <w:rtl/>
          <w:lang w:bidi="ar"/>
        </w:rPr>
        <w:t>ً</w:t>
      </w:r>
      <w:r w:rsidRPr="00864E3A">
        <w:rPr>
          <w:rFonts w:hint="cs"/>
          <w:rtl/>
          <w:lang w:bidi="ar"/>
        </w:rPr>
        <w:t xml:space="preserve"> كقاعدة خلفية </w:t>
      </w:r>
      <w:r>
        <w:rPr>
          <w:rFonts w:hint="cs"/>
          <w:rtl/>
          <w:lang w:bidi="ar"/>
        </w:rPr>
        <w:t>للمسائل</w:t>
      </w:r>
      <w:r w:rsidRPr="00864E3A">
        <w:rPr>
          <w:rFonts w:hint="cs"/>
          <w:rtl/>
          <w:lang w:bidi="ar"/>
        </w:rPr>
        <w:t xml:space="preserve"> التي لم يتم الاتفاق عليها كبنود عادية في</w:t>
      </w:r>
      <w:r>
        <w:rPr>
          <w:rFonts w:hint="eastAsia"/>
          <w:rtl/>
          <w:lang w:bidi="ar"/>
        </w:rPr>
        <w:t> </w:t>
      </w:r>
      <w:r w:rsidRPr="00864E3A">
        <w:rPr>
          <w:rFonts w:hint="cs"/>
          <w:rtl/>
          <w:lang w:bidi="ar"/>
        </w:rPr>
        <w:t xml:space="preserve">جدول الأعمال. </w:t>
      </w:r>
      <w:r>
        <w:rPr>
          <w:rFonts w:hint="cs"/>
          <w:rtl/>
          <w:lang w:bidi="ar"/>
        </w:rPr>
        <w:t>و</w:t>
      </w:r>
      <w:r w:rsidRPr="00864E3A">
        <w:rPr>
          <w:rFonts w:hint="cs"/>
          <w:rtl/>
          <w:lang w:bidi="ar"/>
        </w:rPr>
        <w:t>في بعض الأحيان</w:t>
      </w:r>
      <w:r>
        <w:rPr>
          <w:rFonts w:hint="cs"/>
          <w:rtl/>
          <w:lang w:bidi="ar"/>
        </w:rPr>
        <w:t>،</w:t>
      </w:r>
      <w:r w:rsidRPr="00864E3A">
        <w:rPr>
          <w:rFonts w:hint="cs"/>
          <w:rtl/>
          <w:lang w:bidi="ar"/>
        </w:rPr>
        <w:t xml:space="preserve"> تكون هذه </w:t>
      </w:r>
      <w:r>
        <w:rPr>
          <w:rFonts w:hint="cs"/>
          <w:rtl/>
          <w:lang w:bidi="ar"/>
        </w:rPr>
        <w:t>المسائل</w:t>
      </w:r>
      <w:r w:rsidRPr="00864E3A">
        <w:rPr>
          <w:rFonts w:hint="cs"/>
          <w:rtl/>
          <w:lang w:bidi="ar"/>
        </w:rPr>
        <w:t xml:space="preserve"> الجديدة </w:t>
      </w:r>
      <w:r>
        <w:rPr>
          <w:rFonts w:hint="cs"/>
          <w:rtl/>
          <w:lang w:bidi="ar"/>
        </w:rPr>
        <w:t xml:space="preserve">المذكورة في إطار </w:t>
      </w:r>
      <w:r w:rsidRPr="00864E3A">
        <w:rPr>
          <w:rFonts w:hint="cs"/>
          <w:rtl/>
          <w:lang w:bidi="ar-EG"/>
        </w:rPr>
        <w:t xml:space="preserve">البند </w:t>
      </w:r>
      <w:r w:rsidRPr="00864E3A">
        <w:rPr>
          <w:lang w:bidi="ar-EG"/>
        </w:rPr>
        <w:t>1.9</w:t>
      </w:r>
      <w:r w:rsidRPr="00864E3A">
        <w:rPr>
          <w:rFonts w:hint="cs"/>
          <w:rtl/>
          <w:lang w:bidi="ar-EG"/>
        </w:rPr>
        <w:t xml:space="preserve"> </w:t>
      </w:r>
      <w:r w:rsidRPr="00864E3A">
        <w:rPr>
          <w:rFonts w:hint="cs"/>
          <w:rtl/>
          <w:lang w:bidi="ar"/>
        </w:rPr>
        <w:t>من جدول الأعمال صعبة مثل بنود جدول الأعمال العادية للمؤتمر العالمي للاتصالات الراديوية</w:t>
      </w:r>
      <w:r>
        <w:rPr>
          <w:rFonts w:hint="cs"/>
          <w:rtl/>
          <w:lang w:bidi="ar"/>
        </w:rPr>
        <w:t>،</w:t>
      </w:r>
      <w:r w:rsidRPr="00864E3A">
        <w:rPr>
          <w:rFonts w:hint="cs"/>
          <w:rtl/>
          <w:lang w:bidi="ar"/>
        </w:rPr>
        <w:t xml:space="preserve"> </w:t>
      </w:r>
      <w:r>
        <w:rPr>
          <w:rFonts w:hint="cs"/>
          <w:rtl/>
          <w:lang w:bidi="ar"/>
        </w:rPr>
        <w:t xml:space="preserve">وللبت فيها </w:t>
      </w:r>
      <w:r w:rsidRPr="00864E3A">
        <w:rPr>
          <w:rFonts w:hint="cs"/>
          <w:rtl/>
          <w:lang w:bidi="ar"/>
        </w:rPr>
        <w:t>من الضروري إجراء تعديلات على لوائح</w:t>
      </w:r>
      <w:r>
        <w:rPr>
          <w:rFonts w:hint="eastAsia"/>
          <w:rtl/>
          <w:lang w:bidi="ar"/>
        </w:rPr>
        <w:t> </w:t>
      </w:r>
      <w:r w:rsidRPr="00864E3A">
        <w:rPr>
          <w:rFonts w:hint="cs"/>
          <w:rtl/>
          <w:lang w:bidi="ar"/>
        </w:rPr>
        <w:t>الراديو.</w:t>
      </w:r>
    </w:p>
    <w:p w14:paraId="26FEACDC" w14:textId="77777777" w:rsidR="00BD73F6" w:rsidRPr="00864E3A" w:rsidRDefault="00BD73F6" w:rsidP="00171603">
      <w:pPr>
        <w:rPr>
          <w:rtl/>
          <w:lang w:bidi="ar"/>
        </w:rPr>
      </w:pPr>
      <w:r w:rsidRPr="00864E3A">
        <w:rPr>
          <w:rFonts w:hint="cs"/>
          <w:rtl/>
          <w:lang w:bidi="ar"/>
        </w:rPr>
        <w:t xml:space="preserve">ولكن وفقاً للملحق </w:t>
      </w:r>
      <w:r>
        <w:rPr>
          <w:lang w:bidi="ar"/>
        </w:rPr>
        <w:t>6</w:t>
      </w:r>
      <w:r>
        <w:rPr>
          <w:rFonts w:hint="cs"/>
          <w:rtl/>
          <w:lang w:bidi="ar-EG"/>
        </w:rPr>
        <w:t xml:space="preserve"> </w:t>
      </w:r>
      <w:r w:rsidRPr="00864E3A">
        <w:rPr>
          <w:rFonts w:hint="cs"/>
          <w:rtl/>
          <w:lang w:bidi="ar"/>
        </w:rPr>
        <w:t xml:space="preserve">من </w:t>
      </w:r>
      <w:r w:rsidRPr="0030256C">
        <w:rPr>
          <w:rFonts w:hint="cs"/>
          <w:rtl/>
          <w:lang w:bidi="ar"/>
        </w:rPr>
        <w:t>الرسالة الإدارية المعممة</w:t>
      </w:r>
      <w:r w:rsidRPr="00086706">
        <w:rPr>
          <w:rFonts w:hint="cs"/>
          <w:rtl/>
        </w:rPr>
        <w:t xml:space="preserve"> </w:t>
      </w:r>
      <w:r w:rsidRPr="00864E3A">
        <w:rPr>
          <w:rFonts w:hint="cs"/>
          <w:lang w:val="fr-CH" w:bidi="ar-EG"/>
        </w:rPr>
        <w:t>CA/226</w:t>
      </w:r>
      <w:r w:rsidRPr="00864E3A">
        <w:rPr>
          <w:rFonts w:hint="cs"/>
          <w:rtl/>
          <w:lang w:bidi="ar"/>
        </w:rPr>
        <w:t xml:space="preserve"> لقطاع الاتصالات الراديوية </w:t>
      </w:r>
      <w:r>
        <w:rPr>
          <w:rFonts w:hint="cs"/>
          <w:rtl/>
          <w:lang w:bidi="ar-EG"/>
        </w:rPr>
        <w:t>"</w:t>
      </w:r>
      <w:r w:rsidRPr="00FC27FE">
        <w:rPr>
          <w:rFonts w:hint="cs"/>
          <w:rtl/>
        </w:rPr>
        <w:t xml:space="preserve">نتائج الدورة الأولى للاجتماع التحضيري للمؤتمر العالمي للاتصالات الراديوية لعام </w:t>
      </w:r>
      <w:r w:rsidRPr="00FC27FE">
        <w:rPr>
          <w:lang w:bidi="ar-EG"/>
        </w:rPr>
        <w:t>2019</w:t>
      </w:r>
      <w:r w:rsidRPr="00FC27FE">
        <w:rPr>
          <w:rFonts w:hint="cs"/>
          <w:rtl/>
          <w:lang w:bidi="ar-EG"/>
        </w:rPr>
        <w:t xml:space="preserve"> </w:t>
      </w:r>
      <w:r w:rsidRPr="00FC27FE">
        <w:rPr>
          <w:lang w:bidi="ar-EG"/>
        </w:rPr>
        <w:t>(</w:t>
      </w:r>
      <w:r>
        <w:rPr>
          <w:lang w:bidi="ar-EG"/>
        </w:rPr>
        <w:t>WRC-19</w:t>
      </w:r>
      <w:r w:rsidRPr="00FC27FE">
        <w:rPr>
          <w:lang w:bidi="ar-EG"/>
        </w:rPr>
        <w:t>)</w:t>
      </w:r>
      <w:r>
        <w:rPr>
          <w:rFonts w:hint="cs"/>
          <w:rtl/>
          <w:lang w:bidi="ar-EG"/>
        </w:rPr>
        <w:t>" المؤرخة</w:t>
      </w:r>
      <w:r w:rsidRPr="00864E3A">
        <w:rPr>
          <w:rFonts w:hint="cs"/>
          <w:rtl/>
          <w:lang w:bidi="ar"/>
        </w:rPr>
        <w:t xml:space="preserve"> (</w:t>
      </w:r>
      <w:r>
        <w:rPr>
          <w:lang w:bidi="ar"/>
        </w:rPr>
        <w:t>23</w:t>
      </w:r>
      <w:r w:rsidRPr="00864E3A">
        <w:rPr>
          <w:rFonts w:hint="cs"/>
          <w:rtl/>
          <w:lang w:bidi="ar"/>
        </w:rPr>
        <w:t xml:space="preserve"> ديسمبر </w:t>
      </w:r>
      <w:r>
        <w:rPr>
          <w:lang w:bidi="ar"/>
        </w:rPr>
        <w:t>2015</w:t>
      </w:r>
      <w:r w:rsidRPr="00864E3A">
        <w:rPr>
          <w:rFonts w:hint="cs"/>
          <w:rtl/>
          <w:lang w:bidi="ar"/>
        </w:rPr>
        <w:t xml:space="preserve">)، ليس من المفترض وضع الاعتبارات التنظيمية والإجرائية في تقرير الاجتماع التحضيري للمؤتمر </w:t>
      </w:r>
      <w:r>
        <w:rPr>
          <w:rFonts w:hint="cs"/>
          <w:rtl/>
          <w:lang w:bidi="ar"/>
        </w:rPr>
        <w:t>عند وصف المسائل</w:t>
      </w:r>
      <w:r w:rsidRPr="00864E3A">
        <w:rPr>
          <w:rFonts w:hint="cs"/>
          <w:rtl/>
          <w:lang w:bidi="ar"/>
        </w:rPr>
        <w:t xml:space="preserve"> </w:t>
      </w:r>
      <w:r>
        <w:rPr>
          <w:rFonts w:hint="cs"/>
          <w:rtl/>
          <w:lang w:bidi="ar"/>
        </w:rPr>
        <w:t xml:space="preserve">المذكورة في إطار </w:t>
      </w:r>
      <w:r w:rsidRPr="00864E3A">
        <w:rPr>
          <w:rFonts w:hint="cs"/>
          <w:rtl/>
          <w:lang w:bidi="ar-EG"/>
        </w:rPr>
        <w:t xml:space="preserve">البند </w:t>
      </w:r>
      <w:r w:rsidRPr="00864E3A">
        <w:rPr>
          <w:lang w:bidi="ar-EG"/>
        </w:rPr>
        <w:t>1.9</w:t>
      </w:r>
      <w:r w:rsidRPr="00864E3A">
        <w:rPr>
          <w:rFonts w:hint="cs"/>
          <w:rtl/>
          <w:lang w:bidi="ar-EG"/>
        </w:rPr>
        <w:t xml:space="preserve"> </w:t>
      </w:r>
      <w:r w:rsidRPr="00864E3A">
        <w:rPr>
          <w:rFonts w:hint="cs"/>
          <w:rtl/>
          <w:lang w:bidi="ar"/>
        </w:rPr>
        <w:t>من جدول</w:t>
      </w:r>
      <w:r>
        <w:rPr>
          <w:rFonts w:hint="eastAsia"/>
          <w:rtl/>
          <w:lang w:bidi="ar"/>
        </w:rPr>
        <w:t> </w:t>
      </w:r>
      <w:r w:rsidRPr="00864E3A">
        <w:rPr>
          <w:rFonts w:hint="cs"/>
          <w:rtl/>
          <w:lang w:bidi="ar"/>
        </w:rPr>
        <w:t>الأعمال.</w:t>
      </w:r>
    </w:p>
    <w:p w14:paraId="133A3BA2" w14:textId="77777777" w:rsidR="00BD73F6" w:rsidRPr="00864E3A" w:rsidRDefault="00BD73F6" w:rsidP="00171603">
      <w:pPr>
        <w:rPr>
          <w:rtl/>
          <w:lang w:bidi="ar"/>
        </w:rPr>
      </w:pPr>
      <w:r w:rsidRPr="00864E3A">
        <w:rPr>
          <w:rFonts w:hint="cs"/>
          <w:rtl/>
          <w:lang w:bidi="ar"/>
        </w:rPr>
        <w:lastRenderedPageBreak/>
        <w:t>و</w:t>
      </w:r>
      <w:r>
        <w:rPr>
          <w:rFonts w:hint="cs"/>
          <w:rtl/>
          <w:lang w:bidi="ar"/>
        </w:rPr>
        <w:t>عليه</w:t>
      </w:r>
      <w:r w:rsidRPr="00864E3A">
        <w:rPr>
          <w:rFonts w:hint="cs"/>
          <w:rtl/>
          <w:lang w:bidi="ar"/>
        </w:rPr>
        <w:t xml:space="preserve">، فإن هذا </w:t>
      </w:r>
      <w:r>
        <w:rPr>
          <w:rFonts w:hint="cs"/>
          <w:rtl/>
          <w:lang w:bidi="ar"/>
        </w:rPr>
        <w:t>الوضع</w:t>
      </w:r>
      <w:r w:rsidRPr="00864E3A">
        <w:rPr>
          <w:rFonts w:hint="cs"/>
          <w:rtl/>
          <w:lang w:bidi="ar"/>
        </w:rPr>
        <w:t xml:space="preserve"> يزيد من عبء العمل على لجان الدراسات. </w:t>
      </w:r>
      <w:r>
        <w:rPr>
          <w:rFonts w:hint="cs"/>
          <w:rtl/>
          <w:lang w:bidi="ar"/>
        </w:rPr>
        <w:t>و</w:t>
      </w:r>
      <w:r w:rsidRPr="00864E3A">
        <w:rPr>
          <w:rFonts w:hint="cs"/>
          <w:rtl/>
          <w:lang w:bidi="ar"/>
        </w:rPr>
        <w:t xml:space="preserve">يزداد </w:t>
      </w:r>
      <w:r>
        <w:rPr>
          <w:rFonts w:hint="cs"/>
          <w:rtl/>
          <w:lang w:bidi="ar"/>
        </w:rPr>
        <w:t xml:space="preserve">أيضاً </w:t>
      </w:r>
      <w:r w:rsidRPr="00864E3A">
        <w:rPr>
          <w:rFonts w:hint="cs"/>
          <w:rtl/>
          <w:lang w:bidi="ar"/>
        </w:rPr>
        <w:t>عبء عمل المؤتمر العالمي للاتصالات الراديوية لأنه من الضروري</w:t>
      </w:r>
      <w:r>
        <w:rPr>
          <w:rFonts w:hint="cs"/>
          <w:rtl/>
          <w:lang w:bidi="ar"/>
        </w:rPr>
        <w:t xml:space="preserve"> </w:t>
      </w:r>
      <w:r w:rsidRPr="00864E3A">
        <w:rPr>
          <w:rFonts w:hint="cs"/>
          <w:rtl/>
          <w:lang w:bidi="ar"/>
        </w:rPr>
        <w:t xml:space="preserve">النظر في كل </w:t>
      </w:r>
      <w:r>
        <w:rPr>
          <w:rFonts w:hint="cs"/>
          <w:rtl/>
          <w:lang w:bidi="ar"/>
        </w:rPr>
        <w:t>مسألة</w:t>
      </w:r>
      <w:r w:rsidRPr="00864E3A">
        <w:rPr>
          <w:rFonts w:hint="cs"/>
          <w:rtl/>
          <w:lang w:bidi="ar"/>
        </w:rPr>
        <w:t xml:space="preserve"> على حدة</w:t>
      </w:r>
      <w:r>
        <w:rPr>
          <w:rFonts w:hint="cs"/>
          <w:rtl/>
          <w:lang w:bidi="ar"/>
        </w:rPr>
        <w:t xml:space="preserve"> خلاله</w:t>
      </w:r>
      <w:r w:rsidRPr="00864E3A">
        <w:rPr>
          <w:rFonts w:hint="cs"/>
          <w:rtl/>
          <w:lang w:bidi="ar"/>
        </w:rPr>
        <w:t>.</w:t>
      </w:r>
    </w:p>
    <w:p w14:paraId="3C0E79D0" w14:textId="77777777" w:rsidR="00BD73F6" w:rsidRPr="00864E3A" w:rsidRDefault="00BD73F6" w:rsidP="00171603">
      <w:pPr>
        <w:rPr>
          <w:lang w:val="fr-CH" w:bidi="ar-EG"/>
        </w:rPr>
      </w:pPr>
      <w:r>
        <w:rPr>
          <w:rFonts w:hint="cs"/>
          <w:rtl/>
          <w:lang w:bidi="ar"/>
        </w:rPr>
        <w:t>و</w:t>
      </w:r>
      <w:r w:rsidRPr="00864E3A">
        <w:rPr>
          <w:rFonts w:hint="cs"/>
          <w:rtl/>
          <w:lang w:bidi="ar"/>
        </w:rPr>
        <w:t xml:space="preserve">يُقترح ألا تُدرج هذه المسائل في تقرير المدير </w:t>
      </w:r>
      <w:r>
        <w:rPr>
          <w:rFonts w:hint="cs"/>
          <w:rtl/>
          <w:lang w:bidi="ar"/>
        </w:rPr>
        <w:t>بشأن</w:t>
      </w:r>
      <w:r w:rsidRPr="00864E3A">
        <w:rPr>
          <w:rFonts w:hint="cs"/>
          <w:rtl/>
          <w:lang w:bidi="ar"/>
        </w:rPr>
        <w:t xml:space="preserve"> أنشطة قطاع الاتصالات الراديوية</w:t>
      </w:r>
      <w:r>
        <w:rPr>
          <w:rFonts w:hint="cs"/>
          <w:rtl/>
          <w:lang w:bidi="ar"/>
        </w:rPr>
        <w:t xml:space="preserve"> </w:t>
      </w:r>
      <w:r w:rsidRPr="00864E3A">
        <w:rPr>
          <w:rFonts w:hint="cs"/>
          <w:rtl/>
          <w:lang w:bidi="ar"/>
        </w:rPr>
        <w:t>في الدورة التالية.</w:t>
      </w:r>
    </w:p>
    <w:p w14:paraId="1263F0BD" w14:textId="77777777" w:rsidR="00BD73F6" w:rsidRPr="009F7D17" w:rsidRDefault="00BD73F6" w:rsidP="00171603">
      <w:pPr>
        <w:spacing w:before="600"/>
        <w:jc w:val="center"/>
        <w:rPr>
          <w:lang w:bidi="ar-EG"/>
        </w:rPr>
      </w:pPr>
      <w:r>
        <w:rPr>
          <w:rFonts w:hint="cs"/>
          <w:rtl/>
          <w:lang w:bidi="ar-EG"/>
        </w:rPr>
        <w:t>___________</w:t>
      </w:r>
    </w:p>
    <w:sectPr w:rsidR="00BD73F6" w:rsidRPr="009F7D17">
      <w:headerReference w:type="even" r:id="rId15"/>
      <w:headerReference w:type="default" r:id="rId16"/>
      <w:footerReference w:type="default" r:id="rId17"/>
      <w:footerReference w:type="first" r:id="rId18"/>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8F38" w14:textId="77777777" w:rsidR="00171603" w:rsidRDefault="00171603" w:rsidP="002919E1">
      <w:r>
        <w:separator/>
      </w:r>
    </w:p>
    <w:p w14:paraId="60B91EE6" w14:textId="77777777" w:rsidR="00171603" w:rsidRDefault="00171603" w:rsidP="002919E1"/>
    <w:p w14:paraId="38E3494D" w14:textId="77777777" w:rsidR="00171603" w:rsidRDefault="00171603" w:rsidP="002919E1"/>
    <w:p w14:paraId="027FF075" w14:textId="77777777" w:rsidR="00171603" w:rsidRDefault="00171603"/>
  </w:endnote>
  <w:endnote w:type="continuationSeparator" w:id="0">
    <w:p w14:paraId="6E621909" w14:textId="77777777" w:rsidR="00171603" w:rsidRDefault="00171603" w:rsidP="002919E1">
      <w:r>
        <w:continuationSeparator/>
      </w:r>
    </w:p>
    <w:p w14:paraId="44675358" w14:textId="77777777" w:rsidR="00171603" w:rsidRDefault="00171603" w:rsidP="002919E1"/>
    <w:p w14:paraId="4AF51EF9" w14:textId="77777777" w:rsidR="00171603" w:rsidRDefault="00171603" w:rsidP="002919E1"/>
    <w:p w14:paraId="38B225A7" w14:textId="77777777" w:rsidR="00171603" w:rsidRDefault="00171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F8AD" w14:textId="27FCA8FD" w:rsidR="00171603" w:rsidRPr="0012545F" w:rsidRDefault="00171603"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C31DC">
      <w:rPr>
        <w:noProof/>
      </w:rPr>
      <w:t>P:\ARA\ITU-R\CONF-R\CMR19\000\016ADD24A.docx</w:t>
    </w:r>
    <w:r>
      <w:fldChar w:fldCharType="end"/>
    </w:r>
    <w:proofErr w:type="gramStart"/>
    <w:r w:rsidRPr="00A809E8">
      <w:t xml:space="preserve">   (</w:t>
    </w:r>
    <w:proofErr w:type="gramEnd"/>
    <w:r>
      <w:t>461909</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F516" w14:textId="2B6B3747" w:rsidR="00171603" w:rsidRPr="0012545F" w:rsidRDefault="00171603" w:rsidP="00553415">
    <w:pPr>
      <w:pStyle w:val="Footer"/>
      <w:tabs>
        <w:tab w:val="clear" w:pos="1134"/>
        <w:tab w:val="clear" w:pos="1871"/>
        <w:tab w:val="clear" w:pos="2268"/>
        <w:tab w:val="clear" w:pos="5812"/>
        <w:tab w:val="center" w:pos="5387"/>
      </w:tabs>
      <w:rPr>
        <w:rtl/>
        <w:lang w:bidi="ar-EG"/>
      </w:rPr>
    </w:pPr>
    <w:r>
      <w:fldChar w:fldCharType="begin"/>
    </w:r>
    <w:r w:rsidRPr="00A809E8">
      <w:instrText xml:space="preserve"> FILENAME \p \* MERGEFORMAT </w:instrText>
    </w:r>
    <w:r>
      <w:fldChar w:fldCharType="separate"/>
    </w:r>
    <w:r w:rsidR="00CC31DC">
      <w:rPr>
        <w:noProof/>
      </w:rPr>
      <w:t>P:\ARA\ITU-R\CONF-R\CMR19\000\016ADD24A.docx</w:t>
    </w:r>
    <w:r>
      <w:fldChar w:fldCharType="end"/>
    </w:r>
    <w:proofErr w:type="gramStart"/>
    <w:r w:rsidRPr="00A809E8">
      <w:t xml:space="preserve">   (</w:t>
    </w:r>
    <w:proofErr w:type="gramEnd"/>
    <w:r>
      <w:t>461909</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608A" w14:textId="77777777" w:rsidR="00171603" w:rsidRDefault="00171603" w:rsidP="002919E1">
      <w:r>
        <w:t>___________________</w:t>
      </w:r>
    </w:p>
  </w:footnote>
  <w:footnote w:type="continuationSeparator" w:id="0">
    <w:p w14:paraId="57BAD59B" w14:textId="77777777" w:rsidR="00171603" w:rsidRDefault="00171603" w:rsidP="002919E1">
      <w:r>
        <w:continuationSeparator/>
      </w:r>
    </w:p>
    <w:p w14:paraId="35A18C9A" w14:textId="77777777" w:rsidR="00171603" w:rsidRDefault="00171603" w:rsidP="002919E1"/>
    <w:p w14:paraId="119BBC00" w14:textId="77777777" w:rsidR="00171603" w:rsidRDefault="00171603" w:rsidP="002919E1"/>
    <w:p w14:paraId="1E880D7D" w14:textId="77777777" w:rsidR="00171603" w:rsidRDefault="00171603"/>
  </w:footnote>
  <w:footnote w:id="1">
    <w:p w14:paraId="2ACB7A4B" w14:textId="35DAAC9F" w:rsidR="00171603" w:rsidRDefault="00171603" w:rsidP="00553415">
      <w:pPr>
        <w:pStyle w:val="FootnoteText"/>
      </w:pPr>
      <w:r>
        <w:rPr>
          <w:rStyle w:val="FootnoteReference"/>
          <w:rtl/>
        </w:rPr>
        <w:t>*</w:t>
      </w:r>
      <w:r>
        <w:rPr>
          <w:rtl/>
        </w:rPr>
        <w:tab/>
      </w:r>
      <w:r>
        <w:rPr>
          <w:rFonts w:hint="cs"/>
          <w:rtl/>
        </w:rPr>
        <w:t>هذا البند من جدول الأعمال يقتصر حصراً على تقرير المدير فيما يتعلق بأي صعوبات أو حالات تضارب ووجهت في تطبيق لوائح الراديو والتعليقات المقدمة من الإدارات.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5763" w14:textId="77777777" w:rsidR="00171603" w:rsidRDefault="00171603" w:rsidP="002919E1"/>
  <w:p w14:paraId="38FC36E0" w14:textId="77777777" w:rsidR="00171603" w:rsidRDefault="00171603" w:rsidP="002919E1"/>
  <w:p w14:paraId="3ED1F4E9" w14:textId="77777777" w:rsidR="00171603" w:rsidRDefault="001716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4BAF" w14:textId="77777777" w:rsidR="00171603" w:rsidRPr="008927F5" w:rsidRDefault="00171603" w:rsidP="00171603">
    <w:pPr>
      <w:bidi w:val="0"/>
      <w:spacing w:after="24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16(Add.24)-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48A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82F3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A7F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69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ganat.elbahnassawy@itu.int::fe085088-6b1d-44e0-a867-d463210ff1fb"/>
  </w15:person>
  <w15:person w15:author="Tahawi, Hiba">
    <w15:presenceInfo w15:providerId="AD" w15:userId="S::hiba.tahawi@itu.int::6fae1fe8-b061-4087-8bed-bcf25971ffa9"/>
  </w15:person>
  <w15:person w15:author="Ajlouni, Nour">
    <w15:presenceInfo w15:providerId="AD" w15:userId="S::nour.ajlouni@itu.int::a501f803-006c-4450-9c6f-95a2d4bfbea0"/>
  </w15:person>
  <w15:person w15:author="La B">
    <w15:presenceInfo w15:providerId="Windows Live" w15:userId="7862ef2e17014b45"/>
  </w15:person>
  <w15:person w15:author="Ben Ali, Lassad">
    <w15:presenceInfo w15:providerId="AD" w15:userId="S::lassad.benali@itu.int::34ce2bff-8850-4467-a06d-ab349ed04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07B3"/>
    <w:rsid w:val="000F518F"/>
    <w:rsid w:val="0010081C"/>
    <w:rsid w:val="001013E3"/>
    <w:rsid w:val="0010363F"/>
    <w:rsid w:val="00122D64"/>
    <w:rsid w:val="00123AA6"/>
    <w:rsid w:val="00123B85"/>
    <w:rsid w:val="0012545F"/>
    <w:rsid w:val="00136B82"/>
    <w:rsid w:val="001464F2"/>
    <w:rsid w:val="00167364"/>
    <w:rsid w:val="00171603"/>
    <w:rsid w:val="001903B2"/>
    <w:rsid w:val="0019560A"/>
    <w:rsid w:val="001B0F78"/>
    <w:rsid w:val="001B5953"/>
    <w:rsid w:val="001D746E"/>
    <w:rsid w:val="001E190C"/>
    <w:rsid w:val="001E51EE"/>
    <w:rsid w:val="001E54F6"/>
    <w:rsid w:val="001E5A8C"/>
    <w:rsid w:val="001E71F7"/>
    <w:rsid w:val="00201A0A"/>
    <w:rsid w:val="002075D4"/>
    <w:rsid w:val="00211B2A"/>
    <w:rsid w:val="00223C6C"/>
    <w:rsid w:val="002333A0"/>
    <w:rsid w:val="00251A5D"/>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19E9"/>
    <w:rsid w:val="002F3E46"/>
    <w:rsid w:val="00311E3F"/>
    <w:rsid w:val="00314B1E"/>
    <w:rsid w:val="0033737F"/>
    <w:rsid w:val="00353652"/>
    <w:rsid w:val="003569E1"/>
    <w:rsid w:val="003815E2"/>
    <w:rsid w:val="00381FAD"/>
    <w:rsid w:val="00382A66"/>
    <w:rsid w:val="003923B1"/>
    <w:rsid w:val="003965FE"/>
    <w:rsid w:val="003B27AD"/>
    <w:rsid w:val="003B4F23"/>
    <w:rsid w:val="003B7E75"/>
    <w:rsid w:val="003C12F6"/>
    <w:rsid w:val="003C3A13"/>
    <w:rsid w:val="003E02EF"/>
    <w:rsid w:val="003E1D90"/>
    <w:rsid w:val="00400CD4"/>
    <w:rsid w:val="00400F54"/>
    <w:rsid w:val="004147B9"/>
    <w:rsid w:val="004205D2"/>
    <w:rsid w:val="00422C04"/>
    <w:rsid w:val="00423A40"/>
    <w:rsid w:val="00426144"/>
    <w:rsid w:val="004636E2"/>
    <w:rsid w:val="00470CBD"/>
    <w:rsid w:val="0047407D"/>
    <w:rsid w:val="004909DD"/>
    <w:rsid w:val="00495833"/>
    <w:rsid w:val="004A05E6"/>
    <w:rsid w:val="004A6230"/>
    <w:rsid w:val="004A6C66"/>
    <w:rsid w:val="004A7AA0"/>
    <w:rsid w:val="004C11BC"/>
    <w:rsid w:val="004C5C04"/>
    <w:rsid w:val="004D0448"/>
    <w:rsid w:val="004D4AE6"/>
    <w:rsid w:val="004F4EAF"/>
    <w:rsid w:val="00505FCA"/>
    <w:rsid w:val="00510C2D"/>
    <w:rsid w:val="005166A4"/>
    <w:rsid w:val="005169F4"/>
    <w:rsid w:val="005210D1"/>
    <w:rsid w:val="00523146"/>
    <w:rsid w:val="00523275"/>
    <w:rsid w:val="00531DC7"/>
    <w:rsid w:val="005350B0"/>
    <w:rsid w:val="005431B5"/>
    <w:rsid w:val="00546A99"/>
    <w:rsid w:val="00553411"/>
    <w:rsid w:val="00553415"/>
    <w:rsid w:val="00554AE7"/>
    <w:rsid w:val="005577DB"/>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21239"/>
    <w:rsid w:val="00630905"/>
    <w:rsid w:val="006315B5"/>
    <w:rsid w:val="00654DE0"/>
    <w:rsid w:val="0065562F"/>
    <w:rsid w:val="006569F9"/>
    <w:rsid w:val="00666697"/>
    <w:rsid w:val="006779A4"/>
    <w:rsid w:val="00680A66"/>
    <w:rsid w:val="00681391"/>
    <w:rsid w:val="0069278B"/>
    <w:rsid w:val="00694690"/>
    <w:rsid w:val="0069526C"/>
    <w:rsid w:val="006A043E"/>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26EFF"/>
    <w:rsid w:val="00731150"/>
    <w:rsid w:val="00734E41"/>
    <w:rsid w:val="00736DCC"/>
    <w:rsid w:val="00741855"/>
    <w:rsid w:val="00741E29"/>
    <w:rsid w:val="00742B73"/>
    <w:rsid w:val="00751251"/>
    <w:rsid w:val="007610E7"/>
    <w:rsid w:val="00764079"/>
    <w:rsid w:val="00770AA0"/>
    <w:rsid w:val="00771F7E"/>
    <w:rsid w:val="00773E9C"/>
    <w:rsid w:val="007760BF"/>
    <w:rsid w:val="00776F6B"/>
    <w:rsid w:val="00777694"/>
    <w:rsid w:val="00786A7E"/>
    <w:rsid w:val="00794B15"/>
    <w:rsid w:val="007A0802"/>
    <w:rsid w:val="007A1229"/>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31D2D"/>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5058"/>
    <w:rsid w:val="008D6ACC"/>
    <w:rsid w:val="008D7AF0"/>
    <w:rsid w:val="008E2CBE"/>
    <w:rsid w:val="008E32DD"/>
    <w:rsid w:val="008E53C5"/>
    <w:rsid w:val="008F4626"/>
    <w:rsid w:val="009004DF"/>
    <w:rsid w:val="00904AA5"/>
    <w:rsid w:val="00951718"/>
    <w:rsid w:val="00960962"/>
    <w:rsid w:val="00972CE0"/>
    <w:rsid w:val="00995FA8"/>
    <w:rsid w:val="009A3D30"/>
    <w:rsid w:val="009B380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793"/>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D73F6"/>
    <w:rsid w:val="00BE69C3"/>
    <w:rsid w:val="00C04C21"/>
    <w:rsid w:val="00C1165E"/>
    <w:rsid w:val="00C22074"/>
    <w:rsid w:val="00C2377B"/>
    <w:rsid w:val="00C3039F"/>
    <w:rsid w:val="00C3693C"/>
    <w:rsid w:val="00C53F6F"/>
    <w:rsid w:val="00C5489D"/>
    <w:rsid w:val="00C71759"/>
    <w:rsid w:val="00C74B50"/>
    <w:rsid w:val="00C8199C"/>
    <w:rsid w:val="00C84112"/>
    <w:rsid w:val="00C841EB"/>
    <w:rsid w:val="00C8665F"/>
    <w:rsid w:val="00C917B5"/>
    <w:rsid w:val="00C94DFA"/>
    <w:rsid w:val="00CA298C"/>
    <w:rsid w:val="00CB2BF9"/>
    <w:rsid w:val="00CB4300"/>
    <w:rsid w:val="00CB454E"/>
    <w:rsid w:val="00CC030E"/>
    <w:rsid w:val="00CC31DC"/>
    <w:rsid w:val="00CC68C4"/>
    <w:rsid w:val="00CC79A4"/>
    <w:rsid w:val="00CD0FDE"/>
    <w:rsid w:val="00CE0E68"/>
    <w:rsid w:val="00CE5BA4"/>
    <w:rsid w:val="00D25120"/>
    <w:rsid w:val="00D419CB"/>
    <w:rsid w:val="00D44350"/>
    <w:rsid w:val="00D44E3F"/>
    <w:rsid w:val="00D51BB8"/>
    <w:rsid w:val="00D525F5"/>
    <w:rsid w:val="00D535D0"/>
    <w:rsid w:val="00D561F9"/>
    <w:rsid w:val="00D577D8"/>
    <w:rsid w:val="00D62C78"/>
    <w:rsid w:val="00D75C38"/>
    <w:rsid w:val="00D81703"/>
    <w:rsid w:val="00D82929"/>
    <w:rsid w:val="00D84214"/>
    <w:rsid w:val="00D943E5"/>
    <w:rsid w:val="00DA1AE0"/>
    <w:rsid w:val="00DB4CC9"/>
    <w:rsid w:val="00DC29DD"/>
    <w:rsid w:val="00DC7C0E"/>
    <w:rsid w:val="00DE7387"/>
    <w:rsid w:val="00DF2A6A"/>
    <w:rsid w:val="00DF3B72"/>
    <w:rsid w:val="00E00F58"/>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2C58"/>
    <w:rsid w:val="00EE60E9"/>
    <w:rsid w:val="00EF38AF"/>
    <w:rsid w:val="00F00143"/>
    <w:rsid w:val="00F0022B"/>
    <w:rsid w:val="00F03972"/>
    <w:rsid w:val="00F055F8"/>
    <w:rsid w:val="00F10CB4"/>
    <w:rsid w:val="00F11B3D"/>
    <w:rsid w:val="00F146AC"/>
    <w:rsid w:val="00F14763"/>
    <w:rsid w:val="00F16212"/>
    <w:rsid w:val="00F16602"/>
    <w:rsid w:val="00F25B80"/>
    <w:rsid w:val="00F2685F"/>
    <w:rsid w:val="00F31399"/>
    <w:rsid w:val="00F33A34"/>
    <w:rsid w:val="00F350C8"/>
    <w:rsid w:val="00F41A61"/>
    <w:rsid w:val="00F42650"/>
    <w:rsid w:val="00F545E4"/>
    <w:rsid w:val="00F55E63"/>
    <w:rsid w:val="00F81D34"/>
    <w:rsid w:val="00F84613"/>
    <w:rsid w:val="00F8654D"/>
    <w:rsid w:val="00F900C9"/>
    <w:rsid w:val="00F92C96"/>
    <w:rsid w:val="00F97D1C"/>
    <w:rsid w:val="00FA0D4E"/>
    <w:rsid w:val="00FA34A1"/>
    <w:rsid w:val="00FB0753"/>
    <w:rsid w:val="00FB5CC8"/>
    <w:rsid w:val="00FC2CD0"/>
    <w:rsid w:val="00FD0594"/>
    <w:rsid w:val="00FD5EFD"/>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B2A551"/>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rsid w:val="000D06EB"/>
    <w:rPr>
      <w:rFonts w:ascii="Times New Roman" w:hAnsi="Times New Roman" w:cs="Times New Roman"/>
      <w:position w:val="6"/>
      <w:sz w:val="18"/>
      <w:szCs w:val="18"/>
    </w:rPr>
  </w:style>
  <w:style w:type="paragraph" w:styleId="FootnoteText">
    <w:name w:val="footnote text"/>
    <w:aliases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aliases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Normalaftertitle0">
    <w:name w:val="Normal_after_title"/>
    <w:basedOn w:val="Normal"/>
    <w:rsid w:val="0069278B"/>
  </w:style>
  <w:style w:type="paragraph" w:customStyle="1" w:styleId="a">
    <w:name w:val="ؤشمم"/>
    <w:basedOn w:val="Normal"/>
    <w:rsid w:val="00831D2D"/>
    <w:rPr>
      <w:lang w:bidi="ar-EG"/>
    </w:rPr>
  </w:style>
  <w:style w:type="paragraph" w:styleId="HTMLPreformatted">
    <w:name w:val="HTML Preformatted"/>
    <w:basedOn w:val="Normal"/>
    <w:link w:val="HTMLPreformattedChar"/>
    <w:semiHidden/>
    <w:unhideWhenUsed/>
    <w:rsid w:val="00BD73F6"/>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BD73F6"/>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ties/itu-r/md/15/wp7c/c/R15-WP7C-C-0344!N08!MSW-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R16-WRC19-C-0016!A24!MSW-A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14F0-E60A-4CFD-A6EC-AA9DE773F775}">
  <ds:schemaRefs>
    <ds:schemaRef ds:uri="http://schemas.microsoft.com/sharepoint/v3/contenttype/forms"/>
  </ds:schemaRefs>
</ds:datastoreItem>
</file>

<file path=customXml/itemProps2.xml><?xml version="1.0" encoding="utf-8"?>
<ds:datastoreItem xmlns:ds="http://schemas.openxmlformats.org/officeDocument/2006/customXml" ds:itemID="{C26FAD88-0952-41B6-A6B6-2E0109A5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2FE32-99A7-4059-A6B9-DD0084DE3363}">
  <ds:schemaRefs>
    <ds:schemaRef ds:uri="http://schemas.microsoft.com/sharepoint/events"/>
  </ds:schemaRefs>
</ds:datastoreItem>
</file>

<file path=customXml/itemProps4.xml><?xml version="1.0" encoding="utf-8"?>
<ds:datastoreItem xmlns:ds="http://schemas.openxmlformats.org/officeDocument/2006/customXml" ds:itemID="{A2F055ED-9E9E-4720-8A03-7ADB3A602BA4}">
  <ds:schemaRefs>
    <ds:schemaRef ds:uri="http://schemas.microsoft.com/office/infopath/2007/PartnerControls"/>
    <ds:schemaRef ds:uri="32a1a8c5-2265-4ebc-b7a0-2071e2c5c9bb"/>
    <ds:schemaRef ds:uri="http://purl.org/dc/elements/1.1/"/>
    <ds:schemaRef ds:uri="http://purl.org/dc/terms/"/>
    <ds:schemaRef ds:uri="996b2e75-67fd-4955-a3b0-5ab9934cb50b"/>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113E97BC-41A0-489C-BF21-1BF75D9A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81</Pages>
  <Words>22904</Words>
  <Characters>125292</Characters>
  <Application>Microsoft Office Word</Application>
  <DocSecurity>0</DocSecurity>
  <Lines>2505</Lines>
  <Paragraphs>1543</Paragraphs>
  <ScaleCrop>false</ScaleCrop>
  <HeadingPairs>
    <vt:vector size="2" baseType="variant">
      <vt:variant>
        <vt:lpstr>Title</vt:lpstr>
      </vt:variant>
      <vt:variant>
        <vt:i4>1</vt:i4>
      </vt:variant>
    </vt:vector>
  </HeadingPairs>
  <TitlesOfParts>
    <vt:vector size="1" baseType="lpstr">
      <vt:lpstr>R16-WRC19-C-0016!A24!MSW-A</vt:lpstr>
    </vt:vector>
  </TitlesOfParts>
  <Manager>General Secretariat - Pool</Manager>
  <Company>International Telecommunication Union (ITU)</Company>
  <LinksUpToDate>false</LinksUpToDate>
  <CharactersWithSpaces>146653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R16-WRC19-C-0016!A24!MSW-A</dc:title>
  <dc:creator>Documents Proposals Manager (DPM)</dc:creator>
  <cp:keywords>DPM_v2019.10.15.2_prod</cp:keywords>
  <cp:lastModifiedBy>Arabic</cp:lastModifiedBy>
  <cp:revision>7</cp:revision>
  <cp:lastPrinted>2019-06-26T10:10:00Z</cp:lastPrinted>
  <dcterms:created xsi:type="dcterms:W3CDTF">2019-10-26T17:31:00Z</dcterms:created>
  <dcterms:modified xsi:type="dcterms:W3CDTF">2019-10-26T18:12:00Z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