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283F58" w14:paraId="231B501D" w14:textId="77777777" w:rsidTr="00414D66">
        <w:trPr>
          <w:cantSplit/>
        </w:trPr>
        <w:tc>
          <w:tcPr>
            <w:tcW w:w="6911" w:type="dxa"/>
          </w:tcPr>
          <w:p w14:paraId="543DFA69" w14:textId="77777777" w:rsidR="0090121B" w:rsidRPr="00283F58" w:rsidRDefault="005D46FB" w:rsidP="00F5383F">
            <w:pPr>
              <w:spacing w:before="400" w:after="48"/>
              <w:rPr>
                <w:rFonts w:ascii="Verdana" w:hAnsi="Verdana"/>
                <w:position w:val="6"/>
                <w:lang w:val="es-ES"/>
              </w:rPr>
            </w:pPr>
            <w:r w:rsidRPr="00283F58">
              <w:rPr>
                <w:rFonts w:ascii="Verdana" w:hAnsi="Verdana" w:cs="Times"/>
                <w:b/>
                <w:position w:val="6"/>
                <w:sz w:val="20"/>
                <w:lang w:val="es-ES"/>
              </w:rPr>
              <w:t>Conferencia Mundial de Radiocomunicaciones (CMR-1</w:t>
            </w:r>
            <w:r w:rsidR="00C44E9E" w:rsidRPr="00283F58">
              <w:rPr>
                <w:rFonts w:ascii="Verdana" w:hAnsi="Verdana" w:cs="Times"/>
                <w:b/>
                <w:position w:val="6"/>
                <w:sz w:val="20"/>
                <w:lang w:val="es-ES"/>
              </w:rPr>
              <w:t>9</w:t>
            </w:r>
            <w:r w:rsidRPr="00283F58">
              <w:rPr>
                <w:rFonts w:ascii="Verdana" w:hAnsi="Verdana" w:cs="Times"/>
                <w:b/>
                <w:position w:val="6"/>
                <w:sz w:val="20"/>
                <w:lang w:val="es-ES"/>
              </w:rPr>
              <w:t>)</w:t>
            </w:r>
            <w:r w:rsidRPr="00283F58">
              <w:rPr>
                <w:rFonts w:ascii="Verdana" w:hAnsi="Verdana" w:cs="Times"/>
                <w:b/>
                <w:position w:val="6"/>
                <w:sz w:val="20"/>
                <w:lang w:val="es-ES"/>
              </w:rPr>
              <w:br/>
            </w:r>
            <w:r w:rsidR="006124AD" w:rsidRPr="00283F58">
              <w:rPr>
                <w:rFonts w:ascii="Verdana" w:hAnsi="Verdana"/>
                <w:b/>
                <w:bCs/>
                <w:position w:val="6"/>
                <w:sz w:val="17"/>
                <w:szCs w:val="17"/>
                <w:lang w:val="es-ES"/>
              </w:rPr>
              <w:t>Sharm el-Sheikh (Egipto)</w:t>
            </w:r>
            <w:r w:rsidRPr="00283F58">
              <w:rPr>
                <w:rFonts w:ascii="Verdana" w:hAnsi="Verdana"/>
                <w:b/>
                <w:bCs/>
                <w:position w:val="6"/>
                <w:sz w:val="17"/>
                <w:szCs w:val="17"/>
                <w:lang w:val="es-ES"/>
              </w:rPr>
              <w:t>, 2</w:t>
            </w:r>
            <w:r w:rsidR="00C44E9E" w:rsidRPr="00283F58">
              <w:rPr>
                <w:rFonts w:ascii="Verdana" w:hAnsi="Verdana"/>
                <w:b/>
                <w:bCs/>
                <w:position w:val="6"/>
                <w:sz w:val="17"/>
                <w:szCs w:val="17"/>
                <w:lang w:val="es-ES"/>
              </w:rPr>
              <w:t xml:space="preserve">8 de octubre </w:t>
            </w:r>
            <w:r w:rsidR="00DE1C31" w:rsidRPr="00283F58">
              <w:rPr>
                <w:rFonts w:ascii="Verdana" w:hAnsi="Verdana"/>
                <w:b/>
                <w:bCs/>
                <w:position w:val="6"/>
                <w:sz w:val="17"/>
                <w:szCs w:val="17"/>
                <w:lang w:val="es-ES"/>
              </w:rPr>
              <w:t>–</w:t>
            </w:r>
            <w:r w:rsidR="00C44E9E" w:rsidRPr="00283F58">
              <w:rPr>
                <w:rFonts w:ascii="Verdana" w:hAnsi="Verdana"/>
                <w:b/>
                <w:bCs/>
                <w:position w:val="6"/>
                <w:sz w:val="17"/>
                <w:szCs w:val="17"/>
                <w:lang w:val="es-ES"/>
              </w:rPr>
              <w:t xml:space="preserve"> </w:t>
            </w:r>
            <w:r w:rsidRPr="00283F58">
              <w:rPr>
                <w:rFonts w:ascii="Verdana" w:hAnsi="Verdana"/>
                <w:b/>
                <w:bCs/>
                <w:position w:val="6"/>
                <w:sz w:val="17"/>
                <w:szCs w:val="17"/>
                <w:lang w:val="es-ES"/>
              </w:rPr>
              <w:t>2</w:t>
            </w:r>
            <w:r w:rsidR="00C44E9E" w:rsidRPr="00283F58">
              <w:rPr>
                <w:rFonts w:ascii="Verdana" w:hAnsi="Verdana"/>
                <w:b/>
                <w:bCs/>
                <w:position w:val="6"/>
                <w:sz w:val="17"/>
                <w:szCs w:val="17"/>
                <w:lang w:val="es-ES"/>
              </w:rPr>
              <w:t>2</w:t>
            </w:r>
            <w:r w:rsidRPr="00283F58">
              <w:rPr>
                <w:rFonts w:ascii="Verdana" w:hAnsi="Verdana"/>
                <w:b/>
                <w:bCs/>
                <w:position w:val="6"/>
                <w:sz w:val="17"/>
                <w:szCs w:val="17"/>
                <w:lang w:val="es-ES"/>
              </w:rPr>
              <w:t xml:space="preserve"> de noviembre de 201</w:t>
            </w:r>
            <w:r w:rsidR="00C44E9E" w:rsidRPr="00283F58">
              <w:rPr>
                <w:rFonts w:ascii="Verdana" w:hAnsi="Verdana"/>
                <w:b/>
                <w:bCs/>
                <w:position w:val="6"/>
                <w:sz w:val="17"/>
                <w:szCs w:val="17"/>
                <w:lang w:val="es-ES"/>
              </w:rPr>
              <w:t>9</w:t>
            </w:r>
          </w:p>
        </w:tc>
        <w:tc>
          <w:tcPr>
            <w:tcW w:w="3120" w:type="dxa"/>
          </w:tcPr>
          <w:p w14:paraId="68BC83DB" w14:textId="77777777" w:rsidR="0090121B" w:rsidRPr="00283F58" w:rsidRDefault="00DA71A3" w:rsidP="00F5383F">
            <w:pPr>
              <w:spacing w:before="0"/>
              <w:jc w:val="right"/>
              <w:rPr>
                <w:lang w:val="es-ES"/>
              </w:rPr>
            </w:pPr>
            <w:r w:rsidRPr="00283F58">
              <w:rPr>
                <w:rFonts w:ascii="Verdana" w:hAnsi="Verdana"/>
                <w:b/>
                <w:bCs/>
                <w:noProof/>
                <w:szCs w:val="24"/>
                <w:lang w:val="es-ES" w:eastAsia="zh-CN"/>
              </w:rPr>
              <w:drawing>
                <wp:inline distT="0" distB="0" distL="0" distR="0" wp14:anchorId="0AA08F16" wp14:editId="4C9DF85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283F58" w14:paraId="2F348CB3" w14:textId="77777777" w:rsidTr="00414D66">
        <w:trPr>
          <w:cantSplit/>
        </w:trPr>
        <w:tc>
          <w:tcPr>
            <w:tcW w:w="6911" w:type="dxa"/>
            <w:tcBorders>
              <w:bottom w:val="single" w:sz="12" w:space="0" w:color="auto"/>
            </w:tcBorders>
          </w:tcPr>
          <w:p w14:paraId="69DD1D0F" w14:textId="77777777" w:rsidR="0090121B" w:rsidRPr="00283F58" w:rsidRDefault="0090121B" w:rsidP="00F5383F">
            <w:pPr>
              <w:spacing w:before="0" w:after="48"/>
              <w:rPr>
                <w:b/>
                <w:smallCaps/>
                <w:szCs w:val="24"/>
                <w:lang w:val="es-ES"/>
              </w:rPr>
            </w:pPr>
            <w:bookmarkStart w:id="0" w:name="dhead"/>
          </w:p>
        </w:tc>
        <w:tc>
          <w:tcPr>
            <w:tcW w:w="3120" w:type="dxa"/>
            <w:tcBorders>
              <w:bottom w:val="single" w:sz="12" w:space="0" w:color="auto"/>
            </w:tcBorders>
          </w:tcPr>
          <w:p w14:paraId="62B0AEF3" w14:textId="77777777" w:rsidR="0090121B" w:rsidRPr="00283F58" w:rsidRDefault="0090121B" w:rsidP="00F5383F">
            <w:pPr>
              <w:spacing w:before="0"/>
              <w:rPr>
                <w:rFonts w:ascii="Verdana" w:hAnsi="Verdana"/>
                <w:szCs w:val="24"/>
                <w:lang w:val="es-ES"/>
              </w:rPr>
            </w:pPr>
          </w:p>
        </w:tc>
      </w:tr>
      <w:tr w:rsidR="0090121B" w:rsidRPr="00283F58" w14:paraId="0242C07A" w14:textId="77777777" w:rsidTr="0090121B">
        <w:trPr>
          <w:cantSplit/>
        </w:trPr>
        <w:tc>
          <w:tcPr>
            <w:tcW w:w="6911" w:type="dxa"/>
            <w:tcBorders>
              <w:top w:val="single" w:sz="12" w:space="0" w:color="auto"/>
            </w:tcBorders>
          </w:tcPr>
          <w:p w14:paraId="0E068280" w14:textId="77777777" w:rsidR="0090121B" w:rsidRPr="00283F58" w:rsidRDefault="0090121B" w:rsidP="00F5383F">
            <w:pPr>
              <w:spacing w:before="0" w:after="48"/>
              <w:rPr>
                <w:rFonts w:ascii="Verdana" w:hAnsi="Verdana"/>
                <w:b/>
                <w:smallCaps/>
                <w:sz w:val="20"/>
                <w:lang w:val="es-ES"/>
              </w:rPr>
            </w:pPr>
          </w:p>
        </w:tc>
        <w:tc>
          <w:tcPr>
            <w:tcW w:w="3120" w:type="dxa"/>
            <w:tcBorders>
              <w:top w:val="single" w:sz="12" w:space="0" w:color="auto"/>
            </w:tcBorders>
          </w:tcPr>
          <w:p w14:paraId="2AC92951" w14:textId="77777777" w:rsidR="0090121B" w:rsidRPr="00283F58" w:rsidRDefault="0090121B" w:rsidP="00F5383F">
            <w:pPr>
              <w:spacing w:before="0"/>
              <w:rPr>
                <w:rFonts w:ascii="Verdana" w:hAnsi="Verdana"/>
                <w:sz w:val="20"/>
                <w:lang w:val="es-ES"/>
              </w:rPr>
            </w:pPr>
          </w:p>
        </w:tc>
      </w:tr>
      <w:tr w:rsidR="0090121B" w:rsidRPr="00283F58" w14:paraId="00DB927D" w14:textId="77777777" w:rsidTr="0090121B">
        <w:trPr>
          <w:cantSplit/>
        </w:trPr>
        <w:tc>
          <w:tcPr>
            <w:tcW w:w="6911" w:type="dxa"/>
          </w:tcPr>
          <w:p w14:paraId="55DEB6B3" w14:textId="77777777" w:rsidR="0090121B" w:rsidRPr="00283F58" w:rsidRDefault="001E7D42" w:rsidP="00F5383F">
            <w:pPr>
              <w:pStyle w:val="Committee"/>
              <w:framePr w:hSpace="0" w:wrap="auto" w:hAnchor="text" w:yAlign="inline"/>
              <w:spacing w:line="240" w:lineRule="auto"/>
              <w:rPr>
                <w:sz w:val="18"/>
                <w:szCs w:val="18"/>
                <w:lang w:val="es-ES"/>
              </w:rPr>
            </w:pPr>
            <w:r w:rsidRPr="00283F58">
              <w:rPr>
                <w:sz w:val="18"/>
                <w:szCs w:val="18"/>
                <w:lang w:val="es-ES"/>
              </w:rPr>
              <w:t>SESIÓN PLENARIA</w:t>
            </w:r>
          </w:p>
        </w:tc>
        <w:tc>
          <w:tcPr>
            <w:tcW w:w="3120" w:type="dxa"/>
          </w:tcPr>
          <w:p w14:paraId="5C13DB94" w14:textId="77777777" w:rsidR="0090121B" w:rsidRPr="00283F58" w:rsidRDefault="00AE658F" w:rsidP="00F5383F">
            <w:pPr>
              <w:spacing w:before="0"/>
              <w:rPr>
                <w:rFonts w:ascii="Verdana" w:hAnsi="Verdana"/>
                <w:sz w:val="18"/>
                <w:szCs w:val="18"/>
                <w:lang w:val="es-ES"/>
              </w:rPr>
            </w:pPr>
            <w:r w:rsidRPr="00283F58">
              <w:rPr>
                <w:rFonts w:ascii="Verdana" w:hAnsi="Verdana"/>
                <w:b/>
                <w:sz w:val="18"/>
                <w:szCs w:val="18"/>
                <w:lang w:val="es-ES"/>
              </w:rPr>
              <w:t>Addéndum 24 al</w:t>
            </w:r>
            <w:r w:rsidRPr="00283F58">
              <w:rPr>
                <w:rFonts w:ascii="Verdana" w:hAnsi="Verdana"/>
                <w:b/>
                <w:sz w:val="18"/>
                <w:szCs w:val="18"/>
                <w:lang w:val="es-ES"/>
              </w:rPr>
              <w:br/>
              <w:t>Documento 16</w:t>
            </w:r>
            <w:r w:rsidR="0090121B" w:rsidRPr="00283F58">
              <w:rPr>
                <w:rFonts w:ascii="Verdana" w:hAnsi="Verdana"/>
                <w:b/>
                <w:sz w:val="18"/>
                <w:szCs w:val="18"/>
                <w:lang w:val="es-ES"/>
              </w:rPr>
              <w:t>-</w:t>
            </w:r>
            <w:r w:rsidRPr="00283F58">
              <w:rPr>
                <w:rFonts w:ascii="Verdana" w:hAnsi="Verdana"/>
                <w:b/>
                <w:sz w:val="18"/>
                <w:szCs w:val="18"/>
                <w:lang w:val="es-ES"/>
              </w:rPr>
              <w:t>S</w:t>
            </w:r>
          </w:p>
        </w:tc>
      </w:tr>
      <w:bookmarkEnd w:id="0"/>
      <w:tr w:rsidR="000A5B9A" w:rsidRPr="00283F58" w14:paraId="187C14FA" w14:textId="77777777" w:rsidTr="0090121B">
        <w:trPr>
          <w:cantSplit/>
        </w:trPr>
        <w:tc>
          <w:tcPr>
            <w:tcW w:w="6911" w:type="dxa"/>
          </w:tcPr>
          <w:p w14:paraId="028F7119" w14:textId="77777777" w:rsidR="000A5B9A" w:rsidRPr="00283F58" w:rsidRDefault="000A5B9A" w:rsidP="00F5383F">
            <w:pPr>
              <w:spacing w:before="0" w:after="48"/>
              <w:rPr>
                <w:rFonts w:ascii="Verdana" w:hAnsi="Verdana"/>
                <w:b/>
                <w:smallCaps/>
                <w:sz w:val="18"/>
                <w:szCs w:val="18"/>
                <w:lang w:val="es-ES"/>
              </w:rPr>
            </w:pPr>
          </w:p>
        </w:tc>
        <w:tc>
          <w:tcPr>
            <w:tcW w:w="3120" w:type="dxa"/>
          </w:tcPr>
          <w:p w14:paraId="53F27B96" w14:textId="77777777" w:rsidR="000A5B9A" w:rsidRPr="00283F58" w:rsidRDefault="000A5B9A" w:rsidP="00F5383F">
            <w:pPr>
              <w:spacing w:before="0"/>
              <w:rPr>
                <w:rFonts w:ascii="Verdana" w:hAnsi="Verdana"/>
                <w:b/>
                <w:sz w:val="18"/>
                <w:szCs w:val="18"/>
                <w:lang w:val="es-ES"/>
              </w:rPr>
            </w:pPr>
            <w:r w:rsidRPr="00283F58">
              <w:rPr>
                <w:rFonts w:ascii="Verdana" w:hAnsi="Verdana"/>
                <w:b/>
                <w:sz w:val="18"/>
                <w:szCs w:val="18"/>
                <w:lang w:val="es-ES"/>
              </w:rPr>
              <w:t>16 de octubre de 2019</w:t>
            </w:r>
          </w:p>
        </w:tc>
      </w:tr>
      <w:tr w:rsidR="000A5B9A" w:rsidRPr="00283F58" w14:paraId="2FA8B486" w14:textId="77777777" w:rsidTr="0090121B">
        <w:trPr>
          <w:cantSplit/>
        </w:trPr>
        <w:tc>
          <w:tcPr>
            <w:tcW w:w="6911" w:type="dxa"/>
          </w:tcPr>
          <w:p w14:paraId="6B3D8020" w14:textId="77777777" w:rsidR="000A5B9A" w:rsidRPr="00283F58" w:rsidRDefault="000A5B9A" w:rsidP="00F5383F">
            <w:pPr>
              <w:spacing w:before="0" w:after="48"/>
              <w:rPr>
                <w:rFonts w:ascii="Verdana" w:hAnsi="Verdana"/>
                <w:b/>
                <w:smallCaps/>
                <w:sz w:val="18"/>
                <w:szCs w:val="18"/>
                <w:lang w:val="es-ES"/>
              </w:rPr>
            </w:pPr>
          </w:p>
        </w:tc>
        <w:tc>
          <w:tcPr>
            <w:tcW w:w="3120" w:type="dxa"/>
          </w:tcPr>
          <w:p w14:paraId="31694C81" w14:textId="77777777" w:rsidR="000A5B9A" w:rsidRPr="00283F58" w:rsidRDefault="000A5B9A" w:rsidP="00F5383F">
            <w:pPr>
              <w:spacing w:before="0"/>
              <w:rPr>
                <w:rFonts w:ascii="Verdana" w:hAnsi="Verdana"/>
                <w:b/>
                <w:sz w:val="18"/>
                <w:szCs w:val="18"/>
                <w:lang w:val="es-ES"/>
              </w:rPr>
            </w:pPr>
            <w:r w:rsidRPr="00283F58">
              <w:rPr>
                <w:rFonts w:ascii="Verdana" w:hAnsi="Verdana"/>
                <w:b/>
                <w:sz w:val="18"/>
                <w:szCs w:val="18"/>
                <w:lang w:val="es-ES"/>
              </w:rPr>
              <w:t>Original: inglés</w:t>
            </w:r>
          </w:p>
        </w:tc>
      </w:tr>
      <w:tr w:rsidR="000A5B9A" w:rsidRPr="00283F58" w14:paraId="1DE42891" w14:textId="77777777" w:rsidTr="00414D66">
        <w:trPr>
          <w:cantSplit/>
        </w:trPr>
        <w:tc>
          <w:tcPr>
            <w:tcW w:w="10031" w:type="dxa"/>
            <w:gridSpan w:val="2"/>
          </w:tcPr>
          <w:p w14:paraId="76225357" w14:textId="77777777" w:rsidR="000A5B9A" w:rsidRPr="00283F58" w:rsidRDefault="000A5B9A" w:rsidP="00F5383F">
            <w:pPr>
              <w:spacing w:before="0"/>
              <w:rPr>
                <w:rFonts w:ascii="Verdana" w:hAnsi="Verdana"/>
                <w:b/>
                <w:sz w:val="18"/>
                <w:szCs w:val="22"/>
                <w:lang w:val="es-ES"/>
              </w:rPr>
            </w:pPr>
          </w:p>
        </w:tc>
      </w:tr>
      <w:tr w:rsidR="000A5B9A" w:rsidRPr="00283F58" w14:paraId="593A124C" w14:textId="77777777" w:rsidTr="00414D66">
        <w:trPr>
          <w:cantSplit/>
        </w:trPr>
        <w:tc>
          <w:tcPr>
            <w:tcW w:w="10031" w:type="dxa"/>
            <w:gridSpan w:val="2"/>
          </w:tcPr>
          <w:p w14:paraId="54F5152C" w14:textId="77777777" w:rsidR="000A5B9A" w:rsidRPr="00283F58" w:rsidRDefault="000A5B9A" w:rsidP="00F5383F">
            <w:pPr>
              <w:pStyle w:val="Source"/>
              <w:rPr>
                <w:lang w:val="es-ES"/>
              </w:rPr>
            </w:pPr>
            <w:bookmarkStart w:id="1" w:name="dsource" w:colFirst="0" w:colLast="0"/>
            <w:r w:rsidRPr="00283F58">
              <w:rPr>
                <w:lang w:val="es-ES"/>
              </w:rPr>
              <w:t>Propuestas Comunes Europeas</w:t>
            </w:r>
          </w:p>
        </w:tc>
      </w:tr>
      <w:tr w:rsidR="000A5B9A" w:rsidRPr="00283F58" w14:paraId="6AD3364E" w14:textId="77777777" w:rsidTr="00414D66">
        <w:trPr>
          <w:cantSplit/>
        </w:trPr>
        <w:tc>
          <w:tcPr>
            <w:tcW w:w="10031" w:type="dxa"/>
            <w:gridSpan w:val="2"/>
          </w:tcPr>
          <w:p w14:paraId="23DCDB3B" w14:textId="77777777" w:rsidR="000A5B9A" w:rsidRPr="00283F58" w:rsidRDefault="000A5B9A" w:rsidP="00F5383F">
            <w:pPr>
              <w:pStyle w:val="Title1"/>
              <w:rPr>
                <w:lang w:val="es-ES"/>
              </w:rPr>
            </w:pPr>
            <w:bookmarkStart w:id="2" w:name="dtitle1" w:colFirst="0" w:colLast="0"/>
            <w:bookmarkEnd w:id="1"/>
            <w:r w:rsidRPr="00283F58">
              <w:rPr>
                <w:lang w:val="es-ES"/>
              </w:rPr>
              <w:t>Propuestas para los trabajos de la Conferencia</w:t>
            </w:r>
          </w:p>
        </w:tc>
      </w:tr>
      <w:tr w:rsidR="000A5B9A" w:rsidRPr="00283F58" w14:paraId="33CAAE74" w14:textId="77777777" w:rsidTr="00414D66">
        <w:trPr>
          <w:cantSplit/>
        </w:trPr>
        <w:tc>
          <w:tcPr>
            <w:tcW w:w="10031" w:type="dxa"/>
            <w:gridSpan w:val="2"/>
          </w:tcPr>
          <w:p w14:paraId="43D7404D" w14:textId="77777777" w:rsidR="000A5B9A" w:rsidRPr="00283F58" w:rsidRDefault="000A5B9A" w:rsidP="00F5383F">
            <w:pPr>
              <w:pStyle w:val="Title2"/>
              <w:rPr>
                <w:lang w:val="es-ES"/>
              </w:rPr>
            </w:pPr>
            <w:bookmarkStart w:id="3" w:name="dtitle2" w:colFirst="0" w:colLast="0"/>
            <w:bookmarkEnd w:id="2"/>
          </w:p>
        </w:tc>
      </w:tr>
      <w:tr w:rsidR="000A5B9A" w:rsidRPr="00283F58" w14:paraId="0E1E77AA" w14:textId="77777777" w:rsidTr="00414D66">
        <w:trPr>
          <w:cantSplit/>
        </w:trPr>
        <w:tc>
          <w:tcPr>
            <w:tcW w:w="10031" w:type="dxa"/>
            <w:gridSpan w:val="2"/>
          </w:tcPr>
          <w:p w14:paraId="019361E0" w14:textId="77777777" w:rsidR="000A5B9A" w:rsidRPr="00283F58" w:rsidRDefault="000A5B9A" w:rsidP="00F5383F">
            <w:pPr>
              <w:pStyle w:val="Agendaitem"/>
              <w:rPr>
                <w:lang w:val="es-ES"/>
              </w:rPr>
            </w:pPr>
            <w:bookmarkStart w:id="4" w:name="dtitle3" w:colFirst="0" w:colLast="0"/>
            <w:bookmarkEnd w:id="3"/>
            <w:r w:rsidRPr="00283F58">
              <w:rPr>
                <w:lang w:val="es-ES"/>
              </w:rPr>
              <w:t>Punto 10 del orden del día</w:t>
            </w:r>
          </w:p>
        </w:tc>
      </w:tr>
    </w:tbl>
    <w:bookmarkEnd w:id="4"/>
    <w:p w14:paraId="41E16B75" w14:textId="48F7BB02" w:rsidR="00414D66" w:rsidRPr="00283F58" w:rsidRDefault="00414D66" w:rsidP="00F5383F">
      <w:pPr>
        <w:rPr>
          <w:lang w:val="es-ES"/>
        </w:rPr>
      </w:pPr>
      <w:r w:rsidRPr="00283F58">
        <w:rPr>
          <w:lang w:val="es-ES"/>
        </w:rPr>
        <w:t>10</w:t>
      </w:r>
      <w:r w:rsidRPr="00283F58">
        <w:rPr>
          <w:lang w:val="es-ES"/>
        </w:rPr>
        <w:tab/>
        <w:t>recomendar al Consejo los puntos que han de incluirse en el orden del día de la próxima CMR, y formular opiniones sobre el orden del día preliminar de la conferencia subsiguiente y sobre los posibles órdenes del día de futuras conferencias,</w:t>
      </w:r>
      <w:r w:rsidR="00484D86" w:rsidRPr="00283F58">
        <w:rPr>
          <w:lang w:val="es-ES"/>
        </w:rPr>
        <w:t xml:space="preserve"> de conformidad con el Artículo 7 del Convenio.</w:t>
      </w:r>
    </w:p>
    <w:p w14:paraId="5586B31E" w14:textId="56AFAAEB" w:rsidR="007A4A65" w:rsidRPr="00283F58" w:rsidRDefault="007A4A65" w:rsidP="00F5383F">
      <w:pPr>
        <w:pStyle w:val="Headingb"/>
        <w:rPr>
          <w:lang w:val="es-ES"/>
        </w:rPr>
      </w:pPr>
      <w:r w:rsidRPr="00283F58">
        <w:rPr>
          <w:lang w:val="es-ES"/>
        </w:rPr>
        <w:t>Introducción</w:t>
      </w:r>
    </w:p>
    <w:p w14:paraId="5D87CEE2" w14:textId="09D1ED3B" w:rsidR="008004D8" w:rsidRPr="00283F58" w:rsidRDefault="008004D8" w:rsidP="00F5383F">
      <w:pPr>
        <w:rPr>
          <w:lang w:val="es-ES"/>
        </w:rPr>
      </w:pPr>
      <w:r w:rsidRPr="00283F58">
        <w:rPr>
          <w:lang w:val="es-ES"/>
        </w:rPr>
        <w:t>En el punto 10 del orden del día se pide a la CMR-</w:t>
      </w:r>
      <w:r w:rsidR="009302E3" w:rsidRPr="00283F58">
        <w:rPr>
          <w:lang w:val="es-ES"/>
        </w:rPr>
        <w:t>19</w:t>
      </w:r>
      <w:r w:rsidRPr="00283F58">
        <w:rPr>
          <w:lang w:val="es-ES"/>
        </w:rPr>
        <w:t xml:space="preserve"> que recomiende al Consejo los puntos que han de incluirse en el orden del día de la próxima CMR, y que formule opiniones sobre el orden del día preliminar para la conferencia subsiguiente y sobre los posibles órdenes del día de futuras conferencias, teniendo en cuenta la Resolución </w:t>
      </w:r>
      <w:r w:rsidRPr="00283F58">
        <w:rPr>
          <w:b/>
          <w:bCs/>
          <w:lang w:val="es-ES"/>
        </w:rPr>
        <w:t>8</w:t>
      </w:r>
      <w:r w:rsidR="009302E3" w:rsidRPr="00283F58">
        <w:rPr>
          <w:b/>
          <w:bCs/>
          <w:lang w:val="es-ES"/>
        </w:rPr>
        <w:t>10</w:t>
      </w:r>
      <w:r w:rsidRPr="00283F58">
        <w:rPr>
          <w:b/>
          <w:bCs/>
          <w:lang w:val="es-ES"/>
        </w:rPr>
        <w:t xml:space="preserve"> (CMR-1</w:t>
      </w:r>
      <w:r w:rsidR="009302E3" w:rsidRPr="00283F58">
        <w:rPr>
          <w:b/>
          <w:bCs/>
          <w:lang w:val="es-ES"/>
        </w:rPr>
        <w:t>5</w:t>
      </w:r>
      <w:r w:rsidRPr="00283F58">
        <w:rPr>
          <w:b/>
          <w:bCs/>
          <w:lang w:val="es-ES"/>
        </w:rPr>
        <w:t>)</w:t>
      </w:r>
      <w:r w:rsidRPr="00283F58">
        <w:rPr>
          <w:lang w:val="es-ES"/>
        </w:rPr>
        <w:t>.</w:t>
      </w:r>
    </w:p>
    <w:p w14:paraId="3E18907D" w14:textId="4E354210" w:rsidR="008004D8" w:rsidRPr="00283F58" w:rsidRDefault="008004D8" w:rsidP="00F5383F">
      <w:pPr>
        <w:rPr>
          <w:lang w:val="es-ES"/>
        </w:rPr>
      </w:pPr>
      <w:r w:rsidRPr="00283F58">
        <w:rPr>
          <w:lang w:val="es-ES"/>
        </w:rPr>
        <w:t>Las propuestas europeas para el orden del día de la CMR</w:t>
      </w:r>
      <w:r w:rsidRPr="00283F58">
        <w:rPr>
          <w:lang w:val="es-ES"/>
        </w:rPr>
        <w:noBreakHyphen/>
      </w:r>
      <w:r w:rsidR="009302E3" w:rsidRPr="00283F58">
        <w:rPr>
          <w:lang w:val="es-ES"/>
        </w:rPr>
        <w:t>23</w:t>
      </w:r>
      <w:r w:rsidRPr="00283F58">
        <w:rPr>
          <w:lang w:val="es-ES"/>
        </w:rPr>
        <w:t xml:space="preserve"> se basan en algunos puntos del orden del día preliminar que figuran en la Resolución </w:t>
      </w:r>
      <w:r w:rsidRPr="00283F58">
        <w:rPr>
          <w:b/>
          <w:bCs/>
          <w:lang w:val="es-ES"/>
        </w:rPr>
        <w:t>8</w:t>
      </w:r>
      <w:r w:rsidR="009302E3" w:rsidRPr="00283F58">
        <w:rPr>
          <w:b/>
          <w:bCs/>
          <w:lang w:val="es-ES"/>
        </w:rPr>
        <w:t>10</w:t>
      </w:r>
      <w:r w:rsidRPr="00283F58">
        <w:rPr>
          <w:b/>
          <w:bCs/>
          <w:lang w:val="es-ES"/>
        </w:rPr>
        <w:t> (CMR</w:t>
      </w:r>
      <w:r w:rsidRPr="00283F58">
        <w:rPr>
          <w:b/>
          <w:bCs/>
          <w:lang w:val="es-ES"/>
        </w:rPr>
        <w:noBreakHyphen/>
      </w:r>
      <w:r w:rsidR="009302E3" w:rsidRPr="00283F58">
        <w:rPr>
          <w:b/>
          <w:bCs/>
          <w:lang w:val="es-ES"/>
        </w:rPr>
        <w:t>15</w:t>
      </w:r>
      <w:r w:rsidR="00484D86" w:rsidRPr="00283F58">
        <w:rPr>
          <w:b/>
          <w:bCs/>
          <w:lang w:val="es-ES"/>
        </w:rPr>
        <w:t>)</w:t>
      </w:r>
      <w:r w:rsidRPr="00283F58">
        <w:rPr>
          <w:lang w:val="es-ES"/>
        </w:rPr>
        <w:t xml:space="preserve"> y en diversas propuestas para considerar nuevos temas.</w:t>
      </w:r>
    </w:p>
    <w:p w14:paraId="4F6BE3D3" w14:textId="250BAC9E" w:rsidR="008004D8" w:rsidRPr="00283F58" w:rsidRDefault="008004D8" w:rsidP="00F5383F">
      <w:pPr>
        <w:rPr>
          <w:lang w:val="es-ES"/>
        </w:rPr>
      </w:pPr>
      <w:r w:rsidRPr="00283F58">
        <w:rPr>
          <w:lang w:val="es-ES"/>
        </w:rPr>
        <w:t xml:space="preserve">Por lo general, todos los puntos del orden del día propuestos han de considerarse con arreglo al principio general de tener debidamente en cuenta las necesidades de los servicios actuales y futuros en las bandas </w:t>
      </w:r>
      <w:r w:rsidR="00484D86" w:rsidRPr="00283F58">
        <w:rPr>
          <w:lang w:val="es-ES"/>
        </w:rPr>
        <w:t xml:space="preserve">de frecuencias </w:t>
      </w:r>
      <w:r w:rsidRPr="00283F58">
        <w:rPr>
          <w:lang w:val="es-ES"/>
        </w:rPr>
        <w:t>examinadas, con el fin de no imponer excesivas restricciones a los servicios actuales.</w:t>
      </w:r>
    </w:p>
    <w:p w14:paraId="790FFC60" w14:textId="16584B2C" w:rsidR="008004D8" w:rsidRPr="00283F58" w:rsidRDefault="008004D8" w:rsidP="00F5383F">
      <w:pPr>
        <w:rPr>
          <w:lang w:val="es-ES"/>
        </w:rPr>
      </w:pPr>
      <w:r w:rsidRPr="00283F58">
        <w:rPr>
          <w:lang w:val="es-ES"/>
        </w:rPr>
        <w:t>Por esta razón, Europa propone que la CMR</w:t>
      </w:r>
      <w:r w:rsidRPr="00283F58">
        <w:rPr>
          <w:lang w:val="es-ES"/>
        </w:rPr>
        <w:noBreakHyphen/>
      </w:r>
      <w:r w:rsidR="009302E3" w:rsidRPr="00283F58">
        <w:rPr>
          <w:lang w:val="es-ES"/>
        </w:rPr>
        <w:t>19</w:t>
      </w:r>
      <w:r w:rsidRPr="00283F58">
        <w:rPr>
          <w:lang w:val="es-ES"/>
        </w:rPr>
        <w:t xml:space="preserve"> suprima la Resolución </w:t>
      </w:r>
      <w:r w:rsidRPr="00283F58">
        <w:rPr>
          <w:b/>
          <w:bCs/>
          <w:lang w:val="es-ES"/>
        </w:rPr>
        <w:t>8</w:t>
      </w:r>
      <w:r w:rsidR="009302E3" w:rsidRPr="00283F58">
        <w:rPr>
          <w:b/>
          <w:bCs/>
          <w:lang w:val="es-ES"/>
        </w:rPr>
        <w:t>10</w:t>
      </w:r>
      <w:r w:rsidRPr="00283F58">
        <w:rPr>
          <w:b/>
          <w:bCs/>
          <w:lang w:val="es-ES"/>
        </w:rPr>
        <w:t> (CMR</w:t>
      </w:r>
      <w:r w:rsidRPr="00283F58">
        <w:rPr>
          <w:b/>
          <w:bCs/>
          <w:lang w:val="es-ES"/>
        </w:rPr>
        <w:noBreakHyphen/>
        <w:t>1</w:t>
      </w:r>
      <w:r w:rsidR="009302E3" w:rsidRPr="00283F58">
        <w:rPr>
          <w:b/>
          <w:bCs/>
          <w:lang w:val="es-ES"/>
        </w:rPr>
        <w:t>5</w:t>
      </w:r>
      <w:r w:rsidRPr="00283F58">
        <w:rPr>
          <w:b/>
          <w:bCs/>
          <w:lang w:val="es-ES"/>
        </w:rPr>
        <w:t>)</w:t>
      </w:r>
      <w:r w:rsidRPr="00283F58">
        <w:rPr>
          <w:lang w:val="es-ES"/>
        </w:rPr>
        <w:t xml:space="preserve"> y adopte </w:t>
      </w:r>
      <w:r w:rsidR="00484D86" w:rsidRPr="00283F58">
        <w:rPr>
          <w:lang w:val="es-ES"/>
        </w:rPr>
        <w:t xml:space="preserve">la </w:t>
      </w:r>
      <w:r w:rsidRPr="00283F58">
        <w:rPr>
          <w:lang w:val="es-ES"/>
        </w:rPr>
        <w:t>nueva Resolución </w:t>
      </w:r>
      <w:r w:rsidRPr="00F5383F">
        <w:rPr>
          <w:b/>
          <w:bCs/>
          <w:lang w:val="es-ES"/>
        </w:rPr>
        <w:t>[EUR-A10] (CMR</w:t>
      </w:r>
      <w:r w:rsidRPr="00F5383F">
        <w:rPr>
          <w:b/>
          <w:bCs/>
          <w:lang w:val="es-ES"/>
        </w:rPr>
        <w:noBreakHyphen/>
        <w:t>1</w:t>
      </w:r>
      <w:r w:rsidR="00484D86" w:rsidRPr="00F5383F">
        <w:rPr>
          <w:b/>
          <w:bCs/>
          <w:lang w:val="es-ES"/>
        </w:rPr>
        <w:t>9</w:t>
      </w:r>
      <w:r w:rsidRPr="00F5383F">
        <w:rPr>
          <w:b/>
          <w:bCs/>
          <w:lang w:val="es-ES"/>
        </w:rPr>
        <w:t>)</w:t>
      </w:r>
      <w:r w:rsidRPr="00283F58">
        <w:rPr>
          <w:lang w:val="es-ES"/>
        </w:rPr>
        <w:t xml:space="preserve"> como base del orden del día provisional de la CMR</w:t>
      </w:r>
      <w:r w:rsidRPr="00283F58">
        <w:rPr>
          <w:lang w:val="es-ES"/>
        </w:rPr>
        <w:noBreakHyphen/>
      </w:r>
      <w:r w:rsidR="009302E3" w:rsidRPr="00283F58">
        <w:rPr>
          <w:lang w:val="es-ES"/>
        </w:rPr>
        <w:t>23</w:t>
      </w:r>
      <w:r w:rsidRPr="00283F58">
        <w:rPr>
          <w:lang w:val="es-ES"/>
        </w:rPr>
        <w:t>, que se someterá a la aprobación del Consejo.</w:t>
      </w:r>
    </w:p>
    <w:p w14:paraId="5CA4ECA4" w14:textId="77777777" w:rsidR="008750A8" w:rsidRPr="00283F58" w:rsidRDefault="008750A8" w:rsidP="00F5383F">
      <w:pPr>
        <w:tabs>
          <w:tab w:val="clear" w:pos="1134"/>
          <w:tab w:val="clear" w:pos="1871"/>
          <w:tab w:val="clear" w:pos="2268"/>
        </w:tabs>
        <w:overflowPunct/>
        <w:autoSpaceDE/>
        <w:autoSpaceDN/>
        <w:adjustRightInd/>
        <w:spacing w:before="0"/>
        <w:textAlignment w:val="auto"/>
        <w:rPr>
          <w:lang w:val="es-ES"/>
        </w:rPr>
      </w:pPr>
      <w:r w:rsidRPr="00283F58">
        <w:rPr>
          <w:lang w:val="es-ES"/>
        </w:rPr>
        <w:br w:type="page"/>
      </w:r>
    </w:p>
    <w:p w14:paraId="413CBB56" w14:textId="77777777" w:rsidR="00E513B8" w:rsidRPr="00283F58" w:rsidRDefault="00E513B8" w:rsidP="00E513B8">
      <w:pPr>
        <w:pStyle w:val="Headingb"/>
        <w:rPr>
          <w:lang w:val="es-ES"/>
        </w:rPr>
      </w:pPr>
      <w:r w:rsidRPr="00283F58">
        <w:rPr>
          <w:lang w:val="es-ES"/>
        </w:rPr>
        <w:lastRenderedPageBreak/>
        <w:t>Propuestas</w:t>
      </w:r>
    </w:p>
    <w:p w14:paraId="3E17309C" w14:textId="79BB3BB5" w:rsidR="004C757F" w:rsidRPr="00283F58" w:rsidRDefault="00414D66" w:rsidP="00F5383F">
      <w:pPr>
        <w:pStyle w:val="Proposal"/>
        <w:rPr>
          <w:lang w:val="es-ES"/>
        </w:rPr>
      </w:pPr>
      <w:r w:rsidRPr="00283F58">
        <w:rPr>
          <w:lang w:val="es-ES"/>
        </w:rPr>
        <w:t>SUP</w:t>
      </w:r>
      <w:r w:rsidRPr="00283F58">
        <w:rPr>
          <w:lang w:val="es-ES"/>
        </w:rPr>
        <w:tab/>
        <w:t>EUR/16A24/1</w:t>
      </w:r>
    </w:p>
    <w:p w14:paraId="1AB0B321" w14:textId="77777777" w:rsidR="00414D66" w:rsidRPr="00283F58" w:rsidRDefault="00414D66" w:rsidP="00F5383F">
      <w:pPr>
        <w:pStyle w:val="ResNo"/>
        <w:spacing w:before="0"/>
        <w:rPr>
          <w:lang w:val="es-ES"/>
        </w:rPr>
      </w:pPr>
      <w:r w:rsidRPr="00283F58">
        <w:rPr>
          <w:lang w:val="es-ES"/>
        </w:rPr>
        <w:t xml:space="preserve">RESOLUCIÓN </w:t>
      </w:r>
      <w:r w:rsidRPr="00283F58">
        <w:rPr>
          <w:rStyle w:val="href"/>
          <w:lang w:val="es-ES"/>
        </w:rPr>
        <w:t>810</w:t>
      </w:r>
      <w:r w:rsidRPr="00283F58">
        <w:rPr>
          <w:lang w:val="es-ES"/>
        </w:rPr>
        <w:t xml:space="preserve"> (CMR-15)</w:t>
      </w:r>
    </w:p>
    <w:p w14:paraId="07D4C665" w14:textId="77777777" w:rsidR="00414D66" w:rsidRPr="00283F58" w:rsidRDefault="00414D66" w:rsidP="00F5383F">
      <w:pPr>
        <w:pStyle w:val="Restitle"/>
        <w:rPr>
          <w:lang w:val="es-ES"/>
        </w:rPr>
      </w:pPr>
      <w:bookmarkStart w:id="5" w:name="_Toc320536610"/>
      <w:r w:rsidRPr="00283F58">
        <w:rPr>
          <w:lang w:val="es-ES"/>
        </w:rPr>
        <w:t>Orden del día preliminar de la Conferencia Mundial</w:t>
      </w:r>
      <w:r w:rsidRPr="00283F58">
        <w:rPr>
          <w:lang w:val="es-ES"/>
        </w:rPr>
        <w:br/>
        <w:t>de Radiocomunicaciones de 20</w:t>
      </w:r>
      <w:bookmarkEnd w:id="5"/>
      <w:r w:rsidRPr="00283F58">
        <w:rPr>
          <w:lang w:val="es-ES"/>
        </w:rPr>
        <w:t>23</w:t>
      </w:r>
    </w:p>
    <w:p w14:paraId="0A17EF7B" w14:textId="40193D2A" w:rsidR="004C757F" w:rsidRPr="00283F58" w:rsidRDefault="00414D66" w:rsidP="00F5383F">
      <w:pPr>
        <w:pStyle w:val="Reasons"/>
        <w:rPr>
          <w:lang w:val="es-ES"/>
        </w:rPr>
      </w:pPr>
      <w:r w:rsidRPr="00283F58">
        <w:rPr>
          <w:b/>
          <w:lang w:val="es-ES"/>
        </w:rPr>
        <w:t>Motivos:</w:t>
      </w:r>
      <w:r w:rsidRPr="00283F58">
        <w:rPr>
          <w:lang w:val="es-ES"/>
        </w:rPr>
        <w:tab/>
      </w:r>
      <w:r w:rsidR="00C818A1">
        <w:rPr>
          <w:lang w:val="es-ES"/>
        </w:rPr>
        <w:t>Esta Resolución ya no es necesaria</w:t>
      </w:r>
      <w:r w:rsidR="00D25D1C" w:rsidRPr="00283F58">
        <w:rPr>
          <w:lang w:val="es-ES"/>
        </w:rPr>
        <w:t>.</w:t>
      </w:r>
    </w:p>
    <w:p w14:paraId="534AF815" w14:textId="77777777" w:rsidR="004C757F" w:rsidRPr="00283F58" w:rsidRDefault="00414D66" w:rsidP="00F5383F">
      <w:pPr>
        <w:pStyle w:val="Proposal"/>
        <w:rPr>
          <w:lang w:val="es-ES"/>
        </w:rPr>
      </w:pPr>
      <w:r w:rsidRPr="00283F58">
        <w:rPr>
          <w:lang w:val="es-ES"/>
        </w:rPr>
        <w:t>ADD</w:t>
      </w:r>
      <w:r w:rsidRPr="00283F58">
        <w:rPr>
          <w:lang w:val="es-ES"/>
        </w:rPr>
        <w:tab/>
        <w:t>EUR/16A24/2</w:t>
      </w:r>
    </w:p>
    <w:p w14:paraId="7E1C1285" w14:textId="5916B8FA" w:rsidR="004C757F" w:rsidRPr="00283F58" w:rsidRDefault="00414D66" w:rsidP="00F5383F">
      <w:pPr>
        <w:pStyle w:val="ResNo"/>
        <w:rPr>
          <w:lang w:val="es-ES"/>
        </w:rPr>
      </w:pPr>
      <w:r w:rsidRPr="00283F58">
        <w:rPr>
          <w:lang w:val="es-ES"/>
        </w:rPr>
        <w:t>Proyecto de nueva Resolución [EUR-A10]</w:t>
      </w:r>
      <w:r w:rsidR="00D25D1C" w:rsidRPr="00283F58">
        <w:rPr>
          <w:lang w:val="es-ES"/>
        </w:rPr>
        <w:t xml:space="preserve"> (cmr-19)</w:t>
      </w:r>
    </w:p>
    <w:p w14:paraId="5910BFF4" w14:textId="088FCB56" w:rsidR="00D25D1C" w:rsidRPr="00283F58" w:rsidRDefault="00D25D1C" w:rsidP="00F5383F">
      <w:pPr>
        <w:pStyle w:val="Restitle"/>
        <w:rPr>
          <w:lang w:val="es-ES"/>
        </w:rPr>
      </w:pPr>
      <w:r w:rsidRPr="00283F58">
        <w:rPr>
          <w:lang w:val="es-ES"/>
        </w:rPr>
        <w:t>Orden del día de la Conferencia Mundial</w:t>
      </w:r>
      <w:r w:rsidRPr="00283F58">
        <w:rPr>
          <w:lang w:val="es-ES"/>
        </w:rPr>
        <w:br/>
        <w:t>de Radiocomunicaciones de 2023</w:t>
      </w:r>
    </w:p>
    <w:p w14:paraId="72A0EB26" w14:textId="0F785905" w:rsidR="00D25D1C" w:rsidRPr="00283F58" w:rsidRDefault="00D25D1C" w:rsidP="00F5383F">
      <w:pPr>
        <w:pStyle w:val="Normalaftertitle"/>
        <w:rPr>
          <w:lang w:val="es-ES"/>
        </w:rPr>
      </w:pPr>
      <w:r w:rsidRPr="00283F58">
        <w:rPr>
          <w:lang w:val="es-ES"/>
        </w:rPr>
        <w:t>La Conferencia Mundial de Radiocomunicaciones (Sharm el-Sheikh, 2019),</w:t>
      </w:r>
    </w:p>
    <w:p w14:paraId="226A0625" w14:textId="77777777" w:rsidR="00D25D1C" w:rsidRPr="00283F58" w:rsidRDefault="00D25D1C" w:rsidP="00F5383F">
      <w:pPr>
        <w:pStyle w:val="Call"/>
        <w:rPr>
          <w:lang w:val="es-ES"/>
        </w:rPr>
      </w:pPr>
      <w:r w:rsidRPr="00283F58">
        <w:rPr>
          <w:lang w:val="es-ES"/>
        </w:rPr>
        <w:t>considerando</w:t>
      </w:r>
    </w:p>
    <w:p w14:paraId="587A7E4D" w14:textId="77777777" w:rsidR="00D25D1C" w:rsidRPr="00283F58" w:rsidRDefault="00D25D1C" w:rsidP="00F5383F">
      <w:pPr>
        <w:rPr>
          <w:rStyle w:val="BRNormal"/>
          <w:i/>
          <w:lang w:val="es-ES"/>
        </w:rPr>
      </w:pPr>
      <w:r w:rsidRPr="00283F58">
        <w:rPr>
          <w:i/>
          <w:iCs/>
          <w:lang w:val="es-ES"/>
        </w:rPr>
        <w:t>a)</w:t>
      </w:r>
      <w:r w:rsidRPr="00283F58">
        <w:rPr>
          <w:lang w:val="es-ES"/>
        </w:rPr>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r w:rsidRPr="00283F58">
        <w:rPr>
          <w:rStyle w:val="BRNormal"/>
          <w:lang w:val="es-ES"/>
        </w:rPr>
        <w:t>;</w:t>
      </w:r>
    </w:p>
    <w:p w14:paraId="6E4C2709" w14:textId="77777777" w:rsidR="00D25D1C" w:rsidRPr="00283F58" w:rsidRDefault="00D25D1C" w:rsidP="00F5383F">
      <w:pPr>
        <w:rPr>
          <w:rStyle w:val="BRNormal"/>
          <w:lang w:val="es-ES"/>
        </w:rPr>
      </w:pPr>
      <w:r w:rsidRPr="00283F58">
        <w:rPr>
          <w:rStyle w:val="BRNormal"/>
          <w:i/>
          <w:iCs/>
          <w:lang w:val="es-ES"/>
        </w:rPr>
        <w:t>b)</w:t>
      </w:r>
      <w:r w:rsidRPr="00283F58">
        <w:rPr>
          <w:rStyle w:val="BRNormal"/>
          <w:lang w:val="es-ES"/>
        </w:rPr>
        <w:tab/>
        <w:t>el Artículo 13 de la Constitución de la UIT, sobre competencia y calendario de las conferencias mundiales de radiocomunicaciones, y el Artículo 7 del Convenio, relativo a sus órdenes del día;</w:t>
      </w:r>
    </w:p>
    <w:p w14:paraId="7A828704" w14:textId="77777777" w:rsidR="00D25D1C" w:rsidRPr="00283F58" w:rsidRDefault="00D25D1C" w:rsidP="00F5383F">
      <w:pPr>
        <w:rPr>
          <w:lang w:val="es-ES"/>
        </w:rPr>
      </w:pPr>
      <w:r w:rsidRPr="00283F58">
        <w:rPr>
          <w:rStyle w:val="BRNormal"/>
          <w:i/>
          <w:iCs/>
          <w:lang w:val="es-ES"/>
        </w:rPr>
        <w:t>c)</w:t>
      </w:r>
      <w:r w:rsidRPr="00283F58">
        <w:rPr>
          <w:rStyle w:val="BRNormal"/>
          <w:lang w:val="es-ES"/>
        </w:rPr>
        <w:tab/>
        <w:t>las Resoluciones y Recomendaciones pertinentes de las anteriores Conferencias Administrativas Mundiales de Radiocomunicaciones (CAMR) y Conferencias Mundiales de Radiocomunicaciones (CMR</w:t>
      </w:r>
      <w:r w:rsidRPr="00283F58">
        <w:rPr>
          <w:lang w:val="es-ES"/>
        </w:rPr>
        <w:t>),</w:t>
      </w:r>
    </w:p>
    <w:p w14:paraId="7C82A34E" w14:textId="77777777" w:rsidR="00D25D1C" w:rsidRPr="00283F58" w:rsidRDefault="00D25D1C" w:rsidP="00F5383F">
      <w:pPr>
        <w:pStyle w:val="Call"/>
        <w:rPr>
          <w:lang w:val="es-ES"/>
        </w:rPr>
      </w:pPr>
      <w:r w:rsidRPr="00283F58">
        <w:rPr>
          <w:lang w:val="es-ES"/>
        </w:rPr>
        <w:t>reconociendo</w:t>
      </w:r>
    </w:p>
    <w:p w14:paraId="6C5F4AB1" w14:textId="22B45628" w:rsidR="00D25D1C" w:rsidRPr="00283F58" w:rsidRDefault="00D25D1C" w:rsidP="00F5383F">
      <w:pPr>
        <w:rPr>
          <w:lang w:val="es-ES"/>
        </w:rPr>
      </w:pPr>
      <w:r w:rsidRPr="00283F58">
        <w:rPr>
          <w:lang w:val="es-ES"/>
        </w:rPr>
        <w:t>que, al preparar el presente orden del día, muchos de los puntos propuestos por las administraciones no pudieron incluirse, debiendo posponerse para órdenes del día de futuras conferencias,</w:t>
      </w:r>
    </w:p>
    <w:p w14:paraId="1EC158FF" w14:textId="77777777" w:rsidR="00D25D1C" w:rsidRPr="00283F58" w:rsidRDefault="00D25D1C" w:rsidP="00F5383F">
      <w:pPr>
        <w:pStyle w:val="Call"/>
        <w:rPr>
          <w:lang w:val="es-ES"/>
        </w:rPr>
      </w:pPr>
      <w:r w:rsidRPr="00283F58">
        <w:rPr>
          <w:lang w:val="es-ES"/>
        </w:rPr>
        <w:t>resuelve</w:t>
      </w:r>
    </w:p>
    <w:p w14:paraId="7A7FE94D" w14:textId="19F03FBD" w:rsidR="00D25D1C" w:rsidRPr="00283F58" w:rsidRDefault="00D25D1C" w:rsidP="00F5383F">
      <w:pPr>
        <w:rPr>
          <w:rStyle w:val="BRNormal"/>
          <w:i/>
          <w:lang w:val="es-ES"/>
        </w:rPr>
      </w:pPr>
      <w:r w:rsidRPr="00283F58">
        <w:rPr>
          <w:lang w:val="es-ES"/>
        </w:rPr>
        <w:t>recomendar al Consejo la celebración de una Conferencia Mundial de Radiocomunicaciones en</w:t>
      </w:r>
      <w:r w:rsidR="004A40C2">
        <w:rPr>
          <w:lang w:val="es-ES"/>
        </w:rPr>
        <w:t> </w:t>
      </w:r>
      <w:r w:rsidR="00081242" w:rsidRPr="00283F58">
        <w:rPr>
          <w:lang w:val="es-ES"/>
        </w:rPr>
        <w:t>2023</w:t>
      </w:r>
      <w:r w:rsidRPr="00283F58">
        <w:rPr>
          <w:lang w:val="es-ES"/>
        </w:rPr>
        <w:t xml:space="preserve"> con una duración de cuatro semanas, y el siguiente orden del día</w:t>
      </w:r>
      <w:r w:rsidRPr="00283F58">
        <w:rPr>
          <w:rStyle w:val="BRNormal"/>
          <w:lang w:val="es-ES"/>
        </w:rPr>
        <w:t>:</w:t>
      </w:r>
    </w:p>
    <w:p w14:paraId="182637CB" w14:textId="4464CDE2" w:rsidR="00D25D1C" w:rsidRPr="00283F58" w:rsidRDefault="00D25D1C" w:rsidP="00F5383F">
      <w:pPr>
        <w:rPr>
          <w:lang w:val="es-ES"/>
        </w:rPr>
      </w:pPr>
      <w:r w:rsidRPr="00283F58">
        <w:rPr>
          <w:lang w:val="es-ES"/>
        </w:rPr>
        <w:t>1</w:t>
      </w:r>
      <w:r w:rsidRPr="00283F58">
        <w:rPr>
          <w:lang w:val="es-ES"/>
        </w:rPr>
        <w:tab/>
        <w:t>sobre la base de las propuestas de las administraciones, teniendo en cuenta los resultados de la CMR-</w:t>
      </w:r>
      <w:r w:rsidR="00081242" w:rsidRPr="00283F58">
        <w:rPr>
          <w:lang w:val="es-ES"/>
        </w:rPr>
        <w:t>19</w:t>
      </w:r>
      <w:r w:rsidRPr="00283F58">
        <w:rPr>
          <w:lang w:val="es-ES"/>
        </w:rPr>
        <w:t xml:space="preserve"> y del Informe de la Reunión Preparatoria de la Conferencia, y con la debida consideración a las necesidades de servicios existentes y futuros en las bandas de frecuencias consideradas, examinar y adoptar las medidas oportunas en relación con los temas siguientes:</w:t>
      </w:r>
    </w:p>
    <w:p w14:paraId="794D05ED" w14:textId="2ECAFCAA" w:rsidR="00081242" w:rsidRPr="00283F58" w:rsidRDefault="00D25D1C" w:rsidP="00F5383F">
      <w:pPr>
        <w:rPr>
          <w:lang w:val="es-ES"/>
        </w:rPr>
      </w:pPr>
      <w:r w:rsidRPr="00283F58">
        <w:rPr>
          <w:lang w:val="es-ES"/>
        </w:rPr>
        <w:t>1.1</w:t>
      </w:r>
      <w:r w:rsidRPr="00283F58">
        <w:rPr>
          <w:lang w:val="es-ES"/>
        </w:rPr>
        <w:tab/>
        <w:t xml:space="preserve">considerar </w:t>
      </w:r>
      <w:r w:rsidR="007E5EDD" w:rsidRPr="00283F58">
        <w:rPr>
          <w:lang w:val="es-ES"/>
        </w:rPr>
        <w:t xml:space="preserve">las posibles necesidades de espectro y las medidas reglamentarias necesarias para respaldar la modernización del sistema mundial de socorro y seguridad marítimos (SMSSM) y la aplicación de la navegación electrónica, de conformidad con la Resolución </w:t>
      </w:r>
      <w:r w:rsidR="007E5EDD" w:rsidRPr="00283F58">
        <w:rPr>
          <w:b/>
          <w:bCs/>
          <w:lang w:val="es-ES"/>
        </w:rPr>
        <w:t>361 (CMR-15)</w:t>
      </w:r>
      <w:r w:rsidR="007E5EDD" w:rsidRPr="00283F58">
        <w:rPr>
          <w:lang w:val="es-ES"/>
        </w:rPr>
        <w:t>;</w:t>
      </w:r>
    </w:p>
    <w:p w14:paraId="1AE93B27" w14:textId="0D4D8602" w:rsidR="00081242" w:rsidRPr="00283F58" w:rsidRDefault="00081242" w:rsidP="00F5383F">
      <w:pPr>
        <w:rPr>
          <w:highlight w:val="green"/>
          <w:lang w:val="es-ES"/>
        </w:rPr>
      </w:pPr>
      <w:r w:rsidRPr="00283F58">
        <w:rPr>
          <w:lang w:val="es-ES"/>
        </w:rPr>
        <w:t>1.2</w:t>
      </w:r>
      <w:r w:rsidRPr="00283F58">
        <w:rPr>
          <w:lang w:val="es-ES"/>
        </w:rPr>
        <w:tab/>
      </w:r>
      <w:r w:rsidR="007E5EDD" w:rsidRPr="00283F58">
        <w:rPr>
          <w:lang w:val="es-ES"/>
        </w:rPr>
        <w:t xml:space="preserve">a realizar y completar, a tiempo para la CMR 23, estudios para una posible nueva atribución al servicio de exploración de la Tierra por satélite (activo) para sondas de radar </w:t>
      </w:r>
      <w:r w:rsidR="007E5EDD" w:rsidRPr="00283F58">
        <w:rPr>
          <w:lang w:val="es-ES"/>
        </w:rPr>
        <w:lastRenderedPageBreak/>
        <w:t xml:space="preserve">aerotransportadas en la gama de frecuencias alrededor de 45 MHz, teniendo en cuenta la protección de los servicios establecidos, de conformidad con la Resolución </w:t>
      </w:r>
      <w:r w:rsidR="007E5EDD" w:rsidRPr="00283F58">
        <w:rPr>
          <w:b/>
          <w:bCs/>
          <w:lang w:val="es-ES"/>
        </w:rPr>
        <w:t>656 (CMR-15)</w:t>
      </w:r>
      <w:r w:rsidR="007E5EDD" w:rsidRPr="00283F58">
        <w:rPr>
          <w:lang w:val="es-ES"/>
        </w:rPr>
        <w:t>;</w:t>
      </w:r>
    </w:p>
    <w:p w14:paraId="008F09EF" w14:textId="5F1A0C8A" w:rsidR="00081242" w:rsidRPr="00283F58" w:rsidRDefault="00081242" w:rsidP="00F5383F">
      <w:pPr>
        <w:rPr>
          <w:lang w:val="es-ES"/>
        </w:rPr>
      </w:pPr>
      <w:r w:rsidRPr="00283F58">
        <w:rPr>
          <w:lang w:val="es-ES"/>
        </w:rPr>
        <w:t>1.3</w:t>
      </w:r>
      <w:r w:rsidRPr="00283F58">
        <w:rPr>
          <w:lang w:val="es-ES"/>
        </w:rPr>
        <w:tab/>
      </w:r>
      <w:r w:rsidR="007E5EDD" w:rsidRPr="00283F58">
        <w:rPr>
          <w:lang w:val="es-ES"/>
        </w:rPr>
        <w:t xml:space="preserve">de acuerdo con la Resolución </w:t>
      </w:r>
      <w:r w:rsidR="007E5EDD" w:rsidRPr="00283F58">
        <w:rPr>
          <w:b/>
          <w:bCs/>
          <w:lang w:val="es-ES"/>
        </w:rPr>
        <w:t>657 (CMR-15)</w:t>
      </w:r>
      <w:r w:rsidR="007E5EDD" w:rsidRPr="00283F58">
        <w:rPr>
          <w:lang w:val="es-ES"/>
        </w:rPr>
        <w:t>, examinar los resultados de estudios relativos a las características técnicas y operativas, las necesidades de espectro y designaciones apropiadas de servicio radioeléctrico para sensores meteorológicos espaciales, a fin de proporcionar el reconocimiento y protección adecuados en el Reglamento de Radiocomunicaciones sin imponer nuevas restricciones a los servicios existentes;</w:t>
      </w:r>
    </w:p>
    <w:p w14:paraId="74DA1DA4" w14:textId="76B65349" w:rsidR="00081242" w:rsidRPr="00283F58" w:rsidRDefault="00081242" w:rsidP="00F5383F">
      <w:pPr>
        <w:rPr>
          <w:lang w:val="es-ES"/>
        </w:rPr>
      </w:pPr>
      <w:r w:rsidRPr="00283F58">
        <w:rPr>
          <w:lang w:val="es-ES"/>
        </w:rPr>
        <w:t>1.4</w:t>
      </w:r>
      <w:r w:rsidRPr="00283F58">
        <w:rPr>
          <w:lang w:val="es-ES"/>
        </w:rPr>
        <w:tab/>
      </w:r>
      <w:r w:rsidR="007E5EDD" w:rsidRPr="00283F58">
        <w:rPr>
          <w:lang w:val="es-ES"/>
        </w:rPr>
        <w:t xml:space="preserve">examinar la utilización del espectro y las necesidades de espectro de los servicios existentes en la banda de frecuencias 470-960 MHz en la Región 1 y considerar posibles medidas reglamentarias para la banda de frecuencias 470 694 MHz en la Región 1 a partir del examen previsto en la Resolución </w:t>
      </w:r>
      <w:r w:rsidR="007E5EDD" w:rsidRPr="00283F58">
        <w:rPr>
          <w:b/>
          <w:bCs/>
          <w:lang w:val="es-ES"/>
        </w:rPr>
        <w:t>235 (CMR 15)</w:t>
      </w:r>
      <w:r w:rsidR="007E5EDD" w:rsidRPr="00283F58">
        <w:rPr>
          <w:lang w:val="es-ES"/>
        </w:rPr>
        <w:t>;</w:t>
      </w:r>
    </w:p>
    <w:p w14:paraId="113E7A37" w14:textId="1C395675" w:rsidR="004F73C1" w:rsidRPr="00283F58" w:rsidRDefault="004F73C1" w:rsidP="00F5383F">
      <w:pPr>
        <w:rPr>
          <w:lang w:val="es-ES"/>
        </w:rPr>
      </w:pPr>
      <w:r w:rsidRPr="00283F58">
        <w:rPr>
          <w:lang w:val="es-ES"/>
        </w:rPr>
        <w:t>1.5</w:t>
      </w:r>
      <w:r w:rsidRPr="00283F58">
        <w:rPr>
          <w:lang w:val="es-ES"/>
        </w:rPr>
        <w:tab/>
      </w:r>
      <w:r w:rsidR="00B976A1" w:rsidRPr="00283F58">
        <w:rPr>
          <w:lang w:val="es-ES"/>
        </w:rPr>
        <w:t xml:space="preserve">considerar </w:t>
      </w:r>
      <w:r w:rsidR="00750995" w:rsidRPr="00283F58">
        <w:rPr>
          <w:lang w:val="es-ES"/>
        </w:rPr>
        <w:t>una nueva atribución al SMA(R)S en la totalidad o en parte de la banda de frecuencias 112-137 MHz para dar soporte a los enlaces ascendente y descendente de las aplicaciones aeronáuticas en ondas métricas, sin imponer restricciones indebidas a los sistemas existentes que funcionan en el SMA(R), el SRNA y en las bandas de frecuencias adyacentes, de conformidad con la Resolución</w:t>
      </w:r>
      <w:r w:rsidR="00750995" w:rsidRPr="00283F58">
        <w:rPr>
          <w:b/>
          <w:lang w:val="es-ES"/>
        </w:rPr>
        <w:t xml:space="preserve"> </w:t>
      </w:r>
      <w:r w:rsidRPr="00283F58">
        <w:rPr>
          <w:b/>
          <w:lang w:val="es-ES"/>
        </w:rPr>
        <w:t>[EUR-B10-2] (</w:t>
      </w:r>
      <w:r w:rsidR="00B976A1" w:rsidRPr="00283F58">
        <w:rPr>
          <w:b/>
          <w:lang w:val="es-ES"/>
        </w:rPr>
        <w:t>CMR</w:t>
      </w:r>
      <w:r w:rsidRPr="00283F58">
        <w:rPr>
          <w:b/>
          <w:lang w:val="es-ES"/>
        </w:rPr>
        <w:t>-19)</w:t>
      </w:r>
      <w:r w:rsidRPr="00283F58">
        <w:rPr>
          <w:lang w:val="es-ES"/>
        </w:rPr>
        <w:t>;</w:t>
      </w:r>
    </w:p>
    <w:p w14:paraId="24E34734" w14:textId="497E5739" w:rsidR="004F73C1" w:rsidRPr="00283F58" w:rsidRDefault="004F73C1" w:rsidP="00F5383F">
      <w:pPr>
        <w:rPr>
          <w:lang w:val="es-ES"/>
        </w:rPr>
      </w:pPr>
      <w:r w:rsidRPr="00283F58">
        <w:rPr>
          <w:lang w:val="es-ES"/>
        </w:rPr>
        <w:t>1.6</w:t>
      </w:r>
      <w:r w:rsidRPr="00283F58">
        <w:rPr>
          <w:lang w:val="es-ES"/>
        </w:rPr>
        <w:tab/>
      </w:r>
      <w:r w:rsidR="00B976A1" w:rsidRPr="00283F58">
        <w:rPr>
          <w:lang w:val="es-ES"/>
        </w:rPr>
        <w:t xml:space="preserve">realizar estudios sobre las necesidades de espectro, la coexistencia con los servicios de radiocomunicaciones y las medidas reglamentarias para la posible introducción de nuevas aplicaciones móviles aeronáuticas no relacionadas con la seguridad, de conformidad con la Resolución </w:t>
      </w:r>
      <w:r w:rsidRPr="00283F58">
        <w:rPr>
          <w:b/>
          <w:lang w:val="es-ES"/>
        </w:rPr>
        <w:t>[EUR-C10-3] (</w:t>
      </w:r>
      <w:r w:rsidR="00B976A1" w:rsidRPr="00283F58">
        <w:rPr>
          <w:b/>
          <w:lang w:val="es-ES"/>
        </w:rPr>
        <w:t>CMR</w:t>
      </w:r>
      <w:r w:rsidRPr="00283F58">
        <w:rPr>
          <w:b/>
          <w:lang w:val="es-ES"/>
        </w:rPr>
        <w:t>-19)</w:t>
      </w:r>
      <w:r w:rsidRPr="00283F58">
        <w:rPr>
          <w:lang w:val="es-ES"/>
        </w:rPr>
        <w:t>;</w:t>
      </w:r>
    </w:p>
    <w:p w14:paraId="3E2F6AB6" w14:textId="29B04C7D" w:rsidR="004F73C1" w:rsidRPr="00283F58" w:rsidRDefault="004F73C1" w:rsidP="00F5383F">
      <w:pPr>
        <w:rPr>
          <w:lang w:val="es-ES"/>
        </w:rPr>
      </w:pPr>
      <w:r w:rsidRPr="00283F58">
        <w:rPr>
          <w:lang w:val="es-ES"/>
        </w:rPr>
        <w:t>1.7</w:t>
      </w:r>
      <w:r w:rsidRPr="00283F58">
        <w:rPr>
          <w:lang w:val="es-ES"/>
        </w:rPr>
        <w:tab/>
      </w:r>
      <w:r w:rsidR="00B976A1" w:rsidRPr="00283F58">
        <w:rPr>
          <w:lang w:val="es-ES"/>
        </w:rPr>
        <w:t xml:space="preserve">considerar la posibilidad de eliminar la restricción relativa al servicio móvil aeronáutico en las bandas de frecuencias de las IMT dentro de la gama de frecuencias 694-960 MHz para aplicaciones no relacionadas con la seguridad, según proceda, de conformidad con la Resolución </w:t>
      </w:r>
      <w:r w:rsidRPr="00283F58">
        <w:rPr>
          <w:b/>
          <w:lang w:val="es-ES"/>
        </w:rPr>
        <w:t>[EUR-D10-4] (</w:t>
      </w:r>
      <w:r w:rsidR="00B976A1" w:rsidRPr="00283F58">
        <w:rPr>
          <w:b/>
          <w:lang w:val="es-ES"/>
        </w:rPr>
        <w:t>CMR</w:t>
      </w:r>
      <w:r w:rsidRPr="00283F58">
        <w:rPr>
          <w:b/>
          <w:lang w:val="es-ES"/>
        </w:rPr>
        <w:t>-19)</w:t>
      </w:r>
      <w:r w:rsidRPr="00283F58">
        <w:rPr>
          <w:bCs/>
          <w:lang w:val="es-ES"/>
        </w:rPr>
        <w:t>;</w:t>
      </w:r>
    </w:p>
    <w:p w14:paraId="3C1D9345" w14:textId="3D07FFC9" w:rsidR="004F73C1" w:rsidRPr="00283F58" w:rsidRDefault="004F73C1" w:rsidP="00F5383F">
      <w:pPr>
        <w:rPr>
          <w:lang w:val="es-ES"/>
        </w:rPr>
      </w:pPr>
      <w:r w:rsidRPr="00283F58">
        <w:rPr>
          <w:lang w:val="es-ES"/>
        </w:rPr>
        <w:t>1.8</w:t>
      </w:r>
      <w:r w:rsidRPr="00283F58">
        <w:rPr>
          <w:lang w:val="es-ES"/>
        </w:rPr>
        <w:tab/>
      </w:r>
      <w:r w:rsidR="00B976A1" w:rsidRPr="00283F58">
        <w:rPr>
          <w:lang w:val="es-ES" w:eastAsia="zh-CN"/>
        </w:rPr>
        <w:t xml:space="preserve">revisar el Apéndice </w:t>
      </w:r>
      <w:r w:rsidR="00B976A1" w:rsidRPr="00283F58">
        <w:rPr>
          <w:b/>
          <w:bCs/>
          <w:lang w:val="es-ES" w:eastAsia="zh-CN"/>
        </w:rPr>
        <w:t>27</w:t>
      </w:r>
      <w:r w:rsidR="00B976A1" w:rsidRPr="00283F58">
        <w:rPr>
          <w:lang w:val="es-ES" w:eastAsia="zh-CN"/>
        </w:rPr>
        <w:t xml:space="preserve"> del Reglamento de Radiocomunicaciones de la UIT a fin de incorporar las tecnologías digitales para aplicaciones </w:t>
      </w:r>
      <w:r w:rsidR="00EF0170" w:rsidRPr="00283F58">
        <w:rPr>
          <w:lang w:val="es-ES" w:eastAsia="zh-CN"/>
        </w:rPr>
        <w:t>relacionadas con la</w:t>
      </w:r>
      <w:r w:rsidR="00B976A1" w:rsidRPr="00283F58">
        <w:rPr>
          <w:lang w:val="es-ES" w:eastAsia="zh-CN"/>
        </w:rPr>
        <w:t xml:space="preserve"> seguridad </w:t>
      </w:r>
      <w:r w:rsidR="00EF0170" w:rsidRPr="00283F58">
        <w:rPr>
          <w:lang w:val="es-ES" w:eastAsia="zh-CN"/>
        </w:rPr>
        <w:t xml:space="preserve">de la vida en la </w:t>
      </w:r>
      <w:r w:rsidR="00B976A1" w:rsidRPr="00283F58">
        <w:rPr>
          <w:lang w:val="es-ES" w:eastAsia="zh-CN"/>
        </w:rPr>
        <w:t xml:space="preserve">aviación comercial en las </w:t>
      </w:r>
      <w:r w:rsidR="00EF0170" w:rsidRPr="00283F58">
        <w:rPr>
          <w:lang w:val="es-ES" w:eastAsia="zh-CN"/>
        </w:rPr>
        <w:t xml:space="preserve">actuales </w:t>
      </w:r>
      <w:r w:rsidR="00B976A1" w:rsidRPr="00283F58">
        <w:rPr>
          <w:lang w:val="es-ES" w:eastAsia="zh-CN"/>
        </w:rPr>
        <w:t>bandas de ondas decamétricas atribuidas al servicio móvil aeronáutico (ruta</w:t>
      </w:r>
      <w:r w:rsidR="00EF0170" w:rsidRPr="00283F58">
        <w:rPr>
          <w:lang w:val="es-ES" w:eastAsia="zh-CN"/>
        </w:rPr>
        <w:t>s</w:t>
      </w:r>
      <w:r w:rsidR="00B976A1" w:rsidRPr="00283F58">
        <w:rPr>
          <w:lang w:val="es-ES" w:eastAsia="zh-CN"/>
        </w:rPr>
        <w:t>) y permitir la coexistencia de los actuales sistemas de ondas decamétricas con los sistemas de ondas decamétricas modernizados, de conformidad con la Resolución</w:t>
      </w:r>
      <w:r w:rsidR="00B976A1" w:rsidRPr="00283F58">
        <w:rPr>
          <w:b/>
          <w:lang w:val="es-ES" w:eastAsia="zh-CN"/>
        </w:rPr>
        <w:t xml:space="preserve"> </w:t>
      </w:r>
      <w:r w:rsidRPr="00283F58">
        <w:rPr>
          <w:b/>
          <w:lang w:val="es-ES" w:eastAsia="zh-CN"/>
        </w:rPr>
        <w:t>[EUR-E10-5] (</w:t>
      </w:r>
      <w:r w:rsidR="00EF0170" w:rsidRPr="00283F58">
        <w:rPr>
          <w:b/>
          <w:lang w:val="es-ES" w:eastAsia="zh-CN"/>
        </w:rPr>
        <w:t>CMR</w:t>
      </w:r>
      <w:r w:rsidRPr="00283F58">
        <w:rPr>
          <w:b/>
          <w:lang w:val="es-ES" w:eastAsia="zh-CN"/>
        </w:rPr>
        <w:t>-19)</w:t>
      </w:r>
      <w:r w:rsidRPr="00283F58">
        <w:rPr>
          <w:lang w:val="es-ES" w:eastAsia="zh-CN"/>
        </w:rPr>
        <w:t>;</w:t>
      </w:r>
    </w:p>
    <w:p w14:paraId="5A8E834A" w14:textId="2DBD211C" w:rsidR="004F73C1" w:rsidRPr="00283F58" w:rsidRDefault="004F73C1" w:rsidP="00F5383F">
      <w:pPr>
        <w:rPr>
          <w:lang w:val="es-ES" w:eastAsia="zh-CN"/>
        </w:rPr>
      </w:pPr>
      <w:r w:rsidRPr="00283F58">
        <w:rPr>
          <w:lang w:val="es-ES"/>
        </w:rPr>
        <w:t>1.9</w:t>
      </w:r>
      <w:r w:rsidRPr="00283F58">
        <w:rPr>
          <w:lang w:val="es-ES"/>
        </w:rPr>
        <w:tab/>
      </w:r>
      <w:r w:rsidR="00EF0170" w:rsidRPr="00283F58">
        <w:rPr>
          <w:lang w:val="es-ES" w:eastAsia="zh-CN"/>
        </w:rPr>
        <w:t>examinar todo cambio en el Reglamento de Radiocomunicaciones, según proceda, habida cuenta de los resultados de los estudios realizados para identificar las medidas técnicas y operativas necesarias, en relación con las estaciones a bordo de vehículos suborbitales, con el fin de evitar interferencias perjudiciales entre los servicios de radiocomunicaciones y las aplicaciones existentes que funcionan en el mismo servicio, de conformidad con la Resolución</w:t>
      </w:r>
      <w:r w:rsidR="00EF0170" w:rsidRPr="00283F58">
        <w:rPr>
          <w:b/>
          <w:lang w:val="es-ES" w:eastAsia="zh-CN"/>
        </w:rPr>
        <w:t xml:space="preserve"> </w:t>
      </w:r>
      <w:r w:rsidRPr="00283F58">
        <w:rPr>
          <w:b/>
          <w:lang w:val="es-ES" w:eastAsia="zh-CN"/>
        </w:rPr>
        <w:t>[EUR-F10-6] (</w:t>
      </w:r>
      <w:r w:rsidR="00EF0170" w:rsidRPr="00283F58">
        <w:rPr>
          <w:b/>
          <w:lang w:val="es-ES" w:eastAsia="zh-CN"/>
        </w:rPr>
        <w:t>CMR</w:t>
      </w:r>
      <w:r w:rsidRPr="00283F58">
        <w:rPr>
          <w:b/>
          <w:lang w:val="es-ES" w:eastAsia="zh-CN"/>
        </w:rPr>
        <w:t>-19)</w:t>
      </w:r>
      <w:r w:rsidRPr="00283F58">
        <w:rPr>
          <w:bCs/>
          <w:lang w:val="es-ES" w:eastAsia="zh-CN"/>
        </w:rPr>
        <w:t>;</w:t>
      </w:r>
    </w:p>
    <w:p w14:paraId="79B32A93" w14:textId="4AAD7514" w:rsidR="00D25D1C" w:rsidRPr="00283F58" w:rsidRDefault="00D25D1C" w:rsidP="00F5383F">
      <w:pPr>
        <w:rPr>
          <w:lang w:val="es-ES"/>
        </w:rPr>
      </w:pPr>
      <w:r w:rsidRPr="00283F58">
        <w:rPr>
          <w:lang w:val="es-ES"/>
        </w:rPr>
        <w:t>1.</w:t>
      </w:r>
      <w:r w:rsidR="004F73C1" w:rsidRPr="00283F58">
        <w:rPr>
          <w:lang w:val="es-ES"/>
        </w:rPr>
        <w:t>10</w:t>
      </w:r>
      <w:r w:rsidRPr="00283F58">
        <w:rPr>
          <w:lang w:val="es-ES"/>
        </w:rPr>
        <w:tab/>
      </w:r>
      <w:r w:rsidR="00EF0170" w:rsidRPr="00283F58">
        <w:rPr>
          <w:lang w:val="es-ES"/>
        </w:rPr>
        <w:t xml:space="preserve">examinar las condiciones técnicas y reglamentarias relativas a la banda de frecuencias 18,6-18,8 GHz para abordar la posible utilización del nuevo servicio fijo por satélite y la protección del servicio de exploración de la Tierra por satélite (SETS) (pasivo), de conformidad con la Resolución </w:t>
      </w:r>
      <w:r w:rsidR="00EF0170" w:rsidRPr="00283F58">
        <w:rPr>
          <w:b/>
          <w:lang w:val="es-ES"/>
        </w:rPr>
        <w:t xml:space="preserve">[EUR-G10-7] </w:t>
      </w:r>
      <w:r w:rsidRPr="00283F58">
        <w:rPr>
          <w:b/>
          <w:bCs/>
          <w:lang w:val="es-ES"/>
        </w:rPr>
        <w:t>(</w:t>
      </w:r>
      <w:r w:rsidRPr="00283F58">
        <w:rPr>
          <w:rStyle w:val="Artdef"/>
          <w:lang w:val="es-ES"/>
        </w:rPr>
        <w:t>CMR</w:t>
      </w:r>
      <w:r w:rsidRPr="00283F58">
        <w:rPr>
          <w:rStyle w:val="Artdef"/>
          <w:lang w:val="es-ES"/>
        </w:rPr>
        <w:noBreakHyphen/>
        <w:t>1</w:t>
      </w:r>
      <w:r w:rsidR="00EF0170" w:rsidRPr="00283F58">
        <w:rPr>
          <w:rStyle w:val="Artdef"/>
          <w:lang w:val="es-ES"/>
        </w:rPr>
        <w:t>9</w:t>
      </w:r>
      <w:r w:rsidRPr="00283F58">
        <w:rPr>
          <w:rStyle w:val="Artdef"/>
          <w:lang w:val="es-ES"/>
        </w:rPr>
        <w:t>)</w:t>
      </w:r>
      <w:r w:rsidRPr="00283F58">
        <w:rPr>
          <w:rStyle w:val="Artdef"/>
          <w:b w:val="0"/>
          <w:bCs/>
          <w:lang w:val="es-ES"/>
        </w:rPr>
        <w:t>;</w:t>
      </w:r>
    </w:p>
    <w:p w14:paraId="08F52013" w14:textId="7AD4A43B" w:rsidR="00BB52E3" w:rsidRPr="00283F58" w:rsidRDefault="00BB52E3" w:rsidP="00F5383F">
      <w:pPr>
        <w:rPr>
          <w:lang w:val="es-ES"/>
        </w:rPr>
      </w:pPr>
      <w:r w:rsidRPr="00283F58">
        <w:rPr>
          <w:lang w:val="es-ES"/>
        </w:rPr>
        <w:t>1.11</w:t>
      </w:r>
      <w:r w:rsidRPr="00283F58">
        <w:rPr>
          <w:lang w:val="es-ES"/>
        </w:rPr>
        <w:tab/>
      </w:r>
      <w:r w:rsidR="00EF0170" w:rsidRPr="00283F58">
        <w:rPr>
          <w:lang w:val="es-ES"/>
        </w:rPr>
        <w:t xml:space="preserve">estudiar y desarrollar medidas técnicas, operativas y reglamentarias, según proceda, para facilitar la utilización de las bandas de frecuencias 17,7-18,6 (espacio-Tierra), 18,8-20,2 GHz (espacio-Tierra) y 27,5-30,0 GHz (Tierra-espacio) por las ETEM del SFS no OSG, garantizando a su vez la debida protección de los servicios existentes en dichas bandas de frecuencias, de conformidad con la Resolución </w:t>
      </w:r>
      <w:r w:rsidRPr="00283F58">
        <w:rPr>
          <w:b/>
          <w:lang w:val="es-ES"/>
        </w:rPr>
        <w:t>[EUR-H10-8] (WRC-19)</w:t>
      </w:r>
      <w:r w:rsidRPr="00283F58">
        <w:rPr>
          <w:lang w:val="es-ES"/>
        </w:rPr>
        <w:t>;</w:t>
      </w:r>
    </w:p>
    <w:p w14:paraId="47B28C71" w14:textId="47D35988" w:rsidR="004F73C1" w:rsidRPr="00283F58" w:rsidRDefault="004F73C1" w:rsidP="00F5383F">
      <w:pPr>
        <w:rPr>
          <w:lang w:val="es-ES"/>
        </w:rPr>
      </w:pPr>
      <w:r w:rsidRPr="00283F58">
        <w:rPr>
          <w:lang w:val="es-ES"/>
        </w:rPr>
        <w:lastRenderedPageBreak/>
        <w:t>1.12</w:t>
      </w:r>
      <w:r w:rsidRPr="00283F58">
        <w:rPr>
          <w:lang w:val="es-ES"/>
        </w:rPr>
        <w:tab/>
      </w:r>
      <w:r w:rsidR="0094746E" w:rsidRPr="00283F58">
        <w:rPr>
          <w:color w:val="000000"/>
          <w:lang w:val="es-ES"/>
        </w:rPr>
        <w:t xml:space="preserve">estudiar </w:t>
      </w:r>
      <w:r w:rsidR="00EF0170" w:rsidRPr="00283F58">
        <w:rPr>
          <w:color w:val="000000"/>
          <w:lang w:val="es-ES"/>
        </w:rPr>
        <w:t xml:space="preserve">cuestiones técnicas y operativas, así como disposiciones reglamentarias para las transmisiones en el sentido Tierra-espacio en la banda de frecuencias de 27,5-30 GHz y en el sentido espacio-Tierra en las bandas de frecuencias de 17,7-18,6 GHz y 18,8-20,2 GHz entre satélites no geoestacionarios y otros satélites en las bandas de frecuencias del servicio fijo por satélite, de conformidad con la Resolución </w:t>
      </w:r>
      <w:r w:rsidRPr="00283F58">
        <w:rPr>
          <w:b/>
          <w:color w:val="000000"/>
          <w:lang w:val="es-ES"/>
        </w:rPr>
        <w:t>[EUR-I10-9] (</w:t>
      </w:r>
      <w:r w:rsidR="00EF0170" w:rsidRPr="00283F58">
        <w:rPr>
          <w:b/>
          <w:color w:val="000000"/>
          <w:lang w:val="es-ES"/>
        </w:rPr>
        <w:t>CMR</w:t>
      </w:r>
      <w:r w:rsidRPr="00283F58">
        <w:rPr>
          <w:b/>
          <w:color w:val="000000"/>
          <w:lang w:val="es-ES"/>
        </w:rPr>
        <w:t>-19)</w:t>
      </w:r>
      <w:r w:rsidRPr="00283F58">
        <w:rPr>
          <w:color w:val="000000"/>
          <w:lang w:val="es-ES"/>
        </w:rPr>
        <w:t>;</w:t>
      </w:r>
    </w:p>
    <w:p w14:paraId="27C2A438" w14:textId="7DA8AC3D" w:rsidR="004F73C1" w:rsidRPr="00283F58" w:rsidRDefault="004F73C1" w:rsidP="00F5383F">
      <w:pPr>
        <w:rPr>
          <w:lang w:val="es-ES"/>
        </w:rPr>
      </w:pPr>
      <w:r w:rsidRPr="00283F58">
        <w:rPr>
          <w:lang w:val="es-ES"/>
        </w:rPr>
        <w:t>1.13</w:t>
      </w:r>
      <w:r w:rsidRPr="00283F58">
        <w:rPr>
          <w:lang w:val="es-ES"/>
        </w:rPr>
        <w:tab/>
      </w:r>
      <w:r w:rsidR="00EF0170" w:rsidRPr="00283F58">
        <w:rPr>
          <w:rStyle w:val="BRNormal"/>
          <w:lang w:val="es-ES"/>
        </w:rPr>
        <w:t xml:space="preserve">examinar la protección de las redes de satélites geoestacionarios que funcionan en las bandas 7/8 y 20/30 GHz contra las emisiones de los sistemas de satélites no geoestacionarios que funcionan en las mismas bandas de frecuencias y en las mismas direcciones, de conformidad con la Resolución </w:t>
      </w:r>
      <w:r w:rsidRPr="00283F58">
        <w:rPr>
          <w:rStyle w:val="BRNormal"/>
          <w:b/>
          <w:lang w:val="es-ES"/>
        </w:rPr>
        <w:t>[EUR-</w:t>
      </w:r>
      <w:r w:rsidRPr="00283F58">
        <w:rPr>
          <w:b/>
          <w:color w:val="000000"/>
          <w:lang w:val="es-ES"/>
        </w:rPr>
        <w:t>J10-10] (</w:t>
      </w:r>
      <w:r w:rsidR="00EF0170" w:rsidRPr="00283F58">
        <w:rPr>
          <w:b/>
          <w:color w:val="000000"/>
          <w:lang w:val="es-ES"/>
        </w:rPr>
        <w:t>CMR</w:t>
      </w:r>
      <w:r w:rsidRPr="00283F58">
        <w:rPr>
          <w:b/>
          <w:color w:val="000000"/>
          <w:lang w:val="es-ES"/>
        </w:rPr>
        <w:t>-19)</w:t>
      </w:r>
      <w:r w:rsidRPr="00283F58">
        <w:rPr>
          <w:rStyle w:val="BRNormal"/>
          <w:bCs/>
          <w:lang w:val="es-ES"/>
        </w:rPr>
        <w:t>;</w:t>
      </w:r>
    </w:p>
    <w:p w14:paraId="480E5D82" w14:textId="3DD3A2F2" w:rsidR="004F73C1" w:rsidRPr="00283F58" w:rsidRDefault="004F73C1" w:rsidP="00F5383F">
      <w:pPr>
        <w:rPr>
          <w:lang w:val="es-ES"/>
        </w:rPr>
      </w:pPr>
      <w:r w:rsidRPr="00283F58">
        <w:rPr>
          <w:lang w:val="es-ES"/>
        </w:rPr>
        <w:t>1.14</w:t>
      </w:r>
      <w:r w:rsidRPr="00283F58">
        <w:rPr>
          <w:lang w:val="es-ES"/>
        </w:rPr>
        <w:tab/>
      </w:r>
      <w:r w:rsidR="00EF0170" w:rsidRPr="00283F58">
        <w:rPr>
          <w:lang w:val="es-ES"/>
        </w:rPr>
        <w:t>examinar las medidas reglamentarias adecuadas</w:t>
      </w:r>
      <w:r w:rsidR="00CC707B" w:rsidRPr="00283F58">
        <w:rPr>
          <w:lang w:val="es-ES"/>
        </w:rPr>
        <w:t xml:space="preserve"> para </w:t>
      </w:r>
      <w:r w:rsidR="00EF0170" w:rsidRPr="00283F58">
        <w:rPr>
          <w:lang w:val="es-ES"/>
        </w:rPr>
        <w:t xml:space="preserve">examinar y, en </w:t>
      </w:r>
      <w:r w:rsidR="00CC707B" w:rsidRPr="00283F58">
        <w:rPr>
          <w:lang w:val="es-ES"/>
        </w:rPr>
        <w:t>su caso</w:t>
      </w:r>
      <w:r w:rsidR="00EF0170" w:rsidRPr="00283F58">
        <w:rPr>
          <w:lang w:val="es-ES"/>
        </w:rPr>
        <w:t xml:space="preserve">, revisar la Resolución </w:t>
      </w:r>
      <w:r w:rsidR="00EF0170" w:rsidRPr="00283F58">
        <w:rPr>
          <w:b/>
          <w:bCs/>
          <w:lang w:val="es-ES"/>
        </w:rPr>
        <w:t>155 (CMR-15)</w:t>
      </w:r>
      <w:r w:rsidR="00EF0170" w:rsidRPr="00283F58">
        <w:rPr>
          <w:lang w:val="es-ES"/>
        </w:rPr>
        <w:t xml:space="preserve"> y el número </w:t>
      </w:r>
      <w:r w:rsidR="00EF0170" w:rsidRPr="00283F58">
        <w:rPr>
          <w:b/>
          <w:bCs/>
          <w:lang w:val="es-ES"/>
        </w:rPr>
        <w:t>5.484B</w:t>
      </w:r>
      <w:r w:rsidR="00EF0170" w:rsidRPr="00283F58">
        <w:rPr>
          <w:lang w:val="es-ES"/>
        </w:rPr>
        <w:t xml:space="preserve"> de conformidad con la Resolución </w:t>
      </w:r>
      <w:r w:rsidRPr="00283F58">
        <w:rPr>
          <w:b/>
          <w:lang w:val="es-ES"/>
        </w:rPr>
        <w:t>[EUR-K10-11] (WRC-19)</w:t>
      </w:r>
      <w:r w:rsidRPr="00283F58">
        <w:rPr>
          <w:lang w:val="es-ES"/>
        </w:rPr>
        <w:t>;</w:t>
      </w:r>
    </w:p>
    <w:p w14:paraId="1498C434" w14:textId="24B2ABDF" w:rsidR="002913BA" w:rsidRPr="00283F58" w:rsidRDefault="002913BA" w:rsidP="00F5383F">
      <w:pPr>
        <w:rPr>
          <w:lang w:val="es-ES"/>
        </w:rPr>
      </w:pPr>
      <w:r w:rsidRPr="00283F58">
        <w:rPr>
          <w:lang w:val="es-ES"/>
        </w:rPr>
        <w:t>1.15</w:t>
      </w:r>
      <w:r w:rsidRPr="00283F58">
        <w:rPr>
          <w:lang w:val="es-ES"/>
        </w:rPr>
        <w:tab/>
      </w:r>
      <w:r w:rsidR="00CC707B" w:rsidRPr="00283F58">
        <w:rPr>
          <w:lang w:val="es-ES"/>
        </w:rPr>
        <w:t xml:space="preserve">armonizar a escala mundial la utilización de la banda de frecuencias 12,75-13,25 GHz por las estaciones terrenas a bordo de aeronaves que se comunican con estaciones espaciales geoestacionarias del servicio fijo por satélite (Tierra-espacio), de conformidad con la Resolución destinada a armonizar a escala mundial la utilización de la banda de frecuencias 12,75-13,25 GHz por las estaciones terrenas en aeronaves que se comunican con estaciones espaciales geoestacionarias del servicio fijo por satélite (Tierra-espacio), de conformidad con la Resolución </w:t>
      </w:r>
      <w:r w:rsidRPr="00283F58">
        <w:rPr>
          <w:b/>
          <w:lang w:val="es-ES"/>
        </w:rPr>
        <w:t>[EUR-L10-12] (</w:t>
      </w:r>
      <w:r w:rsidR="00CC707B" w:rsidRPr="00283F58">
        <w:rPr>
          <w:b/>
          <w:lang w:val="es-ES"/>
        </w:rPr>
        <w:t>CMR</w:t>
      </w:r>
      <w:r w:rsidRPr="00283F58">
        <w:rPr>
          <w:b/>
          <w:lang w:val="es-ES"/>
        </w:rPr>
        <w:noBreakHyphen/>
        <w:t>19)</w:t>
      </w:r>
      <w:r w:rsidRPr="00283F58">
        <w:rPr>
          <w:lang w:val="es-ES"/>
        </w:rPr>
        <w:t>;</w:t>
      </w:r>
    </w:p>
    <w:p w14:paraId="683430F2" w14:textId="1A36778C" w:rsidR="003C3E94" w:rsidRPr="00283F58" w:rsidRDefault="003C3E94" w:rsidP="00F5383F">
      <w:pPr>
        <w:rPr>
          <w:lang w:val="es-ES"/>
        </w:rPr>
      </w:pPr>
      <w:r w:rsidRPr="00283F58">
        <w:rPr>
          <w:lang w:val="es-ES"/>
        </w:rPr>
        <w:t>1.16</w:t>
      </w:r>
      <w:r w:rsidRPr="00283F58">
        <w:rPr>
          <w:lang w:val="es-ES"/>
        </w:rPr>
        <w:tab/>
      </w:r>
      <w:r w:rsidR="00CC707B" w:rsidRPr="00283F58">
        <w:rPr>
          <w:lang w:val="es-ES"/>
        </w:rPr>
        <w:t>considerar la posibilidad de efectuar una nueva atribución del SETS (Tierra-espacio) en la banda de frecuencias 22,55</w:t>
      </w:r>
      <w:r w:rsidR="003F007A">
        <w:rPr>
          <w:lang w:val="es-ES"/>
        </w:rPr>
        <w:t>-</w:t>
      </w:r>
      <w:r w:rsidR="00CC707B" w:rsidRPr="00283F58">
        <w:rPr>
          <w:lang w:val="es-ES"/>
        </w:rPr>
        <w:t xml:space="preserve">23,15 GHz, de conformidad con la Resolución </w:t>
      </w:r>
      <w:r w:rsidRPr="00283F58">
        <w:rPr>
          <w:b/>
          <w:lang w:val="es-ES"/>
        </w:rPr>
        <w:t>[EUR-M10-13] (</w:t>
      </w:r>
      <w:r w:rsidR="00CC707B" w:rsidRPr="00283F58">
        <w:rPr>
          <w:b/>
          <w:lang w:val="es-ES"/>
        </w:rPr>
        <w:t>CMR</w:t>
      </w:r>
      <w:r w:rsidRPr="00283F58">
        <w:rPr>
          <w:b/>
          <w:lang w:val="es-ES"/>
        </w:rPr>
        <w:t>-19)</w:t>
      </w:r>
      <w:r w:rsidRPr="00283F58">
        <w:rPr>
          <w:lang w:val="es-ES"/>
        </w:rPr>
        <w:t>;</w:t>
      </w:r>
    </w:p>
    <w:p w14:paraId="35469C97" w14:textId="7380BF6D" w:rsidR="003C3E94" w:rsidRPr="00283F58" w:rsidRDefault="003C3E94" w:rsidP="00F5383F">
      <w:pPr>
        <w:rPr>
          <w:lang w:val="es-ES"/>
        </w:rPr>
      </w:pPr>
      <w:r w:rsidRPr="00283F58">
        <w:rPr>
          <w:lang w:val="es-ES"/>
        </w:rPr>
        <w:t>1.17</w:t>
      </w:r>
      <w:r w:rsidRPr="00283F58">
        <w:rPr>
          <w:lang w:val="es-ES"/>
        </w:rPr>
        <w:tab/>
      </w:r>
      <w:r w:rsidR="00CC707B" w:rsidRPr="00283F58">
        <w:rPr>
          <w:lang w:val="es-ES"/>
        </w:rPr>
        <w:t xml:space="preserve">considerar la posibilidad de efectuar nuevas atribuciones al servicio móvil por satélite (SMS) en diversas bandas de frecuencias en la gama de 2 GHz para los sistemas de recopilación de datos de baja potencia por satélite, de conformidad con la Resolución </w:t>
      </w:r>
      <w:r w:rsidRPr="00283F58">
        <w:rPr>
          <w:b/>
          <w:lang w:val="es-ES"/>
        </w:rPr>
        <w:t>[EUR-N10-14] (</w:t>
      </w:r>
      <w:r w:rsidR="00CC707B" w:rsidRPr="00283F58">
        <w:rPr>
          <w:b/>
          <w:lang w:val="es-ES"/>
        </w:rPr>
        <w:t>CMR</w:t>
      </w:r>
      <w:r w:rsidRPr="00283F58">
        <w:rPr>
          <w:b/>
          <w:lang w:val="es-ES"/>
        </w:rPr>
        <w:t>-19)</w:t>
      </w:r>
      <w:r w:rsidRPr="00283F58">
        <w:rPr>
          <w:lang w:val="es-ES"/>
        </w:rPr>
        <w:t>;</w:t>
      </w:r>
    </w:p>
    <w:p w14:paraId="70F21D2D" w14:textId="112EB290" w:rsidR="003C3E94" w:rsidRPr="00283F58" w:rsidRDefault="003C3E94" w:rsidP="00F5383F">
      <w:pPr>
        <w:rPr>
          <w:lang w:val="es-ES"/>
        </w:rPr>
      </w:pPr>
      <w:r w:rsidRPr="00283F58">
        <w:rPr>
          <w:lang w:val="es-ES"/>
        </w:rPr>
        <w:t>1.18</w:t>
      </w:r>
      <w:r w:rsidRPr="00283F58">
        <w:rPr>
          <w:lang w:val="es-ES"/>
        </w:rPr>
        <w:tab/>
      </w:r>
      <w:r w:rsidR="00CC707B" w:rsidRPr="00283F58">
        <w:rPr>
          <w:lang w:val="es-ES" w:eastAsia="nl-NL"/>
        </w:rPr>
        <w:t>examinar</w:t>
      </w:r>
      <w:r w:rsidRPr="00283F58">
        <w:rPr>
          <w:lang w:val="es-ES" w:eastAsia="nl-NL"/>
        </w:rPr>
        <w:t xml:space="preserve">, </w:t>
      </w:r>
      <w:r w:rsidR="00CC707B" w:rsidRPr="00283F58">
        <w:rPr>
          <w:lang w:val="es-ES" w:eastAsia="nl-NL"/>
        </w:rPr>
        <w:t>habida cuenta de los resultados de los estudios del U</w:t>
      </w:r>
      <w:r w:rsidRPr="00283F58">
        <w:rPr>
          <w:lang w:val="es-ES" w:eastAsia="nl-NL"/>
        </w:rPr>
        <w:t>IT</w:t>
      </w:r>
      <w:r w:rsidRPr="00283F58">
        <w:rPr>
          <w:lang w:val="es-ES" w:eastAsia="nl-NL"/>
        </w:rPr>
        <w:noBreakHyphen/>
        <w:t>R:</w:t>
      </w:r>
    </w:p>
    <w:p w14:paraId="13563CC3" w14:textId="3A2E5339" w:rsidR="003C3E94" w:rsidRPr="00283F58" w:rsidRDefault="003C3E94" w:rsidP="00F5383F">
      <w:pPr>
        <w:rPr>
          <w:lang w:val="es-ES"/>
        </w:rPr>
      </w:pPr>
      <w:r w:rsidRPr="00283F58">
        <w:rPr>
          <w:lang w:val="es-ES"/>
        </w:rPr>
        <w:t>1.18.1</w:t>
      </w:r>
      <w:r w:rsidRPr="00283F58">
        <w:rPr>
          <w:lang w:val="es-ES"/>
        </w:rPr>
        <w:tab/>
      </w:r>
      <w:r w:rsidR="00CC707B" w:rsidRPr="00283F58">
        <w:rPr>
          <w:lang w:val="es-ES"/>
        </w:rPr>
        <w:t xml:space="preserve">la introducción en el Artículo </w:t>
      </w:r>
      <w:r w:rsidR="00CC707B" w:rsidRPr="00283F58">
        <w:rPr>
          <w:b/>
          <w:bCs/>
          <w:lang w:val="es-ES"/>
        </w:rPr>
        <w:t>21</w:t>
      </w:r>
      <w:r w:rsidR="00CC707B" w:rsidRPr="00283F58">
        <w:rPr>
          <w:lang w:val="es-ES"/>
        </w:rPr>
        <w:t xml:space="preserve"> de límites de la dfp y de la </w:t>
      </w:r>
      <w:r w:rsidR="006554F5">
        <w:rPr>
          <w:lang w:val="es-ES"/>
        </w:rPr>
        <w:t>p.i.r.e.</w:t>
      </w:r>
      <w:r w:rsidR="00CC707B" w:rsidRPr="00283F58">
        <w:rPr>
          <w:lang w:val="es-ES"/>
        </w:rPr>
        <w:t xml:space="preserve"> para las bandas de frecuencias 71-76 GHz y 81-86 GHz, de conformidad con la Resolución </w:t>
      </w:r>
      <w:r w:rsidRPr="00283F58">
        <w:rPr>
          <w:b/>
          <w:lang w:val="es-ES"/>
        </w:rPr>
        <w:t>[EUR-O10-15] (</w:t>
      </w:r>
      <w:r w:rsidR="00CC707B" w:rsidRPr="00283F58">
        <w:rPr>
          <w:b/>
          <w:lang w:val="es-ES"/>
        </w:rPr>
        <w:t>CMR</w:t>
      </w:r>
      <w:r w:rsidRPr="00283F58">
        <w:rPr>
          <w:b/>
          <w:lang w:val="es-ES"/>
        </w:rPr>
        <w:t>-19)</w:t>
      </w:r>
      <w:r w:rsidRPr="00283F58">
        <w:rPr>
          <w:lang w:val="es-ES"/>
        </w:rPr>
        <w:t>;</w:t>
      </w:r>
    </w:p>
    <w:p w14:paraId="6E65D097" w14:textId="1117AC26" w:rsidR="003C3E94" w:rsidRPr="00283F58" w:rsidRDefault="003C3E94" w:rsidP="00F5383F">
      <w:pPr>
        <w:rPr>
          <w:lang w:val="es-ES" w:eastAsia="nl-NL"/>
        </w:rPr>
      </w:pPr>
      <w:r w:rsidRPr="00283F58">
        <w:rPr>
          <w:lang w:val="es-ES"/>
        </w:rPr>
        <w:t>1.18.2</w:t>
      </w:r>
      <w:r w:rsidRPr="00283F58">
        <w:rPr>
          <w:lang w:val="es-ES"/>
        </w:rPr>
        <w:tab/>
      </w:r>
      <w:r w:rsidR="00CC707B" w:rsidRPr="00283F58">
        <w:rPr>
          <w:lang w:val="es-ES" w:eastAsia="nl-NL"/>
        </w:rPr>
        <w:t>las condiciones de utilización de las bandas de frecuencias de 71-76 GHz y 81-86 GHz por las estaciones de los servicios por satélite para garantizar la compatibilidad con los servicios pasivos</w:t>
      </w:r>
      <w:r w:rsidR="00D86C26" w:rsidRPr="00283F58">
        <w:rPr>
          <w:lang w:val="es-ES" w:eastAsia="nl-NL"/>
        </w:rPr>
        <w:t>,</w:t>
      </w:r>
      <w:r w:rsidR="00CC707B" w:rsidRPr="00283F58">
        <w:rPr>
          <w:lang w:val="es-ES" w:eastAsia="nl-NL"/>
        </w:rPr>
        <w:t xml:space="preserve"> de conformidad con la Resolución </w:t>
      </w:r>
      <w:r w:rsidRPr="00283F58">
        <w:rPr>
          <w:b/>
          <w:lang w:val="es-ES" w:eastAsia="nl-NL"/>
        </w:rPr>
        <w:t>[EUR-P10-16] (</w:t>
      </w:r>
      <w:r w:rsidR="00D86C26" w:rsidRPr="00283F58">
        <w:rPr>
          <w:b/>
          <w:lang w:val="es-ES" w:eastAsia="nl-NL"/>
        </w:rPr>
        <w:t>CMR</w:t>
      </w:r>
      <w:r w:rsidRPr="00283F58">
        <w:rPr>
          <w:b/>
          <w:lang w:val="es-ES" w:eastAsia="nl-NL"/>
        </w:rPr>
        <w:t>-19)</w:t>
      </w:r>
      <w:r w:rsidRPr="00283F58">
        <w:rPr>
          <w:lang w:val="es-ES" w:eastAsia="nl-NL"/>
        </w:rPr>
        <w:t>;</w:t>
      </w:r>
    </w:p>
    <w:p w14:paraId="53002332" w14:textId="701F5E9F" w:rsidR="003C3E94" w:rsidRPr="00283F58" w:rsidRDefault="003C3E94" w:rsidP="00F5383F">
      <w:pPr>
        <w:rPr>
          <w:lang w:val="es-ES"/>
        </w:rPr>
      </w:pPr>
      <w:r w:rsidRPr="00283F58">
        <w:rPr>
          <w:lang w:val="es-ES"/>
        </w:rPr>
        <w:t>1.19</w:t>
      </w:r>
      <w:r w:rsidRPr="00283F58">
        <w:rPr>
          <w:lang w:val="es-ES"/>
        </w:rPr>
        <w:tab/>
      </w:r>
      <w:r w:rsidR="00D86C26" w:rsidRPr="00283F58">
        <w:rPr>
          <w:rStyle w:val="BRNormal"/>
          <w:lang w:val="es-ES"/>
        </w:rPr>
        <w:t xml:space="preserve">estudiar las dos cuestiones siguientes para incorporar las necesidades de utilización del espectro por encima de </w:t>
      </w:r>
      <w:r w:rsidRPr="00283F58">
        <w:rPr>
          <w:rStyle w:val="BRNormal"/>
          <w:lang w:val="es-ES"/>
        </w:rPr>
        <w:t>231</w:t>
      </w:r>
      <w:r w:rsidR="00D86C26" w:rsidRPr="00283F58">
        <w:rPr>
          <w:rStyle w:val="BRNormal"/>
          <w:lang w:val="es-ES"/>
        </w:rPr>
        <w:t>,</w:t>
      </w:r>
      <w:r w:rsidRPr="00283F58">
        <w:rPr>
          <w:rStyle w:val="BRNormal"/>
          <w:lang w:val="es-ES"/>
        </w:rPr>
        <w:t>5 GHz:</w:t>
      </w:r>
    </w:p>
    <w:p w14:paraId="47531632" w14:textId="66049FA1" w:rsidR="003C3E94" w:rsidRPr="00283F58" w:rsidRDefault="003C3E94" w:rsidP="00F5383F">
      <w:pPr>
        <w:rPr>
          <w:lang w:val="es-ES"/>
        </w:rPr>
      </w:pPr>
      <w:r w:rsidRPr="00283F58">
        <w:rPr>
          <w:lang w:val="es-ES"/>
        </w:rPr>
        <w:t>1.19.1</w:t>
      </w:r>
      <w:r w:rsidRPr="00283F58">
        <w:rPr>
          <w:lang w:val="es-ES"/>
        </w:rPr>
        <w:tab/>
      </w:r>
      <w:r w:rsidR="00D86C26" w:rsidRPr="00283F58">
        <w:rPr>
          <w:lang w:val="es-ES"/>
        </w:rPr>
        <w:t>considerar la posibilidad de efectuar</w:t>
      </w:r>
      <w:r w:rsidRPr="00283F58">
        <w:rPr>
          <w:lang w:val="es-ES"/>
        </w:rPr>
        <w:t xml:space="preserve"> </w:t>
      </w:r>
      <w:r w:rsidR="00D86C26" w:rsidRPr="00283F58">
        <w:rPr>
          <w:lang w:val="es-ES"/>
        </w:rPr>
        <w:t xml:space="preserve">atribuciones adicionales de espectro al servicio de radiolocalización a título </w:t>
      </w:r>
      <w:proofErr w:type="spellStart"/>
      <w:r w:rsidR="00D86C26" w:rsidRPr="00283F58">
        <w:rPr>
          <w:lang w:val="es-ES"/>
        </w:rPr>
        <w:t>coprimario</w:t>
      </w:r>
      <w:proofErr w:type="spellEnd"/>
      <w:r w:rsidR="00D86C26" w:rsidRPr="00283F58">
        <w:rPr>
          <w:lang w:val="es-ES"/>
        </w:rPr>
        <w:t xml:space="preserve"> en la banda de frecuencias 231,5-275 GHz y la identificación de espectro para aplicaciones de radiolocalización en las bandas de frecuencias en la gama 275-700 GHz para sistemas de imágenes en ondas milimétricas y submilimétricas, de conformidad con la Resolución </w:t>
      </w:r>
      <w:r w:rsidR="00D86C26" w:rsidRPr="00283F58">
        <w:rPr>
          <w:b/>
          <w:lang w:val="es-ES"/>
        </w:rPr>
        <w:t>[EUR-Q10-17] (CMR-19)</w:t>
      </w:r>
      <w:r w:rsidRPr="00283F58">
        <w:rPr>
          <w:lang w:val="es-ES"/>
        </w:rPr>
        <w:t>;</w:t>
      </w:r>
    </w:p>
    <w:p w14:paraId="59875E9E" w14:textId="263B18CF" w:rsidR="003C3E94" w:rsidRPr="00283F58" w:rsidRDefault="003C3E94" w:rsidP="00F5383F">
      <w:pPr>
        <w:rPr>
          <w:lang w:val="es-ES"/>
        </w:rPr>
      </w:pPr>
      <w:r w:rsidRPr="00283F58">
        <w:rPr>
          <w:lang w:val="es-ES"/>
        </w:rPr>
        <w:t>1.19.2</w:t>
      </w:r>
      <w:r w:rsidRPr="00283F58">
        <w:rPr>
          <w:lang w:val="es-ES"/>
        </w:rPr>
        <w:tab/>
      </w:r>
      <w:r w:rsidR="00D86C26" w:rsidRPr="00283F58">
        <w:rPr>
          <w:lang w:val="es-ES"/>
        </w:rPr>
        <w:t xml:space="preserve">examinar y considerar posibles ajustes de las atribuciones de frecuencias primarias existentes o posibles al SETS (pasivo) en la gama de frecuencias 231,5-252 GHz, </w:t>
      </w:r>
      <w:r w:rsidR="00D74FF5" w:rsidRPr="00283F58">
        <w:rPr>
          <w:lang w:val="es-ES"/>
        </w:rPr>
        <w:t xml:space="preserve">con el fin de garantizar la armonización de </w:t>
      </w:r>
      <w:r w:rsidR="00D86C26" w:rsidRPr="00283F58">
        <w:rPr>
          <w:lang w:val="es-ES"/>
        </w:rPr>
        <w:t xml:space="preserve">los requisitos más </w:t>
      </w:r>
      <w:r w:rsidR="00D74FF5" w:rsidRPr="00283F58">
        <w:rPr>
          <w:lang w:val="es-ES"/>
        </w:rPr>
        <w:t xml:space="preserve">recientes para la </w:t>
      </w:r>
      <w:r w:rsidR="00D86C26" w:rsidRPr="00283F58">
        <w:rPr>
          <w:lang w:val="es-ES"/>
        </w:rPr>
        <w:t xml:space="preserve">observación por teledetección, de conformidad con la Resolución </w:t>
      </w:r>
      <w:r w:rsidRPr="00283F58">
        <w:rPr>
          <w:b/>
          <w:lang w:val="es-ES"/>
        </w:rPr>
        <w:t>[EUR-R10-18] (</w:t>
      </w:r>
      <w:r w:rsidR="00D74FF5" w:rsidRPr="00283F58">
        <w:rPr>
          <w:b/>
          <w:lang w:val="es-ES"/>
        </w:rPr>
        <w:t>CMR</w:t>
      </w:r>
      <w:r w:rsidRPr="00283F58">
        <w:rPr>
          <w:b/>
          <w:lang w:val="es-ES"/>
        </w:rPr>
        <w:t>-19)</w:t>
      </w:r>
      <w:r w:rsidRPr="00283F58">
        <w:rPr>
          <w:lang w:val="es-ES"/>
        </w:rPr>
        <w:t>;</w:t>
      </w:r>
    </w:p>
    <w:p w14:paraId="796F28A7" w14:textId="50B21873" w:rsidR="003C3E94" w:rsidRPr="00283F58" w:rsidRDefault="003C3E94" w:rsidP="00F5383F">
      <w:pPr>
        <w:rPr>
          <w:lang w:val="es-ES"/>
        </w:rPr>
      </w:pPr>
      <w:r w:rsidRPr="00283F58">
        <w:rPr>
          <w:lang w:val="es-ES"/>
        </w:rPr>
        <w:t>1.20</w:t>
      </w:r>
      <w:r w:rsidRPr="00283F58">
        <w:rPr>
          <w:lang w:val="es-ES"/>
        </w:rPr>
        <w:tab/>
      </w:r>
      <w:r w:rsidR="001634A5" w:rsidRPr="00283F58">
        <w:rPr>
          <w:lang w:val="es-ES"/>
        </w:rPr>
        <w:t xml:space="preserve">revisar </w:t>
      </w:r>
      <w:r w:rsidR="00D74FF5" w:rsidRPr="00283F58">
        <w:rPr>
          <w:lang w:val="es-ES"/>
        </w:rPr>
        <w:t>la atribución a título secundario al servicio de aficionados en la banda de frecuencias 1</w:t>
      </w:r>
      <w:r w:rsidR="004A40C2">
        <w:rPr>
          <w:lang w:val="es-ES"/>
        </w:rPr>
        <w:t> </w:t>
      </w:r>
      <w:r w:rsidR="00D74FF5" w:rsidRPr="00283F58">
        <w:rPr>
          <w:lang w:val="es-ES"/>
        </w:rPr>
        <w:t>240-1</w:t>
      </w:r>
      <w:r w:rsidR="004A40C2">
        <w:rPr>
          <w:lang w:val="es-ES"/>
        </w:rPr>
        <w:t> </w:t>
      </w:r>
      <w:r w:rsidR="00D74FF5" w:rsidRPr="00283F58">
        <w:rPr>
          <w:lang w:val="es-ES"/>
        </w:rPr>
        <w:t xml:space="preserve">300 MHz con el fin de determinar si son necesarias medidas adicionales para </w:t>
      </w:r>
      <w:r w:rsidR="00D74FF5" w:rsidRPr="00283F58">
        <w:rPr>
          <w:lang w:val="es-ES"/>
        </w:rPr>
        <w:lastRenderedPageBreak/>
        <w:t>garantizar la protección del servicio de radionavegación por satélite (espacio-Tierra) que funciona en la misma banda, de conformidad con la Resolución</w:t>
      </w:r>
      <w:r w:rsidRPr="00283F58">
        <w:rPr>
          <w:lang w:val="es-ES" w:eastAsia="nl-NL"/>
        </w:rPr>
        <w:t xml:space="preserve"> </w:t>
      </w:r>
      <w:r w:rsidRPr="00283F58">
        <w:rPr>
          <w:b/>
          <w:lang w:val="es-ES" w:eastAsia="nl-NL"/>
        </w:rPr>
        <w:t>[EUR-S10-19] (</w:t>
      </w:r>
      <w:r w:rsidR="00D74FF5" w:rsidRPr="00283F58">
        <w:rPr>
          <w:b/>
          <w:lang w:val="es-ES" w:eastAsia="nl-NL"/>
        </w:rPr>
        <w:t>CMR</w:t>
      </w:r>
      <w:r w:rsidRPr="00283F58">
        <w:rPr>
          <w:b/>
          <w:lang w:val="es-ES" w:eastAsia="nl-NL"/>
        </w:rPr>
        <w:t>-19)</w:t>
      </w:r>
      <w:r w:rsidRPr="004F7AC5">
        <w:rPr>
          <w:bCs/>
          <w:lang w:val="es-ES" w:eastAsia="nl-NL"/>
        </w:rPr>
        <w:t>;</w:t>
      </w:r>
    </w:p>
    <w:p w14:paraId="01CD7C16" w14:textId="77777777" w:rsidR="00D25D1C" w:rsidRPr="00283F58" w:rsidRDefault="00D25D1C" w:rsidP="00F5383F">
      <w:pPr>
        <w:rPr>
          <w:lang w:val="es-ES"/>
        </w:rPr>
      </w:pPr>
      <w:r w:rsidRPr="00283F58">
        <w:rPr>
          <w:lang w:val="es-ES"/>
        </w:rPr>
        <w:t>2</w:t>
      </w:r>
      <w:r w:rsidRPr="00283F58">
        <w:rPr>
          <w:lang w:val="es-ES"/>
        </w:rPr>
        <w:tab/>
        <w:t>examinar las Recomendaciones UIT</w:t>
      </w:r>
      <w:r w:rsidRPr="00283F58">
        <w:rPr>
          <w:lang w:val="es-ES"/>
        </w:rPr>
        <w:noBreakHyphen/>
        <w:t xml:space="preserve">R revisadas e incorporadas por referencia en el Reglamento de Radiocomunicaciones, comunicadas por la Asamblea de Radiocomunicaciones de acuerdo con la Resolución </w:t>
      </w:r>
      <w:r w:rsidRPr="00283F58">
        <w:rPr>
          <w:b/>
          <w:bCs/>
          <w:lang w:val="es-ES"/>
        </w:rPr>
        <w:t>28 (Rev.CMR-15)</w:t>
      </w:r>
      <w:r w:rsidRPr="00283F58">
        <w:rPr>
          <w:lang w:val="es-ES"/>
        </w:rPr>
        <w:t>, y decidir si se actualizan o no las referencias correspondientes en el Reglamento de Radiocomunicaciones, con arreglo a los principios contenidos en el Anexo 1 a la Resolución </w:t>
      </w:r>
      <w:r w:rsidRPr="00283F58">
        <w:rPr>
          <w:b/>
          <w:bCs/>
          <w:lang w:val="es-ES"/>
        </w:rPr>
        <w:t>27 (Rev.CMR-12)</w:t>
      </w:r>
      <w:r w:rsidRPr="00283F58">
        <w:rPr>
          <w:lang w:val="es-ES"/>
        </w:rPr>
        <w:t xml:space="preserve">; </w:t>
      </w:r>
    </w:p>
    <w:p w14:paraId="431E082C" w14:textId="77777777" w:rsidR="00D25D1C" w:rsidRPr="00283F58" w:rsidRDefault="00D25D1C" w:rsidP="00F5383F">
      <w:pPr>
        <w:rPr>
          <w:lang w:val="es-ES"/>
        </w:rPr>
      </w:pPr>
      <w:r w:rsidRPr="00283F58">
        <w:rPr>
          <w:lang w:val="es-ES"/>
        </w:rPr>
        <w:t>3</w:t>
      </w:r>
      <w:r w:rsidRPr="00283F58">
        <w:rPr>
          <w:lang w:val="es-ES"/>
        </w:rPr>
        <w:tab/>
        <w:t>examinar los cambios y las modificaciones consiguientes en el Reglamento de Radiocomunicaciones que requieran las decisiones de la Conferencia;</w:t>
      </w:r>
    </w:p>
    <w:p w14:paraId="722C51F5" w14:textId="77777777" w:rsidR="00D25D1C" w:rsidRPr="00283F58" w:rsidRDefault="00D25D1C" w:rsidP="00F5383F">
      <w:pPr>
        <w:rPr>
          <w:rStyle w:val="BRNormal"/>
          <w:lang w:val="es-ES"/>
        </w:rPr>
      </w:pPr>
      <w:r w:rsidRPr="00283F58">
        <w:rPr>
          <w:lang w:val="es-ES"/>
        </w:rPr>
        <w:t>4</w:t>
      </w:r>
      <w:r w:rsidRPr="00283F58">
        <w:rPr>
          <w:rStyle w:val="BRNormal"/>
          <w:lang w:val="es-ES"/>
        </w:rPr>
        <w:tab/>
        <w:t>de conformidad con la Resolución </w:t>
      </w:r>
      <w:r w:rsidRPr="00283F58">
        <w:rPr>
          <w:rStyle w:val="BRNormal"/>
          <w:b/>
          <w:bCs/>
          <w:lang w:val="es-ES"/>
        </w:rPr>
        <w:t>95 (Rev.CMR-07</w:t>
      </w:r>
      <w:r w:rsidRPr="00283F58">
        <w:rPr>
          <w:rStyle w:val="BRNormal"/>
          <w:lang w:val="es-ES"/>
        </w:rPr>
        <w:t>), considerar las Resoluciones y Recomendaciones de las conferencias anteriores para su posible revisión, sustitución o supresión;</w:t>
      </w:r>
    </w:p>
    <w:p w14:paraId="295109E8" w14:textId="77777777" w:rsidR="00D25D1C" w:rsidRPr="00283F58" w:rsidRDefault="00D25D1C" w:rsidP="00F5383F">
      <w:pPr>
        <w:rPr>
          <w:rStyle w:val="BRNormal"/>
          <w:lang w:val="es-ES"/>
        </w:rPr>
      </w:pPr>
      <w:r w:rsidRPr="00283F58">
        <w:rPr>
          <w:rStyle w:val="BRNormal"/>
          <w:lang w:val="es-ES"/>
        </w:rPr>
        <w:t>5</w:t>
      </w:r>
      <w:r w:rsidRPr="00283F58">
        <w:rPr>
          <w:rStyle w:val="BRNormal"/>
          <w:lang w:val="es-ES"/>
        </w:rPr>
        <w:tab/>
        <w:t>examinar el Informe de la Asamblea de Radiocomunicaciones presentado de acuerdo con los números 135 y 136 del Convenio, y tomar las medidas adecuadas al respecto;</w:t>
      </w:r>
    </w:p>
    <w:p w14:paraId="24F5E452" w14:textId="77777777" w:rsidR="00D25D1C" w:rsidRPr="00283F58" w:rsidRDefault="00D25D1C" w:rsidP="00F5383F">
      <w:pPr>
        <w:rPr>
          <w:rStyle w:val="BRNormal"/>
          <w:lang w:val="es-ES"/>
        </w:rPr>
      </w:pPr>
      <w:r w:rsidRPr="00283F58">
        <w:rPr>
          <w:rStyle w:val="BRNormal"/>
          <w:lang w:val="es-ES"/>
        </w:rPr>
        <w:t>6</w:t>
      </w:r>
      <w:r w:rsidRPr="00283F58">
        <w:rPr>
          <w:rStyle w:val="BRNormal"/>
          <w:lang w:val="es-ES"/>
        </w:rPr>
        <w:tab/>
        <w:t>identificar los temas que exigen medidas urgentes de las Comisiones de Estudio de Radiocomunicaciones para la preparación de la próxima Conferencia Mundial de Radiocomunicaciones;</w:t>
      </w:r>
    </w:p>
    <w:p w14:paraId="0844EBDE" w14:textId="7600CA4E" w:rsidR="00D25D1C" w:rsidRPr="00283F58" w:rsidRDefault="00D25D1C" w:rsidP="00F5383F">
      <w:pPr>
        <w:rPr>
          <w:lang w:val="es-ES"/>
        </w:rPr>
      </w:pPr>
      <w:r w:rsidRPr="00283F58">
        <w:rPr>
          <w:rStyle w:val="BRNormal"/>
          <w:lang w:val="es-ES"/>
        </w:rPr>
        <w:t>7</w:t>
      </w:r>
      <w:r w:rsidRPr="00283F58">
        <w:rPr>
          <w:rStyle w:val="BRNormal"/>
          <w:lang w:val="es-ES"/>
        </w:rPr>
        <w:tab/>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283F58">
        <w:rPr>
          <w:rStyle w:val="BRNormal"/>
          <w:b/>
          <w:bCs/>
          <w:lang w:val="es-ES"/>
        </w:rPr>
        <w:t>86 (Rev.CMR-07</w:t>
      </w:r>
      <w:r w:rsidRPr="00283F58">
        <w:rPr>
          <w:rStyle w:val="Artdef"/>
          <w:lang w:val="es-ES"/>
        </w:rPr>
        <w:t>)</w:t>
      </w:r>
      <w:r w:rsidRPr="00283F58">
        <w:rPr>
          <w:lang w:val="es-ES"/>
        </w:rPr>
        <w:t>;</w:t>
      </w:r>
    </w:p>
    <w:p w14:paraId="57196177" w14:textId="77777777" w:rsidR="00D25D1C" w:rsidRPr="00283F58" w:rsidRDefault="00D25D1C" w:rsidP="00F5383F">
      <w:pPr>
        <w:rPr>
          <w:lang w:val="es-ES"/>
        </w:rPr>
      </w:pPr>
      <w:r w:rsidRPr="00283F58">
        <w:rPr>
          <w:lang w:val="es-ES"/>
        </w:rPr>
        <w:t>8</w:t>
      </w:r>
      <w:r w:rsidRPr="00283F58">
        <w:rPr>
          <w:lang w:val="es-ES"/>
        </w:rPr>
        <w:tab/>
        <w:t xml:space="preserve">examinar las peticiones de las administraciones de suprimir las notas de sus países o de que se suprima el nombre de sus países de las notas, cuando ya no sea necesario, teniendo en cuenta la Resolución </w:t>
      </w:r>
      <w:r w:rsidRPr="00283F58">
        <w:rPr>
          <w:b/>
          <w:bCs/>
          <w:lang w:val="es-ES"/>
        </w:rPr>
        <w:t>26 (Rev.CMR-07</w:t>
      </w:r>
      <w:r w:rsidRPr="00283F58">
        <w:rPr>
          <w:lang w:val="es-ES"/>
        </w:rPr>
        <w:t>), y adoptar las medidas oportunas al respecto;</w:t>
      </w:r>
    </w:p>
    <w:p w14:paraId="03BCE674" w14:textId="77777777" w:rsidR="00D25D1C" w:rsidRPr="00283F58" w:rsidRDefault="00D25D1C" w:rsidP="00F5383F">
      <w:pPr>
        <w:rPr>
          <w:lang w:val="es-ES"/>
        </w:rPr>
      </w:pPr>
      <w:r w:rsidRPr="00283F58">
        <w:rPr>
          <w:lang w:val="es-ES"/>
        </w:rPr>
        <w:t>9</w:t>
      </w:r>
      <w:r w:rsidRPr="00283F58">
        <w:rPr>
          <w:lang w:val="es-ES"/>
        </w:rPr>
        <w:tab/>
        <w:t>examinar y aprobar el Informe del Director de la Oficina de Radiocomunicaciones, de conformidad con el Artículo 7 del Convenio:</w:t>
      </w:r>
    </w:p>
    <w:p w14:paraId="00E1A9EA" w14:textId="4808820D" w:rsidR="00D25D1C" w:rsidRPr="00283F58" w:rsidRDefault="00D25D1C" w:rsidP="00F5383F">
      <w:pPr>
        <w:rPr>
          <w:lang w:val="es-ES"/>
        </w:rPr>
      </w:pPr>
      <w:r w:rsidRPr="00283F58">
        <w:rPr>
          <w:lang w:val="es-ES"/>
        </w:rPr>
        <w:t>9.1</w:t>
      </w:r>
      <w:r w:rsidRPr="00283F58">
        <w:rPr>
          <w:lang w:val="es-ES"/>
        </w:rPr>
        <w:tab/>
        <w:t>sobre las actividades del Sector de Radiocomunicaciones desde la CMR</w:t>
      </w:r>
      <w:r w:rsidRPr="00283F58">
        <w:rPr>
          <w:lang w:val="es-ES"/>
        </w:rPr>
        <w:noBreakHyphen/>
      </w:r>
      <w:r w:rsidR="00C25721" w:rsidRPr="00283F58">
        <w:rPr>
          <w:lang w:val="es-ES"/>
        </w:rPr>
        <w:t>19</w:t>
      </w:r>
      <w:r w:rsidRPr="00283F58">
        <w:rPr>
          <w:lang w:val="es-ES"/>
        </w:rPr>
        <w:t>;</w:t>
      </w:r>
    </w:p>
    <w:p w14:paraId="6C402B34" w14:textId="77777777" w:rsidR="00D25D1C" w:rsidRPr="00283F58" w:rsidRDefault="00D25D1C" w:rsidP="00F5383F">
      <w:pPr>
        <w:rPr>
          <w:lang w:val="es-ES"/>
        </w:rPr>
      </w:pPr>
      <w:r w:rsidRPr="00283F58">
        <w:rPr>
          <w:lang w:val="es-ES"/>
        </w:rPr>
        <w:t>9.2</w:t>
      </w:r>
      <w:r w:rsidRPr="00283F58">
        <w:rPr>
          <w:lang w:val="es-ES"/>
        </w:rPr>
        <w:tab/>
        <w:t>sobre las dificultades o incoherencias observadas en la aplicación del Reglamento de Radiocomunicaciones</w:t>
      </w:r>
      <w:r w:rsidRPr="00283F58">
        <w:rPr>
          <w:rStyle w:val="FootnoteReference"/>
          <w:lang w:val="es-ES"/>
        </w:rPr>
        <w:footnoteReference w:customMarkFollows="1" w:id="1"/>
        <w:t>*</w:t>
      </w:r>
      <w:r w:rsidRPr="00283F58">
        <w:rPr>
          <w:lang w:val="es-ES"/>
        </w:rPr>
        <w:t>; y</w:t>
      </w:r>
    </w:p>
    <w:p w14:paraId="74C668BE" w14:textId="77777777" w:rsidR="00D25D1C" w:rsidRPr="00283F58" w:rsidRDefault="00D25D1C" w:rsidP="00F5383F">
      <w:pPr>
        <w:rPr>
          <w:rStyle w:val="BRNormal"/>
          <w:lang w:val="es-ES"/>
        </w:rPr>
      </w:pPr>
      <w:r w:rsidRPr="00283F58">
        <w:rPr>
          <w:lang w:val="es-ES"/>
        </w:rPr>
        <w:t>9.3</w:t>
      </w:r>
      <w:r w:rsidRPr="00283F58">
        <w:rPr>
          <w:lang w:val="es-ES"/>
        </w:rPr>
        <w:tab/>
        <w:t xml:space="preserve">sobre acciones en respuesta a la Resolución </w:t>
      </w:r>
      <w:r w:rsidRPr="00283F58">
        <w:rPr>
          <w:b/>
          <w:bCs/>
          <w:lang w:val="es-ES"/>
        </w:rPr>
        <w:t>80 (Rev.CMR-07</w:t>
      </w:r>
      <w:r w:rsidRPr="00283F58">
        <w:rPr>
          <w:lang w:val="es-ES"/>
        </w:rPr>
        <w:t>);</w:t>
      </w:r>
    </w:p>
    <w:p w14:paraId="7AAD3A54" w14:textId="77777777" w:rsidR="00D25D1C" w:rsidRPr="00283F58" w:rsidRDefault="00D25D1C" w:rsidP="00F5383F">
      <w:pPr>
        <w:rPr>
          <w:lang w:val="es-ES"/>
        </w:rPr>
      </w:pPr>
      <w:r w:rsidRPr="00283F58">
        <w:rPr>
          <w:lang w:val="es-ES"/>
        </w:rPr>
        <w:t>10</w:t>
      </w:r>
      <w:r w:rsidRPr="00283F58">
        <w:rPr>
          <w:lang w:val="es-ES"/>
        </w:rPr>
        <w:tab/>
        <w:t>recomendar al Consejo los puntos que han de incluirse en el orden del día de la próxima CMR, y formular opiniones sobre el orden del día preliminar de la conferencia subsiguiente y sobre los posibles órdenes del día de futuras conferencias,</w:t>
      </w:r>
    </w:p>
    <w:p w14:paraId="62A3ABB7" w14:textId="77777777" w:rsidR="00D25D1C" w:rsidRPr="00283F58" w:rsidRDefault="00D25D1C" w:rsidP="00F5383F">
      <w:pPr>
        <w:pStyle w:val="Call"/>
        <w:rPr>
          <w:lang w:val="es-ES"/>
        </w:rPr>
      </w:pPr>
      <w:proofErr w:type="gramStart"/>
      <w:r w:rsidRPr="00283F58">
        <w:rPr>
          <w:lang w:val="es-ES"/>
        </w:rPr>
        <w:t>resuelve</w:t>
      </w:r>
      <w:proofErr w:type="gramEnd"/>
      <w:r w:rsidRPr="00283F58">
        <w:rPr>
          <w:lang w:val="es-ES"/>
        </w:rPr>
        <w:t xml:space="preserve"> además</w:t>
      </w:r>
    </w:p>
    <w:p w14:paraId="3BFF676B" w14:textId="77777777" w:rsidR="00D25D1C" w:rsidRPr="00283F58" w:rsidRDefault="00D25D1C" w:rsidP="00F5383F">
      <w:pPr>
        <w:rPr>
          <w:lang w:val="es-ES"/>
        </w:rPr>
      </w:pPr>
      <w:r w:rsidRPr="00283F58">
        <w:rPr>
          <w:lang w:val="es-ES"/>
        </w:rPr>
        <w:t>poner en funcionamiento la Reunión Preparatoria de la Conferencia,</w:t>
      </w:r>
    </w:p>
    <w:p w14:paraId="502F48D7" w14:textId="77777777" w:rsidR="00D25D1C" w:rsidRPr="00283F58" w:rsidRDefault="00D25D1C" w:rsidP="00F5383F">
      <w:pPr>
        <w:pStyle w:val="Call"/>
        <w:rPr>
          <w:lang w:val="es-ES"/>
        </w:rPr>
      </w:pPr>
      <w:r w:rsidRPr="00283F58">
        <w:rPr>
          <w:lang w:val="es-ES"/>
        </w:rPr>
        <w:t>invita al Consejo</w:t>
      </w:r>
    </w:p>
    <w:p w14:paraId="410A3932" w14:textId="5255CCEF" w:rsidR="00D25D1C" w:rsidRPr="00283F58" w:rsidRDefault="00D25D1C" w:rsidP="00F5383F">
      <w:pPr>
        <w:rPr>
          <w:lang w:val="es-ES"/>
        </w:rPr>
      </w:pPr>
      <w:r w:rsidRPr="00283F58">
        <w:rPr>
          <w:lang w:val="es-ES"/>
        </w:rPr>
        <w:t>a que ultime el orden del día y tome las disposiciones necesarias para convocar la CMR</w:t>
      </w:r>
      <w:r w:rsidRPr="00283F58">
        <w:rPr>
          <w:lang w:val="es-ES"/>
        </w:rPr>
        <w:noBreakHyphen/>
      </w:r>
      <w:r w:rsidR="000F3BC4">
        <w:rPr>
          <w:lang w:val="es-ES"/>
        </w:rPr>
        <w:t>23</w:t>
      </w:r>
      <w:r w:rsidRPr="00283F58">
        <w:rPr>
          <w:lang w:val="es-ES"/>
        </w:rPr>
        <w:t>, y a que inicie a la mayor brevedad posible las consultas necesarias con los Estados Miembros,</w:t>
      </w:r>
    </w:p>
    <w:p w14:paraId="40410BE1" w14:textId="77777777" w:rsidR="00D25D1C" w:rsidRPr="00283F58" w:rsidRDefault="00D25D1C" w:rsidP="00F5383F">
      <w:pPr>
        <w:pStyle w:val="Call"/>
        <w:rPr>
          <w:lang w:val="es-ES"/>
        </w:rPr>
      </w:pPr>
      <w:r w:rsidRPr="00283F58">
        <w:rPr>
          <w:lang w:val="es-ES"/>
        </w:rPr>
        <w:lastRenderedPageBreak/>
        <w:t>encarga al Director de la Oficina de Radiocomunicaciones</w:t>
      </w:r>
    </w:p>
    <w:p w14:paraId="1A7192FA" w14:textId="7C72406E" w:rsidR="00D25D1C" w:rsidRPr="00283F58" w:rsidRDefault="00D25D1C" w:rsidP="00F5383F">
      <w:pPr>
        <w:rPr>
          <w:lang w:val="es-ES"/>
        </w:rPr>
      </w:pPr>
      <w:r w:rsidRPr="00283F58">
        <w:rPr>
          <w:lang w:val="es-ES"/>
        </w:rPr>
        <w:t>que tome las medidas necesarias para convocar las sesiones de la Reunión Preparatoria de la Conferencia y elabore un informe a la CMR</w:t>
      </w:r>
      <w:r w:rsidRPr="00283F58">
        <w:rPr>
          <w:lang w:val="es-ES"/>
        </w:rPr>
        <w:noBreakHyphen/>
      </w:r>
      <w:r w:rsidR="00C25721" w:rsidRPr="00283F58">
        <w:rPr>
          <w:lang w:val="es-ES"/>
        </w:rPr>
        <w:t>23</w:t>
      </w:r>
      <w:r w:rsidRPr="00283F58">
        <w:rPr>
          <w:lang w:val="es-ES"/>
        </w:rPr>
        <w:t>,</w:t>
      </w:r>
    </w:p>
    <w:p w14:paraId="12204B4D" w14:textId="77777777" w:rsidR="00D25D1C" w:rsidRPr="00283F58" w:rsidRDefault="00D25D1C" w:rsidP="00F5383F">
      <w:pPr>
        <w:pStyle w:val="Call"/>
        <w:rPr>
          <w:lang w:val="es-ES"/>
        </w:rPr>
      </w:pPr>
      <w:r w:rsidRPr="00283F58">
        <w:rPr>
          <w:lang w:val="es-ES"/>
        </w:rPr>
        <w:t>encarga al Secretario General</w:t>
      </w:r>
    </w:p>
    <w:p w14:paraId="7BF59193" w14:textId="77777777" w:rsidR="00D25D1C" w:rsidRPr="00283F58" w:rsidRDefault="00D25D1C" w:rsidP="00F5383F">
      <w:pPr>
        <w:rPr>
          <w:lang w:val="es-ES"/>
        </w:rPr>
      </w:pPr>
      <w:r w:rsidRPr="00283F58">
        <w:rPr>
          <w:lang w:val="es-ES"/>
        </w:rPr>
        <w:t>que comunique la presente Resolución a las organizaciones internacionales y regionales interesadas.</w:t>
      </w:r>
    </w:p>
    <w:p w14:paraId="5D4AC38F" w14:textId="77777777" w:rsidR="004C757F" w:rsidRPr="00283F58" w:rsidRDefault="004C757F" w:rsidP="00F5383F">
      <w:pPr>
        <w:pStyle w:val="Reasons"/>
        <w:rPr>
          <w:lang w:val="es-ES"/>
        </w:rPr>
      </w:pPr>
    </w:p>
    <w:p w14:paraId="183D3951" w14:textId="77777777" w:rsidR="004C757F" w:rsidRPr="00283F58" w:rsidRDefault="00414D66" w:rsidP="00F5383F">
      <w:pPr>
        <w:pStyle w:val="Proposal"/>
        <w:rPr>
          <w:lang w:val="es-ES"/>
        </w:rPr>
      </w:pPr>
      <w:r w:rsidRPr="00283F58">
        <w:rPr>
          <w:lang w:val="es-ES"/>
        </w:rPr>
        <w:t>MOD</w:t>
      </w:r>
      <w:r w:rsidRPr="00283F58">
        <w:rPr>
          <w:lang w:val="es-ES"/>
        </w:rPr>
        <w:tab/>
        <w:t>EUR/16A24/3</w:t>
      </w:r>
    </w:p>
    <w:p w14:paraId="7FCC8F45" w14:textId="331B74E1" w:rsidR="00414D66" w:rsidRPr="00A156C0" w:rsidRDefault="00414D66" w:rsidP="00A156C0">
      <w:pPr>
        <w:pStyle w:val="ResNo"/>
      </w:pPr>
      <w:r w:rsidRPr="00A156C0">
        <w:t xml:space="preserve">RESOLUCIÓN </w:t>
      </w:r>
      <w:r w:rsidRPr="00A156C0">
        <w:rPr>
          <w:rStyle w:val="href"/>
        </w:rPr>
        <w:t>657</w:t>
      </w:r>
      <w:r w:rsidRPr="00A156C0">
        <w:t xml:space="preserve"> (</w:t>
      </w:r>
      <w:ins w:id="6" w:author="Spanish" w:date="2019-10-21T11:44:00Z">
        <w:r w:rsidR="00B67B4F" w:rsidRPr="00A156C0">
          <w:t>REV.</w:t>
        </w:r>
      </w:ins>
      <w:r w:rsidRPr="00A156C0">
        <w:t>CMR-</w:t>
      </w:r>
      <w:del w:id="7" w:author="Spanish" w:date="2019-10-21T11:44:00Z">
        <w:r w:rsidRPr="00A156C0" w:rsidDel="00B67B4F">
          <w:delText>15</w:delText>
        </w:r>
      </w:del>
      <w:ins w:id="8" w:author="Spanish" w:date="2019-10-21T11:44:00Z">
        <w:r w:rsidR="00B67B4F" w:rsidRPr="00A156C0">
          <w:t>19</w:t>
        </w:r>
      </w:ins>
      <w:r w:rsidRPr="00A156C0">
        <w:t>)</w:t>
      </w:r>
    </w:p>
    <w:p w14:paraId="65A148C5" w14:textId="77777777" w:rsidR="00414D66" w:rsidRPr="00283F58" w:rsidRDefault="00414D66" w:rsidP="00F5383F">
      <w:pPr>
        <w:pStyle w:val="Restitle"/>
        <w:rPr>
          <w:lang w:val="es-ES"/>
        </w:rPr>
      </w:pPr>
      <w:r w:rsidRPr="00283F58">
        <w:rPr>
          <w:lang w:val="es-ES"/>
        </w:rPr>
        <w:t>Necesidades de espectro y protección de sensores meteorológicos espaciales</w:t>
      </w:r>
    </w:p>
    <w:p w14:paraId="77718D66" w14:textId="6DA947C6" w:rsidR="00414D66" w:rsidRPr="00283F58" w:rsidRDefault="00414D66" w:rsidP="00F5383F">
      <w:pPr>
        <w:pStyle w:val="Normalaftertitle"/>
        <w:rPr>
          <w:lang w:val="es-ES"/>
        </w:rPr>
      </w:pPr>
      <w:r w:rsidRPr="00283F58">
        <w:rPr>
          <w:lang w:val="es-ES"/>
        </w:rPr>
        <w:t>La Conferencia Mundial de Radiocomunicaciones (</w:t>
      </w:r>
      <w:del w:id="9" w:author="Spanish" w:date="2019-10-21T11:45:00Z">
        <w:r w:rsidRPr="00283F58" w:rsidDel="00B67B4F">
          <w:rPr>
            <w:lang w:val="es-ES"/>
          </w:rPr>
          <w:delText>Ginebra, 2015</w:delText>
        </w:r>
      </w:del>
      <w:ins w:id="10" w:author="Spanish" w:date="2019-10-21T11:45:00Z">
        <w:r w:rsidR="00B67B4F" w:rsidRPr="00283F58">
          <w:rPr>
            <w:lang w:val="es-ES"/>
          </w:rPr>
          <w:t>Sharm el-Sheikh, 2019</w:t>
        </w:r>
      </w:ins>
      <w:r w:rsidRPr="00283F58">
        <w:rPr>
          <w:lang w:val="es-ES"/>
        </w:rPr>
        <w:t>),</w:t>
      </w:r>
    </w:p>
    <w:p w14:paraId="5A4A681B" w14:textId="77777777" w:rsidR="00414D66" w:rsidRPr="00283F58" w:rsidRDefault="00414D66" w:rsidP="00F5383F">
      <w:pPr>
        <w:pStyle w:val="Call"/>
        <w:rPr>
          <w:lang w:val="es-ES"/>
        </w:rPr>
      </w:pPr>
      <w:r w:rsidRPr="00283F58">
        <w:rPr>
          <w:lang w:val="es-ES"/>
        </w:rPr>
        <w:t>considerando</w:t>
      </w:r>
    </w:p>
    <w:p w14:paraId="7388BCEE" w14:textId="77777777" w:rsidR="00414D66" w:rsidRPr="00283F58" w:rsidRDefault="00414D66" w:rsidP="00F5383F">
      <w:pPr>
        <w:rPr>
          <w:lang w:val="es-ES"/>
        </w:rPr>
      </w:pPr>
      <w:r w:rsidRPr="00283F58">
        <w:rPr>
          <w:i/>
          <w:iCs/>
          <w:lang w:val="es-ES"/>
        </w:rPr>
        <w:t>a)</w:t>
      </w:r>
      <w:r w:rsidRPr="00283F58">
        <w:rPr>
          <w:lang w:val="es-ES"/>
        </w:rPr>
        <w:tab/>
        <w:t>que las observaciones meteorológicas espaciales están adquiriendo cada vez mayor importancia para detectar eventos de actividad solar que pudieran afectar a servicios esenciales para la economía, seguridad y protección de las administraciones</w:t>
      </w:r>
      <w:r w:rsidRPr="00283F58">
        <w:rPr>
          <w:spacing w:val="-1"/>
          <w:lang w:val="es-ES"/>
        </w:rPr>
        <w:t>;</w:t>
      </w:r>
    </w:p>
    <w:p w14:paraId="5FC4F098" w14:textId="77777777" w:rsidR="00414D66" w:rsidRPr="00283F58" w:rsidRDefault="00414D66" w:rsidP="00F5383F">
      <w:pPr>
        <w:rPr>
          <w:lang w:val="es-ES"/>
        </w:rPr>
      </w:pPr>
      <w:r w:rsidRPr="00283F58">
        <w:rPr>
          <w:i/>
          <w:iCs/>
          <w:lang w:val="es-ES"/>
        </w:rPr>
        <w:t>b)</w:t>
      </w:r>
      <w:r w:rsidRPr="00283F58">
        <w:rPr>
          <w:lang w:val="es-ES"/>
        </w:rPr>
        <w:tab/>
        <w:t>que esas observaciones se hacen también desde plataformas situadas en tierra, en el aire o en el espacio;</w:t>
      </w:r>
    </w:p>
    <w:p w14:paraId="214ED40F" w14:textId="77777777" w:rsidR="00414D66" w:rsidRPr="00283F58" w:rsidRDefault="00414D66" w:rsidP="00F5383F">
      <w:pPr>
        <w:rPr>
          <w:lang w:val="es-ES"/>
        </w:rPr>
      </w:pPr>
      <w:r w:rsidRPr="00283F58">
        <w:rPr>
          <w:i/>
          <w:iCs/>
          <w:lang w:val="es-ES"/>
        </w:rPr>
        <w:t>c)</w:t>
      </w:r>
      <w:r w:rsidRPr="00283F58">
        <w:rPr>
          <w:lang w:val="es-ES"/>
        </w:rPr>
        <w:tab/>
        <w:t>que algunos de los sensores funcionan recibiendo emisiones naturales de bajo nivel del Sol o de la atmósfera terrestre, por lo que pueden sufrir interferencia perjudicial a niveles que serían tolerables para otros sistemas radioeléctricos</w:t>
      </w:r>
      <w:r w:rsidRPr="00283F58">
        <w:rPr>
          <w:spacing w:val="-1"/>
          <w:lang w:val="es-ES"/>
        </w:rPr>
        <w:t>;</w:t>
      </w:r>
    </w:p>
    <w:p w14:paraId="6829F8F2" w14:textId="77777777" w:rsidR="00414D66" w:rsidRPr="00283F58" w:rsidRDefault="00414D66" w:rsidP="00F5383F">
      <w:pPr>
        <w:rPr>
          <w:lang w:val="es-ES"/>
        </w:rPr>
      </w:pPr>
      <w:r w:rsidRPr="00283F58">
        <w:rPr>
          <w:i/>
          <w:iCs/>
          <w:lang w:val="es-ES"/>
        </w:rPr>
        <w:t>d)</w:t>
      </w:r>
      <w:r w:rsidRPr="00283F58">
        <w:rPr>
          <w:lang w:val="es-ES"/>
        </w:rPr>
        <w:tab/>
        <w:t>que la tecnología de sensores meteorológicos espaciales ha sido perfeccionada y se han emplazado sistemas operativos sin tener muy en cuenta las reglamentaciones del espectro nacionales o internacionales, ni la posible necesidad de protección contra la interferencia</w:t>
      </w:r>
      <w:r w:rsidRPr="00283F58">
        <w:rPr>
          <w:spacing w:val="-1"/>
          <w:lang w:val="es-ES"/>
        </w:rPr>
        <w:t>,</w:t>
      </w:r>
    </w:p>
    <w:p w14:paraId="2D405047" w14:textId="77777777" w:rsidR="00414D66" w:rsidRPr="00283F58" w:rsidRDefault="00414D66" w:rsidP="00F5383F">
      <w:pPr>
        <w:pStyle w:val="Call"/>
        <w:rPr>
          <w:szCs w:val="24"/>
          <w:lang w:val="es-ES"/>
        </w:rPr>
      </w:pPr>
      <w:r w:rsidRPr="00283F58">
        <w:rPr>
          <w:lang w:val="es-ES"/>
        </w:rPr>
        <w:t>reconociendo</w:t>
      </w:r>
    </w:p>
    <w:p w14:paraId="17549102" w14:textId="77777777" w:rsidR="00414D66" w:rsidRPr="00283F58" w:rsidRDefault="00414D66" w:rsidP="00F5383F">
      <w:pPr>
        <w:rPr>
          <w:lang w:val="es-ES"/>
        </w:rPr>
      </w:pPr>
      <w:r w:rsidRPr="00283F58">
        <w:rPr>
          <w:i/>
          <w:iCs/>
          <w:lang w:val="es-ES"/>
        </w:rPr>
        <w:t>a)</w:t>
      </w:r>
      <w:r w:rsidRPr="00283F58">
        <w:rPr>
          <w:lang w:val="es-ES"/>
        </w:rPr>
        <w:tab/>
        <w:t>que ninguna banda de frecuencias ha sido documentada de ninguna manera en el Reglamento de Radiocomunicaciones para aplicaciones de sensores meteorológicos espaciales</w:t>
      </w:r>
      <w:r w:rsidRPr="00283F58">
        <w:rPr>
          <w:spacing w:val="-1"/>
          <w:lang w:val="es-ES"/>
        </w:rPr>
        <w:t>;</w:t>
      </w:r>
    </w:p>
    <w:p w14:paraId="224BABB5" w14:textId="77777777" w:rsidR="00414D66" w:rsidRPr="00283F58" w:rsidRDefault="00414D66" w:rsidP="00F5383F">
      <w:pPr>
        <w:rPr>
          <w:lang w:val="es-ES"/>
        </w:rPr>
      </w:pPr>
      <w:r w:rsidRPr="00283F58">
        <w:rPr>
          <w:i/>
          <w:iCs/>
          <w:lang w:val="es-ES"/>
        </w:rPr>
        <w:t>b)</w:t>
      </w:r>
      <w:r w:rsidRPr="00283F58">
        <w:rPr>
          <w:lang w:val="es-ES"/>
        </w:rPr>
        <w:tab/>
        <w:t>que el Sector de Radiocomunicaciones de la UIT (UIT</w:t>
      </w:r>
      <w:r w:rsidRPr="00283F58">
        <w:rPr>
          <w:lang w:val="es-ES"/>
        </w:rPr>
        <w:noBreakHyphen/>
        <w:t>R) tiene una Cuestión de Estudio UIT</w:t>
      </w:r>
      <w:r w:rsidRPr="00283F58">
        <w:rPr>
          <w:lang w:val="es-ES"/>
        </w:rPr>
        <w:noBreakHyphen/>
        <w:t>R 256/7 para estudiar las características técnicas y operativas, las frecuencias necesarias y designación del servicio radioeléctrico apropiado para sensores meteorológicos espaciales</w:t>
      </w:r>
      <w:r w:rsidRPr="00283F58">
        <w:rPr>
          <w:spacing w:val="-1"/>
          <w:lang w:val="es-ES"/>
        </w:rPr>
        <w:t>;</w:t>
      </w:r>
    </w:p>
    <w:p w14:paraId="4C06F826" w14:textId="77777777" w:rsidR="00414D66" w:rsidRPr="00283F58" w:rsidRDefault="00414D66" w:rsidP="00F5383F">
      <w:pPr>
        <w:rPr>
          <w:lang w:val="es-ES"/>
        </w:rPr>
      </w:pPr>
      <w:r w:rsidRPr="00283F58">
        <w:rPr>
          <w:i/>
          <w:iCs/>
          <w:lang w:val="es-ES"/>
        </w:rPr>
        <w:t>c)</w:t>
      </w:r>
      <w:r w:rsidRPr="00283F58">
        <w:rPr>
          <w:lang w:val="es-ES"/>
        </w:rPr>
        <w:tab/>
        <w:t>que en cualquier medida reglamentaria relativa a aplicaciones de sensores meteorológicos espaciales se deben tener en cuenta los servicios titulares que ya estén funcionando en las bandas de frecuencias que interesen</w:t>
      </w:r>
      <w:r w:rsidRPr="00283F58">
        <w:rPr>
          <w:spacing w:val="-1"/>
          <w:lang w:val="es-ES"/>
        </w:rPr>
        <w:t>,</w:t>
      </w:r>
    </w:p>
    <w:p w14:paraId="426AA8E4" w14:textId="77777777" w:rsidR="00414D66" w:rsidRPr="00283F58" w:rsidRDefault="00414D66" w:rsidP="00F5383F">
      <w:pPr>
        <w:pStyle w:val="Call"/>
        <w:rPr>
          <w:szCs w:val="24"/>
          <w:lang w:val="es-ES"/>
        </w:rPr>
      </w:pPr>
      <w:r w:rsidRPr="00283F58">
        <w:rPr>
          <w:lang w:val="es-ES"/>
        </w:rPr>
        <w:t>resuelve invitar a la Conferencia Mundial de Radiocomunicaciones de 2023</w:t>
      </w:r>
    </w:p>
    <w:p w14:paraId="10DDF990" w14:textId="4C51BC22" w:rsidR="00414D66" w:rsidRPr="00283F58" w:rsidRDefault="00414D66" w:rsidP="00F5383F">
      <w:pPr>
        <w:rPr>
          <w:lang w:val="es-ES"/>
        </w:rPr>
      </w:pPr>
      <w:r w:rsidRPr="00283F58">
        <w:rPr>
          <w:lang w:val="es-ES"/>
        </w:rPr>
        <w:t xml:space="preserve">a que considere las </w:t>
      </w:r>
      <w:ins w:id="11" w:author="Spanish" w:date="2019-10-21T23:33:00Z">
        <w:r w:rsidR="00D132B1" w:rsidRPr="00283F58">
          <w:rPr>
            <w:lang w:val="es-ES"/>
          </w:rPr>
          <w:t>condiciones/</w:t>
        </w:r>
      </w:ins>
      <w:r w:rsidRPr="00283F58">
        <w:rPr>
          <w:lang w:val="es-ES"/>
        </w:rPr>
        <w:t xml:space="preserve">disposiciones reglamentarias </w:t>
      </w:r>
      <w:ins w:id="12" w:author="Spanish" w:date="2019-10-21T23:35:00Z">
        <w:r w:rsidR="00D132B1" w:rsidRPr="00283F58">
          <w:rPr>
            <w:lang w:val="es-ES"/>
          </w:rPr>
          <w:t>para</w:t>
        </w:r>
      </w:ins>
      <w:ins w:id="13" w:author="Spanish" w:date="2019-10-21T23:34:00Z">
        <w:r w:rsidR="00D132B1" w:rsidRPr="00283F58">
          <w:rPr>
            <w:lang w:val="es-ES"/>
          </w:rPr>
          <w:t xml:space="preserve"> </w:t>
        </w:r>
      </w:ins>
      <w:ins w:id="14" w:author="Spanish" w:date="2019-10-21T23:35:00Z">
        <w:r w:rsidR="00D132B1" w:rsidRPr="00283F58">
          <w:rPr>
            <w:lang w:val="es-ES"/>
          </w:rPr>
          <w:t>tener</w:t>
        </w:r>
      </w:ins>
      <w:ins w:id="15" w:author="Spanish" w:date="2019-10-21T23:34:00Z">
        <w:r w:rsidR="00D132B1" w:rsidRPr="00283F58">
          <w:rPr>
            <w:lang w:val="es-ES"/>
          </w:rPr>
          <w:t xml:space="preserve"> </w:t>
        </w:r>
      </w:ins>
      <w:ins w:id="16" w:author="Spanish" w:date="2019-10-21T23:35:00Z">
        <w:r w:rsidR="00D132B1" w:rsidRPr="00283F58">
          <w:rPr>
            <w:lang w:val="es-ES"/>
          </w:rPr>
          <w:t xml:space="preserve">debidamente en cuenta la meteorología espacial </w:t>
        </w:r>
      </w:ins>
      <w:del w:id="17" w:author="Spanish" w:date="2019-10-21T23:34:00Z">
        <w:r w:rsidRPr="00283F58" w:rsidDel="00D132B1">
          <w:rPr>
            <w:lang w:val="es-ES"/>
          </w:rPr>
          <w:delText xml:space="preserve">necesarias </w:delText>
        </w:r>
      </w:del>
      <w:del w:id="18" w:author="Spanish" w:date="2019-10-21T23:35:00Z">
        <w:r w:rsidRPr="00283F58" w:rsidDel="00D132B1">
          <w:rPr>
            <w:lang w:val="es-ES"/>
          </w:rPr>
          <w:delText>para proteger a los sensores meteorológicos espaciales que funcionen en el servicio radioeléctrico debidamente designado que se determinará durante los estudios del UIT</w:delText>
        </w:r>
        <w:r w:rsidRPr="00283F58" w:rsidDel="00D132B1">
          <w:rPr>
            <w:lang w:val="es-ES"/>
          </w:rPr>
          <w:noBreakHyphen/>
          <w:delText>R</w:delText>
        </w:r>
      </w:del>
      <w:r w:rsidRPr="00283F58">
        <w:rPr>
          <w:lang w:val="es-ES"/>
        </w:rPr>
        <w:t xml:space="preserve">, </w:t>
      </w:r>
      <w:del w:id="19" w:author="Spanish" w:date="2019-10-21T23:36:00Z">
        <w:r w:rsidRPr="00283F58" w:rsidDel="00D132B1">
          <w:rPr>
            <w:lang w:val="es-ES"/>
          </w:rPr>
          <w:delText xml:space="preserve">teniendo en cuenta </w:delText>
        </w:r>
      </w:del>
      <w:ins w:id="20" w:author="Spanish" w:date="2019-10-21T23:36:00Z">
        <w:r w:rsidR="00D132B1" w:rsidRPr="00283F58">
          <w:rPr>
            <w:lang w:val="es-ES"/>
          </w:rPr>
          <w:t xml:space="preserve">a tenor de </w:t>
        </w:r>
      </w:ins>
      <w:r w:rsidRPr="00283F58">
        <w:rPr>
          <w:lang w:val="es-ES"/>
        </w:rPr>
        <w:t>los resultados de los estudios del UIT</w:t>
      </w:r>
      <w:r w:rsidRPr="00283F58">
        <w:rPr>
          <w:lang w:val="es-ES"/>
        </w:rPr>
        <w:noBreakHyphen/>
        <w:t>R y sin imponer nuevas restricciones a los servicios existentes,</w:t>
      </w:r>
    </w:p>
    <w:p w14:paraId="2EBBCEC6" w14:textId="77777777" w:rsidR="00414D66" w:rsidRPr="00283F58" w:rsidRDefault="00414D66" w:rsidP="00F5383F">
      <w:pPr>
        <w:pStyle w:val="Call"/>
        <w:rPr>
          <w:szCs w:val="24"/>
          <w:lang w:val="es-ES"/>
        </w:rPr>
      </w:pPr>
      <w:r w:rsidRPr="00283F58">
        <w:rPr>
          <w:lang w:val="es-ES"/>
        </w:rPr>
        <w:lastRenderedPageBreak/>
        <w:t>invita al UIT-R</w:t>
      </w:r>
    </w:p>
    <w:p w14:paraId="75F84403" w14:textId="2DAF229F" w:rsidR="00414D66" w:rsidRPr="00283F58" w:rsidRDefault="00414D66" w:rsidP="00F5383F">
      <w:pPr>
        <w:rPr>
          <w:lang w:val="es-ES"/>
        </w:rPr>
      </w:pPr>
      <w:r w:rsidRPr="00283F58">
        <w:rPr>
          <w:lang w:val="es-ES"/>
        </w:rPr>
        <w:t>1</w:t>
      </w:r>
      <w:r w:rsidRPr="00283F58">
        <w:rPr>
          <w:lang w:val="es-ES"/>
        </w:rPr>
        <w:tab/>
        <w:t xml:space="preserve">a </w:t>
      </w:r>
      <w:ins w:id="21" w:author="Spanish" w:date="2019-10-21T23:36:00Z">
        <w:r w:rsidR="00D132B1" w:rsidRPr="00283F58">
          <w:rPr>
            <w:lang w:val="es-ES"/>
          </w:rPr>
          <w:t>identificar</w:t>
        </w:r>
      </w:ins>
      <w:del w:id="22" w:author="Spanish" w:date="2019-10-21T23:36:00Z">
        <w:r w:rsidRPr="00283F58" w:rsidDel="00D132B1">
          <w:rPr>
            <w:lang w:val="es-ES"/>
          </w:rPr>
          <w:delText>documentar</w:delText>
        </w:r>
      </w:del>
      <w:r w:rsidRPr="00283F58">
        <w:rPr>
          <w:lang w:val="es-ES"/>
        </w:rPr>
        <w:t>, a tiempo para la CMR</w:t>
      </w:r>
      <w:r w:rsidRPr="00283F58">
        <w:rPr>
          <w:lang w:val="es-ES"/>
        </w:rPr>
        <w:noBreakHyphen/>
      </w:r>
      <w:del w:id="23" w:author="Spanish" w:date="2019-10-21T14:39:00Z">
        <w:r w:rsidRPr="00283F58" w:rsidDel="00AD511E">
          <w:rPr>
            <w:lang w:val="es-ES"/>
          </w:rPr>
          <w:delText>19</w:delText>
        </w:r>
      </w:del>
      <w:ins w:id="24" w:author="Spanish" w:date="2019-10-21T14:39:00Z">
        <w:r w:rsidR="00AD511E" w:rsidRPr="00283F58">
          <w:rPr>
            <w:lang w:val="es-ES"/>
          </w:rPr>
          <w:t>23</w:t>
        </w:r>
      </w:ins>
      <w:ins w:id="25" w:author="Spanish" w:date="2019-10-21T23:36:00Z">
        <w:r w:rsidR="00D132B1" w:rsidRPr="00283F58">
          <w:rPr>
            <w:lang w:val="es-ES"/>
          </w:rPr>
          <w:t xml:space="preserve"> y sobre la base de los estudios del UIT-R existentes</w:t>
        </w:r>
      </w:ins>
      <w:r w:rsidRPr="00283F58">
        <w:rPr>
          <w:lang w:val="es-ES"/>
        </w:rPr>
        <w:t xml:space="preserve">, </w:t>
      </w:r>
      <w:del w:id="26" w:author="Spanish" w:date="2019-10-21T23:36:00Z">
        <w:r w:rsidRPr="00283F58" w:rsidDel="00D132B1">
          <w:rPr>
            <w:lang w:val="es-ES"/>
          </w:rPr>
          <w:delText xml:space="preserve">las características técnicas y operacionales de los </w:delText>
        </w:r>
      </w:del>
      <w:ins w:id="27" w:author="Spanish" w:date="2019-10-21T23:36:00Z">
        <w:r w:rsidR="00D132B1" w:rsidRPr="00283F58">
          <w:rPr>
            <w:lang w:val="es-ES"/>
          </w:rPr>
          <w:t xml:space="preserve"> qué </w:t>
        </w:r>
      </w:ins>
      <w:r w:rsidRPr="00283F58">
        <w:rPr>
          <w:color w:val="000000"/>
          <w:lang w:val="es-ES"/>
        </w:rPr>
        <w:t>sensores meteorológicos espaciales</w:t>
      </w:r>
      <w:ins w:id="28" w:author="Spanish" w:date="2019-10-21T14:38:00Z">
        <w:r w:rsidR="00352CE6" w:rsidRPr="00283F58">
          <w:rPr>
            <w:lang w:val="es-ES"/>
          </w:rPr>
          <w:t xml:space="preserve"> </w:t>
        </w:r>
      </w:ins>
      <w:ins w:id="29" w:author="Spanish" w:date="2019-10-21T23:37:00Z">
        <w:r w:rsidR="00D132B1" w:rsidRPr="00283F58">
          <w:rPr>
            <w:lang w:val="es-ES"/>
          </w:rPr>
          <w:t>se han de proteger mediante la reglamentación adecuada</w:t>
        </w:r>
      </w:ins>
      <w:r w:rsidRPr="00283F58">
        <w:rPr>
          <w:spacing w:val="-1"/>
          <w:lang w:val="es-ES"/>
        </w:rPr>
        <w:t>;</w:t>
      </w:r>
    </w:p>
    <w:p w14:paraId="50562F3C" w14:textId="581982A8" w:rsidR="00414D66" w:rsidRPr="00283F58" w:rsidRDefault="00414D66" w:rsidP="00F5383F">
      <w:pPr>
        <w:rPr>
          <w:lang w:val="es-ES"/>
        </w:rPr>
      </w:pPr>
      <w:r w:rsidRPr="00283F58">
        <w:rPr>
          <w:lang w:val="es-ES"/>
        </w:rPr>
        <w:t>2</w:t>
      </w:r>
      <w:r w:rsidRPr="00283F58">
        <w:rPr>
          <w:lang w:val="es-ES"/>
        </w:rPr>
        <w:tab/>
        <w:t>a determinar, a tiempo para la CMR</w:t>
      </w:r>
      <w:r w:rsidRPr="00283F58">
        <w:rPr>
          <w:lang w:val="es-ES"/>
        </w:rPr>
        <w:noBreakHyphen/>
      </w:r>
      <w:del w:id="30" w:author="Spanish" w:date="2019-10-21T11:45:00Z">
        <w:r w:rsidRPr="00283F58" w:rsidDel="00653ABE">
          <w:rPr>
            <w:lang w:val="es-ES"/>
          </w:rPr>
          <w:delText>19</w:delText>
        </w:r>
      </w:del>
      <w:ins w:id="31" w:author="Spanish" w:date="2019-10-21T11:45:00Z">
        <w:r w:rsidR="00653ABE" w:rsidRPr="00283F58">
          <w:rPr>
            <w:lang w:val="es-ES"/>
          </w:rPr>
          <w:t>23</w:t>
        </w:r>
      </w:ins>
      <w:r w:rsidRPr="00283F58">
        <w:rPr>
          <w:lang w:val="es-ES"/>
        </w:rPr>
        <w:t xml:space="preserve">, las designaciones de servicio radioeléctrico apropiadas para los </w:t>
      </w:r>
      <w:r w:rsidRPr="00283F58">
        <w:rPr>
          <w:color w:val="000000"/>
          <w:lang w:val="es-ES"/>
        </w:rPr>
        <w:t>sensores meteorológicos espaciales</w:t>
      </w:r>
      <w:r w:rsidRPr="00283F58">
        <w:rPr>
          <w:spacing w:val="-1"/>
          <w:lang w:val="es-ES"/>
        </w:rPr>
        <w:t>;</w:t>
      </w:r>
    </w:p>
    <w:p w14:paraId="155EEC4A" w14:textId="67CEBE70" w:rsidR="00414D66" w:rsidRPr="00283F58" w:rsidRDefault="00414D66" w:rsidP="00F5383F">
      <w:pPr>
        <w:rPr>
          <w:ins w:id="32" w:author="Spanish" w:date="2019-10-21T11:45:00Z"/>
          <w:spacing w:val="-1"/>
          <w:lang w:val="es-ES"/>
        </w:rPr>
      </w:pPr>
      <w:r w:rsidRPr="00283F58">
        <w:rPr>
          <w:lang w:val="es-ES"/>
        </w:rPr>
        <w:t>3</w:t>
      </w:r>
      <w:r w:rsidRPr="00283F58">
        <w:rPr>
          <w:lang w:val="es-ES"/>
        </w:rPr>
        <w:tab/>
        <w:t>a llevar a cabo, a tiempo para la CMR</w:t>
      </w:r>
      <w:r w:rsidRPr="00283F58">
        <w:rPr>
          <w:lang w:val="es-ES"/>
        </w:rPr>
        <w:noBreakHyphen/>
        <w:t>23</w:t>
      </w:r>
      <w:ins w:id="33" w:author="Spanish" w:date="2019-10-21T23:37:00Z">
        <w:r w:rsidR="00D132B1" w:rsidRPr="00283F58">
          <w:rPr>
            <w:lang w:val="es-ES"/>
          </w:rPr>
          <w:t xml:space="preserve"> y sobre la base de los estudios del UIT-R existentes</w:t>
        </w:r>
      </w:ins>
      <w:r w:rsidRPr="00283F58">
        <w:rPr>
          <w:lang w:val="es-ES"/>
        </w:rPr>
        <w:t xml:space="preserve">, los estudios de compartición que sean necesarios para los sistemas existentes que funcionen en las bandas de frecuencias utilizadas por los </w:t>
      </w:r>
      <w:r w:rsidRPr="00283F58">
        <w:rPr>
          <w:color w:val="000000"/>
          <w:lang w:val="es-ES"/>
        </w:rPr>
        <w:t>sensores meteorológicos espaciales</w:t>
      </w:r>
      <w:r w:rsidRPr="00283F58">
        <w:rPr>
          <w:lang w:val="es-ES"/>
        </w:rPr>
        <w:t xml:space="preserve">, </w:t>
      </w:r>
      <w:ins w:id="34" w:author="Spanish" w:date="2019-10-21T23:37:00Z">
        <w:r w:rsidR="00D132B1" w:rsidRPr="00283F58">
          <w:rPr>
            <w:lang w:val="es-ES"/>
          </w:rPr>
          <w:t xml:space="preserve">tanto activos como pasivos, </w:t>
        </w:r>
      </w:ins>
      <w:r w:rsidRPr="00283F58">
        <w:rPr>
          <w:lang w:val="es-ES"/>
        </w:rPr>
        <w:t>con el objeto de determinar la</w:t>
      </w:r>
      <w:ins w:id="35" w:author="Spanish" w:date="2019-10-21T23:38:00Z">
        <w:r w:rsidR="004B5B92" w:rsidRPr="00283F58">
          <w:rPr>
            <w:lang w:val="es-ES"/>
          </w:rPr>
          <w:t>s</w:t>
        </w:r>
      </w:ins>
      <w:r w:rsidRPr="00283F58">
        <w:rPr>
          <w:lang w:val="es-ES"/>
        </w:rPr>
        <w:t xml:space="preserve"> </w:t>
      </w:r>
      <w:del w:id="36" w:author="Spanish" w:date="2019-10-21T23:38:00Z">
        <w:r w:rsidRPr="00283F58" w:rsidDel="004B5B92">
          <w:rPr>
            <w:lang w:val="es-ES"/>
          </w:rPr>
          <w:delText xml:space="preserve">protección </w:delText>
        </w:r>
      </w:del>
      <w:ins w:id="37" w:author="Spanish" w:date="2019-10-21T23:38:00Z">
        <w:r w:rsidR="004B5B92" w:rsidRPr="00283F58">
          <w:rPr>
            <w:lang w:val="es-ES"/>
          </w:rPr>
          <w:t xml:space="preserve">adecuadas disposiciones </w:t>
        </w:r>
      </w:ins>
      <w:r w:rsidRPr="00283F58">
        <w:rPr>
          <w:lang w:val="es-ES"/>
        </w:rPr>
        <w:t>reglamentaria</w:t>
      </w:r>
      <w:ins w:id="38" w:author="Spanish" w:date="2019-10-21T23:38:00Z">
        <w:r w:rsidR="004B5B92" w:rsidRPr="00283F58">
          <w:rPr>
            <w:lang w:val="es-ES"/>
          </w:rPr>
          <w:t>s</w:t>
        </w:r>
      </w:ins>
      <w:r w:rsidRPr="00283F58">
        <w:rPr>
          <w:lang w:val="es-ES"/>
        </w:rPr>
        <w:t xml:space="preserve"> que pueda proporcionarse, sin imponer nuevas restricciones a los servicios existentes</w:t>
      </w:r>
      <w:del w:id="39" w:author="Spanish" w:date="2019-10-21T11:45:00Z">
        <w:r w:rsidRPr="00283F58" w:rsidDel="00653ABE">
          <w:rPr>
            <w:spacing w:val="-1"/>
            <w:lang w:val="es-ES"/>
          </w:rPr>
          <w:delText>,</w:delText>
        </w:r>
      </w:del>
      <w:ins w:id="40" w:author="Spanish" w:date="2019-10-21T11:45:00Z">
        <w:r w:rsidR="00653ABE" w:rsidRPr="00283F58">
          <w:rPr>
            <w:spacing w:val="-1"/>
            <w:lang w:val="es-ES"/>
          </w:rPr>
          <w:t>;</w:t>
        </w:r>
      </w:ins>
    </w:p>
    <w:p w14:paraId="12AE7ADD" w14:textId="40F77FF5" w:rsidR="00653ABE" w:rsidRPr="00283F58" w:rsidRDefault="00653ABE" w:rsidP="00F5383F">
      <w:pPr>
        <w:rPr>
          <w:lang w:val="es-ES"/>
          <w:rPrChange w:id="41" w:author="Spanish" w:date="2019-10-21T23:38:00Z">
            <w:rPr>
              <w:lang w:val="en-US"/>
            </w:rPr>
          </w:rPrChange>
        </w:rPr>
      </w:pPr>
      <w:ins w:id="42" w:author="Spanish" w:date="2019-10-21T11:45:00Z">
        <w:r w:rsidRPr="00283F58">
          <w:rPr>
            <w:lang w:val="es-ES"/>
            <w:rPrChange w:id="43" w:author="Spanish" w:date="2019-10-21T23:38:00Z">
              <w:rPr>
                <w:lang w:val="en-GB"/>
              </w:rPr>
            </w:rPrChange>
          </w:rPr>
          <w:t>4</w:t>
        </w:r>
        <w:r w:rsidRPr="00283F58">
          <w:rPr>
            <w:lang w:val="es-ES"/>
            <w:rPrChange w:id="44" w:author="Spanish" w:date="2019-10-21T23:38:00Z">
              <w:rPr>
                <w:lang w:val="en-GB"/>
              </w:rPr>
            </w:rPrChange>
          </w:rPr>
          <w:tab/>
        </w:r>
      </w:ins>
      <w:ins w:id="45" w:author="Spanish" w:date="2019-10-21T23:38:00Z">
        <w:r w:rsidR="004B5B92" w:rsidRPr="00283F58">
          <w:rPr>
            <w:lang w:val="es-ES"/>
            <w:rPrChange w:id="46" w:author="Spanish" w:date="2019-10-21T23:38:00Z">
              <w:rPr>
                <w:lang w:val="en-GB"/>
              </w:rPr>
            </w:rPrChange>
          </w:rPr>
          <w:t xml:space="preserve">describir </w:t>
        </w:r>
      </w:ins>
      <w:ins w:id="47" w:author="Spanish" w:date="2019-10-21T23:39:00Z">
        <w:r w:rsidR="004B5B92" w:rsidRPr="00283F58">
          <w:rPr>
            <w:lang w:val="es-ES"/>
          </w:rPr>
          <w:t xml:space="preserve">los sistemas de meteorología espacial y los usos correspondientes </w:t>
        </w:r>
      </w:ins>
      <w:ins w:id="48" w:author="Spanish" w:date="2019-10-21T23:38:00Z">
        <w:r w:rsidR="004B5B92" w:rsidRPr="00283F58">
          <w:rPr>
            <w:lang w:val="es-ES"/>
            <w:rPrChange w:id="49" w:author="Spanish" w:date="2019-10-21T23:38:00Z">
              <w:rPr>
                <w:lang w:val="en-GB"/>
              </w:rPr>
            </w:rPrChange>
          </w:rPr>
          <w:t xml:space="preserve">en el Reglamento de Radiocomunicaciones, por </w:t>
        </w:r>
        <w:proofErr w:type="gramStart"/>
        <w:r w:rsidR="004B5B92" w:rsidRPr="00283F58">
          <w:rPr>
            <w:lang w:val="es-ES"/>
            <w:rPrChange w:id="50" w:author="Spanish" w:date="2019-10-21T23:38:00Z">
              <w:rPr>
                <w:lang w:val="en-GB"/>
              </w:rPr>
            </w:rPrChange>
          </w:rPr>
          <w:t>ejemplo</w:t>
        </w:r>
        <w:proofErr w:type="gramEnd"/>
        <w:r w:rsidR="004B5B92" w:rsidRPr="00283F58">
          <w:rPr>
            <w:lang w:val="es-ES"/>
            <w:rPrChange w:id="51" w:author="Spanish" w:date="2019-10-21T23:38:00Z">
              <w:rPr>
                <w:lang w:val="en-GB"/>
              </w:rPr>
            </w:rPrChange>
          </w:rPr>
          <w:t xml:space="preserve"> en una Resolución de la CMR-19 y/o en los Artículos </w:t>
        </w:r>
        <w:r w:rsidR="004B5B92" w:rsidRPr="006C36D3">
          <w:rPr>
            <w:b/>
            <w:bCs/>
            <w:lang w:val="es-ES"/>
            <w:rPrChange w:id="52" w:author="Spanish" w:date="2019-10-21T23:38:00Z">
              <w:rPr>
                <w:lang w:val="en-GB"/>
              </w:rPr>
            </w:rPrChange>
          </w:rPr>
          <w:t>1</w:t>
        </w:r>
        <w:r w:rsidR="004B5B92" w:rsidRPr="00283F58">
          <w:rPr>
            <w:lang w:val="es-ES"/>
            <w:rPrChange w:id="53" w:author="Spanish" w:date="2019-10-21T23:38:00Z">
              <w:rPr>
                <w:lang w:val="en-GB"/>
              </w:rPr>
            </w:rPrChange>
          </w:rPr>
          <w:t xml:space="preserve"> </w:t>
        </w:r>
        <w:proofErr w:type="spellStart"/>
        <w:r w:rsidR="004B5B92" w:rsidRPr="00283F58">
          <w:rPr>
            <w:lang w:val="es-ES"/>
            <w:rPrChange w:id="54" w:author="Spanish" w:date="2019-10-21T23:38:00Z">
              <w:rPr>
                <w:lang w:val="en-GB"/>
              </w:rPr>
            </w:rPrChange>
          </w:rPr>
          <w:t>ó</w:t>
        </w:r>
        <w:proofErr w:type="spellEnd"/>
        <w:r w:rsidR="004B5B92" w:rsidRPr="00283F58">
          <w:rPr>
            <w:lang w:val="es-ES"/>
            <w:rPrChange w:id="55" w:author="Spanish" w:date="2019-10-21T23:38:00Z">
              <w:rPr>
                <w:lang w:val="en-GB"/>
              </w:rPr>
            </w:rPrChange>
          </w:rPr>
          <w:t xml:space="preserve"> </w:t>
        </w:r>
        <w:r w:rsidR="004B5B92" w:rsidRPr="006C36D3">
          <w:rPr>
            <w:b/>
            <w:bCs/>
            <w:lang w:val="es-ES"/>
            <w:rPrChange w:id="56" w:author="Spanish" w:date="2019-10-21T23:38:00Z">
              <w:rPr>
                <w:lang w:val="en-GB"/>
              </w:rPr>
            </w:rPrChange>
          </w:rPr>
          <w:t>4</w:t>
        </w:r>
        <w:r w:rsidR="004B5B92" w:rsidRPr="00283F58">
          <w:rPr>
            <w:lang w:val="es-ES"/>
            <w:rPrChange w:id="57" w:author="Spanish" w:date="2019-10-21T23:38:00Z">
              <w:rPr>
                <w:lang w:val="en-GB"/>
              </w:rPr>
            </w:rPrChange>
          </w:rPr>
          <w:t>, según proceda</w:t>
        </w:r>
      </w:ins>
      <w:ins w:id="58" w:author="Spanish" w:date="2019-10-21T11:45:00Z">
        <w:r w:rsidRPr="00283F58">
          <w:rPr>
            <w:lang w:val="es-ES"/>
            <w:rPrChange w:id="59" w:author="Spanish" w:date="2019-10-21T23:38:00Z">
              <w:rPr>
                <w:lang w:val="en-GB"/>
              </w:rPr>
            </w:rPrChange>
          </w:rPr>
          <w:t>,</w:t>
        </w:r>
      </w:ins>
    </w:p>
    <w:p w14:paraId="759B7E0A" w14:textId="77777777" w:rsidR="00414D66" w:rsidRPr="00283F58" w:rsidRDefault="00414D66" w:rsidP="00F5383F">
      <w:pPr>
        <w:pStyle w:val="Call"/>
        <w:rPr>
          <w:szCs w:val="24"/>
          <w:lang w:val="es-ES"/>
        </w:rPr>
      </w:pPr>
      <w:r w:rsidRPr="00283F58">
        <w:rPr>
          <w:lang w:val="es-ES"/>
        </w:rPr>
        <w:t>invita a las administraciones</w:t>
      </w:r>
    </w:p>
    <w:p w14:paraId="693F3772" w14:textId="77777777" w:rsidR="00414D66" w:rsidRPr="00283F58" w:rsidRDefault="00414D66" w:rsidP="00F5383F">
      <w:pPr>
        <w:rPr>
          <w:lang w:val="es-ES"/>
        </w:rPr>
      </w:pPr>
      <w:r w:rsidRPr="00283F58">
        <w:rPr>
          <w:lang w:val="es-ES"/>
        </w:rPr>
        <w:t>a participar activamente en los estudios y suministrar las características técnicas y operativas de los sistemas en cuestión, mediante la presentación de contribuciones al UIT</w:t>
      </w:r>
      <w:r w:rsidRPr="00283F58">
        <w:rPr>
          <w:lang w:val="es-ES"/>
        </w:rPr>
        <w:noBreakHyphen/>
        <w:t>R,</w:t>
      </w:r>
    </w:p>
    <w:p w14:paraId="393F0D52" w14:textId="77777777" w:rsidR="00414D66" w:rsidRPr="00283F58" w:rsidRDefault="00414D66" w:rsidP="00F5383F">
      <w:pPr>
        <w:pStyle w:val="Call"/>
        <w:rPr>
          <w:lang w:val="es-ES"/>
        </w:rPr>
      </w:pPr>
      <w:r w:rsidRPr="00283F58">
        <w:rPr>
          <w:lang w:val="es-ES"/>
        </w:rPr>
        <w:t>encarga al Secretario General</w:t>
      </w:r>
    </w:p>
    <w:p w14:paraId="42EED4C3" w14:textId="77777777" w:rsidR="00414D66" w:rsidRPr="00283F58" w:rsidRDefault="00414D66" w:rsidP="00F5383F">
      <w:pPr>
        <w:rPr>
          <w:lang w:val="es-ES"/>
        </w:rPr>
      </w:pPr>
      <w:r w:rsidRPr="00283F58">
        <w:rPr>
          <w:lang w:val="es-ES"/>
        </w:rPr>
        <w:t>que señale esta Resolución a la atención de la Organización Meteorológica Mundial (OMM), y de otras organizaciones internacionales y regionales interesadas.</w:t>
      </w:r>
    </w:p>
    <w:p w14:paraId="5F650BBD" w14:textId="77777777" w:rsidR="004C757F" w:rsidRPr="00283F58" w:rsidRDefault="004C757F" w:rsidP="00F5383F">
      <w:pPr>
        <w:pStyle w:val="Reasons"/>
        <w:rPr>
          <w:lang w:val="es-ES"/>
        </w:rPr>
      </w:pPr>
    </w:p>
    <w:p w14:paraId="428035C4" w14:textId="77777777" w:rsidR="004C757F" w:rsidRPr="00283F58" w:rsidRDefault="00414D66" w:rsidP="00F5383F">
      <w:pPr>
        <w:pStyle w:val="Proposal"/>
        <w:rPr>
          <w:lang w:val="es-ES"/>
        </w:rPr>
      </w:pPr>
      <w:r w:rsidRPr="00283F58">
        <w:rPr>
          <w:lang w:val="es-ES"/>
        </w:rPr>
        <w:t>ADD</w:t>
      </w:r>
      <w:r w:rsidRPr="00283F58">
        <w:rPr>
          <w:lang w:val="es-ES"/>
        </w:rPr>
        <w:tab/>
        <w:t>EUR/16A24/4</w:t>
      </w:r>
    </w:p>
    <w:p w14:paraId="4B9B6D74" w14:textId="3D922BF5" w:rsidR="004C757F" w:rsidRPr="00283F58" w:rsidRDefault="00414D66" w:rsidP="00F5383F">
      <w:pPr>
        <w:pStyle w:val="ResNo"/>
        <w:rPr>
          <w:lang w:val="es-ES"/>
        </w:rPr>
      </w:pPr>
      <w:r w:rsidRPr="00283F58">
        <w:rPr>
          <w:lang w:val="es-ES"/>
        </w:rPr>
        <w:t>Proyecto de nueva Resolución [EUR-B10</w:t>
      </w:r>
      <w:r w:rsidR="000B7DE7" w:rsidRPr="00283F58">
        <w:rPr>
          <w:lang w:val="es-ES"/>
        </w:rPr>
        <w:t>-2</w:t>
      </w:r>
      <w:r w:rsidRPr="00283F58">
        <w:rPr>
          <w:lang w:val="es-ES"/>
        </w:rPr>
        <w:t>]</w:t>
      </w:r>
      <w:r w:rsidR="000B7DE7" w:rsidRPr="00283F58">
        <w:rPr>
          <w:lang w:val="es-ES"/>
        </w:rPr>
        <w:t xml:space="preserve"> (CMR-19)</w:t>
      </w:r>
    </w:p>
    <w:p w14:paraId="24C2DF66" w14:textId="0C744CBF" w:rsidR="004C757F" w:rsidRPr="00253AE9" w:rsidRDefault="00934860" w:rsidP="00253AE9">
      <w:pPr>
        <w:pStyle w:val="Restitle"/>
      </w:pPr>
      <w:r w:rsidRPr="00253AE9">
        <w:t>Nueva atribución al servicio móvil aeronáutico por satélite</w:t>
      </w:r>
      <w:r w:rsidR="00750995" w:rsidRPr="00253AE9">
        <w:t xml:space="preserve"> (R) </w:t>
      </w:r>
      <w:r w:rsidRPr="00253AE9">
        <w:t>en la banda de frecuencias 112-137 MHz para dar soporte a los enlaces ascendente y descendente de las aplicaciones aeronáuticas en ondas métricas</w:t>
      </w:r>
    </w:p>
    <w:p w14:paraId="7F5CEAF7" w14:textId="7ED8ACFC" w:rsidR="000B7DE7" w:rsidRPr="00283F58" w:rsidRDefault="00F17506" w:rsidP="00F5383F">
      <w:pPr>
        <w:pStyle w:val="Normalaftertitle"/>
        <w:rPr>
          <w:lang w:val="es-ES"/>
        </w:rPr>
      </w:pPr>
      <w:r w:rsidRPr="00283F58">
        <w:rPr>
          <w:lang w:val="es-ES"/>
        </w:rPr>
        <w:t xml:space="preserve">La Conferencia Mundial de Radiocomunicaciones </w:t>
      </w:r>
      <w:r w:rsidR="000B7DE7" w:rsidRPr="00283F58">
        <w:rPr>
          <w:lang w:val="es-ES"/>
        </w:rPr>
        <w:t>(Sharm el-Sheikh, 2019),</w:t>
      </w:r>
    </w:p>
    <w:p w14:paraId="2AAEF500" w14:textId="0BAF91ED" w:rsidR="000B7DE7" w:rsidRPr="00283F58" w:rsidRDefault="00E61704" w:rsidP="00F5383F">
      <w:pPr>
        <w:pStyle w:val="Call"/>
        <w:rPr>
          <w:lang w:val="es-ES"/>
        </w:rPr>
      </w:pPr>
      <w:r w:rsidRPr="00283F58">
        <w:rPr>
          <w:lang w:val="es-ES"/>
        </w:rPr>
        <w:t>considerando</w:t>
      </w:r>
    </w:p>
    <w:p w14:paraId="14F9D0CD" w14:textId="407C90F6" w:rsidR="000B7DE7" w:rsidRPr="00283F58" w:rsidRDefault="000B7DE7" w:rsidP="00F5383F">
      <w:pPr>
        <w:rPr>
          <w:lang w:val="es-ES"/>
        </w:rPr>
      </w:pPr>
      <w:r w:rsidRPr="00283F58">
        <w:rPr>
          <w:i/>
          <w:iCs/>
          <w:lang w:val="es-ES"/>
        </w:rPr>
        <w:t>a)</w:t>
      </w:r>
      <w:r w:rsidRPr="00283F58">
        <w:rPr>
          <w:lang w:val="es-ES"/>
        </w:rPr>
        <w:tab/>
      </w:r>
      <w:r w:rsidR="00F17506" w:rsidRPr="00283F58">
        <w:rPr>
          <w:lang w:val="es-ES"/>
        </w:rPr>
        <w:t>que la banda de frecuencias 108-117,975 MHz está atribuida a título primario al servicio de radionavegación aeronáutica (SRNA) y al servicio móvil aeronáutico</w:t>
      </w:r>
      <w:r w:rsidR="00934860" w:rsidRPr="00283F58">
        <w:rPr>
          <w:lang w:val="es-ES"/>
        </w:rPr>
        <w:t xml:space="preserve"> </w:t>
      </w:r>
      <w:r w:rsidR="00F17506" w:rsidRPr="00283F58">
        <w:rPr>
          <w:lang w:val="es-ES"/>
        </w:rPr>
        <w:t>(R) (SMA(R)), de conformidad con la Resolución</w:t>
      </w:r>
      <w:r w:rsidRPr="00283F58">
        <w:rPr>
          <w:lang w:val="es-ES"/>
        </w:rPr>
        <w:t xml:space="preserve"> </w:t>
      </w:r>
      <w:r w:rsidRPr="00283F58">
        <w:rPr>
          <w:b/>
          <w:lang w:val="es-ES"/>
        </w:rPr>
        <w:t>413 (Rev. 2012)</w:t>
      </w:r>
      <w:r w:rsidRPr="00283F58">
        <w:rPr>
          <w:lang w:val="es-ES"/>
        </w:rPr>
        <w:t>;</w:t>
      </w:r>
    </w:p>
    <w:p w14:paraId="4ECC0D1B" w14:textId="164CD41C" w:rsidR="000B7DE7" w:rsidRPr="00253AE9" w:rsidRDefault="000B7DE7" w:rsidP="00F5383F">
      <w:r w:rsidRPr="00283F58">
        <w:rPr>
          <w:i/>
          <w:iCs/>
          <w:lang w:val="es-ES"/>
        </w:rPr>
        <w:t>b)</w:t>
      </w:r>
      <w:r w:rsidRPr="00283F58">
        <w:rPr>
          <w:lang w:val="es-ES"/>
        </w:rPr>
        <w:tab/>
      </w:r>
      <w:r w:rsidR="00F17506" w:rsidRPr="00283F58">
        <w:rPr>
          <w:lang w:val="es-ES"/>
        </w:rPr>
        <w:t xml:space="preserve">que, con arreglo al número </w:t>
      </w:r>
      <w:r w:rsidR="00F17506" w:rsidRPr="00283F58">
        <w:rPr>
          <w:b/>
          <w:bCs/>
          <w:lang w:val="es-ES"/>
        </w:rPr>
        <w:t>5.197A</w:t>
      </w:r>
      <w:r w:rsidR="00F17506" w:rsidRPr="00283F58">
        <w:rPr>
          <w:lang w:val="es-ES"/>
        </w:rPr>
        <w:t xml:space="preserve"> del Reglamento de Radiocomunicaciones, la utilización de la banda de frecuencias 108</w:t>
      </w:r>
      <w:r w:rsidR="00252672">
        <w:rPr>
          <w:lang w:val="es-ES"/>
        </w:rPr>
        <w:t>-</w:t>
      </w:r>
      <w:r w:rsidR="00F17506" w:rsidRPr="00283F58">
        <w:rPr>
          <w:lang w:val="es-ES"/>
        </w:rPr>
        <w:t xml:space="preserve">112 MHz por el SMA(R) </w:t>
      </w:r>
      <w:r w:rsidR="00CF17A4" w:rsidRPr="00283F58">
        <w:rPr>
          <w:lang w:val="es-ES"/>
        </w:rPr>
        <w:t>estará limitada</w:t>
      </w:r>
      <w:r w:rsidR="00F17506" w:rsidRPr="00283F58">
        <w:rPr>
          <w:lang w:val="es-ES"/>
        </w:rPr>
        <w:t xml:space="preserve"> a los sistemas </w:t>
      </w:r>
      <w:r w:rsidR="00CF17A4" w:rsidRPr="00283F58">
        <w:rPr>
          <w:lang w:val="es-ES"/>
        </w:rPr>
        <w:t>integrados por</w:t>
      </w:r>
      <w:r w:rsidR="00F17506" w:rsidRPr="00283F58">
        <w:rPr>
          <w:lang w:val="es-ES"/>
        </w:rPr>
        <w:t xml:space="preserve"> transmisores en tierra y </w:t>
      </w:r>
      <w:r w:rsidR="00CF17A4" w:rsidRPr="00283F58">
        <w:rPr>
          <w:lang w:val="es-ES"/>
        </w:rPr>
        <w:t xml:space="preserve">sus </w:t>
      </w:r>
      <w:r w:rsidR="00F17506" w:rsidRPr="00283F58">
        <w:rPr>
          <w:lang w:val="es-ES"/>
        </w:rPr>
        <w:t xml:space="preserve">receptores </w:t>
      </w:r>
      <w:r w:rsidR="00CF17A4" w:rsidRPr="00283F58">
        <w:rPr>
          <w:lang w:val="es-ES"/>
        </w:rPr>
        <w:t xml:space="preserve">correspondientes </w:t>
      </w:r>
      <w:r w:rsidR="00F17506" w:rsidRPr="00283F58">
        <w:rPr>
          <w:lang w:val="es-ES"/>
        </w:rPr>
        <w:t xml:space="preserve">que </w:t>
      </w:r>
      <w:r w:rsidR="00CF17A4" w:rsidRPr="00283F58">
        <w:rPr>
          <w:lang w:val="es-ES"/>
        </w:rPr>
        <w:t>dan</w:t>
      </w:r>
      <w:r w:rsidR="00F17506" w:rsidRPr="00283F58">
        <w:rPr>
          <w:lang w:val="es-ES"/>
        </w:rPr>
        <w:t xml:space="preserve"> información </w:t>
      </w:r>
      <w:r w:rsidR="00CF17A4" w:rsidRPr="00283F58">
        <w:rPr>
          <w:lang w:val="es-ES"/>
        </w:rPr>
        <w:t>sobre la</w:t>
      </w:r>
      <w:r w:rsidR="00F17506" w:rsidRPr="00283F58">
        <w:rPr>
          <w:lang w:val="es-ES"/>
        </w:rPr>
        <w:t xml:space="preserve"> navegación </w:t>
      </w:r>
      <w:r w:rsidR="00CF17A4" w:rsidRPr="00283F58">
        <w:rPr>
          <w:lang w:val="es-ES"/>
        </w:rPr>
        <w:t xml:space="preserve">para </w:t>
      </w:r>
      <w:r w:rsidR="00F17506" w:rsidRPr="00283F58">
        <w:rPr>
          <w:lang w:val="es-ES"/>
        </w:rPr>
        <w:t xml:space="preserve">las funciones de navegación aérea </w:t>
      </w:r>
      <w:r w:rsidR="00CF17A4" w:rsidRPr="00283F58">
        <w:rPr>
          <w:lang w:val="es-ES"/>
        </w:rPr>
        <w:t>conforme a</w:t>
      </w:r>
      <w:r w:rsidR="00F17506" w:rsidRPr="00283F58">
        <w:rPr>
          <w:lang w:val="es-ES"/>
        </w:rPr>
        <w:t xml:space="preserve"> las normas aeronáuticas internacionales reconocidas</w:t>
      </w:r>
      <w:r w:rsidRPr="00283F58">
        <w:rPr>
          <w:lang w:val="es-ES"/>
        </w:rPr>
        <w:t>;</w:t>
      </w:r>
    </w:p>
    <w:p w14:paraId="051FAD56" w14:textId="165C56DE" w:rsidR="000B7DE7" w:rsidRPr="00283F58" w:rsidRDefault="000B7DE7" w:rsidP="00F5383F">
      <w:pPr>
        <w:rPr>
          <w:lang w:val="es-ES"/>
        </w:rPr>
      </w:pPr>
      <w:r w:rsidRPr="00283F58">
        <w:rPr>
          <w:i/>
          <w:iCs/>
          <w:lang w:val="es-ES"/>
        </w:rPr>
        <w:t>c)</w:t>
      </w:r>
      <w:r w:rsidRPr="00283F58">
        <w:rPr>
          <w:lang w:val="es-ES"/>
        </w:rPr>
        <w:tab/>
      </w:r>
      <w:r w:rsidR="00CF17A4" w:rsidRPr="00283F58">
        <w:rPr>
          <w:lang w:val="es-ES"/>
        </w:rPr>
        <w:t>que la banda de frecuencias 117,975-137 MHz está atribuida a título primario al</w:t>
      </w:r>
      <w:r w:rsidR="00253AE9">
        <w:rPr>
          <w:lang w:val="es-ES"/>
        </w:rPr>
        <w:t> </w:t>
      </w:r>
      <w:r w:rsidR="00CF17A4" w:rsidRPr="00283F58">
        <w:rPr>
          <w:lang w:val="es-ES"/>
        </w:rPr>
        <w:t xml:space="preserve">SMA(R) y la utilizan los sistemas aire-tierra, aire-aire y aire-tierra que funcionan de conformidad </w:t>
      </w:r>
      <w:r w:rsidR="00CF17A4" w:rsidRPr="00283F58">
        <w:rPr>
          <w:lang w:val="es-ES"/>
        </w:rPr>
        <w:lastRenderedPageBreak/>
        <w:t>con las normas y prácticas recomendadas de la OACI (SARPS), que proporcionan comunicaciones esenciales de voz y datos para la gestión del tráfico aéreo (ATM) a escala mundial</w:t>
      </w:r>
      <w:r w:rsidRPr="00283F58">
        <w:rPr>
          <w:lang w:val="es-ES"/>
        </w:rPr>
        <w:t>;</w:t>
      </w:r>
    </w:p>
    <w:p w14:paraId="2B497EA1" w14:textId="3F2A8875" w:rsidR="000B7DE7" w:rsidRPr="00283F58" w:rsidRDefault="000B7DE7" w:rsidP="00F5383F">
      <w:pPr>
        <w:rPr>
          <w:lang w:val="es-ES"/>
        </w:rPr>
      </w:pPr>
      <w:r w:rsidRPr="00283F58">
        <w:rPr>
          <w:i/>
          <w:iCs/>
          <w:lang w:val="es-ES"/>
        </w:rPr>
        <w:t>d)</w:t>
      </w:r>
      <w:r w:rsidRPr="00283F58">
        <w:rPr>
          <w:lang w:val="es-ES"/>
        </w:rPr>
        <w:tab/>
      </w:r>
      <w:r w:rsidR="00CF17A4" w:rsidRPr="00283F58">
        <w:rPr>
          <w:lang w:val="es-ES"/>
        </w:rPr>
        <w:t xml:space="preserve">que, en virtud de los números </w:t>
      </w:r>
      <w:r w:rsidR="00CF17A4" w:rsidRPr="00283F58">
        <w:rPr>
          <w:b/>
          <w:bCs/>
          <w:lang w:val="es-ES"/>
        </w:rPr>
        <w:t>5.201</w:t>
      </w:r>
      <w:r w:rsidR="00CF17A4" w:rsidRPr="00283F58">
        <w:rPr>
          <w:lang w:val="es-ES"/>
        </w:rPr>
        <w:t xml:space="preserve"> y </w:t>
      </w:r>
      <w:r w:rsidR="00CF17A4" w:rsidRPr="00283F58">
        <w:rPr>
          <w:b/>
          <w:bCs/>
          <w:lang w:val="es-ES"/>
        </w:rPr>
        <w:t>5.202</w:t>
      </w:r>
      <w:r w:rsidR="00CF17A4" w:rsidRPr="00283F58">
        <w:rPr>
          <w:lang w:val="es-ES"/>
        </w:rPr>
        <w:t xml:space="preserve"> del Reglamento de Radiocomunicaciones, las bandas de frecuencias 132</w:t>
      </w:r>
      <w:r w:rsidR="00A04A87">
        <w:rPr>
          <w:lang w:val="es-ES"/>
        </w:rPr>
        <w:t>-</w:t>
      </w:r>
      <w:r w:rsidR="00CF17A4" w:rsidRPr="00283F58">
        <w:rPr>
          <w:lang w:val="es-ES"/>
        </w:rPr>
        <w:t>136 MHz y 136-137 MHz también están atribuidas en varios países al servicio móvil aeronáutico (OR) a título primario</w:t>
      </w:r>
      <w:r w:rsidRPr="00283F58">
        <w:rPr>
          <w:lang w:val="es-ES"/>
        </w:rPr>
        <w:t>,</w:t>
      </w:r>
    </w:p>
    <w:p w14:paraId="3D8BBDC8" w14:textId="3E720FB6" w:rsidR="000B7DE7" w:rsidRPr="00283F58" w:rsidRDefault="00CF17A4" w:rsidP="00F5383F">
      <w:pPr>
        <w:pStyle w:val="Call"/>
        <w:rPr>
          <w:lang w:val="es-ES"/>
        </w:rPr>
      </w:pPr>
      <w:r w:rsidRPr="00283F58">
        <w:rPr>
          <w:lang w:val="es-ES"/>
        </w:rPr>
        <w:t>reconociendo</w:t>
      </w:r>
    </w:p>
    <w:p w14:paraId="34FC6C96" w14:textId="1CB8B6EB" w:rsidR="000B7DE7" w:rsidRPr="00283F58" w:rsidRDefault="000B7DE7" w:rsidP="00F5383F">
      <w:pPr>
        <w:rPr>
          <w:lang w:val="es-ES"/>
        </w:rPr>
      </w:pPr>
      <w:r w:rsidRPr="00283F58">
        <w:rPr>
          <w:i/>
          <w:iCs/>
          <w:lang w:val="es-ES"/>
        </w:rPr>
        <w:t>a)</w:t>
      </w:r>
      <w:r w:rsidRPr="00283F58">
        <w:rPr>
          <w:lang w:val="es-ES"/>
        </w:rPr>
        <w:tab/>
      </w:r>
      <w:r w:rsidR="00CF17A4" w:rsidRPr="00283F58">
        <w:rPr>
          <w:lang w:val="es-ES"/>
        </w:rPr>
        <w:t xml:space="preserve">que la optimización de la gestión del tráfico aéreo en zonas oceánicas y remotas exige una vigilancia aeronáutica y unos medios de comunicación adecuados, a fin de alcanzar las prestaciones de comunicación necesarias para reducir </w:t>
      </w:r>
      <w:r w:rsidR="00DE04D9" w:rsidRPr="00283F58">
        <w:rPr>
          <w:lang w:val="es-ES"/>
        </w:rPr>
        <w:t xml:space="preserve">las separaciones </w:t>
      </w:r>
      <w:r w:rsidR="00CF17A4" w:rsidRPr="00283F58">
        <w:rPr>
          <w:lang w:val="es-ES"/>
        </w:rPr>
        <w:t>mínim</w:t>
      </w:r>
      <w:r w:rsidR="00DE04D9" w:rsidRPr="00283F58">
        <w:rPr>
          <w:lang w:val="es-ES"/>
        </w:rPr>
        <w:t>a</w:t>
      </w:r>
      <w:r w:rsidR="00CF17A4" w:rsidRPr="00283F58">
        <w:rPr>
          <w:lang w:val="es-ES"/>
        </w:rPr>
        <w:t>s, sin modificar el equipo de la aeronave</w:t>
      </w:r>
      <w:r w:rsidRPr="00283F58">
        <w:rPr>
          <w:lang w:val="es-ES"/>
        </w:rPr>
        <w:t>;</w:t>
      </w:r>
    </w:p>
    <w:p w14:paraId="52DE828B" w14:textId="6B198B09" w:rsidR="000B7DE7" w:rsidRPr="00283F58" w:rsidRDefault="000B7DE7" w:rsidP="00F5383F">
      <w:pPr>
        <w:rPr>
          <w:lang w:val="es-ES"/>
        </w:rPr>
      </w:pPr>
      <w:r w:rsidRPr="00283F58">
        <w:rPr>
          <w:i/>
          <w:iCs/>
          <w:lang w:val="es-ES"/>
        </w:rPr>
        <w:t>b)</w:t>
      </w:r>
      <w:r w:rsidRPr="00283F58">
        <w:rPr>
          <w:lang w:val="es-ES"/>
        </w:rPr>
        <w:tab/>
      </w:r>
      <w:r w:rsidR="00CF17A4" w:rsidRPr="00283F58">
        <w:rPr>
          <w:lang w:val="es-ES"/>
        </w:rPr>
        <w:t>que la banda de frecuencias 1</w:t>
      </w:r>
      <w:r w:rsidR="00E526A7">
        <w:rPr>
          <w:lang w:val="es-ES"/>
        </w:rPr>
        <w:t> </w:t>
      </w:r>
      <w:r w:rsidR="00CF17A4" w:rsidRPr="00283F58">
        <w:rPr>
          <w:lang w:val="es-ES"/>
        </w:rPr>
        <w:t>087,7-1</w:t>
      </w:r>
      <w:r w:rsidR="00E526A7">
        <w:rPr>
          <w:lang w:val="es-ES"/>
        </w:rPr>
        <w:t> </w:t>
      </w:r>
      <w:r w:rsidR="00CF17A4" w:rsidRPr="00283F58">
        <w:rPr>
          <w:lang w:val="es-ES"/>
        </w:rPr>
        <w:t>092,3 MHz estaba atribuida al SMA(R)S (Tierra-espacio) a título primario a fin de ampliar la recepción de señales de Vigilancia Dependiente Automática-Radiodifusión (ADS-B) más allá de la línea de visibilidad directa terrenal, facilitando así la disponibilidad de medios de vigilancia en cualquier parte del mundo</w:t>
      </w:r>
      <w:r w:rsidRPr="00283F58">
        <w:rPr>
          <w:lang w:val="es-ES"/>
        </w:rPr>
        <w:t>;</w:t>
      </w:r>
    </w:p>
    <w:p w14:paraId="3D42F659" w14:textId="48C5FC76" w:rsidR="000B7DE7" w:rsidRPr="00283F58" w:rsidRDefault="000B7DE7" w:rsidP="00F5383F">
      <w:pPr>
        <w:rPr>
          <w:lang w:val="es-ES"/>
        </w:rPr>
      </w:pPr>
      <w:r w:rsidRPr="00283F58">
        <w:rPr>
          <w:i/>
          <w:iCs/>
          <w:lang w:val="es-ES"/>
        </w:rPr>
        <w:t>c)</w:t>
      </w:r>
      <w:r w:rsidRPr="00283F58">
        <w:rPr>
          <w:lang w:val="es-ES"/>
        </w:rPr>
        <w:tab/>
      </w:r>
      <w:r w:rsidR="00CF17A4" w:rsidRPr="00283F58">
        <w:rPr>
          <w:lang w:val="es-ES"/>
        </w:rPr>
        <w:t xml:space="preserve">que la disponibilidad de medios de comunicación adecuados sigue siendo un problema en las zonas oceánicas y remotas, en las que actualmente no existe una solución adecuada para prestar servicios aeronáuticos de voz en </w:t>
      </w:r>
      <w:r w:rsidR="007B1F08" w:rsidRPr="00283F58">
        <w:rPr>
          <w:lang w:val="es-ES"/>
        </w:rPr>
        <w:t>ondas métricas</w:t>
      </w:r>
      <w:r w:rsidR="00CF17A4" w:rsidRPr="00283F58">
        <w:rPr>
          <w:lang w:val="es-ES"/>
        </w:rPr>
        <w:t xml:space="preserve"> </w:t>
      </w:r>
      <w:r w:rsidRPr="00283F58">
        <w:rPr>
          <w:lang w:val="es-ES"/>
        </w:rPr>
        <w:t>(</w:t>
      </w:r>
      <w:r w:rsidR="00AE5A6B">
        <w:rPr>
          <w:lang w:val="es-ES"/>
        </w:rPr>
        <w:t>«</w:t>
      </w:r>
      <w:r w:rsidRPr="00283F58">
        <w:rPr>
          <w:lang w:val="es-ES"/>
        </w:rPr>
        <w:t>VHF</w:t>
      </w:r>
      <w:r w:rsidR="00AE5A6B">
        <w:rPr>
          <w:lang w:val="es-ES"/>
        </w:rPr>
        <w:t>»</w:t>
      </w:r>
      <w:r w:rsidRPr="00283F58">
        <w:rPr>
          <w:lang w:val="es-ES"/>
        </w:rPr>
        <w:t>);</w:t>
      </w:r>
    </w:p>
    <w:p w14:paraId="4CF184BB" w14:textId="703E2011" w:rsidR="000B7DE7" w:rsidRPr="00283F58" w:rsidRDefault="000B7DE7" w:rsidP="00F5383F">
      <w:pPr>
        <w:rPr>
          <w:lang w:val="es-ES"/>
        </w:rPr>
      </w:pPr>
      <w:r w:rsidRPr="00283F58">
        <w:rPr>
          <w:i/>
          <w:iCs/>
          <w:lang w:val="es-ES"/>
        </w:rPr>
        <w:t>d)</w:t>
      </w:r>
      <w:r w:rsidRPr="00283F58">
        <w:rPr>
          <w:lang w:val="es-ES"/>
        </w:rPr>
        <w:tab/>
      </w:r>
      <w:r w:rsidR="007B1F08" w:rsidRPr="00283F58">
        <w:rPr>
          <w:lang w:val="es-ES"/>
        </w:rPr>
        <w:t>que los sistemas de comunicación por satélite pueden complementar las infraestructuras de comunicación terrestre en zonas oceánicas y remotas a fin de satisfacer las necesidades cambiantes de la aviación civil moderna</w:t>
      </w:r>
      <w:r w:rsidRPr="00283F58">
        <w:rPr>
          <w:lang w:val="es-ES"/>
        </w:rPr>
        <w:t>,</w:t>
      </w:r>
    </w:p>
    <w:p w14:paraId="687DCFF3" w14:textId="601FADBE" w:rsidR="000B7DE7" w:rsidRPr="00283F58" w:rsidRDefault="007B1F08" w:rsidP="00F5383F">
      <w:pPr>
        <w:pStyle w:val="Call"/>
        <w:rPr>
          <w:lang w:val="es-ES"/>
        </w:rPr>
      </w:pPr>
      <w:r w:rsidRPr="00283F58">
        <w:rPr>
          <w:lang w:val="es-ES"/>
        </w:rPr>
        <w:t>observando</w:t>
      </w:r>
    </w:p>
    <w:p w14:paraId="3D9F8B33" w14:textId="3313D827" w:rsidR="000B7DE7" w:rsidRPr="00C76E44" w:rsidRDefault="000B7DE7" w:rsidP="00F5383F">
      <w:r w:rsidRPr="00283F58">
        <w:rPr>
          <w:i/>
          <w:lang w:val="es-ES"/>
        </w:rPr>
        <w:t>a)</w:t>
      </w:r>
      <w:r w:rsidRPr="00283F58">
        <w:rPr>
          <w:lang w:val="es-ES"/>
        </w:rPr>
        <w:tab/>
      </w:r>
      <w:r w:rsidR="009B5385" w:rsidRPr="00283F58">
        <w:rPr>
          <w:lang w:val="es-ES"/>
        </w:rPr>
        <w:t>que el Anexo 10 al Convenio de Aviación Civil Internacional de la Organización de Aviación Civil Internacional (OACI) contiene normas y prácticas recomendadas (SARP) para la seguridad de la radionavegación aeronáutica y los sistemas de radiocomunicaciones utilizados por la aviación civil internacional;</w:t>
      </w:r>
    </w:p>
    <w:p w14:paraId="2CABE8EA" w14:textId="079D5B71" w:rsidR="000B7DE7" w:rsidRPr="00283F58" w:rsidRDefault="000B7DE7" w:rsidP="00F5383F">
      <w:pPr>
        <w:rPr>
          <w:lang w:val="es-ES"/>
        </w:rPr>
      </w:pPr>
      <w:r w:rsidRPr="00283F58">
        <w:rPr>
          <w:i/>
          <w:lang w:val="es-ES"/>
        </w:rPr>
        <w:t>b)</w:t>
      </w:r>
      <w:r w:rsidRPr="00283F58">
        <w:rPr>
          <w:lang w:val="es-ES"/>
        </w:rPr>
        <w:tab/>
      </w:r>
      <w:r w:rsidR="003B3971" w:rsidRPr="00283F58">
        <w:rPr>
          <w:lang w:val="es-ES"/>
        </w:rPr>
        <w:t>que corresponde a la OACI el desarrollo de los criterios de compatibilidad entre los sistemas del SMA(R)</w:t>
      </w:r>
      <w:r w:rsidR="007B1F08" w:rsidRPr="00283F58">
        <w:rPr>
          <w:lang w:val="es-ES"/>
        </w:rPr>
        <w:t>S</w:t>
      </w:r>
      <w:r w:rsidR="003B3971" w:rsidRPr="00283F58">
        <w:rPr>
          <w:lang w:val="es-ES"/>
        </w:rPr>
        <w:t xml:space="preserve"> </w:t>
      </w:r>
      <w:r w:rsidR="007B1F08" w:rsidRPr="00283F58">
        <w:rPr>
          <w:lang w:val="es-ES"/>
        </w:rPr>
        <w:t>previstos para funcionar</w:t>
      </w:r>
      <w:r w:rsidR="003B3971" w:rsidRPr="00283F58">
        <w:rPr>
          <w:lang w:val="es-ES"/>
        </w:rPr>
        <w:t xml:space="preserve"> en la banda de frecuencias </w:t>
      </w:r>
      <w:r w:rsidR="007B1F08" w:rsidRPr="00283F58">
        <w:rPr>
          <w:lang w:val="es-ES"/>
        </w:rPr>
        <w:t xml:space="preserve">112-137 MHz </w:t>
      </w:r>
      <w:r w:rsidR="003B3971" w:rsidRPr="00283F58">
        <w:rPr>
          <w:lang w:val="es-ES"/>
        </w:rPr>
        <w:t>y los sistemas aeronáuticos normalizados por la OACI en esta banda de frecuencias;</w:t>
      </w:r>
    </w:p>
    <w:p w14:paraId="5A131420" w14:textId="297639C5" w:rsidR="000B7DE7" w:rsidRPr="00283F58" w:rsidRDefault="000B7DE7" w:rsidP="00F5383F">
      <w:pPr>
        <w:rPr>
          <w:lang w:val="es-ES"/>
        </w:rPr>
      </w:pPr>
      <w:r w:rsidRPr="00283F58">
        <w:rPr>
          <w:i/>
          <w:lang w:val="es-ES"/>
        </w:rPr>
        <w:t>c)</w:t>
      </w:r>
      <w:r w:rsidRPr="00283F58">
        <w:rPr>
          <w:lang w:val="es-ES"/>
        </w:rPr>
        <w:tab/>
      </w:r>
      <w:r w:rsidR="007B1F08" w:rsidRPr="00283F58">
        <w:rPr>
          <w:lang w:val="es-ES"/>
        </w:rPr>
        <w:t>que los enlaces de conexión de los sistemas del SMAS(R) que implican comunicaciones entre estaciones terrenas aeronáuticas y estaciones espaciales pueden integrarse en el servicio fijo por satélite</w:t>
      </w:r>
      <w:r w:rsidRPr="00283F58">
        <w:rPr>
          <w:lang w:val="es-ES"/>
        </w:rPr>
        <w:t>,</w:t>
      </w:r>
    </w:p>
    <w:p w14:paraId="28F7F587" w14:textId="002B7A3F" w:rsidR="000B7DE7" w:rsidRPr="00283F58" w:rsidRDefault="007B1F08" w:rsidP="00F5383F">
      <w:pPr>
        <w:pStyle w:val="Call"/>
        <w:rPr>
          <w:lang w:val="es-ES"/>
        </w:rPr>
      </w:pPr>
      <w:r w:rsidRPr="00283F58">
        <w:rPr>
          <w:lang w:val="es-ES"/>
        </w:rPr>
        <w:t>resuelve invitar al U</w:t>
      </w:r>
      <w:r w:rsidR="000B7DE7" w:rsidRPr="00283F58">
        <w:rPr>
          <w:lang w:val="es-ES"/>
        </w:rPr>
        <w:t>IT-R</w:t>
      </w:r>
    </w:p>
    <w:p w14:paraId="4B931715" w14:textId="58D8DFFA" w:rsidR="000B7DE7" w:rsidRPr="00283F58" w:rsidRDefault="000B7DE7" w:rsidP="00F5383F">
      <w:pPr>
        <w:rPr>
          <w:lang w:val="es-ES"/>
        </w:rPr>
      </w:pPr>
      <w:r w:rsidRPr="00283F58">
        <w:rPr>
          <w:lang w:val="es-ES"/>
        </w:rPr>
        <w:t>1</w:t>
      </w:r>
      <w:r w:rsidRPr="00283F58">
        <w:rPr>
          <w:lang w:val="es-ES"/>
        </w:rPr>
        <w:tab/>
      </w:r>
      <w:r w:rsidR="007B1F08" w:rsidRPr="00283F58">
        <w:rPr>
          <w:lang w:val="es-ES"/>
        </w:rPr>
        <w:t>a estudiar la compatibilidad entre los nuevos sistemas del SMAS(R) que pueden utilizar la banda de frecuencias 112-137 MHz en las direcciones Tierra-espacio y espacio-Tierra para aplicaciones aeronáuticas en ondas métricas en zonas oceánicas y distantes, y el SMA(R), el SRNA y los servicios primarios existentes en las bandas de frecuencias adyacentes</w:t>
      </w:r>
      <w:r w:rsidRPr="00283F58">
        <w:rPr>
          <w:lang w:val="es-ES"/>
        </w:rPr>
        <w:t>;</w:t>
      </w:r>
    </w:p>
    <w:p w14:paraId="64E94EB4" w14:textId="04FB9D64" w:rsidR="000B7DE7" w:rsidRPr="00283F58" w:rsidRDefault="000B7DE7" w:rsidP="00F5383F">
      <w:pPr>
        <w:rPr>
          <w:lang w:val="es-ES"/>
        </w:rPr>
      </w:pPr>
      <w:r w:rsidRPr="00283F58">
        <w:rPr>
          <w:lang w:val="es-ES"/>
        </w:rPr>
        <w:t>2</w:t>
      </w:r>
      <w:r w:rsidRPr="00283F58">
        <w:rPr>
          <w:lang w:val="es-ES"/>
        </w:rPr>
        <w:tab/>
      </w:r>
      <w:r w:rsidR="000B3B83" w:rsidRPr="00283F58">
        <w:rPr>
          <w:lang w:val="es-ES"/>
        </w:rPr>
        <w:t xml:space="preserve">a </w:t>
      </w:r>
      <w:r w:rsidR="007B1F08" w:rsidRPr="00283F58">
        <w:rPr>
          <w:lang w:val="es-ES"/>
        </w:rPr>
        <w:t xml:space="preserve">que, habida cuenta de los resultados del estudio anterior, formule recomendaciones técnicas, reglamentarias y operativas a la Conferencia, que </w:t>
      </w:r>
      <w:r w:rsidR="000B3B83" w:rsidRPr="00283F58">
        <w:rPr>
          <w:lang w:val="es-ES"/>
        </w:rPr>
        <w:t xml:space="preserve">le </w:t>
      </w:r>
      <w:r w:rsidR="007B1F08" w:rsidRPr="00283F58">
        <w:rPr>
          <w:lang w:val="es-ES"/>
        </w:rPr>
        <w:t>permitan a ésta decidir sobre una posible nueva atribución al SMA(R)</w:t>
      </w:r>
      <w:r w:rsidR="000B3B83" w:rsidRPr="00283F58">
        <w:rPr>
          <w:lang w:val="es-ES"/>
        </w:rPr>
        <w:t>S</w:t>
      </w:r>
      <w:r w:rsidR="007B1F08" w:rsidRPr="00283F58">
        <w:rPr>
          <w:lang w:val="es-ES"/>
        </w:rPr>
        <w:t xml:space="preserve"> (Tierra-espacio y espacio-Tierra) en la banda de frecuencias 112-137 MHz, </w:t>
      </w:r>
      <w:r w:rsidR="000B3B83" w:rsidRPr="00283F58">
        <w:rPr>
          <w:lang w:val="es-ES"/>
        </w:rPr>
        <w:t>sin imponer</w:t>
      </w:r>
      <w:r w:rsidR="007B1F08" w:rsidRPr="00283F58">
        <w:rPr>
          <w:lang w:val="es-ES"/>
        </w:rPr>
        <w:t xml:space="preserve"> restricci</w:t>
      </w:r>
      <w:r w:rsidR="000B3B83" w:rsidRPr="00283F58">
        <w:rPr>
          <w:lang w:val="es-ES"/>
        </w:rPr>
        <w:t>ones</w:t>
      </w:r>
      <w:r w:rsidR="007B1F08" w:rsidRPr="00283F58">
        <w:rPr>
          <w:lang w:val="es-ES"/>
        </w:rPr>
        <w:t xml:space="preserve"> indebida</w:t>
      </w:r>
      <w:r w:rsidR="000B3B83" w:rsidRPr="00283F58">
        <w:rPr>
          <w:lang w:val="es-ES"/>
        </w:rPr>
        <w:t>s</w:t>
      </w:r>
      <w:r w:rsidR="007B1F08" w:rsidRPr="00283F58">
        <w:rPr>
          <w:lang w:val="es-ES"/>
        </w:rPr>
        <w:t xml:space="preserve"> a los sistemas existentes que funcionan en el</w:t>
      </w:r>
      <w:r w:rsidR="00C76E44">
        <w:rPr>
          <w:lang w:val="es-ES"/>
        </w:rPr>
        <w:t> </w:t>
      </w:r>
      <w:r w:rsidR="007B1F08" w:rsidRPr="00283F58">
        <w:rPr>
          <w:lang w:val="es-ES"/>
        </w:rPr>
        <w:t>SMA(R), el SRNA y en bandas de frecuencias adyacentes</w:t>
      </w:r>
      <w:r w:rsidRPr="00283F58">
        <w:rPr>
          <w:lang w:val="es-ES"/>
        </w:rPr>
        <w:t>,</w:t>
      </w:r>
    </w:p>
    <w:p w14:paraId="657D3391" w14:textId="7B8DBCDF" w:rsidR="000B7DE7" w:rsidRPr="00283F58" w:rsidRDefault="000B7DE7" w:rsidP="00F5383F">
      <w:pPr>
        <w:pStyle w:val="Call"/>
        <w:rPr>
          <w:lang w:val="es-ES"/>
        </w:rPr>
      </w:pPr>
      <w:r w:rsidRPr="00283F58">
        <w:rPr>
          <w:lang w:val="es-ES"/>
        </w:rPr>
        <w:t>invit</w:t>
      </w:r>
      <w:r w:rsidR="000B3B83" w:rsidRPr="00283F58">
        <w:rPr>
          <w:lang w:val="es-ES"/>
        </w:rPr>
        <w:t>a</w:t>
      </w:r>
      <w:r w:rsidRPr="00283F58">
        <w:rPr>
          <w:lang w:val="es-ES"/>
        </w:rPr>
        <w:t xml:space="preserve"> </w:t>
      </w:r>
      <w:r w:rsidR="000B3B83" w:rsidRPr="00283F58">
        <w:rPr>
          <w:szCs w:val="24"/>
          <w:lang w:val="es-ES"/>
        </w:rPr>
        <w:t xml:space="preserve">a la Conferencia Mundial de Radiocomunicaciones de </w:t>
      </w:r>
      <w:r w:rsidRPr="00283F58">
        <w:rPr>
          <w:szCs w:val="24"/>
          <w:lang w:val="es-ES"/>
        </w:rPr>
        <w:t xml:space="preserve">2023 </w:t>
      </w:r>
    </w:p>
    <w:p w14:paraId="0F303C43" w14:textId="0E1F1C20" w:rsidR="000B7DE7" w:rsidRPr="00283F58" w:rsidRDefault="000B3B83" w:rsidP="00F5383F">
      <w:pPr>
        <w:rPr>
          <w:lang w:val="es-ES"/>
        </w:rPr>
      </w:pPr>
      <w:r w:rsidRPr="00283F58">
        <w:rPr>
          <w:lang w:val="es-ES"/>
        </w:rPr>
        <w:t>a examinar los resultados de los estudios antes mencionados y a tomar las medidas adecuadas</w:t>
      </w:r>
      <w:r w:rsidR="000B7DE7" w:rsidRPr="00283F58">
        <w:rPr>
          <w:lang w:val="es-ES"/>
        </w:rPr>
        <w:t>,</w:t>
      </w:r>
    </w:p>
    <w:p w14:paraId="5EA152E4" w14:textId="77777777" w:rsidR="00134C81" w:rsidRPr="00283F58" w:rsidRDefault="00134C81" w:rsidP="00F5383F">
      <w:pPr>
        <w:pStyle w:val="Call"/>
        <w:rPr>
          <w:lang w:val="es-ES"/>
        </w:rPr>
      </w:pPr>
      <w:r w:rsidRPr="00283F58">
        <w:rPr>
          <w:lang w:val="es-ES"/>
        </w:rPr>
        <w:lastRenderedPageBreak/>
        <w:t>invita a la Organización de Aviación Civil Internacional</w:t>
      </w:r>
    </w:p>
    <w:p w14:paraId="20995DBD" w14:textId="5D1394C1" w:rsidR="000B7DE7" w:rsidRPr="00283F58" w:rsidRDefault="000B3B83" w:rsidP="00F5383F">
      <w:pPr>
        <w:rPr>
          <w:highlight w:val="green"/>
          <w:lang w:val="es-ES"/>
        </w:rPr>
      </w:pPr>
      <w:r w:rsidRPr="00283F58">
        <w:rPr>
          <w:lang w:val="es-ES"/>
        </w:rPr>
        <w:t>a participar activamente en los estudios proporcionando requisitos e información que deban tenerse en cuenta en los estudios del UIT-R</w:t>
      </w:r>
      <w:r w:rsidR="00C76E44">
        <w:rPr>
          <w:lang w:val="es-ES"/>
        </w:rPr>
        <w:t>,</w:t>
      </w:r>
    </w:p>
    <w:p w14:paraId="058C1A58" w14:textId="77777777" w:rsidR="00134C81" w:rsidRPr="00283F58" w:rsidRDefault="00134C81" w:rsidP="00F5383F">
      <w:pPr>
        <w:pStyle w:val="Call"/>
        <w:rPr>
          <w:lang w:val="es-ES"/>
        </w:rPr>
      </w:pPr>
      <w:r w:rsidRPr="00283F58">
        <w:rPr>
          <w:lang w:val="es-ES"/>
        </w:rPr>
        <w:t>encarga al Secretario General</w:t>
      </w:r>
    </w:p>
    <w:p w14:paraId="494B99F3" w14:textId="21B7E1E2" w:rsidR="00134C81" w:rsidRPr="00283F58" w:rsidRDefault="000B3B83" w:rsidP="00F5383F">
      <w:pPr>
        <w:rPr>
          <w:lang w:val="es-ES" w:eastAsia="ja-JP"/>
        </w:rPr>
      </w:pPr>
      <w:r w:rsidRPr="00283F58">
        <w:rPr>
          <w:lang w:val="es-ES"/>
        </w:rPr>
        <w:t>que señale la presente Resolución a la atención de la OACI y de la Asociación del Transporte Aéreo Internacional (IATA)</w:t>
      </w:r>
      <w:r w:rsidR="00C76E44">
        <w:rPr>
          <w:lang w:val="es-ES" w:eastAsia="ja-JP"/>
        </w:rPr>
        <w:t>.</w:t>
      </w:r>
    </w:p>
    <w:p w14:paraId="44BC85B7" w14:textId="6A305319" w:rsidR="000B7DE7" w:rsidRDefault="000B7DE7" w:rsidP="00C76E44">
      <w:pPr>
        <w:pStyle w:val="Reasons"/>
        <w:rPr>
          <w:highlight w:val="green"/>
          <w:lang w:val="es-ES"/>
        </w:rPr>
      </w:pPr>
    </w:p>
    <w:p w14:paraId="5AF0D559" w14:textId="6435AD6B" w:rsidR="00C6742E" w:rsidRDefault="00C6742E">
      <w:pPr>
        <w:tabs>
          <w:tab w:val="clear" w:pos="1134"/>
          <w:tab w:val="clear" w:pos="1871"/>
          <w:tab w:val="clear" w:pos="2268"/>
        </w:tabs>
        <w:overflowPunct/>
        <w:autoSpaceDE/>
        <w:autoSpaceDN/>
        <w:adjustRightInd/>
        <w:spacing w:before="0"/>
        <w:textAlignment w:val="auto"/>
        <w:rPr>
          <w:highlight w:val="green"/>
          <w:lang w:val="es-ES"/>
        </w:rPr>
      </w:pPr>
      <w:r>
        <w:rPr>
          <w:highlight w:val="green"/>
          <w:lang w:val="es-ES"/>
        </w:rPr>
        <w:br w:type="page"/>
      </w:r>
    </w:p>
    <w:p w14:paraId="1C4BA010" w14:textId="52DC9B41" w:rsidR="00561356" w:rsidRPr="00283F58" w:rsidRDefault="00DB4F1F" w:rsidP="00F5383F">
      <w:pPr>
        <w:pStyle w:val="Annextitle"/>
        <w:rPr>
          <w:highlight w:val="green"/>
          <w:lang w:val="es-ES"/>
        </w:rPr>
      </w:pPr>
      <w:r w:rsidRPr="00DB4F1F">
        <w:rPr>
          <w:lang w:val="es-ES"/>
        </w:rPr>
        <w:lastRenderedPageBreak/>
        <w:t>Propuestas de punto del orden del día para la CMR-23</w:t>
      </w:r>
    </w:p>
    <w:tbl>
      <w:tblPr>
        <w:tblW w:w="0" w:type="auto"/>
        <w:jc w:val="center"/>
        <w:tblLook w:val="04A0" w:firstRow="1" w:lastRow="0" w:firstColumn="1" w:lastColumn="0" w:noHBand="0" w:noVBand="1"/>
      </w:tblPr>
      <w:tblGrid>
        <w:gridCol w:w="4252"/>
        <w:gridCol w:w="567"/>
        <w:gridCol w:w="4819"/>
      </w:tblGrid>
      <w:tr w:rsidR="00561356" w:rsidRPr="00283F58" w14:paraId="0C93E441" w14:textId="77777777" w:rsidTr="00414D66">
        <w:trPr>
          <w:jc w:val="center"/>
        </w:trPr>
        <w:tc>
          <w:tcPr>
            <w:tcW w:w="9638" w:type="dxa"/>
            <w:gridSpan w:val="3"/>
            <w:tcBorders>
              <w:top w:val="nil"/>
              <w:left w:val="nil"/>
              <w:bottom w:val="nil"/>
              <w:right w:val="nil"/>
            </w:tcBorders>
          </w:tcPr>
          <w:p w14:paraId="6CDD9B18" w14:textId="4DFC96F0" w:rsidR="00561356" w:rsidRPr="00283F58" w:rsidRDefault="00561356" w:rsidP="00F5383F">
            <w:pPr>
              <w:pStyle w:val="Headingb"/>
              <w:keepNext w:val="0"/>
              <w:rPr>
                <w:lang w:val="es-ES"/>
              </w:rPr>
            </w:pPr>
            <w:r w:rsidRPr="00283F58">
              <w:rPr>
                <w:lang w:val="es-ES"/>
              </w:rPr>
              <w:t xml:space="preserve">Asunto: </w:t>
            </w:r>
            <w:r w:rsidR="00750995" w:rsidRPr="006B5E67">
              <w:rPr>
                <w:bCs/>
                <w:lang w:val="es-ES"/>
              </w:rPr>
              <w:t>Nueva atribución al SMA(R)S en la banda de frecuencias 112-137 MHz para dar soporte a los enlaces ascendente y descendente de las aplicaciones aeronáuticas en ondas métricas</w:t>
            </w:r>
          </w:p>
        </w:tc>
      </w:tr>
      <w:tr w:rsidR="00561356" w:rsidRPr="00283F58" w14:paraId="753DF4B1" w14:textId="77777777" w:rsidTr="00414D66">
        <w:trPr>
          <w:jc w:val="center"/>
        </w:trPr>
        <w:tc>
          <w:tcPr>
            <w:tcW w:w="9638" w:type="dxa"/>
            <w:gridSpan w:val="3"/>
            <w:tcBorders>
              <w:top w:val="nil"/>
              <w:left w:val="nil"/>
              <w:bottom w:val="single" w:sz="4" w:space="0" w:color="auto"/>
              <w:right w:val="nil"/>
            </w:tcBorders>
          </w:tcPr>
          <w:p w14:paraId="20A857D3" w14:textId="1D50E366" w:rsidR="00561356" w:rsidRPr="00283F58" w:rsidRDefault="00561356" w:rsidP="00F5383F">
            <w:pPr>
              <w:pStyle w:val="Headingb"/>
              <w:keepNext w:val="0"/>
              <w:spacing w:after="160"/>
              <w:rPr>
                <w:lang w:val="es-ES"/>
              </w:rPr>
            </w:pPr>
            <w:r w:rsidRPr="00283F58">
              <w:rPr>
                <w:lang w:val="es-ES"/>
              </w:rPr>
              <w:t>Origen:</w:t>
            </w:r>
            <w:r w:rsidRPr="00283F58">
              <w:rPr>
                <w:rFonts w:ascii="Times New Roman" w:hAnsi="Times New Roman"/>
                <w:b w:val="0"/>
                <w:bCs/>
                <w:lang w:val="es-ES"/>
              </w:rPr>
              <w:t xml:space="preserve"> </w:t>
            </w:r>
            <w:r w:rsidRPr="00283F58">
              <w:rPr>
                <w:b w:val="0"/>
                <w:lang w:val="es-ES"/>
              </w:rPr>
              <w:t>CEPT</w:t>
            </w:r>
          </w:p>
        </w:tc>
      </w:tr>
      <w:tr w:rsidR="00561356" w:rsidRPr="00283F58" w14:paraId="4CF62998" w14:textId="77777777" w:rsidTr="00414D66">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64E12F99" w14:textId="74DBD9B2" w:rsidR="00561356" w:rsidRPr="00283F58" w:rsidRDefault="00561356" w:rsidP="00F5383F">
            <w:pPr>
              <w:pStyle w:val="Headingb"/>
              <w:keepNext w:val="0"/>
              <w:rPr>
                <w:i/>
                <w:iCs/>
                <w:lang w:val="es-ES"/>
              </w:rPr>
            </w:pPr>
            <w:r w:rsidRPr="00283F58">
              <w:rPr>
                <w:i/>
                <w:iCs/>
                <w:lang w:val="es-ES"/>
              </w:rPr>
              <w:t>Propuesta:</w:t>
            </w:r>
          </w:p>
          <w:p w14:paraId="2DEBDFD1" w14:textId="2196F534" w:rsidR="00561356" w:rsidRPr="00C6742E" w:rsidRDefault="00750995" w:rsidP="00F5383F">
            <w:pPr>
              <w:rPr>
                <w:bCs/>
                <w:lang w:val="es-ES"/>
              </w:rPr>
            </w:pPr>
            <w:r w:rsidRPr="00283F58">
              <w:rPr>
                <w:lang w:val="es-ES"/>
              </w:rPr>
              <w:t>Considerar una nueva atribución al SMA(R)S en la totalidad o en parte de la banda de frecuencias 112-137 MHz para dar soporte a los enlaces ascendente y descendente de las aplicaciones aeronáuticas en ondas métricas, sin imponer restricciones indebidas a los sistemas existentes que funcionan en el SMA(R), el SRNA y en las bandas de frecuencias adyacentes, de conformidad con la Resolución</w:t>
            </w:r>
            <w:r w:rsidRPr="00283F58">
              <w:rPr>
                <w:b/>
                <w:lang w:val="es-ES"/>
              </w:rPr>
              <w:t xml:space="preserve"> </w:t>
            </w:r>
            <w:r w:rsidR="00561356" w:rsidRPr="00C6742E">
              <w:rPr>
                <w:b/>
                <w:lang w:val="es-ES"/>
              </w:rPr>
              <w:t>[EUR-B10-2] (</w:t>
            </w:r>
            <w:r w:rsidRPr="00C6742E">
              <w:rPr>
                <w:b/>
                <w:lang w:val="es-ES"/>
              </w:rPr>
              <w:t>CMR</w:t>
            </w:r>
            <w:r w:rsidR="00561356" w:rsidRPr="00C6742E">
              <w:rPr>
                <w:b/>
                <w:lang w:val="es-ES"/>
              </w:rPr>
              <w:t>-19)</w:t>
            </w:r>
            <w:r w:rsidR="00561356" w:rsidRPr="00283F58">
              <w:rPr>
                <w:bCs/>
                <w:lang w:val="es-ES"/>
              </w:rPr>
              <w:t>.</w:t>
            </w:r>
          </w:p>
        </w:tc>
      </w:tr>
      <w:tr w:rsidR="00561356" w:rsidRPr="00283F58" w14:paraId="037FA771"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AA68FCD" w14:textId="77777777" w:rsidR="00561356" w:rsidRPr="00283F58" w:rsidRDefault="00561356" w:rsidP="00F5383F">
            <w:pPr>
              <w:pStyle w:val="Headingb"/>
              <w:keepNext w:val="0"/>
              <w:rPr>
                <w:bCs/>
                <w:i/>
                <w:iCs/>
                <w:lang w:val="es-ES"/>
              </w:rPr>
            </w:pPr>
            <w:r w:rsidRPr="00283F58">
              <w:rPr>
                <w:i/>
                <w:lang w:val="es-ES"/>
              </w:rPr>
              <w:t>Antecedentes/motivos</w:t>
            </w:r>
            <w:r w:rsidRPr="00283F58">
              <w:rPr>
                <w:bCs/>
                <w:i/>
                <w:iCs/>
                <w:lang w:val="es-ES"/>
              </w:rPr>
              <w:t>:</w:t>
            </w:r>
          </w:p>
          <w:p w14:paraId="765F82CE" w14:textId="4F883AFC" w:rsidR="007F7CB5" w:rsidRPr="00283F58" w:rsidRDefault="00561356" w:rsidP="00F5383F">
            <w:pPr>
              <w:rPr>
                <w:lang w:val="es-ES"/>
              </w:rPr>
            </w:pPr>
            <w:r w:rsidRPr="00283F58">
              <w:rPr>
                <w:lang w:val="es-ES"/>
              </w:rPr>
              <w:t>A fin de aplicar separaci</w:t>
            </w:r>
            <w:r w:rsidR="00DE04D9" w:rsidRPr="00283F58">
              <w:rPr>
                <w:lang w:val="es-ES"/>
              </w:rPr>
              <w:t>ones mínimas</w:t>
            </w:r>
            <w:r w:rsidRPr="00283F58">
              <w:rPr>
                <w:lang w:val="es-ES"/>
              </w:rPr>
              <w:t xml:space="preserve"> similares a l</w:t>
            </w:r>
            <w:r w:rsidR="00DE04D9" w:rsidRPr="00283F58">
              <w:rPr>
                <w:lang w:val="es-ES"/>
              </w:rPr>
              <w:t>a</w:t>
            </w:r>
            <w:r w:rsidRPr="00283F58">
              <w:rPr>
                <w:lang w:val="es-ES"/>
              </w:rPr>
              <w:t xml:space="preserve">s de un radar u otros similares sobre zonas oceánicas y remotas, se requieren vigilancia y comunicaciones adecuadas. </w:t>
            </w:r>
          </w:p>
          <w:p w14:paraId="5C5A2DC6" w14:textId="1087A19C" w:rsidR="00561356" w:rsidRPr="00283F58" w:rsidRDefault="007F7CB5" w:rsidP="00F5383F">
            <w:pPr>
              <w:rPr>
                <w:lang w:val="es-ES"/>
              </w:rPr>
            </w:pPr>
            <w:r w:rsidRPr="00283F58">
              <w:rPr>
                <w:lang w:val="es-ES"/>
              </w:rPr>
              <w:t xml:space="preserve">La </w:t>
            </w:r>
            <w:r w:rsidR="00561356" w:rsidRPr="00283F58">
              <w:rPr>
                <w:lang w:val="es-ES"/>
              </w:rPr>
              <w:t>CMR-15 atribuyó la banda de frecuencia 1 087,7</w:t>
            </w:r>
            <w:r w:rsidR="00561356" w:rsidRPr="00283F58">
              <w:rPr>
                <w:lang w:val="es-ES"/>
              </w:rPr>
              <w:noBreakHyphen/>
              <w:t>1 092,3 MHz para la recepción de mensajes de Vigilancia Automática Dependiente</w:t>
            </w:r>
            <w:r w:rsidR="002B4908">
              <w:rPr>
                <w:lang w:val="es-ES"/>
              </w:rPr>
              <w:t>-</w:t>
            </w:r>
            <w:r w:rsidR="00561356" w:rsidRPr="00283F58">
              <w:rPr>
                <w:lang w:val="es-ES"/>
              </w:rPr>
              <w:t xml:space="preserve">Difusión (ADS-B) de aeronaves por las estaciones espaciales. Se espera que la ADS-B basada en el espacio funcione de manera </w:t>
            </w:r>
            <w:r w:rsidRPr="00283F58">
              <w:rPr>
                <w:lang w:val="es-ES"/>
              </w:rPr>
              <w:t>similar a</w:t>
            </w:r>
            <w:r w:rsidR="00561356" w:rsidRPr="00283F58">
              <w:rPr>
                <w:lang w:val="es-ES"/>
              </w:rPr>
              <w:t xml:space="preserve"> los sensores terrestres ADS-B sin necesidad de ninguna modificación aviónica.</w:t>
            </w:r>
          </w:p>
          <w:p w14:paraId="0A9AE37E" w14:textId="2D807D7A" w:rsidR="00561356" w:rsidRPr="00283F58" w:rsidRDefault="00561356" w:rsidP="00F5383F">
            <w:pPr>
              <w:rPr>
                <w:lang w:val="es-ES"/>
              </w:rPr>
            </w:pPr>
            <w:r w:rsidRPr="00283F58">
              <w:rPr>
                <w:lang w:val="es-ES"/>
              </w:rPr>
              <w:t xml:space="preserve">Sin embargo, los medios de comunicación apropiados siguen siendo un problema para las zonas oceánicas y remotas, y actualmente no existe ninguna solución adecuada para prestar servicios vocales </w:t>
            </w:r>
            <w:r w:rsidR="007F7CB5" w:rsidRPr="00283F58">
              <w:rPr>
                <w:lang w:val="es-ES"/>
              </w:rPr>
              <w:t>en ondas métricas</w:t>
            </w:r>
            <w:r w:rsidRPr="00283F58">
              <w:rPr>
                <w:lang w:val="es-ES"/>
              </w:rPr>
              <w:t xml:space="preserve"> (VHF) en esas zonas. Por consiguiente, se propone examinar una posible solución que utilice radioenlaces </w:t>
            </w:r>
            <w:r w:rsidR="007F7CB5" w:rsidRPr="00283F58">
              <w:rPr>
                <w:lang w:val="es-ES"/>
              </w:rPr>
              <w:t>en ondas métricas</w:t>
            </w:r>
            <w:r w:rsidRPr="00283F58">
              <w:rPr>
                <w:lang w:val="es-ES"/>
              </w:rPr>
              <w:t xml:space="preserve"> instalados a bordo de los satélites (VHF en el espacio), lo cual sería un servicio de comunicaciones complementario eficaz para la</w:t>
            </w:r>
            <w:r w:rsidR="008E36A7">
              <w:rPr>
                <w:lang w:val="es-ES"/>
              </w:rPr>
              <w:t> </w:t>
            </w:r>
            <w:r w:rsidRPr="00283F58">
              <w:rPr>
                <w:lang w:val="es-ES"/>
              </w:rPr>
              <w:t xml:space="preserve">ADS-B en el espacio. </w:t>
            </w:r>
            <w:r w:rsidR="007F7CB5" w:rsidRPr="00283F58">
              <w:rPr>
                <w:lang w:val="es-ES"/>
              </w:rPr>
              <w:t xml:space="preserve">A tal efecto se necesita una nueva atribución al servicio móvil aeronáutico por satélite (R) (SMA(R)S) en la totalidad o en parte de la banda de frecuencias </w:t>
            </w:r>
            <w:r w:rsidR="007F7CB5" w:rsidRPr="00283F58">
              <w:rPr>
                <w:szCs w:val="24"/>
                <w:lang w:val="es-ES"/>
              </w:rPr>
              <w:t>112-137 MHz</w:t>
            </w:r>
            <w:r w:rsidRPr="00283F58">
              <w:rPr>
                <w:lang w:val="es-ES"/>
              </w:rPr>
              <w:t>.</w:t>
            </w:r>
          </w:p>
          <w:p w14:paraId="73161517" w14:textId="31921D64" w:rsidR="00561356" w:rsidRPr="00283F58" w:rsidRDefault="00561356" w:rsidP="00F5383F">
            <w:pPr>
              <w:rPr>
                <w:lang w:val="es-ES"/>
              </w:rPr>
            </w:pPr>
            <w:r w:rsidRPr="00283F58">
              <w:rPr>
                <w:lang w:val="es-ES"/>
              </w:rPr>
              <w:t xml:space="preserve">Actualmente no existe ninguna solución práctica y económica para proporcionar servicios de voz </w:t>
            </w:r>
            <w:r w:rsidR="000A117C" w:rsidRPr="00283F58">
              <w:rPr>
                <w:lang w:val="es-ES"/>
              </w:rPr>
              <w:t>en ondas métricas</w:t>
            </w:r>
            <w:r w:rsidRPr="00283F58">
              <w:rPr>
                <w:lang w:val="es-ES"/>
              </w:rPr>
              <w:t xml:space="preserve"> a través de zonas oceánicas y algunas zonas remotas. Aunque </w:t>
            </w:r>
            <w:r w:rsidR="000A117C" w:rsidRPr="00283F58">
              <w:rPr>
                <w:lang w:val="es-ES"/>
              </w:rPr>
              <w:t xml:space="preserve">en lugar de la voz en ondas métricas pueden recurrirse a </w:t>
            </w:r>
            <w:r w:rsidRPr="00283F58">
              <w:rPr>
                <w:lang w:val="es-ES"/>
              </w:rPr>
              <w:t xml:space="preserve">la voz </w:t>
            </w:r>
            <w:r w:rsidR="000A117C" w:rsidRPr="00283F58">
              <w:rPr>
                <w:lang w:val="es-ES"/>
              </w:rPr>
              <w:t>en ondas decamétricas</w:t>
            </w:r>
            <w:r w:rsidRPr="00283F58">
              <w:rPr>
                <w:lang w:val="es-ES"/>
              </w:rPr>
              <w:t xml:space="preserve">, la voz </w:t>
            </w:r>
            <w:r w:rsidR="000A117C" w:rsidRPr="00283F58">
              <w:rPr>
                <w:lang w:val="es-ES"/>
              </w:rPr>
              <w:t xml:space="preserve">por </w:t>
            </w:r>
            <w:r w:rsidRPr="00283F58">
              <w:rPr>
                <w:lang w:val="es-ES"/>
              </w:rPr>
              <w:t xml:space="preserve">satélite (SATVOICE) y las comunicaciones de enlace de datos controlador-piloto (CPDLC), estas tecnologías no se consideran actualmente comunicaciones directas controlador-piloto (DCPC), plenamente capaces de </w:t>
            </w:r>
            <w:r w:rsidR="000A117C" w:rsidRPr="00283F58">
              <w:rPr>
                <w:lang w:val="es-ES"/>
              </w:rPr>
              <w:t>ofrecer</w:t>
            </w:r>
            <w:r w:rsidRPr="00283F58">
              <w:rPr>
                <w:lang w:val="es-ES"/>
              </w:rPr>
              <w:t xml:space="preserve"> separaci</w:t>
            </w:r>
            <w:r w:rsidR="00DE04D9" w:rsidRPr="00283F58">
              <w:rPr>
                <w:lang w:val="es-ES"/>
              </w:rPr>
              <w:t>ones mínimas</w:t>
            </w:r>
            <w:r w:rsidRPr="00283F58">
              <w:rPr>
                <w:lang w:val="es-ES"/>
              </w:rPr>
              <w:t xml:space="preserve"> similares a las de un radar u otros similares reducidos (por ejemplo, 3, 5 </w:t>
            </w:r>
            <w:proofErr w:type="spellStart"/>
            <w:r w:rsidR="008E072C">
              <w:rPr>
                <w:lang w:val="es-ES"/>
              </w:rPr>
              <w:t>ó</w:t>
            </w:r>
            <w:proofErr w:type="spellEnd"/>
            <w:r w:rsidRPr="00283F58">
              <w:rPr>
                <w:lang w:val="es-ES"/>
              </w:rPr>
              <w:t xml:space="preserve"> 10 NM). Además, no todas las aeronaves están equipadas con</w:t>
            </w:r>
            <w:r w:rsidR="008E36A7">
              <w:rPr>
                <w:lang w:val="es-ES"/>
              </w:rPr>
              <w:t> </w:t>
            </w:r>
            <w:r w:rsidRPr="00283F58">
              <w:rPr>
                <w:lang w:val="es-ES"/>
              </w:rPr>
              <w:t>SATVOICE y/o CPDLC. Sin embargo, el relé de comunicaciones de voz VHF cumpliría con el rendimiento de comunicación requerido (RCP) para reducir l</w:t>
            </w:r>
            <w:r w:rsidR="00DE04D9" w:rsidRPr="00283F58">
              <w:rPr>
                <w:lang w:val="es-ES"/>
              </w:rPr>
              <w:t>a</w:t>
            </w:r>
            <w:r w:rsidRPr="00283F58">
              <w:rPr>
                <w:lang w:val="es-ES"/>
              </w:rPr>
              <w:t xml:space="preserve"> separación</w:t>
            </w:r>
            <w:r w:rsidR="00DE04D9" w:rsidRPr="00283F58">
              <w:rPr>
                <w:lang w:val="es-ES"/>
              </w:rPr>
              <w:t xml:space="preserve"> mínima</w:t>
            </w:r>
            <w:r w:rsidRPr="00283F58">
              <w:rPr>
                <w:lang w:val="es-ES"/>
              </w:rPr>
              <w:t>, sin modificación de los elementos del equipo de la aeronave.</w:t>
            </w:r>
          </w:p>
          <w:p w14:paraId="02E76E50" w14:textId="5A7158FB" w:rsidR="00561356" w:rsidRPr="00283F58" w:rsidRDefault="000A117C" w:rsidP="00F5383F">
            <w:pPr>
              <w:rPr>
                <w:lang w:val="es-ES"/>
              </w:rPr>
            </w:pPr>
            <w:r w:rsidRPr="00283F58">
              <w:rPr>
                <w:lang w:val="es-ES"/>
              </w:rPr>
              <w:t>La situación y reglamentación actuales de las bandas de frecuencias adyacentes a las bandas 112-137 MHz están atribuidas al servicio de radiodifusión, al servicio de operaciones espaciales (espacio-Tierra), al servicio meteorológico por satélite (espacio-Tierra), al servicio móvil por satélite (espacio-Tierra) y al servicio de investigación espacial (espacio-Tierra), no deberían verse afectadas por este punto del orden del día propuesto</w:t>
            </w:r>
            <w:r w:rsidR="00561356" w:rsidRPr="00283F58">
              <w:rPr>
                <w:lang w:val="es-ES"/>
              </w:rPr>
              <w:t>.</w:t>
            </w:r>
          </w:p>
        </w:tc>
      </w:tr>
      <w:tr w:rsidR="00561356" w:rsidRPr="00283F58" w14:paraId="088B2B04"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3474C41" w14:textId="77777777" w:rsidR="00561356" w:rsidRPr="00283F58" w:rsidRDefault="00561356" w:rsidP="00F5383F">
            <w:pPr>
              <w:pStyle w:val="Headingb"/>
              <w:keepNext w:val="0"/>
              <w:rPr>
                <w:bCs/>
                <w:i/>
                <w:iCs/>
                <w:lang w:val="es-ES"/>
              </w:rPr>
            </w:pPr>
            <w:r w:rsidRPr="00283F58">
              <w:rPr>
                <w:i/>
                <w:lang w:val="es-ES"/>
              </w:rPr>
              <w:t>Servicios de radiocomunicaciones en cuestión</w:t>
            </w:r>
            <w:r w:rsidRPr="00283F58">
              <w:rPr>
                <w:bCs/>
                <w:i/>
                <w:iCs/>
                <w:lang w:val="es-ES"/>
              </w:rPr>
              <w:t>:</w:t>
            </w:r>
          </w:p>
          <w:p w14:paraId="71453EE7" w14:textId="0FD4AC08" w:rsidR="00561356" w:rsidRPr="00283F58" w:rsidRDefault="000A117C" w:rsidP="00F5383F">
            <w:pPr>
              <w:rPr>
                <w:lang w:val="es-ES"/>
              </w:rPr>
            </w:pPr>
            <w:r w:rsidRPr="00283F58">
              <w:rPr>
                <w:iCs/>
                <w:lang w:val="es-ES"/>
              </w:rPr>
              <w:lastRenderedPageBreak/>
              <w:t>Servicio móvil aeronáutico (R), servicio de radionavegación aeronáutica, servicio móvil aeronáutico (OR)</w:t>
            </w:r>
            <w:r w:rsidR="00EA7E33" w:rsidRPr="00283F58">
              <w:rPr>
                <w:iCs/>
                <w:lang w:val="es-ES"/>
              </w:rPr>
              <w:t>.</w:t>
            </w:r>
          </w:p>
        </w:tc>
      </w:tr>
      <w:tr w:rsidR="00561356" w:rsidRPr="00283F58" w14:paraId="0C5D64C1"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DFDFF1C" w14:textId="77777777" w:rsidR="00561356" w:rsidRPr="00283F58" w:rsidRDefault="00561356" w:rsidP="00F5383F">
            <w:pPr>
              <w:pStyle w:val="Headingb"/>
              <w:keepNext w:val="0"/>
              <w:rPr>
                <w:bCs/>
                <w:i/>
                <w:iCs/>
                <w:lang w:val="es-ES"/>
              </w:rPr>
            </w:pPr>
            <w:r w:rsidRPr="00283F58">
              <w:rPr>
                <w:i/>
                <w:lang w:val="es-ES"/>
              </w:rPr>
              <w:lastRenderedPageBreak/>
              <w:t>Indicación de posibles dificultades</w:t>
            </w:r>
            <w:r w:rsidRPr="00283F58">
              <w:rPr>
                <w:bCs/>
                <w:i/>
                <w:iCs/>
                <w:lang w:val="es-ES"/>
              </w:rPr>
              <w:t>:</w:t>
            </w:r>
          </w:p>
          <w:p w14:paraId="7430BA06" w14:textId="06838AE1" w:rsidR="00561356" w:rsidRPr="00283F58" w:rsidRDefault="000A117C" w:rsidP="00F5383F">
            <w:pPr>
              <w:rPr>
                <w:lang w:val="es-ES"/>
              </w:rPr>
            </w:pPr>
            <w:r w:rsidRPr="00283F58">
              <w:rPr>
                <w:iCs/>
                <w:lang w:val="es-ES"/>
              </w:rPr>
              <w:t>Estudios de compartición con el SMA(R) de ondas métricas, el SRNA y otros servicios existentes en las bandas de frecuencias adyacentes</w:t>
            </w:r>
            <w:r w:rsidR="00A46B60">
              <w:rPr>
                <w:iCs/>
                <w:lang w:val="es-ES"/>
              </w:rPr>
              <w:t>.</w:t>
            </w:r>
          </w:p>
        </w:tc>
      </w:tr>
      <w:tr w:rsidR="00561356" w:rsidRPr="00283F58" w14:paraId="78FF7A47"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5EEFB3B" w14:textId="77777777" w:rsidR="00561356" w:rsidRPr="00283F58" w:rsidRDefault="00561356" w:rsidP="00F5383F">
            <w:pPr>
              <w:pStyle w:val="Headingb"/>
              <w:keepNext w:val="0"/>
              <w:rPr>
                <w:bCs/>
                <w:i/>
                <w:iCs/>
                <w:lang w:val="es-ES"/>
              </w:rPr>
            </w:pPr>
            <w:r w:rsidRPr="00283F58">
              <w:rPr>
                <w:i/>
                <w:lang w:val="es-ES"/>
              </w:rPr>
              <w:t>Estudios previos o en curso sobre el tema</w:t>
            </w:r>
            <w:r w:rsidRPr="00283F58">
              <w:rPr>
                <w:bCs/>
                <w:i/>
                <w:iCs/>
                <w:lang w:val="es-ES"/>
              </w:rPr>
              <w:t>:</w:t>
            </w:r>
          </w:p>
          <w:p w14:paraId="6C28EC55" w14:textId="3FFD27B8" w:rsidR="00561356" w:rsidRPr="00283F58" w:rsidRDefault="00EA7E33" w:rsidP="00F5383F">
            <w:pPr>
              <w:rPr>
                <w:lang w:val="es-ES"/>
              </w:rPr>
            </w:pPr>
            <w:r w:rsidRPr="00283F58">
              <w:rPr>
                <w:lang w:val="es-ES"/>
              </w:rPr>
              <w:t>No aplicable</w:t>
            </w:r>
          </w:p>
        </w:tc>
      </w:tr>
      <w:tr w:rsidR="00561356" w:rsidRPr="00283F58" w14:paraId="1EA8396A"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7C02EA4E" w14:textId="77777777" w:rsidR="00561356" w:rsidRPr="00283F58" w:rsidRDefault="00561356" w:rsidP="00F5383F">
            <w:pPr>
              <w:pStyle w:val="Headingb"/>
              <w:keepNext w:val="0"/>
              <w:rPr>
                <w:i/>
                <w:iCs/>
                <w:lang w:val="es-ES"/>
              </w:rPr>
            </w:pPr>
            <w:r w:rsidRPr="00283F58">
              <w:rPr>
                <w:i/>
                <w:iCs/>
                <w:lang w:val="es-ES"/>
              </w:rPr>
              <w:t>Estudios que han de efectuarse a cargo de:</w:t>
            </w:r>
          </w:p>
          <w:p w14:paraId="16E39D90" w14:textId="51D0224D" w:rsidR="00561356" w:rsidRPr="00283F58" w:rsidRDefault="000A117C" w:rsidP="00F5383F">
            <w:pPr>
              <w:rPr>
                <w:lang w:val="es-ES"/>
              </w:rPr>
            </w:pPr>
            <w:r w:rsidRPr="00283F58">
              <w:rPr>
                <w:lang w:val="es-ES"/>
              </w:rPr>
              <w:t>U</w:t>
            </w:r>
            <w:r w:rsidR="00EA7E33" w:rsidRPr="00283F58">
              <w:rPr>
                <w:lang w:val="es-ES"/>
              </w:rPr>
              <w:t>IT-R</w:t>
            </w:r>
          </w:p>
        </w:tc>
        <w:tc>
          <w:tcPr>
            <w:tcW w:w="4819" w:type="dxa"/>
          </w:tcPr>
          <w:p w14:paraId="35204E18" w14:textId="77777777" w:rsidR="00561356" w:rsidRPr="00283F58" w:rsidRDefault="00561356" w:rsidP="00F5383F">
            <w:pPr>
              <w:pStyle w:val="Headingb"/>
              <w:keepNext w:val="0"/>
              <w:rPr>
                <w:i/>
                <w:lang w:val="es-ES"/>
              </w:rPr>
            </w:pPr>
            <w:r w:rsidRPr="00283F58">
              <w:rPr>
                <w:i/>
                <w:lang w:val="es-ES"/>
              </w:rPr>
              <w:t>con participación de:</w:t>
            </w:r>
          </w:p>
          <w:p w14:paraId="3360ABB6" w14:textId="38C0D5A4" w:rsidR="00561356" w:rsidRPr="00283F58" w:rsidRDefault="00EA7E33" w:rsidP="00F5383F">
            <w:pPr>
              <w:rPr>
                <w:lang w:val="es-ES"/>
              </w:rPr>
            </w:pPr>
            <w:r w:rsidRPr="00283F58">
              <w:rPr>
                <w:lang w:val="es-ES"/>
              </w:rPr>
              <w:t>Administra</w:t>
            </w:r>
            <w:r w:rsidR="000A117C" w:rsidRPr="00283F58">
              <w:rPr>
                <w:lang w:val="es-ES"/>
              </w:rPr>
              <w:t>c</w:t>
            </w:r>
            <w:r w:rsidRPr="00283F58">
              <w:rPr>
                <w:lang w:val="es-ES"/>
              </w:rPr>
              <w:t>ion</w:t>
            </w:r>
            <w:r w:rsidR="000A117C" w:rsidRPr="00283F58">
              <w:rPr>
                <w:lang w:val="es-ES"/>
              </w:rPr>
              <w:t>e</w:t>
            </w:r>
            <w:r w:rsidRPr="00283F58">
              <w:rPr>
                <w:lang w:val="es-ES"/>
              </w:rPr>
              <w:t xml:space="preserve">s, </w:t>
            </w:r>
            <w:r w:rsidR="000A117C" w:rsidRPr="00283F58">
              <w:rPr>
                <w:lang w:val="es-ES"/>
              </w:rPr>
              <w:t>Mi</w:t>
            </w:r>
            <w:r w:rsidR="00DE04D9" w:rsidRPr="00283F58">
              <w:rPr>
                <w:lang w:val="es-ES"/>
              </w:rPr>
              <w:t>e</w:t>
            </w:r>
            <w:r w:rsidR="000A117C" w:rsidRPr="00283F58">
              <w:rPr>
                <w:lang w:val="es-ES"/>
              </w:rPr>
              <w:t>mbros de Sector del</w:t>
            </w:r>
            <w:r w:rsidR="00C6742E">
              <w:rPr>
                <w:lang w:val="es-ES"/>
              </w:rPr>
              <w:t> </w:t>
            </w:r>
            <w:r w:rsidR="000A117C" w:rsidRPr="00283F58">
              <w:rPr>
                <w:lang w:val="es-ES"/>
              </w:rPr>
              <w:t>U</w:t>
            </w:r>
            <w:r w:rsidRPr="00283F58">
              <w:rPr>
                <w:lang w:val="es-ES"/>
              </w:rPr>
              <w:t xml:space="preserve">IT-R, </w:t>
            </w:r>
            <w:r w:rsidR="000A117C" w:rsidRPr="00283F58">
              <w:rPr>
                <w:lang w:val="es-ES"/>
              </w:rPr>
              <w:t>la OACI y autoridades del sector de la aviación</w:t>
            </w:r>
            <w:r w:rsidR="004873F2">
              <w:rPr>
                <w:lang w:val="es-ES"/>
              </w:rPr>
              <w:t>.</w:t>
            </w:r>
          </w:p>
        </w:tc>
      </w:tr>
      <w:tr w:rsidR="00561356" w:rsidRPr="00283F58" w14:paraId="4C85AF61"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6AF583F" w14:textId="77777777" w:rsidR="00561356" w:rsidRPr="00283F58" w:rsidRDefault="00561356" w:rsidP="00F5383F">
            <w:pPr>
              <w:pStyle w:val="Headingb"/>
              <w:keepNext w:val="0"/>
              <w:rPr>
                <w:bCs/>
                <w:i/>
                <w:iCs/>
                <w:lang w:val="es-ES"/>
              </w:rPr>
            </w:pPr>
            <w:r w:rsidRPr="00283F58">
              <w:rPr>
                <w:i/>
                <w:lang w:val="es-ES"/>
              </w:rPr>
              <w:t>Comisiones de Estudio del UIT-R interesadas</w:t>
            </w:r>
            <w:r w:rsidRPr="00283F58">
              <w:rPr>
                <w:bCs/>
                <w:i/>
                <w:iCs/>
                <w:lang w:val="es-ES"/>
              </w:rPr>
              <w:t>:</w:t>
            </w:r>
          </w:p>
          <w:p w14:paraId="7FD94053" w14:textId="7C5123BB" w:rsidR="00561356" w:rsidRPr="00283F58" w:rsidRDefault="00AC77AF" w:rsidP="00F5383F">
            <w:pPr>
              <w:rPr>
                <w:lang w:val="es-ES"/>
              </w:rPr>
            </w:pPr>
            <w:r w:rsidRPr="00283F58">
              <w:rPr>
                <w:lang w:val="es-ES"/>
              </w:rPr>
              <w:t>CE</w:t>
            </w:r>
            <w:r w:rsidR="00EA7E33" w:rsidRPr="00283F58">
              <w:rPr>
                <w:lang w:val="es-ES"/>
              </w:rPr>
              <w:t xml:space="preserve"> 4 </w:t>
            </w:r>
            <w:r w:rsidRPr="00283F58">
              <w:rPr>
                <w:lang w:val="es-ES"/>
              </w:rPr>
              <w:t xml:space="preserve">y </w:t>
            </w:r>
            <w:r w:rsidR="00EA7E33" w:rsidRPr="00283F58">
              <w:rPr>
                <w:lang w:val="es-ES"/>
              </w:rPr>
              <w:t>5</w:t>
            </w:r>
          </w:p>
        </w:tc>
      </w:tr>
      <w:tr w:rsidR="00561356" w:rsidRPr="00283F58" w14:paraId="173E8687"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FA60690" w14:textId="77777777" w:rsidR="00561356" w:rsidRPr="00283F58" w:rsidRDefault="00561356" w:rsidP="00F5383F">
            <w:pPr>
              <w:pStyle w:val="Headingb"/>
              <w:keepNext w:val="0"/>
              <w:rPr>
                <w:bCs/>
                <w:i/>
                <w:lang w:val="es-ES"/>
              </w:rPr>
            </w:pPr>
            <w:r w:rsidRPr="00283F58">
              <w:rPr>
                <w:i/>
                <w:lang w:val="es-ES"/>
              </w:rPr>
              <w:t>Consecuencias en los recursos de la UIT, incluidas las implicaciones financieras (véase el CV126):</w:t>
            </w:r>
          </w:p>
          <w:p w14:paraId="5F56927C" w14:textId="0EBF2B21" w:rsidR="00561356" w:rsidRPr="00283F58" w:rsidRDefault="00DE04D9" w:rsidP="00F5383F">
            <w:pPr>
              <w:rPr>
                <w:lang w:val="es-ES"/>
              </w:rPr>
            </w:pPr>
            <w:r w:rsidRPr="00283F58">
              <w:rPr>
                <w:lang w:val="es-ES"/>
              </w:rPr>
              <w:t>Este punto del orden del día propuesto se estudiará en el marco de los procedimientos y del presupuesto ordinario del UIT-R</w:t>
            </w:r>
            <w:r w:rsidR="00EA7E33" w:rsidRPr="00283F58">
              <w:rPr>
                <w:lang w:val="es-ES"/>
              </w:rPr>
              <w:t>.</w:t>
            </w:r>
          </w:p>
        </w:tc>
      </w:tr>
      <w:tr w:rsidR="00561356" w:rsidRPr="00283F58" w14:paraId="08F62422"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54BB9699" w14:textId="5B44997C" w:rsidR="00561356" w:rsidRPr="00283F58" w:rsidRDefault="00561356" w:rsidP="00F5383F">
            <w:pPr>
              <w:pStyle w:val="Headingb"/>
              <w:keepNext w:val="0"/>
              <w:rPr>
                <w:lang w:val="es-ES"/>
              </w:rPr>
            </w:pPr>
            <w:r w:rsidRPr="00283F58">
              <w:rPr>
                <w:i/>
                <w:iCs/>
                <w:lang w:val="es-ES"/>
              </w:rPr>
              <w:t>Propuesta regional común</w:t>
            </w:r>
            <w:r w:rsidRPr="00283F58">
              <w:rPr>
                <w:bCs/>
                <w:i/>
                <w:iCs/>
                <w:lang w:val="es-ES"/>
              </w:rPr>
              <w:t>:</w:t>
            </w:r>
            <w:r w:rsidRPr="00283F58">
              <w:rPr>
                <w:b w:val="0"/>
                <w:bCs/>
                <w:lang w:val="es-ES"/>
              </w:rPr>
              <w:t>   Sí</w:t>
            </w:r>
          </w:p>
          <w:p w14:paraId="3B8D5635" w14:textId="77777777" w:rsidR="00561356" w:rsidRPr="00283F58" w:rsidRDefault="00561356" w:rsidP="00F5383F">
            <w:pPr>
              <w:rPr>
                <w:lang w:val="es-ES" w:eastAsia="ja-JP"/>
              </w:rPr>
            </w:pPr>
          </w:p>
        </w:tc>
        <w:tc>
          <w:tcPr>
            <w:tcW w:w="5386" w:type="dxa"/>
            <w:gridSpan w:val="2"/>
            <w:tcBorders>
              <w:left w:val="nil"/>
              <w:bottom w:val="single" w:sz="8" w:space="0" w:color="auto"/>
            </w:tcBorders>
          </w:tcPr>
          <w:p w14:paraId="3830F4F0" w14:textId="63D097A1" w:rsidR="00561356" w:rsidRPr="00283F58" w:rsidRDefault="00561356" w:rsidP="00F5383F">
            <w:pPr>
              <w:pStyle w:val="Headingb"/>
              <w:keepNext w:val="0"/>
              <w:rPr>
                <w:lang w:val="es-ES"/>
              </w:rPr>
            </w:pPr>
            <w:r w:rsidRPr="00283F58">
              <w:rPr>
                <w:i/>
                <w:iCs/>
                <w:lang w:val="es-ES"/>
              </w:rPr>
              <w:t>Propuesta presentada por más de un país</w:t>
            </w:r>
            <w:r w:rsidRPr="00283F58">
              <w:rPr>
                <w:bCs/>
                <w:i/>
                <w:iCs/>
                <w:lang w:val="es-ES"/>
              </w:rPr>
              <w:t>:</w:t>
            </w:r>
            <w:r w:rsidRPr="00283F58">
              <w:rPr>
                <w:b w:val="0"/>
                <w:bCs/>
                <w:iCs/>
                <w:lang w:val="es-ES"/>
              </w:rPr>
              <w:t>   </w:t>
            </w:r>
            <w:r w:rsidRPr="00283F58">
              <w:rPr>
                <w:b w:val="0"/>
                <w:bCs/>
                <w:lang w:val="es-ES"/>
              </w:rPr>
              <w:t>No</w:t>
            </w:r>
          </w:p>
          <w:p w14:paraId="4931722E" w14:textId="77777777" w:rsidR="00561356" w:rsidRPr="00283F58" w:rsidRDefault="00561356" w:rsidP="00F5383F">
            <w:pPr>
              <w:rPr>
                <w:b/>
                <w:bCs/>
                <w:i/>
                <w:iCs/>
                <w:lang w:val="es-ES" w:eastAsia="ja-JP"/>
              </w:rPr>
            </w:pPr>
            <w:r w:rsidRPr="00283F58">
              <w:rPr>
                <w:b/>
                <w:bCs/>
                <w:i/>
                <w:iCs/>
                <w:lang w:val="es-ES"/>
              </w:rPr>
              <w:t>Número de países:</w:t>
            </w:r>
            <w:r w:rsidRPr="00283F58">
              <w:rPr>
                <w:b/>
                <w:bCs/>
                <w:i/>
                <w:iCs/>
                <w:lang w:val="es-ES"/>
              </w:rPr>
              <w:br/>
            </w:r>
          </w:p>
        </w:tc>
      </w:tr>
      <w:tr w:rsidR="00561356" w:rsidRPr="00283F58" w14:paraId="184AB265"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65D4E286" w14:textId="77777777" w:rsidR="00561356" w:rsidRPr="00283F58" w:rsidRDefault="00561356" w:rsidP="00F5383F">
            <w:pPr>
              <w:pStyle w:val="Headingb"/>
              <w:keepNext w:val="0"/>
              <w:rPr>
                <w:bCs/>
                <w:i/>
                <w:iCs/>
                <w:lang w:val="es-ES"/>
              </w:rPr>
            </w:pPr>
            <w:r w:rsidRPr="00283F58">
              <w:rPr>
                <w:bCs/>
                <w:i/>
                <w:iCs/>
                <w:lang w:val="es-ES"/>
              </w:rPr>
              <w:t>Observaciones</w:t>
            </w:r>
          </w:p>
          <w:p w14:paraId="33031508" w14:textId="58D0BD1C" w:rsidR="00561356" w:rsidRPr="00283F58" w:rsidRDefault="00DE04D9" w:rsidP="00F5383F">
            <w:pPr>
              <w:rPr>
                <w:lang w:val="es-ES"/>
              </w:rPr>
            </w:pPr>
            <w:r w:rsidRPr="00283F58">
              <w:rPr>
                <w:lang w:val="es-ES"/>
              </w:rPr>
              <w:t>Este punto del orden del día propuesto cuenta con el apoyo de la OACI</w:t>
            </w:r>
            <w:r w:rsidR="004873F2">
              <w:rPr>
                <w:lang w:val="es-ES"/>
              </w:rPr>
              <w:t>.</w:t>
            </w:r>
          </w:p>
        </w:tc>
      </w:tr>
    </w:tbl>
    <w:p w14:paraId="6AA8708B" w14:textId="77777777" w:rsidR="00DE04D9" w:rsidRPr="00283F58" w:rsidRDefault="00DE04D9" w:rsidP="00F5383F">
      <w:pPr>
        <w:tabs>
          <w:tab w:val="clear" w:pos="1134"/>
          <w:tab w:val="clear" w:pos="1871"/>
          <w:tab w:val="clear" w:pos="2268"/>
        </w:tabs>
        <w:overflowPunct/>
        <w:autoSpaceDE/>
        <w:autoSpaceDN/>
        <w:adjustRightInd/>
        <w:spacing w:before="0"/>
        <w:textAlignment w:val="auto"/>
        <w:rPr>
          <w:rFonts w:hAnsi="Times New Roman Bold"/>
          <w:b/>
          <w:lang w:val="es-ES"/>
        </w:rPr>
      </w:pPr>
      <w:r w:rsidRPr="00283F58">
        <w:rPr>
          <w:lang w:val="es-ES"/>
        </w:rPr>
        <w:br w:type="page"/>
      </w:r>
    </w:p>
    <w:p w14:paraId="5DB008AF" w14:textId="38CB4F27" w:rsidR="004C757F" w:rsidRPr="0078641E" w:rsidRDefault="00414D66" w:rsidP="00F5383F">
      <w:pPr>
        <w:pStyle w:val="Proposal"/>
        <w:rPr>
          <w:lang w:val="es-ES"/>
        </w:rPr>
      </w:pPr>
      <w:r w:rsidRPr="0078641E">
        <w:rPr>
          <w:lang w:val="es-ES"/>
        </w:rPr>
        <w:lastRenderedPageBreak/>
        <w:t>ADD</w:t>
      </w:r>
      <w:r w:rsidRPr="0078641E">
        <w:rPr>
          <w:lang w:val="es-ES"/>
        </w:rPr>
        <w:tab/>
        <w:t>EUR/16A24/5</w:t>
      </w:r>
    </w:p>
    <w:p w14:paraId="454A1CE8" w14:textId="11289F8B" w:rsidR="004C757F" w:rsidRPr="00283F58" w:rsidRDefault="00414D66" w:rsidP="00F5383F">
      <w:pPr>
        <w:pStyle w:val="ResNo"/>
        <w:rPr>
          <w:lang w:val="es-ES"/>
        </w:rPr>
      </w:pPr>
      <w:r w:rsidRPr="00283F58">
        <w:rPr>
          <w:lang w:val="es-ES"/>
        </w:rPr>
        <w:t>Proyecto de nueva Resolución [EUR-C10</w:t>
      </w:r>
      <w:r w:rsidR="007A64EE" w:rsidRPr="00283F58">
        <w:rPr>
          <w:lang w:val="es-ES"/>
        </w:rPr>
        <w:t>-3</w:t>
      </w:r>
      <w:r w:rsidRPr="00283F58">
        <w:rPr>
          <w:lang w:val="es-ES"/>
        </w:rPr>
        <w:t>]</w:t>
      </w:r>
      <w:r w:rsidR="007A64EE" w:rsidRPr="00283F58">
        <w:rPr>
          <w:lang w:val="es-ES"/>
        </w:rPr>
        <w:t xml:space="preserve"> (CMR-19)</w:t>
      </w:r>
    </w:p>
    <w:p w14:paraId="4743C95F" w14:textId="4ABF7647" w:rsidR="004C757F" w:rsidRPr="0078641E" w:rsidRDefault="00DE04D9" w:rsidP="0078641E">
      <w:pPr>
        <w:pStyle w:val="Restitle"/>
      </w:pPr>
      <w:r w:rsidRPr="0078641E">
        <w:t xml:space="preserve">Estudios sobre cuestiones </w:t>
      </w:r>
      <w:r w:rsidR="00EE4EE3" w:rsidRPr="0078641E">
        <w:t>relativas</w:t>
      </w:r>
      <w:r w:rsidRPr="0078641E">
        <w:t xml:space="preserve"> </w:t>
      </w:r>
      <w:r w:rsidR="00EE4EE3" w:rsidRPr="0078641E">
        <w:t>a</w:t>
      </w:r>
      <w:r w:rsidRPr="0078641E">
        <w:t xml:space="preserve"> frecuencias, </w:t>
      </w:r>
      <w:r w:rsidR="00EE4EE3" w:rsidRPr="0078641E">
        <w:t xml:space="preserve">incluidas </w:t>
      </w:r>
      <w:r w:rsidRPr="0078641E">
        <w:t xml:space="preserve">posibles atribuciones adicionales, para la </w:t>
      </w:r>
      <w:r w:rsidR="00EE4EE3" w:rsidRPr="0078641E">
        <w:t>posible</w:t>
      </w:r>
      <w:r w:rsidRPr="0078641E">
        <w:t xml:space="preserve"> introducción de nuevas aplicaciones móviles aeronáuticas no relacionadas con la seguridad</w:t>
      </w:r>
    </w:p>
    <w:p w14:paraId="4FF8C52F" w14:textId="51A8F3DF" w:rsidR="007A64EE" w:rsidRPr="00283F58" w:rsidRDefault="00DE04D9" w:rsidP="00F5383F">
      <w:pPr>
        <w:pStyle w:val="Normalaftertitle"/>
        <w:rPr>
          <w:lang w:val="es-ES"/>
        </w:rPr>
      </w:pPr>
      <w:r w:rsidRPr="00283F58">
        <w:rPr>
          <w:lang w:val="es-ES"/>
        </w:rPr>
        <w:t xml:space="preserve">La Conferencia Mundial de Radiocomunicaciones </w:t>
      </w:r>
      <w:r w:rsidR="007A64EE" w:rsidRPr="00283F58">
        <w:rPr>
          <w:lang w:val="es-ES"/>
        </w:rPr>
        <w:t>(Sharm el-Sheikh, 2019),</w:t>
      </w:r>
    </w:p>
    <w:p w14:paraId="15B18F3E" w14:textId="5905FC9C" w:rsidR="007A64EE" w:rsidRPr="00283F58" w:rsidRDefault="00E61704" w:rsidP="00F5383F">
      <w:pPr>
        <w:pStyle w:val="Call"/>
        <w:rPr>
          <w:lang w:val="es-ES"/>
        </w:rPr>
      </w:pPr>
      <w:r w:rsidRPr="00283F58">
        <w:rPr>
          <w:lang w:val="es-ES"/>
        </w:rPr>
        <w:t>considerando</w:t>
      </w:r>
    </w:p>
    <w:p w14:paraId="57D0F7F7" w14:textId="7650C73C" w:rsidR="007A64EE" w:rsidRPr="00283F58" w:rsidRDefault="007A64EE" w:rsidP="00F5383F">
      <w:pPr>
        <w:rPr>
          <w:lang w:val="es-ES"/>
        </w:rPr>
      </w:pPr>
      <w:r w:rsidRPr="00283F58">
        <w:rPr>
          <w:i/>
          <w:lang w:val="es-ES"/>
        </w:rPr>
        <w:t>a)</w:t>
      </w:r>
      <w:r w:rsidRPr="00283F58">
        <w:rPr>
          <w:lang w:val="es-ES"/>
        </w:rPr>
        <w:tab/>
      </w:r>
      <w:r w:rsidR="00EE4EE3" w:rsidRPr="00283F58">
        <w:rPr>
          <w:lang w:val="es-ES"/>
        </w:rPr>
        <w:t>que el número de aeronaves equipadas con sensores ha aumentado considerablemente en los últimos 20 años</w:t>
      </w:r>
      <w:r w:rsidRPr="00283F58">
        <w:rPr>
          <w:lang w:val="es-ES"/>
        </w:rPr>
        <w:t>;</w:t>
      </w:r>
    </w:p>
    <w:p w14:paraId="06C5B2A6" w14:textId="7945703B" w:rsidR="007A64EE" w:rsidRPr="00283F58" w:rsidRDefault="007A64EE" w:rsidP="00F5383F">
      <w:pPr>
        <w:rPr>
          <w:lang w:val="es-ES"/>
        </w:rPr>
      </w:pPr>
      <w:r w:rsidRPr="00283F58">
        <w:rPr>
          <w:i/>
          <w:lang w:val="es-ES"/>
        </w:rPr>
        <w:t>b)</w:t>
      </w:r>
      <w:r w:rsidRPr="00283F58">
        <w:rPr>
          <w:lang w:val="es-ES"/>
        </w:rPr>
        <w:tab/>
      </w:r>
      <w:r w:rsidR="00EE4EE3" w:rsidRPr="00283F58">
        <w:rPr>
          <w:lang w:val="es-ES"/>
        </w:rPr>
        <w:t>que, en consecuencia, está aumentando la necesidad de comunicaciones bidireccionales de baja a alta velocidad de datos entre estaciones aeronáuticas y estaciones de aeronaves, o entre estaciones de aeronaves</w:t>
      </w:r>
      <w:r w:rsidRPr="00283F58">
        <w:rPr>
          <w:lang w:val="es-ES"/>
        </w:rPr>
        <w:t>;</w:t>
      </w:r>
    </w:p>
    <w:p w14:paraId="69633DB4" w14:textId="7B4084E3" w:rsidR="007A64EE" w:rsidRPr="00283F58" w:rsidRDefault="007A64EE" w:rsidP="00F5383F">
      <w:pPr>
        <w:rPr>
          <w:lang w:val="es-ES"/>
        </w:rPr>
      </w:pPr>
      <w:r w:rsidRPr="00283F58">
        <w:rPr>
          <w:i/>
          <w:lang w:val="es-ES"/>
        </w:rPr>
        <w:t>c)</w:t>
      </w:r>
      <w:r w:rsidRPr="00283F58">
        <w:rPr>
          <w:lang w:val="es-ES"/>
        </w:rPr>
        <w:tab/>
      </w:r>
      <w:r w:rsidR="00EE4EE3" w:rsidRPr="00283F58">
        <w:rPr>
          <w:lang w:val="es-ES"/>
        </w:rPr>
        <w:t xml:space="preserve">que los enlaces de datos de comunicación considerados utilizan anchos de banda de canal desde algunos kHz hasta algunos cientos de MHz, lo que exige el estudio de frecuencias en la gama de ondas métricas de hasta </w:t>
      </w:r>
      <w:r w:rsidRPr="00283F58">
        <w:rPr>
          <w:lang w:val="es-ES"/>
        </w:rPr>
        <w:t>23 GHz;</w:t>
      </w:r>
    </w:p>
    <w:p w14:paraId="1F431376" w14:textId="5166DCE7" w:rsidR="007A64EE" w:rsidRPr="00283F58" w:rsidRDefault="007A64EE" w:rsidP="00F5383F">
      <w:pPr>
        <w:rPr>
          <w:lang w:val="es-ES"/>
        </w:rPr>
      </w:pPr>
      <w:r w:rsidRPr="00283F58">
        <w:rPr>
          <w:i/>
          <w:lang w:val="es-ES"/>
        </w:rPr>
        <w:t>d)</w:t>
      </w:r>
      <w:r w:rsidRPr="00283F58">
        <w:rPr>
          <w:lang w:val="es-ES"/>
        </w:rPr>
        <w:tab/>
      </w:r>
      <w:r w:rsidR="007A47B8" w:rsidRPr="00283F58">
        <w:rPr>
          <w:lang w:val="es-ES"/>
        </w:rPr>
        <w:t xml:space="preserve">que las bandas de frecuencias que </w:t>
      </w:r>
      <w:r w:rsidR="00334748" w:rsidRPr="00283F58">
        <w:rPr>
          <w:lang w:val="es-ES"/>
        </w:rPr>
        <w:t xml:space="preserve">se han de considerar </w:t>
      </w:r>
      <w:r w:rsidR="007A47B8" w:rsidRPr="00283F58">
        <w:rPr>
          <w:lang w:val="es-ES"/>
        </w:rPr>
        <w:t xml:space="preserve">deben </w:t>
      </w:r>
      <w:r w:rsidR="00334748" w:rsidRPr="00283F58">
        <w:rPr>
          <w:lang w:val="es-ES"/>
        </w:rPr>
        <w:t xml:space="preserve">seleccionarse </w:t>
      </w:r>
      <w:r w:rsidR="007A47B8" w:rsidRPr="00283F58">
        <w:rPr>
          <w:lang w:val="es-ES"/>
        </w:rPr>
        <w:t xml:space="preserve">preferiblemente cerca de las bandas ya utilizadas por los sistemas de comunicaciones aeronáuticas para permitir la ampliación de </w:t>
      </w:r>
      <w:r w:rsidR="00334748" w:rsidRPr="00283F58">
        <w:rPr>
          <w:lang w:val="es-ES"/>
        </w:rPr>
        <w:t>las gamas</w:t>
      </w:r>
      <w:r w:rsidR="007A47B8" w:rsidRPr="00283F58">
        <w:rPr>
          <w:lang w:val="es-ES"/>
        </w:rPr>
        <w:t xml:space="preserve"> de sintonía de esos nuevos sistemas de comunicaciones aeronáuticas</w:t>
      </w:r>
      <w:r w:rsidRPr="00283F58">
        <w:rPr>
          <w:lang w:val="es-ES"/>
        </w:rPr>
        <w:t>;</w:t>
      </w:r>
    </w:p>
    <w:p w14:paraId="6B4E4D03" w14:textId="75A6F3E1" w:rsidR="007A64EE" w:rsidRPr="00283F58" w:rsidRDefault="007A64EE" w:rsidP="00F5383F">
      <w:pPr>
        <w:rPr>
          <w:lang w:val="es-ES"/>
        </w:rPr>
      </w:pPr>
      <w:r w:rsidRPr="00283F58">
        <w:rPr>
          <w:i/>
          <w:lang w:val="es-ES"/>
        </w:rPr>
        <w:t>e)</w:t>
      </w:r>
      <w:r w:rsidRPr="00283F58">
        <w:rPr>
          <w:lang w:val="es-ES"/>
        </w:rPr>
        <w:tab/>
      </w:r>
      <w:r w:rsidR="00334748" w:rsidRPr="00283F58">
        <w:rPr>
          <w:lang w:val="es-ES"/>
        </w:rPr>
        <w:t>que estas nuevas comunicaciones aeronáuticas no están relacionadas con la seguridad de los vuelos</w:t>
      </w:r>
      <w:r w:rsidRPr="00283F58">
        <w:rPr>
          <w:lang w:val="es-ES"/>
        </w:rPr>
        <w:t>;</w:t>
      </w:r>
    </w:p>
    <w:p w14:paraId="35ED604E" w14:textId="4ABD43CD" w:rsidR="007A64EE" w:rsidRPr="00283F58" w:rsidRDefault="007A64EE" w:rsidP="00F5383F">
      <w:pPr>
        <w:rPr>
          <w:lang w:val="es-ES"/>
        </w:rPr>
      </w:pPr>
      <w:r w:rsidRPr="00283F58">
        <w:rPr>
          <w:i/>
          <w:lang w:val="es-ES"/>
        </w:rPr>
        <w:t>f)</w:t>
      </w:r>
      <w:r w:rsidRPr="00283F58">
        <w:rPr>
          <w:lang w:val="es-ES"/>
        </w:rPr>
        <w:tab/>
      </w:r>
      <w:r w:rsidR="00334748" w:rsidRPr="00283F58">
        <w:rPr>
          <w:lang w:val="es-ES"/>
        </w:rPr>
        <w:t>que no existe una identificación clara de las bandas de frecuencias en las que pueden desplegarse estos nuevos sistemas de comunicaciones aeronáuticas con un nivel de confianza suficiente para que la industria pueda realizar inversiones a largo plazo</w:t>
      </w:r>
      <w:r w:rsidRPr="00283F58">
        <w:rPr>
          <w:lang w:val="es-ES"/>
        </w:rPr>
        <w:t>;</w:t>
      </w:r>
    </w:p>
    <w:p w14:paraId="6E945FAF" w14:textId="41AE6854" w:rsidR="007A64EE" w:rsidRPr="00283F58" w:rsidRDefault="007A64EE" w:rsidP="00F5383F">
      <w:pPr>
        <w:rPr>
          <w:lang w:val="es-ES"/>
        </w:rPr>
      </w:pPr>
      <w:r w:rsidRPr="00283F58">
        <w:rPr>
          <w:i/>
          <w:lang w:val="es-ES"/>
        </w:rPr>
        <w:t>g)</w:t>
      </w:r>
      <w:r w:rsidRPr="00283F58">
        <w:rPr>
          <w:lang w:val="es-ES"/>
        </w:rPr>
        <w:tab/>
      </w:r>
      <w:r w:rsidR="00334748" w:rsidRPr="00283F58">
        <w:rPr>
          <w:lang w:val="es-ES"/>
        </w:rPr>
        <w:t xml:space="preserve">que </w:t>
      </w:r>
      <w:r w:rsidR="009717AA" w:rsidRPr="00283F58">
        <w:rPr>
          <w:lang w:val="es-ES"/>
        </w:rPr>
        <w:t>en anteriores</w:t>
      </w:r>
      <w:r w:rsidR="00334748" w:rsidRPr="00283F58">
        <w:rPr>
          <w:lang w:val="es-ES"/>
        </w:rPr>
        <w:t xml:space="preserve"> conferencias </w:t>
      </w:r>
      <w:r w:rsidR="009717AA" w:rsidRPr="00283F58">
        <w:rPr>
          <w:lang w:val="es-ES"/>
        </w:rPr>
        <w:t xml:space="preserve">se decidió introducir </w:t>
      </w:r>
      <w:r w:rsidR="00334748" w:rsidRPr="00283F58">
        <w:rPr>
          <w:lang w:val="es-ES"/>
        </w:rPr>
        <w:t xml:space="preserve">algunas restricciones de </w:t>
      </w:r>
      <w:r w:rsidR="009717AA" w:rsidRPr="00283F58">
        <w:rPr>
          <w:lang w:val="es-ES"/>
        </w:rPr>
        <w:t xml:space="preserve">utilización e imponer </w:t>
      </w:r>
      <w:r w:rsidR="00334748" w:rsidRPr="00283F58">
        <w:rPr>
          <w:lang w:val="es-ES"/>
        </w:rPr>
        <w:t xml:space="preserve">restricciones al desarrollo de estos sistemas de comunicación en el marco de varias atribuciones existentes </w:t>
      </w:r>
      <w:r w:rsidR="009717AA" w:rsidRPr="00283F58">
        <w:rPr>
          <w:lang w:val="es-ES"/>
        </w:rPr>
        <w:t xml:space="preserve">al servicio móvil </w:t>
      </w:r>
      <w:r w:rsidR="00334748" w:rsidRPr="00283F58">
        <w:rPr>
          <w:lang w:val="es-ES"/>
        </w:rPr>
        <w:t>utilizadas tradicionalmente por las aplicaciones móviles aeronáuticas</w:t>
      </w:r>
      <w:r w:rsidRPr="00283F58">
        <w:rPr>
          <w:lang w:val="es-ES"/>
        </w:rPr>
        <w:t>;</w:t>
      </w:r>
    </w:p>
    <w:p w14:paraId="4D27A420" w14:textId="5EC0BD12" w:rsidR="007A64EE" w:rsidRPr="00283F58" w:rsidRDefault="007A64EE" w:rsidP="00F5383F">
      <w:pPr>
        <w:rPr>
          <w:lang w:val="es-ES"/>
        </w:rPr>
      </w:pPr>
      <w:r w:rsidRPr="00283F58">
        <w:rPr>
          <w:i/>
          <w:lang w:val="es-ES"/>
        </w:rPr>
        <w:t>h)</w:t>
      </w:r>
      <w:r w:rsidRPr="00283F58">
        <w:rPr>
          <w:lang w:val="es-ES"/>
        </w:rPr>
        <w:tab/>
      </w:r>
      <w:r w:rsidR="009717AA" w:rsidRPr="00283F58">
        <w:rPr>
          <w:lang w:val="es-ES"/>
        </w:rPr>
        <w:t>que las atribuciones existentes al servicio móvil que podrían utilizar estos sistemas de comunicación tienen algunas limitaciones debidas a la coexistencia con otros servicios en la banda</w:t>
      </w:r>
      <w:r w:rsidRPr="00283F58">
        <w:rPr>
          <w:lang w:val="es-ES"/>
        </w:rPr>
        <w:t>;</w:t>
      </w:r>
    </w:p>
    <w:p w14:paraId="04D03AAB" w14:textId="29D526C7" w:rsidR="007A64EE" w:rsidRPr="00283F58" w:rsidRDefault="007A64EE" w:rsidP="00F5383F">
      <w:pPr>
        <w:rPr>
          <w:lang w:val="es-ES"/>
        </w:rPr>
      </w:pPr>
      <w:r w:rsidRPr="00283F58">
        <w:rPr>
          <w:i/>
          <w:lang w:val="es-ES"/>
        </w:rPr>
        <w:t>i)</w:t>
      </w:r>
      <w:r w:rsidRPr="00283F58">
        <w:rPr>
          <w:lang w:val="es-ES"/>
        </w:rPr>
        <w:tab/>
      </w:r>
      <w:r w:rsidR="009717AA" w:rsidRPr="00283F58">
        <w:rPr>
          <w:lang w:val="es-ES"/>
        </w:rPr>
        <w:t xml:space="preserve">que en la Región 1 hay atribuciones al servicio móvil, excepto al servicio móvil aeronáutico, en algunas bandas de frecuencias </w:t>
      </w:r>
      <w:r w:rsidR="00781533" w:rsidRPr="00283F58">
        <w:rPr>
          <w:lang w:val="es-ES"/>
        </w:rPr>
        <w:t xml:space="preserve">que están </w:t>
      </w:r>
      <w:r w:rsidR="009717AA" w:rsidRPr="00283F58">
        <w:rPr>
          <w:lang w:val="es-ES"/>
        </w:rPr>
        <w:t xml:space="preserve">atribuidas al servicio móvil en las Regiones </w:t>
      </w:r>
      <w:r w:rsidR="00781533" w:rsidRPr="00283F58">
        <w:rPr>
          <w:lang w:val="es-ES"/>
        </w:rPr>
        <w:t>2</w:t>
      </w:r>
      <w:r w:rsidR="009717AA" w:rsidRPr="00283F58">
        <w:rPr>
          <w:lang w:val="es-ES"/>
        </w:rPr>
        <w:t xml:space="preserve"> y </w:t>
      </w:r>
      <w:r w:rsidRPr="00283F58">
        <w:rPr>
          <w:lang w:val="es-ES"/>
        </w:rPr>
        <w:t>3;</w:t>
      </w:r>
    </w:p>
    <w:p w14:paraId="436759D5" w14:textId="322282E5" w:rsidR="007A64EE" w:rsidRPr="00283F58" w:rsidRDefault="007A64EE" w:rsidP="00F5383F">
      <w:pPr>
        <w:rPr>
          <w:lang w:val="es-ES"/>
        </w:rPr>
      </w:pPr>
      <w:r w:rsidRPr="00283F58">
        <w:rPr>
          <w:i/>
          <w:lang w:val="es-ES"/>
        </w:rPr>
        <w:t>j)</w:t>
      </w:r>
      <w:r w:rsidRPr="00283F58">
        <w:rPr>
          <w:lang w:val="es-ES"/>
        </w:rPr>
        <w:tab/>
      </w:r>
      <w:r w:rsidR="00781533" w:rsidRPr="00283F58">
        <w:rPr>
          <w:lang w:val="es-ES"/>
        </w:rPr>
        <w:t>que disponer de una asignación mundial armonizada facilitaría la aplicación de estos nuevos sistemas de comunicaciones aeronáuticas</w:t>
      </w:r>
      <w:r w:rsidRPr="00283F58">
        <w:rPr>
          <w:lang w:val="es-ES"/>
        </w:rPr>
        <w:t>;</w:t>
      </w:r>
    </w:p>
    <w:p w14:paraId="6EEE248E" w14:textId="1E42084E" w:rsidR="007A64EE" w:rsidRPr="00283F58" w:rsidRDefault="007A64EE" w:rsidP="00F5383F">
      <w:pPr>
        <w:rPr>
          <w:lang w:val="es-ES"/>
        </w:rPr>
      </w:pPr>
      <w:r w:rsidRPr="00283F58">
        <w:rPr>
          <w:i/>
          <w:lang w:val="es-ES"/>
        </w:rPr>
        <w:t>k)</w:t>
      </w:r>
      <w:r w:rsidRPr="00283F58">
        <w:rPr>
          <w:lang w:val="es-ES"/>
        </w:rPr>
        <w:tab/>
      </w:r>
      <w:r w:rsidR="00781533" w:rsidRPr="00283F58">
        <w:rPr>
          <w:lang w:val="es-ES"/>
        </w:rPr>
        <w:t xml:space="preserve">que las únicas gamas de frecuencias por encima de 400 MHz, identificadas en todo el mundo para aplicaciones móviles aeronáuticas aparte de las </w:t>
      </w:r>
      <w:r w:rsidR="00C818A1">
        <w:rPr>
          <w:lang w:val="es-ES"/>
        </w:rPr>
        <w:t>atribuidas</w:t>
      </w:r>
      <w:r w:rsidR="00781533" w:rsidRPr="00283F58">
        <w:rPr>
          <w:lang w:val="es-ES"/>
        </w:rPr>
        <w:t xml:space="preserve"> al servicio móvil, las </w:t>
      </w:r>
      <w:r w:rsidR="00C818A1">
        <w:rPr>
          <w:lang w:val="es-ES"/>
        </w:rPr>
        <w:t xml:space="preserve">de </w:t>
      </w:r>
      <w:r w:rsidR="00781533" w:rsidRPr="00283F58">
        <w:rPr>
          <w:lang w:val="es-ES"/>
        </w:rPr>
        <w:t>en ruta</w:t>
      </w:r>
      <w:r w:rsidR="00C818A1">
        <w:rPr>
          <w:lang w:val="es-ES"/>
        </w:rPr>
        <w:t>s</w:t>
      </w:r>
      <w:r w:rsidR="00781533" w:rsidRPr="00283F58">
        <w:rPr>
          <w:lang w:val="es-ES"/>
        </w:rPr>
        <w:t xml:space="preserve"> (R) o las de telemedida, se encuentran por encima de 55 GHz</w:t>
      </w:r>
      <w:r w:rsidR="00C818A1">
        <w:rPr>
          <w:lang w:val="es-ES"/>
        </w:rPr>
        <w:t>,</w:t>
      </w:r>
      <w:r w:rsidR="00781533" w:rsidRPr="00283F58">
        <w:rPr>
          <w:lang w:val="es-ES"/>
        </w:rPr>
        <w:t xml:space="preserve"> de conformidad con el número</w:t>
      </w:r>
      <w:r w:rsidRPr="00283F58">
        <w:rPr>
          <w:lang w:val="es-ES"/>
        </w:rPr>
        <w:t xml:space="preserve"> </w:t>
      </w:r>
      <w:r w:rsidRPr="00283F58">
        <w:rPr>
          <w:b/>
          <w:lang w:val="es-ES"/>
        </w:rPr>
        <w:t>5.558</w:t>
      </w:r>
      <w:r w:rsidRPr="00283F58">
        <w:rPr>
          <w:lang w:val="es-ES"/>
        </w:rPr>
        <w:t>;</w:t>
      </w:r>
    </w:p>
    <w:p w14:paraId="40FD562B" w14:textId="02A590CB" w:rsidR="007A64EE" w:rsidRPr="00283F58" w:rsidRDefault="007A64EE" w:rsidP="00F5383F">
      <w:pPr>
        <w:rPr>
          <w:lang w:val="es-ES"/>
        </w:rPr>
      </w:pPr>
      <w:r w:rsidRPr="00283F58">
        <w:rPr>
          <w:i/>
          <w:lang w:val="es-ES"/>
        </w:rPr>
        <w:lastRenderedPageBreak/>
        <w:t>l)</w:t>
      </w:r>
      <w:r w:rsidRPr="00283F58">
        <w:rPr>
          <w:lang w:val="es-ES"/>
        </w:rPr>
        <w:tab/>
      </w:r>
      <w:r w:rsidR="00781533" w:rsidRPr="00283F58">
        <w:rPr>
          <w:lang w:val="es-ES"/>
        </w:rPr>
        <w:t>que puede ser necesario adaptar el marco reglamentario para ofrecer mayor visibilidad, protección y desarrollo de aplicaciones móviles aeronáuticas no relacionadas con la seguridad</w:t>
      </w:r>
      <w:r w:rsidRPr="00283F58">
        <w:rPr>
          <w:lang w:val="es-ES"/>
        </w:rPr>
        <w:t>,</w:t>
      </w:r>
    </w:p>
    <w:p w14:paraId="51DF8FC1" w14:textId="36C3A8E9" w:rsidR="007A64EE" w:rsidRPr="00283F58" w:rsidRDefault="00781533" w:rsidP="00F5383F">
      <w:pPr>
        <w:pStyle w:val="Call"/>
        <w:rPr>
          <w:lang w:val="es-ES"/>
        </w:rPr>
      </w:pPr>
      <w:r w:rsidRPr="00283F58">
        <w:rPr>
          <w:lang w:val="es-ES"/>
        </w:rPr>
        <w:t>reconociendo</w:t>
      </w:r>
    </w:p>
    <w:p w14:paraId="089ABAAE" w14:textId="301F17F3" w:rsidR="007A64EE" w:rsidRPr="00283F58" w:rsidRDefault="007A64EE" w:rsidP="00F5383F">
      <w:pPr>
        <w:rPr>
          <w:lang w:val="es-ES"/>
        </w:rPr>
      </w:pPr>
      <w:r w:rsidRPr="00283F58">
        <w:rPr>
          <w:i/>
          <w:lang w:val="es-ES"/>
        </w:rPr>
        <w:t>a)</w:t>
      </w:r>
      <w:r w:rsidRPr="00283F58">
        <w:rPr>
          <w:i/>
          <w:lang w:val="es-ES"/>
        </w:rPr>
        <w:tab/>
      </w:r>
      <w:r w:rsidR="00781533" w:rsidRPr="00283F58">
        <w:rPr>
          <w:lang w:val="es-ES"/>
        </w:rPr>
        <w:t xml:space="preserve">que puede considerarse la utilización de métodos de compartición innovadores para garantizar la protección de los servicios existentes, ofreciendo </w:t>
      </w:r>
      <w:r w:rsidR="00BA5D47" w:rsidRPr="00283F58">
        <w:rPr>
          <w:lang w:val="es-ES"/>
        </w:rPr>
        <w:t>a su vez</w:t>
      </w:r>
      <w:r w:rsidR="00781533" w:rsidRPr="00283F58">
        <w:rPr>
          <w:lang w:val="es-ES"/>
        </w:rPr>
        <w:t xml:space="preserve"> la posibilidad de tener acceso a nuevas bandas de frecuencias</w:t>
      </w:r>
      <w:r w:rsidR="00B571CA">
        <w:rPr>
          <w:lang w:val="es-ES"/>
        </w:rPr>
        <w:t>;</w:t>
      </w:r>
    </w:p>
    <w:p w14:paraId="32F85757" w14:textId="046FBECA" w:rsidR="007A64EE" w:rsidRPr="00283F58" w:rsidRDefault="007A64EE" w:rsidP="00F5383F">
      <w:pPr>
        <w:rPr>
          <w:lang w:val="es-ES"/>
        </w:rPr>
      </w:pPr>
      <w:r w:rsidRPr="00283F58">
        <w:rPr>
          <w:i/>
          <w:lang w:val="es-ES"/>
        </w:rPr>
        <w:t>b)</w:t>
      </w:r>
      <w:r w:rsidRPr="00283F58">
        <w:rPr>
          <w:i/>
          <w:lang w:val="es-ES"/>
        </w:rPr>
        <w:tab/>
      </w:r>
      <w:r w:rsidR="00BA5D47" w:rsidRPr="00283F58">
        <w:rPr>
          <w:lang w:val="es-ES"/>
        </w:rPr>
        <w:t>que la aplicación de gamas de sintonía podría permitir la autorización en función de las circunstancias y de las políticas del espectro nacionales</w:t>
      </w:r>
      <w:r w:rsidRPr="00283F58">
        <w:rPr>
          <w:lang w:val="es-ES"/>
        </w:rPr>
        <w:t>;</w:t>
      </w:r>
    </w:p>
    <w:p w14:paraId="7C3B6BEF" w14:textId="3E175C96" w:rsidR="007A64EE" w:rsidRPr="00283F58" w:rsidRDefault="007A64EE" w:rsidP="00F5383F">
      <w:pPr>
        <w:rPr>
          <w:i/>
          <w:lang w:val="es-ES"/>
        </w:rPr>
      </w:pPr>
      <w:r w:rsidRPr="00283F58">
        <w:rPr>
          <w:i/>
          <w:lang w:val="es-ES"/>
        </w:rPr>
        <w:t>c)</w:t>
      </w:r>
      <w:r w:rsidRPr="00283F58">
        <w:rPr>
          <w:i/>
          <w:lang w:val="es-ES"/>
        </w:rPr>
        <w:tab/>
      </w:r>
      <w:r w:rsidR="00BA5D47" w:rsidRPr="00283F58">
        <w:rPr>
          <w:iCs/>
          <w:lang w:val="es-ES"/>
        </w:rPr>
        <w:t>q</w:t>
      </w:r>
      <w:r w:rsidR="00BA5D47" w:rsidRPr="00283F58">
        <w:rPr>
          <w:lang w:val="es-ES"/>
        </w:rPr>
        <w:t xml:space="preserve">ue debe protegerse la utilización de las frecuencias del Apéndice </w:t>
      </w:r>
      <w:r w:rsidR="00BA5D47" w:rsidRPr="00283F58">
        <w:rPr>
          <w:b/>
          <w:bCs/>
          <w:lang w:val="es-ES"/>
        </w:rPr>
        <w:t>18</w:t>
      </w:r>
      <w:r w:rsidR="00BA5D47" w:rsidRPr="00283F58">
        <w:rPr>
          <w:lang w:val="es-ES"/>
        </w:rPr>
        <w:t xml:space="preserve"> del Reglamento de Radiocomunicaciones para comunicaciones marítimas en ondas métricas</w:t>
      </w:r>
      <w:r w:rsidRPr="00283F58">
        <w:rPr>
          <w:lang w:val="es-ES"/>
        </w:rPr>
        <w:t>,</w:t>
      </w:r>
    </w:p>
    <w:p w14:paraId="0EA8AD08" w14:textId="76937D30" w:rsidR="007A64EE" w:rsidRPr="00283F58" w:rsidRDefault="00BA5D47" w:rsidP="00F5383F">
      <w:pPr>
        <w:pStyle w:val="Call"/>
        <w:rPr>
          <w:lang w:val="es-ES"/>
        </w:rPr>
      </w:pPr>
      <w:r w:rsidRPr="00283F58">
        <w:rPr>
          <w:lang w:val="es-ES"/>
        </w:rPr>
        <w:t>observando</w:t>
      </w:r>
    </w:p>
    <w:p w14:paraId="7802D376" w14:textId="3273E2C1" w:rsidR="007A64EE" w:rsidRPr="00283F58" w:rsidRDefault="007A64EE" w:rsidP="00F5383F">
      <w:pPr>
        <w:rPr>
          <w:i/>
          <w:lang w:val="es-ES"/>
        </w:rPr>
      </w:pPr>
      <w:r w:rsidRPr="00283F58">
        <w:rPr>
          <w:i/>
          <w:lang w:val="es-ES"/>
        </w:rPr>
        <w:t>a)</w:t>
      </w:r>
      <w:r w:rsidRPr="00283F58">
        <w:rPr>
          <w:i/>
          <w:lang w:val="es-ES"/>
        </w:rPr>
        <w:tab/>
      </w:r>
      <w:r w:rsidR="00BA5D47" w:rsidRPr="00283F58">
        <w:rPr>
          <w:lang w:val="es-ES"/>
        </w:rPr>
        <w:t>que la banda de frecuencias 5</w:t>
      </w:r>
      <w:r w:rsidR="0078641E">
        <w:rPr>
          <w:lang w:val="es-ES"/>
        </w:rPr>
        <w:t> </w:t>
      </w:r>
      <w:r w:rsidR="00BA5D47" w:rsidRPr="00283F58">
        <w:rPr>
          <w:lang w:val="es-ES"/>
        </w:rPr>
        <w:t>000-5</w:t>
      </w:r>
      <w:r w:rsidR="0078641E">
        <w:rPr>
          <w:lang w:val="es-ES"/>
        </w:rPr>
        <w:t> </w:t>
      </w:r>
      <w:r w:rsidR="00BA5D47" w:rsidRPr="00283F58">
        <w:rPr>
          <w:lang w:val="es-ES"/>
        </w:rPr>
        <w:t>010 MHz está atribuida al servicio de radionavegación por satélite (Tierra-espacio) a título primario en todas las Regiones</w:t>
      </w:r>
      <w:r w:rsidRPr="00283F58">
        <w:rPr>
          <w:lang w:val="es-ES"/>
        </w:rPr>
        <w:t>;</w:t>
      </w:r>
    </w:p>
    <w:p w14:paraId="1F77419E" w14:textId="5BFBABD8" w:rsidR="007A64EE" w:rsidRPr="00283F58" w:rsidRDefault="007A64EE" w:rsidP="00F5383F">
      <w:pPr>
        <w:rPr>
          <w:i/>
          <w:lang w:val="es-ES"/>
        </w:rPr>
      </w:pPr>
      <w:r w:rsidRPr="00283F58">
        <w:rPr>
          <w:i/>
          <w:lang w:val="es-ES"/>
        </w:rPr>
        <w:t>b)</w:t>
      </w:r>
      <w:r w:rsidRPr="00283F58">
        <w:rPr>
          <w:i/>
          <w:lang w:val="es-ES"/>
        </w:rPr>
        <w:tab/>
      </w:r>
      <w:r w:rsidR="00BA5D47" w:rsidRPr="00283F58">
        <w:rPr>
          <w:lang w:val="es-ES"/>
        </w:rPr>
        <w:t>que la banda de frecuencias 15,4-15,7 GHz está atribuida a título primario al servicio de radiolocalización, al servicio de radionavegación aeronáutica y, en parte, al servicio fijo por satélite (Tierra-espacio)</w:t>
      </w:r>
      <w:r w:rsidRPr="00283F58">
        <w:rPr>
          <w:lang w:val="es-ES"/>
        </w:rPr>
        <w:t>;</w:t>
      </w:r>
    </w:p>
    <w:p w14:paraId="3D1D05AB" w14:textId="76358C64" w:rsidR="007A64EE" w:rsidRPr="00283F58" w:rsidRDefault="007A64EE" w:rsidP="00F5383F">
      <w:pPr>
        <w:rPr>
          <w:i/>
          <w:lang w:val="es-ES"/>
        </w:rPr>
      </w:pPr>
      <w:r w:rsidRPr="00283F58">
        <w:rPr>
          <w:i/>
          <w:lang w:val="es-ES"/>
        </w:rPr>
        <w:t>c)</w:t>
      </w:r>
      <w:r w:rsidRPr="00283F58">
        <w:rPr>
          <w:i/>
          <w:lang w:val="es-ES"/>
        </w:rPr>
        <w:tab/>
      </w:r>
      <w:r w:rsidR="00BA5D47" w:rsidRPr="00283F58">
        <w:rPr>
          <w:lang w:val="es-ES"/>
        </w:rPr>
        <w:t>que la banda de frecuencias 5</w:t>
      </w:r>
      <w:r w:rsidR="0078641E">
        <w:rPr>
          <w:lang w:val="es-ES"/>
        </w:rPr>
        <w:t> </w:t>
      </w:r>
      <w:r w:rsidR="00BA5D47" w:rsidRPr="00283F58">
        <w:rPr>
          <w:lang w:val="es-ES"/>
        </w:rPr>
        <w:t>000-5</w:t>
      </w:r>
      <w:r w:rsidR="0078641E">
        <w:rPr>
          <w:lang w:val="es-ES"/>
        </w:rPr>
        <w:t> </w:t>
      </w:r>
      <w:r w:rsidR="00BA5D47" w:rsidRPr="00283F58">
        <w:rPr>
          <w:lang w:val="es-ES"/>
        </w:rPr>
        <w:t>010 MHz es adyacente a la banda de frecuencias 5 010-5</w:t>
      </w:r>
      <w:r w:rsidR="0078641E">
        <w:rPr>
          <w:lang w:val="es-ES"/>
        </w:rPr>
        <w:t> </w:t>
      </w:r>
      <w:r w:rsidR="00BA5D47" w:rsidRPr="00283F58">
        <w:rPr>
          <w:lang w:val="es-ES"/>
        </w:rPr>
        <w:t>030 MHz, que está atribuida al servicio de radionavegación por satélite (espacio-Tierra) (espacio-espacio) a título primario</w:t>
      </w:r>
      <w:r w:rsidRPr="00283F58">
        <w:rPr>
          <w:lang w:val="es-ES"/>
        </w:rPr>
        <w:t>;</w:t>
      </w:r>
    </w:p>
    <w:p w14:paraId="1D6F3E99" w14:textId="769B1FBC" w:rsidR="007A64EE" w:rsidRPr="00283F58" w:rsidRDefault="007A64EE" w:rsidP="00F5383F">
      <w:pPr>
        <w:rPr>
          <w:i/>
          <w:lang w:val="es-ES"/>
        </w:rPr>
      </w:pPr>
      <w:r w:rsidRPr="00283F58">
        <w:rPr>
          <w:i/>
          <w:lang w:val="es-ES"/>
        </w:rPr>
        <w:t>d)</w:t>
      </w:r>
      <w:r w:rsidRPr="00283F58">
        <w:rPr>
          <w:i/>
          <w:lang w:val="es-ES"/>
        </w:rPr>
        <w:tab/>
      </w:r>
      <w:r w:rsidR="00BA5D47" w:rsidRPr="00283F58">
        <w:rPr>
          <w:lang w:val="es-ES"/>
        </w:rPr>
        <w:t>que las bandas de frecuencias 162,0375-174 MHz, 862-874 MHz y 22-22,21 GHz están atribuidas a título primario al servicio móvil, salvo al móvil aeronáutico</w:t>
      </w:r>
      <w:r w:rsidRPr="00283F58">
        <w:rPr>
          <w:lang w:val="es-ES"/>
        </w:rPr>
        <w:t>;</w:t>
      </w:r>
    </w:p>
    <w:p w14:paraId="4FC14661" w14:textId="2DAC5C4B" w:rsidR="007A64EE" w:rsidRPr="00283F58" w:rsidRDefault="007A64EE" w:rsidP="00F5383F">
      <w:pPr>
        <w:rPr>
          <w:i/>
          <w:lang w:val="es-ES"/>
        </w:rPr>
      </w:pPr>
      <w:r w:rsidRPr="00283F58">
        <w:rPr>
          <w:i/>
          <w:lang w:val="es-ES"/>
        </w:rPr>
        <w:t>e)</w:t>
      </w:r>
      <w:r w:rsidRPr="00283F58">
        <w:rPr>
          <w:i/>
          <w:lang w:val="es-ES"/>
        </w:rPr>
        <w:tab/>
      </w:r>
      <w:r w:rsidR="00BA5D47" w:rsidRPr="00283F58">
        <w:rPr>
          <w:lang w:val="es-ES"/>
        </w:rPr>
        <w:t xml:space="preserve">que la banda de frecuencias 645-960 MHz o partes de ésta está atribuida en los números </w:t>
      </w:r>
      <w:r w:rsidR="00BA5D47" w:rsidRPr="00283F58">
        <w:rPr>
          <w:b/>
          <w:bCs/>
          <w:lang w:val="es-ES"/>
        </w:rPr>
        <w:t>5.312</w:t>
      </w:r>
      <w:r w:rsidR="00BA5D47" w:rsidRPr="00283F58">
        <w:rPr>
          <w:lang w:val="es-ES"/>
        </w:rPr>
        <w:t xml:space="preserve"> y </w:t>
      </w:r>
      <w:r w:rsidR="00BA5D47" w:rsidRPr="00283F58">
        <w:rPr>
          <w:b/>
          <w:bCs/>
          <w:lang w:val="es-ES"/>
        </w:rPr>
        <w:t>5.323</w:t>
      </w:r>
      <w:r w:rsidR="00BA5D47" w:rsidRPr="00283F58">
        <w:rPr>
          <w:lang w:val="es-ES"/>
        </w:rPr>
        <w:t xml:space="preserve"> al servicio de radionavegación aeronáutica a título primario en varios países de la Región </w:t>
      </w:r>
      <w:r w:rsidRPr="00283F58">
        <w:rPr>
          <w:lang w:val="es-ES"/>
        </w:rPr>
        <w:t>1;</w:t>
      </w:r>
    </w:p>
    <w:p w14:paraId="44B5C610" w14:textId="35039501" w:rsidR="007A64EE" w:rsidRPr="00283F58" w:rsidRDefault="007A64EE" w:rsidP="00F5383F">
      <w:pPr>
        <w:rPr>
          <w:i/>
          <w:lang w:val="es-ES"/>
        </w:rPr>
      </w:pPr>
      <w:r w:rsidRPr="00283F58">
        <w:rPr>
          <w:i/>
          <w:lang w:val="es-ES"/>
        </w:rPr>
        <w:t>f)</w:t>
      </w:r>
      <w:r w:rsidRPr="00283F58">
        <w:rPr>
          <w:i/>
          <w:lang w:val="es-ES"/>
        </w:rPr>
        <w:tab/>
      </w:r>
      <w:r w:rsidR="00BA5D47" w:rsidRPr="00283F58">
        <w:rPr>
          <w:lang w:val="es-ES"/>
        </w:rPr>
        <w:t>que las bandas de frecuencias 5</w:t>
      </w:r>
      <w:r w:rsidR="0078641E">
        <w:rPr>
          <w:lang w:val="es-ES"/>
        </w:rPr>
        <w:t> </w:t>
      </w:r>
      <w:r w:rsidR="00BA5D47" w:rsidRPr="00283F58">
        <w:rPr>
          <w:lang w:val="es-ES"/>
        </w:rPr>
        <w:t>000-5</w:t>
      </w:r>
      <w:r w:rsidR="0078641E">
        <w:rPr>
          <w:lang w:val="es-ES"/>
        </w:rPr>
        <w:t> </w:t>
      </w:r>
      <w:r w:rsidR="00BA5D47" w:rsidRPr="00283F58">
        <w:rPr>
          <w:lang w:val="es-ES"/>
        </w:rPr>
        <w:t>010 MHz y 15,4-15,7 GHz son adyacentes, respectivamente, a la banda de frecuencias 4</w:t>
      </w:r>
      <w:r w:rsidR="0078641E">
        <w:rPr>
          <w:lang w:val="es-ES"/>
        </w:rPr>
        <w:t> </w:t>
      </w:r>
      <w:r w:rsidR="00BA5D47" w:rsidRPr="00283F58">
        <w:rPr>
          <w:lang w:val="es-ES"/>
        </w:rPr>
        <w:t>990-5</w:t>
      </w:r>
      <w:r w:rsidR="0078641E">
        <w:rPr>
          <w:lang w:val="es-ES"/>
        </w:rPr>
        <w:t> </w:t>
      </w:r>
      <w:r w:rsidR="00BA5D47" w:rsidRPr="00283F58">
        <w:rPr>
          <w:lang w:val="es-ES"/>
        </w:rPr>
        <w:t>000 MHz y 15,35-15,4 GHz, atribuidas al servicio de radioastronomía a título primario</w:t>
      </w:r>
      <w:r w:rsidRPr="00283F58">
        <w:rPr>
          <w:lang w:val="es-ES"/>
        </w:rPr>
        <w:t>;</w:t>
      </w:r>
    </w:p>
    <w:p w14:paraId="0C7C30F4" w14:textId="3ACD6C18" w:rsidR="007A64EE" w:rsidRPr="00283F58" w:rsidRDefault="007A64EE" w:rsidP="00F5383F">
      <w:pPr>
        <w:rPr>
          <w:i/>
          <w:lang w:val="es-ES"/>
        </w:rPr>
      </w:pPr>
      <w:r w:rsidRPr="00283F58">
        <w:rPr>
          <w:i/>
          <w:lang w:val="es-ES"/>
        </w:rPr>
        <w:t>g)</w:t>
      </w:r>
      <w:r w:rsidRPr="00283F58">
        <w:rPr>
          <w:i/>
          <w:lang w:val="es-ES"/>
        </w:rPr>
        <w:tab/>
      </w:r>
      <w:r w:rsidR="00BA5D47" w:rsidRPr="00283F58">
        <w:rPr>
          <w:lang w:val="es-ES"/>
        </w:rPr>
        <w:t>que la banda de frecuencias</w:t>
      </w:r>
      <w:r w:rsidRPr="00283F58">
        <w:rPr>
          <w:lang w:val="es-ES"/>
        </w:rPr>
        <w:t xml:space="preserve"> 22</w:t>
      </w:r>
      <w:r w:rsidR="00BA5D47" w:rsidRPr="00283F58">
        <w:rPr>
          <w:lang w:val="es-ES"/>
        </w:rPr>
        <w:t>,</w:t>
      </w:r>
      <w:r w:rsidRPr="00283F58">
        <w:rPr>
          <w:lang w:val="es-ES"/>
        </w:rPr>
        <w:t>01-22</w:t>
      </w:r>
      <w:r w:rsidR="00BA5D47" w:rsidRPr="00283F58">
        <w:rPr>
          <w:lang w:val="es-ES"/>
        </w:rPr>
        <w:t>,</w:t>
      </w:r>
      <w:r w:rsidRPr="00283F58">
        <w:rPr>
          <w:lang w:val="es-ES"/>
        </w:rPr>
        <w:t xml:space="preserve">21 GHz </w:t>
      </w:r>
      <w:r w:rsidR="00BA5D47" w:rsidRPr="00283F58">
        <w:rPr>
          <w:lang w:val="es-ES"/>
        </w:rPr>
        <w:t xml:space="preserve">está sujeta al número </w:t>
      </w:r>
      <w:r w:rsidRPr="00283F58">
        <w:rPr>
          <w:b/>
          <w:lang w:val="es-ES"/>
        </w:rPr>
        <w:t>5.149</w:t>
      </w:r>
      <w:r w:rsidRPr="00283F58">
        <w:rPr>
          <w:lang w:val="es-ES"/>
        </w:rPr>
        <w:t>,</w:t>
      </w:r>
    </w:p>
    <w:p w14:paraId="136EABA7" w14:textId="5FAD0DE4" w:rsidR="007A64EE" w:rsidRPr="00283F58" w:rsidRDefault="007A64EE" w:rsidP="00F5383F">
      <w:pPr>
        <w:pStyle w:val="Call"/>
        <w:rPr>
          <w:lang w:val="es-ES"/>
        </w:rPr>
      </w:pPr>
      <w:r w:rsidRPr="00283F58">
        <w:rPr>
          <w:lang w:val="es-ES"/>
        </w:rPr>
        <w:t>res</w:t>
      </w:r>
      <w:r w:rsidR="00BA5D47" w:rsidRPr="00283F58">
        <w:rPr>
          <w:lang w:val="es-ES"/>
        </w:rPr>
        <w:t>ue</w:t>
      </w:r>
      <w:r w:rsidRPr="00283F58">
        <w:rPr>
          <w:lang w:val="es-ES"/>
        </w:rPr>
        <w:t xml:space="preserve">lve </w:t>
      </w:r>
      <w:r w:rsidR="00BA5D47" w:rsidRPr="00283F58">
        <w:rPr>
          <w:lang w:val="es-ES"/>
        </w:rPr>
        <w:t>invitar al U</w:t>
      </w:r>
      <w:r w:rsidRPr="00283F58">
        <w:rPr>
          <w:lang w:val="es-ES"/>
        </w:rPr>
        <w:t>IT-R</w:t>
      </w:r>
    </w:p>
    <w:p w14:paraId="17BBE330" w14:textId="7CD6C484" w:rsidR="007A64EE" w:rsidRPr="00283F58" w:rsidRDefault="007A64EE" w:rsidP="00F5383F">
      <w:pPr>
        <w:rPr>
          <w:lang w:val="es-ES"/>
        </w:rPr>
      </w:pPr>
      <w:r w:rsidRPr="00283F58">
        <w:rPr>
          <w:lang w:val="es-ES"/>
        </w:rPr>
        <w:t>1</w:t>
      </w:r>
      <w:r w:rsidRPr="00283F58">
        <w:rPr>
          <w:lang w:val="es-ES"/>
        </w:rPr>
        <w:tab/>
      </w:r>
      <w:r w:rsidR="00BA5D47" w:rsidRPr="00283F58">
        <w:rPr>
          <w:lang w:val="es-ES"/>
        </w:rPr>
        <w:t>a estudiar las necesidades de espectro de las nuevas aplicaciones móviles aeronáuticas no relacionadas con la seguridad para las comunicaciones aire-aire, tierra-aire y aire-tierra de los sistemas de aeronaves</w:t>
      </w:r>
      <w:r w:rsidRPr="00283F58">
        <w:rPr>
          <w:lang w:val="es-ES"/>
        </w:rPr>
        <w:t>;</w:t>
      </w:r>
    </w:p>
    <w:p w14:paraId="1E0760C9" w14:textId="1E3A2BC2" w:rsidR="007A64EE" w:rsidRPr="00283F58" w:rsidRDefault="007A64EE" w:rsidP="00F5383F">
      <w:pPr>
        <w:rPr>
          <w:lang w:val="es-ES"/>
        </w:rPr>
      </w:pPr>
      <w:r w:rsidRPr="00283F58">
        <w:rPr>
          <w:lang w:val="es-ES"/>
        </w:rPr>
        <w:t>2</w:t>
      </w:r>
      <w:r w:rsidRPr="00283F58">
        <w:rPr>
          <w:lang w:val="es-ES"/>
        </w:rPr>
        <w:tab/>
      </w:r>
      <w:r w:rsidR="00BA5D47" w:rsidRPr="00283F58">
        <w:rPr>
          <w:lang w:val="es-ES"/>
        </w:rPr>
        <w:t>a</w:t>
      </w:r>
      <w:r w:rsidRPr="00283F58">
        <w:rPr>
          <w:lang w:val="es-ES"/>
        </w:rPr>
        <w:t xml:space="preserve"> </w:t>
      </w:r>
      <w:r w:rsidR="00BA5D47" w:rsidRPr="00283F58">
        <w:rPr>
          <w:lang w:val="es-ES"/>
        </w:rPr>
        <w:t xml:space="preserve">estudiar las bandas de frecuencias 162,0375-174 MHz, 862-874 MHz y 22-22,21 GHz ya atribuidas a título primario al servicio móvil, excepto al móvil aeronáutico, con el fin de evaluar la posible revisión o supresión de la restricción </w:t>
      </w:r>
      <w:r w:rsidR="0078641E">
        <w:rPr>
          <w:lang w:val="es-ES"/>
        </w:rPr>
        <w:t>«</w:t>
      </w:r>
      <w:r w:rsidR="00BA5D47" w:rsidRPr="00283F58">
        <w:rPr>
          <w:lang w:val="es-ES"/>
        </w:rPr>
        <w:t>salvo móvil aeronáutico</w:t>
      </w:r>
      <w:r w:rsidR="0078641E">
        <w:rPr>
          <w:lang w:val="es-ES"/>
        </w:rPr>
        <w:t>»</w:t>
      </w:r>
      <w:r w:rsidR="00BA5D47" w:rsidRPr="00283F58">
        <w:rPr>
          <w:lang w:val="es-ES"/>
        </w:rPr>
        <w:t xml:space="preserve">, garantizando a su vez la continuidad de su funcionamiento y la protección de los servicios existentes en las bandas de frecuencias consideradas y, en su caso, en las bandas de frecuencias adyacentes, sin </w:t>
      </w:r>
      <w:r w:rsidR="008A0088" w:rsidRPr="00283F58">
        <w:rPr>
          <w:lang w:val="es-ES"/>
        </w:rPr>
        <w:t>menoscabar</w:t>
      </w:r>
      <w:r w:rsidR="00BA5D47" w:rsidRPr="00283F58">
        <w:rPr>
          <w:lang w:val="es-ES"/>
        </w:rPr>
        <w:t xml:space="preserve"> el desarrollo futuro de estos servicios</w:t>
      </w:r>
      <w:r w:rsidRPr="00283F58">
        <w:rPr>
          <w:lang w:val="es-ES"/>
        </w:rPr>
        <w:t>;</w:t>
      </w:r>
    </w:p>
    <w:p w14:paraId="1C18C947" w14:textId="5619B8E7" w:rsidR="007A64EE" w:rsidRPr="00283F58" w:rsidRDefault="007A64EE" w:rsidP="00F5383F">
      <w:pPr>
        <w:rPr>
          <w:lang w:val="es-ES"/>
        </w:rPr>
      </w:pPr>
      <w:r w:rsidRPr="00283F58">
        <w:rPr>
          <w:lang w:val="es-ES"/>
        </w:rPr>
        <w:t>3</w:t>
      </w:r>
      <w:r w:rsidRPr="00283F58">
        <w:rPr>
          <w:lang w:val="es-ES"/>
        </w:rPr>
        <w:tab/>
      </w:r>
      <w:r w:rsidR="008A0088" w:rsidRPr="00283F58">
        <w:rPr>
          <w:lang w:val="es-ES"/>
        </w:rPr>
        <w:t>a</w:t>
      </w:r>
      <w:r w:rsidRPr="00283F58">
        <w:rPr>
          <w:lang w:val="es-ES"/>
        </w:rPr>
        <w:t xml:space="preserve"> </w:t>
      </w:r>
      <w:r w:rsidR="008A0088" w:rsidRPr="00283F58">
        <w:rPr>
          <w:lang w:val="es-ES"/>
        </w:rPr>
        <w:t>estudiar posibles nuevas atribuciones a título primario al servicio móvil aeronáutico en las bandas de frecuencias 5</w:t>
      </w:r>
      <w:r w:rsidR="0078641E">
        <w:rPr>
          <w:lang w:val="es-ES"/>
        </w:rPr>
        <w:t> </w:t>
      </w:r>
      <w:r w:rsidR="008A0088" w:rsidRPr="00283F58">
        <w:rPr>
          <w:lang w:val="es-ES"/>
        </w:rPr>
        <w:t>000-5</w:t>
      </w:r>
      <w:r w:rsidR="0078641E">
        <w:rPr>
          <w:lang w:val="es-ES"/>
        </w:rPr>
        <w:t> </w:t>
      </w:r>
      <w:r w:rsidR="008A0088" w:rsidRPr="00283F58">
        <w:rPr>
          <w:lang w:val="es-ES"/>
        </w:rPr>
        <w:t>010 MHz y 15,4-15,7 GHz, garantizando a su vez la continuidad de su funcionamiento y la protección de los servicios existentes en las bandas de frecuencias consideradas y, en su caso, en las bandas de frecuencias adyacentes, y sin menoscabar el desarrollo futuro de estos servicios</w:t>
      </w:r>
      <w:r w:rsidRPr="00283F58">
        <w:rPr>
          <w:lang w:val="es-ES"/>
        </w:rPr>
        <w:t>;</w:t>
      </w:r>
    </w:p>
    <w:p w14:paraId="7DEE5C7D" w14:textId="306E7E3A" w:rsidR="007A64EE" w:rsidRPr="00283F58" w:rsidRDefault="007A64EE" w:rsidP="00F5383F">
      <w:pPr>
        <w:rPr>
          <w:lang w:val="es-ES"/>
        </w:rPr>
      </w:pPr>
      <w:r w:rsidRPr="00283F58">
        <w:rPr>
          <w:lang w:val="es-ES"/>
        </w:rPr>
        <w:lastRenderedPageBreak/>
        <w:t>4</w:t>
      </w:r>
      <w:r w:rsidRPr="00283F58">
        <w:rPr>
          <w:lang w:val="es-ES"/>
        </w:rPr>
        <w:tab/>
      </w:r>
      <w:r w:rsidR="008A0088" w:rsidRPr="00283F58">
        <w:rPr>
          <w:lang w:val="es-ES"/>
        </w:rPr>
        <w:t xml:space="preserve">a examinar estudios mencionados en los </w:t>
      </w:r>
      <w:r w:rsidR="008A0088" w:rsidRPr="00283F58">
        <w:rPr>
          <w:i/>
          <w:iCs/>
          <w:lang w:val="es-ES"/>
        </w:rPr>
        <w:t>resuelve invitar al UIT-R</w:t>
      </w:r>
      <w:r w:rsidR="008A0088" w:rsidRPr="00283F58">
        <w:rPr>
          <w:lang w:val="es-ES"/>
        </w:rPr>
        <w:t xml:space="preserve"> 1 a 3 y elaborar medidas reglamentarias para la posible introducción de nuevas aplicaciones móviles aeronáuticas no relacionadas con la seguridad</w:t>
      </w:r>
      <w:r w:rsidRPr="00283F58">
        <w:rPr>
          <w:lang w:val="es-ES"/>
        </w:rPr>
        <w:t>;</w:t>
      </w:r>
    </w:p>
    <w:p w14:paraId="3C5F345A" w14:textId="0F1220A4" w:rsidR="007A64EE" w:rsidRPr="00283F58" w:rsidRDefault="007A64EE" w:rsidP="00F5383F">
      <w:pPr>
        <w:rPr>
          <w:lang w:val="es-ES"/>
        </w:rPr>
      </w:pPr>
      <w:r w:rsidRPr="00283F58">
        <w:rPr>
          <w:lang w:val="es-ES"/>
        </w:rPr>
        <w:t>5</w:t>
      </w:r>
      <w:r w:rsidRPr="00283F58">
        <w:rPr>
          <w:lang w:val="es-ES"/>
        </w:rPr>
        <w:tab/>
      </w:r>
      <w:r w:rsidR="008A0088" w:rsidRPr="00283F58">
        <w:rPr>
          <w:lang w:val="es-ES"/>
        </w:rPr>
        <w:t>a finaliz</w:t>
      </w:r>
      <w:r w:rsidR="00C818A1">
        <w:rPr>
          <w:lang w:val="es-ES"/>
        </w:rPr>
        <w:t>a</w:t>
      </w:r>
      <w:r w:rsidR="008A0088" w:rsidRPr="00283F58">
        <w:rPr>
          <w:lang w:val="es-ES"/>
        </w:rPr>
        <w:t>r los estudios a tiempo para la CMR</w:t>
      </w:r>
      <w:r w:rsidRPr="00283F58">
        <w:rPr>
          <w:lang w:val="es-ES"/>
        </w:rPr>
        <w:t>-23,</w:t>
      </w:r>
    </w:p>
    <w:p w14:paraId="2B682DCC" w14:textId="14AD6234" w:rsidR="007A64EE" w:rsidRPr="00283F58" w:rsidRDefault="007A64EE" w:rsidP="00F5383F">
      <w:pPr>
        <w:pStyle w:val="Call"/>
        <w:rPr>
          <w:lang w:val="es-ES"/>
        </w:rPr>
      </w:pPr>
      <w:r w:rsidRPr="00283F58">
        <w:rPr>
          <w:lang w:val="es-ES"/>
        </w:rPr>
        <w:t>invit</w:t>
      </w:r>
      <w:r w:rsidR="008A0088" w:rsidRPr="00283F58">
        <w:rPr>
          <w:lang w:val="es-ES"/>
        </w:rPr>
        <w:t>a</w:t>
      </w:r>
      <w:r w:rsidRPr="00283F58">
        <w:rPr>
          <w:lang w:val="es-ES"/>
        </w:rPr>
        <w:t xml:space="preserve"> </w:t>
      </w:r>
      <w:r w:rsidR="008A0088" w:rsidRPr="00283F58">
        <w:rPr>
          <w:szCs w:val="24"/>
          <w:lang w:val="es-ES"/>
        </w:rPr>
        <w:t xml:space="preserve">a la Conferencia Mundial de Radiocomunicaciones de </w:t>
      </w:r>
      <w:r w:rsidRPr="00283F58">
        <w:rPr>
          <w:szCs w:val="24"/>
          <w:lang w:val="es-ES"/>
        </w:rPr>
        <w:t xml:space="preserve">2023 </w:t>
      </w:r>
    </w:p>
    <w:p w14:paraId="56B1C16D" w14:textId="55B66932" w:rsidR="007A64EE" w:rsidRPr="00283F58" w:rsidRDefault="008A0088" w:rsidP="00F5383F">
      <w:pPr>
        <w:rPr>
          <w:lang w:val="es-ES"/>
        </w:rPr>
      </w:pPr>
      <w:r w:rsidRPr="00283F58">
        <w:rPr>
          <w:lang w:val="es-ES"/>
        </w:rPr>
        <w:t>a examinar los resultados de estos estudios y a tomar las medidas adecuadas</w:t>
      </w:r>
      <w:r w:rsidR="007A64EE" w:rsidRPr="00283F58">
        <w:rPr>
          <w:lang w:val="es-ES"/>
        </w:rPr>
        <w:t>,</w:t>
      </w:r>
    </w:p>
    <w:p w14:paraId="4408211C" w14:textId="77777777" w:rsidR="007A64EE" w:rsidRPr="00283F58" w:rsidRDefault="007A64EE" w:rsidP="00F5383F">
      <w:pPr>
        <w:pStyle w:val="Call"/>
        <w:rPr>
          <w:lang w:val="es-ES"/>
        </w:rPr>
      </w:pPr>
      <w:r w:rsidRPr="00283F58">
        <w:rPr>
          <w:lang w:val="es-ES"/>
        </w:rPr>
        <w:t>invita a las administraciones</w:t>
      </w:r>
    </w:p>
    <w:p w14:paraId="172F25CF" w14:textId="64EDC4BA" w:rsidR="007A64EE" w:rsidRPr="00283F58" w:rsidRDefault="007A64EE" w:rsidP="00F5383F">
      <w:pPr>
        <w:rPr>
          <w:lang w:val="es-ES"/>
        </w:rPr>
      </w:pPr>
      <w:r w:rsidRPr="00283F58">
        <w:rPr>
          <w:lang w:val="es-ES"/>
        </w:rPr>
        <w:t>a participar activamente en los estudios presentando sus contribuciones al UIT</w:t>
      </w:r>
      <w:r w:rsidRPr="00283F58">
        <w:rPr>
          <w:lang w:val="es-ES"/>
        </w:rPr>
        <w:noBreakHyphen/>
        <w:t>R</w:t>
      </w:r>
      <w:r w:rsidR="0078641E">
        <w:rPr>
          <w:lang w:val="es-ES"/>
        </w:rPr>
        <w:t>.</w:t>
      </w:r>
    </w:p>
    <w:p w14:paraId="41A078CD" w14:textId="77777777" w:rsidR="00A119CB" w:rsidRPr="00283F58" w:rsidRDefault="00A119CB" w:rsidP="00F5383F">
      <w:pPr>
        <w:pStyle w:val="Reasons"/>
        <w:rPr>
          <w:lang w:val="es-ES"/>
        </w:rPr>
      </w:pPr>
    </w:p>
    <w:p w14:paraId="6FA7FF4E" w14:textId="2F3123DC" w:rsidR="00A119CB" w:rsidRPr="00283F58" w:rsidRDefault="00A119CB" w:rsidP="00F5383F">
      <w:pPr>
        <w:tabs>
          <w:tab w:val="clear" w:pos="1134"/>
          <w:tab w:val="clear" w:pos="1871"/>
          <w:tab w:val="clear" w:pos="2268"/>
        </w:tabs>
        <w:overflowPunct/>
        <w:autoSpaceDE/>
        <w:autoSpaceDN/>
        <w:adjustRightInd/>
        <w:spacing w:before="0"/>
        <w:textAlignment w:val="auto"/>
        <w:rPr>
          <w:lang w:val="es-ES"/>
        </w:rPr>
      </w:pPr>
      <w:r w:rsidRPr="00283F58">
        <w:rPr>
          <w:lang w:val="es-ES"/>
        </w:rPr>
        <w:br w:type="page"/>
      </w:r>
    </w:p>
    <w:p w14:paraId="607C2BC8" w14:textId="6978DCAC" w:rsidR="00A119CB" w:rsidRPr="00283F58" w:rsidRDefault="00DB4F1F" w:rsidP="00F5383F">
      <w:pPr>
        <w:pStyle w:val="Annextitle"/>
        <w:rPr>
          <w:lang w:val="es-ES"/>
        </w:rPr>
      </w:pPr>
      <w:r w:rsidRPr="00DB4F1F">
        <w:rPr>
          <w:lang w:val="es-ES"/>
        </w:rPr>
        <w:lastRenderedPageBreak/>
        <w:t>Propuestas de punto del orden del día para la CMR-23</w:t>
      </w:r>
    </w:p>
    <w:tbl>
      <w:tblPr>
        <w:tblW w:w="0" w:type="auto"/>
        <w:jc w:val="center"/>
        <w:tblLook w:val="04A0" w:firstRow="1" w:lastRow="0" w:firstColumn="1" w:lastColumn="0" w:noHBand="0" w:noVBand="1"/>
      </w:tblPr>
      <w:tblGrid>
        <w:gridCol w:w="4252"/>
        <w:gridCol w:w="567"/>
        <w:gridCol w:w="4819"/>
      </w:tblGrid>
      <w:tr w:rsidR="00A119CB" w:rsidRPr="00283F58" w14:paraId="4F889868" w14:textId="77777777" w:rsidTr="00414D66">
        <w:trPr>
          <w:jc w:val="center"/>
        </w:trPr>
        <w:tc>
          <w:tcPr>
            <w:tcW w:w="9638" w:type="dxa"/>
            <w:gridSpan w:val="3"/>
            <w:tcBorders>
              <w:top w:val="nil"/>
              <w:left w:val="nil"/>
              <w:bottom w:val="nil"/>
              <w:right w:val="nil"/>
            </w:tcBorders>
          </w:tcPr>
          <w:p w14:paraId="625AC6C7" w14:textId="4819AA22" w:rsidR="00A119CB" w:rsidRPr="00283F58" w:rsidRDefault="00A119CB" w:rsidP="00F5383F">
            <w:pPr>
              <w:pStyle w:val="Headingb"/>
              <w:keepNext w:val="0"/>
              <w:rPr>
                <w:lang w:val="es-ES"/>
              </w:rPr>
            </w:pPr>
            <w:r w:rsidRPr="00283F58">
              <w:rPr>
                <w:lang w:val="es-ES"/>
              </w:rPr>
              <w:t xml:space="preserve">Asunto: </w:t>
            </w:r>
            <w:r w:rsidR="005D5D34" w:rsidRPr="00283F58">
              <w:rPr>
                <w:rFonts w:ascii="Times New Roman"/>
                <w:lang w:val="es-ES"/>
              </w:rPr>
              <w:t>Estudios sobre cuestiones relativas a frecuencias, incluidas posibles atribuciones adicionales, para la posible introducci</w:t>
            </w:r>
            <w:r w:rsidR="005D5D34" w:rsidRPr="00283F58">
              <w:rPr>
                <w:rFonts w:ascii="Times New Roman"/>
                <w:lang w:val="es-ES"/>
              </w:rPr>
              <w:t>ó</w:t>
            </w:r>
            <w:r w:rsidR="005D5D34" w:rsidRPr="00283F58">
              <w:rPr>
                <w:rFonts w:ascii="Times New Roman"/>
                <w:lang w:val="es-ES"/>
              </w:rPr>
              <w:t>n de nuevas aplicaciones m</w:t>
            </w:r>
            <w:r w:rsidR="005D5D34" w:rsidRPr="00283F58">
              <w:rPr>
                <w:rFonts w:ascii="Times New Roman"/>
                <w:lang w:val="es-ES"/>
              </w:rPr>
              <w:t>ó</w:t>
            </w:r>
            <w:r w:rsidR="005D5D34" w:rsidRPr="00283F58">
              <w:rPr>
                <w:rFonts w:ascii="Times New Roman"/>
                <w:lang w:val="es-ES"/>
              </w:rPr>
              <w:t>viles aeron</w:t>
            </w:r>
            <w:r w:rsidR="005D5D34" w:rsidRPr="00283F58">
              <w:rPr>
                <w:rFonts w:ascii="Times New Roman"/>
                <w:lang w:val="es-ES"/>
              </w:rPr>
              <w:t>á</w:t>
            </w:r>
            <w:r w:rsidR="005D5D34" w:rsidRPr="00283F58">
              <w:rPr>
                <w:rFonts w:ascii="Times New Roman"/>
                <w:lang w:val="es-ES"/>
              </w:rPr>
              <w:t>uticas no relacionadas con la seguridad</w:t>
            </w:r>
          </w:p>
        </w:tc>
      </w:tr>
      <w:tr w:rsidR="00A119CB" w:rsidRPr="00283F58" w14:paraId="62EB2815" w14:textId="77777777" w:rsidTr="00414D66">
        <w:trPr>
          <w:jc w:val="center"/>
        </w:trPr>
        <w:tc>
          <w:tcPr>
            <w:tcW w:w="9638" w:type="dxa"/>
            <w:gridSpan w:val="3"/>
            <w:tcBorders>
              <w:top w:val="nil"/>
              <w:left w:val="nil"/>
              <w:bottom w:val="single" w:sz="4" w:space="0" w:color="auto"/>
              <w:right w:val="nil"/>
            </w:tcBorders>
          </w:tcPr>
          <w:p w14:paraId="464BBEFF" w14:textId="77777777" w:rsidR="00A119CB" w:rsidRPr="00283F58" w:rsidRDefault="00A119CB" w:rsidP="00F5383F">
            <w:pPr>
              <w:pStyle w:val="Headingb"/>
              <w:keepNext w:val="0"/>
              <w:spacing w:after="160"/>
              <w:rPr>
                <w:lang w:val="es-ES"/>
              </w:rPr>
            </w:pPr>
            <w:r w:rsidRPr="00283F58">
              <w:rPr>
                <w:lang w:val="es-ES"/>
              </w:rPr>
              <w:t>Origen:</w:t>
            </w:r>
            <w:r w:rsidRPr="00283F58">
              <w:rPr>
                <w:rFonts w:ascii="Times New Roman" w:hAnsi="Times New Roman"/>
                <w:b w:val="0"/>
                <w:bCs/>
                <w:lang w:val="es-ES"/>
              </w:rPr>
              <w:t xml:space="preserve"> </w:t>
            </w:r>
            <w:r w:rsidRPr="00283F58">
              <w:rPr>
                <w:b w:val="0"/>
                <w:lang w:val="es-ES"/>
              </w:rPr>
              <w:t>CEPT</w:t>
            </w:r>
          </w:p>
        </w:tc>
      </w:tr>
      <w:tr w:rsidR="00A119CB" w:rsidRPr="00283F58" w14:paraId="0A327218" w14:textId="77777777" w:rsidTr="00414D66">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726D9999" w14:textId="77777777" w:rsidR="00A119CB" w:rsidRPr="00283F58" w:rsidRDefault="00A119CB" w:rsidP="00F5383F">
            <w:pPr>
              <w:pStyle w:val="Headingb"/>
              <w:keepNext w:val="0"/>
              <w:rPr>
                <w:i/>
                <w:iCs/>
                <w:lang w:val="es-ES"/>
              </w:rPr>
            </w:pPr>
            <w:r w:rsidRPr="00283F58">
              <w:rPr>
                <w:i/>
                <w:iCs/>
                <w:lang w:val="es-ES"/>
              </w:rPr>
              <w:t>Propuesta:</w:t>
            </w:r>
          </w:p>
          <w:p w14:paraId="2ACFD50F" w14:textId="6350340D" w:rsidR="00A119CB" w:rsidRPr="00283F58" w:rsidRDefault="005D5D34" w:rsidP="00F5383F">
            <w:pPr>
              <w:keepNext/>
              <w:rPr>
                <w:bCs/>
                <w:lang w:val="es-ES"/>
              </w:rPr>
            </w:pPr>
            <w:r w:rsidRPr="00283F58">
              <w:rPr>
                <w:iCs/>
                <w:color w:val="000000"/>
                <w:lang w:val="es-ES"/>
              </w:rPr>
              <w:t xml:space="preserve">De conformidad con la Resolución </w:t>
            </w:r>
            <w:r w:rsidR="00A119CB" w:rsidRPr="00283F58">
              <w:rPr>
                <w:rStyle w:val="Artdef"/>
                <w:lang w:val="es-ES"/>
              </w:rPr>
              <w:t>[EUR-C10-3]</w:t>
            </w:r>
            <w:r w:rsidR="00A119CB" w:rsidRPr="00283F58">
              <w:rPr>
                <w:b/>
                <w:iCs/>
                <w:color w:val="000000"/>
                <w:lang w:val="es-ES"/>
              </w:rPr>
              <w:t xml:space="preserve"> (</w:t>
            </w:r>
            <w:r w:rsidRPr="00283F58">
              <w:rPr>
                <w:b/>
                <w:iCs/>
                <w:color w:val="000000"/>
                <w:lang w:val="es-ES"/>
              </w:rPr>
              <w:t>CMR</w:t>
            </w:r>
            <w:r w:rsidR="00A119CB" w:rsidRPr="00283F58">
              <w:rPr>
                <w:b/>
                <w:iCs/>
                <w:color w:val="000000"/>
                <w:lang w:val="es-ES"/>
              </w:rPr>
              <w:t>-19)</w:t>
            </w:r>
            <w:r w:rsidR="00A119CB" w:rsidRPr="00283F58">
              <w:rPr>
                <w:iCs/>
                <w:color w:val="000000"/>
                <w:lang w:val="es-ES"/>
              </w:rPr>
              <w:t xml:space="preserve">, </w:t>
            </w:r>
            <w:r w:rsidRPr="00283F58">
              <w:rPr>
                <w:iCs/>
                <w:color w:val="000000"/>
                <w:lang w:val="es-ES"/>
              </w:rPr>
              <w:t>revisar los estudios sobre las necesidades de espectro, la coexistencia con los servicios de radiocomunicaciones y las medidas reglamentarias para la posible introducción de nuevas aplicaciones móviles aeronáuticas no relacionadas con la seguridad</w:t>
            </w:r>
            <w:r w:rsidR="00A119CB" w:rsidRPr="00283F58">
              <w:rPr>
                <w:bCs/>
                <w:lang w:val="es-ES"/>
              </w:rPr>
              <w:t>.</w:t>
            </w:r>
          </w:p>
          <w:p w14:paraId="022D6D68" w14:textId="3F35B803" w:rsidR="00A119CB" w:rsidRPr="00283F58" w:rsidRDefault="00401B14" w:rsidP="00F5383F">
            <w:pPr>
              <w:pStyle w:val="enumlev1"/>
              <w:rPr>
                <w:lang w:val="es-ES"/>
              </w:rPr>
            </w:pPr>
            <w:r w:rsidRPr="00401B14">
              <w:rPr>
                <w:lang w:val="es-ES"/>
              </w:rPr>
              <w:t>–</w:t>
            </w:r>
            <w:r w:rsidR="00A119CB" w:rsidRPr="00283F58">
              <w:rPr>
                <w:lang w:val="es-ES"/>
              </w:rPr>
              <w:tab/>
            </w:r>
            <w:r w:rsidR="005D5D34" w:rsidRPr="00283F58">
              <w:rPr>
                <w:lang w:val="es-ES"/>
              </w:rPr>
              <w:t>Necesidades de espectro para nuevas aplicaciones móviles aeronáuticas no relacionadas con la seguridad para las comunicaciones aire-aire, tierra-aire y aire-tierra de los sistemas de las aeronaves</w:t>
            </w:r>
            <w:r w:rsidR="00A119CB" w:rsidRPr="00283F58">
              <w:rPr>
                <w:lang w:val="es-ES"/>
              </w:rPr>
              <w:t>.</w:t>
            </w:r>
          </w:p>
          <w:p w14:paraId="23CAD0CD" w14:textId="2291743F" w:rsidR="00A119CB" w:rsidRPr="00283F58" w:rsidRDefault="00B027D7" w:rsidP="00F5383F">
            <w:pPr>
              <w:pStyle w:val="enumlev1"/>
              <w:rPr>
                <w:lang w:val="es-ES"/>
              </w:rPr>
            </w:pPr>
            <w:r w:rsidRPr="00B027D7">
              <w:rPr>
                <w:lang w:val="es-ES"/>
              </w:rPr>
              <w:t>–</w:t>
            </w:r>
            <w:r w:rsidR="00A119CB" w:rsidRPr="00283F58">
              <w:rPr>
                <w:lang w:val="es-ES"/>
              </w:rPr>
              <w:tab/>
            </w:r>
            <w:r w:rsidR="005D5D34" w:rsidRPr="00283F58">
              <w:rPr>
                <w:lang w:val="es-ES"/>
              </w:rPr>
              <w:t xml:space="preserve">Estudios dentro de las bandas de frecuencias ya atribuidas a título primario al servicio móvil, salvo móvil aeronáutico, por encima de 160 MHz y hasta 23 GHz, a fin de evaluar la posible revisión o supresión de la restricción </w:t>
            </w:r>
            <w:r w:rsidR="0078641E">
              <w:rPr>
                <w:lang w:val="es-ES"/>
              </w:rPr>
              <w:t>«</w:t>
            </w:r>
            <w:r w:rsidR="005D5D34" w:rsidRPr="00283F58">
              <w:rPr>
                <w:lang w:val="es-ES"/>
              </w:rPr>
              <w:t>salvo móvil aeronáutico</w:t>
            </w:r>
            <w:r w:rsidR="0078641E">
              <w:rPr>
                <w:lang w:val="es-ES"/>
              </w:rPr>
              <w:t>»</w:t>
            </w:r>
            <w:r w:rsidR="005D5D34" w:rsidRPr="00283F58">
              <w:rPr>
                <w:lang w:val="es-ES"/>
              </w:rPr>
              <w:t>. Se propone estudiar las siguientes bandas de frecuencias</w:t>
            </w:r>
            <w:r w:rsidR="00A119CB" w:rsidRPr="00283F58">
              <w:rPr>
                <w:lang w:val="es-ES"/>
              </w:rPr>
              <w:t>: 162</w:t>
            </w:r>
            <w:r w:rsidR="005D5D34" w:rsidRPr="00283F58">
              <w:rPr>
                <w:lang w:val="es-ES"/>
              </w:rPr>
              <w:t>,</w:t>
            </w:r>
            <w:r w:rsidR="00A119CB" w:rsidRPr="00283F58">
              <w:rPr>
                <w:lang w:val="es-ES"/>
              </w:rPr>
              <w:t xml:space="preserve">0375-174 MHz, 862-874 MHz </w:t>
            </w:r>
            <w:r w:rsidR="005D5D34" w:rsidRPr="00283F58">
              <w:rPr>
                <w:lang w:val="es-ES"/>
              </w:rPr>
              <w:t xml:space="preserve">y </w:t>
            </w:r>
            <w:r w:rsidR="00A119CB" w:rsidRPr="00283F58">
              <w:rPr>
                <w:lang w:val="es-ES"/>
              </w:rPr>
              <w:t>22-22</w:t>
            </w:r>
            <w:r w:rsidR="005D5D34" w:rsidRPr="00283F58">
              <w:rPr>
                <w:lang w:val="es-ES"/>
              </w:rPr>
              <w:t>,</w:t>
            </w:r>
            <w:r w:rsidR="00A119CB" w:rsidRPr="00283F58">
              <w:rPr>
                <w:lang w:val="es-ES"/>
              </w:rPr>
              <w:t>21 GHz.</w:t>
            </w:r>
          </w:p>
          <w:p w14:paraId="33EF9BA2" w14:textId="795724A4" w:rsidR="00A119CB" w:rsidRPr="00283F58" w:rsidRDefault="00B027D7" w:rsidP="0078641E">
            <w:pPr>
              <w:pStyle w:val="enumlev1"/>
              <w:rPr>
                <w:lang w:val="es-ES"/>
              </w:rPr>
            </w:pPr>
            <w:r w:rsidRPr="00B027D7">
              <w:rPr>
                <w:lang w:val="es-ES"/>
              </w:rPr>
              <w:t>–</w:t>
            </w:r>
            <w:r w:rsidR="00A119CB" w:rsidRPr="00283F58">
              <w:rPr>
                <w:lang w:val="es-ES"/>
              </w:rPr>
              <w:tab/>
            </w:r>
            <w:r w:rsidRPr="00283F58">
              <w:rPr>
                <w:lang w:val="es-ES"/>
              </w:rPr>
              <w:t xml:space="preserve">Estudiar </w:t>
            </w:r>
            <w:r w:rsidR="005D5D34" w:rsidRPr="00283F58">
              <w:rPr>
                <w:lang w:val="es-ES"/>
              </w:rPr>
              <w:t>posibles nuevas atribuciones a título primario al servicio móvil aeronáutico en las bandas de frecuencias 5</w:t>
            </w:r>
            <w:r w:rsidR="0078641E">
              <w:rPr>
                <w:lang w:val="es-ES"/>
              </w:rPr>
              <w:t> </w:t>
            </w:r>
            <w:r w:rsidR="005D5D34" w:rsidRPr="00283F58">
              <w:rPr>
                <w:lang w:val="es-ES"/>
              </w:rPr>
              <w:t>000-5</w:t>
            </w:r>
            <w:r w:rsidR="0078641E">
              <w:rPr>
                <w:lang w:val="es-ES"/>
              </w:rPr>
              <w:t> </w:t>
            </w:r>
            <w:r w:rsidR="005D5D34" w:rsidRPr="00283F58">
              <w:rPr>
                <w:lang w:val="es-ES"/>
              </w:rPr>
              <w:t>010 MHz y 15,4-15,7 GHz, garantizando a su vez la continuidad de su funcionamiento y la protección de los servicios existentes en las bandas de frecuencias consideradas y, en su caso, en las bandas de frecuencias adyacentes, y sin menoscabar el desarrollo futuro de estos servicios</w:t>
            </w:r>
            <w:r w:rsidR="00A119CB" w:rsidRPr="00283F58">
              <w:rPr>
                <w:lang w:val="es-ES"/>
              </w:rPr>
              <w:t>.</w:t>
            </w:r>
          </w:p>
        </w:tc>
      </w:tr>
      <w:tr w:rsidR="00A119CB" w:rsidRPr="00283F58" w14:paraId="1B0CC5A0"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C4FA6D5" w14:textId="77777777" w:rsidR="00A119CB" w:rsidRPr="00283F58" w:rsidRDefault="00A119CB" w:rsidP="00F5383F">
            <w:pPr>
              <w:pStyle w:val="Headingb"/>
              <w:keepNext w:val="0"/>
              <w:rPr>
                <w:bCs/>
                <w:i/>
                <w:iCs/>
                <w:lang w:val="es-ES"/>
              </w:rPr>
            </w:pPr>
            <w:r w:rsidRPr="00283F58">
              <w:rPr>
                <w:i/>
                <w:lang w:val="es-ES"/>
              </w:rPr>
              <w:t>Antecedentes/motivos</w:t>
            </w:r>
            <w:r w:rsidRPr="00283F58">
              <w:rPr>
                <w:bCs/>
                <w:i/>
                <w:iCs/>
                <w:lang w:val="es-ES"/>
              </w:rPr>
              <w:t>:</w:t>
            </w:r>
          </w:p>
          <w:p w14:paraId="7B21EAD5" w14:textId="7A1625A1" w:rsidR="00A119CB" w:rsidRPr="00283F58" w:rsidRDefault="005D5D34" w:rsidP="0078641E">
            <w:pPr>
              <w:rPr>
                <w:lang w:val="es-ES"/>
              </w:rPr>
            </w:pPr>
            <w:r w:rsidRPr="00283F58">
              <w:rPr>
                <w:lang w:val="es-ES"/>
              </w:rPr>
              <w:t>E</w:t>
            </w:r>
            <w:r w:rsidR="002035A9" w:rsidRPr="00283F58">
              <w:rPr>
                <w:lang w:val="es-ES"/>
              </w:rPr>
              <w:t>n los últimos 20 años ha aumentado considerablemente e</w:t>
            </w:r>
            <w:r w:rsidRPr="00283F58">
              <w:rPr>
                <w:lang w:val="es-ES"/>
              </w:rPr>
              <w:t xml:space="preserve">l número de aeronaves equipadas con sensores, </w:t>
            </w:r>
            <w:r w:rsidR="002035A9" w:rsidRPr="00283F58">
              <w:rPr>
                <w:lang w:val="es-ES"/>
              </w:rPr>
              <w:t>junto con</w:t>
            </w:r>
            <w:r w:rsidRPr="00283F58">
              <w:rPr>
                <w:lang w:val="es-ES"/>
              </w:rPr>
              <w:t xml:space="preserve"> la necesidad de comunicaciones bidireccionales de baja a alta velocidad de datos</w:t>
            </w:r>
            <w:r w:rsidR="00A119CB" w:rsidRPr="00283F58">
              <w:rPr>
                <w:lang w:val="es-ES"/>
              </w:rPr>
              <w:t xml:space="preserve">. </w:t>
            </w:r>
          </w:p>
          <w:p w14:paraId="5F3AEF74" w14:textId="4E0910B7" w:rsidR="00A119CB" w:rsidRPr="00283F58" w:rsidRDefault="002035A9" w:rsidP="0078641E">
            <w:pPr>
              <w:rPr>
                <w:lang w:val="es-ES"/>
              </w:rPr>
            </w:pPr>
            <w:r w:rsidRPr="00283F58">
              <w:rPr>
                <w:lang w:val="es-ES"/>
              </w:rPr>
              <w:t xml:space="preserve">Cabe mencionar las siguientes aplicaciones: vigilancia de incendios, vigilancia de fronteras, control de la calidad del aire y del medio ambiente, control del tráfico, supervisión de catástrofes, modelización del terreno, imágenes (visibles, infrarrojas, radar, meteorológicas), </w:t>
            </w:r>
            <w:proofErr w:type="spellStart"/>
            <w:r w:rsidRPr="00283F58">
              <w:rPr>
                <w:lang w:val="es-ES"/>
              </w:rPr>
              <w:t>vídeovigilancia</w:t>
            </w:r>
            <w:proofErr w:type="spellEnd"/>
            <w:r w:rsidRPr="00283F58">
              <w:rPr>
                <w:lang w:val="es-ES"/>
              </w:rPr>
              <w:t>. Estas aplicaciones requieren la identificación de comunicaciones, el control o sincronización de sensores y acceso a bases de datos en tierra</w:t>
            </w:r>
            <w:r w:rsidR="00A119CB" w:rsidRPr="00283F58">
              <w:rPr>
                <w:lang w:val="es-ES"/>
              </w:rPr>
              <w:t>.</w:t>
            </w:r>
          </w:p>
          <w:p w14:paraId="73011B91" w14:textId="7C88DA87" w:rsidR="00A119CB" w:rsidRPr="00283F58" w:rsidRDefault="002035A9" w:rsidP="0078641E">
            <w:pPr>
              <w:rPr>
                <w:lang w:val="es-ES"/>
              </w:rPr>
            </w:pPr>
            <w:r w:rsidRPr="00283F58">
              <w:rPr>
                <w:lang w:val="es-ES"/>
              </w:rPr>
              <w:t>Por consiguiente, se incrementa exponencialmente la necesidad de comunicaciones de datos no relacionadas con la seguridad entre los diversos tipos de plataformas aeronáuticas</w:t>
            </w:r>
            <w:r w:rsidR="00A119CB" w:rsidRPr="00283F58">
              <w:rPr>
                <w:lang w:val="es-ES"/>
              </w:rPr>
              <w:t xml:space="preserve">. </w:t>
            </w:r>
          </w:p>
          <w:p w14:paraId="0C8B6F22" w14:textId="1718756B" w:rsidR="00A119CB" w:rsidRPr="00283F58" w:rsidRDefault="002035A9" w:rsidP="0078641E">
            <w:pPr>
              <w:rPr>
                <w:lang w:val="es-ES"/>
              </w:rPr>
            </w:pPr>
            <w:r w:rsidRPr="00283F58">
              <w:rPr>
                <w:lang w:val="es-ES"/>
              </w:rPr>
              <w:t>Por otra parte, no existe una identificación clara de las bandas de frecuencias en las que pueden desarrollarse aplicaciones móviles aeronáuticas no relacionadas con la seguridad con un nivel de confianza suficiente que permita su utilización a largo plazo por la industria. Además, las atribuciones existentes al servicio móvil que podrían utilizarse para aplicaciones móviles aeronáuticas no relacionadas con la seguridad presentan limitaciones debido a la coexistencia con otros servicios en la banda de frecuencias. Además, en conferencias previas se impusieron restricciones a la utilización y desarrollo de aplicaciones móviles aeronáuticas en el marco de ciertas atribuciones existentes al servicio móvil utilizadas tradicionalmente por las aplicaciones móviles aeronáuticas</w:t>
            </w:r>
            <w:r w:rsidR="00A119CB" w:rsidRPr="00283F58">
              <w:rPr>
                <w:lang w:val="es-ES"/>
              </w:rPr>
              <w:t xml:space="preserve">. </w:t>
            </w:r>
          </w:p>
          <w:p w14:paraId="2D2D0475" w14:textId="151FA449" w:rsidR="002035A9" w:rsidRPr="00283F58" w:rsidRDefault="002035A9" w:rsidP="0078641E">
            <w:pPr>
              <w:rPr>
                <w:lang w:val="es-ES"/>
              </w:rPr>
            </w:pPr>
            <w:r w:rsidRPr="00283F58">
              <w:rPr>
                <w:lang w:val="es-ES"/>
              </w:rPr>
              <w:lastRenderedPageBreak/>
              <w:t xml:space="preserve">Por consiguiente, es necesario adaptar el marco reglamentario para aumentar la visibilidad, la protección y el desarrollo de las aplicaciones móviles aeronáuticas no relacionadas con la seguridad. Podría considerarse </w:t>
            </w:r>
            <w:r w:rsidR="001A46D4" w:rsidRPr="00283F58">
              <w:rPr>
                <w:lang w:val="es-ES"/>
              </w:rPr>
              <w:t>recurrir a</w:t>
            </w:r>
            <w:r w:rsidRPr="00283F58">
              <w:rPr>
                <w:lang w:val="es-ES"/>
              </w:rPr>
              <w:t xml:space="preserve"> métodos de compartición innovadores para garantizar la protección de los servicios existentes, ofreciendo a su vez la posibilidad de tener acceso a nuevas bandas de frecuencias. Los métodos de compartición podrían tener en cuenta</w:t>
            </w:r>
            <w:r w:rsidR="001A46D4" w:rsidRPr="00283F58">
              <w:rPr>
                <w:lang w:val="es-ES"/>
              </w:rPr>
              <w:t xml:space="preserve">, por ejemplo, </w:t>
            </w:r>
            <w:r w:rsidRPr="00283F58">
              <w:rPr>
                <w:lang w:val="es-ES"/>
              </w:rPr>
              <w:t xml:space="preserve">la separación vinculada a la altitud de la aeronave o al control de potencia. Además, el acceso puede </w:t>
            </w:r>
            <w:r w:rsidR="001A46D4" w:rsidRPr="00283F58">
              <w:rPr>
                <w:lang w:val="es-ES"/>
              </w:rPr>
              <w:t xml:space="preserve">basarse en gamas </w:t>
            </w:r>
            <w:r w:rsidRPr="00283F58">
              <w:rPr>
                <w:lang w:val="es-ES"/>
              </w:rPr>
              <w:t xml:space="preserve">de sintonía </w:t>
            </w:r>
            <w:r w:rsidR="001A46D4" w:rsidRPr="00283F58">
              <w:rPr>
                <w:lang w:val="es-ES"/>
              </w:rPr>
              <w:t xml:space="preserve">eficaces </w:t>
            </w:r>
            <w:r w:rsidRPr="00283F58">
              <w:rPr>
                <w:lang w:val="es-ES"/>
              </w:rPr>
              <w:t xml:space="preserve">y </w:t>
            </w:r>
            <w:r w:rsidR="001A46D4" w:rsidRPr="00283F58">
              <w:rPr>
                <w:lang w:val="es-ES"/>
              </w:rPr>
              <w:t xml:space="preserve">podría </w:t>
            </w:r>
            <w:r w:rsidRPr="00283F58">
              <w:rPr>
                <w:lang w:val="es-ES"/>
              </w:rPr>
              <w:t>autoriza</w:t>
            </w:r>
            <w:r w:rsidR="001A46D4" w:rsidRPr="00283F58">
              <w:rPr>
                <w:lang w:val="es-ES"/>
              </w:rPr>
              <w:t>rse</w:t>
            </w:r>
            <w:r w:rsidRPr="00283F58">
              <w:rPr>
                <w:lang w:val="es-ES"/>
              </w:rPr>
              <w:t xml:space="preserve"> en función de las circunstancias y de las políticas del espectro</w:t>
            </w:r>
            <w:r w:rsidR="001A46D4" w:rsidRPr="00283F58">
              <w:rPr>
                <w:lang w:val="es-ES"/>
              </w:rPr>
              <w:t xml:space="preserve"> nacionales</w:t>
            </w:r>
            <w:r w:rsidRPr="00283F58">
              <w:rPr>
                <w:lang w:val="es-ES"/>
              </w:rPr>
              <w:t>.</w:t>
            </w:r>
          </w:p>
          <w:p w14:paraId="4029B4E0" w14:textId="26AB24E8" w:rsidR="00A119CB" w:rsidRPr="00283F58" w:rsidRDefault="002035A9" w:rsidP="0078641E">
            <w:pPr>
              <w:rPr>
                <w:lang w:val="es-ES"/>
              </w:rPr>
            </w:pPr>
            <w:r w:rsidRPr="00283F58">
              <w:rPr>
                <w:lang w:val="es-ES"/>
              </w:rPr>
              <w:t xml:space="preserve">Se proponen varias bandas de frecuencias para su investigación dentro de diferentes gamas a fin de satisfacer los diversos requisitos operativos de las nuevas aplicaciones móviles aeronáuticas no relacionadas con la seguridad. </w:t>
            </w:r>
            <w:r w:rsidR="001A46D4" w:rsidRPr="00283F58">
              <w:rPr>
                <w:lang w:val="es-ES"/>
              </w:rPr>
              <w:t xml:space="preserve">Cabe </w:t>
            </w:r>
            <w:r w:rsidRPr="00283F58">
              <w:rPr>
                <w:lang w:val="es-ES"/>
              </w:rPr>
              <w:t>prever la implantación de distancias de separación para dichos sistemas aeronáuticos</w:t>
            </w:r>
            <w:r w:rsidR="001A46D4" w:rsidRPr="00283F58">
              <w:rPr>
                <w:lang w:val="es-ES"/>
              </w:rPr>
              <w:t xml:space="preserve">, </w:t>
            </w:r>
            <w:r w:rsidRPr="00283F58">
              <w:rPr>
                <w:lang w:val="es-ES"/>
              </w:rPr>
              <w:t xml:space="preserve">límites de </w:t>
            </w:r>
            <w:r w:rsidR="001A46D4" w:rsidRPr="00283F58">
              <w:rPr>
                <w:lang w:val="es-ES"/>
              </w:rPr>
              <w:t xml:space="preserve">la </w:t>
            </w:r>
            <w:r w:rsidRPr="00283F58">
              <w:rPr>
                <w:lang w:val="es-ES"/>
              </w:rPr>
              <w:t>dfp u otras medidas reglamentarias</w:t>
            </w:r>
            <w:r w:rsidR="00A119CB" w:rsidRPr="00283F58">
              <w:rPr>
                <w:lang w:val="es-ES"/>
              </w:rPr>
              <w:t>.</w:t>
            </w:r>
          </w:p>
        </w:tc>
      </w:tr>
      <w:tr w:rsidR="00A119CB" w:rsidRPr="00283F58" w14:paraId="177D25B9"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4065335" w14:textId="77777777" w:rsidR="00A119CB" w:rsidRPr="00283F58" w:rsidRDefault="00A119CB" w:rsidP="00F5383F">
            <w:pPr>
              <w:pStyle w:val="Headingb"/>
              <w:keepNext w:val="0"/>
              <w:rPr>
                <w:bCs/>
                <w:i/>
                <w:iCs/>
                <w:lang w:val="es-ES"/>
              </w:rPr>
            </w:pPr>
            <w:r w:rsidRPr="00283F58">
              <w:rPr>
                <w:i/>
                <w:lang w:val="es-ES"/>
              </w:rPr>
              <w:lastRenderedPageBreak/>
              <w:t>Servicios de radiocomunicaciones en cuestión</w:t>
            </w:r>
            <w:r w:rsidRPr="00283F58">
              <w:rPr>
                <w:bCs/>
                <w:i/>
                <w:iCs/>
                <w:lang w:val="es-ES"/>
              </w:rPr>
              <w:t>:</w:t>
            </w:r>
          </w:p>
          <w:p w14:paraId="11B2E80E" w14:textId="59C2B851" w:rsidR="00A119CB" w:rsidRPr="00283F58" w:rsidRDefault="001A46D4" w:rsidP="00F5383F">
            <w:pPr>
              <w:rPr>
                <w:lang w:val="es-ES"/>
              </w:rPr>
            </w:pPr>
            <w:r w:rsidRPr="00283F58">
              <w:rPr>
                <w:iCs/>
                <w:lang w:val="es-ES"/>
              </w:rPr>
              <w:t>Servicio móvil y servicio móvil aeronáutico</w:t>
            </w:r>
            <w:r w:rsidR="004060C3">
              <w:rPr>
                <w:iCs/>
                <w:lang w:val="es-ES"/>
              </w:rPr>
              <w:t>.</w:t>
            </w:r>
          </w:p>
        </w:tc>
      </w:tr>
      <w:tr w:rsidR="00A119CB" w:rsidRPr="00283F58" w14:paraId="29A2E0D9"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71CEC5F" w14:textId="77777777" w:rsidR="00A119CB" w:rsidRPr="00283F58" w:rsidRDefault="00A119CB" w:rsidP="00F5383F">
            <w:pPr>
              <w:pStyle w:val="Headingb"/>
              <w:keepNext w:val="0"/>
              <w:rPr>
                <w:bCs/>
                <w:i/>
                <w:iCs/>
                <w:lang w:val="es-ES"/>
              </w:rPr>
            </w:pPr>
            <w:r w:rsidRPr="00283F58">
              <w:rPr>
                <w:i/>
                <w:lang w:val="es-ES"/>
              </w:rPr>
              <w:t>Indicación de posibles dificultades</w:t>
            </w:r>
            <w:r w:rsidRPr="00283F58">
              <w:rPr>
                <w:bCs/>
                <w:i/>
                <w:iCs/>
                <w:lang w:val="es-ES"/>
              </w:rPr>
              <w:t>:</w:t>
            </w:r>
          </w:p>
          <w:p w14:paraId="179CB498" w14:textId="5BD825E7" w:rsidR="001A46D4" w:rsidRPr="00283F58" w:rsidRDefault="001A46D4" w:rsidP="00F5383F">
            <w:pPr>
              <w:keepNext/>
              <w:rPr>
                <w:iCs/>
                <w:lang w:val="es-ES"/>
              </w:rPr>
            </w:pPr>
            <w:r w:rsidRPr="00283F58">
              <w:rPr>
                <w:iCs/>
                <w:lang w:val="es-ES"/>
              </w:rPr>
              <w:t>Protección de los servicios existentes dentro de las bandas de frecuencias y en bandas de frecuencias adyacentes atribuidas al servicio móvil, salvo móvil aeronáutico.</w:t>
            </w:r>
          </w:p>
          <w:p w14:paraId="6BA4BAE5" w14:textId="11D1E0C0" w:rsidR="00A119CB" w:rsidRPr="00283F58" w:rsidRDefault="001A46D4" w:rsidP="00F5383F">
            <w:pPr>
              <w:rPr>
                <w:lang w:val="es-ES"/>
              </w:rPr>
            </w:pPr>
            <w:r w:rsidRPr="00283F58">
              <w:rPr>
                <w:iCs/>
                <w:lang w:val="es-ES"/>
              </w:rPr>
              <w:t>Protección de los servicios existentes dentro de las bandas de frecuencias y en bandas de frecuencias adyacentes propuestas para una nueva atribución al servicio móvil aeronáutico</w:t>
            </w:r>
            <w:r w:rsidR="0073441F" w:rsidRPr="00283F58">
              <w:rPr>
                <w:iCs/>
                <w:lang w:val="es-ES"/>
              </w:rPr>
              <w:t>.</w:t>
            </w:r>
          </w:p>
        </w:tc>
      </w:tr>
      <w:tr w:rsidR="00A119CB" w:rsidRPr="00283F58" w14:paraId="0E655793"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898AFD5" w14:textId="77777777" w:rsidR="00A119CB" w:rsidRPr="00283F58" w:rsidRDefault="00A119CB" w:rsidP="00F5383F">
            <w:pPr>
              <w:pStyle w:val="Headingb"/>
              <w:keepNext w:val="0"/>
              <w:rPr>
                <w:bCs/>
                <w:i/>
                <w:iCs/>
                <w:lang w:val="es-ES"/>
              </w:rPr>
            </w:pPr>
            <w:r w:rsidRPr="00283F58">
              <w:rPr>
                <w:i/>
                <w:lang w:val="es-ES"/>
              </w:rPr>
              <w:t>Estudios previos o en curso sobre el tema</w:t>
            </w:r>
            <w:r w:rsidRPr="00283F58">
              <w:rPr>
                <w:bCs/>
                <w:i/>
                <w:iCs/>
                <w:lang w:val="es-ES"/>
              </w:rPr>
              <w:t>:</w:t>
            </w:r>
          </w:p>
          <w:p w14:paraId="449E77C3" w14:textId="05C0B2A1" w:rsidR="00A119CB" w:rsidRPr="00283F58" w:rsidRDefault="001A46D4" w:rsidP="00F5383F">
            <w:pPr>
              <w:rPr>
                <w:lang w:val="es-ES"/>
              </w:rPr>
            </w:pPr>
            <w:r w:rsidRPr="00283F58">
              <w:rPr>
                <w:lang w:val="es-ES"/>
              </w:rPr>
              <w:t>No se han realizado estudios recientes sobre aplicaciones móviles aeronáuticas distintas de las relacionadas con la seguridad</w:t>
            </w:r>
            <w:r w:rsidR="0073441F" w:rsidRPr="00283F58">
              <w:rPr>
                <w:lang w:val="es-ES"/>
              </w:rPr>
              <w:t>.</w:t>
            </w:r>
          </w:p>
        </w:tc>
      </w:tr>
      <w:tr w:rsidR="00A119CB" w:rsidRPr="00283F58" w14:paraId="652F26BD"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60DD4CCF" w14:textId="77777777" w:rsidR="00A119CB" w:rsidRPr="00283F58" w:rsidRDefault="00A119CB" w:rsidP="00F5383F">
            <w:pPr>
              <w:pStyle w:val="Headingb"/>
              <w:keepNext w:val="0"/>
              <w:rPr>
                <w:i/>
                <w:iCs/>
                <w:lang w:val="es-ES"/>
              </w:rPr>
            </w:pPr>
            <w:r w:rsidRPr="00283F58">
              <w:rPr>
                <w:i/>
                <w:iCs/>
                <w:lang w:val="es-ES"/>
              </w:rPr>
              <w:t>Estudios que han de efectuarse a cargo de:</w:t>
            </w:r>
          </w:p>
          <w:p w14:paraId="24D89A0F" w14:textId="09852D20" w:rsidR="00A119CB" w:rsidRPr="00283F58" w:rsidRDefault="001A46D4" w:rsidP="00F5383F">
            <w:pPr>
              <w:rPr>
                <w:lang w:val="es-ES"/>
              </w:rPr>
            </w:pPr>
            <w:r w:rsidRPr="00283F58">
              <w:rPr>
                <w:lang w:val="es-ES"/>
              </w:rPr>
              <w:t>GT 5B del U</w:t>
            </w:r>
            <w:r w:rsidR="0073441F" w:rsidRPr="00283F58">
              <w:rPr>
                <w:lang w:val="es-ES"/>
              </w:rPr>
              <w:t xml:space="preserve">IT-R </w:t>
            </w:r>
          </w:p>
        </w:tc>
        <w:tc>
          <w:tcPr>
            <w:tcW w:w="4819" w:type="dxa"/>
          </w:tcPr>
          <w:p w14:paraId="249B0AC4" w14:textId="77777777" w:rsidR="00A119CB" w:rsidRPr="00283F58" w:rsidRDefault="00A119CB" w:rsidP="00F5383F">
            <w:pPr>
              <w:pStyle w:val="Headingb"/>
              <w:keepNext w:val="0"/>
              <w:rPr>
                <w:i/>
                <w:lang w:val="es-ES"/>
              </w:rPr>
            </w:pPr>
            <w:r w:rsidRPr="00283F58">
              <w:rPr>
                <w:i/>
                <w:lang w:val="es-ES"/>
              </w:rPr>
              <w:t>con participación de:</w:t>
            </w:r>
          </w:p>
          <w:p w14:paraId="6AF8C875" w14:textId="6A2C68D3" w:rsidR="00A119CB" w:rsidRPr="00283F58" w:rsidRDefault="00A119CB" w:rsidP="00F5383F">
            <w:pPr>
              <w:rPr>
                <w:lang w:val="es-ES"/>
              </w:rPr>
            </w:pPr>
          </w:p>
        </w:tc>
      </w:tr>
      <w:tr w:rsidR="00A119CB" w:rsidRPr="00283F58" w14:paraId="753CBFF2"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CEE12C6" w14:textId="77777777" w:rsidR="00A119CB" w:rsidRPr="00283F58" w:rsidRDefault="00A119CB" w:rsidP="00F5383F">
            <w:pPr>
              <w:pStyle w:val="Headingb"/>
              <w:keepNext w:val="0"/>
              <w:rPr>
                <w:bCs/>
                <w:i/>
                <w:iCs/>
                <w:lang w:val="es-ES"/>
              </w:rPr>
            </w:pPr>
            <w:r w:rsidRPr="00283F58">
              <w:rPr>
                <w:i/>
                <w:lang w:val="es-ES"/>
              </w:rPr>
              <w:t>Comisiones de Estudio del UIT-R interesadas</w:t>
            </w:r>
            <w:r w:rsidRPr="00283F58">
              <w:rPr>
                <w:bCs/>
                <w:i/>
                <w:iCs/>
                <w:lang w:val="es-ES"/>
              </w:rPr>
              <w:t>:</w:t>
            </w:r>
          </w:p>
          <w:p w14:paraId="34532845" w14:textId="06510B99" w:rsidR="00A119CB" w:rsidRPr="00283F58" w:rsidRDefault="001A46D4" w:rsidP="00F5383F">
            <w:pPr>
              <w:rPr>
                <w:lang w:val="es-ES"/>
              </w:rPr>
            </w:pPr>
            <w:r w:rsidRPr="00283F58">
              <w:rPr>
                <w:lang w:val="es-ES"/>
              </w:rPr>
              <w:t>CE</w:t>
            </w:r>
            <w:r w:rsidR="0073441F" w:rsidRPr="00283F58">
              <w:rPr>
                <w:lang w:val="es-ES"/>
              </w:rPr>
              <w:t xml:space="preserve"> 4, 5, 6 </w:t>
            </w:r>
            <w:r w:rsidRPr="00283F58">
              <w:rPr>
                <w:lang w:val="es-ES"/>
              </w:rPr>
              <w:t xml:space="preserve">y </w:t>
            </w:r>
            <w:r w:rsidR="0073441F" w:rsidRPr="00283F58">
              <w:rPr>
                <w:lang w:val="es-ES"/>
              </w:rPr>
              <w:t>7</w:t>
            </w:r>
          </w:p>
        </w:tc>
      </w:tr>
      <w:tr w:rsidR="00A119CB" w:rsidRPr="00283F58" w14:paraId="0E0F8B32"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69CA1CC" w14:textId="77777777" w:rsidR="00A119CB" w:rsidRPr="00283F58" w:rsidRDefault="00A119CB" w:rsidP="00F5383F">
            <w:pPr>
              <w:pStyle w:val="Headingb"/>
              <w:keepNext w:val="0"/>
              <w:rPr>
                <w:bCs/>
                <w:i/>
                <w:lang w:val="es-ES"/>
              </w:rPr>
            </w:pPr>
            <w:r w:rsidRPr="00283F58">
              <w:rPr>
                <w:i/>
                <w:lang w:val="es-ES"/>
              </w:rPr>
              <w:t>Consecuencias en los recursos de la UIT, incluidas las implicaciones financieras (véase el CV126):</w:t>
            </w:r>
          </w:p>
          <w:p w14:paraId="31F7E4C1" w14:textId="598B2EC8" w:rsidR="00A119CB" w:rsidRPr="00283F58" w:rsidRDefault="0073441F" w:rsidP="00F5383F">
            <w:pPr>
              <w:rPr>
                <w:lang w:val="es-ES"/>
              </w:rPr>
            </w:pPr>
            <w:r w:rsidRPr="00283F58">
              <w:rPr>
                <w:lang w:val="es-ES"/>
              </w:rPr>
              <w:t>Esta propuesta de punto del orden del día se examinará en el marco de los procedimientos habituales del UIT-R y de su presupuesto previsto.</w:t>
            </w:r>
          </w:p>
        </w:tc>
      </w:tr>
      <w:tr w:rsidR="00A119CB" w:rsidRPr="00283F58" w14:paraId="38032F54"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055BB0CB" w14:textId="77777777" w:rsidR="00A119CB" w:rsidRPr="00283F58" w:rsidRDefault="00A119CB" w:rsidP="00F5383F">
            <w:pPr>
              <w:pStyle w:val="Headingb"/>
              <w:keepNext w:val="0"/>
              <w:rPr>
                <w:lang w:val="es-ES"/>
              </w:rPr>
            </w:pPr>
            <w:r w:rsidRPr="00283F58">
              <w:rPr>
                <w:i/>
                <w:iCs/>
                <w:lang w:val="es-ES"/>
              </w:rPr>
              <w:t>Propuesta regional común</w:t>
            </w:r>
            <w:r w:rsidRPr="00283F58">
              <w:rPr>
                <w:bCs/>
                <w:i/>
                <w:iCs/>
                <w:lang w:val="es-ES"/>
              </w:rPr>
              <w:t>:</w:t>
            </w:r>
            <w:r w:rsidRPr="00283F58">
              <w:rPr>
                <w:b w:val="0"/>
                <w:bCs/>
                <w:lang w:val="es-ES"/>
              </w:rPr>
              <w:t>   Sí</w:t>
            </w:r>
          </w:p>
          <w:p w14:paraId="299A14FE" w14:textId="77777777" w:rsidR="00A119CB" w:rsidRPr="00283F58" w:rsidRDefault="00A119CB" w:rsidP="00F5383F">
            <w:pPr>
              <w:rPr>
                <w:lang w:val="es-ES" w:eastAsia="ja-JP"/>
              </w:rPr>
            </w:pPr>
          </w:p>
        </w:tc>
        <w:tc>
          <w:tcPr>
            <w:tcW w:w="5386" w:type="dxa"/>
            <w:gridSpan w:val="2"/>
            <w:tcBorders>
              <w:left w:val="nil"/>
              <w:bottom w:val="single" w:sz="8" w:space="0" w:color="auto"/>
            </w:tcBorders>
          </w:tcPr>
          <w:p w14:paraId="1724256C" w14:textId="77777777" w:rsidR="00A119CB" w:rsidRPr="00283F58" w:rsidRDefault="00A119CB" w:rsidP="00F5383F">
            <w:pPr>
              <w:pStyle w:val="Headingb"/>
              <w:keepNext w:val="0"/>
              <w:rPr>
                <w:lang w:val="es-ES"/>
              </w:rPr>
            </w:pPr>
            <w:r w:rsidRPr="00283F58">
              <w:rPr>
                <w:i/>
                <w:iCs/>
                <w:lang w:val="es-ES"/>
              </w:rPr>
              <w:t>Propuesta presentada por más de un país</w:t>
            </w:r>
            <w:r w:rsidRPr="00283F58">
              <w:rPr>
                <w:bCs/>
                <w:i/>
                <w:iCs/>
                <w:lang w:val="es-ES"/>
              </w:rPr>
              <w:t>:</w:t>
            </w:r>
            <w:r w:rsidRPr="00283F58">
              <w:rPr>
                <w:b w:val="0"/>
                <w:bCs/>
                <w:iCs/>
                <w:lang w:val="es-ES"/>
              </w:rPr>
              <w:t>   </w:t>
            </w:r>
            <w:r w:rsidRPr="00283F58">
              <w:rPr>
                <w:b w:val="0"/>
                <w:bCs/>
                <w:lang w:val="es-ES"/>
              </w:rPr>
              <w:t>No</w:t>
            </w:r>
          </w:p>
          <w:p w14:paraId="60BC6F35" w14:textId="77777777" w:rsidR="00A119CB" w:rsidRPr="00283F58" w:rsidRDefault="00A119CB" w:rsidP="00F5383F">
            <w:pPr>
              <w:rPr>
                <w:b/>
                <w:bCs/>
                <w:i/>
                <w:iCs/>
                <w:lang w:val="es-ES" w:eastAsia="ja-JP"/>
              </w:rPr>
            </w:pPr>
            <w:r w:rsidRPr="00283F58">
              <w:rPr>
                <w:b/>
                <w:bCs/>
                <w:i/>
                <w:iCs/>
                <w:lang w:val="es-ES"/>
              </w:rPr>
              <w:t>Número de países:</w:t>
            </w:r>
            <w:r w:rsidRPr="00283F58">
              <w:rPr>
                <w:b/>
                <w:bCs/>
                <w:i/>
                <w:iCs/>
                <w:lang w:val="es-ES"/>
              </w:rPr>
              <w:br/>
            </w:r>
          </w:p>
        </w:tc>
      </w:tr>
      <w:tr w:rsidR="00A119CB" w:rsidRPr="00283F58" w14:paraId="4217A0C8"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6D3B72A5" w14:textId="77777777" w:rsidR="00A119CB" w:rsidRPr="00283F58" w:rsidRDefault="00A119CB" w:rsidP="00F5383F">
            <w:pPr>
              <w:pStyle w:val="Headingb"/>
              <w:keepNext w:val="0"/>
              <w:rPr>
                <w:bCs/>
                <w:i/>
                <w:iCs/>
                <w:lang w:val="es-ES"/>
              </w:rPr>
            </w:pPr>
            <w:r w:rsidRPr="00283F58">
              <w:rPr>
                <w:bCs/>
                <w:i/>
                <w:iCs/>
                <w:lang w:val="es-ES"/>
              </w:rPr>
              <w:t>Observaciones</w:t>
            </w:r>
          </w:p>
          <w:p w14:paraId="1CAA0893" w14:textId="4F27EFFB" w:rsidR="00A119CB" w:rsidRPr="00283F58" w:rsidRDefault="00A119CB" w:rsidP="00F5383F">
            <w:pPr>
              <w:rPr>
                <w:lang w:val="es-ES"/>
              </w:rPr>
            </w:pPr>
          </w:p>
        </w:tc>
      </w:tr>
    </w:tbl>
    <w:p w14:paraId="10D04241" w14:textId="0C8E9D9F" w:rsidR="00653D5D" w:rsidRDefault="00653D5D">
      <w:pPr>
        <w:tabs>
          <w:tab w:val="clear" w:pos="1134"/>
          <w:tab w:val="clear" w:pos="1871"/>
          <w:tab w:val="clear" w:pos="2268"/>
        </w:tabs>
        <w:overflowPunct/>
        <w:autoSpaceDE/>
        <w:autoSpaceDN/>
        <w:adjustRightInd/>
        <w:spacing w:before="0"/>
        <w:textAlignment w:val="auto"/>
        <w:rPr>
          <w:rFonts w:hAnsi="Times New Roman Bold"/>
          <w:b/>
          <w:lang w:val="es-ES"/>
        </w:rPr>
      </w:pPr>
      <w:r>
        <w:rPr>
          <w:rFonts w:hAnsi="Times New Roman Bold"/>
          <w:b/>
          <w:lang w:val="es-ES"/>
        </w:rPr>
        <w:br w:type="page"/>
      </w:r>
    </w:p>
    <w:p w14:paraId="4B05F07F" w14:textId="77777777" w:rsidR="002C2DD3" w:rsidRPr="007F5C53" w:rsidRDefault="002C2DD3" w:rsidP="007F5C53">
      <w:pPr>
        <w:pStyle w:val="Proposal"/>
        <w:rPr>
          <w:lang w:val="es-ES"/>
        </w:rPr>
      </w:pPr>
      <w:r w:rsidRPr="007F5C53">
        <w:rPr>
          <w:lang w:val="es-ES"/>
        </w:rPr>
        <w:lastRenderedPageBreak/>
        <w:t>ADD</w:t>
      </w:r>
      <w:r w:rsidRPr="007F5C53">
        <w:rPr>
          <w:lang w:val="es-ES"/>
        </w:rPr>
        <w:tab/>
        <w:t>EUR/16A24/6</w:t>
      </w:r>
    </w:p>
    <w:p w14:paraId="3DE8193F" w14:textId="77777777" w:rsidR="002C2DD3" w:rsidRDefault="002C2DD3" w:rsidP="007F5C53">
      <w:pPr>
        <w:pStyle w:val="ResNo"/>
      </w:pPr>
      <w:r>
        <w:t>Proyecto de nueva Resolución [EUR-D10-4] (CMR-19)</w:t>
      </w:r>
    </w:p>
    <w:p w14:paraId="0C1D48F3" w14:textId="77777777" w:rsidR="002C2DD3" w:rsidRPr="001E4E2C" w:rsidRDefault="002C2DD3" w:rsidP="001E4E2C">
      <w:pPr>
        <w:pStyle w:val="Restitle"/>
      </w:pPr>
      <w:r w:rsidRPr="001E4E2C">
        <w:t xml:space="preserve">Supresión de la limitación relativa al servicio móvil aeronáutico en la gama de frecuencias 694-960 MHz para aplicaciones de las IMT </w:t>
      </w:r>
      <w:r>
        <w:br/>
      </w:r>
      <w:r w:rsidRPr="001E4E2C">
        <w:t>no relacionadas con la seguridad</w:t>
      </w:r>
    </w:p>
    <w:p w14:paraId="5A845B8E" w14:textId="77777777" w:rsidR="002C2DD3" w:rsidRPr="007F5C53" w:rsidRDefault="002C2DD3" w:rsidP="007F5C53">
      <w:pPr>
        <w:pStyle w:val="Normalaftertitle"/>
        <w:rPr>
          <w:lang w:val="es-ES"/>
        </w:rPr>
      </w:pPr>
      <w:r w:rsidRPr="007F5C53">
        <w:rPr>
          <w:lang w:val="es-ES"/>
        </w:rPr>
        <w:t>La Conferencia Mundial de Radiocomunicaciones (Sharm el-Sheikh, 2019),</w:t>
      </w:r>
    </w:p>
    <w:p w14:paraId="22B94927" w14:textId="77777777" w:rsidR="002C2DD3" w:rsidRPr="007F5C53" w:rsidRDefault="002C2DD3" w:rsidP="007F5C53">
      <w:pPr>
        <w:pStyle w:val="Call"/>
        <w:rPr>
          <w:lang w:val="es-ES"/>
        </w:rPr>
      </w:pPr>
      <w:r w:rsidRPr="006F7106">
        <w:rPr>
          <w:lang w:val="es-ES"/>
        </w:rPr>
        <w:t>considerando</w:t>
      </w:r>
    </w:p>
    <w:p w14:paraId="39382C98" w14:textId="77777777" w:rsidR="002C2DD3" w:rsidRPr="00E75D52" w:rsidRDefault="002C2DD3" w:rsidP="007F5C53">
      <w:pPr>
        <w:rPr>
          <w:lang w:val="es-ES"/>
        </w:rPr>
      </w:pPr>
      <w:r w:rsidRPr="007F5C53">
        <w:rPr>
          <w:i/>
          <w:lang w:val="es-ES"/>
        </w:rPr>
        <w:t>a)</w:t>
      </w:r>
      <w:r w:rsidRPr="007F5C53">
        <w:rPr>
          <w:i/>
          <w:lang w:val="es-ES"/>
        </w:rPr>
        <w:tab/>
      </w:r>
      <w:r w:rsidRPr="00E75D52">
        <w:rPr>
          <w:lang w:val="es-ES"/>
        </w:rPr>
        <w:t xml:space="preserve">que es necesario aumentar la conectividad de los vehículos aeronáuticos </w:t>
      </w:r>
      <w:r>
        <w:rPr>
          <w:lang w:val="es-ES"/>
        </w:rPr>
        <w:t>a raíz de</w:t>
      </w:r>
      <w:r w:rsidRPr="00E75D52">
        <w:rPr>
          <w:lang w:val="es-ES"/>
        </w:rPr>
        <w:t xml:space="preserve"> las necesidades</w:t>
      </w:r>
      <w:r>
        <w:rPr>
          <w:lang w:val="es-ES"/>
        </w:rPr>
        <w:t xml:space="preserve">, cada vez mayores, </w:t>
      </w:r>
      <w:r w:rsidRPr="00E75D52">
        <w:rPr>
          <w:lang w:val="es-ES"/>
        </w:rPr>
        <w:t>de la comunidad aeronáutica</w:t>
      </w:r>
      <w:r>
        <w:rPr>
          <w:lang w:val="es-ES"/>
        </w:rPr>
        <w:t>, incluidas las que tenga en el futuro</w:t>
      </w:r>
      <w:r w:rsidRPr="00E75D52">
        <w:rPr>
          <w:lang w:val="es-ES"/>
        </w:rPr>
        <w:t>;</w:t>
      </w:r>
    </w:p>
    <w:p w14:paraId="3B138B60" w14:textId="77777777" w:rsidR="002C2DD3" w:rsidRPr="00E75D52" w:rsidRDefault="002C2DD3" w:rsidP="007F5C53">
      <w:pPr>
        <w:rPr>
          <w:lang w:val="es-ES"/>
        </w:rPr>
      </w:pPr>
      <w:r w:rsidRPr="001E4E2C">
        <w:rPr>
          <w:i/>
          <w:iCs/>
          <w:lang w:val="es-ES"/>
        </w:rPr>
        <w:t>b)</w:t>
      </w:r>
      <w:r>
        <w:rPr>
          <w:lang w:val="es-ES"/>
        </w:rPr>
        <w:tab/>
      </w:r>
      <w:r w:rsidRPr="00E75D52">
        <w:rPr>
          <w:lang w:val="es-ES"/>
        </w:rPr>
        <w:t xml:space="preserve">que las redes </w:t>
      </w:r>
      <w:r>
        <w:rPr>
          <w:lang w:val="es-ES"/>
        </w:rPr>
        <w:t xml:space="preserve">IMT </w:t>
      </w:r>
      <w:r w:rsidRPr="00E75D52">
        <w:rPr>
          <w:lang w:val="es-ES"/>
        </w:rPr>
        <w:t xml:space="preserve">actuales </w:t>
      </w:r>
      <w:r>
        <w:rPr>
          <w:lang w:val="es-ES"/>
        </w:rPr>
        <w:t xml:space="preserve">y futuras </w:t>
      </w:r>
      <w:r w:rsidRPr="00E75D52">
        <w:rPr>
          <w:lang w:val="es-ES"/>
        </w:rPr>
        <w:t xml:space="preserve">pueden </w:t>
      </w:r>
      <w:r>
        <w:rPr>
          <w:lang w:val="es-ES"/>
        </w:rPr>
        <w:t>prestar</w:t>
      </w:r>
      <w:r w:rsidRPr="00E75D52">
        <w:rPr>
          <w:lang w:val="es-ES"/>
        </w:rPr>
        <w:t xml:space="preserve"> servicios de conectividad a helicópteros, aeronaves </w:t>
      </w:r>
      <w:r>
        <w:rPr>
          <w:lang w:val="es-ES"/>
        </w:rPr>
        <w:t>de pequeño tamaño</w:t>
      </w:r>
      <w:r w:rsidRPr="00E75D52">
        <w:rPr>
          <w:lang w:val="es-ES"/>
        </w:rPr>
        <w:t xml:space="preserve"> y sistemas de aeronaves no tripuladas (</w:t>
      </w:r>
      <w:r>
        <w:rPr>
          <w:lang w:val="es-ES"/>
        </w:rPr>
        <w:t>SANT</w:t>
      </w:r>
      <w:r w:rsidRPr="00E75D52">
        <w:rPr>
          <w:lang w:val="es-ES"/>
        </w:rPr>
        <w:t xml:space="preserve">) a baja </w:t>
      </w:r>
      <w:r>
        <w:rPr>
          <w:lang w:val="es-ES"/>
        </w:rPr>
        <w:t>o</w:t>
      </w:r>
      <w:r w:rsidRPr="00E75D52">
        <w:rPr>
          <w:lang w:val="es-ES"/>
        </w:rPr>
        <w:t xml:space="preserve"> media altitud; </w:t>
      </w:r>
    </w:p>
    <w:p w14:paraId="77D6B8A4" w14:textId="77777777" w:rsidR="002C2DD3" w:rsidRPr="00E75D52" w:rsidRDefault="002C2DD3" w:rsidP="007F5C53">
      <w:pPr>
        <w:rPr>
          <w:lang w:val="es-ES"/>
        </w:rPr>
      </w:pPr>
      <w:r w:rsidRPr="001E4E2C">
        <w:rPr>
          <w:i/>
          <w:iCs/>
          <w:lang w:val="es-ES"/>
        </w:rPr>
        <w:t>c)</w:t>
      </w:r>
      <w:r>
        <w:rPr>
          <w:lang w:val="es-ES"/>
        </w:rPr>
        <w:tab/>
      </w:r>
      <w:r w:rsidRPr="00E75D52">
        <w:rPr>
          <w:lang w:val="es-ES"/>
        </w:rPr>
        <w:t>que las redes IMT actuales y futuras pueden proporcionar funciones de comunicacion</w:t>
      </w:r>
      <w:r>
        <w:rPr>
          <w:lang w:val="es-ES"/>
        </w:rPr>
        <w:t>es</w:t>
      </w:r>
      <w:r w:rsidRPr="00E75D52">
        <w:rPr>
          <w:lang w:val="es-ES"/>
        </w:rPr>
        <w:t xml:space="preserve"> para </w:t>
      </w:r>
      <w:r>
        <w:rPr>
          <w:lang w:val="es-ES"/>
        </w:rPr>
        <w:t>las operaciones</w:t>
      </w:r>
      <w:r w:rsidRPr="00E75D52">
        <w:rPr>
          <w:lang w:val="es-ES"/>
        </w:rPr>
        <w:t xml:space="preserve"> de los SANT más allá de la línea </w:t>
      </w:r>
      <w:r>
        <w:rPr>
          <w:lang w:val="es-ES"/>
        </w:rPr>
        <w:t>de visibilidad directa</w:t>
      </w:r>
      <w:r w:rsidRPr="00E75D52">
        <w:rPr>
          <w:lang w:val="es-ES"/>
        </w:rPr>
        <w:t xml:space="preserve">; </w:t>
      </w:r>
    </w:p>
    <w:p w14:paraId="03765275" w14:textId="77777777" w:rsidR="002C2DD3" w:rsidRPr="00E75D52" w:rsidRDefault="002C2DD3" w:rsidP="007F5C53">
      <w:pPr>
        <w:rPr>
          <w:lang w:val="es-ES"/>
        </w:rPr>
      </w:pPr>
      <w:r w:rsidRPr="001E4E2C">
        <w:rPr>
          <w:i/>
          <w:iCs/>
          <w:lang w:val="es-ES"/>
        </w:rPr>
        <w:t>d)</w:t>
      </w:r>
      <w:r>
        <w:rPr>
          <w:lang w:val="es-ES"/>
        </w:rPr>
        <w:tab/>
      </w:r>
      <w:r w:rsidRPr="00E75D52">
        <w:rPr>
          <w:lang w:val="es-ES"/>
        </w:rPr>
        <w:t>que las redes IMT actuales y futuras pueden proporcionar funciones de comunicaciones para los sistemas de gestión del tráfico de los SANT;</w:t>
      </w:r>
    </w:p>
    <w:p w14:paraId="6D46151D" w14:textId="77777777" w:rsidR="002C2DD3" w:rsidRPr="00E75D52" w:rsidRDefault="002C2DD3" w:rsidP="007F5C53">
      <w:pPr>
        <w:rPr>
          <w:lang w:val="es-ES"/>
        </w:rPr>
      </w:pPr>
      <w:r w:rsidRPr="001E4E2C">
        <w:rPr>
          <w:i/>
          <w:iCs/>
          <w:lang w:val="es-ES"/>
        </w:rPr>
        <w:t>e)</w:t>
      </w:r>
      <w:r>
        <w:rPr>
          <w:lang w:val="es-ES"/>
        </w:rPr>
        <w:tab/>
      </w:r>
      <w:r w:rsidRPr="00E75D52">
        <w:rPr>
          <w:lang w:val="es-ES"/>
        </w:rPr>
        <w:t xml:space="preserve">que los SANT pueden utilizar la tecnología </w:t>
      </w:r>
      <w:r>
        <w:rPr>
          <w:lang w:val="es-ES"/>
        </w:rPr>
        <w:t xml:space="preserve">de las </w:t>
      </w:r>
      <w:r w:rsidRPr="00E75D52">
        <w:rPr>
          <w:lang w:val="es-ES"/>
        </w:rPr>
        <w:t>IMT para</w:t>
      </w:r>
      <w:r>
        <w:rPr>
          <w:lang w:val="es-ES"/>
        </w:rPr>
        <w:t xml:space="preserve"> el establecimiento de</w:t>
      </w:r>
      <w:r w:rsidRPr="00E75D52">
        <w:rPr>
          <w:lang w:val="es-ES"/>
        </w:rPr>
        <w:t xml:space="preserve"> comunicacion</w:t>
      </w:r>
      <w:r>
        <w:rPr>
          <w:lang w:val="es-ES"/>
        </w:rPr>
        <w:t>es</w:t>
      </w:r>
      <w:r w:rsidRPr="00E75D52">
        <w:rPr>
          <w:lang w:val="es-ES"/>
        </w:rPr>
        <w:t xml:space="preserve"> directa</w:t>
      </w:r>
      <w:r>
        <w:rPr>
          <w:lang w:val="es-ES"/>
        </w:rPr>
        <w:t>s</w:t>
      </w:r>
      <w:r w:rsidRPr="00E75D52">
        <w:rPr>
          <w:lang w:val="es-ES"/>
        </w:rPr>
        <w:t xml:space="preserve">, por ejemplo, para funciones de detección y </w:t>
      </w:r>
      <w:r>
        <w:rPr>
          <w:lang w:val="es-ES"/>
        </w:rPr>
        <w:t>prevención de colisión</w:t>
      </w:r>
      <w:r w:rsidRPr="00E75D52">
        <w:rPr>
          <w:lang w:val="es-ES"/>
        </w:rPr>
        <w:t>;</w:t>
      </w:r>
    </w:p>
    <w:p w14:paraId="34A4E5BC" w14:textId="77777777" w:rsidR="002C2DD3" w:rsidRPr="00E75D52" w:rsidRDefault="002C2DD3" w:rsidP="007F5C53">
      <w:pPr>
        <w:rPr>
          <w:lang w:val="es-ES"/>
        </w:rPr>
      </w:pPr>
      <w:r w:rsidRPr="001E4E2C">
        <w:rPr>
          <w:i/>
          <w:iCs/>
          <w:lang w:val="es-ES"/>
        </w:rPr>
        <w:t>f)</w:t>
      </w:r>
      <w:r>
        <w:rPr>
          <w:lang w:val="es-ES"/>
        </w:rPr>
        <w:tab/>
      </w:r>
      <w:r w:rsidRPr="00E75D52">
        <w:rPr>
          <w:lang w:val="es-ES"/>
        </w:rPr>
        <w:t xml:space="preserve">que las futuras redes IMT pueden </w:t>
      </w:r>
      <w:r>
        <w:rPr>
          <w:lang w:val="es-ES"/>
        </w:rPr>
        <w:t>prestar</w:t>
      </w:r>
      <w:r w:rsidRPr="00E75D52">
        <w:rPr>
          <w:lang w:val="es-ES"/>
        </w:rPr>
        <w:t xml:space="preserve"> servicios de conectividad directa aire-tierra a aviones comerciales </w:t>
      </w:r>
      <w:r>
        <w:rPr>
          <w:lang w:val="es-ES"/>
        </w:rPr>
        <w:t>provistos de</w:t>
      </w:r>
      <w:r w:rsidRPr="00E75D52">
        <w:rPr>
          <w:lang w:val="es-ES"/>
        </w:rPr>
        <w:t xml:space="preserve"> equipos específicos a bordo;</w:t>
      </w:r>
    </w:p>
    <w:p w14:paraId="350E1BDD" w14:textId="77777777" w:rsidR="002C2DD3" w:rsidRPr="00E75D52" w:rsidRDefault="002C2DD3" w:rsidP="007F5C53">
      <w:pPr>
        <w:rPr>
          <w:lang w:val="es-ES"/>
        </w:rPr>
      </w:pPr>
      <w:r w:rsidRPr="001E4E2C">
        <w:rPr>
          <w:i/>
          <w:iCs/>
          <w:lang w:val="es-ES"/>
        </w:rPr>
        <w:t>g)</w:t>
      </w:r>
      <w:r>
        <w:rPr>
          <w:lang w:val="es-ES"/>
        </w:rPr>
        <w:tab/>
      </w:r>
      <w:r w:rsidRPr="00E75D52">
        <w:rPr>
          <w:lang w:val="es-ES"/>
        </w:rPr>
        <w:t xml:space="preserve">que las estaciones base situadas en helicópteros, aeronaves </w:t>
      </w:r>
      <w:r>
        <w:rPr>
          <w:lang w:val="es-ES"/>
        </w:rPr>
        <w:t>de pequeño tamaño</w:t>
      </w:r>
      <w:r w:rsidRPr="00E75D52">
        <w:rPr>
          <w:lang w:val="es-ES"/>
        </w:rPr>
        <w:t xml:space="preserve"> y </w:t>
      </w:r>
      <w:r>
        <w:rPr>
          <w:lang w:val="es-ES"/>
        </w:rPr>
        <w:t>SANT</w:t>
      </w:r>
      <w:r w:rsidRPr="00E75D52">
        <w:rPr>
          <w:lang w:val="es-ES"/>
        </w:rPr>
        <w:t xml:space="preserve"> a baja </w:t>
      </w:r>
      <w:r>
        <w:rPr>
          <w:lang w:val="es-ES"/>
        </w:rPr>
        <w:t>o</w:t>
      </w:r>
      <w:r w:rsidRPr="00E75D52">
        <w:rPr>
          <w:lang w:val="es-ES"/>
        </w:rPr>
        <w:t xml:space="preserve"> media altitud pueden prestar servicios de conectividad a las terminales</w:t>
      </w:r>
      <w:r>
        <w:rPr>
          <w:lang w:val="es-ES"/>
        </w:rPr>
        <w:t xml:space="preserve"> de las</w:t>
      </w:r>
      <w:r w:rsidRPr="00E75D52">
        <w:rPr>
          <w:lang w:val="es-ES"/>
        </w:rPr>
        <w:t xml:space="preserve"> IMT;</w:t>
      </w:r>
    </w:p>
    <w:p w14:paraId="794FBA75" w14:textId="77777777" w:rsidR="002C2DD3" w:rsidRPr="00E75D52" w:rsidRDefault="002C2DD3" w:rsidP="007F5C53">
      <w:pPr>
        <w:rPr>
          <w:lang w:val="es-ES"/>
        </w:rPr>
      </w:pPr>
      <w:r w:rsidRPr="001E4E2C">
        <w:rPr>
          <w:i/>
          <w:iCs/>
          <w:lang w:val="es-ES"/>
        </w:rPr>
        <w:t>h)</w:t>
      </w:r>
      <w:r>
        <w:rPr>
          <w:lang w:val="es-ES"/>
        </w:rPr>
        <w:tab/>
      </w:r>
      <w:r w:rsidRPr="00E75D52">
        <w:rPr>
          <w:lang w:val="es-ES"/>
        </w:rPr>
        <w:t>que la</w:t>
      </w:r>
      <w:r>
        <w:rPr>
          <w:lang w:val="es-ES"/>
        </w:rPr>
        <w:t>s</w:t>
      </w:r>
      <w:r w:rsidRPr="00E75D52">
        <w:rPr>
          <w:lang w:val="es-ES"/>
        </w:rPr>
        <w:t xml:space="preserve"> estacion</w:t>
      </w:r>
      <w:r>
        <w:rPr>
          <w:lang w:val="es-ES"/>
        </w:rPr>
        <w:t>es</w:t>
      </w:r>
      <w:r w:rsidRPr="00E75D52">
        <w:rPr>
          <w:lang w:val="es-ES"/>
        </w:rPr>
        <w:t xml:space="preserve"> base situada</w:t>
      </w:r>
      <w:r>
        <w:rPr>
          <w:lang w:val="es-ES"/>
        </w:rPr>
        <w:t>s</w:t>
      </w:r>
      <w:r w:rsidRPr="00E75D52">
        <w:rPr>
          <w:lang w:val="es-ES"/>
        </w:rPr>
        <w:t xml:space="preserve"> en aeronaves que vuelan a gran altitud puede prestar servicios de conectividad a terminales </w:t>
      </w:r>
      <w:r>
        <w:rPr>
          <w:lang w:val="es-ES"/>
        </w:rPr>
        <w:t xml:space="preserve">de las </w:t>
      </w:r>
      <w:r w:rsidRPr="00E75D52">
        <w:rPr>
          <w:lang w:val="es-ES"/>
        </w:rPr>
        <w:t>IMT;</w:t>
      </w:r>
    </w:p>
    <w:p w14:paraId="02B11E28" w14:textId="77777777" w:rsidR="002C2DD3" w:rsidRPr="00E75D52" w:rsidRDefault="002C2DD3" w:rsidP="007F5C53">
      <w:pPr>
        <w:rPr>
          <w:lang w:val="es-ES"/>
        </w:rPr>
      </w:pPr>
      <w:r w:rsidRPr="001E4E2C">
        <w:rPr>
          <w:i/>
          <w:iCs/>
          <w:lang w:val="es-ES"/>
        </w:rPr>
        <w:t>i)</w:t>
      </w:r>
      <w:r>
        <w:rPr>
          <w:lang w:val="es-ES"/>
        </w:rPr>
        <w:tab/>
      </w:r>
      <w:r w:rsidRPr="00E75D52">
        <w:rPr>
          <w:lang w:val="es-ES"/>
        </w:rPr>
        <w:t xml:space="preserve">que </w:t>
      </w:r>
      <w:r>
        <w:rPr>
          <w:lang w:val="es-ES"/>
        </w:rPr>
        <w:t xml:space="preserve">en varios estudios se ha demostrado la viabilidad de </w:t>
      </w:r>
      <w:r w:rsidRPr="00E75D52">
        <w:rPr>
          <w:lang w:val="es-ES"/>
        </w:rPr>
        <w:t>las capacidades</w:t>
      </w:r>
      <w:r>
        <w:rPr>
          <w:lang w:val="es-ES"/>
        </w:rPr>
        <w:t xml:space="preserve"> de las</w:t>
      </w:r>
      <w:r w:rsidRPr="00E75D52">
        <w:rPr>
          <w:lang w:val="es-ES"/>
        </w:rPr>
        <w:t xml:space="preserve"> IMT identificadas en </w:t>
      </w:r>
      <w:r>
        <w:rPr>
          <w:lang w:val="es-ES"/>
        </w:rPr>
        <w:t xml:space="preserve">el </w:t>
      </w:r>
      <w:r w:rsidRPr="007F5C53">
        <w:rPr>
          <w:i/>
          <w:iCs/>
          <w:lang w:val="es-ES"/>
        </w:rPr>
        <w:t>considerando</w:t>
      </w:r>
      <w:r w:rsidRPr="00E75D52">
        <w:rPr>
          <w:lang w:val="es-ES"/>
        </w:rPr>
        <w:t xml:space="preserve"> anterio</w:t>
      </w:r>
      <w:r>
        <w:rPr>
          <w:lang w:val="es-ES"/>
        </w:rPr>
        <w:t>rmente citado, y que esas capacidades son desarrolladas</w:t>
      </w:r>
      <w:r w:rsidRPr="00E75D52">
        <w:rPr>
          <w:lang w:val="es-ES"/>
        </w:rPr>
        <w:t xml:space="preserve"> actualmente</w:t>
      </w:r>
      <w:r>
        <w:rPr>
          <w:lang w:val="es-ES"/>
        </w:rPr>
        <w:t xml:space="preserve"> por</w:t>
      </w:r>
      <w:r w:rsidRPr="00E75D52">
        <w:rPr>
          <w:lang w:val="es-ES"/>
        </w:rPr>
        <w:t xml:space="preserve"> </w:t>
      </w:r>
      <w:r>
        <w:rPr>
          <w:lang w:val="es-ES"/>
        </w:rPr>
        <w:t>varias</w:t>
      </w:r>
      <w:r w:rsidRPr="00E75D52">
        <w:rPr>
          <w:lang w:val="es-ES"/>
        </w:rPr>
        <w:t xml:space="preserve"> organizaciones </w:t>
      </w:r>
      <w:r>
        <w:rPr>
          <w:lang w:val="es-ES"/>
        </w:rPr>
        <w:t>de normalización,</w:t>
      </w:r>
    </w:p>
    <w:p w14:paraId="5FDE9D8D" w14:textId="77777777" w:rsidR="002C2DD3" w:rsidRPr="007F5C53" w:rsidRDefault="002C2DD3" w:rsidP="007F5C53">
      <w:pPr>
        <w:pStyle w:val="Call"/>
        <w:rPr>
          <w:lang w:val="es-ES"/>
        </w:rPr>
      </w:pPr>
      <w:r w:rsidRPr="007F5C53">
        <w:rPr>
          <w:lang w:val="es-ES"/>
        </w:rPr>
        <w:t>observando</w:t>
      </w:r>
    </w:p>
    <w:p w14:paraId="7A4F0CD4" w14:textId="77777777" w:rsidR="002C2DD3" w:rsidRPr="007F5C53" w:rsidRDefault="002C2DD3" w:rsidP="007F5C53">
      <w:pPr>
        <w:rPr>
          <w:lang w:val="es-ES"/>
        </w:rPr>
      </w:pPr>
      <w:r w:rsidRPr="007F5C53">
        <w:rPr>
          <w:i/>
          <w:lang w:val="es-ES"/>
        </w:rPr>
        <w:t>a)</w:t>
      </w:r>
      <w:r w:rsidRPr="007F5C53">
        <w:rPr>
          <w:i/>
          <w:lang w:val="es-ES"/>
        </w:rPr>
        <w:tab/>
      </w:r>
      <w:r w:rsidRPr="007F5C53">
        <w:rPr>
          <w:lang w:val="es-ES"/>
        </w:rPr>
        <w:t>que</w:t>
      </w:r>
      <w:r>
        <w:rPr>
          <w:lang w:val="es-ES"/>
        </w:rPr>
        <w:t xml:space="preserve"> en</w:t>
      </w:r>
      <w:r w:rsidRPr="007F5C53">
        <w:rPr>
          <w:lang w:val="es-ES"/>
        </w:rPr>
        <w:t xml:space="preserve"> los estudios </w:t>
      </w:r>
      <w:r>
        <w:rPr>
          <w:lang w:val="es-ES"/>
        </w:rPr>
        <w:t>sobre</w:t>
      </w:r>
      <w:r w:rsidRPr="007F5C53">
        <w:rPr>
          <w:lang w:val="es-ES"/>
        </w:rPr>
        <w:t xml:space="preserve"> compartición y compatibilidad del UIT-R </w:t>
      </w:r>
      <w:r>
        <w:rPr>
          <w:lang w:val="es-ES"/>
        </w:rPr>
        <w:t>en los que se respalda</w:t>
      </w:r>
      <w:r w:rsidRPr="007F5C53">
        <w:rPr>
          <w:lang w:val="es-ES"/>
        </w:rPr>
        <w:t xml:space="preserve"> la identificación de bandas de frecuencias específicas para las IMT no </w:t>
      </w:r>
      <w:r>
        <w:rPr>
          <w:lang w:val="es-ES"/>
        </w:rPr>
        <w:t>se tuvieron en cuenta</w:t>
      </w:r>
      <w:r w:rsidRPr="007F5C53">
        <w:rPr>
          <w:lang w:val="es-ES"/>
        </w:rPr>
        <w:t xml:space="preserve"> los casos de utilización </w:t>
      </w:r>
      <w:r>
        <w:rPr>
          <w:lang w:val="es-ES"/>
        </w:rPr>
        <w:t>que figuran</w:t>
      </w:r>
      <w:r w:rsidRPr="007F5C53">
        <w:rPr>
          <w:lang w:val="es-ES"/>
        </w:rPr>
        <w:t xml:space="preserve"> en los </w:t>
      </w:r>
      <w:r w:rsidRPr="007F5C53">
        <w:rPr>
          <w:i/>
          <w:iCs/>
          <w:lang w:val="es-ES"/>
        </w:rPr>
        <w:t>considerando</w:t>
      </w:r>
      <w:r w:rsidRPr="007F5C53">
        <w:rPr>
          <w:lang w:val="es-ES"/>
        </w:rPr>
        <w:t xml:space="preserve"> </w:t>
      </w:r>
      <w:r w:rsidRPr="007F5C53">
        <w:rPr>
          <w:i/>
          <w:iCs/>
          <w:lang w:val="es-ES"/>
        </w:rPr>
        <w:t>b)</w:t>
      </w:r>
      <w:r w:rsidRPr="007F5C53">
        <w:rPr>
          <w:lang w:val="es-ES"/>
        </w:rPr>
        <w:t xml:space="preserve"> a </w:t>
      </w:r>
      <w:r w:rsidRPr="007F5C53">
        <w:rPr>
          <w:i/>
          <w:iCs/>
          <w:lang w:val="es-ES"/>
        </w:rPr>
        <w:t>h)</w:t>
      </w:r>
      <w:r w:rsidRPr="007F5C53">
        <w:rPr>
          <w:lang w:val="es-ES"/>
        </w:rPr>
        <w:t>;</w:t>
      </w:r>
    </w:p>
    <w:p w14:paraId="45AC135B" w14:textId="77777777" w:rsidR="002C2DD3" w:rsidRPr="007F5C53" w:rsidRDefault="002C2DD3" w:rsidP="007F5C53">
      <w:pPr>
        <w:rPr>
          <w:lang w:val="es-ES"/>
        </w:rPr>
      </w:pPr>
      <w:r w:rsidRPr="001E4E2C">
        <w:rPr>
          <w:i/>
          <w:iCs/>
          <w:lang w:val="es-ES"/>
        </w:rPr>
        <w:t>b)</w:t>
      </w:r>
      <w:r>
        <w:rPr>
          <w:lang w:val="es-ES"/>
        </w:rPr>
        <w:tab/>
      </w:r>
      <w:r w:rsidRPr="007F5C53">
        <w:rPr>
          <w:lang w:val="es-ES"/>
        </w:rPr>
        <w:t xml:space="preserve">que </w:t>
      </w:r>
      <w:r>
        <w:rPr>
          <w:lang w:val="es-ES"/>
        </w:rPr>
        <w:t>varias</w:t>
      </w:r>
      <w:r w:rsidRPr="007F5C53">
        <w:rPr>
          <w:lang w:val="es-ES"/>
        </w:rPr>
        <w:t xml:space="preserve"> bandas de frecuencias identificadas para las IMT están atribuidas al servicio móvil, </w:t>
      </w:r>
      <w:r>
        <w:rPr>
          <w:lang w:val="es-ES"/>
        </w:rPr>
        <w:t>salvo</w:t>
      </w:r>
      <w:r w:rsidRPr="007F5C53">
        <w:rPr>
          <w:lang w:val="es-ES"/>
        </w:rPr>
        <w:t xml:space="preserve"> móvil aeronáutico;</w:t>
      </w:r>
    </w:p>
    <w:p w14:paraId="756F6B16" w14:textId="77777777" w:rsidR="002C2DD3" w:rsidRPr="007F5C53" w:rsidRDefault="002C2DD3" w:rsidP="007F5C53">
      <w:pPr>
        <w:rPr>
          <w:lang w:val="es-ES"/>
        </w:rPr>
      </w:pPr>
      <w:r w:rsidRPr="001E4E2C">
        <w:rPr>
          <w:i/>
          <w:iCs/>
          <w:lang w:val="es-ES"/>
        </w:rPr>
        <w:t>c)</w:t>
      </w:r>
      <w:r>
        <w:rPr>
          <w:lang w:val="es-ES"/>
        </w:rPr>
        <w:tab/>
      </w:r>
      <w:r w:rsidRPr="007F5C53">
        <w:rPr>
          <w:lang w:val="es-ES"/>
        </w:rPr>
        <w:t xml:space="preserve">que la banda de frecuencias 694-960 MHz está atribuida a título primario al servicio móvil, </w:t>
      </w:r>
      <w:r>
        <w:rPr>
          <w:lang w:val="es-ES"/>
        </w:rPr>
        <w:t>salvo</w:t>
      </w:r>
      <w:r w:rsidRPr="007F5C53">
        <w:rPr>
          <w:lang w:val="es-ES"/>
        </w:rPr>
        <w:t xml:space="preserve"> móvil aeronáutico, en la Región 1;</w:t>
      </w:r>
    </w:p>
    <w:p w14:paraId="4E6C33D0" w14:textId="77777777" w:rsidR="002C2DD3" w:rsidRPr="007F5C53" w:rsidRDefault="002C2DD3" w:rsidP="007F5C53">
      <w:pPr>
        <w:rPr>
          <w:lang w:val="es-ES"/>
        </w:rPr>
      </w:pPr>
      <w:r w:rsidRPr="001E4E2C">
        <w:rPr>
          <w:i/>
          <w:iCs/>
          <w:lang w:val="es-ES"/>
        </w:rPr>
        <w:t>d)</w:t>
      </w:r>
      <w:r>
        <w:rPr>
          <w:lang w:val="es-ES"/>
        </w:rPr>
        <w:tab/>
      </w:r>
      <w:r w:rsidRPr="007F5C53">
        <w:rPr>
          <w:lang w:val="es-ES"/>
        </w:rPr>
        <w:t xml:space="preserve">que las bandas de frecuencias 890-902 MHz y 928-942 MHz están atribuidas a título primario al servicio móvil, </w:t>
      </w:r>
      <w:r>
        <w:rPr>
          <w:lang w:val="es-ES"/>
        </w:rPr>
        <w:t>salvo</w:t>
      </w:r>
      <w:r w:rsidRPr="007F5C53">
        <w:rPr>
          <w:lang w:val="es-ES"/>
        </w:rPr>
        <w:t xml:space="preserve"> móvil aeronáutico, en la Región 2, y que la banda de frecuencias 902-928 MHz está atribuida a título secundario al servicio móvil, </w:t>
      </w:r>
      <w:r>
        <w:rPr>
          <w:lang w:val="es-ES"/>
        </w:rPr>
        <w:t>salvo</w:t>
      </w:r>
      <w:r w:rsidRPr="007F5C53">
        <w:rPr>
          <w:lang w:val="es-ES"/>
        </w:rPr>
        <w:t xml:space="preserve"> móvil aeronáutico, en la Región 2;</w:t>
      </w:r>
    </w:p>
    <w:p w14:paraId="280C801D" w14:textId="77777777" w:rsidR="002C2DD3" w:rsidRPr="007F5C53" w:rsidRDefault="002C2DD3" w:rsidP="007F5C53">
      <w:pPr>
        <w:rPr>
          <w:lang w:val="es-ES"/>
        </w:rPr>
      </w:pPr>
      <w:r w:rsidRPr="001E4E2C">
        <w:rPr>
          <w:i/>
          <w:iCs/>
          <w:lang w:val="es-ES"/>
        </w:rPr>
        <w:lastRenderedPageBreak/>
        <w:t>e)</w:t>
      </w:r>
      <w:r>
        <w:rPr>
          <w:lang w:val="es-ES"/>
        </w:rPr>
        <w:tab/>
      </w:r>
      <w:r w:rsidRPr="007F5C53">
        <w:rPr>
          <w:lang w:val="es-ES"/>
        </w:rPr>
        <w:t>que</w:t>
      </w:r>
      <w:r>
        <w:rPr>
          <w:lang w:val="es-ES"/>
        </w:rPr>
        <w:t xml:space="preserve"> en virtud de lo establecido en</w:t>
      </w:r>
      <w:r w:rsidRPr="007F5C53">
        <w:rPr>
          <w:lang w:val="es-ES"/>
        </w:rPr>
        <w:t xml:space="preserve"> los números </w:t>
      </w:r>
      <w:r w:rsidRPr="003F07B8">
        <w:rPr>
          <w:b/>
          <w:bCs/>
          <w:lang w:val="es-ES"/>
        </w:rPr>
        <w:t>5.312</w:t>
      </w:r>
      <w:r w:rsidRPr="007F5C53">
        <w:rPr>
          <w:lang w:val="es-ES"/>
        </w:rPr>
        <w:t xml:space="preserve"> y </w:t>
      </w:r>
      <w:r w:rsidRPr="003F07B8">
        <w:rPr>
          <w:b/>
          <w:bCs/>
          <w:lang w:val="es-ES"/>
        </w:rPr>
        <w:t>5.323</w:t>
      </w:r>
      <w:r w:rsidRPr="007F5C53">
        <w:rPr>
          <w:lang w:val="es-ES"/>
        </w:rPr>
        <w:t xml:space="preserve"> </w:t>
      </w:r>
      <w:r>
        <w:rPr>
          <w:lang w:val="es-ES"/>
        </w:rPr>
        <w:t>se atribuye</w:t>
      </w:r>
      <w:r w:rsidRPr="007F5C53">
        <w:rPr>
          <w:lang w:val="es-ES"/>
        </w:rPr>
        <w:t xml:space="preserve"> la banda de frecuencias 645-960 MHz</w:t>
      </w:r>
      <w:r>
        <w:rPr>
          <w:lang w:val="es-ES"/>
        </w:rPr>
        <w:t>,</w:t>
      </w:r>
      <w:r w:rsidRPr="007F5C53">
        <w:rPr>
          <w:lang w:val="es-ES"/>
        </w:rPr>
        <w:t xml:space="preserve"> o partes de </w:t>
      </w:r>
      <w:proofErr w:type="gramStart"/>
      <w:r>
        <w:rPr>
          <w:lang w:val="es-ES"/>
        </w:rPr>
        <w:t>la misma</w:t>
      </w:r>
      <w:proofErr w:type="gramEnd"/>
      <w:r>
        <w:rPr>
          <w:lang w:val="es-ES"/>
        </w:rPr>
        <w:t>,</w:t>
      </w:r>
      <w:r w:rsidRPr="007F5C53">
        <w:rPr>
          <w:lang w:val="es-ES"/>
        </w:rPr>
        <w:t xml:space="preserve"> al servicio de radionavegación aeronáutica a título primario en varios países de la Región 1;</w:t>
      </w:r>
    </w:p>
    <w:p w14:paraId="029BB24E" w14:textId="77777777" w:rsidR="002C2DD3" w:rsidRPr="007F5C53" w:rsidRDefault="002C2DD3" w:rsidP="007F5C53">
      <w:pPr>
        <w:rPr>
          <w:lang w:val="es-ES"/>
        </w:rPr>
      </w:pPr>
      <w:r w:rsidRPr="001E4E2C">
        <w:rPr>
          <w:i/>
          <w:iCs/>
          <w:lang w:val="es-ES"/>
        </w:rPr>
        <w:t>f)</w:t>
      </w:r>
      <w:r>
        <w:rPr>
          <w:lang w:val="es-ES"/>
        </w:rPr>
        <w:tab/>
      </w:r>
      <w:r w:rsidRPr="007F5C53">
        <w:rPr>
          <w:lang w:val="es-ES"/>
        </w:rPr>
        <w:t>que la banda de frecuencias 694-960 MHz está atribuida a título primario al servicio de radiodifusión de la Región 1;</w:t>
      </w:r>
    </w:p>
    <w:p w14:paraId="2A13FEAE" w14:textId="77777777" w:rsidR="002C2DD3" w:rsidRPr="007F5C53" w:rsidRDefault="002C2DD3" w:rsidP="007F5C53">
      <w:pPr>
        <w:rPr>
          <w:lang w:val="es-ES"/>
        </w:rPr>
      </w:pPr>
      <w:r w:rsidRPr="001E4E2C">
        <w:rPr>
          <w:i/>
          <w:iCs/>
          <w:lang w:val="es-ES"/>
        </w:rPr>
        <w:t>g)</w:t>
      </w:r>
      <w:r>
        <w:rPr>
          <w:lang w:val="es-ES"/>
        </w:rPr>
        <w:tab/>
      </w:r>
      <w:r w:rsidRPr="007F5C53">
        <w:rPr>
          <w:lang w:val="es-ES"/>
        </w:rPr>
        <w:t xml:space="preserve">que </w:t>
      </w:r>
      <w:r>
        <w:rPr>
          <w:lang w:val="es-ES"/>
        </w:rPr>
        <w:t xml:space="preserve">en </w:t>
      </w:r>
      <w:r w:rsidRPr="007F5C53">
        <w:rPr>
          <w:lang w:val="es-ES"/>
        </w:rPr>
        <w:t xml:space="preserve">la Resolución </w:t>
      </w:r>
      <w:r w:rsidRPr="00B14089">
        <w:rPr>
          <w:b/>
          <w:bCs/>
          <w:lang w:val="es-ES"/>
        </w:rPr>
        <w:t>224 (Rev.CMR-15)</w:t>
      </w:r>
      <w:r w:rsidRPr="007F5C53">
        <w:rPr>
          <w:lang w:val="es-ES"/>
        </w:rPr>
        <w:t xml:space="preserve"> </w:t>
      </w:r>
      <w:r>
        <w:rPr>
          <w:lang w:val="es-ES"/>
        </w:rPr>
        <w:t>se abordan las b</w:t>
      </w:r>
      <w:r w:rsidRPr="006F4868">
        <w:rPr>
          <w:lang w:val="es-ES"/>
        </w:rPr>
        <w:t>andas de frecuencias para la componente terrenal de las Telecomunicaciones Móviles Internacionales por debajo de 1 GHz</w:t>
      </w:r>
      <w:r w:rsidRPr="007F5C53">
        <w:rPr>
          <w:lang w:val="es-ES"/>
        </w:rPr>
        <w:t>;</w:t>
      </w:r>
    </w:p>
    <w:p w14:paraId="5C1E105C" w14:textId="77777777" w:rsidR="002C2DD3" w:rsidRPr="007F5C53" w:rsidRDefault="002C2DD3" w:rsidP="007F5C53">
      <w:pPr>
        <w:rPr>
          <w:lang w:val="es-ES"/>
        </w:rPr>
      </w:pPr>
      <w:r w:rsidRPr="001E4E2C">
        <w:rPr>
          <w:i/>
          <w:iCs/>
          <w:lang w:val="es-ES"/>
        </w:rPr>
        <w:t>h)</w:t>
      </w:r>
      <w:r>
        <w:rPr>
          <w:lang w:val="es-ES"/>
        </w:rPr>
        <w:tab/>
      </w:r>
      <w:r w:rsidRPr="007F5C53">
        <w:rPr>
          <w:lang w:val="es-ES"/>
        </w:rPr>
        <w:t xml:space="preserve">que </w:t>
      </w:r>
      <w:r>
        <w:rPr>
          <w:lang w:val="es-ES"/>
        </w:rPr>
        <w:t xml:space="preserve">en </w:t>
      </w:r>
      <w:r w:rsidRPr="007F5C53">
        <w:rPr>
          <w:lang w:val="es-ES"/>
        </w:rPr>
        <w:t xml:space="preserve">la Resolución </w:t>
      </w:r>
      <w:r w:rsidRPr="00B14089">
        <w:rPr>
          <w:b/>
          <w:bCs/>
          <w:lang w:val="es-ES"/>
        </w:rPr>
        <w:t>749 (CMR-15)</w:t>
      </w:r>
      <w:r w:rsidRPr="007F5C53">
        <w:rPr>
          <w:lang w:val="es-ES"/>
        </w:rPr>
        <w:t xml:space="preserve"> </w:t>
      </w:r>
      <w:r>
        <w:rPr>
          <w:lang w:val="es-ES"/>
        </w:rPr>
        <w:t>se aborda la utilización</w:t>
      </w:r>
      <w:r w:rsidRPr="007F5C53">
        <w:rPr>
          <w:lang w:val="es-ES"/>
        </w:rPr>
        <w:t xml:space="preserve"> </w:t>
      </w:r>
      <w:r w:rsidRPr="00DF695E">
        <w:rPr>
          <w:lang w:val="es-ES"/>
        </w:rPr>
        <w:t>de la banda de frecuencias 790-862 MHz en</w:t>
      </w:r>
      <w:r>
        <w:rPr>
          <w:lang w:val="es-ES"/>
        </w:rPr>
        <w:t xml:space="preserve"> varios</w:t>
      </w:r>
      <w:r w:rsidRPr="00DF695E">
        <w:rPr>
          <w:lang w:val="es-ES"/>
        </w:rPr>
        <w:t xml:space="preserve"> países de la Región 1 y la República Islámica </w:t>
      </w:r>
      <w:proofErr w:type="spellStart"/>
      <w:r w:rsidRPr="00DF695E">
        <w:rPr>
          <w:lang w:val="es-ES"/>
        </w:rPr>
        <w:t>del</w:t>
      </w:r>
      <w:proofErr w:type="spellEnd"/>
      <w:r w:rsidRPr="00DF695E">
        <w:rPr>
          <w:lang w:val="es-ES"/>
        </w:rPr>
        <w:t xml:space="preserve"> Irán para aplicaciones del servicio móvil y otros servicios</w:t>
      </w:r>
      <w:r w:rsidRPr="007F5C53">
        <w:rPr>
          <w:lang w:val="es-ES"/>
        </w:rPr>
        <w:t>;</w:t>
      </w:r>
    </w:p>
    <w:p w14:paraId="08667E47" w14:textId="77777777" w:rsidR="002C2DD3" w:rsidRPr="007F5C53" w:rsidRDefault="002C2DD3" w:rsidP="007F5C53">
      <w:pPr>
        <w:rPr>
          <w:highlight w:val="green"/>
          <w:lang w:val="es-ES"/>
        </w:rPr>
      </w:pPr>
      <w:r w:rsidRPr="001E4E2C">
        <w:rPr>
          <w:i/>
          <w:iCs/>
          <w:lang w:val="es-ES"/>
        </w:rPr>
        <w:t>i)</w:t>
      </w:r>
      <w:r>
        <w:rPr>
          <w:lang w:val="es-ES"/>
        </w:rPr>
        <w:tab/>
      </w:r>
      <w:r w:rsidRPr="007F5C53">
        <w:rPr>
          <w:lang w:val="es-ES"/>
        </w:rPr>
        <w:t xml:space="preserve">que </w:t>
      </w:r>
      <w:r>
        <w:rPr>
          <w:lang w:val="es-ES"/>
        </w:rPr>
        <w:t xml:space="preserve">en </w:t>
      </w:r>
      <w:r w:rsidRPr="007F5C53">
        <w:rPr>
          <w:lang w:val="es-ES"/>
        </w:rPr>
        <w:t xml:space="preserve">la Resolución </w:t>
      </w:r>
      <w:r w:rsidRPr="00B14089">
        <w:rPr>
          <w:b/>
          <w:bCs/>
          <w:lang w:val="es-ES"/>
        </w:rPr>
        <w:t>760 (CMR-15)</w:t>
      </w:r>
      <w:r w:rsidRPr="007F5C53">
        <w:rPr>
          <w:lang w:val="es-ES"/>
        </w:rPr>
        <w:t xml:space="preserve"> </w:t>
      </w:r>
      <w:r>
        <w:rPr>
          <w:lang w:val="es-ES"/>
        </w:rPr>
        <w:t>se abordan las d</w:t>
      </w:r>
      <w:r w:rsidRPr="00DF695E">
        <w:rPr>
          <w:lang w:val="es-ES"/>
        </w:rPr>
        <w:t>isposiciones relativas a la utilización de la banda de frecuencias 694-790 MHz en la Región 1 por el servicio móvil, salvo móvil aeronáutico, y por otros servicios</w:t>
      </w:r>
      <w:r w:rsidRPr="007F5C53">
        <w:rPr>
          <w:lang w:val="es-ES"/>
        </w:rPr>
        <w:t>,</w:t>
      </w:r>
    </w:p>
    <w:p w14:paraId="5F073000" w14:textId="77777777" w:rsidR="002C2DD3" w:rsidRPr="007F5C53" w:rsidRDefault="002C2DD3" w:rsidP="007F5C53">
      <w:pPr>
        <w:pStyle w:val="Call"/>
        <w:rPr>
          <w:lang w:val="es-ES"/>
        </w:rPr>
      </w:pPr>
      <w:r w:rsidRPr="007F5C53">
        <w:rPr>
          <w:lang w:val="es-ES"/>
        </w:rPr>
        <w:t>resuelve invitar al UIT-R</w:t>
      </w:r>
    </w:p>
    <w:p w14:paraId="31C95168" w14:textId="77777777" w:rsidR="002C2DD3" w:rsidRPr="007F5C53" w:rsidRDefault="002C2DD3" w:rsidP="007F5C53">
      <w:pPr>
        <w:rPr>
          <w:lang w:val="es-ES"/>
        </w:rPr>
      </w:pPr>
      <w:r>
        <w:rPr>
          <w:lang w:val="es-ES"/>
        </w:rPr>
        <w:t>en relación con</w:t>
      </w:r>
      <w:r w:rsidRPr="007F5C53">
        <w:rPr>
          <w:lang w:val="es-ES"/>
        </w:rPr>
        <w:t xml:space="preserve"> la gama de frecuencias 694-960 MHz en la Región 1 y la banda de frecuencias 890-942 MHz en la Región 2:</w:t>
      </w:r>
    </w:p>
    <w:p w14:paraId="1344E1B8" w14:textId="77777777" w:rsidR="002C2DD3" w:rsidRPr="007F5C53" w:rsidRDefault="002C2DD3" w:rsidP="007F5C53">
      <w:pPr>
        <w:rPr>
          <w:lang w:val="es-ES"/>
        </w:rPr>
      </w:pPr>
      <w:r w:rsidRPr="007F5C53">
        <w:rPr>
          <w:lang w:val="es-ES"/>
        </w:rPr>
        <w:t>1</w:t>
      </w:r>
      <w:r w:rsidRPr="007F5C53">
        <w:rPr>
          <w:lang w:val="es-ES"/>
        </w:rPr>
        <w:tab/>
        <w:t xml:space="preserve">a que </w:t>
      </w:r>
      <w:r>
        <w:rPr>
          <w:lang w:val="es-ES"/>
        </w:rPr>
        <w:t>analice</w:t>
      </w:r>
      <w:r w:rsidRPr="007F5C53">
        <w:rPr>
          <w:lang w:val="es-ES"/>
        </w:rPr>
        <w:t xml:space="preserve"> </w:t>
      </w:r>
      <w:r>
        <w:rPr>
          <w:lang w:val="es-ES"/>
        </w:rPr>
        <w:t>los casos hipotéticos</w:t>
      </w:r>
      <w:r w:rsidRPr="007F5C53">
        <w:rPr>
          <w:lang w:val="es-ES"/>
        </w:rPr>
        <w:t xml:space="preserve"> pertinentes </w:t>
      </w:r>
      <w:r>
        <w:rPr>
          <w:lang w:val="es-ES"/>
        </w:rPr>
        <w:t>relativos al</w:t>
      </w:r>
      <w:r w:rsidRPr="007F5C53">
        <w:rPr>
          <w:lang w:val="es-ES"/>
        </w:rPr>
        <w:t xml:space="preserve"> servicio móvil aeronáutico </w:t>
      </w:r>
      <w:r>
        <w:rPr>
          <w:lang w:val="es-ES"/>
        </w:rPr>
        <w:t>sobre</w:t>
      </w:r>
      <w:r w:rsidRPr="007F5C53">
        <w:rPr>
          <w:lang w:val="es-ES"/>
        </w:rPr>
        <w:t xml:space="preserve"> conectividad aire-tierra y tierra-aire </w:t>
      </w:r>
      <w:r>
        <w:rPr>
          <w:lang w:val="es-ES"/>
        </w:rPr>
        <w:t>de</w:t>
      </w:r>
      <w:r w:rsidRPr="007F5C53">
        <w:rPr>
          <w:lang w:val="es-ES"/>
        </w:rPr>
        <w:t xml:space="preserve"> EB y </w:t>
      </w:r>
      <w:r>
        <w:rPr>
          <w:lang w:val="es-ES"/>
        </w:rPr>
        <w:t>EU</w:t>
      </w:r>
      <w:r w:rsidRPr="007F5C53">
        <w:rPr>
          <w:lang w:val="es-ES"/>
        </w:rPr>
        <w:t xml:space="preserve"> </w:t>
      </w:r>
      <w:r>
        <w:rPr>
          <w:lang w:val="es-ES"/>
        </w:rPr>
        <w:t>de abordo</w:t>
      </w:r>
      <w:r w:rsidRPr="007F5C53">
        <w:rPr>
          <w:lang w:val="es-ES"/>
        </w:rPr>
        <w:t xml:space="preserve"> en redes IMT que </w:t>
      </w:r>
      <w:r>
        <w:rPr>
          <w:lang w:val="es-ES"/>
        </w:rPr>
        <w:t>han de examinarse en</w:t>
      </w:r>
      <w:r w:rsidRPr="007F5C53">
        <w:rPr>
          <w:lang w:val="es-ES"/>
        </w:rPr>
        <w:t xml:space="preserve"> estudios de compatibilidad y compartición;</w:t>
      </w:r>
    </w:p>
    <w:p w14:paraId="549408A3" w14:textId="77777777" w:rsidR="002C2DD3" w:rsidRPr="007F5C53" w:rsidRDefault="002C2DD3" w:rsidP="007F5C53">
      <w:pPr>
        <w:rPr>
          <w:lang w:val="es-ES"/>
        </w:rPr>
      </w:pPr>
      <w:r w:rsidRPr="007F5C53">
        <w:rPr>
          <w:lang w:val="es-ES"/>
        </w:rPr>
        <w:t>2</w:t>
      </w:r>
      <w:r>
        <w:rPr>
          <w:lang w:val="es-ES"/>
        </w:rPr>
        <w:tab/>
        <w:t>a que identifique</w:t>
      </w:r>
      <w:r w:rsidRPr="007F5C53">
        <w:rPr>
          <w:lang w:val="es-ES"/>
        </w:rPr>
        <w:t xml:space="preserve"> los parámetros técnicos pertinentes asociados a los sistemas móviles aeronáuticos;</w:t>
      </w:r>
    </w:p>
    <w:p w14:paraId="4E1C4947" w14:textId="77777777" w:rsidR="002C2DD3" w:rsidRPr="007F5C53" w:rsidRDefault="002C2DD3" w:rsidP="007F5C53">
      <w:pPr>
        <w:rPr>
          <w:lang w:val="es-ES"/>
        </w:rPr>
      </w:pPr>
      <w:r w:rsidRPr="007F5C53">
        <w:rPr>
          <w:lang w:val="es-ES"/>
        </w:rPr>
        <w:t>3</w:t>
      </w:r>
      <w:r>
        <w:rPr>
          <w:lang w:val="es-ES"/>
        </w:rPr>
        <w:tab/>
        <w:t>a que lleve a cabo</w:t>
      </w:r>
      <w:r w:rsidRPr="007F5C53">
        <w:rPr>
          <w:lang w:val="es-ES"/>
        </w:rPr>
        <w:t xml:space="preserve"> estudios de compartición y compatibilidad </w:t>
      </w:r>
      <w:r>
        <w:rPr>
          <w:lang w:val="es-ES"/>
        </w:rPr>
        <w:t>relativos a</w:t>
      </w:r>
      <w:r w:rsidRPr="007F5C53">
        <w:rPr>
          <w:lang w:val="es-ES"/>
        </w:rPr>
        <w:t xml:space="preserve"> </w:t>
      </w:r>
      <w:r w:rsidRPr="0051743C">
        <w:rPr>
          <w:lang w:val="es-ES"/>
        </w:rPr>
        <w:t>servicios</w:t>
      </w:r>
      <w:r>
        <w:rPr>
          <w:lang w:val="es-ES"/>
        </w:rPr>
        <w:t xml:space="preserve"> actuales</w:t>
      </w:r>
      <w:r w:rsidRPr="007F5C53">
        <w:rPr>
          <w:lang w:val="es-ES"/>
        </w:rPr>
        <w:t xml:space="preserve">, </w:t>
      </w:r>
      <w:r>
        <w:rPr>
          <w:lang w:val="es-ES"/>
        </w:rPr>
        <w:t>en particular</w:t>
      </w:r>
      <w:r w:rsidRPr="007F5C53">
        <w:rPr>
          <w:lang w:val="es-ES"/>
        </w:rPr>
        <w:t xml:space="preserve"> en bandas de frecuencias adyacentes, según proceda (véanse </w:t>
      </w:r>
      <w:r>
        <w:rPr>
          <w:lang w:val="es-ES"/>
        </w:rPr>
        <w:t xml:space="preserve">los </w:t>
      </w:r>
      <w:r w:rsidRPr="007F5C53">
        <w:rPr>
          <w:i/>
          <w:iCs/>
          <w:lang w:val="es-ES"/>
        </w:rPr>
        <w:t>observando</w:t>
      </w:r>
      <w:r w:rsidRPr="007F5C53">
        <w:rPr>
          <w:lang w:val="es-ES"/>
        </w:rPr>
        <w:t xml:space="preserve"> </w:t>
      </w:r>
      <w:r w:rsidRPr="007F5C53">
        <w:rPr>
          <w:i/>
          <w:iCs/>
          <w:lang w:val="es-ES"/>
        </w:rPr>
        <w:t>a)</w:t>
      </w:r>
      <w:r w:rsidRPr="007F5C53">
        <w:rPr>
          <w:lang w:val="es-ES"/>
        </w:rPr>
        <w:t xml:space="preserve"> a </w:t>
      </w:r>
      <w:r w:rsidRPr="007F5C53">
        <w:rPr>
          <w:i/>
          <w:iCs/>
          <w:lang w:val="es-ES"/>
        </w:rPr>
        <w:t>f)</w:t>
      </w:r>
      <w:r w:rsidRPr="007F5C53">
        <w:rPr>
          <w:lang w:val="es-ES"/>
        </w:rPr>
        <w:t>)</w:t>
      </w:r>
      <w:r>
        <w:rPr>
          <w:lang w:val="es-ES"/>
        </w:rPr>
        <w:t>;</w:t>
      </w:r>
    </w:p>
    <w:p w14:paraId="2E34107F" w14:textId="77777777" w:rsidR="002C2DD3" w:rsidRPr="007F5C53" w:rsidRDefault="002C2DD3" w:rsidP="007F5C53">
      <w:pPr>
        <w:rPr>
          <w:lang w:val="es-ES"/>
        </w:rPr>
      </w:pPr>
      <w:r w:rsidRPr="007F5C53">
        <w:rPr>
          <w:lang w:val="es-ES"/>
        </w:rPr>
        <w:t>4</w:t>
      </w:r>
      <w:r>
        <w:rPr>
          <w:lang w:val="es-ES"/>
        </w:rPr>
        <w:tab/>
        <w:t xml:space="preserve">a </w:t>
      </w:r>
      <w:r w:rsidRPr="007F5C53">
        <w:rPr>
          <w:lang w:val="es-ES"/>
        </w:rPr>
        <w:t xml:space="preserve">que determine la </w:t>
      </w:r>
      <w:r>
        <w:rPr>
          <w:lang w:val="es-ES"/>
        </w:rPr>
        <w:t>utilidad de suprimir</w:t>
      </w:r>
      <w:r w:rsidRPr="007F5C53">
        <w:rPr>
          <w:lang w:val="es-ES"/>
        </w:rPr>
        <w:t xml:space="preserve"> la excepción del servicio móvil aeronáutico</w:t>
      </w:r>
      <w:r>
        <w:rPr>
          <w:lang w:val="es-ES"/>
        </w:rPr>
        <w:t>, u</w:t>
      </w:r>
      <w:r w:rsidRPr="007F5C53">
        <w:rPr>
          <w:lang w:val="es-ES"/>
        </w:rPr>
        <w:t xml:space="preserve"> otras medidas reglamentarias adecuadas</w:t>
      </w:r>
      <w:r>
        <w:rPr>
          <w:lang w:val="es-ES"/>
        </w:rPr>
        <w:t xml:space="preserve">, en relación con </w:t>
      </w:r>
      <w:r w:rsidRPr="007F5C53">
        <w:rPr>
          <w:lang w:val="es-ES"/>
        </w:rPr>
        <w:t>la</w:t>
      </w:r>
      <w:r>
        <w:rPr>
          <w:lang w:val="es-ES"/>
        </w:rPr>
        <w:t>s</w:t>
      </w:r>
      <w:r w:rsidRPr="007F5C53">
        <w:rPr>
          <w:lang w:val="es-ES"/>
        </w:rPr>
        <w:t xml:space="preserve"> gama</w:t>
      </w:r>
      <w:r>
        <w:rPr>
          <w:lang w:val="es-ES"/>
        </w:rPr>
        <w:t>s</w:t>
      </w:r>
      <w:r w:rsidRPr="007F5C53">
        <w:rPr>
          <w:lang w:val="es-ES"/>
        </w:rPr>
        <w:t xml:space="preserve"> de frecuencias 694-960 MHz en la Región 1 y 890-942 MHz en la Región 2, </w:t>
      </w:r>
      <w:r>
        <w:rPr>
          <w:lang w:val="es-ES"/>
        </w:rPr>
        <w:t>sobre la base de</w:t>
      </w:r>
      <w:r w:rsidRPr="007F5C53">
        <w:rPr>
          <w:lang w:val="es-ES"/>
        </w:rPr>
        <w:t xml:space="preserve"> los resultados de </w:t>
      </w:r>
      <w:r>
        <w:rPr>
          <w:lang w:val="es-ES"/>
        </w:rPr>
        <w:t>esos</w:t>
      </w:r>
      <w:r w:rsidRPr="007F5C53">
        <w:rPr>
          <w:lang w:val="es-ES"/>
        </w:rPr>
        <w:t xml:space="preserve"> estudios,</w:t>
      </w:r>
    </w:p>
    <w:p w14:paraId="1E699A9A" w14:textId="77777777" w:rsidR="002C2DD3" w:rsidRPr="007F5C53" w:rsidRDefault="002C2DD3" w:rsidP="007F5C53">
      <w:pPr>
        <w:pStyle w:val="Call"/>
        <w:rPr>
          <w:lang w:val="es-ES"/>
        </w:rPr>
      </w:pPr>
      <w:r w:rsidRPr="007F5C53">
        <w:rPr>
          <w:szCs w:val="24"/>
          <w:lang w:val="es-ES"/>
        </w:rPr>
        <w:t>invita a la Conferencia Mundial de Radiocomunicaciones de 2023</w:t>
      </w:r>
    </w:p>
    <w:p w14:paraId="545CBDD7" w14:textId="77777777" w:rsidR="002C2DD3" w:rsidRPr="007F5C53" w:rsidRDefault="002C2DD3" w:rsidP="007F5C53">
      <w:pPr>
        <w:rPr>
          <w:lang w:val="es-ES"/>
        </w:rPr>
      </w:pPr>
      <w:r>
        <w:rPr>
          <w:lang w:val="es-ES"/>
        </w:rPr>
        <w:t>a que examine</w:t>
      </w:r>
      <w:r w:rsidRPr="007F5C53">
        <w:rPr>
          <w:lang w:val="es-ES"/>
        </w:rPr>
        <w:t xml:space="preserve"> los resultados de los estudios anterior</w:t>
      </w:r>
      <w:r>
        <w:rPr>
          <w:lang w:val="es-ES"/>
        </w:rPr>
        <w:t>mente citados y tome</w:t>
      </w:r>
      <w:r w:rsidRPr="007F5C53">
        <w:rPr>
          <w:lang w:val="es-ES"/>
        </w:rPr>
        <w:t xml:space="preserve"> las medidas adecuadas.</w:t>
      </w:r>
    </w:p>
    <w:p w14:paraId="04EBCE48" w14:textId="77777777" w:rsidR="002C2DD3" w:rsidRPr="007F5C53" w:rsidRDefault="002C2DD3" w:rsidP="007F5C53">
      <w:pPr>
        <w:pStyle w:val="Reasons"/>
        <w:rPr>
          <w:lang w:val="es-ES"/>
        </w:rPr>
      </w:pPr>
    </w:p>
    <w:p w14:paraId="65554638" w14:textId="77777777" w:rsidR="002C2DD3" w:rsidRPr="007F5C53" w:rsidRDefault="002C2DD3" w:rsidP="007F5C53">
      <w:pPr>
        <w:tabs>
          <w:tab w:val="clear" w:pos="1134"/>
          <w:tab w:val="clear" w:pos="1871"/>
          <w:tab w:val="clear" w:pos="2268"/>
        </w:tabs>
        <w:overflowPunct/>
        <w:autoSpaceDE/>
        <w:autoSpaceDN/>
        <w:adjustRightInd/>
        <w:spacing w:before="0"/>
        <w:textAlignment w:val="auto"/>
        <w:rPr>
          <w:lang w:val="es-ES"/>
        </w:rPr>
      </w:pPr>
      <w:r w:rsidRPr="007F5C53">
        <w:rPr>
          <w:lang w:val="es-ES"/>
        </w:rPr>
        <w:br w:type="page"/>
      </w:r>
    </w:p>
    <w:p w14:paraId="1373B6AD" w14:textId="77777777" w:rsidR="002C2DD3" w:rsidRPr="007F5C53" w:rsidRDefault="002C2DD3" w:rsidP="007F5C53">
      <w:pPr>
        <w:pStyle w:val="Annextitle"/>
        <w:rPr>
          <w:lang w:val="es-ES"/>
        </w:rPr>
      </w:pPr>
      <w:r w:rsidRPr="007F5C53">
        <w:rPr>
          <w:lang w:val="es-ES"/>
        </w:rPr>
        <w:lastRenderedPageBreak/>
        <w:t xml:space="preserve">Propuestas </w:t>
      </w:r>
      <w:r>
        <w:rPr>
          <w:lang w:val="es-ES"/>
        </w:rPr>
        <w:t>de</w:t>
      </w:r>
      <w:r w:rsidRPr="007F5C53">
        <w:rPr>
          <w:lang w:val="es-ES"/>
        </w:rPr>
        <w:t xml:space="preserve"> punto del orden del día para la CMR-23</w:t>
      </w:r>
    </w:p>
    <w:tbl>
      <w:tblPr>
        <w:tblW w:w="0" w:type="auto"/>
        <w:jc w:val="center"/>
        <w:tblLook w:val="04A0" w:firstRow="1" w:lastRow="0" w:firstColumn="1" w:lastColumn="0" w:noHBand="0" w:noVBand="1"/>
      </w:tblPr>
      <w:tblGrid>
        <w:gridCol w:w="4252"/>
        <w:gridCol w:w="567"/>
        <w:gridCol w:w="4819"/>
      </w:tblGrid>
      <w:tr w:rsidR="002C2DD3" w:rsidRPr="00D90222" w14:paraId="32585978" w14:textId="77777777" w:rsidTr="00414D66">
        <w:trPr>
          <w:jc w:val="center"/>
        </w:trPr>
        <w:tc>
          <w:tcPr>
            <w:tcW w:w="9638" w:type="dxa"/>
            <w:gridSpan w:val="3"/>
            <w:tcBorders>
              <w:top w:val="nil"/>
              <w:left w:val="nil"/>
              <w:bottom w:val="nil"/>
              <w:right w:val="nil"/>
            </w:tcBorders>
          </w:tcPr>
          <w:p w14:paraId="5933C6A4" w14:textId="77777777" w:rsidR="002C2DD3" w:rsidRPr="007F5C53" w:rsidRDefault="002C2DD3" w:rsidP="007F5C53">
            <w:pPr>
              <w:pStyle w:val="Headingb"/>
              <w:keepNext w:val="0"/>
              <w:rPr>
                <w:lang w:val="es-ES"/>
              </w:rPr>
            </w:pPr>
            <w:r w:rsidRPr="007F5C53">
              <w:rPr>
                <w:lang w:val="es-ES"/>
              </w:rPr>
              <w:t xml:space="preserve">Asunto: </w:t>
            </w:r>
            <w:r w:rsidRPr="007F5C53">
              <w:rPr>
                <w:bCs/>
                <w:lang w:val="es-ES"/>
              </w:rPr>
              <w:t xml:space="preserve">Conectividad aire-tierra y tierra-aire para EB y UE </w:t>
            </w:r>
            <w:r>
              <w:rPr>
                <w:bCs/>
                <w:lang w:val="es-ES"/>
              </w:rPr>
              <w:t>de a bordo</w:t>
            </w:r>
            <w:r w:rsidRPr="007F5C53">
              <w:rPr>
                <w:bCs/>
                <w:lang w:val="es-ES"/>
              </w:rPr>
              <w:t xml:space="preserve"> en bandas de frecuencias </w:t>
            </w:r>
            <w:r>
              <w:rPr>
                <w:bCs/>
                <w:lang w:val="es-ES"/>
              </w:rPr>
              <w:t xml:space="preserve">de las </w:t>
            </w:r>
            <w:r w:rsidRPr="007F5C53">
              <w:rPr>
                <w:bCs/>
                <w:lang w:val="es-ES"/>
              </w:rPr>
              <w:t xml:space="preserve">IMT </w:t>
            </w:r>
            <w:r>
              <w:rPr>
                <w:bCs/>
                <w:lang w:val="es-ES"/>
              </w:rPr>
              <w:t>de la gama</w:t>
            </w:r>
            <w:r w:rsidRPr="007F5C53">
              <w:rPr>
                <w:bCs/>
                <w:lang w:val="es-ES"/>
              </w:rPr>
              <w:t xml:space="preserve"> 694-960 MHz para aplicaciones no relacionadas con la seguridad</w:t>
            </w:r>
          </w:p>
        </w:tc>
      </w:tr>
      <w:tr w:rsidR="002C2DD3" w:rsidRPr="0066363B" w14:paraId="316091BB" w14:textId="77777777" w:rsidTr="00414D66">
        <w:trPr>
          <w:jc w:val="center"/>
        </w:trPr>
        <w:tc>
          <w:tcPr>
            <w:tcW w:w="9638" w:type="dxa"/>
            <w:gridSpan w:val="3"/>
            <w:tcBorders>
              <w:top w:val="nil"/>
              <w:left w:val="nil"/>
              <w:bottom w:val="single" w:sz="4" w:space="0" w:color="auto"/>
              <w:right w:val="nil"/>
            </w:tcBorders>
          </w:tcPr>
          <w:p w14:paraId="026D2CE9" w14:textId="77777777" w:rsidR="002C2DD3" w:rsidRPr="0066363B" w:rsidRDefault="002C2DD3" w:rsidP="007F5C53">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2C2DD3" w:rsidRPr="00940E52" w14:paraId="5314D7CB" w14:textId="77777777" w:rsidTr="00414D66">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60C3776B" w14:textId="77777777" w:rsidR="002C2DD3" w:rsidRPr="007F5C53" w:rsidRDefault="002C2DD3" w:rsidP="007F5C53">
            <w:pPr>
              <w:pStyle w:val="Headingb"/>
              <w:keepNext w:val="0"/>
              <w:rPr>
                <w:i/>
                <w:iCs/>
                <w:lang w:val="es-ES"/>
              </w:rPr>
            </w:pPr>
            <w:r w:rsidRPr="007F5C53">
              <w:rPr>
                <w:i/>
                <w:iCs/>
                <w:lang w:val="es-ES"/>
              </w:rPr>
              <w:t>Propuesta:</w:t>
            </w:r>
          </w:p>
          <w:p w14:paraId="45C93576" w14:textId="77777777" w:rsidR="002C2DD3" w:rsidRPr="007F5C53" w:rsidRDefault="002C2DD3" w:rsidP="007F5C53">
            <w:pPr>
              <w:rPr>
                <w:lang w:val="es-ES"/>
              </w:rPr>
            </w:pPr>
            <w:r>
              <w:rPr>
                <w:iCs/>
                <w:lang w:val="es-ES"/>
              </w:rPr>
              <w:t>Estudiar</w:t>
            </w:r>
            <w:r w:rsidRPr="007F5C53">
              <w:rPr>
                <w:iCs/>
                <w:lang w:val="es-ES"/>
              </w:rPr>
              <w:t xml:space="preserve"> la </w:t>
            </w:r>
            <w:r>
              <w:rPr>
                <w:iCs/>
                <w:lang w:val="es-ES"/>
              </w:rPr>
              <w:t>supresión</w:t>
            </w:r>
            <w:r w:rsidRPr="007F5C53">
              <w:rPr>
                <w:iCs/>
                <w:lang w:val="es-ES"/>
              </w:rPr>
              <w:t xml:space="preserve"> de la limitación relativa al servicio móvil aeronáutico en las bandas de frecuencias de las IMT </w:t>
            </w:r>
            <w:r>
              <w:rPr>
                <w:iCs/>
                <w:lang w:val="es-ES"/>
              </w:rPr>
              <w:t>en</w:t>
            </w:r>
            <w:r w:rsidRPr="007F5C53">
              <w:rPr>
                <w:iCs/>
                <w:lang w:val="es-ES"/>
              </w:rPr>
              <w:t xml:space="preserve"> la gama de frecuencias 694-960 MHz para aplicaciones no relacionadas con la seguridad, </w:t>
            </w:r>
            <w:r>
              <w:rPr>
                <w:iCs/>
                <w:lang w:val="es-ES"/>
              </w:rPr>
              <w:t>en su caso</w:t>
            </w:r>
            <w:r w:rsidRPr="007F5C53">
              <w:rPr>
                <w:iCs/>
                <w:lang w:val="es-ES"/>
              </w:rPr>
              <w:t>, de conformidad con la Resolución</w:t>
            </w:r>
            <w:r>
              <w:rPr>
                <w:iCs/>
                <w:lang w:val="es-ES"/>
              </w:rPr>
              <w:t xml:space="preserve"> </w:t>
            </w:r>
            <w:r w:rsidRPr="00990EBA">
              <w:rPr>
                <w:b/>
                <w:bCs/>
                <w:iCs/>
                <w:lang w:val="es-ES"/>
              </w:rPr>
              <w:t>[EUR-D10-4] (CMR-19)</w:t>
            </w:r>
            <w:r w:rsidRPr="007F5C53">
              <w:rPr>
                <w:iCs/>
                <w:lang w:val="es-ES"/>
              </w:rPr>
              <w:t>.</w:t>
            </w:r>
          </w:p>
        </w:tc>
      </w:tr>
      <w:tr w:rsidR="002C2DD3" w:rsidRPr="00D701D4" w14:paraId="0BE691CD"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1A75E1C" w14:textId="77777777" w:rsidR="002C2DD3" w:rsidRPr="007F5C53" w:rsidRDefault="002C2DD3" w:rsidP="007F5C53">
            <w:pPr>
              <w:pStyle w:val="Headingb"/>
              <w:keepNext w:val="0"/>
              <w:rPr>
                <w:bCs/>
                <w:i/>
                <w:iCs/>
                <w:lang w:val="es-ES"/>
              </w:rPr>
            </w:pPr>
            <w:r w:rsidRPr="007F5C53">
              <w:rPr>
                <w:i/>
                <w:lang w:val="es-ES"/>
              </w:rPr>
              <w:t>Antecedentes/motivos</w:t>
            </w:r>
            <w:r w:rsidRPr="007F5C53">
              <w:rPr>
                <w:bCs/>
                <w:i/>
                <w:iCs/>
                <w:lang w:val="es-ES"/>
              </w:rPr>
              <w:t>:</w:t>
            </w:r>
          </w:p>
          <w:p w14:paraId="6CD2506E" w14:textId="77777777" w:rsidR="002C2DD3" w:rsidRPr="007F5C53" w:rsidRDefault="002C2DD3" w:rsidP="007F5C53">
            <w:pPr>
              <w:rPr>
                <w:lang w:val="es-ES"/>
              </w:rPr>
            </w:pPr>
            <w:r w:rsidRPr="007F5C53">
              <w:rPr>
                <w:lang w:val="es-ES"/>
              </w:rPr>
              <w:t>Existe una necesidad, cada v</w:t>
            </w:r>
            <w:r>
              <w:rPr>
                <w:lang w:val="es-ES"/>
              </w:rPr>
              <w:t>ez mayor, de</w:t>
            </w:r>
          </w:p>
          <w:p w14:paraId="5B647A41" w14:textId="77777777" w:rsidR="002C2DD3" w:rsidRPr="00990EBA" w:rsidRDefault="002C2DD3" w:rsidP="00990EBA">
            <w:pPr>
              <w:pStyle w:val="enumlev1"/>
            </w:pPr>
            <w:r>
              <w:t>–</w:t>
            </w:r>
            <w:r w:rsidRPr="00990EBA">
              <w:tab/>
              <w:t>lograr una conectividad aire-tierra y tierra-aire asequible, en particular con respecto a helicópteros y aviones de pequeño tamaño. Varias actividades de prueba han puesto de manifiesto que las redes de las IMT pueden satisfacer ese tipo de necesidades de conectividad,</w:t>
            </w:r>
          </w:p>
          <w:p w14:paraId="38B2F7D7" w14:textId="77777777" w:rsidR="002C2DD3" w:rsidRPr="007F5C53" w:rsidRDefault="002C2DD3" w:rsidP="00990EBA">
            <w:pPr>
              <w:pStyle w:val="enumlev1"/>
              <w:rPr>
                <w:lang w:val="es-ES"/>
              </w:rPr>
            </w:pPr>
            <w:r>
              <w:t>–</w:t>
            </w:r>
            <w:r>
              <w:tab/>
            </w:r>
            <w:r w:rsidRPr="00990EBA">
              <w:t>plataformas capaces de proporcionar cobertura IMT, ya sea en zonas en las que no hay redes terrenales, o en situaciones de catástrofe o de posible indisponibilidad de las redes terrenales.</w:t>
            </w:r>
          </w:p>
          <w:p w14:paraId="44DABFFB" w14:textId="77777777" w:rsidR="002C2DD3" w:rsidRPr="007F5C53" w:rsidRDefault="002C2DD3" w:rsidP="007F5C53">
            <w:pPr>
              <w:rPr>
                <w:iCs/>
                <w:lang w:val="es-ES"/>
              </w:rPr>
            </w:pPr>
            <w:r w:rsidRPr="007F5C53">
              <w:rPr>
                <w:lang w:val="es-ES"/>
              </w:rPr>
              <w:t xml:space="preserve">Las organizaciones de </w:t>
            </w:r>
            <w:r>
              <w:rPr>
                <w:lang w:val="es-ES"/>
              </w:rPr>
              <w:t>normalización</w:t>
            </w:r>
            <w:r w:rsidRPr="007F5C53">
              <w:rPr>
                <w:lang w:val="es-ES"/>
              </w:rPr>
              <w:t xml:space="preserve"> (SDO), </w:t>
            </w:r>
            <w:r>
              <w:rPr>
                <w:lang w:val="es-ES"/>
              </w:rPr>
              <w:t>en particular</w:t>
            </w:r>
            <w:r w:rsidRPr="007F5C53">
              <w:rPr>
                <w:lang w:val="es-ES"/>
              </w:rPr>
              <w:t xml:space="preserve"> el 3GPP, </w:t>
            </w:r>
            <w:r>
              <w:rPr>
                <w:lang w:val="es-ES"/>
              </w:rPr>
              <w:t>abordan</w:t>
            </w:r>
            <w:r w:rsidRPr="007F5C53">
              <w:rPr>
                <w:lang w:val="es-ES"/>
              </w:rPr>
              <w:t xml:space="preserve"> actualmente las funcionalidades </w:t>
            </w:r>
            <w:r>
              <w:rPr>
                <w:lang w:val="es-ES"/>
              </w:rPr>
              <w:t>necesarias para esos</w:t>
            </w:r>
            <w:r w:rsidRPr="007F5C53">
              <w:rPr>
                <w:lang w:val="es-ES"/>
              </w:rPr>
              <w:t xml:space="preserve"> casos de </w:t>
            </w:r>
            <w:r>
              <w:rPr>
                <w:lang w:val="es-ES"/>
              </w:rPr>
              <w:t>utilización</w:t>
            </w:r>
            <w:r w:rsidRPr="007F5C53">
              <w:rPr>
                <w:lang w:val="es-ES"/>
              </w:rPr>
              <w:t>.</w:t>
            </w:r>
          </w:p>
          <w:p w14:paraId="1703E7F6" w14:textId="77777777" w:rsidR="002C2DD3" w:rsidRPr="007F5C53" w:rsidRDefault="002C2DD3" w:rsidP="007F5C53">
            <w:pPr>
              <w:rPr>
                <w:lang w:val="es-ES"/>
              </w:rPr>
            </w:pPr>
            <w:r w:rsidRPr="007F5C53">
              <w:rPr>
                <w:iCs/>
                <w:lang w:val="es-ES"/>
              </w:rPr>
              <w:t xml:space="preserve">Las redes IMT con cobertura nacional se </w:t>
            </w:r>
            <w:r>
              <w:rPr>
                <w:iCs/>
                <w:lang w:val="es-ES"/>
              </w:rPr>
              <w:t>apoyan</w:t>
            </w:r>
            <w:r w:rsidRPr="007F5C53">
              <w:rPr>
                <w:iCs/>
                <w:lang w:val="es-ES"/>
              </w:rPr>
              <w:t xml:space="preserve"> en la gama de frecuencias 694-960 MHz. Sin embargo, </w:t>
            </w:r>
            <w:r>
              <w:rPr>
                <w:iCs/>
                <w:lang w:val="es-ES"/>
              </w:rPr>
              <w:t>dicha</w:t>
            </w:r>
            <w:r w:rsidRPr="007F5C53">
              <w:rPr>
                <w:iCs/>
                <w:lang w:val="es-ES"/>
              </w:rPr>
              <w:t xml:space="preserve"> gama está atribuida </w:t>
            </w:r>
            <w:r w:rsidRPr="00644705">
              <w:rPr>
                <w:iCs/>
                <w:lang w:val="es-ES"/>
              </w:rPr>
              <w:t xml:space="preserve">actualmente </w:t>
            </w:r>
            <w:r w:rsidRPr="007F5C53">
              <w:rPr>
                <w:iCs/>
                <w:lang w:val="es-ES"/>
              </w:rPr>
              <w:t xml:space="preserve">al servicio </w:t>
            </w:r>
            <w:r>
              <w:rPr>
                <w:iCs/>
                <w:lang w:val="es-ES"/>
              </w:rPr>
              <w:t>«</w:t>
            </w:r>
            <w:r w:rsidRPr="007F5C53">
              <w:rPr>
                <w:iCs/>
                <w:lang w:val="es-ES"/>
              </w:rPr>
              <w:t xml:space="preserve">MÓVIL, </w:t>
            </w:r>
            <w:r>
              <w:rPr>
                <w:iCs/>
                <w:lang w:val="es-ES"/>
              </w:rPr>
              <w:t>salvo</w:t>
            </w:r>
            <w:r w:rsidRPr="007F5C53">
              <w:rPr>
                <w:iCs/>
                <w:lang w:val="es-ES"/>
              </w:rPr>
              <w:t xml:space="preserve"> móvil aeronáutico</w:t>
            </w:r>
            <w:r>
              <w:rPr>
                <w:iCs/>
                <w:lang w:val="es-ES"/>
              </w:rPr>
              <w:t>»</w:t>
            </w:r>
            <w:r w:rsidRPr="007F5C53">
              <w:rPr>
                <w:iCs/>
                <w:lang w:val="es-ES"/>
              </w:rPr>
              <w:t xml:space="preserve"> en la Región 1, lo que impediría</w:t>
            </w:r>
            <w:r>
              <w:rPr>
                <w:iCs/>
                <w:lang w:val="es-ES"/>
              </w:rPr>
              <w:t>,</w:t>
            </w:r>
            <w:r w:rsidRPr="007F5C53">
              <w:rPr>
                <w:iCs/>
                <w:lang w:val="es-ES"/>
              </w:rPr>
              <w:t xml:space="preserve"> o </w:t>
            </w:r>
            <w:r>
              <w:rPr>
                <w:iCs/>
                <w:lang w:val="es-ES"/>
              </w:rPr>
              <w:t>por lo menos</w:t>
            </w:r>
            <w:r w:rsidRPr="007F5C53">
              <w:rPr>
                <w:iCs/>
                <w:lang w:val="es-ES"/>
              </w:rPr>
              <w:t xml:space="preserve"> </w:t>
            </w:r>
            <w:proofErr w:type="spellStart"/>
            <w:r w:rsidRPr="007F5C53">
              <w:rPr>
                <w:iCs/>
                <w:lang w:val="es-ES"/>
              </w:rPr>
              <w:t>menos</w:t>
            </w:r>
            <w:proofErr w:type="spellEnd"/>
            <w:r w:rsidRPr="007F5C53">
              <w:rPr>
                <w:iCs/>
                <w:lang w:val="es-ES"/>
              </w:rPr>
              <w:t xml:space="preserve"> restringiría</w:t>
            </w:r>
            <w:r>
              <w:rPr>
                <w:iCs/>
                <w:lang w:val="es-ES"/>
              </w:rPr>
              <w:t>,</w:t>
            </w:r>
            <w:r w:rsidRPr="007F5C53">
              <w:rPr>
                <w:iCs/>
                <w:lang w:val="es-ES"/>
              </w:rPr>
              <w:t xml:space="preserve"> </w:t>
            </w:r>
            <w:r>
              <w:rPr>
                <w:iCs/>
                <w:lang w:val="es-ES"/>
              </w:rPr>
              <w:t xml:space="preserve">la conexión de </w:t>
            </w:r>
            <w:r w:rsidRPr="007F5C53">
              <w:rPr>
                <w:iCs/>
                <w:lang w:val="es-ES"/>
              </w:rPr>
              <w:t xml:space="preserve">aeronaves no tripuladas </w:t>
            </w:r>
            <w:r>
              <w:rPr>
                <w:iCs/>
                <w:lang w:val="es-ES"/>
              </w:rPr>
              <w:t>con</w:t>
            </w:r>
            <w:r w:rsidRPr="007F5C53">
              <w:rPr>
                <w:iCs/>
                <w:lang w:val="es-ES"/>
              </w:rPr>
              <w:t xml:space="preserve"> la</w:t>
            </w:r>
            <w:r>
              <w:rPr>
                <w:iCs/>
                <w:lang w:val="es-ES"/>
              </w:rPr>
              <w:t>s</w:t>
            </w:r>
            <w:r w:rsidRPr="007F5C53">
              <w:rPr>
                <w:iCs/>
                <w:lang w:val="es-ES"/>
              </w:rPr>
              <w:t xml:space="preserve"> red</w:t>
            </w:r>
            <w:r>
              <w:rPr>
                <w:iCs/>
                <w:lang w:val="es-ES"/>
              </w:rPr>
              <w:t>es</w:t>
            </w:r>
            <w:r w:rsidRPr="007F5C53">
              <w:rPr>
                <w:iCs/>
                <w:lang w:val="es-ES"/>
              </w:rPr>
              <w:t xml:space="preserve"> IMT. </w:t>
            </w:r>
            <w:r>
              <w:rPr>
                <w:iCs/>
                <w:lang w:val="es-ES"/>
              </w:rPr>
              <w:t>Cabe destacar</w:t>
            </w:r>
            <w:r w:rsidRPr="007F5C53">
              <w:rPr>
                <w:iCs/>
                <w:lang w:val="es-ES"/>
              </w:rPr>
              <w:t xml:space="preserve"> restricciones </w:t>
            </w:r>
            <w:r>
              <w:rPr>
                <w:iCs/>
                <w:lang w:val="es-ES"/>
              </w:rPr>
              <w:t>análogas para la gama</w:t>
            </w:r>
            <w:r w:rsidRPr="007F5C53">
              <w:rPr>
                <w:iCs/>
                <w:lang w:val="es-ES"/>
              </w:rPr>
              <w:t xml:space="preserve"> 890-942 MHz en la Región 2</w:t>
            </w:r>
            <w:r>
              <w:rPr>
                <w:iCs/>
              </w:rPr>
              <w:t>.</w:t>
            </w:r>
          </w:p>
        </w:tc>
      </w:tr>
      <w:tr w:rsidR="002C2DD3" w:rsidRPr="00B433A9" w14:paraId="1BCE323B"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7741940" w14:textId="77777777" w:rsidR="002C2DD3" w:rsidRPr="0066363B" w:rsidRDefault="002C2DD3" w:rsidP="007F5C53">
            <w:pPr>
              <w:pStyle w:val="Headingb"/>
              <w:keepNext w:val="0"/>
              <w:rPr>
                <w:bCs/>
                <w:i/>
                <w:iCs/>
              </w:rPr>
            </w:pPr>
            <w:r w:rsidRPr="0066363B">
              <w:rPr>
                <w:i/>
              </w:rPr>
              <w:t>Servicios de radiocomunicaciones en cuestión</w:t>
            </w:r>
            <w:r w:rsidRPr="0066363B">
              <w:rPr>
                <w:bCs/>
                <w:i/>
                <w:iCs/>
              </w:rPr>
              <w:t>:</w:t>
            </w:r>
          </w:p>
          <w:p w14:paraId="2BF9736F" w14:textId="77777777" w:rsidR="002C2DD3" w:rsidRPr="007F5C53" w:rsidRDefault="002C2DD3" w:rsidP="007F5C53">
            <w:pPr>
              <w:rPr>
                <w:lang w:val="es-ES"/>
              </w:rPr>
            </w:pPr>
            <w:r>
              <w:rPr>
                <w:iCs/>
                <w:lang w:val="es-ES"/>
              </w:rPr>
              <w:t>S</w:t>
            </w:r>
            <w:r w:rsidRPr="007F5C53">
              <w:rPr>
                <w:iCs/>
                <w:lang w:val="es-ES"/>
              </w:rPr>
              <w:t>ervicio móvil, servicio fijo, servicio de radionavegación aeronáutica y servicio de radiodifusión</w:t>
            </w:r>
          </w:p>
        </w:tc>
      </w:tr>
      <w:tr w:rsidR="002C2DD3" w:rsidRPr="00E74BDD" w14:paraId="6FEC8D98"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069D128" w14:textId="77777777" w:rsidR="002C2DD3" w:rsidRPr="006F7106" w:rsidRDefault="002C2DD3" w:rsidP="007F5C53">
            <w:pPr>
              <w:pStyle w:val="Headingb"/>
              <w:keepNext w:val="0"/>
              <w:rPr>
                <w:bCs/>
                <w:i/>
                <w:iCs/>
                <w:lang w:val="es-ES"/>
              </w:rPr>
            </w:pPr>
            <w:r w:rsidRPr="006F7106">
              <w:rPr>
                <w:i/>
                <w:lang w:val="es-ES"/>
              </w:rPr>
              <w:t>Indicación de posibles dificultades</w:t>
            </w:r>
            <w:r w:rsidRPr="006F7106">
              <w:rPr>
                <w:bCs/>
                <w:i/>
                <w:iCs/>
                <w:lang w:val="es-ES"/>
              </w:rPr>
              <w:t>:</w:t>
            </w:r>
          </w:p>
          <w:p w14:paraId="0689CF90" w14:textId="77777777" w:rsidR="002C2DD3" w:rsidRPr="007F5C53" w:rsidRDefault="002C2DD3" w:rsidP="007F5C53">
            <w:pPr>
              <w:rPr>
                <w:lang w:val="es-ES"/>
              </w:rPr>
            </w:pPr>
            <w:r w:rsidRPr="007F5C53">
              <w:rPr>
                <w:iCs/>
                <w:lang w:val="es-ES"/>
              </w:rPr>
              <w:t>Estudios de compartición con servicios de radiocomunicaciones en banda y en bandas adyacentes</w:t>
            </w:r>
          </w:p>
        </w:tc>
      </w:tr>
      <w:tr w:rsidR="002C2DD3" w:rsidRPr="0073441F" w14:paraId="7AE7EA1A"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100E898" w14:textId="77777777" w:rsidR="002C2DD3" w:rsidRPr="007F5C53" w:rsidRDefault="002C2DD3" w:rsidP="007F5C53">
            <w:pPr>
              <w:pStyle w:val="Headingb"/>
              <w:keepNext w:val="0"/>
              <w:rPr>
                <w:bCs/>
                <w:i/>
                <w:iCs/>
              </w:rPr>
            </w:pPr>
            <w:r w:rsidRPr="0066363B">
              <w:rPr>
                <w:i/>
              </w:rPr>
              <w:t>Estudios previos o en curso sobre el tema</w:t>
            </w:r>
            <w:r w:rsidRPr="0066363B">
              <w:rPr>
                <w:bCs/>
                <w:i/>
                <w:iCs/>
              </w:rPr>
              <w:t>:</w:t>
            </w:r>
          </w:p>
        </w:tc>
      </w:tr>
      <w:tr w:rsidR="002C2DD3" w:rsidRPr="00D701D4" w14:paraId="21FF6495"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2E0CF450" w14:textId="77777777" w:rsidR="002C2DD3" w:rsidRPr="0066363B" w:rsidRDefault="002C2DD3" w:rsidP="007F5C53">
            <w:pPr>
              <w:pStyle w:val="Headingb"/>
              <w:keepNext w:val="0"/>
              <w:rPr>
                <w:i/>
                <w:iCs/>
              </w:rPr>
            </w:pPr>
            <w:r w:rsidRPr="0066363B">
              <w:rPr>
                <w:i/>
                <w:iCs/>
              </w:rPr>
              <w:t>Estudios que han de efectuarse a cargo de:</w:t>
            </w:r>
          </w:p>
          <w:p w14:paraId="4205671F" w14:textId="77777777" w:rsidR="002C2DD3" w:rsidRPr="0066363B" w:rsidRDefault="002C2DD3" w:rsidP="007F5C53">
            <w:r w:rsidRPr="007F5C53">
              <w:rPr>
                <w:lang w:val="es-ES"/>
              </w:rPr>
              <w:t>CE 5 del UIT-R (</w:t>
            </w:r>
            <w:r>
              <w:rPr>
                <w:lang w:val="es-ES"/>
              </w:rPr>
              <w:t>GT</w:t>
            </w:r>
            <w:r w:rsidRPr="007F5C53">
              <w:rPr>
                <w:lang w:val="es-ES"/>
              </w:rPr>
              <w:t xml:space="preserve"> 5D)</w:t>
            </w:r>
          </w:p>
        </w:tc>
        <w:tc>
          <w:tcPr>
            <w:tcW w:w="4819" w:type="dxa"/>
          </w:tcPr>
          <w:p w14:paraId="6451E3BB" w14:textId="77777777" w:rsidR="002C2DD3" w:rsidRPr="00D701D4" w:rsidRDefault="002C2DD3" w:rsidP="007F5C53">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349A641C" w14:textId="77777777" w:rsidR="002C2DD3" w:rsidRPr="00D701D4" w:rsidRDefault="002C2DD3" w:rsidP="007F5C53">
            <w:pPr>
              <w:rPr>
                <w:lang w:val="en-US"/>
              </w:rPr>
            </w:pPr>
          </w:p>
        </w:tc>
      </w:tr>
      <w:tr w:rsidR="002C2DD3" w:rsidRPr="0066363B" w14:paraId="12D49008"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DC27CDF" w14:textId="77777777" w:rsidR="002C2DD3" w:rsidRPr="0066363B" w:rsidRDefault="002C2DD3" w:rsidP="007F5C53">
            <w:pPr>
              <w:pStyle w:val="Headingb"/>
              <w:keepNext w:val="0"/>
              <w:rPr>
                <w:bCs/>
                <w:i/>
                <w:iCs/>
              </w:rPr>
            </w:pPr>
            <w:r w:rsidRPr="0066363B">
              <w:rPr>
                <w:i/>
              </w:rPr>
              <w:t>Comisiones de Estudio del UIT-R interesadas</w:t>
            </w:r>
            <w:r w:rsidRPr="0066363B">
              <w:rPr>
                <w:bCs/>
                <w:i/>
                <w:iCs/>
              </w:rPr>
              <w:t>:</w:t>
            </w:r>
          </w:p>
          <w:p w14:paraId="093D6190" w14:textId="77777777" w:rsidR="002C2DD3" w:rsidRPr="0066363B" w:rsidRDefault="002C2DD3" w:rsidP="007F5C53">
            <w:r>
              <w:rPr>
                <w:lang w:val="en-GB"/>
              </w:rPr>
              <w:t>CE</w:t>
            </w:r>
            <w:r w:rsidRPr="00420518">
              <w:rPr>
                <w:lang w:val="en-GB"/>
              </w:rPr>
              <w:t xml:space="preserve"> 5 (</w:t>
            </w:r>
            <w:r>
              <w:rPr>
                <w:lang w:val="en-GB"/>
              </w:rPr>
              <w:t>GT</w:t>
            </w:r>
            <w:r w:rsidRPr="00420518">
              <w:rPr>
                <w:lang w:val="en-GB"/>
              </w:rPr>
              <w:t xml:space="preserve"> 5B), 6 (</w:t>
            </w:r>
            <w:r>
              <w:rPr>
                <w:lang w:val="en-GB"/>
              </w:rPr>
              <w:t>GT</w:t>
            </w:r>
            <w:r w:rsidRPr="00420518">
              <w:rPr>
                <w:lang w:val="en-GB"/>
              </w:rPr>
              <w:t xml:space="preserve"> 6A)</w:t>
            </w:r>
          </w:p>
        </w:tc>
      </w:tr>
      <w:tr w:rsidR="002C2DD3" w:rsidRPr="00D701D4" w14:paraId="1546A20A"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FA637A7" w14:textId="77777777" w:rsidR="002C2DD3" w:rsidRPr="0066363B" w:rsidRDefault="002C2DD3" w:rsidP="007F5C53">
            <w:pPr>
              <w:pStyle w:val="Headingb"/>
              <w:keepNext w:val="0"/>
              <w:rPr>
                <w:bCs/>
                <w:i/>
              </w:rPr>
            </w:pPr>
            <w:r w:rsidRPr="0066363B">
              <w:rPr>
                <w:i/>
              </w:rPr>
              <w:t>Consecuencias en los recursos de la UIT, incluidas las implicaciones financieras (véase el CV126):</w:t>
            </w:r>
          </w:p>
          <w:p w14:paraId="26B1FD14" w14:textId="77777777" w:rsidR="002C2DD3" w:rsidRPr="00D701D4" w:rsidRDefault="002C2DD3" w:rsidP="007F5C53">
            <w:pPr>
              <w:rPr>
                <w:lang w:val="es-ES"/>
              </w:rPr>
            </w:pPr>
          </w:p>
        </w:tc>
      </w:tr>
      <w:tr w:rsidR="002C2DD3" w:rsidRPr="0066363B" w14:paraId="44CBA00B"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51C30ED5" w14:textId="77777777" w:rsidR="002C2DD3" w:rsidRPr="0066363B" w:rsidRDefault="002C2DD3" w:rsidP="007F5C53">
            <w:pPr>
              <w:pStyle w:val="Headingb"/>
              <w:keepNext w:val="0"/>
            </w:pPr>
            <w:r w:rsidRPr="0066363B">
              <w:rPr>
                <w:i/>
                <w:iCs/>
              </w:rPr>
              <w:lastRenderedPageBreak/>
              <w:t>Propuesta regional común</w:t>
            </w:r>
            <w:r w:rsidRPr="0066363B">
              <w:rPr>
                <w:bCs/>
                <w:i/>
                <w:iCs/>
              </w:rPr>
              <w:t>:</w:t>
            </w:r>
            <w:r w:rsidRPr="0066363B">
              <w:rPr>
                <w:b w:val="0"/>
                <w:bCs/>
              </w:rPr>
              <w:t>   Sí</w:t>
            </w:r>
          </w:p>
          <w:p w14:paraId="431CD9DF" w14:textId="77777777" w:rsidR="002C2DD3" w:rsidRPr="0066363B" w:rsidRDefault="002C2DD3" w:rsidP="007F5C53">
            <w:pPr>
              <w:rPr>
                <w:lang w:eastAsia="ja-JP"/>
              </w:rPr>
            </w:pPr>
          </w:p>
        </w:tc>
        <w:tc>
          <w:tcPr>
            <w:tcW w:w="5386" w:type="dxa"/>
            <w:gridSpan w:val="2"/>
            <w:tcBorders>
              <w:left w:val="nil"/>
              <w:bottom w:val="single" w:sz="8" w:space="0" w:color="auto"/>
            </w:tcBorders>
          </w:tcPr>
          <w:p w14:paraId="44DF0758" w14:textId="77777777" w:rsidR="002C2DD3" w:rsidRPr="0066363B" w:rsidRDefault="002C2DD3" w:rsidP="007F5C53">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3B2991D0" w14:textId="77777777" w:rsidR="002C2DD3" w:rsidRPr="0066363B" w:rsidRDefault="002C2DD3" w:rsidP="007F5C53">
            <w:pPr>
              <w:rPr>
                <w:b/>
                <w:bCs/>
                <w:i/>
                <w:iCs/>
                <w:lang w:eastAsia="ja-JP"/>
              </w:rPr>
            </w:pPr>
            <w:r w:rsidRPr="0066363B">
              <w:rPr>
                <w:b/>
                <w:bCs/>
                <w:i/>
                <w:iCs/>
              </w:rPr>
              <w:t>Número de países:</w:t>
            </w:r>
            <w:r w:rsidRPr="0066363B">
              <w:rPr>
                <w:b/>
                <w:bCs/>
                <w:i/>
                <w:iCs/>
              </w:rPr>
              <w:br/>
            </w:r>
          </w:p>
        </w:tc>
      </w:tr>
      <w:tr w:rsidR="002C2DD3" w:rsidRPr="00D701D4" w14:paraId="50EF5388"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52C7AAC6" w14:textId="77777777" w:rsidR="002C2DD3" w:rsidRPr="00015912" w:rsidRDefault="002C2DD3" w:rsidP="00015912">
            <w:pPr>
              <w:pStyle w:val="Headingb"/>
              <w:keepNext w:val="0"/>
              <w:rPr>
                <w:bCs/>
                <w:i/>
                <w:iCs/>
                <w:lang w:val="en-US"/>
              </w:rPr>
            </w:pPr>
            <w:proofErr w:type="spellStart"/>
            <w:r w:rsidRPr="00D701D4">
              <w:rPr>
                <w:bCs/>
                <w:i/>
                <w:iCs/>
                <w:lang w:val="en-US"/>
              </w:rPr>
              <w:t>Observaciones</w:t>
            </w:r>
            <w:proofErr w:type="spellEnd"/>
          </w:p>
        </w:tc>
      </w:tr>
    </w:tbl>
    <w:p w14:paraId="08646DF0" w14:textId="77777777" w:rsidR="002C2DD3" w:rsidRDefault="002C2DD3">
      <w:pPr>
        <w:tabs>
          <w:tab w:val="clear" w:pos="1134"/>
          <w:tab w:val="clear" w:pos="1871"/>
          <w:tab w:val="clear" w:pos="2268"/>
        </w:tabs>
        <w:overflowPunct/>
        <w:autoSpaceDE/>
        <w:autoSpaceDN/>
        <w:adjustRightInd/>
        <w:spacing w:before="0"/>
        <w:textAlignment w:val="auto"/>
        <w:rPr>
          <w:rFonts w:hAnsi="Times New Roman Bold"/>
          <w:b/>
          <w:lang w:val="es-ES"/>
        </w:rPr>
      </w:pPr>
      <w:r>
        <w:rPr>
          <w:lang w:val="es-ES"/>
        </w:rPr>
        <w:br w:type="page"/>
      </w:r>
    </w:p>
    <w:p w14:paraId="0FDA4863" w14:textId="77777777" w:rsidR="002C2DD3" w:rsidRPr="007F5C53" w:rsidRDefault="002C2DD3" w:rsidP="007F5C53">
      <w:pPr>
        <w:pStyle w:val="Proposal"/>
        <w:rPr>
          <w:lang w:val="es-ES"/>
        </w:rPr>
      </w:pPr>
      <w:r w:rsidRPr="007F5C53">
        <w:rPr>
          <w:lang w:val="es-ES"/>
        </w:rPr>
        <w:lastRenderedPageBreak/>
        <w:t>ADD</w:t>
      </w:r>
      <w:r w:rsidRPr="007F5C53">
        <w:rPr>
          <w:lang w:val="es-ES"/>
        </w:rPr>
        <w:tab/>
        <w:t>EUR/16A24/7</w:t>
      </w:r>
    </w:p>
    <w:p w14:paraId="4417BA48" w14:textId="77777777" w:rsidR="002C2DD3" w:rsidRDefault="002C2DD3" w:rsidP="007F5C53">
      <w:pPr>
        <w:pStyle w:val="ResNo"/>
      </w:pPr>
      <w:r>
        <w:t>Proyecto de nueva Resolución [EUR-E10-5] (CMR-19)</w:t>
      </w:r>
    </w:p>
    <w:p w14:paraId="5D523E76" w14:textId="77777777" w:rsidR="002C2DD3" w:rsidRPr="00E511C4" w:rsidRDefault="002C2DD3" w:rsidP="007F5C53">
      <w:pPr>
        <w:pStyle w:val="Restitle"/>
      </w:pPr>
      <w:r w:rsidRPr="00E511C4">
        <w:rPr>
          <w:lang w:val="es-419"/>
        </w:rPr>
        <w:t xml:space="preserve">Consideración </w:t>
      </w:r>
      <w:r w:rsidRPr="0023101A">
        <w:t>de</w:t>
      </w:r>
      <w:r w:rsidRPr="00E511C4">
        <w:rPr>
          <w:lang w:val="es-419"/>
        </w:rPr>
        <w:t xml:space="preserve"> disposiciones reglamentarias para actualizar el Apéndice 27 del Reglamento de Radiocomunicaciones </w:t>
      </w:r>
      <w:r>
        <w:rPr>
          <w:lang w:val="es-419"/>
        </w:rPr>
        <w:t>con miras a modernizar</w:t>
      </w:r>
      <w:r w:rsidRPr="00E511C4">
        <w:rPr>
          <w:lang w:val="es-419"/>
        </w:rPr>
        <w:t xml:space="preserve"> la</w:t>
      </w:r>
      <w:r>
        <w:rPr>
          <w:lang w:val="es-419"/>
        </w:rPr>
        <w:t>s comunicaciones aeronáuticas en la banda de ondas decamétricas</w:t>
      </w:r>
      <w:r w:rsidRPr="00E511C4">
        <w:rPr>
          <w:lang w:val="es-419"/>
        </w:rPr>
        <w:t xml:space="preserve"> </w:t>
      </w:r>
    </w:p>
    <w:p w14:paraId="37331AB2" w14:textId="77777777" w:rsidR="002C2DD3" w:rsidRPr="006646D4" w:rsidRDefault="002C2DD3" w:rsidP="007F5C53">
      <w:pPr>
        <w:pStyle w:val="Normalaftertitle"/>
        <w:rPr>
          <w:lang w:val="es-419"/>
        </w:rPr>
      </w:pPr>
      <w:r w:rsidRPr="006646D4">
        <w:rPr>
          <w:lang w:val="es-419"/>
        </w:rPr>
        <w:t>La Conferencia Mundial de Radiocomunicaciones (</w:t>
      </w:r>
      <w:r>
        <w:rPr>
          <w:lang w:val="es-419"/>
        </w:rPr>
        <w:t>Sharm el-Sheikh, Egipto, 2019),</w:t>
      </w:r>
    </w:p>
    <w:p w14:paraId="3E93F2BC" w14:textId="77777777" w:rsidR="002C2DD3" w:rsidRPr="006646D4" w:rsidRDefault="002C2DD3" w:rsidP="007F5C53">
      <w:pPr>
        <w:pStyle w:val="Call"/>
        <w:rPr>
          <w:rFonts w:eastAsia="Times"/>
          <w:lang w:val="es-419"/>
        </w:rPr>
      </w:pPr>
      <w:r w:rsidRPr="006646D4">
        <w:rPr>
          <w:lang w:val="es-419"/>
        </w:rPr>
        <w:t>considerando</w:t>
      </w:r>
    </w:p>
    <w:p w14:paraId="4CD3E87E" w14:textId="77777777" w:rsidR="002C2DD3" w:rsidRPr="006646D4" w:rsidRDefault="002C2DD3" w:rsidP="007F5C53">
      <w:pPr>
        <w:rPr>
          <w:rFonts w:eastAsia="Times"/>
          <w:lang w:val="es-419"/>
        </w:rPr>
      </w:pPr>
      <w:r>
        <w:rPr>
          <w:i/>
          <w:lang w:val="es-419"/>
        </w:rPr>
        <w:t>a)</w:t>
      </w:r>
      <w:r>
        <w:rPr>
          <w:i/>
          <w:lang w:val="es-419"/>
        </w:rPr>
        <w:tab/>
      </w:r>
      <w:r w:rsidRPr="006646D4">
        <w:rPr>
          <w:lang w:val="es-419"/>
        </w:rPr>
        <w:t xml:space="preserve">que </w:t>
      </w:r>
      <w:r>
        <w:rPr>
          <w:lang w:val="es-419"/>
        </w:rPr>
        <w:t>habida cuenta de</w:t>
      </w:r>
      <w:r w:rsidRPr="006646D4">
        <w:rPr>
          <w:lang w:val="es-419"/>
        </w:rPr>
        <w:t xml:space="preserve"> la disponibilidad de tecnologías</w:t>
      </w:r>
      <w:r>
        <w:rPr>
          <w:lang w:val="es-419"/>
        </w:rPr>
        <w:t xml:space="preserve"> digitales</w:t>
      </w:r>
      <w:r w:rsidRPr="006646D4">
        <w:rPr>
          <w:lang w:val="es-419"/>
        </w:rPr>
        <w:t xml:space="preserve"> avanzadas y </w:t>
      </w:r>
      <w:r>
        <w:rPr>
          <w:lang w:val="es-419"/>
        </w:rPr>
        <w:t xml:space="preserve">las </w:t>
      </w:r>
      <w:r w:rsidRPr="006646D4">
        <w:rPr>
          <w:lang w:val="es-419"/>
        </w:rPr>
        <w:t>capacidades demostradas de la</w:t>
      </w:r>
      <w:r>
        <w:rPr>
          <w:lang w:val="es-419"/>
        </w:rPr>
        <w:t>s comunicaciones</w:t>
      </w:r>
      <w:r w:rsidRPr="006646D4">
        <w:rPr>
          <w:lang w:val="es-419"/>
        </w:rPr>
        <w:t xml:space="preserve"> aeronáutica</w:t>
      </w:r>
      <w:r>
        <w:rPr>
          <w:lang w:val="es-419"/>
        </w:rPr>
        <w:t>s de banda ancha en ondas decamétricas</w:t>
      </w:r>
      <w:r w:rsidRPr="006646D4">
        <w:rPr>
          <w:lang w:val="es-419"/>
        </w:rPr>
        <w:t xml:space="preserve"> por medio de la </w:t>
      </w:r>
      <w:r>
        <w:rPr>
          <w:lang w:val="es-419"/>
        </w:rPr>
        <w:t>agrupación</w:t>
      </w:r>
      <w:r w:rsidRPr="006646D4">
        <w:rPr>
          <w:lang w:val="es-419"/>
        </w:rPr>
        <w:t xml:space="preserve"> de canales, </w:t>
      </w:r>
      <w:r>
        <w:rPr>
          <w:lang w:val="es-419"/>
        </w:rPr>
        <w:t>es posible lograr</w:t>
      </w:r>
      <w:r w:rsidRPr="006646D4">
        <w:rPr>
          <w:lang w:val="es-419"/>
        </w:rPr>
        <w:t xml:space="preserve"> velocidades de datos más </w:t>
      </w:r>
      <w:r>
        <w:rPr>
          <w:lang w:val="es-419"/>
        </w:rPr>
        <w:t>elevadas</w:t>
      </w:r>
      <w:r w:rsidRPr="006646D4">
        <w:rPr>
          <w:lang w:val="es-419"/>
        </w:rPr>
        <w:t xml:space="preserve"> y mejor</w:t>
      </w:r>
      <w:r>
        <w:rPr>
          <w:lang w:val="es-419"/>
        </w:rPr>
        <w:t>ar las</w:t>
      </w:r>
      <w:r w:rsidRPr="006646D4">
        <w:rPr>
          <w:lang w:val="es-419"/>
        </w:rPr>
        <w:t xml:space="preserve"> comunicaciones </w:t>
      </w:r>
      <w:r>
        <w:rPr>
          <w:lang w:val="es-419"/>
        </w:rPr>
        <w:t>vocales</w:t>
      </w:r>
      <w:r w:rsidRPr="006646D4">
        <w:rPr>
          <w:lang w:val="es-419"/>
        </w:rPr>
        <w:t>;</w:t>
      </w:r>
    </w:p>
    <w:p w14:paraId="788B0D93" w14:textId="77777777" w:rsidR="002C2DD3" w:rsidRDefault="002C2DD3" w:rsidP="007F5C53">
      <w:pPr>
        <w:rPr>
          <w:lang w:val="es-419"/>
        </w:rPr>
      </w:pPr>
      <w:r>
        <w:rPr>
          <w:i/>
          <w:lang w:val="es-419"/>
        </w:rPr>
        <w:t>b)</w:t>
      </w:r>
      <w:r>
        <w:rPr>
          <w:i/>
          <w:lang w:val="es-419"/>
        </w:rPr>
        <w:tab/>
      </w:r>
      <w:r w:rsidRPr="006646D4">
        <w:rPr>
          <w:lang w:val="es-419"/>
        </w:rPr>
        <w:t xml:space="preserve">que </w:t>
      </w:r>
      <w:r>
        <w:rPr>
          <w:lang w:val="es-419"/>
        </w:rPr>
        <w:t>con respecto a las comunicaciones aeronáuticas en ondas decamétricas, el término «</w:t>
      </w:r>
      <w:r w:rsidRPr="006646D4">
        <w:rPr>
          <w:lang w:val="es-419"/>
        </w:rPr>
        <w:t>banda ancha</w:t>
      </w:r>
      <w:r>
        <w:rPr>
          <w:lang w:val="es-419"/>
        </w:rPr>
        <w:t xml:space="preserve">» se refiere a la agrupación de canales de 3 kHz para aumentar la velocidad de transmisión de datos; </w:t>
      </w:r>
    </w:p>
    <w:p w14:paraId="0994BE83" w14:textId="77777777" w:rsidR="002C2DD3" w:rsidRPr="006646D4" w:rsidRDefault="002C2DD3" w:rsidP="007F5C53">
      <w:pPr>
        <w:rPr>
          <w:rFonts w:eastAsia="Times"/>
          <w:lang w:val="es-419"/>
        </w:rPr>
      </w:pPr>
      <w:r w:rsidRPr="00B306B4">
        <w:rPr>
          <w:i/>
          <w:iCs/>
          <w:lang w:val="es-419"/>
        </w:rPr>
        <w:t>c)</w:t>
      </w:r>
      <w:r>
        <w:rPr>
          <w:lang w:val="es-419"/>
        </w:rPr>
        <w:tab/>
        <w:t>que los sistemas de comunicaciones digitales aeronáuticas en ondas decamétricas</w:t>
      </w:r>
      <w:r w:rsidRPr="006646D4">
        <w:rPr>
          <w:lang w:val="es-419"/>
        </w:rPr>
        <w:t xml:space="preserve"> debe</w:t>
      </w:r>
      <w:r>
        <w:rPr>
          <w:lang w:val="es-419"/>
        </w:rPr>
        <w:t>n</w:t>
      </w:r>
      <w:r w:rsidRPr="006646D4">
        <w:rPr>
          <w:lang w:val="es-419"/>
        </w:rPr>
        <w:t xml:space="preserve"> coexistir con </w:t>
      </w:r>
      <w:r>
        <w:rPr>
          <w:lang w:val="es-419"/>
        </w:rPr>
        <w:t xml:space="preserve">los actuales </w:t>
      </w:r>
      <w:r w:rsidRPr="006646D4">
        <w:rPr>
          <w:lang w:val="es-419"/>
        </w:rPr>
        <w:t xml:space="preserve">sistemas aeronáuticos </w:t>
      </w:r>
      <w:r>
        <w:rPr>
          <w:lang w:val="es-419"/>
        </w:rPr>
        <w:t xml:space="preserve">analógicos </w:t>
      </w:r>
      <w:r w:rsidRPr="006646D4">
        <w:rPr>
          <w:lang w:val="es-419"/>
        </w:rPr>
        <w:t xml:space="preserve">de </w:t>
      </w:r>
      <w:r>
        <w:rPr>
          <w:lang w:val="es-419"/>
        </w:rPr>
        <w:t>comunicaciones vocales y de datos en ondas decamétricas</w:t>
      </w:r>
      <w:r w:rsidRPr="006646D4">
        <w:rPr>
          <w:lang w:val="es-419"/>
        </w:rPr>
        <w:t>;</w:t>
      </w:r>
    </w:p>
    <w:p w14:paraId="2A5D4FAE" w14:textId="77777777" w:rsidR="002C2DD3" w:rsidRPr="006646D4" w:rsidRDefault="002C2DD3" w:rsidP="007F5C53">
      <w:pPr>
        <w:rPr>
          <w:rFonts w:eastAsia="Times"/>
          <w:lang w:val="es-419"/>
        </w:rPr>
      </w:pPr>
      <w:r>
        <w:rPr>
          <w:i/>
          <w:lang w:val="es-419"/>
        </w:rPr>
        <w:t>d)</w:t>
      </w:r>
      <w:r>
        <w:rPr>
          <w:i/>
          <w:lang w:val="es-419"/>
        </w:rPr>
        <w:tab/>
      </w:r>
      <w:r w:rsidRPr="006646D4">
        <w:rPr>
          <w:lang w:val="es-419"/>
        </w:rPr>
        <w:t xml:space="preserve">que la propagación </w:t>
      </w:r>
      <w:r>
        <w:rPr>
          <w:lang w:val="es-419"/>
        </w:rPr>
        <w:t>en ondas decamétricas presenta propiedades</w:t>
      </w:r>
      <w:r w:rsidRPr="006646D4">
        <w:rPr>
          <w:lang w:val="es-419"/>
        </w:rPr>
        <w:t xml:space="preserve"> </w:t>
      </w:r>
      <w:r>
        <w:rPr>
          <w:lang w:val="es-419"/>
        </w:rPr>
        <w:t>que facilitan</w:t>
      </w:r>
      <w:r w:rsidRPr="006646D4">
        <w:rPr>
          <w:lang w:val="es-419"/>
        </w:rPr>
        <w:t xml:space="preserve"> la cobert</w:t>
      </w:r>
      <w:r>
        <w:rPr>
          <w:lang w:val="es-419"/>
        </w:rPr>
        <w:t>ura mundial para las aeronaves;</w:t>
      </w:r>
    </w:p>
    <w:p w14:paraId="58C68081" w14:textId="77777777" w:rsidR="002C2DD3" w:rsidRPr="006646D4" w:rsidRDefault="002C2DD3" w:rsidP="007F5C53">
      <w:pPr>
        <w:rPr>
          <w:lang w:val="es-419"/>
        </w:rPr>
      </w:pPr>
      <w:r>
        <w:rPr>
          <w:i/>
          <w:lang w:val="es-419"/>
        </w:rPr>
        <w:t>e)</w:t>
      </w:r>
      <w:r>
        <w:rPr>
          <w:i/>
          <w:lang w:val="es-419"/>
        </w:rPr>
        <w:tab/>
      </w:r>
      <w:r w:rsidRPr="006646D4">
        <w:rPr>
          <w:lang w:val="es-419"/>
        </w:rPr>
        <w:t xml:space="preserve">que los sistemas </w:t>
      </w:r>
      <w:r>
        <w:rPr>
          <w:lang w:val="es-419"/>
        </w:rPr>
        <w:t>aeronáuticos de comunicaciones vocales analógicas y digitales de banda estrecha en ondas decamétricas</w:t>
      </w:r>
      <w:r w:rsidRPr="006646D4">
        <w:rPr>
          <w:lang w:val="es-419"/>
        </w:rPr>
        <w:t xml:space="preserve"> son el </w:t>
      </w:r>
      <w:r>
        <w:rPr>
          <w:lang w:val="es-419"/>
        </w:rPr>
        <w:t xml:space="preserve">principal </w:t>
      </w:r>
      <w:r w:rsidRPr="006646D4">
        <w:rPr>
          <w:lang w:val="es-419"/>
        </w:rPr>
        <w:t xml:space="preserve">medio </w:t>
      </w:r>
      <w:r>
        <w:rPr>
          <w:lang w:val="es-419"/>
        </w:rPr>
        <w:t>de</w:t>
      </w:r>
      <w:r w:rsidRPr="006646D4">
        <w:rPr>
          <w:lang w:val="es-419"/>
        </w:rPr>
        <w:t xml:space="preserve"> comunicación en el sector de la aviación internacional y nacional con aeronaves en zonas </w:t>
      </w:r>
      <w:r>
        <w:rPr>
          <w:lang w:val="es-419"/>
        </w:rPr>
        <w:t>aisladas</w:t>
      </w:r>
      <w:r w:rsidRPr="006646D4">
        <w:rPr>
          <w:lang w:val="es-419"/>
        </w:rPr>
        <w:t xml:space="preserve"> y oceánicas;</w:t>
      </w:r>
    </w:p>
    <w:p w14:paraId="523CBAD7" w14:textId="77777777" w:rsidR="002C2DD3" w:rsidRPr="006646D4" w:rsidRDefault="002C2DD3" w:rsidP="007F5C53">
      <w:pPr>
        <w:rPr>
          <w:lang w:val="es-419"/>
        </w:rPr>
      </w:pPr>
      <w:r>
        <w:rPr>
          <w:i/>
          <w:lang w:val="es-419"/>
        </w:rPr>
        <w:t>f)</w:t>
      </w:r>
      <w:r>
        <w:rPr>
          <w:i/>
          <w:lang w:val="es-419"/>
        </w:rPr>
        <w:tab/>
      </w:r>
      <w:r w:rsidRPr="006646D4">
        <w:rPr>
          <w:lang w:val="es-419"/>
        </w:rPr>
        <w:t xml:space="preserve">la necesidad operacional de modernización de los servicios de enlaces de datos en la banda de </w:t>
      </w:r>
      <w:r>
        <w:rPr>
          <w:lang w:val="es-419"/>
        </w:rPr>
        <w:t>ondas decamétricas</w:t>
      </w:r>
      <w:r w:rsidRPr="006646D4">
        <w:rPr>
          <w:lang w:val="es-419"/>
        </w:rPr>
        <w:t xml:space="preserve"> para </w:t>
      </w:r>
      <w:r>
        <w:rPr>
          <w:lang w:val="es-419"/>
        </w:rPr>
        <w:t xml:space="preserve">la transmisión de </w:t>
      </w:r>
      <w:r w:rsidRPr="006646D4">
        <w:rPr>
          <w:lang w:val="es-419"/>
        </w:rPr>
        <w:t>mensajes relacionados con la seguridad y regularidad de los vuelos</w:t>
      </w:r>
      <w:r>
        <w:rPr>
          <w:lang w:val="es-419"/>
        </w:rPr>
        <w:t>,</w:t>
      </w:r>
      <w:r w:rsidRPr="006646D4">
        <w:rPr>
          <w:lang w:val="es-419"/>
        </w:rPr>
        <w:t xml:space="preserve"> para uso en la aviación civil internacional;</w:t>
      </w:r>
    </w:p>
    <w:p w14:paraId="7ED8AC1C" w14:textId="77777777" w:rsidR="002C2DD3" w:rsidRDefault="002C2DD3" w:rsidP="007F5C53">
      <w:pPr>
        <w:rPr>
          <w:lang w:val="es-419"/>
        </w:rPr>
      </w:pPr>
      <w:r>
        <w:rPr>
          <w:i/>
          <w:lang w:val="es-419"/>
        </w:rPr>
        <w:t>g)</w:t>
      </w:r>
      <w:r>
        <w:rPr>
          <w:i/>
          <w:lang w:val="es-419"/>
        </w:rPr>
        <w:tab/>
      </w:r>
      <w:r w:rsidRPr="006646D4">
        <w:rPr>
          <w:lang w:val="es-419"/>
        </w:rPr>
        <w:t xml:space="preserve">que los sistemas actuales de </w:t>
      </w:r>
      <w:r>
        <w:rPr>
          <w:lang w:val="es-419"/>
        </w:rPr>
        <w:t>comunicaciones</w:t>
      </w:r>
      <w:r w:rsidRPr="006646D4">
        <w:rPr>
          <w:lang w:val="es-419"/>
        </w:rPr>
        <w:t xml:space="preserve"> aeronáutic</w:t>
      </w:r>
      <w:r>
        <w:rPr>
          <w:lang w:val="es-419"/>
        </w:rPr>
        <w:t>a</w:t>
      </w:r>
      <w:r w:rsidRPr="006646D4">
        <w:rPr>
          <w:lang w:val="es-419"/>
        </w:rPr>
        <w:t>s</w:t>
      </w:r>
      <w:r>
        <w:rPr>
          <w:lang w:val="es-419"/>
        </w:rPr>
        <w:t xml:space="preserve"> en la banda de ondas decamétricas</w:t>
      </w:r>
      <w:r w:rsidRPr="006646D4">
        <w:rPr>
          <w:lang w:val="es-419"/>
        </w:rPr>
        <w:t xml:space="preserve"> están limitados por la tecnología disponible y son insuficientes para satisfacer much</w:t>
      </w:r>
      <w:r>
        <w:rPr>
          <w:lang w:val="es-419"/>
        </w:rPr>
        <w:t>a</w:t>
      </w:r>
      <w:r w:rsidRPr="006646D4">
        <w:rPr>
          <w:lang w:val="es-419"/>
        </w:rPr>
        <w:t xml:space="preserve">s </w:t>
      </w:r>
      <w:r>
        <w:rPr>
          <w:lang w:val="es-419"/>
        </w:rPr>
        <w:t>necesidades</w:t>
      </w:r>
      <w:r w:rsidRPr="006646D4">
        <w:rPr>
          <w:lang w:val="es-419"/>
        </w:rPr>
        <w:t xml:space="preserve"> de información de las aeronaves modernas</w:t>
      </w:r>
      <w:r>
        <w:rPr>
          <w:lang w:val="es-419"/>
        </w:rPr>
        <w:t>,</w:t>
      </w:r>
      <w:r w:rsidRPr="006646D4">
        <w:rPr>
          <w:lang w:val="es-419"/>
        </w:rPr>
        <w:t xml:space="preserve"> sin </w:t>
      </w:r>
      <w:r>
        <w:rPr>
          <w:lang w:val="es-419"/>
        </w:rPr>
        <w:t>que se complementen mediante sistemas de</w:t>
      </w:r>
      <w:r w:rsidRPr="006646D4">
        <w:rPr>
          <w:lang w:val="es-419"/>
        </w:rPr>
        <w:t xml:space="preserve"> comunicaciones </w:t>
      </w:r>
      <w:r>
        <w:rPr>
          <w:lang w:val="es-419"/>
        </w:rPr>
        <w:t>por satélite</w:t>
      </w:r>
      <w:r w:rsidRPr="006646D4">
        <w:rPr>
          <w:lang w:val="es-419"/>
        </w:rPr>
        <w:t xml:space="preserve"> de seguridad aeronáutica;</w:t>
      </w:r>
    </w:p>
    <w:p w14:paraId="594F9E7D" w14:textId="77777777" w:rsidR="002C2DD3" w:rsidRPr="00E511C4" w:rsidRDefault="002C2DD3" w:rsidP="007F5C53">
      <w:pPr>
        <w:rPr>
          <w:lang w:val="es-419"/>
        </w:rPr>
      </w:pPr>
      <w:r>
        <w:rPr>
          <w:i/>
          <w:lang w:val="es-419"/>
        </w:rPr>
        <w:t>h</w:t>
      </w:r>
      <w:r w:rsidRPr="00E511C4">
        <w:rPr>
          <w:i/>
          <w:lang w:val="es-419"/>
        </w:rPr>
        <w:t>)</w:t>
      </w:r>
      <w:r>
        <w:rPr>
          <w:lang w:val="es-419"/>
        </w:rPr>
        <w:tab/>
      </w:r>
      <w:r w:rsidRPr="00E511C4">
        <w:rPr>
          <w:lang w:val="es-419"/>
        </w:rPr>
        <w:t xml:space="preserve">que el uso de las frecuencias en las bandas </w:t>
      </w:r>
      <w:r>
        <w:rPr>
          <w:lang w:val="es-419"/>
        </w:rPr>
        <w:t>atribuidas</w:t>
      </w:r>
      <w:r w:rsidRPr="00E511C4">
        <w:rPr>
          <w:lang w:val="es-419"/>
        </w:rPr>
        <w:t xml:space="preserve"> al servicio móvil aeronáutico (</w:t>
      </w:r>
      <w:r>
        <w:rPr>
          <w:lang w:val="es-419"/>
        </w:rPr>
        <w:t xml:space="preserve">en </w:t>
      </w:r>
      <w:r w:rsidRPr="00E511C4">
        <w:rPr>
          <w:lang w:val="es-419"/>
        </w:rPr>
        <w:t>ruta</w:t>
      </w:r>
      <w:r>
        <w:rPr>
          <w:lang w:val="es-419"/>
        </w:rPr>
        <w:t>s</w:t>
      </w:r>
      <w:r w:rsidRPr="00E511C4">
        <w:rPr>
          <w:lang w:val="es-419"/>
        </w:rPr>
        <w:t>) (</w:t>
      </w:r>
      <w:r>
        <w:rPr>
          <w:lang w:val="es-419"/>
        </w:rPr>
        <w:t>SMA(R)</w:t>
      </w:r>
      <w:r w:rsidRPr="00E511C4">
        <w:rPr>
          <w:lang w:val="es-419"/>
        </w:rPr>
        <w:t xml:space="preserve">) en las bandas </w:t>
      </w:r>
      <w:r>
        <w:rPr>
          <w:lang w:val="es-419"/>
        </w:rPr>
        <w:t>de</w:t>
      </w:r>
      <w:r w:rsidRPr="00E511C4">
        <w:rPr>
          <w:lang w:val="es-419"/>
        </w:rPr>
        <w:t xml:space="preserve"> 2 850 </w:t>
      </w:r>
      <w:r>
        <w:rPr>
          <w:lang w:val="es-419"/>
        </w:rPr>
        <w:t>a</w:t>
      </w:r>
      <w:r w:rsidRPr="00E511C4">
        <w:rPr>
          <w:lang w:val="es-419"/>
        </w:rPr>
        <w:t xml:space="preserve"> 22 000 kHz </w:t>
      </w:r>
      <w:r>
        <w:rPr>
          <w:lang w:val="es-419"/>
        </w:rPr>
        <w:t>se rige</w:t>
      </w:r>
      <w:r w:rsidRPr="00E511C4">
        <w:rPr>
          <w:lang w:val="es-419"/>
        </w:rPr>
        <w:t xml:space="preserve"> por las disposiciones del </w:t>
      </w:r>
      <w:r w:rsidRPr="0010478E">
        <w:rPr>
          <w:bCs/>
          <w:lang w:val="es-419"/>
        </w:rPr>
        <w:t>Apéndice</w:t>
      </w:r>
      <w:r w:rsidRPr="00E511C4">
        <w:rPr>
          <w:b/>
          <w:bCs/>
          <w:lang w:val="es-419"/>
        </w:rPr>
        <w:t xml:space="preserve"> 27</w:t>
      </w:r>
      <w:r>
        <w:rPr>
          <w:lang w:val="es-419"/>
        </w:rPr>
        <w:t>,</w:t>
      </w:r>
    </w:p>
    <w:p w14:paraId="5E80060A" w14:textId="77777777" w:rsidR="002C2DD3" w:rsidRPr="006646D4" w:rsidRDefault="002C2DD3" w:rsidP="007F5C53">
      <w:pPr>
        <w:pStyle w:val="Call"/>
        <w:rPr>
          <w:rFonts w:eastAsia="Times"/>
          <w:lang w:val="es-419"/>
        </w:rPr>
      </w:pPr>
      <w:r>
        <w:rPr>
          <w:lang w:val="es-419"/>
        </w:rPr>
        <w:t>observando</w:t>
      </w:r>
    </w:p>
    <w:p w14:paraId="7074854C" w14:textId="77777777" w:rsidR="002C2DD3" w:rsidRPr="006646D4" w:rsidRDefault="002C2DD3" w:rsidP="007F5C53">
      <w:pPr>
        <w:rPr>
          <w:rFonts w:eastAsia="Times"/>
          <w:lang w:val="es-419"/>
        </w:rPr>
      </w:pPr>
      <w:r>
        <w:rPr>
          <w:i/>
          <w:lang w:val="es-419"/>
        </w:rPr>
        <w:t>a)</w:t>
      </w:r>
      <w:r>
        <w:rPr>
          <w:i/>
          <w:lang w:val="es-419"/>
        </w:rPr>
        <w:tab/>
      </w:r>
      <w:r w:rsidRPr="006646D4">
        <w:rPr>
          <w:lang w:val="es-419"/>
        </w:rPr>
        <w:t xml:space="preserve">la cláusula de disposiciones especiales </w:t>
      </w:r>
      <w:r>
        <w:rPr>
          <w:lang w:val="es-419"/>
        </w:rPr>
        <w:t xml:space="preserve">que figura </w:t>
      </w:r>
      <w:r w:rsidRPr="006646D4">
        <w:rPr>
          <w:lang w:val="es-419"/>
        </w:rPr>
        <w:t xml:space="preserve">en el Apéndice </w:t>
      </w:r>
      <w:r w:rsidRPr="00664185">
        <w:rPr>
          <w:b/>
          <w:bCs/>
          <w:lang w:val="es-419"/>
        </w:rPr>
        <w:t>27</w:t>
      </w:r>
      <w:r w:rsidRPr="006646D4">
        <w:rPr>
          <w:lang w:val="es-419"/>
        </w:rPr>
        <w:t xml:space="preserve"> </w:t>
      </w:r>
      <w:r>
        <w:rPr>
          <w:lang w:val="es-419"/>
        </w:rPr>
        <w:t>sobre</w:t>
      </w:r>
      <w:r w:rsidRPr="006646D4">
        <w:rPr>
          <w:lang w:val="es-419"/>
        </w:rPr>
        <w:t xml:space="preserve"> clases de emisiones</w:t>
      </w:r>
      <w:r>
        <w:rPr>
          <w:lang w:val="es-419"/>
        </w:rPr>
        <w:t>,</w:t>
      </w:r>
      <w:r w:rsidRPr="006646D4">
        <w:rPr>
          <w:lang w:val="es-419"/>
        </w:rPr>
        <w:t xml:space="preserve"> además de J3E o H2B;</w:t>
      </w:r>
    </w:p>
    <w:p w14:paraId="412AA261" w14:textId="77777777" w:rsidR="002C2DD3" w:rsidRPr="006646D4" w:rsidRDefault="002C2DD3" w:rsidP="007F5C53">
      <w:pPr>
        <w:rPr>
          <w:rFonts w:eastAsia="Times"/>
          <w:lang w:val="es-419"/>
        </w:rPr>
      </w:pPr>
      <w:r>
        <w:rPr>
          <w:i/>
          <w:lang w:val="es-419"/>
        </w:rPr>
        <w:t>b)</w:t>
      </w:r>
      <w:r>
        <w:rPr>
          <w:i/>
          <w:lang w:val="es-419"/>
        </w:rPr>
        <w:tab/>
      </w:r>
      <w:r w:rsidRPr="006646D4">
        <w:rPr>
          <w:lang w:val="es-419"/>
        </w:rPr>
        <w:t xml:space="preserve">que las </w:t>
      </w:r>
      <w:r>
        <w:rPr>
          <w:lang w:val="es-419"/>
        </w:rPr>
        <w:t xml:space="preserve">actuales </w:t>
      </w:r>
      <w:r w:rsidRPr="006646D4">
        <w:rPr>
          <w:lang w:val="es-419"/>
        </w:rPr>
        <w:t>adjudicaciones de frecuencias regionales se detallan en el Apéndice</w:t>
      </w:r>
      <w:r>
        <w:rPr>
          <w:lang w:val="es-419"/>
        </w:rPr>
        <w:t> </w:t>
      </w:r>
      <w:r w:rsidRPr="00664185">
        <w:rPr>
          <w:b/>
          <w:bCs/>
          <w:lang w:val="es-419"/>
        </w:rPr>
        <w:t>27</w:t>
      </w:r>
      <w:r w:rsidRPr="006646D4">
        <w:rPr>
          <w:lang w:val="es-419"/>
        </w:rPr>
        <w:t xml:space="preserve"> para </w:t>
      </w:r>
      <w:r>
        <w:rPr>
          <w:lang w:val="es-419"/>
        </w:rPr>
        <w:t>las comunicaciones</w:t>
      </w:r>
      <w:r w:rsidRPr="006646D4">
        <w:rPr>
          <w:lang w:val="es-419"/>
        </w:rPr>
        <w:t xml:space="preserve"> aeronáutica</w:t>
      </w:r>
      <w:r>
        <w:rPr>
          <w:lang w:val="es-419"/>
        </w:rPr>
        <w:t>s en ondas decamétricas</w:t>
      </w:r>
      <w:r w:rsidRPr="006646D4">
        <w:rPr>
          <w:lang w:val="es-419"/>
        </w:rPr>
        <w:t xml:space="preserve"> en el servicio </w:t>
      </w:r>
      <w:r>
        <w:rPr>
          <w:lang w:val="es-419"/>
        </w:rPr>
        <w:t>SMA(R)</w:t>
      </w:r>
      <w:r w:rsidRPr="006646D4">
        <w:rPr>
          <w:lang w:val="es-419"/>
        </w:rPr>
        <w:t>;</w:t>
      </w:r>
    </w:p>
    <w:p w14:paraId="1BA44120" w14:textId="77777777" w:rsidR="002C2DD3" w:rsidRPr="006646D4" w:rsidRDefault="002C2DD3" w:rsidP="007F5C53">
      <w:pPr>
        <w:rPr>
          <w:rFonts w:eastAsia="Times"/>
          <w:lang w:val="es-419"/>
        </w:rPr>
      </w:pPr>
      <w:r>
        <w:rPr>
          <w:i/>
          <w:lang w:val="es-419"/>
        </w:rPr>
        <w:t>c)</w:t>
      </w:r>
      <w:r>
        <w:rPr>
          <w:i/>
          <w:lang w:val="es-419"/>
        </w:rPr>
        <w:tab/>
      </w:r>
      <w:r w:rsidRPr="006646D4">
        <w:rPr>
          <w:lang w:val="es-419"/>
        </w:rPr>
        <w:t xml:space="preserve">que </w:t>
      </w:r>
      <w:r>
        <w:rPr>
          <w:lang w:val="es-419"/>
        </w:rPr>
        <w:t xml:space="preserve">en </w:t>
      </w:r>
      <w:r w:rsidRPr="006646D4">
        <w:rPr>
          <w:lang w:val="es-419"/>
        </w:rPr>
        <w:t xml:space="preserve">el Apéndice </w:t>
      </w:r>
      <w:r w:rsidRPr="00664185">
        <w:rPr>
          <w:b/>
          <w:bCs/>
          <w:lang w:val="es-419"/>
        </w:rPr>
        <w:t>27</w:t>
      </w:r>
      <w:r w:rsidRPr="006646D4">
        <w:rPr>
          <w:lang w:val="es-419"/>
        </w:rPr>
        <w:t xml:space="preserve"> </w:t>
      </w:r>
      <w:r>
        <w:rPr>
          <w:lang w:val="es-419"/>
        </w:rPr>
        <w:t>figuran</w:t>
      </w:r>
      <w:r w:rsidRPr="006646D4">
        <w:rPr>
          <w:lang w:val="es-419"/>
        </w:rPr>
        <w:t xml:space="preserve"> adjudicaciones</w:t>
      </w:r>
      <w:r>
        <w:rPr>
          <w:lang w:val="es-419"/>
        </w:rPr>
        <w:t xml:space="preserve"> a escalas</w:t>
      </w:r>
      <w:r w:rsidRPr="006646D4">
        <w:rPr>
          <w:lang w:val="es-419"/>
        </w:rPr>
        <w:t xml:space="preserve"> internacional y regional para los </w:t>
      </w:r>
      <w:r>
        <w:rPr>
          <w:lang w:val="es-419"/>
        </w:rPr>
        <w:t>canales de ondas decamétricas del SMA(R);</w:t>
      </w:r>
    </w:p>
    <w:p w14:paraId="076332F5" w14:textId="77777777" w:rsidR="002C2DD3" w:rsidRPr="006646D4" w:rsidRDefault="002C2DD3" w:rsidP="007F5C53">
      <w:pPr>
        <w:rPr>
          <w:rFonts w:eastAsia="Times"/>
          <w:lang w:val="es-419"/>
        </w:rPr>
      </w:pPr>
      <w:r>
        <w:rPr>
          <w:i/>
          <w:lang w:val="es-419"/>
        </w:rPr>
        <w:t>d)</w:t>
      </w:r>
      <w:r>
        <w:rPr>
          <w:i/>
          <w:lang w:val="es-419"/>
        </w:rPr>
        <w:tab/>
      </w:r>
      <w:r w:rsidRPr="006646D4">
        <w:rPr>
          <w:lang w:val="es-419"/>
        </w:rPr>
        <w:t xml:space="preserve">que las actuales comunicaciones aeronáuticas digitales de banda estrecha </w:t>
      </w:r>
      <w:r>
        <w:rPr>
          <w:lang w:val="es-419"/>
        </w:rPr>
        <w:t xml:space="preserve">en ondas decamétricas </w:t>
      </w:r>
      <w:r w:rsidRPr="006646D4">
        <w:rPr>
          <w:lang w:val="es-419"/>
        </w:rPr>
        <w:t>se detallan en la Recomendación UIT-R M.1458;</w:t>
      </w:r>
    </w:p>
    <w:p w14:paraId="03A69BAD" w14:textId="77777777" w:rsidR="002C2DD3" w:rsidRPr="006646D4" w:rsidRDefault="002C2DD3" w:rsidP="007F5C53">
      <w:pPr>
        <w:rPr>
          <w:rFonts w:eastAsia="Times"/>
          <w:lang w:val="es-419"/>
        </w:rPr>
      </w:pPr>
      <w:r>
        <w:rPr>
          <w:i/>
          <w:lang w:val="es-419"/>
        </w:rPr>
        <w:lastRenderedPageBreak/>
        <w:t>e)</w:t>
      </w:r>
      <w:r>
        <w:rPr>
          <w:i/>
          <w:lang w:val="es-419"/>
        </w:rPr>
        <w:tab/>
      </w:r>
      <w:r w:rsidRPr="006646D4">
        <w:rPr>
          <w:lang w:val="es-419"/>
        </w:rPr>
        <w:t xml:space="preserve">que la compatibilidad entre sistemas </w:t>
      </w:r>
      <w:r>
        <w:rPr>
          <w:lang w:val="es-419"/>
        </w:rPr>
        <w:t>de</w:t>
      </w:r>
      <w:r w:rsidRPr="006646D4">
        <w:rPr>
          <w:lang w:val="es-419"/>
        </w:rPr>
        <w:t xml:space="preserve"> equipo aeronáutico homologado a nivel internacional es responsabilidad de la OACI;</w:t>
      </w:r>
    </w:p>
    <w:p w14:paraId="29AEF7F1" w14:textId="77777777" w:rsidR="002C2DD3" w:rsidRPr="006646D4" w:rsidRDefault="002C2DD3" w:rsidP="007F5C53">
      <w:pPr>
        <w:rPr>
          <w:rFonts w:eastAsia="Times"/>
          <w:lang w:val="es-419"/>
        </w:rPr>
      </w:pPr>
      <w:r>
        <w:rPr>
          <w:i/>
          <w:lang w:val="es-419"/>
        </w:rPr>
        <w:t>f)</w:t>
      </w:r>
      <w:r>
        <w:rPr>
          <w:i/>
          <w:lang w:val="es-419"/>
        </w:rPr>
        <w:tab/>
      </w:r>
      <w:r w:rsidRPr="006646D4">
        <w:rPr>
          <w:lang w:val="es-419"/>
        </w:rPr>
        <w:t xml:space="preserve">que </w:t>
      </w:r>
      <w:r>
        <w:rPr>
          <w:lang w:val="es-419"/>
        </w:rPr>
        <w:t xml:space="preserve">la </w:t>
      </w:r>
      <w:r w:rsidRPr="006646D4">
        <w:rPr>
          <w:lang w:val="es-419"/>
        </w:rPr>
        <w:t xml:space="preserve">nueva tecnología </w:t>
      </w:r>
      <w:r>
        <w:rPr>
          <w:lang w:val="es-419"/>
        </w:rPr>
        <w:t>de agrupación</w:t>
      </w:r>
      <w:r w:rsidRPr="006646D4">
        <w:rPr>
          <w:lang w:val="es-419"/>
        </w:rPr>
        <w:t xml:space="preserve"> de canales </w:t>
      </w:r>
      <w:r>
        <w:rPr>
          <w:lang w:val="es-419"/>
        </w:rPr>
        <w:t>en</w:t>
      </w:r>
      <w:r w:rsidRPr="006646D4">
        <w:rPr>
          <w:lang w:val="es-419"/>
        </w:rPr>
        <w:t xml:space="preserve"> </w:t>
      </w:r>
      <w:r>
        <w:rPr>
          <w:lang w:val="es-419"/>
        </w:rPr>
        <w:t xml:space="preserve">ondas decamétricas </w:t>
      </w:r>
      <w:r w:rsidRPr="006646D4">
        <w:rPr>
          <w:lang w:val="es-419"/>
        </w:rPr>
        <w:t xml:space="preserve">permite anchuras de banda variables de hasta </w:t>
      </w:r>
      <w:r>
        <w:rPr>
          <w:lang w:val="es-419"/>
        </w:rPr>
        <w:t>48 kHz, con aumentos de 3 kHz,</w:t>
      </w:r>
    </w:p>
    <w:p w14:paraId="386AA5F4" w14:textId="77777777" w:rsidR="002C2DD3" w:rsidRPr="006646D4" w:rsidRDefault="002C2DD3" w:rsidP="007F5C53">
      <w:pPr>
        <w:pStyle w:val="Call"/>
        <w:rPr>
          <w:rFonts w:eastAsia="Times"/>
          <w:lang w:val="es-419"/>
        </w:rPr>
      </w:pPr>
      <w:r w:rsidRPr="006646D4">
        <w:rPr>
          <w:lang w:val="es-419"/>
        </w:rPr>
        <w:t>reconociendo</w:t>
      </w:r>
    </w:p>
    <w:p w14:paraId="6E6D4D77" w14:textId="77777777" w:rsidR="002C2DD3" w:rsidRPr="006646D4" w:rsidRDefault="002C2DD3" w:rsidP="007F5C53">
      <w:pPr>
        <w:rPr>
          <w:rFonts w:eastAsia="Times"/>
          <w:lang w:val="es-419"/>
        </w:rPr>
      </w:pPr>
      <w:r>
        <w:rPr>
          <w:i/>
          <w:lang w:val="es-419"/>
        </w:rPr>
        <w:t>a)</w:t>
      </w:r>
      <w:r>
        <w:rPr>
          <w:i/>
          <w:lang w:val="es-419"/>
        </w:rPr>
        <w:tab/>
      </w:r>
      <w:r w:rsidRPr="006646D4">
        <w:rPr>
          <w:lang w:val="es-419"/>
        </w:rPr>
        <w:t xml:space="preserve">la necesidad de </w:t>
      </w:r>
      <w:r>
        <w:rPr>
          <w:lang w:val="es-419"/>
        </w:rPr>
        <w:t>aumentar</w:t>
      </w:r>
      <w:r w:rsidRPr="006646D4">
        <w:rPr>
          <w:lang w:val="es-419"/>
        </w:rPr>
        <w:t xml:space="preserve"> el rendimiento de </w:t>
      </w:r>
      <w:r>
        <w:rPr>
          <w:lang w:val="es-419"/>
        </w:rPr>
        <w:t>las comunicaciones</w:t>
      </w:r>
      <w:r w:rsidRPr="006646D4">
        <w:rPr>
          <w:lang w:val="es-419"/>
        </w:rPr>
        <w:t xml:space="preserve"> aeronáutic</w:t>
      </w:r>
      <w:r>
        <w:rPr>
          <w:lang w:val="es-419"/>
        </w:rPr>
        <w:t>as</w:t>
      </w:r>
      <w:r w:rsidRPr="006646D4">
        <w:rPr>
          <w:lang w:val="es-419"/>
        </w:rPr>
        <w:t xml:space="preserve"> </w:t>
      </w:r>
      <w:r>
        <w:rPr>
          <w:lang w:val="es-419"/>
        </w:rPr>
        <w:t>en ondas decamétricas con arreglo a las</w:t>
      </w:r>
      <w:r w:rsidRPr="006646D4">
        <w:rPr>
          <w:lang w:val="es-419"/>
        </w:rPr>
        <w:t xml:space="preserve"> normas de </w:t>
      </w:r>
      <w:r>
        <w:rPr>
          <w:lang w:val="es-419"/>
        </w:rPr>
        <w:t>calidad de funcionamiento</w:t>
      </w:r>
      <w:r w:rsidRPr="006646D4">
        <w:rPr>
          <w:lang w:val="es-419"/>
        </w:rPr>
        <w:t xml:space="preserve"> de la aviación reconocidas internacionalmente</w:t>
      </w:r>
      <w:r>
        <w:rPr>
          <w:lang w:val="es-419"/>
        </w:rPr>
        <w:t xml:space="preserve"> y establecidas por</w:t>
      </w:r>
      <w:r w:rsidRPr="006646D4">
        <w:rPr>
          <w:lang w:val="es-419"/>
        </w:rPr>
        <w:t xml:space="preserve"> la OACI;</w:t>
      </w:r>
    </w:p>
    <w:p w14:paraId="7241C789" w14:textId="77777777" w:rsidR="002C2DD3" w:rsidRDefault="002C2DD3" w:rsidP="007F5C53">
      <w:pPr>
        <w:rPr>
          <w:rFonts w:eastAsia="Times"/>
          <w:lang w:val="es-419"/>
        </w:rPr>
      </w:pPr>
      <w:r>
        <w:rPr>
          <w:i/>
          <w:lang w:val="es-419"/>
        </w:rPr>
        <w:t>b)</w:t>
      </w:r>
      <w:r>
        <w:rPr>
          <w:i/>
          <w:lang w:val="es-419"/>
        </w:rPr>
        <w:tab/>
      </w:r>
      <w:r w:rsidRPr="006646D4">
        <w:rPr>
          <w:lang w:val="es-419"/>
        </w:rPr>
        <w:t xml:space="preserve">que el Anexo 10, Volumen III, del Convenio sobre Aviación Civil Internacional </w:t>
      </w:r>
      <w:r>
        <w:rPr>
          <w:lang w:val="es-419"/>
        </w:rPr>
        <w:t>forma</w:t>
      </w:r>
      <w:r w:rsidRPr="006646D4">
        <w:rPr>
          <w:lang w:val="es-419"/>
        </w:rPr>
        <w:t xml:space="preserve"> parte de las normas y métodos internacionales recomendados (SARP) para los actuales sistemas de comunicaciones aeronáuticas de banda estrecha </w:t>
      </w:r>
      <w:r>
        <w:rPr>
          <w:lang w:val="es-419"/>
        </w:rPr>
        <w:t xml:space="preserve">en ondas decamétricas </w:t>
      </w:r>
      <w:r w:rsidRPr="006646D4">
        <w:rPr>
          <w:lang w:val="es-419"/>
        </w:rPr>
        <w:t>utilizados por la aviación civil internacional;</w:t>
      </w:r>
    </w:p>
    <w:p w14:paraId="6090D5F8" w14:textId="77777777" w:rsidR="002C2DD3" w:rsidRPr="0023101A" w:rsidRDefault="002C2DD3" w:rsidP="007F5C53">
      <w:pPr>
        <w:rPr>
          <w:rFonts w:eastAsia="Times"/>
          <w:lang w:val="es-419"/>
        </w:rPr>
      </w:pPr>
      <w:r>
        <w:rPr>
          <w:rFonts w:eastAsia="Times"/>
          <w:i/>
          <w:lang w:val="es-419"/>
        </w:rPr>
        <w:t>c)</w:t>
      </w:r>
      <w:r>
        <w:rPr>
          <w:rFonts w:eastAsia="Times"/>
          <w:i/>
          <w:lang w:val="es-419"/>
        </w:rPr>
        <w:tab/>
      </w:r>
      <w:r w:rsidRPr="006646D4">
        <w:rPr>
          <w:szCs w:val="24"/>
          <w:lang w:val="es-419"/>
        </w:rPr>
        <w:t xml:space="preserve">que la modernización de las comunicaciones aeronáuticas </w:t>
      </w:r>
      <w:r>
        <w:rPr>
          <w:lang w:val="es-419"/>
        </w:rPr>
        <w:t xml:space="preserve">en ondas decamétricas </w:t>
      </w:r>
      <w:r w:rsidRPr="006646D4">
        <w:rPr>
          <w:szCs w:val="24"/>
          <w:lang w:val="es-419"/>
        </w:rPr>
        <w:t xml:space="preserve">no </w:t>
      </w:r>
      <w:r>
        <w:rPr>
          <w:szCs w:val="24"/>
          <w:lang w:val="es-419"/>
        </w:rPr>
        <w:t>exigirá</w:t>
      </w:r>
      <w:r w:rsidRPr="006646D4">
        <w:rPr>
          <w:szCs w:val="24"/>
          <w:lang w:val="es-419"/>
        </w:rPr>
        <w:t xml:space="preserve"> </w:t>
      </w:r>
      <w:r>
        <w:rPr>
          <w:szCs w:val="24"/>
          <w:lang w:val="es-419"/>
        </w:rPr>
        <w:t>que se modifiquen las atribuciones del</w:t>
      </w:r>
      <w:r w:rsidRPr="006646D4">
        <w:rPr>
          <w:szCs w:val="24"/>
          <w:lang w:val="es-419"/>
        </w:rPr>
        <w:t xml:space="preserve"> </w:t>
      </w:r>
      <w:r w:rsidRPr="0010478E">
        <w:rPr>
          <w:bCs/>
          <w:szCs w:val="24"/>
          <w:lang w:val="es-419"/>
        </w:rPr>
        <w:t>Artículo</w:t>
      </w:r>
      <w:r w:rsidRPr="006646D4">
        <w:rPr>
          <w:b/>
          <w:bCs/>
          <w:szCs w:val="24"/>
          <w:lang w:val="es-419"/>
        </w:rPr>
        <w:t xml:space="preserve"> 5 </w:t>
      </w:r>
      <w:r w:rsidRPr="006646D4">
        <w:rPr>
          <w:szCs w:val="24"/>
          <w:lang w:val="es-419"/>
        </w:rPr>
        <w:t>del Reglamento de Radiocomunicaciones;</w:t>
      </w:r>
    </w:p>
    <w:p w14:paraId="2F6D6708" w14:textId="77777777" w:rsidR="002C2DD3" w:rsidRPr="006646D4" w:rsidRDefault="002C2DD3" w:rsidP="007F5C53">
      <w:pPr>
        <w:rPr>
          <w:rFonts w:eastAsia="Times"/>
          <w:lang w:val="es-419"/>
        </w:rPr>
      </w:pPr>
      <w:r>
        <w:rPr>
          <w:i/>
          <w:lang w:val="es-419"/>
        </w:rPr>
        <w:t>d)</w:t>
      </w:r>
      <w:r>
        <w:rPr>
          <w:i/>
          <w:lang w:val="es-419"/>
        </w:rPr>
        <w:tab/>
      </w:r>
      <w:r w:rsidRPr="006646D4">
        <w:rPr>
          <w:lang w:val="es-419"/>
        </w:rPr>
        <w:t>qu</w:t>
      </w:r>
      <w:r>
        <w:rPr>
          <w:lang w:val="es-419"/>
        </w:rPr>
        <w:t>e las frecuencias de 3 023 kHz y 5 680 kHz</w:t>
      </w:r>
      <w:r w:rsidRPr="006646D4">
        <w:rPr>
          <w:lang w:val="es-419"/>
        </w:rPr>
        <w:t xml:space="preserve"> se designa</w:t>
      </w:r>
      <w:r>
        <w:rPr>
          <w:lang w:val="es-419"/>
        </w:rPr>
        <w:t>n</w:t>
      </w:r>
      <w:r w:rsidRPr="006646D4">
        <w:rPr>
          <w:lang w:val="es-419"/>
        </w:rPr>
        <w:t xml:space="preserve"> para</w:t>
      </w:r>
      <w:r>
        <w:rPr>
          <w:lang w:val="es-419"/>
        </w:rPr>
        <w:t xml:space="preserve"> aplicaciones de</w:t>
      </w:r>
      <w:r w:rsidRPr="006646D4">
        <w:rPr>
          <w:lang w:val="es-419"/>
        </w:rPr>
        <w:t xml:space="preserve"> búsqueda y </w:t>
      </w:r>
      <w:r>
        <w:rPr>
          <w:lang w:val="es-419"/>
        </w:rPr>
        <w:t>salvamento</w:t>
      </w:r>
      <w:r w:rsidRPr="006646D4">
        <w:rPr>
          <w:lang w:val="es-419"/>
        </w:rPr>
        <w:t xml:space="preserve"> en el </w:t>
      </w:r>
      <w:r w:rsidRPr="0010478E">
        <w:rPr>
          <w:bCs/>
          <w:lang w:val="es-419"/>
        </w:rPr>
        <w:t>Apéndice</w:t>
      </w:r>
      <w:r w:rsidRPr="006646D4">
        <w:rPr>
          <w:b/>
          <w:bCs/>
          <w:lang w:val="es-419"/>
        </w:rPr>
        <w:t xml:space="preserve"> 15 </w:t>
      </w:r>
      <w:r w:rsidRPr="006646D4">
        <w:rPr>
          <w:lang w:val="es-419"/>
        </w:rPr>
        <w:t>del Re</w:t>
      </w:r>
      <w:r>
        <w:rPr>
          <w:lang w:val="es-419"/>
        </w:rPr>
        <w:t>glamento de Radiocomunicaciones,</w:t>
      </w:r>
    </w:p>
    <w:p w14:paraId="131672E1" w14:textId="77777777" w:rsidR="002C2DD3" w:rsidRPr="006646D4" w:rsidRDefault="002C2DD3" w:rsidP="007F5C53">
      <w:pPr>
        <w:pStyle w:val="Call"/>
        <w:rPr>
          <w:rFonts w:eastAsia="Times"/>
          <w:lang w:val="es-419"/>
        </w:rPr>
      </w:pPr>
      <w:r w:rsidRPr="006646D4">
        <w:rPr>
          <w:lang w:val="es-419"/>
        </w:rPr>
        <w:t>resuelve invitar al UIT-R</w:t>
      </w:r>
    </w:p>
    <w:p w14:paraId="5F41D477" w14:textId="77777777" w:rsidR="002C2DD3" w:rsidRPr="006646D4" w:rsidRDefault="002C2DD3" w:rsidP="007F5C53">
      <w:pPr>
        <w:rPr>
          <w:rFonts w:eastAsia="Times"/>
          <w:lang w:val="es-419"/>
        </w:rPr>
      </w:pPr>
      <w:r w:rsidRPr="006646D4">
        <w:rPr>
          <w:lang w:val="es-419"/>
        </w:rPr>
        <w:t>1</w:t>
      </w:r>
      <w:r w:rsidRPr="006646D4">
        <w:rPr>
          <w:lang w:val="es-419"/>
        </w:rPr>
        <w:tab/>
        <w:t xml:space="preserve">a </w:t>
      </w:r>
      <w:r>
        <w:rPr>
          <w:lang w:val="es-419"/>
        </w:rPr>
        <w:t xml:space="preserve">que identifique las modificaciones necesarias del </w:t>
      </w:r>
      <w:r w:rsidRPr="006646D4">
        <w:rPr>
          <w:lang w:val="es-419"/>
        </w:rPr>
        <w:t xml:space="preserve">Apéndice </w:t>
      </w:r>
      <w:r w:rsidRPr="00664185">
        <w:rPr>
          <w:b/>
          <w:bCs/>
          <w:lang w:val="es-419"/>
        </w:rPr>
        <w:t>27</w:t>
      </w:r>
      <w:r w:rsidRPr="006646D4">
        <w:rPr>
          <w:lang w:val="es-419"/>
        </w:rPr>
        <w:t xml:space="preserve"> sobre </w:t>
      </w:r>
      <w:r>
        <w:rPr>
          <w:lang w:val="es-419"/>
        </w:rPr>
        <w:t xml:space="preserve">asignación </w:t>
      </w:r>
      <w:r w:rsidRPr="006646D4">
        <w:rPr>
          <w:lang w:val="es-419"/>
        </w:rPr>
        <w:t xml:space="preserve">de canales </w:t>
      </w:r>
      <w:r>
        <w:rPr>
          <w:lang w:val="es-419"/>
        </w:rPr>
        <w:t xml:space="preserve">de comunicaciones aeronáuticas </w:t>
      </w:r>
      <w:r w:rsidRPr="006646D4">
        <w:rPr>
          <w:lang w:val="es-419"/>
        </w:rPr>
        <w:t>de banda ancha</w:t>
      </w:r>
      <w:r>
        <w:rPr>
          <w:lang w:val="es-419"/>
        </w:rPr>
        <w:t xml:space="preserve"> en ondas decamétricas</w:t>
      </w:r>
      <w:r w:rsidRPr="006646D4">
        <w:rPr>
          <w:lang w:val="es-419"/>
        </w:rPr>
        <w:t xml:space="preserve"> </w:t>
      </w:r>
      <w:r>
        <w:rPr>
          <w:lang w:val="es-419"/>
        </w:rPr>
        <w:t>al</w:t>
      </w:r>
      <w:r w:rsidRPr="006646D4">
        <w:rPr>
          <w:lang w:val="es-419"/>
        </w:rPr>
        <w:t xml:space="preserve"> servicio móvil aeronáutico </w:t>
      </w:r>
      <w:r>
        <w:rPr>
          <w:lang w:val="es-419"/>
        </w:rPr>
        <w:t>con arreglo a asignaciones de frecuencias adjudicadas</w:t>
      </w:r>
      <w:r w:rsidRPr="006646D4">
        <w:rPr>
          <w:lang w:val="es-419"/>
        </w:rPr>
        <w:t xml:space="preserve"> </w:t>
      </w:r>
      <w:r>
        <w:rPr>
          <w:lang w:val="es-419"/>
        </w:rPr>
        <w:t>de</w:t>
      </w:r>
      <w:r w:rsidRPr="006646D4">
        <w:rPr>
          <w:lang w:val="es-419"/>
        </w:rPr>
        <w:t xml:space="preserve"> 2 850</w:t>
      </w:r>
      <w:r>
        <w:rPr>
          <w:lang w:val="es-419"/>
        </w:rPr>
        <w:t xml:space="preserve"> a </w:t>
      </w:r>
      <w:r w:rsidRPr="006646D4">
        <w:rPr>
          <w:lang w:val="es-419"/>
        </w:rPr>
        <w:t>22 000 kHz;</w:t>
      </w:r>
    </w:p>
    <w:p w14:paraId="7B80B1F1" w14:textId="77777777" w:rsidR="002C2DD3" w:rsidRPr="006646D4" w:rsidRDefault="002C2DD3" w:rsidP="007F5C53">
      <w:pPr>
        <w:rPr>
          <w:rFonts w:eastAsia="Times"/>
          <w:lang w:val="es-419"/>
        </w:rPr>
      </w:pPr>
      <w:r w:rsidRPr="006646D4">
        <w:rPr>
          <w:lang w:val="es-419"/>
        </w:rPr>
        <w:t>2</w:t>
      </w:r>
      <w:r w:rsidRPr="006646D4">
        <w:rPr>
          <w:lang w:val="es-419"/>
        </w:rPr>
        <w:tab/>
        <w:t xml:space="preserve">a </w:t>
      </w:r>
      <w:r>
        <w:rPr>
          <w:lang w:val="es-419"/>
        </w:rPr>
        <w:t>que identifique</w:t>
      </w:r>
      <w:r w:rsidRPr="006646D4">
        <w:rPr>
          <w:lang w:val="es-419"/>
        </w:rPr>
        <w:t xml:space="preserve"> </w:t>
      </w:r>
      <w:r>
        <w:rPr>
          <w:lang w:val="es-419"/>
        </w:rPr>
        <w:t>los acuerdos de</w:t>
      </w:r>
      <w:r w:rsidRPr="006646D4">
        <w:rPr>
          <w:lang w:val="es-419"/>
        </w:rPr>
        <w:t xml:space="preserve"> transición necesario</w:t>
      </w:r>
      <w:r>
        <w:rPr>
          <w:lang w:val="es-419"/>
        </w:rPr>
        <w:t>s</w:t>
      </w:r>
      <w:r w:rsidRPr="006646D4">
        <w:rPr>
          <w:lang w:val="es-419"/>
        </w:rPr>
        <w:t xml:space="preserve"> para la introducción de </w:t>
      </w:r>
      <w:r>
        <w:rPr>
          <w:lang w:val="es-419"/>
        </w:rPr>
        <w:t>nuevos</w:t>
      </w:r>
      <w:r w:rsidRPr="006646D4">
        <w:rPr>
          <w:lang w:val="es-419"/>
        </w:rPr>
        <w:t xml:space="preserve"> sistema</w:t>
      </w:r>
      <w:r>
        <w:rPr>
          <w:lang w:val="es-419"/>
        </w:rPr>
        <w:t>s</w:t>
      </w:r>
      <w:r w:rsidRPr="006646D4">
        <w:rPr>
          <w:lang w:val="es-419"/>
        </w:rPr>
        <w:t xml:space="preserve"> </w:t>
      </w:r>
      <w:r>
        <w:rPr>
          <w:lang w:val="es-419"/>
        </w:rPr>
        <w:t xml:space="preserve">de comunicaciones </w:t>
      </w:r>
      <w:r w:rsidRPr="006646D4">
        <w:rPr>
          <w:lang w:val="es-419"/>
        </w:rPr>
        <w:t>aeronáutic</w:t>
      </w:r>
      <w:r>
        <w:rPr>
          <w:lang w:val="es-419"/>
        </w:rPr>
        <w:t>as</w:t>
      </w:r>
      <w:r w:rsidRPr="006646D4">
        <w:rPr>
          <w:lang w:val="es-419"/>
        </w:rPr>
        <w:t xml:space="preserve"> </w:t>
      </w:r>
      <w:r>
        <w:rPr>
          <w:lang w:val="es-419"/>
        </w:rPr>
        <w:t xml:space="preserve">digitales </w:t>
      </w:r>
      <w:r w:rsidRPr="006646D4">
        <w:rPr>
          <w:lang w:val="es-419"/>
        </w:rPr>
        <w:t xml:space="preserve">de banda ancha </w:t>
      </w:r>
      <w:r>
        <w:rPr>
          <w:lang w:val="es-419"/>
        </w:rPr>
        <w:t>en ondas decamétricas</w:t>
      </w:r>
      <w:r w:rsidRPr="006646D4">
        <w:rPr>
          <w:lang w:val="es-419"/>
        </w:rPr>
        <w:t xml:space="preserve"> y </w:t>
      </w:r>
      <w:r>
        <w:rPr>
          <w:lang w:val="es-419"/>
        </w:rPr>
        <w:t>las</w:t>
      </w:r>
      <w:r w:rsidRPr="006646D4">
        <w:rPr>
          <w:lang w:val="es-419"/>
        </w:rPr>
        <w:t xml:space="preserve"> consiguientes </w:t>
      </w:r>
      <w:r>
        <w:rPr>
          <w:lang w:val="es-419"/>
        </w:rPr>
        <w:t>modificaciones</w:t>
      </w:r>
      <w:r w:rsidRPr="006646D4">
        <w:rPr>
          <w:lang w:val="es-419"/>
        </w:rPr>
        <w:t xml:space="preserve"> </w:t>
      </w:r>
      <w:r>
        <w:rPr>
          <w:lang w:val="es-419"/>
        </w:rPr>
        <w:t>del</w:t>
      </w:r>
      <w:r w:rsidRPr="006646D4">
        <w:rPr>
          <w:lang w:val="es-419"/>
        </w:rPr>
        <w:t xml:space="preserve"> Apéndice </w:t>
      </w:r>
      <w:r w:rsidRPr="00664185">
        <w:rPr>
          <w:b/>
          <w:bCs/>
          <w:lang w:val="es-419"/>
        </w:rPr>
        <w:t>27</w:t>
      </w:r>
      <w:r w:rsidRPr="006646D4">
        <w:rPr>
          <w:lang w:val="es-419"/>
        </w:rPr>
        <w:t>;</w:t>
      </w:r>
    </w:p>
    <w:p w14:paraId="13376D27" w14:textId="77777777" w:rsidR="002C2DD3" w:rsidRPr="00E511C4" w:rsidRDefault="002C2DD3" w:rsidP="007F5C53">
      <w:pPr>
        <w:rPr>
          <w:rFonts w:eastAsia="Times"/>
          <w:lang w:val="es-419"/>
        </w:rPr>
      </w:pPr>
      <w:r w:rsidRPr="006646D4">
        <w:rPr>
          <w:lang w:val="es-419"/>
        </w:rPr>
        <w:t>3</w:t>
      </w:r>
      <w:r w:rsidRPr="006646D4">
        <w:rPr>
          <w:lang w:val="es-419"/>
        </w:rPr>
        <w:tab/>
        <w:t xml:space="preserve">a </w:t>
      </w:r>
      <w:r>
        <w:rPr>
          <w:lang w:val="es-419"/>
        </w:rPr>
        <w:t>que recomiende</w:t>
      </w:r>
      <w:r w:rsidRPr="006646D4">
        <w:rPr>
          <w:lang w:val="es-419"/>
        </w:rPr>
        <w:t xml:space="preserve"> la forma de introducir </w:t>
      </w:r>
      <w:r>
        <w:rPr>
          <w:lang w:val="es-419"/>
        </w:rPr>
        <w:t xml:space="preserve">nuevos </w:t>
      </w:r>
      <w:r w:rsidRPr="006646D4">
        <w:rPr>
          <w:lang w:val="es-419"/>
        </w:rPr>
        <w:t xml:space="preserve">sistemas </w:t>
      </w:r>
      <w:r>
        <w:rPr>
          <w:lang w:val="es-419"/>
        </w:rPr>
        <w:t xml:space="preserve">de comunicaciones aeronáuticas digitales </w:t>
      </w:r>
      <w:r w:rsidRPr="006646D4">
        <w:rPr>
          <w:lang w:val="es-419"/>
        </w:rPr>
        <w:t xml:space="preserve">de banda ancha </w:t>
      </w:r>
      <w:r>
        <w:rPr>
          <w:lang w:val="es-419"/>
        </w:rPr>
        <w:t>en ondas decamétricas</w:t>
      </w:r>
      <w:r w:rsidRPr="006646D4">
        <w:rPr>
          <w:lang w:val="es-419"/>
        </w:rPr>
        <w:t xml:space="preserve"> y garantizar la observa</w:t>
      </w:r>
      <w:r>
        <w:rPr>
          <w:lang w:val="es-419"/>
        </w:rPr>
        <w:t>ncia de requisitos de seguridad;</w:t>
      </w:r>
    </w:p>
    <w:p w14:paraId="50633BB9" w14:textId="77777777" w:rsidR="002C2DD3" w:rsidRPr="006646D4" w:rsidRDefault="002C2DD3" w:rsidP="007F5C53">
      <w:pPr>
        <w:rPr>
          <w:szCs w:val="24"/>
          <w:lang w:val="es-419"/>
        </w:rPr>
      </w:pPr>
      <w:r w:rsidRPr="006646D4">
        <w:rPr>
          <w:szCs w:val="24"/>
          <w:lang w:val="es-419"/>
        </w:rPr>
        <w:t>4</w:t>
      </w:r>
      <w:r w:rsidRPr="006646D4">
        <w:rPr>
          <w:szCs w:val="24"/>
          <w:lang w:val="es-419"/>
        </w:rPr>
        <w:tab/>
        <w:t xml:space="preserve">a </w:t>
      </w:r>
      <w:r>
        <w:rPr>
          <w:lang w:val="es-419"/>
        </w:rPr>
        <w:t>que lleve a cabo los</w:t>
      </w:r>
      <w:r w:rsidRPr="006646D4">
        <w:rPr>
          <w:szCs w:val="24"/>
          <w:lang w:val="es-419"/>
        </w:rPr>
        <w:t xml:space="preserve"> estudios</w:t>
      </w:r>
      <w:r>
        <w:rPr>
          <w:szCs w:val="24"/>
          <w:lang w:val="es-419"/>
        </w:rPr>
        <w:t xml:space="preserve"> necesarios</w:t>
      </w:r>
      <w:r w:rsidRPr="006646D4">
        <w:rPr>
          <w:szCs w:val="24"/>
          <w:lang w:val="es-419"/>
        </w:rPr>
        <w:t xml:space="preserve"> a tiempo para la CMR-23</w:t>
      </w:r>
      <w:r>
        <w:rPr>
          <w:szCs w:val="24"/>
          <w:lang w:val="es-419"/>
        </w:rPr>
        <w:t>,</w:t>
      </w:r>
    </w:p>
    <w:p w14:paraId="09F6F7C9" w14:textId="77777777" w:rsidR="002C2DD3" w:rsidRPr="00E511C4" w:rsidRDefault="002C2DD3" w:rsidP="007F5C53">
      <w:pPr>
        <w:pStyle w:val="Call"/>
        <w:rPr>
          <w:rFonts w:eastAsia="Times"/>
          <w:lang w:val="es-419"/>
        </w:rPr>
      </w:pPr>
      <w:r w:rsidRPr="006646D4">
        <w:rPr>
          <w:lang w:val="es-419"/>
        </w:rPr>
        <w:t>resuelve además invitar a la CMR-23</w:t>
      </w:r>
      <w:bookmarkStart w:id="60" w:name="_Hlk11749303"/>
    </w:p>
    <w:p w14:paraId="628C89BF" w14:textId="77777777" w:rsidR="002C2DD3" w:rsidRPr="006646D4" w:rsidRDefault="002C2DD3" w:rsidP="007F5C53">
      <w:pPr>
        <w:rPr>
          <w:lang w:val="es-419"/>
        </w:rPr>
      </w:pPr>
      <w:r w:rsidRPr="006646D4">
        <w:rPr>
          <w:lang w:val="es-419"/>
        </w:rPr>
        <w:t xml:space="preserve">a </w:t>
      </w:r>
      <w:r>
        <w:rPr>
          <w:lang w:val="es-419"/>
        </w:rPr>
        <w:t>examinar</w:t>
      </w:r>
      <w:r w:rsidRPr="006646D4">
        <w:rPr>
          <w:lang w:val="es-419"/>
        </w:rPr>
        <w:t xml:space="preserve"> </w:t>
      </w:r>
      <w:r>
        <w:rPr>
          <w:lang w:val="es-419"/>
        </w:rPr>
        <w:t>las modificaciones necesarias del</w:t>
      </w:r>
      <w:r w:rsidRPr="006646D4">
        <w:rPr>
          <w:lang w:val="es-419"/>
        </w:rPr>
        <w:t xml:space="preserve"> </w:t>
      </w:r>
      <w:r w:rsidRPr="0010478E">
        <w:rPr>
          <w:lang w:val="es-419"/>
        </w:rPr>
        <w:t>Apéndice</w:t>
      </w:r>
      <w:r w:rsidRPr="006646D4">
        <w:rPr>
          <w:b/>
          <w:lang w:val="es-419"/>
        </w:rPr>
        <w:t xml:space="preserve"> 27</w:t>
      </w:r>
      <w:r w:rsidRPr="006646D4">
        <w:rPr>
          <w:lang w:val="es-419"/>
        </w:rPr>
        <w:t xml:space="preserve">, sobre la base de los estudios realizados en el </w:t>
      </w:r>
      <w:r w:rsidRPr="006646D4">
        <w:rPr>
          <w:i/>
          <w:iCs/>
          <w:lang w:val="es-419"/>
        </w:rPr>
        <w:t>resuelve invitar al UIT-R</w:t>
      </w:r>
      <w:r>
        <w:rPr>
          <w:i/>
          <w:iCs/>
          <w:lang w:val="es-419"/>
        </w:rPr>
        <w:t xml:space="preserve"> </w:t>
      </w:r>
      <w:r w:rsidRPr="006646D4">
        <w:rPr>
          <w:lang w:val="es-419"/>
        </w:rPr>
        <w:t>ante</w:t>
      </w:r>
      <w:r>
        <w:rPr>
          <w:lang w:val="es-419"/>
        </w:rPr>
        <w:t>riormente</w:t>
      </w:r>
      <w:r w:rsidRPr="006646D4">
        <w:rPr>
          <w:lang w:val="es-419"/>
        </w:rPr>
        <w:t xml:space="preserve"> mencionado</w:t>
      </w:r>
      <w:bookmarkEnd w:id="60"/>
      <w:r>
        <w:rPr>
          <w:lang w:val="es-419"/>
        </w:rPr>
        <w:t>,</w:t>
      </w:r>
    </w:p>
    <w:p w14:paraId="448D5946" w14:textId="77777777" w:rsidR="002C2DD3" w:rsidRPr="006646D4" w:rsidRDefault="002C2DD3" w:rsidP="007F5C53">
      <w:pPr>
        <w:pStyle w:val="Call"/>
        <w:rPr>
          <w:rFonts w:eastAsia="Times"/>
          <w:lang w:val="es-419"/>
        </w:rPr>
      </w:pPr>
      <w:r>
        <w:rPr>
          <w:lang w:val="es-419"/>
        </w:rPr>
        <w:t>invita</w:t>
      </w:r>
      <w:r w:rsidRPr="00293BED">
        <w:rPr>
          <w:lang w:val="es-419"/>
        </w:rPr>
        <w:t xml:space="preserve"> </w:t>
      </w:r>
      <w:r>
        <w:rPr>
          <w:lang w:val="es-419"/>
        </w:rPr>
        <w:t xml:space="preserve">a </w:t>
      </w:r>
      <w:r w:rsidRPr="006646D4">
        <w:rPr>
          <w:lang w:val="es-419"/>
        </w:rPr>
        <w:t>la Organización de Aviación Civil Internacional</w:t>
      </w:r>
    </w:p>
    <w:p w14:paraId="7DA6BA0D" w14:textId="77777777" w:rsidR="002C2DD3" w:rsidRPr="008212C9" w:rsidRDefault="002C2DD3" w:rsidP="007F5C53">
      <w:pPr>
        <w:rPr>
          <w:lang w:val="es-419"/>
        </w:rPr>
      </w:pPr>
      <w:r w:rsidRPr="006646D4">
        <w:rPr>
          <w:lang w:val="es-419"/>
        </w:rPr>
        <w:t xml:space="preserve">a </w:t>
      </w:r>
      <w:r>
        <w:rPr>
          <w:lang w:val="es-419"/>
        </w:rPr>
        <w:t>que participe</w:t>
      </w:r>
      <w:r w:rsidRPr="006646D4">
        <w:rPr>
          <w:lang w:val="es-419"/>
        </w:rPr>
        <w:t xml:space="preserve"> activamente mediante la provisión de los requisitos </w:t>
      </w:r>
      <w:r>
        <w:rPr>
          <w:lang w:val="es-419"/>
        </w:rPr>
        <w:t>y la</w:t>
      </w:r>
      <w:r w:rsidRPr="006646D4">
        <w:rPr>
          <w:lang w:val="es-419"/>
        </w:rPr>
        <w:t xml:space="preserve"> información que se deberían tomar en cu</w:t>
      </w:r>
      <w:r>
        <w:rPr>
          <w:lang w:val="es-419"/>
        </w:rPr>
        <w:t>enta en los estudios del UIT-R,</w:t>
      </w:r>
    </w:p>
    <w:p w14:paraId="003C8CF2" w14:textId="77777777" w:rsidR="002C2DD3" w:rsidRPr="006646D4" w:rsidRDefault="002C2DD3" w:rsidP="007F5C53">
      <w:pPr>
        <w:pStyle w:val="Call"/>
        <w:rPr>
          <w:rFonts w:eastAsia="Times"/>
          <w:lang w:val="es-419"/>
        </w:rPr>
      </w:pPr>
      <w:r>
        <w:rPr>
          <w:lang w:val="es-419"/>
        </w:rPr>
        <w:t>encarga al Secretario General</w:t>
      </w:r>
    </w:p>
    <w:p w14:paraId="2DF7DC15" w14:textId="77777777" w:rsidR="002C2DD3" w:rsidRDefault="002C2DD3" w:rsidP="007F5C53">
      <w:pPr>
        <w:rPr>
          <w:lang w:val="es-419"/>
        </w:rPr>
      </w:pPr>
      <w:r w:rsidRPr="006646D4">
        <w:rPr>
          <w:szCs w:val="24"/>
          <w:lang w:val="es-419"/>
        </w:rPr>
        <w:t xml:space="preserve">que </w:t>
      </w:r>
      <w:r>
        <w:rPr>
          <w:szCs w:val="24"/>
          <w:lang w:val="es-419"/>
        </w:rPr>
        <w:t>señale</w:t>
      </w:r>
      <w:r w:rsidRPr="006646D4">
        <w:rPr>
          <w:szCs w:val="24"/>
          <w:lang w:val="es-419"/>
        </w:rPr>
        <w:t xml:space="preserve"> esta Resolución a</w:t>
      </w:r>
      <w:r>
        <w:rPr>
          <w:szCs w:val="24"/>
          <w:lang w:val="es-419"/>
        </w:rPr>
        <w:t xml:space="preserve"> la atención de</w:t>
      </w:r>
      <w:r w:rsidRPr="006646D4">
        <w:rPr>
          <w:szCs w:val="24"/>
          <w:lang w:val="es-419"/>
        </w:rPr>
        <w:t xml:space="preserve"> la Organización de Aviación Civil Internacional</w:t>
      </w:r>
      <w:r>
        <w:rPr>
          <w:szCs w:val="24"/>
          <w:lang w:val="es-419"/>
        </w:rPr>
        <w:t>.</w:t>
      </w:r>
    </w:p>
    <w:p w14:paraId="18C2E601" w14:textId="77777777" w:rsidR="002C2DD3" w:rsidRPr="00E511C4" w:rsidRDefault="002C2DD3" w:rsidP="007F5C53">
      <w:pPr>
        <w:pStyle w:val="Reasons"/>
      </w:pPr>
    </w:p>
    <w:p w14:paraId="07FE6419" w14:textId="77777777" w:rsidR="002C2DD3" w:rsidRDefault="002C2DD3" w:rsidP="007F5C53">
      <w:pPr>
        <w:tabs>
          <w:tab w:val="clear" w:pos="1134"/>
          <w:tab w:val="clear" w:pos="1871"/>
          <w:tab w:val="clear" w:pos="2268"/>
        </w:tabs>
        <w:overflowPunct/>
        <w:autoSpaceDE/>
        <w:autoSpaceDN/>
        <w:adjustRightInd/>
        <w:spacing w:before="0"/>
        <w:textAlignment w:val="auto"/>
      </w:pPr>
      <w:r>
        <w:br w:type="page"/>
      </w:r>
    </w:p>
    <w:p w14:paraId="4552BB3E" w14:textId="77777777" w:rsidR="002C2DD3" w:rsidRPr="007F5C53" w:rsidRDefault="002C2DD3" w:rsidP="007F5C53">
      <w:pPr>
        <w:pStyle w:val="Annextitle"/>
        <w:rPr>
          <w:lang w:val="es-ES"/>
        </w:rPr>
      </w:pPr>
      <w:r w:rsidRPr="007F5C53">
        <w:rPr>
          <w:lang w:val="es-ES"/>
        </w:rPr>
        <w:lastRenderedPageBreak/>
        <w:t xml:space="preserve">Propuestas </w:t>
      </w:r>
      <w:r>
        <w:rPr>
          <w:lang w:val="es-ES"/>
        </w:rPr>
        <w:t>de</w:t>
      </w:r>
      <w:r w:rsidRPr="007F5C53">
        <w:rPr>
          <w:lang w:val="es-ES"/>
        </w:rPr>
        <w:t xml:space="preserve"> punto de orden del día para la CMR-23</w:t>
      </w:r>
    </w:p>
    <w:tbl>
      <w:tblPr>
        <w:tblW w:w="0" w:type="auto"/>
        <w:jc w:val="center"/>
        <w:tblLook w:val="04A0" w:firstRow="1" w:lastRow="0" w:firstColumn="1" w:lastColumn="0" w:noHBand="0" w:noVBand="1"/>
      </w:tblPr>
      <w:tblGrid>
        <w:gridCol w:w="4252"/>
        <w:gridCol w:w="567"/>
        <w:gridCol w:w="4819"/>
      </w:tblGrid>
      <w:tr w:rsidR="002C2DD3" w:rsidRPr="005F38E0" w14:paraId="449290A9" w14:textId="77777777" w:rsidTr="00414D66">
        <w:trPr>
          <w:jc w:val="center"/>
        </w:trPr>
        <w:tc>
          <w:tcPr>
            <w:tcW w:w="9638" w:type="dxa"/>
            <w:gridSpan w:val="3"/>
            <w:tcBorders>
              <w:top w:val="nil"/>
              <w:left w:val="nil"/>
              <w:bottom w:val="nil"/>
              <w:right w:val="nil"/>
            </w:tcBorders>
          </w:tcPr>
          <w:p w14:paraId="11E62127" w14:textId="77777777" w:rsidR="002C2DD3" w:rsidRPr="007F5C53" w:rsidRDefault="002C2DD3" w:rsidP="007F5C53">
            <w:pPr>
              <w:pStyle w:val="Headingb"/>
              <w:keepNext w:val="0"/>
              <w:rPr>
                <w:lang w:val="es-ES"/>
              </w:rPr>
            </w:pPr>
            <w:r w:rsidRPr="007F5C53">
              <w:rPr>
                <w:lang w:val="es-ES"/>
              </w:rPr>
              <w:t xml:space="preserve">Asunto: </w:t>
            </w:r>
            <w:r w:rsidRPr="007F5C53">
              <w:rPr>
                <w:bCs/>
                <w:lang w:val="es-ES"/>
              </w:rPr>
              <w:t xml:space="preserve">Revisión del Apéndice 27 para </w:t>
            </w:r>
            <w:r>
              <w:rPr>
                <w:bCs/>
                <w:lang w:val="es-ES"/>
              </w:rPr>
              <w:t>tener en cuenta las</w:t>
            </w:r>
            <w:r w:rsidRPr="007F5C53">
              <w:rPr>
                <w:bCs/>
                <w:lang w:val="es-ES"/>
              </w:rPr>
              <w:t xml:space="preserve"> tecnologías digitales en las </w:t>
            </w:r>
            <w:r>
              <w:rPr>
                <w:bCs/>
                <w:lang w:val="es-ES"/>
              </w:rPr>
              <w:t xml:space="preserve">actuales </w:t>
            </w:r>
            <w:r w:rsidRPr="007F5C53">
              <w:rPr>
                <w:bCs/>
                <w:lang w:val="es-ES"/>
              </w:rPr>
              <w:t xml:space="preserve">atribuciones de ondas decamétricas </w:t>
            </w:r>
            <w:r>
              <w:rPr>
                <w:bCs/>
                <w:lang w:val="es-ES"/>
              </w:rPr>
              <w:t>al SMA(R)</w:t>
            </w:r>
            <w:r w:rsidRPr="007F5C53">
              <w:rPr>
                <w:bCs/>
                <w:lang w:val="es-ES"/>
              </w:rPr>
              <w:t>.</w:t>
            </w:r>
          </w:p>
        </w:tc>
      </w:tr>
      <w:tr w:rsidR="002C2DD3" w:rsidRPr="0066363B" w14:paraId="1F4CE9BA" w14:textId="77777777" w:rsidTr="00414D66">
        <w:trPr>
          <w:jc w:val="center"/>
        </w:trPr>
        <w:tc>
          <w:tcPr>
            <w:tcW w:w="9638" w:type="dxa"/>
            <w:gridSpan w:val="3"/>
            <w:tcBorders>
              <w:top w:val="nil"/>
              <w:left w:val="nil"/>
              <w:bottom w:val="single" w:sz="4" w:space="0" w:color="auto"/>
              <w:right w:val="nil"/>
            </w:tcBorders>
          </w:tcPr>
          <w:p w14:paraId="45C485C6" w14:textId="77777777" w:rsidR="002C2DD3" w:rsidRPr="0066363B" w:rsidRDefault="002C2DD3" w:rsidP="007F5C53">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2C2DD3" w:rsidRPr="00842F8C" w14:paraId="7D4198BF" w14:textId="77777777" w:rsidTr="00414D66">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64AF5484" w14:textId="77777777" w:rsidR="002C2DD3" w:rsidRPr="006F7106" w:rsidRDefault="002C2DD3" w:rsidP="007F5C53">
            <w:pPr>
              <w:pStyle w:val="Headingb"/>
              <w:keepNext w:val="0"/>
              <w:rPr>
                <w:i/>
                <w:iCs/>
                <w:lang w:val="es-ES"/>
              </w:rPr>
            </w:pPr>
            <w:r w:rsidRPr="006F7106">
              <w:rPr>
                <w:i/>
                <w:iCs/>
                <w:lang w:val="es-ES"/>
              </w:rPr>
              <w:t>Propuesta:</w:t>
            </w:r>
          </w:p>
          <w:p w14:paraId="354A44E3" w14:textId="77777777" w:rsidR="002C2DD3" w:rsidRPr="007F5C53" w:rsidRDefault="002C2DD3" w:rsidP="007F5C53">
            <w:pPr>
              <w:rPr>
                <w:lang w:val="es-ES"/>
              </w:rPr>
            </w:pPr>
            <w:r w:rsidRPr="007F5C53">
              <w:rPr>
                <w:iCs/>
                <w:lang w:val="es-ES"/>
              </w:rPr>
              <w:t xml:space="preserve">Revisar el Apéndice </w:t>
            </w:r>
            <w:r w:rsidRPr="00636D35">
              <w:rPr>
                <w:b/>
                <w:bCs/>
                <w:iCs/>
                <w:lang w:val="es-ES"/>
              </w:rPr>
              <w:t>27</w:t>
            </w:r>
            <w:r w:rsidRPr="007F5C53">
              <w:rPr>
                <w:iCs/>
                <w:lang w:val="es-ES"/>
              </w:rPr>
              <w:t xml:space="preserve"> del Reglamento de Radiocomunicaciones de la UIT </w:t>
            </w:r>
            <w:r>
              <w:rPr>
                <w:iCs/>
                <w:lang w:val="es-ES"/>
              </w:rPr>
              <w:t xml:space="preserve">para </w:t>
            </w:r>
            <w:r w:rsidRPr="00636D35">
              <w:rPr>
                <w:b/>
                <w:bCs/>
                <w:iCs/>
                <w:lang w:val="es-ES"/>
              </w:rPr>
              <w:t>tener en cuenta</w:t>
            </w:r>
            <w:r w:rsidRPr="007F5C53">
              <w:rPr>
                <w:iCs/>
                <w:lang w:val="es-ES"/>
              </w:rPr>
              <w:t xml:space="preserve"> la</w:t>
            </w:r>
            <w:r>
              <w:rPr>
                <w:iCs/>
                <w:lang w:val="es-ES"/>
              </w:rPr>
              <w:t xml:space="preserve"> utilización de</w:t>
            </w:r>
            <w:r w:rsidRPr="007F5C53">
              <w:rPr>
                <w:iCs/>
                <w:lang w:val="es-ES"/>
              </w:rPr>
              <w:t xml:space="preserve"> tecnologías digitales </w:t>
            </w:r>
            <w:r>
              <w:rPr>
                <w:iCs/>
                <w:lang w:val="es-ES"/>
              </w:rPr>
              <w:t>en</w:t>
            </w:r>
            <w:r w:rsidRPr="007F5C53">
              <w:rPr>
                <w:iCs/>
                <w:lang w:val="es-ES"/>
              </w:rPr>
              <w:t xml:space="preserve"> aplicaciones </w:t>
            </w:r>
            <w:r>
              <w:rPr>
                <w:iCs/>
                <w:lang w:val="es-ES"/>
              </w:rPr>
              <w:t>d</w:t>
            </w:r>
            <w:r w:rsidRPr="00842F8C">
              <w:rPr>
                <w:iCs/>
                <w:lang w:val="es-ES"/>
              </w:rPr>
              <w:t xml:space="preserve">e seguridad de la vida huma </w:t>
            </w:r>
            <w:r>
              <w:rPr>
                <w:iCs/>
                <w:lang w:val="es-ES"/>
              </w:rPr>
              <w:t>en</w:t>
            </w:r>
            <w:r w:rsidRPr="007F5C53">
              <w:rPr>
                <w:iCs/>
                <w:lang w:val="es-ES"/>
              </w:rPr>
              <w:t xml:space="preserve"> la aviación comercial</w:t>
            </w:r>
            <w:r>
              <w:rPr>
                <w:iCs/>
                <w:lang w:val="es-ES"/>
              </w:rPr>
              <w:t xml:space="preserve"> </w:t>
            </w:r>
            <w:r w:rsidRPr="007F5C53">
              <w:rPr>
                <w:iCs/>
                <w:lang w:val="es-ES"/>
              </w:rPr>
              <w:t xml:space="preserve">en las bandas de ondas decamétricas atribuidas </w:t>
            </w:r>
            <w:r>
              <w:rPr>
                <w:iCs/>
                <w:lang w:val="es-ES"/>
              </w:rPr>
              <w:t xml:space="preserve">actualmente </w:t>
            </w:r>
            <w:r w:rsidRPr="007F5C53">
              <w:rPr>
                <w:iCs/>
                <w:lang w:val="es-ES"/>
              </w:rPr>
              <w:t>al servicio móvil aeronáutico (</w:t>
            </w:r>
            <w:r>
              <w:rPr>
                <w:iCs/>
                <w:lang w:val="es-ES"/>
              </w:rPr>
              <w:t xml:space="preserve">en </w:t>
            </w:r>
            <w:r w:rsidRPr="007F5C53">
              <w:rPr>
                <w:iCs/>
                <w:lang w:val="es-ES"/>
              </w:rPr>
              <w:t>ruta</w:t>
            </w:r>
            <w:r>
              <w:rPr>
                <w:iCs/>
                <w:lang w:val="es-ES"/>
              </w:rPr>
              <w:t>s</w:t>
            </w:r>
            <w:r w:rsidRPr="007F5C53">
              <w:rPr>
                <w:iCs/>
                <w:lang w:val="es-ES"/>
              </w:rPr>
              <w:t>)</w:t>
            </w:r>
            <w:r>
              <w:rPr>
                <w:iCs/>
                <w:lang w:val="es-ES"/>
              </w:rPr>
              <w:t>,</w:t>
            </w:r>
            <w:r w:rsidRPr="007F5C53">
              <w:rPr>
                <w:iCs/>
                <w:lang w:val="es-ES"/>
              </w:rPr>
              <w:t xml:space="preserve"> y </w:t>
            </w:r>
            <w:r>
              <w:rPr>
                <w:iCs/>
                <w:lang w:val="es-ES"/>
              </w:rPr>
              <w:t>facilitar</w:t>
            </w:r>
            <w:r w:rsidRPr="007F5C53">
              <w:rPr>
                <w:iCs/>
                <w:lang w:val="es-ES"/>
              </w:rPr>
              <w:t xml:space="preserve"> la coexistencia de los</w:t>
            </w:r>
            <w:r>
              <w:rPr>
                <w:iCs/>
                <w:lang w:val="es-ES"/>
              </w:rPr>
              <w:t xml:space="preserve"> actuales</w:t>
            </w:r>
            <w:r w:rsidRPr="007F5C53">
              <w:rPr>
                <w:iCs/>
                <w:lang w:val="es-ES"/>
              </w:rPr>
              <w:t xml:space="preserve"> sistemas de ondas decamétricas con los sistemas de ondas decamétricas modernizados, de conformidad con</w:t>
            </w:r>
            <w:r>
              <w:rPr>
                <w:iCs/>
                <w:lang w:val="es-ES"/>
              </w:rPr>
              <w:t xml:space="preserve"> </w:t>
            </w:r>
            <w:r w:rsidRPr="003204F2">
              <w:rPr>
                <w:b/>
                <w:bCs/>
                <w:iCs/>
                <w:lang w:val="es-ES"/>
              </w:rPr>
              <w:t>[EUR-E10-5] (CMR-19)</w:t>
            </w:r>
            <w:r w:rsidRPr="007F5C53">
              <w:rPr>
                <w:iCs/>
                <w:lang w:val="es-ES"/>
              </w:rPr>
              <w:t>.</w:t>
            </w:r>
          </w:p>
        </w:tc>
      </w:tr>
      <w:tr w:rsidR="002C2DD3" w:rsidRPr="00E67428" w14:paraId="3F827C1D"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88DC0E2" w14:textId="77777777" w:rsidR="002C2DD3" w:rsidRPr="007F5C53" w:rsidRDefault="002C2DD3" w:rsidP="007F5C53">
            <w:pPr>
              <w:pStyle w:val="Headingb"/>
              <w:keepNext w:val="0"/>
              <w:rPr>
                <w:bCs/>
                <w:i/>
                <w:iCs/>
                <w:lang w:val="es-ES"/>
              </w:rPr>
            </w:pPr>
            <w:r w:rsidRPr="007F5C53">
              <w:rPr>
                <w:i/>
                <w:lang w:val="es-ES"/>
              </w:rPr>
              <w:t>Antecedentes/motivos</w:t>
            </w:r>
            <w:r w:rsidRPr="007F5C53">
              <w:rPr>
                <w:bCs/>
                <w:i/>
                <w:iCs/>
                <w:lang w:val="es-ES"/>
              </w:rPr>
              <w:t>:</w:t>
            </w:r>
          </w:p>
          <w:p w14:paraId="512D94B6" w14:textId="77777777" w:rsidR="002C2DD3" w:rsidRPr="006646D4" w:rsidRDefault="002C2DD3" w:rsidP="007F5C53">
            <w:pPr>
              <w:rPr>
                <w:lang w:val="es-419"/>
              </w:rPr>
            </w:pPr>
            <w:r w:rsidRPr="006646D4">
              <w:rPr>
                <w:lang w:val="es-419"/>
              </w:rPr>
              <w:t xml:space="preserve">Históricamente, las radiocomunicaciones aeronáuticas en </w:t>
            </w:r>
            <w:r>
              <w:rPr>
                <w:lang w:val="es-419"/>
              </w:rPr>
              <w:t>ondas decamétricas</w:t>
            </w:r>
            <w:r w:rsidRPr="006646D4">
              <w:rPr>
                <w:lang w:val="es-419"/>
              </w:rPr>
              <w:t xml:space="preserve"> (alta frecuencia) han sido el </w:t>
            </w:r>
            <w:r>
              <w:rPr>
                <w:lang w:val="es-419"/>
              </w:rPr>
              <w:t xml:space="preserve">principal </w:t>
            </w:r>
            <w:r w:rsidRPr="006646D4">
              <w:rPr>
                <w:lang w:val="es-419"/>
              </w:rPr>
              <w:t xml:space="preserve">sistema de comunicación de </w:t>
            </w:r>
            <w:r>
              <w:rPr>
                <w:lang w:val="es-419"/>
              </w:rPr>
              <w:t>largo</w:t>
            </w:r>
            <w:r w:rsidRPr="006646D4">
              <w:rPr>
                <w:lang w:val="es-419"/>
              </w:rPr>
              <w:t xml:space="preserve"> alcance para </w:t>
            </w:r>
            <w:r>
              <w:rPr>
                <w:lang w:val="es-419"/>
              </w:rPr>
              <w:t>facilitar</w:t>
            </w:r>
            <w:r w:rsidRPr="006646D4">
              <w:rPr>
                <w:lang w:val="es-419"/>
              </w:rPr>
              <w:t xml:space="preserve"> desplazamientos aéreos seguros y eficientes en zonas </w:t>
            </w:r>
            <w:r>
              <w:rPr>
                <w:lang w:val="es-419"/>
              </w:rPr>
              <w:t>aisladas</w:t>
            </w:r>
            <w:r w:rsidRPr="006646D4">
              <w:rPr>
                <w:lang w:val="es-419"/>
              </w:rPr>
              <w:t xml:space="preserve"> u oceánicas más allá del alcance de las </w:t>
            </w:r>
            <w:r>
              <w:rPr>
                <w:lang w:val="es-419"/>
              </w:rPr>
              <w:t xml:space="preserve">comunicaciones </w:t>
            </w:r>
            <w:r w:rsidRPr="006646D4">
              <w:rPr>
                <w:lang w:val="es-419"/>
              </w:rPr>
              <w:t>terrenas</w:t>
            </w:r>
            <w:r>
              <w:rPr>
                <w:lang w:val="es-419"/>
              </w:rPr>
              <w:t xml:space="preserve"> en ondas métricas</w:t>
            </w:r>
            <w:r w:rsidRPr="006646D4">
              <w:rPr>
                <w:lang w:val="es-419"/>
              </w:rPr>
              <w:t xml:space="preserve">. Los actuales sistemas aeronáuticos </w:t>
            </w:r>
            <w:r>
              <w:rPr>
                <w:lang w:val="es-419"/>
              </w:rPr>
              <w:t>analógicos</w:t>
            </w:r>
            <w:r w:rsidRPr="006646D4">
              <w:rPr>
                <w:lang w:val="es-419"/>
              </w:rPr>
              <w:t xml:space="preserve"> en </w:t>
            </w:r>
            <w:r>
              <w:rPr>
                <w:lang w:val="es-419"/>
              </w:rPr>
              <w:t>bandas decamétricas</w:t>
            </w:r>
            <w:r w:rsidRPr="006646D4">
              <w:rPr>
                <w:lang w:val="es-419"/>
              </w:rPr>
              <w:t xml:space="preserve"> de banda lateral única son vulnerables </w:t>
            </w:r>
            <w:r>
              <w:rPr>
                <w:lang w:val="es-419"/>
              </w:rPr>
              <w:t xml:space="preserve">frente </w:t>
            </w:r>
            <w:r w:rsidRPr="006646D4">
              <w:rPr>
                <w:lang w:val="es-419"/>
              </w:rPr>
              <w:t>a fall</w:t>
            </w:r>
            <w:r>
              <w:rPr>
                <w:lang w:val="es-419"/>
              </w:rPr>
              <w:t>o</w:t>
            </w:r>
            <w:r w:rsidRPr="006646D4">
              <w:rPr>
                <w:lang w:val="es-419"/>
              </w:rPr>
              <w:t>s estátic</w:t>
            </w:r>
            <w:r>
              <w:rPr>
                <w:lang w:val="es-419"/>
              </w:rPr>
              <w:t>o</w:t>
            </w:r>
            <w:r w:rsidRPr="006646D4">
              <w:rPr>
                <w:lang w:val="es-419"/>
              </w:rPr>
              <w:t xml:space="preserve">s </w:t>
            </w:r>
            <w:r>
              <w:rPr>
                <w:lang w:val="es-419"/>
              </w:rPr>
              <w:t>provocados por</w:t>
            </w:r>
            <w:r w:rsidRPr="006646D4">
              <w:rPr>
                <w:lang w:val="es-419"/>
              </w:rPr>
              <w:t xml:space="preserve"> </w:t>
            </w:r>
            <w:r>
              <w:rPr>
                <w:lang w:val="es-419"/>
              </w:rPr>
              <w:t xml:space="preserve">los </w:t>
            </w:r>
            <w:r w:rsidRPr="006646D4">
              <w:rPr>
                <w:lang w:val="es-419"/>
              </w:rPr>
              <w:t xml:space="preserve">rayos </w:t>
            </w:r>
            <w:r>
              <w:rPr>
                <w:lang w:val="es-419"/>
              </w:rPr>
              <w:t>y la interferencia</w:t>
            </w:r>
            <w:r w:rsidRPr="006646D4">
              <w:rPr>
                <w:lang w:val="es-419"/>
              </w:rPr>
              <w:t xml:space="preserve"> </w:t>
            </w:r>
            <w:r>
              <w:rPr>
                <w:lang w:val="es-419"/>
              </w:rPr>
              <w:t>artificial</w:t>
            </w:r>
            <w:r w:rsidRPr="006646D4">
              <w:rPr>
                <w:lang w:val="es-419"/>
              </w:rPr>
              <w:t xml:space="preserve">, así como el desvanecimiento </w:t>
            </w:r>
            <w:r>
              <w:rPr>
                <w:lang w:val="es-419"/>
              </w:rPr>
              <w:t xml:space="preserve">de señal </w:t>
            </w:r>
            <w:r w:rsidRPr="006646D4">
              <w:rPr>
                <w:lang w:val="es-419"/>
              </w:rPr>
              <w:t xml:space="preserve">selectivo </w:t>
            </w:r>
            <w:r>
              <w:rPr>
                <w:lang w:val="es-419"/>
              </w:rPr>
              <w:t>a raíz de</w:t>
            </w:r>
            <w:r w:rsidRPr="006646D4">
              <w:rPr>
                <w:lang w:val="es-419"/>
              </w:rPr>
              <w:t xml:space="preserve"> los </w:t>
            </w:r>
            <w:r>
              <w:rPr>
                <w:lang w:val="es-419"/>
              </w:rPr>
              <w:t xml:space="preserve">continuos </w:t>
            </w:r>
            <w:r w:rsidRPr="006646D4">
              <w:rPr>
                <w:lang w:val="es-419"/>
              </w:rPr>
              <w:t xml:space="preserve">cambios atmosféricos. </w:t>
            </w:r>
            <w:r>
              <w:rPr>
                <w:lang w:val="es-419"/>
              </w:rPr>
              <w:t xml:space="preserve">Los futuros sistemas de comunicación vocal en ondas decamétricas </w:t>
            </w:r>
            <w:r w:rsidRPr="006646D4">
              <w:rPr>
                <w:lang w:val="es-419"/>
              </w:rPr>
              <w:t xml:space="preserve">pueden </w:t>
            </w:r>
            <w:r>
              <w:rPr>
                <w:lang w:val="es-419"/>
              </w:rPr>
              <w:t xml:space="preserve">transformarse en sistemas digitales más avanzados, habida cuenta de que </w:t>
            </w:r>
            <w:r w:rsidRPr="006646D4">
              <w:rPr>
                <w:lang w:val="es-419"/>
              </w:rPr>
              <w:t>actualmente se comercializa</w:t>
            </w:r>
            <w:r>
              <w:rPr>
                <w:lang w:val="es-419"/>
              </w:rPr>
              <w:t>n</w:t>
            </w:r>
            <w:r w:rsidRPr="006646D4">
              <w:rPr>
                <w:lang w:val="es-419"/>
              </w:rPr>
              <w:t xml:space="preserve"> </w:t>
            </w:r>
            <w:r>
              <w:rPr>
                <w:lang w:val="es-419"/>
              </w:rPr>
              <w:t>numerosos</w:t>
            </w:r>
            <w:r w:rsidRPr="006646D4">
              <w:rPr>
                <w:lang w:val="es-419"/>
              </w:rPr>
              <w:t xml:space="preserve"> CODECS (codificadores/ descodificadores). La tecnología moderna ha evolucionado </w:t>
            </w:r>
            <w:r>
              <w:rPr>
                <w:lang w:val="es-419"/>
              </w:rPr>
              <w:t>notablemente</w:t>
            </w:r>
            <w:r w:rsidRPr="006646D4">
              <w:rPr>
                <w:lang w:val="es-419"/>
              </w:rPr>
              <w:t xml:space="preserve"> en los últimos </w:t>
            </w:r>
            <w:r>
              <w:rPr>
                <w:lang w:val="es-419"/>
              </w:rPr>
              <w:t xml:space="preserve">25 </w:t>
            </w:r>
            <w:proofErr w:type="spellStart"/>
            <w:r>
              <w:rPr>
                <w:lang w:val="es-419"/>
              </w:rPr>
              <w:t>ó</w:t>
            </w:r>
            <w:proofErr w:type="spellEnd"/>
            <w:r>
              <w:rPr>
                <w:lang w:val="es-419"/>
              </w:rPr>
              <w:t xml:space="preserve"> 30</w:t>
            </w:r>
            <w:r w:rsidRPr="006646D4">
              <w:rPr>
                <w:lang w:val="es-419"/>
              </w:rPr>
              <w:t xml:space="preserve"> años</w:t>
            </w:r>
            <w:r>
              <w:rPr>
                <w:lang w:val="es-419"/>
              </w:rPr>
              <w:t>,</w:t>
            </w:r>
            <w:r w:rsidRPr="006646D4">
              <w:rPr>
                <w:lang w:val="es-419"/>
              </w:rPr>
              <w:t xml:space="preserve"> y técnicas como el establecimiento automático de enlaces permiten a </w:t>
            </w:r>
            <w:r>
              <w:rPr>
                <w:lang w:val="es-419"/>
              </w:rPr>
              <w:t>los equipos de radiocomunicaciones en ondas decamétricas</w:t>
            </w:r>
            <w:r w:rsidRPr="006646D4">
              <w:rPr>
                <w:lang w:val="es-419"/>
              </w:rPr>
              <w:t xml:space="preserve"> </w:t>
            </w:r>
            <w:r>
              <w:rPr>
                <w:lang w:val="es-419"/>
              </w:rPr>
              <w:t>sintonizar</w:t>
            </w:r>
            <w:r w:rsidRPr="006646D4">
              <w:rPr>
                <w:lang w:val="es-419"/>
              </w:rPr>
              <w:t xml:space="preserve"> la frecuencia</w:t>
            </w:r>
            <w:r>
              <w:rPr>
                <w:lang w:val="es-419"/>
              </w:rPr>
              <w:t xml:space="preserve"> más adecuada</w:t>
            </w:r>
            <w:r w:rsidRPr="006646D4">
              <w:rPr>
                <w:lang w:val="es-419"/>
              </w:rPr>
              <w:t xml:space="preserve"> disponible en un momento dado. </w:t>
            </w:r>
            <w:r>
              <w:rPr>
                <w:lang w:val="es-419"/>
              </w:rPr>
              <w:t>La utilización</w:t>
            </w:r>
            <w:r w:rsidRPr="006646D4">
              <w:rPr>
                <w:lang w:val="es-419"/>
              </w:rPr>
              <w:t xml:space="preserve"> de técnicas de modulación </w:t>
            </w:r>
            <w:r>
              <w:rPr>
                <w:lang w:val="es-419"/>
              </w:rPr>
              <w:t>eficaces desde el punto de vista</w:t>
            </w:r>
            <w:r w:rsidRPr="006646D4">
              <w:rPr>
                <w:lang w:val="es-419"/>
              </w:rPr>
              <w:t xml:space="preserve"> espectral y </w:t>
            </w:r>
            <w:r>
              <w:rPr>
                <w:lang w:val="es-419"/>
              </w:rPr>
              <w:t>la agrupación</w:t>
            </w:r>
            <w:r w:rsidRPr="006646D4">
              <w:rPr>
                <w:lang w:val="es-419"/>
              </w:rPr>
              <w:t xml:space="preserve"> de canales </w:t>
            </w:r>
            <w:r>
              <w:rPr>
                <w:lang w:val="es-419"/>
              </w:rPr>
              <w:t>de comunicaciones aeronáuticas de banda ancha en ondas decamétricas</w:t>
            </w:r>
            <w:r w:rsidRPr="006646D4">
              <w:rPr>
                <w:lang w:val="es-419"/>
              </w:rPr>
              <w:t xml:space="preserve"> </w:t>
            </w:r>
            <w:r>
              <w:rPr>
                <w:lang w:val="es-419"/>
              </w:rPr>
              <w:t>facilitará las transmisión de datos a gran velocidad (a tal efecto, «banda ancha» se refiere a la agrupación de varios canales de 3 kHz para proporcionar esa velocidad de transmisión de datos más elevada).</w:t>
            </w:r>
          </w:p>
          <w:p w14:paraId="5CAEF88F" w14:textId="77777777" w:rsidR="002C2DD3" w:rsidRPr="00E67428" w:rsidRDefault="002C2DD3" w:rsidP="007F5C53">
            <w:pPr>
              <w:rPr>
                <w:lang w:val="es-ES"/>
              </w:rPr>
            </w:pPr>
            <w:r>
              <w:rPr>
                <w:lang w:val="es-419"/>
              </w:rPr>
              <w:t>El desarrollo</w:t>
            </w:r>
            <w:r w:rsidRPr="006646D4">
              <w:rPr>
                <w:lang w:val="es-419"/>
              </w:rPr>
              <w:t xml:space="preserve"> de la próxima generación de comunicaciones de datos aeronáutic</w:t>
            </w:r>
            <w:r>
              <w:rPr>
                <w:lang w:val="es-419"/>
              </w:rPr>
              <w:t>a</w:t>
            </w:r>
            <w:r w:rsidRPr="006646D4">
              <w:rPr>
                <w:lang w:val="es-419"/>
              </w:rPr>
              <w:t xml:space="preserve">s en </w:t>
            </w:r>
            <w:r>
              <w:rPr>
                <w:lang w:val="es-419"/>
              </w:rPr>
              <w:t>bandas decamétricas</w:t>
            </w:r>
            <w:r w:rsidRPr="006646D4">
              <w:rPr>
                <w:lang w:val="es-419"/>
              </w:rPr>
              <w:t xml:space="preserve"> </w:t>
            </w:r>
            <w:r>
              <w:rPr>
                <w:lang w:val="es-419"/>
              </w:rPr>
              <w:t>permitirá</w:t>
            </w:r>
            <w:r w:rsidRPr="006646D4">
              <w:rPr>
                <w:lang w:val="es-419"/>
              </w:rPr>
              <w:t xml:space="preserve"> el cumplimiento de </w:t>
            </w:r>
            <w:r>
              <w:rPr>
                <w:lang w:val="es-419"/>
              </w:rPr>
              <w:t xml:space="preserve">los requisitos de calidad de funcionamiento de las comunicaciones </w:t>
            </w:r>
            <w:r w:rsidRPr="006646D4">
              <w:rPr>
                <w:lang w:val="es-419"/>
              </w:rPr>
              <w:t xml:space="preserve">(RCP)-240 para </w:t>
            </w:r>
            <w:r>
              <w:rPr>
                <w:lang w:val="es-419"/>
              </w:rPr>
              <w:t>el control del tráfico aéreo</w:t>
            </w:r>
            <w:r w:rsidRPr="006646D4">
              <w:rPr>
                <w:lang w:val="es-419"/>
              </w:rPr>
              <w:t xml:space="preserve">, </w:t>
            </w:r>
            <w:r>
              <w:rPr>
                <w:lang w:val="es-419"/>
              </w:rPr>
              <w:t>facilitará las comunicaciones vocales digitales que permitirán evitar la frecuente interferencia</w:t>
            </w:r>
            <w:r w:rsidRPr="006646D4">
              <w:rPr>
                <w:lang w:val="es-419"/>
              </w:rPr>
              <w:t xml:space="preserve"> </w:t>
            </w:r>
            <w:r>
              <w:rPr>
                <w:lang w:val="es-419"/>
              </w:rPr>
              <w:t>en</w:t>
            </w:r>
            <w:r w:rsidRPr="006646D4">
              <w:rPr>
                <w:lang w:val="es-419"/>
              </w:rPr>
              <w:t xml:space="preserve"> </w:t>
            </w:r>
            <w:r>
              <w:rPr>
                <w:lang w:val="es-419"/>
              </w:rPr>
              <w:t>los sistemas analógicos de</w:t>
            </w:r>
            <w:r w:rsidRPr="006646D4">
              <w:rPr>
                <w:lang w:val="es-419"/>
              </w:rPr>
              <w:t xml:space="preserve"> comunicaciones </w:t>
            </w:r>
            <w:r>
              <w:rPr>
                <w:lang w:val="es-419"/>
              </w:rPr>
              <w:t>vocales</w:t>
            </w:r>
            <w:r w:rsidRPr="006646D4">
              <w:rPr>
                <w:lang w:val="es-419"/>
              </w:rPr>
              <w:t xml:space="preserve"> en </w:t>
            </w:r>
            <w:r>
              <w:rPr>
                <w:lang w:val="es-419"/>
              </w:rPr>
              <w:t>bandas decamétricas</w:t>
            </w:r>
            <w:r w:rsidRPr="006646D4">
              <w:rPr>
                <w:lang w:val="es-419"/>
              </w:rPr>
              <w:t xml:space="preserve">, y reducirá la carga de trabajo de las tripulaciones de vuelo al asignar automáticamente frecuencias a </w:t>
            </w:r>
            <w:r>
              <w:rPr>
                <w:lang w:val="es-419"/>
              </w:rPr>
              <w:t>los sistemas de radiocomunicaciones de las</w:t>
            </w:r>
            <w:r w:rsidRPr="006646D4">
              <w:rPr>
                <w:lang w:val="es-419"/>
              </w:rPr>
              <w:t xml:space="preserve"> aeronaves </w:t>
            </w:r>
            <w:r>
              <w:rPr>
                <w:lang w:val="es-419"/>
              </w:rPr>
              <w:t>mediante la utilización de nuevos</w:t>
            </w:r>
            <w:r w:rsidRPr="006646D4">
              <w:rPr>
                <w:lang w:val="es-419"/>
              </w:rPr>
              <w:t xml:space="preserve"> protocolos. </w:t>
            </w:r>
            <w:r>
              <w:rPr>
                <w:lang w:val="es-419"/>
              </w:rPr>
              <w:t>Ello</w:t>
            </w:r>
            <w:r w:rsidRPr="00E41151">
              <w:rPr>
                <w:lang w:val="es-419"/>
              </w:rPr>
              <w:t xml:space="preserve"> permitirá que las comunicaciones </w:t>
            </w:r>
            <w:r>
              <w:rPr>
                <w:lang w:val="es-419"/>
              </w:rPr>
              <w:t xml:space="preserve">aeronáuticas en ondas decamétricas y </w:t>
            </w:r>
            <w:r w:rsidRPr="00E41151">
              <w:rPr>
                <w:lang w:val="es-419"/>
              </w:rPr>
              <w:t xml:space="preserve">por satélite (SATCOM) funcionen </w:t>
            </w:r>
            <w:r>
              <w:rPr>
                <w:lang w:val="es-419"/>
              </w:rPr>
              <w:t>conjuntamente de forma adecuada y armonizada, con objeto de aumentar el</w:t>
            </w:r>
            <w:r w:rsidRPr="00E41151">
              <w:rPr>
                <w:lang w:val="es-419"/>
              </w:rPr>
              <w:t xml:space="preserve"> rendimiento, </w:t>
            </w:r>
            <w:r>
              <w:rPr>
                <w:lang w:val="es-419"/>
              </w:rPr>
              <w:t xml:space="preserve">la </w:t>
            </w:r>
            <w:r w:rsidRPr="00E41151">
              <w:rPr>
                <w:lang w:val="es-419"/>
              </w:rPr>
              <w:t xml:space="preserve">fiabilidad y </w:t>
            </w:r>
            <w:r>
              <w:rPr>
                <w:lang w:val="es-419"/>
              </w:rPr>
              <w:t xml:space="preserve">la </w:t>
            </w:r>
            <w:r w:rsidRPr="00E41151">
              <w:rPr>
                <w:lang w:val="es-419"/>
              </w:rPr>
              <w:t xml:space="preserve">disponibilidad que </w:t>
            </w:r>
            <w:r>
              <w:rPr>
                <w:lang w:val="es-419"/>
              </w:rPr>
              <w:t>tendrían sus sistemas de manera autónoma</w:t>
            </w:r>
            <w:r w:rsidRPr="00E41151">
              <w:rPr>
                <w:lang w:val="es-419"/>
              </w:rPr>
              <w:t xml:space="preserve">. </w:t>
            </w:r>
            <w:r>
              <w:rPr>
                <w:lang w:val="es-419"/>
              </w:rPr>
              <w:t>La</w:t>
            </w:r>
            <w:r w:rsidRPr="00E41151">
              <w:rPr>
                <w:lang w:val="es-419"/>
              </w:rPr>
              <w:t xml:space="preserve"> comunicación de largo alcance </w:t>
            </w:r>
            <w:r>
              <w:rPr>
                <w:lang w:val="es-419"/>
              </w:rPr>
              <w:t xml:space="preserve">en ondas decamétricas </w:t>
            </w:r>
            <w:r w:rsidRPr="00E41151">
              <w:rPr>
                <w:lang w:val="es-419"/>
              </w:rPr>
              <w:t xml:space="preserve">basada en el espacio </w:t>
            </w:r>
            <w:r>
              <w:rPr>
                <w:lang w:val="es-419"/>
              </w:rPr>
              <w:t>o terrestre</w:t>
            </w:r>
            <w:r w:rsidRPr="00E41151">
              <w:rPr>
                <w:lang w:val="es-419"/>
              </w:rPr>
              <w:t xml:space="preserve"> modernizada mitiga los problemas de punto</w:t>
            </w:r>
            <w:r>
              <w:rPr>
                <w:lang w:val="es-419"/>
              </w:rPr>
              <w:t>s</w:t>
            </w:r>
            <w:r w:rsidRPr="00E41151">
              <w:rPr>
                <w:lang w:val="es-419"/>
              </w:rPr>
              <w:t xml:space="preserve"> de fall</w:t>
            </w:r>
            <w:r>
              <w:rPr>
                <w:lang w:val="es-419"/>
              </w:rPr>
              <w:t>o</w:t>
            </w:r>
            <w:r w:rsidRPr="00E41151">
              <w:rPr>
                <w:lang w:val="es-419"/>
              </w:rPr>
              <w:t xml:space="preserve"> único asociados </w:t>
            </w:r>
            <w:r>
              <w:rPr>
                <w:lang w:val="es-419"/>
              </w:rPr>
              <w:t>a</w:t>
            </w:r>
            <w:r w:rsidRPr="00E41151">
              <w:rPr>
                <w:lang w:val="es-419"/>
              </w:rPr>
              <w:t xml:space="preserve"> las vulnerabilidades </w:t>
            </w:r>
            <w:r>
              <w:rPr>
                <w:lang w:val="es-419"/>
              </w:rPr>
              <w:t>específicas de</w:t>
            </w:r>
            <w:r w:rsidRPr="00E41151">
              <w:rPr>
                <w:lang w:val="es-419"/>
              </w:rPr>
              <w:t xml:space="preserve"> cada sistema (por ejemplo, </w:t>
            </w:r>
            <w:r>
              <w:rPr>
                <w:lang w:val="es-419"/>
              </w:rPr>
              <w:t>la influencia del Sol</w:t>
            </w:r>
            <w:r w:rsidRPr="00E41151">
              <w:rPr>
                <w:lang w:val="es-419"/>
              </w:rPr>
              <w:t xml:space="preserve">, el desvanecimiento </w:t>
            </w:r>
            <w:r>
              <w:rPr>
                <w:lang w:val="es-419"/>
              </w:rPr>
              <w:t>como consecuencia de la</w:t>
            </w:r>
            <w:r w:rsidRPr="00E41151">
              <w:rPr>
                <w:lang w:val="es-419"/>
              </w:rPr>
              <w:t xml:space="preserve"> lluvia, la interferencia</w:t>
            </w:r>
            <w:r>
              <w:rPr>
                <w:lang w:val="es-419"/>
              </w:rPr>
              <w:t xml:space="preserve"> deliberada</w:t>
            </w:r>
            <w:r w:rsidRPr="00E41151">
              <w:rPr>
                <w:lang w:val="es-419"/>
              </w:rPr>
              <w:t xml:space="preserve">, </w:t>
            </w:r>
            <w:r>
              <w:rPr>
                <w:lang w:val="es-419"/>
              </w:rPr>
              <w:t>o el fallo de soportes físicos</w:t>
            </w:r>
            <w:r w:rsidRPr="00E41151">
              <w:rPr>
                <w:lang w:val="es-419"/>
              </w:rPr>
              <w:t>).</w:t>
            </w:r>
          </w:p>
        </w:tc>
      </w:tr>
      <w:tr w:rsidR="002C2DD3" w:rsidRPr="00D701D4" w14:paraId="38BB5731"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BE0292C" w14:textId="77777777" w:rsidR="002C2DD3" w:rsidRPr="0066363B" w:rsidRDefault="002C2DD3" w:rsidP="007F5C53">
            <w:pPr>
              <w:pStyle w:val="Headingb"/>
              <w:keepNext w:val="0"/>
              <w:rPr>
                <w:bCs/>
                <w:i/>
                <w:iCs/>
              </w:rPr>
            </w:pPr>
            <w:r w:rsidRPr="0066363B">
              <w:rPr>
                <w:i/>
              </w:rPr>
              <w:t>Servicios de radiocomunicaciones en cuestión</w:t>
            </w:r>
            <w:r w:rsidRPr="0066363B">
              <w:rPr>
                <w:bCs/>
                <w:i/>
                <w:iCs/>
              </w:rPr>
              <w:t>:</w:t>
            </w:r>
          </w:p>
          <w:p w14:paraId="31983F26" w14:textId="77777777" w:rsidR="002C2DD3" w:rsidRPr="007F5C53" w:rsidRDefault="002C2DD3" w:rsidP="007F5C53">
            <w:pPr>
              <w:rPr>
                <w:lang w:val="es-ES"/>
              </w:rPr>
            </w:pP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Pr>
                <w:iCs/>
                <w:lang w:val="fr-CH"/>
              </w:rPr>
              <w:t xml:space="preserve"> (en </w:t>
            </w:r>
            <w:proofErr w:type="spellStart"/>
            <w:r>
              <w:rPr>
                <w:iCs/>
                <w:lang w:val="fr-CH"/>
              </w:rPr>
              <w:t>rutas</w:t>
            </w:r>
            <w:proofErr w:type="spellEnd"/>
            <w:r>
              <w:rPr>
                <w:iCs/>
                <w:lang w:val="fr-CH"/>
              </w:rPr>
              <w:t>)</w:t>
            </w:r>
          </w:p>
        </w:tc>
      </w:tr>
      <w:tr w:rsidR="002C2DD3" w:rsidRPr="00D701D4" w14:paraId="45F83D5B"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60CCA19" w14:textId="77777777" w:rsidR="002C2DD3" w:rsidRPr="007F5C53" w:rsidRDefault="002C2DD3" w:rsidP="007F5C53">
            <w:pPr>
              <w:pStyle w:val="Headingb"/>
              <w:keepNext w:val="0"/>
              <w:rPr>
                <w:bCs/>
                <w:i/>
                <w:iCs/>
                <w:lang w:val="es-ES"/>
              </w:rPr>
            </w:pPr>
            <w:r w:rsidRPr="007F5C53">
              <w:rPr>
                <w:i/>
                <w:lang w:val="es-ES"/>
              </w:rPr>
              <w:lastRenderedPageBreak/>
              <w:t>Indicación de posibles dificultades</w:t>
            </w:r>
            <w:r w:rsidRPr="007F5C53">
              <w:rPr>
                <w:bCs/>
                <w:i/>
                <w:iCs/>
                <w:lang w:val="es-ES"/>
              </w:rPr>
              <w:t>:</w:t>
            </w:r>
          </w:p>
          <w:p w14:paraId="33B1C5A6" w14:textId="77777777" w:rsidR="002C2DD3" w:rsidRPr="007F5C53" w:rsidRDefault="002C2DD3" w:rsidP="007F5C53">
            <w:pPr>
              <w:rPr>
                <w:lang w:val="es-ES"/>
              </w:rPr>
            </w:pPr>
            <w:r>
              <w:rPr>
                <w:iCs/>
                <w:lang w:val="es-ES"/>
              </w:rPr>
              <w:t>Ninguna</w:t>
            </w:r>
          </w:p>
        </w:tc>
      </w:tr>
      <w:tr w:rsidR="002C2DD3" w:rsidRPr="00B129C5" w14:paraId="7B60F603"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F56B3E8" w14:textId="77777777" w:rsidR="002C2DD3" w:rsidRDefault="002C2DD3" w:rsidP="007F5C53">
            <w:pPr>
              <w:pStyle w:val="Headingb"/>
              <w:keepNext w:val="0"/>
              <w:rPr>
                <w:bCs/>
                <w:i/>
                <w:iCs/>
              </w:rPr>
            </w:pPr>
            <w:r w:rsidRPr="0066363B">
              <w:rPr>
                <w:i/>
              </w:rPr>
              <w:t>Estudios previos o en curso sobre el tema</w:t>
            </w:r>
            <w:r w:rsidRPr="0066363B">
              <w:rPr>
                <w:bCs/>
                <w:i/>
                <w:iCs/>
              </w:rPr>
              <w:t>:</w:t>
            </w:r>
          </w:p>
          <w:p w14:paraId="1C40C20C" w14:textId="77777777" w:rsidR="002C2DD3" w:rsidRPr="007F5C53" w:rsidRDefault="002C2DD3" w:rsidP="007F5C53">
            <w:r>
              <w:rPr>
                <w:iCs/>
                <w:lang w:val="en-GB"/>
              </w:rPr>
              <w:t xml:space="preserve">No </w:t>
            </w:r>
            <w:proofErr w:type="spellStart"/>
            <w:r>
              <w:rPr>
                <w:iCs/>
                <w:lang w:val="en-GB"/>
              </w:rPr>
              <w:t>existen</w:t>
            </w:r>
            <w:proofErr w:type="spellEnd"/>
            <w:r>
              <w:rPr>
                <w:iCs/>
                <w:lang w:val="en-GB"/>
              </w:rPr>
              <w:t xml:space="preserve"> </w:t>
            </w:r>
            <w:proofErr w:type="spellStart"/>
            <w:r>
              <w:rPr>
                <w:iCs/>
                <w:lang w:val="en-GB"/>
              </w:rPr>
              <w:t>estudios</w:t>
            </w:r>
            <w:proofErr w:type="spellEnd"/>
            <w:r>
              <w:rPr>
                <w:iCs/>
                <w:lang w:val="en-GB"/>
              </w:rPr>
              <w:t xml:space="preserve"> </w:t>
            </w:r>
            <w:proofErr w:type="spellStart"/>
            <w:r>
              <w:rPr>
                <w:iCs/>
                <w:lang w:val="en-GB"/>
              </w:rPr>
              <w:t>recientes</w:t>
            </w:r>
            <w:proofErr w:type="spellEnd"/>
            <w:r>
              <w:rPr>
                <w:iCs/>
                <w:lang w:val="en-GB"/>
              </w:rPr>
              <w:t xml:space="preserve"> </w:t>
            </w:r>
          </w:p>
        </w:tc>
      </w:tr>
      <w:tr w:rsidR="002C2DD3" w:rsidRPr="00D701D4" w14:paraId="09FD641A"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51CABF02" w14:textId="77777777" w:rsidR="002C2DD3" w:rsidRPr="0066363B" w:rsidRDefault="002C2DD3" w:rsidP="007F5C53">
            <w:pPr>
              <w:pStyle w:val="Headingb"/>
              <w:keepNext w:val="0"/>
              <w:rPr>
                <w:i/>
                <w:iCs/>
              </w:rPr>
            </w:pPr>
            <w:r w:rsidRPr="0066363B">
              <w:rPr>
                <w:i/>
                <w:iCs/>
              </w:rPr>
              <w:t>Estudios que han de efectuarse a cargo de:</w:t>
            </w:r>
          </w:p>
          <w:p w14:paraId="6A0E9B8C" w14:textId="77777777" w:rsidR="002C2DD3" w:rsidRPr="0066363B" w:rsidRDefault="002C2DD3" w:rsidP="007F5C53">
            <w:r w:rsidRPr="007F5C53">
              <w:rPr>
                <w:lang w:val="es-ES"/>
              </w:rPr>
              <w:t>GT 5B del UIT-R</w:t>
            </w:r>
          </w:p>
        </w:tc>
        <w:tc>
          <w:tcPr>
            <w:tcW w:w="4819" w:type="dxa"/>
          </w:tcPr>
          <w:p w14:paraId="4D72324F" w14:textId="77777777" w:rsidR="002C2DD3" w:rsidRPr="00D701D4" w:rsidRDefault="002C2DD3" w:rsidP="007F5C53">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3100E27B" w14:textId="77777777" w:rsidR="002C2DD3" w:rsidRPr="00D701D4" w:rsidRDefault="002C2DD3" w:rsidP="007F5C53">
            <w:pPr>
              <w:rPr>
                <w:lang w:val="en-US"/>
              </w:rPr>
            </w:pPr>
            <w:r>
              <w:rPr>
                <w:lang w:val="en-GB"/>
              </w:rPr>
              <w:t>OACI</w:t>
            </w:r>
          </w:p>
        </w:tc>
      </w:tr>
      <w:tr w:rsidR="002C2DD3" w:rsidRPr="0066363B" w14:paraId="3ECD6C7A"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8F5DDA2" w14:textId="77777777" w:rsidR="002C2DD3" w:rsidRPr="0066363B" w:rsidRDefault="002C2DD3" w:rsidP="007F5C53">
            <w:pPr>
              <w:pStyle w:val="Headingb"/>
              <w:keepNext w:val="0"/>
              <w:rPr>
                <w:bCs/>
                <w:i/>
                <w:iCs/>
              </w:rPr>
            </w:pPr>
            <w:r w:rsidRPr="0066363B">
              <w:rPr>
                <w:i/>
              </w:rPr>
              <w:t>Comisiones de Estudio del UIT-R interesadas</w:t>
            </w:r>
            <w:r w:rsidRPr="0066363B">
              <w:rPr>
                <w:bCs/>
                <w:i/>
                <w:iCs/>
              </w:rPr>
              <w:t>:</w:t>
            </w:r>
          </w:p>
          <w:p w14:paraId="6B4485C9" w14:textId="77777777" w:rsidR="002C2DD3" w:rsidRPr="0066363B" w:rsidRDefault="002C2DD3" w:rsidP="007F5C53">
            <w:r>
              <w:rPr>
                <w:lang w:val="en-GB"/>
              </w:rPr>
              <w:t>CE</w:t>
            </w:r>
            <w:r w:rsidRPr="00E67428">
              <w:rPr>
                <w:lang w:val="en-GB"/>
              </w:rPr>
              <w:t xml:space="preserve"> 1 </w:t>
            </w:r>
            <w:r>
              <w:rPr>
                <w:lang w:val="en-GB"/>
              </w:rPr>
              <w:t>y CE</w:t>
            </w:r>
            <w:r w:rsidRPr="00E67428">
              <w:rPr>
                <w:lang w:val="en-GB"/>
              </w:rPr>
              <w:t xml:space="preserve"> 5</w:t>
            </w:r>
          </w:p>
        </w:tc>
      </w:tr>
      <w:tr w:rsidR="002C2DD3" w:rsidRPr="00D701D4" w14:paraId="0436B478"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9C752EB" w14:textId="77777777" w:rsidR="002C2DD3" w:rsidRPr="0066363B" w:rsidRDefault="002C2DD3" w:rsidP="007F5C53">
            <w:pPr>
              <w:pStyle w:val="Headingb"/>
              <w:keepNext w:val="0"/>
              <w:rPr>
                <w:bCs/>
                <w:i/>
              </w:rPr>
            </w:pPr>
            <w:r w:rsidRPr="0066363B">
              <w:rPr>
                <w:i/>
              </w:rPr>
              <w:t>Consecuencias en los recursos de la UIT, incluidas las implicaciones financieras (véase el CV126):</w:t>
            </w:r>
          </w:p>
          <w:p w14:paraId="1EC4EFF8" w14:textId="77777777" w:rsidR="002C2DD3" w:rsidRPr="00D701D4" w:rsidRDefault="002C2DD3" w:rsidP="007F5C53">
            <w:pPr>
              <w:rPr>
                <w:lang w:val="es-ES"/>
              </w:rPr>
            </w:pPr>
            <w:r w:rsidRPr="0073441F">
              <w:t>Esta propuesta de punto del orden del día se examinará en el marco de los procedimientos habituales del UIT-R y de su presupuesto previsto.</w:t>
            </w:r>
          </w:p>
        </w:tc>
      </w:tr>
      <w:tr w:rsidR="002C2DD3" w:rsidRPr="0066363B" w14:paraId="37AA524F" w14:textId="77777777" w:rsidTr="00414D66">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41B61BFC" w14:textId="77777777" w:rsidR="002C2DD3" w:rsidRPr="0066363B" w:rsidRDefault="002C2DD3" w:rsidP="007F5C53">
            <w:pPr>
              <w:pStyle w:val="Headingb"/>
              <w:keepNext w:val="0"/>
            </w:pPr>
            <w:r w:rsidRPr="0066363B">
              <w:rPr>
                <w:i/>
                <w:iCs/>
              </w:rPr>
              <w:t>Propuesta regional común</w:t>
            </w:r>
            <w:r w:rsidRPr="0066363B">
              <w:rPr>
                <w:bCs/>
                <w:i/>
                <w:iCs/>
              </w:rPr>
              <w:t>:</w:t>
            </w:r>
            <w:r w:rsidRPr="0066363B">
              <w:rPr>
                <w:b w:val="0"/>
                <w:bCs/>
              </w:rPr>
              <w:t>   Sí</w:t>
            </w:r>
          </w:p>
          <w:p w14:paraId="025C7BD3" w14:textId="77777777" w:rsidR="002C2DD3" w:rsidRPr="0066363B" w:rsidRDefault="002C2DD3" w:rsidP="007F5C53">
            <w:pPr>
              <w:rPr>
                <w:lang w:eastAsia="ja-JP"/>
              </w:rPr>
            </w:pPr>
          </w:p>
        </w:tc>
        <w:tc>
          <w:tcPr>
            <w:tcW w:w="5386" w:type="dxa"/>
            <w:gridSpan w:val="2"/>
            <w:tcBorders>
              <w:left w:val="nil"/>
              <w:bottom w:val="single" w:sz="8" w:space="0" w:color="auto"/>
            </w:tcBorders>
          </w:tcPr>
          <w:p w14:paraId="310708FF" w14:textId="77777777" w:rsidR="002C2DD3" w:rsidRPr="0066363B" w:rsidRDefault="002C2DD3" w:rsidP="007F5C53">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75F0F315" w14:textId="77777777" w:rsidR="002C2DD3" w:rsidRPr="0066363B" w:rsidRDefault="002C2DD3" w:rsidP="007F5C53">
            <w:pPr>
              <w:rPr>
                <w:b/>
                <w:bCs/>
                <w:i/>
                <w:iCs/>
                <w:lang w:eastAsia="ja-JP"/>
              </w:rPr>
            </w:pPr>
            <w:r w:rsidRPr="0066363B">
              <w:rPr>
                <w:b/>
                <w:bCs/>
                <w:i/>
                <w:iCs/>
              </w:rPr>
              <w:t>Número de países:</w:t>
            </w:r>
            <w:r w:rsidRPr="0066363B">
              <w:rPr>
                <w:b/>
                <w:bCs/>
                <w:i/>
                <w:iCs/>
              </w:rPr>
              <w:br/>
            </w:r>
          </w:p>
        </w:tc>
      </w:tr>
      <w:tr w:rsidR="002C2DD3" w:rsidRPr="001166FF" w14:paraId="1FD645E0" w14:textId="77777777" w:rsidTr="00414D66">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1C2466E9" w14:textId="77777777" w:rsidR="002C2DD3" w:rsidRPr="002C2DD3" w:rsidRDefault="002C2DD3" w:rsidP="007F5C53">
            <w:pPr>
              <w:pStyle w:val="Headingb"/>
              <w:keepNext w:val="0"/>
              <w:rPr>
                <w:bCs/>
                <w:i/>
                <w:iCs/>
                <w:lang w:val="es-ES"/>
              </w:rPr>
            </w:pPr>
            <w:r w:rsidRPr="002C2DD3">
              <w:rPr>
                <w:bCs/>
                <w:i/>
                <w:iCs/>
                <w:lang w:val="es-ES"/>
              </w:rPr>
              <w:t>Observaciones</w:t>
            </w:r>
          </w:p>
          <w:p w14:paraId="3B8CB3B0" w14:textId="77777777" w:rsidR="002C2DD3" w:rsidRPr="007F5C53" w:rsidRDefault="002C2DD3" w:rsidP="007F5C53">
            <w:pPr>
              <w:rPr>
                <w:lang w:val="es-ES"/>
              </w:rPr>
            </w:pPr>
            <w:r w:rsidRPr="007F5C53">
              <w:rPr>
                <w:lang w:val="es-ES"/>
              </w:rPr>
              <w:t>1</w:t>
            </w:r>
            <w:r w:rsidRPr="007F5C53">
              <w:rPr>
                <w:lang w:val="es-ES"/>
              </w:rPr>
              <w:tab/>
              <w:t xml:space="preserve">Manual </w:t>
            </w:r>
            <w:r>
              <w:rPr>
                <w:lang w:val="es-ES"/>
              </w:rPr>
              <w:t>de</w:t>
            </w:r>
            <w:r w:rsidRPr="007F5C53">
              <w:rPr>
                <w:lang w:val="es-ES"/>
              </w:rPr>
              <w:t xml:space="preserve"> performance de comuni</w:t>
            </w:r>
            <w:r>
              <w:rPr>
                <w:lang w:val="es-ES"/>
              </w:rPr>
              <w:t>cación requerida</w:t>
            </w:r>
            <w:r w:rsidRPr="007F5C53">
              <w:rPr>
                <w:lang w:val="es-ES"/>
              </w:rPr>
              <w:t xml:space="preserve"> de la OACI, Documento 9869 AN/462, 2006</w:t>
            </w:r>
          </w:p>
        </w:tc>
      </w:tr>
    </w:tbl>
    <w:p w14:paraId="7A435B2B" w14:textId="77777777" w:rsidR="002C2DD3" w:rsidRDefault="002C2DD3">
      <w:pPr>
        <w:tabs>
          <w:tab w:val="clear" w:pos="1134"/>
          <w:tab w:val="clear" w:pos="1871"/>
          <w:tab w:val="clear" w:pos="2268"/>
        </w:tabs>
        <w:overflowPunct/>
        <w:autoSpaceDE/>
        <w:autoSpaceDN/>
        <w:adjustRightInd/>
        <w:spacing w:before="0"/>
        <w:textAlignment w:val="auto"/>
        <w:rPr>
          <w:rFonts w:hAnsi="Times New Roman Bold"/>
          <w:b/>
          <w:lang w:val="es-ES"/>
        </w:rPr>
      </w:pPr>
      <w:r>
        <w:rPr>
          <w:lang w:val="es-ES"/>
        </w:rPr>
        <w:br w:type="page"/>
      </w:r>
    </w:p>
    <w:p w14:paraId="050D74B0" w14:textId="77777777" w:rsidR="002C2DD3" w:rsidRPr="007F5C53" w:rsidRDefault="002C2DD3" w:rsidP="007F5C53">
      <w:pPr>
        <w:pStyle w:val="Proposal"/>
        <w:rPr>
          <w:lang w:val="es-ES"/>
        </w:rPr>
      </w:pPr>
      <w:r w:rsidRPr="007F5C53">
        <w:rPr>
          <w:lang w:val="es-ES"/>
        </w:rPr>
        <w:lastRenderedPageBreak/>
        <w:t>ADD</w:t>
      </w:r>
      <w:r w:rsidRPr="007F5C53">
        <w:rPr>
          <w:lang w:val="es-ES"/>
        </w:rPr>
        <w:tab/>
        <w:t>EUR/16A24/8</w:t>
      </w:r>
    </w:p>
    <w:p w14:paraId="70424559" w14:textId="77777777" w:rsidR="002C2DD3" w:rsidRDefault="002C2DD3" w:rsidP="007F5C53">
      <w:pPr>
        <w:pStyle w:val="ResNo"/>
      </w:pPr>
      <w:r>
        <w:t>Proyecto de nueva Resolución [EUR-F10-6] (cmr-19)</w:t>
      </w:r>
    </w:p>
    <w:p w14:paraId="396B5720" w14:textId="77777777" w:rsidR="002C2DD3" w:rsidRPr="00AF0E11" w:rsidRDefault="002C2DD3" w:rsidP="00AF0E11">
      <w:pPr>
        <w:pStyle w:val="Restitle"/>
      </w:pPr>
      <w:bookmarkStart w:id="61" w:name="_Toc450048843"/>
      <w:r w:rsidRPr="00AF0E11">
        <w:t>Estudios para tener en cuenta el funcionamiento de los vehículos suborbitales</w:t>
      </w:r>
      <w:bookmarkEnd w:id="61"/>
    </w:p>
    <w:p w14:paraId="65FA40C3" w14:textId="77777777" w:rsidR="002C2DD3" w:rsidRPr="007F5C53" w:rsidRDefault="002C2DD3" w:rsidP="007F5C53">
      <w:pPr>
        <w:pStyle w:val="Normalaftertitle"/>
        <w:rPr>
          <w:lang w:val="es-ES"/>
        </w:rPr>
      </w:pPr>
      <w:r w:rsidRPr="007F5C53">
        <w:rPr>
          <w:lang w:val="es-ES"/>
        </w:rPr>
        <w:t>La Conferencia Mundial de Radiocomunicaciones (Sharm el-Sheikh, 2019),</w:t>
      </w:r>
    </w:p>
    <w:p w14:paraId="4C936662" w14:textId="77777777" w:rsidR="002C2DD3" w:rsidRPr="007F5C53" w:rsidRDefault="002C2DD3" w:rsidP="007F5C53">
      <w:pPr>
        <w:pStyle w:val="Call"/>
        <w:rPr>
          <w:lang w:val="es-ES"/>
        </w:rPr>
      </w:pPr>
      <w:r w:rsidRPr="006F7106">
        <w:rPr>
          <w:lang w:val="es-ES"/>
        </w:rPr>
        <w:t>considerando</w:t>
      </w:r>
    </w:p>
    <w:p w14:paraId="4DCBACDF" w14:textId="77777777" w:rsidR="002C2DD3" w:rsidRPr="007F5C53" w:rsidRDefault="002C2DD3" w:rsidP="007F5C53">
      <w:pPr>
        <w:rPr>
          <w:lang w:val="es-ES"/>
        </w:rPr>
      </w:pPr>
      <w:r w:rsidRPr="007F5C53">
        <w:rPr>
          <w:i/>
          <w:lang w:val="es-ES"/>
        </w:rPr>
        <w:t>a)</w:t>
      </w:r>
      <w:r w:rsidRPr="007F5C53">
        <w:rPr>
          <w:lang w:val="es-ES"/>
        </w:rPr>
        <w:tab/>
        <w:t>que el espectro radioeléctrico es un recurso limitado;</w:t>
      </w:r>
    </w:p>
    <w:p w14:paraId="19B3B6BD" w14:textId="77777777" w:rsidR="002C2DD3" w:rsidRPr="007F5C53" w:rsidRDefault="002C2DD3" w:rsidP="007F5C53">
      <w:pPr>
        <w:rPr>
          <w:lang w:val="es-ES"/>
        </w:rPr>
      </w:pPr>
      <w:r w:rsidRPr="00F834D6">
        <w:rPr>
          <w:i/>
          <w:iCs/>
          <w:lang w:val="es-ES"/>
        </w:rPr>
        <w:t>b)</w:t>
      </w:r>
      <w:r>
        <w:rPr>
          <w:lang w:val="es-ES"/>
        </w:rPr>
        <w:tab/>
      </w:r>
      <w:r w:rsidRPr="007F5C53">
        <w:rPr>
          <w:lang w:val="es-ES"/>
        </w:rPr>
        <w:t xml:space="preserve">que </w:t>
      </w:r>
      <w:r>
        <w:rPr>
          <w:lang w:val="es-ES"/>
        </w:rPr>
        <w:t>determinados</w:t>
      </w:r>
      <w:r w:rsidRPr="007F5C53">
        <w:rPr>
          <w:lang w:val="es-ES"/>
        </w:rPr>
        <w:t xml:space="preserve"> vehículos, incluid</w:t>
      </w:r>
      <w:r>
        <w:rPr>
          <w:lang w:val="es-ES"/>
        </w:rPr>
        <w:t>os los aviones</w:t>
      </w:r>
      <w:r w:rsidRPr="007F5C53">
        <w:rPr>
          <w:lang w:val="es-ES"/>
        </w:rPr>
        <w:t xml:space="preserve"> espaciales, pueden alcanzar altitudes muy superiores a las habituales de las aeronaves y utilizar trayectorias no orbitales;</w:t>
      </w:r>
    </w:p>
    <w:p w14:paraId="1E762E54" w14:textId="77777777" w:rsidR="002C2DD3" w:rsidRPr="007F5C53" w:rsidRDefault="002C2DD3" w:rsidP="007F5C53">
      <w:pPr>
        <w:rPr>
          <w:lang w:val="es-ES"/>
        </w:rPr>
      </w:pPr>
      <w:r w:rsidRPr="00F834D6">
        <w:rPr>
          <w:i/>
          <w:iCs/>
          <w:lang w:val="es-ES"/>
        </w:rPr>
        <w:t>c)</w:t>
      </w:r>
      <w:r>
        <w:rPr>
          <w:lang w:val="es-ES"/>
        </w:rPr>
        <w:tab/>
      </w:r>
      <w:r w:rsidRPr="007F5C53">
        <w:rPr>
          <w:lang w:val="es-ES"/>
        </w:rPr>
        <w:t xml:space="preserve">que </w:t>
      </w:r>
      <w:r w:rsidRPr="00306009">
        <w:rPr>
          <w:lang w:val="es-ES"/>
        </w:rPr>
        <w:t xml:space="preserve">en el </w:t>
      </w:r>
      <w:r>
        <w:rPr>
          <w:lang w:val="es-ES"/>
        </w:rPr>
        <w:t xml:space="preserve">marco del </w:t>
      </w:r>
      <w:r w:rsidRPr="00306009">
        <w:rPr>
          <w:lang w:val="es-ES"/>
        </w:rPr>
        <w:t xml:space="preserve">UIT-R </w:t>
      </w:r>
      <w:r>
        <w:rPr>
          <w:lang w:val="es-ES"/>
        </w:rPr>
        <w:t xml:space="preserve">cabe definir </w:t>
      </w:r>
      <w:r w:rsidRPr="007F5C53">
        <w:rPr>
          <w:lang w:val="es-ES"/>
        </w:rPr>
        <w:t xml:space="preserve">un vuelo suborbital como </w:t>
      </w:r>
      <w:r>
        <w:rPr>
          <w:lang w:val="es-ES"/>
        </w:rPr>
        <w:t>el</w:t>
      </w:r>
      <w:r w:rsidRPr="007F5C53">
        <w:rPr>
          <w:lang w:val="es-ES"/>
        </w:rPr>
        <w:t xml:space="preserve"> vuelo de un vehículo </w:t>
      </w:r>
      <w:r>
        <w:rPr>
          <w:lang w:val="es-ES"/>
        </w:rPr>
        <w:t>cuyo objetivo es alcanzar capas superiores de</w:t>
      </w:r>
      <w:r w:rsidRPr="007F5C53">
        <w:rPr>
          <w:lang w:val="es-ES"/>
        </w:rPr>
        <w:t xml:space="preserve"> la atmósfera </w:t>
      </w:r>
      <w:r>
        <w:rPr>
          <w:lang w:val="es-ES"/>
        </w:rPr>
        <w:t>durante</w:t>
      </w:r>
      <w:r w:rsidRPr="007F5C53">
        <w:rPr>
          <w:lang w:val="es-ES"/>
        </w:rPr>
        <w:t xml:space="preserve"> una parte de su trayectoria de vuelo</w:t>
      </w:r>
      <w:r>
        <w:rPr>
          <w:lang w:val="es-ES"/>
        </w:rPr>
        <w:t>,</w:t>
      </w:r>
      <w:r w:rsidRPr="007F5C53">
        <w:rPr>
          <w:lang w:val="es-ES"/>
        </w:rPr>
        <w:t xml:space="preserve"> que </w:t>
      </w:r>
      <w:r>
        <w:rPr>
          <w:lang w:val="es-ES"/>
        </w:rPr>
        <w:t>podría tener lugar</w:t>
      </w:r>
      <w:r w:rsidRPr="007F5C53">
        <w:rPr>
          <w:lang w:val="es-ES"/>
        </w:rPr>
        <w:t xml:space="preserve"> en el espacio sin completar una órbita completa alrededor de la Tierra antes de regresar a la superficie de la Tierra;</w:t>
      </w:r>
    </w:p>
    <w:p w14:paraId="36DC12CD" w14:textId="77777777" w:rsidR="002C2DD3" w:rsidRPr="007F5C53" w:rsidRDefault="002C2DD3" w:rsidP="007F5C53">
      <w:pPr>
        <w:rPr>
          <w:lang w:val="es-ES"/>
        </w:rPr>
      </w:pPr>
      <w:r w:rsidRPr="00F834D6">
        <w:rPr>
          <w:i/>
          <w:iCs/>
          <w:lang w:val="es-ES"/>
        </w:rPr>
        <w:t>d)</w:t>
      </w:r>
      <w:r>
        <w:rPr>
          <w:lang w:val="es-ES"/>
        </w:rPr>
        <w:tab/>
      </w:r>
      <w:r w:rsidRPr="007F5C53">
        <w:rPr>
          <w:lang w:val="es-ES"/>
        </w:rPr>
        <w:t xml:space="preserve">que se están desarrollando vehículos suborbitales para volar </w:t>
      </w:r>
      <w:r>
        <w:rPr>
          <w:lang w:val="es-ES"/>
        </w:rPr>
        <w:t>en</w:t>
      </w:r>
      <w:r w:rsidRPr="007F5C53">
        <w:rPr>
          <w:lang w:val="es-ES"/>
        </w:rPr>
        <w:t xml:space="preserve"> los niveles </w:t>
      </w:r>
      <w:r>
        <w:rPr>
          <w:lang w:val="es-ES"/>
        </w:rPr>
        <w:t>inferiores de</w:t>
      </w:r>
      <w:r w:rsidRPr="007F5C53">
        <w:rPr>
          <w:lang w:val="es-ES"/>
        </w:rPr>
        <w:t xml:space="preserve"> la atmósfera, </w:t>
      </w:r>
      <w:r>
        <w:rPr>
          <w:lang w:val="es-ES"/>
        </w:rPr>
        <w:t>en los que se prevé</w:t>
      </w:r>
      <w:r w:rsidRPr="007F5C53">
        <w:rPr>
          <w:lang w:val="es-ES"/>
        </w:rPr>
        <w:t xml:space="preserve"> que operen en un espacio aéreo controlado o no controlado;</w:t>
      </w:r>
    </w:p>
    <w:p w14:paraId="33CA047C" w14:textId="77777777" w:rsidR="002C2DD3" w:rsidRPr="007F5C53" w:rsidRDefault="002C2DD3" w:rsidP="007F5C53">
      <w:pPr>
        <w:rPr>
          <w:lang w:val="es-ES"/>
        </w:rPr>
      </w:pPr>
      <w:r w:rsidRPr="00F834D6">
        <w:rPr>
          <w:i/>
          <w:iCs/>
          <w:lang w:val="es-ES"/>
        </w:rPr>
        <w:t>e)</w:t>
      </w:r>
      <w:r>
        <w:rPr>
          <w:lang w:val="es-ES"/>
        </w:rPr>
        <w:tab/>
      </w:r>
      <w:r w:rsidRPr="007F5C53">
        <w:rPr>
          <w:lang w:val="es-ES"/>
        </w:rPr>
        <w:t xml:space="preserve">que los vehículos suborbitales deben </w:t>
      </w:r>
      <w:r>
        <w:rPr>
          <w:lang w:val="es-ES"/>
        </w:rPr>
        <w:t>funcionar</w:t>
      </w:r>
      <w:r w:rsidRPr="007F5C53">
        <w:rPr>
          <w:lang w:val="es-ES"/>
        </w:rPr>
        <w:t xml:space="preserve"> de forma segura en </w:t>
      </w:r>
      <w:r>
        <w:rPr>
          <w:lang w:val="es-ES"/>
        </w:rPr>
        <w:t xml:space="preserve">los </w:t>
      </w:r>
      <w:r w:rsidRPr="007F5C53">
        <w:rPr>
          <w:lang w:val="es-ES"/>
        </w:rPr>
        <w:t>espacios aéreos utilizados por las aeronaves convencionales durante determinadas fases del vuelo,</w:t>
      </w:r>
    </w:p>
    <w:p w14:paraId="681AE3DC" w14:textId="77777777" w:rsidR="002C2DD3" w:rsidRPr="007F5C53" w:rsidRDefault="002C2DD3" w:rsidP="007F5C53">
      <w:pPr>
        <w:pStyle w:val="Call"/>
        <w:rPr>
          <w:lang w:val="es-ES"/>
        </w:rPr>
      </w:pPr>
      <w:r w:rsidRPr="007F5C53">
        <w:rPr>
          <w:lang w:val="es-ES"/>
        </w:rPr>
        <w:t>reconociendo</w:t>
      </w:r>
    </w:p>
    <w:p w14:paraId="6AA44E74" w14:textId="77777777" w:rsidR="002C2DD3" w:rsidRPr="007F5C53" w:rsidRDefault="002C2DD3" w:rsidP="007F5C53">
      <w:pPr>
        <w:rPr>
          <w:lang w:val="es-ES"/>
        </w:rPr>
      </w:pPr>
      <w:r w:rsidRPr="007F5C53">
        <w:rPr>
          <w:i/>
          <w:iCs/>
          <w:lang w:val="es-ES"/>
        </w:rPr>
        <w:t>a)</w:t>
      </w:r>
      <w:r w:rsidRPr="007F5C53">
        <w:rPr>
          <w:iCs/>
          <w:lang w:val="es-ES"/>
        </w:rPr>
        <w:tab/>
      </w:r>
      <w:r w:rsidRPr="007F5C53">
        <w:rPr>
          <w:lang w:val="es-ES"/>
        </w:rPr>
        <w:t xml:space="preserve">que no existe </w:t>
      </w:r>
      <w:r>
        <w:rPr>
          <w:lang w:val="es-ES"/>
        </w:rPr>
        <w:t>ningún límite jurídico</w:t>
      </w:r>
      <w:r w:rsidRPr="007F5C53">
        <w:rPr>
          <w:lang w:val="es-ES"/>
        </w:rPr>
        <w:t xml:space="preserve"> acordad</w:t>
      </w:r>
      <w:r>
        <w:rPr>
          <w:lang w:val="es-ES"/>
        </w:rPr>
        <w:t>o a escala internacional</w:t>
      </w:r>
      <w:r w:rsidRPr="007F5C53">
        <w:rPr>
          <w:lang w:val="es-ES"/>
        </w:rPr>
        <w:t xml:space="preserve"> entre el espacio y la atmósfera;</w:t>
      </w:r>
    </w:p>
    <w:p w14:paraId="3C62A8AF" w14:textId="77777777" w:rsidR="002C2DD3" w:rsidRPr="007F5C53" w:rsidRDefault="002C2DD3" w:rsidP="007F5C53">
      <w:pPr>
        <w:rPr>
          <w:i/>
          <w:lang w:val="es-ES"/>
        </w:rPr>
      </w:pPr>
      <w:r w:rsidRPr="00F834D6">
        <w:rPr>
          <w:i/>
          <w:iCs/>
          <w:lang w:val="es-ES"/>
        </w:rPr>
        <w:t>b)</w:t>
      </w:r>
      <w:r>
        <w:rPr>
          <w:lang w:val="es-ES"/>
        </w:rPr>
        <w:tab/>
      </w:r>
      <w:r w:rsidRPr="007F5C53">
        <w:rPr>
          <w:lang w:val="es-ES"/>
        </w:rPr>
        <w:t xml:space="preserve">que la definición de vehículo suborbital no </w:t>
      </w:r>
      <w:r>
        <w:rPr>
          <w:lang w:val="es-ES"/>
        </w:rPr>
        <w:t>se ha armonizado</w:t>
      </w:r>
      <w:r w:rsidRPr="007F5C53">
        <w:rPr>
          <w:lang w:val="es-ES"/>
        </w:rPr>
        <w:t xml:space="preserve"> internacionalmente y </w:t>
      </w:r>
      <w:r>
        <w:rPr>
          <w:lang w:val="es-ES"/>
        </w:rPr>
        <w:t>únicamente</w:t>
      </w:r>
      <w:r w:rsidRPr="007F5C53">
        <w:rPr>
          <w:lang w:val="es-ES"/>
        </w:rPr>
        <w:t xml:space="preserve"> es aplicable a los estudios </w:t>
      </w:r>
      <w:r>
        <w:rPr>
          <w:lang w:val="es-ES"/>
        </w:rPr>
        <w:t>efectuadas en el marco de</w:t>
      </w:r>
      <w:r w:rsidRPr="007F5C53">
        <w:rPr>
          <w:lang w:val="es-ES"/>
        </w:rPr>
        <w:t xml:space="preserve"> la presente Resolución,</w:t>
      </w:r>
    </w:p>
    <w:p w14:paraId="2FEE14AC" w14:textId="77777777" w:rsidR="002C2DD3" w:rsidRPr="007F5C53" w:rsidRDefault="002C2DD3" w:rsidP="007F5C53">
      <w:pPr>
        <w:pStyle w:val="Call"/>
        <w:rPr>
          <w:lang w:val="es-ES"/>
        </w:rPr>
      </w:pPr>
      <w:proofErr w:type="gramStart"/>
      <w:r w:rsidRPr="007F5C53">
        <w:rPr>
          <w:lang w:val="es-ES"/>
        </w:rPr>
        <w:t>reconociendo</w:t>
      </w:r>
      <w:proofErr w:type="gramEnd"/>
      <w:r w:rsidRPr="007F5C53">
        <w:rPr>
          <w:lang w:val="es-ES"/>
        </w:rPr>
        <w:t xml:space="preserve"> además</w:t>
      </w:r>
    </w:p>
    <w:p w14:paraId="5B9BCED1" w14:textId="77777777" w:rsidR="002C2DD3" w:rsidRPr="007F5C53" w:rsidRDefault="002C2DD3" w:rsidP="007F5C53">
      <w:pPr>
        <w:rPr>
          <w:lang w:val="es-ES"/>
        </w:rPr>
      </w:pPr>
      <w:r w:rsidRPr="007F5C53">
        <w:rPr>
          <w:i/>
          <w:iCs/>
          <w:lang w:val="es-ES"/>
        </w:rPr>
        <w:t>a)</w:t>
      </w:r>
      <w:r w:rsidRPr="007F5C53">
        <w:rPr>
          <w:iCs/>
          <w:lang w:val="es-ES"/>
        </w:rPr>
        <w:tab/>
      </w:r>
      <w:r w:rsidRPr="007F5C53">
        <w:rPr>
          <w:lang w:val="es-ES"/>
        </w:rPr>
        <w:t xml:space="preserve">que </w:t>
      </w:r>
      <w:r>
        <w:rPr>
          <w:lang w:val="es-ES"/>
        </w:rPr>
        <w:t>determinados</w:t>
      </w:r>
      <w:r w:rsidRPr="007F5C53">
        <w:rPr>
          <w:lang w:val="es-ES"/>
        </w:rPr>
        <w:t xml:space="preserve"> lanzadores espaciales pueden incluir componentes o elementos que no alcanzan trayectorias orbitales, y que algunos de esos componentes o elementos pueden desarrollarse como elementos reutilizables </w:t>
      </w:r>
      <w:r>
        <w:rPr>
          <w:lang w:val="es-ES"/>
        </w:rPr>
        <w:t>para</w:t>
      </w:r>
      <w:r w:rsidRPr="007F5C53">
        <w:rPr>
          <w:lang w:val="es-ES"/>
        </w:rPr>
        <w:t xml:space="preserve"> trayectorias suborbitales;</w:t>
      </w:r>
    </w:p>
    <w:p w14:paraId="035A1AF2" w14:textId="77777777" w:rsidR="002C2DD3" w:rsidRPr="007F5C53" w:rsidRDefault="002C2DD3" w:rsidP="007F5C53">
      <w:pPr>
        <w:rPr>
          <w:lang w:val="es-ES"/>
        </w:rPr>
      </w:pPr>
      <w:r w:rsidRPr="00F834D6">
        <w:rPr>
          <w:i/>
          <w:iCs/>
          <w:lang w:val="es-ES"/>
        </w:rPr>
        <w:t>b)</w:t>
      </w:r>
      <w:r>
        <w:rPr>
          <w:lang w:val="es-ES"/>
        </w:rPr>
        <w:tab/>
      </w:r>
      <w:r w:rsidRPr="007F5C53">
        <w:rPr>
          <w:lang w:val="es-ES"/>
        </w:rPr>
        <w:t xml:space="preserve">que </w:t>
      </w:r>
      <w:r>
        <w:rPr>
          <w:lang w:val="es-ES"/>
        </w:rPr>
        <w:t>los citados</w:t>
      </w:r>
      <w:r w:rsidRPr="007F5C53">
        <w:rPr>
          <w:lang w:val="es-ES"/>
        </w:rPr>
        <w:t xml:space="preserve"> elementos reutilizables de los sistemas de lanzamiento espacial pueden considerarse vehículos suborbitales o sistemas de lanzamiento espacial</w:t>
      </w:r>
      <w:r>
        <w:rPr>
          <w:lang w:val="es-ES"/>
        </w:rPr>
        <w:t>es</w:t>
      </w:r>
      <w:r w:rsidRPr="007F5C53">
        <w:rPr>
          <w:lang w:val="es-ES"/>
        </w:rPr>
        <w:t xml:space="preserve"> </w:t>
      </w:r>
      <w:r>
        <w:rPr>
          <w:lang w:val="es-ES"/>
        </w:rPr>
        <w:t>a los efectos de radiocomunicaciones</w:t>
      </w:r>
      <w:r w:rsidRPr="007F5C53">
        <w:rPr>
          <w:lang w:val="es-ES"/>
        </w:rPr>
        <w:t>;</w:t>
      </w:r>
    </w:p>
    <w:p w14:paraId="32C8626C" w14:textId="77777777" w:rsidR="002C2DD3" w:rsidRPr="007F5C53" w:rsidRDefault="002C2DD3" w:rsidP="007F5C53">
      <w:pPr>
        <w:rPr>
          <w:i/>
          <w:lang w:val="es-ES"/>
        </w:rPr>
      </w:pPr>
      <w:r w:rsidRPr="00F834D6">
        <w:rPr>
          <w:i/>
          <w:iCs/>
          <w:lang w:val="es-ES"/>
        </w:rPr>
        <w:t>c)</w:t>
      </w:r>
      <w:r>
        <w:rPr>
          <w:lang w:val="es-ES"/>
        </w:rPr>
        <w:tab/>
      </w:r>
      <w:r w:rsidRPr="007F5C53">
        <w:rPr>
          <w:lang w:val="es-ES"/>
        </w:rPr>
        <w:t>que los sistemas de lanzamiento espacial pueden tener un marco reglamentario de radiocomunicaciones diferente del de los vehículos suborbitales,</w:t>
      </w:r>
    </w:p>
    <w:p w14:paraId="4C749F07" w14:textId="77777777" w:rsidR="002C2DD3" w:rsidRPr="007F5C53" w:rsidRDefault="002C2DD3" w:rsidP="007F5C53">
      <w:pPr>
        <w:pStyle w:val="Call"/>
        <w:rPr>
          <w:lang w:val="es-ES"/>
        </w:rPr>
      </w:pPr>
      <w:r w:rsidRPr="007F5C53">
        <w:rPr>
          <w:lang w:val="es-ES"/>
        </w:rPr>
        <w:t>observando</w:t>
      </w:r>
    </w:p>
    <w:p w14:paraId="3105A88F" w14:textId="77777777" w:rsidR="002C2DD3" w:rsidRPr="007F5C53" w:rsidRDefault="002C2DD3" w:rsidP="007F5C53">
      <w:pPr>
        <w:rPr>
          <w:iCs/>
          <w:lang w:val="es-ES"/>
        </w:rPr>
      </w:pPr>
      <w:r w:rsidRPr="007F5C53">
        <w:rPr>
          <w:i/>
          <w:iCs/>
          <w:lang w:val="es-ES"/>
        </w:rPr>
        <w:t>a)</w:t>
      </w:r>
      <w:r w:rsidRPr="007F5C53">
        <w:rPr>
          <w:iCs/>
          <w:lang w:val="es-ES"/>
        </w:rPr>
        <w:tab/>
      </w:r>
      <w:r>
        <w:rPr>
          <w:iCs/>
          <w:lang w:val="es-ES"/>
        </w:rPr>
        <w:t xml:space="preserve">el </w:t>
      </w:r>
      <w:r w:rsidRPr="007F5C53">
        <w:rPr>
          <w:lang w:val="es-ES"/>
        </w:rPr>
        <w:t xml:space="preserve">Informe UIT-R </w:t>
      </w:r>
      <w:proofErr w:type="gramStart"/>
      <w:r w:rsidRPr="007F5C53">
        <w:rPr>
          <w:lang w:val="es-ES"/>
        </w:rPr>
        <w:t>M.[</w:t>
      </w:r>
      <w:proofErr w:type="gramEnd"/>
      <w:r w:rsidRPr="007F5C53">
        <w:rPr>
          <w:lang w:val="es-ES"/>
        </w:rPr>
        <w:t>VEHÍCULOS SUBORBITALES] sobre las medidas técnicas y operacionales necesarias en relación con las estaciones a bordo de vehículos suborbitales y las necesidades de espectro;</w:t>
      </w:r>
    </w:p>
    <w:p w14:paraId="412047B2" w14:textId="77777777" w:rsidR="002C2DD3" w:rsidRPr="007F5C53" w:rsidRDefault="002C2DD3" w:rsidP="007F5C53">
      <w:pPr>
        <w:rPr>
          <w:iCs/>
          <w:lang w:val="es-ES"/>
        </w:rPr>
      </w:pPr>
      <w:r w:rsidRPr="007F5C53">
        <w:rPr>
          <w:i/>
          <w:iCs/>
          <w:lang w:val="es-ES"/>
        </w:rPr>
        <w:t>b)</w:t>
      </w:r>
      <w:r w:rsidRPr="007F5C53">
        <w:rPr>
          <w:iCs/>
          <w:lang w:val="es-ES"/>
        </w:rPr>
        <w:tab/>
      </w:r>
      <w:r w:rsidRPr="007F5C53">
        <w:rPr>
          <w:lang w:val="es-ES"/>
        </w:rPr>
        <w:t xml:space="preserve">que las disposiciones del número </w:t>
      </w:r>
      <w:r w:rsidRPr="006C78E9">
        <w:rPr>
          <w:b/>
          <w:bCs/>
          <w:lang w:val="es-ES"/>
        </w:rPr>
        <w:t>4.10</w:t>
      </w:r>
      <w:r w:rsidRPr="007F5C53">
        <w:rPr>
          <w:lang w:val="es-ES"/>
        </w:rPr>
        <w:t xml:space="preserve"> se pueden aplicar a ciertos aspectos de estas operaciones,</w:t>
      </w:r>
    </w:p>
    <w:p w14:paraId="0E6B5806" w14:textId="77777777" w:rsidR="002C2DD3" w:rsidRPr="007F5C53" w:rsidRDefault="002C2DD3" w:rsidP="007F5C53">
      <w:pPr>
        <w:pStyle w:val="Call"/>
        <w:rPr>
          <w:lang w:val="es-ES"/>
        </w:rPr>
      </w:pPr>
      <w:r w:rsidRPr="007F5C53">
        <w:rPr>
          <w:lang w:val="es-ES"/>
        </w:rPr>
        <w:lastRenderedPageBreak/>
        <w:t>resuelve invitar al UIT-R</w:t>
      </w:r>
    </w:p>
    <w:p w14:paraId="471CA849" w14:textId="77777777" w:rsidR="002C2DD3" w:rsidRPr="007F5C53" w:rsidRDefault="002C2DD3" w:rsidP="007F5C53">
      <w:pPr>
        <w:rPr>
          <w:lang w:val="es-ES"/>
        </w:rPr>
      </w:pPr>
      <w:r w:rsidRPr="007F5C53">
        <w:rPr>
          <w:lang w:val="es-ES"/>
        </w:rPr>
        <w:t>1</w:t>
      </w:r>
      <w:r w:rsidRPr="007F5C53">
        <w:rPr>
          <w:lang w:val="es-ES"/>
        </w:rPr>
        <w:tab/>
        <w:t>a</w:t>
      </w:r>
      <w:r>
        <w:rPr>
          <w:lang w:val="es-ES"/>
        </w:rPr>
        <w:t xml:space="preserve"> </w:t>
      </w:r>
      <w:r w:rsidRPr="007F5C53">
        <w:rPr>
          <w:lang w:val="es-ES"/>
        </w:rPr>
        <w:t xml:space="preserve">que realice </w:t>
      </w:r>
      <w:r>
        <w:rPr>
          <w:lang w:val="es-ES"/>
        </w:rPr>
        <w:t xml:space="preserve">los </w:t>
      </w:r>
      <w:r w:rsidRPr="007F5C53">
        <w:rPr>
          <w:lang w:val="es-ES"/>
        </w:rPr>
        <w:t xml:space="preserve">estudios </w:t>
      </w:r>
      <w:r>
        <w:rPr>
          <w:lang w:val="es-ES"/>
        </w:rPr>
        <w:t xml:space="preserve">necesarios </w:t>
      </w:r>
      <w:r w:rsidRPr="007F5C53">
        <w:rPr>
          <w:lang w:val="es-ES"/>
        </w:rPr>
        <w:t xml:space="preserve">para determinar las necesidades de espectro </w:t>
      </w:r>
      <w:r>
        <w:rPr>
          <w:lang w:val="es-ES"/>
        </w:rPr>
        <w:t>para</w:t>
      </w:r>
      <w:r w:rsidRPr="007F5C53">
        <w:rPr>
          <w:lang w:val="es-ES"/>
        </w:rPr>
        <w:t xml:space="preserve"> las comunicaciones en </w:t>
      </w:r>
      <w:r>
        <w:rPr>
          <w:lang w:val="es-ES"/>
        </w:rPr>
        <w:t xml:space="preserve">las </w:t>
      </w:r>
      <w:r w:rsidRPr="007F5C53">
        <w:rPr>
          <w:lang w:val="es-ES"/>
        </w:rPr>
        <w:t>estaciones a bordo de vehículos suborbitales, en particular para las comunicaciones de teleme</w:t>
      </w:r>
      <w:r>
        <w:rPr>
          <w:lang w:val="es-ES"/>
        </w:rPr>
        <w:t>tría</w:t>
      </w:r>
      <w:r w:rsidRPr="007F5C53">
        <w:rPr>
          <w:lang w:val="es-ES"/>
        </w:rPr>
        <w:t>, telemando</w:t>
      </w:r>
      <w:r>
        <w:rPr>
          <w:lang w:val="es-ES"/>
        </w:rPr>
        <w:t>, vocales o de datos</w:t>
      </w:r>
      <w:r w:rsidRPr="007F5C53">
        <w:rPr>
          <w:lang w:val="es-ES"/>
        </w:rPr>
        <w:t xml:space="preserve">, así como los servicios y </w:t>
      </w:r>
      <w:r>
        <w:rPr>
          <w:lang w:val="es-ES"/>
        </w:rPr>
        <w:t xml:space="preserve">las </w:t>
      </w:r>
      <w:r w:rsidRPr="007F5C53">
        <w:rPr>
          <w:lang w:val="es-ES"/>
        </w:rPr>
        <w:t>atribuciones existentes con arreglo a los cuales pueden funcionar estas estaciones;</w:t>
      </w:r>
    </w:p>
    <w:p w14:paraId="3170C4A6" w14:textId="77777777" w:rsidR="002C2DD3" w:rsidRPr="007F5C53" w:rsidRDefault="002C2DD3" w:rsidP="007F5C53">
      <w:pPr>
        <w:rPr>
          <w:lang w:val="es-ES"/>
        </w:rPr>
      </w:pPr>
      <w:r w:rsidRPr="007F5C53">
        <w:rPr>
          <w:lang w:val="es-ES"/>
        </w:rPr>
        <w:t>2</w:t>
      </w:r>
      <w:r>
        <w:rPr>
          <w:lang w:val="es-ES"/>
        </w:rPr>
        <w:tab/>
        <w:t>a que estudie</w:t>
      </w:r>
      <w:r w:rsidRPr="007F5C53">
        <w:rPr>
          <w:lang w:val="es-ES"/>
        </w:rPr>
        <w:t xml:space="preserve">, </w:t>
      </w:r>
      <w:r>
        <w:rPr>
          <w:lang w:val="es-ES"/>
        </w:rPr>
        <w:t>habida cuenta de</w:t>
      </w:r>
      <w:r w:rsidRPr="007F5C53">
        <w:rPr>
          <w:lang w:val="es-ES"/>
        </w:rPr>
        <w:t xml:space="preserve"> las </w:t>
      </w:r>
      <w:r>
        <w:rPr>
          <w:lang w:val="es-ES"/>
        </w:rPr>
        <w:t>atribuciones actuales</w:t>
      </w:r>
      <w:r w:rsidRPr="007F5C53">
        <w:rPr>
          <w:lang w:val="es-ES"/>
        </w:rPr>
        <w:t>:</w:t>
      </w:r>
    </w:p>
    <w:p w14:paraId="4E34DCC3" w14:textId="77777777" w:rsidR="002C2DD3" w:rsidRPr="007F5C53" w:rsidRDefault="002C2DD3" w:rsidP="007F5C53">
      <w:pPr>
        <w:rPr>
          <w:lang w:val="es-ES"/>
        </w:rPr>
      </w:pPr>
      <w:r w:rsidRPr="007F5C53">
        <w:rPr>
          <w:lang w:val="es-ES"/>
        </w:rPr>
        <w:t>2.1</w:t>
      </w:r>
      <w:r>
        <w:rPr>
          <w:lang w:val="es-ES"/>
        </w:rPr>
        <w:tab/>
      </w:r>
      <w:r w:rsidRPr="007F5C53">
        <w:rPr>
          <w:lang w:val="es-ES"/>
        </w:rPr>
        <w:t xml:space="preserve">las condiciones técnicas y reglamentarias que </w:t>
      </w:r>
      <w:r>
        <w:rPr>
          <w:lang w:val="es-ES"/>
        </w:rPr>
        <w:t>faciliten el funcionamiento de</w:t>
      </w:r>
      <w:r w:rsidRPr="007F5C53">
        <w:rPr>
          <w:lang w:val="es-ES"/>
        </w:rPr>
        <w:t xml:space="preserve"> las estaciones situadas a bordo de vehículos suborbitales </w:t>
      </w:r>
      <w:r>
        <w:rPr>
          <w:lang w:val="es-ES"/>
        </w:rPr>
        <w:t>en el marco de</w:t>
      </w:r>
      <w:r w:rsidRPr="007F5C53">
        <w:rPr>
          <w:lang w:val="es-ES"/>
        </w:rPr>
        <w:t xml:space="preserve"> la reglamentación aeronáutica</w:t>
      </w:r>
      <w:r>
        <w:rPr>
          <w:lang w:val="es-ES"/>
        </w:rPr>
        <w:t>, con objeto de que se consideren</w:t>
      </w:r>
      <w:r w:rsidRPr="007F5C53">
        <w:rPr>
          <w:lang w:val="es-ES"/>
        </w:rPr>
        <w:t xml:space="preserve"> estaciones </w:t>
      </w:r>
      <w:r>
        <w:rPr>
          <w:lang w:val="es-ES"/>
        </w:rPr>
        <w:t>terrenas</w:t>
      </w:r>
      <w:r w:rsidRPr="007F5C53">
        <w:rPr>
          <w:lang w:val="es-ES"/>
        </w:rPr>
        <w:t xml:space="preserve"> o estaciones terrena</w:t>
      </w:r>
      <w:r>
        <w:rPr>
          <w:lang w:val="es-ES"/>
        </w:rPr>
        <w:t>le</w:t>
      </w:r>
      <w:r w:rsidRPr="007F5C53">
        <w:rPr>
          <w:lang w:val="es-ES"/>
        </w:rPr>
        <w:t xml:space="preserve">s, </w:t>
      </w:r>
      <w:r>
        <w:rPr>
          <w:lang w:val="es-ES"/>
        </w:rPr>
        <w:t>aun</w:t>
      </w:r>
      <w:r w:rsidRPr="007F5C53">
        <w:rPr>
          <w:lang w:val="es-ES"/>
        </w:rPr>
        <w:t xml:space="preserve"> si </w:t>
      </w:r>
      <w:r>
        <w:rPr>
          <w:lang w:val="es-ES"/>
        </w:rPr>
        <w:t xml:space="preserve">una </w:t>
      </w:r>
      <w:r w:rsidRPr="007F5C53">
        <w:rPr>
          <w:lang w:val="es-ES"/>
        </w:rPr>
        <w:t xml:space="preserve">parte del vuelo </w:t>
      </w:r>
      <w:r>
        <w:rPr>
          <w:lang w:val="es-ES"/>
        </w:rPr>
        <w:t>tiene lugar</w:t>
      </w:r>
      <w:r w:rsidRPr="007F5C53">
        <w:rPr>
          <w:lang w:val="es-ES"/>
        </w:rPr>
        <w:t xml:space="preserve"> en el espacio;</w:t>
      </w:r>
    </w:p>
    <w:p w14:paraId="5D05F11E" w14:textId="77777777" w:rsidR="002C2DD3" w:rsidRPr="007F5C53" w:rsidRDefault="002C2DD3" w:rsidP="007F5C53">
      <w:pPr>
        <w:rPr>
          <w:lang w:val="es-ES"/>
        </w:rPr>
      </w:pPr>
      <w:r w:rsidRPr="007F5C53">
        <w:rPr>
          <w:lang w:val="es-ES"/>
        </w:rPr>
        <w:t>2.2</w:t>
      </w:r>
      <w:r>
        <w:rPr>
          <w:lang w:val="es-ES"/>
        </w:rPr>
        <w:tab/>
        <w:t>las medidas</w:t>
      </w:r>
      <w:r w:rsidRPr="007F5C53">
        <w:rPr>
          <w:lang w:val="es-ES"/>
        </w:rPr>
        <w:t xml:space="preserve"> técnica</w:t>
      </w:r>
      <w:r>
        <w:rPr>
          <w:lang w:val="es-ES"/>
        </w:rPr>
        <w:t>s</w:t>
      </w:r>
      <w:r w:rsidRPr="007F5C53">
        <w:rPr>
          <w:lang w:val="es-ES"/>
        </w:rPr>
        <w:t xml:space="preserve"> y </w:t>
      </w:r>
      <w:r>
        <w:rPr>
          <w:lang w:val="es-ES"/>
        </w:rPr>
        <w:t>operacionales</w:t>
      </w:r>
      <w:r w:rsidRPr="007F5C53">
        <w:rPr>
          <w:lang w:val="es-ES"/>
        </w:rPr>
        <w:t xml:space="preserve"> necesaria</w:t>
      </w:r>
      <w:r>
        <w:rPr>
          <w:lang w:val="es-ES"/>
        </w:rPr>
        <w:t>s</w:t>
      </w:r>
      <w:r w:rsidRPr="007F5C53">
        <w:rPr>
          <w:lang w:val="es-ES"/>
        </w:rPr>
        <w:t>, en relación con las estaciones a bordo de vehículos suborbitales, para evitar</w:t>
      </w:r>
      <w:r>
        <w:rPr>
          <w:lang w:val="es-ES"/>
        </w:rPr>
        <w:t xml:space="preserve"> la</w:t>
      </w:r>
      <w:r w:rsidRPr="007F5C53">
        <w:rPr>
          <w:lang w:val="es-ES"/>
        </w:rPr>
        <w:t xml:space="preserve"> interferencia perjudicial</w:t>
      </w:r>
      <w:r>
        <w:rPr>
          <w:lang w:val="es-ES"/>
        </w:rPr>
        <w:t xml:space="preserve"> a</w:t>
      </w:r>
      <w:r w:rsidRPr="007F5C53">
        <w:rPr>
          <w:lang w:val="es-ES"/>
        </w:rPr>
        <w:t xml:space="preserve"> otros servicios de radiocomunicaciones y </w:t>
      </w:r>
      <w:r>
        <w:rPr>
          <w:lang w:val="es-ES"/>
        </w:rPr>
        <w:t xml:space="preserve">a </w:t>
      </w:r>
      <w:r w:rsidRPr="007F5C53">
        <w:rPr>
          <w:lang w:val="es-ES"/>
        </w:rPr>
        <w:t>aplicaciones existentes del mismo servicio</w:t>
      </w:r>
      <w:r>
        <w:rPr>
          <w:lang w:val="es-ES"/>
        </w:rPr>
        <w:t>,</w:t>
      </w:r>
      <w:r w:rsidRPr="007F5C53">
        <w:rPr>
          <w:lang w:val="es-ES"/>
        </w:rPr>
        <w:t xml:space="preserve"> </w:t>
      </w:r>
      <w:r>
        <w:rPr>
          <w:lang w:val="es-ES"/>
        </w:rPr>
        <w:t xml:space="preserve">con arreglo al cual funcionan </w:t>
      </w:r>
      <w:r w:rsidRPr="007F5C53">
        <w:rPr>
          <w:lang w:val="es-ES"/>
        </w:rPr>
        <w:t>las estaciones a bordo de vehículos suborbitales;</w:t>
      </w:r>
    </w:p>
    <w:p w14:paraId="47FFE24A" w14:textId="77777777" w:rsidR="002C2DD3" w:rsidRPr="007F5C53" w:rsidRDefault="002C2DD3" w:rsidP="007F5C53">
      <w:pPr>
        <w:rPr>
          <w:highlight w:val="yellow"/>
          <w:lang w:val="es-ES"/>
        </w:rPr>
      </w:pPr>
      <w:r w:rsidRPr="007F5C53">
        <w:rPr>
          <w:lang w:val="es-ES"/>
        </w:rPr>
        <w:t>3</w:t>
      </w:r>
      <w:r w:rsidRPr="007F5C53">
        <w:rPr>
          <w:lang w:val="es-ES"/>
        </w:rPr>
        <w:tab/>
        <w:t>a que complete los estudios durante el próximo periodo de estudios del Sector de Radiocomunicaciones de la UIT (UIT R),</w:t>
      </w:r>
    </w:p>
    <w:p w14:paraId="3E991B48" w14:textId="77777777" w:rsidR="002C2DD3" w:rsidRPr="007F5C53" w:rsidRDefault="002C2DD3" w:rsidP="007F5C53">
      <w:pPr>
        <w:pStyle w:val="Call"/>
        <w:rPr>
          <w:lang w:val="es-ES"/>
        </w:rPr>
      </w:pPr>
      <w:r w:rsidRPr="007F5C53">
        <w:rPr>
          <w:lang w:val="es-ES"/>
        </w:rPr>
        <w:t>invita a la Conferencia Mundial de Radiocomunicaciones de 2023</w:t>
      </w:r>
    </w:p>
    <w:p w14:paraId="12B8704D" w14:textId="77777777" w:rsidR="002C2DD3" w:rsidRPr="007F5C53" w:rsidRDefault="002C2DD3" w:rsidP="007F5C53">
      <w:pPr>
        <w:rPr>
          <w:lang w:val="es-ES"/>
        </w:rPr>
      </w:pPr>
      <w:r>
        <w:rPr>
          <w:lang w:val="es-ES"/>
        </w:rPr>
        <w:t>a que examine</w:t>
      </w:r>
      <w:r w:rsidRPr="007F5C53">
        <w:rPr>
          <w:lang w:val="es-ES"/>
        </w:rPr>
        <w:t xml:space="preserve"> los resultados de los estudios anterior</w:t>
      </w:r>
      <w:r>
        <w:rPr>
          <w:lang w:val="es-ES"/>
        </w:rPr>
        <w:t>mente citados y tome</w:t>
      </w:r>
      <w:r w:rsidRPr="007F5C53">
        <w:rPr>
          <w:lang w:val="es-ES"/>
        </w:rPr>
        <w:t xml:space="preserve"> las medidas adecuadas,</w:t>
      </w:r>
    </w:p>
    <w:p w14:paraId="48B8F6F7" w14:textId="77777777" w:rsidR="002C2DD3" w:rsidRPr="007F5C53" w:rsidRDefault="002C2DD3" w:rsidP="007F5C53">
      <w:pPr>
        <w:pStyle w:val="Call"/>
        <w:rPr>
          <w:lang w:val="es-ES"/>
        </w:rPr>
      </w:pPr>
      <w:r w:rsidRPr="007F5C53">
        <w:rPr>
          <w:lang w:val="es-ES"/>
        </w:rPr>
        <w:t>encarga al Director de la Oficina de Radiocomunicaciones</w:t>
      </w:r>
    </w:p>
    <w:p w14:paraId="7AE73606" w14:textId="77777777" w:rsidR="002C2DD3" w:rsidRPr="007F5C53" w:rsidRDefault="002C2DD3" w:rsidP="007F5C53">
      <w:pPr>
        <w:rPr>
          <w:szCs w:val="24"/>
          <w:lang w:val="es-ES"/>
        </w:rPr>
      </w:pPr>
      <w:r w:rsidRPr="007F5C53">
        <w:rPr>
          <w:szCs w:val="24"/>
          <w:lang w:val="es-ES"/>
        </w:rPr>
        <w:t>que señale esta Resolución a la atención de las Comisiones de Estudio del UIT-R</w:t>
      </w:r>
      <w:r w:rsidRPr="007F5C53">
        <w:rPr>
          <w:lang w:val="es-ES"/>
        </w:rPr>
        <w:t>,</w:t>
      </w:r>
    </w:p>
    <w:p w14:paraId="13106B49" w14:textId="77777777" w:rsidR="002C2DD3" w:rsidRPr="0066363B" w:rsidRDefault="002C2DD3" w:rsidP="007F5C53">
      <w:pPr>
        <w:pStyle w:val="Call"/>
      </w:pPr>
      <w:r w:rsidRPr="0066363B">
        <w:t>invita a las administraciones</w:t>
      </w:r>
    </w:p>
    <w:p w14:paraId="77F08098" w14:textId="77777777" w:rsidR="002C2DD3" w:rsidRPr="0066363B" w:rsidRDefault="002C2DD3" w:rsidP="007F5C53">
      <w:pPr>
        <w:rPr>
          <w:rFonts w:asciiTheme="majorBidi" w:hAnsiTheme="majorBidi" w:cstheme="majorBidi"/>
        </w:rPr>
      </w:pPr>
      <w:r w:rsidRPr="0066363B">
        <w:t>a participar activamente en los estudios presentando contribuciones al UIT-R</w:t>
      </w:r>
      <w:r w:rsidRPr="0066363B">
        <w:rPr>
          <w:rFonts w:asciiTheme="majorBidi" w:hAnsiTheme="majorBidi" w:cstheme="majorBidi"/>
        </w:rPr>
        <w:t>,</w:t>
      </w:r>
    </w:p>
    <w:p w14:paraId="60824672" w14:textId="77777777" w:rsidR="002C2DD3" w:rsidRPr="0066363B" w:rsidRDefault="002C2DD3" w:rsidP="007F5C53">
      <w:pPr>
        <w:pStyle w:val="Call"/>
      </w:pPr>
      <w:r w:rsidRPr="0066363B">
        <w:t>encarga al Secretario General</w:t>
      </w:r>
    </w:p>
    <w:p w14:paraId="00D56DBE" w14:textId="77777777" w:rsidR="002C2DD3" w:rsidRDefault="002C2DD3" w:rsidP="007F5C53">
      <w:r w:rsidRPr="0066363B">
        <w:rPr>
          <w:rFonts w:asciiTheme="majorBidi" w:hAnsiTheme="majorBidi" w:cstheme="majorBidi"/>
        </w:rPr>
        <w:t>que señale la presente Resolución a la atención de l</w:t>
      </w:r>
      <w:r w:rsidRPr="0066363B">
        <w:t>a Comisión de las Naciones Unidas sobre la Utilización del Espacio Ultraterrestre con Fines Pacíficos</w:t>
      </w:r>
      <w:r w:rsidRPr="0066363B">
        <w:rPr>
          <w:rFonts w:asciiTheme="majorBidi" w:hAnsiTheme="majorBidi" w:cstheme="majorBidi"/>
        </w:rPr>
        <w:t xml:space="preserve"> (COPUOS), a </w:t>
      </w:r>
      <w:r w:rsidRPr="0066363B">
        <w:t>la Organización Internacional de la Aviación Civil (OACI) y a otras organizaciones internacionales y regionales interesadas.</w:t>
      </w:r>
    </w:p>
    <w:p w14:paraId="16DFBBD6" w14:textId="77777777" w:rsidR="002C2DD3" w:rsidRPr="007F5C53" w:rsidRDefault="002C2DD3" w:rsidP="007F5C53">
      <w:pPr>
        <w:pStyle w:val="Reasons"/>
        <w:rPr>
          <w:lang w:val="es-ES"/>
        </w:rPr>
      </w:pPr>
    </w:p>
    <w:p w14:paraId="2035C1DC" w14:textId="77777777" w:rsidR="002C2DD3" w:rsidRDefault="002C2DD3" w:rsidP="007F5C53">
      <w:pPr>
        <w:tabs>
          <w:tab w:val="clear" w:pos="1134"/>
          <w:tab w:val="clear" w:pos="1871"/>
          <w:tab w:val="clear" w:pos="2268"/>
        </w:tabs>
        <w:overflowPunct/>
        <w:autoSpaceDE/>
        <w:autoSpaceDN/>
        <w:adjustRightInd/>
        <w:spacing w:before="0"/>
        <w:textAlignment w:val="auto"/>
        <w:rPr>
          <w:lang w:val="es-ES"/>
        </w:rPr>
      </w:pPr>
      <w:r>
        <w:rPr>
          <w:lang w:val="es-ES"/>
        </w:rPr>
        <w:br w:type="page"/>
      </w:r>
    </w:p>
    <w:p w14:paraId="495ACDFB" w14:textId="77777777" w:rsidR="002C2DD3" w:rsidRPr="007F5C53" w:rsidRDefault="002C2DD3" w:rsidP="007F5C53">
      <w:pPr>
        <w:pStyle w:val="Annextitle"/>
        <w:rPr>
          <w:lang w:val="es-ES"/>
        </w:rPr>
      </w:pPr>
      <w:r w:rsidRPr="007F5C53">
        <w:rPr>
          <w:lang w:val="es-ES"/>
        </w:rPr>
        <w:lastRenderedPageBreak/>
        <w:t xml:space="preserve">Propuestas </w:t>
      </w:r>
      <w:r>
        <w:rPr>
          <w:lang w:val="es-ES"/>
        </w:rPr>
        <w:t xml:space="preserve">de </w:t>
      </w:r>
      <w:r w:rsidRPr="007F5C53">
        <w:rPr>
          <w:lang w:val="es-ES"/>
        </w:rPr>
        <w:t>punto de orden del día para la CMR-23</w:t>
      </w:r>
    </w:p>
    <w:tbl>
      <w:tblPr>
        <w:tblW w:w="0" w:type="auto"/>
        <w:jc w:val="center"/>
        <w:tblLook w:val="04A0" w:firstRow="1" w:lastRow="0" w:firstColumn="1" w:lastColumn="0" w:noHBand="0" w:noVBand="1"/>
      </w:tblPr>
      <w:tblGrid>
        <w:gridCol w:w="4252"/>
        <w:gridCol w:w="567"/>
        <w:gridCol w:w="4819"/>
      </w:tblGrid>
      <w:tr w:rsidR="002C2DD3" w:rsidRPr="00916FF6" w14:paraId="0DA703DB" w14:textId="77777777" w:rsidTr="00BA14AB">
        <w:trPr>
          <w:jc w:val="center"/>
        </w:trPr>
        <w:tc>
          <w:tcPr>
            <w:tcW w:w="9638" w:type="dxa"/>
            <w:gridSpan w:val="3"/>
            <w:tcBorders>
              <w:top w:val="nil"/>
              <w:left w:val="nil"/>
              <w:bottom w:val="nil"/>
              <w:right w:val="nil"/>
            </w:tcBorders>
          </w:tcPr>
          <w:p w14:paraId="3B9CE918" w14:textId="77777777" w:rsidR="002C2DD3" w:rsidRPr="007F5C53" w:rsidRDefault="002C2DD3" w:rsidP="007F5C53">
            <w:pPr>
              <w:pStyle w:val="Headingb"/>
              <w:keepNext w:val="0"/>
              <w:rPr>
                <w:lang w:val="es-ES"/>
              </w:rPr>
            </w:pPr>
            <w:r w:rsidRPr="007F5C53">
              <w:rPr>
                <w:lang w:val="es-ES"/>
              </w:rPr>
              <w:t xml:space="preserve">Asunto: </w:t>
            </w:r>
            <w:r w:rsidRPr="007F5C53">
              <w:rPr>
                <w:bCs/>
                <w:lang w:val="es-ES"/>
              </w:rPr>
              <w:t xml:space="preserve">Radiocomunicaciones para </w:t>
            </w:r>
            <w:r>
              <w:rPr>
                <w:bCs/>
                <w:lang w:val="es-ES"/>
              </w:rPr>
              <w:t>tener en cuenta el funcionamiento de</w:t>
            </w:r>
            <w:r w:rsidRPr="007F5C53">
              <w:rPr>
                <w:bCs/>
                <w:lang w:val="es-ES"/>
              </w:rPr>
              <w:t xml:space="preserve"> </w:t>
            </w:r>
            <w:r>
              <w:rPr>
                <w:bCs/>
                <w:lang w:val="es-ES"/>
              </w:rPr>
              <w:t xml:space="preserve">los </w:t>
            </w:r>
            <w:r w:rsidRPr="007F5C53">
              <w:rPr>
                <w:bCs/>
                <w:lang w:val="es-ES"/>
              </w:rPr>
              <w:t>vehículos suborbitales</w:t>
            </w:r>
          </w:p>
        </w:tc>
      </w:tr>
      <w:tr w:rsidR="002C2DD3" w:rsidRPr="0066363B" w14:paraId="7EC4D5E7" w14:textId="77777777" w:rsidTr="00BA14AB">
        <w:trPr>
          <w:jc w:val="center"/>
        </w:trPr>
        <w:tc>
          <w:tcPr>
            <w:tcW w:w="9638" w:type="dxa"/>
            <w:gridSpan w:val="3"/>
            <w:tcBorders>
              <w:top w:val="nil"/>
              <w:left w:val="nil"/>
              <w:bottom w:val="single" w:sz="4" w:space="0" w:color="auto"/>
              <w:right w:val="nil"/>
            </w:tcBorders>
          </w:tcPr>
          <w:p w14:paraId="5B4B9CA2" w14:textId="77777777" w:rsidR="002C2DD3" w:rsidRPr="0066363B" w:rsidRDefault="002C2DD3" w:rsidP="007F5C53">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2C2DD3" w:rsidRPr="00916FF6" w14:paraId="277FEBDF"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604F0410" w14:textId="77777777" w:rsidR="002C2DD3" w:rsidRPr="008B0EF1" w:rsidRDefault="002C2DD3" w:rsidP="007F5C53">
            <w:pPr>
              <w:pStyle w:val="Headingb"/>
              <w:keepNext w:val="0"/>
              <w:rPr>
                <w:i/>
                <w:iCs/>
                <w:lang w:val="es-ES"/>
              </w:rPr>
            </w:pPr>
            <w:r w:rsidRPr="008B0EF1">
              <w:rPr>
                <w:i/>
                <w:iCs/>
                <w:lang w:val="es-ES"/>
              </w:rPr>
              <w:t>Propuesta:</w:t>
            </w:r>
          </w:p>
          <w:p w14:paraId="525BD179" w14:textId="77777777" w:rsidR="002C2DD3" w:rsidRPr="007F5C53" w:rsidRDefault="002C2DD3" w:rsidP="007F5C53">
            <w:pPr>
              <w:rPr>
                <w:lang w:val="es-ES"/>
              </w:rPr>
            </w:pPr>
            <w:r>
              <w:rPr>
                <w:iCs/>
                <w:lang w:val="es-ES"/>
              </w:rPr>
              <w:t xml:space="preserve">Analizar la modificación, si procede, </w:t>
            </w:r>
            <w:r w:rsidRPr="007F5C53">
              <w:rPr>
                <w:iCs/>
                <w:lang w:val="es-ES"/>
              </w:rPr>
              <w:t>del Reglamento de Radiocomunicaciones</w:t>
            </w:r>
            <w:r>
              <w:rPr>
                <w:iCs/>
                <w:lang w:val="es-ES"/>
              </w:rPr>
              <w:t xml:space="preserve"> </w:t>
            </w:r>
            <w:r w:rsidRPr="007F5C53">
              <w:rPr>
                <w:iCs/>
                <w:lang w:val="es-ES"/>
              </w:rPr>
              <w:t xml:space="preserve">sobre la base de los resultados de los estudios realizados para identificar las medidas técnicas y </w:t>
            </w:r>
            <w:r>
              <w:rPr>
                <w:iCs/>
                <w:lang w:val="es-ES"/>
              </w:rPr>
              <w:t>operacionales</w:t>
            </w:r>
            <w:r w:rsidRPr="007F5C53">
              <w:rPr>
                <w:iCs/>
                <w:lang w:val="es-ES"/>
              </w:rPr>
              <w:t xml:space="preserve"> necesarias, en relación con las estaciones </w:t>
            </w:r>
            <w:r>
              <w:rPr>
                <w:iCs/>
                <w:lang w:val="es-ES"/>
              </w:rPr>
              <w:t xml:space="preserve">situadas </w:t>
            </w:r>
            <w:r w:rsidRPr="007F5C53">
              <w:rPr>
                <w:iCs/>
                <w:lang w:val="es-ES"/>
              </w:rPr>
              <w:t xml:space="preserve">a bordo de vehículos suborbitales, </w:t>
            </w:r>
            <w:r>
              <w:rPr>
                <w:iCs/>
                <w:lang w:val="es-ES"/>
              </w:rPr>
              <w:t>para</w:t>
            </w:r>
            <w:r w:rsidRPr="007F5C53">
              <w:rPr>
                <w:iCs/>
                <w:lang w:val="es-ES"/>
              </w:rPr>
              <w:t xml:space="preserve"> evitar </w:t>
            </w:r>
            <w:r>
              <w:rPr>
                <w:iCs/>
                <w:lang w:val="es-ES"/>
              </w:rPr>
              <w:t xml:space="preserve">la </w:t>
            </w:r>
            <w:r w:rsidRPr="007F5C53">
              <w:rPr>
                <w:iCs/>
                <w:lang w:val="es-ES"/>
              </w:rPr>
              <w:t xml:space="preserve">interferencia perjudicial entre </w:t>
            </w:r>
            <w:r>
              <w:rPr>
                <w:iCs/>
                <w:lang w:val="es-ES"/>
              </w:rPr>
              <w:t xml:space="preserve">los </w:t>
            </w:r>
            <w:r w:rsidRPr="007F5C53">
              <w:rPr>
                <w:iCs/>
                <w:lang w:val="es-ES"/>
              </w:rPr>
              <w:t xml:space="preserve">servicios de radiocomunicaciones y las </w:t>
            </w:r>
            <w:r>
              <w:rPr>
                <w:iCs/>
                <w:lang w:val="es-ES"/>
              </w:rPr>
              <w:t xml:space="preserve">actuales </w:t>
            </w:r>
            <w:r w:rsidRPr="007F5C53">
              <w:rPr>
                <w:iCs/>
                <w:lang w:val="es-ES"/>
              </w:rPr>
              <w:t xml:space="preserve">aplicaciones </w:t>
            </w:r>
            <w:r>
              <w:rPr>
                <w:iCs/>
                <w:lang w:val="es-ES"/>
              </w:rPr>
              <w:t>d</w:t>
            </w:r>
            <w:r w:rsidRPr="007F5C53">
              <w:rPr>
                <w:iCs/>
                <w:lang w:val="es-ES"/>
              </w:rPr>
              <w:t>el mismo servicio, de conformidad con la Resolución</w:t>
            </w:r>
            <w:r>
              <w:rPr>
                <w:iCs/>
                <w:lang w:val="es-ES"/>
              </w:rPr>
              <w:t xml:space="preserve"> </w:t>
            </w:r>
            <w:r w:rsidRPr="008B0EF1">
              <w:rPr>
                <w:b/>
                <w:bCs/>
                <w:iCs/>
                <w:lang w:val="es-ES"/>
              </w:rPr>
              <w:t>[EUR-F10-6] (CMR-19)</w:t>
            </w:r>
            <w:r w:rsidRPr="007F5C53">
              <w:rPr>
                <w:iCs/>
                <w:lang w:val="es-ES"/>
              </w:rPr>
              <w:t>.</w:t>
            </w:r>
          </w:p>
        </w:tc>
      </w:tr>
      <w:tr w:rsidR="002C2DD3" w:rsidRPr="00A6212C" w14:paraId="00E9000D"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188867A" w14:textId="77777777" w:rsidR="002C2DD3" w:rsidRPr="007F5C53" w:rsidRDefault="002C2DD3" w:rsidP="007F5C53">
            <w:pPr>
              <w:pStyle w:val="Headingb"/>
              <w:keepNext w:val="0"/>
              <w:rPr>
                <w:bCs/>
                <w:i/>
                <w:iCs/>
                <w:lang w:val="es-ES"/>
              </w:rPr>
            </w:pPr>
            <w:r w:rsidRPr="007F5C53">
              <w:rPr>
                <w:i/>
                <w:lang w:val="es-ES"/>
              </w:rPr>
              <w:t>Antecedentes/motivos</w:t>
            </w:r>
            <w:r w:rsidRPr="007F5C53">
              <w:rPr>
                <w:bCs/>
                <w:i/>
                <w:iCs/>
                <w:lang w:val="es-ES"/>
              </w:rPr>
              <w:t>:</w:t>
            </w:r>
          </w:p>
          <w:p w14:paraId="1D9BE691" w14:textId="77777777" w:rsidR="002C2DD3" w:rsidRPr="00A6212C" w:rsidRDefault="002C2DD3" w:rsidP="007F5C53">
            <w:pPr>
              <w:rPr>
                <w:lang w:val="es-ES"/>
              </w:rPr>
            </w:pPr>
            <w:r w:rsidRPr="007F5C53">
              <w:rPr>
                <w:lang w:val="es-ES"/>
              </w:rPr>
              <w:t>E</w:t>
            </w:r>
            <w:r>
              <w:rPr>
                <w:lang w:val="es-ES"/>
              </w:rPr>
              <w:t>n e</w:t>
            </w:r>
            <w:r w:rsidRPr="007F5C53">
              <w:rPr>
                <w:lang w:val="es-ES"/>
              </w:rPr>
              <w:t xml:space="preserve">l </w:t>
            </w:r>
            <w:r>
              <w:rPr>
                <w:lang w:val="es-ES"/>
              </w:rPr>
              <w:t xml:space="preserve">marco del </w:t>
            </w:r>
            <w:r w:rsidRPr="007F5C53">
              <w:rPr>
                <w:lang w:val="es-ES"/>
              </w:rPr>
              <w:t xml:space="preserve">tema 4 del punto 9.1 del orden del día </w:t>
            </w:r>
            <w:r>
              <w:rPr>
                <w:lang w:val="es-ES"/>
              </w:rPr>
              <w:t>se inició</w:t>
            </w:r>
            <w:r w:rsidRPr="007F5C53">
              <w:rPr>
                <w:lang w:val="es-ES"/>
              </w:rPr>
              <w:t xml:space="preserve"> un estudio sobre vehículos suborbitales y </w:t>
            </w:r>
            <w:r>
              <w:rPr>
                <w:lang w:val="es-ES"/>
              </w:rPr>
              <w:t>se identificaron varios aspectos</w:t>
            </w:r>
            <w:r w:rsidRPr="007F5C53">
              <w:rPr>
                <w:lang w:val="es-ES"/>
              </w:rPr>
              <w:t xml:space="preserve"> relativos a las radiocomunicaciones que requerirían más trabajo.</w:t>
            </w:r>
          </w:p>
        </w:tc>
      </w:tr>
      <w:tr w:rsidR="002C2DD3" w:rsidRPr="00282A5A" w14:paraId="335DF667"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5B3AF1E" w14:textId="77777777" w:rsidR="002C2DD3" w:rsidRPr="0066363B" w:rsidRDefault="002C2DD3" w:rsidP="007F5C53">
            <w:pPr>
              <w:pStyle w:val="Headingb"/>
              <w:keepNext w:val="0"/>
              <w:rPr>
                <w:bCs/>
                <w:i/>
                <w:iCs/>
              </w:rPr>
            </w:pPr>
            <w:r w:rsidRPr="0066363B">
              <w:rPr>
                <w:i/>
              </w:rPr>
              <w:t>Servicios de radiocomunicaciones en cuestión</w:t>
            </w:r>
            <w:r w:rsidRPr="0066363B">
              <w:rPr>
                <w:bCs/>
                <w:i/>
                <w:iCs/>
              </w:rPr>
              <w:t>:</w:t>
            </w:r>
          </w:p>
          <w:p w14:paraId="5951D4CF" w14:textId="77777777" w:rsidR="002C2DD3" w:rsidRPr="007F5C53" w:rsidRDefault="002C2DD3" w:rsidP="007F5C53">
            <w:pPr>
              <w:rPr>
                <w:lang w:val="fr-CH"/>
              </w:rPr>
            </w:pPr>
            <w:proofErr w:type="spellStart"/>
            <w:r w:rsidRPr="00A6212C">
              <w:rPr>
                <w:iCs/>
                <w:lang w:val="fr-CH"/>
              </w:rPr>
              <w:t>Operaciones</w:t>
            </w:r>
            <w:proofErr w:type="spellEnd"/>
            <w:r w:rsidRPr="00A6212C">
              <w:rPr>
                <w:iCs/>
                <w:lang w:val="fr-CH"/>
              </w:rPr>
              <w:t xml:space="preserve"> </w:t>
            </w:r>
            <w:proofErr w:type="spellStart"/>
            <w:r w:rsidRPr="00A6212C">
              <w:rPr>
                <w:iCs/>
                <w:lang w:val="fr-CH"/>
              </w:rPr>
              <w:t>espaciales</w:t>
            </w:r>
            <w:proofErr w:type="spellEnd"/>
            <w:r w:rsidRPr="00A6212C">
              <w:rPr>
                <w:iCs/>
                <w:lang w:val="fr-CH"/>
              </w:rPr>
              <w:t xml:space="preserve">,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por</w:t>
            </w:r>
            <w:proofErr w:type="spellEnd"/>
            <w:r>
              <w:rPr>
                <w:iCs/>
                <w:lang w:val="fr-CH"/>
              </w:rPr>
              <w:t xml:space="preserve"> </w:t>
            </w:r>
            <w:proofErr w:type="spellStart"/>
            <w:r w:rsidRPr="00A6212C">
              <w:rPr>
                <w:iCs/>
                <w:lang w:val="fr-CH"/>
              </w:rPr>
              <w:t>satélite</w:t>
            </w:r>
            <w:proofErr w:type="spellEnd"/>
            <w:r w:rsidRPr="00A6212C">
              <w:rPr>
                <w:iCs/>
                <w:lang w:val="fr-CH"/>
              </w:rPr>
              <w:t xml:space="preserve">,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Pr>
                <w:iCs/>
                <w:lang w:val="fr-CH"/>
              </w:rPr>
              <w:t xml:space="preserve"> </w:t>
            </w:r>
            <w:proofErr w:type="spellStart"/>
            <w:r>
              <w:rPr>
                <w:iCs/>
                <w:lang w:val="fr-CH"/>
              </w:rPr>
              <w:t>por</w:t>
            </w:r>
            <w:proofErr w:type="spellEnd"/>
            <w:r>
              <w:rPr>
                <w:iCs/>
                <w:lang w:val="fr-CH"/>
              </w:rPr>
              <w:t xml:space="preserve"> </w:t>
            </w:r>
            <w:proofErr w:type="spellStart"/>
            <w:r>
              <w:rPr>
                <w:iCs/>
                <w:lang w:val="fr-CH"/>
              </w:rPr>
              <w:t>satélite</w:t>
            </w:r>
            <w:proofErr w:type="spellEnd"/>
            <w:r w:rsidRPr="00A6212C">
              <w:rPr>
                <w:iCs/>
                <w:lang w:val="fr-CH"/>
              </w:rPr>
              <w:t xml:space="preserve">,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Pr>
                <w:iCs/>
                <w:lang w:val="fr-CH"/>
              </w:rPr>
              <w:t xml:space="preserve"> </w:t>
            </w:r>
            <w:proofErr w:type="spellStart"/>
            <w:r>
              <w:rPr>
                <w:iCs/>
                <w:lang w:val="fr-CH"/>
              </w:rPr>
              <w:t>por</w:t>
            </w:r>
            <w:proofErr w:type="spellEnd"/>
            <w:r>
              <w:rPr>
                <w:iCs/>
                <w:lang w:val="fr-CH"/>
              </w:rPr>
              <w:t xml:space="preserve"> </w:t>
            </w:r>
            <w:proofErr w:type="spellStart"/>
            <w:r>
              <w:rPr>
                <w:iCs/>
                <w:lang w:val="fr-CH"/>
              </w:rPr>
              <w:t>satélite</w:t>
            </w:r>
            <w:proofErr w:type="spellEnd"/>
            <w:r w:rsidRPr="00A6212C">
              <w:rPr>
                <w:iCs/>
                <w:lang w:val="fr-CH"/>
              </w:rPr>
              <w:t xml:space="preserve"> (R),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Pr>
                <w:iCs/>
                <w:lang w:val="fr-CH"/>
              </w:rPr>
              <w:t xml:space="preserve"> </w:t>
            </w:r>
            <w:proofErr w:type="spellStart"/>
            <w:r>
              <w:rPr>
                <w:iCs/>
                <w:lang w:val="fr-CH"/>
              </w:rPr>
              <w:t>por</w:t>
            </w:r>
            <w:proofErr w:type="spellEnd"/>
            <w:r>
              <w:rPr>
                <w:iCs/>
                <w:lang w:val="fr-CH"/>
              </w:rPr>
              <w:t xml:space="preserve"> </w:t>
            </w:r>
            <w:proofErr w:type="spellStart"/>
            <w:r>
              <w:rPr>
                <w:iCs/>
                <w:lang w:val="fr-CH"/>
              </w:rPr>
              <w:t>satélite</w:t>
            </w:r>
            <w:proofErr w:type="spellEnd"/>
            <w:r w:rsidRPr="00A6212C">
              <w:rPr>
                <w:iCs/>
                <w:lang w:val="fr-CH"/>
              </w:rPr>
              <w:t xml:space="preserve"> (OR), </w:t>
            </w:r>
            <w:proofErr w:type="spellStart"/>
            <w:r>
              <w:rPr>
                <w:iCs/>
                <w:lang w:val="fr-CH"/>
              </w:rPr>
              <w:t>servicio</w:t>
            </w:r>
            <w:proofErr w:type="spellEnd"/>
            <w:r>
              <w:rPr>
                <w:iCs/>
                <w:lang w:val="fr-CH"/>
              </w:rPr>
              <w:t xml:space="preserve"> de</w:t>
            </w:r>
            <w:r w:rsidRPr="00A6212C">
              <w:rPr>
                <w:iCs/>
                <w:lang w:val="fr-CH"/>
              </w:rPr>
              <w:t xml:space="preserve"> </w:t>
            </w:r>
            <w:proofErr w:type="spellStart"/>
            <w:r w:rsidRPr="00A6212C">
              <w:rPr>
                <w:iCs/>
                <w:lang w:val="fr-CH"/>
              </w:rPr>
              <w:t>radionavegación</w:t>
            </w:r>
            <w:proofErr w:type="spellEnd"/>
            <w:r>
              <w:rPr>
                <w:iCs/>
                <w:lang w:val="fr-CH"/>
              </w:rPr>
              <w:t xml:space="preserve"> </w:t>
            </w:r>
            <w:proofErr w:type="spellStart"/>
            <w:r>
              <w:rPr>
                <w:iCs/>
                <w:lang w:val="fr-CH"/>
              </w:rPr>
              <w:t>por</w:t>
            </w:r>
            <w:proofErr w:type="spellEnd"/>
            <w:r>
              <w:rPr>
                <w:iCs/>
                <w:lang w:val="fr-CH"/>
              </w:rPr>
              <w:t xml:space="preserve"> </w:t>
            </w:r>
            <w:proofErr w:type="spellStart"/>
            <w:r>
              <w:rPr>
                <w:iCs/>
                <w:lang w:val="fr-CH"/>
              </w:rPr>
              <w:t>satélite</w:t>
            </w:r>
            <w:proofErr w:type="spellEnd"/>
            <w:r w:rsidRPr="00A6212C">
              <w:rPr>
                <w:iCs/>
                <w:lang w:val="fr-CH"/>
              </w:rPr>
              <w:t xml:space="preserve">, </w:t>
            </w:r>
            <w:proofErr w:type="spellStart"/>
            <w:r>
              <w:rPr>
                <w:iCs/>
                <w:lang w:val="fr-CH"/>
              </w:rPr>
              <w:t>servicio</w:t>
            </w:r>
            <w:proofErr w:type="spellEnd"/>
            <w:r>
              <w:rPr>
                <w:iCs/>
                <w:lang w:val="fr-CH"/>
              </w:rPr>
              <w:t xml:space="preserve"> de </w:t>
            </w:r>
            <w:proofErr w:type="spellStart"/>
            <w:r>
              <w:rPr>
                <w:iCs/>
                <w:lang w:val="fr-CH"/>
              </w:rPr>
              <w:t>radionavegación</w:t>
            </w:r>
            <w:proofErr w:type="spellEnd"/>
            <w:r>
              <w:rPr>
                <w:iCs/>
                <w:lang w:val="fr-CH"/>
              </w:rPr>
              <w:t xml:space="preserve">, </w:t>
            </w:r>
            <w:proofErr w:type="spellStart"/>
            <w:r>
              <w:rPr>
                <w:iCs/>
                <w:lang w:val="fr-CH"/>
              </w:rPr>
              <w:t>servicio</w:t>
            </w:r>
            <w:proofErr w:type="spellEnd"/>
            <w:r w:rsidRPr="00A6212C">
              <w:rPr>
                <w:iCs/>
                <w:lang w:val="fr-CH"/>
              </w:rPr>
              <w:t xml:space="preserve"> de </w:t>
            </w:r>
            <w:proofErr w:type="spellStart"/>
            <w:r w:rsidRPr="00A6212C">
              <w:rPr>
                <w:iCs/>
                <w:lang w:val="fr-CH"/>
              </w:rPr>
              <w:t>radionavegación</w:t>
            </w:r>
            <w:proofErr w:type="spellEnd"/>
            <w:r w:rsidRPr="00A6212C">
              <w:rPr>
                <w:iCs/>
                <w:lang w:val="fr-CH"/>
              </w:rPr>
              <w:t xml:space="preserve"> </w:t>
            </w:r>
            <w:proofErr w:type="spellStart"/>
            <w:r w:rsidRPr="00A6212C">
              <w:rPr>
                <w:iCs/>
                <w:lang w:val="fr-CH"/>
              </w:rPr>
              <w:t>aeronáutica</w:t>
            </w:r>
            <w:proofErr w:type="spellEnd"/>
            <w:r w:rsidRPr="00A6212C">
              <w:rPr>
                <w:iCs/>
                <w:lang w:val="fr-CH"/>
              </w:rPr>
              <w:t xml:space="preserve">,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Pr>
                <w:iCs/>
                <w:lang w:val="fr-CH"/>
              </w:rPr>
              <w:t xml:space="preserve">,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sidRPr="00A6212C">
              <w:rPr>
                <w:iCs/>
                <w:lang w:val="fr-CH"/>
              </w:rPr>
              <w:t xml:space="preserve"> (OR), </w:t>
            </w: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aeronáutico</w:t>
            </w:r>
            <w:proofErr w:type="spellEnd"/>
            <w:r w:rsidRPr="00A6212C">
              <w:rPr>
                <w:iCs/>
                <w:lang w:val="fr-CH"/>
              </w:rPr>
              <w:t xml:space="preserve"> (R)</w:t>
            </w:r>
            <w:r>
              <w:rPr>
                <w:iCs/>
                <w:lang w:val="fr-CH"/>
              </w:rPr>
              <w:t>.</w:t>
            </w:r>
          </w:p>
        </w:tc>
      </w:tr>
      <w:tr w:rsidR="002C2DD3" w:rsidRPr="00A6212C" w14:paraId="369AF45A"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6C2A8E8" w14:textId="77777777" w:rsidR="002C2DD3" w:rsidRPr="007F5C53" w:rsidRDefault="002C2DD3" w:rsidP="007F5C53">
            <w:pPr>
              <w:pStyle w:val="Headingb"/>
              <w:keepNext w:val="0"/>
              <w:rPr>
                <w:bCs/>
                <w:i/>
                <w:iCs/>
                <w:lang w:val="es-ES"/>
              </w:rPr>
            </w:pPr>
            <w:r w:rsidRPr="007F5C53">
              <w:rPr>
                <w:i/>
                <w:lang w:val="es-ES"/>
              </w:rPr>
              <w:t>Indicación de posibles dificultades</w:t>
            </w:r>
            <w:r w:rsidRPr="007F5C53">
              <w:rPr>
                <w:bCs/>
                <w:i/>
                <w:iCs/>
                <w:lang w:val="es-ES"/>
              </w:rPr>
              <w:t>:</w:t>
            </w:r>
          </w:p>
          <w:p w14:paraId="64D69DCD" w14:textId="77777777" w:rsidR="002C2DD3" w:rsidRPr="007F5C53" w:rsidRDefault="002C2DD3" w:rsidP="007F5C53">
            <w:pPr>
              <w:keepNext/>
              <w:rPr>
                <w:iCs/>
                <w:lang w:val="es-ES"/>
              </w:rPr>
            </w:pPr>
            <w:r>
              <w:rPr>
                <w:iCs/>
                <w:lang w:val="es-ES"/>
              </w:rPr>
              <w:t>D</w:t>
            </w:r>
            <w:r w:rsidRPr="007F5C53">
              <w:rPr>
                <w:iCs/>
                <w:lang w:val="es-ES"/>
              </w:rPr>
              <w:t xml:space="preserve">isponibilidad de la información </w:t>
            </w:r>
            <w:r>
              <w:rPr>
                <w:iCs/>
                <w:lang w:val="es-ES"/>
              </w:rPr>
              <w:t>operacional</w:t>
            </w:r>
            <w:r w:rsidRPr="007F5C53">
              <w:rPr>
                <w:iCs/>
                <w:lang w:val="es-ES"/>
              </w:rPr>
              <w:t xml:space="preserve"> necesaria para </w:t>
            </w:r>
            <w:r>
              <w:rPr>
                <w:iCs/>
                <w:lang w:val="es-ES"/>
              </w:rPr>
              <w:t>tener en cuenta</w:t>
            </w:r>
            <w:r w:rsidRPr="007F5C53">
              <w:rPr>
                <w:iCs/>
                <w:lang w:val="es-ES"/>
              </w:rPr>
              <w:t xml:space="preserve"> los parámetros y </w:t>
            </w:r>
            <w:r>
              <w:rPr>
                <w:iCs/>
                <w:lang w:val="es-ES"/>
              </w:rPr>
              <w:t>casos hipotéticos pertinentes</w:t>
            </w:r>
            <w:r w:rsidRPr="007F5C53">
              <w:rPr>
                <w:iCs/>
                <w:lang w:val="es-ES"/>
              </w:rPr>
              <w:t xml:space="preserve"> para los estudios técnicos.</w:t>
            </w:r>
          </w:p>
          <w:p w14:paraId="1870B34B" w14:textId="77777777" w:rsidR="002C2DD3" w:rsidRPr="007F5C53" w:rsidRDefault="002C2DD3" w:rsidP="007F5C53">
            <w:pPr>
              <w:rPr>
                <w:lang w:val="es-ES"/>
              </w:rPr>
            </w:pPr>
            <w:r>
              <w:rPr>
                <w:iCs/>
                <w:lang w:val="es-ES"/>
              </w:rPr>
              <w:t>A</w:t>
            </w:r>
            <w:r w:rsidRPr="007F5C53">
              <w:rPr>
                <w:iCs/>
                <w:lang w:val="es-ES"/>
              </w:rPr>
              <w:t xml:space="preserve">cuerdo sobre </w:t>
            </w:r>
            <w:r>
              <w:rPr>
                <w:iCs/>
                <w:lang w:val="es-ES"/>
              </w:rPr>
              <w:t>la</w:t>
            </w:r>
            <w:r w:rsidRPr="007F5C53">
              <w:rPr>
                <w:iCs/>
                <w:lang w:val="es-ES"/>
              </w:rPr>
              <w:t xml:space="preserve"> definición de vehículo suborbital que evite </w:t>
            </w:r>
            <w:r>
              <w:rPr>
                <w:iCs/>
                <w:lang w:val="es-ES"/>
              </w:rPr>
              <w:t xml:space="preserve">toda repercusión </w:t>
            </w:r>
            <w:r w:rsidRPr="007F5C53">
              <w:rPr>
                <w:iCs/>
                <w:lang w:val="es-ES"/>
              </w:rPr>
              <w:t>en lo</w:t>
            </w:r>
            <w:r>
              <w:rPr>
                <w:iCs/>
                <w:lang w:val="es-ES"/>
              </w:rPr>
              <w:t xml:space="preserve">s actuales </w:t>
            </w:r>
            <w:r w:rsidRPr="007F5C53">
              <w:rPr>
                <w:iCs/>
                <w:lang w:val="es-ES"/>
              </w:rPr>
              <w:t>lanzadores de satélites.</w:t>
            </w:r>
          </w:p>
        </w:tc>
      </w:tr>
      <w:tr w:rsidR="002C2DD3" w:rsidRPr="005F1E40" w14:paraId="3DCD8117"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19CEBB2" w14:textId="77777777" w:rsidR="002C2DD3" w:rsidRDefault="002C2DD3" w:rsidP="007F5C53">
            <w:pPr>
              <w:pStyle w:val="Headingb"/>
              <w:keepNext w:val="0"/>
              <w:rPr>
                <w:bCs/>
                <w:i/>
                <w:iCs/>
              </w:rPr>
            </w:pPr>
            <w:r w:rsidRPr="0066363B">
              <w:rPr>
                <w:i/>
              </w:rPr>
              <w:t>Estudios previos o en curso sobre el tema</w:t>
            </w:r>
            <w:r w:rsidRPr="0066363B">
              <w:rPr>
                <w:bCs/>
                <w:i/>
                <w:iCs/>
              </w:rPr>
              <w:t>:</w:t>
            </w:r>
          </w:p>
          <w:p w14:paraId="2C0B050D" w14:textId="77777777" w:rsidR="002C2DD3" w:rsidRPr="007F5C53" w:rsidRDefault="002C2DD3" w:rsidP="007F5C53">
            <w:pPr>
              <w:rPr>
                <w:lang w:val="es-ES"/>
              </w:rPr>
            </w:pPr>
            <w:r w:rsidRPr="007F5C53">
              <w:rPr>
                <w:iCs/>
                <w:lang w:val="es-ES"/>
              </w:rPr>
              <w:t>En un Informe del UIT-R</w:t>
            </w:r>
            <w:r>
              <w:rPr>
                <w:iCs/>
                <w:lang w:val="es-ES"/>
              </w:rPr>
              <w:t xml:space="preserve"> relativo al</w:t>
            </w:r>
            <w:r w:rsidRPr="007F5C53">
              <w:rPr>
                <w:iCs/>
                <w:lang w:val="es-ES"/>
              </w:rPr>
              <w:t xml:space="preserve"> </w:t>
            </w:r>
            <w:r>
              <w:rPr>
                <w:iCs/>
                <w:lang w:val="es-ES"/>
              </w:rPr>
              <w:t>tema</w:t>
            </w:r>
            <w:r w:rsidRPr="007F5C53">
              <w:rPr>
                <w:iCs/>
                <w:lang w:val="es-ES"/>
              </w:rPr>
              <w:t xml:space="preserve"> 9.1.4 del </w:t>
            </w:r>
            <w:r>
              <w:rPr>
                <w:iCs/>
                <w:lang w:val="es-ES"/>
              </w:rPr>
              <w:t xml:space="preserve">punto 9.1 del </w:t>
            </w:r>
            <w:r w:rsidRPr="007F5C53">
              <w:rPr>
                <w:iCs/>
                <w:lang w:val="es-ES"/>
              </w:rPr>
              <w:t xml:space="preserve">orden del día, que se presentará a la CE 5, se proporciona información sobre </w:t>
            </w:r>
            <w:r>
              <w:rPr>
                <w:iCs/>
                <w:lang w:val="es-ES"/>
              </w:rPr>
              <w:t>los actuales conocimientos en materia de</w:t>
            </w:r>
            <w:r w:rsidRPr="007F5C53">
              <w:rPr>
                <w:iCs/>
                <w:lang w:val="es-ES"/>
              </w:rPr>
              <w:t xml:space="preserve"> radiocomunicaciones para vehículos suborbitales, </w:t>
            </w:r>
            <w:r>
              <w:rPr>
                <w:iCs/>
                <w:lang w:val="es-ES"/>
              </w:rPr>
              <w:t>incluida</w:t>
            </w:r>
            <w:r w:rsidRPr="007F5C53">
              <w:rPr>
                <w:iCs/>
                <w:lang w:val="es-ES"/>
              </w:rPr>
              <w:t xml:space="preserve"> una descripción de </w:t>
            </w:r>
            <w:r>
              <w:rPr>
                <w:iCs/>
                <w:lang w:val="es-ES"/>
              </w:rPr>
              <w:t>su</w:t>
            </w:r>
            <w:r w:rsidRPr="007F5C53">
              <w:rPr>
                <w:iCs/>
                <w:lang w:val="es-ES"/>
              </w:rPr>
              <w:t xml:space="preserve"> trayectoria de vuelo, las categorías de vehículos suborbitales, los estudios técnicos relacionados con los posibles sistemas de aviónica utilizados </w:t>
            </w:r>
            <w:r>
              <w:rPr>
                <w:iCs/>
                <w:lang w:val="es-ES"/>
              </w:rPr>
              <w:t>en</w:t>
            </w:r>
            <w:r w:rsidRPr="007F5C53">
              <w:rPr>
                <w:iCs/>
                <w:lang w:val="es-ES"/>
              </w:rPr>
              <w:t xml:space="preserve"> vehículos suborbitales y las </w:t>
            </w:r>
            <w:r>
              <w:rPr>
                <w:iCs/>
                <w:lang w:val="es-ES"/>
              </w:rPr>
              <w:t>atribuciones</w:t>
            </w:r>
            <w:r w:rsidRPr="007F5C53">
              <w:rPr>
                <w:iCs/>
                <w:lang w:val="es-ES"/>
              </w:rPr>
              <w:t xml:space="preserve"> de servicio de dichos sistemas. E</w:t>
            </w:r>
            <w:r>
              <w:rPr>
                <w:iCs/>
                <w:lang w:val="es-ES"/>
              </w:rPr>
              <w:t>n e</w:t>
            </w:r>
            <w:r w:rsidRPr="007F5C53">
              <w:rPr>
                <w:iCs/>
                <w:lang w:val="es-ES"/>
              </w:rPr>
              <w:t xml:space="preserve">l Informe también </w:t>
            </w:r>
            <w:r>
              <w:rPr>
                <w:iCs/>
                <w:lang w:val="es-ES"/>
              </w:rPr>
              <w:t xml:space="preserve">se </w:t>
            </w:r>
            <w:r w:rsidRPr="007F5C53">
              <w:rPr>
                <w:iCs/>
                <w:lang w:val="es-ES"/>
              </w:rPr>
              <w:t xml:space="preserve">aborda la Cuestión UIT-R 259/5, </w:t>
            </w:r>
            <w:r>
              <w:rPr>
                <w:iCs/>
                <w:lang w:val="es-ES"/>
              </w:rPr>
              <w:t>«</w:t>
            </w:r>
            <w:r w:rsidRPr="005F1E40">
              <w:rPr>
                <w:iCs/>
                <w:lang w:val="es-ES"/>
              </w:rPr>
              <w:t>Aspectos operativos y de reglamentación de las radiocomunicaciones para aviones que vuelan en la capa superior de la atmósfera</w:t>
            </w:r>
            <w:r>
              <w:rPr>
                <w:iCs/>
                <w:lang w:val="es-ES"/>
              </w:rPr>
              <w:t>»</w:t>
            </w:r>
            <w:r w:rsidRPr="007F5C53">
              <w:rPr>
                <w:iCs/>
                <w:lang w:val="es-ES"/>
              </w:rPr>
              <w:t>.</w:t>
            </w:r>
          </w:p>
        </w:tc>
      </w:tr>
      <w:tr w:rsidR="002C2DD3" w:rsidRPr="005F1E40" w14:paraId="448142DF"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0FDE2022" w14:textId="77777777" w:rsidR="002C2DD3" w:rsidRPr="0066363B" w:rsidRDefault="002C2DD3" w:rsidP="007F5C53">
            <w:pPr>
              <w:pStyle w:val="Headingb"/>
              <w:keepNext w:val="0"/>
              <w:rPr>
                <w:i/>
                <w:iCs/>
              </w:rPr>
            </w:pPr>
            <w:r w:rsidRPr="0066363B">
              <w:rPr>
                <w:i/>
                <w:iCs/>
              </w:rPr>
              <w:t>Estudios que han de efectuarse a cargo de:</w:t>
            </w:r>
          </w:p>
          <w:p w14:paraId="5783647C" w14:textId="77777777" w:rsidR="002C2DD3" w:rsidRPr="0066363B" w:rsidRDefault="002C2DD3" w:rsidP="007F5C53">
            <w:r>
              <w:rPr>
                <w:lang w:val="en-GB"/>
              </w:rPr>
              <w:t>UIT</w:t>
            </w:r>
            <w:r w:rsidRPr="003C5661">
              <w:rPr>
                <w:lang w:val="en-GB"/>
              </w:rPr>
              <w:t>-R</w:t>
            </w:r>
          </w:p>
        </w:tc>
        <w:tc>
          <w:tcPr>
            <w:tcW w:w="4819" w:type="dxa"/>
          </w:tcPr>
          <w:p w14:paraId="66B2C25C" w14:textId="77777777" w:rsidR="002C2DD3" w:rsidRPr="006F7106" w:rsidRDefault="002C2DD3" w:rsidP="007F5C53">
            <w:pPr>
              <w:pStyle w:val="Headingb"/>
              <w:keepNext w:val="0"/>
              <w:rPr>
                <w:i/>
                <w:lang w:val="es-ES"/>
              </w:rPr>
            </w:pPr>
            <w:r w:rsidRPr="006F7106">
              <w:rPr>
                <w:i/>
                <w:lang w:val="es-ES"/>
              </w:rPr>
              <w:t>con participación de:</w:t>
            </w:r>
          </w:p>
          <w:p w14:paraId="72D7310A" w14:textId="77777777" w:rsidR="002C2DD3" w:rsidRPr="007F5C53" w:rsidRDefault="002C2DD3" w:rsidP="007F5C53">
            <w:pPr>
              <w:rPr>
                <w:lang w:val="es-ES"/>
              </w:rPr>
            </w:pPr>
            <w:r w:rsidRPr="007F5C53">
              <w:rPr>
                <w:iCs/>
                <w:lang w:val="es-ES"/>
              </w:rPr>
              <w:t>OACI, Comisión de las Naciones Unidas sobre la Utilización del Espacio Ultraterrestre con Fines Pacíficos (COPUOS)</w:t>
            </w:r>
            <w:r>
              <w:rPr>
                <w:iCs/>
                <w:lang w:val="es-ES"/>
              </w:rPr>
              <w:t>.</w:t>
            </w:r>
          </w:p>
        </w:tc>
      </w:tr>
      <w:tr w:rsidR="002C2DD3" w:rsidRPr="0066363B" w14:paraId="33041498"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DEF30C4" w14:textId="77777777" w:rsidR="002C2DD3" w:rsidRPr="0066363B" w:rsidRDefault="002C2DD3" w:rsidP="007F5C53">
            <w:pPr>
              <w:pStyle w:val="Headingb"/>
              <w:keepNext w:val="0"/>
              <w:rPr>
                <w:bCs/>
                <w:i/>
                <w:iCs/>
              </w:rPr>
            </w:pPr>
            <w:r w:rsidRPr="0066363B">
              <w:rPr>
                <w:i/>
              </w:rPr>
              <w:t>Comisiones de Estudio del UIT-R interesadas</w:t>
            </w:r>
            <w:r w:rsidRPr="0066363B">
              <w:rPr>
                <w:bCs/>
                <w:i/>
                <w:iCs/>
              </w:rPr>
              <w:t>:</w:t>
            </w:r>
          </w:p>
          <w:p w14:paraId="4C2E9B2E" w14:textId="77777777" w:rsidR="002C2DD3" w:rsidRPr="0066363B" w:rsidRDefault="002C2DD3" w:rsidP="007F5C53">
            <w:r>
              <w:rPr>
                <w:lang w:val="en-GB"/>
              </w:rPr>
              <w:lastRenderedPageBreak/>
              <w:t>CE</w:t>
            </w:r>
            <w:r w:rsidRPr="003C5661">
              <w:rPr>
                <w:lang w:val="en-GB"/>
              </w:rPr>
              <w:t xml:space="preserve"> 4 </w:t>
            </w:r>
            <w:r>
              <w:rPr>
                <w:lang w:val="en-GB"/>
              </w:rPr>
              <w:t>y</w:t>
            </w:r>
            <w:r w:rsidRPr="003C5661">
              <w:rPr>
                <w:lang w:val="en-GB"/>
              </w:rPr>
              <w:t xml:space="preserve"> 5</w:t>
            </w:r>
          </w:p>
        </w:tc>
      </w:tr>
      <w:tr w:rsidR="002C2DD3" w:rsidRPr="00D701D4" w14:paraId="7D141A69"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E96DFBD" w14:textId="77777777" w:rsidR="002C2DD3" w:rsidRPr="0066363B" w:rsidRDefault="002C2DD3" w:rsidP="007F5C53">
            <w:pPr>
              <w:pStyle w:val="Headingb"/>
              <w:keepNext w:val="0"/>
              <w:rPr>
                <w:bCs/>
                <w:i/>
              </w:rPr>
            </w:pPr>
            <w:r w:rsidRPr="0066363B">
              <w:rPr>
                <w:i/>
              </w:rPr>
              <w:lastRenderedPageBreak/>
              <w:t>Consecuencias en los recursos de la UIT, incluidas las implicaciones financieras (véase el CV126):</w:t>
            </w:r>
          </w:p>
          <w:p w14:paraId="3D122B4E" w14:textId="77777777" w:rsidR="002C2DD3" w:rsidRPr="00D701D4" w:rsidRDefault="002C2DD3" w:rsidP="007F5C53">
            <w:pPr>
              <w:rPr>
                <w:lang w:val="es-ES"/>
              </w:rPr>
            </w:pPr>
          </w:p>
        </w:tc>
      </w:tr>
      <w:tr w:rsidR="002C2DD3" w:rsidRPr="0066363B" w14:paraId="2D73F34D"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07462E80" w14:textId="77777777" w:rsidR="002C2DD3" w:rsidRPr="0066363B" w:rsidRDefault="002C2DD3" w:rsidP="007F5C53">
            <w:pPr>
              <w:pStyle w:val="Headingb"/>
              <w:keepNext w:val="0"/>
            </w:pPr>
            <w:r w:rsidRPr="0066363B">
              <w:rPr>
                <w:i/>
                <w:iCs/>
              </w:rPr>
              <w:t>Propuesta regional común</w:t>
            </w:r>
            <w:r w:rsidRPr="0066363B">
              <w:rPr>
                <w:bCs/>
                <w:i/>
                <w:iCs/>
              </w:rPr>
              <w:t>:</w:t>
            </w:r>
            <w:r w:rsidRPr="0066363B">
              <w:rPr>
                <w:b w:val="0"/>
                <w:bCs/>
              </w:rPr>
              <w:t>   Sí</w:t>
            </w:r>
          </w:p>
          <w:p w14:paraId="2A729DD2" w14:textId="77777777" w:rsidR="002C2DD3" w:rsidRPr="0066363B" w:rsidRDefault="002C2DD3" w:rsidP="007F5C53">
            <w:pPr>
              <w:rPr>
                <w:lang w:eastAsia="ja-JP"/>
              </w:rPr>
            </w:pPr>
          </w:p>
        </w:tc>
        <w:tc>
          <w:tcPr>
            <w:tcW w:w="5386" w:type="dxa"/>
            <w:gridSpan w:val="2"/>
            <w:tcBorders>
              <w:left w:val="nil"/>
              <w:bottom w:val="single" w:sz="8" w:space="0" w:color="auto"/>
            </w:tcBorders>
          </w:tcPr>
          <w:p w14:paraId="0A1D5969" w14:textId="77777777" w:rsidR="002C2DD3" w:rsidRPr="0066363B" w:rsidRDefault="002C2DD3" w:rsidP="007F5C53">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22FBB5A3" w14:textId="77777777" w:rsidR="002C2DD3" w:rsidRPr="0066363B" w:rsidRDefault="002C2DD3" w:rsidP="007F5C53">
            <w:pPr>
              <w:rPr>
                <w:b/>
                <w:bCs/>
                <w:i/>
                <w:iCs/>
                <w:lang w:eastAsia="ja-JP"/>
              </w:rPr>
            </w:pPr>
            <w:r w:rsidRPr="0066363B">
              <w:rPr>
                <w:b/>
                <w:bCs/>
                <w:i/>
                <w:iCs/>
              </w:rPr>
              <w:t>Número de países:</w:t>
            </w:r>
            <w:r w:rsidRPr="0066363B">
              <w:rPr>
                <w:b/>
                <w:bCs/>
                <w:i/>
                <w:iCs/>
              </w:rPr>
              <w:br/>
            </w:r>
          </w:p>
        </w:tc>
      </w:tr>
      <w:tr w:rsidR="002C2DD3" w:rsidRPr="00D701D4" w14:paraId="19B38BB6"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54499695" w14:textId="77777777" w:rsidR="002C2DD3" w:rsidRPr="00D701D4" w:rsidRDefault="002C2DD3" w:rsidP="007F5C53">
            <w:pPr>
              <w:pStyle w:val="Headingb"/>
              <w:keepNext w:val="0"/>
              <w:rPr>
                <w:bCs/>
                <w:i/>
                <w:iCs/>
                <w:lang w:val="en-US"/>
              </w:rPr>
            </w:pPr>
            <w:proofErr w:type="spellStart"/>
            <w:r w:rsidRPr="00D701D4">
              <w:rPr>
                <w:bCs/>
                <w:i/>
                <w:iCs/>
                <w:lang w:val="en-US"/>
              </w:rPr>
              <w:t>Observaciones</w:t>
            </w:r>
            <w:proofErr w:type="spellEnd"/>
          </w:p>
          <w:p w14:paraId="2622A227" w14:textId="77777777" w:rsidR="002C2DD3" w:rsidRPr="00D701D4" w:rsidRDefault="002C2DD3" w:rsidP="007F5C53">
            <w:pPr>
              <w:rPr>
                <w:lang w:val="en-US"/>
              </w:rPr>
            </w:pPr>
          </w:p>
        </w:tc>
      </w:tr>
    </w:tbl>
    <w:p w14:paraId="18037AEB" w14:textId="77777777" w:rsidR="002C2DD3" w:rsidRDefault="002C2DD3">
      <w:pPr>
        <w:tabs>
          <w:tab w:val="clear" w:pos="1134"/>
          <w:tab w:val="clear" w:pos="1871"/>
          <w:tab w:val="clear" w:pos="2268"/>
        </w:tabs>
        <w:overflowPunct/>
        <w:autoSpaceDE/>
        <w:autoSpaceDN/>
        <w:adjustRightInd/>
        <w:spacing w:before="0"/>
        <w:textAlignment w:val="auto"/>
        <w:rPr>
          <w:rFonts w:hAnsi="Times New Roman Bold"/>
          <w:b/>
          <w:lang w:val="es-ES"/>
        </w:rPr>
      </w:pPr>
      <w:r>
        <w:rPr>
          <w:lang w:val="es-ES"/>
        </w:rPr>
        <w:br w:type="page"/>
      </w:r>
    </w:p>
    <w:p w14:paraId="588F4CE1" w14:textId="77777777" w:rsidR="002C2DD3" w:rsidRPr="007F5C53" w:rsidRDefault="002C2DD3" w:rsidP="007F5C53">
      <w:pPr>
        <w:pStyle w:val="Proposal"/>
        <w:rPr>
          <w:lang w:val="es-ES"/>
        </w:rPr>
      </w:pPr>
      <w:r w:rsidRPr="007F5C53">
        <w:rPr>
          <w:lang w:val="es-ES"/>
        </w:rPr>
        <w:lastRenderedPageBreak/>
        <w:t>ADD</w:t>
      </w:r>
      <w:r w:rsidRPr="007F5C53">
        <w:rPr>
          <w:lang w:val="es-ES"/>
        </w:rPr>
        <w:tab/>
        <w:t>EUR/16A24/9</w:t>
      </w:r>
    </w:p>
    <w:p w14:paraId="0C8546D5" w14:textId="77777777" w:rsidR="002C2DD3" w:rsidRDefault="002C2DD3" w:rsidP="007F5C53">
      <w:pPr>
        <w:pStyle w:val="ResNo"/>
      </w:pPr>
      <w:r>
        <w:t>Proyecto de nueva Resolución [EUR-G10-7] (cmr-19)</w:t>
      </w:r>
    </w:p>
    <w:p w14:paraId="6FFB0CDA" w14:textId="77777777" w:rsidR="002C2DD3" w:rsidRPr="00807A51" w:rsidRDefault="002C2DD3" w:rsidP="00807A51">
      <w:pPr>
        <w:pStyle w:val="Restitle"/>
      </w:pPr>
      <w:r w:rsidRPr="00807A51">
        <w:t xml:space="preserve">Revisión de las condiciones técnicas y reglamentarias relativas a la banda de frecuencias 18,6-18,8 GHz para abordar la posible utilización del nuevo </w:t>
      </w:r>
      <w:r>
        <w:br/>
      </w:r>
      <w:r w:rsidRPr="00807A51">
        <w:t>servicio fijo por satélite y la protección del SETS (pasivo)</w:t>
      </w:r>
    </w:p>
    <w:p w14:paraId="0D28FF3C" w14:textId="77777777" w:rsidR="002C2DD3" w:rsidRPr="007F5C53" w:rsidRDefault="002C2DD3" w:rsidP="007F5C53">
      <w:pPr>
        <w:pStyle w:val="Normalaftertitle"/>
        <w:rPr>
          <w:lang w:val="es-ES"/>
        </w:rPr>
      </w:pPr>
      <w:r w:rsidRPr="007F5C53">
        <w:rPr>
          <w:lang w:val="es-ES"/>
        </w:rPr>
        <w:t>La Conferencia Mundial de Radiocomunicaciones</w:t>
      </w:r>
      <w:r w:rsidRPr="007F5C53" w:rsidDel="008A4669">
        <w:rPr>
          <w:lang w:val="es-ES"/>
        </w:rPr>
        <w:t xml:space="preserve"> </w:t>
      </w:r>
      <w:r w:rsidRPr="007F5C53">
        <w:rPr>
          <w:lang w:val="es-ES"/>
        </w:rPr>
        <w:t>(Sharm el-Sheikh, 2019),</w:t>
      </w:r>
    </w:p>
    <w:p w14:paraId="78D453F8" w14:textId="77777777" w:rsidR="002C2DD3" w:rsidRPr="007F5C53" w:rsidRDefault="002C2DD3" w:rsidP="007F5C53">
      <w:pPr>
        <w:pStyle w:val="Call"/>
        <w:rPr>
          <w:lang w:val="es-ES"/>
        </w:rPr>
      </w:pPr>
      <w:r w:rsidRPr="006F7106">
        <w:rPr>
          <w:lang w:val="es-ES"/>
        </w:rPr>
        <w:t>considerando</w:t>
      </w:r>
    </w:p>
    <w:p w14:paraId="04A6539F" w14:textId="77777777" w:rsidR="002C2DD3" w:rsidRPr="007F5C53" w:rsidRDefault="002C2DD3" w:rsidP="007F5C53">
      <w:pPr>
        <w:rPr>
          <w:lang w:val="es-ES"/>
        </w:rPr>
      </w:pPr>
      <w:r w:rsidRPr="007F5C53">
        <w:rPr>
          <w:i/>
          <w:lang w:val="es-ES"/>
        </w:rPr>
        <w:t>a)</w:t>
      </w:r>
      <w:r w:rsidRPr="007F5C53">
        <w:rPr>
          <w:lang w:val="es-ES"/>
        </w:rPr>
        <w:tab/>
        <w:t>que la banda de frecuencias 18,6-18,8 GHz está atribuida actualmente a título primario a los servicios de exploración de la Tierra por satélite (pasivo), fijo, móvil, fijo por satélite (espacio-Tierra) a escala mundial, así como al servicio de investigación espacial (pasivo) a título primario en la Región 2 y a título secundario en las Regiones 1 y 3;</w:t>
      </w:r>
    </w:p>
    <w:p w14:paraId="7BE2BE6B" w14:textId="77777777" w:rsidR="002C2DD3" w:rsidRPr="007F5C53" w:rsidRDefault="002C2DD3" w:rsidP="007F5C53">
      <w:pPr>
        <w:rPr>
          <w:lang w:val="es-ES"/>
        </w:rPr>
      </w:pPr>
      <w:r w:rsidRPr="00807A51">
        <w:rPr>
          <w:i/>
          <w:iCs/>
          <w:lang w:val="es-ES"/>
        </w:rPr>
        <w:t>b)</w:t>
      </w:r>
      <w:r>
        <w:rPr>
          <w:lang w:val="es-ES"/>
        </w:rPr>
        <w:tab/>
      </w:r>
      <w:r w:rsidRPr="007F5C53">
        <w:rPr>
          <w:lang w:val="es-ES"/>
        </w:rPr>
        <w:t xml:space="preserve">que las emisiones de los servicios fijo, móvil y fijo por satélite en la banda de frecuencias 18,6-18,8 GHz se limitan a los valores indicados en los números </w:t>
      </w:r>
      <w:r w:rsidRPr="008854FD">
        <w:rPr>
          <w:b/>
          <w:bCs/>
          <w:lang w:val="es-ES"/>
        </w:rPr>
        <w:t>21.5</w:t>
      </w:r>
      <w:r w:rsidRPr="007F5C53">
        <w:rPr>
          <w:lang w:val="es-ES"/>
        </w:rPr>
        <w:t xml:space="preserve">, de conformidad con los números </w:t>
      </w:r>
      <w:r w:rsidRPr="008854FD">
        <w:rPr>
          <w:b/>
          <w:bCs/>
          <w:lang w:val="es-ES"/>
        </w:rPr>
        <w:t>5.522A</w:t>
      </w:r>
      <w:r w:rsidRPr="007F5C53">
        <w:rPr>
          <w:lang w:val="es-ES"/>
        </w:rPr>
        <w:t xml:space="preserve">, </w:t>
      </w:r>
      <w:r w:rsidRPr="008854FD">
        <w:rPr>
          <w:b/>
          <w:bCs/>
          <w:lang w:val="es-ES"/>
        </w:rPr>
        <w:t>21.5A</w:t>
      </w:r>
      <w:r w:rsidRPr="007F5C53">
        <w:rPr>
          <w:lang w:val="es-ES"/>
        </w:rPr>
        <w:t xml:space="preserve"> y </w:t>
      </w:r>
      <w:r w:rsidRPr="008854FD">
        <w:rPr>
          <w:b/>
          <w:bCs/>
          <w:lang w:val="es-ES"/>
        </w:rPr>
        <w:t>21.16.2</w:t>
      </w:r>
      <w:r w:rsidRPr="007F5C53">
        <w:rPr>
          <w:lang w:val="es-ES"/>
        </w:rPr>
        <w:t>;</w:t>
      </w:r>
    </w:p>
    <w:p w14:paraId="44B00FE6" w14:textId="77777777" w:rsidR="002C2DD3" w:rsidRPr="007F5C53" w:rsidRDefault="002C2DD3" w:rsidP="007F5C53">
      <w:pPr>
        <w:rPr>
          <w:lang w:val="es-ES"/>
        </w:rPr>
      </w:pPr>
      <w:r w:rsidRPr="00807A51">
        <w:rPr>
          <w:i/>
          <w:iCs/>
          <w:lang w:val="es-ES"/>
        </w:rPr>
        <w:t>c)</w:t>
      </w:r>
      <w:r>
        <w:rPr>
          <w:lang w:val="es-ES"/>
        </w:rPr>
        <w:tab/>
      </w:r>
      <w:r w:rsidRPr="007F5C53">
        <w:rPr>
          <w:lang w:val="es-ES"/>
        </w:rPr>
        <w:t xml:space="preserve">que la utilización de la banda de frecuencias 18,6-18,8 GHz por </w:t>
      </w:r>
      <w:r>
        <w:rPr>
          <w:lang w:val="es-ES"/>
        </w:rPr>
        <w:t xml:space="preserve">las </w:t>
      </w:r>
      <w:r w:rsidRPr="007F5C53">
        <w:rPr>
          <w:lang w:val="es-ES"/>
        </w:rPr>
        <w:t xml:space="preserve">redes </w:t>
      </w:r>
      <w:r>
        <w:rPr>
          <w:lang w:val="es-ES"/>
        </w:rPr>
        <w:t xml:space="preserve">de órbita </w:t>
      </w:r>
      <w:r w:rsidRPr="007F5C53">
        <w:rPr>
          <w:lang w:val="es-ES"/>
        </w:rPr>
        <w:t xml:space="preserve">geoestacionaria y </w:t>
      </w:r>
      <w:r>
        <w:rPr>
          <w:lang w:val="es-ES"/>
        </w:rPr>
        <w:t xml:space="preserve">los </w:t>
      </w:r>
      <w:r w:rsidRPr="007F5C53">
        <w:rPr>
          <w:lang w:val="es-ES"/>
        </w:rPr>
        <w:t>sistemas</w:t>
      </w:r>
      <w:r>
        <w:rPr>
          <w:lang w:val="es-ES"/>
        </w:rPr>
        <w:t xml:space="preserve"> de órbita</w:t>
      </w:r>
      <w:r w:rsidRPr="007F5C53">
        <w:rPr>
          <w:lang w:val="es-ES"/>
        </w:rPr>
        <w:t xml:space="preserve"> no geoestacionari</w:t>
      </w:r>
      <w:r>
        <w:rPr>
          <w:lang w:val="es-ES"/>
        </w:rPr>
        <w:t>a</w:t>
      </w:r>
      <w:r w:rsidRPr="007F5C53">
        <w:rPr>
          <w:lang w:val="es-ES"/>
        </w:rPr>
        <w:t xml:space="preserve"> </w:t>
      </w:r>
      <w:r>
        <w:rPr>
          <w:lang w:val="es-ES"/>
        </w:rPr>
        <w:t>d</w:t>
      </w:r>
      <w:r w:rsidRPr="007F5C53">
        <w:rPr>
          <w:lang w:val="es-ES"/>
        </w:rPr>
        <w:t xml:space="preserve">el servicio fijo por satélite (espacio-Tierra) </w:t>
      </w:r>
      <w:r>
        <w:rPr>
          <w:lang w:val="es-ES"/>
        </w:rPr>
        <w:t>se ajusta a lo establecido en</w:t>
      </w:r>
      <w:r w:rsidRPr="007F5C53">
        <w:rPr>
          <w:lang w:val="es-ES"/>
        </w:rPr>
        <w:t xml:space="preserve"> el número </w:t>
      </w:r>
      <w:r w:rsidRPr="0005108A">
        <w:rPr>
          <w:b/>
          <w:bCs/>
          <w:lang w:val="es-ES"/>
        </w:rPr>
        <w:t>5.522B</w:t>
      </w:r>
      <w:r w:rsidRPr="007F5C53">
        <w:rPr>
          <w:lang w:val="es-ES"/>
        </w:rPr>
        <w:t xml:space="preserve"> del Reglamento de Radiocomunicaciones;</w:t>
      </w:r>
    </w:p>
    <w:p w14:paraId="315EBC4D" w14:textId="77777777" w:rsidR="002C2DD3" w:rsidRPr="00807A51" w:rsidRDefault="002C2DD3" w:rsidP="007F5C53">
      <w:pPr>
        <w:rPr>
          <w:highlight w:val="cyan"/>
        </w:rPr>
      </w:pPr>
      <w:r w:rsidRPr="007F5C53">
        <w:rPr>
          <w:i/>
          <w:lang w:val="es-ES"/>
        </w:rPr>
        <w:t>d)</w:t>
      </w:r>
      <w:r w:rsidRPr="007F5C53">
        <w:rPr>
          <w:lang w:val="es-ES"/>
        </w:rPr>
        <w:tab/>
      </w:r>
      <w:r>
        <w:rPr>
          <w:lang w:val="es-ES"/>
        </w:rPr>
        <w:t xml:space="preserve">que </w:t>
      </w:r>
      <w:r w:rsidRPr="007F5C53">
        <w:rPr>
          <w:lang w:val="es-ES"/>
        </w:rPr>
        <w:t xml:space="preserve">la densidad de flujo de potencia </w:t>
      </w:r>
      <w:r>
        <w:rPr>
          <w:lang w:val="es-ES"/>
        </w:rPr>
        <w:t xml:space="preserve">que se especifica en el número </w:t>
      </w:r>
      <w:r w:rsidRPr="006A7712">
        <w:rPr>
          <w:b/>
          <w:bCs/>
          <w:lang w:val="es-ES"/>
        </w:rPr>
        <w:t>21.62.2</w:t>
      </w:r>
      <w:r>
        <w:rPr>
          <w:lang w:val="es-ES"/>
        </w:rPr>
        <w:t xml:space="preserve"> para</w:t>
      </w:r>
      <w:r w:rsidRPr="007F5C53">
        <w:rPr>
          <w:lang w:val="es-ES"/>
        </w:rPr>
        <w:t xml:space="preserve"> la banda de 200 MHz comprendida entre 18,6 y 18,8 GHz producida en la superficie de la Tierra por las emisiones procedentes de una estación espacial</w:t>
      </w:r>
      <w:r>
        <w:rPr>
          <w:lang w:val="es-ES"/>
        </w:rPr>
        <w:t xml:space="preserve"> del servicio fijo por satélite (SFS)</w:t>
      </w:r>
      <w:r w:rsidRPr="007F5C53">
        <w:rPr>
          <w:lang w:val="es-ES"/>
        </w:rPr>
        <w:t xml:space="preserve">, en condiciones </w:t>
      </w:r>
      <w:r>
        <w:rPr>
          <w:lang w:val="es-ES"/>
        </w:rPr>
        <w:t xml:space="preserve">hipotéticas </w:t>
      </w:r>
      <w:r w:rsidRPr="007F5C53">
        <w:rPr>
          <w:lang w:val="es-ES"/>
        </w:rPr>
        <w:t>de propagación en el espacio libre, no deberá rebasar el valor de –95 dB(W/m</w:t>
      </w:r>
      <w:r w:rsidRPr="006223F1">
        <w:rPr>
          <w:vertAlign w:val="superscript"/>
          <w:lang w:val="es-ES"/>
        </w:rPr>
        <w:t>2</w:t>
      </w:r>
      <w:r w:rsidRPr="007F5C53">
        <w:rPr>
          <w:lang w:val="es-ES"/>
        </w:rPr>
        <w:t>) salvo durante menos del 5% del tiempo, cuando dicho límite puede rebasarse hasta en 3</w:t>
      </w:r>
      <w:r>
        <w:rPr>
          <w:lang w:val="es-ES"/>
        </w:rPr>
        <w:t> </w:t>
      </w:r>
      <w:r w:rsidRPr="007F5C53">
        <w:rPr>
          <w:lang w:val="es-ES"/>
        </w:rPr>
        <w:t>dB</w:t>
      </w:r>
      <w:r>
        <w:rPr>
          <w:lang w:val="es-ES"/>
        </w:rPr>
        <w:t>;</w:t>
      </w:r>
    </w:p>
    <w:p w14:paraId="1A6AB655" w14:textId="77777777" w:rsidR="002C2DD3" w:rsidRPr="007F5C53" w:rsidRDefault="002C2DD3" w:rsidP="007F5C53">
      <w:pPr>
        <w:rPr>
          <w:lang w:val="es-ES"/>
        </w:rPr>
      </w:pPr>
      <w:r w:rsidRPr="007F5C53">
        <w:rPr>
          <w:i/>
          <w:lang w:val="es-ES"/>
        </w:rPr>
        <w:t>e)</w:t>
      </w:r>
      <w:r w:rsidRPr="007F5C53">
        <w:rPr>
          <w:lang w:val="es-ES"/>
        </w:rPr>
        <w:tab/>
        <w:t>que los sistemas de satélite</w:t>
      </w:r>
      <w:r>
        <w:rPr>
          <w:lang w:val="es-ES"/>
        </w:rPr>
        <w:t xml:space="preserve"> de órbita</w:t>
      </w:r>
      <w:r w:rsidRPr="007F5C53">
        <w:rPr>
          <w:lang w:val="es-ES"/>
        </w:rPr>
        <w:t xml:space="preserve"> no geoestacionari</w:t>
      </w:r>
      <w:r>
        <w:rPr>
          <w:lang w:val="es-ES"/>
        </w:rPr>
        <w:t>a</w:t>
      </w:r>
      <w:r w:rsidRPr="007F5C53">
        <w:rPr>
          <w:lang w:val="es-ES"/>
        </w:rPr>
        <w:t xml:space="preserve"> no </w:t>
      </w:r>
      <w:r>
        <w:rPr>
          <w:lang w:val="es-ES"/>
        </w:rPr>
        <w:t>deberán provocar</w:t>
      </w:r>
      <w:r w:rsidRPr="007F5C53">
        <w:rPr>
          <w:lang w:val="es-ES"/>
        </w:rPr>
        <w:t xml:space="preserve"> interferencia inaceptable a las redes de satélite</w:t>
      </w:r>
      <w:r>
        <w:rPr>
          <w:lang w:val="es-ES"/>
        </w:rPr>
        <w:t xml:space="preserve"> de órbita</w:t>
      </w:r>
      <w:r w:rsidRPr="00916396">
        <w:rPr>
          <w:lang w:val="es-ES"/>
        </w:rPr>
        <w:t xml:space="preserve"> geoestacionari</w:t>
      </w:r>
      <w:r>
        <w:rPr>
          <w:lang w:val="es-ES"/>
        </w:rPr>
        <w:t>a</w:t>
      </w:r>
      <w:r w:rsidRPr="00916396">
        <w:rPr>
          <w:lang w:val="es-ES"/>
        </w:rPr>
        <w:t xml:space="preserve"> </w:t>
      </w:r>
      <w:r w:rsidRPr="007F5C53">
        <w:rPr>
          <w:lang w:val="es-ES"/>
        </w:rPr>
        <w:t>del servicio fijo por satélite y del servicio de radiodifusión por satélite</w:t>
      </w:r>
      <w:r>
        <w:rPr>
          <w:lang w:val="es-ES"/>
        </w:rPr>
        <w:t>, ni reclamar</w:t>
      </w:r>
      <w:r w:rsidRPr="007F5C53">
        <w:rPr>
          <w:lang w:val="es-ES"/>
        </w:rPr>
        <w:t xml:space="preserve"> protección frente a </w:t>
      </w:r>
      <w:r>
        <w:rPr>
          <w:lang w:val="es-ES"/>
        </w:rPr>
        <w:t>las mismas</w:t>
      </w:r>
      <w:r w:rsidRPr="007F5C53">
        <w:rPr>
          <w:lang w:val="es-ES"/>
        </w:rPr>
        <w:t xml:space="preserve">, de conformidad con el número </w:t>
      </w:r>
      <w:r w:rsidRPr="00A37D2F">
        <w:rPr>
          <w:b/>
          <w:bCs/>
          <w:lang w:val="es-ES"/>
        </w:rPr>
        <w:t>22.2</w:t>
      </w:r>
      <w:r w:rsidRPr="007F5C53">
        <w:rPr>
          <w:lang w:val="es-ES"/>
        </w:rPr>
        <w:t>;</w:t>
      </w:r>
    </w:p>
    <w:p w14:paraId="0AE1A4FD" w14:textId="77777777" w:rsidR="002C2DD3" w:rsidRPr="007F5C53" w:rsidRDefault="002C2DD3" w:rsidP="007F5C53">
      <w:pPr>
        <w:rPr>
          <w:lang w:val="es-ES"/>
        </w:rPr>
      </w:pPr>
      <w:r w:rsidRPr="00807A51">
        <w:rPr>
          <w:i/>
          <w:iCs/>
          <w:lang w:val="es-ES"/>
        </w:rPr>
        <w:t>f)</w:t>
      </w:r>
      <w:r>
        <w:rPr>
          <w:lang w:val="es-ES"/>
        </w:rPr>
        <w:tab/>
      </w:r>
      <w:r w:rsidRPr="007F5C53">
        <w:rPr>
          <w:lang w:val="es-ES"/>
        </w:rPr>
        <w:t xml:space="preserve">que </w:t>
      </w:r>
      <w:r>
        <w:rPr>
          <w:lang w:val="es-ES"/>
        </w:rPr>
        <w:t xml:space="preserve">en </w:t>
      </w:r>
      <w:r w:rsidRPr="007F5C53">
        <w:rPr>
          <w:lang w:val="es-ES"/>
        </w:rPr>
        <w:t xml:space="preserve">el número </w:t>
      </w:r>
      <w:r w:rsidRPr="00A37D2F">
        <w:rPr>
          <w:b/>
          <w:bCs/>
          <w:lang w:val="es-ES"/>
        </w:rPr>
        <w:t>21.16</w:t>
      </w:r>
      <w:r w:rsidRPr="007F5C53">
        <w:rPr>
          <w:lang w:val="es-ES"/>
        </w:rPr>
        <w:t xml:space="preserve"> </w:t>
      </w:r>
      <w:r>
        <w:rPr>
          <w:lang w:val="es-ES"/>
        </w:rPr>
        <w:t>se tienen en cuenta</w:t>
      </w:r>
      <w:r w:rsidRPr="007F5C53">
        <w:rPr>
          <w:lang w:val="es-ES"/>
        </w:rPr>
        <w:t xml:space="preserve"> límites de </w:t>
      </w:r>
      <w:r>
        <w:rPr>
          <w:lang w:val="es-ES"/>
        </w:rPr>
        <w:t xml:space="preserve">la </w:t>
      </w:r>
      <w:r w:rsidRPr="007F5C53">
        <w:rPr>
          <w:lang w:val="es-ES"/>
        </w:rPr>
        <w:t xml:space="preserve">densidad de flujo de potencia aplicables al servicio fijo por satélite para proteger los servicios fijo y móvil </w:t>
      </w:r>
      <w:r>
        <w:rPr>
          <w:lang w:val="es-ES"/>
        </w:rPr>
        <w:t>mediante</w:t>
      </w:r>
      <w:r w:rsidRPr="007F5C53">
        <w:rPr>
          <w:lang w:val="es-ES"/>
        </w:rPr>
        <w:t xml:space="preserve"> atribuciones en la banda de frecuencias 18,6-18,8 GHz;</w:t>
      </w:r>
    </w:p>
    <w:p w14:paraId="0D8323AD" w14:textId="77777777" w:rsidR="002C2DD3" w:rsidRPr="007F5C53" w:rsidRDefault="002C2DD3" w:rsidP="007F5C53">
      <w:pPr>
        <w:rPr>
          <w:lang w:val="es-ES"/>
        </w:rPr>
      </w:pPr>
      <w:r w:rsidRPr="00807A51">
        <w:rPr>
          <w:i/>
          <w:iCs/>
          <w:lang w:val="es-ES"/>
        </w:rPr>
        <w:t>g)</w:t>
      </w:r>
      <w:r>
        <w:rPr>
          <w:lang w:val="es-ES"/>
        </w:rPr>
        <w:tab/>
      </w:r>
      <w:r w:rsidRPr="007F5C53">
        <w:rPr>
          <w:lang w:val="es-ES"/>
        </w:rPr>
        <w:t xml:space="preserve">que las disposiciones del número </w:t>
      </w:r>
      <w:r w:rsidRPr="0022619B">
        <w:rPr>
          <w:b/>
          <w:bCs/>
          <w:lang w:val="es-ES"/>
        </w:rPr>
        <w:t>21.17</w:t>
      </w:r>
      <w:r w:rsidRPr="007F5C53">
        <w:rPr>
          <w:lang w:val="es-ES"/>
        </w:rPr>
        <w:t xml:space="preserve"> no </w:t>
      </w:r>
      <w:r>
        <w:rPr>
          <w:lang w:val="es-ES"/>
        </w:rPr>
        <w:t>son aplicables a esa</w:t>
      </w:r>
      <w:r w:rsidRPr="007F5C53">
        <w:rPr>
          <w:lang w:val="es-ES"/>
        </w:rPr>
        <w:t xml:space="preserve"> banda de frecuencias,</w:t>
      </w:r>
    </w:p>
    <w:p w14:paraId="7AFC6C4D" w14:textId="77777777" w:rsidR="002C2DD3" w:rsidRPr="007F5C53" w:rsidRDefault="002C2DD3" w:rsidP="007F5C53">
      <w:pPr>
        <w:pStyle w:val="Call"/>
        <w:rPr>
          <w:lang w:val="es-ES"/>
        </w:rPr>
      </w:pPr>
      <w:r w:rsidRPr="007F5C53">
        <w:rPr>
          <w:lang w:val="es-ES"/>
        </w:rPr>
        <w:t>reconociendo</w:t>
      </w:r>
    </w:p>
    <w:p w14:paraId="40D3B89D" w14:textId="77777777" w:rsidR="002C2DD3" w:rsidRPr="007F5C53" w:rsidRDefault="002C2DD3" w:rsidP="007F5C53">
      <w:pPr>
        <w:rPr>
          <w:lang w:val="es-ES"/>
        </w:rPr>
      </w:pPr>
      <w:r w:rsidRPr="007F5C53">
        <w:rPr>
          <w:i/>
          <w:lang w:val="es-ES"/>
        </w:rPr>
        <w:t>a)</w:t>
      </w:r>
      <w:r w:rsidRPr="007F5C53">
        <w:rPr>
          <w:lang w:val="es-ES"/>
        </w:rPr>
        <w:tab/>
        <w:t xml:space="preserve">que los límites de densidad de flujo de potencia en la superficie de la Tierra, que figuran en el Cuadro </w:t>
      </w:r>
      <w:r w:rsidRPr="00EE75A5">
        <w:rPr>
          <w:lang w:val="es-ES"/>
        </w:rPr>
        <w:t>21-4</w:t>
      </w:r>
      <w:r w:rsidRPr="007F5C53">
        <w:rPr>
          <w:lang w:val="es-ES"/>
        </w:rPr>
        <w:t xml:space="preserve"> del Artículo</w:t>
      </w:r>
      <w:r w:rsidRPr="003E57DF">
        <w:rPr>
          <w:b/>
          <w:bCs/>
          <w:lang w:val="es-ES"/>
        </w:rPr>
        <w:t xml:space="preserve"> 21</w:t>
      </w:r>
      <w:r w:rsidRPr="007F5C53">
        <w:rPr>
          <w:lang w:val="es-ES"/>
        </w:rPr>
        <w:t xml:space="preserve"> para la banda de frecuencias de 17,7-19,3 GHz, </w:t>
      </w:r>
      <w:r>
        <w:rPr>
          <w:lang w:val="es-ES"/>
        </w:rPr>
        <w:t>son aplicables</w:t>
      </w:r>
      <w:r w:rsidRPr="007F5C53">
        <w:rPr>
          <w:lang w:val="es-ES"/>
        </w:rPr>
        <w:t xml:space="preserve"> a todos los tipos de sistemas del SFS en la banda de frecuencias de 18,6-18,8 GHz;</w:t>
      </w:r>
    </w:p>
    <w:p w14:paraId="155E3595" w14:textId="77777777" w:rsidR="002C2DD3" w:rsidRPr="007F5C53" w:rsidRDefault="002C2DD3" w:rsidP="007F5C53">
      <w:pPr>
        <w:rPr>
          <w:lang w:val="es-ES"/>
        </w:rPr>
      </w:pPr>
      <w:r w:rsidRPr="00807A51">
        <w:rPr>
          <w:i/>
          <w:iCs/>
          <w:lang w:val="es-ES"/>
        </w:rPr>
        <w:t>b)</w:t>
      </w:r>
      <w:r>
        <w:rPr>
          <w:lang w:val="es-ES"/>
        </w:rPr>
        <w:tab/>
      </w:r>
      <w:r w:rsidRPr="007F5C53">
        <w:rPr>
          <w:lang w:val="es-ES"/>
        </w:rPr>
        <w:t xml:space="preserve">que </w:t>
      </w:r>
      <w:r>
        <w:rPr>
          <w:lang w:val="es-ES"/>
        </w:rPr>
        <w:t>la</w:t>
      </w:r>
      <w:r w:rsidRPr="007F5C53">
        <w:rPr>
          <w:lang w:val="es-ES"/>
        </w:rPr>
        <w:t xml:space="preserve"> posible </w:t>
      </w:r>
      <w:r>
        <w:rPr>
          <w:lang w:val="es-ES"/>
        </w:rPr>
        <w:t>nueva utilización</w:t>
      </w:r>
      <w:r w:rsidRPr="007F5C53">
        <w:rPr>
          <w:lang w:val="es-ES"/>
        </w:rPr>
        <w:t xml:space="preserve"> y </w:t>
      </w:r>
      <w:r>
        <w:rPr>
          <w:lang w:val="es-ES"/>
        </w:rPr>
        <w:t xml:space="preserve">el </w:t>
      </w:r>
      <w:r w:rsidRPr="007F5C53">
        <w:rPr>
          <w:lang w:val="es-ES"/>
        </w:rPr>
        <w:t>despliegue del SFS en órbitas terrestre</w:t>
      </w:r>
      <w:r>
        <w:rPr>
          <w:lang w:val="es-ES"/>
        </w:rPr>
        <w:t>s baja</w:t>
      </w:r>
      <w:r w:rsidRPr="007F5C53">
        <w:rPr>
          <w:lang w:val="es-ES"/>
        </w:rPr>
        <w:t xml:space="preserve"> (LEO) y media (MEO) requeriría </w:t>
      </w:r>
      <w:r>
        <w:rPr>
          <w:lang w:val="es-ES"/>
        </w:rPr>
        <w:t>su revisión, y</w:t>
      </w:r>
      <w:r w:rsidRPr="007F5C53">
        <w:rPr>
          <w:lang w:val="es-ES"/>
        </w:rPr>
        <w:t xml:space="preserve"> el límite mínimo de apogeo de 20</w:t>
      </w:r>
      <w:r>
        <w:rPr>
          <w:lang w:val="es-ES"/>
        </w:rPr>
        <w:t> </w:t>
      </w:r>
      <w:r w:rsidRPr="007F5C53">
        <w:rPr>
          <w:lang w:val="es-ES"/>
        </w:rPr>
        <w:t xml:space="preserve">000 km que figura actualmente en el número </w:t>
      </w:r>
      <w:r w:rsidRPr="00526BA6">
        <w:rPr>
          <w:b/>
          <w:bCs/>
          <w:lang w:val="es-ES"/>
        </w:rPr>
        <w:t>5.522B</w:t>
      </w:r>
      <w:r w:rsidRPr="007F5C53">
        <w:rPr>
          <w:lang w:val="es-ES"/>
        </w:rPr>
        <w:t>;</w:t>
      </w:r>
    </w:p>
    <w:p w14:paraId="5A3A40BC" w14:textId="77777777" w:rsidR="002C2DD3" w:rsidRPr="007F5C53" w:rsidRDefault="002C2DD3" w:rsidP="007F5C53">
      <w:pPr>
        <w:rPr>
          <w:lang w:val="es-ES"/>
        </w:rPr>
      </w:pPr>
      <w:r w:rsidRPr="007F5C53">
        <w:rPr>
          <w:i/>
          <w:lang w:val="es-ES"/>
        </w:rPr>
        <w:t>c)</w:t>
      </w:r>
      <w:r w:rsidRPr="007F5C53">
        <w:rPr>
          <w:lang w:val="es-ES"/>
        </w:rPr>
        <w:tab/>
        <w:t>que la banda de frecuencias 18,6</w:t>
      </w:r>
      <w:r>
        <w:rPr>
          <w:lang w:val="es-ES"/>
        </w:rPr>
        <w:t>-</w:t>
      </w:r>
      <w:r w:rsidRPr="007F5C53">
        <w:rPr>
          <w:lang w:val="es-ES"/>
        </w:rPr>
        <w:t xml:space="preserve">18,8 GHz se utiliza en el servicio de exploración de la Tierra por satélite (SETS) (pasivo) para la teledetección desde satélites de meteorología y de </w:t>
      </w:r>
      <w:r w:rsidRPr="007F5C53">
        <w:rPr>
          <w:lang w:val="es-ES"/>
        </w:rPr>
        <w:lastRenderedPageBreak/>
        <w:t>exploración de la Tierra y es fundamental lograr la protección contra la interferencia de las mediciones y aplicaciones de los sensores pasivos, en particular para las medidas de rayas espectrales conocidas que revisten gran importancia;</w:t>
      </w:r>
    </w:p>
    <w:p w14:paraId="07D26190" w14:textId="77777777" w:rsidR="002C2DD3" w:rsidRPr="007F5C53" w:rsidRDefault="002C2DD3" w:rsidP="007F5C53">
      <w:pPr>
        <w:rPr>
          <w:lang w:val="es-ES"/>
        </w:rPr>
      </w:pPr>
      <w:r w:rsidRPr="007F5C53">
        <w:rPr>
          <w:i/>
          <w:lang w:val="es-ES"/>
        </w:rPr>
        <w:t>d)</w:t>
      </w:r>
      <w:r w:rsidRPr="007F5C53">
        <w:rPr>
          <w:lang w:val="es-ES"/>
        </w:rPr>
        <w:tab/>
        <w:t xml:space="preserve">que </w:t>
      </w:r>
      <w:r>
        <w:rPr>
          <w:lang w:val="es-ES"/>
        </w:rPr>
        <w:t xml:space="preserve">en </w:t>
      </w:r>
      <w:r w:rsidRPr="007F5C53">
        <w:rPr>
          <w:lang w:val="es-ES"/>
        </w:rPr>
        <w:t xml:space="preserve">varias misiones de observación de la Tierra </w:t>
      </w:r>
      <w:r>
        <w:rPr>
          <w:lang w:val="es-ES"/>
        </w:rPr>
        <w:t xml:space="preserve">se </w:t>
      </w:r>
      <w:r w:rsidRPr="007F5C53">
        <w:rPr>
          <w:lang w:val="es-ES"/>
        </w:rPr>
        <w:t xml:space="preserve">han </w:t>
      </w:r>
      <w:r>
        <w:rPr>
          <w:lang w:val="es-ES"/>
        </w:rPr>
        <w:t>constatado</w:t>
      </w:r>
      <w:r w:rsidRPr="007F5C53">
        <w:rPr>
          <w:lang w:val="es-ES"/>
        </w:rPr>
        <w:t xml:space="preserve"> casos de interferencia perjudicial </w:t>
      </w:r>
      <w:r>
        <w:rPr>
          <w:lang w:val="es-ES"/>
        </w:rPr>
        <w:t>a</w:t>
      </w:r>
      <w:r w:rsidRPr="007F5C53">
        <w:rPr>
          <w:lang w:val="es-ES"/>
        </w:rPr>
        <w:t xml:space="preserve"> sensores pasivos del SETS en la banda de frecuencias de 18,6-18,8 GHz;</w:t>
      </w:r>
    </w:p>
    <w:p w14:paraId="2CF58F0E" w14:textId="77777777" w:rsidR="002C2DD3" w:rsidRPr="007F5C53" w:rsidRDefault="002C2DD3" w:rsidP="007F5C53">
      <w:pPr>
        <w:rPr>
          <w:lang w:val="es-ES"/>
        </w:rPr>
      </w:pPr>
      <w:r w:rsidRPr="00807A51">
        <w:rPr>
          <w:i/>
          <w:iCs/>
          <w:lang w:val="es-ES"/>
        </w:rPr>
        <w:t>e)</w:t>
      </w:r>
      <w:r>
        <w:rPr>
          <w:lang w:val="es-ES"/>
        </w:rPr>
        <w:tab/>
      </w:r>
      <w:r w:rsidRPr="007F5C53">
        <w:rPr>
          <w:lang w:val="es-ES"/>
        </w:rPr>
        <w:t xml:space="preserve">que la banda de frecuencias 18,6-18,8 GHz ha sido ampliamente utilizada por las redes del SFS OSG durante decenios, de conformidad con </w:t>
      </w:r>
      <w:r>
        <w:rPr>
          <w:lang w:val="es-ES"/>
        </w:rPr>
        <w:t xml:space="preserve">lo establecido en </w:t>
      </w:r>
      <w:r w:rsidRPr="007F5C53">
        <w:rPr>
          <w:lang w:val="es-ES"/>
        </w:rPr>
        <w:t xml:space="preserve">el número </w:t>
      </w:r>
      <w:r w:rsidRPr="00CC46FE">
        <w:rPr>
          <w:b/>
          <w:bCs/>
          <w:lang w:val="es-ES"/>
        </w:rPr>
        <w:t>21.16.2</w:t>
      </w:r>
      <w:r w:rsidRPr="007F5C53">
        <w:rPr>
          <w:lang w:val="es-ES"/>
        </w:rPr>
        <w:t>;</w:t>
      </w:r>
    </w:p>
    <w:p w14:paraId="637DD956" w14:textId="77777777" w:rsidR="002C2DD3" w:rsidRPr="007F5C53" w:rsidRDefault="002C2DD3" w:rsidP="007F5C53">
      <w:pPr>
        <w:rPr>
          <w:lang w:val="es-ES"/>
        </w:rPr>
      </w:pPr>
      <w:r w:rsidRPr="00807A51">
        <w:rPr>
          <w:i/>
          <w:iCs/>
          <w:lang w:val="es-ES"/>
        </w:rPr>
        <w:t>f)</w:t>
      </w:r>
      <w:r>
        <w:rPr>
          <w:lang w:val="es-ES"/>
        </w:rPr>
        <w:tab/>
      </w:r>
      <w:r w:rsidRPr="007F5C53">
        <w:rPr>
          <w:lang w:val="es-ES"/>
        </w:rPr>
        <w:t xml:space="preserve">que las redes de satélite del SFS OSG a las que se </w:t>
      </w:r>
      <w:r>
        <w:rPr>
          <w:lang w:val="es-ES"/>
        </w:rPr>
        <w:t>alude</w:t>
      </w:r>
      <w:r w:rsidRPr="007F5C53">
        <w:rPr>
          <w:lang w:val="es-ES"/>
        </w:rPr>
        <w:t xml:space="preserve"> en el </w:t>
      </w:r>
      <w:r w:rsidRPr="007F5C53">
        <w:rPr>
          <w:i/>
          <w:iCs/>
          <w:lang w:val="es-ES"/>
        </w:rPr>
        <w:t>reconociendo</w:t>
      </w:r>
      <w:r w:rsidRPr="007F5C53">
        <w:rPr>
          <w:lang w:val="es-ES"/>
        </w:rPr>
        <w:t xml:space="preserve"> </w:t>
      </w:r>
      <w:r w:rsidRPr="007F5C53">
        <w:rPr>
          <w:i/>
          <w:iCs/>
          <w:lang w:val="es-ES"/>
        </w:rPr>
        <w:t>e)</w:t>
      </w:r>
      <w:r>
        <w:rPr>
          <w:lang w:val="es-ES"/>
        </w:rPr>
        <w:t xml:space="preserve"> y</w:t>
      </w:r>
      <w:r w:rsidRPr="007F5C53">
        <w:rPr>
          <w:lang w:val="es-ES"/>
        </w:rPr>
        <w:t xml:space="preserve"> los sistemas del SFS no OSG </w:t>
      </w:r>
      <w:r>
        <w:rPr>
          <w:lang w:val="es-ES"/>
        </w:rPr>
        <w:t>de</w:t>
      </w:r>
      <w:r w:rsidRPr="007F5C53">
        <w:rPr>
          <w:lang w:val="es-ES"/>
        </w:rPr>
        <w:t xml:space="preserve"> apogeo superior a 20</w:t>
      </w:r>
      <w:r>
        <w:rPr>
          <w:lang w:val="es-ES"/>
        </w:rPr>
        <w:t> </w:t>
      </w:r>
      <w:r w:rsidRPr="007F5C53">
        <w:rPr>
          <w:lang w:val="es-ES"/>
        </w:rPr>
        <w:t xml:space="preserve">000 km </w:t>
      </w:r>
      <w:r>
        <w:rPr>
          <w:lang w:val="es-ES"/>
        </w:rPr>
        <w:t>que se encuentran</w:t>
      </w:r>
      <w:r w:rsidRPr="007F5C53">
        <w:rPr>
          <w:lang w:val="es-ES"/>
        </w:rPr>
        <w:t xml:space="preserve"> en</w:t>
      </w:r>
      <w:r>
        <w:rPr>
          <w:lang w:val="es-ES"/>
        </w:rPr>
        <w:t xml:space="preserve"> fase de</w:t>
      </w:r>
      <w:r w:rsidRPr="007F5C53">
        <w:rPr>
          <w:lang w:val="es-ES"/>
        </w:rPr>
        <w:t xml:space="preserve"> funcionamiento, despliegue </w:t>
      </w:r>
      <w:r>
        <w:rPr>
          <w:lang w:val="es-ES"/>
        </w:rPr>
        <w:t xml:space="preserve">o </w:t>
      </w:r>
      <w:r w:rsidRPr="007F5C53">
        <w:rPr>
          <w:lang w:val="es-ES"/>
        </w:rPr>
        <w:t xml:space="preserve">definición podrían </w:t>
      </w:r>
      <w:r>
        <w:rPr>
          <w:lang w:val="es-ES"/>
        </w:rPr>
        <w:t>presentar</w:t>
      </w:r>
      <w:r w:rsidRPr="007F5C53">
        <w:rPr>
          <w:lang w:val="es-ES"/>
        </w:rPr>
        <w:t xml:space="preserve"> dificultades para adaptarse a posibles nuevas decisiones reglamentarias,</w:t>
      </w:r>
    </w:p>
    <w:p w14:paraId="6E079C7E" w14:textId="77777777" w:rsidR="002C2DD3" w:rsidRPr="007F5C53" w:rsidRDefault="002C2DD3" w:rsidP="007F5C53">
      <w:pPr>
        <w:pStyle w:val="Call"/>
        <w:rPr>
          <w:lang w:val="es-ES"/>
        </w:rPr>
      </w:pPr>
      <w:r>
        <w:rPr>
          <w:lang w:val="es-ES"/>
        </w:rPr>
        <w:t>r</w:t>
      </w:r>
      <w:r w:rsidRPr="007F5C53">
        <w:rPr>
          <w:lang w:val="es-ES"/>
        </w:rPr>
        <w:t xml:space="preserve">esuelve invitar al UIT-R </w:t>
      </w:r>
    </w:p>
    <w:p w14:paraId="350B8F53" w14:textId="77777777" w:rsidR="002C2DD3" w:rsidRPr="007F5C53" w:rsidRDefault="002C2DD3" w:rsidP="007F5C53">
      <w:pPr>
        <w:rPr>
          <w:i/>
          <w:iCs/>
          <w:lang w:val="es-ES"/>
        </w:rPr>
      </w:pPr>
      <w:r w:rsidRPr="007F5C53">
        <w:rPr>
          <w:lang w:val="es-ES"/>
        </w:rPr>
        <w:t>1</w:t>
      </w:r>
      <w:r w:rsidRPr="007F5C53">
        <w:rPr>
          <w:lang w:val="es-ES"/>
        </w:rPr>
        <w:tab/>
        <w:t>a</w:t>
      </w:r>
      <w:r>
        <w:rPr>
          <w:lang w:val="es-ES"/>
        </w:rPr>
        <w:t xml:space="preserve"> </w:t>
      </w:r>
      <w:r w:rsidRPr="007F5C53">
        <w:rPr>
          <w:lang w:val="es-ES"/>
        </w:rPr>
        <w:t xml:space="preserve">que elabore disposiciones técnicas y reglamentarias para las estaciones no OSG que funcionan en el SFS (espacio-Tierra) </w:t>
      </w:r>
      <w:r>
        <w:rPr>
          <w:lang w:val="es-ES"/>
        </w:rPr>
        <w:t>con</w:t>
      </w:r>
      <w:r w:rsidRPr="007F5C53">
        <w:rPr>
          <w:lang w:val="es-ES"/>
        </w:rPr>
        <w:t xml:space="preserve"> apogeo inferior o igual a 20</w:t>
      </w:r>
      <w:r>
        <w:rPr>
          <w:lang w:val="es-ES"/>
        </w:rPr>
        <w:t> </w:t>
      </w:r>
      <w:r w:rsidRPr="007F5C53">
        <w:rPr>
          <w:lang w:val="es-ES"/>
        </w:rPr>
        <w:t xml:space="preserve">000 km en la banda de frecuencias de 18,6-18,8 GHz, incluido el posible funcionamiento de ESIM y la posible transmisión desde estaciones espaciales del SFS no OSG a estaciones espaciales del SFS OSG y no OSG, </w:t>
      </w:r>
      <w:r>
        <w:rPr>
          <w:lang w:val="es-ES"/>
        </w:rPr>
        <w:t xml:space="preserve">habida cuenta del </w:t>
      </w:r>
      <w:r w:rsidRPr="007F5C53">
        <w:rPr>
          <w:i/>
          <w:iCs/>
          <w:lang w:val="es-ES"/>
        </w:rPr>
        <w:t xml:space="preserve">considerando f) </w:t>
      </w:r>
      <w:r w:rsidRPr="004A2545">
        <w:rPr>
          <w:lang w:val="es-ES"/>
        </w:rPr>
        <w:t>y el</w:t>
      </w:r>
      <w:r w:rsidRPr="007F5C53">
        <w:rPr>
          <w:i/>
          <w:iCs/>
          <w:lang w:val="es-ES"/>
        </w:rPr>
        <w:t xml:space="preserve"> reconociendo a)</w:t>
      </w:r>
      <w:r w:rsidRPr="00807A51">
        <w:rPr>
          <w:lang w:val="es-ES"/>
        </w:rPr>
        <w:t>;</w:t>
      </w:r>
    </w:p>
    <w:p w14:paraId="17863F3E" w14:textId="77777777" w:rsidR="002C2DD3" w:rsidRPr="007F5C53" w:rsidRDefault="002C2DD3" w:rsidP="007F5C53">
      <w:pPr>
        <w:rPr>
          <w:lang w:val="es-ES"/>
        </w:rPr>
      </w:pPr>
      <w:r w:rsidRPr="007F5C53">
        <w:rPr>
          <w:lang w:val="es-ES"/>
        </w:rPr>
        <w:t>2</w:t>
      </w:r>
      <w:r>
        <w:rPr>
          <w:lang w:val="es-ES"/>
        </w:rPr>
        <w:tab/>
        <w:t xml:space="preserve">a </w:t>
      </w:r>
      <w:r w:rsidRPr="007F5C53">
        <w:rPr>
          <w:lang w:val="es-ES"/>
        </w:rPr>
        <w:t>que realice estudios de compatibilidad entre los sistemas del SFS (espacio-Tierra) y el</w:t>
      </w:r>
      <w:r>
        <w:rPr>
          <w:lang w:val="es-ES"/>
        </w:rPr>
        <w:t> </w:t>
      </w:r>
      <w:r w:rsidRPr="007F5C53">
        <w:rPr>
          <w:lang w:val="es-ES"/>
        </w:rPr>
        <w:t xml:space="preserve">SETS (pasivo) en la banda de frecuencias de 18,6-18,8 GHz, </w:t>
      </w:r>
      <w:r>
        <w:rPr>
          <w:lang w:val="es-ES"/>
        </w:rPr>
        <w:t>que incluyan</w:t>
      </w:r>
      <w:r w:rsidRPr="007F5C53">
        <w:rPr>
          <w:lang w:val="es-ES"/>
        </w:rPr>
        <w:t>:</w:t>
      </w:r>
    </w:p>
    <w:p w14:paraId="1434EA12" w14:textId="77777777" w:rsidR="002C2DD3" w:rsidRPr="007F5C53" w:rsidRDefault="002C2DD3" w:rsidP="007F5C53">
      <w:pPr>
        <w:pStyle w:val="enumlev1"/>
        <w:rPr>
          <w:lang w:val="es-ES"/>
        </w:rPr>
      </w:pPr>
      <w:r w:rsidRPr="007F5C53">
        <w:rPr>
          <w:lang w:val="es-ES"/>
        </w:rPr>
        <w:t>i</w:t>
      </w:r>
      <w:r w:rsidRPr="007F5C53">
        <w:rPr>
          <w:lang w:val="es-ES"/>
        </w:rPr>
        <w:tab/>
      </w:r>
      <w:r>
        <w:rPr>
          <w:lang w:val="es-ES"/>
        </w:rPr>
        <w:t xml:space="preserve">el </w:t>
      </w:r>
      <w:r w:rsidRPr="007F5C53">
        <w:rPr>
          <w:lang w:val="es-ES"/>
        </w:rPr>
        <w:t xml:space="preserve">examen de las condiciones especificadas en el </w:t>
      </w:r>
      <w:r>
        <w:rPr>
          <w:lang w:val="es-ES"/>
        </w:rPr>
        <w:t>número</w:t>
      </w:r>
      <w:r w:rsidRPr="007F5C53">
        <w:rPr>
          <w:lang w:val="es-ES"/>
        </w:rPr>
        <w:t xml:space="preserve"> 21.16.2 para el futuro SFS OSG y el SFS no OSG con órbita de apogeo superior a 20</w:t>
      </w:r>
      <w:r>
        <w:rPr>
          <w:lang w:val="es-ES"/>
        </w:rPr>
        <w:t> </w:t>
      </w:r>
      <w:r w:rsidRPr="007F5C53">
        <w:rPr>
          <w:lang w:val="es-ES"/>
        </w:rPr>
        <w:t xml:space="preserve">000 km, teniendo en cuenta, en particular, el </w:t>
      </w:r>
      <w:r w:rsidRPr="007F5C53">
        <w:rPr>
          <w:i/>
          <w:iCs/>
          <w:lang w:val="es-ES"/>
        </w:rPr>
        <w:t>reconociendo</w:t>
      </w:r>
      <w:r w:rsidRPr="007F5C53">
        <w:rPr>
          <w:lang w:val="es-ES"/>
        </w:rPr>
        <w:t xml:space="preserve"> </w:t>
      </w:r>
      <w:r w:rsidRPr="006D6691">
        <w:rPr>
          <w:i/>
          <w:iCs/>
          <w:lang w:val="es-ES"/>
        </w:rPr>
        <w:t>d)</w:t>
      </w:r>
      <w:r>
        <w:rPr>
          <w:lang w:val="es-ES"/>
        </w:rPr>
        <w:t>;</w:t>
      </w:r>
    </w:p>
    <w:p w14:paraId="4D045F06" w14:textId="77777777" w:rsidR="002C2DD3" w:rsidRPr="007F5C53" w:rsidRDefault="002C2DD3" w:rsidP="007F5C53">
      <w:pPr>
        <w:pStyle w:val="enumlev1"/>
        <w:rPr>
          <w:lang w:val="es-ES"/>
        </w:rPr>
      </w:pPr>
      <w:proofErr w:type="spellStart"/>
      <w:r w:rsidRPr="007F5C53">
        <w:rPr>
          <w:lang w:val="es-ES"/>
        </w:rPr>
        <w:t>ii</w:t>
      </w:r>
      <w:proofErr w:type="spellEnd"/>
      <w:r>
        <w:rPr>
          <w:lang w:val="es-ES"/>
        </w:rPr>
        <w:tab/>
        <w:t xml:space="preserve">la </w:t>
      </w:r>
      <w:r w:rsidRPr="007F5C53">
        <w:rPr>
          <w:lang w:val="es-ES"/>
        </w:rPr>
        <w:t>evaluación de las condiciones para la protección del SETS (pasivo) en la banda de frecuencias de 18,6</w:t>
      </w:r>
      <w:r>
        <w:rPr>
          <w:lang w:val="es-ES"/>
        </w:rPr>
        <w:t>-</w:t>
      </w:r>
      <w:r w:rsidRPr="007F5C53">
        <w:rPr>
          <w:lang w:val="es-ES"/>
        </w:rPr>
        <w:t xml:space="preserve">18,8 GHz frente a posibles nuevas utilizaciones y despliegues para el SFS no OSG, </w:t>
      </w:r>
      <w:r>
        <w:rPr>
          <w:lang w:val="es-ES"/>
        </w:rPr>
        <w:t>según</w:t>
      </w:r>
      <w:r w:rsidRPr="007F5C53">
        <w:rPr>
          <w:lang w:val="es-ES"/>
        </w:rPr>
        <w:t xml:space="preserve"> se indica en el </w:t>
      </w:r>
      <w:r w:rsidRPr="007F5C53">
        <w:rPr>
          <w:i/>
          <w:iCs/>
          <w:lang w:val="es-ES"/>
        </w:rPr>
        <w:t>resuelve</w:t>
      </w:r>
      <w:r w:rsidRPr="007F5C53">
        <w:rPr>
          <w:lang w:val="es-ES"/>
        </w:rPr>
        <w:t xml:space="preserve"> 1</w:t>
      </w:r>
      <w:r>
        <w:rPr>
          <w:lang w:val="es-ES"/>
        </w:rPr>
        <w:t>;</w:t>
      </w:r>
    </w:p>
    <w:p w14:paraId="3BBE42A5" w14:textId="77777777" w:rsidR="002C2DD3" w:rsidRPr="007F5C53" w:rsidRDefault="002C2DD3" w:rsidP="007F5C53">
      <w:pPr>
        <w:pStyle w:val="enumlev1"/>
        <w:rPr>
          <w:lang w:val="es-ES"/>
        </w:rPr>
      </w:pPr>
      <w:proofErr w:type="spellStart"/>
      <w:r w:rsidRPr="007F5C53">
        <w:rPr>
          <w:lang w:val="es-ES"/>
        </w:rPr>
        <w:t>iii</w:t>
      </w:r>
      <w:proofErr w:type="spellEnd"/>
      <w:r>
        <w:rPr>
          <w:lang w:val="es-ES"/>
        </w:rPr>
        <w:tab/>
        <w:t xml:space="preserve">el </w:t>
      </w:r>
      <w:r w:rsidRPr="007F5C53">
        <w:rPr>
          <w:lang w:val="es-ES"/>
        </w:rPr>
        <w:t xml:space="preserve">examen de las </w:t>
      </w:r>
      <w:r>
        <w:rPr>
          <w:lang w:val="es-ES"/>
        </w:rPr>
        <w:t>repercusión general</w:t>
      </w:r>
      <w:r w:rsidRPr="007F5C53">
        <w:rPr>
          <w:lang w:val="es-ES"/>
        </w:rPr>
        <w:t xml:space="preserve"> en el SETS (pasivo) de </w:t>
      </w:r>
      <w:r>
        <w:rPr>
          <w:lang w:val="es-ES"/>
        </w:rPr>
        <w:t>todas</w:t>
      </w:r>
      <w:r w:rsidRPr="007F5C53">
        <w:rPr>
          <w:lang w:val="es-ES"/>
        </w:rPr>
        <w:t xml:space="preserve"> fuentes de sistemas y estaciones</w:t>
      </w:r>
      <w:r>
        <w:rPr>
          <w:lang w:val="es-ES"/>
        </w:rPr>
        <w:t>;</w:t>
      </w:r>
    </w:p>
    <w:p w14:paraId="0D0F8923" w14:textId="77777777" w:rsidR="002C2DD3" w:rsidRPr="007F5C53" w:rsidRDefault="002C2DD3" w:rsidP="007F5C53">
      <w:pPr>
        <w:pStyle w:val="enumlev1"/>
        <w:rPr>
          <w:lang w:val="es-ES"/>
        </w:rPr>
      </w:pPr>
      <w:proofErr w:type="spellStart"/>
      <w:r w:rsidRPr="007F5C53">
        <w:rPr>
          <w:lang w:val="es-ES"/>
        </w:rPr>
        <w:t>iv</w:t>
      </w:r>
      <w:proofErr w:type="spellEnd"/>
      <w:r>
        <w:rPr>
          <w:lang w:val="es-ES"/>
        </w:rPr>
        <w:tab/>
        <w:t xml:space="preserve">la </w:t>
      </w:r>
      <w:r w:rsidRPr="007F5C53">
        <w:rPr>
          <w:lang w:val="es-ES"/>
        </w:rPr>
        <w:t xml:space="preserve">determinación de las posibles condiciones reglamentarias necesarias </w:t>
      </w:r>
      <w:r>
        <w:rPr>
          <w:lang w:val="es-ES"/>
        </w:rPr>
        <w:t>aplicables</w:t>
      </w:r>
      <w:r w:rsidRPr="007F5C53">
        <w:rPr>
          <w:lang w:val="es-ES"/>
        </w:rPr>
        <w:t xml:space="preserve"> a los futuros sistemas y estaciones, sobre la base de los resultados de i, </w:t>
      </w:r>
      <w:proofErr w:type="spellStart"/>
      <w:r w:rsidRPr="007F5C53">
        <w:rPr>
          <w:lang w:val="es-ES"/>
        </w:rPr>
        <w:t>ii</w:t>
      </w:r>
      <w:proofErr w:type="spellEnd"/>
      <w:r w:rsidRPr="007F5C53">
        <w:rPr>
          <w:lang w:val="es-ES"/>
        </w:rPr>
        <w:t xml:space="preserve"> y </w:t>
      </w:r>
      <w:proofErr w:type="spellStart"/>
      <w:r w:rsidRPr="007F5C53">
        <w:rPr>
          <w:lang w:val="es-ES"/>
        </w:rPr>
        <w:t>iii</w:t>
      </w:r>
      <w:proofErr w:type="spellEnd"/>
      <w:r>
        <w:rPr>
          <w:lang w:val="es-ES"/>
        </w:rPr>
        <w:t>;</w:t>
      </w:r>
    </w:p>
    <w:p w14:paraId="280CCB59" w14:textId="77777777" w:rsidR="002C2DD3" w:rsidRPr="007F5C53" w:rsidRDefault="002C2DD3" w:rsidP="007F5C53">
      <w:pPr>
        <w:rPr>
          <w:lang w:val="es-ES"/>
        </w:rPr>
      </w:pPr>
      <w:r w:rsidRPr="007F5C53">
        <w:rPr>
          <w:lang w:val="es-ES"/>
        </w:rPr>
        <w:t>3</w:t>
      </w:r>
      <w:r w:rsidRPr="007F5C53">
        <w:rPr>
          <w:lang w:val="es-ES"/>
        </w:rPr>
        <w:tab/>
        <w:t xml:space="preserve">estudiar la </w:t>
      </w:r>
      <w:r>
        <w:rPr>
          <w:lang w:val="es-ES"/>
        </w:rPr>
        <w:t>utilidad de la ampliación de</w:t>
      </w:r>
      <w:r w:rsidRPr="007F5C53">
        <w:rPr>
          <w:lang w:val="es-ES"/>
        </w:rPr>
        <w:t xml:space="preserve"> los límites de densidad de flujo de potencia equivalente especificados en el Cuadro 22-1B de 18,6 GHz a 18,8 GHz</w:t>
      </w:r>
      <w:r>
        <w:rPr>
          <w:lang w:val="es-ES"/>
        </w:rPr>
        <w:t>, a fin de</w:t>
      </w:r>
      <w:r w:rsidRPr="007F5C53">
        <w:rPr>
          <w:lang w:val="es-ES"/>
        </w:rPr>
        <w:t xml:space="preserve"> garantizar que los sistemas del SFS no OSG (espacio-Tierra) no causen interferencia inaceptable</w:t>
      </w:r>
      <w:r>
        <w:rPr>
          <w:lang w:val="es-ES"/>
        </w:rPr>
        <w:t xml:space="preserve"> a</w:t>
      </w:r>
      <w:r w:rsidRPr="007F5C53">
        <w:rPr>
          <w:lang w:val="es-ES"/>
        </w:rPr>
        <w:t xml:space="preserve"> las redes del SFS OSG que funcionan en la banda de frecuencias 18,6-18,8 GHz,</w:t>
      </w:r>
    </w:p>
    <w:p w14:paraId="0DE1E1B0" w14:textId="77777777" w:rsidR="002C2DD3" w:rsidRPr="007F5C53" w:rsidRDefault="002C2DD3" w:rsidP="007F5C53">
      <w:pPr>
        <w:pStyle w:val="Call"/>
        <w:rPr>
          <w:lang w:val="es-ES"/>
        </w:rPr>
      </w:pPr>
      <w:proofErr w:type="gramStart"/>
      <w:r w:rsidRPr="007F5C53">
        <w:rPr>
          <w:lang w:val="es-ES"/>
        </w:rPr>
        <w:t>resuelve</w:t>
      </w:r>
      <w:proofErr w:type="gramEnd"/>
      <w:r w:rsidRPr="007F5C53">
        <w:rPr>
          <w:lang w:val="es-ES"/>
        </w:rPr>
        <w:t xml:space="preserve"> además</w:t>
      </w:r>
    </w:p>
    <w:p w14:paraId="2D9BD3F0" w14:textId="77777777" w:rsidR="002C2DD3" w:rsidRPr="007F5C53" w:rsidRDefault="002C2DD3" w:rsidP="007F5C53">
      <w:pPr>
        <w:rPr>
          <w:lang w:val="es-ES"/>
        </w:rPr>
      </w:pPr>
      <w:r w:rsidRPr="007F5C53">
        <w:rPr>
          <w:lang w:val="es-ES"/>
        </w:rPr>
        <w:t>1</w:t>
      </w:r>
      <w:r w:rsidRPr="007F5C53">
        <w:rPr>
          <w:lang w:val="es-ES"/>
        </w:rPr>
        <w:tab/>
        <w:t xml:space="preserve">que se evite la interferencia inaceptable de las redes del SFS no OSG a las redes del SFS OSG en la banda de frecuencias 18,6-18,8 GHz </w:t>
      </w:r>
      <w:r>
        <w:rPr>
          <w:lang w:val="es-ES"/>
        </w:rPr>
        <w:t>mediante la utilización de</w:t>
      </w:r>
      <w:r w:rsidRPr="007F5C53">
        <w:rPr>
          <w:lang w:val="es-ES"/>
        </w:rPr>
        <w:t xml:space="preserve"> límites de densidad de flujo de potencia equivalentes (</w:t>
      </w:r>
      <w:r>
        <w:rPr>
          <w:lang w:val="es-ES"/>
        </w:rPr>
        <w:t xml:space="preserve">véase, </w:t>
      </w:r>
      <w:r w:rsidRPr="007F5C53">
        <w:rPr>
          <w:lang w:val="es-ES"/>
        </w:rPr>
        <w:t>por ejemplo, el Cuadro 22-1B),</w:t>
      </w:r>
    </w:p>
    <w:p w14:paraId="4E1E5E1A" w14:textId="77777777" w:rsidR="002C2DD3" w:rsidRPr="007F5C53" w:rsidRDefault="002C2DD3" w:rsidP="007F5C53">
      <w:pPr>
        <w:pStyle w:val="Call"/>
        <w:rPr>
          <w:lang w:val="es-ES"/>
        </w:rPr>
      </w:pPr>
      <w:r w:rsidRPr="007F5C53">
        <w:rPr>
          <w:lang w:val="es-ES"/>
        </w:rPr>
        <w:t>invita a la Conferencia Mundial de Radiocomunicaciones de 2023</w:t>
      </w:r>
    </w:p>
    <w:p w14:paraId="7E0CE2F5" w14:textId="77777777" w:rsidR="002C2DD3" w:rsidRPr="007F5C53" w:rsidRDefault="002C2DD3" w:rsidP="007F5C53">
      <w:pPr>
        <w:rPr>
          <w:lang w:val="es-ES"/>
        </w:rPr>
      </w:pPr>
      <w:r>
        <w:rPr>
          <w:lang w:val="es-ES"/>
        </w:rPr>
        <w:t xml:space="preserve">a </w:t>
      </w:r>
      <w:r w:rsidRPr="007F5C53">
        <w:rPr>
          <w:lang w:val="es-ES"/>
        </w:rPr>
        <w:t>revisar los resultados de estos estudios y tomar las medidas adecuadas,</w:t>
      </w:r>
    </w:p>
    <w:p w14:paraId="4F6BD733" w14:textId="77777777" w:rsidR="002C2DD3" w:rsidRPr="0066363B" w:rsidRDefault="002C2DD3" w:rsidP="00807A51">
      <w:pPr>
        <w:pStyle w:val="Call"/>
      </w:pPr>
      <w:r w:rsidRPr="0066363B">
        <w:t>invita a las administraciones</w:t>
      </w:r>
    </w:p>
    <w:p w14:paraId="772BA5A7" w14:textId="77777777" w:rsidR="002C2DD3" w:rsidRPr="007F5C53" w:rsidRDefault="002C2DD3" w:rsidP="00807A51">
      <w:pPr>
        <w:rPr>
          <w:lang w:val="es-ES"/>
        </w:rPr>
      </w:pPr>
      <w:r w:rsidRPr="0066363B">
        <w:t>a participar activamente en los estudios presentando sus contribuciones al UIT</w:t>
      </w:r>
      <w:r w:rsidRPr="0066363B">
        <w:noBreakHyphen/>
        <w:t>R</w:t>
      </w:r>
      <w:r>
        <w:t>.</w:t>
      </w:r>
    </w:p>
    <w:p w14:paraId="62819482" w14:textId="77777777" w:rsidR="006E0753" w:rsidRDefault="006E0753" w:rsidP="006E0753">
      <w:pPr>
        <w:pStyle w:val="Reasons"/>
        <w:spacing w:before="0"/>
        <w:rPr>
          <w:lang w:val="es-ES"/>
        </w:rPr>
      </w:pPr>
    </w:p>
    <w:p w14:paraId="7F8833E5" w14:textId="202B280E" w:rsidR="002C2DD3" w:rsidRDefault="002C2DD3" w:rsidP="006E0753">
      <w:pPr>
        <w:spacing w:before="0"/>
        <w:rPr>
          <w:lang w:val="es-ES"/>
        </w:rPr>
      </w:pPr>
      <w:r>
        <w:rPr>
          <w:lang w:val="es-ES"/>
        </w:rPr>
        <w:br w:type="page"/>
      </w:r>
    </w:p>
    <w:p w14:paraId="273BCB6F" w14:textId="77777777" w:rsidR="002C2DD3" w:rsidRPr="007F5C53" w:rsidRDefault="002C2DD3" w:rsidP="007F5C53">
      <w:pPr>
        <w:pStyle w:val="Annextitle"/>
        <w:rPr>
          <w:lang w:val="es-ES"/>
        </w:rPr>
      </w:pPr>
      <w:r w:rsidRPr="007F5C53">
        <w:rPr>
          <w:lang w:val="es-ES"/>
        </w:rPr>
        <w:lastRenderedPageBreak/>
        <w:t xml:space="preserve">Propuestas </w:t>
      </w:r>
      <w:r>
        <w:rPr>
          <w:lang w:val="es-ES"/>
        </w:rPr>
        <w:t>de</w:t>
      </w:r>
      <w:r w:rsidRPr="007F5C53">
        <w:rPr>
          <w:lang w:val="es-ES"/>
        </w:rPr>
        <w:t xml:space="preserve"> punto del orden del día para la CMR-23</w:t>
      </w:r>
    </w:p>
    <w:tbl>
      <w:tblPr>
        <w:tblW w:w="0" w:type="auto"/>
        <w:jc w:val="center"/>
        <w:tblLook w:val="04A0" w:firstRow="1" w:lastRow="0" w:firstColumn="1" w:lastColumn="0" w:noHBand="0" w:noVBand="1"/>
      </w:tblPr>
      <w:tblGrid>
        <w:gridCol w:w="4252"/>
        <w:gridCol w:w="567"/>
        <w:gridCol w:w="4819"/>
      </w:tblGrid>
      <w:tr w:rsidR="002C2DD3" w:rsidRPr="0066751A" w14:paraId="395F35D5" w14:textId="77777777" w:rsidTr="00BA14AB">
        <w:trPr>
          <w:jc w:val="center"/>
        </w:trPr>
        <w:tc>
          <w:tcPr>
            <w:tcW w:w="9638" w:type="dxa"/>
            <w:gridSpan w:val="3"/>
            <w:tcBorders>
              <w:top w:val="nil"/>
              <w:left w:val="nil"/>
              <w:bottom w:val="nil"/>
              <w:right w:val="nil"/>
            </w:tcBorders>
          </w:tcPr>
          <w:p w14:paraId="3BF822E3" w14:textId="77777777" w:rsidR="002C2DD3" w:rsidRPr="007F5C53" w:rsidRDefault="002C2DD3" w:rsidP="007F5C53">
            <w:pPr>
              <w:pStyle w:val="Headingb"/>
              <w:keepNext w:val="0"/>
              <w:rPr>
                <w:lang w:val="es-ES"/>
              </w:rPr>
            </w:pPr>
            <w:r w:rsidRPr="007F5C53">
              <w:rPr>
                <w:lang w:val="es-ES"/>
              </w:rPr>
              <w:t xml:space="preserve">Asunto: </w:t>
            </w:r>
            <w:r w:rsidRPr="007F5C53">
              <w:rPr>
                <w:bCs/>
                <w:lang w:val="es-ES"/>
              </w:rPr>
              <w:t xml:space="preserve">Condiciones técnicas y reglamentarias relativas a la banda de frecuencias 18,6-18,8 GHz para </w:t>
            </w:r>
            <w:r>
              <w:rPr>
                <w:bCs/>
                <w:lang w:val="es-ES"/>
              </w:rPr>
              <w:t>analizar</w:t>
            </w:r>
            <w:r w:rsidRPr="007F5C53">
              <w:rPr>
                <w:bCs/>
                <w:lang w:val="es-ES"/>
              </w:rPr>
              <w:t xml:space="preserve"> </w:t>
            </w:r>
            <w:r>
              <w:rPr>
                <w:bCs/>
                <w:lang w:val="es-ES"/>
              </w:rPr>
              <w:t>una</w:t>
            </w:r>
            <w:r w:rsidRPr="007F5C53">
              <w:rPr>
                <w:bCs/>
                <w:lang w:val="es-ES"/>
              </w:rPr>
              <w:t xml:space="preserve"> posible </w:t>
            </w:r>
            <w:r w:rsidRPr="00CB3F04">
              <w:rPr>
                <w:bCs/>
                <w:lang w:val="es-ES"/>
              </w:rPr>
              <w:t>nuev</w:t>
            </w:r>
            <w:r>
              <w:rPr>
                <w:bCs/>
                <w:lang w:val="es-ES"/>
              </w:rPr>
              <w:t>a</w:t>
            </w:r>
            <w:r w:rsidRPr="00CB3F04">
              <w:rPr>
                <w:bCs/>
                <w:lang w:val="es-ES"/>
              </w:rPr>
              <w:t xml:space="preserve"> </w:t>
            </w:r>
            <w:r w:rsidRPr="007F5C53">
              <w:rPr>
                <w:bCs/>
                <w:lang w:val="es-ES"/>
              </w:rPr>
              <w:t>utilización del servicio fijo por satélite y la protección del SETS (pasivo)</w:t>
            </w:r>
          </w:p>
        </w:tc>
      </w:tr>
      <w:tr w:rsidR="002C2DD3" w:rsidRPr="0066363B" w14:paraId="7F47B1B8" w14:textId="77777777" w:rsidTr="00BA14AB">
        <w:trPr>
          <w:jc w:val="center"/>
        </w:trPr>
        <w:tc>
          <w:tcPr>
            <w:tcW w:w="9638" w:type="dxa"/>
            <w:gridSpan w:val="3"/>
            <w:tcBorders>
              <w:top w:val="nil"/>
              <w:left w:val="nil"/>
              <w:bottom w:val="single" w:sz="4" w:space="0" w:color="auto"/>
              <w:right w:val="nil"/>
            </w:tcBorders>
          </w:tcPr>
          <w:p w14:paraId="14A0FE47" w14:textId="77777777" w:rsidR="002C2DD3" w:rsidRPr="0066363B" w:rsidRDefault="002C2DD3" w:rsidP="007F5C53">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2C2DD3" w:rsidRPr="0066751A" w14:paraId="25B49D40"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7C79EE6E" w14:textId="77777777" w:rsidR="002C2DD3" w:rsidRPr="007F5C53" w:rsidRDefault="002C2DD3" w:rsidP="007F5C53">
            <w:pPr>
              <w:pStyle w:val="Headingb"/>
              <w:keepNext w:val="0"/>
              <w:rPr>
                <w:i/>
                <w:iCs/>
                <w:lang w:val="es-ES"/>
              </w:rPr>
            </w:pPr>
            <w:r w:rsidRPr="007F5C53">
              <w:rPr>
                <w:i/>
                <w:iCs/>
                <w:lang w:val="es-ES"/>
              </w:rPr>
              <w:t>Propuesta:</w:t>
            </w:r>
          </w:p>
          <w:p w14:paraId="6CBCE546" w14:textId="77777777" w:rsidR="002C2DD3" w:rsidRPr="007F5C53" w:rsidRDefault="002C2DD3" w:rsidP="007F5C53">
            <w:pPr>
              <w:rPr>
                <w:lang w:val="es-ES"/>
              </w:rPr>
            </w:pPr>
            <w:r w:rsidRPr="007F5C53">
              <w:rPr>
                <w:iCs/>
                <w:lang w:val="es-ES"/>
              </w:rPr>
              <w:t xml:space="preserve">Revisar las condiciones técnicas y reglamentarias relativas a la banda de frecuencias </w:t>
            </w:r>
            <w:r>
              <w:rPr>
                <w:iCs/>
                <w:lang w:val="es-ES"/>
              </w:rPr>
              <w:br/>
            </w:r>
            <w:r w:rsidRPr="007F5C53">
              <w:rPr>
                <w:iCs/>
                <w:lang w:val="es-ES"/>
              </w:rPr>
              <w:t>18,6-18,8</w:t>
            </w:r>
            <w:r>
              <w:rPr>
                <w:iCs/>
                <w:lang w:val="es-ES"/>
              </w:rPr>
              <w:t> </w:t>
            </w:r>
            <w:r w:rsidRPr="007F5C53">
              <w:rPr>
                <w:iCs/>
                <w:lang w:val="es-ES"/>
              </w:rPr>
              <w:t xml:space="preserve">GHz para </w:t>
            </w:r>
            <w:r>
              <w:rPr>
                <w:iCs/>
                <w:lang w:val="es-ES"/>
              </w:rPr>
              <w:t>analizar</w:t>
            </w:r>
            <w:r w:rsidRPr="007F5C53">
              <w:rPr>
                <w:iCs/>
                <w:lang w:val="es-ES"/>
              </w:rPr>
              <w:t xml:space="preserve"> </w:t>
            </w:r>
            <w:r>
              <w:rPr>
                <w:iCs/>
                <w:lang w:val="es-ES"/>
              </w:rPr>
              <w:t>una</w:t>
            </w:r>
            <w:r w:rsidRPr="007F5C53">
              <w:rPr>
                <w:iCs/>
                <w:lang w:val="es-ES"/>
              </w:rPr>
              <w:t xml:space="preserve"> posible </w:t>
            </w:r>
            <w:r>
              <w:rPr>
                <w:iCs/>
                <w:lang w:val="es-ES"/>
              </w:rPr>
              <w:t xml:space="preserve">nueva </w:t>
            </w:r>
            <w:r w:rsidRPr="007F5C53">
              <w:rPr>
                <w:iCs/>
                <w:lang w:val="es-ES"/>
              </w:rPr>
              <w:t>utilización del servicio fijo por satélite y la protección del</w:t>
            </w:r>
            <w:r>
              <w:rPr>
                <w:iCs/>
                <w:lang w:val="es-ES"/>
              </w:rPr>
              <w:t> </w:t>
            </w:r>
            <w:r w:rsidRPr="007F5C53">
              <w:rPr>
                <w:iCs/>
                <w:lang w:val="es-ES"/>
              </w:rPr>
              <w:t>SETS (pasivo)</w:t>
            </w:r>
            <w:r>
              <w:rPr>
                <w:iCs/>
                <w:lang w:val="es-ES"/>
              </w:rPr>
              <w:t>,</w:t>
            </w:r>
            <w:r w:rsidRPr="007F5C53">
              <w:rPr>
                <w:iCs/>
                <w:lang w:val="es-ES"/>
              </w:rPr>
              <w:t xml:space="preserve"> de conformidad con la Resolución</w:t>
            </w:r>
            <w:r>
              <w:rPr>
                <w:iCs/>
                <w:lang w:val="es-ES"/>
              </w:rPr>
              <w:t xml:space="preserve"> </w:t>
            </w:r>
            <w:r w:rsidRPr="0017558E">
              <w:rPr>
                <w:b/>
                <w:bCs/>
                <w:iCs/>
                <w:lang w:val="es-ES"/>
              </w:rPr>
              <w:t>[EUR-G10-7] (CMR-19)</w:t>
            </w:r>
            <w:r w:rsidRPr="007F5C53">
              <w:rPr>
                <w:iCs/>
                <w:lang w:val="es-ES"/>
              </w:rPr>
              <w:t>.</w:t>
            </w:r>
          </w:p>
        </w:tc>
      </w:tr>
      <w:tr w:rsidR="002C2DD3" w:rsidRPr="002519F7" w14:paraId="117D1E07"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D016C9B" w14:textId="77777777" w:rsidR="002C2DD3" w:rsidRPr="00540BD3" w:rsidRDefault="002C2DD3" w:rsidP="007F5C53">
            <w:pPr>
              <w:pStyle w:val="Headingb"/>
              <w:keepNext w:val="0"/>
              <w:rPr>
                <w:bCs/>
                <w:i/>
                <w:iCs/>
                <w:lang w:val="es-ES"/>
              </w:rPr>
            </w:pPr>
            <w:r w:rsidRPr="00540BD3">
              <w:rPr>
                <w:i/>
                <w:lang w:val="es-ES"/>
              </w:rPr>
              <w:t>Antecedentes/motivos</w:t>
            </w:r>
            <w:r w:rsidRPr="00540BD3">
              <w:rPr>
                <w:bCs/>
                <w:i/>
                <w:iCs/>
                <w:lang w:val="es-ES"/>
              </w:rPr>
              <w:t>:</w:t>
            </w:r>
          </w:p>
          <w:p w14:paraId="5AB02D4E" w14:textId="77777777" w:rsidR="002C2DD3" w:rsidRPr="007F5C53" w:rsidRDefault="002C2DD3" w:rsidP="007F5C53">
            <w:pPr>
              <w:rPr>
                <w:lang w:val="es-ES"/>
              </w:rPr>
            </w:pPr>
            <w:r w:rsidRPr="007F5C53">
              <w:rPr>
                <w:lang w:val="es-ES"/>
              </w:rPr>
              <w:t xml:space="preserve">La banda de frecuencias 18,6-18,8 GHz ha sido atribuida en todo el mundo </w:t>
            </w:r>
            <w:r>
              <w:rPr>
                <w:lang w:val="es-ES"/>
              </w:rPr>
              <w:t>al</w:t>
            </w:r>
            <w:r w:rsidRPr="007F5C53">
              <w:rPr>
                <w:lang w:val="es-ES"/>
              </w:rPr>
              <w:t xml:space="preserve"> SETS </w:t>
            </w:r>
            <w:r>
              <w:rPr>
                <w:lang w:val="es-ES"/>
              </w:rPr>
              <w:t xml:space="preserve">pasivo, a tenor de lo dispuesto en el </w:t>
            </w:r>
            <w:r w:rsidRPr="007F5C53">
              <w:rPr>
                <w:lang w:val="es-ES"/>
              </w:rPr>
              <w:t xml:space="preserve">punto 1.17 del orden del día de la CMR-2000. </w:t>
            </w:r>
            <w:r>
              <w:rPr>
                <w:lang w:val="es-ES"/>
              </w:rPr>
              <w:t>Dicha atribución</w:t>
            </w:r>
            <w:r w:rsidRPr="007F5C53">
              <w:rPr>
                <w:lang w:val="es-ES"/>
              </w:rPr>
              <w:t xml:space="preserve"> se complementó con un conjunto de reglamentos, en particular los números </w:t>
            </w:r>
            <w:r w:rsidRPr="00982C4C">
              <w:rPr>
                <w:b/>
                <w:bCs/>
                <w:lang w:val="es-ES"/>
              </w:rPr>
              <w:t>5.522A</w:t>
            </w:r>
            <w:r w:rsidRPr="007F5C53">
              <w:rPr>
                <w:lang w:val="es-ES"/>
              </w:rPr>
              <w:t xml:space="preserve"> y </w:t>
            </w:r>
            <w:r w:rsidRPr="00982C4C">
              <w:rPr>
                <w:b/>
                <w:bCs/>
                <w:lang w:val="es-ES"/>
              </w:rPr>
              <w:t>5.522B</w:t>
            </w:r>
            <w:r w:rsidRPr="007F5C53">
              <w:rPr>
                <w:lang w:val="es-ES"/>
              </w:rPr>
              <w:t xml:space="preserve">, así como los límites de potencia pertinentes </w:t>
            </w:r>
            <w:r>
              <w:rPr>
                <w:lang w:val="es-ES"/>
              </w:rPr>
              <w:t>relativos a</w:t>
            </w:r>
            <w:r w:rsidRPr="007F5C53">
              <w:rPr>
                <w:lang w:val="es-ES"/>
              </w:rPr>
              <w:t xml:space="preserve"> los números </w:t>
            </w:r>
            <w:r w:rsidRPr="00982C4C">
              <w:rPr>
                <w:b/>
                <w:bCs/>
                <w:lang w:val="es-ES"/>
              </w:rPr>
              <w:t>21.5A</w:t>
            </w:r>
            <w:r w:rsidRPr="007F5C53">
              <w:rPr>
                <w:lang w:val="es-ES"/>
              </w:rPr>
              <w:t xml:space="preserve"> y </w:t>
            </w:r>
            <w:r w:rsidRPr="00982C4C">
              <w:rPr>
                <w:b/>
                <w:bCs/>
                <w:lang w:val="es-ES"/>
              </w:rPr>
              <w:t>21.16.2</w:t>
            </w:r>
            <w:r>
              <w:rPr>
                <w:lang w:val="es-ES"/>
              </w:rPr>
              <w:t>, a fin de</w:t>
            </w:r>
            <w:r w:rsidRPr="007F5C53">
              <w:rPr>
                <w:lang w:val="es-ES"/>
              </w:rPr>
              <w:t xml:space="preserve"> garantizar la coexistencia entre el </w:t>
            </w:r>
            <w:r>
              <w:rPr>
                <w:lang w:val="es-ES"/>
              </w:rPr>
              <w:t>SF/</w:t>
            </w:r>
            <w:r w:rsidRPr="007F5C53">
              <w:rPr>
                <w:lang w:val="es-ES"/>
              </w:rPr>
              <w:t>SFS y el SETS (pasivo).</w:t>
            </w:r>
          </w:p>
          <w:p w14:paraId="33C6EF9D" w14:textId="77777777" w:rsidR="002C2DD3" w:rsidRPr="007F5C53" w:rsidRDefault="002C2DD3" w:rsidP="007F5C53">
            <w:pPr>
              <w:rPr>
                <w:lang w:val="es-ES"/>
              </w:rPr>
            </w:pPr>
            <w:r w:rsidRPr="007F5C53">
              <w:rPr>
                <w:lang w:val="es-ES"/>
              </w:rPr>
              <w:t xml:space="preserve">La banda de frecuencias de 18,6-18,8 GHz se utiliza ampliamente para </w:t>
            </w:r>
            <w:r>
              <w:rPr>
                <w:lang w:val="es-ES"/>
              </w:rPr>
              <w:t>fines</w:t>
            </w:r>
            <w:r w:rsidRPr="007F5C53">
              <w:rPr>
                <w:lang w:val="es-ES"/>
              </w:rPr>
              <w:t xml:space="preserve"> científicos, en particular para aplicaciones meteorológicas. Muchos instrumentos de teledetección pasiva funcionan en esa banda de frecuencias y se ha previsto desplegar más en el futuro, </w:t>
            </w:r>
            <w:r>
              <w:rPr>
                <w:lang w:val="es-ES"/>
              </w:rPr>
              <w:t>de ahí que sea primordial</w:t>
            </w:r>
            <w:r w:rsidRPr="007F5C53">
              <w:rPr>
                <w:lang w:val="es-ES"/>
              </w:rPr>
              <w:t xml:space="preserve"> mantener esta importante </w:t>
            </w:r>
            <w:r>
              <w:rPr>
                <w:lang w:val="es-ES"/>
              </w:rPr>
              <w:t>parte</w:t>
            </w:r>
            <w:r w:rsidRPr="007F5C53">
              <w:rPr>
                <w:lang w:val="es-ES"/>
              </w:rPr>
              <w:t xml:space="preserve"> del espectro libre de interferencia perjudicial. En particular, los canales de 18 GHz son esenciales para todos los productos de datos de la</w:t>
            </w:r>
            <w:r>
              <w:rPr>
                <w:lang w:val="es-ES"/>
              </w:rPr>
              <w:t>s</w:t>
            </w:r>
            <w:r w:rsidRPr="007F5C53">
              <w:rPr>
                <w:lang w:val="es-ES"/>
              </w:rPr>
              <w:t xml:space="preserve"> superficie</w:t>
            </w:r>
            <w:r>
              <w:rPr>
                <w:lang w:val="es-ES"/>
              </w:rPr>
              <w:t>s</w:t>
            </w:r>
            <w:r w:rsidRPr="007F5C53">
              <w:rPr>
                <w:lang w:val="es-ES"/>
              </w:rPr>
              <w:t xml:space="preserve"> terrestre y oceánica generados </w:t>
            </w:r>
            <w:r>
              <w:rPr>
                <w:lang w:val="es-ES"/>
              </w:rPr>
              <w:t>mediante</w:t>
            </w:r>
            <w:r w:rsidRPr="007F5C53">
              <w:rPr>
                <w:lang w:val="es-ES"/>
              </w:rPr>
              <w:t xml:space="preserve"> imágenes de microondas y </w:t>
            </w:r>
            <w:r>
              <w:rPr>
                <w:lang w:val="es-ES"/>
              </w:rPr>
              <w:t xml:space="preserve">los </w:t>
            </w:r>
            <w:r w:rsidRPr="007F5C53">
              <w:rPr>
                <w:lang w:val="es-ES"/>
              </w:rPr>
              <w:t xml:space="preserve">datos radiométricos, como la temperatura de la superficie del mar, la velocidad del viento, el vapor de agua, el agua líquida de las nubes y </w:t>
            </w:r>
            <w:r>
              <w:rPr>
                <w:lang w:val="es-ES"/>
              </w:rPr>
              <w:t>el índice de pluviosidad</w:t>
            </w:r>
            <w:r w:rsidRPr="007F5C53">
              <w:rPr>
                <w:lang w:val="es-ES"/>
              </w:rPr>
              <w:t xml:space="preserve">. También es importante señalar que </w:t>
            </w:r>
            <w:r>
              <w:rPr>
                <w:lang w:val="es-ES"/>
              </w:rPr>
              <w:t>en el marco</w:t>
            </w:r>
            <w:r w:rsidRPr="007F5C53">
              <w:rPr>
                <w:lang w:val="es-ES"/>
              </w:rPr>
              <w:t xml:space="preserve"> de la evolución del componente espacial </w:t>
            </w:r>
            <w:proofErr w:type="spellStart"/>
            <w:r w:rsidRPr="007F5C53">
              <w:rPr>
                <w:lang w:val="es-ES"/>
              </w:rPr>
              <w:t>Copernicus</w:t>
            </w:r>
            <w:proofErr w:type="spellEnd"/>
            <w:r w:rsidRPr="007F5C53">
              <w:rPr>
                <w:lang w:val="es-ES"/>
              </w:rPr>
              <w:t xml:space="preserve">, la Radiometría </w:t>
            </w:r>
            <w:r>
              <w:rPr>
                <w:lang w:val="es-ES"/>
              </w:rPr>
              <w:t>de imágenes por</w:t>
            </w:r>
            <w:r w:rsidRPr="007F5C53">
              <w:rPr>
                <w:lang w:val="es-ES"/>
              </w:rPr>
              <w:t xml:space="preserve"> Microondas de </w:t>
            </w:r>
            <w:proofErr w:type="spellStart"/>
            <w:r w:rsidRPr="007F5C53">
              <w:rPr>
                <w:lang w:val="es-ES"/>
              </w:rPr>
              <w:t>Copernicus</w:t>
            </w:r>
            <w:proofErr w:type="spellEnd"/>
            <w:r w:rsidRPr="007F5C53">
              <w:rPr>
                <w:lang w:val="es-ES"/>
              </w:rPr>
              <w:t xml:space="preserve"> (CIMR) ha sido </w:t>
            </w:r>
            <w:r>
              <w:rPr>
                <w:lang w:val="es-ES"/>
              </w:rPr>
              <w:t>considerada</w:t>
            </w:r>
            <w:r w:rsidRPr="007F5C53">
              <w:rPr>
                <w:lang w:val="es-ES"/>
              </w:rPr>
              <w:t xml:space="preserve"> Misión </w:t>
            </w:r>
            <w:r>
              <w:rPr>
                <w:lang w:val="es-ES"/>
              </w:rPr>
              <w:t>c</w:t>
            </w:r>
            <w:r w:rsidRPr="007F5C53">
              <w:rPr>
                <w:lang w:val="es-ES"/>
              </w:rPr>
              <w:t xml:space="preserve">andidata de </w:t>
            </w:r>
            <w:r>
              <w:rPr>
                <w:lang w:val="es-ES"/>
              </w:rPr>
              <w:t>a</w:t>
            </w:r>
            <w:r w:rsidRPr="007F5C53">
              <w:rPr>
                <w:lang w:val="es-ES"/>
              </w:rPr>
              <w:t xml:space="preserve">lta </w:t>
            </w:r>
            <w:r>
              <w:rPr>
                <w:lang w:val="es-ES"/>
              </w:rPr>
              <w:t>p</w:t>
            </w:r>
            <w:r w:rsidRPr="007F5C53">
              <w:rPr>
                <w:lang w:val="es-ES"/>
              </w:rPr>
              <w:t xml:space="preserve">rioridad. CIMR es un radiómetro multifrecuencia mundial </w:t>
            </w:r>
            <w:r>
              <w:rPr>
                <w:lang w:val="es-ES"/>
              </w:rPr>
              <w:t>de</w:t>
            </w:r>
            <w:r w:rsidRPr="007F5C53">
              <w:rPr>
                <w:lang w:val="es-ES"/>
              </w:rPr>
              <w:t xml:space="preserve"> apoyo </w:t>
            </w:r>
            <w:r>
              <w:rPr>
                <w:lang w:val="es-ES"/>
              </w:rPr>
              <w:t>a</w:t>
            </w:r>
            <w:r w:rsidRPr="007F5C53">
              <w:rPr>
                <w:lang w:val="es-ES"/>
              </w:rPr>
              <w:t xml:space="preserve"> la Política </w:t>
            </w:r>
            <w:r>
              <w:rPr>
                <w:lang w:val="es-ES"/>
              </w:rPr>
              <w:t>i</w:t>
            </w:r>
            <w:r w:rsidRPr="007F5C53">
              <w:rPr>
                <w:lang w:val="es-ES"/>
              </w:rPr>
              <w:t xml:space="preserve">ntegrada de la Unión Europea para el Ártico, y una de las bandas de frecuencias primarias </w:t>
            </w:r>
            <w:r>
              <w:rPr>
                <w:lang w:val="es-ES"/>
              </w:rPr>
              <w:t>escogidas es la de 18 GHz</w:t>
            </w:r>
            <w:r w:rsidRPr="007F5C53">
              <w:rPr>
                <w:lang w:val="es-ES"/>
              </w:rPr>
              <w:t xml:space="preserve">. </w:t>
            </w:r>
            <w:r>
              <w:rPr>
                <w:lang w:val="es-ES"/>
              </w:rPr>
              <w:t>Dicha</w:t>
            </w:r>
            <w:r w:rsidRPr="007F5C53">
              <w:rPr>
                <w:lang w:val="es-ES"/>
              </w:rPr>
              <w:t xml:space="preserve"> banda también será </w:t>
            </w:r>
            <w:r>
              <w:rPr>
                <w:lang w:val="es-ES"/>
              </w:rPr>
              <w:t>utilizada</w:t>
            </w:r>
            <w:r w:rsidRPr="007F5C53">
              <w:rPr>
                <w:lang w:val="es-ES"/>
              </w:rPr>
              <w:t xml:space="preserve"> por el generador de imágenes por microondas (MWI) de la segunda generación del Sistema Polar EUMETSAT (EPS-SG). El objetivo principal del MWI es </w:t>
            </w:r>
            <w:r>
              <w:rPr>
                <w:lang w:val="es-ES"/>
              </w:rPr>
              <w:t>facilitar</w:t>
            </w:r>
            <w:r w:rsidRPr="007F5C53">
              <w:rPr>
                <w:lang w:val="es-ES"/>
              </w:rPr>
              <w:t xml:space="preserve"> la predicción numérica del tiempo a escala</w:t>
            </w:r>
            <w:r>
              <w:rPr>
                <w:lang w:val="es-ES"/>
              </w:rPr>
              <w:t>s</w:t>
            </w:r>
            <w:r w:rsidRPr="007F5C53">
              <w:rPr>
                <w:lang w:val="es-ES"/>
              </w:rPr>
              <w:t xml:space="preserve"> regional y mundial mediante el suministro de productos </w:t>
            </w:r>
            <w:r>
              <w:rPr>
                <w:lang w:val="es-ES"/>
              </w:rPr>
              <w:t>sobre</w:t>
            </w:r>
            <w:r w:rsidRPr="007F5C53">
              <w:rPr>
                <w:lang w:val="es-ES"/>
              </w:rPr>
              <w:t xml:space="preserve"> nubes y precipitaciones e imágenes de superficie </w:t>
            </w:r>
            <w:r>
              <w:rPr>
                <w:lang w:val="es-ES"/>
              </w:rPr>
              <w:t>para</w:t>
            </w:r>
            <w:r w:rsidRPr="007F5C53">
              <w:rPr>
                <w:lang w:val="es-ES"/>
              </w:rPr>
              <w:t xml:space="preserve"> todas las condiciones meteorológicas, </w:t>
            </w:r>
            <w:r>
              <w:rPr>
                <w:lang w:val="es-ES"/>
              </w:rPr>
              <w:t>en particular</w:t>
            </w:r>
            <w:r w:rsidRPr="007F5C53">
              <w:rPr>
                <w:lang w:val="es-ES"/>
              </w:rPr>
              <w:t xml:space="preserve"> la cobertura y el tipo de hielo marino, </w:t>
            </w:r>
            <w:r>
              <w:rPr>
                <w:lang w:val="es-ES"/>
              </w:rPr>
              <w:t>el manto</w:t>
            </w:r>
            <w:r w:rsidRPr="007F5C53">
              <w:rPr>
                <w:lang w:val="es-ES"/>
              </w:rPr>
              <w:t xml:space="preserve"> de nieve, los vientos </w:t>
            </w:r>
            <w:r>
              <w:rPr>
                <w:lang w:val="es-ES"/>
              </w:rPr>
              <w:t>en</w:t>
            </w:r>
            <w:r w:rsidRPr="007F5C53">
              <w:rPr>
                <w:lang w:val="es-ES"/>
              </w:rPr>
              <w:t xml:space="preserve"> la superficie del mar y </w:t>
            </w:r>
            <w:r>
              <w:rPr>
                <w:lang w:val="es-ES"/>
              </w:rPr>
              <w:t xml:space="preserve">la </w:t>
            </w:r>
            <w:r w:rsidRPr="00475B19">
              <w:rPr>
                <w:lang w:val="es-ES"/>
              </w:rPr>
              <w:t xml:space="preserve">columna de vapor de agua </w:t>
            </w:r>
            <w:r>
              <w:rPr>
                <w:lang w:val="es-ES"/>
              </w:rPr>
              <w:t xml:space="preserve">total </w:t>
            </w:r>
            <w:r w:rsidRPr="00475B19">
              <w:rPr>
                <w:lang w:val="es-ES"/>
              </w:rPr>
              <w:t xml:space="preserve">por encima de la superficie </w:t>
            </w:r>
            <w:r>
              <w:rPr>
                <w:lang w:val="es-ES"/>
              </w:rPr>
              <w:t>oceánica</w:t>
            </w:r>
            <w:r w:rsidRPr="007F5C53">
              <w:rPr>
                <w:lang w:val="es-ES"/>
              </w:rPr>
              <w:t>.</w:t>
            </w:r>
          </w:p>
          <w:p w14:paraId="71E3318C" w14:textId="77777777" w:rsidR="002C2DD3" w:rsidRPr="007F5C53" w:rsidRDefault="002C2DD3" w:rsidP="007F5C53">
            <w:pPr>
              <w:rPr>
                <w:lang w:val="es-ES"/>
              </w:rPr>
            </w:pPr>
            <w:r>
              <w:rPr>
                <w:lang w:val="es-ES"/>
              </w:rPr>
              <w:t>En varias</w:t>
            </w:r>
            <w:r w:rsidRPr="007F5C53">
              <w:rPr>
                <w:lang w:val="es-ES"/>
              </w:rPr>
              <w:t xml:space="preserve"> misiones de observación de la Tierra </w:t>
            </w:r>
            <w:r>
              <w:rPr>
                <w:lang w:val="es-ES"/>
              </w:rPr>
              <w:t xml:space="preserve">se </w:t>
            </w:r>
            <w:r w:rsidRPr="007F5C53">
              <w:rPr>
                <w:lang w:val="es-ES"/>
              </w:rPr>
              <w:t xml:space="preserve">han </w:t>
            </w:r>
            <w:r>
              <w:rPr>
                <w:lang w:val="es-ES"/>
              </w:rPr>
              <w:t>constatado</w:t>
            </w:r>
            <w:r w:rsidRPr="007F5C53">
              <w:rPr>
                <w:lang w:val="es-ES"/>
              </w:rPr>
              <w:t xml:space="preserve"> casos de interferencia </w:t>
            </w:r>
            <w:r>
              <w:rPr>
                <w:lang w:val="es-ES"/>
              </w:rPr>
              <w:t>a</w:t>
            </w:r>
            <w:r w:rsidRPr="007F5C53">
              <w:rPr>
                <w:lang w:val="es-ES"/>
              </w:rPr>
              <w:t xml:space="preserve"> sensores pasivos del SETS en la banda de frecuencias de 18,6-18,8 GHz, que se están examinando en el </w:t>
            </w:r>
            <w:r>
              <w:rPr>
                <w:lang w:val="es-ES"/>
              </w:rPr>
              <w:t xml:space="preserve">marco del </w:t>
            </w:r>
            <w:r w:rsidRPr="007F5C53">
              <w:rPr>
                <w:lang w:val="es-ES"/>
              </w:rPr>
              <w:t xml:space="preserve">GT 7C del UIT-R (véase </w:t>
            </w:r>
            <w:hyperlink r:id="rId13" w:history="1">
              <w:r w:rsidRPr="00150012">
                <w:rPr>
                  <w:rStyle w:val="Hyperlink"/>
                  <w:lang w:val="es-ES"/>
                </w:rPr>
                <w:t>https://www.itu.int/dms_ties/itu-r/md/15/wp7c/c/R15-WP7C-C-0344!N08!MSW-E.docx</w:t>
              </w:r>
            </w:hyperlink>
            <w:r w:rsidRPr="007F5C53">
              <w:rPr>
                <w:lang w:val="es-ES"/>
              </w:rPr>
              <w:t xml:space="preserve">). </w:t>
            </w:r>
          </w:p>
          <w:p w14:paraId="33F0CE0F" w14:textId="77777777" w:rsidR="002C2DD3" w:rsidRDefault="002C2DD3" w:rsidP="007F5C53">
            <w:r>
              <w:rPr>
                <w:lang w:val="es-ES"/>
              </w:rPr>
              <w:t>Por otro lado</w:t>
            </w:r>
            <w:r w:rsidRPr="007F5C53">
              <w:rPr>
                <w:lang w:val="es-ES"/>
              </w:rPr>
              <w:t xml:space="preserve">, </w:t>
            </w:r>
            <w:r>
              <w:rPr>
                <w:lang w:val="es-ES"/>
              </w:rPr>
              <w:t xml:space="preserve">en </w:t>
            </w:r>
            <w:r w:rsidRPr="007F5C53">
              <w:rPr>
                <w:lang w:val="es-ES"/>
              </w:rPr>
              <w:t xml:space="preserve">los estudios realizados en el marco del punto 1.17 del orden del día (CMR-2000) que condujeron al establecimiento </w:t>
            </w:r>
            <w:r>
              <w:rPr>
                <w:lang w:val="es-ES"/>
              </w:rPr>
              <w:t>del actual número</w:t>
            </w:r>
            <w:r w:rsidRPr="007F5C53">
              <w:rPr>
                <w:lang w:val="es-ES"/>
              </w:rPr>
              <w:t xml:space="preserve"> </w:t>
            </w:r>
            <w:r w:rsidRPr="007B264F">
              <w:rPr>
                <w:b/>
                <w:bCs/>
                <w:lang w:val="es-ES"/>
              </w:rPr>
              <w:t>5.522B</w:t>
            </w:r>
            <w:r w:rsidRPr="007F5C53">
              <w:rPr>
                <w:lang w:val="es-ES"/>
              </w:rPr>
              <w:t xml:space="preserve"> </w:t>
            </w:r>
            <w:r>
              <w:rPr>
                <w:lang w:val="es-ES"/>
              </w:rPr>
              <w:t>se tuvieron en cuenta</w:t>
            </w:r>
            <w:r w:rsidRPr="007F5C53">
              <w:rPr>
                <w:lang w:val="es-ES"/>
              </w:rPr>
              <w:t xml:space="preserve"> los sistemas del SFS </w:t>
            </w:r>
            <w:r>
              <w:rPr>
                <w:lang w:val="es-ES"/>
              </w:rPr>
              <w:t>que se conocían</w:t>
            </w:r>
            <w:r w:rsidRPr="007F5C53">
              <w:rPr>
                <w:lang w:val="es-ES"/>
              </w:rPr>
              <w:t xml:space="preserve"> en ese momento, </w:t>
            </w:r>
            <w:r>
              <w:rPr>
                <w:lang w:val="es-ES"/>
              </w:rPr>
              <w:t>en particular</w:t>
            </w:r>
            <w:r w:rsidRPr="007F5C53">
              <w:rPr>
                <w:lang w:val="es-ES"/>
              </w:rPr>
              <w:t xml:space="preserve">, los sistemas OSG y un sistema de satélite no OSG </w:t>
            </w:r>
            <w:r>
              <w:rPr>
                <w:lang w:val="es-ES"/>
              </w:rPr>
              <w:t>para los que se preveía</w:t>
            </w:r>
            <w:r w:rsidRPr="007F5C53">
              <w:rPr>
                <w:lang w:val="es-ES"/>
              </w:rPr>
              <w:t xml:space="preserve"> utilizar </w:t>
            </w:r>
            <w:r>
              <w:rPr>
                <w:lang w:val="es-ES"/>
              </w:rPr>
              <w:t>la citada</w:t>
            </w:r>
            <w:r w:rsidRPr="007F5C53">
              <w:rPr>
                <w:lang w:val="es-ES"/>
              </w:rPr>
              <w:t xml:space="preserve"> banda de frecuencias por encima de una altitud de 20</w:t>
            </w:r>
            <w:r>
              <w:rPr>
                <w:lang w:val="es-ES"/>
              </w:rPr>
              <w:t> </w:t>
            </w:r>
            <w:r w:rsidRPr="007F5C53">
              <w:rPr>
                <w:lang w:val="es-ES"/>
              </w:rPr>
              <w:t>000 km (</w:t>
            </w:r>
            <w:r>
              <w:rPr>
                <w:lang w:val="es-ES"/>
              </w:rPr>
              <w:t xml:space="preserve">para una </w:t>
            </w:r>
            <w:r w:rsidRPr="007F5C53">
              <w:rPr>
                <w:lang w:val="es-ES"/>
              </w:rPr>
              <w:t xml:space="preserve">órbita </w:t>
            </w:r>
            <w:r>
              <w:rPr>
                <w:lang w:val="es-ES"/>
              </w:rPr>
              <w:t>muy</w:t>
            </w:r>
            <w:r w:rsidRPr="007F5C53">
              <w:rPr>
                <w:lang w:val="es-ES"/>
              </w:rPr>
              <w:t xml:space="preserve"> elíptica (HEO)). </w:t>
            </w:r>
            <w:r>
              <w:rPr>
                <w:lang w:val="es-ES"/>
              </w:rPr>
              <w:t>Habida cuenta de ello, se establecieron l</w:t>
            </w:r>
            <w:r w:rsidRPr="007F5C53">
              <w:rPr>
                <w:lang w:val="es-ES"/>
              </w:rPr>
              <w:t>as condiciones relativas a la utilización del SFS en la banda de frecuencias de 18,6</w:t>
            </w:r>
            <w:r>
              <w:rPr>
                <w:lang w:val="es-ES"/>
              </w:rPr>
              <w:t>-</w:t>
            </w:r>
            <w:r w:rsidRPr="007F5C53">
              <w:rPr>
                <w:lang w:val="es-ES"/>
              </w:rPr>
              <w:t xml:space="preserve">18,8 GHz, como en los números </w:t>
            </w:r>
            <w:r w:rsidRPr="007B264F">
              <w:rPr>
                <w:b/>
                <w:bCs/>
                <w:lang w:val="es-ES"/>
              </w:rPr>
              <w:t>5.522B</w:t>
            </w:r>
            <w:r w:rsidRPr="007F5C53">
              <w:rPr>
                <w:lang w:val="es-ES"/>
              </w:rPr>
              <w:t xml:space="preserve"> y </w:t>
            </w:r>
            <w:r w:rsidRPr="007B264F">
              <w:rPr>
                <w:b/>
                <w:bCs/>
                <w:lang w:val="es-ES"/>
              </w:rPr>
              <w:t>21.16.2</w:t>
            </w:r>
            <w:r w:rsidRPr="007F5C53">
              <w:rPr>
                <w:lang w:val="es-ES"/>
              </w:rPr>
              <w:t xml:space="preserve">, para los sistemas OSG y HEO. </w:t>
            </w:r>
            <w:r>
              <w:t xml:space="preserve">Puesto que existe una demanda </w:t>
            </w:r>
            <w:r>
              <w:lastRenderedPageBreak/>
              <w:t>cada vez mayor de servicios mundiales de banda ancha por satélite de órbita terrestre baja (LEO) y de órbita terrestre media (MEO), la revisión de los estudios realizados en relación con la banda de frecuencias 18,6-18,8 GHz, teniendo en cuenta los avances tecnológicos más recientes, podría contribuir a facilitar el despliegue de sistemas no OSG que funcionen con un apogeo inferior a 20 000 km.</w:t>
            </w:r>
          </w:p>
          <w:p w14:paraId="381DD537" w14:textId="77777777" w:rsidR="002C2DD3" w:rsidRDefault="002C2DD3" w:rsidP="007F5C53">
            <w:r>
              <w:t>Además, si se demuestra que la utilización de sistemas de satélite LEO y MEO es viable, también puede estudiarse la posibilidad de instalar estaciones terrenas en movimiento (ESIM) que se comuniquen con el SFS no OSG en la banda 18,6-18,8 GHz.</w:t>
            </w:r>
          </w:p>
          <w:p w14:paraId="6B89688F" w14:textId="77777777" w:rsidR="002C2DD3" w:rsidRPr="007F5C53" w:rsidRDefault="002C2DD3" w:rsidP="007F5C53">
            <w:pPr>
              <w:rPr>
                <w:lang w:val="es-ES"/>
              </w:rPr>
            </w:pPr>
            <w:r>
              <w:t>En consecuencia, cabe esperar que en este punto del orden del día se examinen las condiciones técnicas y reglamentarias relativas a la banda 18,6-18,8 GHz y se definan las condiciones adecuadas para garantizar la protección del SETS (pasivo) en la banda de frecuencias</w:t>
            </w:r>
            <w:r>
              <w:br/>
              <w:t>18,6-18,8 GHz frente a todas las fuentes de sistemas y estaciones, incluidos los posibles nuevos despliegues del SFS (LEO y MEO y, en su caso, ESIM), así como la posible transmisión de estaciones espaciales del SFS no OSG a estaciones espaciales del SFS OSG y no OSG).</w:t>
            </w:r>
          </w:p>
        </w:tc>
      </w:tr>
      <w:tr w:rsidR="002C2DD3" w:rsidRPr="002519F7" w14:paraId="3E5C4AF6"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7F5B190" w14:textId="77777777" w:rsidR="002C2DD3" w:rsidRPr="0066363B" w:rsidRDefault="002C2DD3" w:rsidP="007F5C53">
            <w:pPr>
              <w:pStyle w:val="Headingb"/>
              <w:keepNext w:val="0"/>
              <w:rPr>
                <w:bCs/>
                <w:i/>
                <w:iCs/>
              </w:rPr>
            </w:pPr>
            <w:r w:rsidRPr="0066363B">
              <w:rPr>
                <w:i/>
              </w:rPr>
              <w:lastRenderedPageBreak/>
              <w:t>Servicios de radiocomunicaciones en cuestión</w:t>
            </w:r>
            <w:r w:rsidRPr="0066363B">
              <w:rPr>
                <w:bCs/>
                <w:i/>
                <w:iCs/>
              </w:rPr>
              <w:t>:</w:t>
            </w:r>
          </w:p>
          <w:p w14:paraId="77A98B92" w14:textId="77777777" w:rsidR="002C2DD3" w:rsidRPr="007F5C53" w:rsidRDefault="002C2DD3" w:rsidP="007F5C53">
            <w:pPr>
              <w:rPr>
                <w:lang w:val="es-ES"/>
              </w:rPr>
            </w:pPr>
            <w:r w:rsidRPr="007F5C53">
              <w:rPr>
                <w:iCs/>
                <w:lang w:val="es-ES"/>
              </w:rPr>
              <w:t>Servicio de exploración de la Tierra por satélite (pasivo), servicio fijo por satélite, servicio móvil, servicio fijo</w:t>
            </w:r>
            <w:r>
              <w:rPr>
                <w:iCs/>
                <w:lang w:val="es-ES"/>
              </w:rPr>
              <w:t>.</w:t>
            </w:r>
          </w:p>
        </w:tc>
      </w:tr>
      <w:tr w:rsidR="002C2DD3" w:rsidRPr="00D701D4" w14:paraId="39E2FD44"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5B4A0FF" w14:textId="77777777" w:rsidR="002C2DD3" w:rsidRPr="007F5C53" w:rsidRDefault="002C2DD3" w:rsidP="007F5C53">
            <w:pPr>
              <w:pStyle w:val="Headingb"/>
              <w:keepNext w:val="0"/>
              <w:rPr>
                <w:bCs/>
                <w:i/>
                <w:iCs/>
                <w:lang w:val="en-US"/>
              </w:rPr>
            </w:pPr>
            <w:proofErr w:type="spellStart"/>
            <w:r w:rsidRPr="007F5C53">
              <w:rPr>
                <w:i/>
                <w:lang w:val="en-US"/>
              </w:rPr>
              <w:t>Indicación</w:t>
            </w:r>
            <w:proofErr w:type="spellEnd"/>
            <w:r w:rsidRPr="007F5C53">
              <w:rPr>
                <w:i/>
                <w:lang w:val="en-US"/>
              </w:rPr>
              <w:t xml:space="preserve"> de </w:t>
            </w:r>
            <w:proofErr w:type="spellStart"/>
            <w:r w:rsidRPr="007F5C53">
              <w:rPr>
                <w:i/>
                <w:lang w:val="en-US"/>
              </w:rPr>
              <w:t>posibles</w:t>
            </w:r>
            <w:proofErr w:type="spellEnd"/>
            <w:r w:rsidRPr="007F5C53">
              <w:rPr>
                <w:i/>
                <w:lang w:val="en-US"/>
              </w:rPr>
              <w:t xml:space="preserve"> </w:t>
            </w:r>
            <w:proofErr w:type="spellStart"/>
            <w:r w:rsidRPr="007F5C53">
              <w:rPr>
                <w:i/>
                <w:lang w:val="en-US"/>
              </w:rPr>
              <w:t>dificultades</w:t>
            </w:r>
            <w:proofErr w:type="spellEnd"/>
            <w:r w:rsidRPr="007F5C53">
              <w:rPr>
                <w:bCs/>
                <w:i/>
                <w:iCs/>
                <w:lang w:val="en-US"/>
              </w:rPr>
              <w:t>:</w:t>
            </w:r>
          </w:p>
          <w:p w14:paraId="2D914A7A" w14:textId="77777777" w:rsidR="002C2DD3" w:rsidRPr="00D701D4" w:rsidRDefault="002C2DD3" w:rsidP="007F5C53">
            <w:pPr>
              <w:rPr>
                <w:lang w:val="en-US"/>
              </w:rPr>
            </w:pPr>
          </w:p>
        </w:tc>
      </w:tr>
      <w:tr w:rsidR="002C2DD3" w:rsidRPr="002519F7" w14:paraId="4929CD39"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41AF677" w14:textId="77777777" w:rsidR="002C2DD3" w:rsidRDefault="002C2DD3" w:rsidP="007F5C53">
            <w:pPr>
              <w:pStyle w:val="Headingb"/>
              <w:keepNext w:val="0"/>
              <w:rPr>
                <w:bCs/>
                <w:i/>
                <w:iCs/>
              </w:rPr>
            </w:pPr>
            <w:r w:rsidRPr="0066363B">
              <w:rPr>
                <w:i/>
              </w:rPr>
              <w:t>Estudios previos o en curso sobre el tema</w:t>
            </w:r>
            <w:r w:rsidRPr="0066363B">
              <w:rPr>
                <w:bCs/>
                <w:i/>
                <w:iCs/>
              </w:rPr>
              <w:t>:</w:t>
            </w:r>
          </w:p>
          <w:p w14:paraId="296E0820" w14:textId="77777777" w:rsidR="002C2DD3" w:rsidRPr="007F5C53" w:rsidRDefault="002C2DD3" w:rsidP="007F5C53">
            <w:pPr>
              <w:keepNext/>
              <w:rPr>
                <w:iCs/>
                <w:lang w:val="es-ES"/>
              </w:rPr>
            </w:pPr>
            <w:r w:rsidRPr="007F5C53">
              <w:rPr>
                <w:iCs/>
                <w:lang w:val="es-ES"/>
              </w:rPr>
              <w:t>Estudios realizados durante el ciclo 1997-2000 para la preparación del punto 1.17 del orden del día de la CMR-2000.</w:t>
            </w:r>
          </w:p>
          <w:p w14:paraId="7D3A85BE" w14:textId="77777777" w:rsidR="002C2DD3" w:rsidRPr="007F5C53" w:rsidRDefault="002C2DD3" w:rsidP="007F5C53">
            <w:pPr>
              <w:rPr>
                <w:lang w:val="es-ES"/>
              </w:rPr>
            </w:pPr>
            <w:r w:rsidRPr="007F5C53">
              <w:rPr>
                <w:iCs/>
                <w:lang w:val="es-ES"/>
              </w:rPr>
              <w:t xml:space="preserve">Estudios </w:t>
            </w:r>
            <w:r>
              <w:rPr>
                <w:iCs/>
                <w:lang w:val="es-ES"/>
              </w:rPr>
              <w:t>en curso</w:t>
            </w:r>
            <w:r w:rsidRPr="007F5C53">
              <w:rPr>
                <w:iCs/>
                <w:lang w:val="es-ES"/>
              </w:rPr>
              <w:t xml:space="preserve"> en el marco del GT</w:t>
            </w:r>
            <w:r>
              <w:rPr>
                <w:iCs/>
                <w:lang w:val="es-ES"/>
              </w:rPr>
              <w:t> </w:t>
            </w:r>
            <w:r w:rsidRPr="007F5C53">
              <w:rPr>
                <w:iCs/>
                <w:lang w:val="es-ES"/>
              </w:rPr>
              <w:t xml:space="preserve">7C sobre la interferencia </w:t>
            </w:r>
            <w:r>
              <w:rPr>
                <w:iCs/>
                <w:lang w:val="es-ES"/>
              </w:rPr>
              <w:t>a</w:t>
            </w:r>
            <w:r w:rsidRPr="007F5C53">
              <w:rPr>
                <w:iCs/>
                <w:lang w:val="es-ES"/>
              </w:rPr>
              <w:t xml:space="preserve"> sensores pasivos del SETS en la banda de frecuencias 18,6-18,8 GHz.</w:t>
            </w:r>
          </w:p>
        </w:tc>
      </w:tr>
      <w:tr w:rsidR="002C2DD3" w:rsidRPr="00D701D4" w14:paraId="4D961053"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63B2DFA4" w14:textId="77777777" w:rsidR="002C2DD3" w:rsidRPr="0066363B" w:rsidRDefault="002C2DD3" w:rsidP="007F5C53">
            <w:pPr>
              <w:pStyle w:val="Headingb"/>
              <w:keepNext w:val="0"/>
              <w:rPr>
                <w:i/>
                <w:iCs/>
              </w:rPr>
            </w:pPr>
            <w:r w:rsidRPr="0066363B">
              <w:rPr>
                <w:i/>
                <w:iCs/>
              </w:rPr>
              <w:t>Estudios que han de efectuarse a cargo de:</w:t>
            </w:r>
          </w:p>
          <w:p w14:paraId="603A91E9" w14:textId="77777777" w:rsidR="002C2DD3" w:rsidRPr="007F5C53" w:rsidRDefault="002C2DD3" w:rsidP="007F5C53">
            <w:pPr>
              <w:rPr>
                <w:lang w:val="es-ES"/>
              </w:rPr>
            </w:pPr>
            <w:r w:rsidRPr="007F5C53">
              <w:rPr>
                <w:lang w:val="es-ES"/>
              </w:rPr>
              <w:t>GT</w:t>
            </w:r>
            <w:r>
              <w:rPr>
                <w:lang w:val="es-ES"/>
              </w:rPr>
              <w:t> </w:t>
            </w:r>
            <w:r w:rsidRPr="007F5C53">
              <w:rPr>
                <w:lang w:val="es-ES"/>
              </w:rPr>
              <w:t>4A y GT</w:t>
            </w:r>
            <w:r>
              <w:rPr>
                <w:lang w:val="es-ES"/>
              </w:rPr>
              <w:t> </w:t>
            </w:r>
            <w:r w:rsidRPr="007F5C53">
              <w:rPr>
                <w:lang w:val="es-ES"/>
              </w:rPr>
              <w:t>7C del UIT-R</w:t>
            </w:r>
          </w:p>
        </w:tc>
        <w:tc>
          <w:tcPr>
            <w:tcW w:w="4819" w:type="dxa"/>
          </w:tcPr>
          <w:p w14:paraId="41FC70BC" w14:textId="77777777" w:rsidR="002C2DD3" w:rsidRPr="00D701D4" w:rsidRDefault="002C2DD3" w:rsidP="007F5C53">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0C7DB504" w14:textId="77777777" w:rsidR="002C2DD3" w:rsidRPr="00D701D4" w:rsidRDefault="002C2DD3" w:rsidP="007F5C53">
            <w:pPr>
              <w:rPr>
                <w:lang w:val="en-US"/>
              </w:rPr>
            </w:pPr>
          </w:p>
        </w:tc>
      </w:tr>
      <w:tr w:rsidR="002C2DD3" w:rsidRPr="0066363B" w14:paraId="21B177BD"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0FD30FF" w14:textId="77777777" w:rsidR="002C2DD3" w:rsidRPr="0066363B" w:rsidRDefault="002C2DD3" w:rsidP="007F5C53">
            <w:pPr>
              <w:pStyle w:val="Headingb"/>
              <w:keepNext w:val="0"/>
              <w:rPr>
                <w:bCs/>
                <w:i/>
                <w:iCs/>
              </w:rPr>
            </w:pPr>
            <w:r w:rsidRPr="0066363B">
              <w:rPr>
                <w:i/>
              </w:rPr>
              <w:t>Comisiones de Estudio del UIT-R interesadas</w:t>
            </w:r>
            <w:r w:rsidRPr="0066363B">
              <w:rPr>
                <w:bCs/>
                <w:i/>
                <w:iCs/>
              </w:rPr>
              <w:t>:</w:t>
            </w:r>
          </w:p>
          <w:p w14:paraId="5C4D6F3E" w14:textId="77777777" w:rsidR="002C2DD3" w:rsidRPr="0066363B" w:rsidRDefault="002C2DD3" w:rsidP="007F5C53">
            <w:r>
              <w:rPr>
                <w:lang w:val="en-GB"/>
              </w:rPr>
              <w:t>CE</w:t>
            </w:r>
            <w:r w:rsidRPr="003C5661">
              <w:rPr>
                <w:lang w:val="en-GB"/>
              </w:rPr>
              <w:t xml:space="preserve"> 4 </w:t>
            </w:r>
            <w:r>
              <w:rPr>
                <w:lang w:val="en-GB"/>
              </w:rPr>
              <w:t>y</w:t>
            </w:r>
            <w:r w:rsidRPr="003C5661">
              <w:rPr>
                <w:lang w:val="en-GB"/>
              </w:rPr>
              <w:t xml:space="preserve"> </w:t>
            </w:r>
            <w:r>
              <w:rPr>
                <w:lang w:val="en-GB"/>
              </w:rPr>
              <w:t>7</w:t>
            </w:r>
          </w:p>
        </w:tc>
      </w:tr>
      <w:tr w:rsidR="002C2DD3" w:rsidRPr="00D701D4" w14:paraId="7209C96D"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04B5BD0" w14:textId="77777777" w:rsidR="002C2DD3" w:rsidRPr="0066363B" w:rsidRDefault="002C2DD3" w:rsidP="007F5C53">
            <w:pPr>
              <w:pStyle w:val="Headingb"/>
              <w:keepNext w:val="0"/>
              <w:rPr>
                <w:bCs/>
                <w:i/>
              </w:rPr>
            </w:pPr>
            <w:r w:rsidRPr="0066363B">
              <w:rPr>
                <w:i/>
              </w:rPr>
              <w:t>Consecuencias en los recursos de la UIT, incluidas las implicaciones financieras (véase el CV126):</w:t>
            </w:r>
          </w:p>
          <w:p w14:paraId="560DFF58" w14:textId="77777777" w:rsidR="002C2DD3" w:rsidRPr="00D701D4" w:rsidRDefault="002C2DD3" w:rsidP="007F5C53">
            <w:pPr>
              <w:rPr>
                <w:lang w:val="es-ES"/>
              </w:rPr>
            </w:pPr>
            <w:r w:rsidRPr="006E6102">
              <w:rPr>
                <w:lang w:val="es-ES"/>
              </w:rPr>
              <w:t>Este punto del orden del día se estudiará en el marco de los procedimientos normales del UIT-R y de su presupuesto previsto. No se prevé ningún costo adicional.</w:t>
            </w:r>
          </w:p>
        </w:tc>
      </w:tr>
      <w:tr w:rsidR="002C2DD3" w:rsidRPr="0066363B" w14:paraId="05C934CC"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7C816177" w14:textId="77777777" w:rsidR="002C2DD3" w:rsidRPr="0066363B" w:rsidRDefault="002C2DD3" w:rsidP="007F5C53">
            <w:pPr>
              <w:pStyle w:val="Headingb"/>
              <w:keepNext w:val="0"/>
            </w:pPr>
            <w:r w:rsidRPr="0066363B">
              <w:rPr>
                <w:i/>
                <w:iCs/>
              </w:rPr>
              <w:t>Propuesta regional común</w:t>
            </w:r>
            <w:r w:rsidRPr="0066363B">
              <w:rPr>
                <w:bCs/>
                <w:i/>
                <w:iCs/>
              </w:rPr>
              <w:t>:</w:t>
            </w:r>
            <w:r w:rsidRPr="0066363B">
              <w:rPr>
                <w:b w:val="0"/>
                <w:bCs/>
              </w:rPr>
              <w:t>   Sí</w:t>
            </w:r>
          </w:p>
          <w:p w14:paraId="0A8510A3" w14:textId="77777777" w:rsidR="002C2DD3" w:rsidRPr="0066363B" w:rsidRDefault="002C2DD3" w:rsidP="007F5C53">
            <w:pPr>
              <w:rPr>
                <w:lang w:eastAsia="ja-JP"/>
              </w:rPr>
            </w:pPr>
          </w:p>
        </w:tc>
        <w:tc>
          <w:tcPr>
            <w:tcW w:w="5386" w:type="dxa"/>
            <w:gridSpan w:val="2"/>
            <w:tcBorders>
              <w:left w:val="nil"/>
              <w:bottom w:val="single" w:sz="8" w:space="0" w:color="auto"/>
            </w:tcBorders>
          </w:tcPr>
          <w:p w14:paraId="2DDC012D" w14:textId="77777777" w:rsidR="002C2DD3" w:rsidRPr="0066363B" w:rsidRDefault="002C2DD3" w:rsidP="007F5C53">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6C25EB85" w14:textId="77777777" w:rsidR="002C2DD3" w:rsidRPr="0066363B" w:rsidRDefault="002C2DD3" w:rsidP="007F5C53">
            <w:pPr>
              <w:rPr>
                <w:b/>
                <w:bCs/>
                <w:i/>
                <w:iCs/>
                <w:lang w:eastAsia="ja-JP"/>
              </w:rPr>
            </w:pPr>
            <w:r w:rsidRPr="0066363B">
              <w:rPr>
                <w:b/>
                <w:bCs/>
                <w:i/>
                <w:iCs/>
              </w:rPr>
              <w:t>Número de países:</w:t>
            </w:r>
            <w:r w:rsidRPr="0066363B">
              <w:rPr>
                <w:b/>
                <w:bCs/>
                <w:i/>
                <w:iCs/>
              </w:rPr>
              <w:br/>
            </w:r>
          </w:p>
        </w:tc>
      </w:tr>
      <w:tr w:rsidR="002C2DD3" w:rsidRPr="00D701D4" w14:paraId="0631AE2E"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12FB23BE" w14:textId="77777777" w:rsidR="002C2DD3" w:rsidRPr="00D701D4" w:rsidRDefault="002C2DD3" w:rsidP="007F5C53">
            <w:pPr>
              <w:pStyle w:val="Headingb"/>
              <w:keepNext w:val="0"/>
              <w:rPr>
                <w:bCs/>
                <w:i/>
                <w:iCs/>
                <w:lang w:val="en-US"/>
              </w:rPr>
            </w:pPr>
            <w:proofErr w:type="spellStart"/>
            <w:r w:rsidRPr="00D701D4">
              <w:rPr>
                <w:bCs/>
                <w:i/>
                <w:iCs/>
                <w:lang w:val="en-US"/>
              </w:rPr>
              <w:t>Observaciones</w:t>
            </w:r>
            <w:proofErr w:type="spellEnd"/>
          </w:p>
          <w:p w14:paraId="4796FB40" w14:textId="77777777" w:rsidR="002C2DD3" w:rsidRPr="00D701D4" w:rsidRDefault="002C2DD3" w:rsidP="007F5C53">
            <w:pPr>
              <w:rPr>
                <w:lang w:val="en-US"/>
              </w:rPr>
            </w:pPr>
          </w:p>
        </w:tc>
      </w:tr>
    </w:tbl>
    <w:p w14:paraId="2D373A2C" w14:textId="77777777" w:rsidR="002C2DD3" w:rsidRDefault="002C2DD3">
      <w:pPr>
        <w:tabs>
          <w:tab w:val="clear" w:pos="1134"/>
          <w:tab w:val="clear" w:pos="1871"/>
          <w:tab w:val="clear" w:pos="2268"/>
        </w:tabs>
        <w:overflowPunct/>
        <w:autoSpaceDE/>
        <w:autoSpaceDN/>
        <w:adjustRightInd/>
        <w:spacing w:before="0"/>
        <w:textAlignment w:val="auto"/>
        <w:rPr>
          <w:rFonts w:hAnsi="Times New Roman Bold"/>
          <w:b/>
          <w:lang w:val="en-GB"/>
        </w:rPr>
      </w:pPr>
      <w:r>
        <w:rPr>
          <w:lang w:val="en-GB"/>
        </w:rPr>
        <w:br w:type="page"/>
      </w:r>
    </w:p>
    <w:p w14:paraId="4C4A811B" w14:textId="77777777" w:rsidR="00ED066C" w:rsidRPr="004A0E1E" w:rsidRDefault="00ED066C" w:rsidP="00440F27">
      <w:pPr>
        <w:pStyle w:val="Proposal"/>
        <w:rPr>
          <w:lang w:val="es-ES"/>
        </w:rPr>
      </w:pPr>
      <w:r w:rsidRPr="004A0E1E">
        <w:rPr>
          <w:lang w:val="es-ES"/>
        </w:rPr>
        <w:lastRenderedPageBreak/>
        <w:t>ADD</w:t>
      </w:r>
      <w:r w:rsidRPr="004A0E1E">
        <w:rPr>
          <w:lang w:val="es-ES"/>
        </w:rPr>
        <w:tab/>
        <w:t>EUR/16A24/10</w:t>
      </w:r>
    </w:p>
    <w:p w14:paraId="6147C69E" w14:textId="77777777" w:rsidR="00ED066C" w:rsidRDefault="00ED066C" w:rsidP="00440F27">
      <w:pPr>
        <w:pStyle w:val="ResNo"/>
      </w:pPr>
      <w:r>
        <w:t>Proyecto de nueva Resolución [EUR-H10-8] (cmr-19)</w:t>
      </w:r>
    </w:p>
    <w:p w14:paraId="199B8520" w14:textId="77777777" w:rsidR="00ED066C" w:rsidRPr="00D4276B" w:rsidRDefault="00ED066C" w:rsidP="00440F27">
      <w:pPr>
        <w:pStyle w:val="Restitle"/>
      </w:pPr>
      <w:r w:rsidRPr="00D4276B">
        <w:t>Utilización de las bandas de frecuencias 17,7-1</w:t>
      </w:r>
      <w:r>
        <w:t>8,6</w:t>
      </w:r>
      <w:r w:rsidRPr="00D4276B">
        <w:t xml:space="preserve"> GHz </w:t>
      </w:r>
      <w:r w:rsidRPr="00753CB6">
        <w:t>(espacio-Tierra)</w:t>
      </w:r>
      <w:r>
        <w:t xml:space="preserve">, </w:t>
      </w:r>
      <w:r>
        <w:br/>
        <w:t>18,8-</w:t>
      </w:r>
      <w:r w:rsidRPr="00D4276B">
        <w:t>20,2 GHz</w:t>
      </w:r>
      <w:r>
        <w:t xml:space="preserve"> </w:t>
      </w:r>
      <w:r w:rsidRPr="00D4276B">
        <w:t>(espacio-Tierra) y 2</w:t>
      </w:r>
      <w:r>
        <w:t>7</w:t>
      </w:r>
      <w:r w:rsidRPr="00D4276B">
        <w:t>,5-30</w:t>
      </w:r>
      <w:r>
        <w:t>,0</w:t>
      </w:r>
      <w:r w:rsidRPr="00D4276B">
        <w:t xml:space="preserve"> GHz (Tierra-espacio) para las estaciones terrenas en movimiento que se comunican con estaciones </w:t>
      </w:r>
      <w:r>
        <w:br/>
      </w:r>
      <w:r w:rsidRPr="00D4276B">
        <w:t>espaciales no geoestacionarias en el servicio fijo por satélite</w:t>
      </w:r>
    </w:p>
    <w:p w14:paraId="7E4EDB69" w14:textId="77777777" w:rsidR="00ED066C" w:rsidRPr="00D4276B" w:rsidRDefault="00ED066C" w:rsidP="00440F27">
      <w:pPr>
        <w:pStyle w:val="Normalaftertitle"/>
      </w:pPr>
      <w:r w:rsidRPr="00D4276B">
        <w:t>La Conferencia Mundial de Radiocomunicaciones (Sharm el-Sheikh, 2019),</w:t>
      </w:r>
    </w:p>
    <w:p w14:paraId="32445397" w14:textId="77777777" w:rsidR="00ED066C" w:rsidRPr="00D4276B" w:rsidRDefault="00ED066C" w:rsidP="00440F27">
      <w:pPr>
        <w:pStyle w:val="Call"/>
      </w:pPr>
      <w:r w:rsidRPr="00D4276B">
        <w:t>considerando</w:t>
      </w:r>
    </w:p>
    <w:p w14:paraId="024798DB" w14:textId="77777777" w:rsidR="00ED066C" w:rsidRPr="00D4276B" w:rsidRDefault="00ED066C" w:rsidP="00440F27">
      <w:pPr>
        <w:rPr>
          <w:szCs w:val="24"/>
        </w:rPr>
      </w:pPr>
      <w:r w:rsidRPr="00D4276B">
        <w:rPr>
          <w:i/>
          <w:iCs/>
          <w:szCs w:val="24"/>
        </w:rPr>
        <w:t>a)</w:t>
      </w:r>
      <w:r w:rsidRPr="00D4276B">
        <w:rPr>
          <w:szCs w:val="24"/>
        </w:rPr>
        <w:tab/>
        <w:t>que las bandas de frecuencias 17,7</w:t>
      </w:r>
      <w:r>
        <w:rPr>
          <w:szCs w:val="24"/>
        </w:rPr>
        <w:t>-</w:t>
      </w:r>
      <w:r w:rsidRPr="00D4276B">
        <w:rPr>
          <w:szCs w:val="24"/>
        </w:rPr>
        <w:t>20,2 GHz (espacio-Tierra), 27,5-30</w:t>
      </w:r>
      <w:r>
        <w:rPr>
          <w:szCs w:val="24"/>
        </w:rPr>
        <w:t>,0</w:t>
      </w:r>
      <w:r w:rsidRPr="00D4276B">
        <w:rPr>
          <w:szCs w:val="24"/>
        </w:rPr>
        <w:t xml:space="preserve"> GHz (Tierra-espacio) están </w:t>
      </w:r>
      <w:r>
        <w:rPr>
          <w:szCs w:val="24"/>
        </w:rPr>
        <w:t xml:space="preserve">actualmente </w:t>
      </w:r>
      <w:r w:rsidRPr="00D4276B">
        <w:rPr>
          <w:szCs w:val="24"/>
        </w:rPr>
        <w:t xml:space="preserve">atribuidas </w:t>
      </w:r>
      <w:r>
        <w:rPr>
          <w:szCs w:val="24"/>
        </w:rPr>
        <w:t>a título primario</w:t>
      </w:r>
      <w:r w:rsidRPr="00D4276B">
        <w:rPr>
          <w:szCs w:val="24"/>
        </w:rPr>
        <w:t xml:space="preserve"> al servicio fijo por satélite;</w:t>
      </w:r>
    </w:p>
    <w:p w14:paraId="0FBFCA9A" w14:textId="77777777" w:rsidR="00ED066C" w:rsidRPr="00D4276B" w:rsidRDefault="00ED066C" w:rsidP="00440F27">
      <w:pPr>
        <w:rPr>
          <w:szCs w:val="24"/>
        </w:rPr>
      </w:pPr>
      <w:r w:rsidRPr="00D4276B">
        <w:rPr>
          <w:i/>
          <w:iCs/>
          <w:szCs w:val="24"/>
        </w:rPr>
        <w:t>b)</w:t>
      </w:r>
      <w:r w:rsidRPr="00D4276B">
        <w:rPr>
          <w:szCs w:val="24"/>
        </w:rPr>
        <w:tab/>
        <w:t xml:space="preserve">que en las bandas </w:t>
      </w:r>
      <w:r>
        <w:rPr>
          <w:szCs w:val="24"/>
        </w:rPr>
        <w:t xml:space="preserve">de frecuencias </w:t>
      </w:r>
      <w:r w:rsidRPr="00D4276B">
        <w:rPr>
          <w:szCs w:val="24"/>
        </w:rPr>
        <w:t>17,7-20,2 GHz (espacio</w:t>
      </w:r>
      <w:r w:rsidRPr="00D4276B">
        <w:rPr>
          <w:szCs w:val="24"/>
        </w:rPr>
        <w:noBreakHyphen/>
        <w:t>Tierra) y 27,5-30</w:t>
      </w:r>
      <w:r>
        <w:rPr>
          <w:szCs w:val="24"/>
        </w:rPr>
        <w:t>,0</w:t>
      </w:r>
      <w:r w:rsidRPr="00D4276B">
        <w:rPr>
          <w:szCs w:val="24"/>
        </w:rPr>
        <w:t xml:space="preserve"> GHz (Tierra-espacio) </w:t>
      </w:r>
      <w:r w:rsidRPr="00AD5DD2">
        <w:rPr>
          <w:szCs w:val="24"/>
        </w:rPr>
        <w:t xml:space="preserve">hay </w:t>
      </w:r>
      <w:r>
        <w:rPr>
          <w:szCs w:val="24"/>
        </w:rPr>
        <w:t xml:space="preserve">constelaciones en la órbita de los satélites </w:t>
      </w:r>
      <w:r w:rsidRPr="00AD5DD2">
        <w:rPr>
          <w:szCs w:val="24"/>
        </w:rPr>
        <w:t xml:space="preserve">no </w:t>
      </w:r>
      <w:r>
        <w:rPr>
          <w:szCs w:val="24"/>
        </w:rPr>
        <w:t xml:space="preserve">geoestacionarios (no OSG) </w:t>
      </w:r>
      <w:r w:rsidRPr="00AD5DD2">
        <w:rPr>
          <w:szCs w:val="24"/>
        </w:rPr>
        <w:t>previst</w:t>
      </w:r>
      <w:r>
        <w:rPr>
          <w:szCs w:val="24"/>
        </w:rPr>
        <w:t>a</w:t>
      </w:r>
      <w:r w:rsidRPr="00AD5DD2">
        <w:rPr>
          <w:szCs w:val="24"/>
        </w:rPr>
        <w:t xml:space="preserve">s o existentes </w:t>
      </w:r>
      <w:r w:rsidRPr="00D4276B">
        <w:rPr>
          <w:szCs w:val="24"/>
        </w:rPr>
        <w:t>y que estas constelaciones están diseñadas para atender la necesidad creciente de acceso a conectividad de banda ancha, independientemente de la localización;</w:t>
      </w:r>
    </w:p>
    <w:p w14:paraId="4BCC1C89" w14:textId="77777777" w:rsidR="00ED066C" w:rsidRPr="00D4276B" w:rsidRDefault="00ED066C">
      <w:pPr>
        <w:rPr>
          <w:szCs w:val="24"/>
        </w:rPr>
      </w:pPr>
      <w:r w:rsidRPr="00D4276B">
        <w:rPr>
          <w:i/>
          <w:iCs/>
          <w:szCs w:val="24"/>
        </w:rPr>
        <w:t>c)</w:t>
      </w:r>
      <w:r w:rsidRPr="00D4276B">
        <w:rPr>
          <w:szCs w:val="24"/>
        </w:rPr>
        <w:tab/>
        <w:t xml:space="preserve">que las bandas de frecuencias detalladas en el </w:t>
      </w:r>
      <w:r w:rsidRPr="00D4276B">
        <w:rPr>
          <w:i/>
          <w:iCs/>
          <w:szCs w:val="24"/>
        </w:rPr>
        <w:t>considerando a)</w:t>
      </w:r>
      <w:r w:rsidRPr="00D4276B">
        <w:rPr>
          <w:szCs w:val="24"/>
        </w:rPr>
        <w:t xml:space="preserve"> están atribuidas</w:t>
      </w:r>
      <w:r>
        <w:rPr>
          <w:szCs w:val="24"/>
        </w:rPr>
        <w:t xml:space="preserve"> a varios otros servicios</w:t>
      </w:r>
      <w:r w:rsidRPr="00D4276B">
        <w:rPr>
          <w:szCs w:val="24"/>
        </w:rPr>
        <w:t xml:space="preserve"> </w:t>
      </w:r>
      <w:r>
        <w:rPr>
          <w:szCs w:val="24"/>
        </w:rPr>
        <w:t xml:space="preserve">a título primario y que esos servicios son utilizados por una amplia variedad de diferentes sistemas en muchas administraciones y que estos servicios existentes y su </w:t>
      </w:r>
      <w:r w:rsidRPr="00D4276B">
        <w:rPr>
          <w:szCs w:val="24"/>
        </w:rPr>
        <w:t>desarrollo futuro debieran ser protegidos</w:t>
      </w:r>
      <w:r>
        <w:rPr>
          <w:szCs w:val="24"/>
        </w:rPr>
        <w:t xml:space="preserve"> sin limitaciones indebidas</w:t>
      </w:r>
      <w:r w:rsidRPr="00D4276B">
        <w:rPr>
          <w:szCs w:val="24"/>
        </w:rPr>
        <w:t>;</w:t>
      </w:r>
    </w:p>
    <w:p w14:paraId="706F9327" w14:textId="77777777" w:rsidR="00ED066C" w:rsidRDefault="00ED066C" w:rsidP="00440F27">
      <w:pPr>
        <w:rPr>
          <w:szCs w:val="24"/>
        </w:rPr>
      </w:pPr>
      <w:r>
        <w:rPr>
          <w:i/>
          <w:iCs/>
          <w:szCs w:val="24"/>
        </w:rPr>
        <w:t>d</w:t>
      </w:r>
      <w:r w:rsidRPr="008D7F24">
        <w:rPr>
          <w:i/>
          <w:iCs/>
          <w:szCs w:val="24"/>
        </w:rPr>
        <w:t>)</w:t>
      </w:r>
      <w:r w:rsidRPr="008D7F24">
        <w:rPr>
          <w:szCs w:val="24"/>
        </w:rPr>
        <w:tab/>
      </w:r>
      <w:r w:rsidRPr="00D4276B">
        <w:rPr>
          <w:szCs w:val="24"/>
        </w:rPr>
        <w:t>que, en la actualidad, no existe un procedimiento</w:t>
      </w:r>
      <w:r>
        <w:rPr>
          <w:szCs w:val="24"/>
        </w:rPr>
        <w:t xml:space="preserve"> reglamentario</w:t>
      </w:r>
      <w:r w:rsidRPr="00D4276B">
        <w:rPr>
          <w:szCs w:val="24"/>
        </w:rPr>
        <w:t xml:space="preserve"> específico para la coordinación de las estaciones terrenas en movimiento </w:t>
      </w:r>
      <w:r>
        <w:rPr>
          <w:szCs w:val="24"/>
        </w:rPr>
        <w:t xml:space="preserve">que operan en </w:t>
      </w:r>
      <w:r w:rsidRPr="00D4231F">
        <w:rPr>
          <w:szCs w:val="24"/>
        </w:rPr>
        <w:t xml:space="preserve">sistemas de satélites no geoestacionarios </w:t>
      </w:r>
      <w:r w:rsidRPr="00D4276B">
        <w:rPr>
          <w:szCs w:val="24"/>
        </w:rPr>
        <w:t xml:space="preserve">con respecto a las estaciones </w:t>
      </w:r>
      <w:r>
        <w:rPr>
          <w:szCs w:val="24"/>
        </w:rPr>
        <w:t xml:space="preserve">de servicios </w:t>
      </w:r>
      <w:r w:rsidRPr="00D4276B">
        <w:rPr>
          <w:szCs w:val="24"/>
        </w:rPr>
        <w:t>terrenales</w:t>
      </w:r>
      <w:r>
        <w:rPr>
          <w:szCs w:val="24"/>
        </w:rPr>
        <w:t>;</w:t>
      </w:r>
    </w:p>
    <w:p w14:paraId="036D21C7" w14:textId="77777777" w:rsidR="00ED066C" w:rsidRPr="00380793" w:rsidRDefault="00ED066C">
      <w:pPr>
        <w:rPr>
          <w:lang w:val="es-ES"/>
        </w:rPr>
      </w:pPr>
      <w:r w:rsidRPr="00380793">
        <w:rPr>
          <w:i/>
          <w:lang w:val="es-ES"/>
        </w:rPr>
        <w:t>e)</w:t>
      </w:r>
      <w:r w:rsidRPr="00380793">
        <w:rPr>
          <w:lang w:val="es-ES"/>
        </w:rPr>
        <w:tab/>
      </w:r>
      <w:r w:rsidRPr="00380793">
        <w:t>que la adopción de un enfoque coherente para el despliegue de esas estaciones terrenas en movimiento contribuirá a satisfacer estas importantes y crecientes necesidades de comunicación mundial</w:t>
      </w:r>
      <w:r>
        <w:t xml:space="preserve"> y ofrecerá protección adecuada a otros servicios en las bandas de frecuencias</w:t>
      </w:r>
      <w:r w:rsidRPr="00380793">
        <w:t>;</w:t>
      </w:r>
    </w:p>
    <w:p w14:paraId="0CB58445" w14:textId="77777777" w:rsidR="00ED066C" w:rsidRPr="00380793" w:rsidRDefault="00ED066C">
      <w:pPr>
        <w:rPr>
          <w:iCs/>
          <w:szCs w:val="24"/>
          <w:lang w:val="es-ES"/>
        </w:rPr>
      </w:pPr>
      <w:r w:rsidRPr="00380793">
        <w:rPr>
          <w:i/>
          <w:iCs/>
          <w:lang w:val="es-ES"/>
        </w:rPr>
        <w:t>f)</w:t>
      </w:r>
      <w:r w:rsidRPr="00380793">
        <w:rPr>
          <w:iCs/>
          <w:lang w:val="es-ES"/>
        </w:rPr>
        <w:tab/>
        <w:t>que el Sector de Radiocomunicaciones de la UIT (UIT</w:t>
      </w:r>
      <w:r>
        <w:rPr>
          <w:iCs/>
          <w:lang w:val="es-ES"/>
        </w:rPr>
        <w:t>-</w:t>
      </w:r>
      <w:r w:rsidRPr="00380793">
        <w:rPr>
          <w:iCs/>
          <w:lang w:val="es-ES"/>
        </w:rPr>
        <w:t xml:space="preserve">R) ha aprobado </w:t>
      </w:r>
      <w:r>
        <w:rPr>
          <w:iCs/>
          <w:lang w:val="es-ES"/>
        </w:rPr>
        <w:t xml:space="preserve">el </w:t>
      </w:r>
      <w:r w:rsidRPr="00380793">
        <w:rPr>
          <w:iCs/>
          <w:lang w:val="es-ES"/>
        </w:rPr>
        <w:t>Informe UIT R S.22</w:t>
      </w:r>
      <w:r>
        <w:rPr>
          <w:iCs/>
          <w:lang w:val="es-ES"/>
        </w:rPr>
        <w:t>61,</w:t>
      </w:r>
    </w:p>
    <w:p w14:paraId="2AA00EA7" w14:textId="77777777" w:rsidR="00ED066C" w:rsidRPr="00D4276B" w:rsidRDefault="00ED066C" w:rsidP="00440F27">
      <w:pPr>
        <w:pStyle w:val="Call"/>
      </w:pPr>
      <w:r w:rsidRPr="00D4276B">
        <w:t>reconociendo</w:t>
      </w:r>
    </w:p>
    <w:p w14:paraId="595EF05D" w14:textId="77777777" w:rsidR="00ED066C" w:rsidRPr="00D4276B" w:rsidRDefault="00ED066C">
      <w:r w:rsidRPr="00D4276B">
        <w:rPr>
          <w:i/>
          <w:iCs/>
        </w:rPr>
        <w:t>a)</w:t>
      </w:r>
      <w:r w:rsidRPr="00D4276B">
        <w:tab/>
        <w:t>que los requisitos técnicos y de funcionamiento para las ETEM (que se denominaron estaciones terrenas en plataformas móviles («ETEPM») antes de la CMR-15) que operan con no</w:t>
      </w:r>
      <w:r>
        <w:t> </w:t>
      </w:r>
      <w:r w:rsidRPr="00D4276B">
        <w:t>OSG en los sistemas del servicio fijo por satélite en las bandas de frecuencias 17,3-20,2</w:t>
      </w:r>
      <w:r w:rsidRPr="00D4276B">
        <w:rPr>
          <w:szCs w:val="24"/>
        </w:rPr>
        <w:t xml:space="preserve"> </w:t>
      </w:r>
      <w:r w:rsidRPr="00D4276B">
        <w:t>GHz, 27</w:t>
      </w:r>
      <w:r>
        <w:t>,5</w:t>
      </w:r>
      <w:r w:rsidRPr="00D4276B">
        <w:noBreakHyphen/>
        <w:t>29,1 GHz y 29,5-30,0 GHz se han abordado en el UIT-R y se reflejan en el Informe UIT-R S.2261;</w:t>
      </w:r>
    </w:p>
    <w:p w14:paraId="2A37F581" w14:textId="77777777" w:rsidR="00ED066C" w:rsidRPr="00D4276B" w:rsidRDefault="00ED066C">
      <w:r w:rsidRPr="00D4276B">
        <w:rPr>
          <w:i/>
          <w:iCs/>
        </w:rPr>
        <w:t>b)</w:t>
      </w:r>
      <w:r w:rsidRPr="00D4276B">
        <w:rPr>
          <w:i/>
          <w:iCs/>
        </w:rPr>
        <w:tab/>
      </w:r>
      <w:r w:rsidRPr="00D4276B">
        <w:t xml:space="preserve">que el Artículo </w:t>
      </w:r>
      <w:r w:rsidRPr="00D4276B">
        <w:rPr>
          <w:b/>
          <w:bCs/>
        </w:rPr>
        <w:t>22</w:t>
      </w:r>
      <w:r w:rsidRPr="00D4276B">
        <w:t xml:space="preserve"> del Reglamento de Radiocomunicaciones </w:t>
      </w:r>
      <w:r>
        <w:t xml:space="preserve">prevé </w:t>
      </w:r>
      <w:r w:rsidRPr="00D4276B">
        <w:t xml:space="preserve">límites de </w:t>
      </w:r>
      <w:r w:rsidRPr="00BD3B18">
        <w:t xml:space="preserve">densidad de flujo de potencia equivalente </w:t>
      </w:r>
      <w:r>
        <w:t>(</w:t>
      </w:r>
      <w:r w:rsidRPr="00D4276B">
        <w:t>dfpe</w:t>
      </w:r>
      <w:r>
        <w:t>)</w:t>
      </w:r>
      <w:r w:rsidRPr="00D4276B">
        <w:t xml:space="preserve"> para los sistemas de satélites no geoestacionarios </w:t>
      </w:r>
      <w:r>
        <w:t xml:space="preserve">del </w:t>
      </w:r>
      <w:r w:rsidRPr="00D4276B">
        <w:t>servicio fijo por satélite en las bandas de frecuencias 17,8-18,6 GHz, 19,7-20,2 GHz (espacio-Tierra)</w:t>
      </w:r>
      <w:r>
        <w:t xml:space="preserve"> </w:t>
      </w:r>
      <w:r w:rsidRPr="00D4276B">
        <w:t>27,5-28,6 GHz</w:t>
      </w:r>
      <w:r>
        <w:t xml:space="preserve"> </w:t>
      </w:r>
      <w:r w:rsidRPr="004021F5">
        <w:t>(Tierra-espacio)</w:t>
      </w:r>
      <w:r w:rsidRPr="00D4276B">
        <w:t>, 29,5</w:t>
      </w:r>
      <w:r w:rsidRPr="00D4276B">
        <w:noBreakHyphen/>
        <w:t>30 GHz (Tierra-espacio) y 17,8-18,4 GHz (</w:t>
      </w:r>
      <w:proofErr w:type="spellStart"/>
      <w:r w:rsidRPr="00D4276B">
        <w:t>intersatelital</w:t>
      </w:r>
      <w:proofErr w:type="spellEnd"/>
      <w:r w:rsidRPr="00D4276B">
        <w:t>);</w:t>
      </w:r>
    </w:p>
    <w:p w14:paraId="3FD227E9" w14:textId="77777777" w:rsidR="00ED066C" w:rsidRPr="00380793" w:rsidRDefault="00ED066C">
      <w:pPr>
        <w:rPr>
          <w:b/>
          <w:lang w:val="es-ES"/>
        </w:rPr>
      </w:pPr>
      <w:r w:rsidRPr="00380793">
        <w:rPr>
          <w:i/>
          <w:lang w:val="es-ES"/>
        </w:rPr>
        <w:t>c)</w:t>
      </w:r>
      <w:r w:rsidRPr="00380793">
        <w:rPr>
          <w:i/>
          <w:lang w:val="es-ES"/>
        </w:rPr>
        <w:tab/>
      </w:r>
      <w:r w:rsidRPr="009F672A">
        <w:rPr>
          <w:iCs/>
        </w:rPr>
        <w:t xml:space="preserve">que la utilización de la banda de frecuencias 29,1-29,5 GHz (Tierra-espacio) por el SFS está limitada a los sistemas de satélites geoestacionarios y a los enlaces de conexión con sistemas de satélites no geoestacionarios del SMS y que dicha utilización está sujeta a </w:t>
      </w:r>
      <w:r>
        <w:rPr>
          <w:iCs/>
        </w:rPr>
        <w:t xml:space="preserve">la aplicación de </w:t>
      </w:r>
      <w:r w:rsidRPr="009F672A">
        <w:rPr>
          <w:iCs/>
        </w:rPr>
        <w:t>las disposiciones del número </w:t>
      </w:r>
      <w:r w:rsidRPr="009F672A">
        <w:rPr>
          <w:b/>
          <w:bCs/>
          <w:iCs/>
        </w:rPr>
        <w:t>9.11A</w:t>
      </w:r>
      <w:r w:rsidRPr="009F672A">
        <w:rPr>
          <w:iCs/>
        </w:rPr>
        <w:t xml:space="preserve">, pero no a las disposiciones del número </w:t>
      </w:r>
      <w:r w:rsidRPr="009F672A">
        <w:rPr>
          <w:b/>
          <w:bCs/>
          <w:iCs/>
        </w:rPr>
        <w:t>22.2</w:t>
      </w:r>
      <w:r w:rsidRPr="009F672A">
        <w:rPr>
          <w:iCs/>
        </w:rPr>
        <w:t xml:space="preserve">, salvo lo indicado en </w:t>
      </w:r>
      <w:r w:rsidRPr="009F672A">
        <w:rPr>
          <w:iCs/>
        </w:rPr>
        <w:lastRenderedPageBreak/>
        <w:t>los números </w:t>
      </w:r>
      <w:r w:rsidRPr="009F672A">
        <w:rPr>
          <w:b/>
          <w:bCs/>
          <w:iCs/>
        </w:rPr>
        <w:t>5.523C</w:t>
      </w:r>
      <w:r w:rsidRPr="009F672A">
        <w:rPr>
          <w:iCs/>
        </w:rPr>
        <w:t xml:space="preserve"> y </w:t>
      </w:r>
      <w:r w:rsidRPr="009F672A">
        <w:rPr>
          <w:b/>
          <w:bCs/>
          <w:iCs/>
        </w:rPr>
        <w:t>5.523E</w:t>
      </w:r>
      <w:r w:rsidRPr="009F672A">
        <w:rPr>
          <w:iCs/>
        </w:rPr>
        <w:t xml:space="preserve">, </w:t>
      </w:r>
      <w:r>
        <w:rPr>
          <w:iCs/>
        </w:rPr>
        <w:t>donde</w:t>
      </w:r>
      <w:r w:rsidRPr="009F672A">
        <w:rPr>
          <w:iCs/>
        </w:rPr>
        <w:t xml:space="preserve"> dicha utilización no est</w:t>
      </w:r>
      <w:r>
        <w:rPr>
          <w:iCs/>
        </w:rPr>
        <w:t>é</w:t>
      </w:r>
      <w:r w:rsidRPr="009F672A">
        <w:rPr>
          <w:iCs/>
        </w:rPr>
        <w:t xml:space="preserve"> sujeta a las disposiciones del número </w:t>
      </w:r>
      <w:r w:rsidRPr="009F672A">
        <w:rPr>
          <w:b/>
          <w:bCs/>
          <w:iCs/>
        </w:rPr>
        <w:t>9.11A</w:t>
      </w:r>
      <w:r w:rsidRPr="009F672A">
        <w:rPr>
          <w:iCs/>
        </w:rPr>
        <w:t xml:space="preserve"> y deberá continuar sujeta a los procedimientos de los Artículos </w:t>
      </w:r>
      <w:r w:rsidRPr="009F672A">
        <w:rPr>
          <w:b/>
          <w:bCs/>
          <w:iCs/>
        </w:rPr>
        <w:t>9</w:t>
      </w:r>
      <w:r w:rsidRPr="009F672A">
        <w:rPr>
          <w:iCs/>
        </w:rPr>
        <w:t xml:space="preserve"> (salvo el número </w:t>
      </w:r>
      <w:r w:rsidRPr="009F672A">
        <w:rPr>
          <w:b/>
          <w:bCs/>
          <w:iCs/>
        </w:rPr>
        <w:t>9.11A</w:t>
      </w:r>
      <w:r w:rsidRPr="009F672A">
        <w:rPr>
          <w:iCs/>
        </w:rPr>
        <w:t xml:space="preserve">) y </w:t>
      </w:r>
      <w:r w:rsidRPr="009F672A">
        <w:rPr>
          <w:b/>
          <w:bCs/>
          <w:iCs/>
        </w:rPr>
        <w:t>11</w:t>
      </w:r>
      <w:r w:rsidRPr="009F672A">
        <w:rPr>
          <w:iCs/>
        </w:rPr>
        <w:t>, y a las disposiciones del número </w:t>
      </w:r>
      <w:r w:rsidRPr="009F672A">
        <w:rPr>
          <w:b/>
          <w:bCs/>
          <w:iCs/>
        </w:rPr>
        <w:t>22.2</w:t>
      </w:r>
      <w:r w:rsidRPr="009F672A">
        <w:rPr>
          <w:iCs/>
        </w:rPr>
        <w:t xml:space="preserve"> (número </w:t>
      </w:r>
      <w:r w:rsidRPr="009F672A">
        <w:rPr>
          <w:b/>
          <w:bCs/>
          <w:iCs/>
        </w:rPr>
        <w:t>5.535A</w:t>
      </w:r>
      <w:r w:rsidRPr="009F672A">
        <w:rPr>
          <w:iCs/>
        </w:rPr>
        <w:t>);</w:t>
      </w:r>
    </w:p>
    <w:p w14:paraId="7C51EB82" w14:textId="77777777" w:rsidR="00ED066C" w:rsidRPr="00380793" w:rsidRDefault="00ED066C">
      <w:pPr>
        <w:rPr>
          <w:lang w:val="es-ES"/>
        </w:rPr>
      </w:pPr>
      <w:r w:rsidRPr="00380793">
        <w:rPr>
          <w:bCs/>
          <w:i/>
          <w:iCs/>
          <w:lang w:val="es-ES"/>
        </w:rPr>
        <w:t>d)</w:t>
      </w:r>
      <w:r w:rsidRPr="00380793">
        <w:rPr>
          <w:bCs/>
          <w:lang w:val="es-ES"/>
        </w:rPr>
        <w:tab/>
      </w:r>
      <w:r>
        <w:rPr>
          <w:bCs/>
          <w:lang w:val="es-ES"/>
        </w:rPr>
        <w:t xml:space="preserve">que partes </w:t>
      </w:r>
      <w:r w:rsidRPr="00380793">
        <w:rPr>
          <w:lang w:val="es-ES"/>
        </w:rPr>
        <w:t xml:space="preserve">de la banda de frecuencias 17,7-18,1 GHz son utilizadas por los enlaces de conexión para el servicio de radiodifusión por satélite, sujeto al Apéndice </w:t>
      </w:r>
      <w:r w:rsidRPr="00380793">
        <w:rPr>
          <w:b/>
          <w:bCs/>
          <w:lang w:val="es-ES"/>
        </w:rPr>
        <w:t>30A</w:t>
      </w:r>
      <w:r w:rsidRPr="00380793">
        <w:rPr>
          <w:lang w:val="es-ES"/>
        </w:rPr>
        <w:t xml:space="preserve"> (número </w:t>
      </w:r>
      <w:r w:rsidRPr="00380793">
        <w:rPr>
          <w:b/>
          <w:bCs/>
          <w:lang w:val="es-ES"/>
        </w:rPr>
        <w:t>5.516</w:t>
      </w:r>
      <w:r w:rsidRPr="00380793">
        <w:rPr>
          <w:lang w:val="es-ES"/>
        </w:rPr>
        <w:t>);</w:t>
      </w:r>
    </w:p>
    <w:p w14:paraId="6DC4E092" w14:textId="77777777" w:rsidR="00ED066C" w:rsidRPr="00D4276B" w:rsidRDefault="00ED066C">
      <w:r>
        <w:rPr>
          <w:i/>
          <w:iCs/>
        </w:rPr>
        <w:t>e</w:t>
      </w:r>
      <w:r w:rsidRPr="00D4276B">
        <w:rPr>
          <w:i/>
          <w:iCs/>
        </w:rPr>
        <w:t>)</w:t>
      </w:r>
      <w:r w:rsidRPr="00D4276B">
        <w:tab/>
        <w:t xml:space="preserve">que las bandas de frecuencias 18,3-19,3 GHz (Región 2), 19,7-20,2 GHz (todas las Regiones), 27,5-27,82 GHz (Región 1), 28,35-28,45 GHz (Región 2), 28,45-28,94 GHz (todas las Regiones), 28,94-29,1 GHz (Regiones 2 y 3), </w:t>
      </w:r>
      <w:r w:rsidRPr="004021F5">
        <w:t>29</w:t>
      </w:r>
      <w:r>
        <w:t>,</w:t>
      </w:r>
      <w:r w:rsidRPr="004021F5">
        <w:t>25-29</w:t>
      </w:r>
      <w:r>
        <w:t>,</w:t>
      </w:r>
      <w:r w:rsidRPr="004021F5">
        <w:t>46 GHz (Región 2)</w:t>
      </w:r>
      <w:r>
        <w:t xml:space="preserve"> y</w:t>
      </w:r>
      <w:r w:rsidRPr="004021F5">
        <w:t xml:space="preserve"> 29</w:t>
      </w:r>
      <w:r>
        <w:t>,</w:t>
      </w:r>
      <w:r w:rsidRPr="004021F5">
        <w:t xml:space="preserve">46-30.0 GHz </w:t>
      </w:r>
      <w:r w:rsidRPr="00D4276B">
        <w:t xml:space="preserve">(todas las Regiones) han sido identificadas para su uso </w:t>
      </w:r>
      <w:r>
        <w:t>por</w:t>
      </w:r>
      <w:r w:rsidRPr="00D4276B">
        <w:t xml:space="preserve"> aplicaciones de alta densidad en el servicio fijo por satélite (número </w:t>
      </w:r>
      <w:r w:rsidRPr="00D4276B">
        <w:rPr>
          <w:b/>
          <w:bCs/>
        </w:rPr>
        <w:t>5.516B</w:t>
      </w:r>
      <w:r w:rsidRPr="00D4276B">
        <w:t>);</w:t>
      </w:r>
    </w:p>
    <w:p w14:paraId="34E8351B" w14:textId="77777777" w:rsidR="00ED066C" w:rsidRPr="00D4276B" w:rsidRDefault="00ED066C">
      <w:r>
        <w:rPr>
          <w:i/>
          <w:iCs/>
        </w:rPr>
        <w:t>f</w:t>
      </w:r>
      <w:r w:rsidRPr="00D4276B">
        <w:rPr>
          <w:i/>
          <w:iCs/>
        </w:rPr>
        <w:t>)</w:t>
      </w:r>
      <w:r w:rsidRPr="00D4276B">
        <w:tab/>
        <w:t xml:space="preserve">que el uso de la banda de frecuencias 18,1-18,4 GHz por el servicio fijo por satélite (Tierra-espacio) está limitado a los enlaces de conexión de sistemas de satélites geoestacionarios en el servicio de radiodifusión por satélite (número </w:t>
      </w:r>
      <w:r w:rsidRPr="00D4276B">
        <w:rPr>
          <w:b/>
          <w:bCs/>
        </w:rPr>
        <w:t>5.520</w:t>
      </w:r>
      <w:r w:rsidRPr="00D4276B">
        <w:t>);</w:t>
      </w:r>
    </w:p>
    <w:p w14:paraId="4B4A0E38" w14:textId="77777777" w:rsidR="00ED066C" w:rsidRPr="00D4276B" w:rsidRDefault="00ED066C">
      <w:r>
        <w:rPr>
          <w:i/>
          <w:iCs/>
        </w:rPr>
        <w:t>g</w:t>
      </w:r>
      <w:r w:rsidRPr="00D4276B">
        <w:rPr>
          <w:i/>
          <w:iCs/>
        </w:rPr>
        <w:t>)</w:t>
      </w:r>
      <w:r w:rsidRPr="00D4276B">
        <w:tab/>
        <w:t xml:space="preserve">que el uso de las bandas de frecuencias 17,8-18,6 GHz, 19,7-20,2 GHz, 27,5-28,6 GHz y 29,5-30,0 GHz por los sistemas del servicio fijo por satélite no geoestacionario está sujeto a la aplicación de las disposiciones de los números </w:t>
      </w:r>
      <w:r w:rsidRPr="00D4276B">
        <w:rPr>
          <w:b/>
          <w:bCs/>
        </w:rPr>
        <w:t>5.484A</w:t>
      </w:r>
      <w:r w:rsidRPr="00D4276B">
        <w:t xml:space="preserve">, </w:t>
      </w:r>
      <w:r w:rsidRPr="00D4276B">
        <w:rPr>
          <w:b/>
          <w:bCs/>
        </w:rPr>
        <w:t>22.5C</w:t>
      </w:r>
      <w:r w:rsidRPr="00D4276B">
        <w:t xml:space="preserve"> y </w:t>
      </w:r>
      <w:r w:rsidRPr="00D4276B">
        <w:rPr>
          <w:b/>
          <w:bCs/>
        </w:rPr>
        <w:t xml:space="preserve">22.5I </w:t>
      </w:r>
      <w:r w:rsidRPr="00D4276B">
        <w:t>del RR;</w:t>
      </w:r>
    </w:p>
    <w:p w14:paraId="73106A22" w14:textId="77777777" w:rsidR="00ED066C" w:rsidRPr="00D4276B" w:rsidRDefault="00ED066C">
      <w:r>
        <w:rPr>
          <w:i/>
          <w:iCs/>
        </w:rPr>
        <w:t>h</w:t>
      </w:r>
      <w:r w:rsidRPr="00D4276B">
        <w:rPr>
          <w:i/>
          <w:iCs/>
        </w:rPr>
        <w:t>)</w:t>
      </w:r>
      <w:r w:rsidRPr="00D4276B">
        <w:tab/>
        <w:t xml:space="preserve">que el uso de las bandas de frecuencias 18,8-19,3 GHz y 28,6-29,1 GHz por las redes del servicio fijo por satélite geoestacionario y no geoestacionario está sujeto a la aplicación de las disposiciones del número </w:t>
      </w:r>
      <w:r w:rsidRPr="00D4276B">
        <w:rPr>
          <w:b/>
          <w:bCs/>
        </w:rPr>
        <w:t>9.11A</w:t>
      </w:r>
      <w:r w:rsidRPr="00D4276B">
        <w:t xml:space="preserve">, </w:t>
      </w:r>
      <w:r>
        <w:t xml:space="preserve">y </w:t>
      </w:r>
      <w:r w:rsidRPr="00D4276B">
        <w:t xml:space="preserve">el número </w:t>
      </w:r>
      <w:r w:rsidRPr="00D4276B">
        <w:rPr>
          <w:b/>
          <w:bCs/>
        </w:rPr>
        <w:t>22.2</w:t>
      </w:r>
      <w:r w:rsidRPr="00D4276B">
        <w:t xml:space="preserve"> no se aplica (número </w:t>
      </w:r>
      <w:r w:rsidRPr="00D4276B">
        <w:rPr>
          <w:b/>
          <w:bCs/>
        </w:rPr>
        <w:t>5.523A</w:t>
      </w:r>
      <w:r w:rsidRPr="00D4276B">
        <w:t>);</w:t>
      </w:r>
    </w:p>
    <w:p w14:paraId="57C49ADA" w14:textId="77777777" w:rsidR="00ED066C" w:rsidRPr="00D4276B" w:rsidRDefault="00ED066C">
      <w:r>
        <w:rPr>
          <w:i/>
          <w:iCs/>
        </w:rPr>
        <w:t>i</w:t>
      </w:r>
      <w:r w:rsidRPr="00D4276B">
        <w:rPr>
          <w:i/>
          <w:iCs/>
        </w:rPr>
        <w:t>)</w:t>
      </w:r>
      <w:r w:rsidRPr="00D4276B">
        <w:tab/>
        <w:t xml:space="preserve">que el uso de la banda de frecuencias 19,3-19,7 GHz por los sistemas del servicio fijo por satélite geoestacionario y por los enlaces de conexión </w:t>
      </w:r>
      <w:r>
        <w:t>para</w:t>
      </w:r>
      <w:r w:rsidRPr="00D4276B">
        <w:t xml:space="preserve"> sistemas de satélites no geoestacionarios en el servicio móvil por satélite, está sujeto a la aplicación de las disposiciones del número </w:t>
      </w:r>
      <w:r w:rsidRPr="00D4276B">
        <w:rPr>
          <w:b/>
          <w:bCs/>
        </w:rPr>
        <w:t>9.11A</w:t>
      </w:r>
      <w:r w:rsidRPr="00D4276B">
        <w:t xml:space="preserve">, pero no sujeto a las disposiciones del número </w:t>
      </w:r>
      <w:r w:rsidRPr="00D4276B">
        <w:rPr>
          <w:b/>
          <w:bCs/>
        </w:rPr>
        <w:t>22.2</w:t>
      </w:r>
      <w:r w:rsidRPr="00380793">
        <w:t>, y que</w:t>
      </w:r>
      <w:r>
        <w:rPr>
          <w:b/>
          <w:bCs/>
        </w:rPr>
        <w:t xml:space="preserve"> </w:t>
      </w:r>
      <w:r w:rsidRPr="00D4276B">
        <w:t xml:space="preserve">el uso de dicha banda de frecuencias </w:t>
      </w:r>
      <w:r>
        <w:t>para</w:t>
      </w:r>
      <w:r w:rsidRPr="00D4276B">
        <w:t xml:space="preserve"> otros sistemas del servicio fijo por satélite no geoestacionario, o para los casos indicados en los números </w:t>
      </w:r>
      <w:r w:rsidRPr="00D4276B">
        <w:rPr>
          <w:b/>
          <w:bCs/>
        </w:rPr>
        <w:t>5.523C</w:t>
      </w:r>
      <w:r w:rsidRPr="00D4276B">
        <w:t xml:space="preserve"> y </w:t>
      </w:r>
      <w:r w:rsidRPr="00D4276B">
        <w:rPr>
          <w:b/>
          <w:bCs/>
        </w:rPr>
        <w:t>5.523E</w:t>
      </w:r>
      <w:r w:rsidRPr="00D4276B">
        <w:t xml:space="preserve">, no está sujeto a las disposiciones del número </w:t>
      </w:r>
      <w:r w:rsidRPr="00D4276B">
        <w:rPr>
          <w:b/>
          <w:bCs/>
        </w:rPr>
        <w:t>9.11A</w:t>
      </w:r>
      <w:r w:rsidRPr="00D4276B">
        <w:t xml:space="preserve"> y continuará estando sujeto a los procedimientos </w:t>
      </w:r>
      <w:r>
        <w:t xml:space="preserve">de los </w:t>
      </w:r>
      <w:r w:rsidRPr="00D4276B">
        <w:t>Artículo</w:t>
      </w:r>
      <w:r>
        <w:t>s</w:t>
      </w:r>
      <w:r w:rsidRPr="00D4276B">
        <w:t xml:space="preserve"> </w:t>
      </w:r>
      <w:r w:rsidRPr="00D4276B">
        <w:rPr>
          <w:b/>
          <w:bCs/>
        </w:rPr>
        <w:t>9</w:t>
      </w:r>
      <w:r w:rsidRPr="00D4276B">
        <w:t xml:space="preserve"> (excepto número </w:t>
      </w:r>
      <w:r w:rsidRPr="00D4276B">
        <w:rPr>
          <w:b/>
          <w:bCs/>
        </w:rPr>
        <w:t>9.11A</w:t>
      </w:r>
      <w:r w:rsidRPr="00D4276B">
        <w:t xml:space="preserve">) y </w:t>
      </w:r>
      <w:r w:rsidRPr="00D4276B">
        <w:rPr>
          <w:b/>
          <w:bCs/>
        </w:rPr>
        <w:t>11</w:t>
      </w:r>
      <w:r w:rsidRPr="00D4276B">
        <w:t xml:space="preserve"> del</w:t>
      </w:r>
      <w:r>
        <w:t> </w:t>
      </w:r>
      <w:r w:rsidRPr="00D4276B">
        <w:t xml:space="preserve">RR, y a las disposiciones del número </w:t>
      </w:r>
      <w:r w:rsidRPr="00D4276B">
        <w:rPr>
          <w:b/>
          <w:bCs/>
        </w:rPr>
        <w:t>22.2</w:t>
      </w:r>
      <w:r w:rsidRPr="00D4276B">
        <w:t xml:space="preserve"> (número </w:t>
      </w:r>
      <w:r w:rsidRPr="00D4276B">
        <w:rPr>
          <w:b/>
          <w:bCs/>
        </w:rPr>
        <w:t>5.523D</w:t>
      </w:r>
      <w:r w:rsidRPr="00D4276B">
        <w:t>);</w:t>
      </w:r>
    </w:p>
    <w:p w14:paraId="2C758AD1" w14:textId="77777777" w:rsidR="00ED066C" w:rsidRPr="00D4276B" w:rsidRDefault="00ED066C">
      <w:r>
        <w:rPr>
          <w:i/>
          <w:iCs/>
        </w:rPr>
        <w:t>j</w:t>
      </w:r>
      <w:r w:rsidRPr="00D4276B">
        <w:rPr>
          <w:i/>
          <w:iCs/>
        </w:rPr>
        <w:t>)</w:t>
      </w:r>
      <w:r w:rsidRPr="00D4276B">
        <w:tab/>
        <w:t xml:space="preserve">que las bandas de frecuencias 27,5-30,0 GHz puede ser utilizada por el servicio fijo por satélite (Tierra-espacio) para la provisión de enlaces de conexión del servicio de radiodifusión por satélite (número </w:t>
      </w:r>
      <w:r w:rsidRPr="00D4276B">
        <w:rPr>
          <w:b/>
          <w:bCs/>
        </w:rPr>
        <w:t>5.539</w:t>
      </w:r>
      <w:r w:rsidRPr="00D4276B">
        <w:t>);</w:t>
      </w:r>
    </w:p>
    <w:p w14:paraId="345B43CD" w14:textId="77777777" w:rsidR="00ED066C" w:rsidRPr="00380793" w:rsidRDefault="00ED066C" w:rsidP="00440F27">
      <w:pPr>
        <w:rPr>
          <w:i/>
          <w:lang w:val="es-ES"/>
        </w:rPr>
      </w:pPr>
      <w:r w:rsidRPr="00380793">
        <w:rPr>
          <w:i/>
          <w:lang w:val="es-ES"/>
        </w:rPr>
        <w:t>k)</w:t>
      </w:r>
      <w:r w:rsidRPr="00380793">
        <w:rPr>
          <w:i/>
          <w:lang w:val="es-ES"/>
        </w:rPr>
        <w:tab/>
      </w:r>
      <w:r w:rsidRPr="00380793">
        <w:rPr>
          <w:iCs/>
        </w:rPr>
        <w:t>que los enlaces de conexión de las redes no geoestacionarias del SFS y las redes geoestacionarias del SFS que funcionan en la banda de frecuencias 29,1</w:t>
      </w:r>
      <w:r w:rsidRPr="00380793">
        <w:rPr>
          <w:iCs/>
        </w:rPr>
        <w:noBreakHyphen/>
        <w:t>29,5 GHz (Tierra</w:t>
      </w:r>
      <w:r w:rsidRPr="00380793">
        <w:rPr>
          <w:iCs/>
        </w:rPr>
        <w:noBreakHyphen/>
        <w:t>espacio) deberán utilizar un control adaptativo de la potencia para los enlaces ascendentes u otros métodos de compensación del desvanecimiento, con objeto de que las transmisiones de las estaciones terrenas se efectúen al nivel de potencia requerido para alcanzar la calidad de funcionamiento deseada del enlace a la vez que se reduce el nivel de interferencia mutua entre ambas redes (número </w:t>
      </w:r>
      <w:r w:rsidRPr="00380793">
        <w:rPr>
          <w:b/>
          <w:bCs/>
          <w:iCs/>
        </w:rPr>
        <w:t>5.541A</w:t>
      </w:r>
      <w:r w:rsidRPr="00380793">
        <w:rPr>
          <w:iCs/>
        </w:rPr>
        <w:t>);</w:t>
      </w:r>
    </w:p>
    <w:p w14:paraId="2C44DB14" w14:textId="77777777" w:rsidR="00ED066C" w:rsidRPr="00380793" w:rsidRDefault="00ED066C">
      <w:pPr>
        <w:rPr>
          <w:i/>
          <w:highlight w:val="cyan"/>
          <w:lang w:val="es-ES"/>
        </w:rPr>
      </w:pPr>
      <w:r w:rsidRPr="00380793">
        <w:rPr>
          <w:i/>
          <w:lang w:val="es-ES"/>
        </w:rPr>
        <w:t>l)</w:t>
      </w:r>
      <w:r w:rsidRPr="00380793">
        <w:rPr>
          <w:i/>
          <w:lang w:val="es-ES"/>
        </w:rPr>
        <w:tab/>
      </w:r>
      <w:r w:rsidRPr="00380793">
        <w:rPr>
          <w:iCs/>
        </w:rPr>
        <w:t>que los servicios fijo y móvil tienen atribuidas a título primario la</w:t>
      </w:r>
      <w:r>
        <w:rPr>
          <w:iCs/>
        </w:rPr>
        <w:t>s</w:t>
      </w:r>
      <w:r w:rsidRPr="00380793">
        <w:rPr>
          <w:iCs/>
        </w:rPr>
        <w:t xml:space="preserve"> banda</w:t>
      </w:r>
      <w:r>
        <w:rPr>
          <w:iCs/>
        </w:rPr>
        <w:t>s</w:t>
      </w:r>
      <w:r w:rsidRPr="00380793">
        <w:rPr>
          <w:iCs/>
        </w:rPr>
        <w:t xml:space="preserve"> de frecuencias </w:t>
      </w:r>
      <w:r w:rsidRPr="00950996">
        <w:rPr>
          <w:iCs/>
        </w:rPr>
        <w:t>17</w:t>
      </w:r>
      <w:r>
        <w:rPr>
          <w:iCs/>
        </w:rPr>
        <w:t>,</w:t>
      </w:r>
      <w:r w:rsidRPr="00950996">
        <w:rPr>
          <w:iCs/>
        </w:rPr>
        <w:t>7-17</w:t>
      </w:r>
      <w:r>
        <w:rPr>
          <w:iCs/>
        </w:rPr>
        <w:t>,</w:t>
      </w:r>
      <w:r w:rsidRPr="00950996">
        <w:rPr>
          <w:iCs/>
        </w:rPr>
        <w:t>8 GHz, 18</w:t>
      </w:r>
      <w:r>
        <w:rPr>
          <w:iCs/>
        </w:rPr>
        <w:t>,</w:t>
      </w:r>
      <w:r w:rsidRPr="00950996">
        <w:rPr>
          <w:iCs/>
        </w:rPr>
        <w:t>1-19</w:t>
      </w:r>
      <w:r>
        <w:rPr>
          <w:iCs/>
        </w:rPr>
        <w:t>,</w:t>
      </w:r>
      <w:r w:rsidRPr="00950996">
        <w:rPr>
          <w:iCs/>
        </w:rPr>
        <w:t xml:space="preserve">7 GHz </w:t>
      </w:r>
      <w:r>
        <w:rPr>
          <w:iCs/>
        </w:rPr>
        <w:t xml:space="preserve">y </w:t>
      </w:r>
      <w:r w:rsidRPr="00380793">
        <w:rPr>
          <w:iCs/>
        </w:rPr>
        <w:t>27,5</w:t>
      </w:r>
      <w:r w:rsidRPr="00380793">
        <w:rPr>
          <w:iCs/>
        </w:rPr>
        <w:noBreakHyphen/>
        <w:t>29,5 GHz a nivel mundial</w:t>
      </w:r>
      <w:r>
        <w:rPr>
          <w:iCs/>
        </w:rPr>
        <w:t>, y que el servicio fijo</w:t>
      </w:r>
      <w:r w:rsidRPr="00950996">
        <w:t xml:space="preserve"> </w:t>
      </w:r>
      <w:r w:rsidRPr="00950996">
        <w:rPr>
          <w:iCs/>
        </w:rPr>
        <w:t>t</w:t>
      </w:r>
      <w:r>
        <w:rPr>
          <w:iCs/>
        </w:rPr>
        <w:t>ambién t</w:t>
      </w:r>
      <w:r w:rsidRPr="00950996">
        <w:rPr>
          <w:iCs/>
        </w:rPr>
        <w:t>iene atribuidas a título primario las bandas</w:t>
      </w:r>
      <w:r>
        <w:rPr>
          <w:iCs/>
        </w:rPr>
        <w:t xml:space="preserve"> </w:t>
      </w:r>
      <w:r w:rsidRPr="00950996">
        <w:rPr>
          <w:iCs/>
        </w:rPr>
        <w:t>17</w:t>
      </w:r>
      <w:r>
        <w:rPr>
          <w:iCs/>
        </w:rPr>
        <w:t>,</w:t>
      </w:r>
      <w:r w:rsidRPr="00950996">
        <w:rPr>
          <w:iCs/>
        </w:rPr>
        <w:t>8-18</w:t>
      </w:r>
      <w:r>
        <w:rPr>
          <w:iCs/>
        </w:rPr>
        <w:t>,</w:t>
      </w:r>
      <w:r w:rsidRPr="00950996">
        <w:rPr>
          <w:iCs/>
        </w:rPr>
        <w:t>1 GHz</w:t>
      </w:r>
      <w:r w:rsidRPr="00380793">
        <w:rPr>
          <w:iCs/>
        </w:rPr>
        <w:t>;</w:t>
      </w:r>
    </w:p>
    <w:p w14:paraId="68954C4E" w14:textId="77777777" w:rsidR="00ED066C" w:rsidRPr="00380793" w:rsidRDefault="00ED066C">
      <w:pPr>
        <w:rPr>
          <w:i/>
          <w:lang w:val="es-ES"/>
        </w:rPr>
      </w:pPr>
      <w:r w:rsidRPr="00380793">
        <w:rPr>
          <w:i/>
          <w:lang w:val="es-ES"/>
        </w:rPr>
        <w:t>m)</w:t>
      </w:r>
      <w:r w:rsidRPr="00380793">
        <w:rPr>
          <w:i/>
          <w:lang w:val="es-ES"/>
        </w:rPr>
        <w:tab/>
      </w:r>
      <w:r w:rsidRPr="00380793">
        <w:rPr>
          <w:iCs/>
        </w:rPr>
        <w:t>que la banda de frecuencias 28,5</w:t>
      </w:r>
      <w:r w:rsidRPr="00380793">
        <w:rPr>
          <w:iCs/>
        </w:rPr>
        <w:noBreakHyphen/>
      </w:r>
      <w:r>
        <w:rPr>
          <w:iCs/>
        </w:rPr>
        <w:t>30</w:t>
      </w:r>
      <w:r w:rsidRPr="00380793">
        <w:rPr>
          <w:iCs/>
        </w:rPr>
        <w:t> GHz (Tierra-espacio) está atribuida al servicio de exploración de la Tierra por satélite a título secundario, y que no deberían imponerse restricciones adicionales al SETS;</w:t>
      </w:r>
    </w:p>
    <w:p w14:paraId="429D3576" w14:textId="77777777" w:rsidR="00ED066C" w:rsidRPr="00380793" w:rsidRDefault="00ED066C">
      <w:pPr>
        <w:rPr>
          <w:i/>
          <w:lang w:val="es-ES"/>
        </w:rPr>
      </w:pPr>
      <w:r w:rsidRPr="00380793">
        <w:rPr>
          <w:i/>
          <w:lang w:val="es-ES"/>
        </w:rPr>
        <w:lastRenderedPageBreak/>
        <w:t>n)</w:t>
      </w:r>
      <w:r w:rsidRPr="00380793">
        <w:rPr>
          <w:i/>
          <w:lang w:val="es-ES"/>
        </w:rPr>
        <w:tab/>
      </w:r>
      <w:r w:rsidRPr="00626840">
        <w:rPr>
          <w:lang w:val="es-ES"/>
        </w:rPr>
        <w:t>que la banda de frecuencias 29,95-30 GHz p</w:t>
      </w:r>
      <w:r>
        <w:rPr>
          <w:lang w:val="es-ES"/>
        </w:rPr>
        <w:t xml:space="preserve">odrá </w:t>
      </w:r>
      <w:r w:rsidRPr="00626840">
        <w:rPr>
          <w:lang w:val="es-ES"/>
        </w:rPr>
        <w:t>utilizarse</w:t>
      </w:r>
      <w:r>
        <w:rPr>
          <w:lang w:val="es-ES"/>
        </w:rPr>
        <w:t>, a título secundario, en los en</w:t>
      </w:r>
      <w:r w:rsidRPr="00626840">
        <w:rPr>
          <w:lang w:val="es-ES"/>
        </w:rPr>
        <w:t xml:space="preserve">laces espacio-espacio </w:t>
      </w:r>
      <w:r>
        <w:rPr>
          <w:lang w:val="es-ES"/>
        </w:rPr>
        <w:t xml:space="preserve">del </w:t>
      </w:r>
      <w:r w:rsidRPr="00626840">
        <w:rPr>
          <w:lang w:val="es-ES"/>
        </w:rPr>
        <w:t>servicio de exploración de la Tierra por satélite, y que no debe</w:t>
      </w:r>
      <w:r>
        <w:rPr>
          <w:lang w:val="es-ES"/>
        </w:rPr>
        <w:t>ría</w:t>
      </w:r>
      <w:r w:rsidRPr="00626840">
        <w:rPr>
          <w:lang w:val="es-ES"/>
        </w:rPr>
        <w:t>n imponerse restricciones adicionales al SETS</w:t>
      </w:r>
      <w:r w:rsidRPr="00380793">
        <w:rPr>
          <w:lang w:val="es-ES"/>
        </w:rPr>
        <w:t>;</w:t>
      </w:r>
    </w:p>
    <w:p w14:paraId="2418C3A4" w14:textId="77777777" w:rsidR="00ED066C" w:rsidRPr="00380793" w:rsidRDefault="00ED066C" w:rsidP="00440F27">
      <w:pPr>
        <w:rPr>
          <w:i/>
          <w:lang w:val="es-ES"/>
        </w:rPr>
      </w:pPr>
      <w:r w:rsidRPr="00380793">
        <w:rPr>
          <w:i/>
          <w:lang w:val="es-ES"/>
        </w:rPr>
        <w:t>o)</w:t>
      </w:r>
      <w:r w:rsidRPr="00380793">
        <w:rPr>
          <w:i/>
          <w:lang w:val="es-ES"/>
        </w:rPr>
        <w:tab/>
      </w:r>
      <w:r w:rsidRPr="00380793">
        <w:rPr>
          <w:iCs/>
        </w:rPr>
        <w:t>que se deben tener en cuenta todos los servicios con atribuciones en estas bandas de frecuencias</w:t>
      </w:r>
      <w:r w:rsidRPr="00380793">
        <w:rPr>
          <w:lang w:val="es-ES"/>
        </w:rPr>
        <w:t>;</w:t>
      </w:r>
    </w:p>
    <w:p w14:paraId="651620E6" w14:textId="77777777" w:rsidR="00ED066C" w:rsidRPr="00380793" w:rsidRDefault="00ED066C">
      <w:pPr>
        <w:rPr>
          <w:lang w:val="es-ES"/>
        </w:rPr>
      </w:pPr>
      <w:r w:rsidRPr="00380793">
        <w:rPr>
          <w:i/>
          <w:lang w:val="es-ES"/>
        </w:rPr>
        <w:t>p)</w:t>
      </w:r>
      <w:r w:rsidRPr="00380793">
        <w:rPr>
          <w:i/>
          <w:lang w:val="es-ES"/>
        </w:rPr>
        <w:tab/>
      </w:r>
      <w:r w:rsidRPr="00380793">
        <w:t xml:space="preserve">que las estaciones terrenas en movimiento consideradas en esta Resolución no </w:t>
      </w:r>
      <w:r>
        <w:t>deben utilizarse para</w:t>
      </w:r>
      <w:r w:rsidRPr="00380793">
        <w:t xml:space="preserve"> las aplicaciones de seguridad de la vida humana</w:t>
      </w:r>
      <w:r w:rsidRPr="009F672A">
        <w:t>,</w:t>
      </w:r>
    </w:p>
    <w:p w14:paraId="1CF90BD9" w14:textId="77777777" w:rsidR="00ED066C" w:rsidRPr="00D4276B" w:rsidRDefault="00ED066C" w:rsidP="00440F27">
      <w:pPr>
        <w:pStyle w:val="Call"/>
      </w:pPr>
      <w:r w:rsidRPr="00D4276B">
        <w:t>resuelve invitar al UIT-R</w:t>
      </w:r>
    </w:p>
    <w:p w14:paraId="194833B7" w14:textId="77777777" w:rsidR="00ED066C" w:rsidRDefault="00ED066C" w:rsidP="00440F27">
      <w:r w:rsidRPr="00D4276B">
        <w:t>1</w:t>
      </w:r>
      <w:r w:rsidRPr="00D4276B">
        <w:tab/>
        <w:t>estudiar las características técnicas</w:t>
      </w:r>
      <w:r>
        <w:t xml:space="preserve"> y</w:t>
      </w:r>
      <w:r w:rsidRPr="00D4276B">
        <w:t xml:space="preserve"> operativas de los diferentes tipos de estaciones terrenas en movimiento que operan o planean operar </w:t>
      </w:r>
      <w:r>
        <w:t>en sistemas</w:t>
      </w:r>
      <w:r w:rsidRPr="00216691">
        <w:t xml:space="preserve"> de satélites no </w:t>
      </w:r>
      <w:r>
        <w:t xml:space="preserve">OSG del SFS </w:t>
      </w:r>
      <w:r w:rsidRPr="00D4276B">
        <w:t xml:space="preserve">en las bandas de frecuencias </w:t>
      </w:r>
      <w:r w:rsidRPr="00D4276B">
        <w:rPr>
          <w:iCs/>
        </w:rPr>
        <w:t>17,7-</w:t>
      </w:r>
      <w:r>
        <w:rPr>
          <w:iCs/>
        </w:rPr>
        <w:t xml:space="preserve">18,6 </w:t>
      </w:r>
      <w:r w:rsidRPr="00D4276B">
        <w:rPr>
          <w:iCs/>
        </w:rPr>
        <w:t xml:space="preserve">GHz </w:t>
      </w:r>
      <w:r w:rsidRPr="00216691">
        <w:rPr>
          <w:iCs/>
        </w:rPr>
        <w:t xml:space="preserve">(espacio-Tierra), </w:t>
      </w:r>
      <w:r>
        <w:rPr>
          <w:iCs/>
        </w:rPr>
        <w:t>18,8</w:t>
      </w:r>
      <w:r w:rsidRPr="00D4276B">
        <w:rPr>
          <w:iCs/>
        </w:rPr>
        <w:t>-20,2 GHz (espacio-Tierra), 27,5-30</w:t>
      </w:r>
      <w:r>
        <w:rPr>
          <w:iCs/>
        </w:rPr>
        <w:t>,0</w:t>
      </w:r>
      <w:r w:rsidRPr="00D4276B">
        <w:rPr>
          <w:iCs/>
        </w:rPr>
        <w:t xml:space="preserve"> GHz </w:t>
      </w:r>
      <w:r w:rsidRPr="00216691">
        <w:rPr>
          <w:iCs/>
        </w:rPr>
        <w:t>(espacio-Tierra)</w:t>
      </w:r>
      <w:r>
        <w:rPr>
          <w:iCs/>
        </w:rPr>
        <w:t>;</w:t>
      </w:r>
    </w:p>
    <w:p w14:paraId="01F4A995" w14:textId="77777777" w:rsidR="00ED066C" w:rsidRPr="00380793" w:rsidRDefault="00ED066C">
      <w:pPr>
        <w:rPr>
          <w:lang w:val="es-ES"/>
        </w:rPr>
      </w:pPr>
      <w:r w:rsidRPr="00380793">
        <w:rPr>
          <w:lang w:val="es-ES"/>
        </w:rPr>
        <w:t>2</w:t>
      </w:r>
      <w:r w:rsidRPr="00380793">
        <w:rPr>
          <w:lang w:val="es-ES"/>
        </w:rPr>
        <w:tab/>
        <w:t xml:space="preserve">estudiar la banda de frecuencias de 29,1-29,5 GHz para permitir la utilización del SFS (Tierra-espacio) para otros usos </w:t>
      </w:r>
      <w:r>
        <w:rPr>
          <w:lang w:val="es-ES"/>
        </w:rPr>
        <w:t>por</w:t>
      </w:r>
      <w:r w:rsidRPr="00380793">
        <w:rPr>
          <w:lang w:val="es-ES"/>
        </w:rPr>
        <w:t xml:space="preserve"> satélites no geoestacionarios distintos de los enlaces de conexión al servicio móvil por satélite;</w:t>
      </w:r>
    </w:p>
    <w:p w14:paraId="221A7227" w14:textId="77777777" w:rsidR="00ED066C" w:rsidRPr="00D4276B" w:rsidRDefault="00ED066C">
      <w:r>
        <w:t>3</w:t>
      </w:r>
      <w:r w:rsidRPr="00D4276B">
        <w:tab/>
        <w:t xml:space="preserve">estudiar la compartición y compatibilidad entre estaciones terrenas en movimiento que funcionan con </w:t>
      </w:r>
      <w:r>
        <w:t xml:space="preserve">sistemas de satélites </w:t>
      </w:r>
      <w:r w:rsidRPr="00D4276B">
        <w:t xml:space="preserve">no OSG </w:t>
      </w:r>
      <w:r>
        <w:t xml:space="preserve">del SFS </w:t>
      </w:r>
      <w:r w:rsidRPr="00D4276B">
        <w:t xml:space="preserve">y </w:t>
      </w:r>
      <w:r>
        <w:t xml:space="preserve">las estaciones actuales y previstas </w:t>
      </w:r>
      <w:r w:rsidRPr="00D4276B">
        <w:t>de servicios</w:t>
      </w:r>
      <w:r>
        <w:t xml:space="preserve"> con atribuciones</w:t>
      </w:r>
      <w:r w:rsidRPr="00D4276B">
        <w:t xml:space="preserve"> en las bandas de frecuencias 17,7-</w:t>
      </w:r>
      <w:r>
        <w:t xml:space="preserve">18,6 </w:t>
      </w:r>
      <w:r w:rsidRPr="00D4276B">
        <w:t>GHz</w:t>
      </w:r>
      <w:r w:rsidRPr="005E204D">
        <w:t xml:space="preserve"> (espacio-Tierra), </w:t>
      </w:r>
      <w:r>
        <w:t>18,8</w:t>
      </w:r>
      <w:r w:rsidRPr="00D4276B">
        <w:t>-20,2 GHz (espacio-Tierra), 27,5-30</w:t>
      </w:r>
      <w:r>
        <w:t>,0</w:t>
      </w:r>
      <w:r w:rsidRPr="00D4276B">
        <w:t xml:space="preserve"> GHz (</w:t>
      </w:r>
      <w:r w:rsidRPr="005E204D">
        <w:t>espacio-Tierra</w:t>
      </w:r>
      <w:r w:rsidRPr="00D4276B">
        <w:t>)</w:t>
      </w:r>
      <w:r>
        <w:t xml:space="preserve"> </w:t>
      </w:r>
      <w:r>
        <w:rPr>
          <w:lang w:val="es-ES"/>
        </w:rPr>
        <w:t>con el fin de asegurar la protección de los servicios con atribuciones en esas bandas de frecuencias, sin imponer limitaciones indebidas</w:t>
      </w:r>
      <w:r w:rsidRPr="00D4276B">
        <w:t>;</w:t>
      </w:r>
    </w:p>
    <w:p w14:paraId="6B99FE69" w14:textId="77777777" w:rsidR="00ED066C" w:rsidRPr="00D4276B" w:rsidRDefault="00ED066C">
      <w:r>
        <w:t>4</w:t>
      </w:r>
      <w:r w:rsidRPr="00D4276B">
        <w:tab/>
      </w:r>
      <w:r>
        <w:t>elaborar</w:t>
      </w:r>
      <w:r w:rsidRPr="00D4276B">
        <w:t xml:space="preserve"> las condiciones técnicas y </w:t>
      </w:r>
      <w:proofErr w:type="gramStart"/>
      <w:r w:rsidRPr="00D4276B">
        <w:t>operativas</w:t>
      </w:r>
      <w:proofErr w:type="gramEnd"/>
      <w:r>
        <w:t xml:space="preserve"> así como </w:t>
      </w:r>
      <w:r w:rsidRPr="00D4276B">
        <w:t>las disposiciones</w:t>
      </w:r>
      <w:r>
        <w:t xml:space="preserve"> </w:t>
      </w:r>
      <w:r w:rsidRPr="00D4276B">
        <w:t xml:space="preserve">reglamentarias para </w:t>
      </w:r>
      <w:r>
        <w:t xml:space="preserve">los diferentes tipos de </w:t>
      </w:r>
      <w:r w:rsidRPr="00D4276B">
        <w:t xml:space="preserve">estaciones terrenas en movimiento con sistemas </w:t>
      </w:r>
      <w:r>
        <w:t xml:space="preserve">de satélites no OGS </w:t>
      </w:r>
      <w:r w:rsidRPr="00D4276B">
        <w:t>del</w:t>
      </w:r>
      <w:r>
        <w:t> </w:t>
      </w:r>
      <w:r w:rsidRPr="00D4276B">
        <w:t xml:space="preserve">SFS, teniendo en cuenta los resultados de los estudios de los </w:t>
      </w:r>
      <w:r w:rsidRPr="00D4276B">
        <w:rPr>
          <w:i/>
          <w:iCs/>
        </w:rPr>
        <w:t>resuelve</w:t>
      </w:r>
      <w:r w:rsidRPr="00D4276B">
        <w:t xml:space="preserve"> 1 </w:t>
      </w:r>
      <w:r>
        <w:t>a 3;</w:t>
      </w:r>
    </w:p>
    <w:p w14:paraId="0DC1F47D" w14:textId="77777777" w:rsidR="00ED066C" w:rsidRPr="00D4276B" w:rsidRDefault="00ED066C" w:rsidP="00440F27">
      <w:r w:rsidRPr="00D4276B">
        <w:t>5</w:t>
      </w:r>
      <w:r w:rsidRPr="00D4276B">
        <w:tab/>
        <w:t>a completar estudios a tiempo para la CMR-23,</w:t>
      </w:r>
    </w:p>
    <w:p w14:paraId="64CD1A14" w14:textId="77777777" w:rsidR="00ED066C" w:rsidRPr="00380793" w:rsidRDefault="00ED066C">
      <w:pPr>
        <w:pStyle w:val="Call"/>
        <w:rPr>
          <w:lang w:val="es-ES"/>
        </w:rPr>
      </w:pPr>
      <w:r w:rsidRPr="00380793">
        <w:rPr>
          <w:lang w:val="es-ES"/>
        </w:rPr>
        <w:t>invit</w:t>
      </w:r>
      <w:r w:rsidRPr="00847BB1">
        <w:rPr>
          <w:lang w:val="es-ES"/>
        </w:rPr>
        <w:t xml:space="preserve">a </w:t>
      </w:r>
      <w:r w:rsidRPr="00380793">
        <w:rPr>
          <w:lang w:val="es-ES"/>
        </w:rPr>
        <w:t>a la Conferencia Mundial de Radiocomunicac</w:t>
      </w:r>
      <w:r>
        <w:rPr>
          <w:lang w:val="es-ES"/>
        </w:rPr>
        <w:t xml:space="preserve">iones de </w:t>
      </w:r>
      <w:r w:rsidRPr="00380793">
        <w:rPr>
          <w:lang w:val="es-ES"/>
        </w:rPr>
        <w:t>2023</w:t>
      </w:r>
    </w:p>
    <w:p w14:paraId="2B6E53B9" w14:textId="77777777" w:rsidR="00ED066C" w:rsidRPr="00D4276B" w:rsidRDefault="00ED066C">
      <w:r w:rsidRPr="00D4276B">
        <w:t>a examinar los resultados de estos estudios y tomar las medidas adecuadas.</w:t>
      </w:r>
    </w:p>
    <w:p w14:paraId="428EAD9C" w14:textId="77777777" w:rsidR="00ED066C" w:rsidRPr="00D4276B" w:rsidRDefault="00ED066C" w:rsidP="00440F27">
      <w:pPr>
        <w:pStyle w:val="Reasons"/>
      </w:pPr>
    </w:p>
    <w:p w14:paraId="76A7057F" w14:textId="77777777" w:rsidR="00ED066C" w:rsidRDefault="00ED066C" w:rsidP="00440F27">
      <w:pPr>
        <w:tabs>
          <w:tab w:val="clear" w:pos="1134"/>
          <w:tab w:val="clear" w:pos="1871"/>
          <w:tab w:val="clear" w:pos="2268"/>
        </w:tabs>
        <w:overflowPunct/>
        <w:autoSpaceDE/>
        <w:autoSpaceDN/>
        <w:adjustRightInd/>
        <w:spacing w:before="0"/>
        <w:textAlignment w:val="auto"/>
      </w:pPr>
      <w:r>
        <w:br w:type="page"/>
      </w:r>
    </w:p>
    <w:p w14:paraId="008AD273" w14:textId="77777777" w:rsidR="00ED066C" w:rsidRPr="00380793" w:rsidRDefault="00ED066C" w:rsidP="00440F27">
      <w:pPr>
        <w:pStyle w:val="Annextitle"/>
        <w:rPr>
          <w:lang w:val="es-ES"/>
        </w:rPr>
      </w:pPr>
      <w:r w:rsidRPr="00380793">
        <w:rPr>
          <w:lang w:val="es-ES"/>
        </w:rPr>
        <w:lastRenderedPageBreak/>
        <w:t xml:space="preserve">Propuestas </w:t>
      </w:r>
      <w:r>
        <w:rPr>
          <w:lang w:val="es-ES"/>
        </w:rPr>
        <w:t>de</w:t>
      </w:r>
      <w:r w:rsidRPr="00380793">
        <w:rPr>
          <w:lang w:val="es-ES"/>
        </w:rPr>
        <w:t xml:space="preserve"> punto del orden del día </w:t>
      </w:r>
      <w:r>
        <w:rPr>
          <w:lang w:val="es-ES"/>
        </w:rPr>
        <w:t>para</w:t>
      </w:r>
      <w:r w:rsidRPr="00380793">
        <w:rPr>
          <w:lang w:val="es-ES"/>
        </w:rPr>
        <w:t xml:space="preserve"> la CMR-23</w:t>
      </w:r>
    </w:p>
    <w:tbl>
      <w:tblPr>
        <w:tblW w:w="0" w:type="auto"/>
        <w:jc w:val="center"/>
        <w:tblLook w:val="04A0" w:firstRow="1" w:lastRow="0" w:firstColumn="1" w:lastColumn="0" w:noHBand="0" w:noVBand="1"/>
      </w:tblPr>
      <w:tblGrid>
        <w:gridCol w:w="4252"/>
        <w:gridCol w:w="567"/>
        <w:gridCol w:w="4819"/>
      </w:tblGrid>
      <w:tr w:rsidR="00ED066C" w:rsidRPr="00626840" w14:paraId="7EEC3F1C" w14:textId="77777777" w:rsidTr="00BA14AB">
        <w:trPr>
          <w:jc w:val="center"/>
        </w:trPr>
        <w:tc>
          <w:tcPr>
            <w:tcW w:w="9638" w:type="dxa"/>
            <w:gridSpan w:val="3"/>
            <w:tcBorders>
              <w:top w:val="nil"/>
              <w:left w:val="nil"/>
              <w:bottom w:val="nil"/>
              <w:right w:val="nil"/>
            </w:tcBorders>
          </w:tcPr>
          <w:p w14:paraId="68B83C40" w14:textId="77777777" w:rsidR="00ED066C" w:rsidRPr="00380793" w:rsidRDefault="00ED066C" w:rsidP="00440F27">
            <w:pPr>
              <w:pStyle w:val="Headingb"/>
              <w:keepNext w:val="0"/>
              <w:rPr>
                <w:lang w:val="es-ES"/>
              </w:rPr>
            </w:pPr>
            <w:r w:rsidRPr="00380793">
              <w:rPr>
                <w:lang w:val="es-ES"/>
              </w:rPr>
              <w:t>Asunto: Estaciones terrenas en movimiento (E</w:t>
            </w:r>
            <w:r>
              <w:rPr>
                <w:lang w:val="es-ES"/>
              </w:rPr>
              <w:t>TEM</w:t>
            </w:r>
            <w:r w:rsidRPr="00380793">
              <w:rPr>
                <w:lang w:val="es-ES"/>
              </w:rPr>
              <w:t xml:space="preserve">) que se comunican con estaciones espaciales no geoestacionarias (no OSG) del servicio fijo por satélite (SFS) en las bandas de frecuencias 17,7-18,6 (espacio-Tierra), 18,8-20,2 GHz (espacio-Tierra), 27,5-30,0 GHz (Tierra-espacio), </w:t>
            </w:r>
            <w:r>
              <w:rPr>
                <w:lang w:val="es-ES"/>
              </w:rPr>
              <w:t xml:space="preserve">garantizando </w:t>
            </w:r>
            <w:r w:rsidRPr="00380793">
              <w:rPr>
                <w:lang w:val="es-ES"/>
              </w:rPr>
              <w:t xml:space="preserve">la debida protección de los servicios existentes en </w:t>
            </w:r>
            <w:r>
              <w:rPr>
                <w:lang w:val="es-ES"/>
              </w:rPr>
              <w:t>esas</w:t>
            </w:r>
            <w:r w:rsidRPr="00380793">
              <w:rPr>
                <w:lang w:val="es-ES"/>
              </w:rPr>
              <w:t xml:space="preserve"> bandas de frecuencias</w:t>
            </w:r>
            <w:r>
              <w:rPr>
                <w:lang w:val="es-ES"/>
              </w:rPr>
              <w:t xml:space="preserve"> </w:t>
            </w:r>
          </w:p>
        </w:tc>
      </w:tr>
      <w:tr w:rsidR="00ED066C" w:rsidRPr="0066363B" w14:paraId="10B87659" w14:textId="77777777" w:rsidTr="00BA14AB">
        <w:trPr>
          <w:jc w:val="center"/>
        </w:trPr>
        <w:tc>
          <w:tcPr>
            <w:tcW w:w="9638" w:type="dxa"/>
            <w:gridSpan w:val="3"/>
            <w:tcBorders>
              <w:top w:val="nil"/>
              <w:left w:val="nil"/>
              <w:bottom w:val="single" w:sz="4" w:space="0" w:color="auto"/>
              <w:right w:val="nil"/>
            </w:tcBorders>
          </w:tcPr>
          <w:p w14:paraId="483E1500" w14:textId="77777777" w:rsidR="00ED066C" w:rsidRPr="0066363B" w:rsidRDefault="00ED066C" w:rsidP="00440F27">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ED066C" w:rsidRPr="00626840" w14:paraId="5711CDA2"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0FA0E38A" w14:textId="77777777" w:rsidR="00ED066C" w:rsidRPr="00380793" w:rsidRDefault="00ED066C" w:rsidP="00440F27">
            <w:pPr>
              <w:pStyle w:val="Headingb"/>
              <w:keepNext w:val="0"/>
              <w:rPr>
                <w:i/>
                <w:iCs/>
                <w:lang w:val="es-ES"/>
              </w:rPr>
            </w:pPr>
            <w:r w:rsidRPr="00380793">
              <w:rPr>
                <w:i/>
                <w:iCs/>
                <w:lang w:val="es-ES"/>
              </w:rPr>
              <w:t>Propuesta:</w:t>
            </w:r>
          </w:p>
          <w:p w14:paraId="2A45E93F" w14:textId="77777777" w:rsidR="00ED066C" w:rsidRPr="00380793" w:rsidRDefault="00ED066C" w:rsidP="00440F27">
            <w:pPr>
              <w:rPr>
                <w:lang w:val="es-ES"/>
              </w:rPr>
            </w:pPr>
            <w:r w:rsidRPr="00380793">
              <w:rPr>
                <w:iCs/>
                <w:lang w:val="es-ES"/>
              </w:rPr>
              <w:t xml:space="preserve">Estudiar y </w:t>
            </w:r>
            <w:r>
              <w:rPr>
                <w:iCs/>
                <w:lang w:val="es-ES"/>
              </w:rPr>
              <w:t>elaborar</w:t>
            </w:r>
            <w:r w:rsidRPr="00380793">
              <w:rPr>
                <w:iCs/>
                <w:lang w:val="es-ES"/>
              </w:rPr>
              <w:t xml:space="preserve"> medidas técnicas, operativas y reglamentarias, según proceda, para facilitar la utilización de las bandas de frecuencias 17,7-18,6 (espacio-Tierra), 18,8-20,2 GHz (espacio-Tierra), 27,5-30,0 GHz (Tierra-espacio) por </w:t>
            </w:r>
            <w:r>
              <w:rPr>
                <w:iCs/>
                <w:lang w:val="es-ES"/>
              </w:rPr>
              <w:t xml:space="preserve">las </w:t>
            </w:r>
            <w:r w:rsidRPr="00743927">
              <w:rPr>
                <w:iCs/>
                <w:lang w:val="es-ES"/>
              </w:rPr>
              <w:t>estaciones terrenas en movimiento</w:t>
            </w:r>
            <w:r>
              <w:rPr>
                <w:iCs/>
                <w:lang w:val="es-ES"/>
              </w:rPr>
              <w:t xml:space="preserve"> que se comunican con s</w:t>
            </w:r>
            <w:proofErr w:type="spellStart"/>
            <w:r>
              <w:rPr>
                <w:color w:val="000000"/>
              </w:rPr>
              <w:t>istemas</w:t>
            </w:r>
            <w:proofErr w:type="spellEnd"/>
            <w:r>
              <w:rPr>
                <w:color w:val="000000"/>
              </w:rPr>
              <w:t xml:space="preserve"> de satélites no OSG del SFS,</w:t>
            </w:r>
            <w:r w:rsidRPr="00380793">
              <w:rPr>
                <w:iCs/>
                <w:lang w:val="es-ES"/>
              </w:rPr>
              <w:t xml:space="preserve"> garantizando al mismo tiempo la debida protección de los servicios existentes en </w:t>
            </w:r>
            <w:r>
              <w:rPr>
                <w:iCs/>
                <w:lang w:val="es-ES"/>
              </w:rPr>
              <w:t>esas</w:t>
            </w:r>
            <w:r w:rsidRPr="00380793">
              <w:rPr>
                <w:iCs/>
                <w:lang w:val="es-ES"/>
              </w:rPr>
              <w:t xml:space="preserve"> bandas de frecuencias de conformidad con la Resolución</w:t>
            </w:r>
            <w:r>
              <w:rPr>
                <w:iCs/>
                <w:lang w:val="es-ES"/>
              </w:rPr>
              <w:t xml:space="preserve"> </w:t>
            </w:r>
            <w:r w:rsidRPr="0030404B">
              <w:rPr>
                <w:b/>
                <w:bCs/>
                <w:iCs/>
                <w:lang w:val="es-ES"/>
              </w:rPr>
              <w:t>[</w:t>
            </w:r>
            <w:r w:rsidRPr="00380793">
              <w:rPr>
                <w:b/>
                <w:bCs/>
                <w:iCs/>
                <w:lang w:val="es-ES"/>
              </w:rPr>
              <w:t>EUR-H10-8] (CMR-19)</w:t>
            </w:r>
            <w:r w:rsidRPr="0030404B">
              <w:rPr>
                <w:iCs/>
                <w:lang w:val="es-ES"/>
              </w:rPr>
              <w:t>.</w:t>
            </w:r>
            <w:r w:rsidRPr="00380793">
              <w:rPr>
                <w:iCs/>
                <w:lang w:val="es-ES"/>
              </w:rPr>
              <w:t xml:space="preserve"> </w:t>
            </w:r>
          </w:p>
        </w:tc>
      </w:tr>
      <w:tr w:rsidR="00ED066C" w:rsidRPr="00743927" w14:paraId="2F6454E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10A9F15" w14:textId="77777777" w:rsidR="00ED066C" w:rsidRPr="00380793" w:rsidRDefault="00ED066C" w:rsidP="00440F27">
            <w:pPr>
              <w:pStyle w:val="Headingb"/>
              <w:keepNext w:val="0"/>
              <w:rPr>
                <w:bCs/>
                <w:i/>
                <w:iCs/>
                <w:lang w:val="es-ES"/>
              </w:rPr>
            </w:pPr>
            <w:r w:rsidRPr="00380793">
              <w:rPr>
                <w:i/>
                <w:lang w:val="es-ES"/>
              </w:rPr>
              <w:t>Antecedentes/motivos</w:t>
            </w:r>
            <w:r w:rsidRPr="00380793">
              <w:rPr>
                <w:bCs/>
                <w:i/>
                <w:iCs/>
                <w:lang w:val="es-ES"/>
              </w:rPr>
              <w:t>:</w:t>
            </w:r>
          </w:p>
          <w:p w14:paraId="6F85E3A9" w14:textId="77777777" w:rsidR="00ED066C" w:rsidRPr="00380793" w:rsidRDefault="00ED066C">
            <w:pPr>
              <w:rPr>
                <w:lang w:val="es-ES"/>
              </w:rPr>
            </w:pPr>
            <w:r w:rsidRPr="00380793">
              <w:rPr>
                <w:lang w:val="es-ES"/>
              </w:rPr>
              <w:t xml:space="preserve">Las constelaciones de satélites no OSG en las bandas de frecuencias 17,7-20,2 GHz (espacio-Tierra) y 27,5-30 GHz (Tierra-espacio) permiten </w:t>
            </w:r>
            <w:r>
              <w:rPr>
                <w:lang w:val="es-ES"/>
              </w:rPr>
              <w:t xml:space="preserve">ofrecer </w:t>
            </w:r>
            <w:r w:rsidRPr="00380793">
              <w:rPr>
                <w:lang w:val="es-ES"/>
              </w:rPr>
              <w:t xml:space="preserve">conectividad de banda ancha para </w:t>
            </w:r>
            <w:r>
              <w:rPr>
                <w:lang w:val="es-ES"/>
              </w:rPr>
              <w:t xml:space="preserve">diversas </w:t>
            </w:r>
            <w:r w:rsidRPr="00380793">
              <w:rPr>
                <w:lang w:val="es-ES"/>
              </w:rPr>
              <w:t>aplicaciones</w:t>
            </w:r>
            <w:r>
              <w:rPr>
                <w:lang w:val="es-ES"/>
              </w:rPr>
              <w:t xml:space="preserve">, además de </w:t>
            </w:r>
            <w:r w:rsidRPr="00380793">
              <w:rPr>
                <w:lang w:val="es-ES"/>
              </w:rPr>
              <w:t>una mayor flexibilidad/seguridad y una latencia reducida. E</w:t>
            </w:r>
            <w:r>
              <w:rPr>
                <w:lang w:val="es-ES"/>
              </w:rPr>
              <w:t>n un futuro próximo se ha</w:t>
            </w:r>
            <w:r w:rsidRPr="00380793">
              <w:rPr>
                <w:lang w:val="es-ES"/>
              </w:rPr>
              <w:t xml:space="preserve"> previsto </w:t>
            </w:r>
            <w:r>
              <w:rPr>
                <w:lang w:val="es-ES"/>
              </w:rPr>
              <w:t xml:space="preserve">la implantación de </w:t>
            </w:r>
            <w:r w:rsidRPr="00380793">
              <w:rPr>
                <w:lang w:val="es-ES"/>
              </w:rPr>
              <w:t>más sistemas no OSG que ofrezcan soluciones de banda ancha</w:t>
            </w:r>
            <w:r>
              <w:t xml:space="preserve"> </w:t>
            </w:r>
            <w:r w:rsidRPr="00781170">
              <w:rPr>
                <w:lang w:val="es-ES"/>
              </w:rPr>
              <w:t>en las mismas bandas de frecuencias</w:t>
            </w:r>
            <w:r w:rsidRPr="00380793">
              <w:rPr>
                <w:lang w:val="es-ES"/>
              </w:rPr>
              <w:t xml:space="preserve">. El objetivo de estas constelaciones es satisfacer la demanda de acceso a conectividad de banda ancha de los consumidores, con independencia de su ubicación. Entre los ámbitos en que la conectividad no OSG ha experimentado un notable crecimiento figura el integrado por las estaciones terrenas en movimiento (en adelante, </w:t>
            </w:r>
            <w:r>
              <w:rPr>
                <w:lang w:val="es-ES"/>
              </w:rPr>
              <w:t>«</w:t>
            </w:r>
            <w:r w:rsidRPr="00380793">
              <w:rPr>
                <w:lang w:val="es-ES"/>
              </w:rPr>
              <w:t>E</w:t>
            </w:r>
            <w:r>
              <w:rPr>
                <w:lang w:val="es-ES"/>
              </w:rPr>
              <w:t>TE</w:t>
            </w:r>
            <w:r w:rsidRPr="00380793">
              <w:rPr>
                <w:lang w:val="es-ES"/>
              </w:rPr>
              <w:t>M</w:t>
            </w:r>
            <w:r>
              <w:rPr>
                <w:lang w:val="es-ES"/>
              </w:rPr>
              <w:t>»</w:t>
            </w:r>
            <w:r w:rsidRPr="00380793">
              <w:rPr>
                <w:lang w:val="es-ES"/>
              </w:rPr>
              <w:t xml:space="preserve">). Por ejemplo, existe una creciente demanda de conectividad de alto rendimiento destinada a usuarios de buques y aeronaves, así </w:t>
            </w:r>
            <w:r>
              <w:rPr>
                <w:lang w:val="es-ES"/>
              </w:rPr>
              <w:t xml:space="preserve">como </w:t>
            </w:r>
            <w:r w:rsidRPr="00380793">
              <w:rPr>
                <w:lang w:val="es-ES"/>
              </w:rPr>
              <w:t>a otras aplicaciones en ubicaciones tanto fijas como móviles. El diseño de los sistemas no OSG de próxima generación permitirá prestar servicios a terminales de E</w:t>
            </w:r>
            <w:r>
              <w:rPr>
                <w:lang w:val="es-ES"/>
              </w:rPr>
              <w:t>TE</w:t>
            </w:r>
            <w:r w:rsidRPr="00380793">
              <w:rPr>
                <w:lang w:val="es-ES"/>
              </w:rPr>
              <w:t>M más pequeños; en ese sentido, dichos sistemas no OSG brindarán la posibilidad de ampliar rápidamente la conectividad a nuevos segmentos de mercado</w:t>
            </w:r>
            <w:r>
              <w:rPr>
                <w:lang w:val="es-ES"/>
              </w:rPr>
              <w:t>, como las aeronaves de fuselaje estrecho</w:t>
            </w:r>
            <w:r w:rsidRPr="00380793">
              <w:rPr>
                <w:lang w:val="es-ES"/>
              </w:rPr>
              <w:t>. Con miras a facilitar un despliegue más amplio de la conectividad de banda ancha ubicua para servicios de E</w:t>
            </w:r>
            <w:r>
              <w:rPr>
                <w:lang w:val="es-ES"/>
              </w:rPr>
              <w:t>TE</w:t>
            </w:r>
            <w:r w:rsidRPr="00380793">
              <w:rPr>
                <w:lang w:val="es-ES"/>
              </w:rPr>
              <w:t xml:space="preserve">M en las bandas de frecuencias antes mencionadas, cabría </w:t>
            </w:r>
            <w:r>
              <w:rPr>
                <w:lang w:val="es-ES"/>
              </w:rPr>
              <w:t>considerar cómo elaborar medidas técnicas, operativas y reglamentarias armonizadas a nivel internacional</w:t>
            </w:r>
            <w:r w:rsidRPr="00380793">
              <w:rPr>
                <w:lang w:val="es-ES"/>
              </w:rPr>
              <w:t>, que permitan y faciliten el despliegue de este valioso servicio crítico utilizando satélites no OSG</w:t>
            </w:r>
            <w:r>
              <w:rPr>
                <w:lang w:val="es-ES"/>
              </w:rPr>
              <w:t>, garantizando al mismo tiempo que no se causa interferencia a otros servicios</w:t>
            </w:r>
            <w:r w:rsidRPr="00380793">
              <w:rPr>
                <w:lang w:val="es-ES"/>
              </w:rPr>
              <w:t xml:space="preserve">. La falta de un marco reglamentario armonizado también </w:t>
            </w:r>
            <w:r>
              <w:rPr>
                <w:lang w:val="es-ES"/>
              </w:rPr>
              <w:t>suscitará</w:t>
            </w:r>
            <w:r w:rsidRPr="00380793">
              <w:rPr>
                <w:lang w:val="es-ES"/>
              </w:rPr>
              <w:t xml:space="preserve"> incertidumbre en cuanto a los criterios de protección de otros usuarios de la banda de frecuencias </w:t>
            </w:r>
            <w:r>
              <w:rPr>
                <w:lang w:val="es-ES"/>
              </w:rPr>
              <w:t>y</w:t>
            </w:r>
            <w:r w:rsidRPr="00380793">
              <w:rPr>
                <w:lang w:val="es-ES"/>
              </w:rPr>
              <w:t xml:space="preserve"> obstaculizará el despliegue adecuado de estos nuevos servicios por satélite.</w:t>
            </w:r>
          </w:p>
          <w:p w14:paraId="7E7BADF9" w14:textId="77777777" w:rsidR="00ED066C" w:rsidRPr="00380793" w:rsidRDefault="00ED066C">
            <w:pPr>
              <w:rPr>
                <w:lang w:val="es-ES"/>
              </w:rPr>
            </w:pPr>
            <w:r w:rsidRPr="00380793">
              <w:rPr>
                <w:lang w:val="es-ES"/>
              </w:rPr>
              <w:t xml:space="preserve">Se propone realizar estudios </w:t>
            </w:r>
            <w:r>
              <w:rPr>
                <w:lang w:val="es-ES"/>
              </w:rPr>
              <w:t xml:space="preserve">técnicos </w:t>
            </w:r>
            <w:r w:rsidRPr="00380793">
              <w:rPr>
                <w:lang w:val="es-ES"/>
              </w:rPr>
              <w:t xml:space="preserve">de compartición entre todos los tipos de </w:t>
            </w:r>
            <w:r>
              <w:rPr>
                <w:lang w:val="es-ES"/>
              </w:rPr>
              <w:t>ETE</w:t>
            </w:r>
            <w:r w:rsidRPr="00380793">
              <w:rPr>
                <w:lang w:val="es-ES"/>
              </w:rPr>
              <w:t xml:space="preserve">M que se comunican con sistemas </w:t>
            </w:r>
            <w:r>
              <w:rPr>
                <w:lang w:val="es-ES"/>
              </w:rPr>
              <w:t xml:space="preserve">de satélites </w:t>
            </w:r>
            <w:r w:rsidRPr="00380793">
              <w:rPr>
                <w:lang w:val="es-ES"/>
              </w:rPr>
              <w:t xml:space="preserve">no OSG </w:t>
            </w:r>
            <w:r>
              <w:rPr>
                <w:lang w:val="es-ES"/>
              </w:rPr>
              <w:t xml:space="preserve">del SFS </w:t>
            </w:r>
            <w:r w:rsidRPr="00380793">
              <w:rPr>
                <w:lang w:val="es-ES"/>
              </w:rPr>
              <w:t xml:space="preserve">y otros servicios en las bandas de frecuencias 17,7-18,6 (espacio-Tierra), 18,8-20,2 GHz (espacio-Tierra), 27,5-30,0 GHz (Tierra-espacio), con el fin de </w:t>
            </w:r>
            <w:r>
              <w:rPr>
                <w:lang w:val="es-ES"/>
              </w:rPr>
              <w:t>elaborar</w:t>
            </w:r>
            <w:r w:rsidRPr="00380793">
              <w:rPr>
                <w:lang w:val="es-ES"/>
              </w:rPr>
              <w:t xml:space="preserve"> medidas técnicas, operativas y reglamentarias adecuadas </w:t>
            </w:r>
            <w:r>
              <w:rPr>
                <w:lang w:val="es-ES"/>
              </w:rPr>
              <w:t xml:space="preserve">que </w:t>
            </w:r>
            <w:r w:rsidRPr="00380793">
              <w:rPr>
                <w:lang w:val="es-ES"/>
              </w:rPr>
              <w:t>facilit</w:t>
            </w:r>
            <w:r>
              <w:rPr>
                <w:lang w:val="es-ES"/>
              </w:rPr>
              <w:t>en</w:t>
            </w:r>
            <w:r w:rsidRPr="00380793">
              <w:rPr>
                <w:lang w:val="es-ES"/>
              </w:rPr>
              <w:t xml:space="preserve"> el funcionamiento de </w:t>
            </w:r>
            <w:r>
              <w:rPr>
                <w:lang w:val="es-ES"/>
              </w:rPr>
              <w:t>esas</w:t>
            </w:r>
            <w:r w:rsidRPr="00380793">
              <w:rPr>
                <w:lang w:val="es-ES"/>
              </w:rPr>
              <w:t xml:space="preserve"> estaciones terrenas, </w:t>
            </w:r>
            <w:r>
              <w:rPr>
                <w:lang w:val="es-ES"/>
              </w:rPr>
              <w:t>evitando causar i</w:t>
            </w:r>
            <w:r w:rsidRPr="00380793">
              <w:rPr>
                <w:lang w:val="es-ES"/>
              </w:rPr>
              <w:t>nterferencias perjudiciales a otros servicios.</w:t>
            </w:r>
          </w:p>
          <w:p w14:paraId="69CE12BB" w14:textId="77777777" w:rsidR="00ED066C" w:rsidRPr="00380793" w:rsidRDefault="00ED066C">
            <w:pPr>
              <w:rPr>
                <w:highlight w:val="cyan"/>
                <w:lang w:val="es-ES"/>
              </w:rPr>
            </w:pPr>
            <w:r w:rsidRPr="00380793">
              <w:t xml:space="preserve">En la presente propuesta no se solicita la revisión de los límites de dfpe que prevé el Artículo </w:t>
            </w:r>
            <w:r w:rsidRPr="00380793">
              <w:rPr>
                <w:b/>
                <w:bCs/>
              </w:rPr>
              <w:t>22</w:t>
            </w:r>
            <w:r w:rsidRPr="00380793">
              <w:t xml:space="preserve"> del Reglamento de Radiocomunicaciones para las bandas de frecuencias de 17,8-18,6 GHz, </w:t>
            </w:r>
            <w:r w:rsidRPr="00380793">
              <w:lastRenderedPageBreak/>
              <w:t>19,7</w:t>
            </w:r>
            <w:r w:rsidRPr="00380793">
              <w:noBreakHyphen/>
              <w:t>20,2 GHz (espacio-Tierra)</w:t>
            </w:r>
            <w:r>
              <w:t xml:space="preserve">, </w:t>
            </w:r>
            <w:r w:rsidRPr="00380793">
              <w:t>27,5-28,6 GHz, 29,5-30 GHz (Tierra-espacio) y 17,8-18,4 GHz (entre satélites).</w:t>
            </w:r>
          </w:p>
          <w:p w14:paraId="21B171B8" w14:textId="77777777" w:rsidR="00ED066C" w:rsidRPr="00380793" w:rsidRDefault="00ED066C" w:rsidP="00440F27">
            <w:pPr>
              <w:rPr>
                <w:lang w:val="es-ES"/>
              </w:rPr>
            </w:pPr>
            <w:r>
              <w:rPr>
                <w:lang w:val="es-ES"/>
              </w:rPr>
              <w:t>A</w:t>
            </w:r>
            <w:r w:rsidRPr="00380793">
              <w:rPr>
                <w:lang w:val="es-ES"/>
              </w:rPr>
              <w:t xml:space="preserve">l estudiar las frecuencias 29,1-29,5 GHz para su utilización por </w:t>
            </w:r>
            <w:r>
              <w:rPr>
                <w:lang w:val="es-ES"/>
              </w:rPr>
              <w:t xml:space="preserve">las </w:t>
            </w:r>
            <w:r w:rsidRPr="00380793">
              <w:rPr>
                <w:lang w:val="es-ES"/>
              </w:rPr>
              <w:t>E</w:t>
            </w:r>
            <w:r>
              <w:rPr>
                <w:lang w:val="es-ES"/>
              </w:rPr>
              <w:t>TEM</w:t>
            </w:r>
            <w:r w:rsidRPr="00380793">
              <w:rPr>
                <w:lang w:val="es-ES"/>
              </w:rPr>
              <w:t xml:space="preserve"> </w:t>
            </w:r>
            <w:r>
              <w:rPr>
                <w:lang w:val="es-ES"/>
              </w:rPr>
              <w:t>que se comunican con sistemas no OSG d</w:t>
            </w:r>
            <w:r w:rsidRPr="00380793">
              <w:rPr>
                <w:lang w:val="es-ES"/>
              </w:rPr>
              <w:t xml:space="preserve">el SFS, es necesario </w:t>
            </w:r>
            <w:r>
              <w:rPr>
                <w:lang w:val="es-ES"/>
              </w:rPr>
              <w:t xml:space="preserve">primero </w:t>
            </w:r>
            <w:r w:rsidRPr="00380793">
              <w:rPr>
                <w:lang w:val="es-ES"/>
              </w:rPr>
              <w:t xml:space="preserve">estudiar las medidas técnicas, operativas y reglamentarias necesarias para permitir otros usos por los sistemas de satélite no OSG del SFS no limitados a los enlaces de conexión del SMS, a reserva de lo dispuesto en el número </w:t>
            </w:r>
            <w:r w:rsidRPr="00380793">
              <w:rPr>
                <w:b/>
                <w:lang w:val="es-ES"/>
              </w:rPr>
              <w:t>22.2</w:t>
            </w:r>
            <w:r w:rsidRPr="00380793">
              <w:rPr>
                <w:lang w:val="es-ES"/>
              </w:rPr>
              <w:t>.</w:t>
            </w:r>
          </w:p>
        </w:tc>
      </w:tr>
      <w:tr w:rsidR="00ED066C" w:rsidRPr="004D0F00" w14:paraId="6E13807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7199FBF" w14:textId="77777777" w:rsidR="00ED066C" w:rsidRPr="0066363B" w:rsidRDefault="00ED066C" w:rsidP="00440F27">
            <w:pPr>
              <w:pStyle w:val="Headingb"/>
              <w:keepNext w:val="0"/>
              <w:rPr>
                <w:bCs/>
                <w:i/>
                <w:iCs/>
              </w:rPr>
            </w:pPr>
            <w:r w:rsidRPr="0066363B">
              <w:rPr>
                <w:i/>
              </w:rPr>
              <w:lastRenderedPageBreak/>
              <w:t>Servicios de radiocomunicaciones en cuestión</w:t>
            </w:r>
            <w:r w:rsidRPr="0066363B">
              <w:rPr>
                <w:bCs/>
                <w:i/>
                <w:iCs/>
              </w:rPr>
              <w:t>:</w:t>
            </w:r>
          </w:p>
          <w:p w14:paraId="6D1231F5" w14:textId="77777777" w:rsidR="00ED066C" w:rsidRPr="00380793" w:rsidRDefault="00ED066C" w:rsidP="00440F27">
            <w:pPr>
              <w:rPr>
                <w:lang w:val="es-ES"/>
              </w:rPr>
            </w:pPr>
            <w:r w:rsidRPr="00743927">
              <w:rPr>
                <w:iCs/>
              </w:rPr>
              <w:t xml:space="preserve">Servicio fijo, </w:t>
            </w:r>
            <w:r>
              <w:rPr>
                <w:iCs/>
              </w:rPr>
              <w:t>s</w:t>
            </w:r>
            <w:r w:rsidRPr="00743927">
              <w:rPr>
                <w:iCs/>
              </w:rPr>
              <w:t xml:space="preserve">ervicio móvil, </w:t>
            </w:r>
            <w:r>
              <w:rPr>
                <w:iCs/>
              </w:rPr>
              <w:t>s</w:t>
            </w:r>
            <w:r w:rsidRPr="00743927">
              <w:rPr>
                <w:iCs/>
              </w:rPr>
              <w:t xml:space="preserve">ervicio entre satélites, </w:t>
            </w:r>
            <w:r>
              <w:rPr>
                <w:iCs/>
              </w:rPr>
              <w:t>s</w:t>
            </w:r>
            <w:r w:rsidRPr="00743927">
              <w:rPr>
                <w:iCs/>
              </w:rPr>
              <w:t xml:space="preserve">ervicio de radiodifusión por satélite, </w:t>
            </w:r>
            <w:r>
              <w:rPr>
                <w:iCs/>
              </w:rPr>
              <w:t>s</w:t>
            </w:r>
            <w:r w:rsidRPr="00743927">
              <w:rPr>
                <w:iCs/>
              </w:rPr>
              <w:t xml:space="preserve">ervicio móvil por satélite, </w:t>
            </w:r>
            <w:r>
              <w:rPr>
                <w:iCs/>
              </w:rPr>
              <w:t>s</w:t>
            </w:r>
            <w:r w:rsidRPr="00743927">
              <w:rPr>
                <w:iCs/>
              </w:rPr>
              <w:t xml:space="preserve">ervicio fijo por satélite, </w:t>
            </w:r>
            <w:r>
              <w:rPr>
                <w:iCs/>
              </w:rPr>
              <w:t>s</w:t>
            </w:r>
            <w:r w:rsidRPr="00743927">
              <w:rPr>
                <w:iCs/>
              </w:rPr>
              <w:t xml:space="preserve">ervicio de investigación espacial, </w:t>
            </w:r>
            <w:r>
              <w:rPr>
                <w:iCs/>
              </w:rPr>
              <w:t>s</w:t>
            </w:r>
            <w:r w:rsidRPr="00743927">
              <w:rPr>
                <w:iCs/>
              </w:rPr>
              <w:t>ervicio de investigación espacial</w:t>
            </w:r>
            <w:r>
              <w:rPr>
                <w:iCs/>
              </w:rPr>
              <w:t xml:space="preserve"> </w:t>
            </w:r>
            <w:r w:rsidRPr="00622DC4">
              <w:rPr>
                <w:iCs/>
              </w:rPr>
              <w:t>(pasivo)</w:t>
            </w:r>
            <w:r w:rsidRPr="00743927">
              <w:rPr>
                <w:iCs/>
              </w:rPr>
              <w:t xml:space="preserve">, </w:t>
            </w:r>
            <w:r>
              <w:rPr>
                <w:iCs/>
              </w:rPr>
              <w:t>s</w:t>
            </w:r>
            <w:r w:rsidRPr="00743927">
              <w:rPr>
                <w:iCs/>
              </w:rPr>
              <w:t xml:space="preserve">ervicio de exploración de la Tierra por satélite y </w:t>
            </w:r>
            <w:r>
              <w:rPr>
                <w:iCs/>
              </w:rPr>
              <w:t>s</w:t>
            </w:r>
            <w:r w:rsidRPr="00743927">
              <w:rPr>
                <w:iCs/>
              </w:rPr>
              <w:t>ervicio de exploración de la Tierra por satélite (pasivo).</w:t>
            </w:r>
          </w:p>
        </w:tc>
      </w:tr>
      <w:tr w:rsidR="00ED066C" w:rsidRPr="009515FA" w14:paraId="78E8D85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D33FD77" w14:textId="77777777" w:rsidR="00ED066C" w:rsidRPr="00380793" w:rsidRDefault="00ED066C" w:rsidP="00440F27">
            <w:pPr>
              <w:pStyle w:val="Headingb"/>
              <w:keepNext w:val="0"/>
              <w:rPr>
                <w:bCs/>
                <w:i/>
                <w:iCs/>
                <w:lang w:val="es-ES"/>
              </w:rPr>
            </w:pPr>
            <w:r w:rsidRPr="00380793">
              <w:rPr>
                <w:i/>
                <w:lang w:val="es-ES"/>
              </w:rPr>
              <w:t>Indicación de posibles dificultades</w:t>
            </w:r>
            <w:r w:rsidRPr="00380793">
              <w:rPr>
                <w:bCs/>
                <w:i/>
                <w:iCs/>
                <w:lang w:val="es-ES"/>
              </w:rPr>
              <w:t>:</w:t>
            </w:r>
          </w:p>
          <w:p w14:paraId="4E8FACE6" w14:textId="77777777" w:rsidR="00ED066C" w:rsidRPr="00380793" w:rsidRDefault="00ED066C" w:rsidP="00440F27">
            <w:pPr>
              <w:rPr>
                <w:lang w:val="es-ES"/>
              </w:rPr>
            </w:pPr>
            <w:r w:rsidRPr="00380793">
              <w:rPr>
                <w:iCs/>
                <w:lang w:val="es-ES"/>
              </w:rPr>
              <w:t>N</w:t>
            </w:r>
            <w:r>
              <w:rPr>
                <w:iCs/>
                <w:lang w:val="es-ES"/>
              </w:rPr>
              <w:t>inguna</w:t>
            </w:r>
          </w:p>
        </w:tc>
      </w:tr>
      <w:tr w:rsidR="00ED066C" w:rsidRPr="0050511C" w14:paraId="1FE27508"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7C01A7C" w14:textId="77777777" w:rsidR="00ED066C" w:rsidRDefault="00ED066C" w:rsidP="00440F27">
            <w:pPr>
              <w:pStyle w:val="Headingb"/>
              <w:keepNext w:val="0"/>
              <w:rPr>
                <w:bCs/>
                <w:i/>
                <w:iCs/>
              </w:rPr>
            </w:pPr>
            <w:r w:rsidRPr="0066363B">
              <w:rPr>
                <w:i/>
              </w:rPr>
              <w:t>Estudios previos o en curso sobre el tema</w:t>
            </w:r>
            <w:r w:rsidRPr="0066363B">
              <w:rPr>
                <w:bCs/>
                <w:i/>
                <w:iCs/>
              </w:rPr>
              <w:t>:</w:t>
            </w:r>
          </w:p>
          <w:p w14:paraId="3FC4C636" w14:textId="77777777" w:rsidR="00ED066C" w:rsidRPr="00E01A9A" w:rsidRDefault="00ED066C">
            <w:r>
              <w:t>L</w:t>
            </w:r>
            <w:r w:rsidRPr="00E01A9A">
              <w:t>os requisitos técnicos y operativos de las E</w:t>
            </w:r>
            <w:r>
              <w:t>TE</w:t>
            </w:r>
            <w:r w:rsidRPr="00E01A9A">
              <w:t>M (que se denominaban estaciones terrenas sobre plataformas móviles (</w:t>
            </w:r>
            <w:r>
              <w:t>«</w:t>
            </w:r>
            <w:r w:rsidRPr="00E01A9A">
              <w:t>ESOMP</w:t>
            </w:r>
            <w:r>
              <w:t>»</w:t>
            </w:r>
            <w:r w:rsidRPr="00E01A9A">
              <w:t xml:space="preserve">) antes de la CMR-15) que funcionaban con sistemas </w:t>
            </w:r>
            <w:r>
              <w:t xml:space="preserve">no OSG </w:t>
            </w:r>
            <w:r w:rsidRPr="00E01A9A">
              <w:t>del</w:t>
            </w:r>
            <w:r>
              <w:t> </w:t>
            </w:r>
            <w:r w:rsidRPr="00E01A9A">
              <w:t>SFS en</w:t>
            </w:r>
            <w:r>
              <w:t xml:space="preserve"> las bandas de frecuencias 17,3</w:t>
            </w:r>
            <w:r>
              <w:noBreakHyphen/>
            </w:r>
            <w:r w:rsidRPr="00E01A9A">
              <w:t>20,2</w:t>
            </w:r>
            <w:r>
              <w:t> </w:t>
            </w:r>
            <w:r w:rsidRPr="00E01A9A">
              <w:t xml:space="preserve">GHz, 27,5-29,1 GHz y 29,5-30,0 GHz han sido objeto de examen en el seno del UIT-R y se evocan en el Informe UIT-R S.2261. En dicho Informe se definen los requisitos técnicos y operativos que cabe tener en cuenta al instalar ESOMP que funcionan con sistemas </w:t>
            </w:r>
            <w:r>
              <w:t xml:space="preserve">de satélites </w:t>
            </w:r>
            <w:r w:rsidRPr="00E01A9A">
              <w:t xml:space="preserve">no OSG </w:t>
            </w:r>
            <w:r w:rsidRPr="0050511C">
              <w:t xml:space="preserve">del SFS </w:t>
            </w:r>
            <w:r w:rsidRPr="00E01A9A">
              <w:t>en las bandas de frecuencias 17,</w:t>
            </w:r>
            <w:r>
              <w:t>3-19,3 GHz, 19,7-20,2 GHz, 27,0</w:t>
            </w:r>
            <w:r>
              <w:noBreakHyphen/>
            </w:r>
            <w:r w:rsidRPr="00E01A9A">
              <w:t>29,1</w:t>
            </w:r>
            <w:r>
              <w:t> </w:t>
            </w:r>
            <w:r w:rsidRPr="00E01A9A">
              <w:t>GHz y 29,5-30,0 GHz. Además, se describen metodologías de diseño y explotación que permiten a las ESOMP activas en esas bandas de frecuencias cumplir los requisitos técnicos y/u operativos existentes aplicables a las estaciones terrenas del SFS.</w:t>
            </w:r>
          </w:p>
          <w:p w14:paraId="7AF4E42C" w14:textId="77777777" w:rsidR="00ED066C" w:rsidRPr="00380793" w:rsidRDefault="00ED066C" w:rsidP="00440F27">
            <w:pPr>
              <w:rPr>
                <w:lang w:val="es-ES"/>
              </w:rPr>
            </w:pPr>
            <w:r w:rsidRPr="00E01A9A">
              <w:t xml:space="preserve">Además, los estudios </w:t>
            </w:r>
            <w:r>
              <w:t>de</w:t>
            </w:r>
            <w:r w:rsidRPr="00E01A9A">
              <w:t xml:space="preserve"> compartición entre las E</w:t>
            </w:r>
            <w:r>
              <w:t>TE</w:t>
            </w:r>
            <w:r w:rsidRPr="00E01A9A">
              <w:t>M terrestres y/o marítimas que se comunican con sistemas d</w:t>
            </w:r>
            <w:r>
              <w:t xml:space="preserve">e satélites </w:t>
            </w:r>
            <w:r w:rsidRPr="00E01A9A">
              <w:t xml:space="preserve">no OSG </w:t>
            </w:r>
            <w:r>
              <w:t xml:space="preserve">del SFS </w:t>
            </w:r>
            <w:r w:rsidRPr="00E01A9A">
              <w:t>y sistemas terrenales se llevaron a cabo a escala regional en el marco de la CEPT y se reflejaron en la Decisión (15)04 del CCE.</w:t>
            </w:r>
            <w:r>
              <w:t xml:space="preserve"> </w:t>
            </w:r>
            <w:r w:rsidRPr="00380793">
              <w:rPr>
                <w:lang w:val="es-ES"/>
              </w:rPr>
              <w:t>La Decisión ECC/DEC</w:t>
            </w:r>
            <w:proofErr w:type="gramStart"/>
            <w:r w:rsidRPr="00380793">
              <w:rPr>
                <w:lang w:val="es-ES"/>
              </w:rPr>
              <w:t>/(</w:t>
            </w:r>
            <w:proofErr w:type="gramEnd"/>
            <w:r w:rsidRPr="00380793">
              <w:rPr>
                <w:lang w:val="es-ES"/>
              </w:rPr>
              <w:t xml:space="preserve">15)04 está actualmente en revisión con la adición de </w:t>
            </w:r>
            <w:r>
              <w:rPr>
                <w:lang w:val="es-ES"/>
              </w:rPr>
              <w:t xml:space="preserve">las </w:t>
            </w:r>
            <w:r w:rsidRPr="00380793">
              <w:rPr>
                <w:lang w:val="es-ES"/>
              </w:rPr>
              <w:t>ET</w:t>
            </w:r>
            <w:r>
              <w:rPr>
                <w:lang w:val="es-ES"/>
              </w:rPr>
              <w:t>EM</w:t>
            </w:r>
            <w:r w:rsidRPr="00380793">
              <w:rPr>
                <w:lang w:val="es-ES"/>
              </w:rPr>
              <w:t xml:space="preserve"> aeronáutic</w:t>
            </w:r>
            <w:r>
              <w:rPr>
                <w:lang w:val="es-ES"/>
              </w:rPr>
              <w:t>as</w:t>
            </w:r>
            <w:r w:rsidRPr="00380793">
              <w:rPr>
                <w:lang w:val="es-ES"/>
              </w:rPr>
              <w:t>.</w:t>
            </w:r>
          </w:p>
        </w:tc>
      </w:tr>
      <w:tr w:rsidR="00ED066C" w:rsidRPr="00D701D4" w14:paraId="47D10BC5"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4DB06FEC" w14:textId="77777777" w:rsidR="00ED066C" w:rsidRPr="0066363B" w:rsidRDefault="00ED066C" w:rsidP="00440F27">
            <w:pPr>
              <w:pStyle w:val="Headingb"/>
              <w:keepNext w:val="0"/>
              <w:rPr>
                <w:i/>
                <w:iCs/>
              </w:rPr>
            </w:pPr>
            <w:r w:rsidRPr="0066363B">
              <w:rPr>
                <w:i/>
                <w:iCs/>
              </w:rPr>
              <w:t>Estudios que han de efectuarse a cargo de:</w:t>
            </w:r>
          </w:p>
          <w:p w14:paraId="04C29D89" w14:textId="77777777" w:rsidR="00ED066C" w:rsidRPr="00D701D4" w:rsidRDefault="00ED066C" w:rsidP="00440F27">
            <w:pPr>
              <w:rPr>
                <w:lang w:val="en-US"/>
              </w:rPr>
            </w:pPr>
            <w:r>
              <w:rPr>
                <w:lang w:val="en-GB"/>
              </w:rPr>
              <w:t>UIT</w:t>
            </w:r>
            <w:r w:rsidRPr="006E6102">
              <w:rPr>
                <w:lang w:val="en-GB"/>
              </w:rPr>
              <w:t xml:space="preserve">-R </w:t>
            </w:r>
          </w:p>
        </w:tc>
        <w:tc>
          <w:tcPr>
            <w:tcW w:w="4819" w:type="dxa"/>
          </w:tcPr>
          <w:p w14:paraId="39223A5B" w14:textId="77777777" w:rsidR="00ED066C" w:rsidRPr="00D701D4" w:rsidRDefault="00ED066C" w:rsidP="00440F27">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712587A0" w14:textId="77777777" w:rsidR="00ED066C" w:rsidRPr="00D701D4" w:rsidRDefault="00ED066C" w:rsidP="00440F27">
            <w:pPr>
              <w:rPr>
                <w:lang w:val="en-US"/>
              </w:rPr>
            </w:pPr>
            <w:r>
              <w:rPr>
                <w:lang w:val="en-US"/>
              </w:rPr>
              <w:t>...</w:t>
            </w:r>
          </w:p>
        </w:tc>
      </w:tr>
      <w:tr w:rsidR="00ED066C" w:rsidRPr="0066363B" w14:paraId="67915191"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9BD6E24" w14:textId="77777777" w:rsidR="00ED066C" w:rsidRPr="0066363B" w:rsidRDefault="00ED066C" w:rsidP="00440F27">
            <w:pPr>
              <w:pStyle w:val="Headingb"/>
              <w:keepNext w:val="0"/>
              <w:rPr>
                <w:bCs/>
                <w:i/>
                <w:iCs/>
              </w:rPr>
            </w:pPr>
            <w:r w:rsidRPr="0066363B">
              <w:rPr>
                <w:i/>
              </w:rPr>
              <w:t>Comisiones de Estudio del UIT-R interesadas</w:t>
            </w:r>
            <w:r w:rsidRPr="0066363B">
              <w:rPr>
                <w:bCs/>
                <w:i/>
                <w:iCs/>
              </w:rPr>
              <w:t>:</w:t>
            </w:r>
          </w:p>
          <w:p w14:paraId="3337324C" w14:textId="77777777" w:rsidR="00ED066C" w:rsidRPr="0066363B" w:rsidRDefault="00ED066C" w:rsidP="00440F27">
            <w:r w:rsidRPr="00622DC4">
              <w:rPr>
                <w:lang w:val="en-GB"/>
              </w:rPr>
              <w:t>CE 4, CE 5 y CE 7</w:t>
            </w:r>
          </w:p>
        </w:tc>
      </w:tr>
      <w:tr w:rsidR="00ED066C" w:rsidRPr="00D701D4" w14:paraId="59939DA3"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CF31E36" w14:textId="77777777" w:rsidR="00ED066C" w:rsidRPr="0066363B" w:rsidRDefault="00ED066C" w:rsidP="00440F27">
            <w:pPr>
              <w:pStyle w:val="Headingb"/>
              <w:keepNext w:val="0"/>
              <w:rPr>
                <w:bCs/>
                <w:i/>
              </w:rPr>
            </w:pPr>
            <w:r w:rsidRPr="0066363B">
              <w:rPr>
                <w:i/>
              </w:rPr>
              <w:t>Consecuencias en los recursos de la UIT, incluidas las implicaciones financieras (véase el CV126):</w:t>
            </w:r>
          </w:p>
          <w:p w14:paraId="25DAE518" w14:textId="77777777" w:rsidR="00ED066C" w:rsidRPr="00D701D4" w:rsidRDefault="00ED066C" w:rsidP="00440F27">
            <w:pPr>
              <w:rPr>
                <w:lang w:val="es-ES"/>
              </w:rPr>
            </w:pPr>
          </w:p>
        </w:tc>
      </w:tr>
      <w:tr w:rsidR="00ED066C" w:rsidRPr="0066363B" w14:paraId="59CD9EBA"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0F1360D7" w14:textId="77777777" w:rsidR="00ED066C" w:rsidRPr="0066363B" w:rsidRDefault="00ED066C" w:rsidP="00440F27">
            <w:pPr>
              <w:pStyle w:val="Headingb"/>
              <w:keepNext w:val="0"/>
            </w:pPr>
            <w:r w:rsidRPr="0066363B">
              <w:rPr>
                <w:i/>
                <w:iCs/>
              </w:rPr>
              <w:t>Propuesta regional común</w:t>
            </w:r>
            <w:r w:rsidRPr="0066363B">
              <w:rPr>
                <w:bCs/>
                <w:i/>
                <w:iCs/>
              </w:rPr>
              <w:t>:</w:t>
            </w:r>
            <w:r w:rsidRPr="0066363B">
              <w:rPr>
                <w:b w:val="0"/>
                <w:bCs/>
              </w:rPr>
              <w:t>   Sí</w:t>
            </w:r>
          </w:p>
          <w:p w14:paraId="7576DDC9" w14:textId="77777777" w:rsidR="00ED066C" w:rsidRPr="0066363B" w:rsidRDefault="00ED066C" w:rsidP="00440F27">
            <w:pPr>
              <w:rPr>
                <w:lang w:eastAsia="ja-JP"/>
              </w:rPr>
            </w:pPr>
          </w:p>
        </w:tc>
        <w:tc>
          <w:tcPr>
            <w:tcW w:w="5386" w:type="dxa"/>
            <w:gridSpan w:val="2"/>
            <w:tcBorders>
              <w:left w:val="nil"/>
              <w:bottom w:val="single" w:sz="8" w:space="0" w:color="auto"/>
            </w:tcBorders>
          </w:tcPr>
          <w:p w14:paraId="6C27655F" w14:textId="77777777" w:rsidR="00ED066C" w:rsidRPr="0066363B" w:rsidRDefault="00ED066C" w:rsidP="00440F27">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3E68E95E" w14:textId="77777777" w:rsidR="00ED066C" w:rsidRPr="0066363B" w:rsidRDefault="00ED066C" w:rsidP="00440F27">
            <w:pPr>
              <w:rPr>
                <w:b/>
                <w:bCs/>
                <w:i/>
                <w:iCs/>
                <w:lang w:eastAsia="ja-JP"/>
              </w:rPr>
            </w:pPr>
            <w:r w:rsidRPr="0066363B">
              <w:rPr>
                <w:b/>
                <w:bCs/>
                <w:i/>
                <w:iCs/>
              </w:rPr>
              <w:t>Número de países:</w:t>
            </w:r>
            <w:r w:rsidRPr="0066363B">
              <w:rPr>
                <w:b/>
                <w:bCs/>
                <w:i/>
                <w:iCs/>
              </w:rPr>
              <w:br/>
            </w:r>
          </w:p>
        </w:tc>
      </w:tr>
      <w:tr w:rsidR="00ED066C" w:rsidRPr="00D701D4" w14:paraId="08DE86E8"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404F2EC5" w14:textId="77777777" w:rsidR="00ED066C" w:rsidRPr="00D701D4" w:rsidRDefault="00ED066C" w:rsidP="00440F27">
            <w:pPr>
              <w:pStyle w:val="Headingb"/>
              <w:keepNext w:val="0"/>
              <w:rPr>
                <w:bCs/>
                <w:i/>
                <w:iCs/>
                <w:lang w:val="en-US"/>
              </w:rPr>
            </w:pPr>
            <w:proofErr w:type="spellStart"/>
            <w:r w:rsidRPr="00D701D4">
              <w:rPr>
                <w:bCs/>
                <w:i/>
                <w:iCs/>
                <w:lang w:val="en-US"/>
              </w:rPr>
              <w:t>Observaciones</w:t>
            </w:r>
            <w:proofErr w:type="spellEnd"/>
          </w:p>
          <w:p w14:paraId="38C2164E" w14:textId="77777777" w:rsidR="00ED066C" w:rsidRPr="00D701D4" w:rsidRDefault="00ED066C" w:rsidP="00440F27">
            <w:pPr>
              <w:rPr>
                <w:lang w:val="en-US"/>
              </w:rPr>
            </w:pPr>
          </w:p>
        </w:tc>
      </w:tr>
    </w:tbl>
    <w:p w14:paraId="5BEA1A37" w14:textId="77777777" w:rsidR="00ED066C" w:rsidRDefault="00ED066C">
      <w:pPr>
        <w:tabs>
          <w:tab w:val="clear" w:pos="1134"/>
          <w:tab w:val="clear" w:pos="1871"/>
          <w:tab w:val="clear" w:pos="2268"/>
        </w:tabs>
        <w:overflowPunct/>
        <w:autoSpaceDE/>
        <w:autoSpaceDN/>
        <w:adjustRightInd/>
        <w:spacing w:before="0"/>
        <w:textAlignment w:val="auto"/>
        <w:rPr>
          <w:rFonts w:hAnsi="Times New Roman Bold"/>
          <w:b/>
          <w:lang w:val="en-US"/>
        </w:rPr>
      </w:pPr>
      <w:r>
        <w:rPr>
          <w:lang w:val="en-US"/>
        </w:rPr>
        <w:br w:type="page"/>
      </w:r>
    </w:p>
    <w:p w14:paraId="3EFCA911" w14:textId="77777777" w:rsidR="00ED066C" w:rsidRPr="00943383" w:rsidRDefault="00ED066C" w:rsidP="00440F27">
      <w:pPr>
        <w:pStyle w:val="Proposal"/>
        <w:rPr>
          <w:lang w:val="en-US"/>
        </w:rPr>
      </w:pPr>
      <w:r w:rsidRPr="00943383">
        <w:rPr>
          <w:lang w:val="en-US"/>
        </w:rPr>
        <w:lastRenderedPageBreak/>
        <w:t>ADD</w:t>
      </w:r>
      <w:r w:rsidRPr="00943383">
        <w:rPr>
          <w:lang w:val="en-US"/>
        </w:rPr>
        <w:tab/>
        <w:t>EUR/16A24/11</w:t>
      </w:r>
    </w:p>
    <w:p w14:paraId="7DEEB907" w14:textId="77777777" w:rsidR="00ED066C" w:rsidRDefault="00ED066C" w:rsidP="00440F27">
      <w:pPr>
        <w:pStyle w:val="ResNo"/>
      </w:pPr>
      <w:r>
        <w:t>Proyecto de nueva Resolución [EUR-I10-9] (cmr-19)</w:t>
      </w:r>
    </w:p>
    <w:p w14:paraId="4A3D492A" w14:textId="77777777" w:rsidR="00ED066C" w:rsidRPr="00574432" w:rsidRDefault="00ED066C" w:rsidP="00440F27">
      <w:pPr>
        <w:pStyle w:val="Restitle"/>
      </w:pPr>
      <w:r w:rsidRPr="00574432">
        <w:t xml:space="preserve">Estudio de </w:t>
      </w:r>
      <w:r>
        <w:t xml:space="preserve">los aspectos </w:t>
      </w:r>
      <w:r w:rsidRPr="00574432">
        <w:t>técnic</w:t>
      </w:r>
      <w:r>
        <w:t>o</w:t>
      </w:r>
      <w:r w:rsidRPr="00574432">
        <w:t>s y operativ</w:t>
      </w:r>
      <w:r>
        <w:t>o</w:t>
      </w:r>
      <w:r w:rsidRPr="00574432">
        <w:t>s</w:t>
      </w:r>
      <w:r>
        <w:t>,</w:t>
      </w:r>
      <w:r w:rsidRPr="00574432">
        <w:t xml:space="preserve"> y disposiciones reglamentarias para transmisiones </w:t>
      </w:r>
      <w:r>
        <w:t>en sentido Tierra-espacio</w:t>
      </w:r>
      <w:r w:rsidRPr="0050511C">
        <w:t xml:space="preserve"> </w:t>
      </w:r>
      <w:r>
        <w:t xml:space="preserve">en la banda </w:t>
      </w:r>
      <w:r w:rsidRPr="0050511C">
        <w:t>27</w:t>
      </w:r>
      <w:r>
        <w:t>,</w:t>
      </w:r>
      <w:r w:rsidRPr="0050511C">
        <w:t>5-30 GHz</w:t>
      </w:r>
      <w:r>
        <w:t xml:space="preserve"> y en sentido espacio-Tierra en las bandas de frecuencias</w:t>
      </w:r>
      <w:r w:rsidRPr="0050511C">
        <w:t xml:space="preserve"> 17</w:t>
      </w:r>
      <w:r>
        <w:t>,</w:t>
      </w:r>
      <w:r w:rsidRPr="0050511C">
        <w:t>7-18</w:t>
      </w:r>
      <w:r>
        <w:t>,</w:t>
      </w:r>
      <w:r w:rsidRPr="0050511C">
        <w:t xml:space="preserve">6 GHz </w:t>
      </w:r>
      <w:r>
        <w:t>y</w:t>
      </w:r>
      <w:r w:rsidRPr="0050511C">
        <w:t xml:space="preserve"> 18</w:t>
      </w:r>
      <w:r>
        <w:t>,</w:t>
      </w:r>
      <w:r w:rsidRPr="0050511C">
        <w:t>8</w:t>
      </w:r>
      <w:r>
        <w:t>-</w:t>
      </w:r>
      <w:r w:rsidRPr="0050511C">
        <w:t>20</w:t>
      </w:r>
      <w:r>
        <w:t>,</w:t>
      </w:r>
      <w:r w:rsidRPr="0050511C">
        <w:t>2 GHz</w:t>
      </w:r>
      <w:r>
        <w:t xml:space="preserve"> </w:t>
      </w:r>
      <w:r w:rsidRPr="00574432">
        <w:t xml:space="preserve">entre satélites no geoestacionarios y </w:t>
      </w:r>
      <w:r>
        <w:t>otros</w:t>
      </w:r>
      <w:r w:rsidRPr="00574432">
        <w:t xml:space="preserve"> satélites </w:t>
      </w:r>
      <w:r w:rsidRPr="0050511C">
        <w:t xml:space="preserve">en las </w:t>
      </w:r>
      <w:r>
        <w:br/>
      </w:r>
      <w:r w:rsidRPr="0050511C">
        <w:t xml:space="preserve">bandas de frecuencias </w:t>
      </w:r>
      <w:r w:rsidRPr="00574432">
        <w:t xml:space="preserve">del servicio fijo por satélite </w:t>
      </w:r>
    </w:p>
    <w:p w14:paraId="2C2CA168" w14:textId="77777777" w:rsidR="00ED066C" w:rsidRPr="00574432" w:rsidRDefault="00ED066C" w:rsidP="00440F27">
      <w:pPr>
        <w:pStyle w:val="Normalaftertitle"/>
      </w:pPr>
      <w:r w:rsidRPr="00574432">
        <w:t>La Conferencia Mundial de Radiocomunicaciones (Sharm el-Sheikh, 2019),</w:t>
      </w:r>
    </w:p>
    <w:p w14:paraId="4738E1C1" w14:textId="77777777" w:rsidR="00ED066C" w:rsidRPr="00574432" w:rsidRDefault="00ED066C" w:rsidP="00440F27">
      <w:pPr>
        <w:pStyle w:val="Call"/>
      </w:pPr>
      <w:r w:rsidRPr="00574432">
        <w:t>considerando</w:t>
      </w:r>
    </w:p>
    <w:p w14:paraId="6C39942F" w14:textId="77777777" w:rsidR="00ED066C" w:rsidRPr="00574432" w:rsidRDefault="00ED066C" w:rsidP="00440F27">
      <w:r w:rsidRPr="00574432">
        <w:rPr>
          <w:i/>
        </w:rPr>
        <w:t>a)</w:t>
      </w:r>
      <w:r w:rsidRPr="00574432">
        <w:tab/>
        <w:t xml:space="preserve">que la definición del servicio fijo por satélite (SFS) que figura en el número </w:t>
      </w:r>
      <w:r w:rsidRPr="00574432">
        <w:rPr>
          <w:b/>
          <w:bCs/>
        </w:rPr>
        <w:t>1.21</w:t>
      </w:r>
      <w:r w:rsidRPr="00574432">
        <w:t xml:space="preserve"> del Reglamento de Radiocomunicaciones prevé la posibilidad de incluir, en algunos casos, enlaces entre </w:t>
      </w:r>
      <w:r w:rsidRPr="00F53E91">
        <w:t>satélites</w:t>
      </w:r>
      <w:r w:rsidRPr="00574432">
        <w:t xml:space="preserve"> que pueden realizarse también dentro del </w:t>
      </w:r>
      <w:r w:rsidRPr="00F53E91">
        <w:t>servicio entre satélites</w:t>
      </w:r>
      <w:r w:rsidRPr="00574432">
        <w:t>;</w:t>
      </w:r>
    </w:p>
    <w:p w14:paraId="77F6BE90" w14:textId="77777777" w:rsidR="00ED066C" w:rsidRPr="00574432" w:rsidRDefault="00ED066C" w:rsidP="00440F27">
      <w:r>
        <w:rPr>
          <w:i/>
        </w:rPr>
        <w:t>b</w:t>
      </w:r>
      <w:r w:rsidRPr="00574432">
        <w:rPr>
          <w:i/>
        </w:rPr>
        <w:t>)</w:t>
      </w:r>
      <w:r w:rsidRPr="00574432">
        <w:tab/>
        <w:t>que algunas administraciones han manifestado su interés en utilizar el SFS de 27,5</w:t>
      </w:r>
      <w:r w:rsidRPr="00574432">
        <w:noBreakHyphen/>
        <w:t>30 GHz espacio-Tierra y Tierra-espacio en las bandas de frecuencias 17,7-20,2 GHz para las transmisiones entre satélites en la órbita de satélites no geoestacionarios (no OSG) y demás satélites del SFS;</w:t>
      </w:r>
    </w:p>
    <w:p w14:paraId="4FF9A54E" w14:textId="77777777" w:rsidR="00ED066C" w:rsidRPr="00574432" w:rsidRDefault="00ED066C" w:rsidP="00440F27">
      <w:r>
        <w:rPr>
          <w:i/>
        </w:rPr>
        <w:t>c</w:t>
      </w:r>
      <w:r w:rsidRPr="00574432">
        <w:rPr>
          <w:i/>
        </w:rPr>
        <w:t>)</w:t>
      </w:r>
      <w:r w:rsidRPr="00574432">
        <w:tab/>
        <w:t>que las bandas de frecuencias atribuidas al servicio fijo por satélite se utilizan para los enlaces entre estaciones terrenas y estaciones espaciales, y que esos enlaces no pueden realizarse dentro del servicio entre satélites;</w:t>
      </w:r>
    </w:p>
    <w:p w14:paraId="37477914" w14:textId="77777777" w:rsidR="00ED066C" w:rsidRPr="00574432" w:rsidRDefault="00ED066C">
      <w:pPr>
        <w:rPr>
          <w:b/>
        </w:rPr>
      </w:pPr>
      <w:r>
        <w:rPr>
          <w:i/>
          <w:iCs/>
        </w:rPr>
        <w:t>d</w:t>
      </w:r>
      <w:r w:rsidRPr="00574432">
        <w:rPr>
          <w:i/>
          <w:iCs/>
        </w:rPr>
        <w:t>)</w:t>
      </w:r>
      <w:r w:rsidRPr="00574432">
        <w:tab/>
        <w:t xml:space="preserve">que el UIT-R ha iniciado estudios preliminares sobre los aspectos técnicos y operativos asociados con el uso de satélites no OSG que transmiten hacia los satélites OSG del SFS en la banda </w:t>
      </w:r>
      <w:r>
        <w:t xml:space="preserve">de frecuencias </w:t>
      </w:r>
      <w:r w:rsidRPr="00574432">
        <w:t xml:space="preserve">27,5-30 GHz, y que se espera que se continúe con este tipo de estudios en esta y otras bandas </w:t>
      </w:r>
      <w:r>
        <w:t xml:space="preserve">de frecuencias </w:t>
      </w:r>
      <w:r w:rsidRPr="00574432">
        <w:t>después de CMR</w:t>
      </w:r>
      <w:r w:rsidRPr="00574432">
        <w:noBreakHyphen/>
        <w:t>19;</w:t>
      </w:r>
    </w:p>
    <w:p w14:paraId="4BFCC2A4" w14:textId="77777777" w:rsidR="00ED066C" w:rsidRDefault="00ED066C" w:rsidP="00C44C7A">
      <w:pPr>
        <w:rPr>
          <w:bCs/>
        </w:rPr>
      </w:pPr>
      <w:r w:rsidRPr="00C44C7A">
        <w:rPr>
          <w:i/>
          <w:iCs/>
        </w:rPr>
        <w:t>e)</w:t>
      </w:r>
      <w:r w:rsidRPr="00574432">
        <w:tab/>
        <w:t xml:space="preserve">que todas las atribuciones al servicio fijo por satélite </w:t>
      </w:r>
      <w:r>
        <w:rPr>
          <w:bCs/>
        </w:rPr>
        <w:t>incluyen un indicador de sentido,</w:t>
      </w:r>
    </w:p>
    <w:p w14:paraId="3AC3E745" w14:textId="77777777" w:rsidR="00ED066C" w:rsidRPr="00574432" w:rsidRDefault="00ED066C" w:rsidP="00C44C7A">
      <w:pPr>
        <w:pStyle w:val="Call"/>
      </w:pPr>
      <w:r w:rsidRPr="00574432">
        <w:t>reconociendo</w:t>
      </w:r>
    </w:p>
    <w:p w14:paraId="088C05CE" w14:textId="77777777" w:rsidR="00ED066C" w:rsidRPr="00574432" w:rsidRDefault="00ED066C">
      <w:r w:rsidRPr="00574432">
        <w:rPr>
          <w:i/>
        </w:rPr>
        <w:t>a)</w:t>
      </w:r>
      <w:r w:rsidRPr="00574432">
        <w:tab/>
        <w:t>que es necesario analizar la utilización de</w:t>
      </w:r>
      <w:r>
        <w:t xml:space="preserve">l SFS (Tierra-espacio) en la banda de frecuencias </w:t>
      </w:r>
      <w:r w:rsidRPr="00D165B8">
        <w:t>27</w:t>
      </w:r>
      <w:r>
        <w:t>,</w:t>
      </w:r>
      <w:r w:rsidRPr="00D165B8">
        <w:t xml:space="preserve">5-30 GHz </w:t>
      </w:r>
      <w:r>
        <w:t xml:space="preserve">y espacio-Tierra en la banda de frecuencias </w:t>
      </w:r>
      <w:r w:rsidRPr="00D165B8">
        <w:t>17</w:t>
      </w:r>
      <w:r>
        <w:t>,</w:t>
      </w:r>
      <w:r w:rsidRPr="00D165B8">
        <w:t>7-20</w:t>
      </w:r>
      <w:r>
        <w:t>,</w:t>
      </w:r>
      <w:r w:rsidRPr="00D165B8">
        <w:t xml:space="preserve">2 GHz </w:t>
      </w:r>
      <w:r>
        <w:t xml:space="preserve">entre los satélites no OSG y satélites OSG del </w:t>
      </w:r>
      <w:r w:rsidRPr="00D165B8">
        <w:t xml:space="preserve">FSS </w:t>
      </w:r>
      <w:r w:rsidRPr="00574432">
        <w:t>para garantizar la compatibilidad con los servicios</w:t>
      </w:r>
      <w:r>
        <w:t xml:space="preserve"> con atribución en </w:t>
      </w:r>
      <w:r w:rsidRPr="00574432">
        <w:t>esta banda</w:t>
      </w:r>
      <w:r>
        <w:t xml:space="preserve"> de frecuencias</w:t>
      </w:r>
      <w:r w:rsidRPr="00574432">
        <w:t xml:space="preserve"> y evitar interferencia perjudicial;</w:t>
      </w:r>
    </w:p>
    <w:p w14:paraId="7EC76B1A" w14:textId="77777777" w:rsidR="00ED066C" w:rsidRPr="00574432" w:rsidRDefault="00ED066C">
      <w:r w:rsidRPr="00574432">
        <w:rPr>
          <w:i/>
        </w:rPr>
        <w:t>b)</w:t>
      </w:r>
      <w:r w:rsidRPr="00574432">
        <w:tab/>
        <w:t xml:space="preserve">que los supuestos de compartición </w:t>
      </w:r>
      <w:r>
        <w:t xml:space="preserve">podrían diferir según varíen </w:t>
      </w:r>
      <w:r w:rsidRPr="00574432">
        <w:t>las características orbitales de los satélites no OSG;</w:t>
      </w:r>
    </w:p>
    <w:p w14:paraId="4364B849" w14:textId="77777777" w:rsidR="00ED066C" w:rsidRPr="00574432" w:rsidRDefault="00ED066C">
      <w:r>
        <w:rPr>
          <w:i/>
        </w:rPr>
        <w:t>c</w:t>
      </w:r>
      <w:r w:rsidRPr="00574432">
        <w:rPr>
          <w:i/>
        </w:rPr>
        <w:t>)</w:t>
      </w:r>
      <w:r w:rsidRPr="00574432">
        <w:tab/>
        <w:t xml:space="preserve">que </w:t>
      </w:r>
      <w:r>
        <w:t>se están utilizando en la actualidad, para servicios espaciales sin atribución,</w:t>
      </w:r>
      <w:r w:rsidRPr="00574432">
        <w:t xml:space="preserve"> bandas de frecuencias </w:t>
      </w:r>
      <w:r>
        <w:t xml:space="preserve">de otro servicio espacial de acuerdo con </w:t>
      </w:r>
      <w:r w:rsidRPr="00574432">
        <w:t xml:space="preserve">el número </w:t>
      </w:r>
      <w:r w:rsidRPr="00574432">
        <w:rPr>
          <w:b/>
          <w:bCs/>
        </w:rPr>
        <w:t>4.4</w:t>
      </w:r>
      <w:r w:rsidRPr="00574432">
        <w:rPr>
          <w:bCs/>
        </w:rPr>
        <w:t xml:space="preserve"> del Reglamento de Radiocomunicaciones, sin reconocimiento y sin que causen interferencia perjudicial ni requieran protección,</w:t>
      </w:r>
    </w:p>
    <w:p w14:paraId="09FE9B78" w14:textId="77777777" w:rsidR="00ED066C" w:rsidRPr="00574432" w:rsidRDefault="00ED066C" w:rsidP="00440F27">
      <w:pPr>
        <w:pStyle w:val="Call"/>
      </w:pPr>
      <w:proofErr w:type="gramStart"/>
      <w:r w:rsidRPr="00574432">
        <w:t>reconociendo</w:t>
      </w:r>
      <w:proofErr w:type="gramEnd"/>
      <w:r w:rsidRPr="00574432">
        <w:t xml:space="preserve"> además</w:t>
      </w:r>
    </w:p>
    <w:p w14:paraId="079F00FF" w14:textId="77777777" w:rsidR="00ED066C" w:rsidRPr="00574432" w:rsidRDefault="00ED066C">
      <w:r w:rsidRPr="00574432">
        <w:rPr>
          <w:i/>
        </w:rPr>
        <w:t>a)</w:t>
      </w:r>
      <w:r w:rsidRPr="00574432">
        <w:rPr>
          <w:i/>
        </w:rPr>
        <w:tab/>
      </w:r>
      <w:r w:rsidRPr="00574432">
        <w:t xml:space="preserve">que el uso de las bandas de frecuencias 27,5-28,6 GHz y 29,5-30 GHz por los sistemas de satélites no geoestacionarios del servicio fijo está sujeto a la aplicación de las disposiciones de los números </w:t>
      </w:r>
      <w:r w:rsidRPr="00574432">
        <w:rPr>
          <w:b/>
        </w:rPr>
        <w:t>5.484A</w:t>
      </w:r>
      <w:r w:rsidRPr="00574432">
        <w:t xml:space="preserve">, </w:t>
      </w:r>
      <w:r w:rsidRPr="00574432">
        <w:rPr>
          <w:b/>
        </w:rPr>
        <w:t>22.5C</w:t>
      </w:r>
      <w:r w:rsidRPr="00574432">
        <w:t xml:space="preserve"> y </w:t>
      </w:r>
      <w:r w:rsidRPr="00574432">
        <w:rPr>
          <w:b/>
        </w:rPr>
        <w:t>22.5I</w:t>
      </w:r>
      <w:r w:rsidRPr="00574432">
        <w:rPr>
          <w:bCs/>
        </w:rPr>
        <w:t>;</w:t>
      </w:r>
    </w:p>
    <w:p w14:paraId="79F5E52A" w14:textId="77777777" w:rsidR="00ED066C" w:rsidRPr="00574432" w:rsidRDefault="00ED066C" w:rsidP="00440F27">
      <w:r>
        <w:rPr>
          <w:i/>
        </w:rPr>
        <w:lastRenderedPageBreak/>
        <w:t>b</w:t>
      </w:r>
      <w:r w:rsidRPr="00574432">
        <w:rPr>
          <w:i/>
        </w:rPr>
        <w:t>)</w:t>
      </w:r>
      <w:r w:rsidRPr="00574432">
        <w:rPr>
          <w:i/>
        </w:rPr>
        <w:tab/>
      </w:r>
      <w:r w:rsidRPr="00574432">
        <w:t xml:space="preserve">que el uso de las bandas de frecuencias 28,6-29,1 GHz por las redes de satélites geoestacionarios y no geoestacionarios del servicio fijo está sujeto a la aplicación de las disposiciones del número </w:t>
      </w:r>
      <w:r w:rsidRPr="00574432">
        <w:rPr>
          <w:b/>
        </w:rPr>
        <w:t>9.11A</w:t>
      </w:r>
      <w:r w:rsidRPr="00574432">
        <w:t xml:space="preserve">, en tanto el número </w:t>
      </w:r>
      <w:r w:rsidRPr="00574432">
        <w:rPr>
          <w:b/>
        </w:rPr>
        <w:t>22.2</w:t>
      </w:r>
      <w:r w:rsidRPr="00574432">
        <w:t xml:space="preserve"> no se aplica (número </w:t>
      </w:r>
      <w:r w:rsidRPr="00574432">
        <w:rPr>
          <w:b/>
        </w:rPr>
        <w:t>5.523A</w:t>
      </w:r>
      <w:r w:rsidRPr="00574432">
        <w:t>);</w:t>
      </w:r>
    </w:p>
    <w:p w14:paraId="696574BE" w14:textId="77777777" w:rsidR="00ED066C" w:rsidRPr="00574432" w:rsidRDefault="00ED066C" w:rsidP="00440F27">
      <w:r>
        <w:rPr>
          <w:i/>
        </w:rPr>
        <w:t>c</w:t>
      </w:r>
      <w:r w:rsidRPr="00574432">
        <w:rPr>
          <w:i/>
        </w:rPr>
        <w:t>)</w:t>
      </w:r>
      <w:r w:rsidRPr="00574432">
        <w:rPr>
          <w:i/>
        </w:rPr>
        <w:tab/>
      </w:r>
      <w:r w:rsidRPr="00574432">
        <w:rPr>
          <w:iCs/>
        </w:rPr>
        <w:t>que la utilización de la banda de frecuencias 29,1-29,5 GHz (Tierra-espacio) por el SFS está limitada a los sistemas de satélites geoestacionarios y a los enlaces de conexión con sistemas de satélites no geoestacionarios del SMS y que dicha utilización está sujeta a las disposiciones del número </w:t>
      </w:r>
      <w:r w:rsidRPr="00574432">
        <w:rPr>
          <w:b/>
          <w:bCs/>
          <w:iCs/>
        </w:rPr>
        <w:t>9.11A</w:t>
      </w:r>
      <w:r w:rsidRPr="00574432">
        <w:rPr>
          <w:iCs/>
        </w:rPr>
        <w:t xml:space="preserve">, pero no a las disposiciones del número </w:t>
      </w:r>
      <w:r w:rsidRPr="00574432">
        <w:rPr>
          <w:b/>
          <w:bCs/>
          <w:iCs/>
        </w:rPr>
        <w:t>22.2</w:t>
      </w:r>
      <w:r w:rsidRPr="00574432">
        <w:rPr>
          <w:iCs/>
        </w:rPr>
        <w:t>, salvo lo indicado en los números </w:t>
      </w:r>
      <w:r w:rsidRPr="00574432">
        <w:rPr>
          <w:b/>
          <w:bCs/>
          <w:iCs/>
        </w:rPr>
        <w:t>5.523C</w:t>
      </w:r>
      <w:r w:rsidRPr="00574432">
        <w:rPr>
          <w:iCs/>
        </w:rPr>
        <w:t xml:space="preserve"> y </w:t>
      </w:r>
      <w:r w:rsidRPr="00574432">
        <w:rPr>
          <w:b/>
          <w:bCs/>
          <w:iCs/>
        </w:rPr>
        <w:t>5.523E</w:t>
      </w:r>
      <w:r w:rsidRPr="00574432">
        <w:rPr>
          <w:iCs/>
        </w:rPr>
        <w:t>, donde dicha utilización no está sujeta a las disposiciones del número </w:t>
      </w:r>
      <w:r w:rsidRPr="00574432">
        <w:rPr>
          <w:b/>
          <w:bCs/>
          <w:iCs/>
        </w:rPr>
        <w:t>9.11A</w:t>
      </w:r>
      <w:r w:rsidRPr="00574432">
        <w:rPr>
          <w:iCs/>
        </w:rPr>
        <w:t xml:space="preserve"> y deberá continuar sujeta a los procedimientos de los Artículos </w:t>
      </w:r>
      <w:r w:rsidRPr="00574432">
        <w:rPr>
          <w:b/>
          <w:bCs/>
          <w:iCs/>
        </w:rPr>
        <w:t>9</w:t>
      </w:r>
      <w:r w:rsidRPr="00574432">
        <w:rPr>
          <w:iCs/>
        </w:rPr>
        <w:t xml:space="preserve"> (salvo el número </w:t>
      </w:r>
      <w:r w:rsidRPr="00574432">
        <w:rPr>
          <w:b/>
          <w:bCs/>
          <w:iCs/>
        </w:rPr>
        <w:t>9.11A</w:t>
      </w:r>
      <w:r w:rsidRPr="00574432">
        <w:rPr>
          <w:iCs/>
        </w:rPr>
        <w:t xml:space="preserve">) y </w:t>
      </w:r>
      <w:r w:rsidRPr="00574432">
        <w:rPr>
          <w:b/>
          <w:bCs/>
          <w:iCs/>
        </w:rPr>
        <w:t>11</w:t>
      </w:r>
      <w:r w:rsidRPr="00574432">
        <w:rPr>
          <w:iCs/>
        </w:rPr>
        <w:t>, y a las disposiciones del número </w:t>
      </w:r>
      <w:r w:rsidRPr="00574432">
        <w:rPr>
          <w:b/>
          <w:bCs/>
          <w:iCs/>
        </w:rPr>
        <w:t>22.2</w:t>
      </w:r>
      <w:r w:rsidRPr="00574432">
        <w:rPr>
          <w:iCs/>
        </w:rPr>
        <w:t xml:space="preserve"> (número </w:t>
      </w:r>
      <w:r w:rsidRPr="00574432">
        <w:rPr>
          <w:b/>
          <w:bCs/>
          <w:iCs/>
        </w:rPr>
        <w:t>5.535A</w:t>
      </w:r>
      <w:r w:rsidRPr="00574432">
        <w:rPr>
          <w:iCs/>
        </w:rPr>
        <w:t>);</w:t>
      </w:r>
    </w:p>
    <w:p w14:paraId="743C79DB" w14:textId="77777777" w:rsidR="00ED066C" w:rsidRPr="00574432" w:rsidRDefault="00ED066C" w:rsidP="00440F27">
      <w:r>
        <w:rPr>
          <w:i/>
        </w:rPr>
        <w:t>d</w:t>
      </w:r>
      <w:r w:rsidRPr="00574432">
        <w:rPr>
          <w:i/>
        </w:rPr>
        <w:t>)</w:t>
      </w:r>
      <w:r w:rsidRPr="00574432">
        <w:rPr>
          <w:i/>
        </w:rPr>
        <w:tab/>
      </w:r>
      <w:r w:rsidRPr="00574432">
        <w:rPr>
          <w:iCs/>
        </w:rPr>
        <w:t>que la banda de frecuencias 27,5</w:t>
      </w:r>
      <w:r w:rsidRPr="00574432">
        <w:rPr>
          <w:iCs/>
        </w:rPr>
        <w:noBreakHyphen/>
        <w:t>30 GHz puede ser utilizada por el SFS (Tierra</w:t>
      </w:r>
      <w:r w:rsidRPr="00574432">
        <w:rPr>
          <w:iCs/>
        </w:rPr>
        <w:noBreakHyphen/>
        <w:t>espacio) para el establecimiento de enlaces de conexión del SRS (número </w:t>
      </w:r>
      <w:r w:rsidRPr="00574432">
        <w:rPr>
          <w:b/>
          <w:bCs/>
          <w:iCs/>
        </w:rPr>
        <w:t>5.539</w:t>
      </w:r>
      <w:r w:rsidRPr="00574432">
        <w:rPr>
          <w:iCs/>
        </w:rPr>
        <w:t>);</w:t>
      </w:r>
    </w:p>
    <w:p w14:paraId="4F1BC8C9" w14:textId="77777777" w:rsidR="00ED066C" w:rsidRPr="00574432" w:rsidRDefault="00ED066C" w:rsidP="00440F27">
      <w:r>
        <w:rPr>
          <w:i/>
        </w:rPr>
        <w:t>e</w:t>
      </w:r>
      <w:r w:rsidRPr="00574432">
        <w:rPr>
          <w:i/>
        </w:rPr>
        <w:t>)</w:t>
      </w:r>
      <w:r w:rsidRPr="00574432">
        <w:rPr>
          <w:i/>
        </w:rPr>
        <w:tab/>
      </w:r>
      <w:r w:rsidRPr="00574432">
        <w:rPr>
          <w:iCs/>
        </w:rPr>
        <w:t>que los enlaces de conexión de las redes no geoestacionarias del SFS y las redes geoestacionarias del SFS que funcionan en la banda de frecuencias 29,1</w:t>
      </w:r>
      <w:r w:rsidRPr="00574432">
        <w:rPr>
          <w:iCs/>
        </w:rPr>
        <w:noBreakHyphen/>
        <w:t>29,5 GHz (Tierra</w:t>
      </w:r>
      <w:r w:rsidRPr="00574432">
        <w:rPr>
          <w:iCs/>
        </w:rPr>
        <w:noBreakHyphen/>
        <w:t>espacio) deberán utilizar un control adaptativo de la potencia para los enlaces ascendentes u otros métodos de compensación del desvanecimiento, con objeto de que las transmisiones de las estaciones terrenas se efectúen al nivel de potencia requerido para alcanzar la calidad de funcionamiento deseada del enlace a la vez que se reduce el nivel de interferencia mutua entre ambas redes (número </w:t>
      </w:r>
      <w:r w:rsidRPr="00574432">
        <w:rPr>
          <w:b/>
          <w:bCs/>
          <w:iCs/>
        </w:rPr>
        <w:t>5.541A</w:t>
      </w:r>
      <w:r w:rsidRPr="00574432">
        <w:rPr>
          <w:iCs/>
        </w:rPr>
        <w:t>);</w:t>
      </w:r>
    </w:p>
    <w:p w14:paraId="77F2952B" w14:textId="77777777" w:rsidR="00ED066C" w:rsidRPr="00574432" w:rsidRDefault="00ED066C" w:rsidP="00440F27">
      <w:bookmarkStart w:id="62" w:name="_Hlk13133105"/>
      <w:r>
        <w:rPr>
          <w:i/>
        </w:rPr>
        <w:t>f</w:t>
      </w:r>
      <w:r w:rsidRPr="00574432">
        <w:rPr>
          <w:i/>
        </w:rPr>
        <w:t>)</w:t>
      </w:r>
      <w:r w:rsidRPr="00574432">
        <w:tab/>
        <w:t>que los servicios fijo y móvil tienen atribuidas a título primario las bandas de frecuencias 17,7-17,8 GHz, 18,1-19,7 GHz y 27,5-29,5 GHz a nivel mundial y que el servicio fijo tiene también atribuciones a título primario en la banda 17,8-18,1 GHz;</w:t>
      </w:r>
    </w:p>
    <w:bookmarkEnd w:id="62"/>
    <w:p w14:paraId="30517DC5" w14:textId="77777777" w:rsidR="00ED066C" w:rsidRPr="00574432" w:rsidRDefault="00ED066C" w:rsidP="00440F27">
      <w:pPr>
        <w:rPr>
          <w:i/>
        </w:rPr>
      </w:pPr>
      <w:r>
        <w:rPr>
          <w:i/>
        </w:rPr>
        <w:t>g</w:t>
      </w:r>
      <w:r w:rsidRPr="00574432">
        <w:rPr>
          <w:i/>
        </w:rPr>
        <w:t>)</w:t>
      </w:r>
      <w:r w:rsidRPr="00574432">
        <w:rPr>
          <w:i/>
        </w:rPr>
        <w:tab/>
      </w:r>
      <w:r w:rsidRPr="00574432">
        <w:t xml:space="preserve">que la banda de frecuencias 28,5-29,5 GHz (Tierra-espacio) también está atribuida al servicio de exploración de la Tierra por satélite a título secundario, y que no deben imponerse restricciones adicionales al SETS y que las condiciones de funcionamiento del servicio fijo por satélite se describen en la Resolución </w:t>
      </w:r>
      <w:r w:rsidRPr="00574432">
        <w:rPr>
          <w:b/>
        </w:rPr>
        <w:t>750</w:t>
      </w:r>
      <w:r w:rsidRPr="00574432">
        <w:t xml:space="preserve"> </w:t>
      </w:r>
      <w:r w:rsidRPr="00574432">
        <w:rPr>
          <w:b/>
          <w:bCs/>
        </w:rPr>
        <w:t>(Rev.</w:t>
      </w:r>
      <w:r w:rsidRPr="00574432">
        <w:rPr>
          <w:b/>
        </w:rPr>
        <w:t>CMR-15</w:t>
      </w:r>
      <w:r w:rsidRPr="00574432">
        <w:rPr>
          <w:b/>
          <w:bCs/>
        </w:rPr>
        <w:t>)</w:t>
      </w:r>
      <w:r w:rsidRPr="00574432">
        <w:t>;</w:t>
      </w:r>
    </w:p>
    <w:p w14:paraId="4152BED1" w14:textId="77777777" w:rsidR="00ED066C" w:rsidRPr="00574432" w:rsidRDefault="00ED066C" w:rsidP="00440F27">
      <w:r>
        <w:rPr>
          <w:i/>
        </w:rPr>
        <w:t>h</w:t>
      </w:r>
      <w:r w:rsidRPr="00574432">
        <w:rPr>
          <w:i/>
        </w:rPr>
        <w:t>)</w:t>
      </w:r>
      <w:r w:rsidRPr="00574432">
        <w:rPr>
          <w:i/>
        </w:rPr>
        <w:tab/>
      </w:r>
      <w:r w:rsidRPr="00574432">
        <w:t>que la banda de frecuencias 29,5-30 GHz (Tierra-espacio) también está atribuida al servicio móvil por satélite a título primario en 29,5-30 GHz en la Región 2, a título primario en 29,9-30 GHz en las Regiones 1 y 3, y a título secundario en 29,5-29,9 GHz en las Regiones 1 y 3;</w:t>
      </w:r>
    </w:p>
    <w:p w14:paraId="1E6F2002" w14:textId="77777777" w:rsidR="00ED066C" w:rsidRPr="00574432" w:rsidRDefault="00ED066C" w:rsidP="00440F27">
      <w:r w:rsidRPr="00574432">
        <w:rPr>
          <w:i/>
        </w:rPr>
        <w:t>m)</w:t>
      </w:r>
      <w:r w:rsidRPr="00574432">
        <w:tab/>
        <w:t xml:space="preserve">que parte de la banda de frecuencias </w:t>
      </w:r>
      <w:r w:rsidRPr="00574432">
        <w:rPr>
          <w:iCs/>
        </w:rPr>
        <w:t>17,7</w:t>
      </w:r>
      <w:r w:rsidRPr="00574432">
        <w:rPr>
          <w:iCs/>
        </w:rPr>
        <w:noBreakHyphen/>
        <w:t>18,1 GHz se utiliza para los enlaces de conexión para el servicio de radiodifusión por satélite (SRS) sujeto al Apéndice </w:t>
      </w:r>
      <w:r w:rsidRPr="00574432">
        <w:rPr>
          <w:b/>
          <w:bCs/>
          <w:iCs/>
        </w:rPr>
        <w:t>30A</w:t>
      </w:r>
      <w:r w:rsidRPr="00574432">
        <w:rPr>
          <w:iCs/>
        </w:rPr>
        <w:t xml:space="preserve"> (número </w:t>
      </w:r>
      <w:r w:rsidRPr="00574432">
        <w:rPr>
          <w:b/>
          <w:bCs/>
          <w:iCs/>
        </w:rPr>
        <w:t>5.516</w:t>
      </w:r>
      <w:r w:rsidRPr="00574432">
        <w:rPr>
          <w:iCs/>
        </w:rPr>
        <w:t>);</w:t>
      </w:r>
    </w:p>
    <w:p w14:paraId="282BBC87" w14:textId="77777777" w:rsidR="00ED066C" w:rsidRPr="00574432" w:rsidRDefault="00ED066C" w:rsidP="00440F27">
      <w:r>
        <w:rPr>
          <w:i/>
        </w:rPr>
        <w:t>j</w:t>
      </w:r>
      <w:r w:rsidRPr="00574432">
        <w:rPr>
          <w:i/>
        </w:rPr>
        <w:t>)</w:t>
      </w:r>
      <w:r w:rsidRPr="00574432">
        <w:tab/>
      </w:r>
      <w:r w:rsidRPr="00574432">
        <w:rPr>
          <w:iCs/>
        </w:rPr>
        <w:t xml:space="preserve">que la utilización de la banda </w:t>
      </w:r>
      <w:r w:rsidRPr="00574432">
        <w:t xml:space="preserve">de frecuencias </w:t>
      </w:r>
      <w:r w:rsidRPr="00574432">
        <w:rPr>
          <w:iCs/>
        </w:rPr>
        <w:t>18,1</w:t>
      </w:r>
      <w:r w:rsidRPr="00574432">
        <w:rPr>
          <w:iCs/>
        </w:rPr>
        <w:noBreakHyphen/>
        <w:t>18,4 GHz por el SFS (Tierra-espacio) está limitada a los enlaces de conexión de los sistemas de satélites geoestacionarios del SRS (número </w:t>
      </w:r>
      <w:r w:rsidRPr="00574432">
        <w:rPr>
          <w:b/>
          <w:bCs/>
          <w:iCs/>
        </w:rPr>
        <w:t>5.520</w:t>
      </w:r>
      <w:r w:rsidRPr="00574432">
        <w:rPr>
          <w:iCs/>
        </w:rPr>
        <w:t>);</w:t>
      </w:r>
    </w:p>
    <w:p w14:paraId="30EC4BAE" w14:textId="77777777" w:rsidR="00ED066C" w:rsidRDefault="00ED066C" w:rsidP="00440F27">
      <w:pPr>
        <w:rPr>
          <w:iCs/>
        </w:rPr>
      </w:pPr>
      <w:r>
        <w:rPr>
          <w:i/>
        </w:rPr>
        <w:t>k</w:t>
      </w:r>
      <w:r w:rsidRPr="00574432">
        <w:rPr>
          <w:i/>
        </w:rPr>
        <w:t>)</w:t>
      </w:r>
      <w:r w:rsidRPr="00574432">
        <w:tab/>
      </w:r>
      <w:r w:rsidRPr="00574432">
        <w:rPr>
          <w:iCs/>
        </w:rPr>
        <w:t>que la banda de frecuencias 18,6</w:t>
      </w:r>
      <w:r w:rsidRPr="00574432">
        <w:rPr>
          <w:iCs/>
        </w:rPr>
        <w:noBreakHyphen/>
        <w:t>18,8 GHz se utiliza en el servicio de exploración de la Tierra por satélite (SETS) (pasivo) para la teledetección desde satélites de meteorología y de exploración de la Tierra y es fundamental lograr la protección contra la interferencia de las mediciones y aplicaciones de los sensores pasivos, en particular para las medidas de rayas espectrales conocidas que revisten gran importancia,</w:t>
      </w:r>
    </w:p>
    <w:p w14:paraId="7420145F" w14:textId="77777777" w:rsidR="00ED066C" w:rsidRPr="00380793" w:rsidRDefault="00ED066C">
      <w:pPr>
        <w:rPr>
          <w:iCs/>
          <w:lang w:val="es-ES"/>
        </w:rPr>
      </w:pPr>
      <w:r w:rsidRPr="00380793">
        <w:rPr>
          <w:i/>
          <w:lang w:val="es-ES"/>
        </w:rPr>
        <w:t>l)</w:t>
      </w:r>
      <w:r w:rsidRPr="00380793">
        <w:rPr>
          <w:i/>
          <w:lang w:val="es-ES"/>
        </w:rPr>
        <w:tab/>
      </w:r>
      <w:r w:rsidRPr="00380793">
        <w:rPr>
          <w:iCs/>
          <w:lang w:val="es-ES"/>
        </w:rPr>
        <w:t>que se deben tener en cuenta todos los servicios con atribuciones en estas bandas de frecuencias,</w:t>
      </w:r>
    </w:p>
    <w:p w14:paraId="0DBA6944" w14:textId="77777777" w:rsidR="00ED066C" w:rsidRPr="00380793" w:rsidRDefault="00ED066C" w:rsidP="00C44C7A">
      <w:pPr>
        <w:pStyle w:val="Call"/>
        <w:keepNext w:val="0"/>
        <w:keepLines w:val="0"/>
        <w:rPr>
          <w:lang w:val="es-ES"/>
        </w:rPr>
      </w:pPr>
      <w:r w:rsidRPr="00380793">
        <w:rPr>
          <w:lang w:val="es-ES"/>
        </w:rPr>
        <w:t>observando</w:t>
      </w:r>
    </w:p>
    <w:p w14:paraId="436506C8" w14:textId="77777777" w:rsidR="00ED066C" w:rsidRPr="00380793" w:rsidRDefault="00ED066C" w:rsidP="00C44C7A">
      <w:pPr>
        <w:rPr>
          <w:lang w:val="es-ES"/>
        </w:rPr>
      </w:pPr>
      <w:r w:rsidRPr="00380793">
        <w:rPr>
          <w:i/>
          <w:lang w:val="es-ES"/>
        </w:rPr>
        <w:lastRenderedPageBreak/>
        <w:t>a)</w:t>
      </w:r>
      <w:r w:rsidRPr="00380793">
        <w:rPr>
          <w:lang w:val="es-ES"/>
        </w:rPr>
        <w:tab/>
        <w:t xml:space="preserve">que en los estudios preliminares del UIT-R se han identificado los factores que deben tenerse en cuenta al evaluar la compatibilidad </w:t>
      </w:r>
      <w:r>
        <w:rPr>
          <w:lang w:val="es-ES"/>
        </w:rPr>
        <w:t>de</w:t>
      </w:r>
      <w:r w:rsidRPr="00380793">
        <w:rPr>
          <w:lang w:val="es-ES"/>
        </w:rPr>
        <w:t xml:space="preserve"> los enlaces de satélite</w:t>
      </w:r>
      <w:r>
        <w:rPr>
          <w:lang w:val="es-ES"/>
        </w:rPr>
        <w:t>s</w:t>
      </w:r>
      <w:r w:rsidRPr="00380793">
        <w:rPr>
          <w:lang w:val="es-ES"/>
        </w:rPr>
        <w:t xml:space="preserve"> no geoestacionario</w:t>
      </w:r>
      <w:r>
        <w:rPr>
          <w:lang w:val="es-ES"/>
        </w:rPr>
        <w:t>s</w:t>
      </w:r>
      <w:r w:rsidRPr="00380793">
        <w:rPr>
          <w:lang w:val="es-ES"/>
        </w:rPr>
        <w:t xml:space="preserve"> </w:t>
      </w:r>
      <w:r>
        <w:rPr>
          <w:lang w:val="es-ES"/>
        </w:rPr>
        <w:t>a</w:t>
      </w:r>
      <w:r w:rsidRPr="00380793">
        <w:rPr>
          <w:lang w:val="es-ES"/>
        </w:rPr>
        <w:t xml:space="preserve"> </w:t>
      </w:r>
      <w:r>
        <w:rPr>
          <w:lang w:val="es-ES"/>
        </w:rPr>
        <w:t xml:space="preserve">satélites </w:t>
      </w:r>
      <w:r w:rsidRPr="00380793">
        <w:rPr>
          <w:lang w:val="es-ES"/>
        </w:rPr>
        <w:t>geoestacionario</w:t>
      </w:r>
      <w:r>
        <w:rPr>
          <w:lang w:val="es-ES"/>
        </w:rPr>
        <w:t>s</w:t>
      </w:r>
      <w:r w:rsidRPr="00380793">
        <w:rPr>
          <w:lang w:val="es-ES"/>
        </w:rPr>
        <w:t xml:space="preserve"> del SFS en el sentido Tierra-espacio </w:t>
      </w:r>
      <w:r>
        <w:rPr>
          <w:lang w:val="es-ES"/>
        </w:rPr>
        <w:t>con</w:t>
      </w:r>
      <w:r w:rsidRPr="00380793">
        <w:rPr>
          <w:lang w:val="es-ES"/>
        </w:rPr>
        <w:t xml:space="preserve"> los servicios existentes en la banda de frecuencias de 27,5-30 GHz;</w:t>
      </w:r>
    </w:p>
    <w:p w14:paraId="15C1FF86" w14:textId="77777777" w:rsidR="00ED066C" w:rsidRPr="00380793" w:rsidRDefault="00ED066C">
      <w:pPr>
        <w:rPr>
          <w:i/>
          <w:lang w:val="es-ES"/>
        </w:rPr>
      </w:pPr>
      <w:r w:rsidRPr="00380793">
        <w:rPr>
          <w:i/>
          <w:lang w:val="es-ES"/>
        </w:rPr>
        <w:t>b)</w:t>
      </w:r>
      <w:r w:rsidRPr="00380793">
        <w:rPr>
          <w:lang w:val="es-ES"/>
        </w:rPr>
        <w:tab/>
        <w:t xml:space="preserve">que </w:t>
      </w:r>
      <w:r>
        <w:rPr>
          <w:lang w:val="es-ES"/>
        </w:rPr>
        <w:t xml:space="preserve">en estudios posteriores se podrían determinar </w:t>
      </w:r>
      <w:r w:rsidRPr="00380793">
        <w:rPr>
          <w:lang w:val="es-ES"/>
        </w:rPr>
        <w:t xml:space="preserve">y definir los casos en </w:t>
      </w:r>
      <w:r>
        <w:rPr>
          <w:lang w:val="es-ES"/>
        </w:rPr>
        <w:t xml:space="preserve">los cuales las </w:t>
      </w:r>
      <w:r w:rsidRPr="00380793">
        <w:rPr>
          <w:lang w:val="es-ES"/>
        </w:rPr>
        <w:t xml:space="preserve">transmisiones en </w:t>
      </w:r>
      <w:r>
        <w:rPr>
          <w:lang w:val="es-ES"/>
        </w:rPr>
        <w:t>sentido</w:t>
      </w:r>
      <w:r w:rsidRPr="00380793">
        <w:rPr>
          <w:lang w:val="es-ES"/>
        </w:rPr>
        <w:t xml:space="preserve"> Tierra-espacio de satélites no OSG en la banda</w:t>
      </w:r>
      <w:r>
        <w:rPr>
          <w:lang w:val="es-ES"/>
        </w:rPr>
        <w:t xml:space="preserve"> </w:t>
      </w:r>
      <w:r w:rsidRPr="00380793">
        <w:rPr>
          <w:lang w:val="es-ES"/>
        </w:rPr>
        <w:t xml:space="preserve">27,5-30 GHz y </w:t>
      </w:r>
      <w:r>
        <w:rPr>
          <w:lang w:val="es-ES"/>
        </w:rPr>
        <w:t xml:space="preserve">en sentido </w:t>
      </w:r>
      <w:r w:rsidRPr="00380793">
        <w:rPr>
          <w:lang w:val="es-ES"/>
        </w:rPr>
        <w:t xml:space="preserve">espacio-Tierra en las bandas de frecuencias de 17,7-20,2 GHz </w:t>
      </w:r>
      <w:r>
        <w:rPr>
          <w:lang w:val="es-ES"/>
        </w:rPr>
        <w:t xml:space="preserve">pueden realizarse </w:t>
      </w:r>
      <w:r w:rsidRPr="00380793">
        <w:rPr>
          <w:lang w:val="es-ES"/>
        </w:rPr>
        <w:t>a otros satélites del</w:t>
      </w:r>
      <w:r>
        <w:rPr>
          <w:lang w:val="es-ES"/>
        </w:rPr>
        <w:t> </w:t>
      </w:r>
      <w:r w:rsidRPr="00380793">
        <w:rPr>
          <w:lang w:val="es-ES"/>
        </w:rPr>
        <w:t>SFS sin causar interferencia inaceptable o perjudicial a los servicios existentes,</w:t>
      </w:r>
    </w:p>
    <w:p w14:paraId="4E747B7D" w14:textId="77777777" w:rsidR="00ED066C" w:rsidRPr="00574432" w:rsidRDefault="00ED066C" w:rsidP="00440F27">
      <w:pPr>
        <w:pStyle w:val="Call"/>
      </w:pPr>
      <w:r w:rsidRPr="00574432">
        <w:t>resuelve invitar al UIT-R</w:t>
      </w:r>
    </w:p>
    <w:p w14:paraId="65B25302" w14:textId="77777777" w:rsidR="00ED066C" w:rsidRPr="00574432" w:rsidRDefault="00ED066C" w:rsidP="00440F27">
      <w:r>
        <w:t>1</w:t>
      </w:r>
      <w:r w:rsidRPr="00574432">
        <w:tab/>
        <w:t>a estudiar las características técnicas y operativas y los requisitos de usuarios de diferentes tipos de estaciones espaciales no OSG que prevén transmitir en el sentido general Tierra</w:t>
      </w:r>
      <w:r w:rsidRPr="00574432">
        <w:noBreakHyphen/>
        <w:t xml:space="preserve">espacio en las bandas de frecuencias 27,5-30 GHz y en el sentido espacio-Tierra en las bandas de frecuencias </w:t>
      </w:r>
      <w:r w:rsidRPr="009F611F">
        <w:rPr>
          <w:lang w:val="es-ES"/>
        </w:rPr>
        <w:t>17</w:t>
      </w:r>
      <w:r>
        <w:rPr>
          <w:lang w:val="es-ES"/>
        </w:rPr>
        <w:t>,</w:t>
      </w:r>
      <w:r w:rsidRPr="009F611F">
        <w:rPr>
          <w:lang w:val="es-ES"/>
        </w:rPr>
        <w:t>7-18</w:t>
      </w:r>
      <w:r>
        <w:rPr>
          <w:lang w:val="es-ES"/>
        </w:rPr>
        <w:t>,</w:t>
      </w:r>
      <w:r w:rsidRPr="009F611F">
        <w:rPr>
          <w:lang w:val="es-ES"/>
        </w:rPr>
        <w:t xml:space="preserve">6 GHz </w:t>
      </w:r>
      <w:r>
        <w:rPr>
          <w:lang w:val="es-ES"/>
        </w:rPr>
        <w:t>y</w:t>
      </w:r>
      <w:r w:rsidRPr="009F611F">
        <w:rPr>
          <w:lang w:val="es-ES"/>
        </w:rPr>
        <w:t xml:space="preserve"> 18</w:t>
      </w:r>
      <w:r>
        <w:rPr>
          <w:lang w:val="es-ES"/>
        </w:rPr>
        <w:t>,</w:t>
      </w:r>
      <w:r w:rsidRPr="009F611F">
        <w:rPr>
          <w:lang w:val="es-ES"/>
        </w:rPr>
        <w:t>8</w:t>
      </w:r>
      <w:r w:rsidRPr="009F611F">
        <w:rPr>
          <w:lang w:val="es-ES"/>
        </w:rPr>
        <w:noBreakHyphen/>
        <w:t>20</w:t>
      </w:r>
      <w:r>
        <w:rPr>
          <w:lang w:val="es-ES"/>
        </w:rPr>
        <w:t>,</w:t>
      </w:r>
      <w:r w:rsidRPr="009F611F">
        <w:rPr>
          <w:lang w:val="es-ES"/>
        </w:rPr>
        <w:t>2</w:t>
      </w:r>
      <w:r>
        <w:rPr>
          <w:lang w:val="es-ES"/>
        </w:rPr>
        <w:t> </w:t>
      </w:r>
      <w:r w:rsidRPr="009F611F">
        <w:rPr>
          <w:lang w:val="es-ES"/>
        </w:rPr>
        <w:t>GHz</w:t>
      </w:r>
      <w:r w:rsidRPr="00574432">
        <w:t>, a las estaciones espaciales OSG y no OSG del SFS;</w:t>
      </w:r>
    </w:p>
    <w:p w14:paraId="05276373" w14:textId="77777777" w:rsidR="00ED066C" w:rsidRPr="00574432" w:rsidRDefault="00ED066C" w:rsidP="00440F27">
      <w:r>
        <w:t>2</w:t>
      </w:r>
      <w:r w:rsidRPr="00574432">
        <w:tab/>
        <w:t>a estudiar la compartición y compatibilidad entre las estaciones espaciales no OSG que transmiten en el sentido general Tierra-espacio en las bandas de frecuencias 27,5-30 GHz y en el sentido</w:t>
      </w:r>
      <w:r w:rsidRPr="00574432">
        <w:rPr>
          <w:bCs/>
        </w:rPr>
        <w:t xml:space="preserve"> espacio-Tierra</w:t>
      </w:r>
      <w:r w:rsidRPr="00574432">
        <w:t xml:space="preserve"> en las bandas de frecuencias</w:t>
      </w:r>
      <w:r w:rsidRPr="005B1120">
        <w:rPr>
          <w:lang w:val="es-ES"/>
        </w:rPr>
        <w:t>17</w:t>
      </w:r>
      <w:r>
        <w:rPr>
          <w:lang w:val="es-ES"/>
        </w:rPr>
        <w:t>,</w:t>
      </w:r>
      <w:r w:rsidRPr="005B1120">
        <w:rPr>
          <w:lang w:val="es-ES"/>
        </w:rPr>
        <w:t>7-18</w:t>
      </w:r>
      <w:r>
        <w:rPr>
          <w:lang w:val="es-ES"/>
        </w:rPr>
        <w:t>,</w:t>
      </w:r>
      <w:r w:rsidRPr="005B1120">
        <w:rPr>
          <w:lang w:val="es-ES"/>
        </w:rPr>
        <w:t xml:space="preserve">6 GHz </w:t>
      </w:r>
      <w:r>
        <w:rPr>
          <w:lang w:val="es-ES"/>
        </w:rPr>
        <w:t>y</w:t>
      </w:r>
      <w:r w:rsidRPr="005B1120">
        <w:rPr>
          <w:lang w:val="es-ES"/>
        </w:rPr>
        <w:t xml:space="preserve"> 18</w:t>
      </w:r>
      <w:r>
        <w:rPr>
          <w:lang w:val="es-ES"/>
        </w:rPr>
        <w:t>,</w:t>
      </w:r>
      <w:r w:rsidRPr="005B1120">
        <w:rPr>
          <w:lang w:val="es-ES"/>
        </w:rPr>
        <w:t>8-20</w:t>
      </w:r>
      <w:r>
        <w:rPr>
          <w:lang w:val="es-ES"/>
        </w:rPr>
        <w:t>,</w:t>
      </w:r>
      <w:r w:rsidRPr="005B1120">
        <w:rPr>
          <w:lang w:val="es-ES"/>
        </w:rPr>
        <w:t>2 GHz</w:t>
      </w:r>
      <w:r w:rsidRPr="00574432">
        <w:t xml:space="preserve">, a las estaciones espaciales OSG y no OSG del SFS y a estaciones actuales y proyectadas del SFS y demás servicios existentes que tengan atribuidas las mismas bandas de frecuencias, a fin de asegurar la protección de otras operaciones del SFS y demás servicios que tengan atribuidas esas bandas de frecuencias, sin imponer restricciones indebidas, y teniendo en cuenta los </w:t>
      </w:r>
      <w:r w:rsidRPr="00574432">
        <w:rPr>
          <w:i/>
          <w:iCs/>
        </w:rPr>
        <w:t xml:space="preserve">reconociendo además </w:t>
      </w:r>
      <w:r w:rsidRPr="00574432">
        <w:rPr>
          <w:i/>
        </w:rPr>
        <w:t>a)</w:t>
      </w:r>
      <w:r w:rsidRPr="00574432">
        <w:t xml:space="preserve"> a </w:t>
      </w:r>
      <w:r>
        <w:rPr>
          <w:i/>
          <w:iCs/>
        </w:rPr>
        <w:t>l</w:t>
      </w:r>
      <w:r w:rsidRPr="00574432">
        <w:rPr>
          <w:i/>
        </w:rPr>
        <w:t>)</w:t>
      </w:r>
      <w:r w:rsidRPr="00574432">
        <w:t>;</w:t>
      </w:r>
    </w:p>
    <w:p w14:paraId="531EDF95" w14:textId="77777777" w:rsidR="00ED066C" w:rsidRPr="00574432" w:rsidRDefault="00ED066C" w:rsidP="00440F27">
      <w:r>
        <w:t>3</w:t>
      </w:r>
      <w:r w:rsidRPr="00574432">
        <w:tab/>
        <w:t>a determinar, para distintos tipos de estaciones espaciales no OSG y diferentes partes de las bandas de frecuencias objeto de estudio, las condiciones técnicas y disposiciones reglamentarias aplicables a su funcionamiento, con inclusión de atribuciones nuevas o revisadas, según sea el caso, teniendo en cuenta los resultados de los estudios anteriormente citados;</w:t>
      </w:r>
    </w:p>
    <w:p w14:paraId="627448CB" w14:textId="77777777" w:rsidR="00ED066C" w:rsidRPr="00574432" w:rsidRDefault="00ED066C" w:rsidP="00440F27">
      <w:pPr>
        <w:rPr>
          <w:i/>
        </w:rPr>
      </w:pPr>
      <w:r>
        <w:t>4</w:t>
      </w:r>
      <w:r w:rsidRPr="00574432">
        <w:tab/>
        <w:t>a completar esos estudios antes de la Conferencia Mundial de Radiocomunicaciones de 2023,</w:t>
      </w:r>
    </w:p>
    <w:p w14:paraId="221982A4" w14:textId="77777777" w:rsidR="00ED066C" w:rsidRPr="00574432" w:rsidRDefault="00ED066C" w:rsidP="00440F27">
      <w:pPr>
        <w:pStyle w:val="Call"/>
      </w:pPr>
      <w:r w:rsidRPr="00574432">
        <w:t>invita a la Conferencia Mundial de Radiocomunicaciones de 2023</w:t>
      </w:r>
    </w:p>
    <w:p w14:paraId="47B5A0D3" w14:textId="77777777" w:rsidR="00ED066C" w:rsidRDefault="00ED066C" w:rsidP="00440F27">
      <w:r w:rsidRPr="00574432">
        <w:rPr>
          <w:szCs w:val="24"/>
        </w:rPr>
        <w:t>a considerar los resultados de los estudios arriba mencionados y tomar las medidas reglamentarias correspondientes, según proceda</w:t>
      </w:r>
      <w:r>
        <w:rPr>
          <w:szCs w:val="24"/>
        </w:rPr>
        <w:t>,</w:t>
      </w:r>
    </w:p>
    <w:p w14:paraId="1DE790ED" w14:textId="77777777" w:rsidR="00ED066C" w:rsidRPr="00380793" w:rsidRDefault="00ED066C" w:rsidP="00440F27">
      <w:pPr>
        <w:pStyle w:val="Call"/>
        <w:rPr>
          <w:lang w:val="es-ES"/>
        </w:rPr>
      </w:pPr>
      <w:r w:rsidRPr="00380793">
        <w:rPr>
          <w:lang w:val="es-ES"/>
        </w:rPr>
        <w:t>invita a las administraciones</w:t>
      </w:r>
    </w:p>
    <w:p w14:paraId="57AF9882" w14:textId="77777777" w:rsidR="00ED066C" w:rsidRDefault="00ED066C" w:rsidP="00440F27">
      <w:pPr>
        <w:rPr>
          <w:lang w:val="es-ES"/>
        </w:rPr>
      </w:pPr>
      <w:r w:rsidRPr="00380793">
        <w:rPr>
          <w:lang w:val="es-ES"/>
        </w:rPr>
        <w:t>a particip</w:t>
      </w:r>
      <w:r>
        <w:rPr>
          <w:lang w:val="es-ES"/>
        </w:rPr>
        <w:t>ar</w:t>
      </w:r>
      <w:r w:rsidRPr="00380793">
        <w:rPr>
          <w:lang w:val="es-ES"/>
        </w:rPr>
        <w:t xml:space="preserve"> en los estudios y aport</w:t>
      </w:r>
      <w:r>
        <w:rPr>
          <w:lang w:val="es-ES"/>
        </w:rPr>
        <w:t>ar</w:t>
      </w:r>
      <w:r w:rsidRPr="00380793">
        <w:rPr>
          <w:lang w:val="es-ES"/>
        </w:rPr>
        <w:t xml:space="preserve"> contribuciones</w:t>
      </w:r>
      <w:r>
        <w:rPr>
          <w:lang w:val="es-ES"/>
        </w:rPr>
        <w:t xml:space="preserve"> al respecto</w:t>
      </w:r>
      <w:r w:rsidRPr="00380793">
        <w:rPr>
          <w:lang w:val="es-ES"/>
        </w:rPr>
        <w:t>.</w:t>
      </w:r>
    </w:p>
    <w:p w14:paraId="067A86DA" w14:textId="77777777" w:rsidR="00ED066C" w:rsidRDefault="00ED066C" w:rsidP="00C44C7A">
      <w:pPr>
        <w:pStyle w:val="Reasons"/>
        <w:rPr>
          <w:lang w:val="es-ES"/>
        </w:rPr>
      </w:pPr>
    </w:p>
    <w:p w14:paraId="25940195" w14:textId="77777777" w:rsidR="00ED066C" w:rsidRDefault="00ED066C">
      <w:pPr>
        <w:tabs>
          <w:tab w:val="clear" w:pos="1134"/>
          <w:tab w:val="clear" w:pos="1871"/>
          <w:tab w:val="clear" w:pos="2268"/>
        </w:tabs>
        <w:overflowPunct/>
        <w:autoSpaceDE/>
        <w:autoSpaceDN/>
        <w:adjustRightInd/>
        <w:spacing w:before="0"/>
        <w:textAlignment w:val="auto"/>
        <w:rPr>
          <w:lang w:val="es-ES"/>
        </w:rPr>
      </w:pPr>
      <w:r>
        <w:rPr>
          <w:lang w:val="es-ES"/>
        </w:rPr>
        <w:br w:type="page"/>
      </w:r>
    </w:p>
    <w:p w14:paraId="3A0D874C" w14:textId="77777777" w:rsidR="00ED066C" w:rsidRPr="00380793" w:rsidRDefault="00ED066C" w:rsidP="00440F27">
      <w:pPr>
        <w:pStyle w:val="Annextitle"/>
        <w:rPr>
          <w:lang w:val="es-ES"/>
        </w:rPr>
      </w:pPr>
      <w:r w:rsidRPr="00380793">
        <w:rPr>
          <w:lang w:val="es-ES"/>
        </w:rPr>
        <w:lastRenderedPageBreak/>
        <w:t xml:space="preserve">Propuestas </w:t>
      </w:r>
      <w:r>
        <w:rPr>
          <w:lang w:val="es-ES"/>
        </w:rPr>
        <w:t>para</w:t>
      </w:r>
      <w:r w:rsidRPr="00380793">
        <w:rPr>
          <w:lang w:val="es-ES"/>
        </w:rPr>
        <w:t xml:space="preserve"> un punto del orde</w:t>
      </w:r>
      <w:r>
        <w:rPr>
          <w:lang w:val="es-ES"/>
        </w:rPr>
        <w:t>n del día de la CMR-23</w:t>
      </w:r>
    </w:p>
    <w:tbl>
      <w:tblPr>
        <w:tblW w:w="0" w:type="auto"/>
        <w:jc w:val="center"/>
        <w:tblLook w:val="04A0" w:firstRow="1" w:lastRow="0" w:firstColumn="1" w:lastColumn="0" w:noHBand="0" w:noVBand="1"/>
      </w:tblPr>
      <w:tblGrid>
        <w:gridCol w:w="4252"/>
        <w:gridCol w:w="567"/>
        <w:gridCol w:w="4819"/>
      </w:tblGrid>
      <w:tr w:rsidR="00ED066C" w:rsidRPr="0085364D" w14:paraId="559D7CF3" w14:textId="77777777" w:rsidTr="00BA14AB">
        <w:trPr>
          <w:jc w:val="center"/>
        </w:trPr>
        <w:tc>
          <w:tcPr>
            <w:tcW w:w="9638" w:type="dxa"/>
            <w:gridSpan w:val="3"/>
            <w:tcBorders>
              <w:top w:val="nil"/>
              <w:left w:val="nil"/>
              <w:bottom w:val="nil"/>
              <w:right w:val="nil"/>
            </w:tcBorders>
          </w:tcPr>
          <w:p w14:paraId="340C441B" w14:textId="77777777" w:rsidR="00ED066C" w:rsidRPr="00380793" w:rsidRDefault="00ED066C" w:rsidP="00440F27">
            <w:pPr>
              <w:pStyle w:val="Headingb"/>
              <w:keepNext w:val="0"/>
              <w:rPr>
                <w:lang w:val="es-ES"/>
              </w:rPr>
            </w:pPr>
            <w:r w:rsidRPr="00380793">
              <w:rPr>
                <w:lang w:val="es-ES"/>
              </w:rPr>
              <w:t xml:space="preserve">Asunto: </w:t>
            </w:r>
            <w:r>
              <w:rPr>
                <w:lang w:val="es-ES"/>
              </w:rPr>
              <w:t>Examinar</w:t>
            </w:r>
            <w:r w:rsidRPr="00380793">
              <w:rPr>
                <w:lang w:val="es-ES"/>
              </w:rPr>
              <w:t xml:space="preserve"> los resultados de los estudios</w:t>
            </w:r>
            <w:r>
              <w:rPr>
                <w:lang w:val="es-ES"/>
              </w:rPr>
              <w:t xml:space="preserve"> de</w:t>
            </w:r>
            <w:r w:rsidRPr="00380793">
              <w:rPr>
                <w:lang w:val="es-ES"/>
              </w:rPr>
              <w:t xml:space="preserve"> compatibilidad </w:t>
            </w:r>
            <w:r>
              <w:rPr>
                <w:lang w:val="es-ES"/>
              </w:rPr>
              <w:t>de los</w:t>
            </w:r>
            <w:r w:rsidRPr="00380793">
              <w:rPr>
                <w:lang w:val="es-ES"/>
              </w:rPr>
              <w:t xml:space="preserve"> enlaces </w:t>
            </w:r>
            <w:r>
              <w:rPr>
                <w:lang w:val="es-ES"/>
              </w:rPr>
              <w:t>entre</w:t>
            </w:r>
            <w:r w:rsidRPr="00380793">
              <w:rPr>
                <w:lang w:val="es-ES"/>
              </w:rPr>
              <w:t xml:space="preserve"> satélite</w:t>
            </w:r>
            <w:r>
              <w:rPr>
                <w:lang w:val="es-ES"/>
              </w:rPr>
              <w:t>s</w:t>
            </w:r>
            <w:r w:rsidRPr="00380793">
              <w:rPr>
                <w:lang w:val="es-ES"/>
              </w:rPr>
              <w:t xml:space="preserve"> en </w:t>
            </w:r>
            <w:r>
              <w:rPr>
                <w:lang w:val="es-ES"/>
              </w:rPr>
              <w:t>el sentido</w:t>
            </w:r>
            <w:r w:rsidRPr="00380793">
              <w:rPr>
                <w:lang w:val="es-ES"/>
              </w:rPr>
              <w:t xml:space="preserve"> Tierra-espacio en la banda 27,5-30 GHz, y espacio-Tierra en las bandas de frecuencias 17,7</w:t>
            </w:r>
            <w:r>
              <w:rPr>
                <w:lang w:val="es-ES"/>
              </w:rPr>
              <w:t>-</w:t>
            </w:r>
            <w:r w:rsidRPr="00380793">
              <w:rPr>
                <w:lang w:val="es-ES"/>
              </w:rPr>
              <w:t>18,6 GHz y 18,8-20,2 GHz</w:t>
            </w:r>
            <w:r>
              <w:rPr>
                <w:lang w:val="es-ES"/>
              </w:rPr>
              <w:t>, con o</w:t>
            </w:r>
            <w:r w:rsidRPr="00380793">
              <w:rPr>
                <w:lang w:val="es-ES"/>
              </w:rPr>
              <w:t>tras operaciones del SFS y otros servicios</w:t>
            </w:r>
          </w:p>
        </w:tc>
      </w:tr>
      <w:tr w:rsidR="00ED066C" w:rsidRPr="0066363B" w14:paraId="4E835216" w14:textId="77777777" w:rsidTr="00BA14AB">
        <w:trPr>
          <w:jc w:val="center"/>
        </w:trPr>
        <w:tc>
          <w:tcPr>
            <w:tcW w:w="9638" w:type="dxa"/>
            <w:gridSpan w:val="3"/>
            <w:tcBorders>
              <w:top w:val="nil"/>
              <w:left w:val="nil"/>
              <w:bottom w:val="single" w:sz="4" w:space="0" w:color="auto"/>
              <w:right w:val="nil"/>
            </w:tcBorders>
          </w:tcPr>
          <w:p w14:paraId="15CF5883" w14:textId="77777777" w:rsidR="00ED066C" w:rsidRPr="0066363B" w:rsidRDefault="00ED066C" w:rsidP="00440F27">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ED066C" w:rsidRPr="000B4599" w14:paraId="20EF0285"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1EF0EE2F" w14:textId="77777777" w:rsidR="00ED066C" w:rsidRPr="000E3B2C" w:rsidRDefault="00ED066C" w:rsidP="00440F27">
            <w:pPr>
              <w:pStyle w:val="Headingb"/>
              <w:keepNext w:val="0"/>
              <w:rPr>
                <w:i/>
                <w:iCs/>
                <w:lang w:val="es-ES"/>
              </w:rPr>
            </w:pPr>
            <w:r w:rsidRPr="000E3B2C">
              <w:rPr>
                <w:i/>
                <w:iCs/>
                <w:lang w:val="es-ES"/>
              </w:rPr>
              <w:t>Propuesta:</w:t>
            </w:r>
          </w:p>
          <w:p w14:paraId="1BEE52E6" w14:textId="77777777" w:rsidR="00ED066C" w:rsidRPr="000E3B2C" w:rsidRDefault="00ED066C" w:rsidP="00440F27">
            <w:pPr>
              <w:rPr>
                <w:lang w:val="es-ES"/>
              </w:rPr>
            </w:pPr>
            <w:r>
              <w:rPr>
                <w:iCs/>
              </w:rPr>
              <w:t xml:space="preserve">Identificar </w:t>
            </w:r>
            <w:r w:rsidRPr="000B4599">
              <w:rPr>
                <w:iCs/>
              </w:rPr>
              <w:t xml:space="preserve">los casos y las condiciones </w:t>
            </w:r>
            <w:r>
              <w:rPr>
                <w:iCs/>
              </w:rPr>
              <w:t xml:space="preserve">en los </w:t>
            </w:r>
            <w:r w:rsidRPr="000B4599">
              <w:rPr>
                <w:iCs/>
              </w:rPr>
              <w:t>cuales las transmisiones en el sentido Tierra-espacio en la banda de frecuencias 27,5</w:t>
            </w:r>
            <w:r w:rsidRPr="000B4599">
              <w:rPr>
                <w:iCs/>
              </w:rPr>
              <w:noBreakHyphen/>
              <w:t>30 GHz y espacio-Tierra en la banda de frecuencias 17,7-20,2 GHz desde estaciones espaciales en la órbita de los satélites no geoestacionarios a estaciones espaciales en la órbita de los satélites geoestacionarios o en la órbita de los satélites no geoestacionarios pueden acomodarse en condiciones distinta</w:t>
            </w:r>
            <w:r>
              <w:rPr>
                <w:iCs/>
              </w:rPr>
              <w:t>s</w:t>
            </w:r>
            <w:r w:rsidRPr="000B4599">
              <w:rPr>
                <w:iCs/>
              </w:rPr>
              <w:t xml:space="preserve"> a las del número </w:t>
            </w:r>
            <w:r w:rsidRPr="000B4599">
              <w:rPr>
                <w:b/>
                <w:bCs/>
                <w:iCs/>
              </w:rPr>
              <w:t>4.4</w:t>
            </w:r>
            <w:r w:rsidRPr="000B4599">
              <w:rPr>
                <w:iCs/>
              </w:rPr>
              <w:t xml:space="preserve"> del Reglamento de Radiocomunicaciones, teniendo en cuenta la necesaria protección de los servicios </w:t>
            </w:r>
            <w:r w:rsidRPr="002A7C72">
              <w:rPr>
                <w:iCs/>
              </w:rPr>
              <w:t>existentes,</w:t>
            </w:r>
            <w:r w:rsidRPr="002A7C72">
              <w:rPr>
                <w:iCs/>
                <w:color w:val="000000"/>
                <w:lang w:val="es-ES"/>
              </w:rPr>
              <w:t xml:space="preserve"> </w:t>
            </w:r>
            <w:r>
              <w:rPr>
                <w:iCs/>
                <w:color w:val="000000"/>
                <w:lang w:val="es-ES"/>
              </w:rPr>
              <w:t xml:space="preserve">de conformidad con la Resolución </w:t>
            </w:r>
            <w:r w:rsidRPr="002A7C72">
              <w:rPr>
                <w:b/>
                <w:iCs/>
                <w:lang w:val="es-ES"/>
              </w:rPr>
              <w:t>[EUR-I10-9]</w:t>
            </w:r>
            <w:r>
              <w:rPr>
                <w:b/>
                <w:iCs/>
                <w:lang w:val="es-ES"/>
              </w:rPr>
              <w:t xml:space="preserve"> </w:t>
            </w:r>
            <w:r w:rsidRPr="002A7C72">
              <w:rPr>
                <w:b/>
                <w:iCs/>
                <w:lang w:val="es-ES"/>
              </w:rPr>
              <w:t>(WRC-19)</w:t>
            </w:r>
            <w:r w:rsidRPr="002A7C72">
              <w:rPr>
                <w:iCs/>
                <w:lang w:val="es-ES"/>
              </w:rPr>
              <w:t>.</w:t>
            </w:r>
          </w:p>
        </w:tc>
      </w:tr>
      <w:tr w:rsidR="00ED066C" w:rsidRPr="001F3C53" w14:paraId="5186A941"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C406E4E" w14:textId="77777777" w:rsidR="00ED066C" w:rsidRPr="00380793" w:rsidRDefault="00ED066C" w:rsidP="00440F27">
            <w:pPr>
              <w:pStyle w:val="Headingb"/>
              <w:keepNext w:val="0"/>
              <w:rPr>
                <w:bCs/>
                <w:i/>
                <w:iCs/>
                <w:lang w:val="es-ES"/>
              </w:rPr>
            </w:pPr>
            <w:r w:rsidRPr="00380793">
              <w:rPr>
                <w:i/>
                <w:lang w:val="es-ES"/>
              </w:rPr>
              <w:t>Antecedentes/motivos</w:t>
            </w:r>
            <w:r w:rsidRPr="00380793">
              <w:rPr>
                <w:bCs/>
                <w:i/>
                <w:iCs/>
                <w:lang w:val="es-ES"/>
              </w:rPr>
              <w:t>:</w:t>
            </w:r>
          </w:p>
          <w:p w14:paraId="1ED44C7A" w14:textId="77777777" w:rsidR="00ED066C" w:rsidRPr="00380793" w:rsidRDefault="00ED066C" w:rsidP="00440F27">
            <w:pPr>
              <w:rPr>
                <w:lang w:val="es-ES"/>
              </w:rPr>
            </w:pPr>
            <w:r w:rsidRPr="0087132B">
              <w:rPr>
                <w:lang w:val="es-ES"/>
              </w:rPr>
              <w:t xml:space="preserve">Proporcionar un medio de reconocimiento en el Reglamento de Radiocomunicaciones de </w:t>
            </w:r>
            <w:r>
              <w:rPr>
                <w:lang w:val="es-ES"/>
              </w:rPr>
              <w:t xml:space="preserve">las </w:t>
            </w:r>
            <w:r w:rsidRPr="00380793">
              <w:rPr>
                <w:lang w:val="es-ES"/>
              </w:rPr>
              <w:t xml:space="preserve">transmisiones en </w:t>
            </w:r>
            <w:r>
              <w:rPr>
                <w:lang w:val="es-ES"/>
              </w:rPr>
              <w:t>sentido</w:t>
            </w:r>
            <w:r w:rsidRPr="00380793">
              <w:rPr>
                <w:lang w:val="es-ES"/>
              </w:rPr>
              <w:t xml:space="preserve"> Tierra-espacio en las bandas de frecuencias de 27,5-30 GHz y espacio-Tierra en las bandas de frecuencias de 17,7-18,6 GHz y 18,8</w:t>
            </w:r>
            <w:r>
              <w:rPr>
                <w:lang w:val="es-ES"/>
              </w:rPr>
              <w:t>-</w:t>
            </w:r>
            <w:r w:rsidRPr="00380793">
              <w:rPr>
                <w:lang w:val="es-ES"/>
              </w:rPr>
              <w:t xml:space="preserve">20,2 GHz desde estaciones no OSG a otras estaciones espaciales </w:t>
            </w:r>
            <w:r w:rsidRPr="001F3C53">
              <w:rPr>
                <w:lang w:val="es-ES"/>
              </w:rPr>
              <w:t>siempre y cuando se cumplan las condiciones para evitar la interferencia con los sistemas existentes.</w:t>
            </w:r>
          </w:p>
        </w:tc>
      </w:tr>
      <w:tr w:rsidR="00ED066C" w:rsidRPr="00720221" w14:paraId="41FE91D4"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361800A6" w14:textId="77777777" w:rsidR="00ED066C" w:rsidRPr="0066363B" w:rsidRDefault="00ED066C" w:rsidP="00440F27">
            <w:pPr>
              <w:pStyle w:val="Headingb"/>
              <w:keepNext w:val="0"/>
              <w:rPr>
                <w:bCs/>
                <w:i/>
                <w:iCs/>
              </w:rPr>
            </w:pPr>
            <w:r w:rsidRPr="0066363B">
              <w:rPr>
                <w:i/>
              </w:rPr>
              <w:t>Servicios de radiocomunicaciones en cuestión</w:t>
            </w:r>
            <w:r w:rsidRPr="0066363B">
              <w:rPr>
                <w:bCs/>
                <w:i/>
                <w:iCs/>
              </w:rPr>
              <w:t>:</w:t>
            </w:r>
          </w:p>
          <w:p w14:paraId="51DDB892" w14:textId="77777777" w:rsidR="00ED066C" w:rsidRPr="00380793" w:rsidRDefault="00ED066C" w:rsidP="00440F27">
            <w:pPr>
              <w:rPr>
                <w:lang w:val="es-ES"/>
              </w:rPr>
            </w:pPr>
            <w:r w:rsidRPr="00380793">
              <w:rPr>
                <w:iCs/>
                <w:lang w:val="es-ES"/>
              </w:rPr>
              <w:t>Servicio de radiodifusión por satélite, servicio de exploración de la Tierra por satélite, servicio fijo, servicio fijo por satélite, servicio móvil, servicio móvil por satélite.</w:t>
            </w:r>
          </w:p>
        </w:tc>
      </w:tr>
      <w:tr w:rsidR="00ED066C" w:rsidRPr="00D701D4" w14:paraId="702C7F27"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E2D5538" w14:textId="77777777" w:rsidR="00ED066C" w:rsidRPr="00D701D4" w:rsidRDefault="00ED066C" w:rsidP="00440F27">
            <w:pPr>
              <w:pStyle w:val="Headingb"/>
              <w:keepNext w:val="0"/>
              <w:rPr>
                <w:bCs/>
                <w:i/>
                <w:iCs/>
                <w:lang w:val="es-ES"/>
              </w:rPr>
            </w:pPr>
            <w:r w:rsidRPr="00D701D4">
              <w:rPr>
                <w:i/>
                <w:lang w:val="es-ES"/>
              </w:rPr>
              <w:t>Indicación de posibles dificultades</w:t>
            </w:r>
            <w:r w:rsidRPr="00D701D4">
              <w:rPr>
                <w:bCs/>
                <w:i/>
                <w:iCs/>
                <w:lang w:val="es-ES"/>
              </w:rPr>
              <w:t>:</w:t>
            </w:r>
          </w:p>
          <w:p w14:paraId="0C2B3211" w14:textId="77777777" w:rsidR="00ED066C" w:rsidRPr="00D701D4" w:rsidRDefault="00ED066C" w:rsidP="00440F27">
            <w:pPr>
              <w:rPr>
                <w:lang w:val="es-ES"/>
              </w:rPr>
            </w:pPr>
            <w:r w:rsidRPr="000E3B2C">
              <w:rPr>
                <w:iCs/>
                <w:lang w:val="es-ES"/>
              </w:rPr>
              <w:t>N</w:t>
            </w:r>
            <w:r>
              <w:rPr>
                <w:iCs/>
                <w:lang w:val="es-ES"/>
              </w:rPr>
              <w:t>o se prevé ninguna</w:t>
            </w:r>
          </w:p>
        </w:tc>
      </w:tr>
      <w:tr w:rsidR="00ED066C" w:rsidRPr="0087132B" w14:paraId="54CB8E00"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616F838" w14:textId="77777777" w:rsidR="00ED066C" w:rsidRDefault="00ED066C" w:rsidP="00440F27">
            <w:pPr>
              <w:pStyle w:val="Headingb"/>
              <w:keepNext w:val="0"/>
              <w:rPr>
                <w:bCs/>
                <w:i/>
                <w:iCs/>
              </w:rPr>
            </w:pPr>
            <w:r w:rsidRPr="0066363B">
              <w:rPr>
                <w:i/>
              </w:rPr>
              <w:t>Estudios previos o en curso sobre el tema</w:t>
            </w:r>
            <w:r w:rsidRPr="0066363B">
              <w:rPr>
                <w:bCs/>
                <w:i/>
                <w:iCs/>
              </w:rPr>
              <w:t>:</w:t>
            </w:r>
          </w:p>
          <w:p w14:paraId="6A3D82B0" w14:textId="77777777" w:rsidR="00ED066C" w:rsidRPr="0087132B" w:rsidRDefault="00ED066C" w:rsidP="00440F27">
            <w:pPr>
              <w:rPr>
                <w:lang w:val="es-ES"/>
              </w:rPr>
            </w:pPr>
            <w:r>
              <w:rPr>
                <w:iCs/>
                <w:lang w:val="es-ES"/>
              </w:rPr>
              <w:t xml:space="preserve">Los estudios se iniciaron </w:t>
            </w:r>
            <w:r w:rsidRPr="00380793">
              <w:rPr>
                <w:iCs/>
                <w:lang w:val="es-ES"/>
              </w:rPr>
              <w:t>en el G</w:t>
            </w:r>
            <w:r>
              <w:rPr>
                <w:iCs/>
                <w:lang w:val="es-ES"/>
              </w:rPr>
              <w:t>rupo de Trabajo 4</w:t>
            </w:r>
            <w:r w:rsidRPr="00380793">
              <w:rPr>
                <w:iCs/>
                <w:lang w:val="es-ES"/>
              </w:rPr>
              <w:t xml:space="preserve">A del UIT-R </w:t>
            </w:r>
            <w:r>
              <w:rPr>
                <w:iCs/>
                <w:lang w:val="es-ES"/>
              </w:rPr>
              <w:t>en</w:t>
            </w:r>
            <w:r w:rsidRPr="00380793">
              <w:rPr>
                <w:iCs/>
                <w:lang w:val="es-ES"/>
              </w:rPr>
              <w:t xml:space="preserve"> el ciclo de estudios 2016-2019</w:t>
            </w:r>
            <w:r>
              <w:t xml:space="preserve"> </w:t>
            </w:r>
            <w:r w:rsidRPr="0087132B">
              <w:rPr>
                <w:iCs/>
                <w:lang w:val="es-ES"/>
              </w:rPr>
              <w:t>del UIT-R</w:t>
            </w:r>
            <w:r w:rsidRPr="00380793">
              <w:rPr>
                <w:iCs/>
                <w:lang w:val="es-ES"/>
              </w:rPr>
              <w:t xml:space="preserve">. </w:t>
            </w:r>
          </w:p>
        </w:tc>
      </w:tr>
      <w:tr w:rsidR="00ED066C" w:rsidRPr="00D701D4" w14:paraId="7ACDC17C"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20137DB4" w14:textId="77777777" w:rsidR="00ED066C" w:rsidRPr="0066363B" w:rsidRDefault="00ED066C" w:rsidP="00440F27">
            <w:pPr>
              <w:pStyle w:val="Headingb"/>
              <w:keepNext w:val="0"/>
              <w:rPr>
                <w:i/>
                <w:iCs/>
              </w:rPr>
            </w:pPr>
            <w:r w:rsidRPr="0066363B">
              <w:rPr>
                <w:i/>
                <w:iCs/>
              </w:rPr>
              <w:t>Estudios que han de efectuarse a cargo de:</w:t>
            </w:r>
          </w:p>
          <w:p w14:paraId="26CA24DB" w14:textId="77777777" w:rsidR="00ED066C" w:rsidRPr="00380793" w:rsidRDefault="00ED066C" w:rsidP="00440F27">
            <w:pPr>
              <w:rPr>
                <w:lang w:val="es-ES"/>
              </w:rPr>
            </w:pPr>
            <w:r w:rsidRPr="00380793">
              <w:rPr>
                <w:lang w:val="es-ES"/>
              </w:rPr>
              <w:t>Comisión de Estudio 4 del UIT-R</w:t>
            </w:r>
          </w:p>
        </w:tc>
        <w:tc>
          <w:tcPr>
            <w:tcW w:w="4819" w:type="dxa"/>
          </w:tcPr>
          <w:p w14:paraId="33F49D75" w14:textId="77777777" w:rsidR="00ED066C" w:rsidRPr="00D701D4" w:rsidRDefault="00ED066C" w:rsidP="00440F27">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4A495850" w14:textId="77777777" w:rsidR="00ED066C" w:rsidRPr="00D701D4" w:rsidRDefault="00ED066C" w:rsidP="00440F27">
            <w:pPr>
              <w:rPr>
                <w:lang w:val="en-US"/>
              </w:rPr>
            </w:pPr>
          </w:p>
        </w:tc>
      </w:tr>
      <w:tr w:rsidR="00ED066C" w:rsidRPr="0066363B" w14:paraId="13E289B1"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284BCBD" w14:textId="77777777" w:rsidR="00ED066C" w:rsidRPr="0066363B" w:rsidRDefault="00ED066C" w:rsidP="00440F27">
            <w:pPr>
              <w:pStyle w:val="Headingb"/>
              <w:keepNext w:val="0"/>
              <w:rPr>
                <w:bCs/>
                <w:i/>
                <w:iCs/>
              </w:rPr>
            </w:pPr>
            <w:r w:rsidRPr="0066363B">
              <w:rPr>
                <w:i/>
              </w:rPr>
              <w:t>Comisiones de Estudio del UIT-R interesadas</w:t>
            </w:r>
            <w:r w:rsidRPr="0066363B">
              <w:rPr>
                <w:bCs/>
                <w:i/>
                <w:iCs/>
              </w:rPr>
              <w:t>:</w:t>
            </w:r>
          </w:p>
          <w:p w14:paraId="794980E3" w14:textId="77777777" w:rsidR="00ED066C" w:rsidRPr="0066363B" w:rsidRDefault="00ED066C" w:rsidP="00440F27">
            <w:r>
              <w:rPr>
                <w:lang w:val="en-GB"/>
              </w:rPr>
              <w:t>CE</w:t>
            </w:r>
            <w:r w:rsidRPr="003C5661">
              <w:rPr>
                <w:lang w:val="en-GB"/>
              </w:rPr>
              <w:t xml:space="preserve"> </w:t>
            </w:r>
            <w:r>
              <w:rPr>
                <w:lang w:val="en-GB"/>
              </w:rPr>
              <w:t>5</w:t>
            </w:r>
            <w:r w:rsidRPr="003C5661">
              <w:rPr>
                <w:lang w:val="en-GB"/>
              </w:rPr>
              <w:t xml:space="preserve"> </w:t>
            </w:r>
            <w:r>
              <w:rPr>
                <w:lang w:val="en-GB"/>
              </w:rPr>
              <w:t>y CE</w:t>
            </w:r>
            <w:r w:rsidRPr="003C5661">
              <w:rPr>
                <w:lang w:val="en-GB"/>
              </w:rPr>
              <w:t xml:space="preserve"> </w:t>
            </w:r>
            <w:r>
              <w:rPr>
                <w:lang w:val="en-GB"/>
              </w:rPr>
              <w:t>7</w:t>
            </w:r>
          </w:p>
        </w:tc>
      </w:tr>
      <w:tr w:rsidR="00ED066C" w:rsidRPr="00D701D4" w14:paraId="47B63C7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4C8FD46" w14:textId="77777777" w:rsidR="00ED066C" w:rsidRPr="0066363B" w:rsidRDefault="00ED066C" w:rsidP="00440F27">
            <w:pPr>
              <w:pStyle w:val="Headingb"/>
              <w:keepNext w:val="0"/>
              <w:rPr>
                <w:bCs/>
                <w:i/>
              </w:rPr>
            </w:pPr>
            <w:r w:rsidRPr="0066363B">
              <w:rPr>
                <w:i/>
              </w:rPr>
              <w:t>Consecuencias en los recursos de la UIT, incluidas las implicaciones financieras (véase el CV126):</w:t>
            </w:r>
          </w:p>
          <w:p w14:paraId="5DA96C8D" w14:textId="77777777" w:rsidR="00ED066C" w:rsidRPr="00D701D4" w:rsidRDefault="00ED066C" w:rsidP="00440F27">
            <w:pPr>
              <w:rPr>
                <w:lang w:val="es-ES"/>
              </w:rPr>
            </w:pPr>
            <w:r w:rsidRPr="006E6102">
              <w:rPr>
                <w:lang w:val="es-ES"/>
              </w:rPr>
              <w:t>Este punto del orden del día se estudiará en el marco de los procedimientos</w:t>
            </w:r>
            <w:r>
              <w:rPr>
                <w:lang w:val="es-ES"/>
              </w:rPr>
              <w:t xml:space="preserve"> ordinarios</w:t>
            </w:r>
            <w:r w:rsidRPr="006E6102">
              <w:rPr>
                <w:lang w:val="es-ES"/>
              </w:rPr>
              <w:t xml:space="preserve"> del UIT-R y de su presupuesto previsto. No se prevé ningún costo adicional.</w:t>
            </w:r>
          </w:p>
        </w:tc>
      </w:tr>
      <w:tr w:rsidR="00ED066C" w:rsidRPr="0066363B" w14:paraId="6B1F8014"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353A292D" w14:textId="77777777" w:rsidR="00ED066C" w:rsidRPr="0066363B" w:rsidRDefault="00ED066C" w:rsidP="00440F27">
            <w:pPr>
              <w:pStyle w:val="Headingb"/>
              <w:keepNext w:val="0"/>
            </w:pPr>
            <w:r w:rsidRPr="0066363B">
              <w:rPr>
                <w:i/>
                <w:iCs/>
              </w:rPr>
              <w:t>Propuesta regional común</w:t>
            </w:r>
            <w:r w:rsidRPr="0066363B">
              <w:rPr>
                <w:bCs/>
                <w:i/>
                <w:iCs/>
              </w:rPr>
              <w:t>:</w:t>
            </w:r>
            <w:r w:rsidRPr="0066363B">
              <w:rPr>
                <w:b w:val="0"/>
                <w:bCs/>
              </w:rPr>
              <w:t>   Sí</w:t>
            </w:r>
          </w:p>
          <w:p w14:paraId="134A6091" w14:textId="77777777" w:rsidR="00ED066C" w:rsidRPr="0066363B" w:rsidRDefault="00ED066C" w:rsidP="00440F27">
            <w:pPr>
              <w:rPr>
                <w:lang w:eastAsia="ja-JP"/>
              </w:rPr>
            </w:pPr>
          </w:p>
        </w:tc>
        <w:tc>
          <w:tcPr>
            <w:tcW w:w="5386" w:type="dxa"/>
            <w:gridSpan w:val="2"/>
            <w:tcBorders>
              <w:left w:val="nil"/>
              <w:bottom w:val="single" w:sz="8" w:space="0" w:color="auto"/>
            </w:tcBorders>
          </w:tcPr>
          <w:p w14:paraId="27675D83" w14:textId="77777777" w:rsidR="00ED066C" w:rsidRPr="0066363B" w:rsidRDefault="00ED066C" w:rsidP="00440F27">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437B4554" w14:textId="77777777" w:rsidR="00ED066C" w:rsidRPr="0066363B" w:rsidRDefault="00ED066C" w:rsidP="00440F27">
            <w:pPr>
              <w:rPr>
                <w:b/>
                <w:bCs/>
                <w:i/>
                <w:iCs/>
                <w:lang w:eastAsia="ja-JP"/>
              </w:rPr>
            </w:pPr>
            <w:r w:rsidRPr="0066363B">
              <w:rPr>
                <w:b/>
                <w:bCs/>
                <w:i/>
                <w:iCs/>
              </w:rPr>
              <w:lastRenderedPageBreak/>
              <w:t>Número de países:</w:t>
            </w:r>
            <w:r w:rsidRPr="0066363B">
              <w:rPr>
                <w:b/>
                <w:bCs/>
                <w:i/>
                <w:iCs/>
              </w:rPr>
              <w:br/>
            </w:r>
          </w:p>
        </w:tc>
      </w:tr>
      <w:tr w:rsidR="00ED066C" w:rsidRPr="00D701D4" w14:paraId="34CC66CD"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328173EE" w14:textId="77777777" w:rsidR="00ED066C" w:rsidRPr="00D701D4" w:rsidRDefault="00ED066C" w:rsidP="00440F27">
            <w:pPr>
              <w:pStyle w:val="Headingb"/>
              <w:keepNext w:val="0"/>
              <w:rPr>
                <w:bCs/>
                <w:i/>
                <w:iCs/>
                <w:lang w:val="en-US"/>
              </w:rPr>
            </w:pPr>
            <w:proofErr w:type="spellStart"/>
            <w:r w:rsidRPr="00D701D4">
              <w:rPr>
                <w:bCs/>
                <w:i/>
                <w:iCs/>
                <w:lang w:val="en-US"/>
              </w:rPr>
              <w:lastRenderedPageBreak/>
              <w:t>Observaciones</w:t>
            </w:r>
            <w:proofErr w:type="spellEnd"/>
          </w:p>
          <w:p w14:paraId="2B494442" w14:textId="77777777" w:rsidR="00ED066C" w:rsidRPr="00D701D4" w:rsidRDefault="00ED066C" w:rsidP="00440F27">
            <w:pPr>
              <w:rPr>
                <w:lang w:val="en-US"/>
              </w:rPr>
            </w:pPr>
          </w:p>
        </w:tc>
      </w:tr>
    </w:tbl>
    <w:p w14:paraId="2090A39C" w14:textId="77777777" w:rsidR="00ED066C" w:rsidRDefault="00ED066C">
      <w:pPr>
        <w:tabs>
          <w:tab w:val="clear" w:pos="1134"/>
          <w:tab w:val="clear" w:pos="1871"/>
          <w:tab w:val="clear" w:pos="2268"/>
        </w:tabs>
        <w:overflowPunct/>
        <w:autoSpaceDE/>
        <w:autoSpaceDN/>
        <w:adjustRightInd/>
        <w:spacing w:before="0"/>
        <w:textAlignment w:val="auto"/>
        <w:rPr>
          <w:lang w:val="en-GB"/>
        </w:rPr>
      </w:pPr>
      <w:r>
        <w:rPr>
          <w:lang w:val="en-GB"/>
        </w:rPr>
        <w:br w:type="page"/>
      </w:r>
    </w:p>
    <w:p w14:paraId="67E1690B" w14:textId="77777777" w:rsidR="00ED066C" w:rsidRPr="00943383" w:rsidRDefault="00ED066C" w:rsidP="00440F27">
      <w:pPr>
        <w:pStyle w:val="Proposal"/>
        <w:rPr>
          <w:lang w:val="en-US"/>
        </w:rPr>
      </w:pPr>
      <w:r w:rsidRPr="00943383">
        <w:rPr>
          <w:lang w:val="en-US"/>
        </w:rPr>
        <w:lastRenderedPageBreak/>
        <w:t>ADD</w:t>
      </w:r>
      <w:r w:rsidRPr="00943383">
        <w:rPr>
          <w:lang w:val="en-US"/>
        </w:rPr>
        <w:tab/>
        <w:t>EUR/16A24/12</w:t>
      </w:r>
    </w:p>
    <w:p w14:paraId="4D87AEE0" w14:textId="77777777" w:rsidR="00ED066C" w:rsidRDefault="00ED066C" w:rsidP="00440F27">
      <w:pPr>
        <w:pStyle w:val="ResNo"/>
      </w:pPr>
      <w:r>
        <w:t>Proyecto de nueva Resolución [EUR-J10-10] (cmr-19)</w:t>
      </w:r>
    </w:p>
    <w:p w14:paraId="694CA615" w14:textId="77777777" w:rsidR="00ED066C" w:rsidRPr="00380793" w:rsidRDefault="00ED066C" w:rsidP="00440F27">
      <w:pPr>
        <w:pStyle w:val="Restitle"/>
        <w:rPr>
          <w:lang w:val="es-ES"/>
        </w:rPr>
      </w:pPr>
      <w:r w:rsidRPr="00380793">
        <w:rPr>
          <w:rFonts w:ascii="Times New Roman"/>
          <w:lang w:val="es-ES"/>
        </w:rPr>
        <w:t>Protecci</w:t>
      </w:r>
      <w:r w:rsidRPr="00380793">
        <w:rPr>
          <w:rFonts w:ascii="Times New Roman"/>
          <w:lang w:val="es-ES"/>
        </w:rPr>
        <w:t>ó</w:t>
      </w:r>
      <w:r w:rsidRPr="00380793">
        <w:rPr>
          <w:rFonts w:ascii="Times New Roman"/>
          <w:lang w:val="es-ES"/>
        </w:rPr>
        <w:t>n de las redes de sat</w:t>
      </w:r>
      <w:r w:rsidRPr="00380793">
        <w:rPr>
          <w:rFonts w:ascii="Times New Roman"/>
          <w:lang w:val="es-ES"/>
        </w:rPr>
        <w:t>é</w:t>
      </w:r>
      <w:r w:rsidRPr="00380793">
        <w:rPr>
          <w:rFonts w:ascii="Times New Roman"/>
          <w:lang w:val="es-ES"/>
        </w:rPr>
        <w:t>lites geoestacionarios en las bandas de frecuencias 7</w:t>
      </w:r>
      <w:r>
        <w:rPr>
          <w:rFonts w:ascii="Times New Roman"/>
          <w:lang w:val="es-ES"/>
        </w:rPr>
        <w:t> </w:t>
      </w:r>
      <w:r w:rsidRPr="00380793">
        <w:rPr>
          <w:rFonts w:ascii="Times New Roman"/>
          <w:lang w:val="es-ES"/>
        </w:rPr>
        <w:t>250</w:t>
      </w:r>
      <w:r>
        <w:rPr>
          <w:rFonts w:ascii="Times New Roman"/>
          <w:lang w:val="es-ES"/>
        </w:rPr>
        <w:t>-</w:t>
      </w:r>
      <w:r w:rsidRPr="00380793">
        <w:rPr>
          <w:rFonts w:ascii="Times New Roman"/>
          <w:lang w:val="es-ES"/>
        </w:rPr>
        <w:t>7</w:t>
      </w:r>
      <w:r>
        <w:rPr>
          <w:rFonts w:ascii="Times New Roman"/>
          <w:lang w:val="es-ES"/>
        </w:rPr>
        <w:t> </w:t>
      </w:r>
      <w:r w:rsidRPr="00380793">
        <w:rPr>
          <w:rFonts w:ascii="Times New Roman"/>
          <w:lang w:val="es-ES"/>
        </w:rPr>
        <w:t>750 MHz (espacio-Tierra), 7</w:t>
      </w:r>
      <w:r>
        <w:rPr>
          <w:rFonts w:ascii="Times New Roman"/>
          <w:lang w:val="es-ES"/>
        </w:rPr>
        <w:t> </w:t>
      </w:r>
      <w:r w:rsidRPr="00380793">
        <w:rPr>
          <w:rFonts w:ascii="Times New Roman"/>
          <w:lang w:val="es-ES"/>
        </w:rPr>
        <w:t>900-8</w:t>
      </w:r>
      <w:r>
        <w:rPr>
          <w:rFonts w:ascii="Times New Roman"/>
          <w:lang w:val="es-ES"/>
        </w:rPr>
        <w:t> </w:t>
      </w:r>
      <w:r w:rsidRPr="00380793">
        <w:rPr>
          <w:rFonts w:ascii="Times New Roman"/>
          <w:lang w:val="es-ES"/>
        </w:rPr>
        <w:t xml:space="preserve">400 MHz (Tierra-espacio), 20,2-21,2 GHz (espacio-Tierra) y 30-31 GHz (Tierra-espacio) contra las emisiones </w:t>
      </w:r>
      <w:r>
        <w:rPr>
          <w:rFonts w:ascii="Times New Roman"/>
          <w:lang w:val="es-ES"/>
        </w:rPr>
        <w:t xml:space="preserve">procedentes </w:t>
      </w:r>
      <w:r w:rsidRPr="00380793">
        <w:rPr>
          <w:rFonts w:ascii="Times New Roman"/>
          <w:lang w:val="es-ES"/>
        </w:rPr>
        <w:t>de los sistemas de sat</w:t>
      </w:r>
      <w:r w:rsidRPr="00380793">
        <w:rPr>
          <w:rFonts w:ascii="Times New Roman"/>
          <w:lang w:val="es-ES"/>
        </w:rPr>
        <w:t>é</w:t>
      </w:r>
      <w:r w:rsidRPr="00380793">
        <w:rPr>
          <w:rFonts w:ascii="Times New Roman"/>
          <w:lang w:val="es-ES"/>
        </w:rPr>
        <w:t xml:space="preserve">lites no geoestacionarios que funcionan </w:t>
      </w:r>
      <w:r>
        <w:rPr>
          <w:rFonts w:ascii="Times New Roman"/>
          <w:lang w:val="es-ES"/>
        </w:rPr>
        <w:br/>
      </w:r>
      <w:r w:rsidRPr="00380793">
        <w:rPr>
          <w:rFonts w:ascii="Times New Roman"/>
          <w:lang w:val="es-ES"/>
        </w:rPr>
        <w:t xml:space="preserve">en las mismas bandas de frecuencias </w:t>
      </w:r>
      <w:r>
        <w:rPr>
          <w:rFonts w:ascii="Times New Roman"/>
          <w:lang w:val="es-ES"/>
        </w:rPr>
        <w:t>y en los mismos sentidos</w:t>
      </w:r>
    </w:p>
    <w:p w14:paraId="3C8C643F" w14:textId="77777777" w:rsidR="00ED066C" w:rsidRPr="00380793" w:rsidRDefault="00ED066C" w:rsidP="00440F27">
      <w:pPr>
        <w:pStyle w:val="Normalaftertitle"/>
        <w:rPr>
          <w:lang w:val="es-ES"/>
        </w:rPr>
      </w:pPr>
      <w:r w:rsidRPr="00380793">
        <w:rPr>
          <w:lang w:val="es-ES"/>
        </w:rPr>
        <w:t>La Conferencia Mundial de Radiocomunicaciones (Sharm el-Sheikh, 2019),</w:t>
      </w:r>
    </w:p>
    <w:p w14:paraId="70EE9EF3" w14:textId="77777777" w:rsidR="00ED066C" w:rsidRPr="00380793" w:rsidRDefault="00ED066C" w:rsidP="00440F27">
      <w:pPr>
        <w:pStyle w:val="Call"/>
        <w:rPr>
          <w:lang w:val="es-ES"/>
        </w:rPr>
      </w:pPr>
      <w:r w:rsidRPr="00380793">
        <w:rPr>
          <w:lang w:val="es-ES"/>
        </w:rPr>
        <w:t>considerando</w:t>
      </w:r>
    </w:p>
    <w:p w14:paraId="0D54B6DC" w14:textId="77777777" w:rsidR="00ED066C" w:rsidRPr="00380793" w:rsidRDefault="00ED066C" w:rsidP="00440F27">
      <w:pPr>
        <w:rPr>
          <w:i/>
          <w:lang w:val="es-ES"/>
        </w:rPr>
      </w:pPr>
      <w:r w:rsidRPr="00380793">
        <w:rPr>
          <w:i/>
          <w:lang w:val="es-ES"/>
        </w:rPr>
        <w:t>a)</w:t>
      </w:r>
      <w:r w:rsidRPr="00380793">
        <w:rPr>
          <w:i/>
          <w:lang w:val="es-ES"/>
        </w:rPr>
        <w:tab/>
      </w:r>
      <w:r w:rsidRPr="00380793">
        <w:rPr>
          <w:lang w:val="es-ES"/>
        </w:rPr>
        <w:t>que las bandas de frecuencias 7</w:t>
      </w:r>
      <w:r>
        <w:rPr>
          <w:lang w:val="es-ES"/>
        </w:rPr>
        <w:t> </w:t>
      </w:r>
      <w:r w:rsidRPr="00380793">
        <w:rPr>
          <w:lang w:val="es-ES"/>
        </w:rPr>
        <w:t>250-7</w:t>
      </w:r>
      <w:r>
        <w:rPr>
          <w:lang w:val="es-ES"/>
        </w:rPr>
        <w:t> </w:t>
      </w:r>
      <w:r w:rsidRPr="00380793">
        <w:rPr>
          <w:lang w:val="es-ES"/>
        </w:rPr>
        <w:t>750 MHz (espacio-Tierra), 7</w:t>
      </w:r>
      <w:r>
        <w:rPr>
          <w:lang w:val="es-ES"/>
        </w:rPr>
        <w:t> </w:t>
      </w:r>
      <w:r w:rsidRPr="00380793">
        <w:rPr>
          <w:lang w:val="es-ES"/>
        </w:rPr>
        <w:t>900-8</w:t>
      </w:r>
      <w:r>
        <w:rPr>
          <w:lang w:val="es-ES"/>
        </w:rPr>
        <w:t> </w:t>
      </w:r>
      <w:r w:rsidRPr="00380793">
        <w:rPr>
          <w:lang w:val="es-ES"/>
        </w:rPr>
        <w:t>400 MHz (Tierra-espacio), 20,2-21,2 GHz (espacio-Tierra) y 30-31 GHz (Tierra-espacio) están atribuidas a título primario al servicio fijo por satélite (SFS);</w:t>
      </w:r>
    </w:p>
    <w:p w14:paraId="05F7BCAA" w14:textId="77777777" w:rsidR="00ED066C" w:rsidRPr="00380793" w:rsidRDefault="00ED066C" w:rsidP="00440F27">
      <w:pPr>
        <w:rPr>
          <w:i/>
          <w:lang w:val="es-ES"/>
        </w:rPr>
      </w:pPr>
      <w:r w:rsidRPr="00380793">
        <w:rPr>
          <w:i/>
          <w:lang w:val="es-ES"/>
        </w:rPr>
        <w:t>b)</w:t>
      </w:r>
      <w:r w:rsidRPr="00380793">
        <w:rPr>
          <w:i/>
          <w:lang w:val="es-ES"/>
        </w:rPr>
        <w:tab/>
      </w:r>
      <w:r w:rsidRPr="00380793">
        <w:rPr>
          <w:lang w:val="es-ES"/>
        </w:rPr>
        <w:t>que las bandas de frecuencias 7</w:t>
      </w:r>
      <w:r>
        <w:rPr>
          <w:lang w:val="es-ES"/>
        </w:rPr>
        <w:t> </w:t>
      </w:r>
      <w:r w:rsidRPr="00380793">
        <w:rPr>
          <w:lang w:val="es-ES"/>
        </w:rPr>
        <w:t>250-7</w:t>
      </w:r>
      <w:r>
        <w:rPr>
          <w:lang w:val="es-ES"/>
        </w:rPr>
        <w:t> </w:t>
      </w:r>
      <w:r w:rsidRPr="00380793">
        <w:rPr>
          <w:lang w:val="es-ES"/>
        </w:rPr>
        <w:t>375 MHz (espacio-Tierra) y 7</w:t>
      </w:r>
      <w:r>
        <w:rPr>
          <w:lang w:val="es-ES"/>
        </w:rPr>
        <w:t> </w:t>
      </w:r>
      <w:r w:rsidRPr="00380793">
        <w:rPr>
          <w:lang w:val="es-ES"/>
        </w:rPr>
        <w:t>900-8</w:t>
      </w:r>
      <w:r>
        <w:rPr>
          <w:lang w:val="es-ES"/>
        </w:rPr>
        <w:t> </w:t>
      </w:r>
      <w:r w:rsidRPr="00380793">
        <w:rPr>
          <w:lang w:val="es-ES"/>
        </w:rPr>
        <w:t xml:space="preserve">025 MHz (Tierra-espacio) también están atribuidas al servicio móvil por satélite (SMS) a título primario, a reserva del acuerdo obtenido con arreglo al número </w:t>
      </w:r>
      <w:r w:rsidRPr="00380793">
        <w:rPr>
          <w:b/>
          <w:bCs/>
          <w:lang w:val="es-ES"/>
        </w:rPr>
        <w:t>9.21</w:t>
      </w:r>
      <w:r w:rsidRPr="00380793">
        <w:rPr>
          <w:lang w:val="es-ES"/>
        </w:rPr>
        <w:t>;</w:t>
      </w:r>
    </w:p>
    <w:p w14:paraId="0C0D75B7" w14:textId="77777777" w:rsidR="00ED066C" w:rsidRPr="00380793" w:rsidRDefault="00ED066C" w:rsidP="00440F27">
      <w:pPr>
        <w:rPr>
          <w:i/>
          <w:lang w:val="es-ES"/>
        </w:rPr>
      </w:pPr>
      <w:r w:rsidRPr="00380793">
        <w:rPr>
          <w:i/>
          <w:lang w:val="es-ES"/>
        </w:rPr>
        <w:t>c)</w:t>
      </w:r>
      <w:r w:rsidRPr="00380793">
        <w:rPr>
          <w:i/>
          <w:lang w:val="es-ES"/>
        </w:rPr>
        <w:tab/>
      </w:r>
      <w:r w:rsidRPr="00380793">
        <w:rPr>
          <w:lang w:val="es-ES"/>
        </w:rPr>
        <w:t>que las bandas de frecuencias 20,2-21,2 GHz (espacio-Tierra) y 30-31 GHz (Tierra-espacio) también están atribuidas a título primario al SMS;</w:t>
      </w:r>
    </w:p>
    <w:p w14:paraId="7B69AA8B" w14:textId="77777777" w:rsidR="00ED066C" w:rsidRPr="00380793" w:rsidRDefault="00ED066C" w:rsidP="00440F27">
      <w:pPr>
        <w:rPr>
          <w:i/>
          <w:lang w:val="es-ES"/>
        </w:rPr>
      </w:pPr>
      <w:r w:rsidRPr="00380793">
        <w:rPr>
          <w:i/>
          <w:lang w:val="es-ES"/>
        </w:rPr>
        <w:t>d)</w:t>
      </w:r>
      <w:r w:rsidRPr="00380793">
        <w:rPr>
          <w:i/>
          <w:lang w:val="es-ES"/>
        </w:rPr>
        <w:tab/>
      </w:r>
      <w:r w:rsidRPr="00380793">
        <w:rPr>
          <w:lang w:val="es-ES"/>
        </w:rPr>
        <w:t>que las bandas de frecuencias 7</w:t>
      </w:r>
      <w:r>
        <w:rPr>
          <w:lang w:val="es-ES"/>
        </w:rPr>
        <w:t> </w:t>
      </w:r>
      <w:r w:rsidRPr="00380793">
        <w:rPr>
          <w:lang w:val="es-ES"/>
        </w:rPr>
        <w:t>450-7</w:t>
      </w:r>
      <w:r>
        <w:rPr>
          <w:lang w:val="es-ES"/>
        </w:rPr>
        <w:t> </w:t>
      </w:r>
      <w:r w:rsidRPr="00380793">
        <w:rPr>
          <w:lang w:val="es-ES"/>
        </w:rPr>
        <w:t>550 MHz (espacio-Tierra) y 8</w:t>
      </w:r>
      <w:r>
        <w:rPr>
          <w:lang w:val="es-ES"/>
        </w:rPr>
        <w:t> </w:t>
      </w:r>
      <w:r w:rsidRPr="00380793">
        <w:rPr>
          <w:lang w:val="es-ES"/>
        </w:rPr>
        <w:t>175-8</w:t>
      </w:r>
      <w:r>
        <w:rPr>
          <w:lang w:val="es-ES"/>
        </w:rPr>
        <w:t> </w:t>
      </w:r>
      <w:r w:rsidRPr="00380793">
        <w:rPr>
          <w:lang w:val="es-ES"/>
        </w:rPr>
        <w:t>215 MHz (Tierra-espacio) también están atribuidas al servicio de meteorología por satélite a título primario, mientras que las bandas 8</w:t>
      </w:r>
      <w:r>
        <w:rPr>
          <w:lang w:val="es-ES"/>
        </w:rPr>
        <w:t> </w:t>
      </w:r>
      <w:r w:rsidRPr="00380793">
        <w:rPr>
          <w:lang w:val="es-ES"/>
        </w:rPr>
        <w:t>025-8</w:t>
      </w:r>
      <w:r>
        <w:rPr>
          <w:lang w:val="es-ES"/>
        </w:rPr>
        <w:t> </w:t>
      </w:r>
      <w:r w:rsidRPr="00380793">
        <w:rPr>
          <w:lang w:val="es-ES"/>
        </w:rPr>
        <w:t>175 MHz, 8</w:t>
      </w:r>
      <w:r>
        <w:rPr>
          <w:lang w:val="es-ES"/>
        </w:rPr>
        <w:t> </w:t>
      </w:r>
      <w:r w:rsidRPr="00380793">
        <w:rPr>
          <w:lang w:val="es-ES"/>
        </w:rPr>
        <w:t>175-8</w:t>
      </w:r>
      <w:r>
        <w:rPr>
          <w:lang w:val="es-ES"/>
        </w:rPr>
        <w:t> </w:t>
      </w:r>
      <w:r w:rsidRPr="00380793">
        <w:rPr>
          <w:lang w:val="es-ES"/>
        </w:rPr>
        <w:t>215 MHz y 8</w:t>
      </w:r>
      <w:r>
        <w:rPr>
          <w:lang w:val="es-ES"/>
        </w:rPr>
        <w:t> </w:t>
      </w:r>
      <w:r w:rsidRPr="00380793">
        <w:rPr>
          <w:lang w:val="es-ES"/>
        </w:rPr>
        <w:t>215-8</w:t>
      </w:r>
      <w:r>
        <w:rPr>
          <w:lang w:val="es-ES"/>
        </w:rPr>
        <w:t> </w:t>
      </w:r>
      <w:r w:rsidRPr="00380793">
        <w:rPr>
          <w:lang w:val="es-ES"/>
        </w:rPr>
        <w:t>400 MHz (espacio-Tierra) están atribuidas al servicio de exploración de la Tierra a título primario;</w:t>
      </w:r>
    </w:p>
    <w:p w14:paraId="1FC09820" w14:textId="77777777" w:rsidR="00ED066C" w:rsidRPr="00380793" w:rsidRDefault="00ED066C" w:rsidP="00440F27">
      <w:pPr>
        <w:rPr>
          <w:i/>
          <w:lang w:val="es-ES"/>
        </w:rPr>
      </w:pPr>
      <w:r w:rsidRPr="00380793">
        <w:rPr>
          <w:i/>
          <w:lang w:val="es-ES"/>
        </w:rPr>
        <w:t>e)</w:t>
      </w:r>
      <w:r w:rsidRPr="00380793">
        <w:rPr>
          <w:i/>
          <w:lang w:val="es-ES"/>
        </w:rPr>
        <w:tab/>
      </w:r>
      <w:r w:rsidRPr="00380793">
        <w:rPr>
          <w:iCs/>
          <w:lang w:val="es-ES"/>
        </w:rPr>
        <w:t>que hay un número creciente de constelaciones de satélites no geoestacionarios que p</w:t>
      </w:r>
      <w:r>
        <w:rPr>
          <w:iCs/>
          <w:lang w:val="es-ES"/>
        </w:rPr>
        <w:t xml:space="preserve">revén utilizar </w:t>
      </w:r>
      <w:r w:rsidRPr="00380793">
        <w:rPr>
          <w:iCs/>
          <w:lang w:val="es-ES"/>
        </w:rPr>
        <w:t>las atribuciones enumeradas en l</w:t>
      </w:r>
      <w:r>
        <w:rPr>
          <w:iCs/>
          <w:lang w:val="es-ES"/>
        </w:rPr>
        <w:t>os c</w:t>
      </w:r>
      <w:r w:rsidRPr="00380793">
        <w:rPr>
          <w:i/>
          <w:lang w:val="es-ES"/>
        </w:rPr>
        <w:t>onsiderando</w:t>
      </w:r>
      <w:r>
        <w:rPr>
          <w:iCs/>
          <w:lang w:val="es-ES"/>
        </w:rPr>
        <w:t xml:space="preserve"> </w:t>
      </w:r>
      <w:r w:rsidRPr="00380793">
        <w:rPr>
          <w:i/>
          <w:lang w:val="es-ES"/>
        </w:rPr>
        <w:t>a), b)</w:t>
      </w:r>
      <w:r w:rsidRPr="00380793">
        <w:rPr>
          <w:iCs/>
          <w:lang w:val="es-ES"/>
        </w:rPr>
        <w:t xml:space="preserve"> y </w:t>
      </w:r>
      <w:r w:rsidRPr="00380793">
        <w:rPr>
          <w:i/>
          <w:lang w:val="es-ES"/>
        </w:rPr>
        <w:t>c)</w:t>
      </w:r>
      <w:r w:rsidRPr="00380793">
        <w:rPr>
          <w:iCs/>
          <w:lang w:val="es-ES"/>
        </w:rPr>
        <w:t>;</w:t>
      </w:r>
    </w:p>
    <w:p w14:paraId="3A98C064" w14:textId="77777777" w:rsidR="00ED066C" w:rsidRPr="00380793" w:rsidRDefault="00ED066C" w:rsidP="00440F27">
      <w:pPr>
        <w:rPr>
          <w:iCs/>
          <w:lang w:val="es-ES"/>
        </w:rPr>
      </w:pPr>
      <w:r w:rsidRPr="00380793">
        <w:rPr>
          <w:i/>
          <w:lang w:val="es-ES"/>
        </w:rPr>
        <w:t>f)</w:t>
      </w:r>
      <w:r w:rsidRPr="00380793">
        <w:rPr>
          <w:i/>
          <w:lang w:val="es-ES"/>
        </w:rPr>
        <w:tab/>
      </w:r>
      <w:r w:rsidRPr="00380793">
        <w:rPr>
          <w:iCs/>
          <w:lang w:val="es-ES"/>
        </w:rPr>
        <w:t xml:space="preserve">que la definición de criterios </w:t>
      </w:r>
      <w:r>
        <w:rPr>
          <w:iCs/>
          <w:lang w:val="es-ES"/>
        </w:rPr>
        <w:t xml:space="preserve">que permitan </w:t>
      </w:r>
      <w:r w:rsidRPr="00380793">
        <w:rPr>
          <w:iCs/>
          <w:lang w:val="es-ES"/>
        </w:rPr>
        <w:t xml:space="preserve">evitar interferencias inaceptables </w:t>
      </w:r>
      <w:r>
        <w:rPr>
          <w:iCs/>
          <w:lang w:val="es-ES"/>
        </w:rPr>
        <w:t>sería beneficioso para l</w:t>
      </w:r>
      <w:r w:rsidRPr="00380793">
        <w:rPr>
          <w:iCs/>
          <w:lang w:val="es-ES"/>
        </w:rPr>
        <w:t xml:space="preserve">a coexistencia entre </w:t>
      </w:r>
      <w:r>
        <w:rPr>
          <w:iCs/>
          <w:lang w:val="es-ES"/>
        </w:rPr>
        <w:t xml:space="preserve">las </w:t>
      </w:r>
      <w:r w:rsidRPr="00380793">
        <w:rPr>
          <w:iCs/>
          <w:lang w:val="es-ES"/>
        </w:rPr>
        <w:t xml:space="preserve">asignaciones actuales y futuras a redes de satélites geoestacionarios y </w:t>
      </w:r>
      <w:r>
        <w:rPr>
          <w:iCs/>
          <w:lang w:val="es-ES"/>
        </w:rPr>
        <w:t xml:space="preserve">los </w:t>
      </w:r>
      <w:r w:rsidRPr="00380793">
        <w:rPr>
          <w:iCs/>
          <w:lang w:val="es-ES"/>
        </w:rPr>
        <w:t>sistemas de satélites no geoestacionarios en las atribuciones enumeradas en l</w:t>
      </w:r>
      <w:r>
        <w:rPr>
          <w:iCs/>
          <w:lang w:val="es-ES"/>
        </w:rPr>
        <w:t xml:space="preserve">os </w:t>
      </w:r>
      <w:r w:rsidRPr="00380793">
        <w:rPr>
          <w:i/>
          <w:lang w:val="es-ES"/>
        </w:rPr>
        <w:t>considerando</w:t>
      </w:r>
      <w:r w:rsidRPr="00380793">
        <w:rPr>
          <w:iCs/>
          <w:lang w:val="es-ES"/>
        </w:rPr>
        <w:t xml:space="preserve"> </w:t>
      </w:r>
      <w:r w:rsidRPr="00380793">
        <w:rPr>
          <w:i/>
          <w:lang w:val="es-ES"/>
        </w:rPr>
        <w:t>a), b)</w:t>
      </w:r>
      <w:r w:rsidRPr="00380793">
        <w:rPr>
          <w:iCs/>
          <w:lang w:val="es-ES"/>
        </w:rPr>
        <w:t xml:space="preserve"> y </w:t>
      </w:r>
      <w:r w:rsidRPr="00380793">
        <w:rPr>
          <w:i/>
          <w:lang w:val="es-ES"/>
        </w:rPr>
        <w:t>c)</w:t>
      </w:r>
      <w:r w:rsidRPr="00380793">
        <w:rPr>
          <w:iCs/>
          <w:lang w:val="es-ES"/>
        </w:rPr>
        <w:t>;</w:t>
      </w:r>
    </w:p>
    <w:p w14:paraId="1119A215" w14:textId="77777777" w:rsidR="00ED066C" w:rsidRPr="00380793" w:rsidRDefault="00ED066C" w:rsidP="00440F27">
      <w:pPr>
        <w:rPr>
          <w:lang w:val="es-ES"/>
        </w:rPr>
      </w:pPr>
      <w:r w:rsidRPr="00380793">
        <w:rPr>
          <w:i/>
          <w:lang w:val="es-ES"/>
        </w:rPr>
        <w:t>g)</w:t>
      </w:r>
      <w:r w:rsidRPr="00380793">
        <w:rPr>
          <w:i/>
          <w:lang w:val="es-ES"/>
        </w:rPr>
        <w:tab/>
      </w:r>
      <w:r w:rsidRPr="00380793">
        <w:rPr>
          <w:lang w:val="es-ES"/>
        </w:rPr>
        <w:t xml:space="preserve">que, conforme al número </w:t>
      </w:r>
      <w:r w:rsidRPr="00380793">
        <w:rPr>
          <w:b/>
          <w:bCs/>
          <w:lang w:val="es-ES"/>
        </w:rPr>
        <w:t>22.2</w:t>
      </w:r>
      <w:r w:rsidRPr="00380793">
        <w:rPr>
          <w:lang w:val="es-ES"/>
        </w:rPr>
        <w:t>, los sistemas de satélites no geoestacionarios no causarán interferencias inaceptables a las redes de satélites geoestacionarios del servicio fijo por satélite y del servicio de radiodifusión por satélite, ni reclamarán protección contra ellas</w:t>
      </w:r>
      <w:r>
        <w:rPr>
          <w:lang w:val="es-ES"/>
        </w:rPr>
        <w:t xml:space="preserve">; </w:t>
      </w:r>
    </w:p>
    <w:p w14:paraId="1F6BCCBC" w14:textId="77777777" w:rsidR="00ED066C" w:rsidRPr="00380793" w:rsidRDefault="00ED066C" w:rsidP="00440F27">
      <w:pPr>
        <w:pStyle w:val="Call"/>
        <w:rPr>
          <w:lang w:val="es-ES"/>
        </w:rPr>
      </w:pPr>
      <w:r w:rsidRPr="00380793">
        <w:rPr>
          <w:lang w:val="es-ES"/>
        </w:rPr>
        <w:t>reconoc</w:t>
      </w:r>
      <w:r>
        <w:rPr>
          <w:lang w:val="es-ES"/>
        </w:rPr>
        <w:t>i</w:t>
      </w:r>
      <w:r w:rsidRPr="00380793">
        <w:rPr>
          <w:lang w:val="es-ES"/>
        </w:rPr>
        <w:t>endo</w:t>
      </w:r>
    </w:p>
    <w:p w14:paraId="0599F841" w14:textId="77777777" w:rsidR="00ED066C" w:rsidRPr="00380793" w:rsidRDefault="00ED066C" w:rsidP="00440F27">
      <w:pPr>
        <w:rPr>
          <w:lang w:val="es-ES"/>
        </w:rPr>
      </w:pPr>
      <w:r w:rsidRPr="00380793">
        <w:rPr>
          <w:i/>
          <w:lang w:val="es-ES"/>
        </w:rPr>
        <w:t>a)</w:t>
      </w:r>
      <w:r w:rsidRPr="00380793">
        <w:rPr>
          <w:i/>
          <w:lang w:val="es-ES"/>
        </w:rPr>
        <w:tab/>
      </w:r>
      <w:r w:rsidRPr="00380793">
        <w:rPr>
          <w:lang w:val="es-ES"/>
        </w:rPr>
        <w:t xml:space="preserve">que el Artículo </w:t>
      </w:r>
      <w:r w:rsidRPr="00380793">
        <w:rPr>
          <w:b/>
          <w:bCs/>
          <w:lang w:val="es-ES"/>
        </w:rPr>
        <w:t xml:space="preserve">22 </w:t>
      </w:r>
      <w:r w:rsidRPr="00380793">
        <w:rPr>
          <w:lang w:val="es-ES"/>
        </w:rPr>
        <w:t xml:space="preserve">del Reglamento de Radiocomunicaciones no </w:t>
      </w:r>
      <w:r>
        <w:rPr>
          <w:lang w:val="es-ES"/>
        </w:rPr>
        <w:t>prevé</w:t>
      </w:r>
      <w:r w:rsidRPr="00380793">
        <w:rPr>
          <w:lang w:val="es-ES"/>
        </w:rPr>
        <w:t xml:space="preserve"> ningún límite </w:t>
      </w:r>
      <w:r>
        <w:rPr>
          <w:lang w:val="es-ES"/>
        </w:rPr>
        <w:t xml:space="preserve">para </w:t>
      </w:r>
      <w:r w:rsidRPr="00380793">
        <w:rPr>
          <w:lang w:val="es-ES"/>
        </w:rPr>
        <w:t xml:space="preserve">los sistemas de satélites no geoestacionarios en las atribuciones enumeradas en los </w:t>
      </w:r>
      <w:r w:rsidRPr="00380793">
        <w:rPr>
          <w:i/>
          <w:iCs/>
          <w:lang w:val="es-ES"/>
        </w:rPr>
        <w:t>considerando</w:t>
      </w:r>
      <w:r w:rsidRPr="00380793">
        <w:rPr>
          <w:lang w:val="es-ES"/>
        </w:rPr>
        <w:t xml:space="preserve"> </w:t>
      </w:r>
      <w:r w:rsidRPr="00380793">
        <w:rPr>
          <w:i/>
          <w:iCs/>
          <w:lang w:val="es-ES"/>
        </w:rPr>
        <w:t>a), b)</w:t>
      </w:r>
      <w:r w:rsidRPr="00380793">
        <w:rPr>
          <w:lang w:val="es-ES"/>
        </w:rPr>
        <w:t xml:space="preserve"> y </w:t>
      </w:r>
      <w:r w:rsidRPr="00380793">
        <w:rPr>
          <w:i/>
          <w:iCs/>
          <w:lang w:val="es-ES"/>
        </w:rPr>
        <w:t>c)</w:t>
      </w:r>
      <w:r w:rsidRPr="00380793">
        <w:rPr>
          <w:lang w:val="es-ES"/>
        </w:rPr>
        <w:t>;</w:t>
      </w:r>
      <w:r>
        <w:rPr>
          <w:lang w:val="es-ES"/>
        </w:rPr>
        <w:t xml:space="preserve"> </w:t>
      </w:r>
    </w:p>
    <w:p w14:paraId="7ED592AD" w14:textId="77777777" w:rsidR="00ED066C" w:rsidRPr="00380793" w:rsidRDefault="00ED066C" w:rsidP="00440F27">
      <w:pPr>
        <w:rPr>
          <w:lang w:val="es-ES"/>
        </w:rPr>
      </w:pPr>
      <w:r w:rsidRPr="00380793">
        <w:rPr>
          <w:i/>
          <w:lang w:val="es-ES"/>
        </w:rPr>
        <w:t>b)</w:t>
      </w:r>
      <w:r w:rsidRPr="00380793">
        <w:rPr>
          <w:lang w:val="es-ES"/>
        </w:rPr>
        <w:tab/>
        <w:t xml:space="preserve">que las disposiciones del número </w:t>
      </w:r>
      <w:r w:rsidRPr="00380793">
        <w:rPr>
          <w:b/>
          <w:bCs/>
          <w:lang w:val="es-ES"/>
        </w:rPr>
        <w:t>22.2</w:t>
      </w:r>
      <w:r w:rsidRPr="00380793">
        <w:rPr>
          <w:lang w:val="es-ES"/>
        </w:rPr>
        <w:t xml:space="preserve"> no </w:t>
      </w:r>
      <w:r>
        <w:rPr>
          <w:lang w:val="es-ES"/>
        </w:rPr>
        <w:t>ofrecen protección a</w:t>
      </w:r>
      <w:r w:rsidRPr="00380793">
        <w:rPr>
          <w:lang w:val="es-ES"/>
        </w:rPr>
        <w:t xml:space="preserve"> los sistemas de satélites geoestacionarios que utilizan las atribuciones </w:t>
      </w:r>
      <w:r>
        <w:rPr>
          <w:lang w:val="es-ES"/>
        </w:rPr>
        <w:t>al</w:t>
      </w:r>
      <w:r w:rsidRPr="00380793">
        <w:rPr>
          <w:lang w:val="es-ES"/>
        </w:rPr>
        <w:t xml:space="preserve"> servicio móvil por satélite </w:t>
      </w:r>
      <w:r>
        <w:rPr>
          <w:lang w:val="es-ES"/>
        </w:rPr>
        <w:t>contra</w:t>
      </w:r>
      <w:r w:rsidRPr="00380793">
        <w:rPr>
          <w:lang w:val="es-ES"/>
        </w:rPr>
        <w:t xml:space="preserve"> los sistemas de satélites no geoestacionarios;</w:t>
      </w:r>
    </w:p>
    <w:p w14:paraId="6268F879" w14:textId="77777777" w:rsidR="00ED066C" w:rsidRPr="00380793" w:rsidRDefault="00ED066C" w:rsidP="00440F27">
      <w:pPr>
        <w:rPr>
          <w:lang w:val="es-ES"/>
        </w:rPr>
      </w:pPr>
      <w:r w:rsidRPr="00380793">
        <w:rPr>
          <w:i/>
          <w:lang w:val="es-ES"/>
        </w:rPr>
        <w:t>c)</w:t>
      </w:r>
      <w:r w:rsidRPr="00380793">
        <w:rPr>
          <w:lang w:val="es-ES"/>
        </w:rPr>
        <w:tab/>
        <w:t>que los sistemas de satélites no geoestacionarios en las atribuciones de frecuencias enumeradas en l</w:t>
      </w:r>
      <w:r>
        <w:rPr>
          <w:lang w:val="es-ES"/>
        </w:rPr>
        <w:t xml:space="preserve">os </w:t>
      </w:r>
      <w:r w:rsidRPr="00380793">
        <w:rPr>
          <w:i/>
          <w:iCs/>
          <w:lang w:val="es-ES"/>
        </w:rPr>
        <w:t xml:space="preserve">considerando a) </w:t>
      </w:r>
      <w:r w:rsidRPr="00380793">
        <w:rPr>
          <w:lang w:val="es-ES"/>
        </w:rPr>
        <w:t>y</w:t>
      </w:r>
      <w:r w:rsidRPr="00380793">
        <w:rPr>
          <w:i/>
          <w:iCs/>
          <w:lang w:val="es-ES"/>
        </w:rPr>
        <w:t xml:space="preserve"> c)</w:t>
      </w:r>
      <w:r w:rsidRPr="00380793">
        <w:rPr>
          <w:lang w:val="es-ES"/>
        </w:rPr>
        <w:t xml:space="preserve"> no están sujetos a ningún procedimiento de coordinación,</w:t>
      </w:r>
    </w:p>
    <w:p w14:paraId="70111D16" w14:textId="77777777" w:rsidR="00ED066C" w:rsidRPr="00380793" w:rsidRDefault="00ED066C" w:rsidP="00440F27">
      <w:pPr>
        <w:pStyle w:val="Call"/>
        <w:rPr>
          <w:lang w:val="es-ES"/>
        </w:rPr>
      </w:pPr>
      <w:r w:rsidRPr="00380793">
        <w:rPr>
          <w:lang w:val="es-ES"/>
        </w:rPr>
        <w:lastRenderedPageBreak/>
        <w:t>resuelve además invitar a la CMR-23</w:t>
      </w:r>
    </w:p>
    <w:p w14:paraId="5B95BABE" w14:textId="77777777" w:rsidR="00ED066C" w:rsidRPr="00380793" w:rsidRDefault="00ED066C" w:rsidP="00440F27">
      <w:pPr>
        <w:rPr>
          <w:lang w:val="es-ES"/>
        </w:rPr>
      </w:pPr>
      <w:r>
        <w:rPr>
          <w:lang w:val="es-ES"/>
        </w:rPr>
        <w:t xml:space="preserve">a que </w:t>
      </w:r>
      <w:r w:rsidRPr="00380793">
        <w:rPr>
          <w:lang w:val="es-ES"/>
        </w:rPr>
        <w:t>examin</w:t>
      </w:r>
      <w:r>
        <w:rPr>
          <w:lang w:val="es-ES"/>
        </w:rPr>
        <w:t>e</w:t>
      </w:r>
      <w:r w:rsidRPr="00380793">
        <w:rPr>
          <w:lang w:val="es-ES"/>
        </w:rPr>
        <w:t xml:space="preserve"> los resultados de estos estudios, incluidas las </w:t>
      </w:r>
      <w:r>
        <w:rPr>
          <w:lang w:val="es-ES"/>
        </w:rPr>
        <w:t>implicaciones</w:t>
      </w:r>
      <w:r w:rsidRPr="00380793">
        <w:rPr>
          <w:lang w:val="es-ES"/>
        </w:rPr>
        <w:t xml:space="preserve"> del marco reglamentario revisado propuesto para los sistemas de satélites no geoestacionarios presentado a la Oficina después de la CMR-19, y </w:t>
      </w:r>
      <w:r>
        <w:rPr>
          <w:lang w:val="es-ES"/>
        </w:rPr>
        <w:t xml:space="preserve">que adopte </w:t>
      </w:r>
      <w:r w:rsidRPr="00380793">
        <w:rPr>
          <w:lang w:val="es-ES"/>
        </w:rPr>
        <w:t xml:space="preserve">las medidas </w:t>
      </w:r>
      <w:r>
        <w:rPr>
          <w:lang w:val="es-ES"/>
        </w:rPr>
        <w:t>que se estime convenientes</w:t>
      </w:r>
      <w:r w:rsidRPr="00380793">
        <w:rPr>
          <w:lang w:val="es-ES"/>
        </w:rPr>
        <w:t>.</w:t>
      </w:r>
    </w:p>
    <w:p w14:paraId="1A29FEA4" w14:textId="77777777" w:rsidR="00ED066C" w:rsidRPr="00380793" w:rsidRDefault="00ED066C" w:rsidP="00440F27">
      <w:pPr>
        <w:pStyle w:val="Reasons"/>
        <w:rPr>
          <w:lang w:val="es-ES"/>
        </w:rPr>
      </w:pPr>
    </w:p>
    <w:p w14:paraId="581A9778" w14:textId="77777777" w:rsidR="00ED066C" w:rsidRPr="00380793" w:rsidRDefault="00ED066C" w:rsidP="00440F27">
      <w:pPr>
        <w:tabs>
          <w:tab w:val="clear" w:pos="1134"/>
          <w:tab w:val="clear" w:pos="1871"/>
          <w:tab w:val="clear" w:pos="2268"/>
        </w:tabs>
        <w:overflowPunct/>
        <w:autoSpaceDE/>
        <w:autoSpaceDN/>
        <w:adjustRightInd/>
        <w:spacing w:before="0"/>
        <w:textAlignment w:val="auto"/>
        <w:rPr>
          <w:lang w:val="es-ES"/>
        </w:rPr>
      </w:pPr>
      <w:r w:rsidRPr="00380793">
        <w:rPr>
          <w:lang w:val="es-ES"/>
        </w:rPr>
        <w:br w:type="page"/>
      </w:r>
    </w:p>
    <w:p w14:paraId="0F31B1C9" w14:textId="77777777" w:rsidR="00ED066C" w:rsidRPr="00380793" w:rsidRDefault="00ED066C" w:rsidP="00440F27">
      <w:pPr>
        <w:pStyle w:val="Annextitle"/>
        <w:rPr>
          <w:lang w:val="es-ES"/>
        </w:rPr>
      </w:pPr>
      <w:r w:rsidRPr="00380793">
        <w:rPr>
          <w:lang w:val="es-ES"/>
        </w:rPr>
        <w:lastRenderedPageBreak/>
        <w:t xml:space="preserve">Propuestas </w:t>
      </w:r>
      <w:r>
        <w:rPr>
          <w:lang w:val="es-ES"/>
        </w:rPr>
        <w:t>para</w:t>
      </w:r>
      <w:r w:rsidRPr="00380793">
        <w:rPr>
          <w:lang w:val="es-ES"/>
        </w:rPr>
        <w:t xml:space="preserve"> un punto d</w:t>
      </w:r>
      <w:r>
        <w:rPr>
          <w:lang w:val="es-ES"/>
        </w:rPr>
        <w:t>el</w:t>
      </w:r>
      <w:r w:rsidRPr="00380793">
        <w:rPr>
          <w:lang w:val="es-ES"/>
        </w:rPr>
        <w:t xml:space="preserve"> orden del </w:t>
      </w:r>
      <w:r>
        <w:rPr>
          <w:lang w:val="es-ES"/>
        </w:rPr>
        <w:t>día de la CMR</w:t>
      </w:r>
      <w:r w:rsidRPr="00380793">
        <w:rPr>
          <w:lang w:val="es-ES"/>
        </w:rPr>
        <w:t>-23</w:t>
      </w:r>
    </w:p>
    <w:tbl>
      <w:tblPr>
        <w:tblW w:w="0" w:type="auto"/>
        <w:jc w:val="center"/>
        <w:tblLook w:val="04A0" w:firstRow="1" w:lastRow="0" w:firstColumn="1" w:lastColumn="0" w:noHBand="0" w:noVBand="1"/>
      </w:tblPr>
      <w:tblGrid>
        <w:gridCol w:w="4252"/>
        <w:gridCol w:w="567"/>
        <w:gridCol w:w="4819"/>
      </w:tblGrid>
      <w:tr w:rsidR="00ED066C" w:rsidRPr="00D817C0" w14:paraId="01DE7910" w14:textId="77777777" w:rsidTr="00BA14AB">
        <w:trPr>
          <w:jc w:val="center"/>
        </w:trPr>
        <w:tc>
          <w:tcPr>
            <w:tcW w:w="9638" w:type="dxa"/>
            <w:gridSpan w:val="3"/>
            <w:tcBorders>
              <w:top w:val="nil"/>
              <w:left w:val="nil"/>
              <w:bottom w:val="nil"/>
              <w:right w:val="nil"/>
            </w:tcBorders>
          </w:tcPr>
          <w:p w14:paraId="007E21AC" w14:textId="77777777" w:rsidR="00ED066C" w:rsidRPr="00380793" w:rsidRDefault="00ED066C" w:rsidP="00440F27">
            <w:pPr>
              <w:pStyle w:val="Headingb"/>
              <w:keepNext w:val="0"/>
              <w:rPr>
                <w:lang w:val="es-ES"/>
              </w:rPr>
            </w:pPr>
            <w:r w:rsidRPr="00380793">
              <w:rPr>
                <w:lang w:val="es-ES"/>
              </w:rPr>
              <w:t xml:space="preserve">Asunto: Protección de las </w:t>
            </w:r>
            <w:r>
              <w:rPr>
                <w:lang w:val="es-ES"/>
              </w:rPr>
              <w:t xml:space="preserve">redes de satélites </w:t>
            </w:r>
            <w:r w:rsidRPr="00380793">
              <w:rPr>
                <w:lang w:val="es-ES"/>
              </w:rPr>
              <w:t xml:space="preserve">OSG que funcionan en </w:t>
            </w:r>
            <w:r>
              <w:rPr>
                <w:lang w:val="es-ES"/>
              </w:rPr>
              <w:t xml:space="preserve">las bandas de </w:t>
            </w:r>
            <w:r w:rsidRPr="00380793">
              <w:rPr>
                <w:lang w:val="es-ES"/>
              </w:rPr>
              <w:t xml:space="preserve">7/8 y 20/30 GHz contra las emisiones de las </w:t>
            </w:r>
            <w:r>
              <w:rPr>
                <w:lang w:val="es-ES"/>
              </w:rPr>
              <w:t xml:space="preserve">redes </w:t>
            </w:r>
            <w:r w:rsidRPr="00380793">
              <w:rPr>
                <w:lang w:val="es-ES"/>
              </w:rPr>
              <w:t xml:space="preserve">no OSG que funcionan en las mismas bandas de frecuencias y en </w:t>
            </w:r>
            <w:r>
              <w:rPr>
                <w:lang w:val="es-ES"/>
              </w:rPr>
              <w:t xml:space="preserve">los </w:t>
            </w:r>
            <w:r w:rsidRPr="00380793">
              <w:rPr>
                <w:lang w:val="es-ES"/>
              </w:rPr>
              <w:t>mism</w:t>
            </w:r>
            <w:r>
              <w:rPr>
                <w:lang w:val="es-ES"/>
              </w:rPr>
              <w:t>o</w:t>
            </w:r>
            <w:r w:rsidRPr="00380793">
              <w:rPr>
                <w:lang w:val="es-ES"/>
              </w:rPr>
              <w:t xml:space="preserve">s </w:t>
            </w:r>
            <w:r>
              <w:rPr>
                <w:lang w:val="es-ES"/>
              </w:rPr>
              <w:t>sentidos</w:t>
            </w:r>
          </w:p>
        </w:tc>
      </w:tr>
      <w:tr w:rsidR="00ED066C" w:rsidRPr="0066363B" w14:paraId="2A913276" w14:textId="77777777" w:rsidTr="00BA14AB">
        <w:trPr>
          <w:jc w:val="center"/>
        </w:trPr>
        <w:tc>
          <w:tcPr>
            <w:tcW w:w="9638" w:type="dxa"/>
            <w:gridSpan w:val="3"/>
            <w:tcBorders>
              <w:top w:val="nil"/>
              <w:left w:val="nil"/>
              <w:bottom w:val="single" w:sz="4" w:space="0" w:color="auto"/>
              <w:right w:val="nil"/>
            </w:tcBorders>
          </w:tcPr>
          <w:p w14:paraId="4ED7096B" w14:textId="77777777" w:rsidR="00ED066C" w:rsidRPr="0066363B" w:rsidRDefault="00ED066C" w:rsidP="00440F27">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ED066C" w:rsidRPr="00D817C0" w14:paraId="67045FC3"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1F49A944" w14:textId="77777777" w:rsidR="00ED066C" w:rsidRPr="00380793" w:rsidRDefault="00ED066C" w:rsidP="00440F27">
            <w:pPr>
              <w:pStyle w:val="Headingb"/>
              <w:keepNext w:val="0"/>
              <w:rPr>
                <w:i/>
                <w:iCs/>
                <w:lang w:val="es-ES"/>
              </w:rPr>
            </w:pPr>
            <w:r w:rsidRPr="00380793">
              <w:rPr>
                <w:i/>
                <w:iCs/>
                <w:lang w:val="es-ES"/>
              </w:rPr>
              <w:t>Propuesta:</w:t>
            </w:r>
          </w:p>
          <w:p w14:paraId="67EF6BB8" w14:textId="77777777" w:rsidR="00ED066C" w:rsidRPr="00380793" w:rsidRDefault="00ED066C" w:rsidP="00BB3297">
            <w:pPr>
              <w:rPr>
                <w:lang w:val="es-ES"/>
              </w:rPr>
            </w:pPr>
            <w:r w:rsidRPr="00380793">
              <w:rPr>
                <w:lang w:val="es-ES"/>
              </w:rPr>
              <w:t xml:space="preserve">Debatir y </w:t>
            </w:r>
            <w:r>
              <w:rPr>
                <w:lang w:val="es-ES"/>
              </w:rPr>
              <w:t>evaluar</w:t>
            </w:r>
            <w:r w:rsidRPr="00380793">
              <w:rPr>
                <w:lang w:val="es-ES"/>
              </w:rPr>
              <w:t xml:space="preserve"> el marco reglamentario existente para la protección de las redes de satélites geoestacionarios que funcionan en las bandas de frecuencias 7</w:t>
            </w:r>
            <w:r>
              <w:rPr>
                <w:lang w:val="es-ES"/>
              </w:rPr>
              <w:t> </w:t>
            </w:r>
            <w:r w:rsidRPr="00380793">
              <w:rPr>
                <w:lang w:val="es-ES"/>
              </w:rPr>
              <w:t>250-7</w:t>
            </w:r>
            <w:r>
              <w:rPr>
                <w:lang w:val="es-ES"/>
              </w:rPr>
              <w:t> </w:t>
            </w:r>
            <w:r w:rsidRPr="00380793">
              <w:rPr>
                <w:lang w:val="es-ES"/>
              </w:rPr>
              <w:t>750 MHz (espacio-Tierra), 7</w:t>
            </w:r>
            <w:r>
              <w:rPr>
                <w:lang w:val="es-ES"/>
              </w:rPr>
              <w:t> </w:t>
            </w:r>
            <w:r w:rsidRPr="00380793">
              <w:rPr>
                <w:lang w:val="es-ES"/>
              </w:rPr>
              <w:t>900-8</w:t>
            </w:r>
            <w:r>
              <w:rPr>
                <w:lang w:val="es-ES"/>
              </w:rPr>
              <w:t> </w:t>
            </w:r>
            <w:r w:rsidRPr="00380793">
              <w:rPr>
                <w:lang w:val="es-ES"/>
              </w:rPr>
              <w:t>400 MHz (Tierra-espacio), 20,2-21</w:t>
            </w:r>
            <w:r>
              <w:rPr>
                <w:lang w:val="es-ES"/>
              </w:rPr>
              <w:t>,</w:t>
            </w:r>
            <w:r w:rsidRPr="00380793">
              <w:rPr>
                <w:lang w:val="es-ES"/>
              </w:rPr>
              <w:t xml:space="preserve">2 GHz (espacio-Tierra) y 30-31 GHz (Tierra-espacio) </w:t>
            </w:r>
            <w:r>
              <w:rPr>
                <w:lang w:val="es-ES"/>
              </w:rPr>
              <w:t>contra</w:t>
            </w:r>
            <w:r w:rsidRPr="00380793">
              <w:rPr>
                <w:lang w:val="es-ES"/>
              </w:rPr>
              <w:t xml:space="preserve"> interferencias perjudiciales causadas por las emisiones</w:t>
            </w:r>
            <w:r>
              <w:rPr>
                <w:lang w:val="es-ES"/>
              </w:rPr>
              <w:t xml:space="preserve"> procedentes</w:t>
            </w:r>
            <w:r w:rsidRPr="00380793">
              <w:rPr>
                <w:lang w:val="es-ES"/>
              </w:rPr>
              <w:t xml:space="preserve"> de las redes de satélites no geoestacionarios que funcionan en los servicios fijo y móvil por satélite, y aclarar, si procede, las disposiciones reglamentarias </w:t>
            </w:r>
            <w:r>
              <w:rPr>
                <w:lang w:val="es-ES"/>
              </w:rPr>
              <w:t>con el fin de</w:t>
            </w:r>
            <w:r w:rsidRPr="00380793">
              <w:rPr>
                <w:lang w:val="es-ES"/>
              </w:rPr>
              <w:t xml:space="preserve"> garantizar la protección de las redes de satélites geoestacionarios que funcionan en esas bandas de frecuencias, de conformidad con la Resolución</w:t>
            </w:r>
            <w:r>
              <w:rPr>
                <w:lang w:val="es-ES"/>
              </w:rPr>
              <w:t xml:space="preserve"> </w:t>
            </w:r>
            <w:r w:rsidRPr="00BB3297">
              <w:rPr>
                <w:b/>
                <w:bCs/>
                <w:lang w:val="es-ES"/>
              </w:rPr>
              <w:t>[EUR-J10-10] (CMR</w:t>
            </w:r>
            <w:r w:rsidRPr="00380793">
              <w:rPr>
                <w:b/>
                <w:bCs/>
                <w:lang w:val="es-ES"/>
              </w:rPr>
              <w:t>-19)</w:t>
            </w:r>
            <w:r w:rsidRPr="00BB3297">
              <w:rPr>
                <w:lang w:val="es-ES"/>
              </w:rPr>
              <w:t>.</w:t>
            </w:r>
            <w:r>
              <w:rPr>
                <w:lang w:val="es-ES"/>
              </w:rPr>
              <w:t xml:space="preserve"> </w:t>
            </w:r>
          </w:p>
        </w:tc>
      </w:tr>
      <w:tr w:rsidR="00ED066C" w:rsidRPr="000B2BF2" w14:paraId="5860C5BB"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DDAA797" w14:textId="77777777" w:rsidR="00ED066C" w:rsidRPr="00380793" w:rsidRDefault="00ED066C" w:rsidP="00440F27">
            <w:pPr>
              <w:pStyle w:val="Headingb"/>
              <w:keepNext w:val="0"/>
              <w:rPr>
                <w:bCs/>
                <w:i/>
                <w:iCs/>
                <w:lang w:val="es-ES"/>
              </w:rPr>
            </w:pPr>
            <w:r w:rsidRPr="00380793">
              <w:rPr>
                <w:i/>
                <w:lang w:val="es-ES"/>
              </w:rPr>
              <w:t>Antecedentes/motivos</w:t>
            </w:r>
            <w:r w:rsidRPr="00380793">
              <w:rPr>
                <w:bCs/>
                <w:i/>
                <w:iCs/>
                <w:lang w:val="es-ES"/>
              </w:rPr>
              <w:t>:</w:t>
            </w:r>
          </w:p>
          <w:p w14:paraId="385C06FA" w14:textId="77777777" w:rsidR="00ED066C" w:rsidRPr="00380793" w:rsidRDefault="00ED066C" w:rsidP="00BB3297">
            <w:pPr>
              <w:rPr>
                <w:color w:val="000000"/>
                <w:lang w:val="es-ES"/>
              </w:rPr>
            </w:pPr>
            <w:r w:rsidRPr="00380793">
              <w:rPr>
                <w:lang w:val="es-ES"/>
              </w:rPr>
              <w:t>Las redes y sistemas de satélites no geoestacionarios que funcionan en las bandas de frecuencias 7</w:t>
            </w:r>
            <w:r>
              <w:rPr>
                <w:lang w:val="es-ES"/>
              </w:rPr>
              <w:t> </w:t>
            </w:r>
            <w:r w:rsidRPr="00380793">
              <w:rPr>
                <w:lang w:val="es-ES"/>
              </w:rPr>
              <w:t>250</w:t>
            </w:r>
            <w:r>
              <w:rPr>
                <w:lang w:val="es-ES"/>
              </w:rPr>
              <w:t>-</w:t>
            </w:r>
            <w:r w:rsidRPr="00380793">
              <w:rPr>
                <w:lang w:val="es-ES"/>
              </w:rPr>
              <w:t>7</w:t>
            </w:r>
            <w:r>
              <w:rPr>
                <w:lang w:val="es-ES"/>
              </w:rPr>
              <w:t> </w:t>
            </w:r>
            <w:r w:rsidRPr="00380793">
              <w:rPr>
                <w:lang w:val="es-ES"/>
              </w:rPr>
              <w:t>750 MHz (espacio-Tierra), 7</w:t>
            </w:r>
            <w:r>
              <w:rPr>
                <w:lang w:val="es-ES"/>
              </w:rPr>
              <w:t> </w:t>
            </w:r>
            <w:r w:rsidRPr="00380793">
              <w:rPr>
                <w:lang w:val="es-ES"/>
              </w:rPr>
              <w:t>900-8</w:t>
            </w:r>
            <w:r>
              <w:rPr>
                <w:lang w:val="es-ES"/>
              </w:rPr>
              <w:t> </w:t>
            </w:r>
            <w:r w:rsidRPr="00380793">
              <w:rPr>
                <w:lang w:val="es-ES"/>
              </w:rPr>
              <w:t>400 MHz (Tierra-espacio), 20,2-21,2 GHz (espacio-Tierra) y 30-31 GHz (Tierra-espacio) no requieren actualmente coordinación con las redes de satélites geoestacionarios. Si una administración considera que p</w:t>
            </w:r>
            <w:r>
              <w:rPr>
                <w:lang w:val="es-ES"/>
              </w:rPr>
              <w:t>odrían p</w:t>
            </w:r>
            <w:r w:rsidRPr="00380793">
              <w:rPr>
                <w:lang w:val="es-ES"/>
              </w:rPr>
              <w:t xml:space="preserve">roducirse interferencias inaceptables en sus sistemas geoestacionarios existentes o previstos, podrá comunicar sus observaciones a la administración notificante responsable de la red de satélites no geoestacionarios, de conformidad con el número </w:t>
            </w:r>
            <w:r w:rsidRPr="00380793">
              <w:rPr>
                <w:b/>
                <w:bCs/>
                <w:lang w:val="es-ES"/>
              </w:rPr>
              <w:t>9.3</w:t>
            </w:r>
            <w:r w:rsidRPr="00380793">
              <w:rPr>
                <w:lang w:val="es-ES"/>
              </w:rPr>
              <w:t xml:space="preserve"> del RR. </w:t>
            </w:r>
            <w:r>
              <w:rPr>
                <w:lang w:val="es-ES"/>
              </w:rPr>
              <w:t>En l</w:t>
            </w:r>
            <w:r w:rsidRPr="00380793">
              <w:rPr>
                <w:lang w:val="es-ES"/>
              </w:rPr>
              <w:t xml:space="preserve">a aplicación de esta disposición </w:t>
            </w:r>
            <w:r>
              <w:rPr>
                <w:lang w:val="es-ES"/>
              </w:rPr>
              <w:t xml:space="preserve">hay cierto margen para interpretarla en el sentido de que </w:t>
            </w:r>
            <w:r w:rsidRPr="00380793">
              <w:rPr>
                <w:lang w:val="es-ES"/>
              </w:rPr>
              <w:t xml:space="preserve">las redes geoestacionarias </w:t>
            </w:r>
            <w:r>
              <w:rPr>
                <w:lang w:val="es-ES"/>
              </w:rPr>
              <w:t xml:space="preserve">se protegerán sobre </w:t>
            </w:r>
            <w:r w:rsidRPr="00644C36">
              <w:rPr>
                <w:lang w:val="es-ES"/>
              </w:rPr>
              <w:t xml:space="preserve">la base del mejor esfuerzo </w:t>
            </w:r>
            <w:r w:rsidRPr="00380793">
              <w:rPr>
                <w:lang w:val="es-ES"/>
              </w:rPr>
              <w:t xml:space="preserve">únicamente. </w:t>
            </w:r>
            <w:r>
              <w:rPr>
                <w:lang w:val="es-ES"/>
              </w:rPr>
              <w:t xml:space="preserve">El número </w:t>
            </w:r>
            <w:r w:rsidRPr="00380793">
              <w:rPr>
                <w:b/>
                <w:bCs/>
                <w:lang w:val="es-ES"/>
              </w:rPr>
              <w:t>22.2</w:t>
            </w:r>
            <w:r>
              <w:rPr>
                <w:lang w:val="es-ES"/>
              </w:rPr>
              <w:t xml:space="preserve"> del RR establece</w:t>
            </w:r>
            <w:r w:rsidRPr="00380793">
              <w:rPr>
                <w:lang w:val="es-ES"/>
              </w:rPr>
              <w:t xml:space="preserve"> que los sistemas de satélites no geoestacionarios no causarán interferencias inaceptables a las redes de satélites geoestacionarios del servicio fijo por satélite y del servicio de radiodifusión por satélite. Sin embargo, no existen criterios de protección para evitar interferencias inaceptables </w:t>
            </w:r>
            <w:r>
              <w:rPr>
                <w:lang w:val="es-ES"/>
              </w:rPr>
              <w:t>a</w:t>
            </w:r>
            <w:r w:rsidRPr="00380793">
              <w:rPr>
                <w:lang w:val="es-ES"/>
              </w:rPr>
              <w:t xml:space="preserve"> las redes de satélites geoestacionarios en las bandas de frecuencias mencionadas anteriormente. Además, el número </w:t>
            </w:r>
            <w:r w:rsidRPr="00380793">
              <w:rPr>
                <w:b/>
                <w:bCs/>
                <w:lang w:val="es-ES"/>
              </w:rPr>
              <w:t>22.2</w:t>
            </w:r>
            <w:r w:rsidRPr="00380793">
              <w:rPr>
                <w:lang w:val="es-ES"/>
              </w:rPr>
              <w:t xml:space="preserve"> no se aplica a los sistemas de satélites geoestacionarios que utilizan las atribuciones al servicio móvil por satélite</w:t>
            </w:r>
            <w:r>
              <w:rPr>
                <w:lang w:val="es-ES"/>
              </w:rPr>
              <w:t>.</w:t>
            </w:r>
          </w:p>
          <w:p w14:paraId="3D84645C" w14:textId="77777777" w:rsidR="00ED066C" w:rsidRPr="00644C36" w:rsidRDefault="00ED066C" w:rsidP="00440F27">
            <w:pPr>
              <w:keepNext/>
              <w:jc w:val="both"/>
              <w:rPr>
                <w:iCs/>
                <w:lang w:val="es-ES"/>
              </w:rPr>
            </w:pPr>
            <w:r w:rsidRPr="00380793">
              <w:rPr>
                <w:iCs/>
                <w:lang w:val="es-ES"/>
              </w:rPr>
              <w:t>Debido a este marco reglamentario aparentemente ambivalente, no puede garantizarse plenamente la protección de los sistemas geoestacionarios en estas bandas</w:t>
            </w:r>
            <w:r>
              <w:rPr>
                <w:iCs/>
                <w:lang w:val="es-ES"/>
              </w:rPr>
              <w:t>.</w:t>
            </w:r>
          </w:p>
          <w:p w14:paraId="1B0AF876" w14:textId="77777777" w:rsidR="00ED066C" w:rsidRDefault="00ED066C" w:rsidP="00440F27">
            <w:pPr>
              <w:rPr>
                <w:iCs/>
                <w:lang w:val="es-ES"/>
              </w:rPr>
            </w:pPr>
            <w:r w:rsidRPr="00380793">
              <w:rPr>
                <w:iCs/>
                <w:lang w:val="es-ES"/>
              </w:rPr>
              <w:t xml:space="preserve">Según la lista de redes espaciales del UIT-R, se ha presentado a la BR información </w:t>
            </w:r>
            <w:r>
              <w:rPr>
                <w:iCs/>
                <w:lang w:val="es-ES"/>
              </w:rPr>
              <w:t xml:space="preserve">del </w:t>
            </w:r>
            <w:r w:rsidRPr="00380793">
              <w:rPr>
                <w:iCs/>
                <w:lang w:val="es-ES"/>
              </w:rPr>
              <w:t xml:space="preserve">Apéndice </w:t>
            </w:r>
            <w:r w:rsidRPr="008A5BE2">
              <w:rPr>
                <w:b/>
                <w:bCs/>
                <w:iCs/>
                <w:lang w:val="es-ES"/>
              </w:rPr>
              <w:t>4</w:t>
            </w:r>
            <w:r w:rsidRPr="00380793">
              <w:rPr>
                <w:iCs/>
                <w:lang w:val="es-ES"/>
              </w:rPr>
              <w:t xml:space="preserve"> </w:t>
            </w:r>
            <w:r>
              <w:rPr>
                <w:iCs/>
                <w:lang w:val="es-ES"/>
              </w:rPr>
              <w:t xml:space="preserve">acerca </w:t>
            </w:r>
            <w:r w:rsidRPr="00380793">
              <w:rPr>
                <w:iCs/>
                <w:lang w:val="es-ES"/>
              </w:rPr>
              <w:t>de más de 20 constelaciones no geoestacionarias</w:t>
            </w:r>
            <w:r>
              <w:t xml:space="preserve"> </w:t>
            </w:r>
            <w:r w:rsidRPr="000B2BF2">
              <w:rPr>
                <w:iCs/>
                <w:lang w:val="es-ES"/>
              </w:rPr>
              <w:t>en las bandas de frecuencias identificadas</w:t>
            </w:r>
            <w:r w:rsidRPr="00380793">
              <w:rPr>
                <w:iCs/>
                <w:lang w:val="es-ES"/>
              </w:rPr>
              <w:t xml:space="preserve"> (17 notificaciones en los últimos dos años con tendencia al aumento).</w:t>
            </w:r>
          </w:p>
          <w:p w14:paraId="0EEA94F2" w14:textId="77777777" w:rsidR="00ED066C" w:rsidRPr="00380793" w:rsidRDefault="00ED066C" w:rsidP="00440F27">
            <w:pPr>
              <w:rPr>
                <w:lang w:val="es-ES"/>
              </w:rPr>
            </w:pPr>
            <w:r w:rsidRPr="00380793">
              <w:rPr>
                <w:iCs/>
                <w:lang w:val="es-ES"/>
              </w:rPr>
              <w:t>Por consiguiente, se propone aclarar las disposiciones reglamentarias existentes para garantizar también la protección de las redes de satélites geoestacionarios que funcionan en las bandas de frecuencias 7</w:t>
            </w:r>
            <w:r>
              <w:rPr>
                <w:iCs/>
                <w:lang w:val="es-ES"/>
              </w:rPr>
              <w:t> </w:t>
            </w:r>
            <w:r w:rsidRPr="00380793">
              <w:rPr>
                <w:iCs/>
                <w:lang w:val="es-ES"/>
              </w:rPr>
              <w:t>250-7</w:t>
            </w:r>
            <w:r>
              <w:rPr>
                <w:iCs/>
                <w:lang w:val="es-ES"/>
              </w:rPr>
              <w:t> </w:t>
            </w:r>
            <w:r w:rsidRPr="00380793">
              <w:rPr>
                <w:iCs/>
                <w:lang w:val="es-ES"/>
              </w:rPr>
              <w:t>750 MHz (espacio-Tierra), 7</w:t>
            </w:r>
            <w:r>
              <w:rPr>
                <w:iCs/>
                <w:lang w:val="es-ES"/>
              </w:rPr>
              <w:t> </w:t>
            </w:r>
            <w:r w:rsidRPr="00380793">
              <w:rPr>
                <w:iCs/>
                <w:lang w:val="es-ES"/>
              </w:rPr>
              <w:t>900-8</w:t>
            </w:r>
            <w:r>
              <w:rPr>
                <w:iCs/>
                <w:lang w:val="es-ES"/>
              </w:rPr>
              <w:t> </w:t>
            </w:r>
            <w:r w:rsidRPr="00380793">
              <w:rPr>
                <w:iCs/>
                <w:lang w:val="es-ES"/>
              </w:rPr>
              <w:t>400 MHz (Tierra-espacio), 20,2-21,2 GHz (espacio-Tierra) y 30-31 GHz (Tierra-espacio)</w:t>
            </w:r>
            <w:r>
              <w:rPr>
                <w:iCs/>
                <w:lang w:val="es-ES"/>
              </w:rPr>
              <w:t xml:space="preserve">, acogidas a las atribuciones al </w:t>
            </w:r>
            <w:r w:rsidRPr="000B2BF2">
              <w:rPr>
                <w:iCs/>
                <w:lang w:val="es-ES"/>
              </w:rPr>
              <w:t>SFS y</w:t>
            </w:r>
            <w:r>
              <w:rPr>
                <w:iCs/>
                <w:lang w:val="es-ES"/>
              </w:rPr>
              <w:t xml:space="preserve"> al</w:t>
            </w:r>
            <w:r w:rsidRPr="000B2BF2">
              <w:rPr>
                <w:iCs/>
                <w:lang w:val="es-ES"/>
              </w:rPr>
              <w:t xml:space="preserve"> SMS</w:t>
            </w:r>
            <w:r w:rsidRPr="00380793">
              <w:rPr>
                <w:iCs/>
                <w:lang w:val="es-ES"/>
              </w:rPr>
              <w:t>. Las disposiciones reglamentarias mencionadas no limitarán ni restringirán indebidamente otros servicios establecidos</w:t>
            </w:r>
            <w:r w:rsidRPr="00380793">
              <w:rPr>
                <w:lang w:val="es-ES"/>
              </w:rPr>
              <w:t>.</w:t>
            </w:r>
          </w:p>
        </w:tc>
      </w:tr>
      <w:tr w:rsidR="00ED066C" w:rsidRPr="00963F30" w14:paraId="0D06408A"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38E6B28" w14:textId="77777777" w:rsidR="00ED066C" w:rsidRPr="0066363B" w:rsidRDefault="00ED066C" w:rsidP="00440F27">
            <w:pPr>
              <w:pStyle w:val="Headingb"/>
              <w:keepNext w:val="0"/>
              <w:rPr>
                <w:bCs/>
                <w:i/>
                <w:iCs/>
              </w:rPr>
            </w:pPr>
            <w:r w:rsidRPr="0066363B">
              <w:rPr>
                <w:i/>
              </w:rPr>
              <w:t>Servicios de radiocomunicaciones en cuestión</w:t>
            </w:r>
            <w:r w:rsidRPr="0066363B">
              <w:rPr>
                <w:bCs/>
                <w:i/>
                <w:iCs/>
              </w:rPr>
              <w:t>:</w:t>
            </w:r>
          </w:p>
          <w:p w14:paraId="59B1974D" w14:textId="77777777" w:rsidR="00ED066C" w:rsidRPr="00380793" w:rsidRDefault="00ED066C" w:rsidP="00440F27">
            <w:pPr>
              <w:rPr>
                <w:lang w:val="es-ES"/>
              </w:rPr>
            </w:pPr>
            <w:r w:rsidRPr="00380793">
              <w:rPr>
                <w:iCs/>
                <w:lang w:val="es-ES"/>
              </w:rPr>
              <w:t>Servicio fijo por satélite, servicio móvil por satélite.</w:t>
            </w:r>
          </w:p>
        </w:tc>
      </w:tr>
      <w:tr w:rsidR="00ED066C" w:rsidRPr="00963F30" w14:paraId="49AA2A53"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3E6A043" w14:textId="77777777" w:rsidR="00ED066C" w:rsidRPr="009A6F2F" w:rsidRDefault="00ED066C" w:rsidP="00440F27">
            <w:pPr>
              <w:pStyle w:val="Headingb"/>
              <w:keepNext w:val="0"/>
              <w:rPr>
                <w:bCs/>
                <w:i/>
                <w:iCs/>
                <w:lang w:val="es-ES"/>
              </w:rPr>
            </w:pPr>
            <w:r w:rsidRPr="009A6F2F">
              <w:rPr>
                <w:i/>
                <w:lang w:val="es-ES"/>
              </w:rPr>
              <w:lastRenderedPageBreak/>
              <w:t>Indicación de posibles dificultades</w:t>
            </w:r>
            <w:r w:rsidRPr="009A6F2F">
              <w:rPr>
                <w:bCs/>
                <w:i/>
                <w:iCs/>
                <w:lang w:val="es-ES"/>
              </w:rPr>
              <w:t>:</w:t>
            </w:r>
          </w:p>
          <w:p w14:paraId="019EF1AD" w14:textId="77777777" w:rsidR="00ED066C" w:rsidRPr="00380793" w:rsidRDefault="00ED066C" w:rsidP="00440F27">
            <w:pPr>
              <w:rPr>
                <w:lang w:val="es-ES"/>
              </w:rPr>
            </w:pPr>
            <w:r w:rsidRPr="00380793">
              <w:rPr>
                <w:iCs/>
                <w:lang w:val="es-ES"/>
              </w:rPr>
              <w:t>La protección de los sistemas geoestacionarios en las bandas de frecuencias antes mencionadas p</w:t>
            </w:r>
            <w:r>
              <w:rPr>
                <w:iCs/>
                <w:lang w:val="es-ES"/>
              </w:rPr>
              <w:t xml:space="preserve">odría </w:t>
            </w:r>
            <w:r w:rsidRPr="00380793">
              <w:rPr>
                <w:iCs/>
                <w:lang w:val="es-ES"/>
              </w:rPr>
              <w:t>limitar las operaciones no geoestacionarias.</w:t>
            </w:r>
          </w:p>
        </w:tc>
      </w:tr>
      <w:tr w:rsidR="00ED066C" w:rsidRPr="00963F30" w14:paraId="771D3A52"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026A000" w14:textId="77777777" w:rsidR="00ED066C" w:rsidRDefault="00ED066C" w:rsidP="00440F27">
            <w:pPr>
              <w:pStyle w:val="Headingb"/>
              <w:keepNext w:val="0"/>
              <w:rPr>
                <w:bCs/>
                <w:i/>
                <w:iCs/>
              </w:rPr>
            </w:pPr>
            <w:r w:rsidRPr="0066363B">
              <w:rPr>
                <w:i/>
              </w:rPr>
              <w:t>Estudios previos o en curso sobre el tema</w:t>
            </w:r>
            <w:r w:rsidRPr="0066363B">
              <w:rPr>
                <w:bCs/>
                <w:i/>
                <w:iCs/>
              </w:rPr>
              <w:t>:</w:t>
            </w:r>
          </w:p>
          <w:p w14:paraId="04D4E9E2" w14:textId="77777777" w:rsidR="00ED066C" w:rsidRPr="00380793" w:rsidRDefault="00ED066C" w:rsidP="00440F27">
            <w:pPr>
              <w:rPr>
                <w:lang w:val="es-ES"/>
              </w:rPr>
            </w:pPr>
            <w:r w:rsidRPr="00380793">
              <w:rPr>
                <w:iCs/>
                <w:lang w:val="es-ES"/>
              </w:rPr>
              <w:t xml:space="preserve">Los periodos de estudio de la CMR-2000 y la CMR-2003, el </w:t>
            </w:r>
            <w:r>
              <w:rPr>
                <w:iCs/>
                <w:lang w:val="es-ES"/>
              </w:rPr>
              <w:t xml:space="preserve">establecimiento </w:t>
            </w:r>
            <w:r w:rsidRPr="00380793">
              <w:rPr>
                <w:iCs/>
                <w:lang w:val="es-ES"/>
              </w:rPr>
              <w:t xml:space="preserve">de los límites de dfpe en la CMR-2012, CMR-2015 y CMR-2019 para </w:t>
            </w:r>
            <w:r>
              <w:rPr>
                <w:iCs/>
                <w:lang w:val="es-ES"/>
              </w:rPr>
              <w:t>diversas</w:t>
            </w:r>
            <w:r w:rsidRPr="00380793">
              <w:rPr>
                <w:iCs/>
                <w:lang w:val="es-ES"/>
              </w:rPr>
              <w:t xml:space="preserve"> bandas de frecuencias adyacentes a las consideradas en la presente Resolución</w:t>
            </w:r>
            <w:r>
              <w:rPr>
                <w:iCs/>
                <w:lang w:val="es-ES"/>
              </w:rPr>
              <w:t>.</w:t>
            </w:r>
          </w:p>
        </w:tc>
      </w:tr>
      <w:tr w:rsidR="00ED066C" w:rsidRPr="00D701D4" w14:paraId="680D3D57"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375356F9" w14:textId="77777777" w:rsidR="00ED066C" w:rsidRPr="0066363B" w:rsidRDefault="00ED066C" w:rsidP="00440F27">
            <w:pPr>
              <w:pStyle w:val="Headingb"/>
              <w:keepNext w:val="0"/>
              <w:rPr>
                <w:i/>
                <w:iCs/>
              </w:rPr>
            </w:pPr>
            <w:r w:rsidRPr="0066363B">
              <w:rPr>
                <w:i/>
                <w:iCs/>
              </w:rPr>
              <w:t>Estudios que han de efectuarse a cargo de:</w:t>
            </w:r>
          </w:p>
          <w:p w14:paraId="133C599D" w14:textId="77777777" w:rsidR="00ED066C" w:rsidRPr="00380793" w:rsidRDefault="00ED066C" w:rsidP="00440F27">
            <w:pPr>
              <w:rPr>
                <w:lang w:val="es-ES"/>
              </w:rPr>
            </w:pPr>
            <w:r w:rsidRPr="00380793">
              <w:rPr>
                <w:lang w:val="es-ES"/>
              </w:rPr>
              <w:t>Comisión de Estudio 4 del UIT-R</w:t>
            </w:r>
          </w:p>
        </w:tc>
        <w:tc>
          <w:tcPr>
            <w:tcW w:w="4819" w:type="dxa"/>
          </w:tcPr>
          <w:p w14:paraId="0D4696A2" w14:textId="77777777" w:rsidR="00ED066C" w:rsidRPr="00D701D4" w:rsidRDefault="00ED066C" w:rsidP="00440F27">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680D79F9" w14:textId="77777777" w:rsidR="00ED066C" w:rsidRPr="00D701D4" w:rsidRDefault="00ED066C" w:rsidP="00440F27">
            <w:pPr>
              <w:rPr>
                <w:lang w:val="en-US"/>
              </w:rPr>
            </w:pPr>
            <w:r>
              <w:rPr>
                <w:lang w:val="en-US"/>
              </w:rPr>
              <w:t>...</w:t>
            </w:r>
          </w:p>
        </w:tc>
      </w:tr>
      <w:tr w:rsidR="00ED066C" w:rsidRPr="0066363B" w14:paraId="250FD96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EF7246C" w14:textId="77777777" w:rsidR="00ED066C" w:rsidRPr="0066363B" w:rsidRDefault="00ED066C" w:rsidP="00440F27">
            <w:pPr>
              <w:pStyle w:val="Headingb"/>
              <w:keepNext w:val="0"/>
              <w:rPr>
                <w:bCs/>
                <w:i/>
                <w:iCs/>
              </w:rPr>
            </w:pPr>
            <w:r w:rsidRPr="0066363B">
              <w:rPr>
                <w:i/>
              </w:rPr>
              <w:t>Comisiones de Estudio del UIT-R interesadas</w:t>
            </w:r>
            <w:r w:rsidRPr="0066363B">
              <w:rPr>
                <w:bCs/>
                <w:i/>
                <w:iCs/>
              </w:rPr>
              <w:t>:</w:t>
            </w:r>
          </w:p>
          <w:p w14:paraId="4A3D19B4" w14:textId="77777777" w:rsidR="00ED066C" w:rsidRPr="00380793" w:rsidRDefault="00ED066C" w:rsidP="00440F27">
            <w:pPr>
              <w:rPr>
                <w:lang w:val="es-ES"/>
              </w:rPr>
            </w:pPr>
            <w:r w:rsidRPr="00380793">
              <w:rPr>
                <w:lang w:val="es-ES"/>
              </w:rPr>
              <w:t>Comisión de Estudio 4 del UIT-R</w:t>
            </w:r>
          </w:p>
        </w:tc>
      </w:tr>
      <w:tr w:rsidR="00ED066C" w:rsidRPr="00D701D4" w14:paraId="1C85D4AF"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C13CAB6" w14:textId="77777777" w:rsidR="00ED066C" w:rsidRPr="0066363B" w:rsidRDefault="00ED066C" w:rsidP="00440F27">
            <w:pPr>
              <w:pStyle w:val="Headingb"/>
              <w:keepNext w:val="0"/>
              <w:rPr>
                <w:bCs/>
                <w:i/>
              </w:rPr>
            </w:pPr>
            <w:r w:rsidRPr="0066363B">
              <w:rPr>
                <w:i/>
              </w:rPr>
              <w:t>Consecuencias en los recursos de la UIT, incluidas las implicaciones financieras (véase el CV126):</w:t>
            </w:r>
          </w:p>
          <w:p w14:paraId="4E548BD9" w14:textId="77777777" w:rsidR="00ED066C" w:rsidRPr="00D701D4" w:rsidRDefault="00ED066C" w:rsidP="00440F27">
            <w:pPr>
              <w:rPr>
                <w:lang w:val="es-ES"/>
              </w:rPr>
            </w:pPr>
          </w:p>
        </w:tc>
      </w:tr>
      <w:tr w:rsidR="00ED066C" w:rsidRPr="0066363B" w14:paraId="7B0D2076"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553CF0AD" w14:textId="77777777" w:rsidR="00ED066C" w:rsidRPr="0066363B" w:rsidRDefault="00ED066C" w:rsidP="00440F27">
            <w:pPr>
              <w:pStyle w:val="Headingb"/>
              <w:keepNext w:val="0"/>
            </w:pPr>
            <w:r w:rsidRPr="0066363B">
              <w:rPr>
                <w:i/>
                <w:iCs/>
              </w:rPr>
              <w:t>Propuesta regional común</w:t>
            </w:r>
            <w:r w:rsidRPr="0066363B">
              <w:rPr>
                <w:bCs/>
                <w:i/>
                <w:iCs/>
              </w:rPr>
              <w:t>:</w:t>
            </w:r>
            <w:r w:rsidRPr="0066363B">
              <w:rPr>
                <w:b w:val="0"/>
                <w:bCs/>
              </w:rPr>
              <w:t>   Sí</w:t>
            </w:r>
          </w:p>
          <w:p w14:paraId="1DE9F20B" w14:textId="77777777" w:rsidR="00ED066C" w:rsidRPr="0066363B" w:rsidRDefault="00ED066C" w:rsidP="00440F27">
            <w:pPr>
              <w:rPr>
                <w:lang w:eastAsia="ja-JP"/>
              </w:rPr>
            </w:pPr>
          </w:p>
        </w:tc>
        <w:tc>
          <w:tcPr>
            <w:tcW w:w="5386" w:type="dxa"/>
            <w:gridSpan w:val="2"/>
            <w:tcBorders>
              <w:left w:val="nil"/>
              <w:bottom w:val="single" w:sz="8" w:space="0" w:color="auto"/>
            </w:tcBorders>
          </w:tcPr>
          <w:p w14:paraId="32F757A1" w14:textId="77777777" w:rsidR="00ED066C" w:rsidRPr="0066363B" w:rsidRDefault="00ED066C" w:rsidP="00440F27">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55E987D7" w14:textId="77777777" w:rsidR="00ED066C" w:rsidRPr="0066363B" w:rsidRDefault="00ED066C" w:rsidP="00440F27">
            <w:pPr>
              <w:rPr>
                <w:b/>
                <w:bCs/>
                <w:i/>
                <w:iCs/>
                <w:lang w:eastAsia="ja-JP"/>
              </w:rPr>
            </w:pPr>
            <w:r w:rsidRPr="0066363B">
              <w:rPr>
                <w:b/>
                <w:bCs/>
                <w:i/>
                <w:iCs/>
              </w:rPr>
              <w:t>Número de países:</w:t>
            </w:r>
            <w:r w:rsidRPr="0066363B">
              <w:rPr>
                <w:b/>
                <w:bCs/>
                <w:i/>
                <w:iCs/>
              </w:rPr>
              <w:br/>
            </w:r>
          </w:p>
        </w:tc>
      </w:tr>
      <w:tr w:rsidR="00ED066C" w:rsidRPr="00D701D4" w14:paraId="4A8775BA"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41A35B82" w14:textId="77777777" w:rsidR="00ED066C" w:rsidRPr="00D701D4" w:rsidRDefault="00ED066C" w:rsidP="00440F27">
            <w:pPr>
              <w:pStyle w:val="Headingb"/>
              <w:keepNext w:val="0"/>
              <w:rPr>
                <w:bCs/>
                <w:i/>
                <w:iCs/>
                <w:lang w:val="en-US"/>
              </w:rPr>
            </w:pPr>
            <w:proofErr w:type="spellStart"/>
            <w:r w:rsidRPr="00D701D4">
              <w:rPr>
                <w:bCs/>
                <w:i/>
                <w:iCs/>
                <w:lang w:val="en-US"/>
              </w:rPr>
              <w:t>Observaciones</w:t>
            </w:r>
            <w:proofErr w:type="spellEnd"/>
          </w:p>
          <w:p w14:paraId="32FA61D2" w14:textId="77777777" w:rsidR="00ED066C" w:rsidRPr="00D701D4" w:rsidRDefault="00ED066C" w:rsidP="00440F27">
            <w:pPr>
              <w:rPr>
                <w:lang w:val="en-US"/>
              </w:rPr>
            </w:pPr>
          </w:p>
        </w:tc>
      </w:tr>
    </w:tbl>
    <w:p w14:paraId="49BC4280" w14:textId="77777777" w:rsidR="00ED066C" w:rsidRDefault="00ED066C">
      <w:pPr>
        <w:tabs>
          <w:tab w:val="clear" w:pos="1134"/>
          <w:tab w:val="clear" w:pos="1871"/>
          <w:tab w:val="clear" w:pos="2268"/>
        </w:tabs>
        <w:overflowPunct/>
        <w:autoSpaceDE/>
        <w:autoSpaceDN/>
        <w:adjustRightInd/>
        <w:spacing w:before="0"/>
        <w:textAlignment w:val="auto"/>
        <w:rPr>
          <w:rFonts w:hAnsi="Times New Roman Bold"/>
          <w:b/>
          <w:lang w:val="en-US"/>
        </w:rPr>
      </w:pPr>
      <w:r>
        <w:rPr>
          <w:lang w:val="en-US"/>
        </w:rPr>
        <w:br w:type="page"/>
      </w:r>
    </w:p>
    <w:p w14:paraId="6003BA3F" w14:textId="77777777" w:rsidR="00ED066C" w:rsidRPr="00AC23E4" w:rsidRDefault="00ED066C" w:rsidP="00182010">
      <w:pPr>
        <w:pStyle w:val="Proposal"/>
        <w:rPr>
          <w:lang w:val="es-ES"/>
        </w:rPr>
      </w:pPr>
      <w:r w:rsidRPr="00AC23E4">
        <w:rPr>
          <w:lang w:val="es-ES"/>
        </w:rPr>
        <w:lastRenderedPageBreak/>
        <w:t>ADD</w:t>
      </w:r>
      <w:r w:rsidRPr="00AC23E4">
        <w:rPr>
          <w:lang w:val="es-ES"/>
        </w:rPr>
        <w:tab/>
        <w:t>EUR/16A24/13</w:t>
      </w:r>
    </w:p>
    <w:p w14:paraId="0A0CDF80" w14:textId="77777777" w:rsidR="00ED066C" w:rsidRDefault="00ED066C" w:rsidP="00182010">
      <w:pPr>
        <w:pStyle w:val="ResNo"/>
      </w:pPr>
      <w:r>
        <w:t>Proyecto de nueva Resolución [EUR-K10-11] (cmr-19)</w:t>
      </w:r>
    </w:p>
    <w:p w14:paraId="2AE6F875" w14:textId="77777777" w:rsidR="00ED066C" w:rsidRPr="00125EC5" w:rsidRDefault="00ED066C" w:rsidP="00182010">
      <w:pPr>
        <w:pStyle w:val="Restitle"/>
        <w:rPr>
          <w:lang w:val="es-ES"/>
        </w:rPr>
      </w:pPr>
      <w:r>
        <w:rPr>
          <w:rFonts w:ascii="Times New Roman"/>
          <w:lang w:val="es-ES"/>
        </w:rPr>
        <w:t>Examen y posible revisi</w:t>
      </w:r>
      <w:r>
        <w:rPr>
          <w:rFonts w:ascii="Times New Roman"/>
          <w:lang w:val="es-ES"/>
        </w:rPr>
        <w:t>ó</w:t>
      </w:r>
      <w:r>
        <w:rPr>
          <w:rFonts w:ascii="Times New Roman"/>
          <w:lang w:val="es-ES"/>
        </w:rPr>
        <w:t>n del n</w:t>
      </w:r>
      <w:r>
        <w:rPr>
          <w:rFonts w:ascii="Times New Roman"/>
          <w:lang w:val="es-ES"/>
        </w:rPr>
        <w:t>ú</w:t>
      </w:r>
      <w:r>
        <w:rPr>
          <w:rFonts w:ascii="Times New Roman"/>
          <w:lang w:val="es-ES"/>
        </w:rPr>
        <w:t>mero 5.484B y de la Resoluci</w:t>
      </w:r>
      <w:r>
        <w:rPr>
          <w:rFonts w:ascii="Times New Roman"/>
          <w:lang w:val="es-ES"/>
        </w:rPr>
        <w:t>ó</w:t>
      </w:r>
      <w:r>
        <w:rPr>
          <w:rFonts w:ascii="Times New Roman"/>
          <w:lang w:val="es-ES"/>
        </w:rPr>
        <w:t>n 155 (CMR-15)</w:t>
      </w:r>
      <w:r w:rsidRPr="0066363B">
        <w:t xml:space="preserve"> </w:t>
      </w:r>
      <w:r>
        <w:t>relativo</w:t>
      </w:r>
      <w:r w:rsidRPr="0066363B">
        <w:t xml:space="preserve">s a las estaciones terrenas a bordo de aeronaves no tripuladas que funcionan con redes de satélites geoestacionarios del servicio fijo por satélite en determinadas bandas de frecuencias no sujetas a un Plan de los Apéndices 30, 30A y 30B para el control y las comunicaciones sin carga útil de sistemas de aeronaves no tripuladas </w:t>
      </w:r>
      <w:r w:rsidRPr="0066363B">
        <w:rPr>
          <w:lang w:eastAsia="zh-CN"/>
        </w:rPr>
        <w:t>en espacios aéreos no segregados</w:t>
      </w:r>
    </w:p>
    <w:p w14:paraId="79D67ADD" w14:textId="77777777" w:rsidR="00ED066C" w:rsidRPr="00B81E15" w:rsidRDefault="00ED066C" w:rsidP="00182010">
      <w:pPr>
        <w:pStyle w:val="Normalaftertitle"/>
        <w:rPr>
          <w:lang w:val="es-ES"/>
        </w:rPr>
      </w:pPr>
      <w:r>
        <w:rPr>
          <w:lang w:val="es-ES"/>
        </w:rPr>
        <w:t>La Conferencia M</w:t>
      </w:r>
      <w:r w:rsidRPr="00B81E15">
        <w:rPr>
          <w:lang w:val="es-ES"/>
        </w:rPr>
        <w:t>undial de Radiocomunicaciones (Sharm el-Sheikh, 2019),</w:t>
      </w:r>
    </w:p>
    <w:p w14:paraId="343472BD" w14:textId="77777777" w:rsidR="00ED066C" w:rsidRPr="00125EC5" w:rsidRDefault="00ED066C" w:rsidP="00182010">
      <w:pPr>
        <w:pStyle w:val="Call"/>
        <w:rPr>
          <w:lang w:val="es-ES"/>
        </w:rPr>
      </w:pPr>
      <w:r>
        <w:rPr>
          <w:lang w:val="es-ES"/>
        </w:rPr>
        <w:t>considerando</w:t>
      </w:r>
    </w:p>
    <w:p w14:paraId="5B227947" w14:textId="77777777" w:rsidR="00ED066C" w:rsidRPr="00125EC5" w:rsidRDefault="00ED066C" w:rsidP="00182010">
      <w:pPr>
        <w:rPr>
          <w:lang w:val="es-ES"/>
        </w:rPr>
      </w:pPr>
      <w:r w:rsidRPr="00125EC5">
        <w:rPr>
          <w:i/>
          <w:lang w:val="es-ES"/>
        </w:rPr>
        <w:t>a)</w:t>
      </w:r>
      <w:r w:rsidRPr="00125EC5">
        <w:rPr>
          <w:lang w:val="es-ES"/>
        </w:rPr>
        <w:tab/>
      </w:r>
      <w:r w:rsidRPr="00125EC5">
        <w:t xml:space="preserve">que el funcionamiento de </w:t>
      </w:r>
      <w:r>
        <w:t xml:space="preserve">los </w:t>
      </w:r>
      <w:r w:rsidRPr="00125EC5">
        <w:t>sistemas de aeronaves no tripuladas (SANT) necesita enlaces de control y comunicación sin carga útil (CNPC) fiables, en particular para retransmitir comunicaciones de control de tráfico aéreo y para el</w:t>
      </w:r>
      <w:r>
        <w:t xml:space="preserve"> pilotaje a distancia del vuelo y que se pueden utilizar redes de satélites para proporcionar estos enlaces CNPC más allá de la línea de visibilidad directa;</w:t>
      </w:r>
    </w:p>
    <w:p w14:paraId="5493709C" w14:textId="77777777" w:rsidR="00ED066C" w:rsidRPr="000D3FF4" w:rsidRDefault="00ED066C" w:rsidP="00182010">
      <w:pPr>
        <w:rPr>
          <w:i/>
          <w:lang w:val="es-ES"/>
        </w:rPr>
      </w:pPr>
      <w:r w:rsidRPr="000D3FF4">
        <w:rPr>
          <w:i/>
          <w:lang w:val="es-ES"/>
        </w:rPr>
        <w:t>b)</w:t>
      </w:r>
      <w:r w:rsidRPr="000D3FF4">
        <w:rPr>
          <w:i/>
          <w:lang w:val="es-ES"/>
        </w:rPr>
        <w:tab/>
      </w:r>
      <w:r w:rsidRPr="000D3FF4">
        <w:rPr>
          <w:lang w:val="es-ES"/>
        </w:rPr>
        <w:t>que los enlaces CNPC de los SANT están relacionados con el funcionamiento seguro de los SANT y deben cumplir ciertos requisitos técnicos y reglamen</w:t>
      </w:r>
      <w:r>
        <w:rPr>
          <w:lang w:val="es-ES"/>
        </w:rPr>
        <w:t>tarios, y</w:t>
      </w:r>
      <w:r w:rsidRPr="000D3FF4">
        <w:rPr>
          <w:lang w:val="es-ES"/>
        </w:rPr>
        <w:t xml:space="preserve"> funcionar</w:t>
      </w:r>
      <w:r>
        <w:rPr>
          <w:lang w:val="es-ES"/>
        </w:rPr>
        <w:t>án de conformidad con las normas internacionales y las prácticas recomendadas</w:t>
      </w:r>
      <w:r w:rsidRPr="000D3FF4">
        <w:rPr>
          <w:lang w:val="es-ES"/>
        </w:rPr>
        <w:t xml:space="preserve"> </w:t>
      </w:r>
      <w:r>
        <w:rPr>
          <w:lang w:val="es-ES"/>
        </w:rPr>
        <w:t xml:space="preserve">(SARP) así como con los procedimientos establecidos en el </w:t>
      </w:r>
      <w:r w:rsidRPr="007C08EE">
        <w:t>Convenio sobre Aviación Civil Internacional</w:t>
      </w:r>
      <w:r w:rsidRPr="000D3FF4">
        <w:rPr>
          <w:lang w:val="es-ES"/>
        </w:rPr>
        <w:t>;</w:t>
      </w:r>
    </w:p>
    <w:p w14:paraId="3753E604" w14:textId="77777777" w:rsidR="00ED066C" w:rsidRPr="00125EC5" w:rsidRDefault="00ED066C" w:rsidP="00182010">
      <w:pPr>
        <w:rPr>
          <w:i/>
          <w:lang w:val="es-ES"/>
        </w:rPr>
      </w:pPr>
      <w:r w:rsidRPr="00125EC5">
        <w:rPr>
          <w:i/>
          <w:lang w:val="es-ES"/>
        </w:rPr>
        <w:t>c)</w:t>
      </w:r>
      <w:r w:rsidRPr="00125EC5">
        <w:rPr>
          <w:i/>
          <w:lang w:val="es-ES"/>
        </w:rPr>
        <w:tab/>
      </w:r>
      <w:r w:rsidRPr="00125EC5">
        <w:t xml:space="preserve">que se propone que los enlaces CNPC entre estaciones espaciales y estaciones a bordo de aeronaves no tripuladas (ANT) funcionen con arreglo a </w:t>
      </w:r>
      <w:r>
        <w:t>la</w:t>
      </w:r>
      <w:r w:rsidRPr="00125EC5">
        <w:t xml:space="preserve"> Resolución </w:t>
      </w:r>
      <w:r w:rsidRPr="007C08EE">
        <w:rPr>
          <w:b/>
          <w:bCs/>
        </w:rPr>
        <w:t>155 (CMR-15)</w:t>
      </w:r>
      <w:r>
        <w:t xml:space="preserve"> </w:t>
      </w:r>
      <w:r w:rsidRPr="00125EC5">
        <w:t>a título primario en el servicio fijo por satélite (SFS) en bandas de frecuencias compartidas con otros servicios primarios, incluidos los servicios terrenales</w:t>
      </w:r>
      <w:r>
        <w:t>,</w:t>
      </w:r>
      <w:r w:rsidRPr="00125EC5">
        <w:t xml:space="preserve"> </w:t>
      </w:r>
      <w:r w:rsidRPr="00125EC5">
        <w:rPr>
          <w:iCs/>
        </w:rPr>
        <w:t>aunque eso no impediría la utilización de otras atribuciones disponibles para acomodar esta aplicación</w:t>
      </w:r>
      <w:r w:rsidRPr="00182B89">
        <w:t>;</w:t>
      </w:r>
    </w:p>
    <w:p w14:paraId="28ABFD06" w14:textId="77777777" w:rsidR="00ED066C" w:rsidRPr="00125EC5" w:rsidRDefault="00ED066C" w:rsidP="00182010">
      <w:pPr>
        <w:rPr>
          <w:i/>
          <w:lang w:val="es-ES"/>
        </w:rPr>
      </w:pPr>
      <w:r w:rsidRPr="00125EC5">
        <w:rPr>
          <w:i/>
          <w:lang w:val="es-ES"/>
        </w:rPr>
        <w:t>d)</w:t>
      </w:r>
      <w:r w:rsidRPr="00125EC5">
        <w:rPr>
          <w:i/>
          <w:lang w:val="es-ES"/>
        </w:rPr>
        <w:tab/>
      </w:r>
      <w:r>
        <w:t xml:space="preserve">que al elaborar la </w:t>
      </w:r>
      <w:r w:rsidRPr="00125EC5">
        <w:t xml:space="preserve">Resolución </w:t>
      </w:r>
      <w:r>
        <w:rPr>
          <w:b/>
          <w:bCs/>
        </w:rPr>
        <w:t xml:space="preserve">155 </w:t>
      </w:r>
      <w:r w:rsidRPr="007C08EE">
        <w:t>durante la</w:t>
      </w:r>
      <w:r>
        <w:rPr>
          <w:b/>
          <w:bCs/>
        </w:rPr>
        <w:t xml:space="preserve"> </w:t>
      </w:r>
      <w:r w:rsidRPr="007C08EE">
        <w:t>CMR-15</w:t>
      </w:r>
      <w:r>
        <w:t xml:space="preserve"> se indicaron</w:t>
      </w:r>
      <w:r w:rsidRPr="00125EC5">
        <w:t xml:space="preserve"> las condiciones para el funcionamiento de los </w:t>
      </w:r>
      <w:r>
        <w:t xml:space="preserve">enlaces </w:t>
      </w:r>
      <w:r w:rsidRPr="00125EC5">
        <w:t xml:space="preserve">CNPC sin perjuicio de que la Organización de Aviación Civil Internacional (OACI) pueda elaborar normas y prácticas recomendadas para garantizar la seguridad del funcionamiento de los SANT </w:t>
      </w:r>
      <w:r>
        <w:t xml:space="preserve">en espacios aéreos no segregados </w:t>
      </w:r>
      <w:r w:rsidRPr="00125EC5">
        <w:t>en esas condiciones</w:t>
      </w:r>
      <w:r w:rsidRPr="00182B89">
        <w:t>;</w:t>
      </w:r>
    </w:p>
    <w:p w14:paraId="6916934A" w14:textId="77777777" w:rsidR="00ED066C" w:rsidRPr="00182010" w:rsidRDefault="00ED066C" w:rsidP="00182010">
      <w:r w:rsidRPr="00125EC5">
        <w:rPr>
          <w:i/>
          <w:lang w:val="es-ES"/>
        </w:rPr>
        <w:t>e)</w:t>
      </w:r>
      <w:r w:rsidRPr="00125EC5">
        <w:rPr>
          <w:lang w:val="es-ES"/>
        </w:rPr>
        <w:tab/>
        <w:t xml:space="preserve">que la OACI está formulando normas y </w:t>
      </w:r>
      <w:r>
        <w:rPr>
          <w:lang w:val="es-ES"/>
        </w:rPr>
        <w:t>prácticas recomendada</w:t>
      </w:r>
      <w:r w:rsidRPr="00125EC5">
        <w:rPr>
          <w:lang w:val="es-ES"/>
        </w:rPr>
        <w:t xml:space="preserve">s para garantizar que los aspectos técnicos de </w:t>
      </w:r>
      <w:r>
        <w:rPr>
          <w:lang w:val="es-ES"/>
        </w:rPr>
        <w:t>la utilización de satélites del SFS para</w:t>
      </w:r>
      <w:r w:rsidRPr="00125EC5">
        <w:rPr>
          <w:lang w:val="es-ES"/>
        </w:rPr>
        <w:t xml:space="preserve"> </w:t>
      </w:r>
      <w:r>
        <w:rPr>
          <w:lang w:val="es-ES"/>
        </w:rPr>
        <w:t>soportar</w:t>
      </w:r>
      <w:r w:rsidRPr="00125EC5">
        <w:rPr>
          <w:lang w:val="es-ES"/>
        </w:rPr>
        <w:t xml:space="preserve"> enlaces CNPC SANT</w:t>
      </w:r>
      <w:r w:rsidRPr="00182B89">
        <w:rPr>
          <w:lang w:val="es-ES"/>
        </w:rPr>
        <w:t>;</w:t>
      </w:r>
    </w:p>
    <w:p w14:paraId="221D5BFF" w14:textId="77777777" w:rsidR="00ED066C" w:rsidRPr="00EF24B7" w:rsidRDefault="00ED066C" w:rsidP="00182010">
      <w:pPr>
        <w:rPr>
          <w:lang w:val="es-ES"/>
        </w:rPr>
      </w:pPr>
      <w:r w:rsidRPr="00EF24B7">
        <w:rPr>
          <w:i/>
          <w:lang w:val="es-ES"/>
        </w:rPr>
        <w:t>f)</w:t>
      </w:r>
      <w:r w:rsidRPr="00EF24B7">
        <w:rPr>
          <w:lang w:val="es-ES"/>
        </w:rPr>
        <w:tab/>
        <w:t>que es urgente llegar a conclusiones sobre la via</w:t>
      </w:r>
      <w:r>
        <w:rPr>
          <w:lang w:val="es-ES"/>
        </w:rPr>
        <w:t>bi</w:t>
      </w:r>
      <w:r w:rsidRPr="00EF24B7">
        <w:rPr>
          <w:lang w:val="es-ES"/>
        </w:rPr>
        <w:t>lidad del</w:t>
      </w:r>
      <w:r>
        <w:rPr>
          <w:lang w:val="es-ES"/>
        </w:rPr>
        <w:t xml:space="preserve"> </w:t>
      </w:r>
      <w:r w:rsidRPr="00EF24B7">
        <w:rPr>
          <w:lang w:val="es-ES"/>
        </w:rPr>
        <w:t>uso de l</w:t>
      </w:r>
      <w:r>
        <w:rPr>
          <w:lang w:val="es-ES"/>
        </w:rPr>
        <w:t>as bandas de frecuencias del SF</w:t>
      </w:r>
      <w:r w:rsidRPr="00EF24B7">
        <w:rPr>
          <w:lang w:val="es-ES"/>
        </w:rPr>
        <w:t>S par</w:t>
      </w:r>
      <w:r>
        <w:rPr>
          <w:lang w:val="es-ES"/>
        </w:rPr>
        <w:t>a soportar</w:t>
      </w:r>
      <w:r w:rsidRPr="00EF24B7">
        <w:rPr>
          <w:lang w:val="es-ES"/>
        </w:rPr>
        <w:t xml:space="preserve"> la implantación segura de enlaces </w:t>
      </w:r>
      <w:r w:rsidRPr="00125EC5">
        <w:rPr>
          <w:lang w:val="es-ES"/>
        </w:rPr>
        <w:t>CNPC SANT</w:t>
      </w:r>
      <w:r w:rsidRPr="00EF24B7">
        <w:rPr>
          <w:lang w:val="es-ES"/>
        </w:rPr>
        <w:t xml:space="preserve"> </w:t>
      </w:r>
      <w:r w:rsidRPr="00EF24B7">
        <w:t>en espacios aéreos no segregados</w:t>
      </w:r>
      <w:r>
        <w:t>;</w:t>
      </w:r>
    </w:p>
    <w:p w14:paraId="5B5EFE82" w14:textId="77777777" w:rsidR="00ED066C" w:rsidRPr="00EF24B7" w:rsidRDefault="00ED066C" w:rsidP="00182010">
      <w:pPr>
        <w:rPr>
          <w:lang w:val="es-ES"/>
        </w:rPr>
      </w:pPr>
      <w:r w:rsidRPr="00EF24B7">
        <w:rPr>
          <w:i/>
          <w:lang w:val="es-ES"/>
        </w:rPr>
        <w:t>g)</w:t>
      </w:r>
      <w:r w:rsidRPr="00EF24B7">
        <w:rPr>
          <w:lang w:val="es-ES"/>
        </w:rPr>
        <w:tab/>
        <w:t>que el UIT-R ha logrado avances sustantivos en los</w:t>
      </w:r>
      <w:r>
        <w:rPr>
          <w:lang w:val="es-ES"/>
        </w:rPr>
        <w:t xml:space="preserve"> </w:t>
      </w:r>
      <w:r w:rsidRPr="00EF24B7">
        <w:rPr>
          <w:lang w:val="es-ES"/>
        </w:rPr>
        <w:t xml:space="preserve">estudios de aspectos técnicos, operacionales y reglamentarios relativos a la </w:t>
      </w:r>
      <w:r>
        <w:rPr>
          <w:lang w:val="es-ES"/>
        </w:rPr>
        <w:t xml:space="preserve">aplicación de la Resolución </w:t>
      </w:r>
      <w:r w:rsidRPr="00EF24B7">
        <w:rPr>
          <w:b/>
          <w:lang w:val="es-ES"/>
        </w:rPr>
        <w:t>155 (</w:t>
      </w:r>
      <w:r>
        <w:rPr>
          <w:b/>
          <w:lang w:val="es-ES"/>
        </w:rPr>
        <w:t>CMR</w:t>
      </w:r>
      <w:r w:rsidRPr="00EF24B7">
        <w:rPr>
          <w:b/>
          <w:lang w:val="es-ES"/>
        </w:rPr>
        <w:t>-15)</w:t>
      </w:r>
      <w:r w:rsidRPr="00EF24B7">
        <w:rPr>
          <w:lang w:val="es-ES"/>
        </w:rPr>
        <w:t>,</w:t>
      </w:r>
    </w:p>
    <w:p w14:paraId="665695E5" w14:textId="77777777" w:rsidR="00ED066C" w:rsidRPr="00125EC5" w:rsidRDefault="00ED066C" w:rsidP="00182010">
      <w:pPr>
        <w:pStyle w:val="Call"/>
        <w:rPr>
          <w:lang w:val="es-ES"/>
        </w:rPr>
      </w:pPr>
      <w:r>
        <w:rPr>
          <w:lang w:val="es-ES"/>
        </w:rPr>
        <w:t>reconociendo</w:t>
      </w:r>
    </w:p>
    <w:p w14:paraId="22C155C6" w14:textId="77777777" w:rsidR="00ED066C" w:rsidRPr="00125EC5" w:rsidRDefault="00ED066C" w:rsidP="00182010">
      <w:pPr>
        <w:rPr>
          <w:lang w:val="es-ES"/>
        </w:rPr>
      </w:pPr>
      <w:r w:rsidRPr="00125EC5">
        <w:rPr>
          <w:i/>
          <w:lang w:val="es-ES"/>
        </w:rPr>
        <w:t>a)</w:t>
      </w:r>
      <w:r w:rsidRPr="00125EC5">
        <w:rPr>
          <w:i/>
          <w:lang w:val="es-ES"/>
        </w:rPr>
        <w:tab/>
      </w:r>
      <w:r>
        <w:rPr>
          <w:lang w:val="es-ES"/>
        </w:rPr>
        <w:t>que la Resolución</w:t>
      </w:r>
      <w:r w:rsidRPr="00125EC5">
        <w:rPr>
          <w:lang w:val="es-ES"/>
        </w:rPr>
        <w:t xml:space="preserve"> </w:t>
      </w:r>
      <w:r w:rsidRPr="00125EC5">
        <w:rPr>
          <w:b/>
          <w:lang w:val="es-ES"/>
        </w:rPr>
        <w:t>155 (</w:t>
      </w:r>
      <w:r>
        <w:rPr>
          <w:b/>
          <w:lang w:val="es-ES"/>
        </w:rPr>
        <w:t>CMR</w:t>
      </w:r>
      <w:r w:rsidRPr="00125EC5">
        <w:rPr>
          <w:b/>
          <w:lang w:val="es-ES"/>
        </w:rPr>
        <w:t xml:space="preserve">-15) </w:t>
      </w:r>
      <w:r>
        <w:rPr>
          <w:i/>
          <w:lang w:val="es-ES"/>
        </w:rPr>
        <w:t xml:space="preserve">resuelve invitar a la Conferencia Mundial de Radiocomunicaciones </w:t>
      </w:r>
      <w:r w:rsidRPr="00125EC5">
        <w:rPr>
          <w:i/>
          <w:lang w:val="es-ES"/>
        </w:rPr>
        <w:t xml:space="preserve">2023 </w:t>
      </w:r>
      <w:r w:rsidRPr="00125EC5">
        <w:rPr>
          <w:lang w:val="es-ES"/>
        </w:rPr>
        <w:t>a considerar los resultados de los estudios anteriores mencionados en la presente Resolución con miras a examinar y, si procede, revisar la presente Resolución y tomar las medidas necesarias, según convenga;</w:t>
      </w:r>
    </w:p>
    <w:p w14:paraId="6E044FC3" w14:textId="77777777" w:rsidR="00ED066C" w:rsidRPr="00D43E70" w:rsidRDefault="00ED066C" w:rsidP="00182010">
      <w:pPr>
        <w:rPr>
          <w:lang w:val="es-ES"/>
        </w:rPr>
      </w:pPr>
      <w:r w:rsidRPr="00D43E70">
        <w:rPr>
          <w:i/>
          <w:lang w:val="es-ES"/>
        </w:rPr>
        <w:lastRenderedPageBreak/>
        <w:t>b)</w:t>
      </w:r>
      <w:r w:rsidRPr="00D43E70">
        <w:rPr>
          <w:i/>
          <w:lang w:val="es-ES"/>
        </w:rPr>
        <w:tab/>
      </w:r>
      <w:r w:rsidRPr="00D43E70">
        <w:rPr>
          <w:lang w:val="es-ES"/>
        </w:rPr>
        <w:t xml:space="preserve">que, en virtud del número </w:t>
      </w:r>
      <w:r w:rsidRPr="00D43E70">
        <w:rPr>
          <w:b/>
          <w:lang w:val="es-ES"/>
        </w:rPr>
        <w:t>5.484B</w:t>
      </w:r>
      <w:r w:rsidRPr="00D43E70">
        <w:rPr>
          <w:lang w:val="es-ES"/>
        </w:rPr>
        <w:t xml:space="preserve"> adoptado en la CMR-15, la Resolución </w:t>
      </w:r>
      <w:r w:rsidRPr="00D43E70">
        <w:rPr>
          <w:b/>
          <w:lang w:val="es-ES"/>
        </w:rPr>
        <w:t>155 (CMR-15)</w:t>
      </w:r>
      <w:r w:rsidRPr="00D43E70">
        <w:rPr>
          <w:lang w:val="es-ES"/>
        </w:rPr>
        <w:t xml:space="preserve"> debe aplicar en las bandas de frecuencias 10,95-11,2 GHz (espacio-Tierra), 11,45-11,7 GHz (espacio-Tierra), 11</w:t>
      </w:r>
      <w:r>
        <w:rPr>
          <w:lang w:val="es-ES"/>
        </w:rPr>
        <w:t>,7</w:t>
      </w:r>
      <w:r>
        <w:rPr>
          <w:lang w:val="es-ES"/>
        </w:rPr>
        <w:noBreakHyphen/>
        <w:t>12,</w:t>
      </w:r>
      <w:r w:rsidRPr="00D43E70">
        <w:rPr>
          <w:lang w:val="es-ES"/>
        </w:rPr>
        <w:t xml:space="preserve">2 GHz (espacio-Tierra) </w:t>
      </w:r>
      <w:r>
        <w:rPr>
          <w:lang w:val="es-ES"/>
        </w:rPr>
        <w:t>en la</w:t>
      </w:r>
      <w:r w:rsidRPr="00D43E70">
        <w:rPr>
          <w:lang w:val="es-ES"/>
        </w:rPr>
        <w:t xml:space="preserve"> Regi</w:t>
      </w:r>
      <w:r>
        <w:rPr>
          <w:lang w:val="es-ES"/>
        </w:rPr>
        <w:t>ón 2, 12,2-12,</w:t>
      </w:r>
      <w:r w:rsidRPr="00D43E70">
        <w:rPr>
          <w:lang w:val="es-ES"/>
        </w:rPr>
        <w:t>5 GHz (espacio-Tierra</w:t>
      </w:r>
      <w:r>
        <w:rPr>
          <w:lang w:val="es-ES"/>
        </w:rPr>
        <w:t>) e</w:t>
      </w:r>
      <w:r w:rsidRPr="00D43E70">
        <w:rPr>
          <w:lang w:val="es-ES"/>
        </w:rPr>
        <w:t xml:space="preserve">n </w:t>
      </w:r>
      <w:r>
        <w:rPr>
          <w:lang w:val="es-ES"/>
        </w:rPr>
        <w:t xml:space="preserve">la </w:t>
      </w:r>
      <w:r w:rsidRPr="00D43E70">
        <w:rPr>
          <w:lang w:val="es-ES"/>
        </w:rPr>
        <w:t>Región</w:t>
      </w:r>
      <w:r>
        <w:rPr>
          <w:lang w:val="es-ES"/>
        </w:rPr>
        <w:t xml:space="preserve"> 3, 12,5</w:t>
      </w:r>
      <w:r>
        <w:rPr>
          <w:lang w:val="es-ES"/>
        </w:rPr>
        <w:noBreakHyphen/>
        <w:t>12,</w:t>
      </w:r>
      <w:r w:rsidRPr="00D43E70">
        <w:rPr>
          <w:lang w:val="es-ES"/>
        </w:rPr>
        <w:t xml:space="preserve">75 GHz (espacio-Tierra) </w:t>
      </w:r>
      <w:r>
        <w:rPr>
          <w:lang w:val="es-ES"/>
        </w:rPr>
        <w:t>en las</w:t>
      </w:r>
      <w:r w:rsidRPr="00D43E70">
        <w:rPr>
          <w:lang w:val="es-ES"/>
        </w:rPr>
        <w:t xml:space="preserve"> Regiones 1 </w:t>
      </w:r>
      <w:r>
        <w:rPr>
          <w:lang w:val="es-ES"/>
        </w:rPr>
        <w:t>y 3 y 19,7-20,</w:t>
      </w:r>
      <w:r w:rsidRPr="00D43E70">
        <w:rPr>
          <w:lang w:val="es-ES"/>
        </w:rPr>
        <w:t>2 GHz (espacio-Tierra</w:t>
      </w:r>
      <w:r>
        <w:rPr>
          <w:lang w:val="es-ES"/>
        </w:rPr>
        <w:t>),</w:t>
      </w:r>
      <w:r w:rsidRPr="00D43E70">
        <w:rPr>
          <w:lang w:val="es-ES"/>
        </w:rPr>
        <w:t xml:space="preserve"> </w:t>
      </w:r>
      <w:r>
        <w:rPr>
          <w:lang w:val="es-ES"/>
        </w:rPr>
        <w:t>y en las bandas de frecuencias 14-14,</w:t>
      </w:r>
      <w:r w:rsidRPr="00D43E70">
        <w:rPr>
          <w:lang w:val="es-ES"/>
        </w:rPr>
        <w:t>47 GHz (</w:t>
      </w:r>
      <w:r>
        <w:rPr>
          <w:lang w:val="es-ES"/>
        </w:rPr>
        <w:t>Tierra- espacio</w:t>
      </w:r>
      <w:r w:rsidRPr="00D43E70">
        <w:rPr>
          <w:lang w:val="es-ES"/>
        </w:rPr>
        <w:t xml:space="preserve">) </w:t>
      </w:r>
      <w:r>
        <w:rPr>
          <w:lang w:val="es-ES"/>
        </w:rPr>
        <w:t>y 29,5-30,</w:t>
      </w:r>
      <w:r w:rsidRPr="00D43E70">
        <w:rPr>
          <w:lang w:val="es-ES"/>
        </w:rPr>
        <w:t>0 GHz (</w:t>
      </w:r>
      <w:r>
        <w:rPr>
          <w:lang w:val="es-ES"/>
        </w:rPr>
        <w:t>Tierra- espacio</w:t>
      </w:r>
      <w:r w:rsidRPr="00D43E70">
        <w:rPr>
          <w:lang w:val="es-ES"/>
        </w:rPr>
        <w:t>);</w:t>
      </w:r>
    </w:p>
    <w:p w14:paraId="3674ECF1" w14:textId="77777777" w:rsidR="00ED066C" w:rsidRPr="00D43E70" w:rsidRDefault="00ED066C" w:rsidP="00182010">
      <w:pPr>
        <w:rPr>
          <w:i/>
          <w:lang w:val="es-ES"/>
        </w:rPr>
      </w:pPr>
      <w:r w:rsidRPr="00D43E70">
        <w:rPr>
          <w:i/>
          <w:lang w:val="es-ES"/>
        </w:rPr>
        <w:t>c)</w:t>
      </w:r>
      <w:r w:rsidRPr="00D43E70">
        <w:rPr>
          <w:i/>
          <w:lang w:val="es-ES"/>
        </w:rPr>
        <w:tab/>
      </w:r>
      <w:r w:rsidRPr="00D43E70">
        <w:rPr>
          <w:lang w:val="es-ES"/>
        </w:rPr>
        <w:t>que la OACI es responsables de la definición de los crit</w:t>
      </w:r>
      <w:r>
        <w:rPr>
          <w:lang w:val="es-ES"/>
        </w:rPr>
        <w:t xml:space="preserve">erios </w:t>
      </w:r>
      <w:r w:rsidRPr="00D43E70">
        <w:rPr>
          <w:lang w:val="es-ES"/>
        </w:rPr>
        <w:t xml:space="preserve">y de las técnicas de mitigación </w:t>
      </w:r>
      <w:r>
        <w:rPr>
          <w:lang w:val="es-ES"/>
        </w:rPr>
        <w:t>adecuados</w:t>
      </w:r>
      <w:r w:rsidRPr="00D43E70">
        <w:rPr>
          <w:lang w:val="es-ES"/>
        </w:rPr>
        <w:t>, teniendo en cuenta los aspectos de se</w:t>
      </w:r>
      <w:r>
        <w:rPr>
          <w:lang w:val="es-ES"/>
        </w:rPr>
        <w:t xml:space="preserve">guridad de los enlaces CNPC, a </w:t>
      </w:r>
      <w:r w:rsidRPr="00D43E70">
        <w:rPr>
          <w:lang w:val="es-ES"/>
        </w:rPr>
        <w:t xml:space="preserve">fin de </w:t>
      </w:r>
      <w:r>
        <w:rPr>
          <w:lang w:val="es-ES"/>
        </w:rPr>
        <w:t>operar las ANT en el SFS en espacios aéreos no segregados</w:t>
      </w:r>
      <w:r w:rsidRPr="00182010">
        <w:rPr>
          <w:iCs/>
          <w:lang w:val="es-ES"/>
        </w:rPr>
        <w:t>,</w:t>
      </w:r>
    </w:p>
    <w:p w14:paraId="3EB2B231" w14:textId="77777777" w:rsidR="00ED066C" w:rsidRPr="00D43E70" w:rsidRDefault="00ED066C" w:rsidP="00182010">
      <w:pPr>
        <w:pStyle w:val="Call"/>
        <w:rPr>
          <w:lang w:val="es-ES"/>
        </w:rPr>
      </w:pPr>
      <w:r w:rsidRPr="00D43E70">
        <w:rPr>
          <w:lang w:val="es-ES"/>
        </w:rPr>
        <w:t>resuelve invitar al UIT-R</w:t>
      </w:r>
    </w:p>
    <w:p w14:paraId="686AD711" w14:textId="77777777" w:rsidR="00ED066C" w:rsidRPr="0049787A" w:rsidRDefault="00ED066C" w:rsidP="00182010">
      <w:pPr>
        <w:rPr>
          <w:lang w:val="es-ES"/>
        </w:rPr>
      </w:pPr>
      <w:r w:rsidRPr="0049787A">
        <w:rPr>
          <w:lang w:val="es-ES"/>
        </w:rPr>
        <w:t>1</w:t>
      </w:r>
      <w:r w:rsidRPr="0049787A">
        <w:rPr>
          <w:lang w:val="es-ES"/>
        </w:rPr>
        <w:tab/>
        <w:t xml:space="preserve">a </w:t>
      </w:r>
      <w:r>
        <w:rPr>
          <w:lang w:val="es-ES"/>
        </w:rPr>
        <w:t>proseguir y finalizar</w:t>
      </w:r>
      <w:r w:rsidRPr="0049787A">
        <w:rPr>
          <w:lang w:val="es-ES"/>
        </w:rPr>
        <w:t xml:space="preserve"> a tiempo para la CMR-23 los estudios pertinentes de los aspectos técnicos, op</w:t>
      </w:r>
      <w:r>
        <w:rPr>
          <w:lang w:val="es-ES"/>
        </w:rPr>
        <w:t>e</w:t>
      </w:r>
      <w:r w:rsidRPr="0049787A">
        <w:rPr>
          <w:lang w:val="es-ES"/>
        </w:rPr>
        <w:t>r</w:t>
      </w:r>
      <w:r>
        <w:rPr>
          <w:lang w:val="es-ES"/>
        </w:rPr>
        <w:t>acionales y reglamentarios en relación con la aplicación de la Resolución</w:t>
      </w:r>
      <w:r w:rsidRPr="0049787A">
        <w:rPr>
          <w:lang w:val="es-ES"/>
        </w:rPr>
        <w:t xml:space="preserve"> </w:t>
      </w:r>
      <w:r w:rsidRPr="0049787A">
        <w:rPr>
          <w:b/>
          <w:lang w:val="es-ES"/>
        </w:rPr>
        <w:t>155 (</w:t>
      </w:r>
      <w:r>
        <w:rPr>
          <w:b/>
          <w:lang w:val="es-ES"/>
        </w:rPr>
        <w:t>CMR</w:t>
      </w:r>
      <w:r w:rsidRPr="0049787A">
        <w:rPr>
          <w:b/>
          <w:lang w:val="es-ES"/>
        </w:rPr>
        <w:t>-15)</w:t>
      </w:r>
      <w:r w:rsidRPr="0049787A">
        <w:rPr>
          <w:lang w:val="es-ES"/>
        </w:rPr>
        <w:t>;</w:t>
      </w:r>
    </w:p>
    <w:p w14:paraId="65C99C23" w14:textId="77777777" w:rsidR="00ED066C" w:rsidRPr="0049787A" w:rsidRDefault="00ED066C" w:rsidP="00182010">
      <w:pPr>
        <w:rPr>
          <w:lang w:val="es-ES"/>
        </w:rPr>
      </w:pPr>
      <w:r w:rsidRPr="0049787A">
        <w:rPr>
          <w:lang w:val="es-ES"/>
        </w:rPr>
        <w:t>2</w:t>
      </w:r>
      <w:r w:rsidRPr="0049787A">
        <w:rPr>
          <w:lang w:val="es-ES"/>
        </w:rPr>
        <w:tab/>
        <w:t xml:space="preserve">a revisar el número </w:t>
      </w:r>
      <w:r w:rsidRPr="0049787A">
        <w:rPr>
          <w:b/>
          <w:lang w:val="es-ES"/>
        </w:rPr>
        <w:t>5.484B</w:t>
      </w:r>
      <w:r w:rsidRPr="0049787A">
        <w:rPr>
          <w:lang w:val="es-ES"/>
        </w:rPr>
        <w:t xml:space="preserve"> y la Resolución </w:t>
      </w:r>
      <w:r w:rsidRPr="0049787A">
        <w:rPr>
          <w:b/>
          <w:lang w:val="es-ES"/>
        </w:rPr>
        <w:t>155 (CMR-15)</w:t>
      </w:r>
      <w:r w:rsidRPr="0049787A">
        <w:rPr>
          <w:lang w:val="es-ES"/>
        </w:rPr>
        <w:t xml:space="preserve"> teniendo en cuenta los resultados de los estudios mencionados y los avances realizados por la OACI </w:t>
      </w:r>
      <w:r>
        <w:rPr>
          <w:lang w:val="es-ES"/>
        </w:rPr>
        <w:t>en la finalización de las SARP</w:t>
      </w:r>
      <w:r w:rsidRPr="0049787A">
        <w:rPr>
          <w:lang w:val="es-ES"/>
        </w:rPr>
        <w:t xml:space="preserve"> </w:t>
      </w:r>
      <w:r>
        <w:rPr>
          <w:lang w:val="es-ES"/>
        </w:rPr>
        <w:t xml:space="preserve">sobre el uso del SFS para los enlaces </w:t>
      </w:r>
      <w:r w:rsidRPr="00125EC5">
        <w:rPr>
          <w:lang w:val="es-ES"/>
        </w:rPr>
        <w:t>CNPC SANT</w:t>
      </w:r>
      <w:r w:rsidRPr="0049787A">
        <w:rPr>
          <w:lang w:val="es-ES"/>
        </w:rPr>
        <w:t xml:space="preserve"> </w:t>
      </w:r>
      <w:r>
        <w:rPr>
          <w:lang w:val="es-ES"/>
        </w:rPr>
        <w:t>en espacios aéreos no segregados</w:t>
      </w:r>
      <w:r w:rsidRPr="0049787A">
        <w:rPr>
          <w:lang w:val="es-ES"/>
        </w:rPr>
        <w:t>,</w:t>
      </w:r>
    </w:p>
    <w:p w14:paraId="0277D950" w14:textId="77777777" w:rsidR="00ED066C" w:rsidRPr="00895728" w:rsidRDefault="00ED066C" w:rsidP="00182010">
      <w:pPr>
        <w:pStyle w:val="Call"/>
        <w:rPr>
          <w:lang w:val="es-ES"/>
        </w:rPr>
      </w:pPr>
      <w:r>
        <w:rPr>
          <w:lang w:val="es-ES"/>
        </w:rPr>
        <w:t>r</w:t>
      </w:r>
      <w:r w:rsidRPr="00895728">
        <w:rPr>
          <w:lang w:val="es-ES"/>
        </w:rPr>
        <w:t>esuelve además invitar a la CMR-23</w:t>
      </w:r>
    </w:p>
    <w:p w14:paraId="4AD8896F" w14:textId="77777777" w:rsidR="00ED066C" w:rsidRPr="00895728" w:rsidRDefault="00ED066C" w:rsidP="00182010">
      <w:pPr>
        <w:rPr>
          <w:i/>
          <w:lang w:val="es-ES"/>
        </w:rPr>
      </w:pPr>
      <w:r w:rsidRPr="00895728">
        <w:rPr>
          <w:rFonts w:ascii="TimesNewRomanPSMT" w:hAnsi="TimesNewRomanPSMT" w:cs="TimesNewRomanPSMT"/>
          <w:lang w:val="es-ES"/>
        </w:rPr>
        <w:t xml:space="preserve">a revisar, si es preciso, el número </w:t>
      </w:r>
      <w:r w:rsidRPr="00895728">
        <w:rPr>
          <w:b/>
          <w:lang w:val="es-ES"/>
        </w:rPr>
        <w:t>5.484B</w:t>
      </w:r>
      <w:r w:rsidRPr="00895728">
        <w:rPr>
          <w:lang w:val="es-ES"/>
        </w:rPr>
        <w:t xml:space="preserve"> y la Resolución </w:t>
      </w:r>
      <w:r w:rsidRPr="00895728">
        <w:rPr>
          <w:b/>
          <w:lang w:val="es-ES"/>
        </w:rPr>
        <w:t>155 (CMR-15)</w:t>
      </w:r>
      <w:r w:rsidRPr="00895728">
        <w:rPr>
          <w:lang w:val="es-ES"/>
        </w:rPr>
        <w:t xml:space="preserve"> y tomar las medidas necesarias, seg</w:t>
      </w:r>
      <w:r>
        <w:rPr>
          <w:lang w:val="es-ES"/>
        </w:rPr>
        <w:t xml:space="preserve">ún proceda, a partir de los estudios llevados a cabo en virtud del </w:t>
      </w:r>
      <w:r w:rsidRPr="00895728">
        <w:rPr>
          <w:i/>
          <w:lang w:val="es-ES"/>
        </w:rPr>
        <w:t>res</w:t>
      </w:r>
      <w:r>
        <w:rPr>
          <w:i/>
          <w:lang w:val="es-ES"/>
        </w:rPr>
        <w:t>uelve invitar al UIT-R</w:t>
      </w:r>
      <w:r w:rsidRPr="00895728">
        <w:rPr>
          <w:i/>
          <w:lang w:val="es-ES"/>
        </w:rPr>
        <w:t xml:space="preserve"> </w:t>
      </w:r>
      <w:r>
        <w:rPr>
          <w:rFonts w:ascii="TimesNewRomanPSMT" w:hAnsi="TimesNewRomanPSMT" w:cs="TimesNewRomanPSMT"/>
          <w:lang w:val="es-ES"/>
        </w:rPr>
        <w:t>anterior</w:t>
      </w:r>
      <w:r w:rsidRPr="00895728">
        <w:rPr>
          <w:rFonts w:ascii="TimesNewRomanPSMT" w:hAnsi="TimesNewRomanPSMT" w:cs="TimesNewRomanPSMT"/>
          <w:lang w:val="es-ES"/>
        </w:rPr>
        <w:t>,</w:t>
      </w:r>
    </w:p>
    <w:p w14:paraId="701D4A14" w14:textId="77777777" w:rsidR="00ED066C" w:rsidRPr="00497F23" w:rsidRDefault="00ED066C" w:rsidP="00182010">
      <w:pPr>
        <w:pStyle w:val="Call"/>
      </w:pPr>
      <w:r w:rsidRPr="00497F23">
        <w:t>encarga al Secretario General</w:t>
      </w:r>
    </w:p>
    <w:p w14:paraId="2EAFE18B" w14:textId="77777777" w:rsidR="00ED066C" w:rsidRPr="007169EB" w:rsidRDefault="00ED066C" w:rsidP="00182010">
      <w:pPr>
        <w:rPr>
          <w:highlight w:val="yellow"/>
        </w:rPr>
      </w:pPr>
      <w:r w:rsidRPr="00497F23">
        <w:t>que señale la presente Resolución a la atención del Secretario General de la OACI</w:t>
      </w:r>
      <w:r>
        <w:t>.</w:t>
      </w:r>
    </w:p>
    <w:p w14:paraId="2C6C6A23" w14:textId="77777777" w:rsidR="00ED066C" w:rsidRPr="007169EB" w:rsidRDefault="00ED066C" w:rsidP="00182010">
      <w:pPr>
        <w:pStyle w:val="Reasons"/>
        <w:rPr>
          <w:highlight w:val="yellow"/>
        </w:rPr>
      </w:pPr>
    </w:p>
    <w:p w14:paraId="563095FB" w14:textId="77777777" w:rsidR="00ED066C" w:rsidRDefault="00ED066C" w:rsidP="00182010">
      <w:pPr>
        <w:tabs>
          <w:tab w:val="clear" w:pos="1134"/>
          <w:tab w:val="clear" w:pos="1871"/>
          <w:tab w:val="clear" w:pos="2268"/>
        </w:tabs>
        <w:overflowPunct/>
        <w:autoSpaceDE/>
        <w:autoSpaceDN/>
        <w:adjustRightInd/>
        <w:spacing w:before="0"/>
        <w:textAlignment w:val="auto"/>
        <w:rPr>
          <w:lang w:val="es-ES"/>
        </w:rPr>
      </w:pPr>
      <w:r>
        <w:rPr>
          <w:lang w:val="es-ES"/>
        </w:rPr>
        <w:br w:type="page"/>
      </w:r>
    </w:p>
    <w:p w14:paraId="20F6B326" w14:textId="77777777" w:rsidR="00ED066C" w:rsidRPr="00895728" w:rsidRDefault="00ED066C" w:rsidP="00182010">
      <w:pPr>
        <w:pStyle w:val="Annextitle"/>
        <w:rPr>
          <w:lang w:val="es-ES"/>
        </w:rPr>
      </w:pPr>
      <w:r w:rsidRPr="00895728">
        <w:rPr>
          <w:lang w:val="es-ES"/>
        </w:rPr>
        <w:lastRenderedPageBreak/>
        <w:t xml:space="preserve">Propuesta </w:t>
      </w:r>
      <w:r>
        <w:rPr>
          <w:lang w:val="es-ES"/>
        </w:rPr>
        <w:t>de</w:t>
      </w:r>
      <w:r w:rsidRPr="00895728">
        <w:rPr>
          <w:lang w:val="es-ES"/>
        </w:rPr>
        <w:t xml:space="preserve"> punto del orden del d</w:t>
      </w:r>
      <w:r>
        <w:rPr>
          <w:lang w:val="es-ES"/>
        </w:rPr>
        <w:t>ía para la CMR-23</w:t>
      </w:r>
    </w:p>
    <w:tbl>
      <w:tblPr>
        <w:tblW w:w="0" w:type="auto"/>
        <w:jc w:val="center"/>
        <w:tblLook w:val="04A0" w:firstRow="1" w:lastRow="0" w:firstColumn="1" w:lastColumn="0" w:noHBand="0" w:noVBand="1"/>
      </w:tblPr>
      <w:tblGrid>
        <w:gridCol w:w="4252"/>
        <w:gridCol w:w="567"/>
        <w:gridCol w:w="4819"/>
      </w:tblGrid>
      <w:tr w:rsidR="00ED066C" w:rsidRPr="00895728" w14:paraId="3FBA1401" w14:textId="77777777" w:rsidTr="00BA14AB">
        <w:trPr>
          <w:jc w:val="center"/>
        </w:trPr>
        <w:tc>
          <w:tcPr>
            <w:tcW w:w="9638" w:type="dxa"/>
            <w:gridSpan w:val="3"/>
            <w:tcBorders>
              <w:top w:val="nil"/>
              <w:left w:val="nil"/>
              <w:bottom w:val="nil"/>
              <w:right w:val="nil"/>
            </w:tcBorders>
          </w:tcPr>
          <w:p w14:paraId="33438109" w14:textId="77777777" w:rsidR="00ED066C" w:rsidRPr="00895728" w:rsidRDefault="00ED066C" w:rsidP="00182010">
            <w:pPr>
              <w:pStyle w:val="Headingb"/>
              <w:keepNext w:val="0"/>
              <w:rPr>
                <w:lang w:val="es-ES"/>
              </w:rPr>
            </w:pPr>
            <w:r w:rsidRPr="00895728">
              <w:rPr>
                <w:lang w:val="es-ES"/>
              </w:rPr>
              <w:t xml:space="preserve">Asunto: </w:t>
            </w:r>
            <w:r w:rsidRPr="00895728">
              <w:rPr>
                <w:bCs/>
                <w:lang w:val="es-ES"/>
              </w:rPr>
              <w:t xml:space="preserve">Consideraciones para la revisión </w:t>
            </w:r>
            <w:r>
              <w:rPr>
                <w:bCs/>
                <w:lang w:val="es-ES"/>
              </w:rPr>
              <w:t>de la R</w:t>
            </w:r>
            <w:r w:rsidRPr="00895728">
              <w:rPr>
                <w:bCs/>
                <w:lang w:val="es-ES"/>
              </w:rPr>
              <w:t>esoluci</w:t>
            </w:r>
            <w:r>
              <w:rPr>
                <w:bCs/>
                <w:lang w:val="es-ES"/>
              </w:rPr>
              <w:t>ón</w:t>
            </w:r>
            <w:r w:rsidRPr="00895728">
              <w:rPr>
                <w:bCs/>
                <w:lang w:val="es-ES"/>
              </w:rPr>
              <w:t xml:space="preserve"> 155 (</w:t>
            </w:r>
            <w:r>
              <w:rPr>
                <w:bCs/>
                <w:lang w:val="es-ES"/>
              </w:rPr>
              <w:t>CMR</w:t>
            </w:r>
            <w:r w:rsidRPr="00895728">
              <w:rPr>
                <w:bCs/>
                <w:lang w:val="es-ES"/>
              </w:rPr>
              <w:t>-15)</w:t>
            </w:r>
          </w:p>
        </w:tc>
      </w:tr>
      <w:tr w:rsidR="00ED066C" w:rsidRPr="0066363B" w14:paraId="3401612C" w14:textId="77777777" w:rsidTr="00BA14AB">
        <w:trPr>
          <w:jc w:val="center"/>
        </w:trPr>
        <w:tc>
          <w:tcPr>
            <w:tcW w:w="9638" w:type="dxa"/>
            <w:gridSpan w:val="3"/>
            <w:tcBorders>
              <w:top w:val="nil"/>
              <w:left w:val="nil"/>
              <w:bottom w:val="single" w:sz="4" w:space="0" w:color="auto"/>
              <w:right w:val="nil"/>
            </w:tcBorders>
          </w:tcPr>
          <w:p w14:paraId="609E4D1E" w14:textId="77777777" w:rsidR="00ED066C" w:rsidRPr="0066363B" w:rsidRDefault="00ED066C" w:rsidP="00182010">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ED066C" w:rsidRPr="00895728" w14:paraId="443F0610" w14:textId="77777777" w:rsidTr="00BA14AB">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33F9B6B1" w14:textId="77777777" w:rsidR="00ED066C" w:rsidRPr="007E070C" w:rsidRDefault="00ED066C" w:rsidP="00182010">
            <w:pPr>
              <w:pStyle w:val="Headingb"/>
              <w:keepNext w:val="0"/>
              <w:rPr>
                <w:i/>
                <w:iCs/>
                <w:lang w:val="es-ES"/>
              </w:rPr>
            </w:pPr>
            <w:r w:rsidRPr="007E070C">
              <w:rPr>
                <w:i/>
                <w:iCs/>
                <w:lang w:val="es-ES"/>
              </w:rPr>
              <w:t>Propuesta:</w:t>
            </w:r>
          </w:p>
          <w:p w14:paraId="0DE278C0" w14:textId="77777777" w:rsidR="00ED066C" w:rsidRPr="00895728" w:rsidRDefault="00ED066C" w:rsidP="00182010">
            <w:pPr>
              <w:rPr>
                <w:lang w:val="es-ES"/>
              </w:rPr>
            </w:pPr>
            <w:r w:rsidRPr="00895728">
              <w:rPr>
                <w:iCs/>
                <w:lang w:val="es-ES"/>
              </w:rPr>
              <w:t xml:space="preserve">Considerar, a partir de </w:t>
            </w:r>
            <w:r>
              <w:rPr>
                <w:iCs/>
                <w:lang w:val="es-ES"/>
              </w:rPr>
              <w:t>los</w:t>
            </w:r>
            <w:r w:rsidRPr="00895728">
              <w:rPr>
                <w:iCs/>
                <w:lang w:val="es-ES"/>
              </w:rPr>
              <w:t xml:space="preserve"> </w:t>
            </w:r>
            <w:r>
              <w:rPr>
                <w:iCs/>
                <w:lang w:val="es-ES"/>
              </w:rPr>
              <w:t>estudios</w:t>
            </w:r>
            <w:r w:rsidRPr="00895728">
              <w:rPr>
                <w:iCs/>
                <w:lang w:val="es-ES"/>
              </w:rPr>
              <w:t xml:space="preserve"> </w:t>
            </w:r>
            <w:r>
              <w:rPr>
                <w:iCs/>
                <w:lang w:val="es-ES"/>
              </w:rPr>
              <w:t>del UIT-R</w:t>
            </w:r>
            <w:r w:rsidRPr="00895728">
              <w:rPr>
                <w:iCs/>
                <w:lang w:val="es-ES"/>
              </w:rPr>
              <w:t xml:space="preserve"> de conformidad con la Resolución </w:t>
            </w:r>
            <w:r w:rsidRPr="00895728">
              <w:rPr>
                <w:b/>
                <w:iCs/>
                <w:lang w:val="es-ES"/>
              </w:rPr>
              <w:t>[EUR-K10-11] (CMR</w:t>
            </w:r>
            <w:r w:rsidRPr="00895728">
              <w:rPr>
                <w:b/>
                <w:iCs/>
                <w:lang w:val="es-ES"/>
              </w:rPr>
              <w:noBreakHyphen/>
              <w:t>19)</w:t>
            </w:r>
            <w:r w:rsidRPr="00895728">
              <w:rPr>
                <w:iCs/>
                <w:lang w:val="es-ES"/>
              </w:rPr>
              <w:t xml:space="preserve">, medidas reglamentarias apropiadas, a fin de examinar y, si </w:t>
            </w:r>
            <w:r>
              <w:rPr>
                <w:iCs/>
                <w:lang w:val="es-ES"/>
              </w:rPr>
              <w:t>es preciso,</w:t>
            </w:r>
            <w:r w:rsidRPr="00895728">
              <w:rPr>
                <w:iCs/>
                <w:lang w:val="es-ES"/>
              </w:rPr>
              <w:t xml:space="preserve"> </w:t>
            </w:r>
            <w:r>
              <w:rPr>
                <w:iCs/>
                <w:lang w:val="es-ES"/>
              </w:rPr>
              <w:t>revisar la Resolución</w:t>
            </w:r>
            <w:r w:rsidRPr="00895728">
              <w:rPr>
                <w:iCs/>
                <w:lang w:val="es-ES"/>
              </w:rPr>
              <w:t xml:space="preserve"> </w:t>
            </w:r>
            <w:r w:rsidRPr="00895728">
              <w:rPr>
                <w:b/>
                <w:iCs/>
                <w:lang w:val="es-ES"/>
              </w:rPr>
              <w:t>155 (</w:t>
            </w:r>
            <w:r>
              <w:rPr>
                <w:b/>
                <w:iCs/>
                <w:lang w:val="es-ES"/>
              </w:rPr>
              <w:t>CMR</w:t>
            </w:r>
            <w:r w:rsidRPr="00895728">
              <w:rPr>
                <w:b/>
                <w:iCs/>
                <w:lang w:val="es-ES"/>
              </w:rPr>
              <w:t>-15)</w:t>
            </w:r>
            <w:r w:rsidRPr="00895728">
              <w:rPr>
                <w:iCs/>
                <w:lang w:val="es-ES"/>
              </w:rPr>
              <w:t xml:space="preserve"> </w:t>
            </w:r>
            <w:r>
              <w:rPr>
                <w:iCs/>
                <w:lang w:val="es-ES"/>
              </w:rPr>
              <w:t>y el número</w:t>
            </w:r>
            <w:r w:rsidRPr="00895728">
              <w:rPr>
                <w:iCs/>
                <w:lang w:val="es-ES"/>
              </w:rPr>
              <w:t xml:space="preserve"> </w:t>
            </w:r>
            <w:r w:rsidRPr="00895728">
              <w:rPr>
                <w:b/>
                <w:iCs/>
                <w:lang w:val="es-ES"/>
              </w:rPr>
              <w:t>5.484B</w:t>
            </w:r>
            <w:r w:rsidRPr="00895728">
              <w:rPr>
                <w:iCs/>
                <w:lang w:val="es-ES"/>
              </w:rPr>
              <w:t>.</w:t>
            </w:r>
          </w:p>
        </w:tc>
      </w:tr>
      <w:tr w:rsidR="00ED066C" w:rsidRPr="00B81E15" w14:paraId="7CDAAB66"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0D86303" w14:textId="77777777" w:rsidR="00ED066C" w:rsidRPr="00125EC5" w:rsidRDefault="00ED066C" w:rsidP="00182010">
            <w:pPr>
              <w:pStyle w:val="Headingb"/>
              <w:keepNext w:val="0"/>
              <w:rPr>
                <w:bCs/>
                <w:i/>
                <w:iCs/>
                <w:lang w:val="es-ES"/>
              </w:rPr>
            </w:pPr>
            <w:r w:rsidRPr="00125EC5">
              <w:rPr>
                <w:i/>
                <w:lang w:val="es-ES"/>
              </w:rPr>
              <w:t>Antecedentes/motivos</w:t>
            </w:r>
            <w:r w:rsidRPr="00125EC5">
              <w:rPr>
                <w:bCs/>
                <w:i/>
                <w:iCs/>
                <w:lang w:val="es-ES"/>
              </w:rPr>
              <w:t>:</w:t>
            </w:r>
          </w:p>
          <w:p w14:paraId="485B43B4" w14:textId="77777777" w:rsidR="00ED066C" w:rsidRPr="00125EC5" w:rsidRDefault="00ED066C" w:rsidP="00182010">
            <w:pPr>
              <w:rPr>
                <w:rFonts w:ascii="Calibri" w:hAnsi="Calibri" w:cs="Calibri"/>
                <w:b/>
                <w:color w:val="800000"/>
                <w:sz w:val="22"/>
                <w:highlight w:val="cyan"/>
                <w:lang w:val="es-ES"/>
              </w:rPr>
            </w:pPr>
            <w:r>
              <w:rPr>
                <w:bCs/>
                <w:lang w:val="es-ES"/>
              </w:rPr>
              <w:t>La CMR-15 adoptó la R</w:t>
            </w:r>
            <w:r w:rsidRPr="00125EC5">
              <w:rPr>
                <w:bCs/>
                <w:lang w:val="es-ES"/>
              </w:rPr>
              <w:t xml:space="preserve">esolución </w:t>
            </w:r>
            <w:r w:rsidRPr="00125EC5">
              <w:rPr>
                <w:b/>
                <w:bCs/>
                <w:lang w:val="es-ES"/>
              </w:rPr>
              <w:t>155 (CMR-15)</w:t>
            </w:r>
            <w:r w:rsidRPr="00125EC5">
              <w:rPr>
                <w:bCs/>
                <w:lang w:val="es-ES"/>
              </w:rPr>
              <w:t xml:space="preserve"> </w:t>
            </w:r>
            <w:bookmarkStart w:id="63" w:name="_Hlk8823058"/>
            <w:r w:rsidRPr="00125EC5">
              <w:rPr>
                <w:lang w:val="es-ES"/>
              </w:rPr>
              <w:t>para autorizar</w:t>
            </w:r>
            <w:bookmarkEnd w:id="63"/>
            <w:r w:rsidRPr="00125EC5">
              <w:rPr>
                <w:bCs/>
                <w:lang w:val="es-ES"/>
              </w:rPr>
              <w:t xml:space="preserve"> estaciones terrenas a bordo de aeronaves no tripuladas que funcionan con redes de satélites geoestacionarios en las bandas de frecuencias 10,95-11,2 GHz (espacio-Tierra), 11,45-11,7 GHz (espacio-Tierra), 11,7-12,2 GHz (espacio-Tierra) en la Región 2, 12,2-12,5 GHz (espacio-Tierra) en la Región 3, 12,5-12,75 GHz (espacio-Tierra) en las Regiones 1 y 3 y 19,7-20,2 GHz (espacio-Tierra), y en las bandas de frecuencias 14-14,47 GHz (Tierra-espacio) y 29,5-30,0 GHz (Tierra-espacio) asignadas al servicio fijo por satélite no sujetas a los Apéndices </w:t>
            </w:r>
            <w:r w:rsidRPr="00125EC5">
              <w:rPr>
                <w:b/>
                <w:bCs/>
                <w:lang w:val="es-ES"/>
              </w:rPr>
              <w:t>30</w:t>
            </w:r>
            <w:r w:rsidRPr="00125EC5">
              <w:rPr>
                <w:bCs/>
                <w:lang w:val="es-ES"/>
              </w:rPr>
              <w:t xml:space="preserve">, </w:t>
            </w:r>
            <w:r w:rsidRPr="00125EC5">
              <w:rPr>
                <w:b/>
                <w:bCs/>
                <w:lang w:val="es-ES"/>
              </w:rPr>
              <w:t>30A</w:t>
            </w:r>
            <w:r w:rsidRPr="00125EC5">
              <w:rPr>
                <w:bCs/>
                <w:lang w:val="es-ES"/>
              </w:rPr>
              <w:t xml:space="preserve"> y </w:t>
            </w:r>
            <w:r w:rsidRPr="00125EC5">
              <w:rPr>
                <w:b/>
                <w:bCs/>
                <w:lang w:val="es-ES"/>
              </w:rPr>
              <w:t>30B</w:t>
            </w:r>
            <w:r>
              <w:rPr>
                <w:bCs/>
                <w:lang w:val="es-ES"/>
              </w:rPr>
              <w:t xml:space="preserve"> para el control</w:t>
            </w:r>
            <w:r w:rsidRPr="00125EC5">
              <w:rPr>
                <w:bCs/>
                <w:lang w:val="es-ES"/>
              </w:rPr>
              <w:t xml:space="preserve"> y com</w:t>
            </w:r>
            <w:r>
              <w:rPr>
                <w:bCs/>
                <w:lang w:val="es-ES"/>
              </w:rPr>
              <w:t xml:space="preserve">unicación sin carga útil </w:t>
            </w:r>
            <w:r w:rsidRPr="00125EC5">
              <w:rPr>
                <w:bCs/>
                <w:lang w:val="es-ES"/>
              </w:rPr>
              <w:t>de sistemas de aeronaves no tripuladas (SANT)</w:t>
            </w:r>
            <w:r>
              <w:rPr>
                <w:bCs/>
                <w:lang w:val="es-ES"/>
              </w:rPr>
              <w:t xml:space="preserve"> en espacios aéreos no segregados</w:t>
            </w:r>
            <w:r w:rsidRPr="00125EC5">
              <w:rPr>
                <w:bCs/>
                <w:lang w:val="es-ES"/>
              </w:rPr>
              <w:t>.</w:t>
            </w:r>
          </w:p>
          <w:p w14:paraId="70413385" w14:textId="77777777" w:rsidR="00ED066C" w:rsidRPr="00D8253F" w:rsidRDefault="00ED066C" w:rsidP="00182010">
            <w:pPr>
              <w:rPr>
                <w:bCs/>
                <w:lang w:val="es-ES"/>
              </w:rPr>
            </w:pPr>
            <w:r w:rsidRPr="00D8253F">
              <w:rPr>
                <w:bCs/>
                <w:lang w:val="es-ES"/>
              </w:rPr>
              <w:t xml:space="preserve">La Resolución </w:t>
            </w:r>
            <w:r w:rsidRPr="00D8253F">
              <w:rPr>
                <w:b/>
                <w:bCs/>
                <w:lang w:val="es-ES"/>
              </w:rPr>
              <w:t>155 (CMR-15)</w:t>
            </w:r>
            <w:r w:rsidRPr="00D8253F">
              <w:rPr>
                <w:bCs/>
                <w:lang w:val="es-ES"/>
              </w:rPr>
              <w:t xml:space="preserve"> incluye en los párrafos resolutivos cuestiones </w:t>
            </w:r>
            <w:r>
              <w:rPr>
                <w:bCs/>
                <w:lang w:val="es-ES"/>
              </w:rPr>
              <w:t xml:space="preserve">concretas </w:t>
            </w:r>
            <w:r w:rsidRPr="00D8253F">
              <w:rPr>
                <w:bCs/>
                <w:lang w:val="es-ES"/>
              </w:rPr>
              <w:t xml:space="preserve">que se deben tener en cuenta para la comunicación entre una estación terrena a bordo de una aeronave no tripulada y una red de satélites geoestacionarios del servicio fijo por satélite. Dado que el contenido de las normas y métodos recomendados (SARP) aeronáuticos internacionales </w:t>
            </w:r>
            <w:r>
              <w:rPr>
                <w:bCs/>
                <w:lang w:val="es-ES"/>
              </w:rPr>
              <w:t>todavía no se ha elaborado</w:t>
            </w:r>
            <w:r w:rsidRPr="00D8253F">
              <w:rPr>
                <w:bCs/>
                <w:lang w:val="es-ES"/>
              </w:rPr>
              <w:t xml:space="preserve">, </w:t>
            </w:r>
            <w:r>
              <w:rPr>
                <w:bCs/>
                <w:lang w:val="es-ES"/>
              </w:rPr>
              <w:t>se resolvió invitar a la</w:t>
            </w:r>
            <w:r w:rsidRPr="00D8253F">
              <w:rPr>
                <w:bCs/>
                <w:lang w:val="es-ES"/>
              </w:rPr>
              <w:t xml:space="preserve"> CMR-</w:t>
            </w:r>
            <w:r>
              <w:rPr>
                <w:bCs/>
                <w:lang w:val="es-ES"/>
              </w:rPr>
              <w:t>23</w:t>
            </w:r>
            <w:r w:rsidRPr="00D8253F">
              <w:rPr>
                <w:bCs/>
                <w:lang w:val="es-ES"/>
              </w:rPr>
              <w:t xml:space="preserve"> a considerar los resultados de esos estudios con miras a examinar y, si procede, revisar la Resolución </w:t>
            </w:r>
            <w:r w:rsidRPr="00D8253F">
              <w:rPr>
                <w:b/>
                <w:bCs/>
                <w:lang w:val="es-ES"/>
              </w:rPr>
              <w:t>155</w:t>
            </w:r>
            <w:r w:rsidRPr="006C3103">
              <w:rPr>
                <w:bCs/>
                <w:lang w:val="es-ES"/>
              </w:rPr>
              <w:t>;</w:t>
            </w:r>
            <w:r>
              <w:rPr>
                <w:bCs/>
                <w:lang w:val="es-ES"/>
              </w:rPr>
              <w:t xml:space="preserve"> y </w:t>
            </w:r>
            <w:r w:rsidRPr="00D8253F">
              <w:rPr>
                <w:bCs/>
                <w:lang w:val="es-ES"/>
              </w:rPr>
              <w:t>tomar las medidas necesarias, según convenga.</w:t>
            </w:r>
          </w:p>
          <w:p w14:paraId="10625B13" w14:textId="77777777" w:rsidR="00ED066C" w:rsidRPr="009A456A" w:rsidRDefault="00ED066C" w:rsidP="00182010">
            <w:pPr>
              <w:rPr>
                <w:lang w:val="es-ES"/>
              </w:rPr>
            </w:pPr>
            <w:proofErr w:type="gramStart"/>
            <w:r>
              <w:rPr>
                <w:bCs/>
                <w:lang w:val="es-ES"/>
              </w:rPr>
              <w:t>Además</w:t>
            </w:r>
            <w:proofErr w:type="gramEnd"/>
            <w:r>
              <w:rPr>
                <w:bCs/>
                <w:lang w:val="es-ES"/>
              </w:rPr>
              <w:t xml:space="preserve"> la CMR-15 resolvió invitar a la CMR-23 a considerar los resultados de los estudios a los que se refiere la </w:t>
            </w:r>
            <w:r w:rsidRPr="00D8253F">
              <w:rPr>
                <w:bCs/>
                <w:lang w:val="es-ES"/>
              </w:rPr>
              <w:t xml:space="preserve">Resolución </w:t>
            </w:r>
            <w:r w:rsidRPr="00D8253F">
              <w:rPr>
                <w:b/>
                <w:bCs/>
                <w:lang w:val="es-ES"/>
              </w:rPr>
              <w:t>155 (CMR-15)</w:t>
            </w:r>
            <w:r>
              <w:rPr>
                <w:b/>
                <w:bCs/>
                <w:lang w:val="es-ES"/>
              </w:rPr>
              <w:t xml:space="preserve"> </w:t>
            </w:r>
            <w:r w:rsidRPr="009A456A">
              <w:rPr>
                <w:lang w:val="es-ES"/>
              </w:rPr>
              <w:t>con el fin de examinar, y si es preciso, revi</w:t>
            </w:r>
            <w:r>
              <w:rPr>
                <w:lang w:val="es-ES"/>
              </w:rPr>
              <w:t>sar esa Resoluc</w:t>
            </w:r>
            <w:r w:rsidRPr="009A456A">
              <w:rPr>
                <w:lang w:val="es-ES"/>
              </w:rPr>
              <w:t>ión</w:t>
            </w:r>
            <w:r>
              <w:rPr>
                <w:lang w:val="es-ES"/>
              </w:rPr>
              <w:t>, según convenga</w:t>
            </w:r>
            <w:r w:rsidRPr="009A456A">
              <w:rPr>
                <w:lang w:val="es-ES"/>
              </w:rPr>
              <w:t>.</w:t>
            </w:r>
          </w:p>
          <w:p w14:paraId="284C8ECB" w14:textId="77777777" w:rsidR="00ED066C" w:rsidRPr="00125EC5" w:rsidRDefault="00ED066C" w:rsidP="00182010">
            <w:pPr>
              <w:rPr>
                <w:lang w:val="es-ES"/>
              </w:rPr>
            </w:pPr>
            <w:r w:rsidRPr="00D8253F">
              <w:rPr>
                <w:bCs/>
                <w:lang w:val="es-ES"/>
              </w:rPr>
              <w:t>Durante el per</w:t>
            </w:r>
            <w:r w:rsidRPr="006C3103">
              <w:rPr>
                <w:bCs/>
                <w:lang w:val="es-ES"/>
              </w:rPr>
              <w:t>i</w:t>
            </w:r>
            <w:r w:rsidRPr="00D8253F">
              <w:rPr>
                <w:bCs/>
                <w:lang w:val="es-ES"/>
              </w:rPr>
              <w:t>odo de estudios 2015</w:t>
            </w:r>
            <w:r w:rsidRPr="006C3103">
              <w:rPr>
                <w:bCs/>
                <w:lang w:val="es-ES"/>
              </w:rPr>
              <w:t>-</w:t>
            </w:r>
            <w:r w:rsidRPr="00D8253F">
              <w:rPr>
                <w:bCs/>
                <w:lang w:val="es-ES"/>
              </w:rPr>
              <w:t>2019, se realizaron estudios en respuesta a</w:t>
            </w:r>
            <w:r>
              <w:rPr>
                <w:bCs/>
                <w:lang w:val="es-ES"/>
              </w:rPr>
              <w:t xml:space="preserve"> </w:t>
            </w:r>
            <w:r w:rsidRPr="00D8253F">
              <w:rPr>
                <w:bCs/>
                <w:lang w:val="es-ES"/>
              </w:rPr>
              <w:t>l</w:t>
            </w:r>
            <w:r>
              <w:rPr>
                <w:bCs/>
                <w:lang w:val="es-ES"/>
              </w:rPr>
              <w:t>os</w:t>
            </w:r>
            <w:r w:rsidRPr="00D8253F">
              <w:rPr>
                <w:bCs/>
                <w:lang w:val="es-ES"/>
              </w:rPr>
              <w:t xml:space="preserve"> </w:t>
            </w:r>
            <w:r w:rsidRPr="00D8253F">
              <w:rPr>
                <w:bCs/>
                <w:i/>
                <w:lang w:val="es-ES"/>
              </w:rPr>
              <w:t>resuelve</w:t>
            </w:r>
            <w:r w:rsidRPr="00D8253F">
              <w:rPr>
                <w:bCs/>
                <w:lang w:val="es-ES"/>
              </w:rPr>
              <w:t xml:space="preserve"> </w:t>
            </w:r>
            <w:r>
              <w:rPr>
                <w:bCs/>
                <w:lang w:val="es-ES"/>
              </w:rPr>
              <w:t xml:space="preserve">4, 5 y </w:t>
            </w:r>
            <w:r w:rsidRPr="00D8253F">
              <w:rPr>
                <w:bCs/>
                <w:iCs/>
                <w:lang w:val="es-ES"/>
              </w:rPr>
              <w:t>16:</w:t>
            </w:r>
          </w:p>
          <w:p w14:paraId="1C0EBFA4" w14:textId="77777777" w:rsidR="00ED066C" w:rsidRPr="00B81E15" w:rsidRDefault="00ED066C" w:rsidP="00182010">
            <w:pPr>
              <w:rPr>
                <w:lang w:val="es-ES"/>
              </w:rPr>
            </w:pPr>
            <w:r w:rsidRPr="009A456A">
              <w:rPr>
                <w:lang w:val="es-ES"/>
              </w:rPr>
              <w:t>Además, la OACI ha elaborado su primera entrega de normas y prácticas recomendadas (SARP) que consideran la identificaci</w:t>
            </w:r>
            <w:r>
              <w:rPr>
                <w:lang w:val="es-ES"/>
              </w:rPr>
              <w:t xml:space="preserve">ón de las frecuencias previstas para los enlaces </w:t>
            </w:r>
            <w:r w:rsidRPr="009A456A">
              <w:rPr>
                <w:lang w:val="es-ES"/>
              </w:rPr>
              <w:t xml:space="preserve">CNPC </w:t>
            </w:r>
            <w:r>
              <w:rPr>
                <w:lang w:val="es-ES"/>
              </w:rPr>
              <w:t>para aeronaves no tripuladas. La OACI está elaborando actualmente una segunda entrega de SARP, que pretende finalizar en 2022,</w:t>
            </w:r>
            <w:r w:rsidRPr="009A456A">
              <w:rPr>
                <w:lang w:val="es-ES"/>
              </w:rPr>
              <w:t xml:space="preserve"> </w:t>
            </w:r>
            <w:r>
              <w:rPr>
                <w:lang w:val="es-ES"/>
              </w:rPr>
              <w:t>sobre la definición de los sistemas de enlaces CNPC para ANT que funcionen en espacios aéreos no segregados que incluyan los requisitos de calidad de funcionamiento para los que utilicen</w:t>
            </w:r>
            <w:r w:rsidRPr="009A456A">
              <w:rPr>
                <w:lang w:val="es-ES"/>
              </w:rPr>
              <w:t xml:space="preserve"> </w:t>
            </w:r>
            <w:r>
              <w:rPr>
                <w:lang w:val="es-ES"/>
              </w:rPr>
              <w:t>enlaces de redes del SFS. Durante la CMR-19 la OACI indicará los avances en materia de SARP</w:t>
            </w:r>
            <w:r w:rsidRPr="00B81E15">
              <w:rPr>
                <w:lang w:val="es-ES"/>
              </w:rPr>
              <w:t>.</w:t>
            </w:r>
          </w:p>
        </w:tc>
      </w:tr>
      <w:tr w:rsidR="00ED066C" w:rsidRPr="00B81E15" w14:paraId="2835219A"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BEE6A6D" w14:textId="77777777" w:rsidR="00ED066C" w:rsidRPr="0066363B" w:rsidRDefault="00ED066C" w:rsidP="00182010">
            <w:pPr>
              <w:pStyle w:val="Headingb"/>
              <w:keepNext w:val="0"/>
              <w:rPr>
                <w:bCs/>
                <w:i/>
                <w:iCs/>
              </w:rPr>
            </w:pPr>
            <w:r w:rsidRPr="0066363B">
              <w:rPr>
                <w:i/>
              </w:rPr>
              <w:t>Servicios de radiocomunicaciones en cuestión</w:t>
            </w:r>
            <w:r w:rsidRPr="0066363B">
              <w:rPr>
                <w:bCs/>
                <w:i/>
                <w:iCs/>
              </w:rPr>
              <w:t>:</w:t>
            </w:r>
          </w:p>
          <w:p w14:paraId="3475D9E6" w14:textId="77777777" w:rsidR="00ED066C" w:rsidRPr="00B81E15" w:rsidRDefault="00ED066C" w:rsidP="00182010">
            <w:pPr>
              <w:rPr>
                <w:lang w:val="es-ES"/>
              </w:rPr>
            </w:pPr>
            <w:r w:rsidRPr="00B81E15">
              <w:rPr>
                <w:iCs/>
                <w:lang w:val="es-ES"/>
              </w:rPr>
              <w:t>Servicio móvil, servicio fijo y servicio fijo por satélite</w:t>
            </w:r>
            <w:r>
              <w:rPr>
                <w:iCs/>
                <w:lang w:val="es-ES"/>
              </w:rPr>
              <w:t>.</w:t>
            </w:r>
          </w:p>
        </w:tc>
      </w:tr>
      <w:tr w:rsidR="00ED066C" w:rsidRPr="000F3389" w14:paraId="3360D699"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956CAA5" w14:textId="77777777" w:rsidR="00ED066C" w:rsidRPr="00BB52E3" w:rsidRDefault="00ED066C" w:rsidP="00182010">
            <w:pPr>
              <w:pStyle w:val="Headingb"/>
              <w:keepNext w:val="0"/>
              <w:rPr>
                <w:bCs/>
                <w:i/>
                <w:iCs/>
                <w:lang w:val="es-ES"/>
              </w:rPr>
            </w:pPr>
            <w:r w:rsidRPr="00401CBC">
              <w:rPr>
                <w:i/>
                <w:lang w:val="es-ES"/>
              </w:rPr>
              <w:t>Indicación de posibles dificultades</w:t>
            </w:r>
            <w:r w:rsidRPr="007A4A65">
              <w:rPr>
                <w:bCs/>
                <w:i/>
                <w:iCs/>
                <w:lang w:val="es-ES"/>
              </w:rPr>
              <w:t>:</w:t>
            </w:r>
          </w:p>
          <w:p w14:paraId="31A8CA2C" w14:textId="77777777" w:rsidR="00ED066C" w:rsidRPr="00125EC5" w:rsidRDefault="00ED066C" w:rsidP="00182010">
            <w:pPr>
              <w:rPr>
                <w:lang w:val="es-ES"/>
              </w:rPr>
            </w:pPr>
            <w:r>
              <w:rPr>
                <w:iCs/>
                <w:lang w:val="es-ES"/>
              </w:rPr>
              <w:t>No se prevé ninguna</w:t>
            </w:r>
          </w:p>
        </w:tc>
      </w:tr>
      <w:tr w:rsidR="00ED066C" w:rsidRPr="00B81E15" w14:paraId="717ECE39"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515728B" w14:textId="77777777" w:rsidR="00ED066C" w:rsidRDefault="00ED066C" w:rsidP="00182010">
            <w:pPr>
              <w:pStyle w:val="Headingb"/>
              <w:keepNext w:val="0"/>
              <w:rPr>
                <w:bCs/>
                <w:i/>
                <w:iCs/>
              </w:rPr>
            </w:pPr>
            <w:r w:rsidRPr="0066363B">
              <w:rPr>
                <w:i/>
              </w:rPr>
              <w:t>Estudios previos o en curso sobre el tema</w:t>
            </w:r>
            <w:r w:rsidRPr="0066363B">
              <w:rPr>
                <w:bCs/>
                <w:i/>
                <w:iCs/>
              </w:rPr>
              <w:t>:</w:t>
            </w:r>
          </w:p>
          <w:p w14:paraId="42D7F27F" w14:textId="77777777" w:rsidR="00ED066C" w:rsidRPr="00B81E15" w:rsidRDefault="00ED066C" w:rsidP="00182010">
            <w:pPr>
              <w:rPr>
                <w:lang w:val="es-ES"/>
              </w:rPr>
            </w:pPr>
            <w:r w:rsidRPr="00B81E15">
              <w:rPr>
                <w:iCs/>
                <w:lang w:val="es-ES"/>
              </w:rPr>
              <w:lastRenderedPageBreak/>
              <w:t>Estudios llevados a cabo en preparación del punto 1.5 del orden del día la CMR-15 y estudios realizados en apoyo de la aplicaci</w:t>
            </w:r>
            <w:r>
              <w:rPr>
                <w:iCs/>
                <w:lang w:val="es-ES"/>
              </w:rPr>
              <w:t>ón de la Resolución</w:t>
            </w:r>
            <w:r w:rsidRPr="00B81E15">
              <w:rPr>
                <w:iCs/>
                <w:lang w:val="es-ES"/>
              </w:rPr>
              <w:t xml:space="preserve"> </w:t>
            </w:r>
            <w:r w:rsidRPr="00B81E15">
              <w:rPr>
                <w:b/>
                <w:iCs/>
                <w:lang w:val="es-ES"/>
              </w:rPr>
              <w:t>155 (</w:t>
            </w:r>
            <w:r>
              <w:rPr>
                <w:b/>
                <w:iCs/>
                <w:lang w:val="es-ES"/>
              </w:rPr>
              <w:t>CMR</w:t>
            </w:r>
            <w:r w:rsidRPr="00B81E15">
              <w:rPr>
                <w:b/>
                <w:iCs/>
                <w:lang w:val="es-ES"/>
              </w:rPr>
              <w:t>-15)</w:t>
            </w:r>
            <w:r w:rsidRPr="00B81E15">
              <w:rPr>
                <w:iCs/>
                <w:lang w:val="es-ES"/>
              </w:rPr>
              <w:t xml:space="preserve"> </w:t>
            </w:r>
            <w:r>
              <w:rPr>
                <w:iCs/>
                <w:lang w:val="es-ES"/>
              </w:rPr>
              <w:t>por el GT 5B del UIT-R después de la CMR-15</w:t>
            </w:r>
            <w:r w:rsidRPr="00B81E15">
              <w:rPr>
                <w:iCs/>
                <w:lang w:val="es-ES"/>
              </w:rPr>
              <w:t>.</w:t>
            </w:r>
          </w:p>
        </w:tc>
      </w:tr>
      <w:tr w:rsidR="00ED066C" w:rsidRPr="00D701D4" w14:paraId="27723AA5"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28BA439D" w14:textId="77777777" w:rsidR="00ED066C" w:rsidRPr="0066363B" w:rsidRDefault="00ED066C" w:rsidP="00182010">
            <w:pPr>
              <w:pStyle w:val="Headingb"/>
              <w:keepNext w:val="0"/>
              <w:rPr>
                <w:i/>
                <w:iCs/>
              </w:rPr>
            </w:pPr>
            <w:r w:rsidRPr="0066363B">
              <w:rPr>
                <w:i/>
                <w:iCs/>
              </w:rPr>
              <w:lastRenderedPageBreak/>
              <w:t>Estudios que han de efectuarse a cargo de:</w:t>
            </w:r>
          </w:p>
          <w:p w14:paraId="0CC0AEE3" w14:textId="77777777" w:rsidR="00ED066C" w:rsidRPr="00D701D4" w:rsidRDefault="00ED066C" w:rsidP="00182010">
            <w:pPr>
              <w:rPr>
                <w:lang w:val="en-US"/>
              </w:rPr>
            </w:pPr>
            <w:r>
              <w:rPr>
                <w:lang w:val="en-GB"/>
              </w:rPr>
              <w:t>UIT</w:t>
            </w:r>
            <w:r w:rsidRPr="000B4599">
              <w:rPr>
                <w:lang w:val="en-GB"/>
              </w:rPr>
              <w:t>-R</w:t>
            </w:r>
          </w:p>
        </w:tc>
        <w:tc>
          <w:tcPr>
            <w:tcW w:w="4819" w:type="dxa"/>
          </w:tcPr>
          <w:p w14:paraId="5701ED91" w14:textId="77777777" w:rsidR="00ED066C" w:rsidRPr="00D701D4" w:rsidRDefault="00ED066C" w:rsidP="00182010">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0003A8E0" w14:textId="77777777" w:rsidR="00ED066C" w:rsidRPr="00D701D4" w:rsidRDefault="00ED066C" w:rsidP="00182010">
            <w:pPr>
              <w:rPr>
                <w:lang w:val="en-US"/>
              </w:rPr>
            </w:pPr>
          </w:p>
        </w:tc>
      </w:tr>
      <w:tr w:rsidR="00ED066C" w:rsidRPr="00B81E15" w14:paraId="57C342C3"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6440984B" w14:textId="77777777" w:rsidR="00ED066C" w:rsidRPr="0066363B" w:rsidRDefault="00ED066C" w:rsidP="00182010">
            <w:pPr>
              <w:pStyle w:val="Headingb"/>
              <w:keepNext w:val="0"/>
              <w:rPr>
                <w:bCs/>
                <w:i/>
                <w:iCs/>
              </w:rPr>
            </w:pPr>
            <w:r w:rsidRPr="0066363B">
              <w:rPr>
                <w:i/>
              </w:rPr>
              <w:t>Comisiones de Estudio del UIT-R interesadas</w:t>
            </w:r>
            <w:r w:rsidRPr="0066363B">
              <w:rPr>
                <w:bCs/>
                <w:i/>
                <w:iCs/>
              </w:rPr>
              <w:t>:</w:t>
            </w:r>
          </w:p>
          <w:p w14:paraId="1D1F606F" w14:textId="77777777" w:rsidR="00ED066C" w:rsidRPr="00B81E15" w:rsidRDefault="00ED066C" w:rsidP="00182010">
            <w:pPr>
              <w:rPr>
                <w:lang w:val="fr-CH"/>
              </w:rPr>
            </w:pPr>
            <w:r w:rsidRPr="00B81E15">
              <w:rPr>
                <w:lang w:val="fr-CH"/>
              </w:rPr>
              <w:t>CE</w:t>
            </w:r>
            <w:r>
              <w:rPr>
                <w:lang w:val="fr-CH"/>
              </w:rPr>
              <w:t> </w:t>
            </w:r>
            <w:r w:rsidRPr="00B81E15">
              <w:rPr>
                <w:lang w:val="fr-CH"/>
              </w:rPr>
              <w:t>4 (GT</w:t>
            </w:r>
            <w:r>
              <w:rPr>
                <w:lang w:val="fr-CH"/>
              </w:rPr>
              <w:t> </w:t>
            </w:r>
            <w:r w:rsidRPr="00B81E15">
              <w:rPr>
                <w:lang w:val="fr-CH"/>
              </w:rPr>
              <w:t>4A) y CE</w:t>
            </w:r>
            <w:r>
              <w:rPr>
                <w:lang w:val="fr-CH"/>
              </w:rPr>
              <w:t> </w:t>
            </w:r>
            <w:r w:rsidRPr="00B81E15">
              <w:rPr>
                <w:lang w:val="fr-CH"/>
              </w:rPr>
              <w:t>5 (</w:t>
            </w:r>
            <w:r>
              <w:rPr>
                <w:lang w:val="fr-CH"/>
              </w:rPr>
              <w:t>GT </w:t>
            </w:r>
            <w:r w:rsidRPr="00B81E15">
              <w:rPr>
                <w:lang w:val="fr-CH"/>
              </w:rPr>
              <w:t xml:space="preserve">5A, </w:t>
            </w:r>
            <w:r>
              <w:rPr>
                <w:lang w:val="fr-CH"/>
              </w:rPr>
              <w:t>GT </w:t>
            </w:r>
            <w:r w:rsidRPr="00B81E15">
              <w:rPr>
                <w:lang w:val="fr-CH"/>
              </w:rPr>
              <w:t xml:space="preserve">5B, </w:t>
            </w:r>
            <w:r>
              <w:rPr>
                <w:lang w:val="fr-CH"/>
              </w:rPr>
              <w:t>GT </w:t>
            </w:r>
            <w:r w:rsidRPr="00B81E15">
              <w:rPr>
                <w:lang w:val="fr-CH"/>
              </w:rPr>
              <w:t>5C)</w:t>
            </w:r>
          </w:p>
        </w:tc>
      </w:tr>
      <w:tr w:rsidR="00ED066C" w:rsidRPr="00D701D4" w14:paraId="3D8EA3D5"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78E514C5" w14:textId="77777777" w:rsidR="00ED066C" w:rsidRPr="0066363B" w:rsidRDefault="00ED066C" w:rsidP="00182010">
            <w:pPr>
              <w:pStyle w:val="Headingb"/>
              <w:keepNext w:val="0"/>
              <w:rPr>
                <w:bCs/>
                <w:i/>
              </w:rPr>
            </w:pPr>
            <w:r w:rsidRPr="0066363B">
              <w:rPr>
                <w:i/>
              </w:rPr>
              <w:t>Consecuencias en los recursos de la UIT, incluidas las implicaciones financieras (véase el CV126):</w:t>
            </w:r>
          </w:p>
          <w:p w14:paraId="075AB2EB" w14:textId="77777777" w:rsidR="00ED066C" w:rsidRPr="00D701D4" w:rsidRDefault="00ED066C" w:rsidP="00182010">
            <w:pPr>
              <w:rPr>
                <w:lang w:val="es-ES"/>
              </w:rPr>
            </w:pPr>
          </w:p>
        </w:tc>
      </w:tr>
      <w:tr w:rsidR="00ED066C" w:rsidRPr="0066363B" w14:paraId="640D632F" w14:textId="77777777" w:rsidTr="00BA14AB">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243000A4" w14:textId="77777777" w:rsidR="00ED066C" w:rsidRPr="0066363B" w:rsidRDefault="00ED066C" w:rsidP="00182010">
            <w:pPr>
              <w:pStyle w:val="Headingb"/>
              <w:keepNext w:val="0"/>
            </w:pPr>
            <w:r w:rsidRPr="0066363B">
              <w:rPr>
                <w:i/>
                <w:iCs/>
              </w:rPr>
              <w:t>Propuesta regional común</w:t>
            </w:r>
            <w:r w:rsidRPr="0066363B">
              <w:rPr>
                <w:bCs/>
                <w:i/>
                <w:iCs/>
              </w:rPr>
              <w:t>:</w:t>
            </w:r>
            <w:r w:rsidRPr="0066363B">
              <w:rPr>
                <w:b w:val="0"/>
                <w:bCs/>
              </w:rPr>
              <w:t>   Sí</w:t>
            </w:r>
          </w:p>
          <w:p w14:paraId="60955A62" w14:textId="77777777" w:rsidR="00ED066C" w:rsidRPr="0066363B" w:rsidRDefault="00ED066C" w:rsidP="00182010">
            <w:pPr>
              <w:rPr>
                <w:lang w:eastAsia="ja-JP"/>
              </w:rPr>
            </w:pPr>
          </w:p>
        </w:tc>
        <w:tc>
          <w:tcPr>
            <w:tcW w:w="5386" w:type="dxa"/>
            <w:gridSpan w:val="2"/>
            <w:tcBorders>
              <w:left w:val="nil"/>
              <w:bottom w:val="single" w:sz="8" w:space="0" w:color="auto"/>
            </w:tcBorders>
          </w:tcPr>
          <w:p w14:paraId="5CB95464" w14:textId="77777777" w:rsidR="00ED066C" w:rsidRPr="0066363B" w:rsidRDefault="00ED066C" w:rsidP="00182010">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4CE764A8" w14:textId="77777777" w:rsidR="00ED066C" w:rsidRPr="0066363B" w:rsidRDefault="00ED066C" w:rsidP="00182010">
            <w:pPr>
              <w:rPr>
                <w:b/>
                <w:bCs/>
                <w:i/>
                <w:iCs/>
                <w:lang w:eastAsia="ja-JP"/>
              </w:rPr>
            </w:pPr>
            <w:r w:rsidRPr="0066363B">
              <w:rPr>
                <w:b/>
                <w:bCs/>
                <w:i/>
                <w:iCs/>
              </w:rPr>
              <w:t>Número de países:</w:t>
            </w:r>
            <w:r w:rsidRPr="0066363B">
              <w:rPr>
                <w:b/>
                <w:bCs/>
                <w:i/>
                <w:iCs/>
              </w:rPr>
              <w:br/>
            </w:r>
          </w:p>
        </w:tc>
      </w:tr>
      <w:tr w:rsidR="00ED066C" w:rsidRPr="00D701D4" w14:paraId="01520078" w14:textId="77777777" w:rsidTr="00BA14AB">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70A30053" w14:textId="77777777" w:rsidR="00ED066C" w:rsidRPr="00D701D4" w:rsidRDefault="00ED066C" w:rsidP="00182010">
            <w:pPr>
              <w:pStyle w:val="Headingb"/>
              <w:keepNext w:val="0"/>
              <w:rPr>
                <w:bCs/>
                <w:i/>
                <w:iCs/>
                <w:lang w:val="en-US"/>
              </w:rPr>
            </w:pPr>
            <w:proofErr w:type="spellStart"/>
            <w:r w:rsidRPr="00D701D4">
              <w:rPr>
                <w:bCs/>
                <w:i/>
                <w:iCs/>
                <w:lang w:val="en-US"/>
              </w:rPr>
              <w:t>Observaciones</w:t>
            </w:r>
            <w:proofErr w:type="spellEnd"/>
          </w:p>
          <w:p w14:paraId="385072D4" w14:textId="77777777" w:rsidR="00ED066C" w:rsidRPr="00D701D4" w:rsidRDefault="00ED066C" w:rsidP="00182010">
            <w:pPr>
              <w:rPr>
                <w:lang w:val="en-US"/>
              </w:rPr>
            </w:pPr>
          </w:p>
        </w:tc>
      </w:tr>
    </w:tbl>
    <w:p w14:paraId="41E899B7" w14:textId="77777777" w:rsidR="00ED066C" w:rsidRDefault="00ED066C">
      <w:pPr>
        <w:tabs>
          <w:tab w:val="clear" w:pos="1134"/>
          <w:tab w:val="clear" w:pos="1871"/>
          <w:tab w:val="clear" w:pos="2268"/>
        </w:tabs>
        <w:overflowPunct/>
        <w:autoSpaceDE/>
        <w:autoSpaceDN/>
        <w:adjustRightInd/>
        <w:spacing w:before="0"/>
        <w:textAlignment w:val="auto"/>
        <w:rPr>
          <w:lang w:val="es-ES"/>
        </w:rPr>
      </w:pPr>
      <w:r>
        <w:rPr>
          <w:lang w:val="es-ES"/>
        </w:rPr>
        <w:br w:type="page"/>
      </w:r>
    </w:p>
    <w:p w14:paraId="135DDC13" w14:textId="77777777" w:rsidR="00ED066C" w:rsidRPr="00182B89" w:rsidRDefault="00ED066C" w:rsidP="00182010">
      <w:pPr>
        <w:pStyle w:val="Proposal"/>
        <w:rPr>
          <w:lang w:val="es-ES"/>
        </w:rPr>
      </w:pPr>
      <w:r w:rsidRPr="00182B89">
        <w:rPr>
          <w:lang w:val="es-ES"/>
        </w:rPr>
        <w:lastRenderedPageBreak/>
        <w:t>ADD</w:t>
      </w:r>
      <w:r w:rsidRPr="00182B89">
        <w:rPr>
          <w:lang w:val="es-ES"/>
        </w:rPr>
        <w:tab/>
        <w:t>EUR/16A24/14</w:t>
      </w:r>
    </w:p>
    <w:p w14:paraId="12D074A2" w14:textId="77777777" w:rsidR="00ED066C" w:rsidRDefault="00ED066C" w:rsidP="00182010">
      <w:pPr>
        <w:pStyle w:val="ResNo"/>
      </w:pPr>
      <w:r>
        <w:t>Proyecto de nueva Resolución [EUR-L10-12] (cmr-19)</w:t>
      </w:r>
    </w:p>
    <w:p w14:paraId="62173960" w14:textId="77777777" w:rsidR="00ED066C" w:rsidRPr="00755477" w:rsidRDefault="00ED066C" w:rsidP="00182010">
      <w:pPr>
        <w:pStyle w:val="Restitle"/>
      </w:pPr>
      <w:r w:rsidRPr="00755477">
        <w:t xml:space="preserve">Funcionamiento de las estaciones terrenas a bordo de aeronaves que se comunican con estaciones espaciales geoestacionarias del servicio fijo </w:t>
      </w:r>
      <w:r>
        <w:br/>
      </w:r>
      <w:r w:rsidRPr="00755477">
        <w:t>por satélite (Tierra-espacio)</w:t>
      </w:r>
      <w:r>
        <w:t xml:space="preserve"> </w:t>
      </w:r>
      <w:r w:rsidRPr="00755477">
        <w:t xml:space="preserve">en la banda de frecuencias 12,75-13,25 GHz </w:t>
      </w:r>
    </w:p>
    <w:p w14:paraId="3000FF81" w14:textId="77777777" w:rsidR="00ED066C" w:rsidRPr="00755477" w:rsidRDefault="00ED066C" w:rsidP="00182010">
      <w:pPr>
        <w:pStyle w:val="Normalaftertitle"/>
      </w:pPr>
      <w:r w:rsidRPr="00755477">
        <w:t>La Conferencia Mundial de Radiocomunicaciones (Sharm el-Sheikh, 2019),</w:t>
      </w:r>
    </w:p>
    <w:p w14:paraId="3156B35C" w14:textId="77777777" w:rsidR="00ED066C" w:rsidRPr="00755477" w:rsidRDefault="00ED066C" w:rsidP="00182010">
      <w:pPr>
        <w:pStyle w:val="Call"/>
      </w:pPr>
      <w:r w:rsidRPr="00755477">
        <w:t>considerando</w:t>
      </w:r>
    </w:p>
    <w:p w14:paraId="662B8C70" w14:textId="77777777" w:rsidR="00ED066C" w:rsidRPr="00755477" w:rsidRDefault="00ED066C" w:rsidP="00182010">
      <w:r w:rsidRPr="00755477">
        <w:rPr>
          <w:i/>
          <w:iCs/>
        </w:rPr>
        <w:t>a)</w:t>
      </w:r>
      <w:r w:rsidRPr="00755477">
        <w:tab/>
        <w:t>que la banda de frecuencias 12,75-13,25 GHz está atribuida actualmente a título primario al servicio fijo (SF), al servicio móvil (SM) y al servicio fijo por satélite (SFS) (Tierra</w:t>
      </w:r>
      <w:r w:rsidRPr="00755477">
        <w:noBreakHyphen/>
        <w:t xml:space="preserve">espacio), y a título secundario al servicio de investigación espacial (espacio </w:t>
      </w:r>
      <w:r>
        <w:t xml:space="preserve">lejano) (espacio-Tierra) </w:t>
      </w:r>
      <w:r w:rsidRPr="00755477">
        <w:t>en todo el mundo;</w:t>
      </w:r>
    </w:p>
    <w:p w14:paraId="2FB7917C" w14:textId="77777777" w:rsidR="00ED066C" w:rsidRPr="00755477" w:rsidRDefault="00ED066C" w:rsidP="00182010">
      <w:r>
        <w:rPr>
          <w:i/>
          <w:iCs/>
        </w:rPr>
        <w:t>b</w:t>
      </w:r>
      <w:r w:rsidRPr="00755477">
        <w:rPr>
          <w:i/>
          <w:iCs/>
        </w:rPr>
        <w:t>)</w:t>
      </w:r>
      <w:r w:rsidRPr="00755477">
        <w:tab/>
        <w:t xml:space="preserve">que existe una necesidad creciente de conectividad en vuelo a la que se puede dar respuesta permitiendo la comunicación de estaciones terrenas </w:t>
      </w:r>
      <w:r>
        <w:t xml:space="preserve">a bordo de aeronaves </w:t>
      </w:r>
      <w:r w:rsidRPr="00755477">
        <w:t>con estaciones espaciales OSG en las bandas de frecuencias del SFS 12,75-13,25 GHz (Tierra-espacio);</w:t>
      </w:r>
    </w:p>
    <w:p w14:paraId="305511FF" w14:textId="77777777" w:rsidR="00ED066C" w:rsidRPr="00755477" w:rsidRDefault="00ED066C" w:rsidP="00182010">
      <w:r>
        <w:rPr>
          <w:i/>
          <w:iCs/>
        </w:rPr>
        <w:t>c</w:t>
      </w:r>
      <w:r w:rsidRPr="00755477">
        <w:rPr>
          <w:i/>
          <w:iCs/>
        </w:rPr>
        <w:t>)</w:t>
      </w:r>
      <w:r w:rsidRPr="00755477">
        <w:tab/>
        <w:t>que los adelantos tecnológicos, incluida la utilización de las técnicas de seguimiento, permiten a las estaciones terrenas a bordo de aeronaves funcionar conforme a las características de las estaciones terrenas fijas del SFS;</w:t>
      </w:r>
    </w:p>
    <w:p w14:paraId="4AA03635" w14:textId="77777777" w:rsidR="00ED066C" w:rsidRPr="00755477" w:rsidRDefault="00ED066C" w:rsidP="00182010">
      <w:r>
        <w:rPr>
          <w:i/>
          <w:iCs/>
        </w:rPr>
        <w:t>d</w:t>
      </w:r>
      <w:r w:rsidRPr="00755477">
        <w:rPr>
          <w:i/>
          <w:iCs/>
        </w:rPr>
        <w:t>)</w:t>
      </w:r>
      <w:r w:rsidRPr="00755477">
        <w:tab/>
        <w:t xml:space="preserve">que algunas administraciones ya han desplegado estaciones terrenas a bordo de aeronaves que se comunican con estaciones espaciales del SFS OSG operativas y </w:t>
      </w:r>
      <w:r>
        <w:t>planificadas</w:t>
      </w:r>
      <w:r w:rsidRPr="00755477">
        <w:t>, y prevén ampliar su utilización;</w:t>
      </w:r>
    </w:p>
    <w:p w14:paraId="7F4C6F89" w14:textId="77777777" w:rsidR="00ED066C" w:rsidRDefault="00ED066C" w:rsidP="00182010">
      <w:r>
        <w:rPr>
          <w:i/>
        </w:rPr>
        <w:t>e</w:t>
      </w:r>
      <w:r w:rsidRPr="00755477">
        <w:rPr>
          <w:i/>
        </w:rPr>
        <w:t>)</w:t>
      </w:r>
      <w:r w:rsidRPr="00755477">
        <w:tab/>
        <w:t xml:space="preserve">que la utilización de la banda </w:t>
      </w:r>
      <w:r>
        <w:t xml:space="preserve">de frecuencias </w:t>
      </w:r>
      <w:r w:rsidRPr="00755477">
        <w:t>12,75-13,25 GHz para enlaces Tierra-espacio de estaciones terrenas a bordo de aeronaves que funcionan hacia redes de satélites del SFS OSG constituirá un uso adicional del espectro y mejorará las comunicaciones de banda ancha de los pasajeros a bordo de aeronaves</w:t>
      </w:r>
      <w:r>
        <w:t>;</w:t>
      </w:r>
    </w:p>
    <w:p w14:paraId="325FC445" w14:textId="77777777" w:rsidR="00ED066C" w:rsidRPr="00581C00" w:rsidRDefault="00ED066C" w:rsidP="00182010">
      <w:r w:rsidRPr="00E87F4C">
        <w:rPr>
          <w:i/>
        </w:rPr>
        <w:t>f)</w:t>
      </w:r>
      <w:r w:rsidRPr="00E87F4C">
        <w:tab/>
        <w:t>que existen muchas redes geoestacionarias del SFS (OSG)</w:t>
      </w:r>
      <w:r>
        <w:t xml:space="preserve"> </w:t>
      </w:r>
      <w:r w:rsidRPr="00E87F4C">
        <w:t>en esta banda de frecuencias sujetas al Ap</w:t>
      </w:r>
      <w:r>
        <w:t xml:space="preserve">éndice </w:t>
      </w:r>
      <w:r w:rsidRPr="00E87F4C">
        <w:rPr>
          <w:b/>
        </w:rPr>
        <w:t>30B</w:t>
      </w:r>
      <w:r w:rsidRPr="00E87F4C">
        <w:t xml:space="preserve"> (</w:t>
      </w:r>
      <w:r>
        <w:t>número</w:t>
      </w:r>
      <w:r w:rsidRPr="00E87F4C">
        <w:t xml:space="preserve"> </w:t>
      </w:r>
      <w:r w:rsidRPr="00E87F4C">
        <w:rPr>
          <w:b/>
        </w:rPr>
        <w:t>5.441</w:t>
      </w:r>
      <w:r w:rsidRPr="00E87F4C">
        <w:t>);</w:t>
      </w:r>
    </w:p>
    <w:p w14:paraId="1EF95B51" w14:textId="77777777" w:rsidR="00ED066C" w:rsidRPr="00A918D0" w:rsidRDefault="00ED066C" w:rsidP="00182010">
      <w:r w:rsidRPr="00A918D0">
        <w:rPr>
          <w:i/>
        </w:rPr>
        <w:t>g)</w:t>
      </w:r>
      <w:r w:rsidRPr="00A918D0">
        <w:tab/>
        <w:t>que la utilización de la banda de frecuencias 12,75-13,25 GHz por estaciones terrenas a</w:t>
      </w:r>
      <w:r>
        <w:t xml:space="preserve"> </w:t>
      </w:r>
      <w:r w:rsidRPr="00A918D0">
        <w:t>bordo de aeronaves no debe dar lugar a ning</w:t>
      </w:r>
      <w:r>
        <w:t>ún cambio ni restricción</w:t>
      </w:r>
      <w:r w:rsidRPr="00A918D0">
        <w:t xml:space="preserve"> </w:t>
      </w:r>
      <w:r>
        <w:t>a las adjudicaciones existentes del</w:t>
      </w:r>
      <w:r w:rsidRPr="00A918D0">
        <w:t xml:space="preserve"> </w:t>
      </w:r>
      <w:r>
        <w:t xml:space="preserve">Plan ni a las asignaciones de la Lista en el Apéndice </w:t>
      </w:r>
      <w:r w:rsidRPr="00A918D0">
        <w:rPr>
          <w:b/>
        </w:rPr>
        <w:t>30B</w:t>
      </w:r>
      <w:r w:rsidRPr="00A918D0">
        <w:t>,</w:t>
      </w:r>
    </w:p>
    <w:p w14:paraId="5F30FA81" w14:textId="77777777" w:rsidR="00ED066C" w:rsidRPr="00755477" w:rsidRDefault="00ED066C" w:rsidP="00182010">
      <w:pPr>
        <w:pStyle w:val="Call"/>
      </w:pPr>
      <w:r w:rsidRPr="00755477">
        <w:t>reconociendo</w:t>
      </w:r>
    </w:p>
    <w:p w14:paraId="75071D06" w14:textId="77777777" w:rsidR="00ED066C" w:rsidRPr="00755477" w:rsidRDefault="00ED066C" w:rsidP="00182010">
      <w:r w:rsidRPr="00755477">
        <w:rPr>
          <w:i/>
        </w:rPr>
        <w:t>a)</w:t>
      </w:r>
      <w:r w:rsidRPr="00755477">
        <w:tab/>
        <w:t xml:space="preserve">que las características técnicas de las estaciones terrenas a bordo de aeronaves que se comunican con estaciones espaciales del SFS OSG deberían ser conformes con el Apéndice </w:t>
      </w:r>
      <w:r w:rsidRPr="00755477">
        <w:rPr>
          <w:b/>
        </w:rPr>
        <w:t>30B</w:t>
      </w:r>
      <w:r w:rsidRPr="00755477">
        <w:t xml:space="preserve"> y con los acuerdos de coordinación establecidos entre administraciones;</w:t>
      </w:r>
    </w:p>
    <w:p w14:paraId="2CF15A2E" w14:textId="77777777" w:rsidR="00ED066C" w:rsidRPr="00755477" w:rsidRDefault="00ED066C" w:rsidP="00182010">
      <w:pPr>
        <w:rPr>
          <w:i/>
        </w:rPr>
      </w:pPr>
      <w:r w:rsidRPr="00755477">
        <w:rPr>
          <w:i/>
        </w:rPr>
        <w:t>b)</w:t>
      </w:r>
      <w:r w:rsidRPr="00755477">
        <w:rPr>
          <w:i/>
        </w:rPr>
        <w:tab/>
      </w:r>
      <w:r w:rsidRPr="00755477">
        <w:t xml:space="preserve">que se deberían proteger el uso actual y la evolución futura de los servicios existentes en la banda </w:t>
      </w:r>
      <w:r>
        <w:t xml:space="preserve">de frecuencias </w:t>
      </w:r>
      <w:r w:rsidRPr="00755477">
        <w:t>sin imponerles restricciones adicionales</w:t>
      </w:r>
      <w:r>
        <w:t xml:space="preserve"> debido a las estaciones terrenas a bordo de aeronaves</w:t>
      </w:r>
      <w:r w:rsidRPr="00755477">
        <w:t>;</w:t>
      </w:r>
    </w:p>
    <w:p w14:paraId="421D58DF" w14:textId="77777777" w:rsidR="00ED066C" w:rsidRPr="00755477" w:rsidRDefault="00ED066C" w:rsidP="00182010">
      <w:r w:rsidRPr="00755477">
        <w:rPr>
          <w:i/>
        </w:rPr>
        <w:t>c)</w:t>
      </w:r>
      <w:r w:rsidRPr="00755477">
        <w:tab/>
        <w:t xml:space="preserve">que </w:t>
      </w:r>
      <w:r>
        <w:t>el uso</w:t>
      </w:r>
      <w:r w:rsidRPr="00755477">
        <w:t xml:space="preserve"> global armonizado </w:t>
      </w:r>
      <w:r>
        <w:t>de las frecuencias por</w:t>
      </w:r>
      <w:r w:rsidRPr="00755477">
        <w:t xml:space="preserve"> las estaciones terrenas a bordo de aeronaves resultaría beneficioso tanto para las administraciones como para las industrias de la aviación y los operadores de satélites;</w:t>
      </w:r>
    </w:p>
    <w:p w14:paraId="7AE74BC2" w14:textId="77777777" w:rsidR="00ED066C" w:rsidRDefault="00ED066C" w:rsidP="00182010">
      <w:r w:rsidRPr="00755477">
        <w:rPr>
          <w:i/>
          <w:iCs/>
        </w:rPr>
        <w:lastRenderedPageBreak/>
        <w:t>d)</w:t>
      </w:r>
      <w:r w:rsidRPr="00755477">
        <w:tab/>
        <w:t>que las estaciones terrenas a bordo de aeronaves tratadas por esta Resolución no se deben utilizar para aplicaciones de seguridad de la vida ni se debe confiar en ellas para tal fin</w:t>
      </w:r>
      <w:r>
        <w:t>;</w:t>
      </w:r>
    </w:p>
    <w:p w14:paraId="16524F22" w14:textId="77777777" w:rsidR="00ED066C" w:rsidRPr="00D1445C" w:rsidRDefault="00ED066C" w:rsidP="00182010">
      <w:pPr>
        <w:rPr>
          <w:b/>
          <w:bCs/>
        </w:rPr>
      </w:pPr>
      <w:r w:rsidRPr="00D1445C">
        <w:rPr>
          <w:i/>
        </w:rPr>
        <w:t>e)</w:t>
      </w:r>
      <w:r w:rsidRPr="00D1445C">
        <w:rPr>
          <w:i/>
        </w:rPr>
        <w:tab/>
      </w:r>
      <w:r w:rsidRPr="00D1445C">
        <w:t xml:space="preserve">que el Artículo 6 del Apéndice </w:t>
      </w:r>
      <w:r w:rsidRPr="00D1445C">
        <w:rPr>
          <w:b/>
          <w:bCs/>
        </w:rPr>
        <w:t>30B</w:t>
      </w:r>
      <w:r w:rsidRPr="00D1445C">
        <w:t xml:space="preserve"> estipula el procedimiento para la introducción de los nuevos sistemas en la Lista del Ap</w:t>
      </w:r>
      <w:r>
        <w:t>éndice</w:t>
      </w:r>
      <w:r w:rsidRPr="00D1445C">
        <w:t xml:space="preserve"> </w:t>
      </w:r>
      <w:r w:rsidRPr="00D1445C">
        <w:rPr>
          <w:b/>
        </w:rPr>
        <w:t>30B</w:t>
      </w:r>
      <w:r w:rsidRPr="00D1445C">
        <w:t xml:space="preserve"> </w:t>
      </w:r>
      <w:r>
        <w:t>en la banda de frecuencias</w:t>
      </w:r>
      <w:r w:rsidRPr="00D1445C">
        <w:t>,</w:t>
      </w:r>
    </w:p>
    <w:p w14:paraId="6EB2965A" w14:textId="77777777" w:rsidR="00ED066C" w:rsidRPr="00755477" w:rsidRDefault="00ED066C" w:rsidP="00182010">
      <w:pPr>
        <w:pStyle w:val="Call"/>
      </w:pPr>
      <w:r w:rsidRPr="00755477">
        <w:t>resuelve invitar al UIT-R</w:t>
      </w:r>
    </w:p>
    <w:p w14:paraId="543EF414" w14:textId="77777777" w:rsidR="00ED066C" w:rsidRPr="00755477" w:rsidRDefault="00ED066C" w:rsidP="00182010">
      <w:r w:rsidRPr="00755477">
        <w:t>1</w:t>
      </w:r>
      <w:r w:rsidRPr="00755477">
        <w:tab/>
        <w:t>a estudiar las estaciones terrenas a bordo de aeronaves que se comunican o tiene</w:t>
      </w:r>
      <w:r>
        <w:t>n</w:t>
      </w:r>
      <w:r w:rsidRPr="00755477">
        <w:t xml:space="preserve"> previsto comunicarse con estaciones espaciales del SFS OSG en la banda de frecuencias 12,75-13,25 GHz</w:t>
      </w:r>
      <w:r>
        <w:t xml:space="preserve"> en el sentido Tierra-espacio y a examinar las disposiciones reglamentarias existentes conexas</w:t>
      </w:r>
      <w:r w:rsidRPr="00755477">
        <w:t>;</w:t>
      </w:r>
    </w:p>
    <w:p w14:paraId="0E268700" w14:textId="77777777" w:rsidR="00ED066C" w:rsidRPr="00755477" w:rsidRDefault="00ED066C" w:rsidP="00182010">
      <w:r w:rsidRPr="00755477">
        <w:t>2</w:t>
      </w:r>
      <w:r w:rsidRPr="00755477">
        <w:tab/>
        <w:t>a estudiar los problemas de compartición y compatibilidad entre las estaciones terrenas a bordo de aeronaves que se comunican con estaciones espaciales del SFS OSG y las estaciones de servicios existentes, tanto actuales como planificadas, con atribución en la banda de frecuencias 12,75-13,25 GHz;</w:t>
      </w:r>
    </w:p>
    <w:p w14:paraId="7715B568" w14:textId="77777777" w:rsidR="00ED066C" w:rsidRPr="00755477" w:rsidRDefault="00ED066C" w:rsidP="00182010">
      <w:r w:rsidRPr="00755477">
        <w:t>3</w:t>
      </w:r>
      <w:r w:rsidRPr="00755477">
        <w:tab/>
        <w:t xml:space="preserve">a formular las condiciones técnicas y disposiciones reglamentarias necesarias para el funcionamiento de las estaciones terrenas a bordo de aeronaves que se comunican con estaciones espaciales del SFS OSG que funcionan en las bandas de frecuencias 12,75-13,25 GHz (Tierra-espacio), teniendo en cuenta los resultados de los estudios descritos en los </w:t>
      </w:r>
      <w:r w:rsidRPr="00755477">
        <w:rPr>
          <w:i/>
        </w:rPr>
        <w:t>resuelve</w:t>
      </w:r>
      <w:r>
        <w:rPr>
          <w:i/>
        </w:rPr>
        <w:t xml:space="preserve"> invitar al UIT-R</w:t>
      </w:r>
      <w:r w:rsidRPr="00755477">
        <w:rPr>
          <w:i/>
        </w:rPr>
        <w:t xml:space="preserve"> </w:t>
      </w:r>
      <w:r w:rsidRPr="00755477">
        <w:t>1 y 2.</w:t>
      </w:r>
    </w:p>
    <w:p w14:paraId="16DD4FA5" w14:textId="77777777" w:rsidR="00ED066C" w:rsidRDefault="00ED066C" w:rsidP="00182010">
      <w:pPr>
        <w:pStyle w:val="Reasons"/>
        <w:rPr>
          <w:lang w:val="es-ES"/>
        </w:rPr>
      </w:pPr>
    </w:p>
    <w:p w14:paraId="43451FF8" w14:textId="77777777" w:rsidR="00ED066C" w:rsidRDefault="00ED066C" w:rsidP="00182010">
      <w:pPr>
        <w:tabs>
          <w:tab w:val="clear" w:pos="1134"/>
          <w:tab w:val="clear" w:pos="1871"/>
          <w:tab w:val="clear" w:pos="2268"/>
        </w:tabs>
        <w:overflowPunct/>
        <w:autoSpaceDE/>
        <w:autoSpaceDN/>
        <w:adjustRightInd/>
        <w:spacing w:before="0"/>
        <w:textAlignment w:val="auto"/>
        <w:rPr>
          <w:lang w:val="es-ES"/>
        </w:rPr>
      </w:pPr>
      <w:r>
        <w:rPr>
          <w:lang w:val="es-ES"/>
        </w:rPr>
        <w:br w:type="page"/>
      </w:r>
    </w:p>
    <w:p w14:paraId="4DE83B52" w14:textId="77777777" w:rsidR="00ED066C" w:rsidRPr="00D1445C" w:rsidRDefault="00ED066C" w:rsidP="00182010">
      <w:pPr>
        <w:pStyle w:val="Annextitle"/>
        <w:rPr>
          <w:lang w:val="es-ES"/>
        </w:rPr>
      </w:pPr>
      <w:r w:rsidRPr="00895728">
        <w:rPr>
          <w:lang w:val="es-ES"/>
        </w:rPr>
        <w:lastRenderedPageBreak/>
        <w:t xml:space="preserve">Propuesta </w:t>
      </w:r>
      <w:r>
        <w:rPr>
          <w:lang w:val="es-ES"/>
        </w:rPr>
        <w:t>de</w:t>
      </w:r>
      <w:r w:rsidRPr="00895728">
        <w:rPr>
          <w:lang w:val="es-ES"/>
        </w:rPr>
        <w:t xml:space="preserve"> punto del orden del d</w:t>
      </w:r>
      <w:r>
        <w:rPr>
          <w:lang w:val="es-ES"/>
        </w:rPr>
        <w:t>ía para la CMR-23</w:t>
      </w:r>
    </w:p>
    <w:tbl>
      <w:tblPr>
        <w:tblW w:w="0" w:type="auto"/>
        <w:jc w:val="center"/>
        <w:tblLook w:val="04A0" w:firstRow="1" w:lastRow="0" w:firstColumn="1" w:lastColumn="0" w:noHBand="0" w:noVBand="1"/>
      </w:tblPr>
      <w:tblGrid>
        <w:gridCol w:w="4252"/>
        <w:gridCol w:w="567"/>
        <w:gridCol w:w="4819"/>
      </w:tblGrid>
      <w:tr w:rsidR="00ED066C" w:rsidRPr="002C73EF" w14:paraId="50419479" w14:textId="77777777" w:rsidTr="008F7EB4">
        <w:trPr>
          <w:jc w:val="center"/>
        </w:trPr>
        <w:tc>
          <w:tcPr>
            <w:tcW w:w="9638" w:type="dxa"/>
            <w:gridSpan w:val="3"/>
            <w:tcBorders>
              <w:top w:val="nil"/>
              <w:left w:val="nil"/>
              <w:bottom w:val="nil"/>
              <w:right w:val="nil"/>
            </w:tcBorders>
          </w:tcPr>
          <w:p w14:paraId="6138848A" w14:textId="77777777" w:rsidR="00ED066C" w:rsidRPr="00581C00" w:rsidRDefault="00ED066C" w:rsidP="00182010">
            <w:pPr>
              <w:pStyle w:val="Headingb"/>
              <w:keepNext w:val="0"/>
              <w:rPr>
                <w:lang w:val="es-ES"/>
              </w:rPr>
            </w:pPr>
            <w:r w:rsidRPr="00581C00">
              <w:rPr>
                <w:lang w:val="es-ES"/>
              </w:rPr>
              <w:t xml:space="preserve">Asunto: </w:t>
            </w:r>
            <w:r w:rsidRPr="002C73EF">
              <w:rPr>
                <w:bCs/>
              </w:rPr>
              <w:t>Armonización de la banda de frecuencias 12,75-13,25 GHz con miras a su utilización por las estaciones terrenas a bordo de aeronaves que se comunican con estaciones espacia</w:t>
            </w:r>
            <w:r>
              <w:rPr>
                <w:bCs/>
              </w:rPr>
              <w:t>les del SFS OSG</w:t>
            </w:r>
          </w:p>
        </w:tc>
      </w:tr>
      <w:tr w:rsidR="00ED066C" w:rsidRPr="0066363B" w14:paraId="697DFA9F" w14:textId="77777777" w:rsidTr="008F7EB4">
        <w:trPr>
          <w:jc w:val="center"/>
        </w:trPr>
        <w:tc>
          <w:tcPr>
            <w:tcW w:w="9638" w:type="dxa"/>
            <w:gridSpan w:val="3"/>
            <w:tcBorders>
              <w:top w:val="nil"/>
              <w:left w:val="nil"/>
              <w:bottom w:val="single" w:sz="4" w:space="0" w:color="auto"/>
              <w:right w:val="nil"/>
            </w:tcBorders>
          </w:tcPr>
          <w:p w14:paraId="7EE9C6D6" w14:textId="77777777" w:rsidR="00ED066C" w:rsidRPr="0066363B" w:rsidRDefault="00ED066C" w:rsidP="00182010">
            <w:pPr>
              <w:pStyle w:val="Headingb"/>
              <w:keepNext w:val="0"/>
              <w:spacing w:after="160"/>
            </w:pPr>
            <w:r w:rsidRPr="0066363B">
              <w:t>Origen:</w:t>
            </w:r>
            <w:r w:rsidRPr="00561356">
              <w:rPr>
                <w:rFonts w:ascii="Times New Roman" w:hAnsi="Times New Roman"/>
                <w:b w:val="0"/>
                <w:bCs/>
                <w:lang w:val="en-GB"/>
              </w:rPr>
              <w:t xml:space="preserve"> </w:t>
            </w:r>
            <w:r w:rsidRPr="00D701D4">
              <w:rPr>
                <w:b w:val="0"/>
                <w:lang w:val="en-GB"/>
              </w:rPr>
              <w:t>CEPT</w:t>
            </w:r>
          </w:p>
        </w:tc>
      </w:tr>
      <w:tr w:rsidR="00ED066C" w:rsidRPr="002C73EF" w14:paraId="37E40CEE" w14:textId="77777777" w:rsidTr="008F7EB4">
        <w:tblPrEx>
          <w:tblBorders>
            <w:top w:val="single" w:sz="8" w:space="0" w:color="auto"/>
            <w:bottom w:val="single" w:sz="8" w:space="0" w:color="auto"/>
          </w:tblBorders>
        </w:tblPrEx>
        <w:trPr>
          <w:jc w:val="center"/>
        </w:trPr>
        <w:tc>
          <w:tcPr>
            <w:tcW w:w="9638" w:type="dxa"/>
            <w:gridSpan w:val="3"/>
            <w:tcBorders>
              <w:bottom w:val="single" w:sz="8" w:space="0" w:color="auto"/>
            </w:tcBorders>
          </w:tcPr>
          <w:p w14:paraId="2104A1C5" w14:textId="77777777" w:rsidR="00ED066C" w:rsidRPr="00581C00" w:rsidRDefault="00ED066C" w:rsidP="00182010">
            <w:pPr>
              <w:pStyle w:val="Headingb"/>
              <w:keepNext w:val="0"/>
              <w:rPr>
                <w:i/>
                <w:iCs/>
                <w:lang w:val="es-ES"/>
              </w:rPr>
            </w:pPr>
            <w:r w:rsidRPr="00581C00">
              <w:rPr>
                <w:i/>
                <w:iCs/>
                <w:lang w:val="es-ES"/>
              </w:rPr>
              <w:t>Propuesta:</w:t>
            </w:r>
          </w:p>
          <w:p w14:paraId="49BECDA5" w14:textId="77777777" w:rsidR="00ED066C" w:rsidRPr="00581C00" w:rsidRDefault="00ED066C" w:rsidP="00182010">
            <w:pPr>
              <w:rPr>
                <w:lang w:val="es-ES"/>
              </w:rPr>
            </w:pPr>
            <w:r w:rsidRPr="002C73EF">
              <w:rPr>
                <w:iCs/>
              </w:rPr>
              <w:t>Armonizar el uso de la banda de frecuencias 12,75-13,25 GHz por estaciones terrenas a bordo de aeronaves que se comunican con estaciones espaciales geoestacionarias del servicio fijo por satélite</w:t>
            </w:r>
            <w:r>
              <w:rPr>
                <w:iCs/>
              </w:rPr>
              <w:t xml:space="preserve"> </w:t>
            </w:r>
            <w:r w:rsidRPr="002C73EF">
              <w:rPr>
                <w:iCs/>
              </w:rPr>
              <w:t xml:space="preserve">(Tierra-espacio) </w:t>
            </w:r>
            <w:r>
              <w:rPr>
                <w:iCs/>
              </w:rPr>
              <w:t xml:space="preserve">de acuerdo con la </w:t>
            </w:r>
            <w:r w:rsidRPr="00D1445C">
              <w:rPr>
                <w:iCs/>
              </w:rPr>
              <w:t xml:space="preserve">Resolución </w:t>
            </w:r>
            <w:r w:rsidRPr="003505DD">
              <w:rPr>
                <w:b/>
                <w:iCs/>
              </w:rPr>
              <w:t>[EUR-L10-12]</w:t>
            </w:r>
            <w:r>
              <w:rPr>
                <w:b/>
                <w:iCs/>
              </w:rPr>
              <w:t xml:space="preserve"> </w:t>
            </w:r>
            <w:r w:rsidRPr="003505DD">
              <w:rPr>
                <w:b/>
                <w:iCs/>
              </w:rPr>
              <w:t>(C</w:t>
            </w:r>
            <w:r>
              <w:rPr>
                <w:b/>
                <w:iCs/>
              </w:rPr>
              <w:t>MR</w:t>
            </w:r>
            <w:r w:rsidRPr="003505DD">
              <w:rPr>
                <w:b/>
                <w:iCs/>
              </w:rPr>
              <w:t>-19)</w:t>
            </w:r>
            <w:r w:rsidRPr="003505DD">
              <w:rPr>
                <w:iCs/>
              </w:rPr>
              <w:t>.</w:t>
            </w:r>
          </w:p>
        </w:tc>
      </w:tr>
      <w:tr w:rsidR="00ED066C" w:rsidRPr="002C73EF" w14:paraId="658C4815"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42D0E612" w14:textId="77777777" w:rsidR="00ED066C" w:rsidRPr="00581C00" w:rsidRDefault="00ED066C" w:rsidP="00182010">
            <w:pPr>
              <w:pStyle w:val="Headingb"/>
              <w:keepNext w:val="0"/>
              <w:rPr>
                <w:bCs/>
                <w:i/>
                <w:iCs/>
                <w:lang w:val="es-ES"/>
              </w:rPr>
            </w:pPr>
            <w:r w:rsidRPr="00581C00">
              <w:rPr>
                <w:i/>
                <w:lang w:val="es-ES"/>
              </w:rPr>
              <w:t>Antecedentes/motivos</w:t>
            </w:r>
            <w:r w:rsidRPr="00581C00">
              <w:rPr>
                <w:bCs/>
                <w:i/>
                <w:iCs/>
                <w:lang w:val="es-ES"/>
              </w:rPr>
              <w:t>:</w:t>
            </w:r>
          </w:p>
          <w:p w14:paraId="631711AF" w14:textId="77777777" w:rsidR="00ED066C" w:rsidRPr="003505DD" w:rsidRDefault="00ED066C" w:rsidP="00182010">
            <w:r w:rsidRPr="00755477">
              <w:t xml:space="preserve">El objetivo del nuevo punto del orden del día es armonizar el uso de la banda de frecuencias 12,75-13,25 GHz por estaciones terrenas a bordo de aeronaves </w:t>
            </w:r>
            <w:r w:rsidRPr="002C73EF">
              <w:rPr>
                <w:iCs/>
              </w:rPr>
              <w:t>que se comunican con estaciones espaciales geoestacionarias del servicio fijo por satélite</w:t>
            </w:r>
            <w:r w:rsidRPr="00755477">
              <w:t xml:space="preserve"> con miras a proporcionar conect</w:t>
            </w:r>
            <w:r>
              <w:t>ividad en vuelo</w:t>
            </w:r>
            <w:r w:rsidRPr="00755477">
              <w:t>.</w:t>
            </w:r>
            <w:r>
              <w:t xml:space="preserve"> La creciente demanda de aplicaciones basadas en Internet para el sector de la aviación y para sus pasajeros precisa de capacidad para este tipo de servicios. </w:t>
            </w:r>
            <w:r w:rsidRPr="00755477">
              <w:rPr>
                <w:rFonts w:eastAsia="MS Mincho"/>
              </w:rPr>
              <w:t xml:space="preserve">La banda de frecuencias 12,75-13,25 GHz está atribuida a título primario al servicio fijo (SF), al servicio fijo por satélite (SFS) (Tierra-espacio) y al servicio móvil (SM), y a título secundario al servicio de investigación espacial (espacio </w:t>
            </w:r>
            <w:r>
              <w:rPr>
                <w:rFonts w:eastAsia="MS Mincho"/>
              </w:rPr>
              <w:t>lejano</w:t>
            </w:r>
            <w:r w:rsidRPr="00755477">
              <w:rPr>
                <w:rFonts w:eastAsia="MS Mincho"/>
              </w:rPr>
              <w:t xml:space="preserve">) (espacio-Tierra) (SIE) en las tres Regiones del UIT-R. </w:t>
            </w:r>
            <w:r w:rsidRPr="003505DD">
              <w:t>La conectividad en vuelo es un servicio desplegado en todo el mundo, por lo que un enfoque mundial armonizado en el Reglamento de Radiocomunicaciones que proporcione la necesaria protecci</w:t>
            </w:r>
            <w:r>
              <w:t xml:space="preserve">ón al funcionamiento de </w:t>
            </w:r>
            <w:r w:rsidRPr="003505DD">
              <w:t xml:space="preserve">las estaciones </w:t>
            </w:r>
            <w:r>
              <w:t xml:space="preserve">en otros servicios </w:t>
            </w:r>
            <w:r w:rsidRPr="003505DD">
              <w:t>a t</w:t>
            </w:r>
            <w:r>
              <w:t>ítulo primario</w:t>
            </w:r>
            <w:r w:rsidRPr="003505DD">
              <w:t xml:space="preserve"> </w:t>
            </w:r>
            <w:r>
              <w:t>y secundario beneficiaría tanto a las administraciones como a los sectores de la aviación y de los satélites</w:t>
            </w:r>
            <w:r w:rsidRPr="003505DD">
              <w:t>.</w:t>
            </w:r>
          </w:p>
          <w:p w14:paraId="070E5BEA" w14:textId="77777777" w:rsidR="00ED066C" w:rsidRPr="00581C00" w:rsidRDefault="00ED066C" w:rsidP="00182010">
            <w:pPr>
              <w:rPr>
                <w:rFonts w:eastAsia="MS Mincho"/>
                <w:lang w:val="es-ES"/>
              </w:rPr>
            </w:pPr>
            <w:r w:rsidRPr="004D0362">
              <w:rPr>
                <w:lang w:val="es-ES"/>
              </w:rPr>
              <w:t>El funcionamiento de estaciones terrenas a bordo de aeronaves en la banda de frecuencias 14-14,</w:t>
            </w:r>
            <w:r w:rsidRPr="00581C00">
              <w:rPr>
                <w:lang w:val="es-ES"/>
              </w:rPr>
              <w:t>5 GHz (</w:t>
            </w:r>
            <w:r w:rsidRPr="004D0362">
              <w:rPr>
                <w:lang w:val="es-ES"/>
              </w:rPr>
              <w:t>Tierra-espacio</w:t>
            </w:r>
            <w:r w:rsidRPr="00581C00">
              <w:rPr>
                <w:lang w:val="es-ES"/>
              </w:rPr>
              <w:t xml:space="preserve">) </w:t>
            </w:r>
            <w:r w:rsidRPr="004D0362">
              <w:rPr>
                <w:lang w:val="es-ES"/>
              </w:rPr>
              <w:t xml:space="preserve">compartido con el SF y/o con el SM en partes de la banda de frecuencias ha demostrado </w:t>
            </w:r>
            <w:r>
              <w:rPr>
                <w:lang w:val="es-ES"/>
              </w:rPr>
              <w:t>la</w:t>
            </w:r>
            <w:r w:rsidRPr="004D0362">
              <w:rPr>
                <w:lang w:val="es-ES"/>
              </w:rPr>
              <w:t xml:space="preserve"> viabilidad</w:t>
            </w:r>
            <w:r w:rsidRPr="00581C00">
              <w:rPr>
                <w:lang w:val="es-ES"/>
              </w:rPr>
              <w:t xml:space="preserve"> </w:t>
            </w:r>
            <w:r>
              <w:rPr>
                <w:lang w:val="es-ES"/>
              </w:rPr>
              <w:t>de estos servicios de satélite</w:t>
            </w:r>
            <w:r w:rsidRPr="00581C00">
              <w:rPr>
                <w:lang w:val="es-ES"/>
              </w:rPr>
              <w:t xml:space="preserve"> </w:t>
            </w:r>
            <w:r>
              <w:rPr>
                <w:lang w:val="es-ES"/>
              </w:rPr>
              <w:t xml:space="preserve">sin causar interferencia perjudicial a otros servicios. </w:t>
            </w:r>
            <w:r w:rsidRPr="004D0362">
              <w:rPr>
                <w:lang w:val="es-ES"/>
              </w:rPr>
              <w:t xml:space="preserve">En el nuevo marco reglamentario armonizado dichas estaciones utilizan la banda de frecuencias de enlace </w:t>
            </w:r>
            <w:r>
              <w:rPr>
                <w:lang w:val="es-ES"/>
              </w:rPr>
              <w:t xml:space="preserve">descendente </w:t>
            </w:r>
            <w:r w:rsidRPr="004D0362">
              <w:rPr>
                <w:lang w:val="es-ES"/>
              </w:rPr>
              <w:t>10</w:t>
            </w:r>
            <w:r>
              <w:rPr>
                <w:lang w:val="es-ES"/>
              </w:rPr>
              <w:t>,7-12,</w:t>
            </w:r>
            <w:r w:rsidRPr="00581C00">
              <w:rPr>
                <w:lang w:val="es-ES"/>
              </w:rPr>
              <w:t xml:space="preserve">75 GHz </w:t>
            </w:r>
            <w:r w:rsidRPr="004D0362">
              <w:t>bajo la condición de no causar interferencia ni reclamar protección</w:t>
            </w:r>
            <w:r w:rsidRPr="00581C00">
              <w:rPr>
                <w:lang w:val="es-ES"/>
              </w:rPr>
              <w:t>.</w:t>
            </w:r>
          </w:p>
          <w:p w14:paraId="4CE8E4B7" w14:textId="77777777" w:rsidR="00ED066C" w:rsidRPr="00755477" w:rsidRDefault="00ED066C" w:rsidP="00182010">
            <w:pPr>
              <w:rPr>
                <w:rFonts w:eastAsia="MS Mincho"/>
              </w:rPr>
            </w:pPr>
            <w:r w:rsidRPr="00755477">
              <w:rPr>
                <w:rFonts w:eastAsia="MS Mincho"/>
              </w:rPr>
              <w:t>El uso previsto compartido del espectro entre el SF</w:t>
            </w:r>
            <w:r>
              <w:rPr>
                <w:rFonts w:eastAsia="MS Mincho"/>
              </w:rPr>
              <w:t>, el SM, el SIE</w:t>
            </w:r>
            <w:r w:rsidRPr="00755477">
              <w:rPr>
                <w:rFonts w:eastAsia="MS Mincho"/>
              </w:rPr>
              <w:t xml:space="preserve"> y las estaciones terrenas a bordo de aeronaves mejorará el uso eficiente del espectro y apoyará la innovación.</w:t>
            </w:r>
          </w:p>
          <w:p w14:paraId="1D9B2FFA" w14:textId="77777777" w:rsidR="00ED066C" w:rsidRPr="00581C00" w:rsidRDefault="00ED066C" w:rsidP="00182010">
            <w:pPr>
              <w:rPr>
                <w:lang w:val="es-ES"/>
              </w:rPr>
            </w:pPr>
            <w:r w:rsidRPr="00755477">
              <w:t xml:space="preserve">El uso de la banda de frecuencias 12,75-13,25 GHz está sujeto al Apéndice </w:t>
            </w:r>
            <w:r w:rsidRPr="00755477">
              <w:rPr>
                <w:b/>
                <w:bCs/>
              </w:rPr>
              <w:t>30B</w:t>
            </w:r>
            <w:r w:rsidRPr="00755477">
              <w:t xml:space="preserve"> (número </w:t>
            </w:r>
            <w:r w:rsidRPr="00755477">
              <w:rPr>
                <w:b/>
                <w:bCs/>
              </w:rPr>
              <w:t>5.441</w:t>
            </w:r>
            <w:r w:rsidRPr="00755477">
              <w:t>).</w:t>
            </w:r>
            <w:r>
              <w:t xml:space="preserve"> El uso armonizado previsto de esta banda de frecuencias por estaciones terrenas a bordo de aeronaves no contradice las asignaciones existentes del Apéndice </w:t>
            </w:r>
            <w:r w:rsidRPr="00035AC8">
              <w:rPr>
                <w:b/>
                <w:bCs/>
              </w:rPr>
              <w:t>30B</w:t>
            </w:r>
            <w:r>
              <w:t xml:space="preserve"> ni producirá ningún cambio en ellas.</w:t>
            </w:r>
            <w:r w:rsidRPr="00755477">
              <w:t xml:space="preserve"> </w:t>
            </w:r>
            <w:r w:rsidRPr="00755477">
              <w:rPr>
                <w:rFonts w:eastAsia="Batang"/>
              </w:rPr>
              <w:t xml:space="preserve">Las estaciones terrenas a bordo de aeronaves, de manera similar a cualquier otra estación terrena que opera en asignaciones de frecuencias del Apéndice </w:t>
            </w:r>
            <w:r w:rsidRPr="00755477">
              <w:rPr>
                <w:rFonts w:eastAsia="Batang"/>
                <w:b/>
              </w:rPr>
              <w:t>30B</w:t>
            </w:r>
            <w:r w:rsidRPr="00755477">
              <w:rPr>
                <w:rFonts w:eastAsia="Batang"/>
              </w:rPr>
              <w:t>, serán operadas dentro del área de servicio y con las características notificadas para cada estación terrena del sistema del SFS OSG (es decir, dentro de la envolvente de interferencia establecida para las estaciones terrenas del sistema del SFS OSG).</w:t>
            </w:r>
            <w:r>
              <w:rPr>
                <w:rFonts w:eastAsia="Batang"/>
              </w:rPr>
              <w:t xml:space="preserve"> Este funcionamiento, por tanto, no producirá interferencias a otras adjudicaciones o asignaciones (del Plan y de la Lista) del Apéndice </w:t>
            </w:r>
            <w:r w:rsidRPr="00035AC8">
              <w:rPr>
                <w:rFonts w:eastAsia="Batang"/>
                <w:b/>
                <w:bCs/>
              </w:rPr>
              <w:t>30B</w:t>
            </w:r>
            <w:r>
              <w:rPr>
                <w:rFonts w:eastAsia="Batang"/>
              </w:rPr>
              <w:t>.</w:t>
            </w:r>
          </w:p>
        </w:tc>
      </w:tr>
      <w:tr w:rsidR="00ED066C" w:rsidRPr="00035AC8" w14:paraId="525EEB48"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51B64BA8" w14:textId="77777777" w:rsidR="00ED066C" w:rsidRPr="0066363B" w:rsidRDefault="00ED066C" w:rsidP="00182010">
            <w:pPr>
              <w:pStyle w:val="Headingb"/>
              <w:keepNext w:val="0"/>
              <w:rPr>
                <w:bCs/>
                <w:i/>
                <w:iCs/>
              </w:rPr>
            </w:pPr>
            <w:r w:rsidRPr="0066363B">
              <w:rPr>
                <w:i/>
              </w:rPr>
              <w:t>Servicios de radiocomunicaciones en cuestión</w:t>
            </w:r>
            <w:r w:rsidRPr="0066363B">
              <w:rPr>
                <w:bCs/>
                <w:i/>
                <w:iCs/>
              </w:rPr>
              <w:t>:</w:t>
            </w:r>
          </w:p>
          <w:p w14:paraId="598159CD" w14:textId="77777777" w:rsidR="00ED066C" w:rsidRPr="00035AC8" w:rsidRDefault="00ED066C" w:rsidP="00182010">
            <w:pPr>
              <w:rPr>
                <w:lang w:val="es-ES"/>
              </w:rPr>
            </w:pPr>
            <w:r w:rsidRPr="00035AC8">
              <w:rPr>
                <w:iCs/>
                <w:lang w:val="es-ES"/>
              </w:rPr>
              <w:t>Servicio fijo por satélite, servicio fijo, servicio de investigación especial (espacio profundo)</w:t>
            </w:r>
          </w:p>
        </w:tc>
      </w:tr>
      <w:tr w:rsidR="00ED066C" w:rsidRPr="002C73EF" w14:paraId="2C7ADAE9"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E7512E2" w14:textId="77777777" w:rsidR="00ED066C" w:rsidRPr="00581C00" w:rsidRDefault="00ED066C" w:rsidP="00182010">
            <w:pPr>
              <w:pStyle w:val="Headingb"/>
              <w:keepNext w:val="0"/>
              <w:rPr>
                <w:bCs/>
                <w:i/>
                <w:iCs/>
                <w:lang w:val="es-ES"/>
              </w:rPr>
            </w:pPr>
            <w:r w:rsidRPr="00581C00">
              <w:rPr>
                <w:i/>
                <w:lang w:val="es-ES"/>
              </w:rPr>
              <w:t>Indicación de posibles dificultades</w:t>
            </w:r>
            <w:r w:rsidRPr="00581C00">
              <w:rPr>
                <w:bCs/>
                <w:i/>
                <w:iCs/>
                <w:lang w:val="es-ES"/>
              </w:rPr>
              <w:t>:</w:t>
            </w:r>
          </w:p>
          <w:p w14:paraId="0C6226E5" w14:textId="77777777" w:rsidR="00ED066C" w:rsidRPr="00581C00" w:rsidRDefault="00ED066C" w:rsidP="00182010">
            <w:pPr>
              <w:rPr>
                <w:lang w:val="es-ES"/>
              </w:rPr>
            </w:pPr>
            <w:r>
              <w:rPr>
                <w:iCs/>
                <w:lang w:val="es-ES"/>
              </w:rPr>
              <w:lastRenderedPageBreak/>
              <w:t>No se prevé ninguna</w:t>
            </w:r>
          </w:p>
        </w:tc>
      </w:tr>
      <w:tr w:rsidR="00ED066C" w:rsidRPr="006E7C30" w14:paraId="3AE4673F"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002CED92" w14:textId="77777777" w:rsidR="00ED066C" w:rsidRPr="00581C00" w:rsidRDefault="00ED066C" w:rsidP="00182010">
            <w:pPr>
              <w:pStyle w:val="Headingb"/>
              <w:keepNext w:val="0"/>
              <w:rPr>
                <w:bCs/>
                <w:i/>
                <w:iCs/>
              </w:rPr>
            </w:pPr>
            <w:r w:rsidRPr="0066363B">
              <w:rPr>
                <w:i/>
              </w:rPr>
              <w:lastRenderedPageBreak/>
              <w:t>Estudios previos o en curso sobre el tema</w:t>
            </w:r>
            <w:r w:rsidRPr="0066363B">
              <w:rPr>
                <w:bCs/>
                <w:i/>
                <w:iCs/>
              </w:rPr>
              <w:t>:</w:t>
            </w:r>
          </w:p>
          <w:p w14:paraId="56A2B41C" w14:textId="77777777" w:rsidR="00ED066C" w:rsidRPr="006E7C30" w:rsidRDefault="00ED066C" w:rsidP="00182010">
            <w:r>
              <w:t>La CEPT, una</w:t>
            </w:r>
            <w:r w:rsidRPr="00755477">
              <w:t xml:space="preserve"> de las organizaciones reg</w:t>
            </w:r>
            <w:r>
              <w:t>ionales de la Región 1,</w:t>
            </w:r>
            <w:r w:rsidRPr="00755477">
              <w:t xml:space="preserve"> ha completado con éxito estudios técnicos para definir una máscara de dfp </w:t>
            </w:r>
            <w:r>
              <w:t>para una única estación terrena a bordo de una aeronave que permite</w:t>
            </w:r>
            <w:r w:rsidRPr="00755477">
              <w:t xml:space="preserve"> garantizar la protección (según criterios a corto plazo y a largo plazo) de las estaciones del SF contra la interferencia combinada causada por estaciones terrenas a bordo de aeronaves que </w:t>
            </w:r>
            <w:r>
              <w:t>comunican</w:t>
            </w:r>
            <w:r w:rsidRPr="00755477">
              <w:t xml:space="preserve"> con </w:t>
            </w:r>
            <w:r>
              <w:t>estaciones espaciales</w:t>
            </w:r>
            <w:r w:rsidRPr="00755477">
              <w:t xml:space="preserve"> del SFS OSG y no OSG. </w:t>
            </w:r>
            <w:r w:rsidRPr="006E7C30">
              <w:t xml:space="preserve">La </w:t>
            </w:r>
            <w:r w:rsidRPr="006E7C30">
              <w:rPr>
                <w:iCs/>
              </w:rPr>
              <w:t xml:space="preserve">CEPT </w:t>
            </w:r>
            <w:r>
              <w:rPr>
                <w:iCs/>
              </w:rPr>
              <w:t>también examinó</w:t>
            </w:r>
            <w:r w:rsidRPr="006E7C30">
              <w:rPr>
                <w:iCs/>
              </w:rPr>
              <w:t xml:space="preserve"> la compatibilidad entre el uso de una asignación del Apéndice </w:t>
            </w:r>
            <w:r w:rsidRPr="00533A0B">
              <w:rPr>
                <w:b/>
                <w:bCs/>
                <w:iCs/>
              </w:rPr>
              <w:t>30B</w:t>
            </w:r>
            <w:r w:rsidRPr="006E7C30">
              <w:rPr>
                <w:iCs/>
              </w:rPr>
              <w:t xml:space="preserve"> para estaciones terrenas a bordo de aeronaves y otras asignaciones del Ap</w:t>
            </w:r>
            <w:r>
              <w:rPr>
                <w:iCs/>
              </w:rPr>
              <w:t xml:space="preserve">éndice </w:t>
            </w:r>
            <w:r w:rsidRPr="00533A0B">
              <w:rPr>
                <w:b/>
                <w:bCs/>
                <w:iCs/>
              </w:rPr>
              <w:t>30B</w:t>
            </w:r>
            <w:r>
              <w:rPr>
                <w:iCs/>
              </w:rPr>
              <w:t xml:space="preserve"> y</w:t>
            </w:r>
            <w:r w:rsidRPr="006E7C30">
              <w:rPr>
                <w:iCs/>
              </w:rPr>
              <w:t xml:space="preserve"> dedujo que esas estaciones funcionando en determinadas condiciones </w:t>
            </w:r>
            <w:r>
              <w:rPr>
                <w:iCs/>
              </w:rPr>
              <w:t xml:space="preserve">técnicas serían compatibles con otras asignaciones del Apéndice </w:t>
            </w:r>
            <w:r w:rsidRPr="00533A0B">
              <w:rPr>
                <w:b/>
                <w:bCs/>
                <w:iCs/>
              </w:rPr>
              <w:t>30B</w:t>
            </w:r>
            <w:r>
              <w:rPr>
                <w:iCs/>
              </w:rPr>
              <w:t xml:space="preserve">. </w:t>
            </w:r>
            <w:r w:rsidRPr="006E7C30">
              <w:rPr>
                <w:iCs/>
              </w:rPr>
              <w:t>Los estudios dieron lugar a la Decisión ECC/DEC</w:t>
            </w:r>
            <w:proofErr w:type="gramStart"/>
            <w:r w:rsidRPr="006E7C30">
              <w:rPr>
                <w:iCs/>
              </w:rPr>
              <w:t>/(</w:t>
            </w:r>
            <w:proofErr w:type="gramEnd"/>
            <w:r w:rsidRPr="006E7C30">
              <w:rPr>
                <w:iCs/>
              </w:rPr>
              <w:t>19)04 que armoniza el uso de la banda de frecuencias</w:t>
            </w:r>
            <w:r>
              <w:rPr>
                <w:iCs/>
              </w:rPr>
              <w:t xml:space="preserve"> 12,75-13,</w:t>
            </w:r>
            <w:r w:rsidRPr="006E7C30">
              <w:rPr>
                <w:iCs/>
              </w:rPr>
              <w:t xml:space="preserve">25 GHz </w:t>
            </w:r>
            <w:r>
              <w:rPr>
                <w:iCs/>
              </w:rPr>
              <w:t xml:space="preserve">por las estaciones terrenas a bordo de aeronaves y permite su libre circulación y uso. </w:t>
            </w:r>
          </w:p>
        </w:tc>
      </w:tr>
      <w:tr w:rsidR="00ED066C" w:rsidRPr="00D701D4" w14:paraId="6C0BAE72" w14:textId="77777777" w:rsidTr="008F7EB4">
        <w:tblPrEx>
          <w:tblBorders>
            <w:top w:val="single" w:sz="8" w:space="0" w:color="auto"/>
            <w:bottom w:val="single" w:sz="8" w:space="0" w:color="auto"/>
            <w:insideH w:val="single" w:sz="8" w:space="0" w:color="auto"/>
            <w:insideV w:val="single" w:sz="8" w:space="0" w:color="auto"/>
          </w:tblBorders>
        </w:tblPrEx>
        <w:trPr>
          <w:jc w:val="center"/>
        </w:trPr>
        <w:tc>
          <w:tcPr>
            <w:tcW w:w="4819" w:type="dxa"/>
            <w:gridSpan w:val="2"/>
          </w:tcPr>
          <w:p w14:paraId="6759B247" w14:textId="77777777" w:rsidR="00ED066C" w:rsidRPr="0066363B" w:rsidRDefault="00ED066C" w:rsidP="00182010">
            <w:pPr>
              <w:pStyle w:val="Headingb"/>
              <w:keepNext w:val="0"/>
              <w:rPr>
                <w:i/>
                <w:iCs/>
              </w:rPr>
            </w:pPr>
            <w:r w:rsidRPr="0066363B">
              <w:rPr>
                <w:i/>
                <w:iCs/>
              </w:rPr>
              <w:t>Estudios que han de efectuarse a cargo de:</w:t>
            </w:r>
          </w:p>
          <w:p w14:paraId="77193830" w14:textId="77777777" w:rsidR="00ED066C" w:rsidRPr="00D701D4" w:rsidRDefault="00ED066C" w:rsidP="00182010">
            <w:pPr>
              <w:rPr>
                <w:lang w:val="en-US"/>
              </w:rPr>
            </w:pPr>
            <w:r>
              <w:rPr>
                <w:lang w:val="en-GB"/>
              </w:rPr>
              <w:t>CE</w:t>
            </w:r>
            <w:r w:rsidRPr="002C73EF">
              <w:rPr>
                <w:lang w:val="en-GB"/>
              </w:rPr>
              <w:t xml:space="preserve"> 4</w:t>
            </w:r>
            <w:r>
              <w:rPr>
                <w:lang w:val="en-GB"/>
              </w:rPr>
              <w:t xml:space="preserve"> del UIT</w:t>
            </w:r>
            <w:r w:rsidRPr="002C73EF">
              <w:rPr>
                <w:lang w:val="en-GB"/>
              </w:rPr>
              <w:t>-R</w:t>
            </w:r>
          </w:p>
        </w:tc>
        <w:tc>
          <w:tcPr>
            <w:tcW w:w="4819" w:type="dxa"/>
          </w:tcPr>
          <w:p w14:paraId="1D8D86F2" w14:textId="77777777" w:rsidR="00ED066C" w:rsidRPr="00D701D4" w:rsidRDefault="00ED066C" w:rsidP="00182010">
            <w:pPr>
              <w:pStyle w:val="Headingb"/>
              <w:keepNext w:val="0"/>
              <w:rPr>
                <w:i/>
                <w:lang w:val="en-US"/>
              </w:rPr>
            </w:pPr>
            <w:r w:rsidRPr="00D701D4">
              <w:rPr>
                <w:i/>
                <w:lang w:val="en-US"/>
              </w:rPr>
              <w:t xml:space="preserve">con </w:t>
            </w:r>
            <w:proofErr w:type="spellStart"/>
            <w:r w:rsidRPr="00D701D4">
              <w:rPr>
                <w:i/>
                <w:lang w:val="en-US"/>
              </w:rPr>
              <w:t>participación</w:t>
            </w:r>
            <w:proofErr w:type="spellEnd"/>
            <w:r w:rsidRPr="00D701D4">
              <w:rPr>
                <w:i/>
                <w:lang w:val="en-US"/>
              </w:rPr>
              <w:t xml:space="preserve"> de:</w:t>
            </w:r>
          </w:p>
          <w:p w14:paraId="597EAEFB" w14:textId="77777777" w:rsidR="00ED066C" w:rsidRPr="00D701D4" w:rsidRDefault="00ED066C" w:rsidP="00182010">
            <w:pPr>
              <w:rPr>
                <w:lang w:val="en-US"/>
              </w:rPr>
            </w:pPr>
          </w:p>
        </w:tc>
      </w:tr>
      <w:tr w:rsidR="00ED066C" w:rsidRPr="00D701D4" w14:paraId="34332071"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17302E66" w14:textId="77777777" w:rsidR="00ED066C" w:rsidRPr="0066363B" w:rsidRDefault="00ED066C" w:rsidP="00182010">
            <w:pPr>
              <w:pStyle w:val="Headingb"/>
              <w:keepNext w:val="0"/>
              <w:rPr>
                <w:bCs/>
                <w:i/>
                <w:iCs/>
              </w:rPr>
            </w:pPr>
            <w:r w:rsidRPr="0066363B">
              <w:rPr>
                <w:i/>
              </w:rPr>
              <w:t>Comisiones de Estudio del UIT-R interesadas</w:t>
            </w:r>
            <w:r w:rsidRPr="0066363B">
              <w:rPr>
                <w:bCs/>
                <w:i/>
                <w:iCs/>
              </w:rPr>
              <w:t>:</w:t>
            </w:r>
          </w:p>
          <w:p w14:paraId="2E70B095" w14:textId="77777777" w:rsidR="00ED066C" w:rsidRPr="00D701D4" w:rsidRDefault="00ED066C" w:rsidP="00182010">
            <w:pPr>
              <w:rPr>
                <w:lang w:val="en-US"/>
              </w:rPr>
            </w:pPr>
            <w:r>
              <w:rPr>
                <w:lang w:val="en-GB"/>
              </w:rPr>
              <w:t>GT</w:t>
            </w:r>
            <w:r w:rsidRPr="002C73EF">
              <w:rPr>
                <w:lang w:val="en-GB"/>
              </w:rPr>
              <w:t xml:space="preserve"> 5 </w:t>
            </w:r>
            <w:r>
              <w:rPr>
                <w:lang w:val="en-GB"/>
              </w:rPr>
              <w:t>y</w:t>
            </w:r>
            <w:r w:rsidRPr="002C73EF">
              <w:rPr>
                <w:lang w:val="en-GB"/>
              </w:rPr>
              <w:t xml:space="preserve"> 7</w:t>
            </w:r>
          </w:p>
        </w:tc>
      </w:tr>
      <w:tr w:rsidR="00ED066C" w:rsidRPr="00D701D4" w14:paraId="0AD4E824"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single" w:sz="8" w:space="0" w:color="auto"/>
            </w:tcBorders>
          </w:tcPr>
          <w:p w14:paraId="28706080" w14:textId="77777777" w:rsidR="00ED066C" w:rsidRPr="0066363B" w:rsidRDefault="00ED066C" w:rsidP="00182010">
            <w:pPr>
              <w:pStyle w:val="Headingb"/>
              <w:keepNext w:val="0"/>
              <w:rPr>
                <w:bCs/>
                <w:i/>
              </w:rPr>
            </w:pPr>
            <w:r w:rsidRPr="0066363B">
              <w:rPr>
                <w:i/>
              </w:rPr>
              <w:t>Consecuencias en los recursos de la UIT, incluidas las implicaciones financieras (véase el CV126):</w:t>
            </w:r>
          </w:p>
          <w:p w14:paraId="7A32D2FB" w14:textId="77777777" w:rsidR="00ED066C" w:rsidRPr="00D701D4" w:rsidRDefault="00ED066C" w:rsidP="00182010">
            <w:pPr>
              <w:rPr>
                <w:lang w:val="es-ES"/>
              </w:rPr>
            </w:pPr>
          </w:p>
        </w:tc>
      </w:tr>
      <w:tr w:rsidR="00ED066C" w:rsidRPr="0066363B" w14:paraId="014C5418" w14:textId="77777777" w:rsidTr="008F7EB4">
        <w:tblPrEx>
          <w:tblBorders>
            <w:top w:val="single" w:sz="8" w:space="0" w:color="auto"/>
            <w:bottom w:val="single" w:sz="8" w:space="0" w:color="auto"/>
            <w:insideH w:val="single" w:sz="8" w:space="0" w:color="auto"/>
            <w:insideV w:val="single" w:sz="8" w:space="0" w:color="auto"/>
          </w:tblBorders>
        </w:tblPrEx>
        <w:trPr>
          <w:jc w:val="center"/>
        </w:trPr>
        <w:tc>
          <w:tcPr>
            <w:tcW w:w="4252" w:type="dxa"/>
            <w:tcBorders>
              <w:bottom w:val="single" w:sz="8" w:space="0" w:color="auto"/>
              <w:right w:val="nil"/>
            </w:tcBorders>
          </w:tcPr>
          <w:p w14:paraId="24DA516C" w14:textId="77777777" w:rsidR="00ED066C" w:rsidRPr="0066363B" w:rsidRDefault="00ED066C" w:rsidP="00182010">
            <w:pPr>
              <w:pStyle w:val="Headingb"/>
              <w:keepNext w:val="0"/>
            </w:pPr>
            <w:r w:rsidRPr="0066363B">
              <w:rPr>
                <w:i/>
                <w:iCs/>
              </w:rPr>
              <w:t>Propuesta regional común</w:t>
            </w:r>
            <w:r w:rsidRPr="0066363B">
              <w:rPr>
                <w:bCs/>
                <w:i/>
                <w:iCs/>
              </w:rPr>
              <w:t>:</w:t>
            </w:r>
            <w:r w:rsidRPr="0066363B">
              <w:rPr>
                <w:b w:val="0"/>
                <w:bCs/>
              </w:rPr>
              <w:t>   Sí</w:t>
            </w:r>
          </w:p>
          <w:p w14:paraId="66725361" w14:textId="77777777" w:rsidR="00ED066C" w:rsidRPr="0066363B" w:rsidRDefault="00ED066C" w:rsidP="00182010">
            <w:pPr>
              <w:rPr>
                <w:lang w:eastAsia="ja-JP"/>
              </w:rPr>
            </w:pPr>
          </w:p>
        </w:tc>
        <w:tc>
          <w:tcPr>
            <w:tcW w:w="5386" w:type="dxa"/>
            <w:gridSpan w:val="2"/>
            <w:tcBorders>
              <w:left w:val="nil"/>
              <w:bottom w:val="single" w:sz="8" w:space="0" w:color="auto"/>
            </w:tcBorders>
          </w:tcPr>
          <w:p w14:paraId="4AF5A474" w14:textId="77777777" w:rsidR="00ED066C" w:rsidRPr="0066363B" w:rsidRDefault="00ED066C" w:rsidP="00182010">
            <w:pPr>
              <w:pStyle w:val="Headingb"/>
              <w:keepNext w:val="0"/>
            </w:pPr>
            <w:r w:rsidRPr="0066363B">
              <w:rPr>
                <w:i/>
                <w:iCs/>
              </w:rPr>
              <w:t>Propuesta presentada por más de un país</w:t>
            </w:r>
            <w:r w:rsidRPr="0066363B">
              <w:rPr>
                <w:bCs/>
                <w:i/>
                <w:iCs/>
              </w:rPr>
              <w:t>:</w:t>
            </w:r>
            <w:r w:rsidRPr="0066363B">
              <w:rPr>
                <w:b w:val="0"/>
                <w:bCs/>
                <w:iCs/>
              </w:rPr>
              <w:t>   </w:t>
            </w:r>
            <w:r w:rsidRPr="0066363B">
              <w:rPr>
                <w:b w:val="0"/>
                <w:bCs/>
              </w:rPr>
              <w:t>No</w:t>
            </w:r>
          </w:p>
          <w:p w14:paraId="4CB2C56A" w14:textId="77777777" w:rsidR="00ED066C" w:rsidRPr="0066363B" w:rsidRDefault="00ED066C" w:rsidP="00182010">
            <w:pPr>
              <w:rPr>
                <w:b/>
                <w:bCs/>
                <w:i/>
                <w:iCs/>
                <w:lang w:eastAsia="ja-JP"/>
              </w:rPr>
            </w:pPr>
            <w:r w:rsidRPr="0066363B">
              <w:rPr>
                <w:b/>
                <w:bCs/>
                <w:i/>
                <w:iCs/>
              </w:rPr>
              <w:t>Número de países:</w:t>
            </w:r>
            <w:r w:rsidRPr="0066363B">
              <w:rPr>
                <w:b/>
                <w:bCs/>
                <w:i/>
                <w:iCs/>
              </w:rPr>
              <w:br/>
            </w:r>
          </w:p>
        </w:tc>
      </w:tr>
      <w:tr w:rsidR="00ED066C" w:rsidRPr="00D701D4" w14:paraId="0E47840E" w14:textId="77777777" w:rsidTr="008F7EB4">
        <w:tblPrEx>
          <w:tblBorders>
            <w:top w:val="single" w:sz="8" w:space="0" w:color="auto"/>
            <w:bottom w:val="single" w:sz="8" w:space="0" w:color="auto"/>
          </w:tblBorders>
        </w:tblPrEx>
        <w:trPr>
          <w:jc w:val="center"/>
        </w:trPr>
        <w:tc>
          <w:tcPr>
            <w:tcW w:w="9638" w:type="dxa"/>
            <w:gridSpan w:val="3"/>
            <w:tcBorders>
              <w:top w:val="single" w:sz="8" w:space="0" w:color="auto"/>
              <w:bottom w:val="nil"/>
            </w:tcBorders>
          </w:tcPr>
          <w:p w14:paraId="6842D55D" w14:textId="77777777" w:rsidR="00ED066C" w:rsidRPr="00D701D4" w:rsidRDefault="00ED066C" w:rsidP="00182010">
            <w:pPr>
              <w:pStyle w:val="Headingb"/>
              <w:keepNext w:val="0"/>
              <w:rPr>
                <w:bCs/>
                <w:i/>
                <w:iCs/>
                <w:lang w:val="en-US"/>
              </w:rPr>
            </w:pPr>
            <w:proofErr w:type="spellStart"/>
            <w:r w:rsidRPr="00D701D4">
              <w:rPr>
                <w:bCs/>
                <w:i/>
                <w:iCs/>
                <w:lang w:val="en-US"/>
              </w:rPr>
              <w:t>Observaciones</w:t>
            </w:r>
            <w:proofErr w:type="spellEnd"/>
          </w:p>
          <w:p w14:paraId="670036E9" w14:textId="77777777" w:rsidR="00ED066C" w:rsidRPr="00D701D4" w:rsidRDefault="00ED066C" w:rsidP="00182010">
            <w:pPr>
              <w:rPr>
                <w:lang w:val="en-US"/>
              </w:rPr>
            </w:pPr>
          </w:p>
        </w:tc>
      </w:tr>
    </w:tbl>
    <w:p w14:paraId="68A1C6C7" w14:textId="77777777" w:rsidR="00ED066C" w:rsidRDefault="00ED066C">
      <w:pPr>
        <w:tabs>
          <w:tab w:val="clear" w:pos="1134"/>
          <w:tab w:val="clear" w:pos="1871"/>
          <w:tab w:val="clear" w:pos="2268"/>
        </w:tabs>
        <w:overflowPunct/>
        <w:autoSpaceDE/>
        <w:autoSpaceDN/>
        <w:adjustRightInd/>
        <w:spacing w:before="0"/>
        <w:textAlignment w:val="auto"/>
        <w:rPr>
          <w:lang w:val="es-ES"/>
        </w:rPr>
      </w:pPr>
      <w:r>
        <w:rPr>
          <w:lang w:val="es-ES"/>
        </w:rPr>
        <w:br w:type="page"/>
      </w:r>
    </w:p>
    <w:p w14:paraId="2153BB41" w14:textId="77777777" w:rsidR="00ED066C" w:rsidRPr="00943383" w:rsidRDefault="00ED066C" w:rsidP="00182010">
      <w:pPr>
        <w:pStyle w:val="Proposal"/>
        <w:rPr>
          <w:lang w:val="en-US"/>
        </w:rPr>
      </w:pPr>
      <w:r w:rsidRPr="009A0FA5">
        <w:rPr>
          <w:lang w:val="en-US"/>
        </w:rPr>
        <w:lastRenderedPageBreak/>
        <w:t>ADD</w:t>
      </w:r>
      <w:r w:rsidRPr="009A0FA5">
        <w:rPr>
          <w:lang w:val="en-US"/>
        </w:rPr>
        <w:tab/>
        <w:t>EUR/16A24/15</w:t>
      </w:r>
    </w:p>
    <w:p w14:paraId="244362DD" w14:textId="77777777" w:rsidR="00ED066C" w:rsidRDefault="00ED066C" w:rsidP="00182010">
      <w:pPr>
        <w:pStyle w:val="ResNo"/>
      </w:pPr>
      <w:r>
        <w:t>Proyecto de nueva Resolución [EUR-M10-13] (CMR-19)</w:t>
      </w:r>
    </w:p>
    <w:p w14:paraId="48347F3E" w14:textId="77777777" w:rsidR="00ED066C" w:rsidRPr="00FF508E" w:rsidRDefault="00ED066C" w:rsidP="00182010">
      <w:pPr>
        <w:pStyle w:val="Restitle"/>
        <w:rPr>
          <w:lang w:val="es-ES"/>
        </w:rPr>
      </w:pPr>
      <w:bookmarkStart w:id="64" w:name="_Toc319401877"/>
      <w:bookmarkStart w:id="65" w:name="_Toc327364531"/>
      <w:bookmarkStart w:id="66" w:name="_Toc337471347"/>
      <w:r w:rsidRPr="00FF508E">
        <w:rPr>
          <w:lang w:val="es-ES"/>
        </w:rPr>
        <w:t>Uso de la banda de frecuencias 22,55-23,15 GHz por el se</w:t>
      </w:r>
      <w:r>
        <w:rPr>
          <w:lang w:val="es-ES"/>
        </w:rPr>
        <w:t>r</w:t>
      </w:r>
      <w:r w:rsidRPr="00FF508E">
        <w:rPr>
          <w:lang w:val="es-ES"/>
        </w:rPr>
        <w:t>vicio</w:t>
      </w:r>
      <w:r>
        <w:rPr>
          <w:lang w:val="es-ES"/>
        </w:rPr>
        <w:t xml:space="preserve"> </w:t>
      </w:r>
      <w:r>
        <w:rPr>
          <w:lang w:val="es-ES"/>
        </w:rPr>
        <w:br/>
        <w:t>de exploración de la Tierra por satélite (Tierra-espacio)</w:t>
      </w:r>
      <w:r w:rsidRPr="00FF508E">
        <w:rPr>
          <w:lang w:val="es-ES"/>
        </w:rPr>
        <w:t xml:space="preserve"> </w:t>
      </w:r>
      <w:bookmarkEnd w:id="64"/>
      <w:bookmarkEnd w:id="65"/>
      <w:bookmarkEnd w:id="66"/>
    </w:p>
    <w:p w14:paraId="210247E4" w14:textId="77777777" w:rsidR="00ED066C" w:rsidRPr="00A75618" w:rsidRDefault="00ED066C" w:rsidP="00182010">
      <w:pPr>
        <w:pStyle w:val="Normalaftertitle"/>
        <w:rPr>
          <w:lang w:val="es-ES"/>
        </w:rPr>
      </w:pPr>
      <w:r w:rsidRPr="002B55FE">
        <w:t>La Conferencia Mundial de Radiocomunicaciones</w:t>
      </w:r>
      <w:r w:rsidRPr="00A75618">
        <w:rPr>
          <w:lang w:val="es-ES"/>
        </w:rPr>
        <w:t xml:space="preserve"> (Sharm el-Sheikh, 2019),</w:t>
      </w:r>
    </w:p>
    <w:p w14:paraId="6F8CAB8D" w14:textId="77777777" w:rsidR="00ED066C" w:rsidRPr="007E070C" w:rsidRDefault="00ED066C" w:rsidP="00182010">
      <w:pPr>
        <w:pStyle w:val="Call"/>
        <w:rPr>
          <w:lang w:val="es-ES"/>
        </w:rPr>
      </w:pPr>
      <w:r w:rsidRPr="007E070C">
        <w:rPr>
          <w:lang w:val="es-ES"/>
        </w:rPr>
        <w:t>considerando</w:t>
      </w:r>
    </w:p>
    <w:p w14:paraId="029E2322" w14:textId="77777777" w:rsidR="00ED066C" w:rsidRPr="00FF508E" w:rsidRDefault="00ED066C" w:rsidP="00182010">
      <w:pPr>
        <w:rPr>
          <w:lang w:val="es-ES"/>
        </w:rPr>
      </w:pPr>
      <w:r w:rsidRPr="00FF508E">
        <w:rPr>
          <w:i/>
          <w:iCs/>
          <w:lang w:val="es-ES"/>
        </w:rPr>
        <w:t>a)</w:t>
      </w:r>
      <w:r w:rsidRPr="00FF508E">
        <w:rPr>
          <w:lang w:val="es-ES"/>
        </w:rPr>
        <w:tab/>
        <w:t>que la banda de frecuencias 22,</w:t>
      </w:r>
      <w:r>
        <w:rPr>
          <w:lang w:val="es-ES"/>
        </w:rPr>
        <w:t>5-27</w:t>
      </w:r>
      <w:r w:rsidRPr="00FF508E">
        <w:rPr>
          <w:lang w:val="es-ES"/>
        </w:rPr>
        <w:t xml:space="preserve"> GHz est</w:t>
      </w:r>
      <w:r>
        <w:rPr>
          <w:lang w:val="es-ES"/>
        </w:rPr>
        <w:t>á atribuida</w:t>
      </w:r>
      <w:r w:rsidRPr="00FF508E">
        <w:rPr>
          <w:lang w:val="es-ES"/>
        </w:rPr>
        <w:t xml:space="preserve"> en todo el mundo al servicio de exploración de la Tierra por satélite </w:t>
      </w:r>
      <w:r>
        <w:rPr>
          <w:lang w:val="es-ES"/>
        </w:rPr>
        <w:t>(SETS) (</w:t>
      </w:r>
      <w:r w:rsidRPr="00FF508E">
        <w:rPr>
          <w:lang w:val="es-ES"/>
        </w:rPr>
        <w:t>espacio</w:t>
      </w:r>
      <w:r>
        <w:rPr>
          <w:lang w:val="es-ES"/>
        </w:rPr>
        <w:t>-Tierra</w:t>
      </w:r>
      <w:r w:rsidRPr="00FF508E">
        <w:rPr>
          <w:lang w:val="es-ES"/>
        </w:rPr>
        <w:t>) a t</w:t>
      </w:r>
      <w:r>
        <w:rPr>
          <w:lang w:val="es-ES"/>
        </w:rPr>
        <w:t>ítulo primario</w:t>
      </w:r>
      <w:r w:rsidRPr="00FF508E">
        <w:rPr>
          <w:lang w:val="es-ES"/>
        </w:rPr>
        <w:t>;</w:t>
      </w:r>
    </w:p>
    <w:p w14:paraId="07B679D7" w14:textId="77777777" w:rsidR="00ED066C" w:rsidRPr="003B0BA6" w:rsidRDefault="00ED066C" w:rsidP="00182010">
      <w:pPr>
        <w:rPr>
          <w:lang w:val="es-ES"/>
        </w:rPr>
      </w:pPr>
      <w:r w:rsidRPr="003B0BA6">
        <w:rPr>
          <w:i/>
          <w:iCs/>
          <w:lang w:val="es-ES"/>
        </w:rPr>
        <w:t>b)</w:t>
      </w:r>
      <w:r w:rsidRPr="003B0BA6">
        <w:rPr>
          <w:i/>
          <w:iCs/>
          <w:lang w:val="es-ES"/>
        </w:rPr>
        <w:tab/>
      </w:r>
      <w:r w:rsidRPr="003B0BA6">
        <w:rPr>
          <w:lang w:val="es-ES"/>
        </w:rPr>
        <w:t xml:space="preserve">que una atribución al SETS (Tierra-espacio) en la gama de frecuencias 22,55-23,15 GHz permitiría su uso para </w:t>
      </w:r>
      <w:r w:rsidRPr="003B0BA6">
        <w:t>telemedida, seguimiento y control</w:t>
      </w:r>
      <w:r w:rsidRPr="003B0BA6">
        <w:rPr>
          <w:lang w:val="es-ES"/>
        </w:rPr>
        <w:t xml:space="preserve"> (TT&amp;C) </w:t>
      </w:r>
      <w:r>
        <w:rPr>
          <w:lang w:val="es-ES"/>
        </w:rPr>
        <w:t xml:space="preserve">en combinación con la atribución existente al SETS (espacio-Tierra) indicada en el </w:t>
      </w:r>
      <w:r w:rsidRPr="003B0BA6">
        <w:rPr>
          <w:i/>
          <w:lang w:val="es-ES"/>
        </w:rPr>
        <w:t>consider</w:t>
      </w:r>
      <w:r>
        <w:rPr>
          <w:i/>
          <w:lang w:val="es-ES"/>
        </w:rPr>
        <w:t>ando</w:t>
      </w:r>
      <w:r w:rsidRPr="003B0BA6">
        <w:rPr>
          <w:i/>
          <w:lang w:val="es-ES"/>
        </w:rPr>
        <w:t xml:space="preserve"> a</w:t>
      </w:r>
      <w:r w:rsidRPr="003B0BA6">
        <w:rPr>
          <w:lang w:val="es-ES"/>
        </w:rPr>
        <w:t>);</w:t>
      </w:r>
    </w:p>
    <w:p w14:paraId="7E6CE035" w14:textId="77777777" w:rsidR="00ED066C" w:rsidRPr="003B0BA6" w:rsidRDefault="00ED066C" w:rsidP="00182010">
      <w:pPr>
        <w:rPr>
          <w:lang w:val="es-ES"/>
        </w:rPr>
      </w:pPr>
      <w:r w:rsidRPr="003B0BA6">
        <w:rPr>
          <w:i/>
          <w:lang w:val="es-ES"/>
        </w:rPr>
        <w:t>c)</w:t>
      </w:r>
      <w:r w:rsidRPr="003B0BA6">
        <w:rPr>
          <w:lang w:val="es-ES"/>
        </w:rPr>
        <w:tab/>
        <w:t>que una atribución al SETS (Tierra-espacio) en la gama de frecuencias de 23 GHz permitiría enlaces ascendentes y enlaces descendentes en el mismo transpondedor, mejorando la eficiencia y reduciendo la complejidad de los sat</w:t>
      </w:r>
      <w:r>
        <w:rPr>
          <w:lang w:val="es-ES"/>
        </w:rPr>
        <w:t>élites</w:t>
      </w:r>
      <w:r w:rsidRPr="003B0BA6">
        <w:rPr>
          <w:lang w:val="es-ES"/>
        </w:rPr>
        <w:t>,</w:t>
      </w:r>
    </w:p>
    <w:p w14:paraId="31E23D71" w14:textId="77777777" w:rsidR="00ED066C" w:rsidRPr="007E070C" w:rsidRDefault="00ED066C" w:rsidP="00182010">
      <w:pPr>
        <w:pStyle w:val="Call"/>
        <w:rPr>
          <w:szCs w:val="24"/>
          <w:lang w:val="es-ES"/>
        </w:rPr>
      </w:pPr>
      <w:r w:rsidRPr="007E070C">
        <w:rPr>
          <w:szCs w:val="24"/>
          <w:lang w:val="es-ES"/>
        </w:rPr>
        <w:t>reconociendo</w:t>
      </w:r>
    </w:p>
    <w:p w14:paraId="4F5BEDD8" w14:textId="77777777" w:rsidR="00ED066C" w:rsidRPr="003B0BA6" w:rsidRDefault="00ED066C" w:rsidP="00182010">
      <w:pPr>
        <w:rPr>
          <w:lang w:val="es-ES"/>
        </w:rPr>
      </w:pPr>
      <w:r w:rsidRPr="003B0BA6">
        <w:rPr>
          <w:i/>
          <w:lang w:val="es-ES"/>
        </w:rPr>
        <w:t>a)</w:t>
      </w:r>
      <w:r w:rsidRPr="003B0BA6">
        <w:rPr>
          <w:lang w:val="es-ES"/>
        </w:rPr>
        <w:tab/>
        <w:t>que la banda de frecuencias 22,55-23,55 está atribuida a los servicios fijo, entre satélites y móvil;</w:t>
      </w:r>
    </w:p>
    <w:p w14:paraId="14C0507D" w14:textId="77777777" w:rsidR="00ED066C" w:rsidRPr="003B0BA6" w:rsidRDefault="00ED066C" w:rsidP="00182010">
      <w:pPr>
        <w:rPr>
          <w:lang w:val="es-ES"/>
        </w:rPr>
      </w:pPr>
      <w:r w:rsidRPr="003B0BA6">
        <w:rPr>
          <w:i/>
          <w:lang w:val="es-ES"/>
        </w:rPr>
        <w:t>b)</w:t>
      </w:r>
      <w:r w:rsidRPr="003B0BA6">
        <w:rPr>
          <w:lang w:val="es-ES"/>
        </w:rPr>
        <w:tab/>
        <w:t>que la banda de frecuencias 22,55-23,</w:t>
      </w:r>
      <w:r>
        <w:rPr>
          <w:lang w:val="es-ES"/>
        </w:rPr>
        <w:t>1</w:t>
      </w:r>
      <w:r w:rsidRPr="003B0BA6">
        <w:rPr>
          <w:lang w:val="es-ES"/>
        </w:rPr>
        <w:t xml:space="preserve">5 también está atribuida al servicio de </w:t>
      </w:r>
      <w:r>
        <w:rPr>
          <w:lang w:val="es-ES"/>
        </w:rPr>
        <w:t>investigación espacial (Tierra-espacio)</w:t>
      </w:r>
      <w:r w:rsidRPr="003B0BA6">
        <w:rPr>
          <w:lang w:val="es-ES"/>
        </w:rPr>
        <w:t>;</w:t>
      </w:r>
    </w:p>
    <w:p w14:paraId="30DC76CB" w14:textId="77777777" w:rsidR="00ED066C" w:rsidRPr="00AF3270" w:rsidRDefault="00ED066C" w:rsidP="00182010">
      <w:pPr>
        <w:rPr>
          <w:lang w:val="es-ES"/>
        </w:rPr>
      </w:pPr>
      <w:r w:rsidRPr="00AF3270">
        <w:rPr>
          <w:i/>
          <w:lang w:val="es-ES"/>
        </w:rPr>
        <w:t>c)</w:t>
      </w:r>
      <w:r w:rsidRPr="00AF3270">
        <w:rPr>
          <w:lang w:val="es-ES"/>
        </w:rPr>
        <w:tab/>
        <w:t>que la atribución a la investigación especial (Tierra-espacio) en la banda de frecuencias 22</w:t>
      </w:r>
      <w:r>
        <w:rPr>
          <w:lang w:val="es-ES"/>
        </w:rPr>
        <w:t>,55-23,</w:t>
      </w:r>
      <w:r w:rsidRPr="00AF3270">
        <w:rPr>
          <w:lang w:val="es-ES"/>
        </w:rPr>
        <w:t xml:space="preserve">15 GHz </w:t>
      </w:r>
      <w:r>
        <w:rPr>
          <w:lang w:val="es-ES"/>
        </w:rPr>
        <w:t>está emparejada con la atribución a la investigación espacial (espacio-Tierra) en la banda de frecuencias 25,</w:t>
      </w:r>
      <w:r w:rsidRPr="00AF3270">
        <w:rPr>
          <w:lang w:val="es-ES"/>
        </w:rPr>
        <w:t>5-27 GHz;</w:t>
      </w:r>
    </w:p>
    <w:p w14:paraId="14C62A1B" w14:textId="77777777" w:rsidR="00ED066C" w:rsidRPr="00AF3270" w:rsidRDefault="00ED066C" w:rsidP="00182010">
      <w:pPr>
        <w:rPr>
          <w:lang w:val="es-ES"/>
        </w:rPr>
      </w:pPr>
      <w:r w:rsidRPr="00AF3270">
        <w:rPr>
          <w:i/>
          <w:lang w:val="es-ES"/>
        </w:rPr>
        <w:t>d)</w:t>
      </w:r>
      <w:r w:rsidRPr="00AF3270">
        <w:rPr>
          <w:lang w:val="es-ES"/>
        </w:rPr>
        <w:tab/>
        <w:t>que la posible evolución del SETS (Tierra-espacio) en</w:t>
      </w:r>
      <w:r>
        <w:rPr>
          <w:lang w:val="es-ES"/>
        </w:rPr>
        <w:t xml:space="preserve"> </w:t>
      </w:r>
      <w:r w:rsidRPr="00AF3270">
        <w:rPr>
          <w:lang w:val="es-ES"/>
        </w:rPr>
        <w:t>la banda de frecuencias 22,55-23,15 GHz no debe</w:t>
      </w:r>
      <w:r>
        <w:rPr>
          <w:lang w:val="es-ES"/>
        </w:rPr>
        <w:t xml:space="preserve"> limitar el uso ni</w:t>
      </w:r>
      <w:r w:rsidRPr="00AF3270">
        <w:rPr>
          <w:lang w:val="es-ES"/>
        </w:rPr>
        <w:t xml:space="preserve"> </w:t>
      </w:r>
      <w:r>
        <w:rPr>
          <w:lang w:val="es-ES"/>
        </w:rPr>
        <w:t>el desarrollo del servicio d</w:t>
      </w:r>
      <w:r w:rsidRPr="00AF3270">
        <w:rPr>
          <w:lang w:val="es-ES"/>
        </w:rPr>
        <w:t>e exploraci</w:t>
      </w:r>
      <w:r>
        <w:rPr>
          <w:lang w:val="es-ES"/>
        </w:rPr>
        <w:t>ón espacial</w:t>
      </w:r>
      <w:r w:rsidRPr="00AF3270">
        <w:rPr>
          <w:lang w:val="es-ES"/>
        </w:rPr>
        <w:t xml:space="preserve"> </w:t>
      </w:r>
      <w:r>
        <w:rPr>
          <w:lang w:val="es-ES"/>
        </w:rPr>
        <w:t>(Tierra-espacio) en esa banda de frecuencias</w:t>
      </w:r>
      <w:r w:rsidRPr="00AF3270">
        <w:rPr>
          <w:lang w:val="es-ES"/>
        </w:rPr>
        <w:t>,</w:t>
      </w:r>
    </w:p>
    <w:p w14:paraId="114A17EA" w14:textId="77777777" w:rsidR="00ED066C" w:rsidRPr="007E070C" w:rsidRDefault="00ED066C" w:rsidP="00182010">
      <w:pPr>
        <w:pStyle w:val="Call"/>
        <w:rPr>
          <w:lang w:val="es-ES"/>
        </w:rPr>
      </w:pPr>
      <w:r w:rsidRPr="007E070C">
        <w:rPr>
          <w:lang w:val="es-ES"/>
        </w:rPr>
        <w:t>resuelve invitar al UIT</w:t>
      </w:r>
      <w:r w:rsidRPr="007E070C">
        <w:rPr>
          <w:szCs w:val="24"/>
          <w:lang w:val="es-ES"/>
        </w:rPr>
        <w:t xml:space="preserve"> R</w:t>
      </w:r>
    </w:p>
    <w:p w14:paraId="62843822" w14:textId="77777777" w:rsidR="00ED066C" w:rsidRPr="005159F4" w:rsidRDefault="00ED066C" w:rsidP="00182010">
      <w:pPr>
        <w:rPr>
          <w:lang w:val="es-ES"/>
        </w:rPr>
      </w:pPr>
      <w:r w:rsidRPr="005159F4">
        <w:rPr>
          <w:lang w:val="es-ES"/>
        </w:rPr>
        <w:t>1</w:t>
      </w:r>
      <w:r w:rsidRPr="005159F4">
        <w:rPr>
          <w:lang w:val="es-ES"/>
        </w:rPr>
        <w:tab/>
        <w:t xml:space="preserve">a llevar a cabo estudios de compartición y compatibilidad entre los sistemas del SETS (Tierra-espacio) y los servicios existentes mencionados en los </w:t>
      </w:r>
      <w:r w:rsidRPr="005159F4">
        <w:rPr>
          <w:i/>
          <w:lang w:val="es-ES"/>
        </w:rPr>
        <w:t>reconociendo</w:t>
      </w:r>
      <w:r w:rsidRPr="005159F4">
        <w:rPr>
          <w:lang w:val="es-ES"/>
        </w:rPr>
        <w:t xml:space="preserve"> </w:t>
      </w:r>
      <w:r w:rsidRPr="005159F4">
        <w:rPr>
          <w:i/>
          <w:lang w:val="es-ES"/>
        </w:rPr>
        <w:t>a)</w:t>
      </w:r>
      <w:r w:rsidRPr="005159F4">
        <w:rPr>
          <w:lang w:val="es-ES"/>
        </w:rPr>
        <w:t xml:space="preserve"> </w:t>
      </w:r>
      <w:r>
        <w:rPr>
          <w:lang w:val="es-ES"/>
        </w:rPr>
        <w:t>y</w:t>
      </w:r>
      <w:r w:rsidRPr="005159F4">
        <w:rPr>
          <w:lang w:val="es-ES"/>
        </w:rPr>
        <w:t xml:space="preserve"> </w:t>
      </w:r>
      <w:r w:rsidRPr="005159F4">
        <w:rPr>
          <w:i/>
          <w:lang w:val="es-ES"/>
        </w:rPr>
        <w:t>b</w:t>
      </w:r>
      <w:r w:rsidRPr="007B3D9D">
        <w:rPr>
          <w:i/>
          <w:iCs/>
          <w:lang w:val="es-ES"/>
        </w:rPr>
        <w:t>)</w:t>
      </w:r>
      <w:r w:rsidRPr="005159F4">
        <w:rPr>
          <w:lang w:val="es-ES"/>
        </w:rPr>
        <w:t>, asegur</w:t>
      </w:r>
      <w:r>
        <w:rPr>
          <w:lang w:val="es-ES"/>
        </w:rPr>
        <w:t>a</w:t>
      </w:r>
      <w:r w:rsidRPr="005159F4">
        <w:rPr>
          <w:lang w:val="es-ES"/>
        </w:rPr>
        <w:t xml:space="preserve">ndo al mismo tiempo </w:t>
      </w:r>
      <w:r>
        <w:rPr>
          <w:lang w:val="es-ES"/>
        </w:rPr>
        <w:t>la protección de todos los servicios y de los futuros desarrollos de los servicios existentes</w:t>
      </w:r>
      <w:r w:rsidRPr="005159F4">
        <w:rPr>
          <w:lang w:val="es-ES"/>
        </w:rPr>
        <w:t xml:space="preserve"> </w:t>
      </w:r>
      <w:r>
        <w:rPr>
          <w:lang w:val="es-ES"/>
        </w:rPr>
        <w:t>sin imponerles restricciones indebidas, en la banda de frecuencias 22,55-23,</w:t>
      </w:r>
      <w:r w:rsidRPr="005159F4">
        <w:rPr>
          <w:lang w:val="es-ES"/>
        </w:rPr>
        <w:t>15 GHz;</w:t>
      </w:r>
    </w:p>
    <w:p w14:paraId="056A5F2D" w14:textId="77777777" w:rsidR="00ED066C" w:rsidRPr="005159F4" w:rsidRDefault="00ED066C" w:rsidP="00182010">
      <w:pPr>
        <w:rPr>
          <w:lang w:val="es-ES"/>
        </w:rPr>
      </w:pPr>
      <w:r w:rsidRPr="005159F4">
        <w:rPr>
          <w:lang w:val="es-ES"/>
        </w:rPr>
        <w:t>2</w:t>
      </w:r>
      <w:r w:rsidRPr="005159F4">
        <w:rPr>
          <w:lang w:val="es-ES"/>
        </w:rPr>
        <w:tab/>
        <w:t xml:space="preserve"> a completar los estudios con carácter </w:t>
      </w:r>
      <w:r>
        <w:rPr>
          <w:lang w:val="es-ES"/>
        </w:rPr>
        <w:t>urgente, teniendo en cuenta</w:t>
      </w:r>
      <w:r w:rsidRPr="005159F4">
        <w:rPr>
          <w:lang w:val="es-ES"/>
        </w:rPr>
        <w:t xml:space="preserve"> el uso actual de la banda de frecuencias atribuida, con miras a presentar, en el momento adecuado, las bases técnicas</w:t>
      </w:r>
      <w:r>
        <w:rPr>
          <w:lang w:val="es-ES"/>
        </w:rPr>
        <w:t xml:space="preserve"> para los trabajos de la CMR-23</w:t>
      </w:r>
      <w:r w:rsidRPr="005159F4">
        <w:rPr>
          <w:lang w:val="es-ES"/>
        </w:rPr>
        <w:t>,</w:t>
      </w:r>
    </w:p>
    <w:p w14:paraId="5CD1E743" w14:textId="77777777" w:rsidR="00ED066C" w:rsidRPr="005159F4" w:rsidRDefault="00ED066C" w:rsidP="00182010">
      <w:pPr>
        <w:pStyle w:val="Call"/>
        <w:rPr>
          <w:lang w:val="es-ES"/>
        </w:rPr>
      </w:pPr>
      <w:r>
        <w:rPr>
          <w:lang w:val="es-ES"/>
        </w:rPr>
        <w:t>i</w:t>
      </w:r>
      <w:r w:rsidRPr="005159F4">
        <w:rPr>
          <w:lang w:val="es-ES"/>
        </w:rPr>
        <w:t>nvita a la Conferencia Mundial de Radiocomunicaciones 2023</w:t>
      </w:r>
    </w:p>
    <w:p w14:paraId="7BA1CBBB" w14:textId="77777777" w:rsidR="00ED066C" w:rsidRPr="008D22F3" w:rsidRDefault="00ED066C" w:rsidP="00182010">
      <w:pPr>
        <w:rPr>
          <w:lang w:val="es-ES"/>
        </w:rPr>
      </w:pPr>
      <w:r>
        <w:rPr>
          <w:lang w:val="es-ES"/>
        </w:rPr>
        <w:t>a</w:t>
      </w:r>
      <w:r w:rsidRPr="008D22F3">
        <w:rPr>
          <w:lang w:val="es-ES"/>
        </w:rPr>
        <w:t xml:space="preserve"> analizar los resultados de esos estudios a fin de proporcionar una atribución en todo el mundo a t</w:t>
      </w:r>
      <w:r>
        <w:rPr>
          <w:lang w:val="es-ES"/>
        </w:rPr>
        <w:t>ítulo primario al SETS (Tierra-espacio) en la banda de frecuencias 22,55-23,</w:t>
      </w:r>
      <w:r w:rsidRPr="008D22F3">
        <w:rPr>
          <w:lang w:val="es-ES"/>
        </w:rPr>
        <w:t>15 GHz,</w:t>
      </w:r>
    </w:p>
    <w:p w14:paraId="0911AF56" w14:textId="77777777" w:rsidR="00ED066C" w:rsidRPr="008D22F3" w:rsidRDefault="00ED066C" w:rsidP="00182010">
      <w:pPr>
        <w:pStyle w:val="Call"/>
        <w:rPr>
          <w:lang w:val="es-ES"/>
        </w:rPr>
      </w:pPr>
      <w:r w:rsidRPr="008D22F3">
        <w:rPr>
          <w:lang w:val="es-ES"/>
        </w:rPr>
        <w:t>invita a las administraciones</w:t>
      </w:r>
    </w:p>
    <w:p w14:paraId="06802706" w14:textId="77777777" w:rsidR="00ED066C" w:rsidRPr="008D22F3" w:rsidRDefault="00ED066C" w:rsidP="00182010">
      <w:pPr>
        <w:rPr>
          <w:lang w:val="es-ES"/>
        </w:rPr>
      </w:pPr>
      <w:r w:rsidRPr="008D22F3">
        <w:rPr>
          <w:lang w:val="es-ES"/>
        </w:rPr>
        <w:t xml:space="preserve">a participar activamente en los estudios </w:t>
      </w:r>
      <w:r>
        <w:rPr>
          <w:lang w:val="es-ES"/>
        </w:rPr>
        <w:t>mediante la presentación de</w:t>
      </w:r>
      <w:r w:rsidRPr="008D22F3">
        <w:rPr>
          <w:lang w:val="es-ES"/>
        </w:rPr>
        <w:t xml:space="preserve"> contribuciones al UIT-R, </w:t>
      </w:r>
    </w:p>
    <w:p w14:paraId="7D65CE2B" w14:textId="77777777" w:rsidR="00ED066C" w:rsidRPr="00720221" w:rsidRDefault="00ED066C" w:rsidP="00182010">
      <w:pPr>
        <w:pStyle w:val="Call"/>
        <w:rPr>
          <w:lang w:val="es-ES"/>
        </w:rPr>
      </w:pPr>
      <w:r>
        <w:rPr>
          <w:lang w:val="es-ES"/>
        </w:rPr>
        <w:lastRenderedPageBreak/>
        <w:t>invita al Secretario General</w:t>
      </w:r>
    </w:p>
    <w:p w14:paraId="45A34247" w14:textId="77777777" w:rsidR="00ED066C" w:rsidRDefault="00ED066C" w:rsidP="00182010">
      <w:r w:rsidRPr="003812CB">
        <w:t>que señale la presente Resolución a la atención de las organizaciones internacionales y regionales pertinentes.</w:t>
      </w:r>
    </w:p>
    <w:p w14:paraId="233284F9" w14:textId="77777777" w:rsidR="00ED066C" w:rsidRDefault="00ED066C" w:rsidP="00903A1B">
      <w:pPr>
        <w:pStyle w:val="Reasons"/>
      </w:pPr>
    </w:p>
    <w:p w14:paraId="6423FC80" w14:textId="77777777" w:rsidR="00ED066C" w:rsidRDefault="00ED066C" w:rsidP="00182010">
      <w:r>
        <w:br w:type="page"/>
      </w:r>
    </w:p>
    <w:p w14:paraId="539AB59B" w14:textId="77777777" w:rsidR="00ED066C" w:rsidRPr="00B6465B" w:rsidRDefault="00ED066C" w:rsidP="00B6465B">
      <w:pPr>
        <w:pStyle w:val="Annextitle"/>
        <w:rPr>
          <w:lang w:val="es-ES"/>
        </w:rPr>
      </w:pPr>
      <w:r w:rsidRPr="00895728">
        <w:rPr>
          <w:lang w:val="es-ES"/>
        </w:rPr>
        <w:lastRenderedPageBreak/>
        <w:t xml:space="preserve">Propuesta </w:t>
      </w:r>
      <w:r>
        <w:rPr>
          <w:lang w:val="es-ES"/>
        </w:rPr>
        <w:t>de</w:t>
      </w:r>
      <w:r w:rsidRPr="00895728">
        <w:rPr>
          <w:lang w:val="es-ES"/>
        </w:rPr>
        <w:t xml:space="preserve"> punto del orden del d</w:t>
      </w:r>
      <w:r>
        <w:rPr>
          <w:lang w:val="es-ES"/>
        </w:rPr>
        <w:t>ía para la CMR-23</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D066C" w:rsidRPr="008D22F3" w14:paraId="3BBFE7A3" w14:textId="77777777" w:rsidTr="00800636">
        <w:trPr>
          <w:cantSplit/>
        </w:trPr>
        <w:tc>
          <w:tcPr>
            <w:tcW w:w="9723" w:type="dxa"/>
            <w:gridSpan w:val="2"/>
            <w:tcBorders>
              <w:top w:val="single" w:sz="4" w:space="0" w:color="auto"/>
              <w:left w:val="nil"/>
              <w:bottom w:val="single" w:sz="4" w:space="0" w:color="auto"/>
              <w:right w:val="nil"/>
            </w:tcBorders>
          </w:tcPr>
          <w:p w14:paraId="7135E5DB" w14:textId="77777777" w:rsidR="00ED066C" w:rsidRPr="00581C00" w:rsidRDefault="00ED066C" w:rsidP="00182010">
            <w:pPr>
              <w:rPr>
                <w:b/>
                <w:bCs/>
                <w:lang w:val="es-ES"/>
              </w:rPr>
            </w:pPr>
            <w:r w:rsidRPr="008D22F3">
              <w:rPr>
                <w:b/>
                <w:bCs/>
                <w:lang w:val="es-ES"/>
              </w:rPr>
              <w:t xml:space="preserve">Asunto: </w:t>
            </w:r>
            <w:r>
              <w:rPr>
                <w:b/>
                <w:bCs/>
                <w:lang w:val="es-ES"/>
              </w:rPr>
              <w:t>Considera</w:t>
            </w:r>
            <w:r w:rsidRPr="008D22F3">
              <w:rPr>
                <w:b/>
                <w:bCs/>
                <w:lang w:val="es-ES"/>
              </w:rPr>
              <w:t xml:space="preserve">r </w:t>
            </w:r>
            <w:r>
              <w:rPr>
                <w:b/>
                <w:bCs/>
                <w:lang w:val="es-ES"/>
              </w:rPr>
              <w:t xml:space="preserve">una </w:t>
            </w:r>
            <w:r w:rsidRPr="008D22F3">
              <w:rPr>
                <w:b/>
                <w:bCs/>
                <w:lang w:val="es-ES"/>
              </w:rPr>
              <w:t xml:space="preserve">nueva atribución al SETS (Tierra-espacio) en la banda de frecuencias 22,55-23,15 GHz </w:t>
            </w:r>
          </w:p>
        </w:tc>
      </w:tr>
      <w:tr w:rsidR="00ED066C" w:rsidRPr="00B2631E" w14:paraId="708ED26D" w14:textId="77777777" w:rsidTr="00800636">
        <w:trPr>
          <w:cantSplit/>
        </w:trPr>
        <w:tc>
          <w:tcPr>
            <w:tcW w:w="9723" w:type="dxa"/>
            <w:gridSpan w:val="2"/>
            <w:tcBorders>
              <w:top w:val="single" w:sz="4" w:space="0" w:color="auto"/>
              <w:left w:val="nil"/>
              <w:bottom w:val="single" w:sz="4" w:space="0" w:color="auto"/>
              <w:right w:val="nil"/>
            </w:tcBorders>
          </w:tcPr>
          <w:p w14:paraId="4C263367" w14:textId="77777777" w:rsidR="00ED066C" w:rsidRPr="007A2467" w:rsidRDefault="00ED066C" w:rsidP="00182010">
            <w:pPr>
              <w:rPr>
                <w:b/>
                <w:i/>
                <w:iCs/>
                <w:lang w:val="en-US"/>
              </w:rPr>
            </w:pPr>
            <w:r w:rsidRPr="007A2467">
              <w:rPr>
                <w:b/>
                <w:bCs/>
              </w:rPr>
              <w:t>Origen</w:t>
            </w:r>
            <w:r w:rsidRPr="00B2631E">
              <w:rPr>
                <w:b/>
                <w:bCs/>
                <w:lang w:val="en-GB"/>
              </w:rPr>
              <w:t xml:space="preserve">: </w:t>
            </w:r>
            <w:r w:rsidRPr="00B2631E">
              <w:rPr>
                <w:bCs/>
                <w:lang w:val="en-GB"/>
              </w:rPr>
              <w:t>CEPT</w:t>
            </w:r>
          </w:p>
        </w:tc>
      </w:tr>
      <w:tr w:rsidR="00ED066C" w:rsidRPr="008D7423" w14:paraId="39B8D2A4" w14:textId="77777777" w:rsidTr="00800636">
        <w:trPr>
          <w:cantSplit/>
        </w:trPr>
        <w:tc>
          <w:tcPr>
            <w:tcW w:w="9723" w:type="dxa"/>
            <w:gridSpan w:val="2"/>
            <w:tcBorders>
              <w:top w:val="single" w:sz="4" w:space="0" w:color="auto"/>
              <w:left w:val="nil"/>
              <w:bottom w:val="single" w:sz="4" w:space="0" w:color="auto"/>
              <w:right w:val="nil"/>
            </w:tcBorders>
          </w:tcPr>
          <w:p w14:paraId="322BA1E6" w14:textId="77777777" w:rsidR="00ED066C" w:rsidRPr="008D7423" w:rsidRDefault="00ED066C" w:rsidP="00182010">
            <w:pPr>
              <w:rPr>
                <w:b/>
                <w:i/>
              </w:rPr>
            </w:pPr>
            <w:r w:rsidRPr="008D7423">
              <w:rPr>
                <w:b/>
                <w:i/>
                <w:iCs/>
              </w:rPr>
              <w:t>Propuesta</w:t>
            </w:r>
            <w:r w:rsidRPr="008D7423">
              <w:rPr>
                <w:b/>
                <w:iCs/>
              </w:rPr>
              <w:t>:</w:t>
            </w:r>
          </w:p>
          <w:p w14:paraId="4EEEC999" w14:textId="77777777" w:rsidR="00ED066C" w:rsidRPr="008D7423" w:rsidRDefault="00ED066C" w:rsidP="00182010">
            <w:pPr>
              <w:rPr>
                <w:bCs/>
              </w:rPr>
            </w:pPr>
            <w:r w:rsidRPr="008D7423">
              <w:rPr>
                <w:lang w:val="es-ES"/>
              </w:rPr>
              <w:t>Considerar una nueva atribución al SETS (Tierra-espacio) en la banda de frecuencias 22,55-23,15 GHz</w:t>
            </w:r>
            <w:r>
              <w:rPr>
                <w:lang w:val="es-ES"/>
              </w:rPr>
              <w:t xml:space="preserve"> de conformidad con la </w:t>
            </w:r>
            <w:r w:rsidRPr="008D7423">
              <w:rPr>
                <w:lang w:val="es-ES"/>
              </w:rPr>
              <w:t>Resolución</w:t>
            </w:r>
            <w:r w:rsidRPr="008D7423">
              <w:rPr>
                <w:iCs/>
              </w:rPr>
              <w:t xml:space="preserve"> </w:t>
            </w:r>
            <w:r w:rsidRPr="008D7423">
              <w:rPr>
                <w:b/>
                <w:iCs/>
              </w:rPr>
              <w:t>[EUR-M10-13]</w:t>
            </w:r>
            <w:r>
              <w:rPr>
                <w:b/>
                <w:iCs/>
              </w:rPr>
              <w:t xml:space="preserve"> </w:t>
            </w:r>
            <w:r w:rsidRPr="008D7423">
              <w:rPr>
                <w:b/>
                <w:iCs/>
              </w:rPr>
              <w:t xml:space="preserve">(WRC-19) </w:t>
            </w:r>
          </w:p>
        </w:tc>
      </w:tr>
      <w:tr w:rsidR="00ED066C" w:rsidRPr="008D7423" w14:paraId="753F9A8A" w14:textId="77777777" w:rsidTr="00800636">
        <w:trPr>
          <w:cantSplit/>
        </w:trPr>
        <w:tc>
          <w:tcPr>
            <w:tcW w:w="9723" w:type="dxa"/>
            <w:gridSpan w:val="2"/>
            <w:tcBorders>
              <w:top w:val="single" w:sz="4" w:space="0" w:color="auto"/>
              <w:left w:val="nil"/>
              <w:bottom w:val="single" w:sz="4" w:space="0" w:color="auto"/>
              <w:right w:val="nil"/>
            </w:tcBorders>
          </w:tcPr>
          <w:p w14:paraId="0275B22D" w14:textId="77777777" w:rsidR="00ED066C" w:rsidRPr="007E070C" w:rsidRDefault="00ED066C" w:rsidP="00182010">
            <w:pPr>
              <w:rPr>
                <w:b/>
                <w:i/>
                <w:lang w:val="es-ES"/>
              </w:rPr>
            </w:pPr>
            <w:r w:rsidRPr="007E070C">
              <w:rPr>
                <w:b/>
                <w:i/>
                <w:lang w:val="es-ES"/>
              </w:rPr>
              <w:t>Antecedentes/motivos</w:t>
            </w:r>
            <w:r w:rsidRPr="007E070C">
              <w:rPr>
                <w:b/>
                <w:iCs/>
                <w:lang w:val="es-ES"/>
              </w:rPr>
              <w:t>:</w:t>
            </w:r>
          </w:p>
          <w:p w14:paraId="78411E98" w14:textId="77777777" w:rsidR="00ED066C" w:rsidRPr="008D7423" w:rsidRDefault="00ED066C" w:rsidP="00182010">
            <w:pPr>
              <w:rPr>
                <w:lang w:val="es-ES"/>
              </w:rPr>
            </w:pPr>
            <w:r w:rsidRPr="008D7423">
              <w:rPr>
                <w:lang w:val="es-ES"/>
              </w:rPr>
              <w:t>De forma similar a lo realizado para el punto 1.11 del orden del día de la CMR-12 con una atribución a título primario al servicio de investigación especial (Tierra-espacio) en la banda de frecuencias 22</w:t>
            </w:r>
            <w:r>
              <w:rPr>
                <w:lang w:val="es-ES"/>
              </w:rPr>
              <w:t>,55-23,</w:t>
            </w:r>
            <w:r w:rsidRPr="008D7423">
              <w:rPr>
                <w:lang w:val="es-ES"/>
              </w:rPr>
              <w:t xml:space="preserve">15 GHz, </w:t>
            </w:r>
            <w:r>
              <w:rPr>
                <w:lang w:val="es-ES"/>
              </w:rPr>
              <w:t xml:space="preserve">se propone investigar una posible nueva atribución a título primario al SETS (Tierra-espacio) en la misma banda de frecuencias. </w:t>
            </w:r>
            <w:r w:rsidRPr="008D7423">
              <w:rPr>
                <w:lang w:val="es-ES"/>
              </w:rPr>
              <w:t>Esta atribución proporcionaría una atribución Tierra-espacio a la existente atribuci</w:t>
            </w:r>
            <w:r>
              <w:rPr>
                <w:lang w:val="es-ES"/>
              </w:rPr>
              <w:t>ón espacio-Tierra del SETS en la banda de frecuencias 25,</w:t>
            </w:r>
            <w:r w:rsidRPr="008D7423">
              <w:rPr>
                <w:lang w:val="es-ES"/>
              </w:rPr>
              <w:t xml:space="preserve">5-27 GHz </w:t>
            </w:r>
            <w:r>
              <w:rPr>
                <w:lang w:val="es-ES"/>
              </w:rPr>
              <w:t>a fin de facilitar el enlace asociado para los enlaces de telemando y control</w:t>
            </w:r>
            <w:r w:rsidRPr="008D7423">
              <w:rPr>
                <w:lang w:val="es-ES"/>
              </w:rPr>
              <w:t xml:space="preserve">. </w:t>
            </w:r>
          </w:p>
        </w:tc>
      </w:tr>
      <w:tr w:rsidR="00ED066C" w:rsidRPr="008D7423" w14:paraId="5F40E7EA" w14:textId="77777777" w:rsidTr="00800636">
        <w:trPr>
          <w:cantSplit/>
        </w:trPr>
        <w:tc>
          <w:tcPr>
            <w:tcW w:w="9723" w:type="dxa"/>
            <w:gridSpan w:val="2"/>
            <w:tcBorders>
              <w:top w:val="single" w:sz="4" w:space="0" w:color="auto"/>
              <w:left w:val="nil"/>
              <w:bottom w:val="single" w:sz="4" w:space="0" w:color="auto"/>
              <w:right w:val="nil"/>
            </w:tcBorders>
          </w:tcPr>
          <w:p w14:paraId="24189180" w14:textId="77777777" w:rsidR="00ED066C" w:rsidRPr="00581C00" w:rsidRDefault="00ED066C" w:rsidP="00182010">
            <w:pPr>
              <w:rPr>
                <w:b/>
                <w:i/>
                <w:lang w:val="es-ES"/>
              </w:rPr>
            </w:pPr>
            <w:r w:rsidRPr="007A2467">
              <w:rPr>
                <w:b/>
                <w:i/>
              </w:rPr>
              <w:t>Servicios de radiocomunicaciones en cuestión</w:t>
            </w:r>
            <w:r w:rsidRPr="00581C00">
              <w:rPr>
                <w:b/>
                <w:iCs/>
                <w:lang w:val="es-ES"/>
              </w:rPr>
              <w:t>:</w:t>
            </w:r>
          </w:p>
          <w:p w14:paraId="5D92AE98" w14:textId="77777777" w:rsidR="00ED066C" w:rsidRPr="008D7423" w:rsidRDefault="00ED066C" w:rsidP="00182010">
            <w:pPr>
              <w:rPr>
                <w:b/>
                <w:i/>
                <w:lang w:val="es-ES"/>
              </w:rPr>
            </w:pPr>
            <w:r w:rsidRPr="008D7423">
              <w:rPr>
                <w:lang w:val="es-ES"/>
              </w:rPr>
              <w:t>Servicio de exploración de la Tierra por sat</w:t>
            </w:r>
            <w:r>
              <w:rPr>
                <w:lang w:val="es-ES"/>
              </w:rPr>
              <w:t>élite (Tierra-espacio), servicio fijo, servicio entre satélites, servicio móvil, servicio de investigación espacial (Tierra-espacio)</w:t>
            </w:r>
          </w:p>
        </w:tc>
      </w:tr>
      <w:tr w:rsidR="00ED066C" w:rsidRPr="00B2631E" w14:paraId="35E4A484" w14:textId="77777777" w:rsidTr="00800636">
        <w:trPr>
          <w:cantSplit/>
        </w:trPr>
        <w:tc>
          <w:tcPr>
            <w:tcW w:w="9723" w:type="dxa"/>
            <w:gridSpan w:val="2"/>
            <w:tcBorders>
              <w:top w:val="single" w:sz="4" w:space="0" w:color="auto"/>
              <w:left w:val="nil"/>
              <w:bottom w:val="single" w:sz="4" w:space="0" w:color="auto"/>
              <w:right w:val="nil"/>
            </w:tcBorders>
          </w:tcPr>
          <w:p w14:paraId="580DEF06" w14:textId="77777777" w:rsidR="00ED066C" w:rsidRPr="00720221" w:rsidRDefault="00ED066C" w:rsidP="00182010">
            <w:pPr>
              <w:rPr>
                <w:b/>
                <w:i/>
                <w:lang w:val="es-ES"/>
              </w:rPr>
            </w:pPr>
            <w:r w:rsidRPr="00720221">
              <w:rPr>
                <w:b/>
                <w:i/>
                <w:lang w:val="es-ES"/>
              </w:rPr>
              <w:t>Indicación de posibles dificultades</w:t>
            </w:r>
            <w:r w:rsidRPr="00720221">
              <w:rPr>
                <w:b/>
                <w:iCs/>
                <w:lang w:val="es-ES"/>
              </w:rPr>
              <w:t>:</w:t>
            </w:r>
          </w:p>
          <w:p w14:paraId="29978C0D" w14:textId="77777777" w:rsidR="00ED066C" w:rsidRPr="00720221" w:rsidRDefault="00ED066C" w:rsidP="00182010">
            <w:pPr>
              <w:rPr>
                <w:iCs/>
                <w:lang w:val="es-ES"/>
              </w:rPr>
            </w:pPr>
            <w:r w:rsidRPr="00720221">
              <w:rPr>
                <w:iCs/>
                <w:lang w:val="es-ES"/>
              </w:rPr>
              <w:t>No</w:t>
            </w:r>
            <w:r>
              <w:rPr>
                <w:iCs/>
                <w:lang w:val="es-ES"/>
              </w:rPr>
              <w:t xml:space="preserve"> se ha identificado ninguna</w:t>
            </w:r>
          </w:p>
        </w:tc>
      </w:tr>
      <w:tr w:rsidR="00ED066C" w:rsidRPr="00FB7EA9" w14:paraId="03EC1B78" w14:textId="77777777" w:rsidTr="00800636">
        <w:trPr>
          <w:cantSplit/>
        </w:trPr>
        <w:tc>
          <w:tcPr>
            <w:tcW w:w="9723" w:type="dxa"/>
            <w:gridSpan w:val="2"/>
            <w:tcBorders>
              <w:top w:val="single" w:sz="4" w:space="0" w:color="auto"/>
              <w:left w:val="nil"/>
              <w:bottom w:val="single" w:sz="4" w:space="0" w:color="auto"/>
              <w:right w:val="nil"/>
            </w:tcBorders>
          </w:tcPr>
          <w:p w14:paraId="1F8834F8" w14:textId="77777777" w:rsidR="00ED066C" w:rsidRPr="00581C00" w:rsidRDefault="00ED066C" w:rsidP="00182010">
            <w:pPr>
              <w:rPr>
                <w:b/>
                <w:iCs/>
                <w:lang w:val="es-ES"/>
              </w:rPr>
            </w:pPr>
            <w:r w:rsidRPr="007A2467">
              <w:rPr>
                <w:b/>
                <w:i/>
              </w:rPr>
              <w:t>Estudios previos o en curso sobre el tema</w:t>
            </w:r>
            <w:r w:rsidRPr="00581C00">
              <w:rPr>
                <w:b/>
                <w:iCs/>
                <w:lang w:val="es-ES"/>
              </w:rPr>
              <w:t>:</w:t>
            </w:r>
          </w:p>
          <w:p w14:paraId="4764DFD7" w14:textId="77777777" w:rsidR="00ED066C" w:rsidRPr="00FB7EA9" w:rsidRDefault="00ED066C" w:rsidP="00182010">
            <w:pPr>
              <w:rPr>
                <w:b/>
                <w:i/>
                <w:lang w:val="es-ES"/>
              </w:rPr>
            </w:pPr>
            <w:r>
              <w:rPr>
                <w:iCs/>
                <w:lang w:val="es-ES"/>
              </w:rPr>
              <w:t>Pueden resultar importantes los e</w:t>
            </w:r>
            <w:r w:rsidRPr="00FB7EA9">
              <w:rPr>
                <w:iCs/>
                <w:lang w:val="es-ES"/>
              </w:rPr>
              <w:t>studios realizados en relación con el punto 1.11 del orden del día de la CMR-12 (atribución al servicio de investigaci</w:t>
            </w:r>
            <w:r>
              <w:rPr>
                <w:iCs/>
                <w:lang w:val="es-ES"/>
              </w:rPr>
              <w:t>ón espacial (Tierra-espacio) en la banda de frecuencias 22,55-23,15 GHz)</w:t>
            </w:r>
            <w:r w:rsidRPr="00FB7EA9">
              <w:rPr>
                <w:iCs/>
                <w:lang w:val="es-ES"/>
              </w:rPr>
              <w:t>.</w:t>
            </w:r>
          </w:p>
        </w:tc>
      </w:tr>
      <w:tr w:rsidR="00ED066C" w:rsidRPr="00B2631E" w14:paraId="2789CDE8" w14:textId="77777777" w:rsidTr="00800636">
        <w:trPr>
          <w:cantSplit/>
        </w:trPr>
        <w:tc>
          <w:tcPr>
            <w:tcW w:w="4897" w:type="dxa"/>
            <w:tcBorders>
              <w:top w:val="single" w:sz="4" w:space="0" w:color="auto"/>
              <w:left w:val="nil"/>
              <w:bottom w:val="single" w:sz="4" w:space="0" w:color="auto"/>
              <w:right w:val="single" w:sz="4" w:space="0" w:color="auto"/>
            </w:tcBorders>
          </w:tcPr>
          <w:p w14:paraId="13E66E56" w14:textId="77777777" w:rsidR="00ED066C" w:rsidRPr="00581C00" w:rsidRDefault="00ED066C" w:rsidP="00182010">
            <w:pPr>
              <w:rPr>
                <w:b/>
                <w:i/>
                <w:lang w:val="es-ES"/>
              </w:rPr>
            </w:pPr>
            <w:r w:rsidRPr="007A2467">
              <w:rPr>
                <w:b/>
                <w:i/>
                <w:iCs/>
              </w:rPr>
              <w:t>Estudios que han de efectuarse a cargo de</w:t>
            </w:r>
            <w:r w:rsidRPr="00581C00">
              <w:rPr>
                <w:b/>
                <w:iCs/>
                <w:lang w:val="es-ES"/>
              </w:rPr>
              <w:t>:</w:t>
            </w:r>
          </w:p>
          <w:p w14:paraId="0A23A55F" w14:textId="77777777" w:rsidR="00ED066C" w:rsidRPr="007E070C" w:rsidRDefault="00ED066C" w:rsidP="00182010">
            <w:pPr>
              <w:rPr>
                <w:lang w:val="es-ES"/>
              </w:rPr>
            </w:pPr>
            <w:r w:rsidRPr="007E070C">
              <w:rPr>
                <w:lang w:val="es-ES"/>
              </w:rPr>
              <w:t>GT</w:t>
            </w:r>
            <w:r>
              <w:rPr>
                <w:lang w:val="es-ES"/>
              </w:rPr>
              <w:t> </w:t>
            </w:r>
            <w:r w:rsidRPr="007E070C">
              <w:rPr>
                <w:lang w:val="es-ES"/>
              </w:rPr>
              <w:t>7B del UIT-R</w:t>
            </w:r>
          </w:p>
        </w:tc>
        <w:tc>
          <w:tcPr>
            <w:tcW w:w="4826" w:type="dxa"/>
            <w:tcBorders>
              <w:top w:val="single" w:sz="4" w:space="0" w:color="auto"/>
              <w:left w:val="single" w:sz="4" w:space="0" w:color="auto"/>
              <w:bottom w:val="single" w:sz="4" w:space="0" w:color="auto"/>
              <w:right w:val="nil"/>
            </w:tcBorders>
            <w:hideMark/>
          </w:tcPr>
          <w:p w14:paraId="148BF5F8" w14:textId="77777777" w:rsidR="00ED066C" w:rsidRPr="00FB7EA9" w:rsidRDefault="00ED066C" w:rsidP="00182010">
            <w:pPr>
              <w:rPr>
                <w:b/>
                <w:iCs/>
                <w:lang w:val="es-ES"/>
              </w:rPr>
            </w:pPr>
            <w:r w:rsidRPr="00FB7EA9">
              <w:rPr>
                <w:b/>
                <w:i/>
                <w:lang w:val="es-ES"/>
              </w:rPr>
              <w:t>con participación de</w:t>
            </w:r>
            <w:r w:rsidRPr="00FB7EA9">
              <w:rPr>
                <w:b/>
                <w:iCs/>
                <w:lang w:val="es-ES"/>
              </w:rPr>
              <w:t xml:space="preserve">: </w:t>
            </w:r>
          </w:p>
          <w:p w14:paraId="5867F75F" w14:textId="77777777" w:rsidR="00ED066C" w:rsidRPr="00FB7EA9" w:rsidRDefault="00ED066C" w:rsidP="00182010">
            <w:pPr>
              <w:rPr>
                <w:i/>
                <w:lang w:val="es-ES"/>
              </w:rPr>
            </w:pPr>
            <w:r w:rsidRPr="00FB7EA9">
              <w:rPr>
                <w:iCs/>
                <w:lang w:val="es-ES"/>
              </w:rPr>
              <w:t xml:space="preserve">Administraciones y Miembros </w:t>
            </w:r>
            <w:r>
              <w:rPr>
                <w:iCs/>
                <w:lang w:val="es-ES"/>
              </w:rPr>
              <w:t>del Sector</w:t>
            </w:r>
          </w:p>
        </w:tc>
      </w:tr>
      <w:tr w:rsidR="00ED066C" w:rsidRPr="00B2631E" w14:paraId="74E4391A" w14:textId="77777777" w:rsidTr="00800636">
        <w:trPr>
          <w:cantSplit/>
        </w:trPr>
        <w:tc>
          <w:tcPr>
            <w:tcW w:w="9723" w:type="dxa"/>
            <w:gridSpan w:val="2"/>
            <w:tcBorders>
              <w:top w:val="single" w:sz="4" w:space="0" w:color="auto"/>
              <w:left w:val="nil"/>
              <w:bottom w:val="single" w:sz="4" w:space="0" w:color="auto"/>
              <w:right w:val="nil"/>
            </w:tcBorders>
          </w:tcPr>
          <w:p w14:paraId="6CAD0150" w14:textId="77777777" w:rsidR="00ED066C" w:rsidRPr="00581C00" w:rsidRDefault="00ED066C" w:rsidP="00182010">
            <w:pPr>
              <w:rPr>
                <w:b/>
                <w:i/>
                <w:lang w:val="es-ES"/>
              </w:rPr>
            </w:pPr>
            <w:r w:rsidRPr="007A2467">
              <w:rPr>
                <w:b/>
                <w:i/>
              </w:rPr>
              <w:t>Comisiones de Estudio del UIT-R interesadas</w:t>
            </w:r>
            <w:r w:rsidRPr="00581C00">
              <w:rPr>
                <w:b/>
                <w:iCs/>
                <w:lang w:val="es-ES"/>
              </w:rPr>
              <w:t>:</w:t>
            </w:r>
          </w:p>
          <w:p w14:paraId="44185791" w14:textId="77777777" w:rsidR="00ED066C" w:rsidRPr="00B2631E" w:rsidRDefault="00ED066C" w:rsidP="00182010">
            <w:pPr>
              <w:rPr>
                <w:lang w:val="en-GB"/>
              </w:rPr>
            </w:pPr>
            <w:r>
              <w:rPr>
                <w:lang w:val="en-GB"/>
              </w:rPr>
              <w:t>CE</w:t>
            </w:r>
            <w:r w:rsidRPr="00B2631E">
              <w:rPr>
                <w:lang w:val="en-GB"/>
              </w:rPr>
              <w:t xml:space="preserve"> 4, 5 </w:t>
            </w:r>
            <w:r>
              <w:rPr>
                <w:lang w:val="en-GB"/>
              </w:rPr>
              <w:t>y</w:t>
            </w:r>
            <w:r w:rsidRPr="00B2631E">
              <w:rPr>
                <w:lang w:val="en-GB"/>
              </w:rPr>
              <w:t xml:space="preserve"> 7</w:t>
            </w:r>
          </w:p>
        </w:tc>
      </w:tr>
      <w:tr w:rsidR="00ED066C" w:rsidRPr="00B2631E" w14:paraId="63BB22F2" w14:textId="77777777" w:rsidTr="00800636">
        <w:trPr>
          <w:cantSplit/>
        </w:trPr>
        <w:tc>
          <w:tcPr>
            <w:tcW w:w="9723" w:type="dxa"/>
            <w:gridSpan w:val="2"/>
            <w:tcBorders>
              <w:top w:val="single" w:sz="4" w:space="0" w:color="auto"/>
              <w:left w:val="nil"/>
              <w:bottom w:val="single" w:sz="4" w:space="0" w:color="auto"/>
              <w:right w:val="nil"/>
            </w:tcBorders>
          </w:tcPr>
          <w:p w14:paraId="726F9C12" w14:textId="77777777" w:rsidR="00ED066C" w:rsidRPr="00581C00" w:rsidRDefault="00ED066C" w:rsidP="00182010">
            <w:pPr>
              <w:rPr>
                <w:b/>
                <w:i/>
                <w:lang w:val="es-ES"/>
              </w:rPr>
            </w:pPr>
            <w:r w:rsidRPr="007A2467">
              <w:rPr>
                <w:b/>
                <w:i/>
              </w:rPr>
              <w:t>Consecuencias en los recursos de la UIT, incluidas las implicaciones financieras (véase el CV126)</w:t>
            </w:r>
            <w:r w:rsidRPr="00581C00">
              <w:rPr>
                <w:b/>
                <w:iCs/>
                <w:lang w:val="es-ES"/>
              </w:rPr>
              <w:t>:</w:t>
            </w:r>
          </w:p>
          <w:p w14:paraId="3EC341AB" w14:textId="77777777" w:rsidR="00ED066C" w:rsidRPr="00B2631E" w:rsidRDefault="00ED066C" w:rsidP="00182010">
            <w:pPr>
              <w:rPr>
                <w:lang w:val="en-GB"/>
              </w:rPr>
            </w:pPr>
            <w:r w:rsidRPr="00633944">
              <w:rPr>
                <w:lang w:val="es-ES"/>
              </w:rPr>
              <w:t>Este punto del orden del día se estudiará en el marco de los procedimientos normales del UIT-R y de su presupuesto previsto. No se prevé ningún costo adicional.</w:t>
            </w:r>
          </w:p>
        </w:tc>
      </w:tr>
      <w:tr w:rsidR="00ED066C" w:rsidRPr="00B2631E" w14:paraId="6095A292" w14:textId="77777777" w:rsidTr="00800636">
        <w:trPr>
          <w:cantSplit/>
        </w:trPr>
        <w:tc>
          <w:tcPr>
            <w:tcW w:w="4897" w:type="dxa"/>
            <w:tcBorders>
              <w:top w:val="single" w:sz="4" w:space="0" w:color="auto"/>
              <w:left w:val="nil"/>
              <w:bottom w:val="single" w:sz="4" w:space="0" w:color="auto"/>
              <w:right w:val="nil"/>
            </w:tcBorders>
            <w:hideMark/>
          </w:tcPr>
          <w:p w14:paraId="1D389859" w14:textId="77777777" w:rsidR="00ED066C" w:rsidRPr="00B2631E" w:rsidRDefault="00ED066C" w:rsidP="00182010">
            <w:pPr>
              <w:rPr>
                <w:b/>
                <w:iCs/>
                <w:lang w:val="en-GB"/>
              </w:rPr>
            </w:pPr>
            <w:r w:rsidRPr="00D52AD7">
              <w:rPr>
                <w:b/>
                <w:i/>
                <w:iCs/>
              </w:rPr>
              <w:t>Propuesta regional común</w:t>
            </w:r>
            <w:r w:rsidRPr="00B2631E">
              <w:rPr>
                <w:b/>
                <w:iCs/>
                <w:lang w:val="en-GB"/>
              </w:rPr>
              <w:t xml:space="preserve">: </w:t>
            </w:r>
            <w:proofErr w:type="spellStart"/>
            <w:r>
              <w:rPr>
                <w:bCs/>
                <w:iCs/>
                <w:lang w:val="en-GB"/>
              </w:rPr>
              <w:t>Sí</w:t>
            </w:r>
            <w:proofErr w:type="spellEnd"/>
          </w:p>
        </w:tc>
        <w:tc>
          <w:tcPr>
            <w:tcW w:w="4826" w:type="dxa"/>
            <w:tcBorders>
              <w:top w:val="single" w:sz="4" w:space="0" w:color="auto"/>
              <w:left w:val="nil"/>
              <w:bottom w:val="single" w:sz="4" w:space="0" w:color="auto"/>
              <w:right w:val="nil"/>
            </w:tcBorders>
          </w:tcPr>
          <w:p w14:paraId="1F396088" w14:textId="77777777" w:rsidR="00ED066C" w:rsidRPr="00581C00" w:rsidRDefault="00ED066C" w:rsidP="00182010">
            <w:pPr>
              <w:rPr>
                <w:b/>
                <w:iCs/>
                <w:lang w:val="es-ES"/>
              </w:rPr>
            </w:pPr>
            <w:r w:rsidRPr="00D52AD7">
              <w:rPr>
                <w:b/>
                <w:i/>
                <w:iCs/>
              </w:rPr>
              <w:t>Propuesta presentada por más de un país</w:t>
            </w:r>
            <w:r w:rsidRPr="00581C00">
              <w:rPr>
                <w:b/>
                <w:iCs/>
                <w:lang w:val="es-ES"/>
              </w:rPr>
              <w:t xml:space="preserve">: </w:t>
            </w:r>
            <w:r w:rsidRPr="00581C00">
              <w:rPr>
                <w:bCs/>
                <w:iCs/>
                <w:lang w:val="es-ES"/>
              </w:rPr>
              <w:t>No</w:t>
            </w:r>
          </w:p>
          <w:p w14:paraId="7738FED8" w14:textId="77777777" w:rsidR="00ED066C" w:rsidRPr="00B2631E" w:rsidRDefault="00ED066C" w:rsidP="00182010">
            <w:pPr>
              <w:rPr>
                <w:b/>
                <w:i/>
                <w:lang w:val="en-GB"/>
              </w:rPr>
            </w:pPr>
            <w:r w:rsidRPr="00D52AD7">
              <w:rPr>
                <w:b/>
                <w:bCs/>
                <w:i/>
                <w:iCs/>
              </w:rPr>
              <w:t>Número de países</w:t>
            </w:r>
            <w:r w:rsidRPr="00B2631E">
              <w:rPr>
                <w:b/>
                <w:iCs/>
                <w:lang w:val="en-GB"/>
              </w:rPr>
              <w:t>:</w:t>
            </w:r>
          </w:p>
        </w:tc>
      </w:tr>
      <w:tr w:rsidR="00ED066C" w:rsidRPr="00B2631E" w14:paraId="7D71772B" w14:textId="77777777" w:rsidTr="00800636">
        <w:trPr>
          <w:cantSplit/>
        </w:trPr>
        <w:tc>
          <w:tcPr>
            <w:tcW w:w="9723" w:type="dxa"/>
            <w:gridSpan w:val="2"/>
            <w:tcBorders>
              <w:top w:val="single" w:sz="4" w:space="0" w:color="auto"/>
              <w:left w:val="nil"/>
              <w:bottom w:val="nil"/>
              <w:right w:val="nil"/>
            </w:tcBorders>
          </w:tcPr>
          <w:p w14:paraId="678AAFDA" w14:textId="77777777" w:rsidR="00ED066C" w:rsidRPr="00B2631E" w:rsidRDefault="00ED066C" w:rsidP="00182010">
            <w:pPr>
              <w:rPr>
                <w:b/>
                <w:i/>
                <w:lang w:val="en-GB"/>
              </w:rPr>
            </w:pPr>
            <w:proofErr w:type="spellStart"/>
            <w:r w:rsidRPr="00D52AD7">
              <w:rPr>
                <w:b/>
                <w:bCs/>
                <w:i/>
                <w:iCs/>
                <w:lang w:val="en-US"/>
              </w:rPr>
              <w:t>Observaciones</w:t>
            </w:r>
            <w:proofErr w:type="spellEnd"/>
          </w:p>
          <w:p w14:paraId="4E891EDA" w14:textId="77777777" w:rsidR="00ED066C" w:rsidRPr="00B2631E" w:rsidRDefault="00ED066C" w:rsidP="00182010">
            <w:pPr>
              <w:rPr>
                <w:lang w:val="en-GB"/>
              </w:rPr>
            </w:pPr>
          </w:p>
        </w:tc>
      </w:tr>
    </w:tbl>
    <w:p w14:paraId="04F5B4FF" w14:textId="77777777" w:rsidR="00ED066C" w:rsidRDefault="00ED066C">
      <w:pPr>
        <w:tabs>
          <w:tab w:val="clear" w:pos="1134"/>
          <w:tab w:val="clear" w:pos="1871"/>
          <w:tab w:val="clear" w:pos="2268"/>
        </w:tabs>
        <w:overflowPunct/>
        <w:autoSpaceDE/>
        <w:autoSpaceDN/>
        <w:adjustRightInd/>
        <w:spacing w:before="0"/>
        <w:textAlignment w:val="auto"/>
        <w:rPr>
          <w:lang w:val="en-GB"/>
        </w:rPr>
      </w:pPr>
      <w:r>
        <w:rPr>
          <w:lang w:val="en-GB"/>
        </w:rPr>
        <w:br w:type="page"/>
      </w:r>
    </w:p>
    <w:p w14:paraId="612D3E3A" w14:textId="77777777" w:rsidR="00ED066C" w:rsidRPr="00E969E6" w:rsidRDefault="00ED066C" w:rsidP="00182010">
      <w:pPr>
        <w:pStyle w:val="Proposal"/>
        <w:rPr>
          <w:lang w:val="es-ES"/>
        </w:rPr>
      </w:pPr>
      <w:r w:rsidRPr="00E969E6">
        <w:rPr>
          <w:lang w:val="es-ES"/>
        </w:rPr>
        <w:lastRenderedPageBreak/>
        <w:t>ADD</w:t>
      </w:r>
      <w:r w:rsidRPr="00E969E6">
        <w:rPr>
          <w:lang w:val="es-ES"/>
        </w:rPr>
        <w:tab/>
        <w:t>EUR/16A24/16</w:t>
      </w:r>
    </w:p>
    <w:p w14:paraId="1FB91BA0" w14:textId="77777777" w:rsidR="00ED066C" w:rsidRDefault="00ED066C" w:rsidP="00182010">
      <w:pPr>
        <w:pStyle w:val="ResNo"/>
      </w:pPr>
      <w:r>
        <w:t>Proyecto de nueva Resolución [EUR-N10-14] (cmr-19)</w:t>
      </w:r>
    </w:p>
    <w:p w14:paraId="1B6599D3" w14:textId="77777777" w:rsidR="00ED066C" w:rsidRPr="007148E0" w:rsidRDefault="00ED066C" w:rsidP="00182010">
      <w:pPr>
        <w:pStyle w:val="Restitle"/>
      </w:pPr>
      <w:r w:rsidRPr="007148E0">
        <w:t>Estudios relativos a una nueva atribución al servicio m</w:t>
      </w:r>
      <w:r>
        <w:t xml:space="preserve">óvil por satélite (SMS) </w:t>
      </w:r>
      <w:r>
        <w:br/>
        <w:t>en la banda de frecuencias</w:t>
      </w:r>
      <w:r w:rsidRPr="007148E0">
        <w:t xml:space="preserve"> 2</w:t>
      </w:r>
      <w:r>
        <w:t> </w:t>
      </w:r>
      <w:r w:rsidRPr="007148E0">
        <w:t>010</w:t>
      </w:r>
      <w:r>
        <w:t>-</w:t>
      </w:r>
      <w:r w:rsidRPr="007148E0">
        <w:t>2</w:t>
      </w:r>
      <w:r>
        <w:t> </w:t>
      </w:r>
      <w:r w:rsidRPr="007148E0">
        <w:t xml:space="preserve">025 MHz </w:t>
      </w:r>
    </w:p>
    <w:p w14:paraId="23CAFF2F" w14:textId="77777777" w:rsidR="00ED066C" w:rsidRPr="005E2FD0" w:rsidRDefault="00ED066C" w:rsidP="00182010">
      <w:pPr>
        <w:pStyle w:val="Normalaftertitle"/>
        <w:rPr>
          <w:lang w:val="es-ES"/>
        </w:rPr>
      </w:pPr>
      <w:r w:rsidRPr="002B55FE">
        <w:t>La Conferencia Mundial de Radiocomunicaciones</w:t>
      </w:r>
      <w:r w:rsidRPr="005E2FD0">
        <w:rPr>
          <w:lang w:val="es-ES"/>
        </w:rPr>
        <w:t xml:space="preserve"> (Sharm el-Sheikh, 2019),</w:t>
      </w:r>
    </w:p>
    <w:p w14:paraId="3DAC6526" w14:textId="77777777" w:rsidR="00ED066C" w:rsidRPr="007E070C" w:rsidRDefault="00ED066C" w:rsidP="00182010">
      <w:pPr>
        <w:pStyle w:val="Call"/>
        <w:rPr>
          <w:lang w:val="es-ES"/>
        </w:rPr>
      </w:pPr>
      <w:r w:rsidRPr="007E070C">
        <w:rPr>
          <w:lang w:val="es-ES"/>
        </w:rPr>
        <w:t>considerando</w:t>
      </w:r>
    </w:p>
    <w:p w14:paraId="19B129B1" w14:textId="77777777" w:rsidR="00ED066C" w:rsidRPr="007148E0" w:rsidRDefault="00ED066C" w:rsidP="00182010">
      <w:pPr>
        <w:rPr>
          <w:lang w:val="es-ES"/>
        </w:rPr>
      </w:pPr>
      <w:r w:rsidRPr="007148E0">
        <w:rPr>
          <w:i/>
          <w:lang w:val="es-ES"/>
        </w:rPr>
        <w:t>a)</w:t>
      </w:r>
      <w:r w:rsidRPr="007148E0">
        <w:rPr>
          <w:lang w:val="es-ES"/>
        </w:rPr>
        <w:tab/>
        <w:t>que está creciendo el número de sistemas móviles por satélite que utilizan pequeños satélites y está aumentando la demanda de</w:t>
      </w:r>
      <w:r>
        <w:rPr>
          <w:lang w:val="es-ES"/>
        </w:rPr>
        <w:t xml:space="preserve"> espectro para atribuciones ade</w:t>
      </w:r>
      <w:r w:rsidRPr="007148E0">
        <w:rPr>
          <w:lang w:val="es-ES"/>
        </w:rPr>
        <w:t xml:space="preserve">cuadas al </w:t>
      </w:r>
      <w:r>
        <w:rPr>
          <w:lang w:val="es-ES"/>
        </w:rPr>
        <w:t>servicio móvil por satélite (SMS)</w:t>
      </w:r>
      <w:r w:rsidRPr="007148E0">
        <w:rPr>
          <w:lang w:val="es-ES"/>
        </w:rPr>
        <w:t>;</w:t>
      </w:r>
    </w:p>
    <w:p w14:paraId="3C991855" w14:textId="77777777" w:rsidR="00ED066C" w:rsidRPr="007148E0" w:rsidRDefault="00ED066C" w:rsidP="00182010">
      <w:pPr>
        <w:rPr>
          <w:lang w:val="es-ES"/>
        </w:rPr>
      </w:pPr>
      <w:r w:rsidRPr="007148E0">
        <w:rPr>
          <w:i/>
          <w:lang w:val="es-ES"/>
        </w:rPr>
        <w:t>b)</w:t>
      </w:r>
      <w:r w:rsidRPr="007148E0">
        <w:rPr>
          <w:lang w:val="es-ES"/>
        </w:rPr>
        <w:tab/>
        <w:t>que las características de funcionamiento de los sistemas existentes que utilizan las atribuciones existentes del SMS van a limitar en gran medida el uso previsto</w:t>
      </w:r>
      <w:r>
        <w:rPr>
          <w:lang w:val="es-ES"/>
        </w:rPr>
        <w:t xml:space="preserve"> para casos de adquisición de datos</w:t>
      </w:r>
      <w:r w:rsidRPr="007148E0">
        <w:rPr>
          <w:lang w:val="es-ES"/>
        </w:rPr>
        <w:t>;</w:t>
      </w:r>
    </w:p>
    <w:p w14:paraId="58475516" w14:textId="77777777" w:rsidR="00ED066C" w:rsidRPr="007148E0" w:rsidRDefault="00ED066C" w:rsidP="00182010">
      <w:pPr>
        <w:rPr>
          <w:lang w:val="es-ES"/>
        </w:rPr>
      </w:pPr>
      <w:r w:rsidRPr="007148E0">
        <w:rPr>
          <w:i/>
          <w:lang w:val="es-ES"/>
        </w:rPr>
        <w:t>c)</w:t>
      </w:r>
      <w:r w:rsidRPr="007148E0">
        <w:rPr>
          <w:lang w:val="es-ES"/>
        </w:rPr>
        <w:tab/>
      </w:r>
      <w:r w:rsidRPr="007148E0">
        <w:rPr>
          <w:color w:val="000000"/>
          <w:lang w:val="es-ES"/>
        </w:rPr>
        <w:t>que una evaluación preliminar de las n</w:t>
      </w:r>
      <w:r>
        <w:rPr>
          <w:color w:val="000000"/>
          <w:lang w:val="es-ES"/>
        </w:rPr>
        <w:t>ecesidades de espectro para un s</w:t>
      </w:r>
      <w:r w:rsidRPr="007148E0">
        <w:rPr>
          <w:color w:val="000000"/>
          <w:lang w:val="es-ES"/>
        </w:rPr>
        <w:t>istema de adquisición de datos parece sugerir que para las aplicaciones de adquisici</w:t>
      </w:r>
      <w:r>
        <w:rPr>
          <w:color w:val="000000"/>
          <w:lang w:val="es-ES"/>
        </w:rPr>
        <w:t xml:space="preserve">ón de datos bastaría con un bloque contiguo de </w:t>
      </w:r>
      <w:r w:rsidRPr="007148E0">
        <w:rPr>
          <w:color w:val="000000"/>
          <w:lang w:val="es-ES"/>
        </w:rPr>
        <w:t>5/10 MHz</w:t>
      </w:r>
      <w:r w:rsidRPr="007148E0">
        <w:rPr>
          <w:lang w:val="es-ES"/>
        </w:rPr>
        <w:t>;</w:t>
      </w:r>
    </w:p>
    <w:p w14:paraId="43980F86" w14:textId="77777777" w:rsidR="00ED066C" w:rsidRPr="00367A90" w:rsidRDefault="00ED066C" w:rsidP="00182010">
      <w:pPr>
        <w:rPr>
          <w:lang w:val="es-ES"/>
        </w:rPr>
      </w:pPr>
      <w:r w:rsidRPr="00367A90">
        <w:rPr>
          <w:i/>
          <w:lang w:val="es-ES"/>
        </w:rPr>
        <w:t>d)</w:t>
      </w:r>
      <w:r w:rsidRPr="00367A90">
        <w:rPr>
          <w:lang w:val="es-ES"/>
        </w:rPr>
        <w:tab/>
        <w:t>que los sistemas del SMS con un uso concreto precisan espectro dedicado;</w:t>
      </w:r>
    </w:p>
    <w:p w14:paraId="3B985C0D" w14:textId="77777777" w:rsidR="00ED066C" w:rsidRPr="00367A90" w:rsidRDefault="00ED066C" w:rsidP="00182010">
      <w:pPr>
        <w:rPr>
          <w:color w:val="000000"/>
          <w:lang w:val="es-ES"/>
        </w:rPr>
      </w:pPr>
      <w:r w:rsidRPr="00367A90">
        <w:rPr>
          <w:i/>
          <w:lang w:val="es-ES"/>
        </w:rPr>
        <w:t>e)</w:t>
      </w:r>
      <w:r w:rsidRPr="00367A90">
        <w:rPr>
          <w:lang w:val="es-ES"/>
        </w:rPr>
        <w:tab/>
      </w:r>
      <w:r w:rsidRPr="00367A90">
        <w:rPr>
          <w:color w:val="000000"/>
          <w:lang w:val="es-ES"/>
        </w:rPr>
        <w:t xml:space="preserve">que las operaciones de adquisición de datos del SMS </w:t>
      </w:r>
      <w:r>
        <w:rPr>
          <w:color w:val="000000"/>
          <w:lang w:val="es-ES"/>
        </w:rPr>
        <w:t>se ven obstaculizadas y limitadas por servicios del SMS existentes con mayor potencia</w:t>
      </w:r>
      <w:r w:rsidRPr="00367A90">
        <w:rPr>
          <w:color w:val="000000"/>
          <w:lang w:val="es-ES"/>
        </w:rPr>
        <w:t>,</w:t>
      </w:r>
    </w:p>
    <w:p w14:paraId="5F10266D" w14:textId="77777777" w:rsidR="00ED066C" w:rsidRPr="00367A90" w:rsidRDefault="00ED066C" w:rsidP="00182010">
      <w:pPr>
        <w:pStyle w:val="Call"/>
        <w:rPr>
          <w:lang w:val="es-ES"/>
        </w:rPr>
      </w:pPr>
      <w:r w:rsidRPr="00367A90">
        <w:rPr>
          <w:lang w:val="es-ES"/>
        </w:rPr>
        <w:t>observando</w:t>
      </w:r>
    </w:p>
    <w:p w14:paraId="099F1D49" w14:textId="77777777" w:rsidR="00ED066C" w:rsidRPr="00367A90" w:rsidRDefault="00ED066C" w:rsidP="00182010">
      <w:pPr>
        <w:rPr>
          <w:iCs/>
          <w:lang w:val="es-ES"/>
        </w:rPr>
      </w:pPr>
      <w:r w:rsidRPr="00367A90">
        <w:rPr>
          <w:i/>
          <w:iCs/>
          <w:lang w:val="es-ES"/>
        </w:rPr>
        <w:t>a)</w:t>
      </w:r>
      <w:r w:rsidRPr="00367A90">
        <w:rPr>
          <w:iCs/>
          <w:lang w:val="es-ES"/>
        </w:rPr>
        <w:tab/>
      </w:r>
      <w:r w:rsidRPr="00367A90">
        <w:rPr>
          <w:lang w:val="es-ES"/>
        </w:rPr>
        <w:t xml:space="preserve">el uso actual de la banda de frecuencias </w:t>
      </w:r>
      <w:r w:rsidRPr="00367A90">
        <w:rPr>
          <w:szCs w:val="24"/>
          <w:lang w:val="es-ES"/>
        </w:rPr>
        <w:t xml:space="preserve">2 010-2 025 MHz, </w:t>
      </w:r>
      <w:r>
        <w:rPr>
          <w:szCs w:val="24"/>
          <w:lang w:val="es-ES"/>
        </w:rPr>
        <w:t>en particular en la Región 2</w:t>
      </w:r>
      <w:r w:rsidRPr="00367A90">
        <w:rPr>
          <w:lang w:val="es-ES"/>
        </w:rPr>
        <w:t>;</w:t>
      </w:r>
    </w:p>
    <w:p w14:paraId="38332C66" w14:textId="77777777" w:rsidR="00ED066C" w:rsidRPr="00367A90" w:rsidRDefault="00ED066C" w:rsidP="00182010">
      <w:pPr>
        <w:rPr>
          <w:lang w:val="es-ES"/>
        </w:rPr>
      </w:pPr>
      <w:r w:rsidRPr="00367A90">
        <w:rPr>
          <w:i/>
          <w:iCs/>
          <w:lang w:val="es-ES"/>
        </w:rPr>
        <w:t>b)</w:t>
      </w:r>
      <w:r w:rsidRPr="00367A90">
        <w:rPr>
          <w:iCs/>
          <w:lang w:val="es-ES"/>
        </w:rPr>
        <w:tab/>
      </w:r>
      <w:r w:rsidRPr="00367A90">
        <w:rPr>
          <w:lang w:val="es-ES"/>
        </w:rPr>
        <w:t>la contribución de los satélites de adquisición de datos, que entregan informaci</w:t>
      </w:r>
      <w:r>
        <w:rPr>
          <w:lang w:val="es-ES"/>
        </w:rPr>
        <w:t>ón de utilidad para el bienestar de la humanidad</w:t>
      </w:r>
      <w:r w:rsidRPr="00367A90">
        <w:rPr>
          <w:lang w:val="es-ES"/>
        </w:rPr>
        <w:t>;</w:t>
      </w:r>
    </w:p>
    <w:p w14:paraId="1E3B0558" w14:textId="77777777" w:rsidR="00ED066C" w:rsidRPr="00367A90" w:rsidRDefault="00ED066C" w:rsidP="00182010">
      <w:pPr>
        <w:rPr>
          <w:iCs/>
          <w:lang w:val="es-ES"/>
        </w:rPr>
      </w:pPr>
      <w:r w:rsidRPr="00367A90">
        <w:rPr>
          <w:i/>
          <w:iCs/>
          <w:lang w:val="es-ES"/>
        </w:rPr>
        <w:t>c)</w:t>
      </w:r>
      <w:r w:rsidRPr="00367A90">
        <w:rPr>
          <w:iCs/>
          <w:lang w:val="es-ES"/>
        </w:rPr>
        <w:tab/>
      </w:r>
      <w:r w:rsidRPr="00367A90">
        <w:rPr>
          <w:lang w:val="es-ES"/>
        </w:rPr>
        <w:t xml:space="preserve">que hay un creciente interés comercial </w:t>
      </w:r>
      <w:r>
        <w:rPr>
          <w:lang w:val="es-ES"/>
        </w:rPr>
        <w:t>por las aplicaciones de</w:t>
      </w:r>
      <w:r w:rsidRPr="00367A90">
        <w:rPr>
          <w:lang w:val="es-ES"/>
        </w:rPr>
        <w:t xml:space="preserve"> adquisición de datos </w:t>
      </w:r>
      <w:r>
        <w:rPr>
          <w:lang w:val="es-ES"/>
        </w:rPr>
        <w:t>del SMS y por los despliegues que utilizan pequeños satélites</w:t>
      </w:r>
      <w:r w:rsidRPr="00367A90">
        <w:rPr>
          <w:iCs/>
          <w:lang w:val="es-ES"/>
        </w:rPr>
        <w:t>;</w:t>
      </w:r>
    </w:p>
    <w:p w14:paraId="5948D4F6" w14:textId="77777777" w:rsidR="00ED066C" w:rsidRPr="005724A2" w:rsidRDefault="00ED066C" w:rsidP="00182010">
      <w:pPr>
        <w:rPr>
          <w:iCs/>
          <w:lang w:val="es-ES"/>
        </w:rPr>
      </w:pPr>
      <w:r w:rsidRPr="005724A2">
        <w:rPr>
          <w:i/>
          <w:iCs/>
          <w:lang w:val="es-ES"/>
        </w:rPr>
        <w:t>d)</w:t>
      </w:r>
      <w:r w:rsidRPr="005724A2">
        <w:rPr>
          <w:iCs/>
          <w:lang w:val="es-ES"/>
        </w:rPr>
        <w:tab/>
        <w:t xml:space="preserve">las insuficientes oportunidades de espectro para </w:t>
      </w:r>
      <w:r>
        <w:rPr>
          <w:iCs/>
          <w:lang w:val="es-ES"/>
        </w:rPr>
        <w:t xml:space="preserve">que los </w:t>
      </w:r>
      <w:r w:rsidRPr="005724A2">
        <w:rPr>
          <w:iCs/>
          <w:lang w:val="es-ES"/>
        </w:rPr>
        <w:t xml:space="preserve">sistemas comerciales de adquisición de datos </w:t>
      </w:r>
      <w:r>
        <w:rPr>
          <w:iCs/>
          <w:lang w:val="es-ES"/>
        </w:rPr>
        <w:t>por satélite funcionen totalmente integrados mediante terminales combinados terrenales y de satélite en bandas de frecuencias comunes o adyacentes</w:t>
      </w:r>
      <w:r w:rsidRPr="005724A2">
        <w:rPr>
          <w:iCs/>
          <w:lang w:val="es-ES"/>
        </w:rPr>
        <w:t>,</w:t>
      </w:r>
    </w:p>
    <w:p w14:paraId="5A1ED2F5" w14:textId="77777777" w:rsidR="00ED066C" w:rsidRPr="007E070C" w:rsidRDefault="00ED066C" w:rsidP="00182010">
      <w:pPr>
        <w:pStyle w:val="Call"/>
        <w:rPr>
          <w:lang w:val="es-ES"/>
        </w:rPr>
      </w:pPr>
      <w:r w:rsidRPr="007E070C">
        <w:rPr>
          <w:lang w:val="es-ES"/>
        </w:rPr>
        <w:t>reconociendo</w:t>
      </w:r>
    </w:p>
    <w:p w14:paraId="6B8FE8ED" w14:textId="77777777" w:rsidR="00ED066C" w:rsidRPr="005724A2" w:rsidRDefault="00ED066C" w:rsidP="00182010">
      <w:pPr>
        <w:rPr>
          <w:iCs/>
          <w:lang w:val="es-ES"/>
        </w:rPr>
      </w:pPr>
      <w:r w:rsidRPr="005724A2">
        <w:rPr>
          <w:i/>
          <w:iCs/>
          <w:lang w:val="es-ES"/>
        </w:rPr>
        <w:t>a)</w:t>
      </w:r>
      <w:r w:rsidRPr="005724A2">
        <w:rPr>
          <w:iCs/>
          <w:lang w:val="es-ES"/>
        </w:rPr>
        <w:tab/>
      </w:r>
      <w:r w:rsidRPr="005724A2">
        <w:rPr>
          <w:lang w:val="es-ES"/>
        </w:rPr>
        <w:t>que la compartición entre las aplicaciones de adquisición de datos y</w:t>
      </w:r>
      <w:r>
        <w:rPr>
          <w:lang w:val="es-ES"/>
        </w:rPr>
        <w:t xml:space="preserve"> los sistemas existentes es difí</w:t>
      </w:r>
      <w:r w:rsidRPr="005724A2">
        <w:rPr>
          <w:lang w:val="es-ES"/>
        </w:rPr>
        <w:t>cil</w:t>
      </w:r>
      <w:r w:rsidRPr="005724A2">
        <w:rPr>
          <w:iCs/>
          <w:lang w:val="es-ES"/>
        </w:rPr>
        <w:t>;</w:t>
      </w:r>
    </w:p>
    <w:p w14:paraId="0AE7C9D5" w14:textId="77777777" w:rsidR="00ED066C" w:rsidRPr="005724A2" w:rsidRDefault="00ED066C" w:rsidP="00182010">
      <w:pPr>
        <w:rPr>
          <w:iCs/>
          <w:lang w:val="es-ES"/>
        </w:rPr>
      </w:pPr>
      <w:r w:rsidRPr="005724A2">
        <w:rPr>
          <w:i/>
          <w:iCs/>
          <w:lang w:val="es-ES"/>
        </w:rPr>
        <w:t>b)</w:t>
      </w:r>
      <w:r w:rsidRPr="005724A2">
        <w:rPr>
          <w:iCs/>
          <w:lang w:val="es-ES"/>
        </w:rPr>
        <w:tab/>
      </w:r>
      <w:r w:rsidRPr="005724A2">
        <w:rPr>
          <w:color w:val="000000"/>
          <w:lang w:val="es-ES"/>
        </w:rPr>
        <w:t>que las bandas de frecuencias que se están considerando están atribuidas a título primario al servicio m</w:t>
      </w:r>
      <w:r>
        <w:rPr>
          <w:color w:val="000000"/>
          <w:lang w:val="es-ES"/>
        </w:rPr>
        <w:t>óvil (SM) y al servicio fijo (SF) en las Regiones 1 y 3</w:t>
      </w:r>
      <w:r w:rsidRPr="005724A2">
        <w:rPr>
          <w:iCs/>
          <w:lang w:val="es-ES"/>
        </w:rPr>
        <w:t>;</w:t>
      </w:r>
    </w:p>
    <w:p w14:paraId="79369C0F" w14:textId="77777777" w:rsidR="00ED066C" w:rsidRPr="002E04D3" w:rsidRDefault="00ED066C" w:rsidP="00182010">
      <w:pPr>
        <w:rPr>
          <w:iCs/>
          <w:lang w:val="es-ES"/>
        </w:rPr>
      </w:pPr>
      <w:r w:rsidRPr="002E04D3">
        <w:rPr>
          <w:i/>
          <w:iCs/>
          <w:lang w:val="es-ES"/>
        </w:rPr>
        <w:t>c)</w:t>
      </w:r>
      <w:r w:rsidRPr="002E04D3">
        <w:rPr>
          <w:iCs/>
          <w:lang w:val="es-ES"/>
        </w:rPr>
        <w:tab/>
      </w:r>
      <w:r w:rsidRPr="002E04D3">
        <w:rPr>
          <w:color w:val="000000"/>
          <w:lang w:val="es-ES"/>
        </w:rPr>
        <w:t xml:space="preserve">que deben protegerse los servicios existentes, en las bandas consideradas y en sus bandas adyacentes, y que no se deben imponer restricciones indebidas a esos servicios </w:t>
      </w:r>
      <w:r>
        <w:rPr>
          <w:color w:val="000000"/>
          <w:lang w:val="es-ES"/>
        </w:rPr>
        <w:t>o a sus sistemas y aplicaciones</w:t>
      </w:r>
      <w:r w:rsidRPr="002E04D3">
        <w:rPr>
          <w:color w:val="000000"/>
          <w:lang w:val="es-ES"/>
        </w:rPr>
        <w:t>,</w:t>
      </w:r>
    </w:p>
    <w:p w14:paraId="3F0DE7AE" w14:textId="77777777" w:rsidR="00ED066C" w:rsidRPr="007E070C" w:rsidRDefault="00ED066C" w:rsidP="00182010">
      <w:pPr>
        <w:pStyle w:val="Call"/>
        <w:rPr>
          <w:lang w:val="es-ES"/>
        </w:rPr>
      </w:pPr>
      <w:r w:rsidRPr="007E070C">
        <w:rPr>
          <w:lang w:val="es-ES"/>
        </w:rPr>
        <w:t>resuelve invitar al UIT-R</w:t>
      </w:r>
    </w:p>
    <w:p w14:paraId="137DDE59" w14:textId="77777777" w:rsidR="00ED066C" w:rsidRPr="002E04D3" w:rsidRDefault="00ED066C" w:rsidP="00182010">
      <w:pPr>
        <w:rPr>
          <w:lang w:val="es-ES"/>
        </w:rPr>
      </w:pPr>
      <w:r w:rsidRPr="002E04D3">
        <w:rPr>
          <w:lang w:val="es-ES"/>
        </w:rPr>
        <w:t>1</w:t>
      </w:r>
      <w:r w:rsidRPr="002E04D3">
        <w:rPr>
          <w:lang w:val="es-ES"/>
        </w:rPr>
        <w:tab/>
        <w:t>a determinar las necesidades operativas y</w:t>
      </w:r>
      <w:r>
        <w:rPr>
          <w:lang w:val="es-ES"/>
        </w:rPr>
        <w:t xml:space="preserve"> </w:t>
      </w:r>
      <w:r w:rsidRPr="002E04D3">
        <w:rPr>
          <w:lang w:val="es-ES"/>
        </w:rPr>
        <w:t>de espectro y las características de los sistemas de las aplicaciones de adquisición de datos previstas en el SMS;</w:t>
      </w:r>
    </w:p>
    <w:p w14:paraId="5EC7B188" w14:textId="77777777" w:rsidR="00ED066C" w:rsidRPr="002E04D3" w:rsidRDefault="00ED066C" w:rsidP="00182010">
      <w:pPr>
        <w:rPr>
          <w:lang w:val="es-ES"/>
        </w:rPr>
      </w:pPr>
      <w:r w:rsidRPr="002E04D3">
        <w:rPr>
          <w:lang w:val="es-ES"/>
        </w:rPr>
        <w:lastRenderedPageBreak/>
        <w:t>2</w:t>
      </w:r>
      <w:r w:rsidRPr="002E04D3">
        <w:rPr>
          <w:lang w:val="es-ES"/>
        </w:rPr>
        <w:tab/>
        <w:t>a estudia</w:t>
      </w:r>
      <w:r>
        <w:rPr>
          <w:lang w:val="es-ES"/>
        </w:rPr>
        <w:t>r l</w:t>
      </w:r>
      <w:r w:rsidRPr="002E04D3">
        <w:rPr>
          <w:lang w:val="es-ES"/>
        </w:rPr>
        <w:t>a posible atribución al SMS (Tierra-espacio) p</w:t>
      </w:r>
      <w:r>
        <w:rPr>
          <w:lang w:val="es-ES"/>
        </w:rPr>
        <w:t>ara sistemas no OSG de la banda</w:t>
      </w:r>
      <w:r w:rsidRPr="002E04D3">
        <w:rPr>
          <w:lang w:val="es-ES"/>
        </w:rPr>
        <w:t xml:space="preserve"> 2 010-2 025 MHz </w:t>
      </w:r>
      <w:r>
        <w:rPr>
          <w:lang w:val="es-ES"/>
        </w:rPr>
        <w:t>basándose en los resultados de los estudios de compartición y de compatibilidad</w:t>
      </w:r>
      <w:r w:rsidRPr="002E04D3">
        <w:rPr>
          <w:lang w:val="es-ES"/>
        </w:rPr>
        <w:t>,</w:t>
      </w:r>
    </w:p>
    <w:p w14:paraId="2DF286E6" w14:textId="77777777" w:rsidR="00ED066C" w:rsidRPr="002E04D3" w:rsidRDefault="00ED066C" w:rsidP="00182010">
      <w:pPr>
        <w:pStyle w:val="Call"/>
        <w:rPr>
          <w:lang w:val="es-ES"/>
        </w:rPr>
      </w:pPr>
      <w:r w:rsidRPr="002E04D3">
        <w:rPr>
          <w:lang w:val="es-ES"/>
        </w:rPr>
        <w:t xml:space="preserve">resuelve además </w:t>
      </w:r>
      <w:r>
        <w:rPr>
          <w:lang w:val="es-ES"/>
        </w:rPr>
        <w:t>invita</w:t>
      </w:r>
      <w:r w:rsidRPr="002E04D3">
        <w:rPr>
          <w:lang w:val="es-ES"/>
        </w:rPr>
        <w:t>r a</w:t>
      </w:r>
      <w:r>
        <w:rPr>
          <w:lang w:val="es-ES"/>
        </w:rPr>
        <w:t xml:space="preserve"> </w:t>
      </w:r>
      <w:r w:rsidRPr="002E04D3">
        <w:rPr>
          <w:lang w:val="es-ES"/>
        </w:rPr>
        <w:t>la CMR-23</w:t>
      </w:r>
    </w:p>
    <w:p w14:paraId="4C2DECE3" w14:textId="77777777" w:rsidR="00ED066C" w:rsidRPr="002E04D3" w:rsidRDefault="00ED066C" w:rsidP="00182010">
      <w:pPr>
        <w:rPr>
          <w:lang w:val="es-ES"/>
        </w:rPr>
      </w:pPr>
      <w:r w:rsidRPr="002E04D3">
        <w:rPr>
          <w:lang w:val="es-ES"/>
        </w:rPr>
        <w:t xml:space="preserve">a </w:t>
      </w:r>
      <w:r>
        <w:rPr>
          <w:lang w:val="es-ES"/>
        </w:rPr>
        <w:t>determina</w:t>
      </w:r>
      <w:r w:rsidRPr="002E04D3">
        <w:rPr>
          <w:lang w:val="es-ES"/>
        </w:rPr>
        <w:t>r, basándose en</w:t>
      </w:r>
      <w:r>
        <w:rPr>
          <w:lang w:val="es-ES"/>
        </w:rPr>
        <w:t xml:space="preserve"> </w:t>
      </w:r>
      <w:r w:rsidRPr="002E04D3">
        <w:rPr>
          <w:lang w:val="es-ES"/>
        </w:rPr>
        <w:t>los estudios llevados a cabo en vi</w:t>
      </w:r>
      <w:r>
        <w:rPr>
          <w:lang w:val="es-ES"/>
        </w:rPr>
        <w:t>rtud del</w:t>
      </w:r>
      <w:r w:rsidRPr="002E04D3">
        <w:rPr>
          <w:lang w:val="es-ES"/>
        </w:rPr>
        <w:t xml:space="preserve"> </w:t>
      </w:r>
      <w:r w:rsidRPr="002E04D3">
        <w:rPr>
          <w:rFonts w:ascii="Times-Italic" w:hAnsi="Times-Italic"/>
          <w:i/>
          <w:iCs/>
          <w:lang w:val="es-ES"/>
        </w:rPr>
        <w:t>res</w:t>
      </w:r>
      <w:r>
        <w:rPr>
          <w:rFonts w:ascii="Times-Italic" w:hAnsi="Times-Italic"/>
          <w:i/>
          <w:iCs/>
          <w:lang w:val="es-ES"/>
        </w:rPr>
        <w:t>uelve invitar al UIT</w:t>
      </w:r>
      <w:r w:rsidRPr="002E04D3">
        <w:rPr>
          <w:rFonts w:ascii="Times-Italic" w:hAnsi="Times-Italic"/>
          <w:i/>
          <w:iCs/>
          <w:lang w:val="es-ES"/>
        </w:rPr>
        <w:t xml:space="preserve">-R </w:t>
      </w:r>
      <w:r>
        <w:rPr>
          <w:lang w:val="es-ES"/>
        </w:rPr>
        <w:t>anterior</w:t>
      </w:r>
      <w:r w:rsidRPr="002E04D3">
        <w:rPr>
          <w:lang w:val="es-ES"/>
        </w:rPr>
        <w:t xml:space="preserve">, </w:t>
      </w:r>
      <w:r>
        <w:rPr>
          <w:lang w:val="es-ES"/>
        </w:rPr>
        <w:t>medidas reglamentarias adecuadas</w:t>
      </w:r>
      <w:r w:rsidRPr="002E04D3">
        <w:rPr>
          <w:lang w:val="es-ES"/>
        </w:rPr>
        <w:t>,</w:t>
      </w:r>
    </w:p>
    <w:p w14:paraId="18E5974F" w14:textId="77777777" w:rsidR="00ED066C" w:rsidRPr="00F61BA4" w:rsidRDefault="00ED066C" w:rsidP="00182010">
      <w:pPr>
        <w:pStyle w:val="Call"/>
        <w:rPr>
          <w:lang w:val="es-ES"/>
        </w:rPr>
      </w:pPr>
      <w:r w:rsidRPr="00F61BA4">
        <w:rPr>
          <w:lang w:val="es-ES"/>
        </w:rPr>
        <w:t>invita a las administraciones</w:t>
      </w:r>
    </w:p>
    <w:p w14:paraId="3AEA792E" w14:textId="77777777" w:rsidR="00ED066C" w:rsidRDefault="00ED066C" w:rsidP="00182010">
      <w:pPr>
        <w:rPr>
          <w:lang w:val="es-ES"/>
        </w:rPr>
      </w:pPr>
      <w:r w:rsidRPr="00F61BA4">
        <w:rPr>
          <w:lang w:val="es-ES"/>
        </w:rPr>
        <w:t xml:space="preserve">a participar en los estudios </w:t>
      </w:r>
      <w:r>
        <w:rPr>
          <w:lang w:val="es-ES"/>
        </w:rPr>
        <w:t>mediante la presentación de</w:t>
      </w:r>
      <w:r w:rsidRPr="00F61BA4">
        <w:rPr>
          <w:lang w:val="es-ES"/>
        </w:rPr>
        <w:t xml:space="preserve"> contribuciones al UIT-R.</w:t>
      </w:r>
    </w:p>
    <w:p w14:paraId="5037BE7D" w14:textId="77777777" w:rsidR="00ED066C" w:rsidRPr="00F61BA4" w:rsidRDefault="00ED066C" w:rsidP="000401A5">
      <w:pPr>
        <w:pStyle w:val="Reasons"/>
        <w:rPr>
          <w:lang w:val="es-ES"/>
        </w:rPr>
      </w:pPr>
    </w:p>
    <w:p w14:paraId="0593A704" w14:textId="77777777" w:rsidR="00ED066C" w:rsidRPr="00F61BA4" w:rsidRDefault="00ED066C" w:rsidP="00182010">
      <w:pPr>
        <w:rPr>
          <w:lang w:val="es-ES"/>
        </w:rPr>
      </w:pPr>
      <w:r w:rsidRPr="00F61BA4">
        <w:rPr>
          <w:lang w:val="es-ES"/>
        </w:rPr>
        <w:br w:type="page"/>
      </w:r>
    </w:p>
    <w:p w14:paraId="0C7B039F" w14:textId="77777777" w:rsidR="00ED066C" w:rsidRPr="00FF2F11" w:rsidRDefault="00ED066C" w:rsidP="00FF2F11">
      <w:pPr>
        <w:pStyle w:val="Annextitle"/>
        <w:rPr>
          <w:lang w:val="es-ES"/>
        </w:rPr>
      </w:pPr>
      <w:r w:rsidRPr="00895728">
        <w:rPr>
          <w:lang w:val="es-ES"/>
        </w:rPr>
        <w:lastRenderedPageBreak/>
        <w:t xml:space="preserve">Propuesta </w:t>
      </w:r>
      <w:r>
        <w:rPr>
          <w:lang w:val="es-ES"/>
        </w:rPr>
        <w:t>de</w:t>
      </w:r>
      <w:r w:rsidRPr="00895728">
        <w:rPr>
          <w:lang w:val="es-ES"/>
        </w:rPr>
        <w:t xml:space="preserve"> punto del orden del d</w:t>
      </w:r>
      <w:r>
        <w:rPr>
          <w:lang w:val="es-ES"/>
        </w:rPr>
        <w:t>ía para la CMR-23</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D066C" w:rsidRPr="00324DA7" w14:paraId="3EE673AF" w14:textId="77777777" w:rsidTr="00800636">
        <w:trPr>
          <w:cantSplit/>
        </w:trPr>
        <w:tc>
          <w:tcPr>
            <w:tcW w:w="9723" w:type="dxa"/>
            <w:gridSpan w:val="2"/>
            <w:tcBorders>
              <w:top w:val="single" w:sz="4" w:space="0" w:color="auto"/>
              <w:left w:val="nil"/>
              <w:bottom w:val="single" w:sz="4" w:space="0" w:color="auto"/>
              <w:right w:val="nil"/>
            </w:tcBorders>
          </w:tcPr>
          <w:p w14:paraId="6646A2F5" w14:textId="77777777" w:rsidR="00ED066C" w:rsidRPr="00324DA7" w:rsidRDefault="00ED066C" w:rsidP="00182010">
            <w:pPr>
              <w:rPr>
                <w:b/>
                <w:i/>
                <w:iCs/>
                <w:lang w:val="es-ES"/>
              </w:rPr>
            </w:pPr>
            <w:r w:rsidRPr="00324DA7">
              <w:rPr>
                <w:b/>
                <w:bCs/>
                <w:lang w:val="es-ES"/>
              </w:rPr>
              <w:t>Asunto: Considerar los estudios de compartición y compatibilidad en la banda 2</w:t>
            </w:r>
            <w:r>
              <w:rPr>
                <w:b/>
                <w:bCs/>
                <w:lang w:val="es-ES"/>
              </w:rPr>
              <w:t> </w:t>
            </w:r>
            <w:r w:rsidRPr="00324DA7">
              <w:rPr>
                <w:b/>
                <w:bCs/>
                <w:lang w:val="es-ES"/>
              </w:rPr>
              <w:t>010-2</w:t>
            </w:r>
            <w:r>
              <w:rPr>
                <w:b/>
                <w:bCs/>
                <w:lang w:val="es-ES"/>
              </w:rPr>
              <w:t> </w:t>
            </w:r>
            <w:r w:rsidRPr="00324DA7">
              <w:rPr>
                <w:b/>
                <w:bCs/>
                <w:lang w:val="es-ES"/>
              </w:rPr>
              <w:t>025 MHz par</w:t>
            </w:r>
            <w:r>
              <w:rPr>
                <w:b/>
                <w:bCs/>
                <w:lang w:val="es-ES"/>
              </w:rPr>
              <w:t>a</w:t>
            </w:r>
            <w:r w:rsidRPr="00324DA7">
              <w:rPr>
                <w:b/>
                <w:bCs/>
                <w:lang w:val="es-ES"/>
              </w:rPr>
              <w:t xml:space="preserve"> acomodar atribuciones adicionales al SMS para el uso y el desarrollo de sistemas de adquisici</w:t>
            </w:r>
            <w:r>
              <w:rPr>
                <w:b/>
                <w:bCs/>
                <w:lang w:val="es-ES"/>
              </w:rPr>
              <w:t>ón de datos de baja potencia</w:t>
            </w:r>
            <w:r w:rsidRPr="00324DA7">
              <w:rPr>
                <w:b/>
                <w:bCs/>
                <w:lang w:val="es-ES"/>
              </w:rPr>
              <w:t xml:space="preserve"> </w:t>
            </w:r>
            <w:r>
              <w:rPr>
                <w:b/>
                <w:bCs/>
                <w:lang w:val="es-ES"/>
              </w:rPr>
              <w:t>por satélite</w:t>
            </w:r>
          </w:p>
        </w:tc>
      </w:tr>
      <w:tr w:rsidR="00ED066C" w:rsidRPr="00572C2E" w14:paraId="193CB792" w14:textId="77777777" w:rsidTr="00800636">
        <w:trPr>
          <w:cantSplit/>
        </w:trPr>
        <w:tc>
          <w:tcPr>
            <w:tcW w:w="9723" w:type="dxa"/>
            <w:gridSpan w:val="2"/>
            <w:tcBorders>
              <w:top w:val="single" w:sz="4" w:space="0" w:color="auto"/>
              <w:left w:val="nil"/>
              <w:bottom w:val="single" w:sz="4" w:space="0" w:color="auto"/>
              <w:right w:val="nil"/>
            </w:tcBorders>
          </w:tcPr>
          <w:p w14:paraId="29F0E2E2" w14:textId="77777777" w:rsidR="00ED066C" w:rsidRPr="00581C00" w:rsidRDefault="00ED066C" w:rsidP="00182010">
            <w:pPr>
              <w:rPr>
                <w:b/>
                <w:i/>
                <w:iCs/>
                <w:lang w:val="en-GB"/>
              </w:rPr>
            </w:pPr>
            <w:r w:rsidRPr="00E34F86">
              <w:rPr>
                <w:b/>
                <w:bCs/>
              </w:rPr>
              <w:t>Origen</w:t>
            </w:r>
            <w:r w:rsidRPr="00572C2E">
              <w:rPr>
                <w:b/>
                <w:bCs/>
                <w:lang w:val="en-GB"/>
              </w:rPr>
              <w:t xml:space="preserve">: </w:t>
            </w:r>
            <w:r w:rsidRPr="00572C2E">
              <w:rPr>
                <w:bCs/>
                <w:lang w:val="en-GB"/>
              </w:rPr>
              <w:t>CEPT</w:t>
            </w:r>
          </w:p>
        </w:tc>
      </w:tr>
      <w:tr w:rsidR="00ED066C" w:rsidRPr="00324DA7" w14:paraId="251655EF" w14:textId="77777777" w:rsidTr="00800636">
        <w:trPr>
          <w:cantSplit/>
        </w:trPr>
        <w:tc>
          <w:tcPr>
            <w:tcW w:w="9723" w:type="dxa"/>
            <w:gridSpan w:val="2"/>
            <w:tcBorders>
              <w:top w:val="single" w:sz="4" w:space="0" w:color="auto"/>
              <w:left w:val="nil"/>
              <w:bottom w:val="single" w:sz="4" w:space="0" w:color="auto"/>
              <w:right w:val="nil"/>
            </w:tcBorders>
          </w:tcPr>
          <w:p w14:paraId="495B09BF" w14:textId="77777777" w:rsidR="00ED066C" w:rsidRPr="00324DA7" w:rsidRDefault="00ED066C" w:rsidP="00182010">
            <w:pPr>
              <w:rPr>
                <w:b/>
                <w:i/>
              </w:rPr>
            </w:pPr>
            <w:r w:rsidRPr="00324DA7">
              <w:rPr>
                <w:b/>
                <w:i/>
                <w:iCs/>
              </w:rPr>
              <w:t>Propuesta</w:t>
            </w:r>
            <w:r w:rsidRPr="00324DA7">
              <w:rPr>
                <w:b/>
                <w:iCs/>
              </w:rPr>
              <w:t>:</w:t>
            </w:r>
          </w:p>
          <w:p w14:paraId="4491B695" w14:textId="77777777" w:rsidR="00ED066C" w:rsidRPr="00324DA7" w:rsidRDefault="00ED066C" w:rsidP="00182010">
            <w:pPr>
              <w:rPr>
                <w:bCs/>
              </w:rPr>
            </w:pPr>
            <w:r w:rsidRPr="00324DA7">
              <w:t>Considerar las necesidades de espectro y las implicaciones de gobernanza de añadir una atribuci</w:t>
            </w:r>
            <w:r>
              <w:t xml:space="preserve">ón al SMS en la banda </w:t>
            </w:r>
            <w:r w:rsidRPr="00324DA7">
              <w:t>2</w:t>
            </w:r>
            <w:r>
              <w:t> </w:t>
            </w:r>
            <w:r w:rsidRPr="00324DA7">
              <w:t>010-2</w:t>
            </w:r>
            <w:r>
              <w:t> </w:t>
            </w:r>
            <w:r w:rsidRPr="00324DA7">
              <w:t xml:space="preserve">025 MHz </w:t>
            </w:r>
            <w:r>
              <w:t>para sistemas de adquisición de datos de baja potencia por satélite de conformidad con la Resolución</w:t>
            </w:r>
            <w:r w:rsidRPr="00324DA7">
              <w:t xml:space="preserve"> </w:t>
            </w:r>
            <w:r w:rsidRPr="00324DA7">
              <w:rPr>
                <w:b/>
                <w:iCs/>
              </w:rPr>
              <w:t>[EUR-N10-14]</w:t>
            </w:r>
            <w:r>
              <w:rPr>
                <w:b/>
                <w:iCs/>
              </w:rPr>
              <w:t xml:space="preserve"> </w:t>
            </w:r>
            <w:r w:rsidRPr="00324DA7">
              <w:rPr>
                <w:b/>
                <w:iCs/>
              </w:rPr>
              <w:t>(</w:t>
            </w:r>
            <w:r>
              <w:rPr>
                <w:b/>
                <w:iCs/>
              </w:rPr>
              <w:t>CMR</w:t>
            </w:r>
            <w:r w:rsidRPr="00324DA7">
              <w:rPr>
                <w:b/>
                <w:iCs/>
              </w:rPr>
              <w:t>-19)</w:t>
            </w:r>
            <w:r w:rsidRPr="00324DA7">
              <w:rPr>
                <w:iCs/>
              </w:rPr>
              <w:t>.</w:t>
            </w:r>
          </w:p>
        </w:tc>
      </w:tr>
      <w:tr w:rsidR="00ED066C" w:rsidRPr="00F46CC8" w14:paraId="6F042269" w14:textId="77777777" w:rsidTr="00800636">
        <w:trPr>
          <w:cantSplit/>
        </w:trPr>
        <w:tc>
          <w:tcPr>
            <w:tcW w:w="9723" w:type="dxa"/>
            <w:gridSpan w:val="2"/>
            <w:tcBorders>
              <w:top w:val="single" w:sz="4" w:space="0" w:color="auto"/>
              <w:left w:val="nil"/>
              <w:bottom w:val="single" w:sz="4" w:space="0" w:color="auto"/>
              <w:right w:val="nil"/>
            </w:tcBorders>
          </w:tcPr>
          <w:p w14:paraId="64EB8990" w14:textId="77777777" w:rsidR="00ED066C" w:rsidRPr="00615CDC" w:rsidRDefault="00ED066C" w:rsidP="00182010">
            <w:pPr>
              <w:rPr>
                <w:b/>
                <w:i/>
                <w:lang w:val="es-ES"/>
              </w:rPr>
            </w:pPr>
            <w:r w:rsidRPr="00615CDC">
              <w:rPr>
                <w:b/>
                <w:i/>
                <w:lang w:val="es-ES"/>
              </w:rPr>
              <w:t>Antecedentes/motivos</w:t>
            </w:r>
            <w:r w:rsidRPr="00615CDC">
              <w:rPr>
                <w:b/>
                <w:iCs/>
                <w:lang w:val="es-ES"/>
              </w:rPr>
              <w:t>:</w:t>
            </w:r>
          </w:p>
          <w:p w14:paraId="3B094E0D" w14:textId="77777777" w:rsidR="00ED066C" w:rsidRPr="00F46CC8" w:rsidRDefault="00ED066C" w:rsidP="00182010">
            <w:pPr>
              <w:rPr>
                <w:lang w:val="es-ES"/>
              </w:rPr>
            </w:pPr>
            <w:r w:rsidRPr="00BF6A1A">
              <w:rPr>
                <w:iCs/>
              </w:rPr>
              <w:t>Los sistemas que se proponen utilizar satélites de despliegue rápido se ven obstaculizados por la aglomeración de frecuencias y la falta de espectro disponible para los sistemas emergentes, especialmente en relación con</w:t>
            </w:r>
            <w:r w:rsidRPr="00615CDC">
              <w:rPr>
                <w:lang w:val="es-ES"/>
              </w:rPr>
              <w:t xml:space="preserve"> </w:t>
            </w:r>
            <w:r>
              <w:rPr>
                <w:lang w:val="es-ES"/>
              </w:rPr>
              <w:t xml:space="preserve">el advenimiento de servicios de adquisición de datos mundiales (denominados habitualmente </w:t>
            </w:r>
            <w:r w:rsidRPr="00615CDC">
              <w:rPr>
                <w:lang w:val="es-ES"/>
              </w:rPr>
              <w:t xml:space="preserve">DCS). </w:t>
            </w:r>
            <w:r w:rsidRPr="00324DA7">
              <w:rPr>
                <w:lang w:val="es-ES"/>
              </w:rPr>
              <w:t>Estos dispositivos funcionan en su mayoría con potencias muy bajas para alargar la vida de las bater</w:t>
            </w:r>
            <w:r>
              <w:rPr>
                <w:lang w:val="es-ES"/>
              </w:rPr>
              <w:t xml:space="preserve">ías y debido a su pequeño tamaño. </w:t>
            </w:r>
            <w:r w:rsidRPr="00F46CC8">
              <w:rPr>
                <w:lang w:val="es-ES"/>
              </w:rPr>
              <w:t>Esta característica refuerza el que estos sistemas se sitúen necesariamente en órbitas bajas no OSG (en su mayor</w:t>
            </w:r>
            <w:r>
              <w:rPr>
                <w:lang w:val="es-ES"/>
              </w:rPr>
              <w:t>ía por debajo de los 1 000 km</w:t>
            </w:r>
            <w:r w:rsidRPr="00F46CC8">
              <w:rPr>
                <w:lang w:val="es-ES"/>
              </w:rPr>
              <w:t>).</w:t>
            </w:r>
          </w:p>
        </w:tc>
      </w:tr>
      <w:tr w:rsidR="00ED066C" w:rsidRPr="00572C2E" w14:paraId="7259C801" w14:textId="77777777" w:rsidTr="00800636">
        <w:trPr>
          <w:cantSplit/>
        </w:trPr>
        <w:tc>
          <w:tcPr>
            <w:tcW w:w="9723" w:type="dxa"/>
            <w:gridSpan w:val="2"/>
            <w:tcBorders>
              <w:top w:val="single" w:sz="4" w:space="0" w:color="auto"/>
              <w:left w:val="nil"/>
              <w:bottom w:val="single" w:sz="4" w:space="0" w:color="auto"/>
              <w:right w:val="nil"/>
            </w:tcBorders>
          </w:tcPr>
          <w:p w14:paraId="0CA9003F" w14:textId="77777777" w:rsidR="00ED066C" w:rsidRPr="00440F27" w:rsidRDefault="00ED066C" w:rsidP="00182010">
            <w:pPr>
              <w:rPr>
                <w:b/>
                <w:i/>
                <w:lang w:val="es-ES"/>
              </w:rPr>
            </w:pPr>
            <w:r w:rsidRPr="00E34F86">
              <w:rPr>
                <w:b/>
                <w:i/>
              </w:rPr>
              <w:t>Servicios de radiocomunicaciones en cuestión</w:t>
            </w:r>
            <w:r w:rsidRPr="00440F27">
              <w:rPr>
                <w:b/>
                <w:iCs/>
                <w:lang w:val="es-ES"/>
              </w:rPr>
              <w:t>:</w:t>
            </w:r>
          </w:p>
          <w:p w14:paraId="4A7B2C28" w14:textId="77777777" w:rsidR="00ED066C" w:rsidRPr="00572C2E" w:rsidRDefault="00ED066C" w:rsidP="00182010">
            <w:pPr>
              <w:rPr>
                <w:b/>
                <w:i/>
                <w:lang w:val="fr-CH"/>
              </w:rPr>
            </w:pPr>
            <w:proofErr w:type="spellStart"/>
            <w:r>
              <w:rPr>
                <w:iCs/>
                <w:lang w:val="fr-CH"/>
              </w:rPr>
              <w:t>Servicio</w:t>
            </w:r>
            <w:proofErr w:type="spellEnd"/>
            <w:r>
              <w:rPr>
                <w:iCs/>
                <w:lang w:val="fr-CH"/>
              </w:rPr>
              <w:t xml:space="preserve"> </w:t>
            </w:r>
            <w:proofErr w:type="spellStart"/>
            <w:r>
              <w:rPr>
                <w:iCs/>
                <w:lang w:val="fr-CH"/>
              </w:rPr>
              <w:t>móvil</w:t>
            </w:r>
            <w:proofErr w:type="spellEnd"/>
            <w:r>
              <w:rPr>
                <w:iCs/>
                <w:lang w:val="fr-CH"/>
              </w:rPr>
              <w:t xml:space="preserve"> </w:t>
            </w:r>
            <w:proofErr w:type="spellStart"/>
            <w:r>
              <w:rPr>
                <w:iCs/>
                <w:lang w:val="fr-CH"/>
              </w:rPr>
              <w:t>por</w:t>
            </w:r>
            <w:proofErr w:type="spellEnd"/>
            <w:r>
              <w:rPr>
                <w:iCs/>
                <w:lang w:val="fr-CH"/>
              </w:rPr>
              <w:t xml:space="preserve"> </w:t>
            </w:r>
            <w:proofErr w:type="spellStart"/>
            <w:r>
              <w:rPr>
                <w:iCs/>
                <w:lang w:val="fr-CH"/>
              </w:rPr>
              <w:t>satélite</w:t>
            </w:r>
            <w:proofErr w:type="spellEnd"/>
          </w:p>
        </w:tc>
      </w:tr>
      <w:tr w:rsidR="00ED066C" w:rsidRPr="00F46CC8" w14:paraId="1DF8C7F2" w14:textId="77777777" w:rsidTr="00800636">
        <w:trPr>
          <w:cantSplit/>
        </w:trPr>
        <w:tc>
          <w:tcPr>
            <w:tcW w:w="9723" w:type="dxa"/>
            <w:gridSpan w:val="2"/>
            <w:tcBorders>
              <w:top w:val="single" w:sz="4" w:space="0" w:color="auto"/>
              <w:left w:val="nil"/>
              <w:bottom w:val="single" w:sz="4" w:space="0" w:color="auto"/>
              <w:right w:val="nil"/>
            </w:tcBorders>
          </w:tcPr>
          <w:p w14:paraId="795AC785" w14:textId="77777777" w:rsidR="00ED066C" w:rsidRPr="007E070C" w:rsidRDefault="00ED066C" w:rsidP="00182010">
            <w:pPr>
              <w:rPr>
                <w:b/>
                <w:i/>
                <w:lang w:val="es-ES"/>
              </w:rPr>
            </w:pPr>
            <w:r w:rsidRPr="007E070C">
              <w:rPr>
                <w:b/>
                <w:i/>
                <w:lang w:val="es-ES"/>
              </w:rPr>
              <w:t>Indicación de posibles dificultades</w:t>
            </w:r>
            <w:r w:rsidRPr="007E070C">
              <w:rPr>
                <w:b/>
                <w:iCs/>
                <w:lang w:val="es-ES"/>
              </w:rPr>
              <w:t>:</w:t>
            </w:r>
          </w:p>
          <w:p w14:paraId="2AA52E95" w14:textId="77777777" w:rsidR="00ED066C" w:rsidRPr="00F46CC8" w:rsidRDefault="00ED066C" w:rsidP="00182010">
            <w:pPr>
              <w:rPr>
                <w:iCs/>
                <w:lang w:val="es-ES"/>
              </w:rPr>
            </w:pPr>
            <w:r w:rsidRPr="00F46CC8">
              <w:rPr>
                <w:lang w:val="es-ES"/>
              </w:rPr>
              <w:t>La CMR-12 concluy</w:t>
            </w:r>
            <w:r>
              <w:rPr>
                <w:lang w:val="es-ES"/>
              </w:rPr>
              <w:t>ó</w:t>
            </w:r>
            <w:r w:rsidRPr="00F46CC8">
              <w:rPr>
                <w:lang w:val="es-ES"/>
              </w:rPr>
              <w:t xml:space="preserve"> no introducir </w:t>
            </w:r>
            <w:r>
              <w:rPr>
                <w:lang w:val="es-ES"/>
              </w:rPr>
              <w:t xml:space="preserve">cambios para </w:t>
            </w:r>
            <w:r w:rsidRPr="00F46CC8">
              <w:rPr>
                <w:lang w:val="es-ES"/>
              </w:rPr>
              <w:t>un subconjunto de la gama de frecuencias en cuesti</w:t>
            </w:r>
            <w:r>
              <w:rPr>
                <w:lang w:val="es-ES"/>
              </w:rPr>
              <w:t>ón.</w:t>
            </w:r>
          </w:p>
        </w:tc>
      </w:tr>
      <w:tr w:rsidR="00ED066C" w:rsidRPr="00572C2E" w14:paraId="120E43B0" w14:textId="77777777" w:rsidTr="00800636">
        <w:trPr>
          <w:cantSplit/>
        </w:trPr>
        <w:tc>
          <w:tcPr>
            <w:tcW w:w="9723" w:type="dxa"/>
            <w:gridSpan w:val="2"/>
            <w:tcBorders>
              <w:top w:val="single" w:sz="4" w:space="0" w:color="auto"/>
              <w:left w:val="nil"/>
              <w:bottom w:val="single" w:sz="4" w:space="0" w:color="auto"/>
              <w:right w:val="nil"/>
            </w:tcBorders>
          </w:tcPr>
          <w:p w14:paraId="6C1B6322" w14:textId="77777777" w:rsidR="00ED066C" w:rsidRPr="00581C00" w:rsidRDefault="00ED066C" w:rsidP="00182010">
            <w:pPr>
              <w:rPr>
                <w:b/>
                <w:iCs/>
                <w:lang w:val="es-ES"/>
              </w:rPr>
            </w:pPr>
            <w:r w:rsidRPr="00E34F86">
              <w:rPr>
                <w:b/>
                <w:i/>
              </w:rPr>
              <w:t>Estudios previos o en curso sobre el tema</w:t>
            </w:r>
            <w:r w:rsidRPr="00581C00">
              <w:rPr>
                <w:b/>
                <w:iCs/>
                <w:lang w:val="es-ES"/>
              </w:rPr>
              <w:t>:</w:t>
            </w:r>
          </w:p>
          <w:p w14:paraId="71B6EF7B" w14:textId="77777777" w:rsidR="00ED066C" w:rsidRPr="00572C2E" w:rsidRDefault="00ED066C" w:rsidP="00182010">
            <w:pPr>
              <w:rPr>
                <w:b/>
                <w:i/>
                <w:lang w:val="en-GB"/>
              </w:rPr>
            </w:pPr>
            <w:r>
              <w:rPr>
                <w:iCs/>
                <w:lang w:val="en-GB"/>
              </w:rPr>
              <w:t>Informe</w:t>
            </w:r>
            <w:r w:rsidRPr="00572C2E">
              <w:rPr>
                <w:iCs/>
                <w:lang w:val="en-GB"/>
              </w:rPr>
              <w:t xml:space="preserve"> </w:t>
            </w:r>
            <w:r>
              <w:rPr>
                <w:iCs/>
                <w:lang w:val="en-GB"/>
              </w:rPr>
              <w:t>UIT</w:t>
            </w:r>
            <w:r w:rsidRPr="00572C2E">
              <w:rPr>
                <w:iCs/>
                <w:lang w:val="en-GB"/>
              </w:rPr>
              <w:t>-R M.2077</w:t>
            </w:r>
          </w:p>
        </w:tc>
      </w:tr>
      <w:tr w:rsidR="00ED066C" w:rsidRPr="00572C2E" w14:paraId="4875A527" w14:textId="77777777" w:rsidTr="00800636">
        <w:trPr>
          <w:cantSplit/>
        </w:trPr>
        <w:tc>
          <w:tcPr>
            <w:tcW w:w="4897" w:type="dxa"/>
            <w:tcBorders>
              <w:top w:val="single" w:sz="4" w:space="0" w:color="auto"/>
              <w:left w:val="nil"/>
              <w:bottom w:val="single" w:sz="4" w:space="0" w:color="auto"/>
              <w:right w:val="single" w:sz="4" w:space="0" w:color="auto"/>
            </w:tcBorders>
          </w:tcPr>
          <w:p w14:paraId="4847701C" w14:textId="77777777" w:rsidR="00ED066C" w:rsidRPr="00581C00" w:rsidRDefault="00ED066C" w:rsidP="00182010">
            <w:pPr>
              <w:rPr>
                <w:b/>
                <w:i/>
                <w:lang w:val="es-ES"/>
              </w:rPr>
            </w:pPr>
            <w:r w:rsidRPr="00E34F86">
              <w:rPr>
                <w:b/>
                <w:i/>
                <w:iCs/>
              </w:rPr>
              <w:t>Estudios que han de efectuarse a cargo de:</w:t>
            </w:r>
          </w:p>
          <w:p w14:paraId="77A4AC59" w14:textId="77777777" w:rsidR="00ED066C" w:rsidRPr="00572C2E" w:rsidRDefault="00ED066C" w:rsidP="00182010">
            <w:pPr>
              <w:rPr>
                <w:lang w:val="en-GB"/>
              </w:rPr>
            </w:pPr>
            <w:r>
              <w:rPr>
                <w:lang w:val="en-GB"/>
              </w:rPr>
              <w:t>GT </w:t>
            </w:r>
            <w:r w:rsidRPr="00572C2E">
              <w:rPr>
                <w:lang w:val="en-GB"/>
              </w:rPr>
              <w:t>4</w:t>
            </w:r>
            <w:r>
              <w:rPr>
                <w:lang w:val="en-GB"/>
              </w:rPr>
              <w:t xml:space="preserve"> del UIT</w:t>
            </w:r>
            <w:r w:rsidRPr="00572C2E">
              <w:rPr>
                <w:lang w:val="en-GB"/>
              </w:rPr>
              <w:t>-R</w:t>
            </w:r>
          </w:p>
        </w:tc>
        <w:tc>
          <w:tcPr>
            <w:tcW w:w="4826" w:type="dxa"/>
            <w:tcBorders>
              <w:top w:val="single" w:sz="4" w:space="0" w:color="auto"/>
              <w:left w:val="single" w:sz="4" w:space="0" w:color="auto"/>
              <w:bottom w:val="single" w:sz="4" w:space="0" w:color="auto"/>
              <w:right w:val="nil"/>
            </w:tcBorders>
            <w:hideMark/>
          </w:tcPr>
          <w:p w14:paraId="0374CBCB" w14:textId="77777777" w:rsidR="00ED066C" w:rsidRPr="00572C2E" w:rsidRDefault="00ED066C" w:rsidP="00182010">
            <w:pPr>
              <w:rPr>
                <w:b/>
                <w:iCs/>
                <w:lang w:val="en-GB"/>
              </w:rPr>
            </w:pPr>
            <w:r w:rsidRPr="00E34F86">
              <w:rPr>
                <w:b/>
                <w:i/>
                <w:lang w:val="en-US"/>
              </w:rPr>
              <w:t xml:space="preserve">con </w:t>
            </w:r>
            <w:proofErr w:type="spellStart"/>
            <w:r w:rsidRPr="00E34F86">
              <w:rPr>
                <w:b/>
                <w:i/>
                <w:lang w:val="en-US"/>
              </w:rPr>
              <w:t>participación</w:t>
            </w:r>
            <w:proofErr w:type="spellEnd"/>
            <w:r w:rsidRPr="00E34F86">
              <w:rPr>
                <w:b/>
                <w:i/>
                <w:lang w:val="en-US"/>
              </w:rPr>
              <w:t xml:space="preserve"> de:</w:t>
            </w:r>
          </w:p>
          <w:p w14:paraId="32BAEF28" w14:textId="77777777" w:rsidR="00ED066C" w:rsidRPr="00572C2E" w:rsidRDefault="00ED066C" w:rsidP="00182010">
            <w:pPr>
              <w:rPr>
                <w:i/>
                <w:lang w:val="en-GB"/>
              </w:rPr>
            </w:pPr>
          </w:p>
        </w:tc>
      </w:tr>
      <w:tr w:rsidR="00ED066C" w:rsidRPr="00572C2E" w14:paraId="4FEACBA0" w14:textId="77777777" w:rsidTr="00800636">
        <w:trPr>
          <w:cantSplit/>
        </w:trPr>
        <w:tc>
          <w:tcPr>
            <w:tcW w:w="9723" w:type="dxa"/>
            <w:gridSpan w:val="2"/>
            <w:tcBorders>
              <w:top w:val="single" w:sz="4" w:space="0" w:color="auto"/>
              <w:left w:val="nil"/>
              <w:bottom w:val="single" w:sz="4" w:space="0" w:color="auto"/>
              <w:right w:val="nil"/>
            </w:tcBorders>
          </w:tcPr>
          <w:p w14:paraId="644D97EA" w14:textId="77777777" w:rsidR="00ED066C" w:rsidRPr="00581C00" w:rsidRDefault="00ED066C" w:rsidP="00182010">
            <w:pPr>
              <w:rPr>
                <w:b/>
                <w:i/>
              </w:rPr>
            </w:pPr>
            <w:r w:rsidRPr="00E34F86">
              <w:rPr>
                <w:b/>
                <w:i/>
              </w:rPr>
              <w:t>Comisiones de Estudio del UIT-R interesadas</w:t>
            </w:r>
            <w:r w:rsidRPr="00E34F86">
              <w:rPr>
                <w:b/>
                <w:bCs/>
                <w:i/>
                <w:iCs/>
              </w:rPr>
              <w:t>:</w:t>
            </w:r>
          </w:p>
          <w:p w14:paraId="0FC9E88B" w14:textId="77777777" w:rsidR="00ED066C" w:rsidRPr="00572C2E" w:rsidRDefault="00ED066C" w:rsidP="00182010">
            <w:pPr>
              <w:rPr>
                <w:lang w:val="en-GB"/>
              </w:rPr>
            </w:pPr>
            <w:r>
              <w:rPr>
                <w:lang w:val="en-GB"/>
              </w:rPr>
              <w:t>CE</w:t>
            </w:r>
            <w:r w:rsidRPr="00572C2E">
              <w:rPr>
                <w:lang w:val="en-GB"/>
              </w:rPr>
              <w:t xml:space="preserve"> 5 </w:t>
            </w:r>
            <w:r>
              <w:rPr>
                <w:lang w:val="en-GB"/>
              </w:rPr>
              <w:t>y</w:t>
            </w:r>
            <w:r w:rsidRPr="00572C2E">
              <w:rPr>
                <w:lang w:val="en-GB"/>
              </w:rPr>
              <w:t xml:space="preserve"> 7</w:t>
            </w:r>
          </w:p>
        </w:tc>
      </w:tr>
      <w:tr w:rsidR="00ED066C" w:rsidRPr="00572C2E" w14:paraId="2F2EA7C7" w14:textId="77777777" w:rsidTr="00800636">
        <w:trPr>
          <w:cantSplit/>
        </w:trPr>
        <w:tc>
          <w:tcPr>
            <w:tcW w:w="9723" w:type="dxa"/>
            <w:gridSpan w:val="2"/>
            <w:tcBorders>
              <w:top w:val="single" w:sz="4" w:space="0" w:color="auto"/>
              <w:left w:val="nil"/>
              <w:bottom w:val="single" w:sz="4" w:space="0" w:color="auto"/>
              <w:right w:val="nil"/>
            </w:tcBorders>
          </w:tcPr>
          <w:p w14:paraId="7D929CA0" w14:textId="77777777" w:rsidR="00ED066C" w:rsidRPr="00581C00" w:rsidRDefault="00ED066C" w:rsidP="00182010">
            <w:pPr>
              <w:rPr>
                <w:b/>
                <w:i/>
                <w:lang w:val="es-ES"/>
              </w:rPr>
            </w:pPr>
            <w:r w:rsidRPr="005B7222">
              <w:rPr>
                <w:b/>
                <w:i/>
              </w:rPr>
              <w:t>Consecuencias en los recursos de la UIT, incluidas las implicaciones financieras (véase el CV126):</w:t>
            </w:r>
          </w:p>
          <w:p w14:paraId="7C8FAEB7" w14:textId="77777777" w:rsidR="00ED066C" w:rsidRPr="00572C2E" w:rsidRDefault="00ED066C" w:rsidP="00182010">
            <w:pPr>
              <w:rPr>
                <w:lang w:val="en-GB"/>
              </w:rPr>
            </w:pPr>
            <w:proofErr w:type="spellStart"/>
            <w:r>
              <w:rPr>
                <w:lang w:val="en-GB"/>
              </w:rPr>
              <w:t>Mínimas</w:t>
            </w:r>
            <w:proofErr w:type="spellEnd"/>
          </w:p>
        </w:tc>
      </w:tr>
      <w:tr w:rsidR="00ED066C" w:rsidRPr="00572C2E" w14:paraId="44410DDD" w14:textId="77777777" w:rsidTr="00800636">
        <w:trPr>
          <w:cantSplit/>
        </w:trPr>
        <w:tc>
          <w:tcPr>
            <w:tcW w:w="4897" w:type="dxa"/>
            <w:tcBorders>
              <w:top w:val="single" w:sz="4" w:space="0" w:color="auto"/>
              <w:left w:val="nil"/>
              <w:bottom w:val="single" w:sz="4" w:space="0" w:color="auto"/>
              <w:right w:val="nil"/>
            </w:tcBorders>
            <w:hideMark/>
          </w:tcPr>
          <w:p w14:paraId="2BE75C87" w14:textId="77777777" w:rsidR="00ED066C" w:rsidRPr="00572C2E" w:rsidRDefault="00ED066C" w:rsidP="00182010">
            <w:pPr>
              <w:rPr>
                <w:b/>
                <w:iCs/>
                <w:lang w:val="en-GB"/>
              </w:rPr>
            </w:pPr>
            <w:r w:rsidRPr="005B7222">
              <w:rPr>
                <w:b/>
                <w:i/>
                <w:iCs/>
              </w:rPr>
              <w:t>Propuesta regional común</w:t>
            </w:r>
            <w:r w:rsidRPr="00572C2E">
              <w:rPr>
                <w:b/>
                <w:iCs/>
                <w:lang w:val="en-GB"/>
              </w:rPr>
              <w:t xml:space="preserve">: </w:t>
            </w:r>
            <w:proofErr w:type="spellStart"/>
            <w:r>
              <w:rPr>
                <w:bCs/>
                <w:iCs/>
                <w:lang w:val="en-GB"/>
              </w:rPr>
              <w:t>Sí</w:t>
            </w:r>
            <w:proofErr w:type="spellEnd"/>
          </w:p>
        </w:tc>
        <w:tc>
          <w:tcPr>
            <w:tcW w:w="4826" w:type="dxa"/>
            <w:tcBorders>
              <w:top w:val="single" w:sz="4" w:space="0" w:color="auto"/>
              <w:left w:val="nil"/>
              <w:bottom w:val="single" w:sz="4" w:space="0" w:color="auto"/>
              <w:right w:val="nil"/>
            </w:tcBorders>
          </w:tcPr>
          <w:p w14:paraId="65D57BB6" w14:textId="77777777" w:rsidR="00ED066C" w:rsidRPr="00581C00" w:rsidRDefault="00ED066C" w:rsidP="00182010">
            <w:pPr>
              <w:rPr>
                <w:b/>
                <w:iCs/>
                <w:lang w:val="es-ES"/>
              </w:rPr>
            </w:pPr>
            <w:r w:rsidRPr="005B7222">
              <w:rPr>
                <w:b/>
                <w:i/>
                <w:iCs/>
              </w:rPr>
              <w:t>Propuesta presentada por más de un país</w:t>
            </w:r>
            <w:r w:rsidRPr="00581C00">
              <w:rPr>
                <w:b/>
                <w:iCs/>
                <w:lang w:val="es-ES"/>
              </w:rPr>
              <w:t xml:space="preserve">: </w:t>
            </w:r>
            <w:r w:rsidRPr="00581C00">
              <w:rPr>
                <w:bCs/>
                <w:iCs/>
                <w:lang w:val="es-ES"/>
              </w:rPr>
              <w:t>No</w:t>
            </w:r>
          </w:p>
          <w:p w14:paraId="49F7D8B2" w14:textId="77777777" w:rsidR="00ED066C" w:rsidRPr="00572C2E" w:rsidRDefault="00ED066C" w:rsidP="00182010">
            <w:pPr>
              <w:rPr>
                <w:b/>
                <w:i/>
                <w:lang w:val="en-GB"/>
              </w:rPr>
            </w:pPr>
            <w:r w:rsidRPr="005B7222">
              <w:rPr>
                <w:b/>
                <w:bCs/>
                <w:i/>
                <w:iCs/>
              </w:rPr>
              <w:t>Número de países</w:t>
            </w:r>
            <w:r w:rsidRPr="00572C2E">
              <w:rPr>
                <w:b/>
                <w:iCs/>
                <w:lang w:val="en-GB"/>
              </w:rPr>
              <w:t>:</w:t>
            </w:r>
          </w:p>
        </w:tc>
      </w:tr>
      <w:tr w:rsidR="00ED066C" w:rsidRPr="00572C2E" w14:paraId="66B635AF" w14:textId="77777777" w:rsidTr="00800636">
        <w:trPr>
          <w:cantSplit/>
        </w:trPr>
        <w:tc>
          <w:tcPr>
            <w:tcW w:w="9723" w:type="dxa"/>
            <w:gridSpan w:val="2"/>
            <w:tcBorders>
              <w:top w:val="single" w:sz="4" w:space="0" w:color="auto"/>
              <w:left w:val="nil"/>
              <w:bottom w:val="nil"/>
              <w:right w:val="nil"/>
            </w:tcBorders>
          </w:tcPr>
          <w:p w14:paraId="0EBDB207" w14:textId="77777777" w:rsidR="00ED066C" w:rsidRPr="00572C2E" w:rsidRDefault="00ED066C" w:rsidP="00182010">
            <w:pPr>
              <w:rPr>
                <w:b/>
                <w:i/>
                <w:lang w:val="en-GB"/>
              </w:rPr>
            </w:pPr>
            <w:proofErr w:type="spellStart"/>
            <w:r w:rsidRPr="005B7222">
              <w:rPr>
                <w:b/>
                <w:bCs/>
                <w:i/>
                <w:iCs/>
                <w:lang w:val="en-US"/>
              </w:rPr>
              <w:t>Observaciones</w:t>
            </w:r>
            <w:proofErr w:type="spellEnd"/>
          </w:p>
          <w:p w14:paraId="1E6368BF" w14:textId="77777777" w:rsidR="00ED066C" w:rsidRPr="00572C2E" w:rsidRDefault="00ED066C" w:rsidP="00182010">
            <w:pPr>
              <w:rPr>
                <w:lang w:val="en-GB"/>
              </w:rPr>
            </w:pPr>
          </w:p>
        </w:tc>
      </w:tr>
    </w:tbl>
    <w:p w14:paraId="773673A8" w14:textId="77777777" w:rsidR="00ED066C" w:rsidRDefault="00ED066C">
      <w:pPr>
        <w:tabs>
          <w:tab w:val="clear" w:pos="1134"/>
          <w:tab w:val="clear" w:pos="1871"/>
          <w:tab w:val="clear" w:pos="2268"/>
        </w:tabs>
        <w:overflowPunct/>
        <w:autoSpaceDE/>
        <w:autoSpaceDN/>
        <w:adjustRightInd/>
        <w:spacing w:before="0"/>
        <w:textAlignment w:val="auto"/>
        <w:rPr>
          <w:lang w:val="en-US"/>
        </w:rPr>
      </w:pPr>
      <w:r>
        <w:rPr>
          <w:lang w:val="en-US"/>
        </w:rPr>
        <w:br w:type="page"/>
      </w:r>
    </w:p>
    <w:p w14:paraId="7EFFE23F" w14:textId="77777777" w:rsidR="00ED066C" w:rsidRPr="00943383" w:rsidRDefault="00ED066C" w:rsidP="00182010">
      <w:pPr>
        <w:pStyle w:val="Proposal"/>
        <w:rPr>
          <w:lang w:val="en-US"/>
        </w:rPr>
      </w:pPr>
      <w:r w:rsidRPr="00943383">
        <w:rPr>
          <w:lang w:val="en-US"/>
        </w:rPr>
        <w:lastRenderedPageBreak/>
        <w:t>ADD</w:t>
      </w:r>
      <w:r w:rsidRPr="00943383">
        <w:rPr>
          <w:lang w:val="en-US"/>
        </w:rPr>
        <w:tab/>
        <w:t>EUR/16A24/17</w:t>
      </w:r>
    </w:p>
    <w:p w14:paraId="39979295" w14:textId="77777777" w:rsidR="00ED066C" w:rsidRDefault="00ED066C" w:rsidP="00182010">
      <w:pPr>
        <w:pStyle w:val="ResNo"/>
      </w:pPr>
      <w:r>
        <w:t>Proyecto de nueva Resolución [EUR-O10-15] (cmr-19)</w:t>
      </w:r>
    </w:p>
    <w:p w14:paraId="06DF362C" w14:textId="77777777" w:rsidR="00ED066C" w:rsidRPr="00F46CC8" w:rsidRDefault="00ED066C" w:rsidP="00182010">
      <w:pPr>
        <w:pStyle w:val="Restitle"/>
      </w:pPr>
      <w:r w:rsidRPr="00F46CC8">
        <w:t>Compartición entre estaciones del servicio fijo y los servicios por sat</w:t>
      </w:r>
      <w:r>
        <w:t xml:space="preserve">élite </w:t>
      </w:r>
      <w:r>
        <w:br/>
        <w:t xml:space="preserve">en las bandas de frecuencias </w:t>
      </w:r>
      <w:r w:rsidRPr="00F46CC8">
        <w:t>71</w:t>
      </w:r>
      <w:r>
        <w:t>-</w:t>
      </w:r>
      <w:r w:rsidRPr="00F46CC8">
        <w:t xml:space="preserve">76 GHz </w:t>
      </w:r>
      <w:r>
        <w:t xml:space="preserve">y 81-86 GHz </w:t>
      </w:r>
    </w:p>
    <w:p w14:paraId="3C2DF9DF" w14:textId="77777777" w:rsidR="00ED066C" w:rsidRPr="00581C00" w:rsidRDefault="00ED066C" w:rsidP="00182010">
      <w:pPr>
        <w:pStyle w:val="Normalaftertitle"/>
        <w:rPr>
          <w:lang w:val="es-ES"/>
        </w:rPr>
      </w:pPr>
      <w:r w:rsidRPr="002B55FE">
        <w:t>La Conferencia Mundial de Radiocomunicaciones</w:t>
      </w:r>
      <w:r w:rsidRPr="00581C00">
        <w:rPr>
          <w:lang w:val="es-ES"/>
        </w:rPr>
        <w:t xml:space="preserve"> (Sharm el-Sheikh, 2019),</w:t>
      </w:r>
    </w:p>
    <w:p w14:paraId="4AD7A937" w14:textId="77777777" w:rsidR="00ED066C" w:rsidRPr="00F46CC8" w:rsidRDefault="00ED066C" w:rsidP="00182010">
      <w:pPr>
        <w:pStyle w:val="Call"/>
        <w:rPr>
          <w:lang w:val="es-ES"/>
        </w:rPr>
      </w:pPr>
      <w:r w:rsidRPr="00F46CC8">
        <w:rPr>
          <w:lang w:val="es-ES"/>
        </w:rPr>
        <w:t>considerando</w:t>
      </w:r>
    </w:p>
    <w:p w14:paraId="4E838E94" w14:textId="77777777" w:rsidR="00ED066C" w:rsidRPr="00F46CC8" w:rsidRDefault="00ED066C" w:rsidP="00182010">
      <w:pPr>
        <w:rPr>
          <w:lang w:val="es-ES"/>
        </w:rPr>
      </w:pPr>
      <w:r w:rsidRPr="00F46CC8">
        <w:rPr>
          <w:i/>
          <w:lang w:val="es-ES"/>
        </w:rPr>
        <w:t>a)</w:t>
      </w:r>
      <w:r w:rsidRPr="00F46CC8">
        <w:rPr>
          <w:rFonts w:asciiTheme="majorBidi" w:hAnsiTheme="majorBidi" w:cstheme="majorBidi"/>
          <w:lang w:val="es-ES"/>
        </w:rPr>
        <w:tab/>
      </w:r>
      <w:r w:rsidRPr="00F46CC8">
        <w:rPr>
          <w:szCs w:val="24"/>
        </w:rPr>
        <w:t>que la CMR-2000 realizó diversos cambios en las atribuciones en las bandas de frecuencias 71-76 GHz y 81-86 GHz sobre la base de las necesidades conocidas en ese momento</w:t>
      </w:r>
      <w:r w:rsidRPr="00F46CC8">
        <w:rPr>
          <w:lang w:val="es-ES"/>
        </w:rPr>
        <w:t>;</w:t>
      </w:r>
    </w:p>
    <w:p w14:paraId="28019750" w14:textId="77777777" w:rsidR="00ED066C" w:rsidRPr="0087020F" w:rsidRDefault="00ED066C" w:rsidP="00182010">
      <w:pPr>
        <w:rPr>
          <w:rFonts w:asciiTheme="majorBidi" w:hAnsiTheme="majorBidi" w:cstheme="majorBidi"/>
          <w:lang w:val="es-ES"/>
        </w:rPr>
      </w:pPr>
      <w:r w:rsidRPr="0087020F">
        <w:rPr>
          <w:rFonts w:asciiTheme="majorBidi" w:hAnsiTheme="majorBidi" w:cstheme="majorBidi"/>
          <w:i/>
          <w:lang w:val="es-ES"/>
        </w:rPr>
        <w:t>b)</w:t>
      </w:r>
      <w:r w:rsidRPr="0087020F">
        <w:rPr>
          <w:rFonts w:asciiTheme="majorBidi" w:hAnsiTheme="majorBidi" w:cstheme="majorBidi"/>
          <w:lang w:val="es-ES"/>
        </w:rPr>
        <w:tab/>
        <w:t>que las bandas de frecuencias 71-76 GHz y 81-86 GHz</w:t>
      </w:r>
      <w:r w:rsidRPr="0087020F">
        <w:rPr>
          <w:lang w:val="es-ES"/>
        </w:rPr>
        <w:t xml:space="preserve"> están atribuidas a t</w:t>
      </w:r>
      <w:r>
        <w:rPr>
          <w:lang w:val="es-ES"/>
        </w:rPr>
        <w:t>ítulo primario, entre otros servicios, al servicio fijo en todo el mundo</w:t>
      </w:r>
      <w:r w:rsidRPr="0087020F">
        <w:rPr>
          <w:rFonts w:asciiTheme="majorBidi" w:hAnsiTheme="majorBidi" w:cstheme="majorBidi"/>
          <w:lang w:val="es-ES"/>
        </w:rPr>
        <w:t>;</w:t>
      </w:r>
    </w:p>
    <w:p w14:paraId="60169FD8" w14:textId="77777777" w:rsidR="00ED066C" w:rsidRPr="0087020F" w:rsidRDefault="00ED066C" w:rsidP="00182010">
      <w:pPr>
        <w:rPr>
          <w:rFonts w:asciiTheme="majorBidi" w:hAnsiTheme="majorBidi" w:cstheme="majorBidi"/>
          <w:lang w:val="es-ES"/>
        </w:rPr>
      </w:pPr>
      <w:r w:rsidRPr="0087020F">
        <w:rPr>
          <w:rFonts w:asciiTheme="majorBidi" w:hAnsiTheme="majorBidi" w:cstheme="majorBidi"/>
          <w:i/>
          <w:lang w:val="es-ES"/>
        </w:rPr>
        <w:t>c)</w:t>
      </w:r>
      <w:r w:rsidRPr="0087020F">
        <w:rPr>
          <w:rFonts w:asciiTheme="majorBidi" w:hAnsiTheme="majorBidi" w:cstheme="majorBidi"/>
          <w:lang w:val="es-ES"/>
        </w:rPr>
        <w:tab/>
      </w:r>
      <w:r>
        <w:rPr>
          <w:szCs w:val="24"/>
        </w:rPr>
        <w:t>que la banda de frecuencias 71-76 GHz también está atribuida al servicio fijo por satélite (espacio-Tierra) y al servicio móvil por satélite (espacio-Tierra) y la banda 74-76 GHz está atribuida al servicio de radiodifusión por satélite</w:t>
      </w:r>
      <w:r w:rsidRPr="0087020F">
        <w:rPr>
          <w:rFonts w:asciiTheme="majorBidi" w:hAnsiTheme="majorBidi" w:cstheme="majorBidi"/>
          <w:lang w:val="es-ES"/>
        </w:rPr>
        <w:t>;</w:t>
      </w:r>
    </w:p>
    <w:p w14:paraId="5EFEFBC1" w14:textId="77777777" w:rsidR="00ED066C" w:rsidRPr="0087020F" w:rsidRDefault="00ED066C" w:rsidP="00182010">
      <w:pPr>
        <w:rPr>
          <w:rFonts w:asciiTheme="majorBidi" w:hAnsiTheme="majorBidi" w:cstheme="majorBidi"/>
          <w:lang w:val="es-ES"/>
        </w:rPr>
      </w:pPr>
      <w:r w:rsidRPr="0087020F">
        <w:rPr>
          <w:rFonts w:asciiTheme="majorBidi" w:hAnsiTheme="majorBidi" w:cstheme="majorBidi"/>
          <w:i/>
          <w:lang w:val="es-ES"/>
        </w:rPr>
        <w:t>d)</w:t>
      </w:r>
      <w:r w:rsidRPr="0087020F">
        <w:rPr>
          <w:rFonts w:asciiTheme="majorBidi" w:hAnsiTheme="majorBidi" w:cstheme="majorBidi"/>
          <w:lang w:val="es-ES"/>
        </w:rPr>
        <w:tab/>
      </w:r>
      <w:r>
        <w:rPr>
          <w:szCs w:val="24"/>
        </w:rPr>
        <w:t>que la banda de frecuencias 81-86 GHz también está atribuida al servicio fijo por satélite y al servicio móvil por satélite (Tierra-espacio</w:t>
      </w:r>
      <w:r w:rsidRPr="0087020F">
        <w:rPr>
          <w:rFonts w:asciiTheme="majorBidi" w:hAnsiTheme="majorBidi" w:cstheme="majorBidi"/>
          <w:lang w:val="es-ES"/>
        </w:rPr>
        <w:t>);</w:t>
      </w:r>
    </w:p>
    <w:p w14:paraId="770D1698" w14:textId="77777777" w:rsidR="00ED066C" w:rsidRPr="0087020F" w:rsidRDefault="00ED066C" w:rsidP="00182010">
      <w:pPr>
        <w:rPr>
          <w:color w:val="000000"/>
          <w:lang w:val="es-ES"/>
        </w:rPr>
      </w:pPr>
      <w:r w:rsidRPr="0087020F">
        <w:rPr>
          <w:rFonts w:asciiTheme="majorBidi" w:hAnsiTheme="majorBidi" w:cstheme="majorBidi"/>
          <w:i/>
          <w:lang w:val="es-ES"/>
        </w:rPr>
        <w:t>e)</w:t>
      </w:r>
      <w:r w:rsidRPr="0087020F">
        <w:rPr>
          <w:rFonts w:asciiTheme="majorBidi" w:hAnsiTheme="majorBidi" w:cstheme="majorBidi"/>
          <w:lang w:val="es-ES"/>
        </w:rPr>
        <w:tab/>
      </w:r>
      <w:r>
        <w:rPr>
          <w:rFonts w:asciiTheme="majorBidi" w:hAnsiTheme="majorBidi" w:cstheme="majorBidi"/>
          <w:lang w:val="es-ES"/>
        </w:rPr>
        <w:t xml:space="preserve">que </w:t>
      </w:r>
      <w:r w:rsidRPr="0087020F">
        <w:rPr>
          <w:rFonts w:asciiTheme="majorBidi" w:hAnsiTheme="majorBidi" w:cstheme="majorBidi"/>
          <w:lang w:val="es-ES"/>
        </w:rPr>
        <w:t>las condiciones de compartición entre el servicio fijo y los servicios por satélite en las bandas de frecuencias 71</w:t>
      </w:r>
      <w:r>
        <w:rPr>
          <w:rFonts w:asciiTheme="majorBidi" w:hAnsiTheme="majorBidi" w:cstheme="majorBidi"/>
          <w:lang w:val="es-ES"/>
        </w:rPr>
        <w:t>-</w:t>
      </w:r>
      <w:r w:rsidRPr="0087020F">
        <w:rPr>
          <w:rFonts w:asciiTheme="majorBidi" w:hAnsiTheme="majorBidi" w:cstheme="majorBidi"/>
          <w:lang w:val="es-ES"/>
        </w:rPr>
        <w:t xml:space="preserve">76 GHz </w:t>
      </w:r>
      <w:r>
        <w:rPr>
          <w:rFonts w:asciiTheme="majorBidi" w:hAnsiTheme="majorBidi" w:cstheme="majorBidi"/>
          <w:lang w:val="es-ES"/>
        </w:rPr>
        <w:t>y</w:t>
      </w:r>
      <w:r w:rsidRPr="0087020F">
        <w:rPr>
          <w:rFonts w:asciiTheme="majorBidi" w:hAnsiTheme="majorBidi" w:cstheme="majorBidi"/>
          <w:lang w:val="es-ES"/>
        </w:rPr>
        <w:t xml:space="preserve"> 81-86 GHz </w:t>
      </w:r>
      <w:r>
        <w:rPr>
          <w:rFonts w:asciiTheme="majorBidi" w:hAnsiTheme="majorBidi" w:cstheme="majorBidi"/>
          <w:lang w:val="es-ES"/>
        </w:rPr>
        <w:t>no se pudieron establecer en su totalidad en la CMR-2000 debido a la falta de información disponible sobre esos servicio en ese momento</w:t>
      </w:r>
      <w:r w:rsidRPr="0087020F">
        <w:rPr>
          <w:color w:val="000000"/>
          <w:lang w:val="es-ES"/>
        </w:rPr>
        <w:t>;</w:t>
      </w:r>
    </w:p>
    <w:p w14:paraId="4C28AC3F" w14:textId="77777777" w:rsidR="00ED066C" w:rsidRPr="00FC3A8E" w:rsidRDefault="00ED066C" w:rsidP="00182010">
      <w:pPr>
        <w:rPr>
          <w:lang w:val="es-ES"/>
        </w:rPr>
      </w:pPr>
      <w:r w:rsidRPr="00FC3A8E">
        <w:rPr>
          <w:i/>
          <w:lang w:val="es-ES"/>
        </w:rPr>
        <w:t>f)</w:t>
      </w:r>
      <w:r w:rsidRPr="00FC3A8E">
        <w:rPr>
          <w:lang w:val="es-ES"/>
        </w:rPr>
        <w:tab/>
        <w:t>que ahora, casi 20 años después, se han producido un cierto número de adelantos tecnológicos significativos y necesidades de cambios en las</w:t>
      </w:r>
      <w:r>
        <w:rPr>
          <w:lang w:val="es-ES"/>
        </w:rPr>
        <w:t xml:space="preserve"> redes</w:t>
      </w:r>
      <w:r w:rsidRPr="00FC3A8E">
        <w:rPr>
          <w:lang w:val="es-ES"/>
        </w:rPr>
        <w:t xml:space="preserve"> del servicio fijo y </w:t>
      </w:r>
      <w:r>
        <w:rPr>
          <w:lang w:val="es-ES"/>
        </w:rPr>
        <w:t xml:space="preserve">que </w:t>
      </w:r>
      <w:r w:rsidRPr="00FC3A8E">
        <w:rPr>
          <w:lang w:val="es-ES"/>
        </w:rPr>
        <w:t xml:space="preserve">las bandas de frecuencias 71-76 GHz </w:t>
      </w:r>
      <w:r>
        <w:rPr>
          <w:lang w:val="es-ES"/>
        </w:rPr>
        <w:t>y</w:t>
      </w:r>
      <w:r w:rsidRPr="00FC3A8E">
        <w:rPr>
          <w:lang w:val="es-ES"/>
        </w:rPr>
        <w:t xml:space="preserve"> 81</w:t>
      </w:r>
      <w:r>
        <w:rPr>
          <w:lang w:val="es-ES"/>
        </w:rPr>
        <w:t>-</w:t>
      </w:r>
      <w:r w:rsidRPr="00FC3A8E">
        <w:rPr>
          <w:lang w:val="es-ES"/>
        </w:rPr>
        <w:t xml:space="preserve">86 GHz </w:t>
      </w:r>
      <w:r>
        <w:rPr>
          <w:lang w:val="es-ES"/>
        </w:rPr>
        <w:t>se han tornado estratégicamente importantes para enlaces del servicio fijo de alta capacidad, entre ellas las redes de distribución intermedias, para las futuras redes móviles</w:t>
      </w:r>
      <w:r w:rsidRPr="00FC3A8E">
        <w:rPr>
          <w:lang w:val="es-ES"/>
        </w:rPr>
        <w:t>;</w:t>
      </w:r>
    </w:p>
    <w:p w14:paraId="4F64BD6F" w14:textId="77777777" w:rsidR="00ED066C" w:rsidRPr="00FC3A8E" w:rsidRDefault="00ED066C" w:rsidP="00182010">
      <w:pPr>
        <w:rPr>
          <w:rFonts w:asciiTheme="majorBidi" w:hAnsiTheme="majorBidi" w:cstheme="majorBidi"/>
          <w:lang w:val="es-ES"/>
        </w:rPr>
      </w:pPr>
      <w:r w:rsidRPr="00FC3A8E">
        <w:rPr>
          <w:i/>
          <w:lang w:val="es-ES"/>
        </w:rPr>
        <w:t>g)</w:t>
      </w:r>
      <w:r w:rsidRPr="00FC3A8E">
        <w:rPr>
          <w:lang w:val="es-ES"/>
        </w:rPr>
        <w:t xml:space="preserve"> que la CMR-12 ya abordó los problemas de compartición y compatibilidad entre el servicio fijo y los servicios pasivos en las bandas de frecuencias 71</w:t>
      </w:r>
      <w:r>
        <w:rPr>
          <w:lang w:val="es-ES"/>
        </w:rPr>
        <w:t>-</w:t>
      </w:r>
      <w:r w:rsidRPr="00FC3A8E">
        <w:rPr>
          <w:lang w:val="es-ES"/>
        </w:rPr>
        <w:t xml:space="preserve">76 GHz </w:t>
      </w:r>
      <w:r>
        <w:rPr>
          <w:lang w:val="es-ES"/>
        </w:rPr>
        <w:t>y</w:t>
      </w:r>
      <w:r w:rsidRPr="00FC3A8E">
        <w:rPr>
          <w:lang w:val="es-ES"/>
        </w:rPr>
        <w:t xml:space="preserve"> 81-86 GHz </w:t>
      </w:r>
      <w:r>
        <w:rPr>
          <w:lang w:val="es-ES"/>
        </w:rPr>
        <w:t>y en las correspondientes bandas adyacentes</w:t>
      </w:r>
      <w:r w:rsidRPr="00FC3A8E">
        <w:rPr>
          <w:lang w:val="es-ES"/>
        </w:rPr>
        <w:t>,</w:t>
      </w:r>
    </w:p>
    <w:p w14:paraId="66C42F47" w14:textId="77777777" w:rsidR="00ED066C" w:rsidRPr="007E070C" w:rsidRDefault="00ED066C" w:rsidP="00182010">
      <w:pPr>
        <w:pStyle w:val="Call"/>
        <w:rPr>
          <w:lang w:val="es-ES"/>
        </w:rPr>
      </w:pPr>
      <w:r w:rsidRPr="007E070C">
        <w:rPr>
          <w:lang w:val="es-ES"/>
        </w:rPr>
        <w:t>reconociendo</w:t>
      </w:r>
    </w:p>
    <w:p w14:paraId="0F569C79" w14:textId="77777777" w:rsidR="00ED066C" w:rsidRPr="00FC3A8E" w:rsidRDefault="00ED066C" w:rsidP="00182010">
      <w:pPr>
        <w:rPr>
          <w:lang w:val="es-ES"/>
        </w:rPr>
      </w:pPr>
      <w:r w:rsidRPr="00FC3A8E">
        <w:rPr>
          <w:i/>
          <w:lang w:val="es-ES"/>
        </w:rPr>
        <w:t>a)</w:t>
      </w:r>
      <w:r w:rsidRPr="00FC3A8E">
        <w:rPr>
          <w:lang w:val="es-ES"/>
        </w:rPr>
        <w:tab/>
        <w:t>que actualmente se dispone de mucha más información en el UIT-R sobre las características y el despliegue de los sistemas del servicio fijo;</w:t>
      </w:r>
    </w:p>
    <w:p w14:paraId="08BD9418" w14:textId="77777777" w:rsidR="00ED066C" w:rsidRPr="0087020F" w:rsidRDefault="00ED066C" w:rsidP="00182010">
      <w:pPr>
        <w:rPr>
          <w:szCs w:val="24"/>
          <w:lang w:val="es-ES"/>
        </w:rPr>
      </w:pPr>
      <w:r w:rsidRPr="0087020F">
        <w:rPr>
          <w:rFonts w:asciiTheme="majorBidi" w:hAnsiTheme="majorBidi" w:cstheme="majorBidi"/>
          <w:i/>
          <w:szCs w:val="24"/>
          <w:lang w:val="es-ES"/>
        </w:rPr>
        <w:t>b)</w:t>
      </w:r>
      <w:r w:rsidRPr="0087020F">
        <w:rPr>
          <w:lang w:val="es-ES"/>
        </w:rPr>
        <w:tab/>
      </w:r>
      <w:r>
        <w:rPr>
          <w:szCs w:val="24"/>
        </w:rPr>
        <w:t>el número creciente de presentaciones de satélites en las bandas de frecuencias 71-76 GHz y 81-86 GHz</w:t>
      </w:r>
      <w:r w:rsidRPr="0087020F">
        <w:rPr>
          <w:lang w:val="es-ES"/>
        </w:rPr>
        <w:t>;</w:t>
      </w:r>
    </w:p>
    <w:p w14:paraId="6BE710CB" w14:textId="77777777" w:rsidR="00ED066C" w:rsidRPr="00FC3A8E" w:rsidRDefault="00ED066C" w:rsidP="00182010">
      <w:pPr>
        <w:rPr>
          <w:lang w:val="es-ES"/>
        </w:rPr>
      </w:pPr>
      <w:r w:rsidRPr="00FC3A8E">
        <w:rPr>
          <w:rFonts w:asciiTheme="majorBidi" w:hAnsiTheme="majorBidi" w:cstheme="majorBidi"/>
          <w:i/>
          <w:szCs w:val="24"/>
          <w:lang w:val="es-ES"/>
        </w:rPr>
        <w:t>c)</w:t>
      </w:r>
      <w:r w:rsidRPr="00FC3A8E">
        <w:rPr>
          <w:lang w:val="es-ES"/>
        </w:rPr>
        <w:tab/>
        <w:t xml:space="preserve">que el Artículo </w:t>
      </w:r>
      <w:r w:rsidRPr="00FC3A8E">
        <w:rPr>
          <w:b/>
          <w:lang w:val="es-ES"/>
        </w:rPr>
        <w:t>21</w:t>
      </w:r>
      <w:r w:rsidRPr="00FC3A8E">
        <w:rPr>
          <w:lang w:val="es-ES"/>
        </w:rPr>
        <w:t xml:space="preserve"> y otras disposiciones del Reglamento de Radiocomunicaciones actualmente no tienen disposiciones técnicas y reglamentarias para proteger </w:t>
      </w:r>
      <w:r>
        <w:rPr>
          <w:lang w:val="es-ES"/>
        </w:rPr>
        <w:t>el uso d</w:t>
      </w:r>
      <w:r w:rsidRPr="00FC3A8E">
        <w:rPr>
          <w:lang w:val="es-ES"/>
        </w:rPr>
        <w:t xml:space="preserve">el servicio fijo </w:t>
      </w:r>
      <w:r>
        <w:rPr>
          <w:lang w:val="es-ES"/>
        </w:rPr>
        <w:t>en las bandas de frecuencias</w:t>
      </w:r>
      <w:r w:rsidRPr="00FC3A8E">
        <w:rPr>
          <w:lang w:val="es-ES"/>
        </w:rPr>
        <w:t xml:space="preserve"> 71-76 GHz </w:t>
      </w:r>
      <w:r>
        <w:rPr>
          <w:lang w:val="es-ES"/>
        </w:rPr>
        <w:t>y 81-86 GHz</w:t>
      </w:r>
      <w:r w:rsidRPr="00FC3A8E">
        <w:rPr>
          <w:lang w:val="es-ES"/>
        </w:rPr>
        <w:t>;</w:t>
      </w:r>
    </w:p>
    <w:p w14:paraId="1A7C1ECE" w14:textId="77777777" w:rsidR="00ED066C" w:rsidRPr="00F650A3" w:rsidRDefault="00ED066C" w:rsidP="00182010">
      <w:pPr>
        <w:rPr>
          <w:lang w:val="es-ES"/>
        </w:rPr>
      </w:pPr>
      <w:r w:rsidRPr="00F650A3">
        <w:rPr>
          <w:rFonts w:asciiTheme="majorBidi" w:hAnsiTheme="majorBidi" w:cstheme="majorBidi"/>
          <w:i/>
          <w:szCs w:val="24"/>
          <w:lang w:val="es-ES"/>
        </w:rPr>
        <w:t>d)</w:t>
      </w:r>
      <w:r w:rsidRPr="00F650A3">
        <w:rPr>
          <w:lang w:val="es-ES"/>
        </w:rPr>
        <w:tab/>
        <w:t xml:space="preserve">que la Resolución </w:t>
      </w:r>
      <w:r w:rsidRPr="00F650A3">
        <w:rPr>
          <w:b/>
          <w:lang w:val="es-ES"/>
        </w:rPr>
        <w:t>750 (Rev.CMR-15)</w:t>
      </w:r>
      <w:r w:rsidRPr="00F650A3">
        <w:rPr>
          <w:lang w:val="es-ES"/>
        </w:rPr>
        <w:t xml:space="preserve"> ya incluye las disposiciones necesarias para la protección de los servicios pasivos </w:t>
      </w:r>
      <w:r>
        <w:rPr>
          <w:lang w:val="es-ES"/>
        </w:rPr>
        <w:t xml:space="preserve">en las bandas de frecuencias y en las adyacentes frente a las emisiones </w:t>
      </w:r>
      <w:r w:rsidRPr="00F650A3">
        <w:rPr>
          <w:lang w:val="es-ES"/>
        </w:rPr>
        <w:t xml:space="preserve">del servicio </w:t>
      </w:r>
      <w:r>
        <w:rPr>
          <w:lang w:val="es-ES"/>
        </w:rPr>
        <w:t xml:space="preserve">fijo en las bandas de frecuencias </w:t>
      </w:r>
      <w:r w:rsidRPr="00F650A3">
        <w:rPr>
          <w:lang w:val="es-ES"/>
        </w:rPr>
        <w:t xml:space="preserve">71-76 GHz </w:t>
      </w:r>
      <w:r>
        <w:rPr>
          <w:lang w:val="es-ES"/>
        </w:rPr>
        <w:t>y</w:t>
      </w:r>
      <w:r w:rsidRPr="00F650A3">
        <w:rPr>
          <w:lang w:val="es-ES"/>
        </w:rPr>
        <w:t xml:space="preserve"> 81-86 GHz </w:t>
      </w:r>
      <w:r>
        <w:rPr>
          <w:lang w:val="es-ES"/>
        </w:rPr>
        <w:t>y que no hay intención de modificar esas disposiciones</w:t>
      </w:r>
      <w:r w:rsidRPr="00F650A3">
        <w:rPr>
          <w:lang w:val="es-ES"/>
        </w:rPr>
        <w:t>;</w:t>
      </w:r>
    </w:p>
    <w:p w14:paraId="26B67D69" w14:textId="77777777" w:rsidR="00ED066C" w:rsidRPr="00F650A3" w:rsidRDefault="00ED066C" w:rsidP="00182010">
      <w:pPr>
        <w:rPr>
          <w:lang w:val="es-ES"/>
        </w:rPr>
      </w:pPr>
      <w:r w:rsidRPr="00F650A3">
        <w:rPr>
          <w:i/>
          <w:lang w:val="es-ES"/>
        </w:rPr>
        <w:lastRenderedPageBreak/>
        <w:t>e)</w:t>
      </w:r>
      <w:r w:rsidRPr="00F650A3">
        <w:rPr>
          <w:lang w:val="es-ES"/>
        </w:rPr>
        <w:tab/>
        <w:t xml:space="preserve">que no hay intención de modificar las atribuciones existentes o la categoría de dichas atribuciones en el Artículo </w:t>
      </w:r>
      <w:r w:rsidRPr="00F650A3">
        <w:rPr>
          <w:b/>
          <w:lang w:val="es-ES"/>
        </w:rPr>
        <w:t>5</w:t>
      </w:r>
      <w:r w:rsidRPr="00F650A3">
        <w:rPr>
          <w:lang w:val="es-ES"/>
        </w:rPr>
        <w:t xml:space="preserve"> </w:t>
      </w:r>
      <w:r>
        <w:rPr>
          <w:lang w:val="es-ES"/>
        </w:rPr>
        <w:t>del Reglamento de Radiocomunicaciones para las bandas de frecuencias</w:t>
      </w:r>
      <w:r w:rsidRPr="00F650A3">
        <w:rPr>
          <w:lang w:val="es-ES"/>
        </w:rPr>
        <w:t xml:space="preserve"> 71-76 GHz </w:t>
      </w:r>
      <w:r>
        <w:rPr>
          <w:lang w:val="es-ES"/>
        </w:rPr>
        <w:t>y 81-86 GHz</w:t>
      </w:r>
      <w:r w:rsidRPr="00F650A3">
        <w:rPr>
          <w:lang w:val="es-ES"/>
        </w:rPr>
        <w:t>,</w:t>
      </w:r>
    </w:p>
    <w:p w14:paraId="41F5DDF1" w14:textId="77777777" w:rsidR="00ED066C" w:rsidRPr="007E070C" w:rsidRDefault="00ED066C" w:rsidP="00182010">
      <w:pPr>
        <w:pStyle w:val="Call"/>
        <w:rPr>
          <w:lang w:val="es-ES"/>
        </w:rPr>
      </w:pPr>
      <w:r w:rsidRPr="007E070C">
        <w:rPr>
          <w:lang w:val="es-ES"/>
        </w:rPr>
        <w:t>resuelve invitar al UIT-R</w:t>
      </w:r>
    </w:p>
    <w:p w14:paraId="10503441" w14:textId="77777777" w:rsidR="00ED066C" w:rsidRPr="00F650A3" w:rsidRDefault="00ED066C" w:rsidP="00182010">
      <w:pPr>
        <w:rPr>
          <w:lang w:val="es-ES"/>
        </w:rPr>
      </w:pPr>
      <w:r w:rsidRPr="00F650A3">
        <w:rPr>
          <w:lang w:val="es-ES"/>
        </w:rPr>
        <w:t xml:space="preserve">a llevar a cabo, con carácter urgente y a tiempo para la CMR-23, los estudios pertinentes para determinar los límites de densidad de flujo de potencia (dfp) y de potencia isótropa radiada equivalente (p.i.r.e.) del Artículo </w:t>
      </w:r>
      <w:r w:rsidRPr="00F650A3">
        <w:rPr>
          <w:b/>
          <w:lang w:val="es-ES"/>
        </w:rPr>
        <w:t>21</w:t>
      </w:r>
      <w:r w:rsidRPr="00F650A3">
        <w:rPr>
          <w:lang w:val="es-ES"/>
        </w:rPr>
        <w:t xml:space="preserve"> </w:t>
      </w:r>
      <w:r>
        <w:rPr>
          <w:lang w:val="es-ES"/>
        </w:rPr>
        <w:t>para que los servicios de satélite protejan al servicio fijo en las bandas de frecuencias</w:t>
      </w:r>
      <w:r w:rsidRPr="00F650A3">
        <w:rPr>
          <w:lang w:val="es-ES"/>
        </w:rPr>
        <w:t xml:space="preserve"> 71-76 GHz </w:t>
      </w:r>
      <w:r>
        <w:rPr>
          <w:lang w:val="es-ES"/>
        </w:rPr>
        <w:t>y</w:t>
      </w:r>
      <w:r w:rsidRPr="00F650A3">
        <w:rPr>
          <w:lang w:val="es-ES"/>
        </w:rPr>
        <w:t xml:space="preserve"> 81-86 GHz </w:t>
      </w:r>
      <w:r>
        <w:rPr>
          <w:lang w:val="es-ES"/>
        </w:rPr>
        <w:t>sin imponer restricciones indebidas a los sistemas de satélites</w:t>
      </w:r>
      <w:r w:rsidRPr="00F650A3">
        <w:rPr>
          <w:lang w:val="es-ES"/>
        </w:rPr>
        <w:t>,</w:t>
      </w:r>
    </w:p>
    <w:p w14:paraId="6FF162F3" w14:textId="77777777" w:rsidR="00ED066C" w:rsidRPr="00F650A3" w:rsidRDefault="00ED066C" w:rsidP="00182010">
      <w:pPr>
        <w:pStyle w:val="Call"/>
        <w:rPr>
          <w:lang w:val="es-ES"/>
        </w:rPr>
      </w:pPr>
      <w:r w:rsidRPr="00F650A3">
        <w:rPr>
          <w:lang w:val="es-ES"/>
        </w:rPr>
        <w:t>invita a la Conferencia Mundial de Radiocomunicaciones 2023</w:t>
      </w:r>
    </w:p>
    <w:p w14:paraId="1A6DED1B" w14:textId="77777777" w:rsidR="00ED066C" w:rsidRPr="009A2D77" w:rsidRDefault="00ED066C" w:rsidP="00182010">
      <w:pPr>
        <w:rPr>
          <w:lang w:val="es-ES"/>
        </w:rPr>
      </w:pPr>
      <w:r w:rsidRPr="009A2D77">
        <w:rPr>
          <w:lang w:val="es-ES"/>
        </w:rPr>
        <w:t xml:space="preserve">a tomar en consideración los resultados de </w:t>
      </w:r>
      <w:r>
        <w:rPr>
          <w:lang w:val="es-ES"/>
        </w:rPr>
        <w:t>los</w:t>
      </w:r>
      <w:r w:rsidRPr="009A2D77">
        <w:rPr>
          <w:lang w:val="es-ES"/>
        </w:rPr>
        <w:t xml:space="preserve"> estudios y tomar las medidas pertinentes, </w:t>
      </w:r>
    </w:p>
    <w:p w14:paraId="062DDCC9" w14:textId="77777777" w:rsidR="00ED066C" w:rsidRPr="007E070C" w:rsidRDefault="00ED066C" w:rsidP="00182010">
      <w:pPr>
        <w:pStyle w:val="Call"/>
        <w:rPr>
          <w:lang w:val="es-ES"/>
        </w:rPr>
      </w:pPr>
      <w:r w:rsidRPr="007E070C">
        <w:rPr>
          <w:lang w:val="es-ES"/>
        </w:rPr>
        <w:t>invita a las administraciones</w:t>
      </w:r>
    </w:p>
    <w:p w14:paraId="287BB26F" w14:textId="77777777" w:rsidR="00ED066C" w:rsidRPr="0087020F" w:rsidRDefault="00ED066C" w:rsidP="00182010">
      <w:pPr>
        <w:pStyle w:val="Normalaftertitle"/>
        <w:rPr>
          <w:lang w:val="es-ES"/>
        </w:rPr>
      </w:pPr>
      <w:r w:rsidRPr="0087020F">
        <w:rPr>
          <w:szCs w:val="24"/>
        </w:rPr>
        <w:t>a participar activamente en los estudios mediante la presentación de contribuciones al UIT-R</w:t>
      </w:r>
      <w:r w:rsidRPr="0087020F">
        <w:rPr>
          <w:lang w:val="es-ES"/>
        </w:rPr>
        <w:t>.</w:t>
      </w:r>
    </w:p>
    <w:p w14:paraId="2C7914A2" w14:textId="77777777" w:rsidR="00ED066C" w:rsidRPr="0087020F" w:rsidRDefault="00ED066C" w:rsidP="00182010">
      <w:pPr>
        <w:pStyle w:val="Reasons"/>
        <w:rPr>
          <w:lang w:val="es-ES"/>
        </w:rPr>
      </w:pPr>
    </w:p>
    <w:p w14:paraId="3C194931" w14:textId="77777777" w:rsidR="00ED066C" w:rsidRPr="0087020F" w:rsidRDefault="00ED066C" w:rsidP="00182010">
      <w:pPr>
        <w:tabs>
          <w:tab w:val="clear" w:pos="1134"/>
          <w:tab w:val="clear" w:pos="1871"/>
          <w:tab w:val="clear" w:pos="2268"/>
        </w:tabs>
        <w:overflowPunct/>
        <w:autoSpaceDE/>
        <w:autoSpaceDN/>
        <w:adjustRightInd/>
        <w:spacing w:before="0"/>
        <w:textAlignment w:val="auto"/>
        <w:rPr>
          <w:lang w:val="es-ES"/>
        </w:rPr>
      </w:pPr>
      <w:r w:rsidRPr="0087020F">
        <w:rPr>
          <w:lang w:val="es-ES"/>
        </w:rPr>
        <w:br w:type="page"/>
      </w:r>
    </w:p>
    <w:p w14:paraId="06AA1039" w14:textId="77777777" w:rsidR="00D16E9D" w:rsidRPr="00720221" w:rsidRDefault="00D16E9D" w:rsidP="00440F27">
      <w:pPr>
        <w:pStyle w:val="Proposal"/>
        <w:rPr>
          <w:lang w:val="es-ES"/>
        </w:rPr>
      </w:pPr>
      <w:r w:rsidRPr="00720221">
        <w:rPr>
          <w:lang w:val="es-ES"/>
        </w:rPr>
        <w:lastRenderedPageBreak/>
        <w:t>ADD</w:t>
      </w:r>
      <w:r w:rsidRPr="00720221">
        <w:rPr>
          <w:lang w:val="es-ES"/>
        </w:rPr>
        <w:tab/>
        <w:t>EUR/16A24/18</w:t>
      </w:r>
    </w:p>
    <w:p w14:paraId="453D1C45" w14:textId="77777777" w:rsidR="00D16E9D" w:rsidRDefault="00D16E9D" w:rsidP="00440F27">
      <w:pPr>
        <w:pStyle w:val="ResNo"/>
      </w:pPr>
      <w:r>
        <w:t>Proyecto de nueva Resolución [EUR-P10-16] (cmr-19)</w:t>
      </w:r>
    </w:p>
    <w:p w14:paraId="54725A6F" w14:textId="77777777" w:rsidR="00D16E9D" w:rsidRPr="00EE6A48" w:rsidRDefault="00D16E9D" w:rsidP="00EE6A48">
      <w:pPr>
        <w:pStyle w:val="Restitle"/>
        <w:rPr>
          <w:lang w:val="es-ES"/>
        </w:rPr>
      </w:pPr>
      <w:r w:rsidRPr="00EE6A48">
        <w:rPr>
          <w:lang w:val="es-ES"/>
        </w:rPr>
        <w:t>Condiciones para la utilizac</w:t>
      </w:r>
      <w:r>
        <w:rPr>
          <w:lang w:val="es-ES"/>
        </w:rPr>
        <w:t>i</w:t>
      </w:r>
      <w:r w:rsidRPr="00EE6A48">
        <w:rPr>
          <w:lang w:val="es-ES"/>
        </w:rPr>
        <w:t>ón de las band</w:t>
      </w:r>
      <w:r>
        <w:rPr>
          <w:lang w:val="es-ES"/>
        </w:rPr>
        <w:t>as de frecuen</w:t>
      </w:r>
      <w:r w:rsidRPr="00EE6A48">
        <w:rPr>
          <w:lang w:val="es-ES"/>
        </w:rPr>
        <w:t>c</w:t>
      </w:r>
      <w:r>
        <w:rPr>
          <w:lang w:val="es-ES"/>
        </w:rPr>
        <w:t>i</w:t>
      </w:r>
      <w:r w:rsidRPr="00EE6A48">
        <w:rPr>
          <w:lang w:val="es-ES"/>
        </w:rPr>
        <w:t>as 71</w:t>
      </w:r>
      <w:r>
        <w:rPr>
          <w:lang w:val="es-ES"/>
        </w:rPr>
        <w:t>-</w:t>
      </w:r>
      <w:r w:rsidRPr="00EE6A48">
        <w:rPr>
          <w:lang w:val="es-ES"/>
        </w:rPr>
        <w:t xml:space="preserve">76 GHz y </w:t>
      </w:r>
      <w:r>
        <w:rPr>
          <w:lang w:val="es-ES"/>
        </w:rPr>
        <w:br/>
      </w:r>
      <w:r w:rsidRPr="00EE6A48">
        <w:rPr>
          <w:lang w:val="es-ES"/>
        </w:rPr>
        <w:t>81</w:t>
      </w:r>
      <w:r>
        <w:rPr>
          <w:lang w:val="es-ES"/>
        </w:rPr>
        <w:t>-</w:t>
      </w:r>
      <w:r w:rsidRPr="00EE6A48">
        <w:rPr>
          <w:lang w:val="es-ES"/>
        </w:rPr>
        <w:t>86 GHz por estaciones de los servicios por sat</w:t>
      </w:r>
      <w:r>
        <w:rPr>
          <w:lang w:val="es-ES"/>
        </w:rPr>
        <w:t xml:space="preserve">élite para garantizar </w:t>
      </w:r>
      <w:r>
        <w:rPr>
          <w:lang w:val="es-ES"/>
        </w:rPr>
        <w:br/>
        <w:t xml:space="preserve">la compatibilidad con los servicios pasivos </w:t>
      </w:r>
    </w:p>
    <w:p w14:paraId="42042639" w14:textId="77777777" w:rsidR="00D16E9D" w:rsidRPr="00732189" w:rsidRDefault="00D16E9D" w:rsidP="00440F27">
      <w:pPr>
        <w:pStyle w:val="Normalaftertitle"/>
        <w:rPr>
          <w:lang w:val="es-ES"/>
        </w:rPr>
      </w:pPr>
      <w:r w:rsidRPr="002B55FE">
        <w:t>La Conferencia Mundial de Radiocomunicaciones</w:t>
      </w:r>
      <w:r w:rsidRPr="00732189">
        <w:rPr>
          <w:lang w:val="es-ES"/>
        </w:rPr>
        <w:t xml:space="preserve"> (Sharm el-Sheikh, 2019),</w:t>
      </w:r>
    </w:p>
    <w:p w14:paraId="343B20A4" w14:textId="77777777" w:rsidR="00D16E9D" w:rsidRPr="00EE6A48" w:rsidRDefault="00D16E9D" w:rsidP="00440F27">
      <w:pPr>
        <w:pStyle w:val="Call"/>
        <w:rPr>
          <w:lang w:val="es-ES"/>
        </w:rPr>
      </w:pPr>
      <w:r w:rsidRPr="00732189">
        <w:t>considerando</w:t>
      </w:r>
    </w:p>
    <w:p w14:paraId="5B5FF570" w14:textId="77777777" w:rsidR="00D16E9D" w:rsidRPr="00EE6A48" w:rsidRDefault="00D16E9D" w:rsidP="00EE6A48">
      <w:pPr>
        <w:rPr>
          <w:rFonts w:asciiTheme="majorBidi" w:hAnsiTheme="majorBidi" w:cstheme="majorBidi"/>
          <w:lang w:val="es-ES"/>
        </w:rPr>
      </w:pPr>
      <w:r w:rsidRPr="00EE6A48">
        <w:rPr>
          <w:i/>
          <w:lang w:val="es-ES"/>
        </w:rPr>
        <w:t>a)</w:t>
      </w:r>
      <w:r w:rsidRPr="00EE6A48">
        <w:rPr>
          <w:rFonts w:asciiTheme="majorBidi" w:hAnsiTheme="majorBidi" w:cstheme="majorBidi"/>
          <w:lang w:val="es-ES"/>
        </w:rPr>
        <w:tab/>
        <w:t>que la CMR-2000 realiz</w:t>
      </w:r>
      <w:r>
        <w:rPr>
          <w:rFonts w:asciiTheme="majorBidi" w:hAnsiTheme="majorBidi" w:cstheme="majorBidi"/>
          <w:lang w:val="es-ES"/>
        </w:rPr>
        <w:t>ó diversos cambios en las atribuciones en las bandas de frecuencias 71-76 GHz y 81-86 GHz sobre la base de las necesidades conocidas en ese momento;</w:t>
      </w:r>
    </w:p>
    <w:p w14:paraId="0B57BCEE" w14:textId="77777777" w:rsidR="00D16E9D" w:rsidRPr="00EE6A48" w:rsidRDefault="00D16E9D" w:rsidP="00205B26">
      <w:pPr>
        <w:rPr>
          <w:rFonts w:asciiTheme="majorBidi" w:hAnsiTheme="majorBidi" w:cstheme="majorBidi"/>
          <w:lang w:val="es-ES"/>
        </w:rPr>
      </w:pPr>
      <w:r w:rsidRPr="00EE6A48">
        <w:rPr>
          <w:rFonts w:asciiTheme="majorBidi" w:hAnsiTheme="majorBidi" w:cstheme="majorBidi"/>
          <w:i/>
          <w:lang w:val="es-ES"/>
        </w:rPr>
        <w:t>b)</w:t>
      </w:r>
      <w:r w:rsidRPr="00EE6A48">
        <w:rPr>
          <w:rFonts w:asciiTheme="majorBidi" w:hAnsiTheme="majorBidi" w:cstheme="majorBidi"/>
          <w:lang w:val="es-ES"/>
        </w:rPr>
        <w:tab/>
      </w:r>
      <w:r>
        <w:rPr>
          <w:rFonts w:asciiTheme="majorBidi" w:hAnsiTheme="majorBidi" w:cstheme="majorBidi"/>
          <w:lang w:val="es-ES"/>
        </w:rPr>
        <w:t>que la banda de frecuenci</w:t>
      </w:r>
      <w:r w:rsidRPr="00EE6A48">
        <w:rPr>
          <w:rFonts w:asciiTheme="majorBidi" w:hAnsiTheme="majorBidi" w:cstheme="majorBidi"/>
          <w:lang w:val="es-ES"/>
        </w:rPr>
        <w:t xml:space="preserve">as 71-76 GHz </w:t>
      </w:r>
      <w:r>
        <w:rPr>
          <w:rFonts w:asciiTheme="majorBidi" w:hAnsiTheme="majorBidi" w:cstheme="majorBidi"/>
          <w:lang w:val="es-ES"/>
        </w:rPr>
        <w:t>también está atribuida al servicio fijo por satélite (espacio-Tierra) y al servicio móvil por satélite (espacio-Tierra) y la banda 74-76 GHz al servicio de radiodifusión por satélite;</w:t>
      </w:r>
    </w:p>
    <w:p w14:paraId="3FF7B7E0" w14:textId="77777777" w:rsidR="00D16E9D" w:rsidRPr="00EE6A48" w:rsidRDefault="00D16E9D" w:rsidP="00EE6A48">
      <w:pPr>
        <w:rPr>
          <w:rFonts w:asciiTheme="majorBidi" w:hAnsiTheme="majorBidi" w:cstheme="majorBidi"/>
          <w:lang w:val="es-ES"/>
        </w:rPr>
      </w:pPr>
      <w:r w:rsidRPr="00EE6A48">
        <w:rPr>
          <w:rFonts w:asciiTheme="majorBidi" w:hAnsiTheme="majorBidi" w:cstheme="majorBidi"/>
          <w:i/>
          <w:lang w:val="es-ES"/>
        </w:rPr>
        <w:t>c)</w:t>
      </w:r>
      <w:r w:rsidRPr="00EE6A48">
        <w:rPr>
          <w:rFonts w:asciiTheme="majorBidi" w:hAnsiTheme="majorBidi" w:cstheme="majorBidi"/>
          <w:lang w:val="es-ES"/>
        </w:rPr>
        <w:tab/>
        <w:t>que la banda de frecuenc</w:t>
      </w:r>
      <w:r>
        <w:rPr>
          <w:rFonts w:asciiTheme="majorBidi" w:hAnsiTheme="majorBidi" w:cstheme="majorBidi"/>
          <w:lang w:val="es-ES"/>
        </w:rPr>
        <w:t>i</w:t>
      </w:r>
      <w:r w:rsidRPr="00EE6A48">
        <w:rPr>
          <w:rFonts w:asciiTheme="majorBidi" w:hAnsiTheme="majorBidi" w:cstheme="majorBidi"/>
          <w:lang w:val="es-ES"/>
        </w:rPr>
        <w:t>as 81-86 GHz también está atribuida al servicio fijo por sat</w:t>
      </w:r>
      <w:r>
        <w:rPr>
          <w:rFonts w:asciiTheme="majorBidi" w:hAnsiTheme="majorBidi" w:cstheme="majorBidi"/>
          <w:lang w:val="es-ES"/>
        </w:rPr>
        <w:t xml:space="preserve">élite </w:t>
      </w:r>
      <w:r w:rsidRPr="00EE6A48">
        <w:rPr>
          <w:rFonts w:asciiTheme="majorBidi" w:hAnsiTheme="majorBidi" w:cstheme="majorBidi"/>
          <w:lang w:val="es-ES"/>
        </w:rPr>
        <w:t>y al servicio móvil por satélite (Tierra</w:t>
      </w:r>
      <w:r>
        <w:rPr>
          <w:rFonts w:asciiTheme="majorBidi" w:hAnsiTheme="majorBidi" w:cstheme="majorBidi"/>
          <w:lang w:val="es-ES"/>
        </w:rPr>
        <w:t>-espacio</w:t>
      </w:r>
      <w:r w:rsidRPr="00EE6A48">
        <w:rPr>
          <w:rFonts w:asciiTheme="majorBidi" w:hAnsiTheme="majorBidi" w:cstheme="majorBidi"/>
          <w:lang w:val="es-ES"/>
        </w:rPr>
        <w:t>)</w:t>
      </w:r>
      <w:r>
        <w:rPr>
          <w:rFonts w:asciiTheme="majorBidi" w:hAnsiTheme="majorBidi" w:cstheme="majorBidi"/>
          <w:lang w:val="es-ES"/>
        </w:rPr>
        <w:t>;</w:t>
      </w:r>
    </w:p>
    <w:p w14:paraId="1D55D5CF" w14:textId="77777777" w:rsidR="00D16E9D" w:rsidRPr="00EE6A48" w:rsidRDefault="00D16E9D" w:rsidP="00EE6A48">
      <w:pPr>
        <w:rPr>
          <w:lang w:val="es-ES"/>
        </w:rPr>
      </w:pPr>
      <w:r w:rsidRPr="00EE6A48">
        <w:rPr>
          <w:i/>
          <w:lang w:val="es-ES"/>
        </w:rPr>
        <w:t>d)</w:t>
      </w:r>
      <w:r w:rsidRPr="00EE6A48">
        <w:rPr>
          <w:lang w:val="es-ES"/>
        </w:rPr>
        <w:tab/>
        <w:t>que las bandas de frecuencias 76-77</w:t>
      </w:r>
      <w:r>
        <w:rPr>
          <w:lang w:val="es-ES"/>
        </w:rPr>
        <w:t>,</w:t>
      </w:r>
      <w:r w:rsidRPr="00EE6A48">
        <w:rPr>
          <w:lang w:val="es-ES"/>
        </w:rPr>
        <w:t xml:space="preserve">5 GHz, 79-81 GHz </w:t>
      </w:r>
      <w:r>
        <w:rPr>
          <w:lang w:val="es-ES"/>
        </w:rPr>
        <w:t>y</w:t>
      </w:r>
      <w:r w:rsidRPr="00EE6A48">
        <w:rPr>
          <w:lang w:val="es-ES"/>
        </w:rPr>
        <w:t xml:space="preserve"> 81-86 GHz</w:t>
      </w:r>
      <w:r>
        <w:rPr>
          <w:lang w:val="es-ES"/>
        </w:rPr>
        <w:t xml:space="preserve"> están atribuidas al servicio de radioastronomía a título primario;</w:t>
      </w:r>
    </w:p>
    <w:p w14:paraId="00F819FB" w14:textId="77777777" w:rsidR="00D16E9D" w:rsidRPr="00EE6A48" w:rsidRDefault="00D16E9D" w:rsidP="00EE6A48">
      <w:pPr>
        <w:rPr>
          <w:lang w:val="es-ES"/>
        </w:rPr>
      </w:pPr>
      <w:r w:rsidRPr="00EE6A48">
        <w:rPr>
          <w:i/>
          <w:lang w:val="es-ES"/>
        </w:rPr>
        <w:t>e)</w:t>
      </w:r>
      <w:r w:rsidRPr="00EE6A48">
        <w:rPr>
          <w:lang w:val="es-ES"/>
        </w:rPr>
        <w:tab/>
        <w:t>que la banda de frecuenci</w:t>
      </w:r>
      <w:r>
        <w:rPr>
          <w:lang w:val="es-ES"/>
        </w:rPr>
        <w:t>as 86-92</w:t>
      </w:r>
      <w:r w:rsidRPr="00EE6A48">
        <w:rPr>
          <w:lang w:val="es-ES"/>
        </w:rPr>
        <w:t xml:space="preserve"> GHz está atribuida al</w:t>
      </w:r>
      <w:r>
        <w:rPr>
          <w:lang w:val="es-ES"/>
        </w:rPr>
        <w:t xml:space="preserve"> servicio de exploración de la Tierra por satélite (pasivo), al servicio de investigación espacial (pasivo) y al servicio de radioastronomía, y que el número </w:t>
      </w:r>
      <w:r w:rsidRPr="00205B26">
        <w:rPr>
          <w:b/>
          <w:bCs/>
          <w:lang w:val="es-ES"/>
        </w:rPr>
        <w:t>5.340</w:t>
      </w:r>
      <w:r>
        <w:rPr>
          <w:lang w:val="es-ES"/>
        </w:rPr>
        <w:t xml:space="preserve"> del RR se aplica a esta banda de frecuencias;</w:t>
      </w:r>
    </w:p>
    <w:p w14:paraId="49095301" w14:textId="77777777" w:rsidR="00D16E9D" w:rsidRPr="00365501" w:rsidRDefault="00D16E9D" w:rsidP="00365501">
      <w:pPr>
        <w:rPr>
          <w:lang w:val="es-ES"/>
        </w:rPr>
      </w:pPr>
      <w:r w:rsidRPr="00365501">
        <w:rPr>
          <w:i/>
          <w:lang w:val="es-ES"/>
        </w:rPr>
        <w:t>f)</w:t>
      </w:r>
      <w:r w:rsidRPr="00365501">
        <w:rPr>
          <w:lang w:val="es-ES"/>
        </w:rPr>
        <w:tab/>
        <w:t>que las condiciones de compatibilidad entre los servicios por sat</w:t>
      </w:r>
      <w:r>
        <w:rPr>
          <w:lang w:val="es-ES"/>
        </w:rPr>
        <w:t xml:space="preserve">élite en las bandas de </w:t>
      </w:r>
      <w:r w:rsidRPr="00365501">
        <w:rPr>
          <w:lang w:val="es-ES"/>
        </w:rPr>
        <w:t>frecuencias 71-76 GHz y 81-86 GHz</w:t>
      </w:r>
      <w:r>
        <w:rPr>
          <w:lang w:val="es-ES"/>
        </w:rPr>
        <w:t xml:space="preserve"> y los servicios pasivos en esas bandas y en las bandas adyacentes no pudieron elaborarse por completo en la CMR-2000 debido a la indisponibilidad de información sobre los servicios por satélite en ese momento;</w:t>
      </w:r>
    </w:p>
    <w:p w14:paraId="05C21646" w14:textId="77777777" w:rsidR="00D16E9D" w:rsidRPr="00365501" w:rsidRDefault="00D16E9D" w:rsidP="00365501">
      <w:pPr>
        <w:rPr>
          <w:lang w:val="es-ES"/>
        </w:rPr>
      </w:pPr>
      <w:r w:rsidRPr="00365501">
        <w:rPr>
          <w:i/>
          <w:lang w:val="es-ES"/>
        </w:rPr>
        <w:t>g)</w:t>
      </w:r>
      <w:r w:rsidRPr="00365501">
        <w:rPr>
          <w:lang w:val="es-ES"/>
        </w:rPr>
        <w:tab/>
        <w:t>que la CMR-12 abord</w:t>
      </w:r>
      <w:r>
        <w:rPr>
          <w:lang w:val="es-ES"/>
        </w:rPr>
        <w:t xml:space="preserve">ó las cuestiones de la compartición y compatibilidad entre el servicio fijo y los servicios pasivos en las bandas de </w:t>
      </w:r>
      <w:r w:rsidRPr="00365501">
        <w:rPr>
          <w:lang w:val="es-ES"/>
        </w:rPr>
        <w:t>frecuencias 71-76 GHz y 81-86 GHz</w:t>
      </w:r>
      <w:r>
        <w:rPr>
          <w:lang w:val="es-ES"/>
        </w:rPr>
        <w:t xml:space="preserve"> y las bandas de frecuencia adyacentes pertinentes;</w:t>
      </w:r>
    </w:p>
    <w:p w14:paraId="01DD3042" w14:textId="77777777" w:rsidR="00D16E9D" w:rsidRPr="00365501" w:rsidRDefault="00D16E9D" w:rsidP="00274350">
      <w:pPr>
        <w:rPr>
          <w:lang w:val="es-ES"/>
        </w:rPr>
      </w:pPr>
      <w:r w:rsidRPr="00365501">
        <w:rPr>
          <w:i/>
          <w:lang w:val="es-ES"/>
        </w:rPr>
        <w:t>h)</w:t>
      </w:r>
      <w:r w:rsidRPr="00365501">
        <w:rPr>
          <w:lang w:val="es-ES"/>
        </w:rPr>
        <w:tab/>
        <w:t>que la Resolución</w:t>
      </w:r>
      <w:r>
        <w:rPr>
          <w:lang w:val="es-ES"/>
        </w:rPr>
        <w:t xml:space="preserve"> </w:t>
      </w:r>
      <w:r w:rsidRPr="00365501">
        <w:rPr>
          <w:b/>
          <w:lang w:val="es-ES"/>
        </w:rPr>
        <w:t>750</w:t>
      </w:r>
      <w:r w:rsidRPr="00365501">
        <w:rPr>
          <w:lang w:val="es-ES"/>
        </w:rPr>
        <w:t xml:space="preserve"> (</w:t>
      </w:r>
      <w:r w:rsidRPr="00365501">
        <w:rPr>
          <w:b/>
          <w:lang w:val="es-ES"/>
        </w:rPr>
        <w:t>Rev.</w:t>
      </w:r>
      <w:r>
        <w:rPr>
          <w:b/>
          <w:lang w:val="es-ES"/>
        </w:rPr>
        <w:t>CMR</w:t>
      </w:r>
      <w:r w:rsidRPr="00365501">
        <w:rPr>
          <w:b/>
          <w:lang w:val="es-ES"/>
        </w:rPr>
        <w:t>-15</w:t>
      </w:r>
      <w:r w:rsidRPr="00365501">
        <w:rPr>
          <w:lang w:val="es-ES"/>
        </w:rPr>
        <w:t>)</w:t>
      </w:r>
      <w:r>
        <w:rPr>
          <w:lang w:val="es-ES"/>
        </w:rPr>
        <w:t xml:space="preserve"> no incluye disposiciones para la protección del servicio de exploración de la Tierra por satélite (pasivo) en la banda de frecuencias 86-92 GHz de las emisiones de los servicios espaciales en la banda de frecuencias 81-86 GHz;</w:t>
      </w:r>
    </w:p>
    <w:p w14:paraId="1D9109A1" w14:textId="77777777" w:rsidR="00D16E9D" w:rsidRPr="00365501" w:rsidRDefault="00D16E9D" w:rsidP="00274350">
      <w:pPr>
        <w:rPr>
          <w:lang w:val="es-ES"/>
        </w:rPr>
      </w:pPr>
      <w:r w:rsidRPr="00365501">
        <w:rPr>
          <w:i/>
          <w:lang w:val="es-ES"/>
        </w:rPr>
        <w:t>i)</w:t>
      </w:r>
      <w:r w:rsidRPr="00365501">
        <w:rPr>
          <w:lang w:val="es-ES"/>
        </w:rPr>
        <w:tab/>
        <w:t xml:space="preserve">que la Resolución </w:t>
      </w:r>
      <w:r w:rsidRPr="00365501">
        <w:rPr>
          <w:b/>
          <w:lang w:val="es-ES"/>
        </w:rPr>
        <w:t>7</w:t>
      </w:r>
      <w:r>
        <w:rPr>
          <w:b/>
          <w:lang w:val="es-ES"/>
        </w:rPr>
        <w:t>39</w:t>
      </w:r>
      <w:r w:rsidRPr="00365501">
        <w:rPr>
          <w:lang w:val="es-ES"/>
        </w:rPr>
        <w:t xml:space="preserve"> (</w:t>
      </w:r>
      <w:r w:rsidRPr="00365501">
        <w:rPr>
          <w:b/>
          <w:lang w:val="es-ES"/>
        </w:rPr>
        <w:t>Rev.</w:t>
      </w:r>
      <w:r>
        <w:rPr>
          <w:b/>
          <w:lang w:val="es-ES"/>
        </w:rPr>
        <w:t>CMR</w:t>
      </w:r>
      <w:r w:rsidRPr="00365501">
        <w:rPr>
          <w:b/>
          <w:lang w:val="es-ES"/>
        </w:rPr>
        <w:t>-</w:t>
      </w:r>
      <w:r>
        <w:rPr>
          <w:b/>
          <w:lang w:val="es-ES"/>
        </w:rPr>
        <w:t>07</w:t>
      </w:r>
      <w:r w:rsidRPr="00365501">
        <w:rPr>
          <w:lang w:val="es-ES"/>
        </w:rPr>
        <w:t xml:space="preserve">) no incluye disposiciones para la protección del servicio de </w:t>
      </w:r>
      <w:r>
        <w:rPr>
          <w:lang w:val="es-ES"/>
        </w:rPr>
        <w:t xml:space="preserve">radioastronomía </w:t>
      </w:r>
      <w:r w:rsidRPr="00365501">
        <w:rPr>
          <w:lang w:val="es-ES"/>
        </w:rPr>
        <w:t>en banda</w:t>
      </w:r>
      <w:r>
        <w:rPr>
          <w:lang w:val="es-ES"/>
        </w:rPr>
        <w:t>s</w:t>
      </w:r>
      <w:r w:rsidRPr="00365501">
        <w:rPr>
          <w:lang w:val="es-ES"/>
        </w:rPr>
        <w:t xml:space="preserve"> de frecuencias </w:t>
      </w:r>
      <w:r>
        <w:rPr>
          <w:lang w:val="es-ES"/>
        </w:rPr>
        <w:t xml:space="preserve">adyacentes de las emisiones de los </w:t>
      </w:r>
      <w:r w:rsidRPr="00365501">
        <w:rPr>
          <w:lang w:val="es-ES"/>
        </w:rPr>
        <w:t>servicios espaciales en la</w:t>
      </w:r>
      <w:r>
        <w:rPr>
          <w:lang w:val="es-ES"/>
        </w:rPr>
        <w:t>s</w:t>
      </w:r>
      <w:r w:rsidRPr="00365501">
        <w:rPr>
          <w:lang w:val="es-ES"/>
        </w:rPr>
        <w:t xml:space="preserve"> banda</w:t>
      </w:r>
      <w:r>
        <w:rPr>
          <w:lang w:val="es-ES"/>
        </w:rPr>
        <w:t>s</w:t>
      </w:r>
      <w:r w:rsidRPr="00365501">
        <w:rPr>
          <w:lang w:val="es-ES"/>
        </w:rPr>
        <w:t xml:space="preserve"> de frecuencias </w:t>
      </w:r>
      <w:r>
        <w:rPr>
          <w:lang w:val="es-ES"/>
        </w:rPr>
        <w:t xml:space="preserve">71-76 GHz y </w:t>
      </w:r>
      <w:r w:rsidRPr="00365501">
        <w:rPr>
          <w:lang w:val="es-ES"/>
        </w:rPr>
        <w:t>81-86 GHz</w:t>
      </w:r>
      <w:r>
        <w:rPr>
          <w:lang w:val="es-ES"/>
        </w:rPr>
        <w:t>,</w:t>
      </w:r>
    </w:p>
    <w:p w14:paraId="602B1B10" w14:textId="77777777" w:rsidR="00D16E9D" w:rsidRPr="002B1EB3" w:rsidRDefault="00D16E9D" w:rsidP="00440F27">
      <w:pPr>
        <w:pStyle w:val="Call"/>
        <w:rPr>
          <w:lang w:val="es-ES"/>
        </w:rPr>
      </w:pPr>
      <w:r w:rsidRPr="002B1EB3">
        <w:rPr>
          <w:lang w:val="es-ES"/>
        </w:rPr>
        <w:t>reconociendo</w:t>
      </w:r>
    </w:p>
    <w:p w14:paraId="70BA20C8" w14:textId="77777777" w:rsidR="00D16E9D" w:rsidRPr="00365501" w:rsidRDefault="00D16E9D" w:rsidP="004C6A24">
      <w:pPr>
        <w:rPr>
          <w:lang w:val="es-ES"/>
        </w:rPr>
      </w:pPr>
      <w:r w:rsidRPr="00365501">
        <w:rPr>
          <w:i/>
          <w:lang w:val="es-ES"/>
        </w:rPr>
        <w:t>a)</w:t>
      </w:r>
      <w:r w:rsidRPr="00365501">
        <w:rPr>
          <w:lang w:val="es-ES"/>
        </w:rPr>
        <w:tab/>
        <w:t>el n</w:t>
      </w:r>
      <w:r>
        <w:rPr>
          <w:lang w:val="es-ES"/>
        </w:rPr>
        <w:t xml:space="preserve">úmero creciente de presentaciones de redes de satélites en las bandas de frecuencias </w:t>
      </w:r>
      <w:r w:rsidRPr="00365501">
        <w:rPr>
          <w:lang w:val="es-ES"/>
        </w:rPr>
        <w:t>71-76 GHz y 81-86 GHz</w:t>
      </w:r>
      <w:r>
        <w:rPr>
          <w:lang w:val="es-ES"/>
        </w:rPr>
        <w:t>;</w:t>
      </w:r>
    </w:p>
    <w:p w14:paraId="2F888F0B" w14:textId="77777777" w:rsidR="00D16E9D" w:rsidRDefault="00D16E9D" w:rsidP="004C6A24">
      <w:pPr>
        <w:rPr>
          <w:lang w:val="es-ES"/>
        </w:rPr>
      </w:pPr>
      <w:r w:rsidRPr="00686472">
        <w:rPr>
          <w:i/>
          <w:lang w:val="es-ES"/>
        </w:rPr>
        <w:t>b)</w:t>
      </w:r>
      <w:r w:rsidRPr="00686472">
        <w:rPr>
          <w:lang w:val="es-ES"/>
        </w:rPr>
        <w:tab/>
      </w:r>
      <w:r>
        <w:rPr>
          <w:lang w:val="es-ES"/>
        </w:rPr>
        <w:t xml:space="preserve">que la Resolución </w:t>
      </w:r>
      <w:r w:rsidRPr="00274350">
        <w:rPr>
          <w:b/>
          <w:lang w:val="es-ES"/>
        </w:rPr>
        <w:t>731</w:t>
      </w:r>
      <w:r w:rsidRPr="00274350">
        <w:rPr>
          <w:lang w:val="es-ES"/>
        </w:rPr>
        <w:t xml:space="preserve"> (</w:t>
      </w:r>
      <w:r w:rsidRPr="00274350">
        <w:rPr>
          <w:b/>
          <w:lang w:val="es-ES"/>
        </w:rPr>
        <w:t>Rev.</w:t>
      </w:r>
      <w:r>
        <w:rPr>
          <w:b/>
          <w:lang w:val="es-ES"/>
        </w:rPr>
        <w:t>CMR</w:t>
      </w:r>
      <w:r w:rsidRPr="00274350">
        <w:rPr>
          <w:b/>
          <w:lang w:val="es-ES"/>
        </w:rPr>
        <w:t>-12</w:t>
      </w:r>
      <w:r w:rsidRPr="00274350">
        <w:rPr>
          <w:lang w:val="es-ES"/>
        </w:rPr>
        <w:t>)</w:t>
      </w:r>
      <w:r>
        <w:rPr>
          <w:lang w:val="es-ES"/>
        </w:rPr>
        <w:t xml:space="preserve"> solicita que se examine </w:t>
      </w:r>
      <w:r w:rsidRPr="00274350">
        <w:rPr>
          <w:lang w:val="es-ES"/>
        </w:rPr>
        <w:t>la compartición de bandas adyacentes entre los servicios pasivos y activos por encima de 71 GHz y compatibilidad entre los mismos</w:t>
      </w:r>
      <w:r>
        <w:rPr>
          <w:lang w:val="es-ES"/>
        </w:rPr>
        <w:t>;</w:t>
      </w:r>
    </w:p>
    <w:p w14:paraId="24E4728A" w14:textId="77777777" w:rsidR="00D16E9D" w:rsidRPr="00871D4B" w:rsidRDefault="00D16E9D" w:rsidP="004C6A24">
      <w:pPr>
        <w:rPr>
          <w:lang w:val="es-ES"/>
        </w:rPr>
      </w:pPr>
      <w:r w:rsidRPr="00871D4B">
        <w:rPr>
          <w:i/>
          <w:lang w:val="es-ES"/>
        </w:rPr>
        <w:t>c)</w:t>
      </w:r>
      <w:r w:rsidRPr="00871D4B">
        <w:rPr>
          <w:lang w:val="es-ES"/>
        </w:rPr>
        <w:tab/>
        <w:t xml:space="preserve">que la Resolución </w:t>
      </w:r>
      <w:r w:rsidRPr="00871D4B">
        <w:rPr>
          <w:b/>
          <w:bCs/>
          <w:lang w:val="es-ES"/>
        </w:rPr>
        <w:t>7</w:t>
      </w:r>
      <w:r>
        <w:rPr>
          <w:b/>
          <w:bCs/>
          <w:lang w:val="es-ES"/>
        </w:rPr>
        <w:t>50</w:t>
      </w:r>
      <w:r w:rsidRPr="00871D4B">
        <w:rPr>
          <w:b/>
          <w:bCs/>
          <w:lang w:val="es-ES"/>
        </w:rPr>
        <w:t xml:space="preserve"> (Rev.CMR-1</w:t>
      </w:r>
      <w:r>
        <w:rPr>
          <w:b/>
          <w:bCs/>
          <w:lang w:val="es-ES"/>
        </w:rPr>
        <w:t>5</w:t>
      </w:r>
      <w:r w:rsidRPr="00871D4B">
        <w:rPr>
          <w:b/>
          <w:bCs/>
          <w:lang w:val="es-ES"/>
        </w:rPr>
        <w:t>)</w:t>
      </w:r>
      <w:r>
        <w:rPr>
          <w:lang w:val="es-ES"/>
        </w:rPr>
        <w:t xml:space="preserve"> ya incluye las disposiciones necesarias para la protección de los servicios pasivos en estas bandas y en bandas adyacentes de las emisiones del </w:t>
      </w:r>
      <w:r>
        <w:rPr>
          <w:lang w:val="es-ES"/>
        </w:rPr>
        <w:lastRenderedPageBreak/>
        <w:t>servicio fijo en 71-76 GHz y 81-86 GHz y que no existe la intención de modificar estas disposiciones;</w:t>
      </w:r>
    </w:p>
    <w:p w14:paraId="6B0ACDEE" w14:textId="77777777" w:rsidR="00D16E9D" w:rsidRPr="00205B26" w:rsidRDefault="00D16E9D" w:rsidP="004C6A24">
      <w:pPr>
        <w:rPr>
          <w:lang w:val="es-ES"/>
        </w:rPr>
      </w:pPr>
      <w:r w:rsidRPr="00871D4B">
        <w:rPr>
          <w:i/>
          <w:lang w:val="es-ES"/>
        </w:rPr>
        <w:t>d)</w:t>
      </w:r>
      <w:r w:rsidRPr="00871D4B">
        <w:rPr>
          <w:lang w:val="es-ES"/>
        </w:rPr>
        <w:tab/>
        <w:t>que no existe la intenci</w:t>
      </w:r>
      <w:r>
        <w:rPr>
          <w:lang w:val="es-ES"/>
        </w:rPr>
        <w:t xml:space="preserve">ón de modificar las atribuciones existentes o la situación de esas atribuciones en el Artículo </w:t>
      </w:r>
      <w:r w:rsidRPr="00871D4B">
        <w:rPr>
          <w:b/>
          <w:bCs/>
          <w:lang w:val="es-ES"/>
        </w:rPr>
        <w:t>5</w:t>
      </w:r>
      <w:r>
        <w:rPr>
          <w:lang w:val="es-ES"/>
        </w:rPr>
        <w:t xml:space="preserve"> del Reglamento de Radiocomunicaciones en las bandas de frecuencias </w:t>
      </w:r>
      <w:r w:rsidRPr="00871D4B">
        <w:rPr>
          <w:lang w:val="es-ES"/>
        </w:rPr>
        <w:t>71-76 GHz y 81-86 GHz</w:t>
      </w:r>
      <w:r>
        <w:rPr>
          <w:lang w:val="es-ES"/>
        </w:rPr>
        <w:t>,</w:t>
      </w:r>
    </w:p>
    <w:p w14:paraId="188B0D56" w14:textId="77777777" w:rsidR="00D16E9D" w:rsidRPr="00DA0A69" w:rsidRDefault="00D16E9D" w:rsidP="00440F27">
      <w:pPr>
        <w:pStyle w:val="Call"/>
        <w:rPr>
          <w:lang w:val="es-ES"/>
        </w:rPr>
      </w:pPr>
      <w:r w:rsidRPr="00DA0A69">
        <w:rPr>
          <w:lang w:val="es-ES"/>
        </w:rPr>
        <w:t>resuelve invitar al UIT-R</w:t>
      </w:r>
    </w:p>
    <w:p w14:paraId="298B690C" w14:textId="77777777" w:rsidR="00D16E9D" w:rsidRPr="00FA79B8" w:rsidRDefault="00D16E9D" w:rsidP="00FA79B8">
      <w:pPr>
        <w:rPr>
          <w:lang w:val="es-ES"/>
        </w:rPr>
      </w:pPr>
      <w:r w:rsidRPr="00871D4B">
        <w:rPr>
          <w:lang w:val="es-ES"/>
        </w:rPr>
        <w:t xml:space="preserve">a </w:t>
      </w:r>
      <w:r>
        <w:rPr>
          <w:lang w:val="es-ES"/>
        </w:rPr>
        <w:t>realiza</w:t>
      </w:r>
      <w:r w:rsidRPr="00871D4B">
        <w:rPr>
          <w:lang w:val="es-ES"/>
        </w:rPr>
        <w:t xml:space="preserve">r </w:t>
      </w:r>
      <w:r>
        <w:rPr>
          <w:lang w:val="es-ES"/>
        </w:rPr>
        <w:t>los e</w:t>
      </w:r>
      <w:r w:rsidRPr="00871D4B">
        <w:rPr>
          <w:lang w:val="es-ES"/>
        </w:rPr>
        <w:t>studios pertinentes para determin</w:t>
      </w:r>
      <w:r>
        <w:rPr>
          <w:lang w:val="es-ES"/>
        </w:rPr>
        <w:t>a</w:t>
      </w:r>
      <w:r w:rsidRPr="00871D4B">
        <w:rPr>
          <w:lang w:val="es-ES"/>
        </w:rPr>
        <w:t>r las condic</w:t>
      </w:r>
      <w:r>
        <w:rPr>
          <w:lang w:val="es-ES"/>
        </w:rPr>
        <w:t xml:space="preserve">iones </w:t>
      </w:r>
      <w:r w:rsidRPr="00871D4B">
        <w:rPr>
          <w:lang w:val="es-ES"/>
        </w:rPr>
        <w:t>t</w:t>
      </w:r>
      <w:r>
        <w:rPr>
          <w:lang w:val="es-ES"/>
        </w:rPr>
        <w:t>écnicas de los servicios por satélite en la banda de frecuencias 81-86 GHz a fin de proteger los servicios de exploración de la Tierra por satélite (pasivo) y de investigación espacial (pasivo) en la banda de frecuencias 86</w:t>
      </w:r>
      <w:r>
        <w:rPr>
          <w:lang w:val="es-ES"/>
        </w:rPr>
        <w:noBreakHyphen/>
        <w:t xml:space="preserve">92 GHz y el servicio de radioastronomía en las bandas de frecuencias mencionadas en los </w:t>
      </w:r>
      <w:r w:rsidRPr="00871D4B">
        <w:rPr>
          <w:i/>
          <w:iCs/>
          <w:lang w:val="es-ES"/>
        </w:rPr>
        <w:t>considerando d)</w:t>
      </w:r>
      <w:r w:rsidRPr="004C6A24">
        <w:rPr>
          <w:lang w:val="es-ES"/>
        </w:rPr>
        <w:t xml:space="preserve"> y</w:t>
      </w:r>
      <w:r w:rsidRPr="00871D4B">
        <w:rPr>
          <w:i/>
          <w:iCs/>
          <w:lang w:val="es-ES"/>
        </w:rPr>
        <w:t xml:space="preserve"> e)</w:t>
      </w:r>
      <w:r>
        <w:rPr>
          <w:lang w:val="es-ES"/>
        </w:rPr>
        <w:t xml:space="preserve"> sin limitar indebidamente los sistemas por satélite,</w:t>
      </w:r>
    </w:p>
    <w:p w14:paraId="6449ABCD" w14:textId="77777777" w:rsidR="00D16E9D" w:rsidRPr="00871D4B" w:rsidRDefault="00D16E9D" w:rsidP="00440F27">
      <w:pPr>
        <w:pStyle w:val="Call"/>
        <w:rPr>
          <w:lang w:val="es-ES"/>
        </w:rPr>
      </w:pPr>
      <w:r w:rsidRPr="00871D4B">
        <w:rPr>
          <w:lang w:val="es-ES"/>
        </w:rPr>
        <w:t>invita a la Confer</w:t>
      </w:r>
      <w:r>
        <w:rPr>
          <w:lang w:val="es-ES"/>
        </w:rPr>
        <w:t>encia Mundial de Radiocomunicac</w:t>
      </w:r>
      <w:r w:rsidRPr="00871D4B">
        <w:rPr>
          <w:lang w:val="es-ES"/>
        </w:rPr>
        <w:t>i</w:t>
      </w:r>
      <w:r>
        <w:rPr>
          <w:lang w:val="es-ES"/>
        </w:rPr>
        <w:t>o</w:t>
      </w:r>
      <w:r w:rsidRPr="00871D4B">
        <w:rPr>
          <w:lang w:val="es-ES"/>
        </w:rPr>
        <w:t>nes de 2023</w:t>
      </w:r>
    </w:p>
    <w:p w14:paraId="7950CB62" w14:textId="77777777" w:rsidR="00D16E9D" w:rsidRPr="00871D4B" w:rsidRDefault="00D16E9D" w:rsidP="00871D4B">
      <w:pPr>
        <w:rPr>
          <w:lang w:val="es-ES"/>
        </w:rPr>
      </w:pPr>
      <w:r w:rsidRPr="00871D4B">
        <w:rPr>
          <w:lang w:val="es-ES"/>
        </w:rPr>
        <w:t xml:space="preserve">a </w:t>
      </w:r>
      <w:r>
        <w:rPr>
          <w:lang w:val="es-ES"/>
        </w:rPr>
        <w:t>considera</w:t>
      </w:r>
      <w:r w:rsidRPr="00871D4B">
        <w:rPr>
          <w:lang w:val="es-ES"/>
        </w:rPr>
        <w:t>r los resu</w:t>
      </w:r>
      <w:r>
        <w:rPr>
          <w:lang w:val="es-ES"/>
        </w:rPr>
        <w:t>l</w:t>
      </w:r>
      <w:r w:rsidRPr="00871D4B">
        <w:rPr>
          <w:lang w:val="es-ES"/>
        </w:rPr>
        <w:t>tados de los</w:t>
      </w:r>
      <w:r>
        <w:rPr>
          <w:lang w:val="es-ES"/>
        </w:rPr>
        <w:t xml:space="preserve"> </w:t>
      </w:r>
      <w:r w:rsidRPr="00871D4B">
        <w:rPr>
          <w:lang w:val="es-ES"/>
        </w:rPr>
        <w:t xml:space="preserve">estudios y </w:t>
      </w:r>
      <w:r>
        <w:rPr>
          <w:lang w:val="es-ES"/>
        </w:rPr>
        <w:t>adopta</w:t>
      </w:r>
      <w:r w:rsidRPr="00871D4B">
        <w:rPr>
          <w:lang w:val="es-ES"/>
        </w:rPr>
        <w:t>r las medidas necesarias</w:t>
      </w:r>
      <w:r>
        <w:rPr>
          <w:lang w:val="es-ES"/>
        </w:rPr>
        <w:t>,</w:t>
      </w:r>
    </w:p>
    <w:p w14:paraId="2B976EBB" w14:textId="77777777" w:rsidR="00D16E9D" w:rsidRPr="00274350" w:rsidRDefault="00D16E9D" w:rsidP="00274350">
      <w:pPr>
        <w:pStyle w:val="Call"/>
        <w:rPr>
          <w:lang w:val="es-ES"/>
        </w:rPr>
      </w:pPr>
      <w:r>
        <w:rPr>
          <w:lang w:val="es-ES"/>
        </w:rPr>
        <w:t>invit</w:t>
      </w:r>
      <w:r w:rsidRPr="00274350">
        <w:rPr>
          <w:lang w:val="es-ES"/>
        </w:rPr>
        <w:t>a a las administraciones</w:t>
      </w:r>
    </w:p>
    <w:p w14:paraId="6B7FC6C9" w14:textId="77777777" w:rsidR="00D16E9D" w:rsidRPr="00274350" w:rsidRDefault="00D16E9D" w:rsidP="00274350">
      <w:pPr>
        <w:rPr>
          <w:highlight w:val="lightGray"/>
          <w:lang w:val="es-ES"/>
        </w:rPr>
      </w:pPr>
      <w:r w:rsidRPr="004C6A24">
        <w:rPr>
          <w:lang w:val="es-ES"/>
        </w:rPr>
        <w:t>a participar activamente en los estudios mediante la presentación de contribuciones al UIT-R</w:t>
      </w:r>
      <w:r>
        <w:rPr>
          <w:lang w:val="es-ES"/>
        </w:rPr>
        <w:t>.</w:t>
      </w:r>
    </w:p>
    <w:p w14:paraId="1FF9F878" w14:textId="77777777" w:rsidR="00D16E9D" w:rsidRDefault="00D16E9D" w:rsidP="004C6A24">
      <w:pPr>
        <w:pStyle w:val="Reasons"/>
        <w:rPr>
          <w:highlight w:val="lightGray"/>
          <w:lang w:val="es-ES"/>
        </w:rPr>
      </w:pPr>
    </w:p>
    <w:p w14:paraId="53BDD95A" w14:textId="77777777" w:rsidR="00D16E9D" w:rsidRPr="002B1EB3" w:rsidRDefault="00D16E9D" w:rsidP="004C6A24">
      <w:pPr>
        <w:rPr>
          <w:lang w:val="es-ES"/>
        </w:rPr>
      </w:pPr>
      <w:r w:rsidRPr="002B1EB3">
        <w:rPr>
          <w:lang w:val="es-ES"/>
        </w:rPr>
        <w:br w:type="page"/>
      </w:r>
    </w:p>
    <w:p w14:paraId="35482FA8" w14:textId="77777777" w:rsidR="00D16E9D" w:rsidRPr="005C7C99" w:rsidRDefault="00D16E9D" w:rsidP="005C7C99">
      <w:pPr>
        <w:pStyle w:val="Annextitle"/>
        <w:rPr>
          <w:lang w:val="es-ES"/>
        </w:rPr>
      </w:pPr>
      <w:r w:rsidRPr="00DA0A69">
        <w:rPr>
          <w:lang w:val="es-ES"/>
        </w:rPr>
        <w:lastRenderedPageBreak/>
        <w:t xml:space="preserve">Propuestas </w:t>
      </w:r>
      <w:r>
        <w:rPr>
          <w:lang w:val="es-ES"/>
        </w:rPr>
        <w:t>de</w:t>
      </w:r>
      <w:r w:rsidRPr="00DA0A69">
        <w:rPr>
          <w:lang w:val="es-ES"/>
        </w:rPr>
        <w:t xml:space="preserve"> punto del orden del d</w:t>
      </w:r>
      <w:r>
        <w:rPr>
          <w:lang w:val="es-ES"/>
        </w:rPr>
        <w:t>ía para la CMR-23</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16E9D" w:rsidRPr="009A4B37" w14:paraId="23F23DD8" w14:textId="77777777" w:rsidTr="00EE6A48">
        <w:trPr>
          <w:cantSplit/>
        </w:trPr>
        <w:tc>
          <w:tcPr>
            <w:tcW w:w="9723" w:type="dxa"/>
            <w:gridSpan w:val="2"/>
            <w:tcBorders>
              <w:top w:val="single" w:sz="4" w:space="0" w:color="auto"/>
              <w:left w:val="nil"/>
              <w:bottom w:val="single" w:sz="4" w:space="0" w:color="auto"/>
              <w:right w:val="nil"/>
            </w:tcBorders>
          </w:tcPr>
          <w:p w14:paraId="2D591154" w14:textId="77777777" w:rsidR="00D16E9D" w:rsidRPr="009A4B37" w:rsidRDefault="00D16E9D" w:rsidP="00DA0A69">
            <w:pPr>
              <w:rPr>
                <w:b/>
                <w:bCs/>
                <w:lang w:val="es-ES"/>
              </w:rPr>
            </w:pPr>
            <w:r w:rsidRPr="009A4B37">
              <w:rPr>
                <w:b/>
                <w:bCs/>
                <w:lang w:val="es-ES"/>
              </w:rPr>
              <w:t>Asunto: considerar, sobre la base de los resultados de los estudios del UIT-R:</w:t>
            </w:r>
          </w:p>
          <w:p w14:paraId="4CFAA06D" w14:textId="77777777" w:rsidR="00D16E9D" w:rsidRPr="009A4B37" w:rsidRDefault="00D16E9D" w:rsidP="007D0902">
            <w:pPr>
              <w:rPr>
                <w:b/>
                <w:bCs/>
                <w:lang w:val="es-ES"/>
              </w:rPr>
            </w:pPr>
            <w:r w:rsidRPr="009A4B37">
              <w:rPr>
                <w:b/>
                <w:bCs/>
                <w:lang w:val="es-ES"/>
              </w:rPr>
              <w:t>1</w:t>
            </w:r>
            <w:r w:rsidRPr="009A4B37">
              <w:rPr>
                <w:b/>
                <w:bCs/>
                <w:lang w:val="es-ES"/>
              </w:rPr>
              <w:tab/>
              <w:t xml:space="preserve">la introducción en el Artículo 21 de límites de la dfp y la p.i.r.e. en las bandas de </w:t>
            </w:r>
            <w:r w:rsidRPr="005C7C99">
              <w:rPr>
                <w:b/>
                <w:bCs/>
                <w:lang w:val="es-ES"/>
              </w:rPr>
              <w:t>frecuencias 71</w:t>
            </w:r>
            <w:r w:rsidRPr="005C7C99">
              <w:rPr>
                <w:b/>
                <w:bCs/>
                <w:lang w:val="es-ES"/>
              </w:rPr>
              <w:noBreakHyphen/>
              <w:t>76 GHz y 81</w:t>
            </w:r>
            <w:r>
              <w:rPr>
                <w:b/>
                <w:bCs/>
                <w:lang w:val="es-ES"/>
              </w:rPr>
              <w:t>-</w:t>
            </w:r>
            <w:r w:rsidRPr="005C7C99">
              <w:rPr>
                <w:b/>
                <w:bCs/>
                <w:lang w:val="es-ES"/>
              </w:rPr>
              <w:t>86 GHz</w:t>
            </w:r>
          </w:p>
          <w:p w14:paraId="45E9586E" w14:textId="77777777" w:rsidR="00D16E9D" w:rsidRPr="009A4B37" w:rsidRDefault="00D16E9D" w:rsidP="009A4B37">
            <w:pPr>
              <w:rPr>
                <w:b/>
                <w:bCs/>
                <w:lang w:val="es-ES"/>
              </w:rPr>
            </w:pPr>
            <w:r w:rsidRPr="009A4B37">
              <w:rPr>
                <w:b/>
                <w:bCs/>
                <w:lang w:val="es-ES"/>
              </w:rPr>
              <w:t>2</w:t>
            </w:r>
            <w:r w:rsidRPr="009A4B37">
              <w:rPr>
                <w:b/>
                <w:bCs/>
                <w:lang w:val="es-ES"/>
              </w:rPr>
              <w:tab/>
              <w:t>las condiciones para la utilización de las bandas de frecuencias 71</w:t>
            </w:r>
            <w:r>
              <w:rPr>
                <w:b/>
                <w:bCs/>
                <w:lang w:val="es-ES"/>
              </w:rPr>
              <w:t>-</w:t>
            </w:r>
            <w:r w:rsidRPr="009A4B37">
              <w:rPr>
                <w:b/>
                <w:bCs/>
                <w:lang w:val="es-ES"/>
              </w:rPr>
              <w:t xml:space="preserve">76 GHz y </w:t>
            </w:r>
            <w:r>
              <w:rPr>
                <w:b/>
                <w:bCs/>
                <w:lang w:val="es-ES"/>
              </w:rPr>
              <w:br/>
            </w:r>
            <w:r w:rsidRPr="009A4B37">
              <w:rPr>
                <w:b/>
                <w:bCs/>
                <w:lang w:val="es-ES"/>
              </w:rPr>
              <w:t>81</w:t>
            </w:r>
            <w:r>
              <w:rPr>
                <w:b/>
                <w:bCs/>
                <w:lang w:val="es-ES"/>
              </w:rPr>
              <w:t>-</w:t>
            </w:r>
            <w:r w:rsidRPr="009A4B37">
              <w:rPr>
                <w:b/>
                <w:bCs/>
                <w:lang w:val="es-ES"/>
              </w:rPr>
              <w:t>86 GHz por estaciones de los servicios por satélite para garantizar la compartición con el</w:t>
            </w:r>
            <w:r>
              <w:rPr>
                <w:b/>
                <w:bCs/>
                <w:lang w:val="es-ES"/>
              </w:rPr>
              <w:t xml:space="preserve"> </w:t>
            </w:r>
            <w:r w:rsidRPr="009A4B37">
              <w:rPr>
                <w:b/>
                <w:bCs/>
                <w:lang w:val="es-ES"/>
              </w:rPr>
              <w:t>servicio fijo y la compatibilidad con los servicios</w:t>
            </w:r>
          </w:p>
        </w:tc>
      </w:tr>
      <w:tr w:rsidR="00D16E9D" w:rsidRPr="009A4B37" w14:paraId="3EE0E11F" w14:textId="77777777" w:rsidTr="00EE6A48">
        <w:trPr>
          <w:cantSplit/>
        </w:trPr>
        <w:tc>
          <w:tcPr>
            <w:tcW w:w="9723" w:type="dxa"/>
            <w:gridSpan w:val="2"/>
            <w:tcBorders>
              <w:top w:val="single" w:sz="4" w:space="0" w:color="auto"/>
              <w:left w:val="nil"/>
              <w:bottom w:val="single" w:sz="4" w:space="0" w:color="auto"/>
              <w:right w:val="nil"/>
            </w:tcBorders>
          </w:tcPr>
          <w:p w14:paraId="1F3B3EB1" w14:textId="77777777" w:rsidR="00D16E9D" w:rsidRPr="009A4B37" w:rsidRDefault="00D16E9D" w:rsidP="00440F27">
            <w:pPr>
              <w:rPr>
                <w:b/>
                <w:i/>
                <w:iCs/>
                <w:lang w:val="es-ES"/>
              </w:rPr>
            </w:pPr>
            <w:r w:rsidRPr="009A4B37">
              <w:rPr>
                <w:b/>
                <w:bCs/>
                <w:lang w:val="es-ES"/>
              </w:rPr>
              <w:t xml:space="preserve">Origen: </w:t>
            </w:r>
            <w:r w:rsidRPr="009A4B37">
              <w:rPr>
                <w:bCs/>
                <w:lang w:val="es-ES"/>
              </w:rPr>
              <w:t>CEPT</w:t>
            </w:r>
          </w:p>
        </w:tc>
      </w:tr>
      <w:tr w:rsidR="00D16E9D" w:rsidRPr="009A4B37" w14:paraId="5A47F19A" w14:textId="77777777" w:rsidTr="00EE6A48">
        <w:trPr>
          <w:cantSplit/>
        </w:trPr>
        <w:tc>
          <w:tcPr>
            <w:tcW w:w="9723" w:type="dxa"/>
            <w:gridSpan w:val="2"/>
            <w:tcBorders>
              <w:top w:val="single" w:sz="4" w:space="0" w:color="auto"/>
              <w:left w:val="nil"/>
              <w:bottom w:val="single" w:sz="4" w:space="0" w:color="auto"/>
              <w:right w:val="nil"/>
            </w:tcBorders>
          </w:tcPr>
          <w:p w14:paraId="54292D6A" w14:textId="77777777" w:rsidR="00D16E9D" w:rsidRPr="009A4B37" w:rsidRDefault="00D16E9D" w:rsidP="00440F27">
            <w:pPr>
              <w:rPr>
                <w:b/>
                <w:i/>
                <w:lang w:val="es-ES"/>
              </w:rPr>
            </w:pPr>
            <w:r w:rsidRPr="009A4B37">
              <w:rPr>
                <w:b/>
                <w:i/>
                <w:iCs/>
                <w:lang w:val="es-ES"/>
              </w:rPr>
              <w:t>Propuesta</w:t>
            </w:r>
            <w:r w:rsidRPr="009A4B37">
              <w:rPr>
                <w:b/>
                <w:iCs/>
                <w:lang w:val="es-ES"/>
              </w:rPr>
              <w:t>:</w:t>
            </w:r>
          </w:p>
          <w:p w14:paraId="4AC01C77" w14:textId="77777777" w:rsidR="00D16E9D" w:rsidRPr="009A4B37" w:rsidRDefault="00D16E9D" w:rsidP="00440F27">
            <w:pPr>
              <w:rPr>
                <w:iCs/>
                <w:highlight w:val="lightGray"/>
                <w:lang w:val="es-ES"/>
              </w:rPr>
            </w:pPr>
            <w:r w:rsidRPr="005C7C99">
              <w:rPr>
                <w:iCs/>
                <w:lang w:val="es-ES"/>
              </w:rPr>
              <w:t xml:space="preserve">Considerar, sobre la base de los resultados de los estudios del UIT-R: </w:t>
            </w:r>
          </w:p>
          <w:p w14:paraId="4710DCB8" w14:textId="77777777" w:rsidR="00D16E9D" w:rsidRPr="009A4B37" w:rsidRDefault="00D16E9D" w:rsidP="007D0902">
            <w:pPr>
              <w:rPr>
                <w:iCs/>
                <w:lang w:val="es-ES"/>
              </w:rPr>
            </w:pPr>
            <w:r w:rsidRPr="009A4B37">
              <w:rPr>
                <w:iCs/>
                <w:lang w:val="es-ES"/>
              </w:rPr>
              <w:t>Tema 1: la introducción de límites de la dfp y la p.i.r.e. en las bandas de frecuencias 71</w:t>
            </w:r>
            <w:r w:rsidRPr="009A4B37">
              <w:rPr>
                <w:iCs/>
                <w:lang w:val="es-ES"/>
              </w:rPr>
              <w:noBreakHyphen/>
              <w:t>76 GHz y 81</w:t>
            </w:r>
            <w:r w:rsidRPr="009A4B37">
              <w:rPr>
                <w:iCs/>
                <w:lang w:val="es-ES"/>
              </w:rPr>
              <w:noBreakHyphen/>
              <w:t xml:space="preserve">86 GHz de conformidad con la Resolución </w:t>
            </w:r>
            <w:r w:rsidRPr="009A4B37">
              <w:rPr>
                <w:b/>
                <w:bCs/>
                <w:iCs/>
                <w:lang w:val="es-ES"/>
              </w:rPr>
              <w:t>[EUR-O10-15] (CMR-19)</w:t>
            </w:r>
            <w:r w:rsidRPr="00F10805">
              <w:rPr>
                <w:iCs/>
                <w:lang w:val="es-ES"/>
              </w:rPr>
              <w:t>,</w:t>
            </w:r>
          </w:p>
          <w:p w14:paraId="6CF0505D" w14:textId="77777777" w:rsidR="00D16E9D" w:rsidRPr="005C7C99" w:rsidRDefault="00D16E9D" w:rsidP="00440F27">
            <w:pPr>
              <w:rPr>
                <w:iCs/>
                <w:lang w:val="es-ES"/>
              </w:rPr>
            </w:pPr>
            <w:r w:rsidRPr="009A4B37">
              <w:rPr>
                <w:iCs/>
                <w:lang w:val="es-ES"/>
              </w:rPr>
              <w:t>Tema 2:</w:t>
            </w:r>
            <w:r w:rsidRPr="009A4B37">
              <w:rPr>
                <w:lang w:val="es-ES"/>
              </w:rPr>
              <w:t xml:space="preserve"> </w:t>
            </w:r>
            <w:r w:rsidRPr="009A4B37">
              <w:rPr>
                <w:iCs/>
                <w:lang w:val="es-ES"/>
              </w:rPr>
              <w:t>las condiciones para la utilización de las bandas de frecuencias 71</w:t>
            </w:r>
            <w:r>
              <w:rPr>
                <w:iCs/>
                <w:lang w:val="es-ES"/>
              </w:rPr>
              <w:t>-</w:t>
            </w:r>
            <w:r w:rsidRPr="009A4B37">
              <w:rPr>
                <w:iCs/>
                <w:lang w:val="es-ES"/>
              </w:rPr>
              <w:t>76 GHz y 81</w:t>
            </w:r>
            <w:r>
              <w:rPr>
                <w:iCs/>
                <w:lang w:val="es-ES"/>
              </w:rPr>
              <w:t>-</w:t>
            </w:r>
            <w:r w:rsidRPr="009A4B37">
              <w:rPr>
                <w:iCs/>
                <w:lang w:val="es-ES"/>
              </w:rPr>
              <w:t>86 GHz por estaciones de los servicios por satélite para garantizar la compartición con el</w:t>
            </w:r>
            <w:r>
              <w:rPr>
                <w:iCs/>
                <w:lang w:val="es-ES"/>
              </w:rPr>
              <w:t xml:space="preserve"> </w:t>
            </w:r>
            <w:r w:rsidRPr="009A4B37">
              <w:rPr>
                <w:iCs/>
                <w:lang w:val="es-ES"/>
              </w:rPr>
              <w:t xml:space="preserve">servicio fijo y la compatibilidad con los servicios pasivos de conformidad con la Resolución </w:t>
            </w:r>
            <w:r w:rsidRPr="009A4B37">
              <w:rPr>
                <w:b/>
                <w:bCs/>
                <w:iCs/>
                <w:lang w:val="es-ES"/>
              </w:rPr>
              <w:t>[EUR-O10-16] (CMR-19)</w:t>
            </w:r>
            <w:r w:rsidRPr="005C7C99">
              <w:rPr>
                <w:iCs/>
                <w:lang w:val="es-ES"/>
              </w:rPr>
              <w:t>.</w:t>
            </w:r>
          </w:p>
        </w:tc>
      </w:tr>
      <w:tr w:rsidR="00D16E9D" w:rsidRPr="009A4B37" w14:paraId="2CAA4F14" w14:textId="77777777" w:rsidTr="00EE6A48">
        <w:trPr>
          <w:cantSplit/>
        </w:trPr>
        <w:tc>
          <w:tcPr>
            <w:tcW w:w="9723" w:type="dxa"/>
            <w:gridSpan w:val="2"/>
            <w:tcBorders>
              <w:top w:val="single" w:sz="4" w:space="0" w:color="auto"/>
              <w:left w:val="nil"/>
              <w:bottom w:val="single" w:sz="4" w:space="0" w:color="auto"/>
              <w:right w:val="nil"/>
            </w:tcBorders>
          </w:tcPr>
          <w:p w14:paraId="150C777E" w14:textId="77777777" w:rsidR="00D16E9D" w:rsidRPr="009A4B37" w:rsidRDefault="00D16E9D" w:rsidP="00440F27">
            <w:pPr>
              <w:rPr>
                <w:b/>
                <w:i/>
                <w:lang w:val="es-ES"/>
              </w:rPr>
            </w:pPr>
            <w:r w:rsidRPr="009A4B37">
              <w:rPr>
                <w:b/>
                <w:i/>
                <w:lang w:val="es-ES"/>
              </w:rPr>
              <w:t>Antecedentes/motivos</w:t>
            </w:r>
            <w:r w:rsidRPr="009A4B37">
              <w:rPr>
                <w:b/>
                <w:iCs/>
                <w:lang w:val="es-ES"/>
              </w:rPr>
              <w:t>:</w:t>
            </w:r>
          </w:p>
          <w:p w14:paraId="1A50C862" w14:textId="77777777" w:rsidR="00D16E9D" w:rsidRPr="009A4B37" w:rsidRDefault="00D16E9D" w:rsidP="006765D7">
            <w:pPr>
              <w:rPr>
                <w:lang w:val="es-ES"/>
              </w:rPr>
            </w:pPr>
            <w:r w:rsidRPr="009A4B37">
              <w:rPr>
                <w:lang w:val="es-ES"/>
              </w:rPr>
              <w:t xml:space="preserve">Durante la CMR-2000 se realizaron diversos cambios en las atribuciones existentes en las bandas de frecuencias 71-76 GHz y 81-86 GHz. Sin embargo, no pudieron elaborarse las condiciones de compartición detalladas en esas bandas del Artículo </w:t>
            </w:r>
            <w:r w:rsidRPr="009A4B37">
              <w:rPr>
                <w:b/>
                <w:bCs/>
                <w:lang w:val="es-ES"/>
              </w:rPr>
              <w:t>21</w:t>
            </w:r>
            <w:r w:rsidRPr="009A4B37">
              <w:rPr>
                <w:lang w:val="es-ES"/>
              </w:rPr>
              <w:t xml:space="preserve"> debido a la indisponibilidad de información sobre los distintos servicios en ese momento.</w:t>
            </w:r>
          </w:p>
          <w:p w14:paraId="28242681" w14:textId="77777777" w:rsidR="00D16E9D" w:rsidRPr="009A4B37" w:rsidRDefault="00D16E9D" w:rsidP="006765D7">
            <w:pPr>
              <w:rPr>
                <w:lang w:val="es-ES"/>
              </w:rPr>
            </w:pPr>
            <w:r w:rsidRPr="009A4B37">
              <w:rPr>
                <w:lang w:val="es-ES"/>
              </w:rPr>
              <w:t xml:space="preserve">Actualmente, casi 20 años más tarde, se han producido importantes avances tecnológicos y se han modificado los requisitos de las redes, como consecuencia de lo cual las bandas de frecuencias </w:t>
            </w:r>
            <w:r>
              <w:rPr>
                <w:lang w:val="es-ES"/>
              </w:rPr>
              <w:br/>
            </w:r>
            <w:r w:rsidRPr="009A4B37">
              <w:rPr>
                <w:lang w:val="es-ES"/>
              </w:rPr>
              <w:t>71-7</w:t>
            </w:r>
            <w:r>
              <w:rPr>
                <w:lang w:val="es-ES"/>
              </w:rPr>
              <w:t>6</w:t>
            </w:r>
            <w:r w:rsidRPr="009A4B37">
              <w:rPr>
                <w:lang w:val="es-ES"/>
              </w:rPr>
              <w:t xml:space="preserve"> GHZ y 81-86 GHz se han convertido en bandas estratégicas para el desarrollo de los enlaces fijos de gran capacidad para las conexiones con el núcleo de red, incluidas los futuras soluciones para conexiones frontales y conexiones al núcleo de red de 5G.</w:t>
            </w:r>
          </w:p>
          <w:p w14:paraId="0DE5E09C" w14:textId="77777777" w:rsidR="00D16E9D" w:rsidRPr="009A4B37" w:rsidRDefault="00D16E9D" w:rsidP="00911DA5">
            <w:pPr>
              <w:rPr>
                <w:lang w:val="es-ES"/>
              </w:rPr>
            </w:pPr>
            <w:r w:rsidRPr="009A4B37">
              <w:rPr>
                <w:lang w:val="es-ES"/>
              </w:rPr>
              <w:t>A la vista de lo anterior, y dado que actualmente se dispone de mucha más información sobre las características de los sistema</w:t>
            </w:r>
            <w:r>
              <w:rPr>
                <w:lang w:val="es-ES"/>
              </w:rPr>
              <w:t>s</w:t>
            </w:r>
            <w:r w:rsidRPr="009A4B37">
              <w:rPr>
                <w:lang w:val="es-ES"/>
              </w:rPr>
              <w:t xml:space="preserve"> de los servicios fijos, así como la existencia de un número cada vez mayor de presentaciones de redes de satélites en estas bandas de frecuencias, se considera adecuado y oportuno definir límites de la dfp y la p.i.r.e. a incluir en el Artículo </w:t>
            </w:r>
            <w:r w:rsidRPr="009A4B37">
              <w:rPr>
                <w:b/>
                <w:bCs/>
                <w:lang w:val="es-ES"/>
              </w:rPr>
              <w:t>21</w:t>
            </w:r>
            <w:r w:rsidRPr="009A4B37">
              <w:rPr>
                <w:lang w:val="es-ES"/>
              </w:rPr>
              <w:t xml:space="preserve"> del Reglamento de Radiocomunicaciones a fin de resolver las cuestiones de compartición entre los servicios de satélites y el servicio fijo en las bandas de frecuencia consideradas. La introducción de ese marco técnico ayudará a gestionar el entorno de interferencias desde una perspectiva internacional y proporcionará claridad y certidumbre para el desarrollo futuro de los servicios fijo y fijo por satélite en estas bandas de frecuencias. Se prevé que serán necesarios cambios en el Reglamento de Radiocomunicaciones (Artículo </w:t>
            </w:r>
            <w:r w:rsidRPr="009A4B37">
              <w:rPr>
                <w:b/>
                <w:bCs/>
                <w:lang w:val="es-ES"/>
              </w:rPr>
              <w:t>21</w:t>
            </w:r>
            <w:r w:rsidRPr="009A4B37">
              <w:rPr>
                <w:lang w:val="es-ES"/>
              </w:rPr>
              <w:t>), incluido en la definición de límites de la densidad de flujo de potencia para sistemas por satélite que compartan la banda 71-76 GHz con el servicio fijo.</w:t>
            </w:r>
          </w:p>
          <w:p w14:paraId="46E6678F" w14:textId="77777777" w:rsidR="00D16E9D" w:rsidRPr="009A4B37" w:rsidRDefault="00D16E9D" w:rsidP="00911DA5">
            <w:pPr>
              <w:rPr>
                <w:lang w:val="es-ES"/>
              </w:rPr>
            </w:pPr>
            <w:r w:rsidRPr="009A4B37">
              <w:rPr>
                <w:lang w:val="es-ES"/>
              </w:rPr>
              <w:t xml:space="preserve">Además, teniendo en cuenta la Resolución </w:t>
            </w:r>
            <w:r w:rsidRPr="009A4B37">
              <w:rPr>
                <w:b/>
                <w:bCs/>
                <w:lang w:val="es-ES"/>
              </w:rPr>
              <w:t>731 (Rev.CMR-12)</w:t>
            </w:r>
            <w:r w:rsidRPr="009A4B37">
              <w:rPr>
                <w:lang w:val="es-ES"/>
              </w:rPr>
              <w:t>, es previsible que los estudios relativos al tema 2 también aborden la compatibilidad entre los servicios por satélite y los servicios pasivos, a saber, la radioastronomía en la banda de frecuencias 81-86 GHz y en las bandas de frecuencias adyacentes, y del SETS/SIE (pasivo) en la banda de frecuencias adyacente 86-92 GHz.</w:t>
            </w:r>
          </w:p>
          <w:p w14:paraId="101FBD35" w14:textId="77777777" w:rsidR="00D16E9D" w:rsidRPr="009A4B37" w:rsidRDefault="00D16E9D" w:rsidP="009A4B37">
            <w:pPr>
              <w:rPr>
                <w:lang w:val="es-ES"/>
              </w:rPr>
            </w:pPr>
            <w:r w:rsidRPr="009A4B37">
              <w:rPr>
                <w:lang w:val="es-ES"/>
              </w:rPr>
              <w:lastRenderedPageBreak/>
              <w:t xml:space="preserve">La compatibilidad entre el servicio fijo y los servicios pasivos fue tratada satisfactoriamente en el contexto del punto 1.8 del orden del día de la CMR-12 (con la inclusión de los niveles de emisiones no deseadas pertinentes en la Resolución </w:t>
            </w:r>
            <w:r w:rsidRPr="009A4B37">
              <w:rPr>
                <w:b/>
                <w:bCs/>
                <w:lang w:val="es-ES"/>
              </w:rPr>
              <w:t>750 (Rev.CMR-15)</w:t>
            </w:r>
            <w:r w:rsidRPr="009A4B37">
              <w:rPr>
                <w:lang w:val="es-ES"/>
              </w:rPr>
              <w:t xml:space="preserve"> y no existe la intención de modificar esas disposiciones. </w:t>
            </w:r>
          </w:p>
        </w:tc>
      </w:tr>
      <w:tr w:rsidR="00D16E9D" w:rsidRPr="000F662B" w14:paraId="52B97BE7" w14:textId="77777777" w:rsidTr="00EE6A48">
        <w:trPr>
          <w:cantSplit/>
        </w:trPr>
        <w:tc>
          <w:tcPr>
            <w:tcW w:w="9723" w:type="dxa"/>
            <w:gridSpan w:val="2"/>
            <w:tcBorders>
              <w:top w:val="single" w:sz="4" w:space="0" w:color="auto"/>
              <w:left w:val="nil"/>
              <w:bottom w:val="single" w:sz="4" w:space="0" w:color="auto"/>
              <w:right w:val="nil"/>
            </w:tcBorders>
          </w:tcPr>
          <w:p w14:paraId="1CA88E48" w14:textId="77777777" w:rsidR="00D16E9D" w:rsidRPr="009A4B37" w:rsidRDefault="00D16E9D" w:rsidP="00440F27">
            <w:pPr>
              <w:rPr>
                <w:b/>
                <w:i/>
                <w:lang w:val="es-ES"/>
              </w:rPr>
            </w:pPr>
            <w:r w:rsidRPr="00D20B88">
              <w:rPr>
                <w:b/>
                <w:i/>
              </w:rPr>
              <w:lastRenderedPageBreak/>
              <w:t>Servicios de radiocomunicaciones en cuestión</w:t>
            </w:r>
            <w:r w:rsidRPr="009A4B37">
              <w:rPr>
                <w:b/>
                <w:iCs/>
                <w:lang w:val="es-ES"/>
              </w:rPr>
              <w:t>:</w:t>
            </w:r>
          </w:p>
          <w:p w14:paraId="096715BC" w14:textId="77777777" w:rsidR="00D16E9D" w:rsidRPr="005C7C99" w:rsidRDefault="00D16E9D" w:rsidP="00440F27">
            <w:pPr>
              <w:rPr>
                <w:iCs/>
                <w:lang w:val="es-ES"/>
              </w:rPr>
            </w:pPr>
            <w:r>
              <w:rPr>
                <w:iCs/>
                <w:lang w:val="es-ES"/>
              </w:rPr>
              <w:t>Servicio fijo, servicio fijo por satélite, servicio móvil por satélite, servicio de radiodifusión por satélite, servicio de radioastronomía, servicio de exploración de la Tierra por satélite (pasivo) y servicio de investigación espacial (pasivo).</w:t>
            </w:r>
          </w:p>
        </w:tc>
      </w:tr>
      <w:tr w:rsidR="00D16E9D" w:rsidRPr="00FE2E83" w14:paraId="75391249" w14:textId="77777777" w:rsidTr="00EE6A48">
        <w:trPr>
          <w:cantSplit/>
        </w:trPr>
        <w:tc>
          <w:tcPr>
            <w:tcW w:w="9723" w:type="dxa"/>
            <w:gridSpan w:val="2"/>
            <w:tcBorders>
              <w:top w:val="single" w:sz="4" w:space="0" w:color="auto"/>
              <w:left w:val="nil"/>
              <w:bottom w:val="single" w:sz="4" w:space="0" w:color="auto"/>
              <w:right w:val="nil"/>
            </w:tcBorders>
          </w:tcPr>
          <w:p w14:paraId="30D32602" w14:textId="77777777" w:rsidR="00D16E9D" w:rsidRPr="00720221" w:rsidRDefault="00D16E9D" w:rsidP="00440F27">
            <w:pPr>
              <w:rPr>
                <w:b/>
                <w:i/>
                <w:lang w:val="es-ES"/>
              </w:rPr>
            </w:pPr>
            <w:r w:rsidRPr="00D20B88">
              <w:rPr>
                <w:b/>
                <w:i/>
                <w:lang w:val="es-ES"/>
              </w:rPr>
              <w:t>Indicación de posibles dificultades</w:t>
            </w:r>
            <w:r w:rsidRPr="00720221">
              <w:rPr>
                <w:b/>
                <w:iCs/>
                <w:lang w:val="es-ES"/>
              </w:rPr>
              <w:t>:</w:t>
            </w:r>
          </w:p>
          <w:p w14:paraId="2F65F371" w14:textId="77777777" w:rsidR="00D16E9D" w:rsidRPr="00720221" w:rsidRDefault="00D16E9D" w:rsidP="00440F27">
            <w:pPr>
              <w:rPr>
                <w:iCs/>
                <w:lang w:val="es-ES"/>
              </w:rPr>
            </w:pPr>
            <w:r>
              <w:rPr>
                <w:iCs/>
                <w:lang w:val="es-ES"/>
              </w:rPr>
              <w:t>Ninguna</w:t>
            </w:r>
          </w:p>
        </w:tc>
      </w:tr>
      <w:tr w:rsidR="00D16E9D" w:rsidRPr="00EE6A48" w14:paraId="67307148" w14:textId="77777777" w:rsidTr="00EE6A48">
        <w:trPr>
          <w:cantSplit/>
        </w:trPr>
        <w:tc>
          <w:tcPr>
            <w:tcW w:w="9723" w:type="dxa"/>
            <w:gridSpan w:val="2"/>
            <w:tcBorders>
              <w:top w:val="single" w:sz="4" w:space="0" w:color="auto"/>
              <w:left w:val="nil"/>
              <w:bottom w:val="single" w:sz="4" w:space="0" w:color="auto"/>
              <w:right w:val="nil"/>
            </w:tcBorders>
          </w:tcPr>
          <w:p w14:paraId="297F6B5D" w14:textId="77777777" w:rsidR="00D16E9D" w:rsidRPr="009A4B37" w:rsidRDefault="00D16E9D" w:rsidP="00440F27">
            <w:pPr>
              <w:rPr>
                <w:b/>
                <w:iCs/>
                <w:lang w:val="es-ES"/>
              </w:rPr>
            </w:pPr>
            <w:r w:rsidRPr="00D20B88">
              <w:rPr>
                <w:b/>
                <w:i/>
              </w:rPr>
              <w:t>Estudios previos o en curso sobre el tema</w:t>
            </w:r>
            <w:r w:rsidRPr="009A4B37">
              <w:rPr>
                <w:b/>
                <w:iCs/>
                <w:lang w:val="es-ES"/>
              </w:rPr>
              <w:t>:</w:t>
            </w:r>
          </w:p>
          <w:p w14:paraId="1846978B" w14:textId="77777777" w:rsidR="00D16E9D" w:rsidRPr="005C7C99" w:rsidRDefault="00D16E9D" w:rsidP="00440F27">
            <w:pPr>
              <w:rPr>
                <w:iCs/>
                <w:lang w:val="es-ES"/>
              </w:rPr>
            </w:pPr>
            <w:r w:rsidRPr="009A4B37">
              <w:rPr>
                <w:iCs/>
                <w:lang w:val="es-ES"/>
              </w:rPr>
              <w:t xml:space="preserve">Los estudios sobre los servicios pasivos </w:t>
            </w:r>
            <w:r>
              <w:rPr>
                <w:iCs/>
                <w:lang w:val="es-ES"/>
              </w:rPr>
              <w:t>en la banda de frecuencias 71-76 GHz y 81-86 GHz y en bandas adyacentes y el servicio fijo fueron abordados en el marco del punto 1.8 del orden del día de la CMR-12, dando lugar al Informe UIT-R F.2239.</w:t>
            </w:r>
          </w:p>
        </w:tc>
      </w:tr>
      <w:tr w:rsidR="00D16E9D" w:rsidRPr="009A4B37" w14:paraId="3BCF6024" w14:textId="77777777" w:rsidTr="00EE6A48">
        <w:trPr>
          <w:cantSplit/>
        </w:trPr>
        <w:tc>
          <w:tcPr>
            <w:tcW w:w="4897" w:type="dxa"/>
            <w:tcBorders>
              <w:top w:val="single" w:sz="4" w:space="0" w:color="auto"/>
              <w:left w:val="nil"/>
              <w:bottom w:val="single" w:sz="4" w:space="0" w:color="auto"/>
              <w:right w:val="single" w:sz="4" w:space="0" w:color="auto"/>
            </w:tcBorders>
          </w:tcPr>
          <w:p w14:paraId="4876C36D" w14:textId="77777777" w:rsidR="00D16E9D" w:rsidRPr="009A4B37" w:rsidRDefault="00D16E9D" w:rsidP="00440F27">
            <w:pPr>
              <w:rPr>
                <w:b/>
                <w:i/>
                <w:lang w:val="es-ES"/>
              </w:rPr>
            </w:pPr>
            <w:r w:rsidRPr="00D20B88">
              <w:rPr>
                <w:b/>
                <w:i/>
                <w:iCs/>
              </w:rPr>
              <w:t>Estudios que han de efectuarse a cargo de</w:t>
            </w:r>
            <w:r w:rsidRPr="009A4B37">
              <w:rPr>
                <w:b/>
                <w:iCs/>
                <w:lang w:val="es-ES"/>
              </w:rPr>
              <w:t>:</w:t>
            </w:r>
          </w:p>
          <w:p w14:paraId="0F34187F" w14:textId="77777777" w:rsidR="00D16E9D" w:rsidRPr="009A4B37" w:rsidRDefault="00D16E9D" w:rsidP="009A4B37">
            <w:pPr>
              <w:rPr>
                <w:lang w:val="es-ES"/>
              </w:rPr>
            </w:pPr>
            <w:r w:rsidRPr="009A4B37">
              <w:rPr>
                <w:lang w:val="es-ES"/>
              </w:rPr>
              <w:t xml:space="preserve">Tema 1: GT 5C del UIT-R </w:t>
            </w:r>
          </w:p>
          <w:p w14:paraId="5C9C8931" w14:textId="77777777" w:rsidR="00D16E9D" w:rsidRPr="00FE2E83" w:rsidRDefault="00D16E9D" w:rsidP="009A4B37">
            <w:pPr>
              <w:rPr>
                <w:lang w:val="en-GB"/>
              </w:rPr>
            </w:pPr>
            <w:proofErr w:type="spellStart"/>
            <w:r>
              <w:rPr>
                <w:lang w:val="en-GB"/>
              </w:rPr>
              <w:t>Tema</w:t>
            </w:r>
            <w:proofErr w:type="spellEnd"/>
            <w:r w:rsidRPr="00FE2E83">
              <w:rPr>
                <w:lang w:val="en-GB"/>
              </w:rPr>
              <w:t xml:space="preserve"> 2: </w:t>
            </w:r>
            <w:r>
              <w:rPr>
                <w:lang w:val="en-GB"/>
              </w:rPr>
              <w:t>UIT</w:t>
            </w:r>
            <w:r w:rsidRPr="00FE2E83">
              <w:rPr>
                <w:lang w:val="en-GB"/>
              </w:rPr>
              <w:t xml:space="preserve">-R </w:t>
            </w:r>
          </w:p>
        </w:tc>
        <w:tc>
          <w:tcPr>
            <w:tcW w:w="4826" w:type="dxa"/>
            <w:tcBorders>
              <w:top w:val="single" w:sz="4" w:space="0" w:color="auto"/>
              <w:left w:val="single" w:sz="4" w:space="0" w:color="auto"/>
              <w:bottom w:val="single" w:sz="4" w:space="0" w:color="auto"/>
              <w:right w:val="nil"/>
            </w:tcBorders>
            <w:hideMark/>
          </w:tcPr>
          <w:p w14:paraId="7C47FA75" w14:textId="77777777" w:rsidR="00D16E9D" w:rsidRPr="002B1EB3" w:rsidRDefault="00D16E9D" w:rsidP="00440F27">
            <w:pPr>
              <w:rPr>
                <w:b/>
                <w:iCs/>
                <w:lang w:val="es-ES"/>
              </w:rPr>
            </w:pPr>
            <w:r w:rsidRPr="002B1EB3">
              <w:rPr>
                <w:b/>
                <w:i/>
                <w:lang w:val="es-ES"/>
              </w:rPr>
              <w:t>con participación de</w:t>
            </w:r>
            <w:r w:rsidRPr="002B1EB3">
              <w:rPr>
                <w:b/>
                <w:iCs/>
                <w:lang w:val="es-ES"/>
              </w:rPr>
              <w:t xml:space="preserve">: </w:t>
            </w:r>
          </w:p>
          <w:p w14:paraId="70605CA7" w14:textId="77777777" w:rsidR="00D16E9D" w:rsidRPr="009A4B37" w:rsidRDefault="00D16E9D" w:rsidP="009A4B37">
            <w:pPr>
              <w:rPr>
                <w:i/>
                <w:lang w:val="es-ES"/>
              </w:rPr>
            </w:pPr>
            <w:r w:rsidRPr="009A4B37">
              <w:rPr>
                <w:lang w:val="es-ES"/>
              </w:rPr>
              <w:t xml:space="preserve">Administraciones y Miembros de Sector. </w:t>
            </w:r>
            <w:r>
              <w:rPr>
                <w:lang w:val="es-ES"/>
              </w:rPr>
              <w:t xml:space="preserve">Operadores del servicio fijo y del servicio por satélite </w:t>
            </w:r>
          </w:p>
        </w:tc>
      </w:tr>
      <w:tr w:rsidR="00D16E9D" w:rsidRPr="002B1EB3" w14:paraId="2982CDB6" w14:textId="77777777" w:rsidTr="00EE6A48">
        <w:trPr>
          <w:cantSplit/>
        </w:trPr>
        <w:tc>
          <w:tcPr>
            <w:tcW w:w="9723" w:type="dxa"/>
            <w:gridSpan w:val="2"/>
            <w:tcBorders>
              <w:top w:val="single" w:sz="4" w:space="0" w:color="auto"/>
              <w:left w:val="nil"/>
              <w:bottom w:val="single" w:sz="4" w:space="0" w:color="auto"/>
              <w:right w:val="nil"/>
            </w:tcBorders>
          </w:tcPr>
          <w:p w14:paraId="1DA80718" w14:textId="77777777" w:rsidR="00D16E9D" w:rsidRPr="009A4B37" w:rsidRDefault="00D16E9D" w:rsidP="00440F27">
            <w:pPr>
              <w:rPr>
                <w:b/>
                <w:i/>
                <w:lang w:val="es-ES"/>
              </w:rPr>
            </w:pPr>
            <w:r w:rsidRPr="00D20B88">
              <w:rPr>
                <w:b/>
                <w:i/>
              </w:rPr>
              <w:t>Comisiones de Estudio del UIT-R interesadas</w:t>
            </w:r>
            <w:r w:rsidRPr="009A4B37">
              <w:rPr>
                <w:b/>
                <w:iCs/>
                <w:lang w:val="es-ES"/>
              </w:rPr>
              <w:t>:</w:t>
            </w:r>
          </w:p>
          <w:p w14:paraId="5224D82B" w14:textId="77777777" w:rsidR="00D16E9D" w:rsidRPr="009A4B37" w:rsidRDefault="00D16E9D" w:rsidP="009A4B37">
            <w:pPr>
              <w:rPr>
                <w:lang w:val="fr-CH"/>
              </w:rPr>
            </w:pPr>
            <w:r w:rsidRPr="009A4B37">
              <w:rPr>
                <w:lang w:val="fr-CH"/>
              </w:rPr>
              <w:t xml:space="preserve">Tema </w:t>
            </w:r>
            <w:proofErr w:type="gramStart"/>
            <w:r w:rsidRPr="009A4B37">
              <w:rPr>
                <w:lang w:val="fr-CH"/>
              </w:rPr>
              <w:t>1:</w:t>
            </w:r>
            <w:proofErr w:type="gramEnd"/>
            <w:r w:rsidRPr="009A4B37">
              <w:rPr>
                <w:lang w:val="fr-CH"/>
              </w:rPr>
              <w:t xml:space="preserve"> CE</w:t>
            </w:r>
            <w:r>
              <w:rPr>
                <w:lang w:val="fr-CH"/>
              </w:rPr>
              <w:t> </w:t>
            </w:r>
            <w:r w:rsidRPr="009A4B37">
              <w:rPr>
                <w:lang w:val="fr-CH"/>
              </w:rPr>
              <w:t>4 (GT 4A, GT 4C)</w:t>
            </w:r>
          </w:p>
          <w:p w14:paraId="6A85C927" w14:textId="77777777" w:rsidR="00D16E9D" w:rsidRPr="009A4B37" w:rsidRDefault="00D16E9D" w:rsidP="009A4B37">
            <w:pPr>
              <w:rPr>
                <w:lang w:val="fr-CH"/>
              </w:rPr>
            </w:pPr>
            <w:r w:rsidRPr="009A4B37">
              <w:rPr>
                <w:lang w:val="fr-CH"/>
              </w:rPr>
              <w:t xml:space="preserve">Tema </w:t>
            </w:r>
            <w:proofErr w:type="gramStart"/>
            <w:r w:rsidRPr="009A4B37">
              <w:rPr>
                <w:lang w:val="fr-CH"/>
              </w:rPr>
              <w:t>2:</w:t>
            </w:r>
            <w:proofErr w:type="gramEnd"/>
            <w:r w:rsidRPr="009A4B37">
              <w:rPr>
                <w:lang w:val="fr-CH"/>
              </w:rPr>
              <w:t xml:space="preserve"> CE 7 (GT 7C, GT 7D) CE</w:t>
            </w:r>
            <w:r>
              <w:rPr>
                <w:lang w:val="fr-CH"/>
              </w:rPr>
              <w:t> </w:t>
            </w:r>
            <w:r w:rsidRPr="009A4B37">
              <w:rPr>
                <w:lang w:val="fr-CH"/>
              </w:rPr>
              <w:t>4 (</w:t>
            </w:r>
            <w:r>
              <w:rPr>
                <w:lang w:val="fr-CH"/>
              </w:rPr>
              <w:t>GT</w:t>
            </w:r>
            <w:r w:rsidRPr="009A4B37">
              <w:rPr>
                <w:lang w:val="fr-CH"/>
              </w:rPr>
              <w:t xml:space="preserve"> 4A, </w:t>
            </w:r>
            <w:r>
              <w:rPr>
                <w:lang w:val="fr-CH"/>
              </w:rPr>
              <w:t>GT</w:t>
            </w:r>
            <w:r w:rsidRPr="009A4B37">
              <w:rPr>
                <w:lang w:val="fr-CH"/>
              </w:rPr>
              <w:t xml:space="preserve"> 4C)</w:t>
            </w:r>
          </w:p>
        </w:tc>
      </w:tr>
      <w:tr w:rsidR="00D16E9D" w:rsidRPr="00FE2E83" w14:paraId="1AAD4C14" w14:textId="77777777" w:rsidTr="00EE6A48">
        <w:trPr>
          <w:cantSplit/>
        </w:trPr>
        <w:tc>
          <w:tcPr>
            <w:tcW w:w="9723" w:type="dxa"/>
            <w:gridSpan w:val="2"/>
            <w:tcBorders>
              <w:top w:val="single" w:sz="4" w:space="0" w:color="auto"/>
              <w:left w:val="nil"/>
              <w:bottom w:val="single" w:sz="4" w:space="0" w:color="auto"/>
              <w:right w:val="nil"/>
            </w:tcBorders>
          </w:tcPr>
          <w:p w14:paraId="1A1A9237" w14:textId="77777777" w:rsidR="00D16E9D" w:rsidRPr="009A4B37" w:rsidRDefault="00D16E9D" w:rsidP="00440F27">
            <w:pPr>
              <w:rPr>
                <w:b/>
                <w:i/>
                <w:lang w:val="es-ES"/>
              </w:rPr>
            </w:pPr>
            <w:r w:rsidRPr="00D20B88">
              <w:rPr>
                <w:b/>
                <w:i/>
              </w:rPr>
              <w:t>Consecuencias en los recursos de la UIT, incluidas las implicaciones financieras (véase el CV126)</w:t>
            </w:r>
            <w:r w:rsidRPr="009A4B37">
              <w:rPr>
                <w:b/>
                <w:iCs/>
                <w:lang w:val="es-ES"/>
              </w:rPr>
              <w:t>:</w:t>
            </w:r>
          </w:p>
          <w:p w14:paraId="08680C52" w14:textId="77777777" w:rsidR="00D16E9D" w:rsidRPr="00FE2E83" w:rsidRDefault="00D16E9D" w:rsidP="00440F27">
            <w:pPr>
              <w:rPr>
                <w:i/>
                <w:lang w:val="en-GB"/>
              </w:rPr>
            </w:pPr>
            <w:r w:rsidRPr="00C1439B">
              <w:rPr>
                <w:lang w:val="es-ES"/>
              </w:rPr>
              <w:t>Este punto del orden del día se estudiará en el marco de los procedimientos normales del UIT-R y de su presupuesto previsto. No se prevé ningún costo adicional.</w:t>
            </w:r>
          </w:p>
        </w:tc>
      </w:tr>
      <w:tr w:rsidR="00D16E9D" w:rsidRPr="00FE2E83" w14:paraId="42B07A45" w14:textId="77777777" w:rsidTr="00EE6A48">
        <w:trPr>
          <w:cantSplit/>
        </w:trPr>
        <w:tc>
          <w:tcPr>
            <w:tcW w:w="4897" w:type="dxa"/>
            <w:tcBorders>
              <w:top w:val="single" w:sz="4" w:space="0" w:color="auto"/>
              <w:left w:val="nil"/>
              <w:bottom w:val="single" w:sz="4" w:space="0" w:color="auto"/>
              <w:right w:val="nil"/>
            </w:tcBorders>
            <w:hideMark/>
          </w:tcPr>
          <w:p w14:paraId="054C6E24" w14:textId="77777777" w:rsidR="00D16E9D" w:rsidRPr="00FE2E83" w:rsidRDefault="00D16E9D" w:rsidP="00440F27">
            <w:pPr>
              <w:rPr>
                <w:b/>
                <w:iCs/>
                <w:lang w:val="en-GB"/>
              </w:rPr>
            </w:pPr>
            <w:r w:rsidRPr="00A075DB">
              <w:rPr>
                <w:b/>
                <w:i/>
                <w:iCs/>
              </w:rPr>
              <w:t>Propuesta regional común</w:t>
            </w:r>
            <w:r w:rsidRPr="00FE2E83">
              <w:rPr>
                <w:b/>
                <w:iCs/>
                <w:lang w:val="en-GB"/>
              </w:rPr>
              <w:t xml:space="preserve">: </w:t>
            </w:r>
            <w:proofErr w:type="spellStart"/>
            <w:r>
              <w:rPr>
                <w:bCs/>
                <w:iCs/>
                <w:lang w:val="en-GB"/>
              </w:rPr>
              <w:t>Sí</w:t>
            </w:r>
            <w:proofErr w:type="spellEnd"/>
          </w:p>
        </w:tc>
        <w:tc>
          <w:tcPr>
            <w:tcW w:w="4826" w:type="dxa"/>
            <w:tcBorders>
              <w:top w:val="single" w:sz="4" w:space="0" w:color="auto"/>
              <w:left w:val="nil"/>
              <w:bottom w:val="single" w:sz="4" w:space="0" w:color="auto"/>
              <w:right w:val="nil"/>
            </w:tcBorders>
          </w:tcPr>
          <w:p w14:paraId="602A0A82" w14:textId="77777777" w:rsidR="00D16E9D" w:rsidRPr="009A4B37" w:rsidRDefault="00D16E9D" w:rsidP="00440F27">
            <w:pPr>
              <w:rPr>
                <w:b/>
                <w:iCs/>
                <w:lang w:val="es-ES"/>
              </w:rPr>
            </w:pPr>
            <w:r w:rsidRPr="00A075DB">
              <w:rPr>
                <w:b/>
                <w:i/>
                <w:iCs/>
              </w:rPr>
              <w:t>Propuesta presentada por más de un país</w:t>
            </w:r>
            <w:r w:rsidRPr="009A4B37">
              <w:rPr>
                <w:b/>
                <w:iCs/>
                <w:lang w:val="es-ES"/>
              </w:rPr>
              <w:t xml:space="preserve">: </w:t>
            </w:r>
            <w:r w:rsidRPr="009A4B37">
              <w:rPr>
                <w:bCs/>
                <w:iCs/>
                <w:lang w:val="es-ES"/>
              </w:rPr>
              <w:t>No</w:t>
            </w:r>
          </w:p>
          <w:p w14:paraId="47E1F63E" w14:textId="77777777" w:rsidR="00D16E9D" w:rsidRPr="00FE2E83" w:rsidRDefault="00D16E9D" w:rsidP="00440F27">
            <w:pPr>
              <w:rPr>
                <w:b/>
                <w:i/>
                <w:lang w:val="en-GB"/>
              </w:rPr>
            </w:pPr>
            <w:r w:rsidRPr="00A075DB">
              <w:rPr>
                <w:b/>
                <w:bCs/>
                <w:i/>
                <w:iCs/>
              </w:rPr>
              <w:t>Número de países</w:t>
            </w:r>
            <w:r w:rsidRPr="00FE2E83">
              <w:rPr>
                <w:b/>
                <w:iCs/>
                <w:lang w:val="en-GB"/>
              </w:rPr>
              <w:t>:</w:t>
            </w:r>
          </w:p>
        </w:tc>
      </w:tr>
      <w:tr w:rsidR="00D16E9D" w:rsidRPr="00FE2E83" w14:paraId="73ED9984" w14:textId="77777777" w:rsidTr="00EE6A48">
        <w:trPr>
          <w:cantSplit/>
        </w:trPr>
        <w:tc>
          <w:tcPr>
            <w:tcW w:w="9723" w:type="dxa"/>
            <w:gridSpan w:val="2"/>
            <w:tcBorders>
              <w:top w:val="single" w:sz="4" w:space="0" w:color="auto"/>
              <w:left w:val="nil"/>
              <w:bottom w:val="nil"/>
              <w:right w:val="nil"/>
            </w:tcBorders>
          </w:tcPr>
          <w:p w14:paraId="074F896E" w14:textId="77777777" w:rsidR="00D16E9D" w:rsidRPr="00FE2E83" w:rsidRDefault="00D16E9D" w:rsidP="00440F27">
            <w:pPr>
              <w:rPr>
                <w:b/>
                <w:i/>
                <w:lang w:val="en-GB"/>
              </w:rPr>
            </w:pPr>
            <w:proofErr w:type="spellStart"/>
            <w:r w:rsidRPr="00A075DB">
              <w:rPr>
                <w:b/>
                <w:bCs/>
                <w:i/>
                <w:iCs/>
                <w:lang w:val="en-US"/>
              </w:rPr>
              <w:t>Observaciones</w:t>
            </w:r>
            <w:proofErr w:type="spellEnd"/>
          </w:p>
          <w:p w14:paraId="1157E4B4" w14:textId="77777777" w:rsidR="00D16E9D" w:rsidRPr="00FE2E83" w:rsidRDefault="00D16E9D" w:rsidP="00440F27">
            <w:pPr>
              <w:rPr>
                <w:lang w:val="en-GB"/>
              </w:rPr>
            </w:pPr>
          </w:p>
        </w:tc>
      </w:tr>
    </w:tbl>
    <w:p w14:paraId="7D274BC5" w14:textId="77777777" w:rsidR="00D16E9D" w:rsidRDefault="00D16E9D">
      <w:pPr>
        <w:tabs>
          <w:tab w:val="clear" w:pos="1134"/>
          <w:tab w:val="clear" w:pos="1871"/>
          <w:tab w:val="clear" w:pos="2268"/>
        </w:tabs>
        <w:overflowPunct/>
        <w:autoSpaceDE/>
        <w:autoSpaceDN/>
        <w:adjustRightInd/>
        <w:spacing w:before="0"/>
        <w:textAlignment w:val="auto"/>
        <w:rPr>
          <w:lang w:val="en-GB"/>
        </w:rPr>
      </w:pPr>
      <w:r>
        <w:rPr>
          <w:lang w:val="en-GB"/>
        </w:rPr>
        <w:br w:type="page"/>
      </w:r>
    </w:p>
    <w:p w14:paraId="6792B748" w14:textId="77777777" w:rsidR="00D16E9D" w:rsidRPr="00943383" w:rsidRDefault="00D16E9D" w:rsidP="00440F27">
      <w:pPr>
        <w:pStyle w:val="Proposal"/>
        <w:rPr>
          <w:lang w:val="en-US"/>
        </w:rPr>
      </w:pPr>
      <w:r w:rsidRPr="00943383">
        <w:rPr>
          <w:lang w:val="en-US"/>
        </w:rPr>
        <w:lastRenderedPageBreak/>
        <w:t>ADD</w:t>
      </w:r>
      <w:r w:rsidRPr="00943383">
        <w:rPr>
          <w:lang w:val="en-US"/>
        </w:rPr>
        <w:tab/>
        <w:t>EUR/16A24/19</w:t>
      </w:r>
    </w:p>
    <w:p w14:paraId="028E2299" w14:textId="77777777" w:rsidR="00D16E9D" w:rsidRDefault="00D16E9D" w:rsidP="00440F27">
      <w:pPr>
        <w:pStyle w:val="ResNo"/>
      </w:pPr>
      <w:r>
        <w:t>Proyecto de nueva Resolución [EUR-Q10-17] (cmr-19)</w:t>
      </w:r>
    </w:p>
    <w:p w14:paraId="21D1E81A" w14:textId="77777777" w:rsidR="00D16E9D" w:rsidRPr="002024C4" w:rsidRDefault="00D16E9D" w:rsidP="002024C4">
      <w:pPr>
        <w:pStyle w:val="Restitle"/>
        <w:rPr>
          <w:lang w:val="es-ES"/>
        </w:rPr>
      </w:pPr>
      <w:r w:rsidRPr="002024C4">
        <w:rPr>
          <w:lang w:val="es-ES"/>
        </w:rPr>
        <w:t>Nuevas atribuciones al servicio de radiodeterminación en la banda de frecuencias 231,5</w:t>
      </w:r>
      <w:r w:rsidRPr="002024C4">
        <w:rPr>
          <w:lang w:val="es-ES"/>
        </w:rPr>
        <w:noBreakHyphen/>
        <w:t>275 GHz, y nueva identificaci</w:t>
      </w:r>
      <w:r>
        <w:rPr>
          <w:lang w:val="es-ES"/>
        </w:rPr>
        <w:t xml:space="preserve">ón para aplicaciones del </w:t>
      </w:r>
      <w:r>
        <w:rPr>
          <w:lang w:val="es-ES"/>
        </w:rPr>
        <w:br/>
        <w:t xml:space="preserve">servicio de radiodeterminación en la gama de frecuencias </w:t>
      </w:r>
      <w:r w:rsidRPr="002024C4">
        <w:rPr>
          <w:lang w:val="es-ES"/>
        </w:rPr>
        <w:t>275-700 GHz</w:t>
      </w:r>
    </w:p>
    <w:p w14:paraId="0CC200D9" w14:textId="77777777" w:rsidR="00D16E9D" w:rsidRPr="00A10529" w:rsidRDefault="00D16E9D" w:rsidP="002024C4">
      <w:pPr>
        <w:pStyle w:val="Normalaftertitle"/>
        <w:rPr>
          <w:lang w:val="es-ES"/>
        </w:rPr>
      </w:pPr>
      <w:r w:rsidRPr="002024C4">
        <w:rPr>
          <w:lang w:val="es-ES"/>
        </w:rPr>
        <w:t xml:space="preserve">La Conferencia Mundial de Radiocomunicaciones </w:t>
      </w:r>
      <w:r w:rsidRPr="00A10529">
        <w:rPr>
          <w:lang w:val="es-ES"/>
        </w:rPr>
        <w:t>(Sharm el-Sheikh, 2019),</w:t>
      </w:r>
    </w:p>
    <w:p w14:paraId="09A72F52" w14:textId="77777777" w:rsidR="00D16E9D" w:rsidRPr="002B1EB3" w:rsidRDefault="00D16E9D" w:rsidP="00440F27">
      <w:pPr>
        <w:pStyle w:val="Call"/>
        <w:rPr>
          <w:lang w:val="es-ES"/>
        </w:rPr>
      </w:pPr>
      <w:r w:rsidRPr="002B1EB3">
        <w:rPr>
          <w:lang w:val="es-ES"/>
        </w:rPr>
        <w:t>considerando</w:t>
      </w:r>
    </w:p>
    <w:p w14:paraId="6DCF0FE3" w14:textId="77777777" w:rsidR="00D16E9D" w:rsidRPr="002024C4" w:rsidRDefault="00D16E9D" w:rsidP="00A10529">
      <w:pPr>
        <w:rPr>
          <w:lang w:val="es-ES"/>
        </w:rPr>
      </w:pPr>
      <w:r w:rsidRPr="00A10529">
        <w:rPr>
          <w:i/>
          <w:lang w:val="es-ES"/>
        </w:rPr>
        <w:t>a)</w:t>
      </w:r>
      <w:r w:rsidRPr="00A10529">
        <w:rPr>
          <w:lang w:val="es-ES"/>
        </w:rPr>
        <w:tab/>
      </w:r>
      <w:r w:rsidRPr="002024C4">
        <w:rPr>
          <w:lang w:val="es-ES"/>
        </w:rPr>
        <w:t>que</w:t>
      </w:r>
      <w:r>
        <w:rPr>
          <w:lang w:val="es-ES"/>
        </w:rPr>
        <w:t xml:space="preserve"> las comunidades científicas y las organismos gubernamentales han reconocido que</w:t>
      </w:r>
      <w:r w:rsidRPr="002024C4">
        <w:rPr>
          <w:lang w:val="es-ES"/>
        </w:rPr>
        <w:t xml:space="preserve"> las bandas de frecuencias </w:t>
      </w:r>
      <w:r>
        <w:rPr>
          <w:lang w:val="es-ES"/>
        </w:rPr>
        <w:t>en ondas milimétricas y submilimétricas son adecuadas para la detección a distancia de objetos ocultos;</w:t>
      </w:r>
    </w:p>
    <w:p w14:paraId="3BA17306" w14:textId="77777777" w:rsidR="00D16E9D" w:rsidRPr="002024C4" w:rsidRDefault="00D16E9D" w:rsidP="00A10529">
      <w:pPr>
        <w:rPr>
          <w:lang w:val="es-ES"/>
        </w:rPr>
      </w:pPr>
      <w:r w:rsidRPr="00A10529">
        <w:rPr>
          <w:i/>
          <w:lang w:val="es-ES"/>
        </w:rPr>
        <w:t>b)</w:t>
      </w:r>
      <w:r w:rsidRPr="00A10529">
        <w:rPr>
          <w:lang w:val="es-ES"/>
        </w:rPr>
        <w:tab/>
      </w:r>
      <w:r w:rsidRPr="002024C4">
        <w:rPr>
          <w:lang w:val="es-ES"/>
        </w:rPr>
        <w:t xml:space="preserve">que </w:t>
      </w:r>
      <w:r>
        <w:rPr>
          <w:lang w:val="es-ES"/>
        </w:rPr>
        <w:t xml:space="preserve">los sistemas de imágenes en ondas </w:t>
      </w:r>
      <w:r w:rsidRPr="002024C4">
        <w:rPr>
          <w:lang w:val="es-ES"/>
        </w:rPr>
        <w:t>milimétricas y submilimétricas</w:t>
      </w:r>
      <w:r>
        <w:rPr>
          <w:lang w:val="es-ES"/>
        </w:rPr>
        <w:t xml:space="preserve"> contribuirán de manera importante a la seguridad pública, las medidas contra el terrorismo y la seguridad de activos o zonas de alto riesgo o elevado valor;</w:t>
      </w:r>
    </w:p>
    <w:p w14:paraId="3BC674E3" w14:textId="77777777" w:rsidR="00D16E9D" w:rsidRPr="00A50FBC" w:rsidRDefault="00D16E9D" w:rsidP="00D44DBF">
      <w:pPr>
        <w:rPr>
          <w:lang w:val="es-ES"/>
        </w:rPr>
      </w:pPr>
      <w:r w:rsidRPr="00A10529">
        <w:rPr>
          <w:i/>
          <w:lang w:val="es-ES"/>
        </w:rPr>
        <w:t>c)</w:t>
      </w:r>
      <w:r w:rsidRPr="00A10529">
        <w:rPr>
          <w:lang w:val="es-ES"/>
        </w:rPr>
        <w:tab/>
      </w:r>
      <w:r w:rsidRPr="00A50FBC">
        <w:rPr>
          <w:lang w:val="es-ES"/>
        </w:rPr>
        <w:t>que los sistemas de imágenes en ondas milimétricas y submilimétricas</w:t>
      </w:r>
      <w:r>
        <w:rPr>
          <w:lang w:val="es-ES"/>
        </w:rPr>
        <w:t xml:space="preserve"> se diseñan típicamente con dos configuraciones principales: activa (radares) y únicamente receptoras (radiómetros);</w:t>
      </w:r>
    </w:p>
    <w:p w14:paraId="477EFBC9" w14:textId="77777777" w:rsidR="00D16E9D" w:rsidRPr="00A50FBC" w:rsidRDefault="00D16E9D" w:rsidP="00A50FBC">
      <w:pPr>
        <w:rPr>
          <w:lang w:val="es-ES"/>
        </w:rPr>
      </w:pPr>
      <w:r w:rsidRPr="00A10529">
        <w:rPr>
          <w:i/>
          <w:lang w:val="es-ES"/>
        </w:rPr>
        <w:t>d)</w:t>
      </w:r>
      <w:r w:rsidRPr="00A10529">
        <w:rPr>
          <w:lang w:val="es-ES"/>
        </w:rPr>
        <w:tab/>
      </w:r>
      <w:r w:rsidRPr="00A50FBC">
        <w:rPr>
          <w:lang w:val="es-ES"/>
        </w:rPr>
        <w:t>que los sistemas de imágenes en ondas milimétricas y submilimétricas</w:t>
      </w:r>
      <w:r>
        <w:rPr>
          <w:lang w:val="es-ES"/>
        </w:rPr>
        <w:t xml:space="preserve"> necesitan una anchura de banda mayor de 30 GHz para lograr resoluciones de distancia del orden de un centímetro;</w:t>
      </w:r>
    </w:p>
    <w:p w14:paraId="6D8E2742" w14:textId="77777777" w:rsidR="00D16E9D" w:rsidRPr="00A50FBC" w:rsidRDefault="00D16E9D" w:rsidP="00A10529">
      <w:pPr>
        <w:rPr>
          <w:lang w:val="es-ES"/>
        </w:rPr>
      </w:pPr>
      <w:r w:rsidRPr="00A10529">
        <w:rPr>
          <w:i/>
          <w:lang w:val="es-ES"/>
        </w:rPr>
        <w:t>e)</w:t>
      </w:r>
      <w:r w:rsidRPr="00A10529">
        <w:rPr>
          <w:lang w:val="es-ES"/>
        </w:rPr>
        <w:tab/>
      </w:r>
      <w:r w:rsidRPr="00A50FBC">
        <w:rPr>
          <w:lang w:val="es-ES"/>
        </w:rPr>
        <w:t>que los sistemas de imágenes en ondas milimétricas y submilimétricas</w:t>
      </w:r>
      <w:r>
        <w:rPr>
          <w:lang w:val="es-ES"/>
        </w:rPr>
        <w:t xml:space="preserve"> detectan potencias extremadamente débiles radiadas de forma natural por los objetos y requieren una anchura de banda mucho mayor que los sistemas activos a fin de poder captar una potencia suficiente para realizar la detección;</w:t>
      </w:r>
    </w:p>
    <w:p w14:paraId="0184F5A2" w14:textId="77777777" w:rsidR="00D16E9D" w:rsidRPr="00A50FBC" w:rsidRDefault="00D16E9D" w:rsidP="00A50FBC">
      <w:pPr>
        <w:rPr>
          <w:lang w:val="es-ES"/>
        </w:rPr>
      </w:pPr>
      <w:r w:rsidRPr="00A10529">
        <w:rPr>
          <w:i/>
          <w:lang w:val="es-ES"/>
        </w:rPr>
        <w:t>f)</w:t>
      </w:r>
      <w:r w:rsidRPr="00A10529">
        <w:rPr>
          <w:lang w:val="es-ES"/>
        </w:rPr>
        <w:tab/>
      </w:r>
      <w:r w:rsidRPr="00A50FBC">
        <w:rPr>
          <w:lang w:val="es-ES"/>
        </w:rPr>
        <w:t>que es necesario disponer de espectro armonizado a escala mundial para los sistemas de imágenes en ondas milimétricas y submilimétricas</w:t>
      </w:r>
      <w:r>
        <w:rPr>
          <w:lang w:val="es-ES"/>
        </w:rPr>
        <w:t>;</w:t>
      </w:r>
    </w:p>
    <w:p w14:paraId="64CFF5A1" w14:textId="77777777" w:rsidR="00D16E9D" w:rsidRPr="00A50FBC" w:rsidRDefault="00D16E9D" w:rsidP="00A10529">
      <w:pPr>
        <w:rPr>
          <w:lang w:val="es-ES"/>
        </w:rPr>
      </w:pPr>
      <w:r w:rsidRPr="00A10529">
        <w:rPr>
          <w:i/>
          <w:lang w:val="es-ES"/>
        </w:rPr>
        <w:t>g)</w:t>
      </w:r>
      <w:r w:rsidRPr="00A10529">
        <w:rPr>
          <w:lang w:val="es-ES"/>
        </w:rPr>
        <w:tab/>
      </w:r>
      <w:r>
        <w:rPr>
          <w:lang w:val="es-ES"/>
        </w:rPr>
        <w:t xml:space="preserve">que la gama de frecuencias óptima para el funcionamiento de </w:t>
      </w:r>
      <w:r w:rsidRPr="00A50FBC">
        <w:rPr>
          <w:lang w:val="es-ES"/>
        </w:rPr>
        <w:t>los sistemas de imágenes en ondas milimétricas y submilimétricas</w:t>
      </w:r>
      <w:r>
        <w:rPr>
          <w:lang w:val="es-ES"/>
        </w:rPr>
        <w:t xml:space="preserve"> es entre 231,5 GHz y 320 GHz. En este rango de frecuencias la absorción de la atmósfera es relativamente baja;</w:t>
      </w:r>
    </w:p>
    <w:p w14:paraId="190F2105" w14:textId="77777777" w:rsidR="00D16E9D" w:rsidRPr="00A50FBC" w:rsidRDefault="00D16E9D" w:rsidP="00A50FBC">
      <w:pPr>
        <w:rPr>
          <w:lang w:val="es-ES"/>
        </w:rPr>
      </w:pPr>
      <w:r w:rsidRPr="00A10529">
        <w:rPr>
          <w:i/>
          <w:lang w:val="es-ES"/>
        </w:rPr>
        <w:t>h)</w:t>
      </w:r>
      <w:r w:rsidRPr="00A10529">
        <w:rPr>
          <w:lang w:val="es-ES"/>
        </w:rPr>
        <w:tab/>
      </w:r>
      <w:r w:rsidRPr="00A50FBC">
        <w:rPr>
          <w:lang w:val="es-ES"/>
        </w:rPr>
        <w:t>que existen algun</w:t>
      </w:r>
      <w:r>
        <w:rPr>
          <w:lang w:val="es-ES"/>
        </w:rPr>
        <w:t>a</w:t>
      </w:r>
      <w:r w:rsidRPr="00A50FBC">
        <w:rPr>
          <w:lang w:val="es-ES"/>
        </w:rPr>
        <w:t>s atribucio</w:t>
      </w:r>
      <w:r>
        <w:rPr>
          <w:lang w:val="es-ES"/>
        </w:rPr>
        <w:t>n</w:t>
      </w:r>
      <w:r w:rsidRPr="00A50FBC">
        <w:rPr>
          <w:lang w:val="es-ES"/>
        </w:rPr>
        <w:t xml:space="preserve">es </w:t>
      </w:r>
      <w:r>
        <w:rPr>
          <w:lang w:val="es-ES"/>
        </w:rPr>
        <w:t>de menor achura de banda para el servicio de radiodeterminación en el rango de frecuencias 217-275 GHz en las tres Regiones de la UIT que, sin embargo, no disponen de la anchura de banda necesaria para estos sistemas;</w:t>
      </w:r>
    </w:p>
    <w:p w14:paraId="74728199" w14:textId="77777777" w:rsidR="00D16E9D" w:rsidRPr="00A50FBC" w:rsidRDefault="00D16E9D" w:rsidP="00A233E2">
      <w:pPr>
        <w:rPr>
          <w:lang w:val="es-ES"/>
        </w:rPr>
      </w:pPr>
      <w:r w:rsidRPr="00A10529">
        <w:rPr>
          <w:i/>
          <w:lang w:val="es-ES"/>
        </w:rPr>
        <w:t>i)</w:t>
      </w:r>
      <w:r w:rsidRPr="00A10529">
        <w:rPr>
          <w:lang w:val="es-ES"/>
        </w:rPr>
        <w:tab/>
      </w:r>
      <w:r>
        <w:rPr>
          <w:lang w:val="es-ES"/>
        </w:rPr>
        <w:t xml:space="preserve">que se prevé realizar una identificación para los </w:t>
      </w:r>
      <w:r w:rsidRPr="00A50FBC">
        <w:rPr>
          <w:lang w:val="es-ES"/>
        </w:rPr>
        <w:t xml:space="preserve">sistemas </w:t>
      </w:r>
      <w:r>
        <w:rPr>
          <w:lang w:val="es-ES"/>
        </w:rPr>
        <w:t xml:space="preserve">únicamente receptores </w:t>
      </w:r>
      <w:r w:rsidRPr="00A50FBC">
        <w:rPr>
          <w:lang w:val="es-ES"/>
        </w:rPr>
        <w:t>de imágenes en ondas milimétricas y submilimétricas</w:t>
      </w:r>
      <w:r>
        <w:rPr>
          <w:lang w:val="es-ES"/>
        </w:rPr>
        <w:t xml:space="preserve"> en el rango 275-700 GHz; </w:t>
      </w:r>
    </w:p>
    <w:p w14:paraId="67E2C10B" w14:textId="77777777" w:rsidR="00D16E9D" w:rsidRPr="00A10529" w:rsidRDefault="00D16E9D" w:rsidP="00A233E2">
      <w:pPr>
        <w:rPr>
          <w:lang w:val="es-ES"/>
        </w:rPr>
      </w:pPr>
      <w:r w:rsidRPr="00A10529">
        <w:rPr>
          <w:i/>
          <w:lang w:val="es-ES"/>
        </w:rPr>
        <w:t>j)</w:t>
      </w:r>
      <w:r w:rsidRPr="00A10529">
        <w:rPr>
          <w:lang w:val="es-ES"/>
        </w:rPr>
        <w:tab/>
        <w:t>que en la gama de frecuencias 275</w:t>
      </w:r>
      <w:r w:rsidRPr="00A10529">
        <w:rPr>
          <w:lang w:val="es-ES"/>
        </w:rPr>
        <w:noBreakHyphen/>
        <w:t xml:space="preserve">1 000 GHz hay varias bandas de frecuencias identificadas para que </w:t>
      </w:r>
      <w:r>
        <w:rPr>
          <w:lang w:val="es-ES"/>
        </w:rPr>
        <w:t>su utilización por</w:t>
      </w:r>
      <w:r w:rsidRPr="00110531">
        <w:t xml:space="preserve"> servicios pasivos, tales como el servicio de radioastronomía, el servicio de exploración de la Tierra por satélite (pasivo) y el servicio de investigación espacial (pasivo)</w:t>
      </w:r>
      <w:r w:rsidRPr="00A10529">
        <w:rPr>
          <w:lang w:val="es-ES"/>
        </w:rPr>
        <w:t>;</w:t>
      </w:r>
    </w:p>
    <w:p w14:paraId="0114A395" w14:textId="77777777" w:rsidR="00D16E9D" w:rsidRPr="00A10529" w:rsidRDefault="00D16E9D" w:rsidP="00440F27">
      <w:pPr>
        <w:rPr>
          <w:lang w:val="es-ES"/>
        </w:rPr>
      </w:pPr>
      <w:r w:rsidRPr="00A10529">
        <w:rPr>
          <w:i/>
          <w:lang w:val="es-ES"/>
        </w:rPr>
        <w:t>k)</w:t>
      </w:r>
      <w:r w:rsidRPr="00A10529">
        <w:rPr>
          <w:lang w:val="es-ES"/>
        </w:rPr>
        <w:tab/>
      </w:r>
      <w:r w:rsidRPr="00110531">
        <w:t>que el número </w:t>
      </w:r>
      <w:r w:rsidRPr="00110531">
        <w:rPr>
          <w:b/>
          <w:bCs/>
        </w:rPr>
        <w:t>5.565</w:t>
      </w:r>
      <w:r w:rsidRPr="00110531">
        <w:t xml:space="preserve"> establece que la utilización de la gama por encima de 275</w:t>
      </w:r>
      <w:r>
        <w:t>-1 000</w:t>
      </w:r>
      <w:r w:rsidRPr="00110531">
        <w:t> GHz por los servicios pasivos no excluye la utilización de esta gama por servicios activos</w:t>
      </w:r>
      <w:r w:rsidRPr="00A10529">
        <w:rPr>
          <w:lang w:val="es-ES"/>
        </w:rPr>
        <w:t>;</w:t>
      </w:r>
    </w:p>
    <w:p w14:paraId="0FD443C7" w14:textId="77777777" w:rsidR="00D16E9D" w:rsidRPr="00A10529" w:rsidRDefault="00D16E9D" w:rsidP="00440F27">
      <w:pPr>
        <w:rPr>
          <w:lang w:val="es-ES"/>
        </w:rPr>
      </w:pPr>
      <w:r w:rsidRPr="00A10529">
        <w:rPr>
          <w:i/>
          <w:lang w:val="es-ES"/>
        </w:rPr>
        <w:lastRenderedPageBreak/>
        <w:t>l)</w:t>
      </w:r>
      <w:r w:rsidRPr="00A10529">
        <w:rPr>
          <w:lang w:val="es-ES"/>
        </w:rPr>
        <w:tab/>
      </w:r>
      <w:r w:rsidRPr="00110531">
        <w:rPr>
          <w:rFonts w:eastAsia="MS Mincho"/>
        </w:rPr>
        <w:t>que se insta a las administraciones que deseen habilitar frecuencias de la gama 275</w:t>
      </w:r>
      <w:r w:rsidRPr="00110531">
        <w:rPr>
          <w:rFonts w:eastAsia="MS Mincho"/>
        </w:rPr>
        <w:noBreakHyphen/>
        <w:t>1 000 GHz para aplicaciones de servicios activos, a que adopten todas las medidas posibles para proteger estos servicios pasivos contra interferencia perjudicial hasta la fecha en que se establezca el Cuadro de atribución de frecuencias para las frecuencias pertinentes</w:t>
      </w:r>
      <w:r>
        <w:rPr>
          <w:rFonts w:eastAsia="MS Mincho"/>
        </w:rPr>
        <w:t>,</w:t>
      </w:r>
    </w:p>
    <w:p w14:paraId="5D38E90F" w14:textId="77777777" w:rsidR="00D16E9D" w:rsidRPr="00A10529" w:rsidRDefault="00D16E9D" w:rsidP="00440F27">
      <w:pPr>
        <w:pStyle w:val="Call"/>
        <w:rPr>
          <w:lang w:val="es-ES"/>
        </w:rPr>
      </w:pPr>
      <w:r w:rsidRPr="00A233E2">
        <w:rPr>
          <w:lang w:val="es-ES"/>
        </w:rPr>
        <w:t>reconociendo</w:t>
      </w:r>
    </w:p>
    <w:p w14:paraId="6B51B987" w14:textId="77777777" w:rsidR="00D16E9D" w:rsidRPr="00A233E2" w:rsidRDefault="00D16E9D" w:rsidP="00A233E2">
      <w:pPr>
        <w:rPr>
          <w:lang w:val="es-ES"/>
        </w:rPr>
      </w:pPr>
      <w:r w:rsidRPr="00A233E2">
        <w:rPr>
          <w:lang w:val="es-ES"/>
        </w:rPr>
        <w:t xml:space="preserve">que en </w:t>
      </w:r>
      <w:r>
        <w:rPr>
          <w:lang w:val="es-ES"/>
        </w:rPr>
        <w:t>el Reglamento de Radiocomunicac</w:t>
      </w:r>
      <w:r w:rsidRPr="00A233E2">
        <w:rPr>
          <w:lang w:val="es-ES"/>
        </w:rPr>
        <w:t>i</w:t>
      </w:r>
      <w:r>
        <w:rPr>
          <w:lang w:val="es-ES"/>
        </w:rPr>
        <w:t>o</w:t>
      </w:r>
      <w:r w:rsidRPr="00A233E2">
        <w:rPr>
          <w:lang w:val="es-ES"/>
        </w:rPr>
        <w:t xml:space="preserve">nes no se ha identificado </w:t>
      </w:r>
      <w:r>
        <w:rPr>
          <w:lang w:val="es-ES"/>
        </w:rPr>
        <w:t xml:space="preserve">ningún servicio para ser utilizado por los sistemas </w:t>
      </w:r>
      <w:r w:rsidRPr="00A233E2">
        <w:rPr>
          <w:lang w:val="es-ES"/>
        </w:rPr>
        <w:t>de imágenes en ondas milimétricas y submilimétricas</w:t>
      </w:r>
      <w:r>
        <w:rPr>
          <w:lang w:val="es-ES"/>
        </w:rPr>
        <w:t>,</w:t>
      </w:r>
    </w:p>
    <w:p w14:paraId="394766BB" w14:textId="77777777" w:rsidR="00D16E9D" w:rsidRPr="00A10529" w:rsidRDefault="00D16E9D" w:rsidP="00440F27">
      <w:pPr>
        <w:pStyle w:val="Call"/>
        <w:rPr>
          <w:lang w:val="es-ES"/>
        </w:rPr>
      </w:pPr>
      <w:r w:rsidRPr="00A233E2">
        <w:rPr>
          <w:lang w:val="es-ES"/>
        </w:rPr>
        <w:t>observando</w:t>
      </w:r>
    </w:p>
    <w:p w14:paraId="033CE2FD" w14:textId="77777777" w:rsidR="00D16E9D" w:rsidRPr="00A233E2" w:rsidRDefault="00D16E9D" w:rsidP="00A233E2">
      <w:pPr>
        <w:rPr>
          <w:lang w:val="es-ES"/>
        </w:rPr>
      </w:pPr>
      <w:r w:rsidRPr="00A10529">
        <w:rPr>
          <w:i/>
          <w:lang w:val="es-ES"/>
        </w:rPr>
        <w:t>a)</w:t>
      </w:r>
      <w:r w:rsidRPr="00A10529">
        <w:rPr>
          <w:lang w:val="es-ES"/>
        </w:rPr>
        <w:tab/>
      </w:r>
      <w:r>
        <w:rPr>
          <w:lang w:val="es-ES"/>
        </w:rPr>
        <w:t xml:space="preserve">que </w:t>
      </w:r>
      <w:r w:rsidRPr="00A233E2">
        <w:rPr>
          <w:lang w:val="es-ES"/>
        </w:rPr>
        <w:t>los sistemas de imágenes en ondas milimétricas y submilimétricas</w:t>
      </w:r>
      <w:r>
        <w:rPr>
          <w:lang w:val="es-ES"/>
        </w:rPr>
        <w:t xml:space="preserve"> activos funcionan con una potencias de transmisión muy baja (típicamente de unos pocos miliwatios) y distancias cortas (hasta 300 metros);</w:t>
      </w:r>
    </w:p>
    <w:p w14:paraId="51DCA939" w14:textId="77777777" w:rsidR="00D16E9D" w:rsidRPr="00A233E2" w:rsidRDefault="00D16E9D" w:rsidP="00A233E2">
      <w:pPr>
        <w:rPr>
          <w:lang w:val="es-ES"/>
        </w:rPr>
      </w:pPr>
      <w:r w:rsidRPr="00A10529">
        <w:rPr>
          <w:i/>
          <w:lang w:val="es-ES"/>
        </w:rPr>
        <w:t>b)</w:t>
      </w:r>
      <w:r w:rsidRPr="00A10529">
        <w:rPr>
          <w:lang w:val="es-ES"/>
        </w:rPr>
        <w:tab/>
      </w:r>
      <w:r>
        <w:rPr>
          <w:lang w:val="es-ES"/>
        </w:rPr>
        <w:t xml:space="preserve">que </w:t>
      </w:r>
      <w:r w:rsidRPr="00A233E2">
        <w:rPr>
          <w:lang w:val="es-ES"/>
        </w:rPr>
        <w:t>los sistemas de imágenes en ondas milimétricas y submilimétricas</w:t>
      </w:r>
      <w:r>
        <w:rPr>
          <w:lang w:val="es-ES"/>
        </w:rPr>
        <w:t xml:space="preserve"> pueden verse gravemente afectados por otras fuentes de potencia que funcionen en la misma banda de frecuencias; </w:t>
      </w:r>
    </w:p>
    <w:p w14:paraId="1954DB16" w14:textId="77777777" w:rsidR="00D16E9D" w:rsidRPr="00A233E2" w:rsidRDefault="00D16E9D" w:rsidP="00A233E2">
      <w:pPr>
        <w:rPr>
          <w:lang w:val="es-ES"/>
        </w:rPr>
      </w:pPr>
      <w:r w:rsidRPr="00A10529">
        <w:rPr>
          <w:i/>
          <w:lang w:val="es-ES"/>
        </w:rPr>
        <w:t>c)</w:t>
      </w:r>
      <w:r w:rsidRPr="00A10529">
        <w:rPr>
          <w:lang w:val="es-ES"/>
        </w:rPr>
        <w:tab/>
      </w:r>
      <w:r w:rsidRPr="00A233E2">
        <w:rPr>
          <w:lang w:val="es-ES"/>
        </w:rPr>
        <w:t>que</w:t>
      </w:r>
      <w:r>
        <w:rPr>
          <w:lang w:val="es-ES"/>
        </w:rPr>
        <w:t xml:space="preserve"> es necesario definir las</w:t>
      </w:r>
      <w:r w:rsidRPr="00A233E2">
        <w:rPr>
          <w:lang w:val="es-ES"/>
        </w:rPr>
        <w:t xml:space="preserve"> características técnicas y operacional</w:t>
      </w:r>
      <w:r>
        <w:rPr>
          <w:lang w:val="es-ES"/>
        </w:rPr>
        <w:t>es</w:t>
      </w:r>
      <w:r w:rsidRPr="00A233E2">
        <w:rPr>
          <w:lang w:val="es-ES"/>
        </w:rPr>
        <w:t xml:space="preserve"> de los sistemas de imágenes en ondas milimétricas y submilimétricas</w:t>
      </w:r>
      <w:r>
        <w:rPr>
          <w:lang w:val="es-ES"/>
        </w:rPr>
        <w:t>, incluidos criterios de protección en particular para sistemas únicamente receptores,</w:t>
      </w:r>
    </w:p>
    <w:p w14:paraId="67658A45" w14:textId="77777777" w:rsidR="00D16E9D" w:rsidRPr="00A10529" w:rsidRDefault="00D16E9D" w:rsidP="00A233E2">
      <w:pPr>
        <w:pStyle w:val="Call"/>
        <w:rPr>
          <w:lang w:val="es-ES"/>
        </w:rPr>
      </w:pPr>
      <w:r w:rsidRPr="00A233E2">
        <w:rPr>
          <w:lang w:val="es-ES"/>
        </w:rPr>
        <w:t xml:space="preserve">resuelve </w:t>
      </w:r>
      <w:r>
        <w:rPr>
          <w:lang w:val="es-ES"/>
        </w:rPr>
        <w:t>invita</w:t>
      </w:r>
      <w:r w:rsidRPr="00A233E2">
        <w:rPr>
          <w:lang w:val="es-ES"/>
        </w:rPr>
        <w:t xml:space="preserve">r al UIT-R </w:t>
      </w:r>
    </w:p>
    <w:p w14:paraId="3D766A82" w14:textId="77777777" w:rsidR="00D16E9D" w:rsidRPr="00E73168" w:rsidRDefault="00D16E9D" w:rsidP="00E73168">
      <w:pPr>
        <w:rPr>
          <w:lang w:val="es-ES"/>
        </w:rPr>
      </w:pPr>
      <w:r w:rsidRPr="00E73168">
        <w:rPr>
          <w:lang w:val="es-ES"/>
        </w:rPr>
        <w:t>1</w:t>
      </w:r>
      <w:r w:rsidRPr="00E73168">
        <w:rPr>
          <w:lang w:val="es-ES"/>
        </w:rPr>
        <w:tab/>
      </w:r>
      <w:r>
        <w:rPr>
          <w:lang w:val="es-ES"/>
        </w:rPr>
        <w:t xml:space="preserve">a </w:t>
      </w:r>
      <w:r w:rsidRPr="00E73168">
        <w:rPr>
          <w:lang w:val="es-ES"/>
        </w:rPr>
        <w:t>estudiar los r</w:t>
      </w:r>
      <w:r>
        <w:rPr>
          <w:lang w:val="es-ES"/>
        </w:rPr>
        <w:t>e</w:t>
      </w:r>
      <w:r w:rsidRPr="00E73168">
        <w:rPr>
          <w:lang w:val="es-ES"/>
        </w:rPr>
        <w:t>quisitos futuros de espectro armonizado a nivel mundial para el servicio de radiodeterminación, e</w:t>
      </w:r>
      <w:r>
        <w:rPr>
          <w:lang w:val="es-ES"/>
        </w:rPr>
        <w:t xml:space="preserve">n particular, para aplicaciones de </w:t>
      </w:r>
      <w:r w:rsidRPr="00E73168">
        <w:rPr>
          <w:lang w:val="es-ES"/>
        </w:rPr>
        <w:t>imágenes en ondas milimétricas y submilimétricas</w:t>
      </w:r>
      <w:r>
        <w:rPr>
          <w:lang w:val="es-ES"/>
        </w:rPr>
        <w:t xml:space="preserve"> por encima de 231,5 GHz a que se hace referencia en los </w:t>
      </w:r>
      <w:r w:rsidRPr="00E73168">
        <w:rPr>
          <w:i/>
          <w:iCs/>
          <w:lang w:val="es-ES"/>
        </w:rPr>
        <w:t>considerando a</w:t>
      </w:r>
      <w:r>
        <w:rPr>
          <w:i/>
          <w:iCs/>
          <w:lang w:val="es-ES"/>
        </w:rPr>
        <w:t>)</w:t>
      </w:r>
      <w:r>
        <w:rPr>
          <w:lang w:val="es-ES"/>
        </w:rPr>
        <w:t xml:space="preserve"> y </w:t>
      </w:r>
      <w:r w:rsidRPr="00E73168">
        <w:rPr>
          <w:i/>
          <w:iCs/>
          <w:lang w:val="es-ES"/>
        </w:rPr>
        <w:t>b)</w:t>
      </w:r>
      <w:r>
        <w:rPr>
          <w:lang w:val="es-ES"/>
        </w:rPr>
        <w:t>;</w:t>
      </w:r>
    </w:p>
    <w:p w14:paraId="02E0D738" w14:textId="77777777" w:rsidR="00D16E9D" w:rsidRPr="00E73168" w:rsidRDefault="00D16E9D" w:rsidP="00E73168">
      <w:pPr>
        <w:rPr>
          <w:lang w:val="es-ES"/>
        </w:rPr>
      </w:pPr>
      <w:r w:rsidRPr="00E73168">
        <w:rPr>
          <w:lang w:val="es-ES"/>
        </w:rPr>
        <w:t>2</w:t>
      </w:r>
      <w:r w:rsidRPr="00E73168">
        <w:rPr>
          <w:lang w:val="es-ES"/>
        </w:rPr>
        <w:tab/>
      </w:r>
      <w:r>
        <w:rPr>
          <w:lang w:val="es-ES"/>
        </w:rPr>
        <w:t>a</w:t>
      </w:r>
      <w:r w:rsidRPr="00E73168">
        <w:rPr>
          <w:lang w:val="es-ES"/>
        </w:rPr>
        <w:t xml:space="preserve"> </w:t>
      </w:r>
      <w:r>
        <w:rPr>
          <w:lang w:val="es-ES"/>
        </w:rPr>
        <w:t>defini</w:t>
      </w:r>
      <w:r w:rsidRPr="00E73168">
        <w:rPr>
          <w:lang w:val="es-ES"/>
        </w:rPr>
        <w:t xml:space="preserve">r las </w:t>
      </w:r>
      <w:r>
        <w:rPr>
          <w:lang w:val="es-ES"/>
        </w:rPr>
        <w:t xml:space="preserve">características técnicas y operacionales, incluidos los criterios de protección de los </w:t>
      </w:r>
      <w:r w:rsidRPr="00E73168">
        <w:rPr>
          <w:lang w:val="es-ES"/>
        </w:rPr>
        <w:t>sistemas de imágenes en ondas milimétricas y submilimétricas</w:t>
      </w:r>
      <w:r>
        <w:rPr>
          <w:lang w:val="es-ES"/>
        </w:rPr>
        <w:t>;</w:t>
      </w:r>
    </w:p>
    <w:p w14:paraId="06AD3898" w14:textId="77777777" w:rsidR="00D16E9D" w:rsidRPr="00E73168" w:rsidRDefault="00D16E9D" w:rsidP="00E73168">
      <w:pPr>
        <w:rPr>
          <w:lang w:val="es-ES"/>
        </w:rPr>
      </w:pPr>
      <w:r w:rsidRPr="00E73168">
        <w:rPr>
          <w:lang w:val="es-ES"/>
        </w:rPr>
        <w:t>3</w:t>
      </w:r>
      <w:r w:rsidRPr="00E73168">
        <w:rPr>
          <w:lang w:val="es-ES"/>
        </w:rPr>
        <w:tab/>
        <w:t>a estudiar la co</w:t>
      </w:r>
      <w:r>
        <w:rPr>
          <w:lang w:val="es-ES"/>
        </w:rPr>
        <w:t>m</w:t>
      </w:r>
      <w:r w:rsidRPr="00E73168">
        <w:rPr>
          <w:lang w:val="es-ES"/>
        </w:rPr>
        <w:t xml:space="preserve">partición </w:t>
      </w:r>
      <w:r>
        <w:rPr>
          <w:lang w:val="es-ES"/>
        </w:rPr>
        <w:t xml:space="preserve">entre las aplicaciones de </w:t>
      </w:r>
      <w:r w:rsidRPr="00E73168">
        <w:rPr>
          <w:lang w:val="es-ES"/>
        </w:rPr>
        <w:t>imágenes en ondas milimétricas y submilimétricas</w:t>
      </w:r>
      <w:r>
        <w:rPr>
          <w:lang w:val="es-ES"/>
        </w:rPr>
        <w:t xml:space="preserve"> y otros sistemas en la gama de frecuencias entre 231,5 GHz y 700 GHZ y la compatibilidad entre ellos;</w:t>
      </w:r>
    </w:p>
    <w:p w14:paraId="3E60CA01" w14:textId="77777777" w:rsidR="00D16E9D" w:rsidRPr="00E73168" w:rsidRDefault="00D16E9D" w:rsidP="00E73168">
      <w:pPr>
        <w:rPr>
          <w:lang w:val="es-ES"/>
        </w:rPr>
      </w:pPr>
      <w:r w:rsidRPr="00E73168">
        <w:rPr>
          <w:lang w:val="es-ES"/>
        </w:rPr>
        <w:t>4</w:t>
      </w:r>
      <w:r w:rsidRPr="00E73168">
        <w:rPr>
          <w:lang w:val="es-ES"/>
        </w:rPr>
        <w:tab/>
        <w:t xml:space="preserve">a estudiar la compartición entre las aplicaciones de imágenes en ondas milimétricas y submilimétricas </w:t>
      </w:r>
      <w:r>
        <w:rPr>
          <w:lang w:val="es-ES"/>
        </w:rPr>
        <w:t xml:space="preserve">únicamente de recepción </w:t>
      </w:r>
      <w:r w:rsidRPr="00E73168">
        <w:rPr>
          <w:lang w:val="es-ES"/>
        </w:rPr>
        <w:t xml:space="preserve">y otros sistemas en la gama de frecuencias entre </w:t>
      </w:r>
      <w:r>
        <w:rPr>
          <w:lang w:val="es-ES"/>
        </w:rPr>
        <w:t>275 GHz</w:t>
      </w:r>
      <w:r w:rsidRPr="00E73168">
        <w:rPr>
          <w:lang w:val="es-ES"/>
        </w:rPr>
        <w:t xml:space="preserve"> y 700 GHZ y la compatibilidad entre ellos</w:t>
      </w:r>
      <w:r>
        <w:rPr>
          <w:lang w:val="es-ES"/>
        </w:rPr>
        <w:t>;</w:t>
      </w:r>
    </w:p>
    <w:p w14:paraId="22326E55" w14:textId="77777777" w:rsidR="00D16E9D" w:rsidRPr="00A10529" w:rsidRDefault="00D16E9D" w:rsidP="00A10529">
      <w:pPr>
        <w:rPr>
          <w:lang w:val="es-ES"/>
        </w:rPr>
      </w:pPr>
      <w:r w:rsidRPr="00E73168">
        <w:rPr>
          <w:lang w:val="es-ES"/>
        </w:rPr>
        <w:t>5</w:t>
      </w:r>
      <w:r w:rsidRPr="00E73168">
        <w:rPr>
          <w:lang w:val="es-ES"/>
        </w:rPr>
        <w:tab/>
        <w:t>a estudiar posibles nuevas atribuciones al servicio de radiodeterminaci</w:t>
      </w:r>
      <w:r>
        <w:rPr>
          <w:lang w:val="es-ES"/>
        </w:rPr>
        <w:t>ón a título primario con igualdad de derechos en la gama de frecuencias comprendidas entre 231,5 GHz y 275 GHz, al tiempo que se garantiza la protección de los servicios existentes en las bandas de frecuencias consideradas y, si procede, en las bandas de frecuencias adyacentes;</w:t>
      </w:r>
    </w:p>
    <w:p w14:paraId="03BF859B" w14:textId="77777777" w:rsidR="00D16E9D" w:rsidRPr="00A10529" w:rsidRDefault="00D16E9D" w:rsidP="00A10529">
      <w:pPr>
        <w:rPr>
          <w:lang w:val="es-ES"/>
        </w:rPr>
      </w:pPr>
      <w:r w:rsidRPr="00A10529">
        <w:rPr>
          <w:lang w:val="es-ES"/>
        </w:rPr>
        <w:t>6</w:t>
      </w:r>
      <w:r w:rsidRPr="00A10529">
        <w:rPr>
          <w:lang w:val="es-ES"/>
        </w:rPr>
        <w:tab/>
        <w:t>a estudiar una po</w:t>
      </w:r>
      <w:r>
        <w:rPr>
          <w:lang w:val="es-ES"/>
        </w:rPr>
        <w:t>s</w:t>
      </w:r>
      <w:r w:rsidRPr="00A10529">
        <w:rPr>
          <w:lang w:val="es-ES"/>
        </w:rPr>
        <w:t>ible identificaci</w:t>
      </w:r>
      <w:r>
        <w:rPr>
          <w:lang w:val="es-ES"/>
        </w:rPr>
        <w:t>ón de bandas de frecuenci</w:t>
      </w:r>
      <w:r w:rsidRPr="00A10529">
        <w:rPr>
          <w:lang w:val="es-ES"/>
        </w:rPr>
        <w:t>as en la gama 275-700 GHz para su utilizaci</w:t>
      </w:r>
      <w:r>
        <w:rPr>
          <w:lang w:val="es-ES"/>
        </w:rPr>
        <w:t>ón para aplicaciones del servicio de radiodeterminación;</w:t>
      </w:r>
    </w:p>
    <w:p w14:paraId="65752CCD" w14:textId="77777777" w:rsidR="00D16E9D" w:rsidRPr="00A10529" w:rsidRDefault="00D16E9D" w:rsidP="00A10529">
      <w:pPr>
        <w:rPr>
          <w:lang w:val="es-ES"/>
        </w:rPr>
      </w:pPr>
      <w:r w:rsidRPr="00A10529">
        <w:rPr>
          <w:lang w:val="es-ES"/>
        </w:rPr>
        <w:t>7</w:t>
      </w:r>
      <w:r w:rsidRPr="00A10529">
        <w:rPr>
          <w:lang w:val="es-ES"/>
        </w:rPr>
        <w:tab/>
        <w:t>a exa</w:t>
      </w:r>
      <w:r>
        <w:rPr>
          <w:lang w:val="es-ES"/>
        </w:rPr>
        <w:t>mina</w:t>
      </w:r>
      <w:r w:rsidRPr="00A10529">
        <w:rPr>
          <w:lang w:val="es-ES"/>
        </w:rPr>
        <w:t xml:space="preserve">r los estudios realizados en </w:t>
      </w:r>
      <w:r>
        <w:rPr>
          <w:lang w:val="es-ES"/>
        </w:rPr>
        <w:t xml:space="preserve">virtud de los </w:t>
      </w:r>
      <w:r w:rsidRPr="00A10529">
        <w:rPr>
          <w:i/>
          <w:iCs/>
          <w:lang w:val="es-ES"/>
        </w:rPr>
        <w:t>resuelve invitar al UIT-R</w:t>
      </w:r>
      <w:r>
        <w:rPr>
          <w:lang w:val="es-ES"/>
        </w:rPr>
        <w:t xml:space="preserve"> 1 a 6 y diseñar medidas reglamentarias para la posible introducción de sistemas de </w:t>
      </w:r>
      <w:r w:rsidRPr="00E73168">
        <w:rPr>
          <w:lang w:val="es-ES"/>
        </w:rPr>
        <w:t>imágenes en ondas milimétricas y submilimétricas</w:t>
      </w:r>
      <w:r>
        <w:rPr>
          <w:lang w:val="es-ES"/>
        </w:rPr>
        <w:t>;</w:t>
      </w:r>
    </w:p>
    <w:p w14:paraId="5B4495BA" w14:textId="77777777" w:rsidR="00D16E9D" w:rsidRPr="00A10529" w:rsidRDefault="00D16E9D" w:rsidP="00A10529">
      <w:pPr>
        <w:rPr>
          <w:lang w:val="es-ES"/>
        </w:rPr>
      </w:pPr>
      <w:r w:rsidRPr="00A10529">
        <w:rPr>
          <w:lang w:val="es-ES"/>
        </w:rPr>
        <w:t>8</w:t>
      </w:r>
      <w:r w:rsidRPr="00A10529">
        <w:rPr>
          <w:lang w:val="es-ES"/>
        </w:rPr>
        <w:tab/>
      </w:r>
      <w:r>
        <w:rPr>
          <w:lang w:val="es-ES"/>
        </w:rPr>
        <w:t>a completar los e</w:t>
      </w:r>
      <w:r w:rsidRPr="00A10529">
        <w:rPr>
          <w:lang w:val="es-ES"/>
        </w:rPr>
        <w:t xml:space="preserve">studios </w:t>
      </w:r>
      <w:r>
        <w:rPr>
          <w:lang w:val="es-ES"/>
        </w:rPr>
        <w:t xml:space="preserve">a </w:t>
      </w:r>
      <w:r w:rsidRPr="00A10529">
        <w:rPr>
          <w:lang w:val="es-ES"/>
        </w:rPr>
        <w:t>tiempo para la CMR-23</w:t>
      </w:r>
      <w:r>
        <w:rPr>
          <w:lang w:val="es-ES"/>
        </w:rPr>
        <w:t>,</w:t>
      </w:r>
    </w:p>
    <w:p w14:paraId="7130F7EE" w14:textId="77777777" w:rsidR="00D16E9D" w:rsidRPr="00A10529" w:rsidRDefault="00D16E9D" w:rsidP="00A233E2">
      <w:pPr>
        <w:pStyle w:val="Call"/>
        <w:rPr>
          <w:lang w:val="es-ES"/>
        </w:rPr>
      </w:pPr>
      <w:r>
        <w:rPr>
          <w:lang w:val="es-ES"/>
        </w:rPr>
        <w:t>i</w:t>
      </w:r>
      <w:r w:rsidRPr="00A10529">
        <w:rPr>
          <w:lang w:val="es-ES"/>
        </w:rPr>
        <w:t>nvit</w:t>
      </w:r>
      <w:r w:rsidRPr="00A233E2">
        <w:rPr>
          <w:lang w:val="es-ES"/>
        </w:rPr>
        <w:t>a a la Conferencia Mundial de Radiocomunicaciones d</w:t>
      </w:r>
      <w:r>
        <w:rPr>
          <w:lang w:val="es-ES"/>
        </w:rPr>
        <w:t>e 2023</w:t>
      </w:r>
    </w:p>
    <w:p w14:paraId="7EA44CDC" w14:textId="77777777" w:rsidR="00D16E9D" w:rsidRPr="00A10529" w:rsidRDefault="00D16E9D" w:rsidP="00A10529">
      <w:pPr>
        <w:rPr>
          <w:lang w:val="es-ES"/>
        </w:rPr>
      </w:pPr>
      <w:r w:rsidRPr="00A10529">
        <w:t>a examinar los resultados de estos estudios y tomar las medidas adecuada</w:t>
      </w:r>
      <w:r>
        <w:t>s</w:t>
      </w:r>
      <w:r w:rsidRPr="00A10529">
        <w:rPr>
          <w:lang w:val="es-ES"/>
        </w:rPr>
        <w:t>,</w:t>
      </w:r>
    </w:p>
    <w:p w14:paraId="0025873E" w14:textId="77777777" w:rsidR="00D16E9D" w:rsidRPr="00A10529" w:rsidRDefault="00D16E9D" w:rsidP="00A233E2">
      <w:pPr>
        <w:pStyle w:val="Call"/>
        <w:rPr>
          <w:lang w:val="es-ES"/>
        </w:rPr>
      </w:pPr>
      <w:r w:rsidRPr="00A10529">
        <w:rPr>
          <w:lang w:val="es-ES"/>
        </w:rPr>
        <w:lastRenderedPageBreak/>
        <w:t>invit</w:t>
      </w:r>
      <w:r w:rsidRPr="00A233E2">
        <w:rPr>
          <w:lang w:val="es-ES"/>
        </w:rPr>
        <w:t xml:space="preserve">a a las administraciones </w:t>
      </w:r>
    </w:p>
    <w:p w14:paraId="3AC1F79E" w14:textId="77777777" w:rsidR="00D16E9D" w:rsidRDefault="00D16E9D" w:rsidP="00A233E2">
      <w:pPr>
        <w:rPr>
          <w:lang w:val="es-ES"/>
        </w:rPr>
      </w:pPr>
      <w:r w:rsidRPr="008438AE">
        <w:rPr>
          <w:lang w:val="es-ES"/>
        </w:rPr>
        <w:t>a participar activamente en los estudios mediante la presentación de contribuciones al UIT-R</w:t>
      </w:r>
      <w:r>
        <w:rPr>
          <w:lang w:val="es-ES"/>
        </w:rPr>
        <w:t>.</w:t>
      </w:r>
    </w:p>
    <w:p w14:paraId="3E4534AD" w14:textId="77777777" w:rsidR="00D16E9D" w:rsidRPr="008438AE" w:rsidRDefault="00D16E9D" w:rsidP="00F1536B">
      <w:pPr>
        <w:pStyle w:val="Reasons"/>
        <w:rPr>
          <w:lang w:val="es-ES"/>
        </w:rPr>
      </w:pPr>
    </w:p>
    <w:p w14:paraId="0002B5A1" w14:textId="77777777" w:rsidR="00D16E9D" w:rsidRPr="00720221" w:rsidRDefault="00D16E9D" w:rsidP="00440F27">
      <w:pPr>
        <w:pStyle w:val="Proposal"/>
        <w:rPr>
          <w:lang w:val="es-ES"/>
        </w:rPr>
      </w:pPr>
      <w:r w:rsidRPr="00720221">
        <w:rPr>
          <w:lang w:val="es-ES"/>
        </w:rPr>
        <w:t>ADD</w:t>
      </w:r>
      <w:r w:rsidRPr="00720221">
        <w:rPr>
          <w:lang w:val="es-ES"/>
        </w:rPr>
        <w:tab/>
        <w:t>EUR/16A24/20</w:t>
      </w:r>
    </w:p>
    <w:p w14:paraId="02FEA0BB" w14:textId="77777777" w:rsidR="00D16E9D" w:rsidRDefault="00D16E9D" w:rsidP="00440F27">
      <w:pPr>
        <w:pStyle w:val="ResNo"/>
      </w:pPr>
      <w:r>
        <w:t>Proyecto de nueva Resolución [EUR-R10-18] (cmr-19)</w:t>
      </w:r>
    </w:p>
    <w:p w14:paraId="7D68E519" w14:textId="77777777" w:rsidR="00D16E9D" w:rsidRPr="00DF0BA7" w:rsidRDefault="00D16E9D" w:rsidP="00FA79B8">
      <w:pPr>
        <w:pStyle w:val="Restitle"/>
        <w:rPr>
          <w:lang w:val="es-ES"/>
        </w:rPr>
      </w:pPr>
      <w:r w:rsidRPr="008C1AD9">
        <w:rPr>
          <w:lang w:val="es-ES"/>
        </w:rPr>
        <w:t xml:space="preserve">Examen de las atribuciones de frecuencias para el servicio de exploración de la Tierra (pasivo) en la gama de frecuencias </w:t>
      </w:r>
      <w:r w:rsidRPr="00DF0BA7">
        <w:rPr>
          <w:lang w:val="es-ES"/>
        </w:rPr>
        <w:t>231</w:t>
      </w:r>
      <w:r w:rsidRPr="008C1AD9">
        <w:rPr>
          <w:lang w:val="es-ES"/>
        </w:rPr>
        <w:t>,</w:t>
      </w:r>
      <w:r w:rsidRPr="00DF0BA7">
        <w:rPr>
          <w:lang w:val="es-ES"/>
        </w:rPr>
        <w:t xml:space="preserve">5-252 GHz </w:t>
      </w:r>
      <w:r>
        <w:rPr>
          <w:lang w:val="es-ES"/>
        </w:rPr>
        <w:t xml:space="preserve">y consideración de posibles ajustes con arreglo a los requisitos de observación </w:t>
      </w:r>
      <w:r>
        <w:rPr>
          <w:lang w:val="es-ES"/>
        </w:rPr>
        <w:br/>
        <w:t>de los sensores pasivos de microondas</w:t>
      </w:r>
    </w:p>
    <w:p w14:paraId="3C29DC7A" w14:textId="77777777" w:rsidR="00D16E9D" w:rsidRPr="002B5699" w:rsidRDefault="00D16E9D" w:rsidP="00FA79B8">
      <w:pPr>
        <w:pStyle w:val="Normalaftertitle"/>
        <w:rPr>
          <w:lang w:val="es-ES"/>
        </w:rPr>
      </w:pPr>
      <w:r w:rsidRPr="00FA79B8">
        <w:rPr>
          <w:lang w:val="es-ES"/>
        </w:rPr>
        <w:t xml:space="preserve">La Conferencia Mundial de Radiocomunicaciones </w:t>
      </w:r>
      <w:r w:rsidRPr="002B5699">
        <w:rPr>
          <w:lang w:val="es-ES"/>
        </w:rPr>
        <w:t>(Sharm el-Sheikh, 2019),</w:t>
      </w:r>
    </w:p>
    <w:p w14:paraId="2CFC1774" w14:textId="77777777" w:rsidR="00D16E9D" w:rsidRPr="002B1EB3" w:rsidRDefault="00D16E9D" w:rsidP="00440F27">
      <w:pPr>
        <w:pStyle w:val="Call"/>
        <w:rPr>
          <w:lang w:val="es-ES"/>
        </w:rPr>
      </w:pPr>
      <w:r w:rsidRPr="002B1EB3">
        <w:rPr>
          <w:lang w:val="es-ES"/>
        </w:rPr>
        <w:t>considerando</w:t>
      </w:r>
    </w:p>
    <w:p w14:paraId="5E1C7C87" w14:textId="77777777" w:rsidR="00D16E9D" w:rsidRPr="00FA79B8" w:rsidRDefault="00D16E9D" w:rsidP="005940EB">
      <w:pPr>
        <w:rPr>
          <w:lang w:val="es-ES"/>
        </w:rPr>
      </w:pPr>
      <w:r w:rsidRPr="002B5699">
        <w:rPr>
          <w:i/>
          <w:lang w:val="es-ES"/>
        </w:rPr>
        <w:t>a)</w:t>
      </w:r>
      <w:r w:rsidRPr="002B5699">
        <w:rPr>
          <w:lang w:val="es-ES"/>
        </w:rPr>
        <w:tab/>
      </w:r>
      <w:r w:rsidRPr="00FA79B8">
        <w:rPr>
          <w:lang w:val="es-ES"/>
        </w:rPr>
        <w:t>que en el rango de frecuenc</w:t>
      </w:r>
      <w:r>
        <w:rPr>
          <w:lang w:val="es-ES"/>
        </w:rPr>
        <w:t>ias</w:t>
      </w:r>
      <w:r w:rsidRPr="00FA79B8">
        <w:rPr>
          <w:lang w:val="es-ES"/>
        </w:rPr>
        <w:t xml:space="preserve"> 231,5-252 GHz, </w:t>
      </w:r>
      <w:r>
        <w:rPr>
          <w:lang w:val="es-ES"/>
        </w:rPr>
        <w:t xml:space="preserve">las bandas de frecuencias 235-238 GHZ y 250-252 GHz </w:t>
      </w:r>
      <w:r w:rsidRPr="00FA79B8">
        <w:rPr>
          <w:lang w:val="es-ES"/>
        </w:rPr>
        <w:t>est</w:t>
      </w:r>
      <w:r>
        <w:rPr>
          <w:lang w:val="es-ES"/>
        </w:rPr>
        <w:t>án atribuidas al servicio de explotación de la Tierra por satélite (pasivo) para su utilización por sistemas de teledetección pasiva por microondas;</w:t>
      </w:r>
    </w:p>
    <w:p w14:paraId="05E23A83" w14:textId="77777777" w:rsidR="00D16E9D" w:rsidRPr="002B5699" w:rsidRDefault="00D16E9D" w:rsidP="005940EB">
      <w:pPr>
        <w:rPr>
          <w:lang w:val="es-ES"/>
        </w:rPr>
      </w:pPr>
      <w:r w:rsidRPr="002B5699">
        <w:rPr>
          <w:i/>
          <w:lang w:val="es-ES"/>
        </w:rPr>
        <w:t>b)</w:t>
      </w:r>
      <w:r w:rsidRPr="002B5699">
        <w:rPr>
          <w:lang w:val="es-ES"/>
        </w:rPr>
        <w:tab/>
      </w:r>
      <w:r w:rsidRPr="00FA79B8">
        <w:rPr>
          <w:lang w:val="es-ES"/>
        </w:rPr>
        <w:t>que estas atribuciones fueron acordadas en la CMR-200</w:t>
      </w:r>
      <w:r>
        <w:rPr>
          <w:lang w:val="es-ES"/>
        </w:rPr>
        <w:t>0</w:t>
      </w:r>
      <w:r w:rsidRPr="00FA79B8">
        <w:rPr>
          <w:lang w:val="es-ES"/>
        </w:rPr>
        <w:t>, en el marco del punto 1.16 del orden del d</w:t>
      </w:r>
      <w:r>
        <w:rPr>
          <w:lang w:val="es-ES"/>
        </w:rPr>
        <w:t xml:space="preserve">ía, Resolución </w:t>
      </w:r>
      <w:r w:rsidRPr="00FA79B8">
        <w:rPr>
          <w:b/>
          <w:bCs/>
          <w:lang w:val="es-ES"/>
        </w:rPr>
        <w:t>723 (CMR</w:t>
      </w:r>
      <w:r>
        <w:rPr>
          <w:b/>
          <w:bCs/>
          <w:lang w:val="es-ES"/>
        </w:rPr>
        <w:t>-</w:t>
      </w:r>
      <w:r w:rsidRPr="00FA79B8">
        <w:rPr>
          <w:b/>
          <w:bCs/>
          <w:lang w:val="es-ES"/>
        </w:rPr>
        <w:t>97)</w:t>
      </w:r>
      <w:r w:rsidRPr="00571BE5">
        <w:rPr>
          <w:lang w:val="es-ES"/>
        </w:rPr>
        <w:t>;</w:t>
      </w:r>
    </w:p>
    <w:p w14:paraId="52EB638B" w14:textId="77777777" w:rsidR="00D16E9D" w:rsidRPr="00FA79B8" w:rsidRDefault="00D16E9D" w:rsidP="005940EB">
      <w:pPr>
        <w:rPr>
          <w:lang w:val="es-ES"/>
        </w:rPr>
      </w:pPr>
      <w:r w:rsidRPr="002B5699">
        <w:rPr>
          <w:i/>
          <w:lang w:val="es-ES"/>
        </w:rPr>
        <w:t>c)</w:t>
      </w:r>
      <w:r w:rsidRPr="002B5699">
        <w:rPr>
          <w:lang w:val="es-ES"/>
        </w:rPr>
        <w:tab/>
      </w:r>
      <w:r w:rsidRPr="00FA79B8">
        <w:rPr>
          <w:lang w:val="es-ES"/>
        </w:rPr>
        <w:t xml:space="preserve">que </w:t>
      </w:r>
      <w:r>
        <w:rPr>
          <w:lang w:val="es-ES"/>
        </w:rPr>
        <w:t xml:space="preserve">en los últimos 20 años se han producido </w:t>
      </w:r>
      <w:r w:rsidRPr="00FA79B8">
        <w:rPr>
          <w:lang w:val="es-ES"/>
        </w:rPr>
        <w:t>adelant</w:t>
      </w:r>
      <w:r>
        <w:rPr>
          <w:lang w:val="es-ES"/>
        </w:rPr>
        <w:t>o</w:t>
      </w:r>
      <w:r w:rsidRPr="00FA79B8">
        <w:rPr>
          <w:lang w:val="es-ES"/>
        </w:rPr>
        <w:t>s científicos y t</w:t>
      </w:r>
      <w:r>
        <w:rPr>
          <w:lang w:val="es-ES"/>
        </w:rPr>
        <w:t>ecnológicos en el ámbito de las mediciones con sensores pasivos de microondas;</w:t>
      </w:r>
    </w:p>
    <w:p w14:paraId="2B56AEED" w14:textId="77777777" w:rsidR="00D16E9D" w:rsidRPr="00FA79B8" w:rsidRDefault="00D16E9D" w:rsidP="00FA79B8">
      <w:pPr>
        <w:rPr>
          <w:lang w:val="es-ES"/>
        </w:rPr>
      </w:pPr>
      <w:r w:rsidRPr="002B5699">
        <w:rPr>
          <w:i/>
          <w:lang w:val="es-ES"/>
        </w:rPr>
        <w:t>d)</w:t>
      </w:r>
      <w:r w:rsidRPr="002B5699">
        <w:rPr>
          <w:lang w:val="es-ES"/>
        </w:rPr>
        <w:tab/>
      </w:r>
      <w:r w:rsidRPr="00FA79B8">
        <w:rPr>
          <w:lang w:val="es-ES"/>
        </w:rPr>
        <w:t>que es adecuado</w:t>
      </w:r>
      <w:r>
        <w:rPr>
          <w:lang w:val="es-ES"/>
        </w:rPr>
        <w:t xml:space="preserve"> </w:t>
      </w:r>
      <w:r w:rsidRPr="00FA79B8">
        <w:rPr>
          <w:lang w:val="es-ES"/>
        </w:rPr>
        <w:t>garantizar que las atribuci</w:t>
      </w:r>
      <w:r>
        <w:rPr>
          <w:lang w:val="es-ES"/>
        </w:rPr>
        <w:t>ones de frecuen</w:t>
      </w:r>
      <w:r w:rsidRPr="00FA79B8">
        <w:rPr>
          <w:lang w:val="es-ES"/>
        </w:rPr>
        <w:t>c</w:t>
      </w:r>
      <w:r>
        <w:rPr>
          <w:lang w:val="es-ES"/>
        </w:rPr>
        <w:t>i</w:t>
      </w:r>
      <w:r w:rsidRPr="00FA79B8">
        <w:rPr>
          <w:lang w:val="es-ES"/>
        </w:rPr>
        <w:t xml:space="preserve">as al SETS (pasivo) acordadas en el año </w:t>
      </w:r>
      <w:r>
        <w:rPr>
          <w:lang w:val="es-ES"/>
        </w:rPr>
        <w:t>2000 corresponden a requisitos de observación actualizados para la detección pasiva de microondas,</w:t>
      </w:r>
    </w:p>
    <w:p w14:paraId="3781955C" w14:textId="77777777" w:rsidR="00D16E9D" w:rsidRPr="002B5699" w:rsidRDefault="00D16E9D" w:rsidP="00440F27">
      <w:pPr>
        <w:pStyle w:val="Call"/>
        <w:rPr>
          <w:lang w:val="es-ES"/>
        </w:rPr>
      </w:pPr>
      <w:r w:rsidRPr="00AE4534">
        <w:rPr>
          <w:lang w:val="es-ES"/>
        </w:rPr>
        <w:t>reconociendo</w:t>
      </w:r>
    </w:p>
    <w:p w14:paraId="014BCD68" w14:textId="77777777" w:rsidR="00D16E9D" w:rsidRPr="00AE4534" w:rsidRDefault="00D16E9D" w:rsidP="00AE4534">
      <w:pPr>
        <w:rPr>
          <w:iCs/>
          <w:lang w:val="es-ES"/>
        </w:rPr>
      </w:pPr>
      <w:r w:rsidRPr="002B5699">
        <w:rPr>
          <w:i/>
          <w:iCs/>
          <w:lang w:val="es-ES"/>
        </w:rPr>
        <w:t>a)</w:t>
      </w:r>
      <w:r w:rsidRPr="002B5699">
        <w:rPr>
          <w:iCs/>
          <w:lang w:val="es-ES"/>
        </w:rPr>
        <w:tab/>
      </w:r>
      <w:r w:rsidRPr="00AE4534">
        <w:rPr>
          <w:iCs/>
          <w:lang w:val="es-ES"/>
        </w:rPr>
        <w:t xml:space="preserve">que algunos sistemas de </w:t>
      </w:r>
      <w:r>
        <w:rPr>
          <w:iCs/>
          <w:lang w:val="es-ES"/>
        </w:rPr>
        <w:t>sensores pasivos en desarrollo prevén explotar algunos canales en la gama de frecuencias 239-248 GHz dadas las características específicas de esta banda de frecuencias para el análisis de las nubes de hielo;</w:t>
      </w:r>
    </w:p>
    <w:p w14:paraId="5413C03C" w14:textId="77777777" w:rsidR="00D16E9D" w:rsidRPr="00AE4534" w:rsidRDefault="00D16E9D" w:rsidP="00AE4534">
      <w:pPr>
        <w:rPr>
          <w:lang w:val="es-ES"/>
        </w:rPr>
      </w:pPr>
      <w:r w:rsidRPr="002B5699">
        <w:rPr>
          <w:i/>
          <w:lang w:val="es-ES"/>
        </w:rPr>
        <w:t>b)</w:t>
      </w:r>
      <w:r w:rsidRPr="002B5699">
        <w:rPr>
          <w:lang w:val="es-ES"/>
        </w:rPr>
        <w:tab/>
      </w:r>
      <w:proofErr w:type="gramStart"/>
      <w:r w:rsidRPr="00AE4534">
        <w:rPr>
          <w:lang w:val="es-ES"/>
        </w:rPr>
        <w:t>que</w:t>
      </w:r>
      <w:proofErr w:type="gramEnd"/>
      <w:r w:rsidRPr="00AE4534">
        <w:rPr>
          <w:lang w:val="es-ES"/>
        </w:rPr>
        <w:t xml:space="preserve"> como resultado, puede ser necesario consider</w:t>
      </w:r>
      <w:r>
        <w:rPr>
          <w:lang w:val="es-ES"/>
        </w:rPr>
        <w:t>a</w:t>
      </w:r>
      <w:r w:rsidRPr="00AE4534">
        <w:rPr>
          <w:lang w:val="es-ES"/>
        </w:rPr>
        <w:t>r algunos ajustes</w:t>
      </w:r>
      <w:r>
        <w:rPr>
          <w:lang w:val="es-ES"/>
        </w:rPr>
        <w:t xml:space="preserve"> o ampliaciones de las atribuciones al SETS (pasivo) en el rango de frecuencias 231,5-252 GHz;</w:t>
      </w:r>
    </w:p>
    <w:p w14:paraId="14C29325" w14:textId="77777777" w:rsidR="00D16E9D" w:rsidRPr="00AE4534" w:rsidRDefault="00D16E9D" w:rsidP="00AE4534">
      <w:pPr>
        <w:rPr>
          <w:lang w:val="es-ES"/>
        </w:rPr>
      </w:pPr>
      <w:r w:rsidRPr="002B5699">
        <w:rPr>
          <w:i/>
          <w:lang w:val="es-ES"/>
        </w:rPr>
        <w:t>c)</w:t>
      </w:r>
      <w:r w:rsidRPr="002B5699">
        <w:rPr>
          <w:lang w:val="es-ES"/>
        </w:rPr>
        <w:tab/>
      </w:r>
      <w:r w:rsidRPr="00AE4534">
        <w:rPr>
          <w:lang w:val="es-ES"/>
        </w:rPr>
        <w:t>que debería</w:t>
      </w:r>
      <w:r>
        <w:rPr>
          <w:lang w:val="es-ES"/>
        </w:rPr>
        <w:t>n</w:t>
      </w:r>
      <w:r w:rsidRPr="00AE4534">
        <w:rPr>
          <w:lang w:val="es-ES"/>
        </w:rPr>
        <w:t xml:space="preserve"> estudiarse las repercusiones en otros servicios </w:t>
      </w:r>
      <w:r>
        <w:rPr>
          <w:lang w:val="es-ES"/>
        </w:rPr>
        <w:t xml:space="preserve">con atribuciones a título </w:t>
      </w:r>
      <w:r w:rsidRPr="00AE4534">
        <w:rPr>
          <w:lang w:val="es-ES"/>
        </w:rPr>
        <w:t>primari</w:t>
      </w:r>
      <w:r>
        <w:rPr>
          <w:lang w:val="es-ES"/>
        </w:rPr>
        <w:t xml:space="preserve">o </w:t>
      </w:r>
      <w:r w:rsidRPr="00AE4534">
        <w:rPr>
          <w:lang w:val="es-ES"/>
        </w:rPr>
        <w:t>en la gama de frecuenc</w:t>
      </w:r>
      <w:r>
        <w:rPr>
          <w:lang w:val="es-ES"/>
        </w:rPr>
        <w:t>i</w:t>
      </w:r>
      <w:r w:rsidRPr="00AE4534">
        <w:rPr>
          <w:lang w:val="es-ES"/>
        </w:rPr>
        <w:t xml:space="preserve">as 231,5-252 GHz y, posiblemente, sea necesario </w:t>
      </w:r>
      <w:r>
        <w:rPr>
          <w:lang w:val="es-ES"/>
        </w:rPr>
        <w:t>re</w:t>
      </w:r>
      <w:r w:rsidRPr="00AE4534">
        <w:rPr>
          <w:lang w:val="es-ES"/>
        </w:rPr>
        <w:t>ajustar algunas atribucio</w:t>
      </w:r>
      <w:r>
        <w:rPr>
          <w:lang w:val="es-ES"/>
        </w:rPr>
        <w:t>n</w:t>
      </w:r>
      <w:r w:rsidRPr="00AE4534">
        <w:rPr>
          <w:lang w:val="es-ES"/>
        </w:rPr>
        <w:t>es al SETS (pasivo),</w:t>
      </w:r>
    </w:p>
    <w:p w14:paraId="0793AD1D" w14:textId="77777777" w:rsidR="00D16E9D" w:rsidRPr="002B5699" w:rsidRDefault="00D16E9D" w:rsidP="00AE4534">
      <w:pPr>
        <w:pStyle w:val="Call"/>
        <w:rPr>
          <w:lang w:val="es-ES"/>
        </w:rPr>
      </w:pPr>
      <w:r w:rsidRPr="00AE4534">
        <w:rPr>
          <w:lang w:val="es-ES"/>
        </w:rPr>
        <w:t>resuelve invit</w:t>
      </w:r>
      <w:r>
        <w:rPr>
          <w:lang w:val="es-ES"/>
        </w:rPr>
        <w:t>a</w:t>
      </w:r>
      <w:r w:rsidRPr="00AE4534">
        <w:rPr>
          <w:lang w:val="es-ES"/>
        </w:rPr>
        <w:t>r al UIT-R</w:t>
      </w:r>
    </w:p>
    <w:p w14:paraId="4764EDA1" w14:textId="77777777" w:rsidR="00D16E9D" w:rsidRPr="00AE4534" w:rsidRDefault="00D16E9D" w:rsidP="005940EB">
      <w:pPr>
        <w:rPr>
          <w:lang w:val="es-ES"/>
        </w:rPr>
      </w:pPr>
      <w:r w:rsidRPr="00AE4534">
        <w:rPr>
          <w:lang w:val="es-ES"/>
        </w:rPr>
        <w:t>1</w:t>
      </w:r>
      <w:r w:rsidRPr="00AE4534">
        <w:rPr>
          <w:lang w:val="es-ES"/>
        </w:rPr>
        <w:tab/>
        <w:t xml:space="preserve">a </w:t>
      </w:r>
      <w:r>
        <w:rPr>
          <w:lang w:val="es-ES"/>
        </w:rPr>
        <w:t>examina</w:t>
      </w:r>
      <w:r w:rsidRPr="00AE4534">
        <w:rPr>
          <w:lang w:val="es-ES"/>
        </w:rPr>
        <w:t>r las atribuciones existentes al SETS (pasivo) en</w:t>
      </w:r>
      <w:r>
        <w:rPr>
          <w:lang w:val="es-ES"/>
        </w:rPr>
        <w:t xml:space="preserve"> la gama de frecuencias 231,5-252 GHz a fin de analizar si esas atribuciones se ajustan a las necesidades de espectro definidas para sensores pasivos de microondas más recientes;</w:t>
      </w:r>
    </w:p>
    <w:p w14:paraId="05FD06E5" w14:textId="77777777" w:rsidR="00D16E9D" w:rsidRPr="005940EB" w:rsidRDefault="00D16E9D" w:rsidP="00C76A3F">
      <w:pPr>
        <w:rPr>
          <w:lang w:val="es-ES"/>
        </w:rPr>
      </w:pPr>
      <w:r w:rsidRPr="005940EB">
        <w:rPr>
          <w:lang w:val="es-ES"/>
        </w:rPr>
        <w:t>2</w:t>
      </w:r>
      <w:r w:rsidRPr="005940EB">
        <w:rPr>
          <w:lang w:val="es-ES"/>
        </w:rPr>
        <w:tab/>
        <w:t>a identificar,</w:t>
      </w:r>
      <w:r>
        <w:rPr>
          <w:lang w:val="es-ES"/>
        </w:rPr>
        <w:t xml:space="preserve"> </w:t>
      </w:r>
      <w:r w:rsidRPr="005940EB">
        <w:rPr>
          <w:lang w:val="es-ES"/>
        </w:rPr>
        <w:t>si procede, posibles r</w:t>
      </w:r>
      <w:r>
        <w:rPr>
          <w:lang w:val="es-ES"/>
        </w:rPr>
        <w:t>e</w:t>
      </w:r>
      <w:r w:rsidRPr="005940EB">
        <w:rPr>
          <w:lang w:val="es-ES"/>
        </w:rPr>
        <w:t xml:space="preserve">ajustes </w:t>
      </w:r>
      <w:r>
        <w:rPr>
          <w:lang w:val="es-ES"/>
        </w:rPr>
        <w:t>de</w:t>
      </w:r>
      <w:r w:rsidRPr="005940EB">
        <w:rPr>
          <w:lang w:val="es-ES"/>
        </w:rPr>
        <w:t xml:space="preserve"> las atribucio</w:t>
      </w:r>
      <w:r>
        <w:rPr>
          <w:lang w:val="es-ES"/>
        </w:rPr>
        <w:t>ne</w:t>
      </w:r>
      <w:r w:rsidRPr="005940EB">
        <w:rPr>
          <w:lang w:val="es-ES"/>
        </w:rPr>
        <w:t>s al SETS (pasivo)</w:t>
      </w:r>
      <w:r>
        <w:rPr>
          <w:lang w:val="es-ES"/>
        </w:rPr>
        <w:t xml:space="preserve"> en ese rango de frecuencias, teniendo en cuenta los resultados del </w:t>
      </w:r>
      <w:r w:rsidRPr="005940EB">
        <w:rPr>
          <w:i/>
          <w:iCs/>
          <w:lang w:val="es-ES"/>
        </w:rPr>
        <w:t>resuelve invitar al UT-R</w:t>
      </w:r>
      <w:r>
        <w:rPr>
          <w:lang w:val="es-ES"/>
        </w:rPr>
        <w:t xml:space="preserve"> 1 anterior;</w:t>
      </w:r>
    </w:p>
    <w:p w14:paraId="56FE24A8" w14:textId="77777777" w:rsidR="00D16E9D" w:rsidRPr="005940EB" w:rsidRDefault="00D16E9D" w:rsidP="005940EB">
      <w:pPr>
        <w:rPr>
          <w:lang w:val="es-ES"/>
        </w:rPr>
      </w:pPr>
      <w:r w:rsidRPr="005940EB">
        <w:rPr>
          <w:lang w:val="es-ES"/>
        </w:rPr>
        <w:lastRenderedPageBreak/>
        <w:t>3</w:t>
      </w:r>
      <w:r w:rsidRPr="005940EB">
        <w:rPr>
          <w:lang w:val="es-ES"/>
        </w:rPr>
        <w:tab/>
        <w:t xml:space="preserve">estudiar las repercusiones que pueda tener cualquier </w:t>
      </w:r>
      <w:r>
        <w:rPr>
          <w:lang w:val="es-ES"/>
        </w:rPr>
        <w:t>cambio en las atribuciones al SETS (pasivo) en la gama de frecuencias 231,5-252 GHz sobre los demás servicios con atribuciones a título primario en estas bandas de frecuencias,</w:t>
      </w:r>
    </w:p>
    <w:p w14:paraId="6ED113F9" w14:textId="77777777" w:rsidR="00D16E9D" w:rsidRDefault="00D16E9D" w:rsidP="00571BE5">
      <w:pPr>
        <w:pStyle w:val="Call"/>
        <w:rPr>
          <w:lang w:val="es-ES"/>
        </w:rPr>
      </w:pPr>
      <w:r w:rsidRPr="00FA79B8">
        <w:rPr>
          <w:lang w:val="es-ES"/>
        </w:rPr>
        <w:t>invita a la Conferencia Mundial de Radiocomunicaciones de 2023</w:t>
      </w:r>
    </w:p>
    <w:p w14:paraId="65F83A94" w14:textId="77777777" w:rsidR="00D16E9D" w:rsidRPr="005940EB" w:rsidRDefault="00D16E9D" w:rsidP="005940EB">
      <w:pPr>
        <w:rPr>
          <w:lang w:val="es-ES"/>
        </w:rPr>
      </w:pPr>
      <w:r w:rsidRPr="005940EB">
        <w:rPr>
          <w:lang w:val="es-ES"/>
        </w:rPr>
        <w:t xml:space="preserve">a </w:t>
      </w:r>
      <w:r>
        <w:rPr>
          <w:lang w:val="es-ES"/>
        </w:rPr>
        <w:t>considerar</w:t>
      </w:r>
      <w:r w:rsidRPr="005940EB">
        <w:rPr>
          <w:lang w:val="es-ES"/>
        </w:rPr>
        <w:t xml:space="preserve"> los resultados de estos estudios con vistas a </w:t>
      </w:r>
      <w:r>
        <w:rPr>
          <w:lang w:val="es-ES"/>
        </w:rPr>
        <w:t xml:space="preserve">reajustar atribuciones existentes o añadir nuevas atribuciones, si procede, al SETS (pasivo) en la gama de frecuencias 231,5-252 GHz, sin restricciones indebidas sobre otros servicios actualmente atribuidos a título primario en este rango de frecuencias, </w:t>
      </w:r>
    </w:p>
    <w:p w14:paraId="7EEC3B2B" w14:textId="77777777" w:rsidR="00D16E9D" w:rsidRPr="00274350" w:rsidRDefault="00D16E9D" w:rsidP="00FA79B8">
      <w:pPr>
        <w:pStyle w:val="Call"/>
        <w:rPr>
          <w:lang w:val="es-ES"/>
        </w:rPr>
      </w:pPr>
      <w:r>
        <w:rPr>
          <w:lang w:val="es-ES"/>
        </w:rPr>
        <w:t>invit</w:t>
      </w:r>
      <w:r w:rsidRPr="00274350">
        <w:rPr>
          <w:lang w:val="es-ES"/>
        </w:rPr>
        <w:t xml:space="preserve">a a las administraciones </w:t>
      </w:r>
    </w:p>
    <w:p w14:paraId="47A6E70B" w14:textId="77777777" w:rsidR="00D16E9D" w:rsidRPr="002B5699" w:rsidRDefault="00D16E9D" w:rsidP="00FA79B8">
      <w:pPr>
        <w:rPr>
          <w:lang w:val="es-ES"/>
        </w:rPr>
      </w:pPr>
      <w:r w:rsidRPr="002B5699">
        <w:rPr>
          <w:lang w:val="es-ES"/>
        </w:rPr>
        <w:t>a participar activamente en los estudios mediante la presenta</w:t>
      </w:r>
      <w:r>
        <w:rPr>
          <w:lang w:val="es-ES"/>
        </w:rPr>
        <w:t>ción de contribuciones al UIT-R,</w:t>
      </w:r>
    </w:p>
    <w:p w14:paraId="68FA65BD" w14:textId="77777777" w:rsidR="00D16E9D" w:rsidRPr="002B5699" w:rsidRDefault="00D16E9D" w:rsidP="00FA79B8">
      <w:pPr>
        <w:pStyle w:val="Call"/>
        <w:rPr>
          <w:lang w:val="es-ES"/>
        </w:rPr>
      </w:pPr>
      <w:r>
        <w:rPr>
          <w:lang w:val="es-ES"/>
        </w:rPr>
        <w:t>e</w:t>
      </w:r>
      <w:r w:rsidRPr="002B5699">
        <w:rPr>
          <w:lang w:val="es-ES"/>
        </w:rPr>
        <w:t>ncarga al Secretario General</w:t>
      </w:r>
    </w:p>
    <w:p w14:paraId="691DEE35" w14:textId="77777777" w:rsidR="00D16E9D" w:rsidRPr="00571BE5" w:rsidRDefault="00D16E9D" w:rsidP="00AE4534">
      <w:r w:rsidRPr="002B5699">
        <w:t>que señale la presente Resolución a la atención de las organizaciones internacionales y regionales concernidas</w:t>
      </w:r>
      <w:r>
        <w:t>.</w:t>
      </w:r>
    </w:p>
    <w:p w14:paraId="3C484C55" w14:textId="77777777" w:rsidR="00D16E9D" w:rsidRDefault="00D16E9D" w:rsidP="00571BE5">
      <w:pPr>
        <w:pStyle w:val="Reasons"/>
        <w:rPr>
          <w:lang w:val="es-ES"/>
        </w:rPr>
      </w:pPr>
    </w:p>
    <w:p w14:paraId="3CA533FE" w14:textId="77777777" w:rsidR="00D16E9D" w:rsidRPr="00AE4534" w:rsidRDefault="00D16E9D" w:rsidP="00440F27">
      <w:pPr>
        <w:pStyle w:val="Normalaftertitle"/>
        <w:rPr>
          <w:lang w:val="es-ES"/>
        </w:rPr>
      </w:pPr>
      <w:r w:rsidRPr="00AE4534">
        <w:rPr>
          <w:lang w:val="es-ES"/>
        </w:rPr>
        <w:br w:type="page"/>
      </w:r>
    </w:p>
    <w:p w14:paraId="28C86C52" w14:textId="77777777" w:rsidR="00D16E9D" w:rsidRPr="009263D4" w:rsidRDefault="00D16E9D" w:rsidP="009263D4">
      <w:pPr>
        <w:pStyle w:val="Annextitle"/>
        <w:rPr>
          <w:lang w:val="es-ES"/>
        </w:rPr>
      </w:pPr>
      <w:r w:rsidRPr="00DF0BA7">
        <w:rPr>
          <w:lang w:val="es-ES"/>
        </w:rPr>
        <w:lastRenderedPageBreak/>
        <w:t xml:space="preserve">Propuestas </w:t>
      </w:r>
      <w:r>
        <w:rPr>
          <w:lang w:val="es-ES"/>
        </w:rPr>
        <w:t>de</w:t>
      </w:r>
      <w:r w:rsidRPr="00DF0BA7">
        <w:rPr>
          <w:lang w:val="es-ES"/>
        </w:rPr>
        <w:t xml:space="preserve"> punto del orden del d</w:t>
      </w:r>
      <w:r>
        <w:rPr>
          <w:lang w:val="es-ES"/>
        </w:rPr>
        <w:t>ía para la CMR-23</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D16E9D" w:rsidRPr="00EE6A48" w14:paraId="53657AC2" w14:textId="77777777" w:rsidTr="00EE6A48">
        <w:trPr>
          <w:cantSplit/>
        </w:trPr>
        <w:tc>
          <w:tcPr>
            <w:tcW w:w="9723" w:type="dxa"/>
            <w:tcBorders>
              <w:top w:val="single" w:sz="4" w:space="0" w:color="auto"/>
              <w:left w:val="nil"/>
              <w:bottom w:val="single" w:sz="4" w:space="0" w:color="auto"/>
              <w:right w:val="nil"/>
            </w:tcBorders>
          </w:tcPr>
          <w:p w14:paraId="2BF03F7C" w14:textId="77777777" w:rsidR="00D16E9D" w:rsidRPr="00C76A3F" w:rsidRDefault="00D16E9D" w:rsidP="00DF0BA7">
            <w:pPr>
              <w:keepNext/>
              <w:rPr>
                <w:b/>
                <w:bCs/>
                <w:lang w:val="es-ES"/>
              </w:rPr>
            </w:pPr>
            <w:r w:rsidRPr="00DF0BA7">
              <w:rPr>
                <w:b/>
                <w:bCs/>
                <w:lang w:val="es-ES"/>
              </w:rPr>
              <w:t>Asunto: Consideraci</w:t>
            </w:r>
            <w:r>
              <w:rPr>
                <w:b/>
                <w:bCs/>
                <w:lang w:val="es-ES"/>
              </w:rPr>
              <w:t>ones para la utiliza</w:t>
            </w:r>
            <w:r w:rsidRPr="00DF0BA7">
              <w:rPr>
                <w:b/>
                <w:bCs/>
                <w:lang w:val="es-ES"/>
              </w:rPr>
              <w:t>ción espec</w:t>
            </w:r>
            <w:r>
              <w:rPr>
                <w:b/>
                <w:bCs/>
                <w:lang w:val="es-ES"/>
              </w:rPr>
              <w:t xml:space="preserve">ífica de espectro en gamas de frecuencias </w:t>
            </w:r>
            <w:r w:rsidRPr="00C76A3F">
              <w:rPr>
                <w:b/>
                <w:bCs/>
                <w:lang w:val="es-ES"/>
              </w:rPr>
              <w:t>en ondas milimétricas y submilimétricas:</w:t>
            </w:r>
          </w:p>
          <w:p w14:paraId="3AC04CA4" w14:textId="77777777" w:rsidR="00D16E9D" w:rsidRPr="00C76A3F" w:rsidRDefault="00D16E9D" w:rsidP="00C11D82">
            <w:pPr>
              <w:keepNext/>
              <w:rPr>
                <w:b/>
                <w:bCs/>
                <w:lang w:val="es-ES"/>
              </w:rPr>
            </w:pPr>
            <w:r w:rsidRPr="00C76A3F">
              <w:rPr>
                <w:b/>
                <w:bCs/>
                <w:lang w:val="es-ES"/>
              </w:rPr>
              <w:t>1</w:t>
            </w:r>
            <w:r w:rsidRPr="00C76A3F">
              <w:rPr>
                <w:b/>
                <w:bCs/>
                <w:lang w:val="es-ES"/>
              </w:rPr>
              <w:tab/>
              <w:t xml:space="preserve">nuevas atribuciones para futuros sistemas de imágenes en la banda de frecuencias 231,5-275 GHz e identificación de bandas de frecuencias en la gama de frecuencias </w:t>
            </w:r>
            <w:r>
              <w:rPr>
                <w:b/>
                <w:bCs/>
                <w:lang w:val="es-ES"/>
              </w:rPr>
              <w:br/>
            </w:r>
            <w:r w:rsidRPr="00C76A3F">
              <w:rPr>
                <w:b/>
                <w:bCs/>
                <w:lang w:val="es-ES"/>
              </w:rPr>
              <w:t>275-700 GHz</w:t>
            </w:r>
          </w:p>
          <w:p w14:paraId="7E490C30" w14:textId="77777777" w:rsidR="00D16E9D" w:rsidRPr="003936B8" w:rsidRDefault="00D16E9D" w:rsidP="00440F27">
            <w:pPr>
              <w:keepNext/>
              <w:rPr>
                <w:b/>
                <w:bCs/>
                <w:lang w:val="es-ES"/>
              </w:rPr>
            </w:pPr>
            <w:r w:rsidRPr="00C76A3F">
              <w:rPr>
                <w:b/>
                <w:bCs/>
                <w:lang w:val="es-ES"/>
              </w:rPr>
              <w:t>2</w:t>
            </w:r>
            <w:r w:rsidRPr="00C76A3F">
              <w:rPr>
                <w:b/>
                <w:bCs/>
                <w:lang w:val="es-ES"/>
              </w:rPr>
              <w:tab/>
              <w:t>examen de atribuciones existentes o de posibles nuevas atribuciones para sistemas de teledetección pasiva en la gama de frecuencias 231,5-252 GHz</w:t>
            </w:r>
          </w:p>
        </w:tc>
      </w:tr>
      <w:tr w:rsidR="00D16E9D" w:rsidRPr="00AD10CD" w14:paraId="1E317A11" w14:textId="77777777" w:rsidTr="00EE6A48">
        <w:trPr>
          <w:cantSplit/>
        </w:trPr>
        <w:tc>
          <w:tcPr>
            <w:tcW w:w="9723" w:type="dxa"/>
            <w:tcBorders>
              <w:top w:val="single" w:sz="4" w:space="0" w:color="auto"/>
              <w:left w:val="nil"/>
              <w:bottom w:val="single" w:sz="4" w:space="0" w:color="auto"/>
              <w:right w:val="nil"/>
            </w:tcBorders>
          </w:tcPr>
          <w:p w14:paraId="77233EE9" w14:textId="77777777" w:rsidR="00D16E9D" w:rsidRPr="00A56A32" w:rsidRDefault="00D16E9D" w:rsidP="00440F27">
            <w:pPr>
              <w:keepNext/>
              <w:rPr>
                <w:b/>
                <w:i/>
                <w:iCs/>
                <w:color w:val="000000"/>
                <w:lang w:val="en-US" w:eastAsia="zh-CN"/>
              </w:rPr>
            </w:pPr>
            <w:r w:rsidRPr="00A56A32">
              <w:rPr>
                <w:b/>
                <w:bCs/>
              </w:rPr>
              <w:t>Origen</w:t>
            </w:r>
            <w:r w:rsidRPr="001B2851">
              <w:rPr>
                <w:b/>
                <w:bCs/>
              </w:rPr>
              <w:t xml:space="preserve">: </w:t>
            </w:r>
            <w:r w:rsidRPr="001B2851">
              <w:rPr>
                <w:bCs/>
              </w:rPr>
              <w:t>CEPT</w:t>
            </w:r>
          </w:p>
        </w:tc>
      </w:tr>
      <w:tr w:rsidR="00D16E9D" w:rsidRPr="00C76A3F" w14:paraId="1F7251C9" w14:textId="77777777" w:rsidTr="00EE6A48">
        <w:trPr>
          <w:cantSplit/>
        </w:trPr>
        <w:tc>
          <w:tcPr>
            <w:tcW w:w="9723" w:type="dxa"/>
            <w:tcBorders>
              <w:top w:val="single" w:sz="4" w:space="0" w:color="auto"/>
              <w:left w:val="nil"/>
              <w:bottom w:val="single" w:sz="4" w:space="0" w:color="auto"/>
              <w:right w:val="nil"/>
            </w:tcBorders>
          </w:tcPr>
          <w:p w14:paraId="6B2496BF" w14:textId="77777777" w:rsidR="00D16E9D" w:rsidRPr="002B1EB3" w:rsidRDefault="00D16E9D" w:rsidP="00440F27">
            <w:pPr>
              <w:keepNext/>
              <w:rPr>
                <w:b/>
                <w:i/>
                <w:color w:val="000000"/>
                <w:lang w:val="es-ES" w:eastAsia="zh-CN"/>
              </w:rPr>
            </w:pPr>
            <w:r w:rsidRPr="002B1EB3">
              <w:rPr>
                <w:b/>
                <w:i/>
                <w:iCs/>
                <w:color w:val="000000"/>
                <w:lang w:val="es-ES" w:eastAsia="zh-CN"/>
              </w:rPr>
              <w:t>Propuesta</w:t>
            </w:r>
            <w:r w:rsidRPr="002B1EB3">
              <w:rPr>
                <w:b/>
                <w:iCs/>
                <w:color w:val="000000"/>
                <w:lang w:val="es-ES" w:eastAsia="zh-CN"/>
              </w:rPr>
              <w:t>:</w:t>
            </w:r>
          </w:p>
          <w:p w14:paraId="75B7FC8B" w14:textId="77777777" w:rsidR="00D16E9D" w:rsidRPr="00C76A3F" w:rsidRDefault="00D16E9D" w:rsidP="00C11D82">
            <w:pPr>
              <w:keepNext/>
              <w:rPr>
                <w:iCs/>
                <w:color w:val="000000"/>
                <w:lang w:val="es-ES"/>
              </w:rPr>
            </w:pPr>
            <w:r w:rsidRPr="00C76A3F">
              <w:rPr>
                <w:iCs/>
                <w:color w:val="000000"/>
                <w:lang w:val="es-ES"/>
              </w:rPr>
              <w:t>Abordar los dos temas siguientes a fin de acomodar requisitos de utilización de espectro por encima de 231,5 GHz:</w:t>
            </w:r>
          </w:p>
          <w:p w14:paraId="2E6054B6" w14:textId="77777777" w:rsidR="00D16E9D" w:rsidRPr="00C76A3F" w:rsidRDefault="00D16E9D" w:rsidP="00C76A3F">
            <w:pPr>
              <w:keepNext/>
              <w:rPr>
                <w:bCs/>
                <w:iCs/>
                <w:color w:val="000000"/>
                <w:lang w:val="es-ES"/>
              </w:rPr>
            </w:pPr>
            <w:r w:rsidRPr="00C76A3F">
              <w:rPr>
                <w:iCs/>
                <w:color w:val="000000"/>
                <w:lang w:val="es-ES"/>
              </w:rPr>
              <w:t>Tema 1:</w:t>
            </w:r>
            <w:r w:rsidRPr="00C76A3F">
              <w:rPr>
                <w:lang w:val="es-ES"/>
              </w:rPr>
              <w:t xml:space="preserve"> considerar, de conformidad con la Resolución </w:t>
            </w:r>
            <w:r w:rsidRPr="00C76A3F">
              <w:rPr>
                <w:b/>
                <w:iCs/>
                <w:color w:val="000000"/>
                <w:lang w:val="es-ES"/>
              </w:rPr>
              <w:t>[EUR-Q10-17]</w:t>
            </w:r>
            <w:r>
              <w:rPr>
                <w:b/>
                <w:iCs/>
                <w:color w:val="000000"/>
                <w:lang w:val="es-ES"/>
              </w:rPr>
              <w:t xml:space="preserve"> </w:t>
            </w:r>
            <w:r w:rsidRPr="00C76A3F">
              <w:rPr>
                <w:b/>
                <w:iCs/>
                <w:color w:val="000000"/>
                <w:lang w:val="es-ES"/>
              </w:rPr>
              <w:t xml:space="preserve">(CMR-19) </w:t>
            </w:r>
            <w:r w:rsidRPr="00C76A3F">
              <w:rPr>
                <w:bCs/>
                <w:iCs/>
                <w:color w:val="000000"/>
                <w:lang w:val="es-ES"/>
              </w:rPr>
              <w:t xml:space="preserve">atribuciones de espectro adicionales a título primario </w:t>
            </w:r>
            <w:r>
              <w:rPr>
                <w:lang w:val="es-ES"/>
              </w:rPr>
              <w:t xml:space="preserve">en igualdad de derechos </w:t>
            </w:r>
            <w:r w:rsidRPr="00C76A3F">
              <w:rPr>
                <w:bCs/>
                <w:iCs/>
                <w:color w:val="000000"/>
                <w:lang w:val="es-ES"/>
              </w:rPr>
              <w:t xml:space="preserve">para el servicio de radiodeterminación en la banda de frecuencias 231,5-275 </w:t>
            </w:r>
            <w:proofErr w:type="gramStart"/>
            <w:r w:rsidRPr="00C76A3F">
              <w:rPr>
                <w:bCs/>
                <w:iCs/>
                <w:color w:val="000000"/>
                <w:lang w:val="es-ES"/>
              </w:rPr>
              <w:t>GHz</w:t>
            </w:r>
            <w:proofErr w:type="gramEnd"/>
            <w:r w:rsidRPr="00C76A3F">
              <w:rPr>
                <w:bCs/>
                <w:iCs/>
                <w:color w:val="000000"/>
                <w:lang w:val="es-ES"/>
              </w:rPr>
              <w:t xml:space="preserve"> así como la identificación para aplicaciones de radiodeterminación en bandas de frecuencia en la gama de frecuencias 275-700 GHz para sistemas de imágenes en ondas milimétricas y submilimétricas.</w:t>
            </w:r>
          </w:p>
          <w:p w14:paraId="409E9977" w14:textId="77777777" w:rsidR="00D16E9D" w:rsidRPr="00C76A3F" w:rsidRDefault="00D16E9D" w:rsidP="00C76A3F">
            <w:pPr>
              <w:keepNext/>
              <w:rPr>
                <w:lang w:val="es-ES"/>
              </w:rPr>
            </w:pPr>
            <w:r w:rsidRPr="00C76A3F">
              <w:rPr>
                <w:iCs/>
                <w:color w:val="000000"/>
                <w:lang w:val="es-ES"/>
              </w:rPr>
              <w:t>Tema 2:</w:t>
            </w:r>
            <w:r w:rsidRPr="00C76A3F">
              <w:rPr>
                <w:lang w:val="es-ES"/>
              </w:rPr>
              <w:t xml:space="preserve"> examinar y considerar posibles reajustes de las atribuciones existentes o nuevas atribuciones a título primario al SETS (pasivo) en el rango de frecuencias 231,5-252 GHz, a fin de garantizar que se ajustan a los requisitos más actualizados de observación y teledetección de conformidad con la Resolución </w:t>
            </w:r>
            <w:r w:rsidRPr="003936B8">
              <w:rPr>
                <w:b/>
                <w:bCs/>
                <w:lang w:val="es-ES"/>
              </w:rPr>
              <w:t>[</w:t>
            </w:r>
            <w:r w:rsidRPr="00C76A3F">
              <w:rPr>
                <w:b/>
                <w:iCs/>
                <w:color w:val="000000"/>
                <w:lang w:val="es-ES"/>
              </w:rPr>
              <w:t>EUR-R10-18]</w:t>
            </w:r>
            <w:r>
              <w:rPr>
                <w:b/>
                <w:iCs/>
                <w:color w:val="000000"/>
                <w:lang w:val="es-ES"/>
              </w:rPr>
              <w:t xml:space="preserve"> </w:t>
            </w:r>
            <w:r w:rsidRPr="00C76A3F">
              <w:rPr>
                <w:b/>
                <w:iCs/>
                <w:color w:val="000000"/>
                <w:lang w:val="es-ES"/>
              </w:rPr>
              <w:t>(CMR-19)</w:t>
            </w:r>
            <w:r w:rsidRPr="00C76A3F">
              <w:rPr>
                <w:iCs/>
                <w:color w:val="000000"/>
                <w:lang w:val="es-ES"/>
              </w:rPr>
              <w:t>.</w:t>
            </w:r>
          </w:p>
        </w:tc>
      </w:tr>
      <w:tr w:rsidR="00D16E9D" w:rsidRPr="00D44DBF" w14:paraId="7FB96C76" w14:textId="77777777" w:rsidTr="00EE6A48">
        <w:trPr>
          <w:cantSplit/>
        </w:trPr>
        <w:tc>
          <w:tcPr>
            <w:tcW w:w="9723" w:type="dxa"/>
            <w:tcBorders>
              <w:top w:val="single" w:sz="4" w:space="0" w:color="auto"/>
              <w:left w:val="nil"/>
              <w:right w:val="nil"/>
            </w:tcBorders>
          </w:tcPr>
          <w:p w14:paraId="7FB8408A" w14:textId="77777777" w:rsidR="00D16E9D" w:rsidRPr="002B1EB3" w:rsidRDefault="00D16E9D" w:rsidP="00440F27">
            <w:pPr>
              <w:keepNext/>
              <w:rPr>
                <w:b/>
                <w:i/>
                <w:color w:val="000000"/>
                <w:lang w:val="es-ES" w:eastAsia="zh-CN"/>
              </w:rPr>
            </w:pPr>
            <w:r w:rsidRPr="002B1EB3">
              <w:rPr>
                <w:b/>
                <w:i/>
                <w:color w:val="000000"/>
                <w:lang w:val="es-ES" w:eastAsia="zh-CN"/>
              </w:rPr>
              <w:t>Antecedentes/motivos</w:t>
            </w:r>
            <w:r w:rsidRPr="002B1EB3">
              <w:rPr>
                <w:b/>
                <w:iCs/>
                <w:color w:val="000000"/>
                <w:lang w:val="es-ES" w:eastAsia="zh-CN"/>
              </w:rPr>
              <w:t>:</w:t>
            </w:r>
          </w:p>
          <w:p w14:paraId="5A90FAFF" w14:textId="77777777" w:rsidR="00D16E9D" w:rsidRPr="003936B8" w:rsidRDefault="00D16E9D" w:rsidP="003936B8">
            <w:pPr>
              <w:rPr>
                <w:b/>
                <w:bCs/>
                <w:u w:val="single"/>
                <w:lang w:val="es-ES"/>
              </w:rPr>
            </w:pPr>
            <w:r w:rsidRPr="003936B8">
              <w:rPr>
                <w:b/>
                <w:bCs/>
                <w:u w:val="single"/>
                <w:lang w:val="es-ES"/>
              </w:rPr>
              <w:t>Tema 1: Sistemas de imágenes en ondas milimétricas y submilimétricas (servicio de radiodeterminación)</w:t>
            </w:r>
          </w:p>
          <w:p w14:paraId="06F9F510" w14:textId="77777777" w:rsidR="00D16E9D" w:rsidRDefault="00D16E9D" w:rsidP="00D44DBF">
            <w:pPr>
              <w:rPr>
                <w:lang w:val="es-ES"/>
              </w:rPr>
            </w:pPr>
            <w:r>
              <w:rPr>
                <w:lang w:val="es-ES"/>
              </w:rPr>
              <w:t>L</w:t>
            </w:r>
            <w:r w:rsidRPr="005467DB">
              <w:rPr>
                <w:lang w:val="es-ES"/>
              </w:rPr>
              <w:t>as comunidades científicas y las organismos gubernamentales han reconocido que las bandas de frecuencias en ondas milimétricas y submilimétricas son adecuadas para la detección a distancia de objetos ocultos</w:t>
            </w:r>
            <w:r>
              <w:rPr>
                <w:lang w:val="es-ES"/>
              </w:rPr>
              <w:t xml:space="preserve"> [1] [2]. </w:t>
            </w:r>
            <w:proofErr w:type="gramStart"/>
            <w:r>
              <w:rPr>
                <w:lang w:val="es-ES"/>
              </w:rPr>
              <w:t>La energía radiada a esas frecuencias presentan</w:t>
            </w:r>
            <w:proofErr w:type="gramEnd"/>
            <w:r>
              <w:rPr>
                <w:lang w:val="es-ES"/>
              </w:rPr>
              <w:t xml:space="preserve"> una buena penetración a través de medios ópticamente opacos, como ropas, ramas de árboles, cubiertas de la zona de carga de camiones, etc. Los sistemas de medición de distancias que funcionan en esas frecuencias tienen la ventaja de lograr una buena resolución en distancia con aperturas razonablemente reducidas comparadas con el uso de microondas (utilizadas en sistemas de tipo portal). Además, esta radiación es no ionizante </w:t>
            </w:r>
            <w:proofErr w:type="gramStart"/>
            <w:r>
              <w:rPr>
                <w:lang w:val="es-ES"/>
              </w:rPr>
              <w:t>y</w:t>
            </w:r>
            <w:proofErr w:type="gramEnd"/>
            <w:r>
              <w:rPr>
                <w:lang w:val="es-ES"/>
              </w:rPr>
              <w:t xml:space="preserve"> por lo tanto, es preferible a los rayos X que pueden ser dañinos para los seres vivos.</w:t>
            </w:r>
          </w:p>
          <w:p w14:paraId="3E3B13EB" w14:textId="77777777" w:rsidR="00D16E9D" w:rsidRPr="005467DB" w:rsidRDefault="00D16E9D" w:rsidP="00D44DBF">
            <w:pPr>
              <w:rPr>
                <w:lang w:val="es-ES"/>
              </w:rPr>
            </w:pPr>
            <w:r>
              <w:rPr>
                <w:lang w:val="es-ES"/>
              </w:rPr>
              <w:t>L</w:t>
            </w:r>
            <w:r w:rsidRPr="005467DB">
              <w:rPr>
                <w:lang w:val="es-ES"/>
              </w:rPr>
              <w:t xml:space="preserve">os sistemas de imágenes en ondas milimétricas y submilimétricas se diseñan típicamente </w:t>
            </w:r>
            <w:r>
              <w:rPr>
                <w:lang w:val="es-ES"/>
              </w:rPr>
              <w:t>con</w:t>
            </w:r>
            <w:r w:rsidRPr="005467DB">
              <w:rPr>
                <w:lang w:val="es-ES"/>
              </w:rPr>
              <w:t xml:space="preserve"> dos configuraciones principales: activa (radares) y ún</w:t>
            </w:r>
            <w:r>
              <w:rPr>
                <w:lang w:val="es-ES"/>
              </w:rPr>
              <w:t>i</w:t>
            </w:r>
            <w:r w:rsidRPr="005467DB">
              <w:rPr>
                <w:lang w:val="es-ES"/>
              </w:rPr>
              <w:t>camente receptoras (radiómetros)</w:t>
            </w:r>
            <w:r>
              <w:rPr>
                <w:lang w:val="es-ES"/>
              </w:rPr>
              <w:t>. Ambos tipos de sistemas de imágenes requieren para su funcionamiento una gran anchura de banda.</w:t>
            </w:r>
            <w:r w:rsidRPr="008E3A9C">
              <w:rPr>
                <w:lang w:val="es-ES"/>
              </w:rPr>
              <w:t xml:space="preserve"> Los sistemas de imágenes en ondas milimétricas y submilimétricas</w:t>
            </w:r>
            <w:r>
              <w:rPr>
                <w:lang w:val="es-ES"/>
              </w:rPr>
              <w:t xml:space="preserve"> activos requieren una anchura de banda superior a 30 GHz para lograr resoluciones en distancia del orden de unos poco milímetros. Estas últimas son necesarias, por ejemplo, para detectar armas ocultas debajo de las ropas. Los sistemas de imágenes pasivos detectan la potencia extremadamente débil radiada por los objetos y requieren una anchura de banda mucho más amplia que los sistemas activos, del orden de 100 a 200 GHz a fin de captar potencia suficiente para la detección. Una banda de frecuencias óptima seleccionada para la operación de estas tecnologías se encuentra en la gama de frecuencias entre </w:t>
            </w:r>
            <w:r>
              <w:rPr>
                <w:lang w:val="es-ES"/>
              </w:rPr>
              <w:lastRenderedPageBreak/>
              <w:t>231,5 GHz y 320 GHz. En esta gama de frecuencias, la absorción atmosférica es razonablemente baja, tal como se muestra en la Figura 1.</w:t>
            </w:r>
          </w:p>
          <w:p w14:paraId="7B78058B" w14:textId="77777777" w:rsidR="00D16E9D" w:rsidRPr="003936B8" w:rsidRDefault="00D16E9D" w:rsidP="003936B8">
            <w:pPr>
              <w:pStyle w:val="FigureNo"/>
            </w:pPr>
            <w:bookmarkStart w:id="67" w:name="_Ref1118058"/>
            <w:r w:rsidRPr="003936B8">
              <w:t>Figur</w:t>
            </w:r>
            <w:bookmarkEnd w:id="67"/>
            <w:r w:rsidRPr="003936B8">
              <w:t>a 1</w:t>
            </w:r>
          </w:p>
          <w:p w14:paraId="4679AA45" w14:textId="77777777" w:rsidR="00D16E9D" w:rsidRPr="003936B8" w:rsidRDefault="00D16E9D" w:rsidP="003936B8">
            <w:pPr>
              <w:pStyle w:val="Figuretitle"/>
              <w:jc w:val="center"/>
              <w:rPr>
                <w:b/>
                <w:bCs/>
              </w:rPr>
            </w:pPr>
            <w:r w:rsidRPr="003936B8">
              <w:rPr>
                <w:b/>
                <w:bCs/>
                <w:sz w:val="20"/>
                <w:szCs w:val="16"/>
              </w:rPr>
              <w:t xml:space="preserve">Absorción atmosférica en la gama de frecuencias sub-THz </w:t>
            </w:r>
            <w:r w:rsidRPr="003936B8">
              <w:rPr>
                <w:b/>
                <w:bCs/>
                <w:sz w:val="20"/>
                <w:szCs w:val="16"/>
              </w:rPr>
              <w:br/>
              <w:t>(fuente: Recomendación UIT-R P.676-11, 9-2016, Atenuación producida por los gases atmosféricos)</w:t>
            </w:r>
          </w:p>
          <w:p w14:paraId="4485EDCF" w14:textId="77777777" w:rsidR="00D16E9D" w:rsidRPr="00B83474" w:rsidRDefault="00D16E9D" w:rsidP="00440F27">
            <w:pPr>
              <w:jc w:val="center"/>
              <w:rPr>
                <w:lang w:val="en-US"/>
              </w:rPr>
            </w:pPr>
            <w:r w:rsidRPr="009D6E1E">
              <w:rPr>
                <w:noProof/>
                <w:lang w:val="en-US" w:eastAsia="zh-CN"/>
              </w:rPr>
              <w:drawing>
                <wp:inline distT="0" distB="0" distL="0" distR="0" wp14:anchorId="4BE8902A" wp14:editId="33EF7B2B">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14:paraId="610108BF" w14:textId="77777777" w:rsidR="00D16E9D" w:rsidRPr="00D44DBF" w:rsidRDefault="00D16E9D" w:rsidP="003936B8">
            <w:pPr>
              <w:rPr>
                <w:lang w:val="es-ES"/>
              </w:rPr>
            </w:pPr>
            <w:r w:rsidRPr="00D44DBF">
              <w:rPr>
                <w:lang w:val="es-ES"/>
              </w:rPr>
              <w:t>En las gamas de frecuenc</w:t>
            </w:r>
            <w:r>
              <w:rPr>
                <w:lang w:val="es-ES"/>
              </w:rPr>
              <w:t>i</w:t>
            </w:r>
            <w:r w:rsidRPr="00D44DBF">
              <w:rPr>
                <w:lang w:val="es-ES"/>
              </w:rPr>
              <w:t>as consideradas adecuadas para las im</w:t>
            </w:r>
            <w:r>
              <w:rPr>
                <w:lang w:val="es-ES"/>
              </w:rPr>
              <w:t>ágenes en ondas milimétricas y submilimétricas, o imágenes en THz (231,5-320 GHz) existen atribuciones a otros servicios radioeléctricos (por debajo de 275 GHz) o espectro que aún no ha sido atribuido (por encima de 275 GHz), tal como se muestra en el cuadro siguiente extraído del RR.</w:t>
            </w:r>
          </w:p>
        </w:tc>
      </w:tr>
    </w:tbl>
    <w:p w14:paraId="0782EC59" w14:textId="77777777" w:rsidR="00D16E9D" w:rsidRPr="002B1EB3" w:rsidRDefault="00D16E9D" w:rsidP="00D44DBF">
      <w:pPr>
        <w:pStyle w:val="TableNo"/>
        <w:rPr>
          <w:lang w:val="es-ES"/>
        </w:rPr>
      </w:pPr>
      <w:r w:rsidRPr="002B1EB3">
        <w:rPr>
          <w:lang w:val="es-ES"/>
        </w:rPr>
        <w:lastRenderedPageBreak/>
        <w:t>CUADRO</w:t>
      </w:r>
    </w:p>
    <w:p w14:paraId="44B1C103" w14:textId="77777777" w:rsidR="00D16E9D" w:rsidRPr="00D44DBF" w:rsidRDefault="00D16E9D" w:rsidP="00D44DBF">
      <w:pPr>
        <w:pStyle w:val="Tabletitle"/>
        <w:rPr>
          <w:b w:val="0"/>
          <w:lang w:val="es-ES"/>
        </w:rPr>
      </w:pPr>
      <w:r w:rsidRPr="00D44DBF">
        <w:rPr>
          <w:lang w:val="es-ES"/>
        </w:rPr>
        <w:t>Atribuciones de</w:t>
      </w:r>
      <w:r>
        <w:rPr>
          <w:lang w:val="es-ES"/>
        </w:rPr>
        <w:t xml:space="preserve"> espectro en la gama de frecuen</w:t>
      </w:r>
      <w:r w:rsidRPr="00D44DBF">
        <w:rPr>
          <w:lang w:val="es-ES"/>
        </w:rPr>
        <w:t>c</w:t>
      </w:r>
      <w:r>
        <w:rPr>
          <w:lang w:val="es-ES"/>
        </w:rPr>
        <w:t>i</w:t>
      </w:r>
      <w:r w:rsidRPr="00D44DBF">
        <w:rPr>
          <w:lang w:val="es-ES"/>
        </w:rPr>
        <w:t>as 217</w:t>
      </w:r>
      <w:r>
        <w:rPr>
          <w:lang w:val="es-ES"/>
        </w:rPr>
        <w:t>-</w:t>
      </w:r>
      <w:r w:rsidRPr="00D44DBF">
        <w:rPr>
          <w:lang w:val="es-ES"/>
        </w:rPr>
        <w:t>3 000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16E9D" w:rsidRPr="00245062" w14:paraId="13493667" w14:textId="77777777" w:rsidTr="00EE6A48">
        <w:trPr>
          <w:cantSplit/>
        </w:trPr>
        <w:tc>
          <w:tcPr>
            <w:tcW w:w="9303" w:type="dxa"/>
            <w:gridSpan w:val="3"/>
          </w:tcPr>
          <w:p w14:paraId="72467025" w14:textId="77777777" w:rsidR="00D16E9D" w:rsidRPr="00245062" w:rsidRDefault="00D16E9D" w:rsidP="00440F27">
            <w:pPr>
              <w:pStyle w:val="Tablehead"/>
              <w:rPr>
                <w:color w:val="000000"/>
              </w:rPr>
            </w:pPr>
            <w:r w:rsidRPr="00245062">
              <w:rPr>
                <w:color w:val="000000"/>
              </w:rPr>
              <w:t>Atribución a los servicios</w:t>
            </w:r>
          </w:p>
        </w:tc>
      </w:tr>
      <w:tr w:rsidR="00D16E9D" w:rsidRPr="00245062" w14:paraId="488ECFC7" w14:textId="77777777" w:rsidTr="00EE6A48">
        <w:trPr>
          <w:cantSplit/>
        </w:trPr>
        <w:tc>
          <w:tcPr>
            <w:tcW w:w="3101" w:type="dxa"/>
          </w:tcPr>
          <w:p w14:paraId="7AB8C3BD" w14:textId="77777777" w:rsidR="00D16E9D" w:rsidRPr="00245062" w:rsidRDefault="00D16E9D" w:rsidP="00440F27">
            <w:pPr>
              <w:pStyle w:val="Tablehead"/>
              <w:rPr>
                <w:color w:val="000000"/>
              </w:rPr>
            </w:pPr>
            <w:r w:rsidRPr="00245062">
              <w:rPr>
                <w:color w:val="000000"/>
              </w:rPr>
              <w:t>Región 1</w:t>
            </w:r>
          </w:p>
        </w:tc>
        <w:tc>
          <w:tcPr>
            <w:tcW w:w="3101" w:type="dxa"/>
          </w:tcPr>
          <w:p w14:paraId="1D3A1DF4" w14:textId="77777777" w:rsidR="00D16E9D" w:rsidRPr="00245062" w:rsidRDefault="00D16E9D" w:rsidP="00440F27">
            <w:pPr>
              <w:pStyle w:val="Tablehead"/>
              <w:rPr>
                <w:color w:val="000000"/>
              </w:rPr>
            </w:pPr>
            <w:r w:rsidRPr="00245062">
              <w:rPr>
                <w:color w:val="000000"/>
              </w:rPr>
              <w:t>Región 2</w:t>
            </w:r>
          </w:p>
        </w:tc>
        <w:tc>
          <w:tcPr>
            <w:tcW w:w="3101" w:type="dxa"/>
          </w:tcPr>
          <w:p w14:paraId="599BC985" w14:textId="77777777" w:rsidR="00D16E9D" w:rsidRPr="00245062" w:rsidRDefault="00D16E9D" w:rsidP="00440F27">
            <w:pPr>
              <w:pStyle w:val="Tablehead"/>
              <w:rPr>
                <w:color w:val="000000"/>
              </w:rPr>
            </w:pPr>
            <w:r w:rsidRPr="00245062">
              <w:rPr>
                <w:color w:val="000000"/>
              </w:rPr>
              <w:t>Región 3</w:t>
            </w:r>
          </w:p>
        </w:tc>
      </w:tr>
      <w:tr w:rsidR="00D16E9D" w:rsidRPr="00245062" w14:paraId="1E1AFE00" w14:textId="77777777" w:rsidTr="00EE6A48">
        <w:trPr>
          <w:cantSplit/>
        </w:trPr>
        <w:tc>
          <w:tcPr>
            <w:tcW w:w="9303" w:type="dxa"/>
            <w:gridSpan w:val="3"/>
          </w:tcPr>
          <w:p w14:paraId="29C5E4AE" w14:textId="77777777" w:rsidR="00D16E9D" w:rsidRPr="006537F1" w:rsidRDefault="00D16E9D" w:rsidP="00440F27">
            <w:pPr>
              <w:pStyle w:val="TableTextS5"/>
              <w:spacing w:before="30" w:after="30"/>
              <w:rPr>
                <w:color w:val="000000"/>
              </w:rPr>
            </w:pPr>
            <w:r w:rsidRPr="006537F1">
              <w:rPr>
                <w:rStyle w:val="Tablefreq"/>
              </w:rPr>
              <w:t>217-226</w:t>
            </w:r>
            <w:r w:rsidRPr="006537F1">
              <w:rPr>
                <w:rStyle w:val="Tablefreq"/>
              </w:rPr>
              <w:tab/>
            </w:r>
            <w:r w:rsidRPr="006537F1">
              <w:rPr>
                <w:color w:val="000000"/>
              </w:rPr>
              <w:tab/>
              <w:t>FIJO</w:t>
            </w:r>
          </w:p>
          <w:p w14:paraId="27E2A375"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 xml:space="preserve">FIJO POR SATÉLITE (Tierra-espacio) </w:t>
            </w:r>
          </w:p>
          <w:p w14:paraId="3CA5747B"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MÓVIL</w:t>
            </w:r>
          </w:p>
          <w:p w14:paraId="32725645"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RADIOASTRONOMÍA</w:t>
            </w:r>
          </w:p>
          <w:p w14:paraId="676468C2"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INVESTIGACIÓN ESPACIAL (pasivo</w:t>
            </w:r>
            <w:proofErr w:type="gramStart"/>
            <w:r w:rsidRPr="006537F1">
              <w:rPr>
                <w:color w:val="000000"/>
              </w:rPr>
              <w:t xml:space="preserve">)  </w:t>
            </w:r>
            <w:r w:rsidRPr="006537F1">
              <w:rPr>
                <w:rStyle w:val="Artref"/>
                <w:color w:val="000000"/>
              </w:rPr>
              <w:t>5.562B</w:t>
            </w:r>
            <w:proofErr w:type="gramEnd"/>
          </w:p>
          <w:p w14:paraId="1213D690" w14:textId="77777777" w:rsidR="00D16E9D" w:rsidRPr="00245062" w:rsidRDefault="00D16E9D" w:rsidP="00440F27">
            <w:pPr>
              <w:pStyle w:val="TableTextS5"/>
              <w:spacing w:before="30" w:after="30"/>
              <w:rPr>
                <w:b/>
                <w:bCs/>
                <w:color w:val="000000"/>
              </w:rPr>
            </w:pPr>
            <w:r w:rsidRPr="006537F1">
              <w:rPr>
                <w:color w:val="000000"/>
              </w:rPr>
              <w:tab/>
            </w:r>
            <w:r w:rsidRPr="006537F1">
              <w:rPr>
                <w:color w:val="000000"/>
              </w:rPr>
              <w:tab/>
            </w:r>
            <w:r w:rsidRPr="006537F1">
              <w:rPr>
                <w:color w:val="000000"/>
              </w:rPr>
              <w:tab/>
            </w:r>
            <w:r w:rsidRPr="006537F1">
              <w:rPr>
                <w:color w:val="000000"/>
              </w:rPr>
              <w:tab/>
            </w:r>
            <w:proofErr w:type="gramStart"/>
            <w:r w:rsidRPr="0071678E">
              <w:rPr>
                <w:rStyle w:val="Artref10pt"/>
              </w:rPr>
              <w:t>5.149</w:t>
            </w:r>
            <w:r w:rsidRPr="00245062">
              <w:rPr>
                <w:color w:val="000000"/>
              </w:rPr>
              <w:t xml:space="preserve">  </w:t>
            </w:r>
            <w:r w:rsidRPr="0071678E">
              <w:rPr>
                <w:rStyle w:val="Artref10pt"/>
              </w:rPr>
              <w:t>5</w:t>
            </w:r>
            <w:proofErr w:type="gramEnd"/>
            <w:r w:rsidRPr="0071678E">
              <w:rPr>
                <w:rStyle w:val="Artref10pt"/>
              </w:rPr>
              <w:t>.341</w:t>
            </w:r>
          </w:p>
        </w:tc>
      </w:tr>
      <w:tr w:rsidR="00D16E9D" w:rsidRPr="00245062" w14:paraId="64617AD1" w14:textId="77777777" w:rsidTr="00EE6A48">
        <w:trPr>
          <w:cantSplit/>
        </w:trPr>
        <w:tc>
          <w:tcPr>
            <w:tcW w:w="9303" w:type="dxa"/>
            <w:gridSpan w:val="3"/>
          </w:tcPr>
          <w:p w14:paraId="0C8EF582" w14:textId="77777777" w:rsidR="00D16E9D" w:rsidRPr="006537F1" w:rsidRDefault="00D16E9D" w:rsidP="00440F27">
            <w:pPr>
              <w:pStyle w:val="TableTextS5"/>
              <w:spacing w:before="30" w:after="30"/>
              <w:rPr>
                <w:color w:val="000000"/>
              </w:rPr>
            </w:pPr>
            <w:r w:rsidRPr="006537F1">
              <w:rPr>
                <w:rStyle w:val="Tablefreq"/>
              </w:rPr>
              <w:t>226-231,5</w:t>
            </w:r>
            <w:r w:rsidRPr="006537F1">
              <w:rPr>
                <w:color w:val="000000"/>
              </w:rPr>
              <w:tab/>
              <w:t xml:space="preserve">EXPLORACIÓN DE LA TIERRA POR SATÉLITE (pasivo) </w:t>
            </w:r>
          </w:p>
          <w:p w14:paraId="636D35D8" w14:textId="77777777" w:rsidR="00D16E9D" w:rsidRPr="00245062"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r>
            <w:r w:rsidRPr="00245062">
              <w:rPr>
                <w:color w:val="000000"/>
              </w:rPr>
              <w:t>RADIOASTRONOMÍA</w:t>
            </w:r>
          </w:p>
          <w:p w14:paraId="6FB79375" w14:textId="77777777" w:rsidR="00D16E9D" w:rsidRPr="00245062" w:rsidRDefault="00D16E9D" w:rsidP="00440F27">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 xml:space="preserve">INVESTIGACIÓN ESPACIAL (pasivo) </w:t>
            </w:r>
          </w:p>
          <w:p w14:paraId="70A0D03C" w14:textId="77777777" w:rsidR="00D16E9D" w:rsidRPr="00245062" w:rsidRDefault="00D16E9D" w:rsidP="00440F27">
            <w:pPr>
              <w:pStyle w:val="TableTextS5"/>
              <w:spacing w:before="30" w:after="30"/>
              <w:rPr>
                <w:rStyle w:val="Artref"/>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5.340</w:t>
            </w:r>
          </w:p>
        </w:tc>
      </w:tr>
      <w:tr w:rsidR="00D16E9D" w:rsidRPr="00245062" w14:paraId="76902E6F" w14:textId="77777777" w:rsidTr="00EE6A48">
        <w:trPr>
          <w:cantSplit/>
        </w:trPr>
        <w:tc>
          <w:tcPr>
            <w:tcW w:w="9303" w:type="dxa"/>
            <w:gridSpan w:val="3"/>
          </w:tcPr>
          <w:p w14:paraId="0AB188DC" w14:textId="77777777" w:rsidR="00D16E9D" w:rsidRPr="00245062" w:rsidRDefault="00D16E9D" w:rsidP="00440F27">
            <w:pPr>
              <w:pStyle w:val="TableTextS5"/>
              <w:spacing w:before="30" w:after="30"/>
              <w:rPr>
                <w:color w:val="000000"/>
              </w:rPr>
            </w:pPr>
            <w:r w:rsidRPr="00245062">
              <w:rPr>
                <w:rStyle w:val="Tablefreq"/>
              </w:rPr>
              <w:t>231,5-232</w:t>
            </w:r>
            <w:r w:rsidRPr="00245062">
              <w:rPr>
                <w:color w:val="000000"/>
              </w:rPr>
              <w:tab/>
              <w:t>FIJO</w:t>
            </w:r>
          </w:p>
          <w:p w14:paraId="57DC06BC" w14:textId="77777777" w:rsidR="00D16E9D" w:rsidRPr="00245062" w:rsidRDefault="00D16E9D" w:rsidP="00440F27">
            <w:pPr>
              <w:pStyle w:val="TableTextS5"/>
              <w:tabs>
                <w:tab w:val="left" w:pos="594"/>
              </w:tabs>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color w:val="000000"/>
              </w:rPr>
              <w:tab/>
              <w:t>MÓVIL</w:t>
            </w:r>
          </w:p>
          <w:p w14:paraId="2EFB3795" w14:textId="77777777" w:rsidR="00D16E9D" w:rsidRPr="00245062" w:rsidRDefault="00D16E9D" w:rsidP="00440F27">
            <w:pPr>
              <w:pStyle w:val="TableTextS5"/>
              <w:spacing w:before="30" w:after="30"/>
              <w:rPr>
                <w:b/>
                <w:bCs/>
                <w:color w:val="000000"/>
              </w:rPr>
            </w:pPr>
            <w:r w:rsidRPr="00245062">
              <w:rPr>
                <w:color w:val="000000"/>
              </w:rPr>
              <w:tab/>
            </w:r>
            <w:r w:rsidRPr="00245062">
              <w:rPr>
                <w:color w:val="000000"/>
              </w:rPr>
              <w:tab/>
            </w:r>
            <w:r w:rsidRPr="00245062">
              <w:rPr>
                <w:color w:val="000000"/>
              </w:rPr>
              <w:tab/>
            </w:r>
            <w:r w:rsidRPr="00245062">
              <w:rPr>
                <w:color w:val="000000"/>
              </w:rPr>
              <w:tab/>
              <w:t>Radiolocalización</w:t>
            </w:r>
          </w:p>
        </w:tc>
      </w:tr>
      <w:tr w:rsidR="00D16E9D" w:rsidRPr="00245062" w14:paraId="77ED66F8" w14:textId="77777777" w:rsidTr="00EE6A48">
        <w:trPr>
          <w:cantSplit/>
        </w:trPr>
        <w:tc>
          <w:tcPr>
            <w:tcW w:w="9303" w:type="dxa"/>
            <w:gridSpan w:val="3"/>
          </w:tcPr>
          <w:p w14:paraId="14525A54" w14:textId="77777777" w:rsidR="00D16E9D" w:rsidRPr="006537F1" w:rsidRDefault="00D16E9D" w:rsidP="00440F27">
            <w:pPr>
              <w:pStyle w:val="TableTextS5"/>
              <w:spacing w:before="30" w:after="30"/>
              <w:rPr>
                <w:color w:val="000000"/>
              </w:rPr>
            </w:pPr>
            <w:r w:rsidRPr="006537F1">
              <w:rPr>
                <w:rStyle w:val="Tablefreq"/>
              </w:rPr>
              <w:t>232-235</w:t>
            </w:r>
            <w:r w:rsidRPr="006537F1">
              <w:rPr>
                <w:rStyle w:val="Tablefreq"/>
              </w:rPr>
              <w:tab/>
            </w:r>
            <w:r w:rsidRPr="006537F1">
              <w:rPr>
                <w:color w:val="000000"/>
              </w:rPr>
              <w:tab/>
              <w:t>FIJO</w:t>
            </w:r>
          </w:p>
          <w:p w14:paraId="366001B0" w14:textId="77777777" w:rsidR="00D16E9D" w:rsidRPr="006537F1" w:rsidRDefault="00D16E9D" w:rsidP="00440F27">
            <w:pPr>
              <w:pStyle w:val="TableTextS5"/>
              <w:spacing w:before="30" w:after="30"/>
              <w:rPr>
                <w:color w:val="000000"/>
              </w:rPr>
            </w:pPr>
            <w:r w:rsidRPr="006537F1">
              <w:rPr>
                <w:color w:val="000000"/>
              </w:rPr>
              <w:lastRenderedPageBreak/>
              <w:tab/>
            </w:r>
            <w:r w:rsidRPr="006537F1">
              <w:rPr>
                <w:color w:val="000000"/>
              </w:rPr>
              <w:tab/>
            </w:r>
            <w:r w:rsidRPr="006537F1">
              <w:rPr>
                <w:color w:val="000000"/>
              </w:rPr>
              <w:tab/>
            </w:r>
            <w:r w:rsidRPr="006537F1">
              <w:rPr>
                <w:color w:val="000000"/>
              </w:rPr>
              <w:tab/>
              <w:t xml:space="preserve">FIJO POR SATÉLITE (espacio-Tierra) </w:t>
            </w:r>
          </w:p>
          <w:p w14:paraId="1C2D871E" w14:textId="77777777" w:rsidR="00D16E9D" w:rsidRPr="00245062"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r>
            <w:r w:rsidRPr="00245062">
              <w:rPr>
                <w:color w:val="000000"/>
              </w:rPr>
              <w:t>MÓVIL</w:t>
            </w:r>
          </w:p>
          <w:p w14:paraId="19A55CFF" w14:textId="77777777" w:rsidR="00D16E9D" w:rsidRPr="00245062" w:rsidRDefault="00D16E9D" w:rsidP="00440F27">
            <w:pPr>
              <w:pStyle w:val="TableTextS5"/>
              <w:spacing w:before="30" w:after="30"/>
              <w:rPr>
                <w:b/>
                <w:bCs/>
                <w:color w:val="000000"/>
              </w:rPr>
            </w:pPr>
            <w:r w:rsidRPr="00245062">
              <w:rPr>
                <w:color w:val="000000"/>
              </w:rPr>
              <w:tab/>
            </w:r>
            <w:r w:rsidRPr="00245062">
              <w:rPr>
                <w:color w:val="000000"/>
              </w:rPr>
              <w:tab/>
            </w:r>
            <w:r w:rsidRPr="00245062">
              <w:rPr>
                <w:color w:val="000000"/>
              </w:rPr>
              <w:tab/>
            </w:r>
            <w:r w:rsidRPr="00245062">
              <w:rPr>
                <w:color w:val="000000"/>
              </w:rPr>
              <w:tab/>
              <w:t>Radiolocalización</w:t>
            </w:r>
          </w:p>
        </w:tc>
      </w:tr>
      <w:tr w:rsidR="00D16E9D" w:rsidRPr="00BA3367" w14:paraId="393AD7BF" w14:textId="77777777" w:rsidTr="00EE6A48">
        <w:trPr>
          <w:cantSplit/>
        </w:trPr>
        <w:tc>
          <w:tcPr>
            <w:tcW w:w="9303" w:type="dxa"/>
            <w:gridSpan w:val="3"/>
          </w:tcPr>
          <w:p w14:paraId="69942B1B" w14:textId="77777777" w:rsidR="00D16E9D" w:rsidRPr="006537F1" w:rsidRDefault="00D16E9D" w:rsidP="00440F27">
            <w:pPr>
              <w:pStyle w:val="TableTextS5"/>
              <w:spacing w:before="30" w:after="30"/>
              <w:rPr>
                <w:color w:val="000000"/>
              </w:rPr>
            </w:pPr>
            <w:r w:rsidRPr="006537F1">
              <w:rPr>
                <w:rStyle w:val="Tablefreq"/>
              </w:rPr>
              <w:lastRenderedPageBreak/>
              <w:t>235-238</w:t>
            </w:r>
            <w:r w:rsidRPr="006537F1">
              <w:rPr>
                <w:rStyle w:val="Tablefreq"/>
              </w:rPr>
              <w:tab/>
            </w:r>
            <w:r w:rsidRPr="006537F1">
              <w:rPr>
                <w:color w:val="000000"/>
              </w:rPr>
              <w:tab/>
              <w:t xml:space="preserve">EXPLORACIÓN DE LA TIERRA POR SATÉLITE (pasivo) </w:t>
            </w:r>
          </w:p>
          <w:p w14:paraId="7446A41D"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 xml:space="preserve">FIJO POR SATÉLITE (espacio-Tierra) </w:t>
            </w:r>
          </w:p>
          <w:p w14:paraId="5512EFA9"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 xml:space="preserve">INVESTIGACIÓN ESPACIAL (pasivo) </w:t>
            </w:r>
          </w:p>
          <w:p w14:paraId="5280FB70" w14:textId="77777777" w:rsidR="00D16E9D" w:rsidRPr="006537F1" w:rsidRDefault="00D16E9D" w:rsidP="00440F27">
            <w:pPr>
              <w:pStyle w:val="TableTextS5"/>
              <w:spacing w:before="30" w:after="30"/>
              <w:rPr>
                <w:rStyle w:val="Artref"/>
                <w:color w:val="000000"/>
              </w:rPr>
            </w:pPr>
            <w:r w:rsidRPr="006537F1">
              <w:rPr>
                <w:color w:val="000000"/>
              </w:rPr>
              <w:tab/>
            </w:r>
            <w:r w:rsidRPr="006537F1">
              <w:rPr>
                <w:color w:val="000000"/>
              </w:rPr>
              <w:tab/>
            </w:r>
            <w:r w:rsidRPr="006537F1">
              <w:rPr>
                <w:color w:val="000000"/>
              </w:rPr>
              <w:tab/>
            </w:r>
            <w:r w:rsidRPr="006537F1">
              <w:rPr>
                <w:color w:val="000000"/>
              </w:rPr>
              <w:tab/>
            </w:r>
            <w:proofErr w:type="gramStart"/>
            <w:r w:rsidRPr="006537F1">
              <w:rPr>
                <w:rStyle w:val="Artref"/>
                <w:color w:val="000000"/>
              </w:rPr>
              <w:t>5.563A</w:t>
            </w:r>
            <w:r w:rsidRPr="006537F1">
              <w:rPr>
                <w:color w:val="000000"/>
              </w:rPr>
              <w:t xml:space="preserve">  </w:t>
            </w:r>
            <w:r w:rsidRPr="006537F1">
              <w:rPr>
                <w:rStyle w:val="Artref"/>
                <w:color w:val="000000"/>
              </w:rPr>
              <w:t>5</w:t>
            </w:r>
            <w:proofErr w:type="gramEnd"/>
            <w:r w:rsidRPr="006537F1">
              <w:rPr>
                <w:rStyle w:val="Artref"/>
                <w:color w:val="000000"/>
              </w:rPr>
              <w:t>.563B</w:t>
            </w:r>
          </w:p>
        </w:tc>
      </w:tr>
      <w:tr w:rsidR="00D16E9D" w:rsidRPr="00BA3367" w14:paraId="6D0C3F8F" w14:textId="77777777" w:rsidTr="00EE6A48">
        <w:trPr>
          <w:cantSplit/>
        </w:trPr>
        <w:tc>
          <w:tcPr>
            <w:tcW w:w="9303" w:type="dxa"/>
            <w:gridSpan w:val="3"/>
          </w:tcPr>
          <w:p w14:paraId="21738EFC" w14:textId="77777777" w:rsidR="00D16E9D" w:rsidRPr="006537F1" w:rsidRDefault="00D16E9D" w:rsidP="00440F27">
            <w:pPr>
              <w:pStyle w:val="TableTextS5"/>
              <w:spacing w:before="30" w:after="30"/>
              <w:rPr>
                <w:color w:val="000000"/>
              </w:rPr>
            </w:pPr>
            <w:r w:rsidRPr="006537F1">
              <w:rPr>
                <w:rStyle w:val="Tablefreq"/>
              </w:rPr>
              <w:t>238-240</w:t>
            </w:r>
            <w:r w:rsidRPr="006537F1">
              <w:rPr>
                <w:rStyle w:val="Tablefreq"/>
              </w:rPr>
              <w:tab/>
            </w:r>
            <w:r w:rsidRPr="006537F1">
              <w:rPr>
                <w:color w:val="000000"/>
              </w:rPr>
              <w:tab/>
              <w:t>FIJO</w:t>
            </w:r>
          </w:p>
          <w:p w14:paraId="69410FCB"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 xml:space="preserve">FIJO POR SATÉLITE (espacio-Tierra) </w:t>
            </w:r>
          </w:p>
          <w:p w14:paraId="0007CC12"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MÓVIL</w:t>
            </w:r>
          </w:p>
          <w:p w14:paraId="462C828A"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RADIOLOCALIZACIÓN</w:t>
            </w:r>
          </w:p>
          <w:p w14:paraId="3498C439"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RADIONAVEGACIÓN</w:t>
            </w:r>
          </w:p>
          <w:p w14:paraId="63AC88E2" w14:textId="77777777" w:rsidR="00D16E9D" w:rsidRPr="006537F1" w:rsidRDefault="00D16E9D" w:rsidP="00440F27">
            <w:pPr>
              <w:pStyle w:val="TableTextS5"/>
              <w:spacing w:before="30" w:after="30"/>
              <w:rPr>
                <w:b/>
                <w:bCs/>
                <w:color w:val="000000"/>
              </w:rPr>
            </w:pPr>
            <w:r w:rsidRPr="006537F1">
              <w:rPr>
                <w:color w:val="000000"/>
              </w:rPr>
              <w:tab/>
            </w:r>
            <w:r w:rsidRPr="006537F1">
              <w:rPr>
                <w:color w:val="000000"/>
              </w:rPr>
              <w:tab/>
            </w:r>
            <w:r w:rsidRPr="006537F1">
              <w:rPr>
                <w:color w:val="000000"/>
              </w:rPr>
              <w:tab/>
            </w:r>
            <w:r w:rsidRPr="006537F1">
              <w:rPr>
                <w:color w:val="000000"/>
              </w:rPr>
              <w:tab/>
              <w:t>RADIONAVEGACIÓN POR SATÉLITE</w:t>
            </w:r>
          </w:p>
        </w:tc>
      </w:tr>
      <w:tr w:rsidR="00D16E9D" w:rsidRPr="00245062" w14:paraId="03D75F2C" w14:textId="77777777" w:rsidTr="00EE6A48">
        <w:trPr>
          <w:cantSplit/>
        </w:trPr>
        <w:tc>
          <w:tcPr>
            <w:tcW w:w="9303" w:type="dxa"/>
            <w:gridSpan w:val="3"/>
          </w:tcPr>
          <w:p w14:paraId="09EF3BA7" w14:textId="77777777" w:rsidR="00D16E9D" w:rsidRPr="00245062" w:rsidRDefault="00D16E9D" w:rsidP="00440F27">
            <w:pPr>
              <w:pStyle w:val="TableTextS5"/>
              <w:spacing w:before="30" w:after="30"/>
              <w:rPr>
                <w:color w:val="000000"/>
              </w:rPr>
            </w:pPr>
            <w:r w:rsidRPr="00245062">
              <w:rPr>
                <w:rStyle w:val="Tablefreq"/>
              </w:rPr>
              <w:t>240-241</w:t>
            </w:r>
            <w:r w:rsidRPr="00245062">
              <w:rPr>
                <w:rStyle w:val="Tablefreq"/>
              </w:rPr>
              <w:tab/>
            </w:r>
            <w:r w:rsidRPr="00245062">
              <w:rPr>
                <w:color w:val="000000"/>
              </w:rPr>
              <w:tab/>
              <w:t>FIJO</w:t>
            </w:r>
          </w:p>
          <w:p w14:paraId="39D01BF5" w14:textId="77777777" w:rsidR="00D16E9D" w:rsidRPr="00245062" w:rsidRDefault="00D16E9D" w:rsidP="00440F27">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MÓVIL</w:t>
            </w:r>
          </w:p>
          <w:p w14:paraId="7FCD58DF" w14:textId="77777777" w:rsidR="00D16E9D" w:rsidRPr="00245062" w:rsidRDefault="00D16E9D" w:rsidP="00440F27">
            <w:pPr>
              <w:pStyle w:val="TableTextS5"/>
              <w:spacing w:before="30" w:after="30"/>
              <w:rPr>
                <w:b/>
                <w:bCs/>
                <w:color w:val="000000"/>
              </w:rPr>
            </w:pPr>
            <w:r w:rsidRPr="00245062">
              <w:rPr>
                <w:color w:val="000000"/>
              </w:rPr>
              <w:tab/>
            </w:r>
            <w:r w:rsidRPr="00245062">
              <w:rPr>
                <w:color w:val="000000"/>
              </w:rPr>
              <w:tab/>
            </w:r>
            <w:r w:rsidRPr="00245062">
              <w:rPr>
                <w:color w:val="000000"/>
              </w:rPr>
              <w:tab/>
            </w:r>
            <w:r w:rsidRPr="00245062">
              <w:rPr>
                <w:color w:val="000000"/>
              </w:rPr>
              <w:tab/>
              <w:t>RADIOLOCALIZACIÓN</w:t>
            </w:r>
          </w:p>
        </w:tc>
      </w:tr>
      <w:tr w:rsidR="00D16E9D" w:rsidRPr="00245062" w14:paraId="3E11232F" w14:textId="77777777" w:rsidTr="00EE6A48">
        <w:trPr>
          <w:cantSplit/>
        </w:trPr>
        <w:tc>
          <w:tcPr>
            <w:tcW w:w="9303" w:type="dxa"/>
            <w:gridSpan w:val="3"/>
          </w:tcPr>
          <w:p w14:paraId="786ACDB5" w14:textId="77777777" w:rsidR="00D16E9D" w:rsidRPr="006537F1" w:rsidRDefault="00D16E9D" w:rsidP="00440F27">
            <w:pPr>
              <w:pStyle w:val="TableTextS5"/>
              <w:spacing w:before="30" w:after="30"/>
              <w:rPr>
                <w:color w:val="000000"/>
              </w:rPr>
            </w:pPr>
            <w:r w:rsidRPr="006537F1">
              <w:rPr>
                <w:rStyle w:val="Tablefreq"/>
              </w:rPr>
              <w:t>241-248</w:t>
            </w:r>
            <w:r w:rsidRPr="006537F1">
              <w:rPr>
                <w:color w:val="000000"/>
              </w:rPr>
              <w:tab/>
            </w:r>
            <w:r w:rsidRPr="006537F1">
              <w:rPr>
                <w:color w:val="000000"/>
              </w:rPr>
              <w:tab/>
              <w:t>RADIOASTRONOMÍA</w:t>
            </w:r>
          </w:p>
          <w:p w14:paraId="346297D5"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RADIOLOCALIZACIÓN</w:t>
            </w:r>
          </w:p>
          <w:p w14:paraId="4567A29E"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Aficionados</w:t>
            </w:r>
          </w:p>
          <w:p w14:paraId="33D651E1" w14:textId="77777777" w:rsidR="00D16E9D" w:rsidRPr="006537F1" w:rsidRDefault="00D16E9D" w:rsidP="00440F27">
            <w:pPr>
              <w:pStyle w:val="TableTextS5"/>
              <w:spacing w:before="30" w:after="30"/>
              <w:rPr>
                <w:color w:val="000000"/>
              </w:rPr>
            </w:pPr>
            <w:r w:rsidRPr="006537F1">
              <w:rPr>
                <w:color w:val="000000"/>
              </w:rPr>
              <w:tab/>
            </w:r>
            <w:r w:rsidRPr="006537F1">
              <w:rPr>
                <w:color w:val="000000"/>
              </w:rPr>
              <w:tab/>
            </w:r>
            <w:r w:rsidRPr="006537F1">
              <w:rPr>
                <w:color w:val="000000"/>
              </w:rPr>
              <w:tab/>
            </w:r>
            <w:r w:rsidRPr="006537F1">
              <w:rPr>
                <w:color w:val="000000"/>
              </w:rPr>
              <w:tab/>
              <w:t>Aficionados por satélite</w:t>
            </w:r>
          </w:p>
          <w:p w14:paraId="400FED58" w14:textId="77777777" w:rsidR="00D16E9D" w:rsidRPr="00245062" w:rsidRDefault="00D16E9D" w:rsidP="00440F27">
            <w:pPr>
              <w:pStyle w:val="TableTextS5"/>
              <w:spacing w:before="30" w:after="30"/>
              <w:rPr>
                <w:rStyle w:val="Artref"/>
                <w:color w:val="000000"/>
              </w:rPr>
            </w:pPr>
            <w:r w:rsidRPr="006537F1">
              <w:rPr>
                <w:color w:val="000000"/>
              </w:rPr>
              <w:tab/>
            </w:r>
            <w:r w:rsidRPr="006537F1">
              <w:rPr>
                <w:color w:val="000000"/>
              </w:rPr>
              <w:tab/>
            </w:r>
            <w:r w:rsidRPr="006537F1">
              <w:rPr>
                <w:color w:val="000000"/>
              </w:rPr>
              <w:tab/>
            </w:r>
            <w:r w:rsidRPr="006537F1">
              <w:rPr>
                <w:color w:val="000000"/>
              </w:rPr>
              <w:tab/>
            </w:r>
            <w:proofErr w:type="gramStart"/>
            <w:r w:rsidRPr="00245062">
              <w:rPr>
                <w:rStyle w:val="Artref"/>
                <w:color w:val="000000"/>
              </w:rPr>
              <w:t>5.138</w:t>
            </w:r>
            <w:r w:rsidRPr="00245062">
              <w:rPr>
                <w:color w:val="000000"/>
              </w:rPr>
              <w:t xml:space="preserve">  </w:t>
            </w:r>
            <w:r w:rsidRPr="00245062">
              <w:rPr>
                <w:rStyle w:val="Artref"/>
                <w:color w:val="000000"/>
              </w:rPr>
              <w:t>5</w:t>
            </w:r>
            <w:proofErr w:type="gramEnd"/>
            <w:r w:rsidRPr="00245062">
              <w:rPr>
                <w:rStyle w:val="Artref"/>
                <w:color w:val="000000"/>
              </w:rPr>
              <w:t>.149</w:t>
            </w:r>
          </w:p>
        </w:tc>
      </w:tr>
      <w:tr w:rsidR="00D16E9D" w:rsidRPr="00BA3367" w14:paraId="0A7A812D" w14:textId="77777777" w:rsidTr="00FD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327F903A" w14:textId="77777777" w:rsidR="00D16E9D" w:rsidRPr="006537F1" w:rsidRDefault="00D16E9D" w:rsidP="00440F27">
            <w:pPr>
              <w:pStyle w:val="TableTextS5"/>
              <w:rPr>
                <w:color w:val="000000"/>
              </w:rPr>
            </w:pPr>
            <w:r w:rsidRPr="006537F1">
              <w:rPr>
                <w:rStyle w:val="Tablefreq"/>
              </w:rPr>
              <w:t>248-250</w:t>
            </w:r>
            <w:r w:rsidRPr="006537F1">
              <w:rPr>
                <w:rStyle w:val="Tablefreq"/>
              </w:rPr>
              <w:tab/>
            </w:r>
            <w:r w:rsidRPr="006537F1">
              <w:rPr>
                <w:color w:val="000000"/>
              </w:rPr>
              <w:tab/>
              <w:t>AFICIONADOS</w:t>
            </w:r>
          </w:p>
          <w:p w14:paraId="62CCC5DA"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AFICIONADOS POR SATÉLITE</w:t>
            </w:r>
          </w:p>
          <w:p w14:paraId="64CF32A8"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Radioastronomía</w:t>
            </w:r>
          </w:p>
          <w:p w14:paraId="7BD73789" w14:textId="77777777" w:rsidR="00D16E9D" w:rsidRPr="006537F1" w:rsidRDefault="00D16E9D" w:rsidP="00440F27">
            <w:pPr>
              <w:pStyle w:val="TableTextS5"/>
              <w:rPr>
                <w:rStyle w:val="Artref10pt"/>
              </w:rPr>
            </w:pPr>
            <w:r w:rsidRPr="006537F1">
              <w:rPr>
                <w:color w:val="000000"/>
              </w:rPr>
              <w:tab/>
            </w:r>
            <w:r w:rsidRPr="006537F1">
              <w:rPr>
                <w:color w:val="000000"/>
              </w:rPr>
              <w:tab/>
            </w:r>
            <w:r w:rsidRPr="006537F1">
              <w:rPr>
                <w:color w:val="000000"/>
              </w:rPr>
              <w:tab/>
            </w:r>
            <w:r w:rsidRPr="006537F1">
              <w:rPr>
                <w:color w:val="000000"/>
              </w:rPr>
              <w:tab/>
            </w:r>
            <w:r w:rsidRPr="006537F1">
              <w:rPr>
                <w:rStyle w:val="Artref10pt"/>
              </w:rPr>
              <w:t>5.149</w:t>
            </w:r>
          </w:p>
        </w:tc>
      </w:tr>
      <w:tr w:rsidR="00D16E9D" w:rsidRPr="00BA3367" w14:paraId="043EA324" w14:textId="77777777" w:rsidTr="00FD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18BA5F4F" w14:textId="77777777" w:rsidR="00D16E9D" w:rsidRPr="006537F1" w:rsidRDefault="00D16E9D" w:rsidP="00440F27">
            <w:pPr>
              <w:pStyle w:val="TableTextS5"/>
              <w:rPr>
                <w:color w:val="000000"/>
              </w:rPr>
            </w:pPr>
            <w:r w:rsidRPr="006537F1">
              <w:rPr>
                <w:rStyle w:val="Tablefreq"/>
              </w:rPr>
              <w:t>250-252</w:t>
            </w:r>
            <w:r w:rsidRPr="006537F1">
              <w:rPr>
                <w:color w:val="000000"/>
              </w:rPr>
              <w:tab/>
            </w:r>
            <w:r w:rsidRPr="006537F1">
              <w:rPr>
                <w:color w:val="000000"/>
              </w:rPr>
              <w:tab/>
              <w:t>EXPLORACIÓN DE LA TIERRA POR SATÉLITE (pasivo)</w:t>
            </w:r>
          </w:p>
          <w:p w14:paraId="40E729DF"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RADIOASTRONOMÍA</w:t>
            </w:r>
          </w:p>
          <w:p w14:paraId="7F3E377C"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INVESTIGACIÓN ESPACIAL (pasivo)</w:t>
            </w:r>
          </w:p>
          <w:p w14:paraId="10E38A55"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r>
            <w:proofErr w:type="gramStart"/>
            <w:r w:rsidRPr="006537F1">
              <w:rPr>
                <w:rStyle w:val="Artref10pt"/>
              </w:rPr>
              <w:t>5.340</w:t>
            </w:r>
            <w:r w:rsidRPr="006537F1">
              <w:rPr>
                <w:color w:val="000000"/>
              </w:rPr>
              <w:t xml:space="preserve">  </w:t>
            </w:r>
            <w:r w:rsidRPr="006537F1">
              <w:rPr>
                <w:rStyle w:val="Artref10pt"/>
              </w:rPr>
              <w:t>5</w:t>
            </w:r>
            <w:proofErr w:type="gramEnd"/>
            <w:r w:rsidRPr="006537F1">
              <w:rPr>
                <w:rStyle w:val="Artref10pt"/>
              </w:rPr>
              <w:t>.563A</w:t>
            </w:r>
          </w:p>
        </w:tc>
      </w:tr>
      <w:tr w:rsidR="00D16E9D" w:rsidRPr="00BA3367" w14:paraId="6533ED46" w14:textId="77777777" w:rsidTr="00FD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720561C2" w14:textId="77777777" w:rsidR="00D16E9D" w:rsidRPr="006537F1" w:rsidRDefault="00D16E9D" w:rsidP="00440F27">
            <w:pPr>
              <w:pStyle w:val="TableTextS5"/>
              <w:rPr>
                <w:color w:val="000000"/>
              </w:rPr>
            </w:pPr>
            <w:r w:rsidRPr="006537F1">
              <w:rPr>
                <w:rStyle w:val="Tablefreq"/>
              </w:rPr>
              <w:t>252-265</w:t>
            </w:r>
            <w:r w:rsidRPr="006537F1">
              <w:rPr>
                <w:color w:val="000000"/>
              </w:rPr>
              <w:tab/>
            </w:r>
            <w:r w:rsidRPr="006537F1">
              <w:rPr>
                <w:color w:val="000000"/>
              </w:rPr>
              <w:tab/>
              <w:t>FIJO</w:t>
            </w:r>
          </w:p>
          <w:p w14:paraId="53844CD5"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MÓVIL</w:t>
            </w:r>
          </w:p>
          <w:p w14:paraId="15845CE0"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MÓVIL POR SATÉLITE (Tierra-espacio)</w:t>
            </w:r>
          </w:p>
          <w:p w14:paraId="11EBBA85"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RADIOASTRONOMÍA</w:t>
            </w:r>
          </w:p>
          <w:p w14:paraId="1B5F3C30"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RADIONAVEGACIÓN</w:t>
            </w:r>
          </w:p>
          <w:p w14:paraId="2F94B5EF"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RADIONAVEGACIÓN POR SATÉLITE</w:t>
            </w:r>
          </w:p>
          <w:p w14:paraId="77146A03" w14:textId="77777777" w:rsidR="00D16E9D" w:rsidRPr="006537F1" w:rsidRDefault="00D16E9D" w:rsidP="00440F27">
            <w:pPr>
              <w:pStyle w:val="TableTextS5"/>
              <w:rPr>
                <w:rStyle w:val="Artref"/>
                <w:color w:val="000000"/>
              </w:rPr>
            </w:pPr>
            <w:r w:rsidRPr="006537F1">
              <w:rPr>
                <w:color w:val="000000"/>
              </w:rPr>
              <w:tab/>
            </w:r>
            <w:r w:rsidRPr="006537F1">
              <w:rPr>
                <w:color w:val="000000"/>
              </w:rPr>
              <w:tab/>
            </w:r>
            <w:r w:rsidRPr="006537F1">
              <w:rPr>
                <w:color w:val="000000"/>
              </w:rPr>
              <w:tab/>
            </w:r>
            <w:r w:rsidRPr="006537F1">
              <w:rPr>
                <w:color w:val="000000"/>
              </w:rPr>
              <w:tab/>
            </w:r>
            <w:proofErr w:type="gramStart"/>
            <w:r w:rsidRPr="006537F1">
              <w:rPr>
                <w:rStyle w:val="Artref10pt"/>
              </w:rPr>
              <w:t>5.149</w:t>
            </w:r>
            <w:r w:rsidRPr="006537F1">
              <w:rPr>
                <w:color w:val="000000"/>
              </w:rPr>
              <w:t xml:space="preserve">  </w:t>
            </w:r>
            <w:r w:rsidRPr="006537F1">
              <w:rPr>
                <w:rStyle w:val="Artref10pt"/>
              </w:rPr>
              <w:t>5</w:t>
            </w:r>
            <w:proofErr w:type="gramEnd"/>
            <w:r w:rsidRPr="006537F1">
              <w:rPr>
                <w:rStyle w:val="Artref10pt"/>
              </w:rPr>
              <w:t>.554</w:t>
            </w:r>
          </w:p>
        </w:tc>
      </w:tr>
      <w:tr w:rsidR="00D16E9D" w:rsidRPr="00245062" w14:paraId="077D9C0C" w14:textId="77777777" w:rsidTr="00FD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14227DC2" w14:textId="77777777" w:rsidR="00D16E9D" w:rsidRPr="006537F1" w:rsidRDefault="00D16E9D" w:rsidP="00440F27">
            <w:pPr>
              <w:pStyle w:val="TableTextS5"/>
              <w:rPr>
                <w:color w:val="000000"/>
              </w:rPr>
            </w:pPr>
            <w:r w:rsidRPr="006537F1">
              <w:rPr>
                <w:rStyle w:val="Tablefreq"/>
              </w:rPr>
              <w:t>265-275</w:t>
            </w:r>
            <w:r w:rsidRPr="006537F1">
              <w:rPr>
                <w:color w:val="000000"/>
              </w:rPr>
              <w:tab/>
            </w:r>
            <w:r w:rsidRPr="006537F1">
              <w:rPr>
                <w:color w:val="000000"/>
              </w:rPr>
              <w:tab/>
              <w:t>FIJO</w:t>
            </w:r>
          </w:p>
          <w:p w14:paraId="0A3F4177" w14:textId="77777777" w:rsidR="00D16E9D" w:rsidRPr="006537F1"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FIJO POR SATÉLITE (Tierra-espacio)</w:t>
            </w:r>
          </w:p>
          <w:p w14:paraId="37BF185F" w14:textId="77777777" w:rsidR="00D16E9D" w:rsidRPr="00245062" w:rsidRDefault="00D16E9D" w:rsidP="00440F27">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r>
            <w:r w:rsidRPr="00245062">
              <w:rPr>
                <w:color w:val="000000"/>
              </w:rPr>
              <w:t>MÓVIL</w:t>
            </w:r>
          </w:p>
          <w:p w14:paraId="3916B972" w14:textId="77777777" w:rsidR="00D16E9D" w:rsidRPr="00245062" w:rsidRDefault="00D16E9D" w:rsidP="00440F27">
            <w:pPr>
              <w:pStyle w:val="TableTextS5"/>
              <w:rPr>
                <w:color w:val="000000"/>
              </w:rPr>
            </w:pPr>
            <w:r w:rsidRPr="00245062">
              <w:rPr>
                <w:color w:val="000000"/>
              </w:rPr>
              <w:tab/>
            </w:r>
            <w:r w:rsidRPr="00245062">
              <w:rPr>
                <w:color w:val="000000"/>
              </w:rPr>
              <w:tab/>
            </w:r>
            <w:r w:rsidRPr="00245062">
              <w:rPr>
                <w:color w:val="000000"/>
              </w:rPr>
              <w:tab/>
            </w:r>
            <w:r w:rsidRPr="00245062">
              <w:rPr>
                <w:color w:val="000000"/>
              </w:rPr>
              <w:tab/>
              <w:t>RADIOASTRONOMÍA</w:t>
            </w:r>
          </w:p>
          <w:p w14:paraId="37D52873" w14:textId="77777777" w:rsidR="00D16E9D" w:rsidRPr="00245062" w:rsidRDefault="00D16E9D" w:rsidP="00440F27">
            <w:pPr>
              <w:pStyle w:val="TableTextS5"/>
              <w:rPr>
                <w:rStyle w:val="Artref"/>
                <w:color w:val="000000"/>
              </w:rPr>
            </w:pPr>
            <w:r w:rsidRPr="00245062">
              <w:rPr>
                <w:color w:val="000000"/>
              </w:rPr>
              <w:tab/>
            </w:r>
            <w:r w:rsidRPr="00245062">
              <w:rPr>
                <w:color w:val="000000"/>
              </w:rPr>
              <w:tab/>
            </w:r>
            <w:r w:rsidRPr="00245062">
              <w:rPr>
                <w:color w:val="000000"/>
              </w:rPr>
              <w:tab/>
            </w:r>
            <w:r w:rsidRPr="00245062">
              <w:rPr>
                <w:color w:val="000000"/>
              </w:rPr>
              <w:tab/>
            </w:r>
            <w:proofErr w:type="gramStart"/>
            <w:r w:rsidRPr="0071678E">
              <w:rPr>
                <w:rStyle w:val="Artref10pt"/>
              </w:rPr>
              <w:t>5.149</w:t>
            </w:r>
            <w:r w:rsidRPr="00245062">
              <w:rPr>
                <w:color w:val="000000"/>
              </w:rPr>
              <w:t xml:space="preserve">  </w:t>
            </w:r>
            <w:r w:rsidRPr="0071678E">
              <w:rPr>
                <w:rStyle w:val="Artref10pt"/>
              </w:rPr>
              <w:t>5</w:t>
            </w:r>
            <w:proofErr w:type="gramEnd"/>
            <w:r w:rsidRPr="0071678E">
              <w:rPr>
                <w:rStyle w:val="Artref10pt"/>
              </w:rPr>
              <w:t>.563A</w:t>
            </w:r>
          </w:p>
        </w:tc>
      </w:tr>
      <w:tr w:rsidR="00D16E9D" w:rsidRPr="00245062" w14:paraId="17EE443A" w14:textId="77777777" w:rsidTr="00FD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78D82AC8" w14:textId="77777777" w:rsidR="00D16E9D" w:rsidRPr="00245062" w:rsidRDefault="00D16E9D" w:rsidP="00440F27">
            <w:pPr>
              <w:pStyle w:val="TableTextS5"/>
              <w:rPr>
                <w:color w:val="000000"/>
              </w:rPr>
            </w:pPr>
            <w:r w:rsidRPr="00245062">
              <w:rPr>
                <w:rStyle w:val="Tablefreq"/>
              </w:rPr>
              <w:t>275-3 000</w:t>
            </w:r>
            <w:r w:rsidRPr="00245062">
              <w:rPr>
                <w:color w:val="000000"/>
              </w:rPr>
              <w:tab/>
              <w:t xml:space="preserve">(No </w:t>
            </w:r>
            <w:proofErr w:type="gramStart"/>
            <w:r w:rsidRPr="00245062">
              <w:rPr>
                <w:color w:val="000000"/>
              </w:rPr>
              <w:t xml:space="preserve">atribuida)  </w:t>
            </w:r>
            <w:r w:rsidRPr="0071678E">
              <w:rPr>
                <w:rStyle w:val="Artref10pt"/>
              </w:rPr>
              <w:t>5</w:t>
            </w:r>
            <w:proofErr w:type="gramEnd"/>
            <w:r w:rsidRPr="0071678E">
              <w:rPr>
                <w:rStyle w:val="Artref10pt"/>
              </w:rPr>
              <w:t>.565</w:t>
            </w:r>
          </w:p>
        </w:tc>
      </w:tr>
    </w:tbl>
    <w:p w14:paraId="2ABC2B6E" w14:textId="77777777" w:rsidR="00D16E9D" w:rsidRDefault="00D16E9D" w:rsidP="00440F27">
      <w:pPr>
        <w:pStyle w:val="Normalaftertitle"/>
        <w:rPr>
          <w:lang w:val="en-GB"/>
        </w:rPr>
      </w:pPr>
    </w:p>
    <w:tbl>
      <w:tblPr>
        <w:tblpPr w:leftFromText="180" w:rightFromText="180" w:vertAnchor="text" w:tblpX="168" w:tblpY="1"/>
        <w:tblOverlap w:val="never"/>
        <w:tblW w:w="9449" w:type="dxa"/>
        <w:tblLook w:val="04A0" w:firstRow="1" w:lastRow="0" w:firstColumn="1" w:lastColumn="0" w:noHBand="0" w:noVBand="1"/>
      </w:tblPr>
      <w:tblGrid>
        <w:gridCol w:w="4645"/>
        <w:gridCol w:w="4804"/>
      </w:tblGrid>
      <w:tr w:rsidR="00D16E9D" w:rsidRPr="00EE6A48" w14:paraId="1BEFEE44" w14:textId="77777777" w:rsidTr="00692252">
        <w:trPr>
          <w:cantSplit/>
        </w:trPr>
        <w:tc>
          <w:tcPr>
            <w:tcW w:w="9449" w:type="dxa"/>
            <w:gridSpan w:val="2"/>
            <w:tcBorders>
              <w:left w:val="nil"/>
              <w:right w:val="nil"/>
            </w:tcBorders>
          </w:tcPr>
          <w:p w14:paraId="0FDAE3F2" w14:textId="77777777" w:rsidR="00D16E9D" w:rsidRPr="00346869" w:rsidRDefault="00D16E9D" w:rsidP="00346869">
            <w:pPr>
              <w:rPr>
                <w:lang w:val="es-ES"/>
              </w:rPr>
            </w:pPr>
            <w:r w:rsidRPr="00346869">
              <w:rPr>
                <w:lang w:val="es-ES"/>
              </w:rPr>
              <w:t>El funcionamiento de los sistemas de im</w:t>
            </w:r>
            <w:r>
              <w:rPr>
                <w:lang w:val="es-ES"/>
              </w:rPr>
              <w:t xml:space="preserve">ágenes en ondas milimétricas y submilimétricas estará limitado en el espacio y el tiempo: los sistemas pueden utilizarse con fines de seguridad pública durante eventos, por ejemplo, la vigilancia de las personas que participan en una manifestación, un concierto o una actividad deportiva. Esta situación requiere del uso de los sistemas en una ubicación específica y durante un tiempo limitado. </w:t>
            </w:r>
          </w:p>
          <w:p w14:paraId="5B676B3E" w14:textId="77777777" w:rsidR="00D16E9D" w:rsidRPr="00DE78A0" w:rsidRDefault="00D16E9D" w:rsidP="001C3421">
            <w:pPr>
              <w:rPr>
                <w:lang w:val="es-ES"/>
              </w:rPr>
            </w:pPr>
            <w:r>
              <w:rPr>
                <w:lang w:val="es-ES"/>
              </w:rPr>
              <w:lastRenderedPageBreak/>
              <w:t>L</w:t>
            </w:r>
            <w:r w:rsidRPr="00DE78A0">
              <w:rPr>
                <w:lang w:val="es-ES"/>
              </w:rPr>
              <w:t>os sistemas de imágenes en ondas milimétricas y submilimétricas</w:t>
            </w:r>
            <w:r>
              <w:rPr>
                <w:lang w:val="es-ES"/>
              </w:rPr>
              <w:t xml:space="preserve"> funcionan con una potencia de transmisión muy baja (típicamente de pocos miliwatios) y con alcances reducidos (hasta 300 m). Tal como se ha mencionado anteriormente, los sistemas pasivos se basan en señales extremadamente débiles. Por lo tanto, ambos tipos de sistemas de imágenes pueden verse muy afectados por otras fuentes de potencia que funcionen en la misma banda de frecuencias. Por lo tanto, los sistemas de imágenes pasivos deben ser muy sensibles, aunque la sensibilidad es menor que la necesaria para la teledetección pasiva por satélite y, en consecuencia, pueden soportar más interferencia que los sistemas de teledetección pasiva. Para evitar confusiones, puede hacerse referencia a estos sistemas de imágenes pasivas como sistema de imágenes únicamente de recepción.</w:t>
            </w:r>
          </w:p>
          <w:p w14:paraId="298A096F" w14:textId="77777777" w:rsidR="00D16E9D" w:rsidRPr="001C3421" w:rsidRDefault="00D16E9D" w:rsidP="001C3421">
            <w:pPr>
              <w:rPr>
                <w:lang w:val="es-ES"/>
              </w:rPr>
            </w:pPr>
            <w:r w:rsidRPr="001C3421">
              <w:rPr>
                <w:lang w:val="es-ES"/>
              </w:rPr>
              <w:t>Dada esta elevada sensibilidad a la i</w:t>
            </w:r>
            <w:r>
              <w:rPr>
                <w:lang w:val="es-ES"/>
              </w:rPr>
              <w:t xml:space="preserve">nterferencia, en la identificación del espectro adecuado para esta aplicación de radiodeterminación en la gama de frecuencias mencionada se considerará la coexistencia con otros sistemas. Este es una tema que requiere estudios adicionales en el marco del punto del orden del día propuesto, junto con la coexistencia con otros servicios radioeléctricos en la banda de frecuencias. </w:t>
            </w:r>
          </w:p>
          <w:p w14:paraId="2F98ADFC" w14:textId="77777777" w:rsidR="00D16E9D" w:rsidRPr="003936B8" w:rsidRDefault="00D16E9D" w:rsidP="00440F27">
            <w:pPr>
              <w:rPr>
                <w:u w:val="single"/>
                <w:lang w:val="es-ES"/>
              </w:rPr>
            </w:pPr>
            <w:r w:rsidRPr="003936B8">
              <w:rPr>
                <w:u w:val="single"/>
                <w:lang w:val="es-ES"/>
              </w:rPr>
              <w:t>Ventajas operacionales</w:t>
            </w:r>
          </w:p>
          <w:p w14:paraId="0F575B0A" w14:textId="77777777" w:rsidR="00D16E9D" w:rsidRPr="00983979" w:rsidRDefault="00D16E9D" w:rsidP="00983979">
            <w:pPr>
              <w:rPr>
                <w:lang w:val="es-ES"/>
              </w:rPr>
            </w:pPr>
            <w:r w:rsidRPr="001C3421">
              <w:rPr>
                <w:lang w:val="es-ES"/>
              </w:rPr>
              <w:t>Los sistemas de imágenes en ondas milimétricas y submilimétricas</w:t>
            </w:r>
            <w:r>
              <w:rPr>
                <w:lang w:val="es-ES"/>
              </w:rPr>
              <w:t>, tales como el servicio de radiodeterminación, pueden ofrecer las importantes ventajas operacionales siguientes:</w:t>
            </w:r>
          </w:p>
          <w:p w14:paraId="254C54D8" w14:textId="77777777" w:rsidR="00D16E9D" w:rsidRPr="00983979" w:rsidRDefault="00D16E9D" w:rsidP="003936B8">
            <w:pPr>
              <w:pStyle w:val="enumlev1"/>
              <w:rPr>
                <w:lang w:val="es-ES"/>
              </w:rPr>
            </w:pPr>
            <w:r>
              <w:rPr>
                <w:lang w:val="es-ES"/>
              </w:rPr>
              <w:t>1</w:t>
            </w:r>
            <w:r>
              <w:rPr>
                <w:lang w:val="es-ES"/>
              </w:rPr>
              <w:tab/>
            </w:r>
            <w:r w:rsidRPr="00983979">
              <w:rPr>
                <w:lang w:val="es-ES"/>
              </w:rPr>
              <w:t xml:space="preserve">Detección de objetos ocultos, </w:t>
            </w:r>
            <w:r>
              <w:rPr>
                <w:lang w:val="es-ES"/>
              </w:rPr>
              <w:t xml:space="preserve">pudiendo </w:t>
            </w:r>
            <w:r w:rsidRPr="00983979">
              <w:rPr>
                <w:lang w:val="es-ES"/>
              </w:rPr>
              <w:t>mejora</w:t>
            </w:r>
            <w:r>
              <w:rPr>
                <w:lang w:val="es-ES"/>
              </w:rPr>
              <w:t xml:space="preserve">r </w:t>
            </w:r>
            <w:r w:rsidRPr="00983979">
              <w:rPr>
                <w:lang w:val="es-ES"/>
              </w:rPr>
              <w:t>la detecci</w:t>
            </w:r>
            <w:r>
              <w:rPr>
                <w:lang w:val="es-ES"/>
              </w:rPr>
              <w:t xml:space="preserve">ón de </w:t>
            </w:r>
            <w:r w:rsidRPr="00983979">
              <w:rPr>
                <w:lang w:val="es-ES"/>
              </w:rPr>
              <w:t>armas</w:t>
            </w:r>
            <w:r>
              <w:rPr>
                <w:lang w:val="es-ES"/>
              </w:rPr>
              <w:t xml:space="preserve">, munición </w:t>
            </w:r>
            <w:r w:rsidRPr="00983979">
              <w:rPr>
                <w:lang w:val="es-ES"/>
              </w:rPr>
              <w:t>y expl</w:t>
            </w:r>
            <w:r>
              <w:rPr>
                <w:lang w:val="es-ES"/>
              </w:rPr>
              <w:t>o</w:t>
            </w:r>
            <w:r w:rsidRPr="00983979">
              <w:rPr>
                <w:lang w:val="es-ES"/>
              </w:rPr>
              <w:t>sivos;</w:t>
            </w:r>
          </w:p>
          <w:p w14:paraId="7C5F9D82" w14:textId="77777777" w:rsidR="00D16E9D" w:rsidRDefault="00D16E9D" w:rsidP="003936B8">
            <w:pPr>
              <w:pStyle w:val="enumlev1"/>
              <w:rPr>
                <w:lang w:val="es-ES"/>
              </w:rPr>
            </w:pPr>
            <w:r>
              <w:rPr>
                <w:lang w:val="es-ES"/>
              </w:rPr>
              <w:t>2</w:t>
            </w:r>
            <w:r>
              <w:rPr>
                <w:lang w:val="es-ES"/>
              </w:rPr>
              <w:tab/>
            </w:r>
            <w:r w:rsidRPr="00983979">
              <w:rPr>
                <w:lang w:val="es-ES"/>
              </w:rPr>
              <w:t>La detección de los objetos es significativamente menos p</w:t>
            </w:r>
            <w:r>
              <w:rPr>
                <w:lang w:val="es-ES"/>
              </w:rPr>
              <w:t>er</w:t>
            </w:r>
            <w:r w:rsidRPr="00983979">
              <w:rPr>
                <w:lang w:val="es-ES"/>
              </w:rPr>
              <w:t>judicial para los seres humanos que la tecnolog</w:t>
            </w:r>
            <w:r>
              <w:rPr>
                <w:lang w:val="es-ES"/>
              </w:rPr>
              <w:t>ía de rayos X habitualmente utilizada en la actualidad;</w:t>
            </w:r>
          </w:p>
          <w:p w14:paraId="7B2A8985" w14:textId="77777777" w:rsidR="00D16E9D" w:rsidRPr="00983979" w:rsidRDefault="00D16E9D" w:rsidP="003936B8">
            <w:pPr>
              <w:pStyle w:val="enumlev1"/>
              <w:rPr>
                <w:lang w:val="es-ES"/>
              </w:rPr>
            </w:pPr>
            <w:r>
              <w:rPr>
                <w:lang w:val="es-ES"/>
              </w:rPr>
              <w:t>3</w:t>
            </w:r>
            <w:r>
              <w:rPr>
                <w:lang w:val="es-ES"/>
              </w:rPr>
              <w:tab/>
              <w:t>La detección puede hacerse a una cierta distancia, que es significativamente mayor que para la tecnología de rayos X, lo que la hace menos intrusiva para las personas.</w:t>
            </w:r>
          </w:p>
          <w:p w14:paraId="29EAB8EA" w14:textId="77777777" w:rsidR="00D16E9D" w:rsidRPr="00983979" w:rsidRDefault="00D16E9D" w:rsidP="003936B8">
            <w:pPr>
              <w:pStyle w:val="enumlev1"/>
              <w:rPr>
                <w:lang w:val="es-ES"/>
              </w:rPr>
            </w:pPr>
            <w:r>
              <w:rPr>
                <w:lang w:val="es-ES"/>
              </w:rPr>
              <w:t>4</w:t>
            </w:r>
            <w:r>
              <w:rPr>
                <w:lang w:val="es-ES"/>
              </w:rPr>
              <w:tab/>
            </w:r>
            <w:r w:rsidRPr="00983979">
              <w:rPr>
                <w:lang w:val="es-ES"/>
              </w:rPr>
              <w:t>Esta tecnología c</w:t>
            </w:r>
            <w:r>
              <w:rPr>
                <w:lang w:val="es-ES"/>
              </w:rPr>
              <w:t>o</w:t>
            </w:r>
            <w:r w:rsidRPr="00983979">
              <w:rPr>
                <w:lang w:val="es-ES"/>
              </w:rPr>
              <w:t>ntribu</w:t>
            </w:r>
            <w:r>
              <w:rPr>
                <w:lang w:val="es-ES"/>
              </w:rPr>
              <w:t>irá significativamente a la seguridad pública, la lucha contra el terrorismo y la seguridad de valores o zonas de alto riesgo o elevado valor.</w:t>
            </w:r>
          </w:p>
          <w:p w14:paraId="2CC4BDC1" w14:textId="77777777" w:rsidR="00D16E9D" w:rsidRPr="00983979" w:rsidRDefault="00D16E9D" w:rsidP="00440F27">
            <w:pPr>
              <w:rPr>
                <w:lang w:val="es-ES"/>
              </w:rPr>
            </w:pPr>
            <w:r w:rsidRPr="00983979">
              <w:rPr>
                <w:lang w:val="es-ES"/>
              </w:rPr>
              <w:t>Los usuarios previsibles son, entre otros, la polic</w:t>
            </w:r>
            <w:r>
              <w:rPr>
                <w:lang w:val="es-ES"/>
              </w:rPr>
              <w:t>ía de frontera, las fuerzas armadas, las fuerzas especiales, aeropuertos, puertos y fuerzas de seguridad.</w:t>
            </w:r>
          </w:p>
          <w:p w14:paraId="12B0594D" w14:textId="77777777" w:rsidR="00D16E9D" w:rsidRPr="00983979" w:rsidRDefault="00D16E9D" w:rsidP="00983979">
            <w:pPr>
              <w:rPr>
                <w:b/>
                <w:u w:val="single"/>
                <w:lang w:val="es-ES"/>
              </w:rPr>
            </w:pPr>
            <w:r w:rsidRPr="00983979">
              <w:rPr>
                <w:b/>
                <w:u w:val="single"/>
                <w:lang w:val="es-ES"/>
              </w:rPr>
              <w:t>Tema 2: Sensores de teledetección pasiva de microondas (</w:t>
            </w:r>
            <w:r>
              <w:rPr>
                <w:b/>
                <w:u w:val="single"/>
                <w:lang w:val="es-ES"/>
              </w:rPr>
              <w:t xml:space="preserve">SETS </w:t>
            </w:r>
            <w:r w:rsidRPr="00983979">
              <w:rPr>
                <w:b/>
                <w:u w:val="single"/>
                <w:lang w:val="es-ES"/>
              </w:rPr>
              <w:t>(pa</w:t>
            </w:r>
            <w:r>
              <w:rPr>
                <w:b/>
                <w:u w:val="single"/>
                <w:lang w:val="es-ES"/>
              </w:rPr>
              <w:t>sivo</w:t>
            </w:r>
            <w:r w:rsidRPr="00983979">
              <w:rPr>
                <w:b/>
                <w:u w:val="single"/>
                <w:lang w:val="es-ES"/>
              </w:rPr>
              <w:t>))</w:t>
            </w:r>
          </w:p>
          <w:p w14:paraId="125E9DB1" w14:textId="77777777" w:rsidR="00D16E9D" w:rsidRDefault="00D16E9D" w:rsidP="005E3D8E">
            <w:pPr>
              <w:rPr>
                <w:lang w:val="es-ES"/>
              </w:rPr>
            </w:pPr>
            <w:r>
              <w:rPr>
                <w:lang w:val="es-ES"/>
              </w:rPr>
              <w:t>La CMR-2000 acordó, en el marco del punto 1.16 del orden del día una serie de atribuciones, entre otros, al servicio de exploración de la Tierra por satélite (SETS) (pasivo) por encima de 71 GHz.</w:t>
            </w:r>
          </w:p>
          <w:p w14:paraId="52D4440D" w14:textId="77777777" w:rsidR="00D16E9D" w:rsidRPr="005E3D8E" w:rsidRDefault="00D16E9D" w:rsidP="005E3D8E">
            <w:pPr>
              <w:rPr>
                <w:lang w:val="es-ES"/>
              </w:rPr>
            </w:pPr>
            <w:r>
              <w:rPr>
                <w:lang w:val="es-ES"/>
              </w:rPr>
              <w:t xml:space="preserve">Actualmente es necesario examinar atribuciones a frecuencias superiores, específicamente en la gama de frecuencias 231,5-252 GHz, teniendo en cuenta los avances científicos y tecnológicos en el ámbito de las mediciones con sensores pasivos de microondas, como es el caso de Europa, que ha desarrollado el instrumento </w:t>
            </w:r>
            <w:r w:rsidRPr="005E3D8E">
              <w:rPr>
                <w:lang w:val="es-ES"/>
              </w:rPr>
              <w:t xml:space="preserve">Ice Cloud </w:t>
            </w:r>
            <w:proofErr w:type="spellStart"/>
            <w:r w:rsidRPr="005E3D8E">
              <w:rPr>
                <w:lang w:val="es-ES"/>
              </w:rPr>
              <w:t>Imager</w:t>
            </w:r>
            <w:proofErr w:type="spellEnd"/>
            <w:r w:rsidRPr="005E3D8E">
              <w:rPr>
                <w:lang w:val="es-ES"/>
              </w:rPr>
              <w:t xml:space="preserve"> (ICI) </w:t>
            </w:r>
            <w:r>
              <w:rPr>
                <w:lang w:val="es-ES"/>
              </w:rPr>
              <w:t xml:space="preserve">de la segunda generación del Sistema Polar </w:t>
            </w:r>
            <w:r w:rsidRPr="005E3D8E">
              <w:rPr>
                <w:lang w:val="es-ES"/>
              </w:rPr>
              <w:t>EUMETSAT (EPS-SG).</w:t>
            </w:r>
          </w:p>
          <w:p w14:paraId="34437BC4" w14:textId="77777777" w:rsidR="00D16E9D" w:rsidRPr="005E3D8E" w:rsidRDefault="00D16E9D" w:rsidP="005E3D8E">
            <w:pPr>
              <w:rPr>
                <w:lang w:val="es-ES"/>
              </w:rPr>
            </w:pPr>
            <w:r w:rsidRPr="005E3D8E">
              <w:rPr>
                <w:lang w:val="es-ES"/>
              </w:rPr>
              <w:t>El obj</w:t>
            </w:r>
            <w:r>
              <w:rPr>
                <w:lang w:val="es-ES"/>
              </w:rPr>
              <w:t>e</w:t>
            </w:r>
            <w:r w:rsidRPr="005E3D8E">
              <w:rPr>
                <w:lang w:val="es-ES"/>
              </w:rPr>
              <w:t xml:space="preserve">tivo de este </w:t>
            </w:r>
            <w:r>
              <w:rPr>
                <w:lang w:val="es-ES"/>
              </w:rPr>
              <w:t>n</w:t>
            </w:r>
            <w:r w:rsidRPr="005E3D8E">
              <w:rPr>
                <w:lang w:val="es-ES"/>
              </w:rPr>
              <w:t>uevo punto de orden del d</w:t>
            </w:r>
            <w:r>
              <w:rPr>
                <w:lang w:val="es-ES"/>
              </w:rPr>
              <w:t xml:space="preserve">ía es asegurar que las atribuciones al SETS (pasivo) en la gama de frecuencias considerada corresponden a los requisitos de observación de la detección pasiva satelital por microondas. En el caso de plantear algún ajuste/ampliación/desplazamiento de atribuciones al SETS (pasivo) en esta gama de frecuencias, deberán analizarse las repercusiones sobre otros servicios con atribuciones a titulo primario. </w:t>
            </w:r>
          </w:p>
        </w:tc>
      </w:tr>
      <w:tr w:rsidR="00D16E9D" w:rsidRPr="00EE6A48" w14:paraId="4F1AFC21" w14:textId="77777777" w:rsidTr="00692252">
        <w:trPr>
          <w:cantSplit/>
        </w:trPr>
        <w:tc>
          <w:tcPr>
            <w:tcW w:w="9449" w:type="dxa"/>
            <w:gridSpan w:val="2"/>
            <w:tcBorders>
              <w:left w:val="nil"/>
              <w:bottom w:val="single" w:sz="4" w:space="0" w:color="auto"/>
              <w:right w:val="nil"/>
            </w:tcBorders>
          </w:tcPr>
          <w:p w14:paraId="5E9454EF" w14:textId="77777777" w:rsidR="00D16E9D" w:rsidRPr="005E3D8E" w:rsidRDefault="00D16E9D" w:rsidP="00B83E8C">
            <w:pPr>
              <w:keepNext/>
              <w:keepLines/>
              <w:rPr>
                <w:b/>
                <w:lang w:val="es-ES"/>
              </w:rPr>
            </w:pPr>
            <w:r w:rsidRPr="005E3D8E">
              <w:rPr>
                <w:b/>
                <w:lang w:val="es-ES"/>
              </w:rPr>
              <w:lastRenderedPageBreak/>
              <w:t>Recomendación</w:t>
            </w:r>
          </w:p>
          <w:p w14:paraId="7B8B316F" w14:textId="77777777" w:rsidR="00D16E9D" w:rsidRPr="005E3D8E" w:rsidRDefault="00D16E9D" w:rsidP="00B83E8C">
            <w:pPr>
              <w:keepNext/>
              <w:keepLines/>
              <w:rPr>
                <w:lang w:val="es-ES"/>
              </w:rPr>
            </w:pPr>
            <w:r w:rsidRPr="005E3D8E">
              <w:rPr>
                <w:lang w:val="es-ES"/>
              </w:rPr>
              <w:lastRenderedPageBreak/>
              <w:t>Este punto del orden del d</w:t>
            </w:r>
            <w:r>
              <w:rPr>
                <w:lang w:val="es-ES"/>
              </w:rPr>
              <w:t>ía tiene un doble objetivo relacionado con dos tipos distintos de servicios que funcionan en las gamas de frecuencias por encima de 231,5 GHz.</w:t>
            </w:r>
          </w:p>
          <w:p w14:paraId="25F45CA6" w14:textId="77777777" w:rsidR="00D16E9D" w:rsidRDefault="00D16E9D" w:rsidP="006B09FA">
            <w:pPr>
              <w:rPr>
                <w:lang w:val="es-ES"/>
              </w:rPr>
            </w:pPr>
            <w:r w:rsidRPr="00A7566E">
              <w:rPr>
                <w:b/>
                <w:lang w:val="es-ES"/>
              </w:rPr>
              <w:t>1) Servicio de radiodeterminación</w:t>
            </w:r>
            <w:r w:rsidRPr="00A7566E">
              <w:rPr>
                <w:lang w:val="es-ES"/>
              </w:rPr>
              <w:t>: el tema propuesto en este punto del orden del d</w:t>
            </w:r>
            <w:r>
              <w:rPr>
                <w:lang w:val="es-ES"/>
              </w:rPr>
              <w:t>ía tiene por objetivo analizar y estimar las necesidades futuras de espectro armonizado a nivel mundial para el servicio de radiodeterminación.</w:t>
            </w:r>
          </w:p>
          <w:p w14:paraId="2A930062" w14:textId="77777777" w:rsidR="00D16E9D" w:rsidRPr="00A7566E" w:rsidRDefault="00D16E9D" w:rsidP="00A7566E">
            <w:pPr>
              <w:rPr>
                <w:lang w:val="es-ES"/>
              </w:rPr>
            </w:pPr>
            <w:r>
              <w:rPr>
                <w:lang w:val="es-ES"/>
              </w:rPr>
              <w:t xml:space="preserve">El punto del orden del día abordará la atribución y la identificación a título primario en igualdad de derechos de una banda de frecuencias suficientemente amplia, así como el estudio de una reglamentación que garantice la coexistencia con los servicios existentes en esas bandas de frecuencias. Es recomendable atribuir una banda de frecuencias suficientemente amplia a título primario en igualdad de derechos en la gama de frecuencias 231,5-275 GHz al servicio de radiodeterminación para la parte activa de los sistemas de imágenes en ondas milimétricas y submilimétricas. A estos efectos, deberá evaluarse la compatibilidad con los servicios </w:t>
            </w:r>
            <w:proofErr w:type="gramStart"/>
            <w:r>
              <w:rPr>
                <w:lang w:val="es-ES"/>
              </w:rPr>
              <w:t>existentes</w:t>
            </w:r>
            <w:proofErr w:type="gramEnd"/>
            <w:r>
              <w:rPr>
                <w:lang w:val="es-ES"/>
              </w:rPr>
              <w:t xml:space="preserve"> así como con un servicio SETS (pasivo) reajustado/ampliado/desplazado (en el marco del tema 2 de este punto del orden del día propuesto) en caso de solapamiento de frecuencias.</w:t>
            </w:r>
          </w:p>
          <w:p w14:paraId="64826C4B" w14:textId="77777777" w:rsidR="00D16E9D" w:rsidRPr="00A7566E" w:rsidRDefault="00D16E9D" w:rsidP="00A7566E">
            <w:pPr>
              <w:rPr>
                <w:lang w:val="es-ES"/>
              </w:rPr>
            </w:pPr>
            <w:r>
              <w:rPr>
                <w:lang w:val="es-ES"/>
              </w:rPr>
              <w:t>Se recomienda identificar una banda de frecuencias suficientemente amplia en la gama de frecuencias 275-700 GHz</w:t>
            </w:r>
            <w:r w:rsidRPr="00A7566E">
              <w:rPr>
                <w:lang w:val="es-ES"/>
              </w:rPr>
              <w:t xml:space="preserve"> </w:t>
            </w:r>
            <w:r>
              <w:rPr>
                <w:lang w:val="es-ES"/>
              </w:rPr>
              <w:t>para</w:t>
            </w:r>
            <w:r w:rsidRPr="00A7566E">
              <w:rPr>
                <w:lang w:val="es-ES"/>
              </w:rPr>
              <w:t xml:space="preserve"> los sistemas de imágenes en ondas milimétricas y submilimétricas</w:t>
            </w:r>
            <w:r>
              <w:rPr>
                <w:lang w:val="es-ES"/>
              </w:rPr>
              <w:t xml:space="preserve"> activos y pasivos.</w:t>
            </w:r>
          </w:p>
          <w:p w14:paraId="7A815807" w14:textId="77777777" w:rsidR="00D16E9D" w:rsidRPr="00E916B0" w:rsidRDefault="00D16E9D" w:rsidP="00440F27">
            <w:pPr>
              <w:rPr>
                <w:bCs/>
                <w:lang w:val="es-ES"/>
              </w:rPr>
            </w:pPr>
            <w:r w:rsidRPr="006B09FA">
              <w:rPr>
                <w:b/>
                <w:lang w:val="es-ES"/>
              </w:rPr>
              <w:t xml:space="preserve">2) Servicio de exploración de la Tierra por satélite (pasivo): </w:t>
            </w:r>
            <w:r w:rsidRPr="006B09FA">
              <w:rPr>
                <w:bCs/>
                <w:lang w:val="es-ES"/>
              </w:rPr>
              <w:t>el tema propuesto en este punto del orden del d</w:t>
            </w:r>
            <w:r>
              <w:rPr>
                <w:bCs/>
                <w:lang w:val="es-ES"/>
              </w:rPr>
              <w:t>ía</w:t>
            </w:r>
            <w:r w:rsidRPr="006B09FA">
              <w:rPr>
                <w:bCs/>
                <w:lang w:val="es-ES"/>
              </w:rPr>
              <w:t xml:space="preserve"> tiene por objetivo examin</w:t>
            </w:r>
            <w:r>
              <w:rPr>
                <w:bCs/>
                <w:lang w:val="es-ES"/>
              </w:rPr>
              <w:t>a</w:t>
            </w:r>
            <w:r w:rsidRPr="006B09FA">
              <w:rPr>
                <w:bCs/>
                <w:lang w:val="es-ES"/>
              </w:rPr>
              <w:t>r las atribuciones existentes a titulo primario al SETS (pasivo) en la gama de frecuen</w:t>
            </w:r>
            <w:r>
              <w:rPr>
                <w:bCs/>
                <w:lang w:val="es-ES"/>
              </w:rPr>
              <w:t>ci</w:t>
            </w:r>
            <w:r w:rsidRPr="006B09FA">
              <w:rPr>
                <w:bCs/>
                <w:lang w:val="es-ES"/>
              </w:rPr>
              <w:t xml:space="preserve">as 231,5-252 GHz, a fin de analizar si esas atribuciones se ajustan a las necesidades espectrales </w:t>
            </w:r>
            <w:r>
              <w:rPr>
                <w:bCs/>
                <w:lang w:val="es-ES"/>
              </w:rPr>
              <w:t>para</w:t>
            </w:r>
            <w:r w:rsidRPr="006B09FA">
              <w:rPr>
                <w:bCs/>
                <w:lang w:val="es-ES"/>
              </w:rPr>
              <w:t xml:space="preserve"> los sensor</w:t>
            </w:r>
            <w:r>
              <w:rPr>
                <w:bCs/>
                <w:lang w:val="es-ES"/>
              </w:rPr>
              <w:t>e</w:t>
            </w:r>
            <w:r w:rsidRPr="006B09FA">
              <w:rPr>
                <w:bCs/>
                <w:lang w:val="es-ES"/>
              </w:rPr>
              <w:t xml:space="preserve">s </w:t>
            </w:r>
            <w:r>
              <w:rPr>
                <w:bCs/>
                <w:lang w:val="es-ES"/>
              </w:rPr>
              <w:t>pasiv</w:t>
            </w:r>
            <w:r w:rsidRPr="006B09FA">
              <w:rPr>
                <w:bCs/>
                <w:lang w:val="es-ES"/>
              </w:rPr>
              <w:t xml:space="preserve">os </w:t>
            </w:r>
            <w:r>
              <w:rPr>
                <w:bCs/>
                <w:lang w:val="es-ES"/>
              </w:rPr>
              <w:t xml:space="preserve">de microondas </w:t>
            </w:r>
            <w:r w:rsidRPr="006B09FA">
              <w:rPr>
                <w:bCs/>
                <w:lang w:val="es-ES"/>
              </w:rPr>
              <w:t>m</w:t>
            </w:r>
            <w:r>
              <w:rPr>
                <w:bCs/>
                <w:lang w:val="es-ES"/>
              </w:rPr>
              <w:t>ás recientes, y proponer las modificaciones necesarias en el Cuadro de atribuciones de frecuencias. Un aspecto importante será el estudio de los efectos potenciales que cualquier cambio tiene en los demás servicios primarios.</w:t>
            </w:r>
          </w:p>
        </w:tc>
      </w:tr>
      <w:tr w:rsidR="00D16E9D" w:rsidRPr="000F662B" w14:paraId="5F8E8403" w14:textId="77777777" w:rsidTr="00692252">
        <w:trPr>
          <w:cantSplit/>
        </w:trPr>
        <w:tc>
          <w:tcPr>
            <w:tcW w:w="9449" w:type="dxa"/>
            <w:gridSpan w:val="2"/>
            <w:tcBorders>
              <w:top w:val="single" w:sz="4" w:space="0" w:color="auto"/>
              <w:left w:val="nil"/>
              <w:bottom w:val="single" w:sz="4" w:space="0" w:color="auto"/>
              <w:right w:val="nil"/>
            </w:tcBorders>
          </w:tcPr>
          <w:p w14:paraId="594753EE" w14:textId="77777777" w:rsidR="00D16E9D" w:rsidRPr="008438AE" w:rsidRDefault="00D16E9D" w:rsidP="00440F27">
            <w:pPr>
              <w:rPr>
                <w:b/>
                <w:i/>
                <w:lang w:val="es-ES"/>
              </w:rPr>
            </w:pPr>
            <w:r w:rsidRPr="00754843">
              <w:rPr>
                <w:b/>
                <w:i/>
              </w:rPr>
              <w:lastRenderedPageBreak/>
              <w:t>Servicios de radiocomunicaciones en cuestión</w:t>
            </w:r>
            <w:r w:rsidRPr="008438AE">
              <w:rPr>
                <w:b/>
                <w:iCs/>
                <w:lang w:val="es-ES"/>
              </w:rPr>
              <w:t>:</w:t>
            </w:r>
          </w:p>
          <w:p w14:paraId="206BB86A" w14:textId="77777777" w:rsidR="00D16E9D" w:rsidRPr="006B09FA" w:rsidRDefault="00D16E9D" w:rsidP="006B09FA">
            <w:pPr>
              <w:rPr>
                <w:b/>
                <w:i/>
                <w:lang w:val="es-ES"/>
              </w:rPr>
            </w:pPr>
            <w:r w:rsidRPr="006B09FA">
              <w:rPr>
                <w:iCs/>
                <w:lang w:val="es-ES"/>
              </w:rPr>
              <w:t>Servicio móvil, servicio fijo, servicio de radioaficionados, servicio de radioafi</w:t>
            </w:r>
            <w:r>
              <w:rPr>
                <w:iCs/>
                <w:lang w:val="es-ES"/>
              </w:rPr>
              <w:t>cionados por satélite y servicio de radionavegación por satélite.</w:t>
            </w:r>
          </w:p>
        </w:tc>
      </w:tr>
      <w:tr w:rsidR="00D16E9D" w:rsidRPr="006B09FA" w14:paraId="6C16B3C9" w14:textId="77777777" w:rsidTr="00692252">
        <w:trPr>
          <w:cantSplit/>
        </w:trPr>
        <w:tc>
          <w:tcPr>
            <w:tcW w:w="9449" w:type="dxa"/>
            <w:gridSpan w:val="2"/>
            <w:tcBorders>
              <w:top w:val="single" w:sz="4" w:space="0" w:color="auto"/>
              <w:left w:val="nil"/>
              <w:bottom w:val="single" w:sz="4" w:space="0" w:color="auto"/>
              <w:right w:val="nil"/>
            </w:tcBorders>
          </w:tcPr>
          <w:p w14:paraId="796B4832" w14:textId="77777777" w:rsidR="00D16E9D" w:rsidRPr="002B1EB3" w:rsidRDefault="00D16E9D" w:rsidP="00440F27">
            <w:pPr>
              <w:rPr>
                <w:b/>
                <w:i/>
                <w:lang w:val="es-ES"/>
              </w:rPr>
            </w:pPr>
            <w:r w:rsidRPr="002B1EB3">
              <w:rPr>
                <w:b/>
                <w:i/>
                <w:lang w:val="es-ES"/>
              </w:rPr>
              <w:t>Indicación de posibles dificultades</w:t>
            </w:r>
            <w:r w:rsidRPr="002B1EB3">
              <w:rPr>
                <w:b/>
                <w:iCs/>
                <w:lang w:val="es-ES"/>
              </w:rPr>
              <w:t>:</w:t>
            </w:r>
          </w:p>
          <w:p w14:paraId="23BD8F97" w14:textId="77777777" w:rsidR="00D16E9D" w:rsidRPr="006B09FA" w:rsidRDefault="00D16E9D" w:rsidP="006B09FA">
            <w:pPr>
              <w:rPr>
                <w:iCs/>
                <w:lang w:val="es-ES"/>
              </w:rPr>
            </w:pPr>
            <w:r w:rsidRPr="006B09FA">
              <w:rPr>
                <w:iCs/>
                <w:lang w:val="es-ES"/>
              </w:rPr>
              <w:t>Actualmente no existe ninguna atribuci</w:t>
            </w:r>
            <w:r>
              <w:rPr>
                <w:iCs/>
                <w:lang w:val="es-ES"/>
              </w:rPr>
              <w:t>ón en las bandas de frecuenci</w:t>
            </w:r>
            <w:r w:rsidRPr="006B09FA">
              <w:rPr>
                <w:iCs/>
                <w:lang w:val="es-ES"/>
              </w:rPr>
              <w:t>as</w:t>
            </w:r>
            <w:r>
              <w:rPr>
                <w:iCs/>
                <w:lang w:val="es-ES"/>
              </w:rPr>
              <w:t xml:space="preserve"> </w:t>
            </w:r>
            <w:r w:rsidRPr="006B09FA">
              <w:rPr>
                <w:iCs/>
                <w:lang w:val="es-ES"/>
              </w:rPr>
              <w:t>por encima de 275</w:t>
            </w:r>
            <w:r>
              <w:rPr>
                <w:iCs/>
                <w:lang w:val="es-ES"/>
              </w:rPr>
              <w:t xml:space="preserve"> GHz.</w:t>
            </w:r>
          </w:p>
          <w:p w14:paraId="3A3A5D36" w14:textId="77777777" w:rsidR="00D16E9D" w:rsidRPr="006B09FA" w:rsidRDefault="00D16E9D" w:rsidP="006B09FA">
            <w:pPr>
              <w:rPr>
                <w:iCs/>
                <w:lang w:val="es-ES"/>
              </w:rPr>
            </w:pPr>
            <w:r>
              <w:rPr>
                <w:iCs/>
                <w:lang w:val="es-ES"/>
              </w:rPr>
              <w:t>Existen solicitudes para realizar identificaciones en esta banda para comunicaciones fotónicas (punto 1.15 del orden del día de la CMR-19).</w:t>
            </w:r>
          </w:p>
        </w:tc>
      </w:tr>
      <w:tr w:rsidR="00D16E9D" w:rsidRPr="00EE6A48" w14:paraId="25632545" w14:textId="77777777" w:rsidTr="00692252">
        <w:trPr>
          <w:cantSplit/>
        </w:trPr>
        <w:tc>
          <w:tcPr>
            <w:tcW w:w="9449" w:type="dxa"/>
            <w:gridSpan w:val="2"/>
            <w:tcBorders>
              <w:top w:val="single" w:sz="4" w:space="0" w:color="auto"/>
              <w:left w:val="nil"/>
              <w:bottom w:val="single" w:sz="4" w:space="0" w:color="auto"/>
              <w:right w:val="nil"/>
            </w:tcBorders>
          </w:tcPr>
          <w:p w14:paraId="3DFC17B0" w14:textId="77777777" w:rsidR="00D16E9D" w:rsidRPr="008438AE" w:rsidRDefault="00D16E9D" w:rsidP="00440F27">
            <w:pPr>
              <w:rPr>
                <w:b/>
                <w:iCs/>
                <w:lang w:val="es-ES"/>
              </w:rPr>
            </w:pPr>
            <w:r w:rsidRPr="00754843">
              <w:rPr>
                <w:b/>
                <w:i/>
              </w:rPr>
              <w:t>Estudios previos o en curso sobre el tema</w:t>
            </w:r>
            <w:r w:rsidRPr="008438AE">
              <w:rPr>
                <w:b/>
                <w:iCs/>
                <w:lang w:val="es-ES"/>
              </w:rPr>
              <w:t>:</w:t>
            </w:r>
          </w:p>
          <w:p w14:paraId="0B25838C" w14:textId="77777777" w:rsidR="00D16E9D" w:rsidRDefault="00D16E9D" w:rsidP="008438AE">
            <w:pPr>
              <w:rPr>
                <w:iCs/>
                <w:lang w:val="es-ES"/>
              </w:rPr>
            </w:pPr>
            <w:r w:rsidRPr="008438AE">
              <w:rPr>
                <w:iCs/>
                <w:lang w:val="es-ES"/>
              </w:rPr>
              <w:t>Hasta la fecha no existen estudios sobre este asunto en esta banda de frecuencias para el servicio de radiodeterminación</w:t>
            </w:r>
            <w:r>
              <w:rPr>
                <w:iCs/>
                <w:lang w:val="es-ES"/>
              </w:rPr>
              <w:t>.</w:t>
            </w:r>
          </w:p>
          <w:p w14:paraId="393445B6" w14:textId="77777777" w:rsidR="00D16E9D" w:rsidRPr="008438AE" w:rsidRDefault="00D16E9D" w:rsidP="008438AE">
            <w:pPr>
              <w:rPr>
                <w:iCs/>
                <w:lang w:val="es-ES"/>
              </w:rPr>
            </w:pPr>
            <w:r>
              <w:rPr>
                <w:iCs/>
                <w:lang w:val="es-ES"/>
              </w:rPr>
              <w:t>Se tendrá en cuenta el análisis sobre la compatibilidad del SETS (pasivo) realizado para la CMR-2000.</w:t>
            </w:r>
          </w:p>
        </w:tc>
      </w:tr>
      <w:tr w:rsidR="00D16E9D" w:rsidRPr="00754843" w14:paraId="2F596E6B" w14:textId="77777777" w:rsidTr="00692252">
        <w:trPr>
          <w:cantSplit/>
        </w:trPr>
        <w:tc>
          <w:tcPr>
            <w:tcW w:w="4645" w:type="dxa"/>
            <w:tcBorders>
              <w:top w:val="single" w:sz="4" w:space="0" w:color="auto"/>
              <w:left w:val="nil"/>
              <w:bottom w:val="single" w:sz="4" w:space="0" w:color="auto"/>
              <w:right w:val="single" w:sz="4" w:space="0" w:color="auto"/>
            </w:tcBorders>
          </w:tcPr>
          <w:p w14:paraId="67998CD9" w14:textId="77777777" w:rsidR="00D16E9D" w:rsidRPr="008438AE" w:rsidRDefault="00D16E9D" w:rsidP="00440F27">
            <w:pPr>
              <w:rPr>
                <w:b/>
                <w:i/>
                <w:lang w:val="es-ES"/>
              </w:rPr>
            </w:pPr>
            <w:r w:rsidRPr="00754843">
              <w:rPr>
                <w:b/>
                <w:i/>
                <w:iCs/>
              </w:rPr>
              <w:t>Estudios que han de efectuarse a cargo de</w:t>
            </w:r>
            <w:r>
              <w:rPr>
                <w:b/>
                <w:i/>
                <w:iCs/>
              </w:rPr>
              <w:t>:</w:t>
            </w:r>
          </w:p>
          <w:p w14:paraId="08BD574C" w14:textId="77777777" w:rsidR="00D16E9D" w:rsidRPr="00754843" w:rsidRDefault="00D16E9D" w:rsidP="006B09FA">
            <w:pPr>
              <w:rPr>
                <w:lang w:val="en-GB"/>
              </w:rPr>
            </w:pPr>
            <w:r>
              <w:rPr>
                <w:lang w:val="en-GB"/>
              </w:rPr>
              <w:t>GT 1A UIT-</w:t>
            </w:r>
            <w:r w:rsidRPr="00754843">
              <w:rPr>
                <w:lang w:val="en-GB"/>
              </w:rPr>
              <w:t xml:space="preserve">R </w:t>
            </w:r>
          </w:p>
        </w:tc>
        <w:tc>
          <w:tcPr>
            <w:tcW w:w="4804" w:type="dxa"/>
            <w:tcBorders>
              <w:top w:val="single" w:sz="4" w:space="0" w:color="auto"/>
              <w:left w:val="single" w:sz="4" w:space="0" w:color="auto"/>
              <w:bottom w:val="single" w:sz="4" w:space="0" w:color="auto"/>
              <w:right w:val="nil"/>
            </w:tcBorders>
            <w:hideMark/>
          </w:tcPr>
          <w:p w14:paraId="62CAB8C0" w14:textId="77777777" w:rsidR="00D16E9D" w:rsidRPr="00754843" w:rsidRDefault="00D16E9D" w:rsidP="00440F27">
            <w:pPr>
              <w:rPr>
                <w:b/>
                <w:iCs/>
                <w:lang w:val="en-GB"/>
              </w:rPr>
            </w:pPr>
            <w:r w:rsidRPr="00754843">
              <w:rPr>
                <w:b/>
                <w:i/>
                <w:lang w:val="en-US"/>
              </w:rPr>
              <w:t xml:space="preserve">con </w:t>
            </w:r>
            <w:proofErr w:type="spellStart"/>
            <w:r w:rsidRPr="00754843">
              <w:rPr>
                <w:b/>
                <w:i/>
                <w:lang w:val="en-US"/>
              </w:rPr>
              <w:t>participación</w:t>
            </w:r>
            <w:proofErr w:type="spellEnd"/>
            <w:r w:rsidRPr="00754843">
              <w:rPr>
                <w:b/>
                <w:i/>
                <w:lang w:val="en-US"/>
              </w:rPr>
              <w:t xml:space="preserve"> de</w:t>
            </w:r>
            <w:r w:rsidRPr="00754843">
              <w:rPr>
                <w:b/>
                <w:iCs/>
                <w:lang w:val="en-GB"/>
              </w:rPr>
              <w:t xml:space="preserve">: </w:t>
            </w:r>
          </w:p>
          <w:p w14:paraId="161E9C28" w14:textId="77777777" w:rsidR="00D16E9D" w:rsidRPr="00754843" w:rsidRDefault="00D16E9D" w:rsidP="00440F27">
            <w:pPr>
              <w:rPr>
                <w:i/>
                <w:lang w:val="en-GB"/>
              </w:rPr>
            </w:pPr>
            <w:r w:rsidRPr="00754843">
              <w:rPr>
                <w:iCs/>
                <w:lang w:val="en-GB"/>
              </w:rPr>
              <w:t>…</w:t>
            </w:r>
          </w:p>
        </w:tc>
      </w:tr>
      <w:tr w:rsidR="00D16E9D" w:rsidRPr="00732462" w14:paraId="7A4C3E0B" w14:textId="77777777" w:rsidTr="00692252">
        <w:trPr>
          <w:cantSplit/>
        </w:trPr>
        <w:tc>
          <w:tcPr>
            <w:tcW w:w="9449" w:type="dxa"/>
            <w:gridSpan w:val="2"/>
            <w:tcBorders>
              <w:top w:val="single" w:sz="4" w:space="0" w:color="auto"/>
              <w:left w:val="nil"/>
              <w:bottom w:val="single" w:sz="4" w:space="0" w:color="auto"/>
              <w:right w:val="nil"/>
            </w:tcBorders>
          </w:tcPr>
          <w:p w14:paraId="14EDC814" w14:textId="77777777" w:rsidR="00D16E9D" w:rsidRPr="008438AE" w:rsidRDefault="00D16E9D" w:rsidP="00440F27">
            <w:pPr>
              <w:rPr>
                <w:b/>
                <w:i/>
                <w:lang w:val="es-ES"/>
              </w:rPr>
            </w:pPr>
            <w:r w:rsidRPr="00754843">
              <w:rPr>
                <w:b/>
                <w:i/>
              </w:rPr>
              <w:t>Comisiones de Estudio del UIT-R interesadas</w:t>
            </w:r>
            <w:r w:rsidRPr="008438AE">
              <w:rPr>
                <w:b/>
                <w:iCs/>
                <w:lang w:val="es-ES"/>
              </w:rPr>
              <w:t>:</w:t>
            </w:r>
          </w:p>
          <w:p w14:paraId="01216C81" w14:textId="77777777" w:rsidR="00D16E9D" w:rsidRPr="006B09FA" w:rsidRDefault="00D16E9D" w:rsidP="006B09FA">
            <w:pPr>
              <w:rPr>
                <w:lang w:val="fr-CH"/>
              </w:rPr>
            </w:pPr>
            <w:r w:rsidRPr="006B09FA">
              <w:rPr>
                <w:lang w:val="fr-CH"/>
              </w:rPr>
              <w:t>CE 4, 5 (</w:t>
            </w:r>
            <w:r>
              <w:rPr>
                <w:lang w:val="fr-CH"/>
              </w:rPr>
              <w:t>GT</w:t>
            </w:r>
            <w:r w:rsidRPr="006B09FA">
              <w:rPr>
                <w:lang w:val="fr-CH"/>
              </w:rPr>
              <w:t xml:space="preserve"> 5C </w:t>
            </w:r>
            <w:r>
              <w:rPr>
                <w:lang w:val="fr-CH"/>
              </w:rPr>
              <w:t>GT</w:t>
            </w:r>
            <w:r w:rsidRPr="006B09FA">
              <w:rPr>
                <w:lang w:val="fr-CH"/>
              </w:rPr>
              <w:t xml:space="preserve"> 5B), 7 (</w:t>
            </w:r>
            <w:r>
              <w:rPr>
                <w:lang w:val="fr-CH"/>
              </w:rPr>
              <w:t>GT</w:t>
            </w:r>
            <w:r w:rsidRPr="006B09FA">
              <w:rPr>
                <w:lang w:val="fr-CH"/>
              </w:rPr>
              <w:t xml:space="preserve"> 7C)</w:t>
            </w:r>
          </w:p>
        </w:tc>
      </w:tr>
      <w:tr w:rsidR="00D16E9D" w:rsidRPr="008438AE" w14:paraId="2373E45A" w14:textId="77777777" w:rsidTr="00692252">
        <w:trPr>
          <w:cantSplit/>
        </w:trPr>
        <w:tc>
          <w:tcPr>
            <w:tcW w:w="9449" w:type="dxa"/>
            <w:gridSpan w:val="2"/>
            <w:tcBorders>
              <w:top w:val="single" w:sz="4" w:space="0" w:color="auto"/>
              <w:left w:val="nil"/>
              <w:bottom w:val="single" w:sz="4" w:space="0" w:color="auto"/>
              <w:right w:val="nil"/>
            </w:tcBorders>
          </w:tcPr>
          <w:p w14:paraId="59F51A24" w14:textId="77777777" w:rsidR="00D16E9D" w:rsidRPr="008438AE" w:rsidRDefault="00D16E9D" w:rsidP="00440F27">
            <w:pPr>
              <w:rPr>
                <w:b/>
                <w:i/>
                <w:lang w:val="es-ES"/>
              </w:rPr>
            </w:pPr>
            <w:r w:rsidRPr="00754843">
              <w:rPr>
                <w:b/>
                <w:i/>
              </w:rPr>
              <w:t xml:space="preserve">Consecuencias en los recursos de la UIT, incluidas las implicaciones financieras </w:t>
            </w:r>
            <w:r>
              <w:rPr>
                <w:b/>
                <w:i/>
              </w:rPr>
              <w:br/>
            </w:r>
            <w:r w:rsidRPr="00754843">
              <w:rPr>
                <w:b/>
                <w:i/>
              </w:rPr>
              <w:t>(véase el CV126)</w:t>
            </w:r>
            <w:r w:rsidRPr="008438AE">
              <w:rPr>
                <w:b/>
                <w:iCs/>
                <w:lang w:val="es-ES"/>
              </w:rPr>
              <w:t>:</w:t>
            </w:r>
          </w:p>
          <w:p w14:paraId="2AF8BCE8" w14:textId="77777777" w:rsidR="00D16E9D" w:rsidRPr="002B1EB3" w:rsidRDefault="00D16E9D" w:rsidP="005B7406">
            <w:pPr>
              <w:rPr>
                <w:lang w:val="es-ES"/>
              </w:rPr>
            </w:pPr>
            <w:r w:rsidRPr="005B7406">
              <w:rPr>
                <w:lang w:val="es-ES"/>
              </w:rPr>
              <w:lastRenderedPageBreak/>
              <w:t>El punto del orden del día propuesto se estudiará en el contexto de los procedimientos normales del UIT-R y del presupuesto previsto.</w:t>
            </w:r>
          </w:p>
        </w:tc>
      </w:tr>
      <w:tr w:rsidR="00D16E9D" w:rsidRPr="00754843" w14:paraId="72282397" w14:textId="77777777" w:rsidTr="00692252">
        <w:trPr>
          <w:cantSplit/>
        </w:trPr>
        <w:tc>
          <w:tcPr>
            <w:tcW w:w="4645" w:type="dxa"/>
            <w:tcBorders>
              <w:top w:val="single" w:sz="4" w:space="0" w:color="auto"/>
              <w:left w:val="nil"/>
              <w:bottom w:val="single" w:sz="4" w:space="0" w:color="auto"/>
              <w:right w:val="nil"/>
            </w:tcBorders>
            <w:hideMark/>
          </w:tcPr>
          <w:p w14:paraId="300C22E5" w14:textId="77777777" w:rsidR="00D16E9D" w:rsidRPr="00754843" w:rsidRDefault="00D16E9D" w:rsidP="00440F27">
            <w:pPr>
              <w:rPr>
                <w:b/>
                <w:iCs/>
                <w:lang w:val="en-GB"/>
              </w:rPr>
            </w:pPr>
            <w:r w:rsidRPr="0014688D">
              <w:rPr>
                <w:b/>
                <w:i/>
                <w:iCs/>
              </w:rPr>
              <w:lastRenderedPageBreak/>
              <w:t>Propuesta regional común</w:t>
            </w:r>
            <w:r w:rsidRPr="00754843">
              <w:rPr>
                <w:b/>
                <w:iCs/>
                <w:lang w:val="en-GB"/>
              </w:rPr>
              <w:t xml:space="preserve">: </w:t>
            </w:r>
            <w:proofErr w:type="spellStart"/>
            <w:r>
              <w:rPr>
                <w:bCs/>
                <w:iCs/>
                <w:lang w:val="en-GB"/>
              </w:rPr>
              <w:t>Sí</w:t>
            </w:r>
            <w:proofErr w:type="spellEnd"/>
          </w:p>
        </w:tc>
        <w:tc>
          <w:tcPr>
            <w:tcW w:w="4804" w:type="dxa"/>
            <w:tcBorders>
              <w:top w:val="single" w:sz="4" w:space="0" w:color="auto"/>
              <w:left w:val="nil"/>
              <w:bottom w:val="single" w:sz="4" w:space="0" w:color="auto"/>
              <w:right w:val="nil"/>
            </w:tcBorders>
          </w:tcPr>
          <w:p w14:paraId="5CA368A2" w14:textId="77777777" w:rsidR="00D16E9D" w:rsidRPr="008438AE" w:rsidRDefault="00D16E9D" w:rsidP="00440F27">
            <w:pPr>
              <w:rPr>
                <w:b/>
                <w:iCs/>
                <w:lang w:val="es-ES"/>
              </w:rPr>
            </w:pPr>
            <w:r w:rsidRPr="0014688D">
              <w:rPr>
                <w:b/>
                <w:i/>
                <w:iCs/>
              </w:rPr>
              <w:t>Propuesta presentada por más de un país</w:t>
            </w:r>
            <w:r w:rsidRPr="008438AE">
              <w:rPr>
                <w:b/>
                <w:iCs/>
                <w:lang w:val="es-ES"/>
              </w:rPr>
              <w:t xml:space="preserve">: </w:t>
            </w:r>
            <w:r w:rsidRPr="008438AE">
              <w:rPr>
                <w:bCs/>
                <w:iCs/>
                <w:lang w:val="es-ES"/>
              </w:rPr>
              <w:t>No</w:t>
            </w:r>
          </w:p>
          <w:p w14:paraId="03F1E699" w14:textId="77777777" w:rsidR="00D16E9D" w:rsidRPr="00754843" w:rsidRDefault="00D16E9D" w:rsidP="00440F27">
            <w:pPr>
              <w:rPr>
                <w:b/>
                <w:i/>
                <w:lang w:val="en-GB"/>
              </w:rPr>
            </w:pPr>
            <w:r w:rsidRPr="0014688D">
              <w:rPr>
                <w:b/>
                <w:bCs/>
                <w:i/>
                <w:iCs/>
              </w:rPr>
              <w:t>Número de países</w:t>
            </w:r>
            <w:r w:rsidRPr="00754843">
              <w:rPr>
                <w:b/>
                <w:iCs/>
                <w:lang w:val="en-GB"/>
              </w:rPr>
              <w:t>:</w:t>
            </w:r>
          </w:p>
        </w:tc>
      </w:tr>
      <w:tr w:rsidR="00D16E9D" w:rsidRPr="00732462" w14:paraId="187EDD7D" w14:textId="77777777" w:rsidTr="00692252">
        <w:trPr>
          <w:cantSplit/>
        </w:trPr>
        <w:tc>
          <w:tcPr>
            <w:tcW w:w="9449" w:type="dxa"/>
            <w:gridSpan w:val="2"/>
            <w:tcBorders>
              <w:top w:val="single" w:sz="4" w:space="0" w:color="auto"/>
              <w:left w:val="nil"/>
              <w:bottom w:val="nil"/>
              <w:right w:val="nil"/>
            </w:tcBorders>
          </w:tcPr>
          <w:p w14:paraId="08EA57E9" w14:textId="77777777" w:rsidR="00D16E9D" w:rsidRPr="00754843" w:rsidRDefault="00D16E9D" w:rsidP="00440F27">
            <w:pPr>
              <w:rPr>
                <w:b/>
                <w:i/>
                <w:lang w:val="en-GB"/>
              </w:rPr>
            </w:pPr>
            <w:proofErr w:type="spellStart"/>
            <w:r w:rsidRPr="0014688D">
              <w:rPr>
                <w:b/>
                <w:bCs/>
                <w:i/>
                <w:iCs/>
                <w:lang w:val="en-US"/>
              </w:rPr>
              <w:t>Observaciones</w:t>
            </w:r>
            <w:proofErr w:type="spellEnd"/>
          </w:p>
          <w:p w14:paraId="213B4975" w14:textId="77777777" w:rsidR="00D16E9D" w:rsidRPr="00754843" w:rsidRDefault="00D16E9D" w:rsidP="006B09FA">
            <w:pPr>
              <w:rPr>
                <w:b/>
                <w:lang w:val="en-US"/>
              </w:rPr>
            </w:pPr>
            <w:proofErr w:type="spellStart"/>
            <w:r>
              <w:rPr>
                <w:b/>
                <w:lang w:val="en-US"/>
              </w:rPr>
              <w:t>Recom</w:t>
            </w:r>
            <w:r w:rsidRPr="00754843">
              <w:rPr>
                <w:b/>
                <w:lang w:val="en-US"/>
              </w:rPr>
              <w:t>enda</w:t>
            </w:r>
            <w:r>
              <w:rPr>
                <w:b/>
                <w:lang w:val="en-US"/>
              </w:rPr>
              <w:t>ción</w:t>
            </w:r>
            <w:proofErr w:type="spellEnd"/>
          </w:p>
          <w:p w14:paraId="7A7DCFBD" w14:textId="77777777" w:rsidR="00D16E9D" w:rsidRPr="00754843" w:rsidRDefault="00D16E9D" w:rsidP="005B7406">
            <w:pPr>
              <w:tabs>
                <w:tab w:val="clear" w:pos="1134"/>
                <w:tab w:val="left" w:pos="315"/>
              </w:tabs>
              <w:rPr>
                <w:iCs/>
                <w:lang w:val="en-GB"/>
              </w:rPr>
            </w:pPr>
            <w:r w:rsidRPr="00754843">
              <w:rPr>
                <w:iCs/>
                <w:lang w:val="en-GB"/>
              </w:rPr>
              <w:t>[1]</w:t>
            </w:r>
            <w:r w:rsidRPr="00754843">
              <w:rPr>
                <w:iCs/>
                <w:lang w:val="en-GB"/>
              </w:rPr>
              <w:tab/>
              <w:t>TIPPSI THz Imaging Phenomenology Platforms for Stand-off IED Detection, EDA, 2016</w:t>
            </w:r>
          </w:p>
          <w:p w14:paraId="47977561" w14:textId="77777777" w:rsidR="00D16E9D" w:rsidRPr="00754843" w:rsidRDefault="00D16E9D" w:rsidP="005B7406">
            <w:pPr>
              <w:tabs>
                <w:tab w:val="clear" w:pos="1134"/>
                <w:tab w:val="left" w:pos="315"/>
              </w:tabs>
              <w:rPr>
                <w:lang w:val="en-GB"/>
              </w:rPr>
            </w:pPr>
            <w:r w:rsidRPr="00754843">
              <w:rPr>
                <w:iCs/>
                <w:lang w:val="en-GB"/>
              </w:rPr>
              <w:t>[2]</w:t>
            </w:r>
            <w:r w:rsidRPr="00754843">
              <w:rPr>
                <w:iCs/>
                <w:lang w:val="en-GB"/>
              </w:rPr>
              <w:tab/>
              <w:t>CONSORTIS, Concealed Object Stand-Off Real-Time Imaging for Security, EU FP7, 2017.</w:t>
            </w:r>
          </w:p>
        </w:tc>
      </w:tr>
    </w:tbl>
    <w:p w14:paraId="5603B051" w14:textId="77777777" w:rsidR="00D16E9D" w:rsidRDefault="00D16E9D">
      <w:pPr>
        <w:tabs>
          <w:tab w:val="clear" w:pos="1134"/>
          <w:tab w:val="clear" w:pos="1871"/>
          <w:tab w:val="clear" w:pos="2268"/>
        </w:tabs>
        <w:overflowPunct/>
        <w:autoSpaceDE/>
        <w:autoSpaceDN/>
        <w:adjustRightInd/>
        <w:spacing w:before="0"/>
        <w:textAlignment w:val="auto"/>
        <w:rPr>
          <w:lang w:val="en-US"/>
        </w:rPr>
      </w:pPr>
      <w:r>
        <w:rPr>
          <w:lang w:val="en-US"/>
        </w:rPr>
        <w:br w:type="page"/>
      </w:r>
    </w:p>
    <w:p w14:paraId="668FFE32" w14:textId="77777777" w:rsidR="00D16E9D" w:rsidRPr="008438AE" w:rsidRDefault="00D16E9D" w:rsidP="00440F27">
      <w:pPr>
        <w:pStyle w:val="Proposal"/>
        <w:rPr>
          <w:lang w:val="es-ES"/>
        </w:rPr>
      </w:pPr>
      <w:r w:rsidRPr="008438AE">
        <w:rPr>
          <w:lang w:val="es-ES"/>
        </w:rPr>
        <w:lastRenderedPageBreak/>
        <w:t>ADD</w:t>
      </w:r>
      <w:r w:rsidRPr="008438AE">
        <w:rPr>
          <w:lang w:val="es-ES"/>
        </w:rPr>
        <w:tab/>
        <w:t>EUR/16A24/21</w:t>
      </w:r>
    </w:p>
    <w:p w14:paraId="3D17BE26" w14:textId="77777777" w:rsidR="00D16E9D" w:rsidRDefault="00D16E9D" w:rsidP="00440F27">
      <w:pPr>
        <w:pStyle w:val="ResNo"/>
      </w:pPr>
      <w:r>
        <w:t>Proyecto de nueva Resolución [EUR-S10-19] (cmr-19)</w:t>
      </w:r>
    </w:p>
    <w:p w14:paraId="52E6868E" w14:textId="77777777" w:rsidR="00D16E9D" w:rsidRPr="009E46FB" w:rsidRDefault="00D16E9D" w:rsidP="005E4056">
      <w:pPr>
        <w:pStyle w:val="Restitle"/>
      </w:pPr>
      <w:r w:rsidRPr="009E46FB">
        <w:t>Examen de las atribuciones al servicio de radioaficionados y al servicio de radioaficio</w:t>
      </w:r>
      <w:r>
        <w:t>n</w:t>
      </w:r>
      <w:r w:rsidRPr="009E46FB">
        <w:t xml:space="preserve">ados por satélite </w:t>
      </w:r>
      <w:r>
        <w:t xml:space="preserve">en la banda de frecuencias </w:t>
      </w:r>
      <w:r w:rsidRPr="009E46FB">
        <w:t>1 240</w:t>
      </w:r>
      <w:r>
        <w:t>-</w:t>
      </w:r>
      <w:r w:rsidRPr="009E46FB">
        <w:t>1 300 MHz para garan</w:t>
      </w:r>
      <w:r>
        <w:t xml:space="preserve">tizar la protección del servicio de radionavegación </w:t>
      </w:r>
      <w:r w:rsidRPr="009E46FB">
        <w:t>(</w:t>
      </w:r>
      <w:r>
        <w:t>espacio-Tierra</w:t>
      </w:r>
      <w:r w:rsidRPr="009E46FB">
        <w:t xml:space="preserve">) </w:t>
      </w:r>
    </w:p>
    <w:p w14:paraId="70C4CBC0" w14:textId="77777777" w:rsidR="00D16E9D" w:rsidRPr="009E46FB" w:rsidRDefault="00D16E9D" w:rsidP="00440F27">
      <w:pPr>
        <w:pStyle w:val="Normalaftertitle"/>
        <w:rPr>
          <w:lang w:val="es-ES"/>
        </w:rPr>
      </w:pPr>
      <w:r w:rsidRPr="0066363B">
        <w:t>La Conferencia Mundial de Radiocomunicaciones</w:t>
      </w:r>
      <w:r w:rsidRPr="009E46FB">
        <w:rPr>
          <w:lang w:val="es-ES"/>
        </w:rPr>
        <w:t xml:space="preserve"> (Sharm el-Sheikh, 2019),</w:t>
      </w:r>
    </w:p>
    <w:p w14:paraId="48C9809B" w14:textId="77777777" w:rsidR="00D16E9D" w:rsidRPr="00942732" w:rsidRDefault="00D16E9D" w:rsidP="00440F27">
      <w:pPr>
        <w:pStyle w:val="Call"/>
        <w:rPr>
          <w:lang w:val="es-ES"/>
        </w:rPr>
      </w:pPr>
      <w:r w:rsidRPr="00942732">
        <w:rPr>
          <w:lang w:val="es-ES"/>
        </w:rPr>
        <w:t>considerando</w:t>
      </w:r>
    </w:p>
    <w:p w14:paraId="75579DE3" w14:textId="77777777" w:rsidR="00D16E9D" w:rsidRPr="009E46FB" w:rsidRDefault="00D16E9D" w:rsidP="009E46FB">
      <w:pPr>
        <w:rPr>
          <w:rFonts w:asciiTheme="majorBidi" w:hAnsiTheme="majorBidi" w:cstheme="majorBidi"/>
          <w:lang w:val="es-ES"/>
        </w:rPr>
      </w:pPr>
      <w:r w:rsidRPr="009E46FB">
        <w:rPr>
          <w:i/>
          <w:lang w:val="es-ES"/>
        </w:rPr>
        <w:t>a)</w:t>
      </w:r>
      <w:r w:rsidRPr="009E46FB">
        <w:rPr>
          <w:rFonts w:asciiTheme="majorBidi" w:hAnsiTheme="majorBidi" w:cstheme="majorBidi"/>
          <w:lang w:val="es-ES"/>
        </w:rPr>
        <w:t xml:space="preserve"> </w:t>
      </w:r>
      <w:r w:rsidRPr="009E46FB">
        <w:rPr>
          <w:rFonts w:asciiTheme="majorBidi" w:hAnsiTheme="majorBidi" w:cstheme="majorBidi"/>
          <w:lang w:val="es-ES"/>
        </w:rPr>
        <w:tab/>
        <w:t xml:space="preserve">que la banda de </w:t>
      </w:r>
      <w:r>
        <w:rPr>
          <w:rFonts w:asciiTheme="majorBidi" w:hAnsiTheme="majorBidi" w:cstheme="majorBidi"/>
          <w:lang w:val="es-ES"/>
        </w:rPr>
        <w:t>frecuencias 1 240-1 300 MHz está atribuida a nivel mundial al servicio de radioaficionados a título secundario;</w:t>
      </w:r>
    </w:p>
    <w:p w14:paraId="3D50F6AA" w14:textId="77777777" w:rsidR="00D16E9D" w:rsidRPr="009E46FB" w:rsidRDefault="00D16E9D" w:rsidP="009E46FB">
      <w:pPr>
        <w:rPr>
          <w:rFonts w:asciiTheme="majorBidi" w:hAnsiTheme="majorBidi" w:cstheme="majorBidi"/>
          <w:lang w:val="es-ES"/>
        </w:rPr>
      </w:pPr>
      <w:r w:rsidRPr="009E46FB">
        <w:rPr>
          <w:rFonts w:asciiTheme="majorBidi" w:hAnsiTheme="majorBidi" w:cstheme="majorBidi"/>
          <w:i/>
          <w:lang w:val="es-ES"/>
        </w:rPr>
        <w:t>b)</w:t>
      </w:r>
      <w:r w:rsidRPr="009E46FB">
        <w:rPr>
          <w:rFonts w:asciiTheme="majorBidi" w:hAnsiTheme="majorBidi" w:cstheme="majorBidi"/>
          <w:lang w:val="es-ES"/>
        </w:rPr>
        <w:tab/>
        <w:t xml:space="preserve">que </w:t>
      </w:r>
      <w:r>
        <w:rPr>
          <w:rFonts w:asciiTheme="majorBidi" w:hAnsiTheme="majorBidi" w:cstheme="majorBidi"/>
          <w:lang w:val="es-ES"/>
        </w:rPr>
        <w:t xml:space="preserve">el </w:t>
      </w:r>
      <w:r w:rsidRPr="009E46FB">
        <w:rPr>
          <w:rFonts w:asciiTheme="majorBidi" w:hAnsiTheme="majorBidi" w:cstheme="majorBidi"/>
          <w:lang w:val="es-ES"/>
        </w:rPr>
        <w:t xml:space="preserve">servicio de radioaficionados </w:t>
      </w:r>
      <w:r>
        <w:rPr>
          <w:rFonts w:asciiTheme="majorBidi" w:hAnsiTheme="majorBidi" w:cstheme="majorBidi"/>
          <w:lang w:val="es-ES"/>
        </w:rPr>
        <w:t xml:space="preserve">por satélite (Tierra-espacio) puede funcionar en </w:t>
      </w:r>
      <w:r w:rsidRPr="009E46FB">
        <w:rPr>
          <w:rFonts w:asciiTheme="majorBidi" w:hAnsiTheme="majorBidi" w:cstheme="majorBidi"/>
          <w:lang w:val="es-ES"/>
        </w:rPr>
        <w:t>la banda de frecuencias</w:t>
      </w:r>
      <w:r>
        <w:rPr>
          <w:rFonts w:asciiTheme="majorBidi" w:hAnsiTheme="majorBidi" w:cstheme="majorBidi"/>
          <w:lang w:val="es-ES"/>
        </w:rPr>
        <w:t xml:space="preserve"> </w:t>
      </w:r>
      <w:r w:rsidRPr="009E46FB">
        <w:rPr>
          <w:rFonts w:asciiTheme="majorBidi" w:hAnsiTheme="majorBidi" w:cstheme="majorBidi"/>
          <w:lang w:val="es-ES"/>
        </w:rPr>
        <w:t>1 260</w:t>
      </w:r>
      <w:r w:rsidRPr="009E46FB">
        <w:rPr>
          <w:rFonts w:asciiTheme="majorBidi" w:hAnsiTheme="majorBidi" w:cstheme="majorBidi"/>
          <w:lang w:val="es-ES"/>
        </w:rPr>
        <w:noBreakHyphen/>
        <w:t>1 270 MHz</w:t>
      </w:r>
      <w:r>
        <w:rPr>
          <w:rFonts w:asciiTheme="majorBidi" w:hAnsiTheme="majorBidi" w:cstheme="majorBidi"/>
          <w:lang w:val="es-ES"/>
        </w:rPr>
        <w:t xml:space="preserve"> de conformidad con el número </w:t>
      </w:r>
      <w:r w:rsidRPr="009E46FB">
        <w:rPr>
          <w:rFonts w:asciiTheme="majorBidi" w:hAnsiTheme="majorBidi" w:cstheme="majorBidi"/>
          <w:b/>
          <w:bCs/>
          <w:lang w:val="es-ES"/>
        </w:rPr>
        <w:t>5.282</w:t>
      </w:r>
      <w:r>
        <w:rPr>
          <w:rFonts w:asciiTheme="majorBidi" w:hAnsiTheme="majorBidi" w:cstheme="majorBidi"/>
          <w:lang w:val="es-ES"/>
        </w:rPr>
        <w:t xml:space="preserve"> del Reglamento de Radiocomunicaciones;</w:t>
      </w:r>
    </w:p>
    <w:p w14:paraId="6613B27E" w14:textId="77777777" w:rsidR="00D16E9D" w:rsidRPr="009E46FB" w:rsidRDefault="00D16E9D" w:rsidP="009E46FB">
      <w:pPr>
        <w:rPr>
          <w:rFonts w:asciiTheme="majorBidi" w:hAnsiTheme="majorBidi" w:cstheme="majorBidi"/>
          <w:lang w:val="es-ES"/>
        </w:rPr>
      </w:pPr>
      <w:r w:rsidRPr="009E46FB">
        <w:rPr>
          <w:rFonts w:asciiTheme="majorBidi" w:hAnsiTheme="majorBidi" w:cstheme="majorBidi"/>
          <w:i/>
          <w:lang w:val="es-ES"/>
        </w:rPr>
        <w:t>c)</w:t>
      </w:r>
      <w:r w:rsidRPr="009E46FB">
        <w:rPr>
          <w:rFonts w:asciiTheme="majorBidi" w:hAnsiTheme="majorBidi" w:cstheme="majorBidi"/>
          <w:lang w:val="es-ES"/>
        </w:rPr>
        <w:tab/>
        <w:t xml:space="preserve">que la banda de frecuencias </w:t>
      </w:r>
      <w:r w:rsidRPr="009E46FB">
        <w:rPr>
          <w:lang w:val="es-ES"/>
        </w:rPr>
        <w:t>1 240-1 300 MHz es importante para la c</w:t>
      </w:r>
      <w:r>
        <w:rPr>
          <w:lang w:val="es-ES"/>
        </w:rPr>
        <w:t>omuni</w:t>
      </w:r>
      <w:r w:rsidRPr="009E46FB">
        <w:rPr>
          <w:lang w:val="es-ES"/>
        </w:rPr>
        <w:t>dad de radioafic</w:t>
      </w:r>
      <w:r>
        <w:rPr>
          <w:lang w:val="es-ES"/>
        </w:rPr>
        <w:t>i</w:t>
      </w:r>
      <w:r w:rsidRPr="009E46FB">
        <w:rPr>
          <w:lang w:val="es-ES"/>
        </w:rPr>
        <w:t xml:space="preserve">onados </w:t>
      </w:r>
      <w:r>
        <w:rPr>
          <w:lang w:val="es-ES"/>
        </w:rPr>
        <w:t>y ha sido utilizada durante muchos años para diversas aplicaciones</w:t>
      </w:r>
      <w:r w:rsidRPr="009E46FB">
        <w:rPr>
          <w:lang w:val="es-ES"/>
        </w:rPr>
        <w:t>;</w:t>
      </w:r>
    </w:p>
    <w:p w14:paraId="1CB38AB4" w14:textId="77777777" w:rsidR="00D16E9D" w:rsidRPr="004B1D75" w:rsidRDefault="00D16E9D" w:rsidP="009E46FB">
      <w:pPr>
        <w:rPr>
          <w:lang w:val="es-ES"/>
        </w:rPr>
      </w:pPr>
      <w:r w:rsidRPr="004B1D75">
        <w:rPr>
          <w:i/>
          <w:lang w:val="es-ES"/>
        </w:rPr>
        <w:t>d)</w:t>
      </w:r>
      <w:r w:rsidRPr="004B1D75">
        <w:rPr>
          <w:lang w:val="es-ES"/>
        </w:rPr>
        <w:tab/>
      </w:r>
      <w:r w:rsidRPr="009E46FB">
        <w:rPr>
          <w:lang w:val="es-ES"/>
        </w:rPr>
        <w:t>que la banda de frecuencias 1 240</w:t>
      </w:r>
      <w:r w:rsidRPr="009E46FB">
        <w:rPr>
          <w:lang w:val="es-ES"/>
        </w:rPr>
        <w:noBreakHyphen/>
        <w:t>1 300 MHz también está atribuida en todo el mundo al servicio de radionavegaci</w:t>
      </w:r>
      <w:r>
        <w:rPr>
          <w:lang w:val="es-ES"/>
        </w:rPr>
        <w:t>ón por satélite (SRNS) en el sentido espacio-Tierra a título primario;</w:t>
      </w:r>
    </w:p>
    <w:p w14:paraId="2EDCE9B1" w14:textId="77777777" w:rsidR="00D16E9D" w:rsidRPr="004B1D75" w:rsidRDefault="00D16E9D" w:rsidP="004B1D75">
      <w:pPr>
        <w:rPr>
          <w:lang w:val="es-ES"/>
        </w:rPr>
      </w:pPr>
      <w:r w:rsidRPr="004B1D75">
        <w:rPr>
          <w:i/>
          <w:lang w:val="es-ES"/>
        </w:rPr>
        <w:t>e)</w:t>
      </w:r>
      <w:r w:rsidRPr="004B1D75">
        <w:rPr>
          <w:lang w:val="es-ES"/>
        </w:rPr>
        <w:tab/>
        <w:t>que los sistemas del SRNS que utilizan la banda de frecuencias 1 240</w:t>
      </w:r>
      <w:r w:rsidRPr="004B1D75">
        <w:rPr>
          <w:lang w:val="es-ES"/>
        </w:rPr>
        <w:noBreakHyphen/>
        <w:t>1 300 MHz</w:t>
      </w:r>
      <w:r w:rsidRPr="004B1D75">
        <w:rPr>
          <w:iCs/>
          <w:lang w:val="es-ES"/>
        </w:rPr>
        <w:t xml:space="preserve"> </w:t>
      </w:r>
      <w:r>
        <w:rPr>
          <w:iCs/>
          <w:lang w:val="es-ES"/>
        </w:rPr>
        <w:t xml:space="preserve">están en funcionamiento o en proceso de estarlo </w:t>
      </w:r>
      <w:r w:rsidRPr="004B1D75">
        <w:rPr>
          <w:iCs/>
          <w:lang w:val="es-ES"/>
        </w:rPr>
        <w:t xml:space="preserve">en </w:t>
      </w:r>
      <w:r>
        <w:rPr>
          <w:iCs/>
          <w:lang w:val="es-ES"/>
        </w:rPr>
        <w:t>v</w:t>
      </w:r>
      <w:r w:rsidRPr="004B1D75">
        <w:rPr>
          <w:iCs/>
          <w:lang w:val="es-ES"/>
        </w:rPr>
        <w:t>arias partes del mundo con el obj</w:t>
      </w:r>
      <w:r>
        <w:rPr>
          <w:iCs/>
          <w:lang w:val="es-ES"/>
        </w:rPr>
        <w:t>e</w:t>
      </w:r>
      <w:r w:rsidRPr="004B1D75">
        <w:rPr>
          <w:iCs/>
          <w:lang w:val="es-ES"/>
        </w:rPr>
        <w:t xml:space="preserve">tivo de </w:t>
      </w:r>
      <w:r>
        <w:rPr>
          <w:iCs/>
          <w:lang w:val="es-ES"/>
        </w:rPr>
        <w:t xml:space="preserve">permitir </w:t>
      </w:r>
      <w:r w:rsidRPr="004B1D75">
        <w:rPr>
          <w:iCs/>
          <w:lang w:val="es-ES"/>
        </w:rPr>
        <w:t>una amplia</w:t>
      </w:r>
      <w:r>
        <w:rPr>
          <w:iCs/>
          <w:lang w:val="es-ES"/>
        </w:rPr>
        <w:t xml:space="preserve"> variedad de nuevos servicios de radiodeterminación por satélite, por ejemplo, una precisión mejorada y la autenticación de la posición,</w:t>
      </w:r>
    </w:p>
    <w:p w14:paraId="6BFDFE05" w14:textId="77777777" w:rsidR="00D16E9D" w:rsidRPr="004B1D75" w:rsidRDefault="00D16E9D" w:rsidP="00125E41">
      <w:pPr>
        <w:pStyle w:val="Call"/>
        <w:tabs>
          <w:tab w:val="left" w:pos="3643"/>
        </w:tabs>
        <w:rPr>
          <w:lang w:val="es-ES"/>
        </w:rPr>
      </w:pPr>
      <w:r>
        <w:rPr>
          <w:lang w:val="es-ES"/>
        </w:rPr>
        <w:t>observando</w:t>
      </w:r>
    </w:p>
    <w:p w14:paraId="0A06F40A" w14:textId="77777777" w:rsidR="00D16E9D" w:rsidRPr="00423413" w:rsidRDefault="00D16E9D" w:rsidP="004B1D75">
      <w:r w:rsidRPr="004B1D75">
        <w:rPr>
          <w:i/>
          <w:lang w:val="es-ES"/>
        </w:rPr>
        <w:t>a)</w:t>
      </w:r>
      <w:r w:rsidRPr="004B1D75">
        <w:rPr>
          <w:lang w:val="es-ES"/>
        </w:rPr>
        <w:tab/>
      </w:r>
      <w:r>
        <w:rPr>
          <w:lang w:val="es-ES"/>
        </w:rPr>
        <w:t xml:space="preserve">que la Recomendación UIT-R </w:t>
      </w:r>
      <w:r w:rsidRPr="004B1D75">
        <w:rPr>
          <w:lang w:val="es-ES"/>
        </w:rPr>
        <w:t xml:space="preserve">M.1732 </w:t>
      </w:r>
      <w:r>
        <w:rPr>
          <w:lang w:val="es-ES"/>
        </w:rPr>
        <w:t xml:space="preserve">contiene </w:t>
      </w:r>
      <w:r w:rsidRPr="004B1D75">
        <w:rPr>
          <w:lang w:val="es-ES"/>
        </w:rPr>
        <w:t xml:space="preserve">las </w:t>
      </w:r>
      <w:r w:rsidRPr="004B1D75">
        <w:t>características de los sistemas que funcionan en el servicio de aficionados y de aficionados por satélite para utilizarlas en estudios de compartición</w:t>
      </w:r>
      <w:r>
        <w:t>;</w:t>
      </w:r>
    </w:p>
    <w:p w14:paraId="47CCDE9A" w14:textId="77777777" w:rsidR="00D16E9D" w:rsidRPr="004B1D75" w:rsidRDefault="00D16E9D" w:rsidP="004B1D75">
      <w:pPr>
        <w:rPr>
          <w:lang w:val="es-ES"/>
        </w:rPr>
      </w:pPr>
      <w:r w:rsidRPr="004B1D75">
        <w:rPr>
          <w:i/>
          <w:lang w:val="es-ES"/>
        </w:rPr>
        <w:t>b)</w:t>
      </w:r>
      <w:r w:rsidRPr="004B1D75">
        <w:rPr>
          <w:lang w:val="es-ES"/>
        </w:rPr>
        <w:tab/>
        <w:t xml:space="preserve">que la Recomendación UIT-R </w:t>
      </w:r>
      <w:r w:rsidRPr="004B1D75">
        <w:t>M.1044</w:t>
      </w:r>
      <w:r>
        <w:t xml:space="preserve"> debería utilizarse como orientación en los </w:t>
      </w:r>
      <w:r w:rsidRPr="004B1D75">
        <w:t>estudios sobre la compatibilidad entre los sistemas que funcionan en los servicios de aficionados y de aficionados por satélite con los sistemas de otros servicios;</w:t>
      </w:r>
    </w:p>
    <w:p w14:paraId="198491EA" w14:textId="77777777" w:rsidR="00D16E9D" w:rsidRPr="00423413" w:rsidRDefault="00D16E9D" w:rsidP="004B1D75">
      <w:r w:rsidRPr="004B1D75">
        <w:rPr>
          <w:i/>
          <w:lang w:val="es-ES"/>
        </w:rPr>
        <w:t>c)</w:t>
      </w:r>
      <w:r w:rsidRPr="004B1D75">
        <w:rPr>
          <w:lang w:val="es-ES"/>
        </w:rPr>
        <w:tab/>
        <w:t>que la Recomendación UIT-R M.1787 contiene la d</w:t>
      </w:r>
      <w:r w:rsidRPr="004B1D75">
        <w:rPr>
          <w:iCs/>
          <w:lang w:val="es-ES"/>
        </w:rPr>
        <w:t>escripción de sistemas y redes del servicio de radionavegación por satélite y las características técnicas de estaciones espaciales transmisoras que funcionan en las bandas 1 240-1 300 MHz;</w:t>
      </w:r>
    </w:p>
    <w:p w14:paraId="0DDE7AEE" w14:textId="77777777" w:rsidR="00D16E9D" w:rsidRPr="004B1D75" w:rsidRDefault="00D16E9D" w:rsidP="004B1D75">
      <w:pPr>
        <w:rPr>
          <w:i/>
          <w:lang w:val="es-ES"/>
        </w:rPr>
      </w:pPr>
      <w:r w:rsidRPr="004B1D75">
        <w:rPr>
          <w:i/>
          <w:lang w:val="es-ES"/>
        </w:rPr>
        <w:t>d)</w:t>
      </w:r>
      <w:r w:rsidRPr="004B1D75">
        <w:rPr>
          <w:lang w:val="es-ES"/>
        </w:rPr>
        <w:tab/>
        <w:t>que la Recomendación UIT-R M.1902 contiene las c</w:t>
      </w:r>
      <w:r w:rsidRPr="004B1D75">
        <w:rPr>
          <w:iCs/>
          <w:lang w:val="es-ES"/>
        </w:rPr>
        <w:t>aracterísticas y criterios de protección de los receptores del servicio de radionavegación por satélite (espacio</w:t>
      </w:r>
      <w:r w:rsidRPr="00C35F30">
        <w:rPr>
          <w:iCs/>
        </w:rPr>
        <w:t>-Tierra) que funcionan en la banda 1 2</w:t>
      </w:r>
      <w:r>
        <w:rPr>
          <w:iCs/>
        </w:rPr>
        <w:t>40</w:t>
      </w:r>
      <w:r w:rsidRPr="00C35F30">
        <w:rPr>
          <w:iCs/>
        </w:rPr>
        <w:t>-1 300 MHz</w:t>
      </w:r>
      <w:r w:rsidRPr="004B1D75">
        <w:rPr>
          <w:lang w:val="es-ES"/>
        </w:rPr>
        <w:t>,</w:t>
      </w:r>
    </w:p>
    <w:p w14:paraId="2B1EA36D" w14:textId="77777777" w:rsidR="00D16E9D" w:rsidRPr="009F3D48" w:rsidRDefault="00D16E9D" w:rsidP="003B2587">
      <w:pPr>
        <w:pStyle w:val="Call"/>
        <w:rPr>
          <w:lang w:val="es-ES"/>
        </w:rPr>
      </w:pPr>
      <w:r w:rsidRPr="009F3D48">
        <w:rPr>
          <w:lang w:val="es-ES"/>
        </w:rPr>
        <w:t>recon</w:t>
      </w:r>
      <w:r w:rsidRPr="003B2587">
        <w:rPr>
          <w:lang w:val="es-ES"/>
        </w:rPr>
        <w:t>ociendo</w:t>
      </w:r>
    </w:p>
    <w:p w14:paraId="51705175" w14:textId="77777777" w:rsidR="00D16E9D" w:rsidRPr="003B2587" w:rsidRDefault="00D16E9D" w:rsidP="003B2587">
      <w:pPr>
        <w:rPr>
          <w:lang w:val="es-ES"/>
        </w:rPr>
      </w:pPr>
      <w:r w:rsidRPr="003B2587">
        <w:rPr>
          <w:i/>
          <w:lang w:val="es-ES"/>
        </w:rPr>
        <w:t>a)</w:t>
      </w:r>
      <w:r w:rsidRPr="003B2587">
        <w:rPr>
          <w:lang w:val="es-ES"/>
        </w:rPr>
        <w:tab/>
        <w:t xml:space="preserve">que se han producido algunos casos de interferencia prejudicial </w:t>
      </w:r>
      <w:r>
        <w:rPr>
          <w:lang w:val="es-ES"/>
        </w:rPr>
        <w:t>debida a</w:t>
      </w:r>
      <w:r w:rsidRPr="003B2587">
        <w:rPr>
          <w:lang w:val="es-ES"/>
        </w:rPr>
        <w:t xml:space="preserve"> emisiones del servicio de radioafic</w:t>
      </w:r>
      <w:r>
        <w:rPr>
          <w:lang w:val="es-ES"/>
        </w:rPr>
        <w:t>ionad</w:t>
      </w:r>
      <w:r w:rsidRPr="003B2587">
        <w:rPr>
          <w:lang w:val="es-ES"/>
        </w:rPr>
        <w:t>os sobre receptor</w:t>
      </w:r>
      <w:r>
        <w:rPr>
          <w:lang w:val="es-ES"/>
        </w:rPr>
        <w:t>e</w:t>
      </w:r>
      <w:r w:rsidRPr="003B2587">
        <w:rPr>
          <w:lang w:val="es-ES"/>
        </w:rPr>
        <w:t>s del SRNS (espacio-Tierra) que</w:t>
      </w:r>
      <w:r>
        <w:rPr>
          <w:lang w:val="es-ES"/>
        </w:rPr>
        <w:t xml:space="preserve"> han dado lugar </w:t>
      </w:r>
      <w:r w:rsidRPr="003B2587">
        <w:rPr>
          <w:lang w:val="es-ES"/>
        </w:rPr>
        <w:t xml:space="preserve">a investigaciones </w:t>
      </w:r>
      <w:r>
        <w:rPr>
          <w:lang w:val="es-ES"/>
        </w:rPr>
        <w:t>e</w:t>
      </w:r>
      <w:r w:rsidRPr="003B2587">
        <w:rPr>
          <w:lang w:val="es-ES"/>
        </w:rPr>
        <w:t xml:space="preserve"> instrucciones dirigidas al o</w:t>
      </w:r>
      <w:r>
        <w:rPr>
          <w:lang w:val="es-ES"/>
        </w:rPr>
        <w:t>p</w:t>
      </w:r>
      <w:r w:rsidRPr="003B2587">
        <w:rPr>
          <w:lang w:val="es-ES"/>
        </w:rPr>
        <w:t>erador de la estaci</w:t>
      </w:r>
      <w:r>
        <w:rPr>
          <w:lang w:val="es-ES"/>
        </w:rPr>
        <w:t>ón interferente para que cesara sus transmisiones;</w:t>
      </w:r>
    </w:p>
    <w:p w14:paraId="5CF1CC92" w14:textId="77777777" w:rsidR="00D16E9D" w:rsidRPr="003B2587" w:rsidRDefault="00D16E9D" w:rsidP="003B2587">
      <w:pPr>
        <w:rPr>
          <w:lang w:val="es-ES"/>
        </w:rPr>
      </w:pPr>
      <w:r w:rsidRPr="003B2587">
        <w:rPr>
          <w:i/>
          <w:lang w:val="es-ES"/>
        </w:rPr>
        <w:lastRenderedPageBreak/>
        <w:t>b)</w:t>
      </w:r>
      <w:r w:rsidRPr="003B2587">
        <w:rPr>
          <w:lang w:val="es-ES"/>
        </w:rPr>
        <w:tab/>
        <w:t>que el número de receptor</w:t>
      </w:r>
      <w:r>
        <w:rPr>
          <w:lang w:val="es-ES"/>
        </w:rPr>
        <w:t>e</w:t>
      </w:r>
      <w:r w:rsidRPr="003B2587">
        <w:rPr>
          <w:lang w:val="es-ES"/>
        </w:rPr>
        <w:t>s del SRNS en la banda 1</w:t>
      </w:r>
      <w:r>
        <w:rPr>
          <w:lang w:val="es-ES"/>
        </w:rPr>
        <w:t> </w:t>
      </w:r>
      <w:r w:rsidRPr="003B2587">
        <w:rPr>
          <w:lang w:val="es-ES"/>
        </w:rPr>
        <w:t>240-1</w:t>
      </w:r>
      <w:r>
        <w:rPr>
          <w:lang w:val="es-ES"/>
        </w:rPr>
        <w:t> </w:t>
      </w:r>
      <w:r w:rsidRPr="003B2587">
        <w:rPr>
          <w:lang w:val="es-ES"/>
        </w:rPr>
        <w:t>300 MHz est</w:t>
      </w:r>
      <w:r>
        <w:rPr>
          <w:lang w:val="es-ES"/>
        </w:rPr>
        <w:t>á limitado en algunas regiones, pero que en un futuro próximo aumentará enormemente con el despliegue generalizado de receptores utilizados en aplicaciones del mercado de masas;</w:t>
      </w:r>
    </w:p>
    <w:p w14:paraId="4341D96D" w14:textId="77777777" w:rsidR="00D16E9D" w:rsidRPr="009F3D48" w:rsidRDefault="00D16E9D" w:rsidP="003B2587">
      <w:pPr>
        <w:rPr>
          <w:lang w:val="es-ES"/>
        </w:rPr>
      </w:pPr>
      <w:r w:rsidRPr="009F3D48">
        <w:rPr>
          <w:i/>
          <w:iCs/>
          <w:lang w:val="es-ES"/>
        </w:rPr>
        <w:t>c)</w:t>
      </w:r>
      <w:r w:rsidRPr="009F3D48">
        <w:rPr>
          <w:lang w:val="es-ES"/>
        </w:rPr>
        <w:tab/>
      </w:r>
      <w:r>
        <w:rPr>
          <w:lang w:val="es-ES"/>
        </w:rPr>
        <w:t xml:space="preserve">que conforme al número </w:t>
      </w:r>
      <w:r w:rsidRPr="00457523">
        <w:rPr>
          <w:b/>
          <w:bCs/>
          <w:lang w:val="es-ES"/>
        </w:rPr>
        <w:t>5.29</w:t>
      </w:r>
      <w:r>
        <w:rPr>
          <w:lang w:val="es-ES"/>
        </w:rPr>
        <w:t xml:space="preserve"> del Reglamento de Radiocomunicaciones, las estaciones de un servicio secundario </w:t>
      </w:r>
      <w:r w:rsidRPr="00531E97">
        <w:t>no deben causar interferencia perjudicial a las estaciones de un servicio primario a las que se les hayan asignado frecuencias con anterioridad o se les puedan asignar en el futuro</w:t>
      </w:r>
      <w:r w:rsidRPr="009F3D48">
        <w:rPr>
          <w:lang w:val="es-ES"/>
        </w:rPr>
        <w:t>;</w:t>
      </w:r>
    </w:p>
    <w:p w14:paraId="503F0303" w14:textId="77777777" w:rsidR="00D16E9D" w:rsidRPr="003B2587" w:rsidRDefault="00D16E9D" w:rsidP="00440F27">
      <w:pPr>
        <w:rPr>
          <w:lang w:val="es-ES"/>
        </w:rPr>
      </w:pPr>
      <w:r w:rsidRPr="003B2587">
        <w:rPr>
          <w:i/>
          <w:lang w:val="es-ES"/>
        </w:rPr>
        <w:t>d)</w:t>
      </w:r>
      <w:r w:rsidRPr="003B2587">
        <w:rPr>
          <w:lang w:val="es-ES"/>
        </w:rPr>
        <w:tab/>
        <w:t>que las administraciones se beneficiar</w:t>
      </w:r>
      <w:r>
        <w:rPr>
          <w:lang w:val="es-ES"/>
        </w:rPr>
        <w:t>án de la disponibilidad de estudios y directrices relativos a la protección del SRNS (espacio-Tierra) por el servicio de radioaficionados y servicio de radioaficionados por satélite en la banda de frecuencias 1 240-1 300 MHz;</w:t>
      </w:r>
    </w:p>
    <w:p w14:paraId="1C6370D2" w14:textId="77777777" w:rsidR="00D16E9D" w:rsidRPr="009F3D48" w:rsidRDefault="00D16E9D" w:rsidP="009F3D48">
      <w:pPr>
        <w:rPr>
          <w:iCs/>
          <w:lang w:val="es-ES"/>
        </w:rPr>
      </w:pPr>
      <w:r w:rsidRPr="009F3D48">
        <w:rPr>
          <w:i/>
          <w:lang w:val="es-ES"/>
        </w:rPr>
        <w:t>e)</w:t>
      </w:r>
      <w:r w:rsidRPr="009F3D48">
        <w:rPr>
          <w:i/>
          <w:lang w:val="es-ES"/>
        </w:rPr>
        <w:tab/>
      </w:r>
      <w:r w:rsidRPr="009F3D48">
        <w:rPr>
          <w:iCs/>
          <w:lang w:val="es-ES"/>
        </w:rPr>
        <w:t>que algunos receptor</w:t>
      </w:r>
      <w:r>
        <w:rPr>
          <w:iCs/>
          <w:lang w:val="es-ES"/>
        </w:rPr>
        <w:t>e</w:t>
      </w:r>
      <w:r w:rsidRPr="009F3D48">
        <w:rPr>
          <w:iCs/>
          <w:lang w:val="es-ES"/>
        </w:rPr>
        <w:t xml:space="preserve">s del SRNS </w:t>
      </w:r>
      <w:r>
        <w:rPr>
          <w:iCs/>
          <w:lang w:val="es-ES"/>
        </w:rPr>
        <w:t>en la banda de frecuencias 1 240-1 300 MHz pueden estar equipados con supresores de impulsos que pueden facilitar la compartición con determinadas aplicaciones del servicio de radioaficionados;</w:t>
      </w:r>
    </w:p>
    <w:p w14:paraId="2DEBDCE4" w14:textId="77777777" w:rsidR="00D16E9D" w:rsidRPr="009F3D48" w:rsidRDefault="00D16E9D" w:rsidP="009F3D48">
      <w:pPr>
        <w:rPr>
          <w:rFonts w:ascii="TimesNewRoman" w:hAnsi="TimesNewRoman" w:cs="TimesNewRoman"/>
          <w:lang w:val="es-ES"/>
        </w:rPr>
      </w:pPr>
      <w:r w:rsidRPr="009F3D48">
        <w:rPr>
          <w:rFonts w:ascii="TimesNewRoman" w:hAnsi="TimesNewRoman" w:cs="TimesNewRoman"/>
          <w:i/>
          <w:lang w:val="es-ES"/>
        </w:rPr>
        <w:t>f)</w:t>
      </w:r>
      <w:r w:rsidRPr="009F3D48">
        <w:rPr>
          <w:rFonts w:ascii="TimesNewRoman" w:hAnsi="TimesNewRoman" w:cs="TimesNewRoman"/>
          <w:lang w:val="es-ES"/>
        </w:rPr>
        <w:tab/>
        <w:t xml:space="preserve">que </w:t>
      </w:r>
      <w:r>
        <w:rPr>
          <w:rFonts w:ascii="TimesNewRoman" w:hAnsi="TimesNewRoman" w:cs="TimesNewRoman"/>
          <w:lang w:val="es-ES"/>
        </w:rPr>
        <w:t xml:space="preserve">actualmente </w:t>
      </w:r>
      <w:r w:rsidRPr="009F3D48">
        <w:rPr>
          <w:rFonts w:ascii="TimesNewRoman" w:hAnsi="TimesNewRoman" w:cs="TimesNewRoman"/>
          <w:lang w:val="es-ES"/>
        </w:rPr>
        <w:t>el servicio de radioafic</w:t>
      </w:r>
      <w:r>
        <w:rPr>
          <w:rFonts w:ascii="TimesNewRoman" w:hAnsi="TimesNewRoman" w:cs="TimesNewRoman"/>
          <w:lang w:val="es-ES"/>
        </w:rPr>
        <w:t>i</w:t>
      </w:r>
      <w:r w:rsidRPr="009F3D48">
        <w:rPr>
          <w:rFonts w:ascii="TimesNewRoman" w:hAnsi="TimesNewRoman" w:cs="TimesNewRoman"/>
          <w:lang w:val="es-ES"/>
        </w:rPr>
        <w:t xml:space="preserve">onados </w:t>
      </w:r>
      <w:r>
        <w:rPr>
          <w:rFonts w:ascii="TimesNewRoman" w:hAnsi="TimesNewRoman" w:cs="TimesNewRoman"/>
          <w:lang w:val="es-ES"/>
        </w:rPr>
        <w:t>en la banda 1 240-1 300 MHz se utiliza para servicios de transmisión de voz, datos e imágenes de radioaficionados en varios países de Europa y en todo el mundo, que pueden transmitir una amplia variedad tipos de emisión, incluidas las transmisiones de banda amplia, de onda continua y/o de p.i.r.e. elevada,</w:t>
      </w:r>
    </w:p>
    <w:p w14:paraId="4C85DDEF" w14:textId="77777777" w:rsidR="00D16E9D" w:rsidRPr="00F22EC1" w:rsidRDefault="00D16E9D" w:rsidP="00F22EC1">
      <w:pPr>
        <w:pStyle w:val="Call"/>
      </w:pPr>
      <w:r w:rsidRPr="00F22EC1">
        <w:t>invita al UIT-R</w:t>
      </w:r>
    </w:p>
    <w:p w14:paraId="46A00220" w14:textId="77777777" w:rsidR="00D16E9D" w:rsidRPr="009F3D48" w:rsidRDefault="00D16E9D" w:rsidP="009F3D48">
      <w:pPr>
        <w:rPr>
          <w:lang w:val="es-ES"/>
        </w:rPr>
      </w:pPr>
      <w:r w:rsidRPr="009F3D48">
        <w:rPr>
          <w:lang w:val="es-ES"/>
        </w:rPr>
        <w:t>1</w:t>
      </w:r>
      <w:r w:rsidRPr="009F3D48">
        <w:rPr>
          <w:lang w:val="es-ES"/>
        </w:rPr>
        <w:tab/>
        <w:t>a realiz</w:t>
      </w:r>
      <w:r>
        <w:rPr>
          <w:lang w:val="es-ES"/>
        </w:rPr>
        <w:t>a</w:t>
      </w:r>
      <w:r w:rsidRPr="009F3D48">
        <w:rPr>
          <w:lang w:val="es-ES"/>
        </w:rPr>
        <w:t xml:space="preserve">r el examen detallado de diversos sistemas y aplicaciones utilizados en </w:t>
      </w:r>
      <w:r>
        <w:rPr>
          <w:lang w:val="es-ES"/>
        </w:rPr>
        <w:t xml:space="preserve">las atribuciones al </w:t>
      </w:r>
      <w:r w:rsidRPr="009F3D48">
        <w:rPr>
          <w:lang w:val="es-ES"/>
        </w:rPr>
        <w:t>servicio de radioafic</w:t>
      </w:r>
      <w:r>
        <w:rPr>
          <w:lang w:val="es-ES"/>
        </w:rPr>
        <w:t>io</w:t>
      </w:r>
      <w:r w:rsidRPr="009F3D48">
        <w:rPr>
          <w:lang w:val="es-ES"/>
        </w:rPr>
        <w:t>nados y radioaficio</w:t>
      </w:r>
      <w:r>
        <w:rPr>
          <w:lang w:val="es-ES"/>
        </w:rPr>
        <w:t>n</w:t>
      </w:r>
      <w:r w:rsidRPr="009F3D48">
        <w:rPr>
          <w:lang w:val="es-ES"/>
        </w:rPr>
        <w:t>ados por sat</w:t>
      </w:r>
      <w:r>
        <w:rPr>
          <w:lang w:val="es-ES"/>
        </w:rPr>
        <w:t xml:space="preserve">élite en la banda 1 240-1 300 MHz; </w:t>
      </w:r>
    </w:p>
    <w:p w14:paraId="037E5979" w14:textId="77777777" w:rsidR="00D16E9D" w:rsidRPr="009F3D48" w:rsidRDefault="00D16E9D" w:rsidP="005E4056">
      <w:pPr>
        <w:rPr>
          <w:lang w:val="es-ES"/>
        </w:rPr>
      </w:pPr>
      <w:r w:rsidRPr="009F3D48">
        <w:rPr>
          <w:lang w:val="es-ES"/>
        </w:rPr>
        <w:t>2</w:t>
      </w:r>
      <w:r w:rsidRPr="009F3D48">
        <w:rPr>
          <w:lang w:val="es-ES"/>
        </w:rPr>
        <w:tab/>
        <w:t>a tener en cuenta los resultados del examen anterio</w:t>
      </w:r>
      <w:r>
        <w:rPr>
          <w:lang w:val="es-ES"/>
        </w:rPr>
        <w:t xml:space="preserve">r a fin de </w:t>
      </w:r>
      <w:r w:rsidRPr="009F3D48">
        <w:rPr>
          <w:lang w:val="es-ES"/>
        </w:rPr>
        <w:t>realiz</w:t>
      </w:r>
      <w:r>
        <w:rPr>
          <w:lang w:val="es-ES"/>
        </w:rPr>
        <w:t>a</w:t>
      </w:r>
      <w:r w:rsidRPr="009F3D48">
        <w:rPr>
          <w:lang w:val="es-ES"/>
        </w:rPr>
        <w:t xml:space="preserve">r </w:t>
      </w:r>
      <w:r>
        <w:rPr>
          <w:lang w:val="es-ES"/>
        </w:rPr>
        <w:t>a tiempo para la CMR</w:t>
      </w:r>
      <w:r>
        <w:rPr>
          <w:lang w:val="es-ES"/>
        </w:rPr>
        <w:noBreakHyphen/>
      </w:r>
      <w:r w:rsidRPr="009F3D48">
        <w:rPr>
          <w:lang w:val="es-ES"/>
        </w:rPr>
        <w:t>23 los</w:t>
      </w:r>
      <w:r>
        <w:rPr>
          <w:lang w:val="es-ES"/>
        </w:rPr>
        <w:t xml:space="preserve"> </w:t>
      </w:r>
      <w:r w:rsidRPr="009F3D48">
        <w:rPr>
          <w:lang w:val="es-ES"/>
        </w:rPr>
        <w:t xml:space="preserve">estudios necesarios </w:t>
      </w:r>
      <w:r>
        <w:rPr>
          <w:lang w:val="es-ES"/>
        </w:rPr>
        <w:t xml:space="preserve">con vistas a elaborar recomendaciones técnicas, reglamentarias y operacionales para la Conferencia, al objeto de que ésta decida medidas efectivas que garanticen la protección de los receptores del SRNS (espacio-Tierra) frente a los servicios de radioaficionados y radioaficionados por satélite en la banda 1 240-1 300 MHz, sin considerar la supresión de las atribuciones </w:t>
      </w:r>
      <w:r w:rsidRPr="005E4056">
        <w:rPr>
          <w:lang w:val="es-ES"/>
        </w:rPr>
        <w:t>a los servicios de radioaficionados y radioaficionados por satélite</w:t>
      </w:r>
      <w:r>
        <w:rPr>
          <w:lang w:val="es-ES"/>
        </w:rPr>
        <w:t>,</w:t>
      </w:r>
    </w:p>
    <w:p w14:paraId="213B3440" w14:textId="77777777" w:rsidR="00D16E9D" w:rsidRPr="005E4056" w:rsidRDefault="00D16E9D" w:rsidP="00FB281A">
      <w:pPr>
        <w:pStyle w:val="Call"/>
        <w:rPr>
          <w:lang w:val="es-ES"/>
        </w:rPr>
      </w:pPr>
      <w:r w:rsidRPr="00FB281A">
        <w:rPr>
          <w:lang w:val="es-ES"/>
        </w:rPr>
        <w:t>resuelve invit</w:t>
      </w:r>
      <w:r>
        <w:rPr>
          <w:lang w:val="es-ES"/>
        </w:rPr>
        <w:t>a</w:t>
      </w:r>
      <w:r w:rsidRPr="00FB281A">
        <w:rPr>
          <w:lang w:val="es-ES"/>
        </w:rPr>
        <w:t xml:space="preserve">r a la Conferencia </w:t>
      </w:r>
      <w:r>
        <w:rPr>
          <w:lang w:val="es-ES"/>
        </w:rPr>
        <w:t xml:space="preserve">Mundial </w:t>
      </w:r>
      <w:r w:rsidRPr="00FB281A">
        <w:rPr>
          <w:lang w:val="es-ES"/>
        </w:rPr>
        <w:t xml:space="preserve">de </w:t>
      </w:r>
      <w:r>
        <w:rPr>
          <w:lang w:val="es-ES"/>
        </w:rPr>
        <w:t>R</w:t>
      </w:r>
      <w:r w:rsidRPr="00FB281A">
        <w:rPr>
          <w:lang w:val="es-ES"/>
        </w:rPr>
        <w:t>adiocomunicaciones de 2013</w:t>
      </w:r>
    </w:p>
    <w:p w14:paraId="7750450D" w14:textId="77777777" w:rsidR="00D16E9D" w:rsidRDefault="00D16E9D" w:rsidP="00FB281A">
      <w:pPr>
        <w:rPr>
          <w:lang w:val="es-ES"/>
        </w:rPr>
      </w:pPr>
      <w:r w:rsidRPr="00FB281A">
        <w:rPr>
          <w:lang w:val="es-ES"/>
        </w:rPr>
        <w:t xml:space="preserve">a considerar los resultados de estos estudios </w:t>
      </w:r>
      <w:r>
        <w:rPr>
          <w:lang w:val="es-ES"/>
        </w:rPr>
        <w:t>y adoptar las medidas adecuadas.</w:t>
      </w:r>
    </w:p>
    <w:p w14:paraId="5D7600B4" w14:textId="77777777" w:rsidR="00D16E9D" w:rsidRPr="00FB281A" w:rsidRDefault="00D16E9D" w:rsidP="00F22EC1">
      <w:pPr>
        <w:pStyle w:val="Reasons"/>
        <w:rPr>
          <w:lang w:val="es-ES"/>
        </w:rPr>
      </w:pPr>
    </w:p>
    <w:p w14:paraId="1305D255" w14:textId="77777777" w:rsidR="00D16E9D" w:rsidRPr="00FB281A" w:rsidRDefault="00D16E9D" w:rsidP="00746C0E">
      <w:pPr>
        <w:rPr>
          <w:lang w:val="es-ES"/>
        </w:rPr>
      </w:pPr>
      <w:r w:rsidRPr="00FB281A">
        <w:rPr>
          <w:lang w:val="es-ES"/>
        </w:rPr>
        <w:br w:type="page"/>
      </w:r>
      <w:bookmarkStart w:id="68" w:name="_GoBack"/>
      <w:bookmarkEnd w:id="68"/>
    </w:p>
    <w:p w14:paraId="6162D1A8" w14:textId="77777777" w:rsidR="00D16E9D" w:rsidRPr="00494D44" w:rsidRDefault="00D16E9D" w:rsidP="00494D44">
      <w:pPr>
        <w:pStyle w:val="Annextitle"/>
        <w:rPr>
          <w:lang w:val="es-ES"/>
        </w:rPr>
      </w:pPr>
      <w:r w:rsidRPr="005E4056">
        <w:rPr>
          <w:lang w:val="es-ES"/>
        </w:rPr>
        <w:lastRenderedPageBreak/>
        <w:t xml:space="preserve">Propuestas de punto del orden del día </w:t>
      </w:r>
      <w:r>
        <w:rPr>
          <w:lang w:val="es-ES"/>
        </w:rPr>
        <w:t>para</w:t>
      </w:r>
      <w:r w:rsidRPr="005E4056">
        <w:rPr>
          <w:lang w:val="es-ES"/>
        </w:rPr>
        <w:t xml:space="preserve"> la CMR-23</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16E9D" w:rsidRPr="00205B26" w14:paraId="785DB151" w14:textId="77777777" w:rsidTr="00EE6A48">
        <w:trPr>
          <w:cantSplit/>
        </w:trPr>
        <w:tc>
          <w:tcPr>
            <w:tcW w:w="9723" w:type="dxa"/>
            <w:gridSpan w:val="2"/>
            <w:tcBorders>
              <w:top w:val="single" w:sz="4" w:space="0" w:color="auto"/>
              <w:left w:val="nil"/>
              <w:bottom w:val="single" w:sz="4" w:space="0" w:color="auto"/>
              <w:right w:val="nil"/>
            </w:tcBorders>
          </w:tcPr>
          <w:p w14:paraId="2711FE83" w14:textId="77777777" w:rsidR="00D16E9D" w:rsidRPr="00205B26" w:rsidRDefault="00D16E9D" w:rsidP="005E4056">
            <w:pPr>
              <w:rPr>
                <w:b/>
                <w:bCs/>
                <w:lang w:val="es-ES"/>
              </w:rPr>
            </w:pPr>
            <w:r w:rsidRPr="00205B26">
              <w:rPr>
                <w:b/>
                <w:bCs/>
                <w:lang w:val="es-ES"/>
              </w:rPr>
              <w:t>Asunto: Examinar las atribuciones al servicio de radioaficionados en la banda de frecuencias 1</w:t>
            </w:r>
            <w:r>
              <w:rPr>
                <w:b/>
                <w:bCs/>
                <w:lang w:val="es-ES"/>
              </w:rPr>
              <w:t> </w:t>
            </w:r>
            <w:r w:rsidRPr="00205B26">
              <w:rPr>
                <w:b/>
                <w:bCs/>
                <w:lang w:val="es-ES"/>
              </w:rPr>
              <w:t>240-1</w:t>
            </w:r>
            <w:r>
              <w:rPr>
                <w:b/>
                <w:bCs/>
                <w:lang w:val="es-ES"/>
              </w:rPr>
              <w:t> </w:t>
            </w:r>
            <w:r w:rsidRPr="00205B26">
              <w:rPr>
                <w:b/>
                <w:bCs/>
                <w:lang w:val="es-ES"/>
              </w:rPr>
              <w:t>300 MHz para garantizar la protección del SRNS</w:t>
            </w:r>
          </w:p>
        </w:tc>
      </w:tr>
      <w:tr w:rsidR="00D16E9D" w:rsidRPr="00205B26" w14:paraId="692EB3D2" w14:textId="77777777" w:rsidTr="00EE6A48">
        <w:trPr>
          <w:cantSplit/>
        </w:trPr>
        <w:tc>
          <w:tcPr>
            <w:tcW w:w="9723" w:type="dxa"/>
            <w:gridSpan w:val="2"/>
            <w:tcBorders>
              <w:top w:val="single" w:sz="4" w:space="0" w:color="auto"/>
              <w:left w:val="nil"/>
              <w:bottom w:val="single" w:sz="4" w:space="0" w:color="auto"/>
              <w:right w:val="nil"/>
            </w:tcBorders>
          </w:tcPr>
          <w:p w14:paraId="3D686670" w14:textId="77777777" w:rsidR="00D16E9D" w:rsidRPr="00205B26" w:rsidRDefault="00D16E9D" w:rsidP="00440F27">
            <w:pPr>
              <w:rPr>
                <w:b/>
                <w:i/>
                <w:iCs/>
                <w:lang w:val="es-ES"/>
              </w:rPr>
            </w:pPr>
            <w:r w:rsidRPr="00205B26">
              <w:rPr>
                <w:b/>
                <w:bCs/>
                <w:lang w:val="es-ES"/>
              </w:rPr>
              <w:t xml:space="preserve">Origen: </w:t>
            </w:r>
            <w:r w:rsidRPr="00205B26">
              <w:rPr>
                <w:bCs/>
                <w:lang w:val="es-ES"/>
              </w:rPr>
              <w:t>CEPT</w:t>
            </w:r>
          </w:p>
        </w:tc>
      </w:tr>
      <w:tr w:rsidR="00D16E9D" w:rsidRPr="00205B26" w14:paraId="4262EF29" w14:textId="77777777" w:rsidTr="00EE6A48">
        <w:trPr>
          <w:cantSplit/>
        </w:trPr>
        <w:tc>
          <w:tcPr>
            <w:tcW w:w="9723" w:type="dxa"/>
            <w:gridSpan w:val="2"/>
            <w:tcBorders>
              <w:top w:val="single" w:sz="4" w:space="0" w:color="auto"/>
              <w:left w:val="nil"/>
              <w:bottom w:val="single" w:sz="4" w:space="0" w:color="auto"/>
              <w:right w:val="nil"/>
            </w:tcBorders>
          </w:tcPr>
          <w:p w14:paraId="3FB57706" w14:textId="77777777" w:rsidR="00D16E9D" w:rsidRPr="00205B26" w:rsidRDefault="00D16E9D" w:rsidP="00440F27">
            <w:pPr>
              <w:rPr>
                <w:b/>
                <w:i/>
                <w:lang w:val="es-ES"/>
              </w:rPr>
            </w:pPr>
            <w:r w:rsidRPr="00205B26">
              <w:rPr>
                <w:b/>
                <w:i/>
                <w:iCs/>
                <w:lang w:val="es-ES"/>
              </w:rPr>
              <w:t>Propuesta</w:t>
            </w:r>
            <w:r w:rsidRPr="00205B26">
              <w:rPr>
                <w:b/>
                <w:iCs/>
                <w:lang w:val="es-ES"/>
              </w:rPr>
              <w:t>:</w:t>
            </w:r>
          </w:p>
          <w:p w14:paraId="2FA4050F" w14:textId="77777777" w:rsidR="00D16E9D" w:rsidRPr="00205B26" w:rsidRDefault="00D16E9D" w:rsidP="00315B89">
            <w:pPr>
              <w:rPr>
                <w:iCs/>
                <w:lang w:val="es-ES"/>
              </w:rPr>
            </w:pPr>
            <w:r w:rsidRPr="00494D44">
              <w:rPr>
                <w:iCs/>
                <w:lang w:val="es-ES"/>
              </w:rPr>
              <w:t>Examinar la atribución al servicio de radioaficionados a título secundario en la banda de frecuencias 1</w:t>
            </w:r>
            <w:r>
              <w:rPr>
                <w:iCs/>
                <w:lang w:val="es-ES"/>
              </w:rPr>
              <w:t> </w:t>
            </w:r>
            <w:r w:rsidRPr="00494D44">
              <w:rPr>
                <w:iCs/>
                <w:lang w:val="es-ES"/>
              </w:rPr>
              <w:t>240-1</w:t>
            </w:r>
            <w:r>
              <w:rPr>
                <w:iCs/>
                <w:lang w:val="es-ES"/>
              </w:rPr>
              <w:t> </w:t>
            </w:r>
            <w:r w:rsidRPr="00494D44">
              <w:rPr>
                <w:iCs/>
                <w:lang w:val="es-ES"/>
              </w:rPr>
              <w:t xml:space="preserve">300 MHz para determinar si son necesarias medidas adicionales para garantizar la protección del servicio de radionavegación por satélite (espacio-Tierra) que funciona en la misma banda de frecuencias de conformidad con la resolución </w:t>
            </w:r>
            <w:r w:rsidRPr="00494D44">
              <w:rPr>
                <w:b/>
                <w:iCs/>
                <w:lang w:val="es-ES"/>
              </w:rPr>
              <w:t>[EUR-S10-19] (CMR-19)</w:t>
            </w:r>
            <w:r w:rsidRPr="00494D44">
              <w:rPr>
                <w:iCs/>
                <w:lang w:val="es-ES"/>
              </w:rPr>
              <w:t>.</w:t>
            </w:r>
          </w:p>
        </w:tc>
      </w:tr>
      <w:tr w:rsidR="00D16E9D" w:rsidRPr="00205B26" w14:paraId="768ED382" w14:textId="77777777" w:rsidTr="00EE6A48">
        <w:trPr>
          <w:cantSplit/>
        </w:trPr>
        <w:tc>
          <w:tcPr>
            <w:tcW w:w="9723" w:type="dxa"/>
            <w:gridSpan w:val="2"/>
            <w:tcBorders>
              <w:top w:val="single" w:sz="4" w:space="0" w:color="auto"/>
              <w:left w:val="nil"/>
              <w:bottom w:val="single" w:sz="4" w:space="0" w:color="auto"/>
              <w:right w:val="nil"/>
            </w:tcBorders>
          </w:tcPr>
          <w:p w14:paraId="687DC225" w14:textId="77777777" w:rsidR="00D16E9D" w:rsidRPr="00205B26" w:rsidRDefault="00D16E9D" w:rsidP="00440F27">
            <w:pPr>
              <w:rPr>
                <w:b/>
                <w:i/>
                <w:lang w:val="es-ES"/>
              </w:rPr>
            </w:pPr>
            <w:r w:rsidRPr="00205B26">
              <w:rPr>
                <w:b/>
                <w:i/>
                <w:lang w:val="es-ES"/>
              </w:rPr>
              <w:t>Antecedentes/motivos</w:t>
            </w:r>
            <w:r w:rsidRPr="00205B26">
              <w:rPr>
                <w:b/>
                <w:iCs/>
                <w:lang w:val="es-ES"/>
              </w:rPr>
              <w:t>:</w:t>
            </w:r>
          </w:p>
          <w:p w14:paraId="3B8E05DE" w14:textId="77777777" w:rsidR="00D16E9D" w:rsidRPr="00205B26" w:rsidRDefault="00D16E9D" w:rsidP="00125E41">
            <w:pPr>
              <w:rPr>
                <w:lang w:val="es-ES"/>
              </w:rPr>
            </w:pPr>
            <w:r w:rsidRPr="00205B26">
              <w:rPr>
                <w:lang w:val="es-ES"/>
              </w:rPr>
              <w:t>En el Reglamento de Radiocomunicaciones, el servicio de radioaficionados está actualmente atribuido a título secundarios en la banda 1</w:t>
            </w:r>
            <w:r>
              <w:rPr>
                <w:lang w:val="es-ES"/>
              </w:rPr>
              <w:t> </w:t>
            </w:r>
            <w:r w:rsidRPr="00205B26">
              <w:rPr>
                <w:lang w:val="es-ES"/>
              </w:rPr>
              <w:t>240-1</w:t>
            </w:r>
            <w:r>
              <w:rPr>
                <w:lang w:val="es-ES"/>
              </w:rPr>
              <w:t> </w:t>
            </w:r>
            <w:r w:rsidRPr="00205B26">
              <w:rPr>
                <w:lang w:val="es-ES"/>
              </w:rPr>
              <w:t xml:space="preserve">300 MHz (conocida por la comunidad de radioaficionados como </w:t>
            </w:r>
            <w:r>
              <w:rPr>
                <w:lang w:val="es-ES"/>
              </w:rPr>
              <w:t>«</w:t>
            </w:r>
            <w:r w:rsidRPr="00205B26">
              <w:rPr>
                <w:lang w:val="es-ES"/>
              </w:rPr>
              <w:t>banda de 23 cm</w:t>
            </w:r>
            <w:r>
              <w:rPr>
                <w:lang w:val="es-ES"/>
              </w:rPr>
              <w:t>»</w:t>
            </w:r>
            <w:r w:rsidRPr="00205B26">
              <w:rPr>
                <w:lang w:val="es-ES"/>
              </w:rPr>
              <w:t>) que actualmente es utilizada para servicios de transmisión de voz, datos e imágenes de radioaficionados en varios países de Europa y en todo el mundo. La banda también está atribuida a título primario al servicio de exploración de la Tierra por satélite, al servicio de radiodeterminación, al servicio de radionavegación por satélite (SRNS) y al servicio de investigación espacial.</w:t>
            </w:r>
          </w:p>
          <w:p w14:paraId="5283FC39" w14:textId="77777777" w:rsidR="00D16E9D" w:rsidRPr="00205B26" w:rsidRDefault="00D16E9D" w:rsidP="00125E41">
            <w:pPr>
              <w:rPr>
                <w:lang w:val="es-ES"/>
              </w:rPr>
            </w:pPr>
            <w:r w:rsidRPr="00205B26">
              <w:rPr>
                <w:lang w:val="es-ES"/>
              </w:rPr>
              <w:t>Los sistemas del SRNS que utilizan la banda 1</w:t>
            </w:r>
            <w:r>
              <w:rPr>
                <w:lang w:val="es-ES"/>
              </w:rPr>
              <w:t> </w:t>
            </w:r>
            <w:r w:rsidRPr="00205B26">
              <w:rPr>
                <w:lang w:val="es-ES"/>
              </w:rPr>
              <w:t>240-1</w:t>
            </w:r>
            <w:r>
              <w:rPr>
                <w:lang w:val="es-ES"/>
              </w:rPr>
              <w:t> </w:t>
            </w:r>
            <w:r w:rsidRPr="00205B26">
              <w:rPr>
                <w:lang w:val="es-ES"/>
              </w:rPr>
              <w:t xml:space="preserve">300 MHz </w:t>
            </w:r>
            <w:r w:rsidRPr="00205B26">
              <w:rPr>
                <w:iCs/>
                <w:lang w:val="es-ES"/>
              </w:rPr>
              <w:t>están en funcionamiento o en proceso de estarlo en varias partes del mundo con el objetivo de permitir una amplia variedad de nuevos servicios de radiodeterminación por satélite, por ejemplo, una precisión mejorada y la autenticación de la posición. Las administraciones que deseen apoyar el desarrollo de estos nuevos servicios en sus territorios deberían considerar si son necesarias medidas adicionales a fin de evitar una potencial interferencia perjudicial a sistemas específicos del SRNS y tener en cuenta la naturaleza ubicua del despliegue de receptores del SRNS. También puede ser necesario tomar esas medidas entre administraciones vecinas.</w:t>
            </w:r>
          </w:p>
          <w:p w14:paraId="2C700A19" w14:textId="77777777" w:rsidR="00D16E9D" w:rsidRPr="00205B26" w:rsidRDefault="00D16E9D" w:rsidP="00125E41">
            <w:pPr>
              <w:rPr>
                <w:lang w:val="es-ES"/>
              </w:rPr>
            </w:pPr>
            <w:r w:rsidRPr="00205B26">
              <w:rPr>
                <w:lang w:val="es-ES"/>
              </w:rPr>
              <w:t>Además, el caso de la atribución secundaria al servicio de radioaficionados requiere una atención especial ya que se han producido casos de interferencia perjudicial, aunque los usuarios del SRNS pueden reclamar protección frente a la interferencia causada por las transmisiones de radioaficionados y, cuando ha sido preciso, se han suprimido las emisiones de estaciones individuales. El gradual aumento del uso de la banda 1</w:t>
            </w:r>
            <w:r>
              <w:rPr>
                <w:lang w:val="es-ES"/>
              </w:rPr>
              <w:t> </w:t>
            </w:r>
            <w:r w:rsidRPr="00205B26">
              <w:rPr>
                <w:lang w:val="es-ES"/>
              </w:rPr>
              <w:t>240-1</w:t>
            </w:r>
            <w:r>
              <w:rPr>
                <w:lang w:val="es-ES"/>
              </w:rPr>
              <w:t> </w:t>
            </w:r>
            <w:r w:rsidRPr="00205B26">
              <w:rPr>
                <w:lang w:val="es-ES"/>
              </w:rPr>
              <w:t>300 MHz por sistemas del SRNS, incluidas las señales E6 del sistema Galileo de la UE y el hecho de que los receptores del SRNS no se encuentran la mayor parte del tiempo en una posición fija, convierten a la situación de compartición en un reto muy importante.</w:t>
            </w:r>
          </w:p>
          <w:p w14:paraId="6140306E" w14:textId="77777777" w:rsidR="00D16E9D" w:rsidRPr="00205B26" w:rsidRDefault="00D16E9D" w:rsidP="00440F27">
            <w:pPr>
              <w:rPr>
                <w:lang w:val="es-ES"/>
              </w:rPr>
            </w:pPr>
            <w:r w:rsidRPr="00205B26">
              <w:rPr>
                <w:lang w:val="es-ES"/>
              </w:rPr>
              <w:t>Las atribuciones del SRNS y del servicio de radioaficionados son mundiales y la potencial interferencia del servicio secundario de radioaficionados puede ser de naturaleza internacional. Por lo tanto, es adecuado que el orden del día de la CMR aborde este asunto a nivel mundial. En consecuencia, se propone examinar la atribución a título secundario al servicio de radioaficionados en la banda d</w:t>
            </w:r>
            <w:r>
              <w:rPr>
                <w:lang w:val="es-ES"/>
              </w:rPr>
              <w:t>e</w:t>
            </w:r>
            <w:r w:rsidRPr="00205B26">
              <w:rPr>
                <w:lang w:val="es-ES"/>
              </w:rPr>
              <w:t xml:space="preserve"> frecuencias 1</w:t>
            </w:r>
            <w:r>
              <w:rPr>
                <w:lang w:val="es-ES"/>
              </w:rPr>
              <w:t> </w:t>
            </w:r>
            <w:r w:rsidRPr="00205B26">
              <w:rPr>
                <w:lang w:val="es-ES"/>
              </w:rPr>
              <w:t>240-1</w:t>
            </w:r>
            <w:r>
              <w:rPr>
                <w:lang w:val="es-ES"/>
              </w:rPr>
              <w:t> </w:t>
            </w:r>
            <w:r w:rsidRPr="00205B26">
              <w:rPr>
                <w:lang w:val="es-ES"/>
              </w:rPr>
              <w:t xml:space="preserve">300 MHz a fin de garantizar la protección del servicio de radionavegación por satélite (espacio-Tierra). </w:t>
            </w:r>
          </w:p>
        </w:tc>
      </w:tr>
      <w:tr w:rsidR="00D16E9D" w:rsidRPr="00205B26" w14:paraId="31067595" w14:textId="77777777" w:rsidTr="00EE6A48">
        <w:trPr>
          <w:cantSplit/>
        </w:trPr>
        <w:tc>
          <w:tcPr>
            <w:tcW w:w="9723" w:type="dxa"/>
            <w:gridSpan w:val="2"/>
            <w:tcBorders>
              <w:top w:val="single" w:sz="4" w:space="0" w:color="auto"/>
              <w:left w:val="nil"/>
              <w:bottom w:val="single" w:sz="4" w:space="0" w:color="auto"/>
              <w:right w:val="nil"/>
            </w:tcBorders>
          </w:tcPr>
          <w:p w14:paraId="6055237A" w14:textId="77777777" w:rsidR="00D16E9D" w:rsidRPr="00205B26" w:rsidRDefault="00D16E9D" w:rsidP="00440F27">
            <w:pPr>
              <w:rPr>
                <w:b/>
                <w:i/>
                <w:lang w:val="es-ES"/>
              </w:rPr>
            </w:pPr>
            <w:r w:rsidRPr="00205B26">
              <w:rPr>
                <w:b/>
                <w:i/>
                <w:lang w:val="es-ES"/>
              </w:rPr>
              <w:t>Servicios de radiocomunicaciones en cuestión</w:t>
            </w:r>
            <w:r w:rsidRPr="00205B26">
              <w:rPr>
                <w:b/>
                <w:iCs/>
                <w:lang w:val="es-ES"/>
              </w:rPr>
              <w:t>:</w:t>
            </w:r>
          </w:p>
          <w:p w14:paraId="3D3EE5E6" w14:textId="77777777" w:rsidR="00D16E9D" w:rsidRPr="00205B26" w:rsidRDefault="00D16E9D" w:rsidP="00502096">
            <w:pPr>
              <w:rPr>
                <w:b/>
                <w:i/>
                <w:lang w:val="es-ES"/>
              </w:rPr>
            </w:pPr>
            <w:r w:rsidRPr="00205B26">
              <w:rPr>
                <w:iCs/>
                <w:lang w:val="es-ES"/>
              </w:rPr>
              <w:t>Servicio de radioaficionados, servicio de radioaficionados por satélite, servicio de radiodeterminación, servicio de radionavegación aeronáutica, servicio de radionavegación por satélite (Tierra-espacio), servicios adyacentes a la banda de frecuencias 1</w:t>
            </w:r>
            <w:r>
              <w:rPr>
                <w:iCs/>
                <w:lang w:val="es-ES"/>
              </w:rPr>
              <w:t> </w:t>
            </w:r>
            <w:r w:rsidRPr="00205B26">
              <w:rPr>
                <w:iCs/>
                <w:lang w:val="es-ES"/>
              </w:rPr>
              <w:t>240-1</w:t>
            </w:r>
            <w:r>
              <w:rPr>
                <w:iCs/>
                <w:lang w:val="es-ES"/>
              </w:rPr>
              <w:t> </w:t>
            </w:r>
            <w:r w:rsidRPr="00205B26">
              <w:rPr>
                <w:iCs/>
                <w:lang w:val="es-ES"/>
              </w:rPr>
              <w:t>300 MHz.</w:t>
            </w:r>
          </w:p>
        </w:tc>
      </w:tr>
      <w:tr w:rsidR="00D16E9D" w:rsidRPr="00205B26" w14:paraId="62721CE6" w14:textId="77777777" w:rsidTr="00EE6A48">
        <w:trPr>
          <w:cantSplit/>
        </w:trPr>
        <w:tc>
          <w:tcPr>
            <w:tcW w:w="9723" w:type="dxa"/>
            <w:gridSpan w:val="2"/>
            <w:tcBorders>
              <w:top w:val="single" w:sz="4" w:space="0" w:color="auto"/>
              <w:left w:val="nil"/>
              <w:bottom w:val="single" w:sz="4" w:space="0" w:color="auto"/>
              <w:right w:val="nil"/>
            </w:tcBorders>
          </w:tcPr>
          <w:p w14:paraId="5FD9A47A" w14:textId="77777777" w:rsidR="00D16E9D" w:rsidRPr="00205B26" w:rsidRDefault="00D16E9D" w:rsidP="00440F27">
            <w:pPr>
              <w:rPr>
                <w:b/>
                <w:i/>
                <w:lang w:val="es-ES"/>
              </w:rPr>
            </w:pPr>
            <w:r w:rsidRPr="00205B26">
              <w:rPr>
                <w:b/>
                <w:i/>
                <w:lang w:val="es-ES"/>
              </w:rPr>
              <w:t>Indicación de posibles dificultades</w:t>
            </w:r>
            <w:r w:rsidRPr="00205B26">
              <w:rPr>
                <w:b/>
                <w:iCs/>
                <w:lang w:val="es-ES"/>
              </w:rPr>
              <w:t>:</w:t>
            </w:r>
          </w:p>
          <w:p w14:paraId="3B87C3DF" w14:textId="77777777" w:rsidR="00D16E9D" w:rsidRPr="00205B26" w:rsidRDefault="00D16E9D" w:rsidP="00440F27">
            <w:pPr>
              <w:rPr>
                <w:iCs/>
                <w:lang w:val="es-ES"/>
              </w:rPr>
            </w:pPr>
            <w:r w:rsidRPr="00205B26">
              <w:rPr>
                <w:iCs/>
                <w:lang w:val="es-ES"/>
              </w:rPr>
              <w:lastRenderedPageBreak/>
              <w:t>Ninguna</w:t>
            </w:r>
          </w:p>
        </w:tc>
      </w:tr>
      <w:tr w:rsidR="00D16E9D" w:rsidRPr="00205B26" w14:paraId="430479B2" w14:textId="77777777" w:rsidTr="00EE6A48">
        <w:trPr>
          <w:cantSplit/>
        </w:trPr>
        <w:tc>
          <w:tcPr>
            <w:tcW w:w="9723" w:type="dxa"/>
            <w:gridSpan w:val="2"/>
            <w:tcBorders>
              <w:top w:val="single" w:sz="4" w:space="0" w:color="auto"/>
              <w:left w:val="nil"/>
              <w:bottom w:val="single" w:sz="4" w:space="0" w:color="auto"/>
              <w:right w:val="nil"/>
            </w:tcBorders>
          </w:tcPr>
          <w:p w14:paraId="4ECB8A0E" w14:textId="77777777" w:rsidR="00D16E9D" w:rsidRPr="00205B26" w:rsidRDefault="00D16E9D" w:rsidP="00440F27">
            <w:pPr>
              <w:rPr>
                <w:b/>
                <w:iCs/>
                <w:lang w:val="es-ES"/>
              </w:rPr>
            </w:pPr>
            <w:r w:rsidRPr="00205B26">
              <w:rPr>
                <w:b/>
                <w:i/>
                <w:lang w:val="es-ES"/>
              </w:rPr>
              <w:lastRenderedPageBreak/>
              <w:t>Estudios previos o en curso sobre el tema</w:t>
            </w:r>
            <w:r w:rsidRPr="00205B26">
              <w:rPr>
                <w:b/>
                <w:iCs/>
                <w:lang w:val="es-ES"/>
              </w:rPr>
              <w:t>:</w:t>
            </w:r>
          </w:p>
          <w:p w14:paraId="717C2781" w14:textId="77777777" w:rsidR="00D16E9D" w:rsidRPr="00205B26" w:rsidRDefault="00D16E9D" w:rsidP="00502096">
            <w:pPr>
              <w:rPr>
                <w:b/>
                <w:i/>
                <w:lang w:val="es-ES"/>
              </w:rPr>
            </w:pPr>
            <w:r w:rsidRPr="00205B26">
              <w:rPr>
                <w:iCs/>
                <w:lang w:val="es-ES"/>
              </w:rPr>
              <w:t xml:space="preserve">Estudio del </w:t>
            </w:r>
            <w:proofErr w:type="spellStart"/>
            <w:r w:rsidRPr="00205B26">
              <w:rPr>
                <w:iCs/>
                <w:lang w:val="es-ES"/>
              </w:rPr>
              <w:t>Joint</w:t>
            </w:r>
            <w:proofErr w:type="spellEnd"/>
            <w:r w:rsidRPr="00205B26">
              <w:rPr>
                <w:iCs/>
                <w:lang w:val="es-ES"/>
              </w:rPr>
              <w:t xml:space="preserve"> </w:t>
            </w:r>
            <w:proofErr w:type="spellStart"/>
            <w:r w:rsidRPr="00205B26">
              <w:rPr>
                <w:iCs/>
                <w:lang w:val="es-ES"/>
              </w:rPr>
              <w:t>Research</w:t>
            </w:r>
            <w:proofErr w:type="spellEnd"/>
            <w:r w:rsidRPr="00205B26">
              <w:rPr>
                <w:iCs/>
                <w:lang w:val="es-ES"/>
              </w:rPr>
              <w:t xml:space="preserve"> Centre (JRC) de la Unión Europea, 2015.</w:t>
            </w:r>
            <w:r w:rsidRPr="00205B26">
              <w:rPr>
                <w:iCs/>
                <w:lang w:val="es-ES"/>
              </w:rPr>
              <w:br/>
              <w:t>Estudio de Alemania presentado a la CEPT (Reunión CPG PTA), abril de 2019.</w:t>
            </w:r>
          </w:p>
        </w:tc>
      </w:tr>
      <w:tr w:rsidR="00D16E9D" w:rsidRPr="00205B26" w14:paraId="166E7870" w14:textId="77777777" w:rsidTr="00EE6A48">
        <w:trPr>
          <w:cantSplit/>
        </w:trPr>
        <w:tc>
          <w:tcPr>
            <w:tcW w:w="4897" w:type="dxa"/>
            <w:tcBorders>
              <w:top w:val="single" w:sz="4" w:space="0" w:color="auto"/>
              <w:left w:val="nil"/>
              <w:bottom w:val="single" w:sz="4" w:space="0" w:color="auto"/>
              <w:right w:val="single" w:sz="4" w:space="0" w:color="auto"/>
            </w:tcBorders>
          </w:tcPr>
          <w:p w14:paraId="1DBD88FE" w14:textId="77777777" w:rsidR="00D16E9D" w:rsidRPr="00205B26" w:rsidRDefault="00D16E9D" w:rsidP="00440F27">
            <w:pPr>
              <w:rPr>
                <w:b/>
                <w:i/>
                <w:lang w:val="es-ES"/>
              </w:rPr>
            </w:pPr>
            <w:r w:rsidRPr="00205B26">
              <w:rPr>
                <w:b/>
                <w:i/>
                <w:iCs/>
                <w:lang w:val="es-ES"/>
              </w:rPr>
              <w:t>Estudios que han de efectuarse a cargo de</w:t>
            </w:r>
            <w:r w:rsidRPr="00205B26">
              <w:rPr>
                <w:b/>
                <w:iCs/>
                <w:lang w:val="es-ES"/>
              </w:rPr>
              <w:t>:</w:t>
            </w:r>
          </w:p>
          <w:p w14:paraId="0B3D3E43" w14:textId="77777777" w:rsidR="00D16E9D" w:rsidRPr="00205B26" w:rsidRDefault="00D16E9D" w:rsidP="00502096">
            <w:pPr>
              <w:rPr>
                <w:lang w:val="es-ES"/>
              </w:rPr>
            </w:pPr>
            <w:r w:rsidRPr="00205B26">
              <w:rPr>
                <w:lang w:val="es-ES"/>
              </w:rPr>
              <w:t>GT 4</w:t>
            </w:r>
            <w:r>
              <w:rPr>
                <w:lang w:val="es-ES"/>
              </w:rPr>
              <w:t>C</w:t>
            </w:r>
            <w:r w:rsidRPr="00205B26">
              <w:rPr>
                <w:lang w:val="es-ES"/>
              </w:rPr>
              <w:t xml:space="preserve"> del UIT-R </w:t>
            </w:r>
          </w:p>
        </w:tc>
        <w:tc>
          <w:tcPr>
            <w:tcW w:w="4826" w:type="dxa"/>
            <w:tcBorders>
              <w:top w:val="single" w:sz="4" w:space="0" w:color="auto"/>
              <w:left w:val="single" w:sz="4" w:space="0" w:color="auto"/>
              <w:bottom w:val="single" w:sz="4" w:space="0" w:color="auto"/>
              <w:right w:val="nil"/>
            </w:tcBorders>
            <w:hideMark/>
          </w:tcPr>
          <w:p w14:paraId="478A367A" w14:textId="77777777" w:rsidR="00D16E9D" w:rsidRPr="00205B26" w:rsidRDefault="00D16E9D" w:rsidP="00440F27">
            <w:pPr>
              <w:rPr>
                <w:b/>
                <w:iCs/>
                <w:lang w:val="es-ES"/>
              </w:rPr>
            </w:pPr>
            <w:r w:rsidRPr="00205B26">
              <w:rPr>
                <w:b/>
                <w:i/>
                <w:lang w:val="es-ES"/>
              </w:rPr>
              <w:t>con participación de</w:t>
            </w:r>
            <w:r w:rsidRPr="00205B26">
              <w:rPr>
                <w:b/>
                <w:iCs/>
                <w:lang w:val="es-ES"/>
              </w:rPr>
              <w:t xml:space="preserve">: </w:t>
            </w:r>
          </w:p>
          <w:p w14:paraId="1C58D19F" w14:textId="77777777" w:rsidR="00D16E9D" w:rsidRPr="00205B26" w:rsidRDefault="00D16E9D" w:rsidP="00440F27">
            <w:pPr>
              <w:rPr>
                <w:i/>
                <w:lang w:val="es-ES"/>
              </w:rPr>
            </w:pPr>
          </w:p>
        </w:tc>
      </w:tr>
      <w:tr w:rsidR="00D16E9D" w:rsidRPr="00205B26" w14:paraId="741DB425" w14:textId="77777777" w:rsidTr="00EE6A48">
        <w:trPr>
          <w:cantSplit/>
        </w:trPr>
        <w:tc>
          <w:tcPr>
            <w:tcW w:w="9723" w:type="dxa"/>
            <w:gridSpan w:val="2"/>
            <w:tcBorders>
              <w:top w:val="single" w:sz="4" w:space="0" w:color="auto"/>
              <w:left w:val="nil"/>
              <w:bottom w:val="single" w:sz="4" w:space="0" w:color="auto"/>
              <w:right w:val="nil"/>
            </w:tcBorders>
          </w:tcPr>
          <w:p w14:paraId="270F1297" w14:textId="77777777" w:rsidR="00D16E9D" w:rsidRPr="00205B26" w:rsidRDefault="00D16E9D" w:rsidP="00440F27">
            <w:pPr>
              <w:rPr>
                <w:b/>
                <w:i/>
                <w:lang w:val="es-ES"/>
              </w:rPr>
            </w:pPr>
            <w:r w:rsidRPr="00205B26">
              <w:rPr>
                <w:b/>
                <w:i/>
                <w:lang w:val="es-ES"/>
              </w:rPr>
              <w:t>Comisiones de Estudio del UIT-R interesadas</w:t>
            </w:r>
            <w:r w:rsidRPr="00205B26">
              <w:rPr>
                <w:b/>
                <w:iCs/>
                <w:lang w:val="es-ES"/>
              </w:rPr>
              <w:t>:</w:t>
            </w:r>
          </w:p>
          <w:p w14:paraId="084903A6" w14:textId="77777777" w:rsidR="00D16E9D" w:rsidRPr="00205B26" w:rsidRDefault="00D16E9D" w:rsidP="00502096">
            <w:pPr>
              <w:rPr>
                <w:lang w:val="es-ES"/>
              </w:rPr>
            </w:pPr>
            <w:r w:rsidRPr="00205B26">
              <w:rPr>
                <w:lang w:val="es-ES"/>
              </w:rPr>
              <w:t xml:space="preserve">CE 4 y 5 </w:t>
            </w:r>
          </w:p>
        </w:tc>
      </w:tr>
      <w:tr w:rsidR="00D16E9D" w:rsidRPr="00205B26" w14:paraId="074BDABA" w14:textId="77777777" w:rsidTr="00EE6A48">
        <w:trPr>
          <w:cantSplit/>
        </w:trPr>
        <w:tc>
          <w:tcPr>
            <w:tcW w:w="9723" w:type="dxa"/>
            <w:gridSpan w:val="2"/>
            <w:tcBorders>
              <w:top w:val="single" w:sz="4" w:space="0" w:color="auto"/>
              <w:left w:val="nil"/>
              <w:bottom w:val="single" w:sz="4" w:space="0" w:color="auto"/>
              <w:right w:val="nil"/>
            </w:tcBorders>
          </w:tcPr>
          <w:p w14:paraId="3294DC2A" w14:textId="77777777" w:rsidR="00D16E9D" w:rsidRPr="00205B26" w:rsidRDefault="00D16E9D" w:rsidP="00440F27">
            <w:pPr>
              <w:rPr>
                <w:b/>
                <w:i/>
                <w:lang w:val="es-ES"/>
              </w:rPr>
            </w:pPr>
            <w:r w:rsidRPr="00205B26">
              <w:rPr>
                <w:b/>
                <w:i/>
                <w:lang w:val="es-ES"/>
              </w:rPr>
              <w:t xml:space="preserve">Consecuencias en los recursos de la UIT, incluidas las implicaciones financieras </w:t>
            </w:r>
            <w:r w:rsidRPr="00205B26">
              <w:rPr>
                <w:b/>
                <w:i/>
                <w:lang w:val="es-ES"/>
              </w:rPr>
              <w:br/>
              <w:t>(véase el CV126)</w:t>
            </w:r>
            <w:r w:rsidRPr="00205B26">
              <w:rPr>
                <w:b/>
                <w:iCs/>
                <w:lang w:val="es-ES"/>
              </w:rPr>
              <w:t>:</w:t>
            </w:r>
          </w:p>
          <w:p w14:paraId="13CF0051" w14:textId="77777777" w:rsidR="00D16E9D" w:rsidRPr="00205B26" w:rsidRDefault="00D16E9D" w:rsidP="00440F27">
            <w:pPr>
              <w:rPr>
                <w:i/>
                <w:lang w:val="es-ES"/>
              </w:rPr>
            </w:pPr>
            <w:r w:rsidRPr="00205B26">
              <w:rPr>
                <w:lang w:val="es-ES"/>
              </w:rPr>
              <w:t>Ninguna</w:t>
            </w:r>
          </w:p>
        </w:tc>
      </w:tr>
      <w:tr w:rsidR="00D16E9D" w:rsidRPr="00205B26" w14:paraId="63209A1B" w14:textId="77777777" w:rsidTr="00EE6A48">
        <w:trPr>
          <w:cantSplit/>
        </w:trPr>
        <w:tc>
          <w:tcPr>
            <w:tcW w:w="4897" w:type="dxa"/>
            <w:tcBorders>
              <w:top w:val="single" w:sz="4" w:space="0" w:color="auto"/>
              <w:left w:val="nil"/>
              <w:bottom w:val="single" w:sz="4" w:space="0" w:color="auto"/>
              <w:right w:val="nil"/>
            </w:tcBorders>
            <w:hideMark/>
          </w:tcPr>
          <w:p w14:paraId="0412C700" w14:textId="77777777" w:rsidR="00D16E9D" w:rsidRPr="00205B26" w:rsidRDefault="00D16E9D" w:rsidP="00440F27">
            <w:pPr>
              <w:rPr>
                <w:b/>
                <w:iCs/>
                <w:lang w:val="es-ES"/>
              </w:rPr>
            </w:pPr>
            <w:r w:rsidRPr="00205B26">
              <w:rPr>
                <w:b/>
                <w:i/>
                <w:iCs/>
                <w:lang w:val="es-ES"/>
              </w:rPr>
              <w:t>Propuesta regional común</w:t>
            </w:r>
            <w:r w:rsidRPr="00205B26">
              <w:rPr>
                <w:b/>
                <w:iCs/>
                <w:lang w:val="es-ES"/>
              </w:rPr>
              <w:t xml:space="preserve">: </w:t>
            </w:r>
            <w:r w:rsidRPr="00205B26">
              <w:rPr>
                <w:bCs/>
                <w:iCs/>
                <w:lang w:val="es-ES"/>
              </w:rPr>
              <w:t>Yes</w:t>
            </w:r>
          </w:p>
        </w:tc>
        <w:tc>
          <w:tcPr>
            <w:tcW w:w="4826" w:type="dxa"/>
            <w:tcBorders>
              <w:top w:val="single" w:sz="4" w:space="0" w:color="auto"/>
              <w:left w:val="nil"/>
              <w:bottom w:val="single" w:sz="4" w:space="0" w:color="auto"/>
              <w:right w:val="nil"/>
            </w:tcBorders>
          </w:tcPr>
          <w:p w14:paraId="5F68EBAB" w14:textId="77777777" w:rsidR="00D16E9D" w:rsidRPr="00205B26" w:rsidRDefault="00D16E9D" w:rsidP="00440F27">
            <w:pPr>
              <w:rPr>
                <w:b/>
                <w:iCs/>
                <w:lang w:val="es-ES"/>
              </w:rPr>
            </w:pPr>
            <w:r w:rsidRPr="00205B26">
              <w:rPr>
                <w:b/>
                <w:i/>
                <w:iCs/>
                <w:lang w:val="es-ES"/>
              </w:rPr>
              <w:t>Propuesta presentada por más de un país</w:t>
            </w:r>
            <w:r w:rsidRPr="00205B26">
              <w:rPr>
                <w:b/>
                <w:iCs/>
                <w:lang w:val="es-ES"/>
              </w:rPr>
              <w:t xml:space="preserve">: </w:t>
            </w:r>
            <w:r w:rsidRPr="00205B26">
              <w:rPr>
                <w:bCs/>
                <w:iCs/>
                <w:lang w:val="es-ES"/>
              </w:rPr>
              <w:t>No</w:t>
            </w:r>
          </w:p>
          <w:p w14:paraId="5725E074" w14:textId="77777777" w:rsidR="00D16E9D" w:rsidRPr="00205B26" w:rsidRDefault="00D16E9D" w:rsidP="00440F27">
            <w:pPr>
              <w:rPr>
                <w:b/>
                <w:i/>
                <w:lang w:val="es-ES"/>
              </w:rPr>
            </w:pPr>
            <w:r w:rsidRPr="00205B26">
              <w:rPr>
                <w:b/>
                <w:bCs/>
                <w:i/>
                <w:iCs/>
                <w:lang w:val="es-ES"/>
              </w:rPr>
              <w:t>Número de países</w:t>
            </w:r>
            <w:r w:rsidRPr="00205B26">
              <w:rPr>
                <w:b/>
                <w:iCs/>
                <w:lang w:val="es-ES"/>
              </w:rPr>
              <w:t>:</w:t>
            </w:r>
          </w:p>
        </w:tc>
      </w:tr>
      <w:tr w:rsidR="00D16E9D" w:rsidRPr="00205B26" w14:paraId="41198A6F" w14:textId="77777777" w:rsidTr="00EE6A48">
        <w:trPr>
          <w:cantSplit/>
        </w:trPr>
        <w:tc>
          <w:tcPr>
            <w:tcW w:w="9723" w:type="dxa"/>
            <w:gridSpan w:val="2"/>
            <w:tcBorders>
              <w:top w:val="single" w:sz="4" w:space="0" w:color="auto"/>
              <w:left w:val="nil"/>
              <w:bottom w:val="nil"/>
              <w:right w:val="nil"/>
            </w:tcBorders>
          </w:tcPr>
          <w:p w14:paraId="74C4E116" w14:textId="77777777" w:rsidR="00D16E9D" w:rsidRPr="00205B26" w:rsidRDefault="00D16E9D" w:rsidP="00440F27">
            <w:pPr>
              <w:rPr>
                <w:b/>
                <w:i/>
                <w:lang w:val="es-ES"/>
              </w:rPr>
            </w:pPr>
            <w:r w:rsidRPr="00205B26">
              <w:rPr>
                <w:b/>
                <w:bCs/>
                <w:i/>
                <w:iCs/>
                <w:lang w:val="es-ES"/>
              </w:rPr>
              <w:t>Observaciones</w:t>
            </w:r>
          </w:p>
          <w:p w14:paraId="3FFBFCAF" w14:textId="77777777" w:rsidR="00D16E9D" w:rsidRPr="00205B26" w:rsidRDefault="00D16E9D" w:rsidP="00440F27">
            <w:pPr>
              <w:rPr>
                <w:lang w:val="es-ES"/>
              </w:rPr>
            </w:pPr>
          </w:p>
        </w:tc>
      </w:tr>
    </w:tbl>
    <w:p w14:paraId="0BE09B65" w14:textId="77777777" w:rsidR="00D16E9D" w:rsidRDefault="00D16E9D">
      <w:pPr>
        <w:tabs>
          <w:tab w:val="clear" w:pos="1134"/>
          <w:tab w:val="clear" w:pos="1871"/>
          <w:tab w:val="clear" w:pos="2268"/>
        </w:tabs>
        <w:overflowPunct/>
        <w:autoSpaceDE/>
        <w:autoSpaceDN/>
        <w:adjustRightInd/>
        <w:spacing w:before="0"/>
        <w:textAlignment w:val="auto"/>
        <w:rPr>
          <w:lang w:val="en-US"/>
        </w:rPr>
      </w:pPr>
      <w:r>
        <w:rPr>
          <w:lang w:val="en-US"/>
        </w:rPr>
        <w:br w:type="page"/>
      </w:r>
    </w:p>
    <w:p w14:paraId="42B627B7" w14:textId="77777777" w:rsidR="00D16E9D" w:rsidRPr="00494D44" w:rsidRDefault="00D16E9D" w:rsidP="00440F27">
      <w:pPr>
        <w:pStyle w:val="Proposal"/>
        <w:rPr>
          <w:lang w:val="es-ES"/>
        </w:rPr>
      </w:pPr>
      <w:r w:rsidRPr="00494D44">
        <w:rPr>
          <w:lang w:val="es-ES"/>
        </w:rPr>
        <w:lastRenderedPageBreak/>
        <w:t>SUP</w:t>
      </w:r>
      <w:r w:rsidRPr="00494D44">
        <w:rPr>
          <w:lang w:val="es-ES"/>
        </w:rPr>
        <w:tab/>
        <w:t>EUR/16A24/22</w:t>
      </w:r>
    </w:p>
    <w:p w14:paraId="611E6FE5" w14:textId="77777777" w:rsidR="00D16E9D" w:rsidRPr="00896999" w:rsidRDefault="00D16E9D" w:rsidP="00896999">
      <w:pPr>
        <w:pStyle w:val="ResNo"/>
      </w:pPr>
      <w:r w:rsidRPr="00896999">
        <w:t xml:space="preserve">RESOLUCIÓN </w:t>
      </w:r>
      <w:r w:rsidRPr="00896999">
        <w:rPr>
          <w:rStyle w:val="href"/>
        </w:rPr>
        <w:t>161</w:t>
      </w:r>
      <w:r w:rsidRPr="00896999">
        <w:t xml:space="preserve"> (CMR-15)</w:t>
      </w:r>
    </w:p>
    <w:p w14:paraId="67B78AEA" w14:textId="77777777" w:rsidR="00D16E9D" w:rsidRPr="0066363B" w:rsidRDefault="00D16E9D" w:rsidP="00440F27">
      <w:pPr>
        <w:pStyle w:val="Restitle"/>
      </w:pPr>
      <w:r w:rsidRPr="0066363B">
        <w:t xml:space="preserve">Estudios relativos a las necesidades de espectro y la posible </w:t>
      </w:r>
      <w:r w:rsidRPr="0066363B">
        <w:br/>
        <w:t xml:space="preserve">atribución de la banda de frecuencias 37,5-39,5 GHz </w:t>
      </w:r>
      <w:r w:rsidRPr="0066363B">
        <w:br/>
        <w:t>al servicio fijo por satélite</w:t>
      </w:r>
    </w:p>
    <w:p w14:paraId="07593456" w14:textId="77777777" w:rsidR="00D16E9D" w:rsidRPr="00F77436" w:rsidRDefault="00D16E9D" w:rsidP="008438AE">
      <w:pPr>
        <w:pStyle w:val="Reasons"/>
        <w:rPr>
          <w:lang w:val="es-ES"/>
        </w:rPr>
      </w:pPr>
      <w:r w:rsidRPr="00F77436">
        <w:rPr>
          <w:b/>
          <w:lang w:val="es-ES"/>
        </w:rPr>
        <w:t>Motivos:</w:t>
      </w:r>
      <w:r w:rsidRPr="00F77436">
        <w:rPr>
          <w:lang w:val="es-ES"/>
        </w:rPr>
        <w:tab/>
      </w:r>
      <w:r w:rsidRPr="008438AE">
        <w:rPr>
          <w:lang w:val="es-ES"/>
        </w:rPr>
        <w:t>La CEPT no apoya el punto 2.4 del anteproyecto de orden del día incluido en la Resolu</w:t>
      </w:r>
      <w:r>
        <w:rPr>
          <w:lang w:val="es-ES"/>
        </w:rPr>
        <w:t xml:space="preserve">ción </w:t>
      </w:r>
      <w:r w:rsidRPr="00896999">
        <w:rPr>
          <w:bCs/>
          <w:lang w:val="es-ES"/>
        </w:rPr>
        <w:t>810 (CMR-15) para el orden del día de la CMR-23 y, por tanto, puede suprimirse la Resolución 161 (CMR-15).</w:t>
      </w:r>
    </w:p>
    <w:p w14:paraId="04398E5A" w14:textId="77777777" w:rsidR="00D16E9D" w:rsidRDefault="00D16E9D" w:rsidP="00440F27">
      <w:pPr>
        <w:pStyle w:val="Proposal"/>
      </w:pPr>
      <w:r>
        <w:t>MOD</w:t>
      </w:r>
      <w:r>
        <w:tab/>
        <w:t>EUR/16A24/23</w:t>
      </w:r>
    </w:p>
    <w:p w14:paraId="2F16D4A2" w14:textId="77777777" w:rsidR="00D16E9D" w:rsidRPr="00384948" w:rsidRDefault="00D16E9D" w:rsidP="00440F27">
      <w:pPr>
        <w:pStyle w:val="ResNo"/>
      </w:pPr>
      <w:r w:rsidRPr="00384948">
        <w:t xml:space="preserve">RESOLUCIÓN </w:t>
      </w:r>
      <w:r w:rsidRPr="00384948">
        <w:rPr>
          <w:rStyle w:val="href"/>
        </w:rPr>
        <w:t xml:space="preserve">804 </w:t>
      </w:r>
      <w:r w:rsidRPr="00384948">
        <w:t>(REV.CMR-</w:t>
      </w:r>
      <w:del w:id="69" w:author="Spanish" w:date="2019-10-21T17:21:00Z">
        <w:r w:rsidRPr="00384948" w:rsidDel="00384948">
          <w:delText>12</w:delText>
        </w:r>
      </w:del>
      <w:ins w:id="70" w:author="Spanish" w:date="2019-10-21T17:21:00Z">
        <w:r>
          <w:t>19</w:t>
        </w:r>
      </w:ins>
      <w:r w:rsidRPr="00384948">
        <w:t>)</w:t>
      </w:r>
    </w:p>
    <w:p w14:paraId="19E81EB3" w14:textId="77777777" w:rsidR="00D16E9D" w:rsidRPr="0066363B" w:rsidRDefault="00D16E9D" w:rsidP="00440F27">
      <w:pPr>
        <w:pStyle w:val="Rectitle"/>
      </w:pPr>
      <w:bookmarkStart w:id="71" w:name="_Toc320536606"/>
      <w:bookmarkStart w:id="72" w:name="_Toc328141491"/>
      <w:r w:rsidRPr="0066363B">
        <w:t xml:space="preserve">Principios para establecer el orden del día de las Conferencias </w:t>
      </w:r>
      <w:r w:rsidRPr="0066363B">
        <w:br/>
        <w:t>Mundiales de Radiocomunicaciones</w:t>
      </w:r>
      <w:bookmarkEnd w:id="71"/>
      <w:bookmarkEnd w:id="72"/>
    </w:p>
    <w:p w14:paraId="78EE7651" w14:textId="77777777" w:rsidR="00D16E9D" w:rsidRPr="00F77436" w:rsidRDefault="00D16E9D" w:rsidP="00F77436">
      <w:pPr>
        <w:pStyle w:val="Normalaftertitle"/>
      </w:pPr>
      <w:r w:rsidRPr="0066363B">
        <w:t>La Conferencia Mundial de Radiocomunicaciones (</w:t>
      </w:r>
      <w:del w:id="73" w:author="Spanish" w:date="2019-10-21T17:21:00Z">
        <w:r w:rsidRPr="0066363B" w:rsidDel="00384948">
          <w:delText>Ginebra, 2012</w:delText>
        </w:r>
      </w:del>
      <w:ins w:id="74" w:author="Spanish" w:date="2019-10-21T17:22:00Z">
        <w:r w:rsidRPr="00384948">
          <w:rPr>
            <w:lang w:val="es-ES"/>
            <w:rPrChange w:id="75" w:author="Spanish" w:date="2019-10-21T17:22:00Z">
              <w:rPr>
                <w:lang w:val="en-GB"/>
              </w:rPr>
            </w:rPrChange>
          </w:rPr>
          <w:t>Sharm el-Sheikh, 2019</w:t>
        </w:r>
      </w:ins>
      <w:r w:rsidRPr="0066363B">
        <w:t>),</w:t>
      </w:r>
    </w:p>
    <w:p w14:paraId="6F3DF197" w14:textId="77777777" w:rsidR="00D16E9D" w:rsidRDefault="00D16E9D" w:rsidP="00440F27">
      <w:r>
        <w:t>...</w:t>
      </w:r>
    </w:p>
    <w:p w14:paraId="366A2AE9" w14:textId="77777777" w:rsidR="00D16E9D" w:rsidRPr="0066363B" w:rsidRDefault="00D16E9D" w:rsidP="00440F27">
      <w:pPr>
        <w:pStyle w:val="AnnexNo"/>
      </w:pPr>
      <w:r w:rsidRPr="0066363B">
        <w:t>ANEXO 1 A LA RESOLUCIÓN 804 (REV.CMR-</w:t>
      </w:r>
      <w:del w:id="76" w:author="Spanish" w:date="2019-10-21T17:24:00Z">
        <w:r w:rsidRPr="0066363B" w:rsidDel="00737E66">
          <w:delText>12</w:delText>
        </w:r>
      </w:del>
      <w:ins w:id="77" w:author="Spanish" w:date="2019-10-21T17:24:00Z">
        <w:r>
          <w:t>19</w:t>
        </w:r>
      </w:ins>
      <w:r w:rsidRPr="0066363B">
        <w:t>)</w:t>
      </w:r>
    </w:p>
    <w:p w14:paraId="21FD0CA1" w14:textId="77777777" w:rsidR="00D16E9D" w:rsidRPr="0066363B" w:rsidRDefault="00D16E9D" w:rsidP="00440F27">
      <w:pPr>
        <w:pStyle w:val="Annextitle"/>
      </w:pPr>
      <w:r w:rsidRPr="0066363B">
        <w:t>Principios para establecer el orden del día de las CMR</w:t>
      </w:r>
    </w:p>
    <w:p w14:paraId="03DA4A1E" w14:textId="77777777" w:rsidR="00D16E9D" w:rsidRPr="0066363B" w:rsidRDefault="00D16E9D" w:rsidP="00440F27">
      <w:ins w:id="78" w:author="Spanish" w:date="2019-10-21T17:24:00Z">
        <w:r>
          <w:t>1</w:t>
        </w:r>
        <w:r>
          <w:tab/>
        </w:r>
      </w:ins>
      <w:r w:rsidRPr="0066363B">
        <w:t>El orden del día de una conferencia incluirá:</w:t>
      </w:r>
    </w:p>
    <w:p w14:paraId="685A1B44" w14:textId="77777777" w:rsidR="00D16E9D" w:rsidRPr="0066363B" w:rsidRDefault="00D16E9D" w:rsidP="00440F27">
      <w:pPr>
        <w:pStyle w:val="enumlev1"/>
      </w:pPr>
      <w:del w:id="79" w:author="Spanish" w:date="2019-10-21T17:24:00Z">
        <w:r w:rsidRPr="0066363B" w:rsidDel="00737E66">
          <w:rPr>
            <w:lang w:eastAsia="ja-JP"/>
          </w:rPr>
          <w:delText>1)</w:delText>
        </w:r>
      </w:del>
      <w:r w:rsidRPr="0066363B">
        <w:rPr>
          <w:lang w:eastAsia="ja-JP"/>
        </w:rPr>
        <w:tab/>
        <w:t>los asuntos asignados al efecto por la Conferencia de Plenipotenciarios de la UIT</w:t>
      </w:r>
      <w:r w:rsidRPr="0066363B">
        <w:t>;</w:t>
      </w:r>
    </w:p>
    <w:p w14:paraId="63D4ECA6" w14:textId="77777777" w:rsidR="00D16E9D" w:rsidRPr="0066363B" w:rsidRDefault="00D16E9D" w:rsidP="00440F27">
      <w:pPr>
        <w:pStyle w:val="enumlev1"/>
      </w:pPr>
      <w:del w:id="80" w:author="Spanish" w:date="2019-10-21T17:24:00Z">
        <w:r w:rsidRPr="0066363B" w:rsidDel="00737E66">
          <w:delText>2)</w:delText>
        </w:r>
      </w:del>
      <w:r w:rsidRPr="0066363B">
        <w:tab/>
        <w:t>los asuntos que le someta el Director de la Oficina de Radiocomunicaciones, por haberle sido solicitado;</w:t>
      </w:r>
    </w:p>
    <w:p w14:paraId="7A877A30" w14:textId="77777777" w:rsidR="00D16E9D" w:rsidRPr="0066363B" w:rsidRDefault="00D16E9D" w:rsidP="00440F27">
      <w:pPr>
        <w:pStyle w:val="enumlev1"/>
      </w:pPr>
      <w:del w:id="81" w:author="Spanish" w:date="2019-10-21T17:24:00Z">
        <w:r w:rsidRPr="0066363B" w:rsidDel="00737E66">
          <w:delText>3)</w:delText>
        </w:r>
      </w:del>
      <w:r w:rsidRPr="0066363B">
        <w:tab/>
        <w:t xml:space="preserve">los asuntos relativos a las instrucciones a la Junta del Reglamento de Radiocomunicaciones y a la Oficina de Radiocomunicaciones en relación con sus respectivas actividades, así como al examen de </w:t>
      </w:r>
      <w:proofErr w:type="gramStart"/>
      <w:r w:rsidRPr="0066363B">
        <w:t>las mismas</w:t>
      </w:r>
      <w:proofErr w:type="gramEnd"/>
      <w:r w:rsidRPr="0066363B">
        <w:t>.</w:t>
      </w:r>
    </w:p>
    <w:p w14:paraId="3A677421" w14:textId="77777777" w:rsidR="00D16E9D" w:rsidRPr="0066363B" w:rsidRDefault="00D16E9D" w:rsidP="00440F27">
      <w:ins w:id="82" w:author="Spanish" w:date="2019-10-21T17:24:00Z">
        <w:r>
          <w:t>2</w:t>
        </w:r>
        <w:r>
          <w:tab/>
        </w:r>
      </w:ins>
      <w:r w:rsidRPr="0066363B">
        <w:t>En general, la conferencia puede incluir puntos propuestos por un grupo de administraciones o una administración sobre futuros órdenes del día de la conferencia, si se cumplen las siguientes condiciones:</w:t>
      </w:r>
    </w:p>
    <w:p w14:paraId="2DDEF706" w14:textId="77777777" w:rsidR="00D16E9D" w:rsidRPr="0066363B" w:rsidRDefault="00D16E9D" w:rsidP="00440F27">
      <w:pPr>
        <w:pStyle w:val="enumlev1"/>
        <w:rPr>
          <w:rFonts w:eastAsia="MS Mincho"/>
          <w:lang w:eastAsia="ja-JP"/>
        </w:rPr>
      </w:pPr>
      <w:del w:id="83" w:author="Spanish" w:date="2019-10-21T17:24:00Z">
        <w:r w:rsidRPr="0066363B" w:rsidDel="00737E66">
          <w:delText>1)</w:delText>
        </w:r>
      </w:del>
      <w:r w:rsidRPr="0066363B">
        <w:tab/>
        <w:t>se abordan cuestiones de alcance mundial o regional;</w:t>
      </w:r>
    </w:p>
    <w:p w14:paraId="5DB75D45" w14:textId="77777777" w:rsidR="00D16E9D" w:rsidRPr="0066363B" w:rsidRDefault="00D16E9D" w:rsidP="00440F27">
      <w:pPr>
        <w:pStyle w:val="enumlev1"/>
      </w:pPr>
      <w:del w:id="84" w:author="Spanish" w:date="2019-10-21T17:25:00Z">
        <w:r w:rsidRPr="0066363B" w:rsidDel="00737E66">
          <w:delText>2)</w:delText>
        </w:r>
      </w:del>
      <w:r w:rsidRPr="0066363B">
        <w:tab/>
        <w:t>se prevé que podría ser necesario modificar el Reglamento de Radiocomunicaciones, incluidas las Resoluciones y Recomendaciones de las CMR;</w:t>
      </w:r>
    </w:p>
    <w:p w14:paraId="5E8213D4" w14:textId="77777777" w:rsidR="00D16E9D" w:rsidRPr="0066363B" w:rsidRDefault="00D16E9D" w:rsidP="00440F27">
      <w:pPr>
        <w:pStyle w:val="enumlev1"/>
      </w:pPr>
      <w:del w:id="85" w:author="Spanish" w:date="2019-10-21T17:25:00Z">
        <w:r w:rsidRPr="0066363B" w:rsidDel="00737E66">
          <w:delText>3)</w:delText>
        </w:r>
      </w:del>
      <w:r w:rsidRPr="0066363B">
        <w:tab/>
        <w:t>se prevé que los estudios solicitados (por ejemplo, la aprobación de Recomendaciones UIT</w:t>
      </w:r>
      <w:r w:rsidRPr="0066363B">
        <w:noBreakHyphen/>
        <w:t>R adecuadas) se podrían finalizar antes de la Conferencia;</w:t>
      </w:r>
    </w:p>
    <w:p w14:paraId="3F3F9E35" w14:textId="77777777" w:rsidR="00D16E9D" w:rsidRDefault="00D16E9D" w:rsidP="00440F27">
      <w:pPr>
        <w:pStyle w:val="enumlev1"/>
        <w:rPr>
          <w:ins w:id="86" w:author="Spanish" w:date="2019-10-21T17:25:00Z"/>
        </w:rPr>
      </w:pPr>
      <w:del w:id="87" w:author="Spanish" w:date="2019-10-21T17:25:00Z">
        <w:r w:rsidRPr="0066363B" w:rsidDel="00737E66">
          <w:delText>4)</w:delText>
        </w:r>
      </w:del>
      <w:r w:rsidRPr="0066363B">
        <w:tab/>
        <w:t>los recursos inherentes al tema se mantienen dentro de límites razonables para los Estados Miembros y Miembros de Sector, la Oficina de Radiocomunicaciones y las Comisiones de Estudio del UIT-R, la Reunión Preparatoria de la Conferencia (RPC)</w:t>
      </w:r>
      <w:del w:id="88" w:author="Spanish" w:date="2019-10-21T17:25:00Z">
        <w:r w:rsidRPr="0066363B" w:rsidDel="00737E66">
          <w:delText xml:space="preserve"> y la Comisión Especial</w:delText>
        </w:r>
      </w:del>
      <w:r w:rsidRPr="0066363B">
        <w:t>.</w:t>
      </w:r>
    </w:p>
    <w:p w14:paraId="06A52A34" w14:textId="77777777" w:rsidR="00D16E9D" w:rsidRPr="00502096" w:rsidRDefault="00D16E9D" w:rsidP="00205B26">
      <w:pPr>
        <w:rPr>
          <w:lang w:val="es-ES"/>
        </w:rPr>
      </w:pPr>
      <w:ins w:id="89" w:author="Spanish" w:date="2019-10-21T17:25:00Z">
        <w:r w:rsidRPr="00502096">
          <w:rPr>
            <w:lang w:val="es-ES"/>
          </w:rPr>
          <w:lastRenderedPageBreak/>
          <w:t>3</w:t>
        </w:r>
        <w:r w:rsidRPr="00502096">
          <w:rPr>
            <w:lang w:val="es-ES"/>
          </w:rPr>
          <w:tab/>
        </w:r>
      </w:ins>
      <w:ins w:id="90" w:author="Garrido, Andrés" w:date="2019-10-22T05:46:00Z">
        <w:r w:rsidRPr="00502096">
          <w:rPr>
            <w:lang w:val="es-ES"/>
          </w:rPr>
          <w:t>Los puntos que satisfacen los requisit</w:t>
        </w:r>
        <w:r>
          <w:rPr>
            <w:lang w:val="es-ES"/>
          </w:rPr>
          <w:t>o</w:t>
        </w:r>
        <w:r w:rsidRPr="00502096">
          <w:rPr>
            <w:lang w:val="es-ES"/>
          </w:rPr>
          <w:t>s especificados en la secci</w:t>
        </w:r>
        <w:r>
          <w:rPr>
            <w:lang w:val="es-ES"/>
          </w:rPr>
          <w:t>ón 2 de este Anexo se incluirán en el futuro orden del día de la conferencia como asuntos autónomos y no como temas independientes en el punto del orden del día en el que el Director de la Oficina de Radiocomunicaciones informa sobre las actividades del Sector de Radiocomunicaciones de las</w:t>
        </w:r>
      </w:ins>
      <w:ins w:id="91" w:author="Spanish" w:date="2019-10-23T09:10:00Z">
        <w:r>
          <w:rPr>
            <w:lang w:val="es-ES"/>
          </w:rPr>
          <w:t> </w:t>
        </w:r>
      </w:ins>
      <w:ins w:id="92" w:author="Garrido, Andrés" w:date="2019-10-22T05:46:00Z">
        <w:r>
          <w:rPr>
            <w:lang w:val="es-ES"/>
          </w:rPr>
          <w:t>CMR.</w:t>
        </w:r>
      </w:ins>
    </w:p>
    <w:p w14:paraId="0950C34B" w14:textId="77777777" w:rsidR="00D16E9D" w:rsidRPr="0066363B" w:rsidRDefault="00D16E9D" w:rsidP="00440F27">
      <w:ins w:id="93" w:author="Spanish" w:date="2019-10-21T17:26:00Z">
        <w:r>
          <w:t>4</w:t>
        </w:r>
        <w:r>
          <w:tab/>
        </w:r>
      </w:ins>
      <w:r w:rsidRPr="0066363B">
        <w:t>En la medida de lo posible, no se considerarán los puntos del orden del día provenientes de conferencias anteriores, generalmente recogidos en Resoluciones, y que se hayan considerado en dos conferencias consecutivas, a menos que se justifique.</w:t>
      </w:r>
    </w:p>
    <w:p w14:paraId="7A60C2C6" w14:textId="77777777" w:rsidR="00D16E9D" w:rsidRPr="0066363B" w:rsidRDefault="00D16E9D" w:rsidP="00CE4744">
      <w:ins w:id="94" w:author="Spanish" w:date="2019-10-21T17:26:00Z">
        <w:r>
          <w:t>5</w:t>
        </w:r>
        <w:r>
          <w:tab/>
        </w:r>
      </w:ins>
      <w:r w:rsidRPr="0066363B">
        <w:t>Además, determinadas cuestiones podrían abordarse mediante medidas adoptadas por una Asamblea de Radiocomunicaciones, en particular si no requieren enmiendas al Reglamento de Radiocomunicaciones</w:t>
      </w:r>
      <w:ins w:id="95" w:author="Garrido, Andrés" w:date="2019-10-22T05:46:00Z">
        <w:r>
          <w:t xml:space="preserve"> no deberían incluirse en el orden del día en la medida en que sea posible</w:t>
        </w:r>
      </w:ins>
      <w:r w:rsidRPr="0066363B">
        <w:t>.</w:t>
      </w:r>
    </w:p>
    <w:p w14:paraId="6D1D1E69" w14:textId="77777777" w:rsidR="00D16E9D" w:rsidRPr="0066363B" w:rsidRDefault="00D16E9D" w:rsidP="00440F27">
      <w:ins w:id="96" w:author="Spanish" w:date="2019-10-21T17:27:00Z">
        <w:r>
          <w:t>6</w:t>
        </w:r>
        <w:r>
          <w:tab/>
        </w:r>
      </w:ins>
      <w:r w:rsidRPr="0066363B">
        <w:t>Al elaborar el orden del día de la conferencia:</w:t>
      </w:r>
    </w:p>
    <w:p w14:paraId="1124A559" w14:textId="77777777" w:rsidR="00D16E9D" w:rsidRPr="0066363B" w:rsidRDefault="00D16E9D" w:rsidP="00440F27">
      <w:pPr>
        <w:pStyle w:val="enumlev1"/>
      </w:pPr>
      <w:r w:rsidRPr="0066363B">
        <w:rPr>
          <w:i/>
        </w:rPr>
        <w:t>a)</w:t>
      </w:r>
      <w:r w:rsidRPr="0066363B">
        <w:rPr>
          <w:i/>
        </w:rPr>
        <w:tab/>
      </w:r>
      <w:r w:rsidRPr="0066363B">
        <w:t>se alentará la coordinación regional e interregional para la definición de temas en la preparación de la CMR, de conformidad con la Resolución </w:t>
      </w:r>
      <w:r w:rsidRPr="0066363B">
        <w:rPr>
          <w:b/>
          <w:bCs/>
        </w:rPr>
        <w:t>72 (Rev.CMR-07)</w:t>
      </w:r>
      <w:r w:rsidRPr="0066363B">
        <w:t xml:space="preserve"> y la Resolución </w:t>
      </w:r>
      <w:r w:rsidRPr="0066363B">
        <w:rPr>
          <w:rFonts w:eastAsia="MS Mincho"/>
          <w:lang w:eastAsia="ja-JP"/>
        </w:rPr>
        <w:t>80 (Rev. Marrakech, 2002) de la Conferencia de Plenipotenciarios, con vistas a resolver con suficiente antelación a la CMR las cuestiones que podrían plantear problemas</w:t>
      </w:r>
      <w:r w:rsidRPr="0066363B">
        <w:t>;</w:t>
      </w:r>
    </w:p>
    <w:p w14:paraId="45E7FCE8" w14:textId="77777777" w:rsidR="00D16E9D" w:rsidRPr="0066363B" w:rsidRDefault="00D16E9D" w:rsidP="00440F27">
      <w:pPr>
        <w:pStyle w:val="enumlev1"/>
      </w:pPr>
      <w:r w:rsidRPr="0066363B">
        <w:rPr>
          <w:i/>
        </w:rPr>
        <w:t>b)</w:t>
      </w:r>
      <w:r w:rsidRPr="0066363B">
        <w:rPr>
          <w:i/>
        </w:rPr>
        <w:tab/>
      </w:r>
      <w:r w:rsidRPr="0066363B">
        <w:rPr>
          <w:iCs/>
        </w:rPr>
        <w:t xml:space="preserve">se incluirá, </w:t>
      </w:r>
      <w:r w:rsidRPr="0066363B">
        <w:t>en la medida de lo posible, los puntos elaborados en el seno de los grupos regionales, teniendo en cuenta la igualdad de derechos de las administraciones en lo que respecta a la presentación de propuestas sobre puntos del orden del día;</w:t>
      </w:r>
    </w:p>
    <w:p w14:paraId="6FDE253F" w14:textId="77777777" w:rsidR="00D16E9D" w:rsidRPr="0066363B" w:rsidRDefault="00D16E9D" w:rsidP="00440F27">
      <w:pPr>
        <w:pStyle w:val="enumlev1"/>
        <w:rPr>
          <w:i/>
          <w:iCs/>
        </w:rPr>
      </w:pPr>
      <w:r w:rsidRPr="0066363B">
        <w:rPr>
          <w:i/>
          <w:iCs/>
        </w:rPr>
        <w:t>c)</w:t>
      </w:r>
      <w:r w:rsidRPr="0066363B">
        <w:rPr>
          <w:i/>
          <w:iCs/>
        </w:rPr>
        <w:tab/>
      </w:r>
      <w:r w:rsidRPr="0066363B">
        <w:t>se velará por que las propuestas se presenten con indicación de las prioridades;</w:t>
      </w:r>
    </w:p>
    <w:p w14:paraId="3847E157" w14:textId="77777777" w:rsidR="00D16E9D" w:rsidRPr="0066363B" w:rsidRDefault="00D16E9D" w:rsidP="00440F27">
      <w:pPr>
        <w:pStyle w:val="enumlev1"/>
      </w:pPr>
      <w:r w:rsidRPr="0066363B">
        <w:rPr>
          <w:bCs/>
          <w:i/>
        </w:rPr>
        <w:t>d)</w:t>
      </w:r>
      <w:r w:rsidRPr="0066363B">
        <w:rPr>
          <w:b/>
          <w:i/>
        </w:rPr>
        <w:tab/>
      </w:r>
      <w:r w:rsidRPr="0066363B">
        <w:rPr>
          <w:bCs/>
        </w:rPr>
        <w:t xml:space="preserve">se incluirá </w:t>
      </w:r>
      <w:r w:rsidRPr="0066363B">
        <w:t>una evaluación de las repercusiones financieras sobre los recursos en general de las diferentes propuestas (con la ayuda de la Oficina de Radiocomunicaciones), a fin de que se ajusten a los límites presupuestarios acordados para el UIT-R;</w:t>
      </w:r>
    </w:p>
    <w:p w14:paraId="389C9F65" w14:textId="77777777" w:rsidR="00D16E9D" w:rsidRPr="0066363B" w:rsidRDefault="00D16E9D" w:rsidP="00440F27">
      <w:pPr>
        <w:pStyle w:val="enumlev1"/>
      </w:pPr>
      <w:r w:rsidRPr="0066363B">
        <w:rPr>
          <w:i/>
        </w:rPr>
        <w:t>e)</w:t>
      </w:r>
      <w:r w:rsidRPr="0066363B">
        <w:rPr>
          <w:i/>
        </w:rPr>
        <w:tab/>
      </w:r>
      <w:r w:rsidRPr="0066363B">
        <w:t>se asegurará que los objetivos y el alcance de los puntos del orden del día propuestos sean completos e inequívocos;</w:t>
      </w:r>
    </w:p>
    <w:p w14:paraId="6B9BC8E5" w14:textId="77777777" w:rsidR="00D16E9D" w:rsidRPr="0066363B" w:rsidRDefault="00D16E9D" w:rsidP="00440F27">
      <w:pPr>
        <w:pStyle w:val="enumlev1"/>
      </w:pPr>
      <w:r w:rsidRPr="0066363B">
        <w:rPr>
          <w:i/>
        </w:rPr>
        <w:t>f)</w:t>
      </w:r>
      <w:r w:rsidRPr="0066363B">
        <w:rPr>
          <w:i/>
        </w:rPr>
        <w:tab/>
      </w:r>
      <w:r w:rsidRPr="0066363B">
        <w:t>se tendrá en cuenta el estado de los estudios del UIT-R en relación con los posibles puntos del orden del día antes de examinarlos como candidatos para un futuro orden del día;</w:t>
      </w:r>
    </w:p>
    <w:p w14:paraId="5276E5E9" w14:textId="77777777" w:rsidR="00D16E9D" w:rsidRPr="0066363B" w:rsidRDefault="00D16E9D" w:rsidP="00440F27">
      <w:pPr>
        <w:pStyle w:val="enumlev1"/>
      </w:pPr>
      <w:r w:rsidRPr="0066363B">
        <w:rPr>
          <w:i/>
        </w:rPr>
        <w:t>g)</w:t>
      </w:r>
      <w:r w:rsidRPr="0066363B">
        <w:rPr>
          <w:i/>
        </w:rPr>
        <w:tab/>
      </w:r>
      <w:r w:rsidRPr="0066363B">
        <w:t>se hará la distinción entre los puntos que darían lugar a modificaciones del Reglamento de Radiocomunicaciones y los que tienen que ver únicamente con el avance de los estudios;</w:t>
      </w:r>
    </w:p>
    <w:p w14:paraId="365F0B10" w14:textId="77777777" w:rsidR="00D16E9D" w:rsidRPr="0066363B" w:rsidRDefault="00D16E9D" w:rsidP="00440F27">
      <w:pPr>
        <w:pStyle w:val="enumlev1"/>
      </w:pPr>
      <w:r w:rsidRPr="0066363B">
        <w:rPr>
          <w:i/>
          <w:iCs/>
        </w:rPr>
        <w:t>h)</w:t>
      </w:r>
      <w:r w:rsidRPr="0066363B">
        <w:rPr>
          <w:i/>
          <w:iCs/>
        </w:rPr>
        <w:tab/>
      </w:r>
      <w:r w:rsidRPr="0066363B">
        <w:t>ordenar los puntos del orden del día por temas, en la medida de lo posible.</w:t>
      </w:r>
    </w:p>
    <w:p w14:paraId="77384278" w14:textId="77777777" w:rsidR="00D16E9D" w:rsidRDefault="00D16E9D" w:rsidP="00CE4744">
      <w:r>
        <w:t>...</w:t>
      </w:r>
    </w:p>
    <w:p w14:paraId="445AF7BF" w14:textId="77777777" w:rsidR="00D16E9D" w:rsidRDefault="00D16E9D" w:rsidP="00CE4744">
      <w:pPr>
        <w:pStyle w:val="Reasons"/>
      </w:pPr>
      <w:r w:rsidRPr="00B80F3F">
        <w:rPr>
          <w:b/>
        </w:rPr>
        <w:t>Motivos:</w:t>
      </w:r>
      <w:r w:rsidRPr="00B80F3F">
        <w:tab/>
      </w:r>
      <w:r>
        <w:t>El punto 9.1 del orden del día</w:t>
      </w:r>
      <w:r w:rsidRPr="006205C4">
        <w:t xml:space="preserve"> (</w:t>
      </w:r>
      <w:r w:rsidRPr="00B80F3F">
        <w:t>examinar y aprobar el Informe del Director de la Oficina de Radiocomunicaciones, de conformidad con el Artículo 7 del Convenio</w:t>
      </w:r>
      <w:r w:rsidRPr="006205C4">
        <w:t xml:space="preserve">, </w:t>
      </w:r>
      <w:r w:rsidRPr="00B80F3F">
        <w:t>sobre las actividades del Sector de Radiocomunicaciones desde la CMR</w:t>
      </w:r>
      <w:r w:rsidRPr="006205C4">
        <w:t>) exist</w:t>
      </w:r>
      <w:r>
        <w:t xml:space="preserve">e para considerar las cuestiones que no exigen cambios en el Reglamento de Radiocomunicaciones. </w:t>
      </w:r>
    </w:p>
    <w:p w14:paraId="70DF217E" w14:textId="77777777" w:rsidR="00D16E9D" w:rsidRDefault="00D16E9D" w:rsidP="00F13F37">
      <w:r>
        <w:t xml:space="preserve">No obstante, este punto del orden del día también se ha utilizado como puerta trasera para asuntos que no han sido acordados como puntos regulares del orden del día. En ocasiones, estos nuevos asuntos del punto 9.1 del orden del día son tan difíciles como los puntos regulares del orden del día de la CMR y para tomar decisiones sobre los mismos es necesario modificar el </w:t>
      </w:r>
      <w:r w:rsidRPr="00CE4744">
        <w:t>Reglamento de Radiocomunicaciones</w:t>
      </w:r>
      <w:r>
        <w:t>.</w:t>
      </w:r>
    </w:p>
    <w:p w14:paraId="3B14C713" w14:textId="77777777" w:rsidR="00D16E9D" w:rsidRDefault="00D16E9D" w:rsidP="00F13F37">
      <w:r w:rsidRPr="00CE4744">
        <w:t xml:space="preserve">No obstante, conforme al Anexo A de la Circular Administrativa del UIT-R CA/226 «Resultados de la primera sesión de la Reunión Preparatoria de la Conferencia para la CMR-19» (23 </w:t>
      </w:r>
      <w:r>
        <w:t xml:space="preserve">de diciembre </w:t>
      </w:r>
      <w:r>
        <w:lastRenderedPageBreak/>
        <w:t>de</w:t>
      </w:r>
      <w:r w:rsidRPr="00CE4744">
        <w:t xml:space="preserve"> 2015) </w:t>
      </w:r>
      <w:r>
        <w:t>no deberían incluirse consideraciones reglamentarias o de procedimiento en el Informe de la RPC en la descripción de las cuestiones incluidas en el punto 9.1 del orden del día.</w:t>
      </w:r>
    </w:p>
    <w:p w14:paraId="2725F7C0" w14:textId="77777777" w:rsidR="00D16E9D" w:rsidRDefault="00D16E9D" w:rsidP="00F13F37">
      <w:r>
        <w:t>Por lo tanto, esta situación incrementa la carga de trabajo de las Comisiones de Estudio. La carga de trabajo de la CMR también aumenta porque es necesario que la CMR considere cada asunto caso a caso.</w:t>
      </w:r>
    </w:p>
    <w:p w14:paraId="769E3E0A" w14:textId="77777777" w:rsidR="00D16E9D" w:rsidRDefault="00D16E9D" w:rsidP="00F13F37">
      <w:r>
        <w:t>Se propone que en el próximo ciclo esos asuntos no se incluyan en el Informe del Director sobre las actividades del Sector de Radiocomunicaciones.</w:t>
      </w:r>
    </w:p>
    <w:p w14:paraId="2FBEF5CD" w14:textId="77777777" w:rsidR="00D16E9D" w:rsidRPr="006205C4" w:rsidRDefault="00D16E9D" w:rsidP="00440F27">
      <w:pPr>
        <w:jc w:val="center"/>
        <w:rPr>
          <w:lang w:val="en-GB"/>
        </w:rPr>
      </w:pPr>
      <w:r>
        <w:t>______________</w:t>
      </w:r>
    </w:p>
    <w:sectPr w:rsidR="00D16E9D" w:rsidRPr="006205C4">
      <w:headerReference w:type="default" r:id="rId15"/>
      <w:footerReference w:type="even" r:id="rId16"/>
      <w:footerReference w:type="defaul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95CA" w14:textId="77777777" w:rsidR="00CF17A4" w:rsidRDefault="00CF17A4">
      <w:r>
        <w:separator/>
      </w:r>
    </w:p>
  </w:endnote>
  <w:endnote w:type="continuationSeparator" w:id="0">
    <w:p w14:paraId="2F3D34DD" w14:textId="77777777" w:rsidR="00CF17A4" w:rsidRDefault="00CF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B33A" w14:textId="77777777" w:rsidR="00CF17A4" w:rsidRDefault="00CF1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6938F" w14:textId="700EABB2" w:rsidR="00CF17A4" w:rsidRDefault="00CF17A4">
    <w:pPr>
      <w:ind w:right="360"/>
      <w:rPr>
        <w:lang w:val="en-US"/>
      </w:rPr>
    </w:pPr>
    <w:r>
      <w:fldChar w:fldCharType="begin"/>
    </w:r>
    <w:r>
      <w:rPr>
        <w:lang w:val="en-US"/>
      </w:rPr>
      <w:instrText xml:space="preserve"> FILENAME \p  \* MERGEFORMAT </w:instrText>
    </w:r>
    <w:r>
      <w:fldChar w:fldCharType="separate"/>
    </w:r>
    <w:r w:rsidR="0094746E">
      <w:rPr>
        <w:noProof/>
        <w:lang w:val="en-US"/>
      </w:rPr>
      <w:t>P:\ESP\ITU-R\CONF-R\CMR19\000\016ADD24S_Parte1.docx</w:t>
    </w:r>
    <w:r>
      <w:fldChar w:fldCharType="end"/>
    </w:r>
    <w:r>
      <w:rPr>
        <w:lang w:val="en-US"/>
      </w:rPr>
      <w:tab/>
    </w:r>
    <w:r>
      <w:fldChar w:fldCharType="begin"/>
    </w:r>
    <w:r>
      <w:instrText xml:space="preserve"> SAVEDATE \@ DD.MM.YY </w:instrText>
    </w:r>
    <w:r>
      <w:fldChar w:fldCharType="separate"/>
    </w:r>
    <w:r w:rsidR="0085275C">
      <w:rPr>
        <w:noProof/>
      </w:rPr>
      <w:t>22.10.19</w:t>
    </w:r>
    <w:r>
      <w:fldChar w:fldCharType="end"/>
    </w:r>
    <w:r>
      <w:rPr>
        <w:lang w:val="en-US"/>
      </w:rPr>
      <w:tab/>
    </w:r>
    <w:r>
      <w:fldChar w:fldCharType="begin"/>
    </w:r>
    <w:r>
      <w:instrText xml:space="preserve"> PRINTDATE \@ DD.MM.YY </w:instrText>
    </w:r>
    <w:r>
      <w:fldChar w:fldCharType="separate"/>
    </w:r>
    <w:r w:rsidR="0094746E">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7DA1" w14:textId="7FF00EEE" w:rsidR="00F5383F" w:rsidRPr="00943383" w:rsidRDefault="00F5383F" w:rsidP="00F5383F">
    <w:pPr>
      <w:pStyle w:val="Footer"/>
      <w:rPr>
        <w:lang w:val="en-US"/>
      </w:rPr>
    </w:pPr>
    <w:r>
      <w:fldChar w:fldCharType="begin"/>
    </w:r>
    <w:r>
      <w:rPr>
        <w:lang w:val="en-US"/>
      </w:rPr>
      <w:instrText xml:space="preserve"> FILENAME \p  \* MERGEFORMAT </w:instrText>
    </w:r>
    <w:r>
      <w:fldChar w:fldCharType="separate"/>
    </w:r>
    <w:r w:rsidR="00EB6A90">
      <w:rPr>
        <w:lang w:val="en-US"/>
      </w:rPr>
      <w:t>P:\ESP\ITU-R\CONF-R\CMR19\000\016ADD24S.docx</w:t>
    </w:r>
    <w:r>
      <w:fldChar w:fldCharType="end"/>
    </w:r>
    <w:r w:rsidRPr="00943383">
      <w:rPr>
        <w:lang w:val="en-US"/>
      </w:rPr>
      <w:t xml:space="preserve"> </w:t>
    </w:r>
    <w:r>
      <w:rPr>
        <w:lang w:val="en-US"/>
      </w:rPr>
      <w:t>(461909)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8EFC" w14:textId="6B9BFDBA" w:rsidR="00CF17A4" w:rsidRPr="00943383" w:rsidRDefault="00CF17A4" w:rsidP="00B47331">
    <w:pPr>
      <w:pStyle w:val="Footer"/>
      <w:rPr>
        <w:lang w:val="en-US"/>
      </w:rPr>
    </w:pPr>
    <w:r>
      <w:fldChar w:fldCharType="begin"/>
    </w:r>
    <w:r>
      <w:rPr>
        <w:lang w:val="en-US"/>
      </w:rPr>
      <w:instrText xml:space="preserve"> FILENAME \p  \* MERGEFORMAT </w:instrText>
    </w:r>
    <w:r>
      <w:fldChar w:fldCharType="separate"/>
    </w:r>
    <w:r w:rsidR="00EB6A90">
      <w:rPr>
        <w:lang w:val="en-US"/>
      </w:rPr>
      <w:t>P:\ESP\ITU-R\CONF-R\CMR19\000\016ADD24S.docx</w:t>
    </w:r>
    <w:r>
      <w:fldChar w:fldCharType="end"/>
    </w:r>
    <w:r w:rsidRPr="00943383">
      <w:rPr>
        <w:lang w:val="en-US"/>
      </w:rPr>
      <w:t xml:space="preserve"> </w:t>
    </w:r>
    <w:r>
      <w:rPr>
        <w:lang w:val="en-US"/>
      </w:rPr>
      <w:t>(461909)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C890" w14:textId="77777777" w:rsidR="00CF17A4" w:rsidRDefault="00CF17A4">
      <w:r>
        <w:rPr>
          <w:b/>
        </w:rPr>
        <w:t>_______________</w:t>
      </w:r>
    </w:p>
  </w:footnote>
  <w:footnote w:type="continuationSeparator" w:id="0">
    <w:p w14:paraId="09D7299A" w14:textId="77777777" w:rsidR="00CF17A4" w:rsidRDefault="00CF17A4">
      <w:r>
        <w:continuationSeparator/>
      </w:r>
    </w:p>
  </w:footnote>
  <w:footnote w:id="1">
    <w:p w14:paraId="78D1CF55" w14:textId="77777777" w:rsidR="00CF17A4" w:rsidRDefault="00CF17A4" w:rsidP="00D25D1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44D7" w14:textId="77777777" w:rsidR="00CF17A4" w:rsidRDefault="00CF17A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37E74A" w14:textId="77777777" w:rsidR="00CF17A4" w:rsidRDefault="00CF17A4" w:rsidP="00C44E9E">
    <w:pPr>
      <w:pStyle w:val="Header"/>
      <w:rPr>
        <w:lang w:val="en-US"/>
      </w:rPr>
    </w:pPr>
    <w:r>
      <w:rPr>
        <w:lang w:val="en-US"/>
      </w:rPr>
      <w:t>CMR19/</w:t>
    </w:r>
    <w:r>
      <w:t>16(Add.24)-</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Garrido, Andrés">
    <w15:presenceInfo w15:providerId="AD" w15:userId="S-1-5-21-8740799-900759487-1415713722-6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555E"/>
    <w:rsid w:val="0002785D"/>
    <w:rsid w:val="0003372D"/>
    <w:rsid w:val="00062336"/>
    <w:rsid w:val="00081242"/>
    <w:rsid w:val="00087AE8"/>
    <w:rsid w:val="000A117C"/>
    <w:rsid w:val="000A22CE"/>
    <w:rsid w:val="000A5B9A"/>
    <w:rsid w:val="000B3035"/>
    <w:rsid w:val="000B3B83"/>
    <w:rsid w:val="000B4599"/>
    <w:rsid w:val="000B735A"/>
    <w:rsid w:val="000B7DE7"/>
    <w:rsid w:val="000E3B2C"/>
    <w:rsid w:val="000E44D9"/>
    <w:rsid w:val="000E5BF9"/>
    <w:rsid w:val="000F0E6D"/>
    <w:rsid w:val="000F3389"/>
    <w:rsid w:val="000F3BC4"/>
    <w:rsid w:val="000F60D8"/>
    <w:rsid w:val="000F662B"/>
    <w:rsid w:val="000F7043"/>
    <w:rsid w:val="00110531"/>
    <w:rsid w:val="0011687C"/>
    <w:rsid w:val="00121170"/>
    <w:rsid w:val="00123CC5"/>
    <w:rsid w:val="00125EC5"/>
    <w:rsid w:val="00131486"/>
    <w:rsid w:val="00134C81"/>
    <w:rsid w:val="00144021"/>
    <w:rsid w:val="0014688D"/>
    <w:rsid w:val="0015142D"/>
    <w:rsid w:val="001616DC"/>
    <w:rsid w:val="001634A5"/>
    <w:rsid w:val="00163962"/>
    <w:rsid w:val="00165D48"/>
    <w:rsid w:val="00167A51"/>
    <w:rsid w:val="00182B89"/>
    <w:rsid w:val="00191A97"/>
    <w:rsid w:val="00193916"/>
    <w:rsid w:val="0019729C"/>
    <w:rsid w:val="001A083F"/>
    <w:rsid w:val="001A46D4"/>
    <w:rsid w:val="001A59F5"/>
    <w:rsid w:val="001A6BE9"/>
    <w:rsid w:val="001C41FA"/>
    <w:rsid w:val="001D795A"/>
    <w:rsid w:val="001E2B52"/>
    <w:rsid w:val="001E3F27"/>
    <w:rsid w:val="001E7D42"/>
    <w:rsid w:val="002035A9"/>
    <w:rsid w:val="0023659C"/>
    <w:rsid w:val="00236D2A"/>
    <w:rsid w:val="0024569E"/>
    <w:rsid w:val="00252672"/>
    <w:rsid w:val="00253AE9"/>
    <w:rsid w:val="002558FA"/>
    <w:rsid w:val="00255F12"/>
    <w:rsid w:val="002620EA"/>
    <w:rsid w:val="00262C09"/>
    <w:rsid w:val="002678F5"/>
    <w:rsid w:val="00283F58"/>
    <w:rsid w:val="002913BA"/>
    <w:rsid w:val="002A791F"/>
    <w:rsid w:val="002A7C72"/>
    <w:rsid w:val="002B4908"/>
    <w:rsid w:val="002B55FE"/>
    <w:rsid w:val="002C1A52"/>
    <w:rsid w:val="002C1B26"/>
    <w:rsid w:val="002C2DD3"/>
    <w:rsid w:val="002C5D6C"/>
    <w:rsid w:val="002C73EF"/>
    <w:rsid w:val="002E701F"/>
    <w:rsid w:val="002F5698"/>
    <w:rsid w:val="003029B5"/>
    <w:rsid w:val="003248A9"/>
    <w:rsid w:val="00324FFA"/>
    <w:rsid w:val="0032680B"/>
    <w:rsid w:val="00334748"/>
    <w:rsid w:val="00335BB5"/>
    <w:rsid w:val="00352CE6"/>
    <w:rsid w:val="00363A65"/>
    <w:rsid w:val="003812CB"/>
    <w:rsid w:val="00384948"/>
    <w:rsid w:val="003929DF"/>
    <w:rsid w:val="003B1E8C"/>
    <w:rsid w:val="003B3971"/>
    <w:rsid w:val="003C0613"/>
    <w:rsid w:val="003C2508"/>
    <w:rsid w:val="003C3E94"/>
    <w:rsid w:val="003C5661"/>
    <w:rsid w:val="003D0AA3"/>
    <w:rsid w:val="003E05AB"/>
    <w:rsid w:val="003E1BFD"/>
    <w:rsid w:val="003E2050"/>
    <w:rsid w:val="003E2086"/>
    <w:rsid w:val="003F007A"/>
    <w:rsid w:val="003F7F66"/>
    <w:rsid w:val="00401B14"/>
    <w:rsid w:val="00401CBC"/>
    <w:rsid w:val="004060C3"/>
    <w:rsid w:val="00414D66"/>
    <w:rsid w:val="00420518"/>
    <w:rsid w:val="00440B3A"/>
    <w:rsid w:val="00440F27"/>
    <w:rsid w:val="0044375A"/>
    <w:rsid w:val="004478AD"/>
    <w:rsid w:val="0045384C"/>
    <w:rsid w:val="00454553"/>
    <w:rsid w:val="004655CC"/>
    <w:rsid w:val="00472A86"/>
    <w:rsid w:val="00484D86"/>
    <w:rsid w:val="004873F2"/>
    <w:rsid w:val="004A40C2"/>
    <w:rsid w:val="004B124A"/>
    <w:rsid w:val="004B3095"/>
    <w:rsid w:val="004B5A33"/>
    <w:rsid w:val="004B5B92"/>
    <w:rsid w:val="004C757F"/>
    <w:rsid w:val="004D2C7C"/>
    <w:rsid w:val="004D3E06"/>
    <w:rsid w:val="004D6AC9"/>
    <w:rsid w:val="004E7AAA"/>
    <w:rsid w:val="004F73C1"/>
    <w:rsid w:val="004F7AC5"/>
    <w:rsid w:val="00510366"/>
    <w:rsid w:val="005133B5"/>
    <w:rsid w:val="00524392"/>
    <w:rsid w:val="00531E97"/>
    <w:rsid w:val="00532097"/>
    <w:rsid w:val="005512C6"/>
    <w:rsid w:val="0056090B"/>
    <w:rsid w:val="00560FBA"/>
    <w:rsid w:val="00561356"/>
    <w:rsid w:val="00572C2E"/>
    <w:rsid w:val="005739E4"/>
    <w:rsid w:val="0058350F"/>
    <w:rsid w:val="00583C7E"/>
    <w:rsid w:val="00586AFD"/>
    <w:rsid w:val="00587698"/>
    <w:rsid w:val="0059098E"/>
    <w:rsid w:val="005A08D1"/>
    <w:rsid w:val="005B1120"/>
    <w:rsid w:val="005B626A"/>
    <w:rsid w:val="005B7222"/>
    <w:rsid w:val="005D46FB"/>
    <w:rsid w:val="005D5D34"/>
    <w:rsid w:val="005E1DE1"/>
    <w:rsid w:val="005E2FD0"/>
    <w:rsid w:val="005F2605"/>
    <w:rsid w:val="005F3B0E"/>
    <w:rsid w:val="005F3DB8"/>
    <w:rsid w:val="005F559C"/>
    <w:rsid w:val="0060243B"/>
    <w:rsid w:val="00602857"/>
    <w:rsid w:val="006124AD"/>
    <w:rsid w:val="00615CDC"/>
    <w:rsid w:val="006205C4"/>
    <w:rsid w:val="00624009"/>
    <w:rsid w:val="00633944"/>
    <w:rsid w:val="00640E2F"/>
    <w:rsid w:val="00653ABE"/>
    <w:rsid w:val="00653D5D"/>
    <w:rsid w:val="006548B5"/>
    <w:rsid w:val="006554F5"/>
    <w:rsid w:val="00662BA0"/>
    <w:rsid w:val="0067344B"/>
    <w:rsid w:val="00684A94"/>
    <w:rsid w:val="00686472"/>
    <w:rsid w:val="00692252"/>
    <w:rsid w:val="00692AAE"/>
    <w:rsid w:val="006B5E67"/>
    <w:rsid w:val="006C0E38"/>
    <w:rsid w:val="006C36D3"/>
    <w:rsid w:val="006D6E67"/>
    <w:rsid w:val="006E0753"/>
    <w:rsid w:val="006E1A13"/>
    <w:rsid w:val="006E6102"/>
    <w:rsid w:val="006F1711"/>
    <w:rsid w:val="00700C5F"/>
    <w:rsid w:val="00701C20"/>
    <w:rsid w:val="00702F3D"/>
    <w:rsid w:val="00704A8D"/>
    <w:rsid w:val="0070518E"/>
    <w:rsid w:val="00720221"/>
    <w:rsid w:val="00725335"/>
    <w:rsid w:val="007303B2"/>
    <w:rsid w:val="00732189"/>
    <w:rsid w:val="00732462"/>
    <w:rsid w:val="00732D6E"/>
    <w:rsid w:val="0073441F"/>
    <w:rsid w:val="007354E9"/>
    <w:rsid w:val="00737E66"/>
    <w:rsid w:val="007424E8"/>
    <w:rsid w:val="0074579D"/>
    <w:rsid w:val="00746C0E"/>
    <w:rsid w:val="00750995"/>
    <w:rsid w:val="00754843"/>
    <w:rsid w:val="007646A2"/>
    <w:rsid w:val="00765578"/>
    <w:rsid w:val="00766333"/>
    <w:rsid w:val="0077084A"/>
    <w:rsid w:val="007753CD"/>
    <w:rsid w:val="00781533"/>
    <w:rsid w:val="0078641E"/>
    <w:rsid w:val="00794035"/>
    <w:rsid w:val="007952C7"/>
    <w:rsid w:val="00796910"/>
    <w:rsid w:val="007A2467"/>
    <w:rsid w:val="007A47B8"/>
    <w:rsid w:val="007A4A65"/>
    <w:rsid w:val="007A64EE"/>
    <w:rsid w:val="007B1F08"/>
    <w:rsid w:val="007C0B95"/>
    <w:rsid w:val="007C2317"/>
    <w:rsid w:val="007D27B2"/>
    <w:rsid w:val="007D330A"/>
    <w:rsid w:val="007E5EDD"/>
    <w:rsid w:val="007F7CB5"/>
    <w:rsid w:val="008004D8"/>
    <w:rsid w:val="00800636"/>
    <w:rsid w:val="00800E9C"/>
    <w:rsid w:val="00843509"/>
    <w:rsid w:val="0085275C"/>
    <w:rsid w:val="00866AE6"/>
    <w:rsid w:val="008750A8"/>
    <w:rsid w:val="008A0088"/>
    <w:rsid w:val="008A04C2"/>
    <w:rsid w:val="008D3316"/>
    <w:rsid w:val="008E072C"/>
    <w:rsid w:val="008E36A7"/>
    <w:rsid w:val="008E3F21"/>
    <w:rsid w:val="008E5AD2"/>
    <w:rsid w:val="008E5AF2"/>
    <w:rsid w:val="008F7EB4"/>
    <w:rsid w:val="0090121B"/>
    <w:rsid w:val="009144C9"/>
    <w:rsid w:val="00914874"/>
    <w:rsid w:val="009151D0"/>
    <w:rsid w:val="00927BEF"/>
    <w:rsid w:val="00930274"/>
    <w:rsid w:val="009302E3"/>
    <w:rsid w:val="00932058"/>
    <w:rsid w:val="00934860"/>
    <w:rsid w:val="0094091F"/>
    <w:rsid w:val="00943383"/>
    <w:rsid w:val="0094746E"/>
    <w:rsid w:val="009515FA"/>
    <w:rsid w:val="00962171"/>
    <w:rsid w:val="009717AA"/>
    <w:rsid w:val="00973754"/>
    <w:rsid w:val="00983D62"/>
    <w:rsid w:val="00986D28"/>
    <w:rsid w:val="009A0FA5"/>
    <w:rsid w:val="009B5385"/>
    <w:rsid w:val="009C0BED"/>
    <w:rsid w:val="009D627B"/>
    <w:rsid w:val="009D6C98"/>
    <w:rsid w:val="009E11EC"/>
    <w:rsid w:val="009F14C9"/>
    <w:rsid w:val="009F611F"/>
    <w:rsid w:val="009F672A"/>
    <w:rsid w:val="00A021CC"/>
    <w:rsid w:val="00A04A87"/>
    <w:rsid w:val="00A075DB"/>
    <w:rsid w:val="00A118DB"/>
    <w:rsid w:val="00A119CB"/>
    <w:rsid w:val="00A156C0"/>
    <w:rsid w:val="00A169D6"/>
    <w:rsid w:val="00A33D9F"/>
    <w:rsid w:val="00A4450C"/>
    <w:rsid w:val="00A46B60"/>
    <w:rsid w:val="00A56A32"/>
    <w:rsid w:val="00A75618"/>
    <w:rsid w:val="00AA5E6C"/>
    <w:rsid w:val="00AC36F1"/>
    <w:rsid w:val="00AC4F9A"/>
    <w:rsid w:val="00AC77AF"/>
    <w:rsid w:val="00AD410C"/>
    <w:rsid w:val="00AD511E"/>
    <w:rsid w:val="00AE4FAB"/>
    <w:rsid w:val="00AE5677"/>
    <w:rsid w:val="00AE5A6B"/>
    <w:rsid w:val="00AE658F"/>
    <w:rsid w:val="00AF2F78"/>
    <w:rsid w:val="00AF6A45"/>
    <w:rsid w:val="00B027D7"/>
    <w:rsid w:val="00B10D77"/>
    <w:rsid w:val="00B129C5"/>
    <w:rsid w:val="00B17B33"/>
    <w:rsid w:val="00B239FA"/>
    <w:rsid w:val="00B2631E"/>
    <w:rsid w:val="00B372AB"/>
    <w:rsid w:val="00B401D3"/>
    <w:rsid w:val="00B47331"/>
    <w:rsid w:val="00B52D55"/>
    <w:rsid w:val="00B571CA"/>
    <w:rsid w:val="00B67B4F"/>
    <w:rsid w:val="00B80F3F"/>
    <w:rsid w:val="00B8288C"/>
    <w:rsid w:val="00B83645"/>
    <w:rsid w:val="00B86034"/>
    <w:rsid w:val="00B976A1"/>
    <w:rsid w:val="00BA14AB"/>
    <w:rsid w:val="00BA212E"/>
    <w:rsid w:val="00BA5D47"/>
    <w:rsid w:val="00BB43D3"/>
    <w:rsid w:val="00BB52E3"/>
    <w:rsid w:val="00BE2E80"/>
    <w:rsid w:val="00BE5EDD"/>
    <w:rsid w:val="00BE6A1F"/>
    <w:rsid w:val="00BE7CEE"/>
    <w:rsid w:val="00BF6A1A"/>
    <w:rsid w:val="00C126C4"/>
    <w:rsid w:val="00C1439B"/>
    <w:rsid w:val="00C15A2B"/>
    <w:rsid w:val="00C2453A"/>
    <w:rsid w:val="00C25721"/>
    <w:rsid w:val="00C33F66"/>
    <w:rsid w:val="00C35F30"/>
    <w:rsid w:val="00C44E9E"/>
    <w:rsid w:val="00C63EB5"/>
    <w:rsid w:val="00C6742E"/>
    <w:rsid w:val="00C72FBB"/>
    <w:rsid w:val="00C73AA6"/>
    <w:rsid w:val="00C74042"/>
    <w:rsid w:val="00C76E44"/>
    <w:rsid w:val="00C818A1"/>
    <w:rsid w:val="00C87DA7"/>
    <w:rsid w:val="00CA24D1"/>
    <w:rsid w:val="00CC01E0"/>
    <w:rsid w:val="00CC707B"/>
    <w:rsid w:val="00CD5FEE"/>
    <w:rsid w:val="00CE60D2"/>
    <w:rsid w:val="00CE7431"/>
    <w:rsid w:val="00CF17A4"/>
    <w:rsid w:val="00D00CA8"/>
    <w:rsid w:val="00D0288A"/>
    <w:rsid w:val="00D132B1"/>
    <w:rsid w:val="00D14FA7"/>
    <w:rsid w:val="00D16E9D"/>
    <w:rsid w:val="00D20B88"/>
    <w:rsid w:val="00D25D1C"/>
    <w:rsid w:val="00D50351"/>
    <w:rsid w:val="00D50A1C"/>
    <w:rsid w:val="00D52AD7"/>
    <w:rsid w:val="00D61654"/>
    <w:rsid w:val="00D72A5D"/>
    <w:rsid w:val="00D74FF5"/>
    <w:rsid w:val="00D83597"/>
    <w:rsid w:val="00D86C26"/>
    <w:rsid w:val="00D91BA6"/>
    <w:rsid w:val="00DA71A3"/>
    <w:rsid w:val="00DB4F1F"/>
    <w:rsid w:val="00DC629B"/>
    <w:rsid w:val="00DD550A"/>
    <w:rsid w:val="00DE04D9"/>
    <w:rsid w:val="00DE1C31"/>
    <w:rsid w:val="00E05BFF"/>
    <w:rsid w:val="00E262F1"/>
    <w:rsid w:val="00E3176A"/>
    <w:rsid w:val="00E34F86"/>
    <w:rsid w:val="00E35562"/>
    <w:rsid w:val="00E36CE4"/>
    <w:rsid w:val="00E37306"/>
    <w:rsid w:val="00E513B8"/>
    <w:rsid w:val="00E526A7"/>
    <w:rsid w:val="00E54754"/>
    <w:rsid w:val="00E56BD3"/>
    <w:rsid w:val="00E61704"/>
    <w:rsid w:val="00E67428"/>
    <w:rsid w:val="00E71D14"/>
    <w:rsid w:val="00E74F2F"/>
    <w:rsid w:val="00E969E6"/>
    <w:rsid w:val="00EA6167"/>
    <w:rsid w:val="00EA77F0"/>
    <w:rsid w:val="00EA7E33"/>
    <w:rsid w:val="00EB5677"/>
    <w:rsid w:val="00EB6A90"/>
    <w:rsid w:val="00EC0D05"/>
    <w:rsid w:val="00ED066C"/>
    <w:rsid w:val="00EE4EE3"/>
    <w:rsid w:val="00EF0170"/>
    <w:rsid w:val="00EF0499"/>
    <w:rsid w:val="00F0352D"/>
    <w:rsid w:val="00F04D97"/>
    <w:rsid w:val="00F17506"/>
    <w:rsid w:val="00F2785C"/>
    <w:rsid w:val="00F32316"/>
    <w:rsid w:val="00F5383F"/>
    <w:rsid w:val="00F66597"/>
    <w:rsid w:val="00F675D0"/>
    <w:rsid w:val="00F75A6C"/>
    <w:rsid w:val="00F8150C"/>
    <w:rsid w:val="00F90E16"/>
    <w:rsid w:val="00F93BE8"/>
    <w:rsid w:val="00FD03C4"/>
    <w:rsid w:val="00FD1079"/>
    <w:rsid w:val="00FD1AA1"/>
    <w:rsid w:val="00FE2E83"/>
    <w:rsid w:val="00FE4574"/>
    <w:rsid w:val="00FF6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4CF9C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unhideWhenUsed/>
    <w:rPr>
      <w:color w:val="0000FF" w:themeColor="hyperlink"/>
      <w:u w:val="single"/>
    </w:rPr>
  </w:style>
  <w:style w:type="character" w:customStyle="1" w:styleId="BRNormal">
    <w:name w:val="BR_Normal"/>
    <w:basedOn w:val="DefaultParagraphFont"/>
    <w:uiPriority w:val="1"/>
    <w:qFormat/>
    <w:rsid w:val="008004D8"/>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rsid w:val="00D25D1C"/>
    <w:rPr>
      <w:rFonts w:ascii="Times New Roman" w:hAnsi="Times New Roman"/>
      <w:sz w:val="24"/>
      <w:lang w:val="es-ES_tradnl" w:eastAsia="en-US"/>
    </w:rPr>
  </w:style>
  <w:style w:type="character" w:customStyle="1" w:styleId="NormalaftertitleChar">
    <w:name w:val="Normal after title Char"/>
    <w:basedOn w:val="DefaultParagraphFont"/>
    <w:link w:val="Normalaftertitle"/>
    <w:rsid w:val="00D25D1C"/>
    <w:rPr>
      <w:rFonts w:ascii="Times New Roman" w:hAnsi="Times New Roman"/>
      <w:sz w:val="24"/>
      <w:lang w:val="es-ES_tradnl" w:eastAsia="en-US"/>
    </w:rPr>
  </w:style>
  <w:style w:type="character" w:customStyle="1" w:styleId="CallChar">
    <w:name w:val="Call Char"/>
    <w:basedOn w:val="DefaultParagraphFont"/>
    <w:link w:val="Call"/>
    <w:qFormat/>
    <w:locked/>
    <w:rsid w:val="00D25D1C"/>
    <w:rPr>
      <w:rFonts w:ascii="Times New Roman" w:hAnsi="Times New Roman"/>
      <w:i/>
      <w:sz w:val="24"/>
      <w:lang w:val="es-ES_tradnl" w:eastAsia="en-US"/>
    </w:rPr>
  </w:style>
  <w:style w:type="character" w:customStyle="1" w:styleId="RestitleChar">
    <w:name w:val="Res_title Char"/>
    <w:basedOn w:val="DefaultParagraphFont"/>
    <w:link w:val="Restitle"/>
    <w:rsid w:val="00D25D1C"/>
    <w:rPr>
      <w:rFonts w:ascii="Times New Roman Bold" w:hAnsi="Times New Roman Bold"/>
      <w:b/>
      <w:sz w:val="28"/>
      <w:lang w:val="es-ES_tradnl" w:eastAsia="en-US"/>
    </w:rPr>
  </w:style>
  <w:style w:type="character" w:customStyle="1" w:styleId="ResNoChar">
    <w:name w:val="Res_No Char"/>
    <w:basedOn w:val="DefaultParagraphFont"/>
    <w:link w:val="ResNo"/>
    <w:rsid w:val="00D25D1C"/>
    <w:rPr>
      <w:rFonts w:ascii="Times New Roman" w:hAnsi="Times New Roman"/>
      <w:caps/>
      <w:sz w:val="28"/>
      <w:lang w:val="es-ES_tradnl" w:eastAsia="en-US"/>
    </w:rPr>
  </w:style>
  <w:style w:type="character" w:styleId="Strong">
    <w:name w:val="Strong"/>
    <w:aliases w:val="ECC HL bold"/>
    <w:basedOn w:val="DefaultParagraphFont"/>
    <w:uiPriority w:val="22"/>
    <w:qFormat/>
    <w:rsid w:val="004F73C1"/>
    <w:rPr>
      <w:b/>
      <w:bCs/>
    </w:rPr>
  </w:style>
  <w:style w:type="character" w:customStyle="1" w:styleId="fontstyle01">
    <w:name w:val="fontstyle01"/>
    <w:rsid w:val="003C3E94"/>
    <w:rPr>
      <w:rFonts w:ascii="TimesNewRomanPSMT" w:hAnsi="TimesNewRomanPSMT" w:hint="default"/>
      <w:b w:val="0"/>
      <w:bCs w:val="0"/>
      <w:i w:val="0"/>
      <w:iCs w:val="0"/>
      <w:color w:val="000000"/>
      <w:sz w:val="24"/>
      <w:szCs w:val="24"/>
    </w:rPr>
  </w:style>
  <w:style w:type="character" w:customStyle="1" w:styleId="fontstyle21">
    <w:name w:val="fontstyle21"/>
    <w:rsid w:val="003C3E94"/>
    <w:rPr>
      <w:rFonts w:ascii="Times-Roman" w:hAnsi="Times-Roman" w:hint="default"/>
      <w:b w:val="0"/>
      <w:bCs w:val="0"/>
      <w:i w:val="0"/>
      <w:iCs w:val="0"/>
      <w:color w:val="000000"/>
      <w:sz w:val="24"/>
      <w:szCs w:val="24"/>
    </w:rPr>
  </w:style>
  <w:style w:type="character" w:customStyle="1" w:styleId="HeadingbChar">
    <w:name w:val="Heading_b Char"/>
    <w:basedOn w:val="DefaultParagraphFont"/>
    <w:link w:val="Headingb"/>
    <w:locked/>
    <w:rsid w:val="00561356"/>
    <w:rPr>
      <w:b/>
      <w:sz w:val="24"/>
      <w:lang w:val="es-ES_tradnl" w:eastAsia="en-US"/>
    </w:rPr>
  </w:style>
  <w:style w:type="character" w:customStyle="1" w:styleId="FooterChar">
    <w:name w:val="Footer Char"/>
    <w:basedOn w:val="DefaultParagraphFont"/>
    <w:link w:val="Footer"/>
    <w:rsid w:val="00A119CB"/>
    <w:rPr>
      <w:rFonts w:ascii="Times New Roman" w:hAnsi="Times New Roman"/>
      <w:caps/>
      <w:noProof/>
      <w:sz w:val="16"/>
      <w:lang w:val="es-ES_tradnl" w:eastAsia="en-US"/>
    </w:rPr>
  </w:style>
  <w:style w:type="character" w:styleId="FollowedHyperlink">
    <w:name w:val="FollowedHyperlink"/>
    <w:basedOn w:val="DefaultParagraphFont"/>
    <w:semiHidden/>
    <w:unhideWhenUsed/>
    <w:rsid w:val="006E6102"/>
    <w:rPr>
      <w:color w:val="800080" w:themeColor="followedHyperlink"/>
      <w:u w:val="single"/>
    </w:rPr>
  </w:style>
  <w:style w:type="character" w:styleId="UnresolvedMention">
    <w:name w:val="Unresolved Mention"/>
    <w:basedOn w:val="DefaultParagraphFont"/>
    <w:uiPriority w:val="99"/>
    <w:semiHidden/>
    <w:unhideWhenUsed/>
    <w:rsid w:val="000B4599"/>
    <w:rPr>
      <w:color w:val="605E5C"/>
      <w:shd w:val="clear" w:color="auto" w:fill="E1DFDD"/>
    </w:rPr>
  </w:style>
  <w:style w:type="paragraph" w:styleId="BalloonText">
    <w:name w:val="Balloon Text"/>
    <w:basedOn w:val="Normal"/>
    <w:link w:val="BalloonTextChar"/>
    <w:semiHidden/>
    <w:unhideWhenUsed/>
    <w:rsid w:val="00401CB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01CBC"/>
    <w:rPr>
      <w:rFonts w:ascii="Segoe UI" w:hAnsi="Segoe UI" w:cs="Segoe UI"/>
      <w:sz w:val="18"/>
      <w:szCs w:val="18"/>
      <w:lang w:val="es-ES_tradnl" w:eastAsia="en-US"/>
    </w:rPr>
  </w:style>
  <w:style w:type="character" w:customStyle="1" w:styleId="TableheadChar">
    <w:name w:val="Table_head Char"/>
    <w:basedOn w:val="DefaultParagraphFont"/>
    <w:link w:val="Tablehead"/>
    <w:locked/>
    <w:rsid w:val="00AC4F9A"/>
    <w:rPr>
      <w:rFonts w:ascii="Times New Roman" w:hAnsi="Times New Roman"/>
      <w:b/>
      <w:lang w:val="es-ES_tradnl" w:eastAsia="en-US"/>
    </w:rPr>
  </w:style>
  <w:style w:type="character" w:customStyle="1" w:styleId="Artref10pt">
    <w:name w:val="Art_ref + 10 pt"/>
    <w:basedOn w:val="Artref"/>
    <w:rsid w:val="00AC4F9A"/>
    <w:rPr>
      <w:color w:val="000000"/>
      <w:sz w:val="20"/>
    </w:rPr>
  </w:style>
  <w:style w:type="paragraph" w:styleId="ListParagraph">
    <w:name w:val="List Paragraph"/>
    <w:basedOn w:val="Normal"/>
    <w:uiPriority w:val="34"/>
    <w:qFormat/>
    <w:rsid w:val="00754843"/>
    <w:pPr>
      <w:ind w:left="720"/>
      <w:contextualSpacing/>
    </w:pPr>
    <w:rPr>
      <w:lang w:val="en-GB"/>
    </w:rPr>
  </w:style>
  <w:style w:type="character" w:customStyle="1" w:styleId="UnresolvedMention1">
    <w:name w:val="Unresolved Mention1"/>
    <w:basedOn w:val="DefaultParagraphFont"/>
    <w:uiPriority w:val="99"/>
    <w:semiHidden/>
    <w:unhideWhenUsed/>
    <w:rsid w:val="00ED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ties/itu-r/md/15/wp7c/c/R15-WP7C-C-0344!N08!MSW-E.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A541A-19EF-4B64-BBDC-D9156B72BDCA}">
  <ds:schemaRefs>
    <ds:schemaRef ds:uri="http://schemas.openxmlformats.org/package/2006/metadata/core-properties"/>
    <ds:schemaRef ds:uri="996b2e75-67fd-4955-a3b0-5ab9934cb50b"/>
    <ds:schemaRef ds:uri="32a1a8c5-2265-4ebc-b7a0-2071e2c5c9bb"/>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59803B01-8D58-4EAB-A409-370CE43E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27818</Words>
  <Characters>155628</Characters>
  <Application>Microsoft Office Word</Application>
  <DocSecurity>0</DocSecurity>
  <Lines>1296</Lines>
  <Paragraphs>366</Paragraphs>
  <ScaleCrop>false</ScaleCrop>
  <HeadingPairs>
    <vt:vector size="2" baseType="variant">
      <vt:variant>
        <vt:lpstr>Title</vt:lpstr>
      </vt:variant>
      <vt:variant>
        <vt:i4>1</vt:i4>
      </vt:variant>
    </vt:vector>
  </HeadingPairs>
  <TitlesOfParts>
    <vt:vector size="1" baseType="lpstr">
      <vt:lpstr>R16-WRC19-C-0016!A24!MSW-S</vt:lpstr>
    </vt:vector>
  </TitlesOfParts>
  <Manager>Secretaría General - Pool</Manager>
  <Company>Unión Internacional de Telecomunicaciones (UIT)</Company>
  <LinksUpToDate>false</LinksUpToDate>
  <CharactersWithSpaces>183080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R16-WRC19-C-0016!A24!MSW-S</dc:title>
  <dc:subject>Conferencia Mundial de Radiocomunicaciones - 2019</dc:subject>
  <dc:creator>Documents Proposals Manager (DPM)</dc:creator>
  <cp:keywords>DPM_v2019.10.15.2_prod</cp:keywords>
  <dc:description/>
  <cp:lastModifiedBy>Spanish</cp:lastModifiedBy>
  <cp:revision>10</cp:revision>
  <cp:lastPrinted>2019-10-22T06:13:00Z</cp:lastPrinted>
  <dcterms:created xsi:type="dcterms:W3CDTF">2019-10-23T07:16:00Z</dcterms:created>
  <dcterms:modified xsi:type="dcterms:W3CDTF">2019-10-23T07:21:00Z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